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426C" w14:textId="6B6A34AD" w:rsidR="00466BBB" w:rsidRPr="00E15D7A" w:rsidRDefault="00466BBB" w:rsidP="00466BBB">
      <w:pPr>
        <w:pStyle w:val="QuestionNoBR"/>
        <w:rPr>
          <w:lang w:eastAsia="ja-JP"/>
        </w:rPr>
      </w:pPr>
      <w:r w:rsidRPr="00E15D7A">
        <w:t>QUESTION ITU-R 242</w:t>
      </w:r>
      <w:r>
        <w:t>/</w:t>
      </w:r>
      <w:r w:rsidRPr="00E15D7A">
        <w:t>1</w:t>
      </w:r>
      <w:ins w:id="0" w:author="ITU" w:date="2023-06-14T10:11:00Z">
        <w:r w:rsidR="00150AAD" w:rsidRPr="00662716">
          <w:rPr>
            <w:rStyle w:val="FootnoteReference"/>
            <w:rFonts w:ascii="Calibri" w:hAnsi="Calibri" w:cs="Calibri"/>
            <w:caps w:val="0"/>
            <w:szCs w:val="22"/>
            <w:vertAlign w:val="superscript"/>
          </w:rPr>
          <w:footnoteReference w:customMarkFollows="1" w:id="1"/>
          <w:t>*</w:t>
        </w:r>
      </w:ins>
    </w:p>
    <w:p w14:paraId="51F7F6A2" w14:textId="77777777" w:rsidR="00466BBB" w:rsidRPr="0087154B" w:rsidRDefault="00466BBB" w:rsidP="00466BBB">
      <w:pPr>
        <w:pStyle w:val="Questiontitle"/>
        <w:rPr>
          <w:rFonts w:ascii="Times New Roman" w:hAnsi="Times New Roman" w:cs="Times New Roman"/>
        </w:rPr>
      </w:pPr>
      <w:r w:rsidRPr="0087154B">
        <w:rPr>
          <w:rFonts w:ascii="Times New Roman" w:hAnsi="Times New Roman" w:cs="Times New Roman"/>
          <w:color w:val="000000" w:themeColor="text1"/>
        </w:rPr>
        <w:t xml:space="preserve">Spectrum management framework for the introduction of </w:t>
      </w:r>
      <w:r w:rsidRPr="0087154B">
        <w:rPr>
          <w:rFonts w:ascii="Times New Roman" w:hAnsi="Times New Roman" w:cs="Times New Roman"/>
          <w:color w:val="000000" w:themeColor="text1"/>
        </w:rPr>
        <w:br/>
      </w:r>
      <w:r w:rsidRPr="0087154B">
        <w:rPr>
          <w:rFonts w:ascii="Times New Roman" w:hAnsi="Times New Roman" w:cs="Times New Roman"/>
          <w:lang w:eastAsia="zh-CN"/>
        </w:rPr>
        <w:t>Ground- and Wall- Penetrating Radar (GPR/WPR) imaging systems</w:t>
      </w:r>
    </w:p>
    <w:p w14:paraId="30BD970B" w14:textId="77777777" w:rsidR="00466BBB" w:rsidRPr="009E0D78" w:rsidRDefault="00466BBB" w:rsidP="00466BBB">
      <w:pPr>
        <w:pStyle w:val="Questiondate"/>
        <w:rPr>
          <w:rFonts w:ascii="Times New Roman" w:hAnsi="Times New Roman" w:cs="Times New Roman"/>
          <w:i w:val="0"/>
          <w:iCs/>
        </w:rPr>
      </w:pPr>
      <w:r w:rsidRPr="009E0D78">
        <w:rPr>
          <w:rFonts w:ascii="Times New Roman" w:hAnsi="Times New Roman" w:cs="Times New Roman"/>
          <w:i w:val="0"/>
          <w:iCs/>
        </w:rPr>
        <w:t>(2021)</w:t>
      </w:r>
    </w:p>
    <w:p w14:paraId="745853F0" w14:textId="77777777" w:rsidR="00466BBB" w:rsidRPr="0087154B" w:rsidRDefault="00466BBB" w:rsidP="00466BBB">
      <w:pPr>
        <w:pStyle w:val="Normalaftertitle0"/>
        <w:spacing w:before="360"/>
        <w:rPr>
          <w:color w:val="000000" w:themeColor="text1"/>
        </w:rPr>
      </w:pPr>
      <w:r w:rsidRPr="0087154B">
        <w:rPr>
          <w:color w:val="000000" w:themeColor="text1"/>
        </w:rPr>
        <w:t>The ITU Radiocommunication Assembly,</w:t>
      </w:r>
    </w:p>
    <w:p w14:paraId="7B99214F" w14:textId="77777777" w:rsidR="00466BBB" w:rsidRPr="0087154B" w:rsidRDefault="00466BBB" w:rsidP="00466BBB">
      <w:pPr>
        <w:pStyle w:val="Call"/>
        <w:rPr>
          <w:rFonts w:ascii="Times New Roman" w:hAnsi="Times New Roman"/>
          <w:iCs/>
        </w:rPr>
      </w:pPr>
      <w:r w:rsidRPr="0087154B">
        <w:rPr>
          <w:rFonts w:ascii="Times New Roman" w:hAnsi="Times New Roman"/>
          <w:iCs/>
        </w:rPr>
        <w:t>considering</w:t>
      </w:r>
    </w:p>
    <w:p w14:paraId="3C9FCF1B" w14:textId="77777777" w:rsidR="00466BBB" w:rsidRPr="00F55AC8" w:rsidRDefault="00466BBB" w:rsidP="00466BBB">
      <w:pPr>
        <w:pStyle w:val="ListParagraph"/>
        <w:spacing w:before="136"/>
        <w:ind w:left="0"/>
        <w:rPr>
          <w:rFonts w:ascii="Times New Roman" w:eastAsia="Times New Roman" w:hAnsi="Times New Roman"/>
          <w:color w:val="000000" w:themeColor="text1"/>
          <w:sz w:val="24"/>
        </w:rPr>
      </w:pPr>
      <w:r w:rsidRPr="00F55AC8">
        <w:rPr>
          <w:rFonts w:ascii="Times New Roman" w:eastAsia="Times New Roman" w:hAnsi="Times New Roman"/>
          <w:i/>
          <w:iCs/>
          <w:color w:val="000000" w:themeColor="text1"/>
          <w:sz w:val="24"/>
          <w:lang w:eastAsia="ja-JP"/>
        </w:rPr>
        <w:t>a)</w:t>
      </w:r>
      <w:r w:rsidRPr="00F55AC8">
        <w:rPr>
          <w:rFonts w:ascii="Times New Roman" w:eastAsia="Times New Roman" w:hAnsi="Times New Roman"/>
          <w:color w:val="000000" w:themeColor="text1"/>
          <w:sz w:val="24"/>
          <w:lang w:eastAsia="ja-JP"/>
        </w:rPr>
        <w:tab/>
      </w:r>
      <w:r w:rsidRPr="00F55AC8">
        <w:rPr>
          <w:rFonts w:ascii="Times New Roman" w:eastAsia="Times New Roman" w:hAnsi="Times New Roman"/>
          <w:color w:val="000000" w:themeColor="text1"/>
          <w:sz w:val="24"/>
        </w:rPr>
        <w:t>that Ground- and Wall- Penetrating Radar (GPR/WPR) imaging systems have been used by professionals for over 30 years globally in investigation and detection applications;</w:t>
      </w:r>
    </w:p>
    <w:p w14:paraId="59D91EF1" w14:textId="77777777" w:rsidR="00466BBB" w:rsidRPr="00F55AC8" w:rsidRDefault="00466BBB" w:rsidP="00466BBB">
      <w:pPr>
        <w:spacing w:before="136"/>
        <w:rPr>
          <w:rFonts w:ascii="Times New Roman" w:hAnsi="Times New Roman" w:cs="Times New Roman"/>
          <w:color w:val="000000" w:themeColor="text1"/>
        </w:rPr>
      </w:pPr>
      <w:r w:rsidRPr="00F55AC8">
        <w:rPr>
          <w:rFonts w:ascii="Times New Roman" w:hAnsi="Times New Roman" w:cs="Times New Roman"/>
          <w:i/>
          <w:iCs/>
          <w:color w:val="000000" w:themeColor="text1"/>
          <w:lang w:eastAsia="ja-JP"/>
        </w:rPr>
        <w:t>b)</w:t>
      </w:r>
      <w:r w:rsidRPr="00F55AC8">
        <w:rPr>
          <w:rFonts w:ascii="Times New Roman" w:hAnsi="Times New Roman" w:cs="Times New Roman"/>
          <w:color w:val="000000" w:themeColor="text1"/>
        </w:rPr>
        <w:tab/>
        <w:t xml:space="preserve">that </w:t>
      </w:r>
      <w:r w:rsidRPr="00F55AC8">
        <w:rPr>
          <w:rFonts w:ascii="Times New Roman" w:hAnsi="Times New Roman" w:cs="Times New Roman"/>
          <w:color w:val="000000" w:themeColor="text1"/>
          <w:lang w:eastAsia="ko-KR"/>
        </w:rPr>
        <w:t>GPR/WPR</w:t>
      </w:r>
      <w:r w:rsidRPr="00F55AC8">
        <w:rPr>
          <w:rFonts w:ascii="Times New Roman" w:hAnsi="Times New Roman" w:cs="Times New Roman"/>
          <w:color w:val="000000" w:themeColor="text1"/>
        </w:rPr>
        <w:t xml:space="preserve"> emissions spread over a very large frequency range and the frequency bands used by GPR/WPR tends to expand gradually;</w:t>
      </w:r>
    </w:p>
    <w:p w14:paraId="7984DF1C" w14:textId="77777777" w:rsidR="00466BBB" w:rsidRPr="00F55AC8" w:rsidRDefault="00466BBB" w:rsidP="00466BBB">
      <w:pPr>
        <w:spacing w:before="136"/>
        <w:rPr>
          <w:rFonts w:ascii="Times New Roman" w:hAnsi="Times New Roman" w:cs="Times New Roman"/>
          <w:color w:val="000000" w:themeColor="text1"/>
        </w:rPr>
      </w:pPr>
      <w:r w:rsidRPr="00F55AC8">
        <w:rPr>
          <w:rFonts w:ascii="Times New Roman" w:hAnsi="Times New Roman" w:cs="Times New Roman"/>
          <w:i/>
          <w:iCs/>
          <w:color w:val="000000" w:themeColor="text1"/>
          <w:lang w:eastAsia="ja-JP"/>
        </w:rPr>
        <w:t>c)</w:t>
      </w:r>
      <w:r w:rsidRPr="00F55AC8">
        <w:rPr>
          <w:rFonts w:ascii="Times New Roman" w:hAnsi="Times New Roman" w:cs="Times New Roman"/>
          <w:color w:val="000000" w:themeColor="text1"/>
        </w:rPr>
        <w:tab/>
        <w:t>that GPR/WPR devices may be integrated into the scope of Ultra-wideband (UWB), but it may differ with characteristics, technical requirements and the impact on other radiocommunication services of generic UWB devices;</w:t>
      </w:r>
    </w:p>
    <w:p w14:paraId="79703406" w14:textId="77777777" w:rsidR="00466BBB" w:rsidRPr="00F55AC8" w:rsidRDefault="00466BBB" w:rsidP="00466BBB">
      <w:pPr>
        <w:spacing w:before="136"/>
        <w:rPr>
          <w:rFonts w:ascii="Times New Roman" w:hAnsi="Times New Roman" w:cs="Times New Roman"/>
          <w:color w:val="000000" w:themeColor="text1"/>
        </w:rPr>
      </w:pPr>
      <w:r w:rsidRPr="00F55AC8">
        <w:rPr>
          <w:rFonts w:ascii="Times New Roman" w:hAnsi="Times New Roman" w:cs="Times New Roman"/>
          <w:i/>
          <w:iCs/>
          <w:color w:val="000000" w:themeColor="text1"/>
          <w:lang w:eastAsia="ja-JP"/>
        </w:rPr>
        <w:t>d)</w:t>
      </w:r>
      <w:r w:rsidRPr="00F55AC8">
        <w:rPr>
          <w:rFonts w:ascii="Times New Roman" w:hAnsi="Times New Roman" w:cs="Times New Roman"/>
          <w:color w:val="000000" w:themeColor="text1"/>
        </w:rPr>
        <w:tab/>
        <w:t>that the emissions from GPR/WPR devices have not been studied in detail on the current complex electromagnetic environment;</w:t>
      </w:r>
    </w:p>
    <w:p w14:paraId="6088B7F3" w14:textId="77777777" w:rsidR="00466BBB" w:rsidRPr="00F55AC8" w:rsidRDefault="00466BBB" w:rsidP="00466BBB">
      <w:pPr>
        <w:spacing w:before="136"/>
        <w:rPr>
          <w:rFonts w:ascii="Times New Roman" w:hAnsi="Times New Roman" w:cs="Times New Roman"/>
          <w:color w:val="000000" w:themeColor="text1"/>
        </w:rPr>
      </w:pPr>
      <w:r w:rsidRPr="00F55AC8">
        <w:rPr>
          <w:rFonts w:ascii="Times New Roman" w:hAnsi="Times New Roman" w:cs="Times New Roman"/>
          <w:i/>
          <w:iCs/>
          <w:color w:val="000000" w:themeColor="text1"/>
          <w:lang w:eastAsia="ja-JP"/>
        </w:rPr>
        <w:t>e)</w:t>
      </w:r>
      <w:r w:rsidRPr="00F55AC8">
        <w:rPr>
          <w:rFonts w:ascii="Times New Roman" w:hAnsi="Times New Roman" w:cs="Times New Roman"/>
          <w:color w:val="000000" w:themeColor="text1"/>
        </w:rPr>
        <w:tab/>
        <w:t xml:space="preserve">that GPR/WPR imaging systems present a potential to transmit in bands allocated to passive services that are covered by footnote No. </w:t>
      </w:r>
      <w:r w:rsidRPr="00F4302F">
        <w:rPr>
          <w:rFonts w:ascii="Times New Roman" w:hAnsi="Times New Roman" w:cs="Times New Roman"/>
          <w:b/>
          <w:bCs/>
          <w:color w:val="000000" w:themeColor="text1"/>
        </w:rPr>
        <w:t>5.340</w:t>
      </w:r>
      <w:r w:rsidRPr="00F55AC8">
        <w:rPr>
          <w:rFonts w:ascii="Times New Roman" w:hAnsi="Times New Roman" w:cs="Times New Roman"/>
          <w:color w:val="000000" w:themeColor="text1"/>
        </w:rPr>
        <w:t xml:space="preserve"> of the Radio Regulations (RR) that prohibits all emissions;</w:t>
      </w:r>
    </w:p>
    <w:p w14:paraId="7805C329" w14:textId="77777777" w:rsidR="00466BBB" w:rsidRPr="00F55AC8" w:rsidRDefault="00466BBB" w:rsidP="00466BBB">
      <w:pPr>
        <w:spacing w:before="136"/>
        <w:rPr>
          <w:rFonts w:ascii="Times New Roman" w:hAnsi="Times New Roman" w:cs="Times New Roman"/>
          <w:color w:val="000000" w:themeColor="text1"/>
        </w:rPr>
      </w:pPr>
      <w:r w:rsidRPr="00F55AC8">
        <w:rPr>
          <w:rFonts w:ascii="Times New Roman" w:hAnsi="Times New Roman" w:cs="Times New Roman"/>
          <w:i/>
          <w:iCs/>
          <w:color w:val="000000" w:themeColor="text1"/>
          <w:lang w:eastAsia="ja-JP"/>
        </w:rPr>
        <w:t>f)</w:t>
      </w:r>
      <w:r w:rsidRPr="00F55AC8">
        <w:rPr>
          <w:rFonts w:ascii="Times New Roman" w:hAnsi="Times New Roman" w:cs="Times New Roman"/>
          <w:color w:val="000000" w:themeColor="text1"/>
        </w:rPr>
        <w:tab/>
        <w:t>that the licensing regime for imaging systems varies between administrations, with most handling the</w:t>
      </w:r>
      <w:r w:rsidRPr="00F55AC8">
        <w:rPr>
          <w:rFonts w:ascii="Times New Roman" w:hAnsi="Times New Roman" w:cs="Times New Roman"/>
          <w:color w:val="000000" w:themeColor="text1"/>
          <w:lang w:eastAsia="ko-KR"/>
        </w:rPr>
        <w:t xml:space="preserve"> </w:t>
      </w:r>
      <w:r w:rsidRPr="00F55AC8">
        <w:rPr>
          <w:rFonts w:ascii="Times New Roman" w:hAnsi="Times New Roman" w:cs="Times New Roman"/>
          <w:color w:val="000000" w:themeColor="text1"/>
        </w:rPr>
        <w:t>issue with experimental or short time licenses,</w:t>
      </w:r>
    </w:p>
    <w:p w14:paraId="101CEC97" w14:textId="77777777" w:rsidR="00466BBB" w:rsidRPr="0087154B" w:rsidRDefault="00466BBB" w:rsidP="00466BBB">
      <w:pPr>
        <w:pStyle w:val="Call"/>
        <w:rPr>
          <w:rFonts w:ascii="Times New Roman" w:hAnsi="Times New Roman" w:cs="Times New Roman"/>
        </w:rPr>
      </w:pPr>
      <w:r w:rsidRPr="0087154B">
        <w:rPr>
          <w:rFonts w:ascii="Times New Roman" w:hAnsi="Times New Roman" w:cs="Times New Roman"/>
        </w:rPr>
        <w:t>considering further</w:t>
      </w:r>
    </w:p>
    <w:p w14:paraId="40AD1786" w14:textId="77777777" w:rsidR="00466BBB" w:rsidRPr="0087154B" w:rsidRDefault="00466BBB" w:rsidP="00466BBB">
      <w:pPr>
        <w:spacing w:before="136"/>
        <w:rPr>
          <w:rFonts w:ascii="Times New Roman" w:hAnsi="Times New Roman" w:cs="Times New Roman"/>
          <w:i/>
          <w:color w:val="000000" w:themeColor="text1"/>
        </w:rPr>
      </w:pPr>
      <w:r w:rsidRPr="0087154B">
        <w:rPr>
          <w:rFonts w:ascii="Times New Roman" w:hAnsi="Times New Roman" w:cs="Times New Roman"/>
          <w:i/>
          <w:iCs/>
          <w:color w:val="000000" w:themeColor="text1"/>
        </w:rPr>
        <w:t>a)</w:t>
      </w:r>
      <w:r w:rsidRPr="0087154B">
        <w:rPr>
          <w:rFonts w:ascii="Times New Roman" w:hAnsi="Times New Roman" w:cs="Times New Roman"/>
          <w:i/>
          <w:iCs/>
          <w:color w:val="000000" w:themeColor="text1"/>
        </w:rPr>
        <w:tab/>
      </w:r>
      <w:r w:rsidRPr="0087154B">
        <w:rPr>
          <w:rFonts w:ascii="Times New Roman" w:hAnsi="Times New Roman" w:cs="Times New Roman"/>
          <w:color w:val="000000" w:themeColor="text1"/>
        </w:rPr>
        <w:t>that a report on the status of GPR/WPR system by administrations would support ITU membership, in particular developing countries which plan to introduce a system for the use of GPR/WPR;</w:t>
      </w:r>
    </w:p>
    <w:p w14:paraId="4B6C5223" w14:textId="77777777" w:rsidR="00466BBB" w:rsidRPr="0087154B" w:rsidRDefault="00466BBB" w:rsidP="00466BBB">
      <w:pPr>
        <w:rPr>
          <w:rFonts w:ascii="Times New Roman" w:hAnsi="Times New Roman" w:cs="Times New Roman"/>
          <w:color w:val="000000" w:themeColor="text1"/>
        </w:rPr>
      </w:pPr>
      <w:r w:rsidRPr="0087154B">
        <w:rPr>
          <w:rFonts w:ascii="Times New Roman" w:hAnsi="Times New Roman" w:cs="Times New Roman"/>
          <w:i/>
          <w:iCs/>
          <w:color w:val="000000" w:themeColor="text1"/>
        </w:rPr>
        <w:t>b)</w:t>
      </w:r>
      <w:r w:rsidRPr="0087154B">
        <w:rPr>
          <w:rFonts w:ascii="Times New Roman" w:hAnsi="Times New Roman" w:cs="Times New Roman"/>
          <w:i/>
          <w:iCs/>
          <w:color w:val="000000" w:themeColor="text1"/>
        </w:rPr>
        <w:tab/>
      </w:r>
      <w:r w:rsidRPr="0087154B">
        <w:rPr>
          <w:rFonts w:ascii="Times New Roman" w:hAnsi="Times New Roman" w:cs="Times New Roman"/>
          <w:color w:val="000000" w:themeColor="text1"/>
        </w:rPr>
        <w:t>that the sharing of experiences and case studies of countries that have already introduced and used GPR/WPR within their institutions will greatly contribute to the efficient spectrum use and promotion,</w:t>
      </w:r>
    </w:p>
    <w:p w14:paraId="1597D61E" w14:textId="77777777" w:rsidR="00466BBB" w:rsidRDefault="00466BBB" w:rsidP="00466B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 w:type="page"/>
      </w:r>
    </w:p>
    <w:p w14:paraId="7CFE08B9" w14:textId="77777777" w:rsidR="00466BBB" w:rsidRPr="0087154B" w:rsidRDefault="00466BBB" w:rsidP="00466BBB">
      <w:pPr>
        <w:pStyle w:val="Call"/>
        <w:tabs>
          <w:tab w:val="clear" w:pos="1588"/>
          <w:tab w:val="clear" w:pos="1985"/>
          <w:tab w:val="left" w:pos="4320"/>
        </w:tabs>
        <w:rPr>
          <w:rFonts w:ascii="Times New Roman" w:hAnsi="Times New Roman" w:cs="Times New Roman"/>
        </w:rPr>
      </w:pPr>
      <w:r w:rsidRPr="0087154B">
        <w:rPr>
          <w:rFonts w:ascii="Times New Roman" w:hAnsi="Times New Roman" w:cs="Times New Roman"/>
        </w:rPr>
        <w:lastRenderedPageBreak/>
        <w:t>noting</w:t>
      </w:r>
    </w:p>
    <w:p w14:paraId="38A19A84" w14:textId="77777777" w:rsidR="00466BBB" w:rsidRPr="0087154B" w:rsidRDefault="00466BBB" w:rsidP="00466BBB">
      <w:pPr>
        <w:rPr>
          <w:rFonts w:ascii="Times New Roman" w:hAnsi="Times New Roman" w:cs="Times New Roman"/>
        </w:rPr>
      </w:pPr>
      <w:r w:rsidRPr="0087154B">
        <w:rPr>
          <w:rFonts w:ascii="Times New Roman" w:hAnsi="Times New Roman" w:cs="Times New Roman"/>
          <w:i/>
          <w:iCs/>
        </w:rPr>
        <w:t>a)</w:t>
      </w:r>
      <w:r w:rsidRPr="0087154B">
        <w:rPr>
          <w:rFonts w:ascii="Times New Roman" w:hAnsi="Times New Roman" w:cs="Times New Roman"/>
          <w:i/>
          <w:iCs/>
        </w:rPr>
        <w:tab/>
      </w:r>
      <w:r w:rsidRPr="0087154B">
        <w:rPr>
          <w:rFonts w:ascii="Times New Roman" w:hAnsi="Times New Roman" w:cs="Times New Roman"/>
        </w:rPr>
        <w:t xml:space="preserve">that </w:t>
      </w:r>
      <w:hyperlink r:id="rId9" w:history="1">
        <w:r w:rsidRPr="0087154B">
          <w:rPr>
            <w:rStyle w:val="Hyperlink"/>
            <w:rFonts w:ascii="Times New Roman" w:hAnsi="Times New Roman" w:cs="Times New Roman"/>
          </w:rPr>
          <w:t>ECC Decision (06)08</w:t>
        </w:r>
      </w:hyperlink>
      <w:r w:rsidRPr="0087154B">
        <w:rPr>
          <w:rFonts w:ascii="Times New Roman" w:hAnsi="Times New Roman" w:cs="Times New Roman"/>
        </w:rPr>
        <w:t xml:space="preserve"> shows the conditions for use of the radio spectrum by GPR/WPR imaging system;</w:t>
      </w:r>
    </w:p>
    <w:p w14:paraId="2AB196CA" w14:textId="77777777" w:rsidR="00466BBB" w:rsidRPr="0087154B" w:rsidRDefault="00466BBB" w:rsidP="00466BBB">
      <w:pPr>
        <w:rPr>
          <w:rFonts w:ascii="Times New Roman" w:hAnsi="Times New Roman" w:cs="Times New Roman"/>
          <w:color w:val="000000" w:themeColor="text1"/>
        </w:rPr>
      </w:pPr>
      <w:r w:rsidRPr="0087154B">
        <w:rPr>
          <w:rFonts w:ascii="Times New Roman" w:hAnsi="Times New Roman" w:cs="Times New Roman"/>
          <w:i/>
          <w:iCs/>
          <w:color w:val="000000" w:themeColor="text1"/>
        </w:rPr>
        <w:t>b)</w:t>
      </w:r>
      <w:r w:rsidRPr="0087154B">
        <w:rPr>
          <w:rFonts w:ascii="Times New Roman" w:hAnsi="Times New Roman" w:cs="Times New Roman"/>
          <w:i/>
          <w:iCs/>
          <w:color w:val="000000" w:themeColor="text1"/>
        </w:rPr>
        <w:tab/>
      </w:r>
      <w:r w:rsidRPr="0087154B">
        <w:rPr>
          <w:rFonts w:ascii="Times New Roman" w:hAnsi="Times New Roman" w:cs="Times New Roman"/>
          <w:color w:val="000000" w:themeColor="text1"/>
        </w:rPr>
        <w:t xml:space="preserve">that </w:t>
      </w:r>
      <w:hyperlink r:id="rId10" w:history="1">
        <w:r w:rsidRPr="0087154B">
          <w:rPr>
            <w:rStyle w:val="Hyperlink"/>
            <w:rFonts w:ascii="Times New Roman" w:hAnsi="Times New Roman" w:cs="Times New Roman"/>
          </w:rPr>
          <w:t>FCC Title 47 Part 15.509</w:t>
        </w:r>
      </w:hyperlink>
      <w:r w:rsidRPr="0087154B">
        <w:rPr>
          <w:rFonts w:ascii="Times New Roman" w:hAnsi="Times New Roman" w:cs="Times New Roman"/>
          <w:color w:val="000000" w:themeColor="text1"/>
        </w:rPr>
        <w:t xml:space="preserve"> presents Technical requirements for GPR/WPR systems,</w:t>
      </w:r>
    </w:p>
    <w:p w14:paraId="79F29F3E" w14:textId="77777777" w:rsidR="00466BBB" w:rsidRPr="0087154B" w:rsidRDefault="00466BBB" w:rsidP="00466BBB">
      <w:pPr>
        <w:pStyle w:val="Call"/>
        <w:rPr>
          <w:rFonts w:ascii="Times New Roman" w:hAnsi="Times New Roman" w:cs="Times New Roman"/>
        </w:rPr>
      </w:pPr>
      <w:r w:rsidRPr="0087154B">
        <w:rPr>
          <w:rFonts w:ascii="Times New Roman" w:hAnsi="Times New Roman" w:cs="Times New Roman"/>
        </w:rPr>
        <w:t xml:space="preserve">decides </w:t>
      </w:r>
      <w:r w:rsidRPr="0087154B">
        <w:rPr>
          <w:rFonts w:ascii="Times New Roman" w:hAnsi="Times New Roman" w:cs="Times New Roman"/>
          <w:i w:val="0"/>
          <w:iCs/>
        </w:rPr>
        <w:t>that the following Questions should be studied</w:t>
      </w:r>
    </w:p>
    <w:p w14:paraId="6BD401E2" w14:textId="77777777" w:rsidR="00466BBB" w:rsidRPr="0087154B" w:rsidRDefault="00466BBB" w:rsidP="00466BBB">
      <w:pPr>
        <w:spacing w:before="136"/>
        <w:rPr>
          <w:rFonts w:ascii="Times New Roman" w:hAnsi="Times New Roman" w:cs="Times New Roman"/>
          <w:color w:val="000000" w:themeColor="text1"/>
        </w:rPr>
      </w:pPr>
      <w:r w:rsidRPr="0087154B">
        <w:rPr>
          <w:rFonts w:ascii="Times New Roman" w:hAnsi="Times New Roman" w:cs="Times New Roman"/>
          <w:color w:val="000000" w:themeColor="text1"/>
          <w:lang w:eastAsia="ko-KR"/>
        </w:rPr>
        <w:t>1</w:t>
      </w:r>
      <w:r w:rsidRPr="0087154B">
        <w:rPr>
          <w:rFonts w:ascii="Times New Roman" w:hAnsi="Times New Roman" w:cs="Times New Roman"/>
          <w:color w:val="000000" w:themeColor="text1"/>
        </w:rPr>
        <w:tab/>
      </w:r>
      <w:r w:rsidRPr="0087154B">
        <w:rPr>
          <w:rFonts w:ascii="Times New Roman" w:hAnsi="Times New Roman" w:cs="Times New Roman"/>
          <w:color w:val="000000" w:themeColor="text1"/>
          <w:lang w:eastAsia="ko-KR"/>
        </w:rPr>
        <w:t>What technologies and what range of frequencies are used in GPR/WPR systems?</w:t>
      </w:r>
    </w:p>
    <w:p w14:paraId="3F593EC0" w14:textId="77777777" w:rsidR="00466BBB" w:rsidRPr="0087154B" w:rsidRDefault="00466BBB" w:rsidP="00466BBB">
      <w:pPr>
        <w:spacing w:before="136"/>
        <w:rPr>
          <w:rFonts w:ascii="Times New Roman" w:hAnsi="Times New Roman" w:cs="Times New Roman"/>
          <w:color w:val="000000" w:themeColor="text1"/>
          <w:lang w:eastAsia="ko-KR"/>
        </w:rPr>
      </w:pPr>
      <w:r w:rsidRPr="0087154B">
        <w:rPr>
          <w:rFonts w:ascii="Times New Roman" w:hAnsi="Times New Roman" w:cs="Times New Roman"/>
          <w:color w:val="000000" w:themeColor="text1"/>
          <w:lang w:eastAsia="ko-KR"/>
        </w:rPr>
        <w:t>2</w:t>
      </w:r>
      <w:r w:rsidRPr="0087154B">
        <w:rPr>
          <w:rFonts w:ascii="Times New Roman" w:hAnsi="Times New Roman" w:cs="Times New Roman"/>
          <w:color w:val="000000" w:themeColor="text1"/>
          <w:lang w:eastAsia="ko-KR"/>
        </w:rPr>
        <w:tab/>
      </w:r>
      <w:r w:rsidRPr="0087154B">
        <w:rPr>
          <w:rFonts w:ascii="Times New Roman" w:hAnsi="Times New Roman" w:cs="Times New Roman"/>
          <w:color w:val="000000" w:themeColor="text1"/>
        </w:rPr>
        <w:t>What are the conditions and measures to ensure that GPR/WPR devices do not cause harmful interference to any radiocommunication service, in particular those services operating in accordance with RR No. </w:t>
      </w:r>
      <w:r w:rsidRPr="0087154B">
        <w:rPr>
          <w:rFonts w:ascii="Times New Roman" w:hAnsi="Times New Roman" w:cs="Times New Roman"/>
          <w:b/>
          <w:bCs/>
          <w:color w:val="000000" w:themeColor="text1"/>
        </w:rPr>
        <w:t>5.340</w:t>
      </w:r>
      <w:r w:rsidRPr="0087154B">
        <w:rPr>
          <w:rFonts w:ascii="Times New Roman" w:hAnsi="Times New Roman" w:cs="Times New Roman"/>
          <w:color w:val="000000" w:themeColor="text1"/>
        </w:rPr>
        <w:t>?</w:t>
      </w:r>
    </w:p>
    <w:p w14:paraId="5DC92B22" w14:textId="77777777" w:rsidR="00466BBB" w:rsidRPr="0087154B" w:rsidRDefault="00466BBB" w:rsidP="00466BBB">
      <w:pPr>
        <w:spacing w:before="136"/>
        <w:rPr>
          <w:rFonts w:ascii="Times New Roman" w:hAnsi="Times New Roman" w:cs="Times New Roman"/>
          <w:color w:val="000000" w:themeColor="text1"/>
          <w:lang w:eastAsia="ko-KR"/>
        </w:rPr>
      </w:pPr>
      <w:r w:rsidRPr="0087154B">
        <w:rPr>
          <w:rFonts w:ascii="Times New Roman" w:hAnsi="Times New Roman" w:cs="Times New Roman"/>
          <w:color w:val="000000" w:themeColor="text1"/>
          <w:lang w:eastAsia="ko-KR"/>
        </w:rPr>
        <w:t>3</w:t>
      </w:r>
      <w:r w:rsidRPr="0087154B">
        <w:rPr>
          <w:rFonts w:ascii="Times New Roman" w:hAnsi="Times New Roman" w:cs="Times New Roman"/>
          <w:color w:val="000000" w:themeColor="text1"/>
          <w:lang w:eastAsia="ko-KR"/>
        </w:rPr>
        <w:tab/>
        <w:t>What are the current spectrum management policies and future plans of the national authorities for management and authorization of the use of GPR/WPR?</w:t>
      </w:r>
    </w:p>
    <w:p w14:paraId="098899F6" w14:textId="77777777" w:rsidR="00466BBB" w:rsidRPr="0087154B" w:rsidRDefault="00466BBB" w:rsidP="00466BBB">
      <w:pPr>
        <w:pStyle w:val="Call"/>
        <w:rPr>
          <w:rFonts w:ascii="Times New Roman" w:hAnsi="Times New Roman" w:cs="Times New Roman"/>
        </w:rPr>
      </w:pPr>
      <w:r w:rsidRPr="0087154B">
        <w:rPr>
          <w:rFonts w:ascii="Times New Roman" w:hAnsi="Times New Roman" w:cs="Times New Roman"/>
        </w:rPr>
        <w:t>further decides</w:t>
      </w:r>
    </w:p>
    <w:p w14:paraId="58872757" w14:textId="77777777" w:rsidR="00466BBB" w:rsidRPr="0087154B" w:rsidRDefault="00466BBB" w:rsidP="00466BBB">
      <w:pPr>
        <w:tabs>
          <w:tab w:val="left" w:pos="-720"/>
        </w:tabs>
        <w:rPr>
          <w:rFonts w:ascii="Times New Roman" w:hAnsi="Times New Roman" w:cs="Times New Roman"/>
          <w:color w:val="000000" w:themeColor="text1"/>
          <w:lang w:eastAsia="zh-CN"/>
        </w:rPr>
      </w:pPr>
      <w:r w:rsidRPr="0087154B">
        <w:rPr>
          <w:rFonts w:ascii="Times New Roman" w:hAnsi="Times New Roman" w:cs="Times New Roman"/>
          <w:color w:val="000000" w:themeColor="text1"/>
        </w:rPr>
        <w:t>1</w:t>
      </w:r>
      <w:r w:rsidRPr="0087154B">
        <w:rPr>
          <w:rFonts w:ascii="Times New Roman" w:hAnsi="Times New Roman" w:cs="Times New Roman"/>
          <w:color w:val="000000" w:themeColor="text1"/>
        </w:rPr>
        <w:tab/>
        <w:t>that the results of the above studies should be included in Recommendation(s)</w:t>
      </w:r>
      <w:r w:rsidRPr="0087154B">
        <w:rPr>
          <w:rFonts w:ascii="Times New Roman" w:hAnsi="Times New Roman" w:cs="Times New Roman"/>
          <w:color w:val="000000" w:themeColor="text1"/>
          <w:lang w:eastAsia="ko-KR"/>
        </w:rPr>
        <w:t xml:space="preserve"> and/or </w:t>
      </w:r>
      <w:r w:rsidRPr="0087154B">
        <w:rPr>
          <w:rFonts w:ascii="Times New Roman" w:hAnsi="Times New Roman" w:cs="Times New Roman"/>
          <w:color w:val="000000" w:themeColor="text1"/>
        </w:rPr>
        <w:t>Report</w:t>
      </w:r>
      <w:r w:rsidRPr="0087154B">
        <w:rPr>
          <w:rFonts w:ascii="Times New Roman" w:hAnsi="Times New Roman" w:cs="Times New Roman"/>
          <w:color w:val="000000" w:themeColor="text1"/>
          <w:lang w:eastAsia="ko-KR"/>
        </w:rPr>
        <w:t>(</w:t>
      </w:r>
      <w:r w:rsidRPr="0087154B">
        <w:rPr>
          <w:rFonts w:ascii="Times New Roman" w:hAnsi="Times New Roman" w:cs="Times New Roman"/>
          <w:color w:val="000000" w:themeColor="text1"/>
        </w:rPr>
        <w:t>s</w:t>
      </w:r>
      <w:r w:rsidRPr="0087154B">
        <w:rPr>
          <w:rFonts w:ascii="Times New Roman" w:hAnsi="Times New Roman" w:cs="Times New Roman"/>
          <w:color w:val="000000" w:themeColor="text1"/>
          <w:lang w:eastAsia="ko-KR"/>
        </w:rPr>
        <w:t>), as appropriate</w:t>
      </w:r>
      <w:r w:rsidRPr="0087154B">
        <w:rPr>
          <w:rFonts w:ascii="Times New Roman" w:hAnsi="Times New Roman" w:cs="Times New Roman"/>
          <w:color w:val="000000" w:themeColor="text1"/>
        </w:rPr>
        <w:t>;</w:t>
      </w:r>
    </w:p>
    <w:p w14:paraId="53FD1E8E" w14:textId="7E6669F2" w:rsidR="00466BBB" w:rsidRPr="0087154B" w:rsidRDefault="00466BBB" w:rsidP="00466BBB">
      <w:pPr>
        <w:tabs>
          <w:tab w:val="left" w:pos="-720"/>
        </w:tabs>
        <w:rPr>
          <w:rFonts w:ascii="Times New Roman" w:hAnsi="Times New Roman" w:cs="Times New Roman"/>
          <w:color w:val="000000" w:themeColor="text1"/>
        </w:rPr>
      </w:pPr>
      <w:r w:rsidRPr="0087154B">
        <w:rPr>
          <w:rFonts w:ascii="Times New Roman" w:hAnsi="Times New Roman" w:cs="Times New Roman"/>
          <w:color w:val="000000" w:themeColor="text1"/>
        </w:rPr>
        <w:t>2</w:t>
      </w:r>
      <w:r w:rsidRPr="0087154B">
        <w:rPr>
          <w:rFonts w:ascii="Times New Roman" w:hAnsi="Times New Roman" w:cs="Times New Roman"/>
          <w:color w:val="000000" w:themeColor="text1"/>
        </w:rPr>
        <w:tab/>
        <w:t>that the above studies should be completed by</w:t>
      </w:r>
      <w:r w:rsidR="00B9299F">
        <w:rPr>
          <w:rFonts w:ascii="Times New Roman" w:hAnsi="Times New Roman" w:cs="Times New Roman"/>
          <w:color w:val="000000" w:themeColor="text1"/>
        </w:rPr>
        <w:t xml:space="preserve"> 2027</w:t>
      </w:r>
      <w:r w:rsidRPr="0087154B">
        <w:rPr>
          <w:rFonts w:ascii="Times New Roman" w:hAnsi="Times New Roman" w:cs="Times New Roman"/>
          <w:color w:val="000000" w:themeColor="text1"/>
        </w:rPr>
        <w:t>.</w:t>
      </w:r>
    </w:p>
    <w:p w14:paraId="308A0148" w14:textId="77777777" w:rsidR="00466BBB" w:rsidRPr="0087154B" w:rsidRDefault="00466BBB" w:rsidP="00466BBB">
      <w:pPr>
        <w:pStyle w:val="Normalaftertitle"/>
        <w:rPr>
          <w:rFonts w:ascii="Times New Roman" w:hAnsi="Times New Roman" w:cs="Times New Roman"/>
          <w:lang w:eastAsia="ko-KR"/>
        </w:rPr>
      </w:pPr>
      <w:r w:rsidRPr="0087154B">
        <w:rPr>
          <w:rFonts w:ascii="Times New Roman" w:hAnsi="Times New Roman" w:cs="Times New Roman"/>
          <w:lang w:eastAsia="ko-KR"/>
        </w:rPr>
        <w:t>Category: S3</w:t>
      </w:r>
    </w:p>
    <w:p w14:paraId="68BC1642" w14:textId="1A60D7E4" w:rsidR="002E1F2F" w:rsidRDefault="00B9299F" w:rsidP="00B9299F">
      <w:pPr>
        <w:jc w:val="center"/>
      </w:pPr>
      <w:r>
        <w:t>______________</w:t>
      </w:r>
    </w:p>
    <w:sectPr w:rsidR="002E1F2F" w:rsidSect="00975E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0793" w14:textId="77777777" w:rsidR="00CB2FA4" w:rsidRDefault="00CB2FA4" w:rsidP="00975E8A">
      <w:pPr>
        <w:spacing w:before="0" w:line="240" w:lineRule="auto"/>
      </w:pPr>
      <w:r>
        <w:separator/>
      </w:r>
    </w:p>
  </w:endnote>
  <w:endnote w:type="continuationSeparator" w:id="0">
    <w:p w14:paraId="1E6730C5" w14:textId="77777777" w:rsidR="00CB2FA4" w:rsidRDefault="00CB2FA4" w:rsidP="00975E8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69BE" w14:textId="77777777" w:rsidR="00975E8A" w:rsidRDefault="00975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8F6D" w14:textId="77777777" w:rsidR="00975E8A" w:rsidRDefault="00975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44CE" w14:textId="77777777" w:rsidR="00975E8A" w:rsidRDefault="00975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BA95" w14:textId="77777777" w:rsidR="00CB2FA4" w:rsidRDefault="00CB2FA4" w:rsidP="00975E8A">
      <w:pPr>
        <w:spacing w:before="0" w:line="240" w:lineRule="auto"/>
      </w:pPr>
      <w:r>
        <w:separator/>
      </w:r>
    </w:p>
  </w:footnote>
  <w:footnote w:type="continuationSeparator" w:id="0">
    <w:p w14:paraId="319CAB71" w14:textId="77777777" w:rsidR="00CB2FA4" w:rsidRDefault="00CB2FA4" w:rsidP="00975E8A">
      <w:pPr>
        <w:spacing w:before="0" w:line="240" w:lineRule="auto"/>
      </w:pPr>
      <w:r>
        <w:continuationSeparator/>
      </w:r>
    </w:p>
  </w:footnote>
  <w:footnote w:id="1">
    <w:p w14:paraId="4CDD693D" w14:textId="77777777" w:rsidR="00150AAD" w:rsidRPr="00B242D5" w:rsidRDefault="00150AAD" w:rsidP="00150AAD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ab/>
      </w:r>
      <w:r>
        <w:rPr>
          <w:rFonts w:eastAsia="Arial Unicode MS"/>
          <w:sz w:val="24"/>
          <w:szCs w:val="24"/>
        </w:rPr>
        <w:t xml:space="preserve">In the year 2023, Radiocommunication Study Group 1 extended the completion date </w:t>
      </w:r>
      <w:r>
        <w:rPr>
          <w:sz w:val="24"/>
          <w:szCs w:val="24"/>
        </w:rPr>
        <w:t xml:space="preserve">of studies for </w:t>
      </w:r>
      <w:r>
        <w:rPr>
          <w:rFonts w:eastAsia="Arial Unicode MS"/>
          <w:sz w:val="24"/>
          <w:szCs w:val="24"/>
        </w:rPr>
        <w:t>this Question.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873A" w14:textId="77777777" w:rsidR="00975E8A" w:rsidRDefault="00975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B092" w14:textId="15FF87B3" w:rsidR="00975E8A" w:rsidRPr="00975E8A" w:rsidRDefault="00B9299F">
    <w:pPr>
      <w:pStyle w:val="Header"/>
      <w:jc w:val="center"/>
      <w:rPr>
        <w:sz w:val="18"/>
        <w:szCs w:val="18"/>
      </w:rPr>
    </w:pPr>
    <w:sdt>
      <w:sdtPr>
        <w:id w:val="1549640745"/>
        <w:docPartObj>
          <w:docPartGallery w:val="Page Numbers (Top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975E8A" w:rsidRPr="00975E8A">
          <w:rPr>
            <w:sz w:val="18"/>
            <w:szCs w:val="18"/>
          </w:rPr>
          <w:t xml:space="preserve">- </w:t>
        </w:r>
        <w:r w:rsidR="00975E8A" w:rsidRPr="00975E8A">
          <w:rPr>
            <w:sz w:val="18"/>
            <w:szCs w:val="18"/>
          </w:rPr>
          <w:fldChar w:fldCharType="begin"/>
        </w:r>
        <w:r w:rsidR="00975E8A" w:rsidRPr="00975E8A">
          <w:rPr>
            <w:sz w:val="18"/>
            <w:szCs w:val="18"/>
          </w:rPr>
          <w:instrText xml:space="preserve"> PAGE   \* MERGEFORMAT </w:instrText>
        </w:r>
        <w:r w:rsidR="00975E8A" w:rsidRPr="00975E8A">
          <w:rPr>
            <w:sz w:val="18"/>
            <w:szCs w:val="18"/>
          </w:rPr>
          <w:fldChar w:fldCharType="separate"/>
        </w:r>
        <w:r w:rsidR="00975E8A" w:rsidRPr="00975E8A">
          <w:rPr>
            <w:noProof/>
            <w:sz w:val="18"/>
            <w:szCs w:val="18"/>
          </w:rPr>
          <w:t>2</w:t>
        </w:r>
        <w:r w:rsidR="00975E8A" w:rsidRPr="00975E8A">
          <w:rPr>
            <w:noProof/>
            <w:sz w:val="18"/>
            <w:szCs w:val="18"/>
          </w:rPr>
          <w:fldChar w:fldCharType="end"/>
        </w:r>
      </w:sdtContent>
    </w:sdt>
    <w:r w:rsidR="00975E8A" w:rsidRPr="00975E8A">
      <w:rPr>
        <w:noProof/>
        <w:sz w:val="18"/>
        <w:szCs w:val="18"/>
      </w:rPr>
      <w:t xml:space="preserve"> -</w:t>
    </w:r>
  </w:p>
  <w:p w14:paraId="1C05DF46" w14:textId="77777777" w:rsidR="00975E8A" w:rsidRDefault="00975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E1BC" w14:textId="77777777" w:rsidR="00975E8A" w:rsidRDefault="00975E8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TU">
    <w15:presenceInfo w15:providerId="None" w15:userId="IT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BB"/>
    <w:rsid w:val="00150AAD"/>
    <w:rsid w:val="00163855"/>
    <w:rsid w:val="002E1F2F"/>
    <w:rsid w:val="003E2503"/>
    <w:rsid w:val="00466BBB"/>
    <w:rsid w:val="00975E8A"/>
    <w:rsid w:val="00B9299F"/>
    <w:rsid w:val="00C9262C"/>
    <w:rsid w:val="00CB2FA4"/>
    <w:rsid w:val="00D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5119E"/>
  <w15:chartTrackingRefBased/>
  <w15:docId w15:val="{E2211AA8-BFB1-4475-9AA6-D496E7B5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BB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466BBB"/>
    <w:pPr>
      <w:spacing w:before="400"/>
    </w:pPr>
  </w:style>
  <w:style w:type="paragraph" w:customStyle="1" w:styleId="Call">
    <w:name w:val="Call"/>
    <w:basedOn w:val="Normal"/>
    <w:next w:val="Normal"/>
    <w:link w:val="CallChar"/>
    <w:uiPriority w:val="99"/>
    <w:rsid w:val="00466BBB"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aftertitle"/>
    <w:uiPriority w:val="99"/>
    <w:rsid w:val="00466BB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title">
    <w:name w:val="Question_title"/>
    <w:basedOn w:val="Normal"/>
    <w:next w:val="Normal"/>
    <w:uiPriority w:val="99"/>
    <w:rsid w:val="00466BBB"/>
    <w:pPr>
      <w:keepNext/>
      <w:keepLines/>
      <w:spacing w:before="360" w:line="240" w:lineRule="auto"/>
      <w:jc w:val="center"/>
    </w:pPr>
    <w:rPr>
      <w:b/>
      <w:sz w:val="28"/>
    </w:rPr>
  </w:style>
  <w:style w:type="character" w:styleId="Hyperlink">
    <w:name w:val="Hyperlink"/>
    <w:aliases w:val="超级链接"/>
    <w:basedOn w:val="DefaultParagraphFont"/>
    <w:uiPriority w:val="99"/>
    <w:rsid w:val="00466B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BB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QuestionNoBR">
    <w:name w:val="Question_No_BR"/>
    <w:basedOn w:val="Normal"/>
    <w:next w:val="Questiontitle"/>
    <w:rsid w:val="00466BBB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0"/>
    <w:rsid w:val="00466BBB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466BBB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aftertitleChar">
    <w:name w:val="Normal_after_title Char"/>
    <w:basedOn w:val="DefaultParagraphFont"/>
    <w:link w:val="Normalaftertitle"/>
    <w:rsid w:val="00466BBB"/>
    <w:rPr>
      <w:rFonts w:ascii="Calibri" w:eastAsia="Times New Roman" w:hAnsi="Calibri" w:cs="Calibri"/>
      <w:sz w:val="24"/>
      <w:lang w:val="en-US"/>
    </w:rPr>
  </w:style>
  <w:style w:type="character" w:customStyle="1" w:styleId="CallChar">
    <w:name w:val="Call Char"/>
    <w:basedOn w:val="DefaultParagraphFont"/>
    <w:link w:val="Call"/>
    <w:uiPriority w:val="99"/>
    <w:rsid w:val="00466BBB"/>
    <w:rPr>
      <w:rFonts w:ascii="Calibri" w:eastAsia="Times New Roman" w:hAnsi="Calibri" w:cs="Calibri"/>
      <w:i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5E8A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8A"/>
    <w:rPr>
      <w:rFonts w:ascii="Calibri" w:eastAsia="Times New Roman" w:hAnsi="Calibri" w:cs="Calibri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5E8A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8A"/>
    <w:rPr>
      <w:rFonts w:ascii="Calibri" w:eastAsia="Times New Roman" w:hAnsi="Calibri" w:cs="Calibri"/>
      <w:sz w:val="24"/>
      <w:lang w:val="en-US"/>
    </w:rPr>
  </w:style>
  <w:style w:type="paragraph" w:styleId="Revision">
    <w:name w:val="Revision"/>
    <w:hidden/>
    <w:uiPriority w:val="99"/>
    <w:semiHidden/>
    <w:rsid w:val="00150AAD"/>
    <w:pPr>
      <w:spacing w:after="0" w:line="240" w:lineRule="auto"/>
    </w:pPr>
    <w:rPr>
      <w:rFonts w:ascii="Calibri" w:eastAsia="Times New Roman" w:hAnsi="Calibri" w:cs="Calibri"/>
      <w:sz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150AAD"/>
    <w:pPr>
      <w:keepLines/>
      <w:tabs>
        <w:tab w:val="left" w:pos="255"/>
      </w:tabs>
      <w:spacing w:before="80" w:line="240" w:lineRule="auto"/>
      <w:ind w:left="255" w:hanging="255"/>
      <w:jc w:val="left"/>
      <w:textAlignment w:val="auto"/>
    </w:pPr>
    <w:rPr>
      <w:rFonts w:ascii="Times New Roman" w:hAnsi="Times New Roman" w:cs="Times New Roman"/>
      <w:sz w:val="22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50AAD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semiHidden/>
    <w:unhideWhenUsed/>
    <w:rsid w:val="00150AAD"/>
    <w:rPr>
      <w:position w:val="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ecfr.gov/cgi-bin/text-idx?SID=7e5b42c309088bd040ec002f9a51551e&amp;mc=true&amp;node=se47.1.15_1509&amp;rgn=div8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docdb.cept.org/document/40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5F501051A83459F26CDF034C6F3CC" ma:contentTypeVersion="2" ma:contentTypeDescription="Create a new document." ma:contentTypeScope="" ma:versionID="ae98447da1a2da67426b775e3a85c779">
  <xsd:schema xmlns:xsd="http://www.w3.org/2001/XMLSchema" xmlns:xs="http://www.w3.org/2001/XMLSchema" xmlns:p="http://schemas.microsoft.com/office/2006/metadata/properties" xmlns:ns2="4c6a61cb-1973-4fc6-92ae-f4d7a4471404" xmlns:ns3="5fa07043-a212-465f-8de0-727ba69eb25e" targetNamespace="http://schemas.microsoft.com/office/2006/metadata/properties" ma:root="true" ma:fieldsID="dd99098a3ac5832f778979fcc02f8090" ns2:_="" ns3:_="">
    <xsd:import namespace="4c6a61cb-1973-4fc6-92ae-f4d7a4471404"/>
    <xsd:import namespace="5fa07043-a212-465f-8de0-727ba69eb25e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7043-a212-465f-8de0-727ba69eb2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7CE8F-203F-40C0-95F2-E9D6FC25F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5fa07043-a212-465f-8de0-727ba69eb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BB3B6-BBAD-4675-860E-D439086F9FFE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5fa07043-a212-465f-8de0-727ba69eb25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c6a61cb-1973-4fc6-92ae-f4d7a447140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ABDE62-C5FC-425D-8779-5BCB214DF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Fernandez Jimenez, Virginia</cp:lastModifiedBy>
  <cp:revision>3</cp:revision>
  <dcterms:created xsi:type="dcterms:W3CDTF">2023-06-14T09:22:00Z</dcterms:created>
  <dcterms:modified xsi:type="dcterms:W3CDTF">2023-06-23T14:40:00Z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0x0101000F25F501051A83459F26CDF034C6F3CC</vt:lpwstr>
  </property>
</Properties>
</file>