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ink/ink2.xml" ContentType="application/inkml+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687"/>
        <w:tblW w:w="9889" w:type="dxa"/>
        <w:tblLayout w:type="fixed"/>
        <w:tblLook w:val="0000" w:firstRow="0" w:lastRow="0" w:firstColumn="0" w:lastColumn="0" w:noHBand="0" w:noVBand="0"/>
      </w:tblPr>
      <w:tblGrid>
        <w:gridCol w:w="6487"/>
        <w:gridCol w:w="3402"/>
      </w:tblGrid>
      <w:tr w:rsidR="0041460F" w:rsidRPr="004062BB" w14:paraId="70E4C255" w14:textId="77777777" w:rsidTr="0041460F">
        <w:trPr>
          <w:cantSplit/>
        </w:trPr>
        <w:tc>
          <w:tcPr>
            <w:tcW w:w="6487" w:type="dxa"/>
            <w:vAlign w:val="center"/>
          </w:tcPr>
          <w:p w14:paraId="26A91BB2" w14:textId="77777777" w:rsidR="0041460F" w:rsidRPr="004062BB" w:rsidRDefault="0041460F" w:rsidP="002A73DE">
            <w:pPr>
              <w:shd w:val="solid" w:color="FFFFFF" w:fill="FFFFFF"/>
              <w:tabs>
                <w:tab w:val="clear" w:pos="794"/>
                <w:tab w:val="clear" w:pos="1191"/>
                <w:tab w:val="clear" w:pos="1588"/>
                <w:tab w:val="left" w:pos="1451"/>
              </w:tabs>
              <w:spacing w:before="0"/>
              <w:rPr>
                <w:rFonts w:ascii="Verdana" w:hAnsi="Verdana" w:cs="Times New Roman Bold"/>
                <w:b/>
                <w:sz w:val="26"/>
                <w:szCs w:val="26"/>
                <w:lang w:val="en-CA"/>
              </w:rPr>
            </w:pPr>
            <w:r w:rsidRPr="004062BB">
              <w:rPr>
                <w:rFonts w:ascii="Verdana" w:hAnsi="Verdana" w:cs="Times New Roman Bold"/>
                <w:b/>
                <w:sz w:val="26"/>
                <w:szCs w:val="26"/>
                <w:lang w:val="en-CA"/>
              </w:rPr>
              <w:t>Radio Regulations Board</w:t>
            </w:r>
          </w:p>
          <w:p w14:paraId="409840D3" w14:textId="70747059" w:rsidR="0041460F" w:rsidRPr="004062BB" w:rsidRDefault="0041460F" w:rsidP="00805B66">
            <w:pPr>
              <w:shd w:val="solid" w:color="FFFFFF" w:fill="FFFFFF"/>
              <w:tabs>
                <w:tab w:val="clear" w:pos="794"/>
                <w:tab w:val="clear" w:pos="1191"/>
                <w:tab w:val="clear" w:pos="1588"/>
                <w:tab w:val="left" w:pos="1451"/>
              </w:tabs>
              <w:spacing w:before="0"/>
              <w:rPr>
                <w:rFonts w:ascii="Verdana" w:hAnsi="Verdana" w:cs="Times New Roman Bold"/>
                <w:b/>
                <w:bCs/>
                <w:sz w:val="26"/>
                <w:szCs w:val="26"/>
                <w:lang w:val="en-CA"/>
              </w:rPr>
            </w:pPr>
            <w:r w:rsidRPr="004062BB">
              <w:rPr>
                <w:rFonts w:ascii="Verdana" w:hAnsi="Verdana" w:cs="Times New Roman Bold"/>
                <w:b/>
                <w:bCs/>
                <w:sz w:val="20"/>
                <w:lang w:val="en-CA"/>
              </w:rPr>
              <w:t xml:space="preserve">Geneva, </w:t>
            </w:r>
            <w:r w:rsidR="00E54200" w:rsidRPr="004062BB">
              <w:rPr>
                <w:rFonts w:ascii="Verdana" w:hAnsi="Verdana" w:cs="Times New Roman Bold"/>
                <w:b/>
                <w:bCs/>
                <w:sz w:val="20"/>
                <w:lang w:val="en-CA"/>
              </w:rPr>
              <w:t>1</w:t>
            </w:r>
            <w:r w:rsidR="00DF28EE" w:rsidRPr="004062BB">
              <w:rPr>
                <w:rFonts w:ascii="Verdana" w:hAnsi="Verdana" w:cs="Times New Roman Bold"/>
                <w:b/>
                <w:bCs/>
                <w:sz w:val="20"/>
                <w:lang w:val="en-CA"/>
              </w:rPr>
              <w:t>4</w:t>
            </w:r>
            <w:r w:rsidR="00530F65" w:rsidRPr="004062BB">
              <w:rPr>
                <w:rFonts w:ascii="Verdana" w:hAnsi="Verdana" w:cs="Times New Roman Bold"/>
                <w:b/>
                <w:bCs/>
                <w:sz w:val="20"/>
                <w:lang w:val="en-CA"/>
              </w:rPr>
              <w:t>–</w:t>
            </w:r>
            <w:r w:rsidR="007E700E" w:rsidRPr="004062BB">
              <w:rPr>
                <w:rFonts w:ascii="Verdana" w:hAnsi="Verdana" w:cs="Times New Roman Bold"/>
                <w:b/>
                <w:bCs/>
                <w:sz w:val="20"/>
                <w:lang w:val="en-CA"/>
              </w:rPr>
              <w:t>1</w:t>
            </w:r>
            <w:r w:rsidR="00DF28EE" w:rsidRPr="004062BB">
              <w:rPr>
                <w:rFonts w:ascii="Verdana" w:hAnsi="Verdana" w:cs="Times New Roman Bold"/>
                <w:b/>
                <w:bCs/>
                <w:sz w:val="20"/>
                <w:lang w:val="en-CA"/>
              </w:rPr>
              <w:t>8 March 2022</w:t>
            </w:r>
          </w:p>
        </w:tc>
        <w:tc>
          <w:tcPr>
            <w:tcW w:w="3402" w:type="dxa"/>
          </w:tcPr>
          <w:p w14:paraId="2BFBAB3B" w14:textId="77777777" w:rsidR="0041460F" w:rsidRPr="004062BB" w:rsidRDefault="008C3026" w:rsidP="008C3026">
            <w:pPr>
              <w:shd w:val="solid" w:color="FFFFFF" w:fill="FFFFFF"/>
              <w:spacing w:before="0" w:line="240" w:lineRule="atLeast"/>
              <w:jc w:val="center"/>
              <w:rPr>
                <w:lang w:val="en-CA"/>
              </w:rPr>
            </w:pPr>
            <w:bookmarkStart w:id="0" w:name="ditulogo"/>
            <w:bookmarkEnd w:id="0"/>
            <w:r w:rsidRPr="004062BB">
              <w:rPr>
                <w:noProof/>
                <w:lang w:val="en-CA"/>
              </w:rPr>
              <w:drawing>
                <wp:inline distT="0" distB="0" distL="0" distR="0" wp14:anchorId="27C45433" wp14:editId="31DEF3C2">
                  <wp:extent cx="844492" cy="844492"/>
                  <wp:effectExtent l="0" t="0" r="0" b="0"/>
                  <wp:docPr id="4" name="Picture 4" descr="C:\Users\murphy\AppData\Local\Temp\Temp1_ITU logo Entire package.zip\jpg\ITU official logo_blu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rphy\AppData\Local\Temp\Temp1_ITU logo Entire package.zip\jpg\ITU official logo_blue_RG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0233" cy="850233"/>
                          </a:xfrm>
                          <a:prstGeom prst="rect">
                            <a:avLst/>
                          </a:prstGeom>
                          <a:noFill/>
                          <a:ln>
                            <a:noFill/>
                          </a:ln>
                        </pic:spPr>
                      </pic:pic>
                    </a:graphicData>
                  </a:graphic>
                </wp:inline>
              </w:drawing>
            </w:r>
          </w:p>
        </w:tc>
      </w:tr>
      <w:tr w:rsidR="002E2E18" w:rsidRPr="004062BB" w14:paraId="599BB740" w14:textId="77777777">
        <w:trPr>
          <w:cantSplit/>
        </w:trPr>
        <w:tc>
          <w:tcPr>
            <w:tcW w:w="6487" w:type="dxa"/>
            <w:tcBorders>
              <w:bottom w:val="single" w:sz="12" w:space="0" w:color="auto"/>
            </w:tcBorders>
          </w:tcPr>
          <w:p w14:paraId="13003729" w14:textId="77777777" w:rsidR="002E2E18" w:rsidRPr="004062BB" w:rsidRDefault="002E2E18" w:rsidP="002E2E18">
            <w:pPr>
              <w:shd w:val="solid" w:color="FFFFFF" w:fill="FFFFFF"/>
              <w:spacing w:before="0" w:after="48"/>
              <w:rPr>
                <w:rFonts w:ascii="Verdana" w:hAnsi="Verdana" w:cs="Times New Roman Bold"/>
                <w:b/>
                <w:sz w:val="20"/>
                <w:lang w:val="en-CA"/>
              </w:rPr>
            </w:pPr>
          </w:p>
        </w:tc>
        <w:tc>
          <w:tcPr>
            <w:tcW w:w="3402" w:type="dxa"/>
            <w:tcBorders>
              <w:bottom w:val="single" w:sz="12" w:space="0" w:color="auto"/>
            </w:tcBorders>
          </w:tcPr>
          <w:p w14:paraId="0A50D22D" w14:textId="77777777" w:rsidR="002E2E18" w:rsidRPr="004062BB" w:rsidRDefault="002E2E18" w:rsidP="002E2E18">
            <w:pPr>
              <w:shd w:val="solid" w:color="FFFFFF" w:fill="FFFFFF"/>
              <w:spacing w:before="0" w:after="48" w:line="240" w:lineRule="atLeast"/>
              <w:rPr>
                <w:sz w:val="20"/>
                <w:lang w:val="en-CA"/>
              </w:rPr>
            </w:pPr>
          </w:p>
        </w:tc>
      </w:tr>
      <w:tr w:rsidR="002E2E18" w:rsidRPr="004062BB" w14:paraId="2AAEA25B" w14:textId="77777777">
        <w:trPr>
          <w:cantSplit/>
        </w:trPr>
        <w:tc>
          <w:tcPr>
            <w:tcW w:w="6487" w:type="dxa"/>
            <w:tcBorders>
              <w:top w:val="single" w:sz="12" w:space="0" w:color="auto"/>
            </w:tcBorders>
          </w:tcPr>
          <w:p w14:paraId="45D20737" w14:textId="77777777" w:rsidR="002E2E18" w:rsidRPr="004062BB" w:rsidRDefault="002E2E18" w:rsidP="002E2E18">
            <w:pPr>
              <w:shd w:val="solid" w:color="FFFFFF" w:fill="FFFFFF"/>
              <w:spacing w:before="0" w:after="48"/>
              <w:rPr>
                <w:rFonts w:ascii="Verdana" w:hAnsi="Verdana" w:cs="Times New Roman Bold"/>
                <w:bCs/>
                <w:sz w:val="20"/>
                <w:lang w:val="en-CA"/>
              </w:rPr>
            </w:pPr>
          </w:p>
        </w:tc>
        <w:tc>
          <w:tcPr>
            <w:tcW w:w="3402" w:type="dxa"/>
            <w:tcBorders>
              <w:top w:val="single" w:sz="12" w:space="0" w:color="auto"/>
            </w:tcBorders>
          </w:tcPr>
          <w:p w14:paraId="256B9137" w14:textId="77777777" w:rsidR="002E2E18" w:rsidRPr="004062BB" w:rsidRDefault="002E2E18" w:rsidP="002E2E18">
            <w:pPr>
              <w:shd w:val="solid" w:color="FFFFFF" w:fill="FFFFFF"/>
              <w:spacing w:before="0" w:after="48" w:line="240" w:lineRule="atLeast"/>
              <w:rPr>
                <w:sz w:val="20"/>
                <w:lang w:val="en-CA"/>
              </w:rPr>
            </w:pPr>
          </w:p>
        </w:tc>
      </w:tr>
      <w:tr w:rsidR="002E2E18" w:rsidRPr="004062BB" w14:paraId="5951066E" w14:textId="77777777">
        <w:trPr>
          <w:cantSplit/>
        </w:trPr>
        <w:tc>
          <w:tcPr>
            <w:tcW w:w="6487" w:type="dxa"/>
            <w:vMerge w:val="restart"/>
          </w:tcPr>
          <w:p w14:paraId="08973974" w14:textId="77777777" w:rsidR="002E2E18" w:rsidRPr="004062BB" w:rsidRDefault="002E2E18" w:rsidP="002E2E18">
            <w:pPr>
              <w:shd w:val="solid" w:color="FFFFFF" w:fill="FFFFFF"/>
              <w:tabs>
                <w:tab w:val="clear" w:pos="794"/>
                <w:tab w:val="clear" w:pos="1191"/>
                <w:tab w:val="clear" w:pos="1588"/>
                <w:tab w:val="clear" w:pos="1985"/>
              </w:tabs>
              <w:spacing w:before="0" w:after="240"/>
              <w:ind w:left="1134" w:hanging="1134"/>
              <w:rPr>
                <w:rFonts w:ascii="Verdana" w:hAnsi="Verdana"/>
                <w:sz w:val="20"/>
                <w:lang w:val="en-CA"/>
              </w:rPr>
            </w:pPr>
            <w:bookmarkStart w:id="1" w:name="recibido"/>
            <w:bookmarkStart w:id="2" w:name="dnum" w:colFirst="1" w:colLast="1"/>
            <w:bookmarkEnd w:id="1"/>
          </w:p>
        </w:tc>
        <w:tc>
          <w:tcPr>
            <w:tcW w:w="3402" w:type="dxa"/>
          </w:tcPr>
          <w:p w14:paraId="2C83DA0E" w14:textId="46805BD2" w:rsidR="002E2E18" w:rsidRPr="004062BB" w:rsidRDefault="00E609D8" w:rsidP="007319B9">
            <w:pPr>
              <w:shd w:val="solid" w:color="FFFFFF" w:fill="FFFFFF"/>
              <w:spacing w:before="0" w:line="240" w:lineRule="atLeast"/>
              <w:rPr>
                <w:rFonts w:ascii="Verdana" w:hAnsi="Verdana"/>
                <w:sz w:val="20"/>
                <w:lang w:val="en-CA" w:eastAsia="zh-CN"/>
              </w:rPr>
            </w:pPr>
            <w:r w:rsidRPr="004062BB">
              <w:rPr>
                <w:rFonts w:ascii="Verdana" w:hAnsi="Verdana"/>
                <w:b/>
                <w:sz w:val="20"/>
                <w:lang w:val="en-CA" w:eastAsia="zh-CN"/>
              </w:rPr>
              <w:t>Document RRB</w:t>
            </w:r>
            <w:r w:rsidR="00AD71BE" w:rsidRPr="004062BB">
              <w:rPr>
                <w:rFonts w:ascii="Verdana" w:hAnsi="Verdana"/>
                <w:b/>
                <w:sz w:val="20"/>
                <w:lang w:val="en-CA" w:eastAsia="zh-CN"/>
              </w:rPr>
              <w:t>2</w:t>
            </w:r>
            <w:r w:rsidR="00DF28EE" w:rsidRPr="004062BB">
              <w:rPr>
                <w:rFonts w:ascii="Verdana" w:hAnsi="Verdana"/>
                <w:b/>
                <w:sz w:val="20"/>
                <w:lang w:val="en-CA" w:eastAsia="zh-CN"/>
              </w:rPr>
              <w:t>2-1</w:t>
            </w:r>
            <w:r w:rsidR="00AD71BE" w:rsidRPr="004062BB">
              <w:rPr>
                <w:rFonts w:ascii="Verdana" w:hAnsi="Verdana"/>
                <w:b/>
                <w:sz w:val="20"/>
                <w:lang w:val="en-CA" w:eastAsia="zh-CN"/>
              </w:rPr>
              <w:t>/</w:t>
            </w:r>
            <w:r w:rsidR="007E700E" w:rsidRPr="004062BB">
              <w:rPr>
                <w:rFonts w:ascii="Verdana" w:hAnsi="Verdana"/>
                <w:b/>
                <w:sz w:val="20"/>
                <w:lang w:val="en-CA" w:eastAsia="zh-CN"/>
              </w:rPr>
              <w:t>1</w:t>
            </w:r>
            <w:r w:rsidR="00DF28EE" w:rsidRPr="004062BB">
              <w:rPr>
                <w:rFonts w:ascii="Verdana" w:hAnsi="Verdana"/>
                <w:b/>
                <w:sz w:val="20"/>
                <w:lang w:val="en-CA" w:eastAsia="zh-CN"/>
              </w:rPr>
              <w:t>8</w:t>
            </w:r>
            <w:r w:rsidRPr="004062BB">
              <w:rPr>
                <w:rFonts w:ascii="Verdana" w:hAnsi="Verdana"/>
                <w:b/>
                <w:sz w:val="20"/>
                <w:lang w:val="en-CA" w:eastAsia="zh-CN"/>
              </w:rPr>
              <w:t>-E</w:t>
            </w:r>
          </w:p>
        </w:tc>
      </w:tr>
      <w:tr w:rsidR="002E2E18" w:rsidRPr="004062BB" w14:paraId="469F99B4" w14:textId="77777777">
        <w:trPr>
          <w:cantSplit/>
        </w:trPr>
        <w:tc>
          <w:tcPr>
            <w:tcW w:w="6487" w:type="dxa"/>
            <w:vMerge/>
          </w:tcPr>
          <w:p w14:paraId="14707E68" w14:textId="77777777" w:rsidR="002E2E18" w:rsidRPr="004062BB" w:rsidRDefault="002E2E18" w:rsidP="002E2E18">
            <w:pPr>
              <w:spacing w:before="60"/>
              <w:jc w:val="center"/>
              <w:rPr>
                <w:b/>
                <w:smallCaps/>
                <w:sz w:val="32"/>
                <w:lang w:val="en-CA" w:eastAsia="zh-CN"/>
              </w:rPr>
            </w:pPr>
            <w:bookmarkStart w:id="3" w:name="ddate" w:colFirst="1" w:colLast="1"/>
            <w:bookmarkEnd w:id="2"/>
          </w:p>
        </w:tc>
        <w:tc>
          <w:tcPr>
            <w:tcW w:w="3402" w:type="dxa"/>
          </w:tcPr>
          <w:p w14:paraId="3AAE2A75" w14:textId="06C5B833" w:rsidR="002E2E18" w:rsidRPr="004062BB" w:rsidRDefault="00DF28EE" w:rsidP="007319B9">
            <w:pPr>
              <w:shd w:val="solid" w:color="FFFFFF" w:fill="FFFFFF"/>
              <w:spacing w:before="0" w:line="240" w:lineRule="atLeast"/>
              <w:rPr>
                <w:rFonts w:ascii="Verdana" w:hAnsi="Verdana"/>
                <w:sz w:val="20"/>
                <w:lang w:val="en-CA" w:eastAsia="zh-CN"/>
              </w:rPr>
            </w:pPr>
            <w:r w:rsidRPr="004062BB">
              <w:rPr>
                <w:rFonts w:ascii="Verdana" w:hAnsi="Verdana"/>
                <w:b/>
                <w:sz w:val="20"/>
                <w:lang w:val="en-CA" w:eastAsia="zh-CN"/>
              </w:rPr>
              <w:t>18 March 2022</w:t>
            </w:r>
          </w:p>
        </w:tc>
      </w:tr>
      <w:tr w:rsidR="002E2E18" w:rsidRPr="004062BB" w14:paraId="2FE3B49A" w14:textId="77777777">
        <w:trPr>
          <w:cantSplit/>
        </w:trPr>
        <w:tc>
          <w:tcPr>
            <w:tcW w:w="6487" w:type="dxa"/>
            <w:vMerge/>
          </w:tcPr>
          <w:p w14:paraId="73D86801" w14:textId="77777777" w:rsidR="002E2E18" w:rsidRPr="004062BB" w:rsidRDefault="002E2E18" w:rsidP="002E2E18">
            <w:pPr>
              <w:spacing w:before="60"/>
              <w:jc w:val="center"/>
              <w:rPr>
                <w:b/>
                <w:smallCaps/>
                <w:sz w:val="32"/>
                <w:lang w:val="en-CA" w:eastAsia="zh-CN"/>
              </w:rPr>
            </w:pPr>
            <w:bookmarkStart w:id="4" w:name="dorlang" w:colFirst="1" w:colLast="1"/>
            <w:bookmarkEnd w:id="3"/>
          </w:p>
        </w:tc>
        <w:tc>
          <w:tcPr>
            <w:tcW w:w="3402" w:type="dxa"/>
          </w:tcPr>
          <w:p w14:paraId="501AD17E" w14:textId="6CB2A6CA" w:rsidR="002E2E18" w:rsidRPr="004062BB" w:rsidRDefault="00E609D8" w:rsidP="002E2E18">
            <w:pPr>
              <w:shd w:val="solid" w:color="FFFFFF" w:fill="FFFFFF"/>
              <w:spacing w:before="0" w:line="240" w:lineRule="atLeast"/>
              <w:rPr>
                <w:rFonts w:ascii="Verdana" w:hAnsi="Verdana"/>
                <w:sz w:val="20"/>
                <w:lang w:val="en-CA" w:eastAsia="zh-CN"/>
              </w:rPr>
            </w:pPr>
            <w:r w:rsidRPr="004062BB">
              <w:rPr>
                <w:rFonts w:ascii="Verdana" w:hAnsi="Verdana"/>
                <w:b/>
                <w:sz w:val="20"/>
                <w:lang w:val="en-CA" w:eastAsia="zh-CN"/>
              </w:rPr>
              <w:t>English</w:t>
            </w:r>
          </w:p>
        </w:tc>
      </w:tr>
      <w:tr w:rsidR="002E2E18" w:rsidRPr="004062BB" w14:paraId="4D3507A6" w14:textId="77777777">
        <w:trPr>
          <w:cantSplit/>
        </w:trPr>
        <w:tc>
          <w:tcPr>
            <w:tcW w:w="9889" w:type="dxa"/>
            <w:gridSpan w:val="2"/>
          </w:tcPr>
          <w:p w14:paraId="4D944C04" w14:textId="77777777" w:rsidR="002E2E18" w:rsidRPr="004062BB" w:rsidRDefault="002E2E18" w:rsidP="00F817AB">
            <w:pPr>
              <w:pStyle w:val="Source"/>
              <w:spacing w:before="100" w:beforeAutospacing="1"/>
              <w:rPr>
                <w:lang w:val="en-CA" w:eastAsia="zh-CN"/>
              </w:rPr>
            </w:pPr>
            <w:bookmarkStart w:id="5" w:name="dsource" w:colFirst="0" w:colLast="0"/>
            <w:bookmarkEnd w:id="4"/>
          </w:p>
        </w:tc>
      </w:tr>
      <w:tr w:rsidR="002E2E18" w:rsidRPr="004062BB" w14:paraId="10AEBCEB" w14:textId="77777777">
        <w:trPr>
          <w:cantSplit/>
        </w:trPr>
        <w:tc>
          <w:tcPr>
            <w:tcW w:w="9889" w:type="dxa"/>
            <w:gridSpan w:val="2"/>
          </w:tcPr>
          <w:p w14:paraId="06734F1D" w14:textId="4501C3F4" w:rsidR="002E2E18" w:rsidRPr="004062BB" w:rsidRDefault="00F817AB" w:rsidP="008378CF">
            <w:pPr>
              <w:pStyle w:val="Title1"/>
              <w:rPr>
                <w:rFonts w:asciiTheme="minorHAnsi" w:hAnsiTheme="minorHAnsi"/>
                <w:lang w:val="en-CA" w:eastAsia="zh-CN"/>
              </w:rPr>
            </w:pPr>
            <w:bookmarkStart w:id="6" w:name="drec" w:colFirst="0" w:colLast="0"/>
            <w:bookmarkStart w:id="7" w:name="dtitle1"/>
            <w:bookmarkEnd w:id="5"/>
            <w:r w:rsidRPr="004062BB">
              <w:rPr>
                <w:rFonts w:asciiTheme="minorHAnsi" w:hAnsiTheme="minorHAnsi"/>
                <w:lang w:val="en-CA"/>
              </w:rPr>
              <w:t>summary of decisions</w:t>
            </w:r>
            <w:r w:rsidRPr="004062BB">
              <w:rPr>
                <w:rFonts w:asciiTheme="minorHAnsi" w:hAnsiTheme="minorHAnsi"/>
                <w:lang w:val="en-CA"/>
              </w:rPr>
              <w:br/>
              <w:t>of the</w:t>
            </w:r>
            <w:r w:rsidRPr="004062BB">
              <w:rPr>
                <w:rFonts w:asciiTheme="minorHAnsi" w:hAnsiTheme="minorHAnsi"/>
                <w:lang w:val="en-CA"/>
              </w:rPr>
              <w:br/>
            </w:r>
            <w:r w:rsidR="0011378A" w:rsidRPr="004062BB">
              <w:rPr>
                <w:rFonts w:asciiTheme="minorHAnsi" w:hAnsiTheme="minorHAnsi"/>
                <w:lang w:val="en-CA"/>
              </w:rPr>
              <w:t>8</w:t>
            </w:r>
            <w:r w:rsidR="00B3128D" w:rsidRPr="004062BB">
              <w:rPr>
                <w:rFonts w:asciiTheme="minorHAnsi" w:hAnsiTheme="minorHAnsi"/>
                <w:lang w:val="en-CA"/>
              </w:rPr>
              <w:t>9</w:t>
            </w:r>
            <w:r w:rsidR="00A7049E" w:rsidRPr="004062BB">
              <w:rPr>
                <w:rFonts w:asciiTheme="minorHAnsi" w:hAnsiTheme="minorHAnsi"/>
                <w:vertAlign w:val="superscript"/>
                <w:lang w:val="en-CA"/>
              </w:rPr>
              <w:t>th</w:t>
            </w:r>
            <w:r w:rsidR="00A7049E" w:rsidRPr="004062BB">
              <w:rPr>
                <w:rFonts w:asciiTheme="minorHAnsi" w:hAnsiTheme="minorHAnsi"/>
                <w:lang w:val="en-CA"/>
              </w:rPr>
              <w:t xml:space="preserve"> </w:t>
            </w:r>
            <w:r w:rsidRPr="004062BB">
              <w:rPr>
                <w:rFonts w:asciiTheme="minorHAnsi" w:hAnsiTheme="minorHAnsi"/>
                <w:lang w:val="en-CA"/>
              </w:rPr>
              <w:t>meeting of the radio regulations board</w:t>
            </w:r>
          </w:p>
        </w:tc>
      </w:tr>
      <w:tr w:rsidR="00F817AB" w:rsidRPr="004062BB" w14:paraId="7497284A" w14:textId="77777777">
        <w:trPr>
          <w:cantSplit/>
        </w:trPr>
        <w:tc>
          <w:tcPr>
            <w:tcW w:w="9889" w:type="dxa"/>
            <w:gridSpan w:val="2"/>
          </w:tcPr>
          <w:p w14:paraId="1A922B63" w14:textId="099E59EE" w:rsidR="00F817AB" w:rsidRPr="004062BB" w:rsidRDefault="00B3128D" w:rsidP="009B587D">
            <w:pPr>
              <w:pStyle w:val="Title1"/>
              <w:rPr>
                <w:rFonts w:asciiTheme="minorHAnsi" w:hAnsiTheme="minorHAnsi"/>
                <w:caps w:val="0"/>
                <w:lang w:val="en-CA"/>
              </w:rPr>
            </w:pPr>
            <w:r w:rsidRPr="004062BB">
              <w:rPr>
                <w:rFonts w:asciiTheme="minorHAnsi" w:hAnsiTheme="minorHAnsi"/>
                <w:caps w:val="0"/>
                <w:sz w:val="22"/>
                <w:szCs w:val="16"/>
                <w:lang w:val="en-CA"/>
              </w:rPr>
              <w:t>14</w:t>
            </w:r>
            <w:r w:rsidR="009B587D">
              <w:rPr>
                <w:rFonts w:asciiTheme="minorHAnsi" w:hAnsiTheme="minorHAnsi"/>
                <w:caps w:val="0"/>
                <w:sz w:val="22"/>
                <w:szCs w:val="16"/>
                <w:lang w:val="en-CA"/>
              </w:rPr>
              <w:t>–</w:t>
            </w:r>
            <w:r w:rsidRPr="004062BB">
              <w:rPr>
                <w:rFonts w:asciiTheme="minorHAnsi" w:hAnsiTheme="minorHAnsi"/>
                <w:caps w:val="0"/>
                <w:sz w:val="22"/>
                <w:szCs w:val="16"/>
                <w:lang w:val="en-CA"/>
              </w:rPr>
              <w:t>18 March 2022</w:t>
            </w:r>
          </w:p>
        </w:tc>
      </w:tr>
    </w:tbl>
    <w:p w14:paraId="65F188FB" w14:textId="77777777" w:rsidR="00E609D8" w:rsidRPr="004062BB" w:rsidRDefault="00E609D8" w:rsidP="00F817AB">
      <w:pPr>
        <w:rPr>
          <w:rFonts w:asciiTheme="minorHAnsi" w:hAnsiTheme="minorHAnsi"/>
          <w:lang w:val="en-CA" w:eastAsia="zh-CN"/>
        </w:rPr>
      </w:pPr>
      <w:bookmarkStart w:id="8" w:name="dbreak"/>
      <w:bookmarkEnd w:id="6"/>
      <w:bookmarkEnd w:id="7"/>
      <w:bookmarkEnd w:id="8"/>
    </w:p>
    <w:p w14:paraId="7E20E6D0" w14:textId="77777777" w:rsidR="007E46CE" w:rsidRPr="004062BB" w:rsidRDefault="00F817AB" w:rsidP="007E46CE">
      <w:pPr>
        <w:ind w:left="1588" w:hanging="1588"/>
        <w:rPr>
          <w:rFonts w:ascii="Calibri" w:hAnsi="Calibri"/>
          <w:u w:val="single"/>
          <w:lang w:val="en-CA"/>
        </w:rPr>
      </w:pPr>
      <w:r w:rsidRPr="004062BB">
        <w:rPr>
          <w:rFonts w:ascii="Calibri" w:hAnsi="Calibri"/>
          <w:u w:val="single"/>
          <w:lang w:val="en-CA"/>
        </w:rPr>
        <w:t>Present</w:t>
      </w:r>
      <w:r w:rsidRPr="004062BB">
        <w:rPr>
          <w:rFonts w:ascii="Calibri" w:hAnsi="Calibri"/>
          <w:lang w:val="en-CA"/>
        </w:rPr>
        <w:t>:</w:t>
      </w:r>
      <w:r w:rsidRPr="004062BB">
        <w:rPr>
          <w:rFonts w:ascii="Calibri" w:hAnsi="Calibri"/>
          <w:lang w:val="en-CA"/>
        </w:rPr>
        <w:tab/>
      </w:r>
      <w:r w:rsidRPr="004062BB">
        <w:rPr>
          <w:rFonts w:ascii="Calibri" w:hAnsi="Calibri"/>
          <w:lang w:val="en-CA"/>
        </w:rPr>
        <w:tab/>
      </w:r>
      <w:r w:rsidRPr="004062BB">
        <w:rPr>
          <w:rFonts w:ascii="Calibri" w:hAnsi="Calibri"/>
          <w:u w:val="single"/>
          <w:lang w:val="en-CA"/>
        </w:rPr>
        <w:t>Members, RRB</w:t>
      </w:r>
    </w:p>
    <w:p w14:paraId="4F43AD67" w14:textId="7270E0F9" w:rsidR="008378CF" w:rsidRPr="004062BB" w:rsidRDefault="008378CF" w:rsidP="008378CF">
      <w:pPr>
        <w:ind w:left="1588" w:hanging="1588"/>
        <w:rPr>
          <w:rFonts w:ascii="Calibri" w:hAnsi="Calibri"/>
          <w:lang w:val="en-CA"/>
        </w:rPr>
      </w:pPr>
      <w:r w:rsidRPr="004062BB">
        <w:rPr>
          <w:rFonts w:ascii="Calibri" w:hAnsi="Calibri"/>
          <w:lang w:val="en-CA"/>
        </w:rPr>
        <w:tab/>
      </w:r>
      <w:r w:rsidRPr="004062BB">
        <w:rPr>
          <w:rFonts w:ascii="Calibri" w:hAnsi="Calibri"/>
          <w:lang w:val="en-CA"/>
        </w:rPr>
        <w:tab/>
      </w:r>
      <w:r w:rsidRPr="004062BB">
        <w:rPr>
          <w:rFonts w:ascii="Calibri" w:hAnsi="Calibri"/>
          <w:lang w:val="en-CA"/>
        </w:rPr>
        <w:tab/>
      </w:r>
      <w:proofErr w:type="spellStart"/>
      <w:r w:rsidR="00B3128D" w:rsidRPr="004062BB">
        <w:rPr>
          <w:rFonts w:ascii="Calibri" w:hAnsi="Calibri"/>
          <w:lang w:val="en-CA"/>
        </w:rPr>
        <w:t>Mr</w:t>
      </w:r>
      <w:proofErr w:type="spellEnd"/>
      <w:r w:rsidR="00B3128D" w:rsidRPr="004062BB">
        <w:rPr>
          <w:rFonts w:ascii="Calibri" w:hAnsi="Calibri"/>
          <w:lang w:val="en-CA"/>
        </w:rPr>
        <w:t xml:space="preserve"> T. ALAMRI</w:t>
      </w:r>
      <w:r w:rsidRPr="004062BB">
        <w:rPr>
          <w:rFonts w:ascii="Calibri" w:hAnsi="Calibri"/>
          <w:lang w:val="en-CA"/>
        </w:rPr>
        <w:t>, Chairman</w:t>
      </w:r>
    </w:p>
    <w:p w14:paraId="72601B5C" w14:textId="57FBB07A" w:rsidR="008378CF" w:rsidRPr="004062BB" w:rsidRDefault="008378CF" w:rsidP="008378CF">
      <w:pPr>
        <w:ind w:left="1588" w:hanging="1588"/>
        <w:rPr>
          <w:rFonts w:ascii="Calibri" w:hAnsi="Calibri"/>
          <w:lang w:val="en-CA"/>
        </w:rPr>
      </w:pPr>
      <w:r w:rsidRPr="004062BB">
        <w:rPr>
          <w:rFonts w:ascii="Calibri" w:hAnsi="Calibri"/>
          <w:lang w:val="en-CA"/>
        </w:rPr>
        <w:tab/>
      </w:r>
      <w:r w:rsidRPr="004062BB">
        <w:rPr>
          <w:rFonts w:ascii="Calibri" w:hAnsi="Calibri"/>
          <w:lang w:val="en-CA"/>
        </w:rPr>
        <w:tab/>
      </w:r>
      <w:r w:rsidRPr="004062BB">
        <w:rPr>
          <w:rFonts w:ascii="Calibri" w:hAnsi="Calibri"/>
          <w:lang w:val="en-CA"/>
        </w:rPr>
        <w:tab/>
      </w:r>
      <w:proofErr w:type="spellStart"/>
      <w:r w:rsidR="00C74395" w:rsidRPr="004062BB">
        <w:rPr>
          <w:rFonts w:ascii="Calibri" w:hAnsi="Calibri"/>
          <w:lang w:val="en-CA"/>
        </w:rPr>
        <w:t>Mr</w:t>
      </w:r>
      <w:proofErr w:type="spellEnd"/>
      <w:r w:rsidR="00C74395" w:rsidRPr="004062BB">
        <w:rPr>
          <w:rFonts w:ascii="Calibri" w:hAnsi="Calibri"/>
          <w:lang w:val="en-CA"/>
        </w:rPr>
        <w:t xml:space="preserve"> E. AZZOUZ</w:t>
      </w:r>
      <w:r w:rsidRPr="004062BB">
        <w:rPr>
          <w:rFonts w:ascii="Calibri" w:hAnsi="Calibri"/>
          <w:lang w:val="en-CA"/>
        </w:rPr>
        <w:t>, Vice-Chairman</w:t>
      </w:r>
    </w:p>
    <w:p w14:paraId="6C069B8B" w14:textId="1ECE2251" w:rsidR="00FB372A" w:rsidRPr="004062BB" w:rsidRDefault="007E46CE" w:rsidP="008378CF">
      <w:pPr>
        <w:ind w:left="1588" w:hanging="1588"/>
        <w:rPr>
          <w:rFonts w:ascii="Calibri" w:hAnsi="Calibri"/>
          <w:lang w:val="en-CA"/>
        </w:rPr>
      </w:pPr>
      <w:r w:rsidRPr="004062BB">
        <w:rPr>
          <w:rFonts w:ascii="Calibri" w:hAnsi="Calibri"/>
          <w:lang w:val="en-CA"/>
        </w:rPr>
        <w:tab/>
      </w:r>
      <w:r w:rsidRPr="004062BB">
        <w:rPr>
          <w:rFonts w:ascii="Calibri" w:hAnsi="Calibri"/>
          <w:lang w:val="en-CA"/>
        </w:rPr>
        <w:tab/>
      </w:r>
      <w:r w:rsidRPr="004062BB">
        <w:rPr>
          <w:rFonts w:ascii="Calibri" w:hAnsi="Calibri"/>
          <w:lang w:val="en-CA"/>
        </w:rPr>
        <w:tab/>
      </w:r>
      <w:proofErr w:type="spellStart"/>
      <w:r w:rsidR="00C74395" w:rsidRPr="004062BB">
        <w:rPr>
          <w:rFonts w:ascii="Calibri" w:hAnsi="Calibri"/>
          <w:lang w:val="en-CA"/>
        </w:rPr>
        <w:t>Ms</w:t>
      </w:r>
      <w:proofErr w:type="spellEnd"/>
      <w:r w:rsidR="00C74395" w:rsidRPr="004062BB">
        <w:rPr>
          <w:rFonts w:ascii="Calibri" w:hAnsi="Calibri"/>
          <w:lang w:val="en-CA"/>
        </w:rPr>
        <w:t xml:space="preserve"> C. BEAUMIER, </w:t>
      </w:r>
      <w:proofErr w:type="spellStart"/>
      <w:r w:rsidR="00AB6A6B" w:rsidRPr="004062BB">
        <w:rPr>
          <w:rFonts w:ascii="Calibri" w:hAnsi="Calibri"/>
          <w:lang w:val="en-CA"/>
        </w:rPr>
        <w:t>Mr</w:t>
      </w:r>
      <w:proofErr w:type="spellEnd"/>
      <w:r w:rsidR="00AB6A6B" w:rsidRPr="004062BB">
        <w:rPr>
          <w:rFonts w:ascii="Calibri" w:hAnsi="Calibri"/>
          <w:lang w:val="en-CA"/>
        </w:rPr>
        <w:t xml:space="preserve"> L. F. BORJÓN FIGUEROA, </w:t>
      </w:r>
      <w:proofErr w:type="spellStart"/>
      <w:r w:rsidR="007D13EF" w:rsidRPr="004062BB">
        <w:rPr>
          <w:rFonts w:ascii="Calibri" w:hAnsi="Calibri"/>
          <w:lang w:val="en-CA"/>
        </w:rPr>
        <w:t>Ms</w:t>
      </w:r>
      <w:proofErr w:type="spellEnd"/>
      <w:r w:rsidR="007D13EF" w:rsidRPr="004062BB">
        <w:rPr>
          <w:rFonts w:ascii="Calibri" w:hAnsi="Calibri"/>
          <w:lang w:val="en-CA"/>
        </w:rPr>
        <w:t xml:space="preserve"> S. HASANOVA, </w:t>
      </w:r>
      <w:proofErr w:type="spellStart"/>
      <w:r w:rsidR="00AB6A6B" w:rsidRPr="004062BB">
        <w:rPr>
          <w:rFonts w:ascii="Calibri" w:hAnsi="Calibri"/>
          <w:lang w:val="en-CA"/>
        </w:rPr>
        <w:t>Mr</w:t>
      </w:r>
      <w:proofErr w:type="spellEnd"/>
      <w:r w:rsidR="00CF37CD" w:rsidRPr="004062BB">
        <w:rPr>
          <w:rFonts w:ascii="Calibri" w:hAnsi="Calibri"/>
          <w:lang w:val="en-CA"/>
        </w:rPr>
        <w:t> </w:t>
      </w:r>
      <w:r w:rsidR="00AB6A6B" w:rsidRPr="004062BB">
        <w:rPr>
          <w:rFonts w:ascii="Calibri" w:hAnsi="Calibri"/>
          <w:lang w:val="en-CA"/>
        </w:rPr>
        <w:t>A.</w:t>
      </w:r>
      <w:r w:rsidR="00D04437" w:rsidRPr="004062BB">
        <w:rPr>
          <w:rFonts w:ascii="Calibri" w:hAnsi="Calibri"/>
          <w:lang w:val="en-CA"/>
        </w:rPr>
        <w:t> </w:t>
      </w:r>
      <w:r w:rsidR="007D13EF" w:rsidRPr="004062BB">
        <w:rPr>
          <w:rFonts w:ascii="Calibri" w:hAnsi="Calibri"/>
          <w:lang w:val="en-CA"/>
        </w:rPr>
        <w:t>H</w:t>
      </w:r>
      <w:r w:rsidR="00AB6A6B" w:rsidRPr="004062BB">
        <w:rPr>
          <w:rFonts w:ascii="Calibri" w:hAnsi="Calibri"/>
          <w:lang w:val="en-CA"/>
        </w:rPr>
        <w:t xml:space="preserve">ASHIMOTO, </w:t>
      </w:r>
      <w:proofErr w:type="spellStart"/>
      <w:r w:rsidR="00AB6A6B" w:rsidRPr="004062BB">
        <w:rPr>
          <w:rFonts w:ascii="Calibri" w:hAnsi="Calibri"/>
          <w:lang w:val="en-CA"/>
        </w:rPr>
        <w:t>Mr</w:t>
      </w:r>
      <w:proofErr w:type="spellEnd"/>
      <w:r w:rsidR="00AB6A6B" w:rsidRPr="004062BB">
        <w:rPr>
          <w:rFonts w:ascii="Calibri" w:hAnsi="Calibri"/>
          <w:lang w:val="en-CA"/>
        </w:rPr>
        <w:t xml:space="preserve"> Y. HENRI, </w:t>
      </w:r>
      <w:proofErr w:type="spellStart"/>
      <w:r w:rsidR="00FB372A" w:rsidRPr="004062BB">
        <w:rPr>
          <w:rFonts w:ascii="Calibri" w:hAnsi="Calibri"/>
          <w:lang w:val="en-CA"/>
        </w:rPr>
        <w:t>Mr</w:t>
      </w:r>
      <w:proofErr w:type="spellEnd"/>
      <w:r w:rsidR="00FB372A" w:rsidRPr="004062BB">
        <w:rPr>
          <w:rFonts w:ascii="Calibri" w:hAnsi="Calibri"/>
          <w:lang w:val="en-CA"/>
        </w:rPr>
        <w:t xml:space="preserve"> D. Q. HOAN,</w:t>
      </w:r>
      <w:r w:rsidR="005A2FDF" w:rsidRPr="004062BB">
        <w:rPr>
          <w:rFonts w:ascii="Calibri" w:hAnsi="Calibri"/>
          <w:lang w:val="en-CA"/>
        </w:rPr>
        <w:t xml:space="preserve"> </w:t>
      </w:r>
      <w:proofErr w:type="spellStart"/>
      <w:r w:rsidR="00D17383" w:rsidRPr="004062BB">
        <w:rPr>
          <w:rFonts w:ascii="Calibri" w:hAnsi="Calibri"/>
          <w:lang w:val="en-CA"/>
        </w:rPr>
        <w:t>Ms</w:t>
      </w:r>
      <w:proofErr w:type="spellEnd"/>
      <w:r w:rsidR="007D13EF" w:rsidRPr="004062BB">
        <w:rPr>
          <w:rFonts w:ascii="Calibri" w:hAnsi="Calibri"/>
          <w:lang w:val="en-CA"/>
        </w:rPr>
        <w:t> </w:t>
      </w:r>
      <w:r w:rsidR="00D17383" w:rsidRPr="004062BB">
        <w:rPr>
          <w:rFonts w:ascii="Calibri" w:hAnsi="Calibri"/>
          <w:lang w:val="en-CA"/>
        </w:rPr>
        <w:t>L.</w:t>
      </w:r>
      <w:r w:rsidR="007D13EF" w:rsidRPr="004062BB">
        <w:rPr>
          <w:rFonts w:ascii="Calibri" w:hAnsi="Calibri"/>
          <w:lang w:val="en-CA"/>
        </w:rPr>
        <w:t> </w:t>
      </w:r>
      <w:r w:rsidR="00D17383" w:rsidRPr="004062BB">
        <w:rPr>
          <w:rFonts w:ascii="Calibri" w:hAnsi="Calibri"/>
          <w:lang w:val="en-CA"/>
        </w:rPr>
        <w:t xml:space="preserve">JEANTY, </w:t>
      </w:r>
      <w:proofErr w:type="spellStart"/>
      <w:r w:rsidR="005A2FDF" w:rsidRPr="004062BB">
        <w:rPr>
          <w:rFonts w:ascii="Calibri" w:hAnsi="Calibri"/>
          <w:lang w:val="en-CA"/>
        </w:rPr>
        <w:t>Mr</w:t>
      </w:r>
      <w:proofErr w:type="spellEnd"/>
      <w:r w:rsidR="008B3C75" w:rsidRPr="004062BB">
        <w:rPr>
          <w:rFonts w:ascii="Calibri" w:hAnsi="Calibri"/>
          <w:lang w:val="en-CA"/>
        </w:rPr>
        <w:t> </w:t>
      </w:r>
      <w:r w:rsidR="005A2FDF" w:rsidRPr="004062BB">
        <w:rPr>
          <w:rFonts w:ascii="Calibri" w:hAnsi="Calibri"/>
          <w:lang w:val="en-CA"/>
        </w:rPr>
        <w:t>S.</w:t>
      </w:r>
      <w:r w:rsidR="008B3C75" w:rsidRPr="004062BB">
        <w:rPr>
          <w:rFonts w:ascii="Calibri" w:hAnsi="Calibri"/>
          <w:lang w:val="en-CA"/>
        </w:rPr>
        <w:t> </w:t>
      </w:r>
      <w:r w:rsidR="005A2FDF" w:rsidRPr="004062BB">
        <w:rPr>
          <w:rFonts w:ascii="Calibri" w:hAnsi="Calibri"/>
          <w:lang w:val="en-CA"/>
        </w:rPr>
        <w:t>M.</w:t>
      </w:r>
      <w:r w:rsidR="008B3C75" w:rsidRPr="004062BB">
        <w:rPr>
          <w:rFonts w:ascii="Calibri" w:hAnsi="Calibri"/>
          <w:lang w:val="en-CA"/>
        </w:rPr>
        <w:t> </w:t>
      </w:r>
      <w:r w:rsidR="005A2FDF" w:rsidRPr="004062BB">
        <w:rPr>
          <w:rFonts w:ascii="Calibri" w:hAnsi="Calibri"/>
          <w:lang w:val="en-CA"/>
        </w:rPr>
        <w:t xml:space="preserve">MCHUNU, </w:t>
      </w:r>
      <w:proofErr w:type="spellStart"/>
      <w:r w:rsidR="005A2FDF" w:rsidRPr="004062BB">
        <w:rPr>
          <w:rFonts w:ascii="Calibri" w:hAnsi="Calibri"/>
          <w:lang w:val="en-CA"/>
        </w:rPr>
        <w:t>Mr</w:t>
      </w:r>
      <w:proofErr w:type="spellEnd"/>
      <w:r w:rsidR="005A2FDF" w:rsidRPr="004062BB">
        <w:rPr>
          <w:rFonts w:ascii="Calibri" w:hAnsi="Calibri"/>
          <w:lang w:val="en-CA"/>
        </w:rPr>
        <w:t xml:space="preserve"> H. TALIB</w:t>
      </w:r>
      <w:r w:rsidR="00B3128D" w:rsidRPr="004062BB">
        <w:rPr>
          <w:rFonts w:ascii="Calibri" w:hAnsi="Calibri"/>
          <w:lang w:val="en-CA"/>
        </w:rPr>
        <w:t xml:space="preserve">, </w:t>
      </w:r>
      <w:proofErr w:type="spellStart"/>
      <w:r w:rsidR="00B3128D" w:rsidRPr="004062BB">
        <w:rPr>
          <w:rFonts w:ascii="Calibri" w:hAnsi="Calibri"/>
          <w:lang w:val="en-CA"/>
        </w:rPr>
        <w:t>Mr</w:t>
      </w:r>
      <w:proofErr w:type="spellEnd"/>
      <w:r w:rsidR="00B3128D" w:rsidRPr="004062BB">
        <w:rPr>
          <w:rFonts w:ascii="Calibri" w:hAnsi="Calibri"/>
          <w:lang w:val="en-CA"/>
        </w:rPr>
        <w:t xml:space="preserve"> N. VARLAMOV</w:t>
      </w:r>
    </w:p>
    <w:p w14:paraId="548A1EE7" w14:textId="77777777" w:rsidR="00F817AB" w:rsidRPr="004062BB" w:rsidRDefault="00F817AB" w:rsidP="00E73122">
      <w:pPr>
        <w:tabs>
          <w:tab w:val="left" w:pos="7365"/>
        </w:tabs>
        <w:spacing w:before="240"/>
        <w:ind w:left="1588" w:hanging="1588"/>
        <w:rPr>
          <w:rFonts w:ascii="Calibri" w:hAnsi="Calibri"/>
          <w:lang w:val="en-CA"/>
        </w:rPr>
      </w:pPr>
      <w:r w:rsidRPr="004062BB">
        <w:rPr>
          <w:rFonts w:ascii="Calibri" w:hAnsi="Calibri"/>
          <w:lang w:val="en-CA"/>
        </w:rPr>
        <w:tab/>
      </w:r>
      <w:r w:rsidRPr="004062BB">
        <w:rPr>
          <w:rFonts w:ascii="Calibri" w:hAnsi="Calibri"/>
          <w:lang w:val="en-CA"/>
        </w:rPr>
        <w:tab/>
      </w:r>
      <w:r w:rsidRPr="004062BB">
        <w:rPr>
          <w:rFonts w:ascii="Calibri" w:hAnsi="Calibri"/>
          <w:lang w:val="en-CA"/>
        </w:rPr>
        <w:tab/>
      </w:r>
      <w:r w:rsidRPr="004062BB">
        <w:rPr>
          <w:rFonts w:ascii="Calibri" w:hAnsi="Calibri"/>
          <w:u w:val="single"/>
          <w:lang w:val="en-CA"/>
        </w:rPr>
        <w:t>Executive Secretary, RRB</w:t>
      </w:r>
      <w:r w:rsidRPr="004062BB">
        <w:rPr>
          <w:rFonts w:ascii="Calibri" w:hAnsi="Calibri"/>
          <w:lang w:val="en-CA"/>
        </w:rPr>
        <w:br/>
      </w:r>
      <w:proofErr w:type="spellStart"/>
      <w:r w:rsidRPr="004062BB">
        <w:rPr>
          <w:rFonts w:ascii="Calibri" w:hAnsi="Calibri"/>
          <w:lang w:val="en-CA"/>
        </w:rPr>
        <w:t>Mr</w:t>
      </w:r>
      <w:proofErr w:type="spellEnd"/>
      <w:r w:rsidRPr="004062BB">
        <w:rPr>
          <w:rFonts w:ascii="Calibri" w:hAnsi="Calibri"/>
          <w:lang w:val="en-CA"/>
        </w:rPr>
        <w:t xml:space="preserve"> </w:t>
      </w:r>
      <w:r w:rsidR="00E73122" w:rsidRPr="004062BB">
        <w:rPr>
          <w:rFonts w:ascii="Calibri" w:hAnsi="Calibri"/>
          <w:lang w:val="en-CA"/>
        </w:rPr>
        <w:t>M. MANIEWICZ</w:t>
      </w:r>
      <w:r w:rsidRPr="004062BB">
        <w:rPr>
          <w:rFonts w:ascii="Calibri" w:hAnsi="Calibri"/>
          <w:lang w:val="en-CA"/>
        </w:rPr>
        <w:t>, Director, BR</w:t>
      </w:r>
    </w:p>
    <w:p w14:paraId="2AF4D23D" w14:textId="6A114E63" w:rsidR="00265BF9" w:rsidRPr="004062BB" w:rsidRDefault="004E4D20" w:rsidP="00265BF9">
      <w:pPr>
        <w:tabs>
          <w:tab w:val="clear" w:pos="1191"/>
        </w:tabs>
        <w:ind w:left="1588"/>
        <w:rPr>
          <w:rFonts w:ascii="Calibri" w:hAnsi="Calibri"/>
          <w:lang w:val="en-CA"/>
        </w:rPr>
      </w:pPr>
      <w:r w:rsidRPr="004062BB">
        <w:rPr>
          <w:rFonts w:ascii="Calibri" w:hAnsi="Calibri"/>
          <w:noProof/>
          <w:u w:val="single"/>
          <w:lang w:val="en-CA"/>
        </w:rPr>
        <mc:AlternateContent>
          <mc:Choice Requires="wpi">
            <w:drawing>
              <wp:anchor distT="0" distB="0" distL="114300" distR="114300" simplePos="0" relativeHeight="251666432" behindDoc="0" locked="0" layoutInCell="1" allowOverlap="1" wp14:anchorId="34F928B9" wp14:editId="127FF7D5">
                <wp:simplePos x="0" y="0"/>
                <wp:positionH relativeFrom="column">
                  <wp:posOffset>9203797</wp:posOffset>
                </wp:positionH>
                <wp:positionV relativeFrom="paragraph">
                  <wp:posOffset>121340</wp:posOffset>
                </wp:positionV>
                <wp:extent cx="41040" cy="37440"/>
                <wp:effectExtent l="57150" t="19050" r="54610" b="58420"/>
                <wp:wrapNone/>
                <wp:docPr id="2" name="Ink 2"/>
                <wp:cNvGraphicFramePr/>
                <a:graphic xmlns:a="http://schemas.openxmlformats.org/drawingml/2006/main">
                  <a:graphicData uri="http://schemas.microsoft.com/office/word/2010/wordprocessingInk">
                    <w14:contentPart bwMode="auto" r:id="rId9">
                      <w14:nvContentPartPr>
                        <w14:cNvContentPartPr/>
                      </w14:nvContentPartPr>
                      <w14:xfrm>
                        <a:off x="0" y="0"/>
                        <a:ext cx="41040" cy="37440"/>
                      </w14:xfrm>
                    </w14:contentPart>
                  </a:graphicData>
                </a:graphic>
              </wp:anchor>
            </w:drawing>
          </mc:Choice>
          <mc:Fallback>
            <w:pict>
              <v:shapetype w14:anchorId="62335C3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 o:spid="_x0000_s1026" type="#_x0000_t75" style="position:absolute;margin-left:724pt;margin-top:8.85pt;width:4.65pt;height:4.4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">
                <v:imagedata r:id="rId10" o:title=""/>
              </v:shape>
            </w:pict>
          </mc:Fallback>
        </mc:AlternateContent>
      </w:r>
      <w:r w:rsidR="00F817AB" w:rsidRPr="004062BB">
        <w:rPr>
          <w:rFonts w:ascii="Calibri" w:hAnsi="Calibri"/>
          <w:u w:val="single"/>
          <w:lang w:val="en-CA"/>
        </w:rPr>
        <w:t xml:space="preserve">Précis-Writers </w:t>
      </w:r>
      <w:r w:rsidR="00265BF9" w:rsidRPr="004062BB">
        <w:rPr>
          <w:rFonts w:ascii="Calibri" w:hAnsi="Calibri"/>
          <w:u w:val="single"/>
          <w:lang w:val="en-CA"/>
        </w:rPr>
        <w:br/>
      </w:r>
      <w:proofErr w:type="spellStart"/>
      <w:r w:rsidR="00265BF9" w:rsidRPr="004062BB">
        <w:rPr>
          <w:rFonts w:ascii="Calibri" w:hAnsi="Calibri"/>
          <w:lang w:val="en-CA"/>
        </w:rPr>
        <w:t>Ms</w:t>
      </w:r>
      <w:proofErr w:type="spellEnd"/>
      <w:r w:rsidR="00265BF9" w:rsidRPr="004062BB">
        <w:rPr>
          <w:rFonts w:ascii="Calibri" w:hAnsi="Calibri"/>
          <w:lang w:val="en-CA"/>
        </w:rPr>
        <w:t xml:space="preserve"> C. RAMAG</w:t>
      </w:r>
      <w:r w:rsidR="00F51EDA" w:rsidRPr="004062BB">
        <w:rPr>
          <w:rFonts w:ascii="Calibri" w:hAnsi="Calibri"/>
          <w:lang w:val="en-CA"/>
        </w:rPr>
        <w:t xml:space="preserve">E and </w:t>
      </w:r>
      <w:proofErr w:type="spellStart"/>
      <w:r w:rsidR="00F51EDA" w:rsidRPr="004062BB">
        <w:rPr>
          <w:rFonts w:ascii="Calibri" w:hAnsi="Calibri"/>
          <w:lang w:val="en-CA"/>
        </w:rPr>
        <w:t>M</w:t>
      </w:r>
      <w:r w:rsidR="002209CF" w:rsidRPr="004062BB">
        <w:rPr>
          <w:rFonts w:ascii="Calibri" w:hAnsi="Calibri"/>
          <w:lang w:val="en-CA"/>
        </w:rPr>
        <w:t>s</w:t>
      </w:r>
      <w:proofErr w:type="spellEnd"/>
      <w:r w:rsidR="002209CF" w:rsidRPr="004062BB">
        <w:rPr>
          <w:rFonts w:ascii="Calibri" w:hAnsi="Calibri"/>
          <w:lang w:val="en-CA"/>
        </w:rPr>
        <w:t xml:space="preserve"> S. MUTTI</w:t>
      </w:r>
    </w:p>
    <w:p w14:paraId="64EC836A" w14:textId="77777777" w:rsidR="0005274B" w:rsidRPr="004062BB" w:rsidRDefault="00F817AB" w:rsidP="0005274B">
      <w:pPr>
        <w:pStyle w:val="Heading1"/>
        <w:spacing w:before="240"/>
        <w:rPr>
          <w:rFonts w:ascii="Calibri" w:hAnsi="Calibri"/>
          <w:b w:val="0"/>
          <w:bCs/>
          <w:lang w:val="en-CA"/>
        </w:rPr>
      </w:pPr>
      <w:r w:rsidRPr="004062BB">
        <w:rPr>
          <w:rFonts w:ascii="Calibri" w:hAnsi="Calibri"/>
          <w:b w:val="0"/>
          <w:bCs/>
          <w:u w:val="single"/>
          <w:lang w:val="en-CA"/>
        </w:rPr>
        <w:t>Also present</w:t>
      </w:r>
      <w:r w:rsidRPr="004062BB">
        <w:rPr>
          <w:rFonts w:ascii="Calibri" w:hAnsi="Calibri"/>
          <w:b w:val="0"/>
          <w:bCs/>
          <w:lang w:val="en-CA"/>
        </w:rPr>
        <w:t>:</w:t>
      </w:r>
      <w:r w:rsidR="000D4AB8" w:rsidRPr="004062BB">
        <w:rPr>
          <w:rFonts w:ascii="Calibri" w:hAnsi="Calibri"/>
          <w:bCs/>
          <w:lang w:val="en-CA"/>
        </w:rPr>
        <w:tab/>
      </w:r>
      <w:proofErr w:type="spellStart"/>
      <w:r w:rsidR="0005274B" w:rsidRPr="004062BB">
        <w:rPr>
          <w:rFonts w:ascii="Calibri" w:hAnsi="Calibri"/>
          <w:b w:val="0"/>
          <w:bCs/>
          <w:lang w:val="en-CA"/>
        </w:rPr>
        <w:t>Ms</w:t>
      </w:r>
      <w:proofErr w:type="spellEnd"/>
      <w:r w:rsidR="0005274B" w:rsidRPr="004062BB">
        <w:rPr>
          <w:rFonts w:ascii="Calibri" w:hAnsi="Calibri"/>
          <w:b w:val="0"/>
          <w:bCs/>
          <w:lang w:val="en-CA"/>
        </w:rPr>
        <w:t xml:space="preserve"> J. WILSON, Deputy Director, </w:t>
      </w:r>
      <w:proofErr w:type="gramStart"/>
      <w:r w:rsidR="0005274B" w:rsidRPr="004062BB">
        <w:rPr>
          <w:rFonts w:ascii="Calibri" w:hAnsi="Calibri"/>
          <w:b w:val="0"/>
          <w:bCs/>
          <w:lang w:val="en-CA"/>
        </w:rPr>
        <w:t>BR</w:t>
      </w:r>
      <w:proofErr w:type="gramEnd"/>
      <w:r w:rsidR="0005274B" w:rsidRPr="004062BB">
        <w:rPr>
          <w:rFonts w:ascii="Calibri" w:hAnsi="Calibri"/>
          <w:b w:val="0"/>
          <w:bCs/>
          <w:lang w:val="en-CA"/>
        </w:rPr>
        <w:t xml:space="preserve"> and Chief IAP</w:t>
      </w:r>
    </w:p>
    <w:p w14:paraId="547F2302" w14:textId="04684E48" w:rsidR="000D4AB8" w:rsidRPr="004062BB" w:rsidRDefault="0005274B" w:rsidP="0005274B">
      <w:pPr>
        <w:spacing w:before="0"/>
        <w:ind w:left="1588" w:hanging="1588"/>
        <w:rPr>
          <w:rFonts w:ascii="Calibri" w:hAnsi="Calibri"/>
          <w:b/>
          <w:bCs/>
          <w:lang w:val="en-CA"/>
        </w:rPr>
      </w:pPr>
      <w:r w:rsidRPr="004062BB">
        <w:rPr>
          <w:rFonts w:ascii="Calibri" w:hAnsi="Calibri"/>
          <w:bCs/>
          <w:lang w:val="en-CA"/>
        </w:rPr>
        <w:tab/>
      </w:r>
      <w:r w:rsidRPr="004062BB">
        <w:rPr>
          <w:rFonts w:ascii="Calibri" w:hAnsi="Calibri"/>
          <w:bCs/>
          <w:lang w:val="en-CA"/>
        </w:rPr>
        <w:tab/>
      </w:r>
      <w:r w:rsidRPr="004062BB">
        <w:rPr>
          <w:rFonts w:ascii="Calibri" w:hAnsi="Calibri"/>
          <w:bCs/>
          <w:lang w:val="en-CA"/>
        </w:rPr>
        <w:tab/>
      </w:r>
      <w:proofErr w:type="spellStart"/>
      <w:r w:rsidR="000D4AB8" w:rsidRPr="004062BB">
        <w:rPr>
          <w:rFonts w:ascii="Calibri" w:hAnsi="Calibri"/>
          <w:bCs/>
          <w:lang w:val="en-CA"/>
        </w:rPr>
        <w:t>Mr</w:t>
      </w:r>
      <w:proofErr w:type="spellEnd"/>
      <w:r w:rsidR="000D4AB8" w:rsidRPr="004062BB">
        <w:rPr>
          <w:rFonts w:ascii="Calibri" w:hAnsi="Calibri"/>
          <w:bCs/>
          <w:lang w:val="en-CA"/>
        </w:rPr>
        <w:t xml:space="preserve"> A. VALLET, Chief, SSD</w:t>
      </w:r>
    </w:p>
    <w:p w14:paraId="2C6EF16C" w14:textId="77777777" w:rsidR="00741E75" w:rsidRPr="004062BB" w:rsidRDefault="00741E75" w:rsidP="00741E75">
      <w:pPr>
        <w:spacing w:before="0"/>
        <w:ind w:left="1588" w:hanging="1588"/>
        <w:rPr>
          <w:rFonts w:ascii="Calibri" w:hAnsi="Calibri"/>
          <w:lang w:val="en-CA"/>
        </w:rPr>
      </w:pPr>
      <w:r w:rsidRPr="004062BB">
        <w:rPr>
          <w:rFonts w:ascii="Calibri" w:hAnsi="Calibri"/>
          <w:bCs/>
          <w:lang w:val="en-CA"/>
        </w:rPr>
        <w:tab/>
      </w:r>
      <w:r w:rsidRPr="004062BB">
        <w:rPr>
          <w:rFonts w:ascii="Calibri" w:hAnsi="Calibri"/>
          <w:bCs/>
          <w:lang w:val="en-CA"/>
        </w:rPr>
        <w:tab/>
      </w:r>
      <w:r w:rsidRPr="004062BB">
        <w:rPr>
          <w:rFonts w:ascii="Calibri" w:hAnsi="Calibri"/>
          <w:bCs/>
          <w:lang w:val="en-CA"/>
        </w:rPr>
        <w:tab/>
      </w:r>
      <w:proofErr w:type="spellStart"/>
      <w:r w:rsidRPr="004062BB">
        <w:rPr>
          <w:rFonts w:ascii="Calibri" w:hAnsi="Calibri"/>
          <w:lang w:val="en-CA"/>
        </w:rPr>
        <w:t>Mr</w:t>
      </w:r>
      <w:proofErr w:type="spellEnd"/>
      <w:r w:rsidRPr="004062BB">
        <w:rPr>
          <w:rFonts w:ascii="Calibri" w:hAnsi="Calibri"/>
          <w:lang w:val="en-CA"/>
        </w:rPr>
        <w:t xml:space="preserve"> C.C. LOO, Head, SSD/SPR</w:t>
      </w:r>
    </w:p>
    <w:p w14:paraId="37309314" w14:textId="77777777" w:rsidR="00F817AB" w:rsidRPr="004062BB" w:rsidRDefault="00F817AB" w:rsidP="00F944E0">
      <w:pPr>
        <w:spacing w:before="0"/>
        <w:ind w:left="1588" w:hanging="1588"/>
        <w:rPr>
          <w:rFonts w:ascii="Calibri" w:hAnsi="Calibri"/>
          <w:lang w:val="en-CA"/>
        </w:rPr>
      </w:pPr>
      <w:r w:rsidRPr="004062BB">
        <w:rPr>
          <w:rFonts w:ascii="Calibri" w:hAnsi="Calibri"/>
          <w:lang w:val="en-CA"/>
        </w:rPr>
        <w:tab/>
      </w:r>
      <w:r w:rsidRPr="004062BB">
        <w:rPr>
          <w:rFonts w:ascii="Calibri" w:hAnsi="Calibri"/>
          <w:lang w:val="en-CA"/>
        </w:rPr>
        <w:tab/>
      </w:r>
      <w:r w:rsidRPr="004062BB">
        <w:rPr>
          <w:rFonts w:ascii="Calibri" w:hAnsi="Calibri"/>
          <w:lang w:val="en-CA"/>
        </w:rPr>
        <w:tab/>
      </w:r>
      <w:proofErr w:type="spellStart"/>
      <w:r w:rsidR="00C17F4B" w:rsidRPr="004062BB">
        <w:rPr>
          <w:rFonts w:ascii="Calibri" w:hAnsi="Calibri"/>
          <w:lang w:val="en-CA"/>
        </w:rPr>
        <w:t>Mr</w:t>
      </w:r>
      <w:proofErr w:type="spellEnd"/>
      <w:r w:rsidR="00C17F4B" w:rsidRPr="004062BB">
        <w:rPr>
          <w:rFonts w:ascii="Calibri" w:hAnsi="Calibri"/>
          <w:lang w:val="en-CA"/>
        </w:rPr>
        <w:t xml:space="preserve"> </w:t>
      </w:r>
      <w:r w:rsidR="00F944E0" w:rsidRPr="004062BB">
        <w:rPr>
          <w:rFonts w:ascii="Calibri" w:hAnsi="Calibri"/>
          <w:lang w:val="en-CA"/>
        </w:rPr>
        <w:t>M. SAKAMOTO</w:t>
      </w:r>
      <w:r w:rsidR="00C17F4B" w:rsidRPr="004062BB">
        <w:rPr>
          <w:rFonts w:ascii="Calibri" w:hAnsi="Calibri"/>
          <w:lang w:val="en-CA"/>
        </w:rPr>
        <w:t>,</w:t>
      </w:r>
      <w:r w:rsidR="00910AAA" w:rsidRPr="004062BB">
        <w:rPr>
          <w:rFonts w:ascii="Calibri" w:hAnsi="Calibri"/>
          <w:lang w:val="en-CA"/>
        </w:rPr>
        <w:t xml:space="preserve"> </w:t>
      </w:r>
      <w:r w:rsidR="00C17F4B" w:rsidRPr="004062BB">
        <w:rPr>
          <w:rFonts w:ascii="Calibri" w:hAnsi="Calibri"/>
          <w:lang w:val="en-CA"/>
        </w:rPr>
        <w:t>Head, SSD/SSC</w:t>
      </w:r>
    </w:p>
    <w:p w14:paraId="5D872DBF" w14:textId="77777777" w:rsidR="001C3F35" w:rsidRPr="004062BB" w:rsidRDefault="001C3F35" w:rsidP="001C3F35">
      <w:pPr>
        <w:spacing w:before="0"/>
        <w:ind w:left="1588" w:hanging="1588"/>
        <w:rPr>
          <w:rFonts w:ascii="Calibri" w:hAnsi="Calibri"/>
          <w:lang w:val="en-CA"/>
        </w:rPr>
      </w:pPr>
      <w:r w:rsidRPr="004062BB">
        <w:rPr>
          <w:rFonts w:ascii="Calibri" w:hAnsi="Calibri"/>
          <w:lang w:val="en-CA"/>
        </w:rPr>
        <w:tab/>
      </w:r>
      <w:r w:rsidRPr="004062BB">
        <w:rPr>
          <w:rFonts w:ascii="Calibri" w:hAnsi="Calibri"/>
          <w:lang w:val="en-CA"/>
        </w:rPr>
        <w:tab/>
      </w:r>
      <w:r w:rsidRPr="004062BB">
        <w:rPr>
          <w:rFonts w:ascii="Calibri" w:hAnsi="Calibri"/>
          <w:lang w:val="en-CA"/>
        </w:rPr>
        <w:tab/>
      </w:r>
      <w:proofErr w:type="spellStart"/>
      <w:r w:rsidRPr="004062BB">
        <w:rPr>
          <w:rFonts w:ascii="Calibri" w:hAnsi="Calibri"/>
          <w:lang w:val="en-CA"/>
        </w:rPr>
        <w:t>Mr</w:t>
      </w:r>
      <w:proofErr w:type="spellEnd"/>
      <w:r w:rsidRPr="004062BB">
        <w:rPr>
          <w:rFonts w:ascii="Calibri" w:hAnsi="Calibri"/>
          <w:lang w:val="en-CA"/>
        </w:rPr>
        <w:t xml:space="preserve"> J. WANG, Head, SSD/SNP</w:t>
      </w:r>
    </w:p>
    <w:p w14:paraId="25F2DD2B" w14:textId="77777777" w:rsidR="00F817AB" w:rsidRPr="004062BB" w:rsidRDefault="00F817AB" w:rsidP="00F817AB">
      <w:pPr>
        <w:spacing w:before="0"/>
        <w:ind w:left="1588" w:hanging="1588"/>
        <w:rPr>
          <w:rFonts w:ascii="Calibri" w:hAnsi="Calibri"/>
          <w:lang w:val="en-CA"/>
        </w:rPr>
      </w:pPr>
      <w:r w:rsidRPr="004062BB">
        <w:rPr>
          <w:rFonts w:ascii="Calibri" w:hAnsi="Calibri"/>
          <w:lang w:val="en-CA"/>
        </w:rPr>
        <w:tab/>
      </w:r>
      <w:r w:rsidRPr="004062BB">
        <w:rPr>
          <w:rFonts w:ascii="Calibri" w:hAnsi="Calibri"/>
          <w:lang w:val="en-CA"/>
        </w:rPr>
        <w:tab/>
      </w:r>
      <w:r w:rsidRPr="004062BB">
        <w:rPr>
          <w:rFonts w:ascii="Calibri" w:hAnsi="Calibri"/>
          <w:lang w:val="en-CA"/>
        </w:rPr>
        <w:tab/>
      </w:r>
      <w:proofErr w:type="spellStart"/>
      <w:r w:rsidRPr="004062BB">
        <w:rPr>
          <w:rFonts w:ascii="Calibri" w:hAnsi="Calibri"/>
          <w:lang w:val="en-CA"/>
        </w:rPr>
        <w:t>Mr</w:t>
      </w:r>
      <w:proofErr w:type="spellEnd"/>
      <w:r w:rsidRPr="004062BB">
        <w:rPr>
          <w:rFonts w:ascii="Calibri" w:hAnsi="Calibri"/>
          <w:lang w:val="en-CA"/>
        </w:rPr>
        <w:t xml:space="preserve"> N. VASSILIEV, Chief, TSD</w:t>
      </w:r>
    </w:p>
    <w:p w14:paraId="711B79DC" w14:textId="03E9A7A7" w:rsidR="006B0056" w:rsidRPr="004062BB" w:rsidRDefault="00290368" w:rsidP="001678F4">
      <w:pPr>
        <w:spacing w:before="0"/>
        <w:ind w:left="1588" w:hanging="1588"/>
        <w:rPr>
          <w:rFonts w:ascii="Calibri" w:hAnsi="Calibri"/>
          <w:lang w:val="en-CA"/>
        </w:rPr>
      </w:pPr>
      <w:r w:rsidRPr="004062BB">
        <w:rPr>
          <w:rFonts w:ascii="Calibri" w:hAnsi="Calibri"/>
          <w:lang w:val="en-CA"/>
        </w:rPr>
        <w:tab/>
      </w:r>
      <w:r w:rsidRPr="004062BB">
        <w:rPr>
          <w:rFonts w:ascii="Calibri" w:hAnsi="Calibri"/>
          <w:lang w:val="en-CA"/>
        </w:rPr>
        <w:tab/>
      </w:r>
      <w:r w:rsidRPr="004062BB">
        <w:rPr>
          <w:rFonts w:ascii="Calibri" w:hAnsi="Calibri"/>
          <w:lang w:val="en-CA"/>
        </w:rPr>
        <w:tab/>
      </w:r>
      <w:proofErr w:type="spellStart"/>
      <w:r w:rsidRPr="004062BB">
        <w:rPr>
          <w:rFonts w:ascii="Calibri" w:hAnsi="Calibri"/>
          <w:lang w:val="en-CA"/>
        </w:rPr>
        <w:t>Mr</w:t>
      </w:r>
      <w:proofErr w:type="spellEnd"/>
      <w:r w:rsidRPr="004062BB">
        <w:rPr>
          <w:rFonts w:ascii="Calibri" w:hAnsi="Calibri"/>
          <w:lang w:val="en-CA"/>
        </w:rPr>
        <w:t xml:space="preserve"> K. BOGENS, Head</w:t>
      </w:r>
      <w:r w:rsidR="00287292" w:rsidRPr="004062BB">
        <w:rPr>
          <w:rFonts w:ascii="Calibri" w:hAnsi="Calibri"/>
          <w:lang w:val="en-CA"/>
        </w:rPr>
        <w:t>,</w:t>
      </w:r>
      <w:r w:rsidRPr="004062BB">
        <w:rPr>
          <w:rFonts w:ascii="Calibri" w:hAnsi="Calibri"/>
          <w:lang w:val="en-CA"/>
        </w:rPr>
        <w:t xml:space="preserve"> TSD/FMD</w:t>
      </w:r>
    </w:p>
    <w:p w14:paraId="461ED273" w14:textId="273DC1B8" w:rsidR="00290368" w:rsidRPr="004062BB" w:rsidRDefault="00290368" w:rsidP="00910AAA">
      <w:pPr>
        <w:spacing w:before="0"/>
        <w:ind w:left="1588" w:hanging="1588"/>
        <w:rPr>
          <w:rFonts w:ascii="Calibri" w:hAnsi="Calibri"/>
          <w:lang w:val="en-CA"/>
        </w:rPr>
      </w:pPr>
      <w:r w:rsidRPr="004062BB">
        <w:rPr>
          <w:rFonts w:ascii="Calibri" w:hAnsi="Calibri"/>
          <w:lang w:val="en-CA"/>
        </w:rPr>
        <w:tab/>
      </w:r>
      <w:r w:rsidRPr="004062BB">
        <w:rPr>
          <w:rFonts w:ascii="Calibri" w:hAnsi="Calibri"/>
          <w:lang w:val="en-CA"/>
        </w:rPr>
        <w:tab/>
      </w:r>
      <w:r w:rsidRPr="004062BB">
        <w:rPr>
          <w:rFonts w:ascii="Calibri" w:hAnsi="Calibri"/>
          <w:lang w:val="en-CA"/>
        </w:rPr>
        <w:tab/>
      </w:r>
      <w:proofErr w:type="spellStart"/>
      <w:r w:rsidRPr="004062BB">
        <w:rPr>
          <w:rFonts w:ascii="Calibri" w:hAnsi="Calibri"/>
          <w:lang w:val="en-CA"/>
        </w:rPr>
        <w:t>Mr</w:t>
      </w:r>
      <w:proofErr w:type="spellEnd"/>
      <w:r w:rsidRPr="004062BB">
        <w:rPr>
          <w:rFonts w:ascii="Calibri" w:hAnsi="Calibri"/>
          <w:lang w:val="en-CA"/>
        </w:rPr>
        <w:t xml:space="preserve"> </w:t>
      </w:r>
      <w:r w:rsidR="00910AAA" w:rsidRPr="004062BB">
        <w:rPr>
          <w:rFonts w:ascii="Calibri" w:hAnsi="Calibri"/>
          <w:lang w:val="en-CA"/>
        </w:rPr>
        <w:t>B. BA</w:t>
      </w:r>
      <w:r w:rsidRPr="004062BB">
        <w:rPr>
          <w:rFonts w:ascii="Calibri" w:hAnsi="Calibri"/>
          <w:lang w:val="en-CA"/>
        </w:rPr>
        <w:t>,</w:t>
      </w:r>
      <w:r w:rsidR="00E26DC3" w:rsidRPr="004062BB">
        <w:rPr>
          <w:rFonts w:ascii="Calibri" w:hAnsi="Calibri"/>
          <w:lang w:val="en-CA"/>
        </w:rPr>
        <w:t xml:space="preserve"> </w:t>
      </w:r>
      <w:r w:rsidR="00910AAA" w:rsidRPr="004062BB">
        <w:rPr>
          <w:rFonts w:ascii="Calibri" w:hAnsi="Calibri"/>
          <w:lang w:val="en-CA"/>
        </w:rPr>
        <w:t xml:space="preserve">Head, </w:t>
      </w:r>
      <w:r w:rsidRPr="004062BB">
        <w:rPr>
          <w:rFonts w:ascii="Calibri" w:hAnsi="Calibri"/>
          <w:lang w:val="en-CA"/>
        </w:rPr>
        <w:t>TSD/TPR</w:t>
      </w:r>
    </w:p>
    <w:p w14:paraId="073D8138" w14:textId="02F410DF" w:rsidR="00AF7E36" w:rsidRPr="004062BB" w:rsidRDefault="00AF7E36" w:rsidP="00910AAA">
      <w:pPr>
        <w:spacing w:before="0"/>
        <w:ind w:left="1588" w:hanging="1588"/>
        <w:rPr>
          <w:rFonts w:ascii="Calibri" w:hAnsi="Calibri"/>
          <w:lang w:val="en-CA"/>
        </w:rPr>
      </w:pPr>
      <w:r w:rsidRPr="004062BB">
        <w:rPr>
          <w:rFonts w:ascii="Calibri" w:hAnsi="Calibri"/>
          <w:lang w:val="en-CA"/>
        </w:rPr>
        <w:tab/>
      </w:r>
      <w:r w:rsidRPr="004062BB">
        <w:rPr>
          <w:rFonts w:ascii="Calibri" w:hAnsi="Calibri"/>
          <w:lang w:val="en-CA"/>
        </w:rPr>
        <w:tab/>
      </w:r>
      <w:r w:rsidRPr="004062BB">
        <w:rPr>
          <w:rFonts w:ascii="Calibri" w:hAnsi="Calibri"/>
          <w:lang w:val="en-CA"/>
        </w:rPr>
        <w:tab/>
      </w:r>
      <w:proofErr w:type="spellStart"/>
      <w:r w:rsidRPr="004062BB">
        <w:rPr>
          <w:rFonts w:ascii="Calibri" w:hAnsi="Calibri"/>
          <w:lang w:val="en-CA"/>
        </w:rPr>
        <w:t>Ms</w:t>
      </w:r>
      <w:proofErr w:type="spellEnd"/>
      <w:r w:rsidRPr="004062BB">
        <w:rPr>
          <w:rFonts w:ascii="Calibri" w:hAnsi="Calibri"/>
          <w:lang w:val="en-CA"/>
        </w:rPr>
        <w:t xml:space="preserve"> I. GHAZI, Head, TSD/BCD</w:t>
      </w:r>
    </w:p>
    <w:p w14:paraId="278FBEEF" w14:textId="77777777" w:rsidR="00F817AB" w:rsidRPr="004062BB" w:rsidRDefault="00F817AB" w:rsidP="00F817AB">
      <w:pPr>
        <w:spacing w:before="0"/>
        <w:ind w:left="1588" w:hanging="1588"/>
        <w:rPr>
          <w:rFonts w:ascii="Calibri" w:hAnsi="Calibri"/>
          <w:lang w:val="en-CA"/>
        </w:rPr>
      </w:pPr>
      <w:r w:rsidRPr="004062BB">
        <w:rPr>
          <w:rFonts w:ascii="Calibri" w:hAnsi="Calibri"/>
          <w:lang w:val="en-CA"/>
        </w:rPr>
        <w:tab/>
      </w:r>
      <w:r w:rsidRPr="004062BB">
        <w:rPr>
          <w:rFonts w:ascii="Calibri" w:hAnsi="Calibri"/>
          <w:lang w:val="en-CA"/>
        </w:rPr>
        <w:tab/>
      </w:r>
      <w:r w:rsidRPr="004062BB">
        <w:rPr>
          <w:rFonts w:ascii="Calibri" w:hAnsi="Calibri"/>
          <w:lang w:val="en-CA"/>
        </w:rPr>
        <w:tab/>
      </w:r>
      <w:proofErr w:type="spellStart"/>
      <w:r w:rsidRPr="004062BB">
        <w:rPr>
          <w:rFonts w:ascii="Calibri" w:hAnsi="Calibri"/>
          <w:lang w:val="en-CA"/>
        </w:rPr>
        <w:t>Mr</w:t>
      </w:r>
      <w:proofErr w:type="spellEnd"/>
      <w:r w:rsidRPr="004062BB">
        <w:rPr>
          <w:rFonts w:ascii="Calibri" w:hAnsi="Calibri"/>
          <w:lang w:val="en-CA"/>
        </w:rPr>
        <w:t xml:space="preserve"> D. BOTHA, SGD</w:t>
      </w:r>
    </w:p>
    <w:p w14:paraId="509C96AA" w14:textId="77777777" w:rsidR="00151351" w:rsidRPr="004062BB" w:rsidRDefault="00F817AB" w:rsidP="00F817AB">
      <w:pPr>
        <w:tabs>
          <w:tab w:val="left" w:pos="7290"/>
        </w:tabs>
        <w:spacing w:before="0"/>
        <w:ind w:left="1588" w:hanging="1588"/>
        <w:rPr>
          <w:rFonts w:ascii="Calibri" w:hAnsi="Calibri"/>
          <w:lang w:val="en-CA"/>
        </w:rPr>
      </w:pPr>
      <w:r w:rsidRPr="004062BB">
        <w:rPr>
          <w:rFonts w:ascii="Calibri" w:hAnsi="Calibri"/>
          <w:lang w:val="en-CA"/>
        </w:rPr>
        <w:tab/>
      </w:r>
      <w:r w:rsidRPr="004062BB">
        <w:rPr>
          <w:rFonts w:ascii="Calibri" w:hAnsi="Calibri"/>
          <w:lang w:val="en-CA"/>
        </w:rPr>
        <w:tab/>
      </w:r>
      <w:r w:rsidRPr="004062BB">
        <w:rPr>
          <w:rFonts w:ascii="Calibri" w:hAnsi="Calibri"/>
          <w:lang w:val="en-CA"/>
        </w:rPr>
        <w:tab/>
      </w:r>
      <w:proofErr w:type="spellStart"/>
      <w:r w:rsidRPr="004062BB">
        <w:rPr>
          <w:rFonts w:ascii="Calibri" w:hAnsi="Calibri"/>
          <w:lang w:val="en-CA"/>
        </w:rPr>
        <w:t>Ms</w:t>
      </w:r>
      <w:proofErr w:type="spellEnd"/>
      <w:r w:rsidRPr="004062BB">
        <w:rPr>
          <w:rFonts w:ascii="Calibri" w:hAnsi="Calibri"/>
          <w:lang w:val="en-CA"/>
        </w:rPr>
        <w:t xml:space="preserve"> K. GOZAL, Administrative Sec</w:t>
      </w:r>
      <w:r w:rsidR="00244ACA" w:rsidRPr="004062BB">
        <w:rPr>
          <w:rFonts w:ascii="Calibri" w:hAnsi="Calibri"/>
          <w:lang w:val="en-CA"/>
        </w:rPr>
        <w:t>retary</w:t>
      </w:r>
    </w:p>
    <w:p w14:paraId="224CC84F" w14:textId="77777777" w:rsidR="00151351" w:rsidRPr="004062BB" w:rsidRDefault="00151351" w:rsidP="00F817AB">
      <w:pPr>
        <w:tabs>
          <w:tab w:val="left" w:pos="7290"/>
        </w:tabs>
        <w:spacing w:before="0"/>
        <w:ind w:left="1588" w:hanging="1588"/>
        <w:rPr>
          <w:rFonts w:ascii="Calibri" w:hAnsi="Calibri"/>
          <w:lang w:val="en-CA"/>
        </w:rPr>
      </w:pPr>
    </w:p>
    <w:p w14:paraId="76AD3C4A" w14:textId="77777777" w:rsidR="00151351" w:rsidRPr="004062BB" w:rsidRDefault="00151351" w:rsidP="00F817AB">
      <w:pPr>
        <w:tabs>
          <w:tab w:val="left" w:pos="7290"/>
        </w:tabs>
        <w:spacing w:before="0"/>
        <w:ind w:left="1588" w:hanging="1588"/>
        <w:rPr>
          <w:rFonts w:asciiTheme="minorHAnsi" w:hAnsiTheme="minorHAnsi"/>
          <w:lang w:val="en-CA"/>
        </w:rPr>
        <w:sectPr w:rsidR="00151351" w:rsidRPr="004062BB" w:rsidSect="00151351">
          <w:headerReference w:type="even" r:id="rId11"/>
          <w:headerReference w:type="default" r:id="rId12"/>
          <w:footerReference w:type="even" r:id="rId13"/>
          <w:footerReference w:type="default" r:id="rId14"/>
          <w:headerReference w:type="first" r:id="rId15"/>
          <w:footerReference w:type="first" r:id="rId16"/>
          <w:pgSz w:w="11907" w:h="16834" w:code="9"/>
          <w:pgMar w:top="1418" w:right="1134" w:bottom="1418" w:left="1134" w:header="720" w:footer="720" w:gutter="0"/>
          <w:paperSrc w:first="15" w:other="15"/>
          <w:pgNumType w:start="3"/>
          <w:cols w:space="720"/>
          <w:titlePg/>
          <w:docGrid w:linePitch="326"/>
        </w:sectPr>
      </w:pPr>
    </w:p>
    <w:p w14:paraId="59910285" w14:textId="77777777" w:rsidR="00F817AB" w:rsidRPr="004062BB" w:rsidRDefault="00F817AB" w:rsidP="00F817AB">
      <w:pPr>
        <w:rPr>
          <w:rFonts w:ascii="Calibri" w:hAnsi="Calibri" w:cs="Calibri"/>
          <w:lang w:val="en-CA" w:eastAsia="zh-CN"/>
        </w:rPr>
      </w:pPr>
    </w:p>
    <w:tbl>
      <w:tblPr>
        <w:tblStyle w:val="GridTable1Light-Accent12"/>
        <w:tblW w:w="14029" w:type="dxa"/>
        <w:tblLayout w:type="fixed"/>
        <w:tblLook w:val="04A0" w:firstRow="1" w:lastRow="0" w:firstColumn="1" w:lastColumn="0" w:noHBand="0" w:noVBand="1"/>
      </w:tblPr>
      <w:tblGrid>
        <w:gridCol w:w="701"/>
        <w:gridCol w:w="4114"/>
        <w:gridCol w:w="6801"/>
        <w:gridCol w:w="2413"/>
      </w:tblGrid>
      <w:tr w:rsidR="00F817AB" w:rsidRPr="004062BB" w14:paraId="386C78FE" w14:textId="77777777" w:rsidTr="004207F7">
        <w:trPr>
          <w:cnfStyle w:val="100000000000" w:firstRow="1" w:lastRow="0" w:firstColumn="0" w:lastColumn="0" w:oddVBand="0" w:evenVBand="0" w:oddHBand="0" w:evenHBand="0" w:firstRowFirstColumn="0" w:firstRowLastColumn="0" w:lastRowFirstColumn="0" w:lastRowLastColumn="0"/>
          <w:trHeight w:val="502"/>
          <w:tblHeader/>
        </w:trPr>
        <w:tc>
          <w:tcPr>
            <w:cnfStyle w:val="001000000000" w:firstRow="0" w:lastRow="0" w:firstColumn="1" w:lastColumn="0" w:oddVBand="0" w:evenVBand="0" w:oddHBand="0" w:evenHBand="0" w:firstRowFirstColumn="0" w:firstRowLastColumn="0" w:lastRowFirstColumn="0" w:lastRowLastColumn="0"/>
            <w:tcW w:w="701" w:type="dxa"/>
            <w:shd w:val="clear" w:color="auto" w:fill="DBE5F1" w:themeFill="accent1" w:themeFillTint="33"/>
            <w:vAlign w:val="center"/>
          </w:tcPr>
          <w:p w14:paraId="2B1A89CD" w14:textId="77777777" w:rsidR="00F817AB" w:rsidRPr="004062BB" w:rsidRDefault="00F817AB" w:rsidP="006A7EA2">
            <w:pPr>
              <w:pStyle w:val="Tablehead"/>
              <w:rPr>
                <w:rFonts w:ascii="Calibri" w:hAnsi="Calibri" w:cs="Calibri"/>
                <w:b/>
                <w:bCs w:val="0"/>
                <w:szCs w:val="22"/>
                <w:lang w:val="en-CA"/>
              </w:rPr>
            </w:pPr>
            <w:r w:rsidRPr="004062BB">
              <w:rPr>
                <w:rFonts w:ascii="Calibri" w:hAnsi="Calibri" w:cs="Calibri"/>
                <w:szCs w:val="22"/>
                <w:lang w:val="en-CA"/>
              </w:rPr>
              <w:br w:type="page"/>
              <w:t>Item</w:t>
            </w:r>
            <w:r w:rsidRPr="004062BB">
              <w:rPr>
                <w:rFonts w:ascii="Calibri" w:hAnsi="Calibri" w:cs="Calibri"/>
                <w:szCs w:val="22"/>
                <w:lang w:val="en-CA"/>
              </w:rPr>
              <w:br/>
              <w:t>No.</w:t>
            </w:r>
          </w:p>
        </w:tc>
        <w:tc>
          <w:tcPr>
            <w:tcW w:w="4114" w:type="dxa"/>
            <w:shd w:val="clear" w:color="auto" w:fill="DBE5F1" w:themeFill="accent1" w:themeFillTint="33"/>
            <w:vAlign w:val="center"/>
          </w:tcPr>
          <w:p w14:paraId="34253D03" w14:textId="77777777" w:rsidR="00F817AB" w:rsidRPr="004062BB" w:rsidRDefault="00F817AB" w:rsidP="006A7EA2">
            <w:pPr>
              <w:pStyle w:val="Tablehead"/>
              <w:cnfStyle w:val="100000000000" w:firstRow="1" w:lastRow="0" w:firstColumn="0" w:lastColumn="0" w:oddVBand="0" w:evenVBand="0" w:oddHBand="0" w:evenHBand="0" w:firstRowFirstColumn="0" w:firstRowLastColumn="0" w:lastRowFirstColumn="0" w:lastRowLastColumn="0"/>
              <w:rPr>
                <w:rFonts w:ascii="Calibri" w:hAnsi="Calibri" w:cs="Calibri"/>
                <w:b/>
                <w:bCs w:val="0"/>
                <w:szCs w:val="22"/>
                <w:lang w:val="en-CA"/>
              </w:rPr>
            </w:pPr>
            <w:r w:rsidRPr="004062BB">
              <w:rPr>
                <w:rFonts w:ascii="Calibri" w:hAnsi="Calibri" w:cs="Calibri"/>
                <w:szCs w:val="22"/>
                <w:lang w:val="en-CA"/>
              </w:rPr>
              <w:t>Subject</w:t>
            </w:r>
          </w:p>
        </w:tc>
        <w:tc>
          <w:tcPr>
            <w:tcW w:w="6801" w:type="dxa"/>
            <w:shd w:val="clear" w:color="auto" w:fill="DBE5F1" w:themeFill="accent1" w:themeFillTint="33"/>
            <w:vAlign w:val="center"/>
          </w:tcPr>
          <w:p w14:paraId="13A27721" w14:textId="77777777" w:rsidR="00F817AB" w:rsidRPr="004062BB" w:rsidRDefault="00F817AB" w:rsidP="006A7EA2">
            <w:pPr>
              <w:pStyle w:val="Tablehead"/>
              <w:cnfStyle w:val="100000000000" w:firstRow="1" w:lastRow="0" w:firstColumn="0" w:lastColumn="0" w:oddVBand="0" w:evenVBand="0" w:oddHBand="0" w:evenHBand="0" w:firstRowFirstColumn="0" w:firstRowLastColumn="0" w:lastRowFirstColumn="0" w:lastRowLastColumn="0"/>
              <w:rPr>
                <w:rFonts w:ascii="Calibri" w:hAnsi="Calibri" w:cs="Calibri"/>
                <w:b/>
                <w:bCs w:val="0"/>
                <w:szCs w:val="22"/>
                <w:lang w:val="en-CA"/>
              </w:rPr>
            </w:pPr>
            <w:r w:rsidRPr="004062BB">
              <w:rPr>
                <w:rFonts w:ascii="Calibri" w:hAnsi="Calibri" w:cs="Calibri"/>
                <w:szCs w:val="22"/>
                <w:lang w:val="en-CA"/>
              </w:rPr>
              <w:t>Action/decision and reasons</w:t>
            </w:r>
          </w:p>
        </w:tc>
        <w:tc>
          <w:tcPr>
            <w:tcW w:w="2413" w:type="dxa"/>
            <w:shd w:val="clear" w:color="auto" w:fill="DBE5F1" w:themeFill="accent1" w:themeFillTint="33"/>
            <w:vAlign w:val="center"/>
          </w:tcPr>
          <w:p w14:paraId="5AC0FB10" w14:textId="77777777" w:rsidR="00F817AB" w:rsidRPr="004062BB" w:rsidRDefault="00F817AB" w:rsidP="006A7EA2">
            <w:pPr>
              <w:pStyle w:val="Tablehead"/>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cnfStyle w:val="100000000000" w:firstRow="1" w:lastRow="0" w:firstColumn="0" w:lastColumn="0" w:oddVBand="0" w:evenVBand="0" w:oddHBand="0" w:evenHBand="0" w:firstRowFirstColumn="0" w:firstRowLastColumn="0" w:lastRowFirstColumn="0" w:lastRowLastColumn="0"/>
              <w:rPr>
                <w:rFonts w:ascii="Calibri" w:hAnsi="Calibri" w:cs="Calibri"/>
                <w:b/>
                <w:bCs w:val="0"/>
                <w:szCs w:val="22"/>
                <w:lang w:val="en-CA"/>
              </w:rPr>
            </w:pPr>
            <w:r w:rsidRPr="004062BB">
              <w:rPr>
                <w:rFonts w:ascii="Calibri" w:hAnsi="Calibri" w:cs="Calibri"/>
                <w:szCs w:val="22"/>
                <w:lang w:val="en-CA"/>
              </w:rPr>
              <w:t>Follow-up</w:t>
            </w:r>
          </w:p>
        </w:tc>
      </w:tr>
      <w:tr w:rsidR="00F817AB" w:rsidRPr="004062BB" w14:paraId="5EA8DA83" w14:textId="77777777" w:rsidTr="004207F7">
        <w:trPr>
          <w:trHeight w:val="555"/>
        </w:trPr>
        <w:tc>
          <w:tcPr>
            <w:cnfStyle w:val="001000000000" w:firstRow="0" w:lastRow="0" w:firstColumn="1" w:lastColumn="0" w:oddVBand="0" w:evenVBand="0" w:oddHBand="0" w:evenHBand="0" w:firstRowFirstColumn="0" w:firstRowLastColumn="0" w:lastRowFirstColumn="0" w:lastRowLastColumn="0"/>
            <w:tcW w:w="701" w:type="dxa"/>
          </w:tcPr>
          <w:p w14:paraId="346A7C7E" w14:textId="77777777" w:rsidR="00F817AB" w:rsidRPr="004062BB" w:rsidRDefault="00F817AB" w:rsidP="008D0BA7">
            <w:pPr>
              <w:pStyle w:val="Tabletext"/>
              <w:spacing w:before="120" w:after="120"/>
              <w:rPr>
                <w:rFonts w:ascii="Calibri" w:hAnsi="Calibri" w:cs="Calibri"/>
                <w:bCs w:val="0"/>
                <w:szCs w:val="22"/>
                <w:lang w:val="en-CA"/>
              </w:rPr>
            </w:pPr>
            <w:r w:rsidRPr="004062BB">
              <w:rPr>
                <w:rFonts w:ascii="Calibri" w:hAnsi="Calibri" w:cs="Calibri"/>
                <w:szCs w:val="22"/>
                <w:lang w:val="en-CA"/>
              </w:rPr>
              <w:t>1</w:t>
            </w:r>
          </w:p>
        </w:tc>
        <w:tc>
          <w:tcPr>
            <w:tcW w:w="4114" w:type="dxa"/>
          </w:tcPr>
          <w:p w14:paraId="7436CDE7" w14:textId="77777777" w:rsidR="00F817AB" w:rsidRPr="004062BB" w:rsidRDefault="00F817AB" w:rsidP="00C4556D">
            <w:pPr>
              <w:pStyle w:val="Tabletext"/>
              <w:spacing w:before="120" w:after="120"/>
              <w:cnfStyle w:val="000000000000" w:firstRow="0" w:lastRow="0" w:firstColumn="0" w:lastColumn="0" w:oddVBand="0" w:evenVBand="0" w:oddHBand="0" w:evenHBand="0" w:firstRowFirstColumn="0" w:firstRowLastColumn="0" w:lastRowFirstColumn="0" w:lastRowLastColumn="0"/>
              <w:rPr>
                <w:rFonts w:ascii="Calibri" w:hAnsi="Calibri" w:cs="Calibri"/>
                <w:szCs w:val="22"/>
                <w:lang w:val="en-CA"/>
              </w:rPr>
            </w:pPr>
            <w:r w:rsidRPr="004062BB">
              <w:rPr>
                <w:rFonts w:ascii="Calibri" w:hAnsi="Calibri" w:cs="Calibri"/>
                <w:szCs w:val="22"/>
                <w:lang w:val="en-CA"/>
              </w:rPr>
              <w:t xml:space="preserve">Opening of the meeting </w:t>
            </w:r>
          </w:p>
        </w:tc>
        <w:tc>
          <w:tcPr>
            <w:tcW w:w="6801" w:type="dxa"/>
          </w:tcPr>
          <w:p w14:paraId="421C6C0B" w14:textId="0B812ADE" w:rsidR="00A567C4" w:rsidRPr="004062BB" w:rsidRDefault="00A567C4" w:rsidP="00A567C4">
            <w:pPr>
              <w:pStyle w:val="Tabletext"/>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Cs w:val="22"/>
                <w:lang w:val="en-CA"/>
              </w:rPr>
            </w:pPr>
            <w:r w:rsidRPr="004062BB">
              <w:rPr>
                <w:rFonts w:ascii="Calibri" w:hAnsi="Calibri" w:cs="Calibri"/>
                <w:szCs w:val="22"/>
                <w:lang w:val="en-CA"/>
              </w:rPr>
              <w:t xml:space="preserve">The Chairman, </w:t>
            </w:r>
            <w:proofErr w:type="spellStart"/>
            <w:r w:rsidR="00D86CE9" w:rsidRPr="004062BB">
              <w:rPr>
                <w:rFonts w:ascii="Calibri" w:hAnsi="Calibri"/>
                <w:lang w:val="en-CA"/>
              </w:rPr>
              <w:t>Mr</w:t>
            </w:r>
            <w:proofErr w:type="spellEnd"/>
            <w:r w:rsidR="00D86CE9" w:rsidRPr="004062BB">
              <w:rPr>
                <w:rFonts w:ascii="Calibri" w:hAnsi="Calibri"/>
                <w:lang w:val="en-CA"/>
              </w:rPr>
              <w:t xml:space="preserve"> T. ALAMRI</w:t>
            </w:r>
            <w:r w:rsidRPr="004062BB">
              <w:rPr>
                <w:rFonts w:ascii="Calibri" w:hAnsi="Calibri" w:cs="Calibri"/>
                <w:szCs w:val="22"/>
                <w:lang w:val="en-CA"/>
              </w:rPr>
              <w:t>, welcomed the members of the Board to the 89</w:t>
            </w:r>
            <w:r w:rsidRPr="004062BB">
              <w:rPr>
                <w:rFonts w:ascii="Calibri" w:hAnsi="Calibri" w:cs="Calibri"/>
                <w:szCs w:val="22"/>
                <w:vertAlign w:val="superscript"/>
                <w:lang w:val="en-CA"/>
              </w:rPr>
              <w:t>th</w:t>
            </w:r>
            <w:r w:rsidRPr="004062BB">
              <w:rPr>
                <w:rFonts w:ascii="Calibri" w:hAnsi="Calibri" w:cs="Calibri"/>
                <w:szCs w:val="22"/>
                <w:lang w:val="en-CA"/>
              </w:rPr>
              <w:t xml:space="preserve"> meeting and noted with satisfaction that </w:t>
            </w:r>
            <w:r w:rsidR="004569CF">
              <w:rPr>
                <w:rFonts w:ascii="Calibri" w:hAnsi="Calibri" w:cs="Calibri"/>
                <w:szCs w:val="22"/>
                <w:lang w:val="en-CA"/>
              </w:rPr>
              <w:t>it</w:t>
            </w:r>
            <w:r w:rsidRPr="004062BB">
              <w:rPr>
                <w:rFonts w:ascii="Calibri" w:hAnsi="Calibri" w:cs="Calibri"/>
                <w:szCs w:val="22"/>
                <w:lang w:val="en-CA"/>
              </w:rPr>
              <w:t xml:space="preserve"> was the first meeting of the Board since October 2019 with </w:t>
            </w:r>
            <w:proofErr w:type="gramStart"/>
            <w:r w:rsidRPr="004062BB">
              <w:rPr>
                <w:rFonts w:ascii="Calibri" w:hAnsi="Calibri" w:cs="Calibri"/>
                <w:szCs w:val="22"/>
                <w:lang w:val="en-CA"/>
              </w:rPr>
              <w:t>all of</w:t>
            </w:r>
            <w:proofErr w:type="gramEnd"/>
            <w:r w:rsidRPr="004062BB">
              <w:rPr>
                <w:rFonts w:ascii="Calibri" w:hAnsi="Calibri" w:cs="Calibri"/>
                <w:szCs w:val="22"/>
                <w:lang w:val="en-CA"/>
              </w:rPr>
              <w:t xml:space="preserve"> the Board members present in person.</w:t>
            </w:r>
          </w:p>
          <w:p w14:paraId="758618D7" w14:textId="785A2D8B" w:rsidR="009A346B" w:rsidRPr="004062BB" w:rsidRDefault="00A567C4" w:rsidP="00E24ABB">
            <w:pPr>
              <w:pStyle w:val="Tabletext"/>
              <w:spacing w:before="120"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Cs w:val="22"/>
                <w:lang w:val="en-CA"/>
              </w:rPr>
            </w:pPr>
            <w:r w:rsidRPr="004062BB">
              <w:rPr>
                <w:rFonts w:ascii="Calibri" w:hAnsi="Calibri" w:cs="Calibri"/>
                <w:szCs w:val="22"/>
                <w:lang w:val="en-CA"/>
              </w:rPr>
              <w:t xml:space="preserve">The Director of the Radiocommunication Bureau, </w:t>
            </w:r>
            <w:proofErr w:type="spellStart"/>
            <w:r w:rsidRPr="004062BB">
              <w:rPr>
                <w:rFonts w:ascii="Calibri" w:hAnsi="Calibri" w:cs="Calibri"/>
                <w:szCs w:val="22"/>
                <w:lang w:val="en-CA"/>
              </w:rPr>
              <w:t>Mr</w:t>
            </w:r>
            <w:proofErr w:type="spellEnd"/>
            <w:r w:rsidRPr="004062BB">
              <w:rPr>
                <w:rFonts w:ascii="Calibri" w:hAnsi="Calibri" w:cs="Calibri"/>
                <w:szCs w:val="22"/>
                <w:lang w:val="en-CA"/>
              </w:rPr>
              <w:t xml:space="preserve"> M. MANIEWICZ, on behalf of the Secretary-General, </w:t>
            </w:r>
            <w:proofErr w:type="spellStart"/>
            <w:r w:rsidRPr="004062BB">
              <w:rPr>
                <w:rFonts w:ascii="Calibri" w:hAnsi="Calibri" w:cs="Calibri"/>
                <w:szCs w:val="22"/>
                <w:lang w:val="en-CA"/>
              </w:rPr>
              <w:t>Mr</w:t>
            </w:r>
            <w:proofErr w:type="spellEnd"/>
            <w:r w:rsidRPr="004062BB">
              <w:rPr>
                <w:rFonts w:ascii="Calibri" w:hAnsi="Calibri" w:cs="Calibri"/>
                <w:szCs w:val="22"/>
                <w:lang w:val="en-CA"/>
              </w:rPr>
              <w:t xml:space="preserve"> H. ZHAO, also welcomed the members of the Board, indicating </w:t>
            </w:r>
            <w:r w:rsidR="00FA5E0A" w:rsidRPr="004062BB">
              <w:rPr>
                <w:rFonts w:ascii="Calibri" w:hAnsi="Calibri" w:cs="Calibri"/>
                <w:szCs w:val="22"/>
                <w:lang w:val="en-CA"/>
              </w:rPr>
              <w:t>that in-person ITU meetings ha</w:t>
            </w:r>
            <w:r w:rsidR="00E24ABB">
              <w:rPr>
                <w:rFonts w:ascii="Calibri" w:hAnsi="Calibri" w:cs="Calibri"/>
                <w:szCs w:val="22"/>
                <w:lang w:val="en-CA"/>
              </w:rPr>
              <w:t>d</w:t>
            </w:r>
            <w:r w:rsidR="00FA5E0A" w:rsidRPr="004062BB">
              <w:rPr>
                <w:rFonts w:ascii="Calibri" w:hAnsi="Calibri" w:cs="Calibri"/>
                <w:szCs w:val="22"/>
                <w:lang w:val="en-CA"/>
              </w:rPr>
              <w:t xml:space="preserve"> restarted with the successful </w:t>
            </w:r>
            <w:r w:rsidR="0050722B" w:rsidRPr="004062BB">
              <w:rPr>
                <w:rFonts w:ascii="Calibri" w:hAnsi="Calibri" w:cs="Calibri"/>
                <w:szCs w:val="22"/>
                <w:lang w:val="en-CA"/>
              </w:rPr>
              <w:t>completion of the recent World Telecommunication Standardi</w:t>
            </w:r>
            <w:r w:rsidR="00E24ABB">
              <w:rPr>
                <w:rFonts w:ascii="Calibri" w:hAnsi="Calibri" w:cs="Calibri"/>
                <w:szCs w:val="22"/>
                <w:lang w:val="en-CA"/>
              </w:rPr>
              <w:t>z</w:t>
            </w:r>
            <w:r w:rsidR="0050722B" w:rsidRPr="004062BB">
              <w:rPr>
                <w:rFonts w:ascii="Calibri" w:hAnsi="Calibri" w:cs="Calibri"/>
                <w:szCs w:val="22"/>
                <w:lang w:val="en-CA"/>
              </w:rPr>
              <w:t>ation Assembly</w:t>
            </w:r>
            <w:r w:rsidR="00E24ABB">
              <w:rPr>
                <w:rFonts w:ascii="Calibri" w:hAnsi="Calibri" w:cs="Calibri"/>
                <w:szCs w:val="22"/>
                <w:lang w:val="en-CA"/>
              </w:rPr>
              <w:t>, which had been</w:t>
            </w:r>
            <w:r w:rsidR="0050722B" w:rsidRPr="004062BB">
              <w:rPr>
                <w:rFonts w:ascii="Calibri" w:hAnsi="Calibri" w:cs="Calibri"/>
                <w:szCs w:val="22"/>
                <w:lang w:val="en-CA"/>
              </w:rPr>
              <w:t xml:space="preserve"> convened as an in-person meeting with remote participat</w:t>
            </w:r>
            <w:r w:rsidR="00C8457C" w:rsidRPr="004062BB">
              <w:rPr>
                <w:rFonts w:ascii="Calibri" w:hAnsi="Calibri" w:cs="Calibri"/>
                <w:szCs w:val="22"/>
                <w:lang w:val="en-CA"/>
              </w:rPr>
              <w:t>ion</w:t>
            </w:r>
            <w:r w:rsidRPr="004062BB">
              <w:rPr>
                <w:rFonts w:ascii="Calibri" w:hAnsi="Calibri" w:cs="Calibri"/>
                <w:szCs w:val="22"/>
                <w:lang w:val="en-CA"/>
              </w:rPr>
              <w:t>. The Director furthermore wished the Board a successful meeting.</w:t>
            </w:r>
          </w:p>
        </w:tc>
        <w:tc>
          <w:tcPr>
            <w:tcW w:w="2413" w:type="dxa"/>
          </w:tcPr>
          <w:p w14:paraId="3473EF1C" w14:textId="3579FF6F" w:rsidR="00F817AB" w:rsidRPr="004062BB" w:rsidRDefault="008B6CDE" w:rsidP="00265BF9">
            <w:pPr>
              <w:pStyle w:val="Tabletext"/>
              <w:tabs>
                <w:tab w:val="clear" w:pos="567"/>
                <w:tab w:val="clear" w:pos="851"/>
                <w:tab w:val="clear" w:pos="1134"/>
                <w:tab w:val="clear" w:pos="1418"/>
                <w:tab w:val="clear" w:pos="1701"/>
                <w:tab w:val="clear" w:pos="2268"/>
                <w:tab w:val="left" w:pos="2195"/>
              </w:tabs>
              <w:spacing w:before="120" w:after="120"/>
              <w:jc w:val="center"/>
              <w:cnfStyle w:val="000000000000" w:firstRow="0" w:lastRow="0" w:firstColumn="0" w:lastColumn="0" w:oddVBand="0" w:evenVBand="0" w:oddHBand="0" w:evenHBand="0" w:firstRowFirstColumn="0" w:firstRowLastColumn="0" w:lastRowFirstColumn="0" w:lastRowLastColumn="0"/>
              <w:rPr>
                <w:rFonts w:ascii="Calibri" w:hAnsi="Calibri" w:cs="Calibri"/>
                <w:szCs w:val="22"/>
                <w:lang w:val="en-CA"/>
              </w:rPr>
            </w:pPr>
            <w:r w:rsidRPr="004062BB">
              <w:rPr>
                <w:rFonts w:ascii="Calibri" w:hAnsi="Calibri" w:cs="Calibri"/>
                <w:szCs w:val="22"/>
                <w:lang w:val="en-CA"/>
              </w:rPr>
              <w:t>-</w:t>
            </w:r>
          </w:p>
        </w:tc>
      </w:tr>
      <w:tr w:rsidR="006F7CAE" w:rsidRPr="004062BB" w14:paraId="628AF065" w14:textId="77777777" w:rsidTr="004207F7">
        <w:trPr>
          <w:trHeight w:val="755"/>
        </w:trPr>
        <w:tc>
          <w:tcPr>
            <w:cnfStyle w:val="001000000000" w:firstRow="0" w:lastRow="0" w:firstColumn="1" w:lastColumn="0" w:oddVBand="0" w:evenVBand="0" w:oddHBand="0" w:evenHBand="0" w:firstRowFirstColumn="0" w:firstRowLastColumn="0" w:lastRowFirstColumn="0" w:lastRowLastColumn="0"/>
            <w:tcW w:w="701" w:type="dxa"/>
          </w:tcPr>
          <w:p w14:paraId="0ED3CF86" w14:textId="77777777" w:rsidR="006F7CAE" w:rsidRPr="004062BB" w:rsidRDefault="006F7CAE" w:rsidP="008D0BA7">
            <w:pPr>
              <w:pStyle w:val="Tabletext"/>
              <w:spacing w:before="120" w:after="120" w:line="260" w:lineRule="auto"/>
              <w:rPr>
                <w:rFonts w:ascii="Calibri" w:hAnsi="Calibri" w:cs="Calibri"/>
                <w:bCs w:val="0"/>
                <w:szCs w:val="22"/>
                <w:lang w:val="en-CA"/>
              </w:rPr>
            </w:pPr>
            <w:r w:rsidRPr="004062BB">
              <w:rPr>
                <w:rFonts w:ascii="Calibri" w:hAnsi="Calibri" w:cs="Calibri"/>
                <w:szCs w:val="22"/>
                <w:lang w:val="en-CA"/>
              </w:rPr>
              <w:t>2</w:t>
            </w:r>
          </w:p>
        </w:tc>
        <w:tc>
          <w:tcPr>
            <w:tcW w:w="4114" w:type="dxa"/>
          </w:tcPr>
          <w:p w14:paraId="6ECD0BC9" w14:textId="2E3C87E8" w:rsidR="006F7CAE" w:rsidRPr="004062BB" w:rsidRDefault="006F7CAE" w:rsidP="002C300A">
            <w:pPr>
              <w:pStyle w:val="Tabletext"/>
              <w:spacing w:before="120" w:after="120"/>
              <w:cnfStyle w:val="000000000000" w:firstRow="0" w:lastRow="0" w:firstColumn="0" w:lastColumn="0" w:oddVBand="0" w:evenVBand="0" w:oddHBand="0" w:evenHBand="0" w:firstRowFirstColumn="0" w:firstRowLastColumn="0" w:lastRowFirstColumn="0" w:lastRowLastColumn="0"/>
              <w:rPr>
                <w:rFonts w:ascii="Calibri" w:hAnsi="Calibri" w:cs="Calibri"/>
                <w:szCs w:val="22"/>
                <w:lang w:val="en-CA"/>
              </w:rPr>
            </w:pPr>
            <w:r w:rsidRPr="004062BB">
              <w:rPr>
                <w:rFonts w:ascii="Calibri" w:hAnsi="Calibri" w:cs="Calibri"/>
                <w:szCs w:val="22"/>
                <w:lang w:val="en-CA"/>
              </w:rPr>
              <w:t>Adoption of the agenda</w:t>
            </w:r>
            <w:r w:rsidRPr="004062BB">
              <w:rPr>
                <w:rFonts w:ascii="Calibri" w:hAnsi="Calibri" w:cs="Calibri"/>
                <w:szCs w:val="22"/>
                <w:lang w:val="en-CA"/>
              </w:rPr>
              <w:br/>
            </w:r>
            <w:hyperlink r:id="rId17" w:history="1">
              <w:r w:rsidR="0061543A" w:rsidRPr="004062BB">
                <w:rPr>
                  <w:rStyle w:val="Hyperlink"/>
                  <w:rFonts w:ascii="Calibri" w:hAnsi="Calibri" w:cs="Calibri"/>
                  <w:szCs w:val="22"/>
                  <w:lang w:val="en-CA"/>
                </w:rPr>
                <w:t>RRB22-1/OJ/1(Rev.1)</w:t>
              </w:r>
            </w:hyperlink>
            <w:r w:rsidR="007015D5" w:rsidRPr="004062BB">
              <w:rPr>
                <w:rStyle w:val="Hyperlink"/>
                <w:rFonts w:ascii="Calibri" w:hAnsi="Calibri" w:cs="Calibri"/>
                <w:szCs w:val="22"/>
                <w:lang w:val="en-CA"/>
              </w:rPr>
              <w:t xml:space="preserve">; </w:t>
            </w:r>
            <w:hyperlink r:id="rId18" w:history="1">
              <w:r w:rsidR="007015D5" w:rsidRPr="004062BB">
                <w:rPr>
                  <w:rStyle w:val="Hyperlink"/>
                  <w:rFonts w:ascii="Calibri" w:hAnsi="Calibri" w:cs="Calibri"/>
                  <w:szCs w:val="18"/>
                  <w:lang w:val="en-CA"/>
                </w:rPr>
                <w:t>RRB22-1/DELAYED/2</w:t>
              </w:r>
            </w:hyperlink>
            <w:r w:rsidR="00FD6A7B" w:rsidRPr="004062BB">
              <w:rPr>
                <w:rStyle w:val="Hyperlink"/>
                <w:rFonts w:ascii="Calibri" w:hAnsi="Calibri" w:cs="Calibri"/>
                <w:szCs w:val="22"/>
                <w:lang w:val="en-CA"/>
              </w:rPr>
              <w:t xml:space="preserve">; </w:t>
            </w:r>
            <w:hyperlink r:id="rId19" w:history="1">
              <w:r w:rsidR="00FD6A7B" w:rsidRPr="004062BB">
                <w:rPr>
                  <w:rStyle w:val="Hyperlink"/>
                  <w:rFonts w:ascii="Calibri" w:hAnsi="Calibri" w:cs="Calibri"/>
                  <w:szCs w:val="18"/>
                  <w:lang w:val="en-CA"/>
                </w:rPr>
                <w:t>RRB22-1/DELAYED/2</w:t>
              </w:r>
            </w:hyperlink>
            <w:r w:rsidR="00FD6A7B" w:rsidRPr="004062BB">
              <w:rPr>
                <w:rStyle w:val="Hyperlink"/>
                <w:rFonts w:ascii="Calibri" w:hAnsi="Calibri" w:cs="Calibri"/>
                <w:szCs w:val="18"/>
                <w:lang w:val="en-CA"/>
              </w:rPr>
              <w:t>(</w:t>
            </w:r>
            <w:r w:rsidR="00D73D03" w:rsidRPr="004062BB">
              <w:rPr>
                <w:rStyle w:val="Hyperlink"/>
                <w:rFonts w:ascii="Calibri" w:hAnsi="Calibri" w:cs="Calibri"/>
                <w:szCs w:val="18"/>
                <w:lang w:val="en-CA"/>
              </w:rPr>
              <w:t>C</w:t>
            </w:r>
            <w:r w:rsidR="00FD6A7B" w:rsidRPr="004062BB">
              <w:rPr>
                <w:rStyle w:val="Hyperlink"/>
                <w:rFonts w:ascii="Calibri" w:hAnsi="Calibri" w:cs="Calibri"/>
                <w:szCs w:val="18"/>
                <w:lang w:val="en-CA"/>
              </w:rPr>
              <w:t>or</w:t>
            </w:r>
            <w:r w:rsidR="00753C4B">
              <w:rPr>
                <w:rStyle w:val="Hyperlink"/>
                <w:rFonts w:ascii="Calibri" w:hAnsi="Calibri" w:cs="Calibri"/>
                <w:szCs w:val="18"/>
                <w:lang w:val="en-CA"/>
              </w:rPr>
              <w:t>r</w:t>
            </w:r>
            <w:r w:rsidR="00FD6A7B" w:rsidRPr="004062BB">
              <w:rPr>
                <w:rStyle w:val="Hyperlink"/>
                <w:rFonts w:ascii="Calibri" w:hAnsi="Calibri" w:cs="Calibri"/>
                <w:szCs w:val="18"/>
                <w:lang w:val="en-CA"/>
              </w:rPr>
              <w:t>.1)</w:t>
            </w:r>
          </w:p>
        </w:tc>
        <w:tc>
          <w:tcPr>
            <w:tcW w:w="6801" w:type="dxa"/>
          </w:tcPr>
          <w:p w14:paraId="4B4A227E" w14:textId="437DEA9C" w:rsidR="00B52A8F" w:rsidRPr="004062BB" w:rsidRDefault="0050722B" w:rsidP="002C300A">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4062BB">
              <w:rPr>
                <w:rFonts w:ascii="Calibri" w:hAnsi="Calibri" w:cs="Calibri"/>
                <w:sz w:val="22"/>
                <w:szCs w:val="22"/>
                <w:lang w:val="en-CA"/>
              </w:rPr>
              <w:t>The Board adopted the draft agenda with modifications as provided in Document RRB22-1/OJ/1(Rev.1). The Board decided to include Documents RRB2</w:t>
            </w:r>
            <w:r w:rsidR="00AD2767" w:rsidRPr="004062BB">
              <w:rPr>
                <w:rFonts w:ascii="Calibri" w:hAnsi="Calibri" w:cs="Calibri"/>
                <w:sz w:val="22"/>
                <w:szCs w:val="22"/>
                <w:lang w:val="en-CA"/>
              </w:rPr>
              <w:t>2</w:t>
            </w:r>
            <w:r w:rsidRPr="004062BB">
              <w:rPr>
                <w:rFonts w:ascii="Calibri" w:hAnsi="Calibri" w:cs="Calibri"/>
                <w:sz w:val="22"/>
                <w:szCs w:val="22"/>
                <w:lang w:val="en-CA"/>
              </w:rPr>
              <w:t>-</w:t>
            </w:r>
            <w:r w:rsidR="00AD2767" w:rsidRPr="004062BB">
              <w:rPr>
                <w:rFonts w:ascii="Calibri" w:hAnsi="Calibri" w:cs="Calibri"/>
                <w:sz w:val="22"/>
                <w:szCs w:val="22"/>
                <w:lang w:val="en-CA"/>
              </w:rPr>
              <w:t>1</w:t>
            </w:r>
            <w:r w:rsidRPr="004062BB">
              <w:rPr>
                <w:rFonts w:ascii="Calibri" w:hAnsi="Calibri" w:cs="Calibri"/>
                <w:sz w:val="22"/>
                <w:szCs w:val="22"/>
                <w:lang w:val="en-CA"/>
              </w:rPr>
              <w:t>/DELAYED/</w:t>
            </w:r>
            <w:r w:rsidR="00AD2767" w:rsidRPr="004062BB">
              <w:rPr>
                <w:rFonts w:ascii="Calibri" w:hAnsi="Calibri" w:cs="Calibri"/>
                <w:sz w:val="22"/>
                <w:szCs w:val="22"/>
                <w:lang w:val="en-CA"/>
              </w:rPr>
              <w:t>6 under agenda item 7.2</w:t>
            </w:r>
            <w:r w:rsidRPr="004062BB">
              <w:rPr>
                <w:rFonts w:ascii="Calibri" w:hAnsi="Calibri" w:cs="Calibri"/>
                <w:sz w:val="22"/>
                <w:szCs w:val="22"/>
                <w:lang w:val="en-CA"/>
              </w:rPr>
              <w:t>, RRB2</w:t>
            </w:r>
            <w:r w:rsidR="00AD2767" w:rsidRPr="004062BB">
              <w:rPr>
                <w:rFonts w:ascii="Calibri" w:hAnsi="Calibri" w:cs="Calibri"/>
                <w:sz w:val="22"/>
                <w:szCs w:val="22"/>
                <w:lang w:val="en-CA"/>
              </w:rPr>
              <w:t>2</w:t>
            </w:r>
            <w:r w:rsidRPr="004062BB">
              <w:rPr>
                <w:rFonts w:ascii="Calibri" w:hAnsi="Calibri" w:cs="Calibri"/>
                <w:sz w:val="22"/>
                <w:szCs w:val="22"/>
                <w:lang w:val="en-CA"/>
              </w:rPr>
              <w:t>-</w:t>
            </w:r>
            <w:r w:rsidR="00AD2767" w:rsidRPr="004062BB">
              <w:rPr>
                <w:rFonts w:ascii="Calibri" w:hAnsi="Calibri" w:cs="Calibri"/>
                <w:sz w:val="22"/>
                <w:szCs w:val="22"/>
                <w:lang w:val="en-CA"/>
              </w:rPr>
              <w:t>1</w:t>
            </w:r>
            <w:r w:rsidRPr="004062BB">
              <w:rPr>
                <w:rFonts w:ascii="Calibri" w:hAnsi="Calibri" w:cs="Calibri"/>
                <w:sz w:val="22"/>
                <w:szCs w:val="22"/>
                <w:lang w:val="en-CA"/>
              </w:rPr>
              <w:t>/DELAYED/</w:t>
            </w:r>
            <w:r w:rsidR="00AD2767" w:rsidRPr="004062BB">
              <w:rPr>
                <w:rFonts w:ascii="Calibri" w:hAnsi="Calibri" w:cs="Calibri"/>
                <w:sz w:val="22"/>
                <w:szCs w:val="22"/>
                <w:lang w:val="en-CA"/>
              </w:rPr>
              <w:t>5 under agenda item 7.4</w:t>
            </w:r>
            <w:r w:rsidRPr="004062BB">
              <w:rPr>
                <w:rFonts w:ascii="Calibri" w:hAnsi="Calibri" w:cs="Calibri"/>
                <w:sz w:val="22"/>
                <w:szCs w:val="22"/>
                <w:lang w:val="en-CA"/>
              </w:rPr>
              <w:t>, RRB2</w:t>
            </w:r>
            <w:r w:rsidR="00AD2767" w:rsidRPr="004062BB">
              <w:rPr>
                <w:rFonts w:ascii="Calibri" w:hAnsi="Calibri" w:cs="Calibri"/>
                <w:sz w:val="22"/>
                <w:szCs w:val="22"/>
                <w:lang w:val="en-CA"/>
              </w:rPr>
              <w:t>2</w:t>
            </w:r>
            <w:r w:rsidRPr="004062BB">
              <w:rPr>
                <w:rFonts w:ascii="Calibri" w:hAnsi="Calibri" w:cs="Calibri"/>
                <w:sz w:val="22"/>
                <w:szCs w:val="22"/>
                <w:lang w:val="en-CA"/>
              </w:rPr>
              <w:t>-</w:t>
            </w:r>
            <w:r w:rsidR="00AD2767" w:rsidRPr="004062BB">
              <w:rPr>
                <w:rFonts w:ascii="Calibri" w:hAnsi="Calibri" w:cs="Calibri"/>
                <w:sz w:val="22"/>
                <w:szCs w:val="22"/>
                <w:lang w:val="en-CA"/>
              </w:rPr>
              <w:t>1</w:t>
            </w:r>
            <w:r w:rsidRPr="004062BB">
              <w:rPr>
                <w:rFonts w:ascii="Calibri" w:hAnsi="Calibri" w:cs="Calibri"/>
                <w:sz w:val="22"/>
                <w:szCs w:val="22"/>
                <w:lang w:val="en-CA"/>
              </w:rPr>
              <w:t>/DELAYED/</w:t>
            </w:r>
            <w:r w:rsidR="00AD2767" w:rsidRPr="004062BB">
              <w:rPr>
                <w:rFonts w:ascii="Calibri" w:hAnsi="Calibri" w:cs="Calibri"/>
                <w:sz w:val="22"/>
                <w:szCs w:val="22"/>
                <w:lang w:val="en-CA"/>
              </w:rPr>
              <w:t>3 under agenda item 8.1,</w:t>
            </w:r>
            <w:r w:rsidRPr="004062BB">
              <w:rPr>
                <w:rFonts w:ascii="Calibri" w:hAnsi="Calibri" w:cs="Calibri"/>
                <w:sz w:val="22"/>
                <w:szCs w:val="22"/>
                <w:lang w:val="en-CA"/>
              </w:rPr>
              <w:t xml:space="preserve"> RRB2</w:t>
            </w:r>
            <w:r w:rsidR="00AE6161" w:rsidRPr="004062BB">
              <w:rPr>
                <w:rFonts w:ascii="Calibri" w:hAnsi="Calibri" w:cs="Calibri"/>
                <w:sz w:val="22"/>
                <w:szCs w:val="22"/>
                <w:lang w:val="en-CA"/>
              </w:rPr>
              <w:t>2</w:t>
            </w:r>
            <w:r w:rsidRPr="004062BB">
              <w:rPr>
                <w:rFonts w:ascii="Calibri" w:hAnsi="Calibri" w:cs="Calibri"/>
                <w:sz w:val="22"/>
                <w:szCs w:val="22"/>
                <w:lang w:val="en-CA"/>
              </w:rPr>
              <w:t>-</w:t>
            </w:r>
            <w:r w:rsidR="00AE6161" w:rsidRPr="004062BB">
              <w:rPr>
                <w:rFonts w:ascii="Calibri" w:hAnsi="Calibri" w:cs="Calibri"/>
                <w:sz w:val="22"/>
                <w:szCs w:val="22"/>
                <w:lang w:val="en-CA"/>
              </w:rPr>
              <w:t>1</w:t>
            </w:r>
            <w:r w:rsidRPr="004062BB">
              <w:rPr>
                <w:rFonts w:ascii="Calibri" w:hAnsi="Calibri" w:cs="Calibri"/>
                <w:sz w:val="22"/>
                <w:szCs w:val="22"/>
                <w:lang w:val="en-CA"/>
              </w:rPr>
              <w:t>/DELAYED/</w:t>
            </w:r>
            <w:r w:rsidR="00AE6161" w:rsidRPr="004062BB">
              <w:rPr>
                <w:rFonts w:ascii="Calibri" w:hAnsi="Calibri" w:cs="Calibri"/>
                <w:sz w:val="22"/>
                <w:szCs w:val="22"/>
                <w:lang w:val="en-CA"/>
              </w:rPr>
              <w:t>4 and RRB22-1/DELAYED/7</w:t>
            </w:r>
            <w:r w:rsidRPr="004062BB">
              <w:rPr>
                <w:rFonts w:ascii="Calibri" w:hAnsi="Calibri" w:cs="Calibri"/>
                <w:sz w:val="22"/>
                <w:szCs w:val="22"/>
                <w:lang w:val="en-CA"/>
              </w:rPr>
              <w:t xml:space="preserve"> under agenda item </w:t>
            </w:r>
            <w:r w:rsidR="00AE6161" w:rsidRPr="004062BB">
              <w:rPr>
                <w:rFonts w:ascii="Calibri" w:hAnsi="Calibri" w:cs="Calibri"/>
                <w:sz w:val="22"/>
                <w:szCs w:val="22"/>
                <w:lang w:val="en-CA"/>
              </w:rPr>
              <w:t>8.2</w:t>
            </w:r>
            <w:r w:rsidRPr="004062BB">
              <w:rPr>
                <w:rFonts w:ascii="Calibri" w:hAnsi="Calibri" w:cs="Calibri"/>
                <w:sz w:val="22"/>
                <w:szCs w:val="22"/>
                <w:lang w:val="en-CA"/>
              </w:rPr>
              <w:t>, and RRB2</w:t>
            </w:r>
            <w:r w:rsidR="00AE6161" w:rsidRPr="004062BB">
              <w:rPr>
                <w:rFonts w:ascii="Calibri" w:hAnsi="Calibri" w:cs="Calibri"/>
                <w:sz w:val="22"/>
                <w:szCs w:val="22"/>
                <w:lang w:val="en-CA"/>
              </w:rPr>
              <w:t>2</w:t>
            </w:r>
            <w:r w:rsidR="00C32E4F">
              <w:rPr>
                <w:rFonts w:ascii="Calibri" w:hAnsi="Calibri" w:cs="Calibri"/>
                <w:sz w:val="22"/>
                <w:szCs w:val="22"/>
                <w:lang w:val="en-CA"/>
              </w:rPr>
              <w:t>-</w:t>
            </w:r>
            <w:r w:rsidR="00AE6161" w:rsidRPr="004062BB">
              <w:rPr>
                <w:rFonts w:ascii="Calibri" w:hAnsi="Calibri" w:cs="Calibri"/>
                <w:sz w:val="22"/>
                <w:szCs w:val="22"/>
                <w:lang w:val="en-CA"/>
              </w:rPr>
              <w:t>1</w:t>
            </w:r>
            <w:r w:rsidRPr="004062BB">
              <w:rPr>
                <w:rFonts w:ascii="Calibri" w:hAnsi="Calibri" w:cs="Calibri"/>
                <w:sz w:val="22"/>
                <w:szCs w:val="22"/>
                <w:lang w:val="en-CA"/>
              </w:rPr>
              <w:t>/DELAYED/</w:t>
            </w:r>
            <w:r w:rsidR="00AE6161" w:rsidRPr="004062BB">
              <w:rPr>
                <w:rFonts w:ascii="Calibri" w:hAnsi="Calibri" w:cs="Calibri"/>
                <w:sz w:val="22"/>
                <w:szCs w:val="22"/>
                <w:lang w:val="en-CA"/>
              </w:rPr>
              <w:t>1</w:t>
            </w:r>
            <w:r w:rsidRPr="004062BB">
              <w:rPr>
                <w:rFonts w:ascii="Calibri" w:hAnsi="Calibri" w:cs="Calibri"/>
                <w:sz w:val="22"/>
                <w:szCs w:val="22"/>
                <w:lang w:val="en-CA"/>
              </w:rPr>
              <w:t xml:space="preserve"> under agenda item </w:t>
            </w:r>
            <w:r w:rsidR="00AE6161" w:rsidRPr="004062BB">
              <w:rPr>
                <w:rFonts w:ascii="Calibri" w:hAnsi="Calibri" w:cs="Calibri"/>
                <w:sz w:val="22"/>
                <w:szCs w:val="22"/>
                <w:lang w:val="en-CA"/>
              </w:rPr>
              <w:t>11</w:t>
            </w:r>
            <w:r w:rsidRPr="004062BB">
              <w:rPr>
                <w:rFonts w:ascii="Calibri" w:hAnsi="Calibri" w:cs="Calibri"/>
                <w:sz w:val="22"/>
                <w:szCs w:val="22"/>
                <w:lang w:val="en-CA"/>
              </w:rPr>
              <w:t xml:space="preserve"> for information. </w:t>
            </w:r>
            <w:r w:rsidR="00AE6161" w:rsidRPr="004062BB">
              <w:rPr>
                <w:rFonts w:ascii="Calibri" w:hAnsi="Calibri" w:cs="Calibri"/>
                <w:sz w:val="22"/>
                <w:szCs w:val="22"/>
                <w:lang w:val="en-CA"/>
              </w:rPr>
              <w:t xml:space="preserve">In compliance with RR No. </w:t>
            </w:r>
            <w:r w:rsidR="00AE6161" w:rsidRPr="004062BB">
              <w:rPr>
                <w:rFonts w:ascii="Calibri" w:hAnsi="Calibri" w:cs="Calibri"/>
                <w:b/>
                <w:bCs/>
                <w:sz w:val="22"/>
                <w:szCs w:val="22"/>
                <w:lang w:val="en-CA"/>
              </w:rPr>
              <w:t>13.12A</w:t>
            </w:r>
            <w:r w:rsidR="00AE6161" w:rsidRPr="004062BB">
              <w:rPr>
                <w:rFonts w:ascii="Calibri" w:hAnsi="Calibri" w:cs="Calibri"/>
                <w:sz w:val="22"/>
                <w:szCs w:val="22"/>
                <w:lang w:val="en-CA"/>
              </w:rPr>
              <w:t>, t</w:t>
            </w:r>
            <w:r w:rsidRPr="004062BB">
              <w:rPr>
                <w:rFonts w:ascii="Calibri" w:hAnsi="Calibri" w:cs="Calibri"/>
                <w:sz w:val="22"/>
                <w:szCs w:val="22"/>
                <w:lang w:val="en-CA"/>
              </w:rPr>
              <w:t xml:space="preserve">he Board </w:t>
            </w:r>
            <w:r w:rsidR="00AF26D7" w:rsidRPr="004062BB">
              <w:rPr>
                <w:rFonts w:ascii="Calibri" w:hAnsi="Calibri" w:cs="Calibri"/>
                <w:sz w:val="22"/>
                <w:szCs w:val="22"/>
                <w:lang w:val="en-CA"/>
              </w:rPr>
              <w:t>furthermore</w:t>
            </w:r>
            <w:r w:rsidRPr="004062BB">
              <w:rPr>
                <w:rFonts w:ascii="Calibri" w:hAnsi="Calibri" w:cs="Calibri"/>
                <w:sz w:val="22"/>
                <w:szCs w:val="22"/>
                <w:lang w:val="en-CA"/>
              </w:rPr>
              <w:t xml:space="preserve"> decided </w:t>
            </w:r>
            <w:r w:rsidR="00AE6161" w:rsidRPr="004062BB">
              <w:rPr>
                <w:rFonts w:ascii="Calibri" w:hAnsi="Calibri" w:cs="Calibri"/>
                <w:sz w:val="22"/>
                <w:szCs w:val="22"/>
                <w:lang w:val="en-CA"/>
              </w:rPr>
              <w:t xml:space="preserve">not </w:t>
            </w:r>
            <w:r w:rsidRPr="004062BB">
              <w:rPr>
                <w:rFonts w:ascii="Calibri" w:hAnsi="Calibri" w:cs="Calibri"/>
                <w:sz w:val="22"/>
                <w:szCs w:val="22"/>
                <w:lang w:val="en-CA"/>
              </w:rPr>
              <w:t>to consider Document</w:t>
            </w:r>
            <w:r w:rsidR="00AF26D7" w:rsidRPr="004062BB">
              <w:rPr>
                <w:rFonts w:ascii="Calibri" w:hAnsi="Calibri" w:cs="Calibri"/>
                <w:sz w:val="22"/>
                <w:szCs w:val="22"/>
                <w:lang w:val="en-CA"/>
              </w:rPr>
              <w:t>s</w:t>
            </w:r>
            <w:r w:rsidRPr="004062BB">
              <w:rPr>
                <w:rFonts w:ascii="Calibri" w:hAnsi="Calibri" w:cs="Calibri"/>
                <w:sz w:val="22"/>
                <w:szCs w:val="22"/>
                <w:lang w:val="en-CA"/>
              </w:rPr>
              <w:t xml:space="preserve"> RRB2</w:t>
            </w:r>
            <w:r w:rsidR="00AE6161" w:rsidRPr="004062BB">
              <w:rPr>
                <w:rFonts w:ascii="Calibri" w:hAnsi="Calibri" w:cs="Calibri"/>
                <w:sz w:val="22"/>
                <w:szCs w:val="22"/>
                <w:lang w:val="en-CA"/>
              </w:rPr>
              <w:t>2</w:t>
            </w:r>
            <w:r w:rsidRPr="004062BB">
              <w:rPr>
                <w:rFonts w:ascii="Calibri" w:hAnsi="Calibri" w:cs="Calibri"/>
                <w:sz w:val="22"/>
                <w:szCs w:val="22"/>
                <w:lang w:val="en-CA"/>
              </w:rPr>
              <w:t>-</w:t>
            </w:r>
            <w:r w:rsidR="00AF26D7" w:rsidRPr="004062BB">
              <w:rPr>
                <w:rFonts w:ascii="Calibri" w:hAnsi="Calibri" w:cs="Calibri"/>
                <w:sz w:val="22"/>
                <w:szCs w:val="22"/>
                <w:lang w:val="en-CA"/>
              </w:rPr>
              <w:t>1</w:t>
            </w:r>
            <w:r w:rsidRPr="004062BB">
              <w:rPr>
                <w:rFonts w:ascii="Calibri" w:hAnsi="Calibri" w:cs="Calibri"/>
                <w:sz w:val="22"/>
                <w:szCs w:val="22"/>
                <w:lang w:val="en-CA"/>
              </w:rPr>
              <w:t>/DELAYED/</w:t>
            </w:r>
            <w:r w:rsidR="00AF26D7" w:rsidRPr="004062BB">
              <w:rPr>
                <w:rFonts w:ascii="Calibri" w:hAnsi="Calibri" w:cs="Calibri"/>
                <w:sz w:val="22"/>
                <w:szCs w:val="22"/>
                <w:lang w:val="en-CA"/>
              </w:rPr>
              <w:t>2</w:t>
            </w:r>
            <w:r w:rsidRPr="004062BB">
              <w:rPr>
                <w:rFonts w:ascii="Calibri" w:hAnsi="Calibri" w:cs="Calibri"/>
                <w:sz w:val="22"/>
                <w:szCs w:val="22"/>
                <w:lang w:val="en-CA"/>
              </w:rPr>
              <w:t xml:space="preserve"> and </w:t>
            </w:r>
            <w:r w:rsidR="00AF26D7" w:rsidRPr="004062BB">
              <w:rPr>
                <w:rFonts w:ascii="Calibri" w:hAnsi="Calibri" w:cs="Calibri"/>
                <w:sz w:val="22"/>
                <w:szCs w:val="22"/>
                <w:lang w:val="en-CA"/>
              </w:rPr>
              <w:t>RRB22-1/DELAYED/2(Cor</w:t>
            </w:r>
            <w:r w:rsidR="00753C4B">
              <w:rPr>
                <w:rFonts w:ascii="Calibri" w:hAnsi="Calibri" w:cs="Calibri"/>
                <w:sz w:val="22"/>
                <w:szCs w:val="22"/>
                <w:lang w:val="en-CA"/>
              </w:rPr>
              <w:t>r</w:t>
            </w:r>
            <w:r w:rsidR="00AF26D7" w:rsidRPr="004062BB">
              <w:rPr>
                <w:rFonts w:ascii="Calibri" w:hAnsi="Calibri" w:cs="Calibri"/>
                <w:sz w:val="22"/>
                <w:szCs w:val="22"/>
                <w:lang w:val="en-CA"/>
              </w:rPr>
              <w:t>.1)</w:t>
            </w:r>
            <w:r w:rsidRPr="004062BB">
              <w:rPr>
                <w:rFonts w:ascii="Calibri" w:hAnsi="Calibri" w:cs="Calibri"/>
                <w:sz w:val="22"/>
                <w:szCs w:val="22"/>
                <w:lang w:val="en-CA"/>
              </w:rPr>
              <w:t>.</w:t>
            </w:r>
            <w:r w:rsidR="003D5406" w:rsidRPr="004062BB">
              <w:rPr>
                <w:rFonts w:ascii="Calibri" w:hAnsi="Calibri" w:cs="Calibri"/>
                <w:sz w:val="22"/>
                <w:szCs w:val="22"/>
                <w:lang w:val="en-CA"/>
              </w:rPr>
              <w:t xml:space="preserve"> The Board further noted that the Administration of the United Arab Emirates had submitted </w:t>
            </w:r>
            <w:r w:rsidR="003113D3" w:rsidRPr="004062BB">
              <w:rPr>
                <w:rFonts w:ascii="Calibri" w:hAnsi="Calibri" w:cs="Calibri"/>
                <w:sz w:val="22"/>
                <w:szCs w:val="22"/>
                <w:lang w:val="en-CA"/>
              </w:rPr>
              <w:t>its comments to the draft rules of procedure as published in CCRR/68 and that th</w:t>
            </w:r>
            <w:r w:rsidR="00C32E4F">
              <w:rPr>
                <w:rFonts w:ascii="Calibri" w:hAnsi="Calibri" w:cs="Calibri"/>
                <w:sz w:val="22"/>
                <w:szCs w:val="22"/>
                <w:lang w:val="en-CA"/>
              </w:rPr>
              <w:t>o</w:t>
            </w:r>
            <w:r w:rsidR="003113D3" w:rsidRPr="004062BB">
              <w:rPr>
                <w:rFonts w:ascii="Calibri" w:hAnsi="Calibri" w:cs="Calibri"/>
                <w:sz w:val="22"/>
                <w:szCs w:val="22"/>
                <w:lang w:val="en-CA"/>
              </w:rPr>
              <w:t xml:space="preserve">se comments </w:t>
            </w:r>
            <w:r w:rsidR="00474089" w:rsidRPr="004062BB">
              <w:rPr>
                <w:rFonts w:ascii="Calibri" w:hAnsi="Calibri" w:cs="Calibri"/>
                <w:sz w:val="22"/>
                <w:szCs w:val="22"/>
                <w:lang w:val="en-CA"/>
              </w:rPr>
              <w:t>we</w:t>
            </w:r>
            <w:r w:rsidR="003113D3" w:rsidRPr="004062BB">
              <w:rPr>
                <w:rFonts w:ascii="Calibri" w:hAnsi="Calibri" w:cs="Calibri"/>
                <w:sz w:val="22"/>
                <w:szCs w:val="22"/>
                <w:lang w:val="en-CA"/>
              </w:rPr>
              <w:t>re contained in Document RRB22-1/3.</w:t>
            </w:r>
          </w:p>
        </w:tc>
        <w:tc>
          <w:tcPr>
            <w:tcW w:w="2413" w:type="dxa"/>
          </w:tcPr>
          <w:p w14:paraId="761A1B01" w14:textId="24490F5B" w:rsidR="006F7CAE" w:rsidRPr="004062BB" w:rsidRDefault="008B6CDE" w:rsidP="00FA04F5">
            <w:pPr>
              <w:pStyle w:val="Tabletext"/>
              <w:tabs>
                <w:tab w:val="clear" w:pos="567"/>
                <w:tab w:val="clear" w:pos="851"/>
                <w:tab w:val="clear" w:pos="1134"/>
                <w:tab w:val="clear" w:pos="1418"/>
                <w:tab w:val="clear" w:pos="1701"/>
                <w:tab w:val="clear" w:pos="2268"/>
                <w:tab w:val="left" w:pos="2195"/>
              </w:tabs>
              <w:spacing w:before="120" w:after="120"/>
              <w:jc w:val="center"/>
              <w:cnfStyle w:val="000000000000" w:firstRow="0" w:lastRow="0" w:firstColumn="0" w:lastColumn="0" w:oddVBand="0" w:evenVBand="0" w:oddHBand="0" w:evenHBand="0" w:firstRowFirstColumn="0" w:firstRowLastColumn="0" w:lastRowFirstColumn="0" w:lastRowLastColumn="0"/>
              <w:rPr>
                <w:rFonts w:ascii="Calibri" w:hAnsi="Calibri" w:cs="Calibri"/>
                <w:szCs w:val="22"/>
                <w:lang w:val="en-CA"/>
              </w:rPr>
            </w:pPr>
            <w:r w:rsidRPr="004062BB">
              <w:rPr>
                <w:rFonts w:ascii="Calibri" w:hAnsi="Calibri" w:cs="Calibri"/>
                <w:szCs w:val="22"/>
                <w:lang w:val="en-CA"/>
              </w:rPr>
              <w:t>-</w:t>
            </w:r>
          </w:p>
        </w:tc>
      </w:tr>
      <w:tr w:rsidR="0055458E" w:rsidRPr="004062BB" w14:paraId="5AB341D6" w14:textId="77777777" w:rsidTr="00265BF9">
        <w:trPr>
          <w:trHeight w:val="467"/>
        </w:trPr>
        <w:tc>
          <w:tcPr>
            <w:cnfStyle w:val="001000000000" w:firstRow="0" w:lastRow="0" w:firstColumn="1" w:lastColumn="0" w:oddVBand="0" w:evenVBand="0" w:oddHBand="0" w:evenHBand="0" w:firstRowFirstColumn="0" w:firstRowLastColumn="0" w:lastRowFirstColumn="0" w:lastRowLastColumn="0"/>
            <w:tcW w:w="701" w:type="dxa"/>
            <w:vMerge w:val="restart"/>
          </w:tcPr>
          <w:p w14:paraId="37748E90" w14:textId="2779C58A" w:rsidR="0055458E" w:rsidRPr="004062BB" w:rsidRDefault="0055458E" w:rsidP="008D0BA7">
            <w:pPr>
              <w:pStyle w:val="Tabletext"/>
              <w:spacing w:before="120" w:after="120" w:line="260" w:lineRule="auto"/>
              <w:rPr>
                <w:rFonts w:ascii="Calibri" w:hAnsi="Calibri" w:cs="Calibri"/>
                <w:bCs w:val="0"/>
                <w:szCs w:val="22"/>
                <w:lang w:val="en-CA"/>
              </w:rPr>
            </w:pPr>
            <w:r w:rsidRPr="004062BB">
              <w:rPr>
                <w:rFonts w:ascii="Calibri" w:hAnsi="Calibri" w:cs="Calibri"/>
                <w:szCs w:val="22"/>
                <w:lang w:val="en-CA"/>
              </w:rPr>
              <w:t>3</w:t>
            </w:r>
          </w:p>
        </w:tc>
        <w:tc>
          <w:tcPr>
            <w:tcW w:w="4114" w:type="dxa"/>
            <w:vMerge w:val="restart"/>
          </w:tcPr>
          <w:p w14:paraId="47BC5D69" w14:textId="77777777" w:rsidR="0061543A" w:rsidRPr="004062BB" w:rsidRDefault="0055458E" w:rsidP="0061543A">
            <w:pPr>
              <w:cnfStyle w:val="000000000000" w:firstRow="0" w:lastRow="0" w:firstColumn="0" w:lastColumn="0" w:oddVBand="0" w:evenVBand="0" w:oddHBand="0" w:evenHBand="0" w:firstRowFirstColumn="0" w:firstRowLastColumn="0" w:lastRowFirstColumn="0" w:lastRowLastColumn="0"/>
              <w:rPr>
                <w:rStyle w:val="Hyperlink"/>
                <w:rFonts w:ascii="Calibri" w:hAnsi="Calibri" w:cs="Calibri"/>
                <w:sz w:val="22"/>
                <w:szCs w:val="22"/>
                <w:lang w:val="en-CA" w:eastAsia="zh-CN"/>
              </w:rPr>
            </w:pPr>
            <w:r w:rsidRPr="004062BB">
              <w:rPr>
                <w:rFonts w:ascii="Calibri" w:hAnsi="Calibri" w:cs="Calibri"/>
                <w:sz w:val="22"/>
                <w:szCs w:val="22"/>
                <w:lang w:val="en-CA"/>
              </w:rPr>
              <w:t>Report by the Director, BR</w:t>
            </w:r>
            <w:r w:rsidRPr="004062BB">
              <w:rPr>
                <w:rFonts w:ascii="Calibri" w:hAnsi="Calibri" w:cs="Calibri"/>
                <w:sz w:val="22"/>
                <w:szCs w:val="22"/>
                <w:lang w:val="en-CA"/>
              </w:rPr>
              <w:br/>
            </w:r>
            <w:hyperlink r:id="rId20" w:history="1">
              <w:r w:rsidR="0061543A" w:rsidRPr="004062BB">
                <w:rPr>
                  <w:rStyle w:val="Hyperlink"/>
                  <w:rFonts w:ascii="Calibri" w:hAnsi="Calibri" w:cs="Calibri"/>
                  <w:sz w:val="22"/>
                  <w:szCs w:val="22"/>
                  <w:lang w:val="en-CA" w:eastAsia="zh-CN"/>
                </w:rPr>
                <w:t>RRB22-1/4</w:t>
              </w:r>
            </w:hyperlink>
            <w:r w:rsidR="0061543A" w:rsidRPr="004062BB">
              <w:rPr>
                <w:rStyle w:val="Hyperlink"/>
                <w:rFonts w:ascii="Calibri" w:hAnsi="Calibri" w:cs="Calibri"/>
                <w:sz w:val="22"/>
                <w:szCs w:val="22"/>
                <w:lang w:val="en-CA" w:eastAsia="zh-CN"/>
              </w:rPr>
              <w:t xml:space="preserve">; </w:t>
            </w:r>
            <w:hyperlink r:id="rId21" w:history="1">
              <w:r w:rsidR="0061543A" w:rsidRPr="004062BB">
                <w:rPr>
                  <w:rStyle w:val="Hyperlink"/>
                  <w:rFonts w:ascii="Calibri" w:hAnsi="Calibri" w:cs="Calibri"/>
                  <w:sz w:val="22"/>
                  <w:szCs w:val="22"/>
                  <w:lang w:val="en-CA" w:eastAsia="zh-CN"/>
                </w:rPr>
                <w:t>RRB22-1/4(Add.1)</w:t>
              </w:r>
            </w:hyperlink>
            <w:r w:rsidR="0061543A" w:rsidRPr="004062BB">
              <w:rPr>
                <w:rStyle w:val="Hyperlink"/>
                <w:rFonts w:ascii="Calibri" w:hAnsi="Calibri" w:cs="Calibri"/>
                <w:sz w:val="22"/>
                <w:szCs w:val="22"/>
                <w:lang w:val="en-CA" w:eastAsia="zh-CN"/>
              </w:rPr>
              <w:t xml:space="preserve">; </w:t>
            </w:r>
          </w:p>
          <w:p w14:paraId="20585DB6" w14:textId="2157C04B" w:rsidR="0061543A" w:rsidRPr="004062BB" w:rsidRDefault="00F33A32" w:rsidP="0061543A">
            <w:pPr>
              <w:spacing w:before="0"/>
              <w:cnfStyle w:val="000000000000" w:firstRow="0" w:lastRow="0" w:firstColumn="0" w:lastColumn="0" w:oddVBand="0" w:evenVBand="0" w:oddHBand="0" w:evenHBand="0" w:firstRowFirstColumn="0" w:firstRowLastColumn="0" w:lastRowFirstColumn="0" w:lastRowLastColumn="0"/>
              <w:rPr>
                <w:rStyle w:val="Hyperlink"/>
                <w:rFonts w:ascii="Calibri" w:hAnsi="Calibri" w:cs="Calibri"/>
                <w:sz w:val="22"/>
                <w:szCs w:val="22"/>
                <w:lang w:val="en-CA" w:eastAsia="zh-CN"/>
              </w:rPr>
            </w:pPr>
            <w:hyperlink r:id="rId22" w:history="1">
              <w:r w:rsidR="0061543A" w:rsidRPr="004062BB">
                <w:rPr>
                  <w:rStyle w:val="Hyperlink"/>
                  <w:rFonts w:ascii="Calibri" w:hAnsi="Calibri" w:cs="Calibri"/>
                  <w:sz w:val="22"/>
                  <w:szCs w:val="22"/>
                  <w:lang w:val="en-CA" w:eastAsia="zh-CN"/>
                </w:rPr>
                <w:t>RRB22-1/4(Add.2)</w:t>
              </w:r>
            </w:hyperlink>
            <w:r w:rsidR="0061543A" w:rsidRPr="004062BB">
              <w:rPr>
                <w:rStyle w:val="Hyperlink"/>
                <w:rFonts w:ascii="Calibri" w:hAnsi="Calibri" w:cs="Calibri"/>
                <w:sz w:val="22"/>
                <w:szCs w:val="22"/>
                <w:lang w:val="en-CA" w:eastAsia="zh-CN"/>
              </w:rPr>
              <w:t xml:space="preserve">; </w:t>
            </w:r>
            <w:hyperlink r:id="rId23" w:history="1">
              <w:r w:rsidR="0061543A" w:rsidRPr="004062BB">
                <w:rPr>
                  <w:rStyle w:val="Hyperlink"/>
                  <w:rFonts w:ascii="Calibri" w:hAnsi="Calibri" w:cs="Calibri"/>
                  <w:sz w:val="22"/>
                  <w:szCs w:val="22"/>
                  <w:lang w:val="en-CA" w:eastAsia="zh-CN"/>
                </w:rPr>
                <w:t>RRB22-1/4(Add.3)</w:t>
              </w:r>
            </w:hyperlink>
            <w:r w:rsidR="00DA3F3B" w:rsidRPr="004062BB">
              <w:rPr>
                <w:rStyle w:val="Hyperlink"/>
                <w:rFonts w:ascii="Calibri" w:hAnsi="Calibri" w:cs="Calibri"/>
                <w:sz w:val="22"/>
                <w:szCs w:val="22"/>
                <w:lang w:val="en-CA" w:eastAsia="zh-CN"/>
              </w:rPr>
              <w:t>;</w:t>
            </w:r>
          </w:p>
          <w:p w14:paraId="1A7F8814" w14:textId="181816B3" w:rsidR="0055458E" w:rsidRPr="004062BB" w:rsidRDefault="00F33A32" w:rsidP="0061543A">
            <w:pPr>
              <w:tabs>
                <w:tab w:val="clear" w:pos="794"/>
              </w:tabs>
              <w:spacing w:before="0"/>
              <w:cnfStyle w:val="000000000000" w:firstRow="0" w:lastRow="0" w:firstColumn="0" w:lastColumn="0" w:oddVBand="0" w:evenVBand="0" w:oddHBand="0" w:evenHBand="0" w:firstRowFirstColumn="0" w:firstRowLastColumn="0" w:lastRowFirstColumn="0" w:lastRowLastColumn="0"/>
              <w:rPr>
                <w:rStyle w:val="Hyperlink"/>
                <w:rFonts w:ascii="Calibri" w:hAnsi="Calibri" w:cs="Calibri"/>
                <w:sz w:val="22"/>
                <w:szCs w:val="22"/>
                <w:lang w:val="en-CA" w:eastAsia="zh-CN"/>
              </w:rPr>
            </w:pPr>
            <w:hyperlink r:id="rId24" w:history="1">
              <w:r w:rsidR="0061543A" w:rsidRPr="004062BB">
                <w:rPr>
                  <w:rStyle w:val="Hyperlink"/>
                  <w:rFonts w:ascii="Calibri" w:hAnsi="Calibri" w:cs="Calibri"/>
                  <w:sz w:val="22"/>
                  <w:szCs w:val="22"/>
                  <w:lang w:val="en-CA" w:eastAsia="zh-CN"/>
                </w:rPr>
                <w:t>RRB22-1/4(Add.4)</w:t>
              </w:r>
            </w:hyperlink>
            <w:r w:rsidR="007015D5" w:rsidRPr="004062BB">
              <w:rPr>
                <w:rStyle w:val="Hyperlink"/>
                <w:rFonts w:ascii="Calibri" w:hAnsi="Calibri" w:cs="Calibri"/>
                <w:sz w:val="22"/>
                <w:szCs w:val="22"/>
                <w:lang w:val="en-CA" w:eastAsia="zh-CN"/>
              </w:rPr>
              <w:t>;</w:t>
            </w:r>
            <w:r w:rsidR="007015D5" w:rsidRPr="004062BB">
              <w:rPr>
                <w:lang w:val="en-CA"/>
              </w:rPr>
              <w:t xml:space="preserve"> </w:t>
            </w:r>
            <w:hyperlink r:id="rId25" w:history="1">
              <w:r w:rsidR="007015D5" w:rsidRPr="004062BB">
                <w:rPr>
                  <w:rStyle w:val="Hyperlink"/>
                  <w:rFonts w:ascii="Calibri" w:hAnsi="Calibri" w:cs="Calibri"/>
                  <w:sz w:val="22"/>
                  <w:szCs w:val="22"/>
                  <w:lang w:val="en-CA" w:eastAsia="zh-CN"/>
                </w:rPr>
                <w:t>RRB22-1/4(Add.5)</w:t>
              </w:r>
            </w:hyperlink>
            <w:r w:rsidR="007015D5" w:rsidRPr="004062BB">
              <w:rPr>
                <w:rStyle w:val="Hyperlink"/>
                <w:rFonts w:ascii="Calibri" w:hAnsi="Calibri" w:cs="Calibri"/>
                <w:sz w:val="22"/>
                <w:szCs w:val="22"/>
                <w:lang w:val="en-CA" w:eastAsia="zh-CN"/>
              </w:rPr>
              <w:t>;</w:t>
            </w:r>
          </w:p>
          <w:p w14:paraId="2586DA7C" w14:textId="1989379F" w:rsidR="003200CE" w:rsidRPr="004062BB" w:rsidRDefault="00F33A32" w:rsidP="003200CE">
            <w:pPr>
              <w:tabs>
                <w:tab w:val="clear" w:pos="794"/>
              </w:tabs>
              <w:spacing w:before="0"/>
              <w:cnfStyle w:val="000000000000" w:firstRow="0" w:lastRow="0" w:firstColumn="0" w:lastColumn="0" w:oddVBand="0" w:evenVBand="0" w:oddHBand="0" w:evenHBand="0" w:firstRowFirstColumn="0" w:firstRowLastColumn="0" w:lastRowFirstColumn="0" w:lastRowLastColumn="0"/>
              <w:rPr>
                <w:rStyle w:val="Hyperlink"/>
                <w:rFonts w:ascii="Calibri" w:hAnsi="Calibri" w:cs="Calibri"/>
                <w:sz w:val="22"/>
                <w:szCs w:val="22"/>
                <w:lang w:val="en-CA" w:eastAsia="zh-CN"/>
              </w:rPr>
            </w:pPr>
            <w:hyperlink r:id="rId26" w:history="1">
              <w:r w:rsidR="007015D5" w:rsidRPr="004062BB">
                <w:rPr>
                  <w:rStyle w:val="Hyperlink"/>
                  <w:rFonts w:ascii="Calibri" w:hAnsi="Calibri" w:cs="Calibri"/>
                  <w:sz w:val="22"/>
                  <w:szCs w:val="22"/>
                  <w:lang w:val="en-CA" w:eastAsia="zh-CN"/>
                </w:rPr>
                <w:t>RRB22-1/4(Add.6)</w:t>
              </w:r>
            </w:hyperlink>
            <w:r w:rsidR="007015D5" w:rsidRPr="004062BB">
              <w:rPr>
                <w:rStyle w:val="Hyperlink"/>
                <w:rFonts w:ascii="Calibri" w:hAnsi="Calibri" w:cs="Calibri"/>
                <w:sz w:val="22"/>
                <w:szCs w:val="22"/>
                <w:lang w:val="en-CA" w:eastAsia="zh-CN"/>
              </w:rPr>
              <w:t xml:space="preserve">; </w:t>
            </w:r>
            <w:hyperlink r:id="rId27" w:history="1">
              <w:r w:rsidR="007015D5" w:rsidRPr="004062BB">
                <w:rPr>
                  <w:rStyle w:val="Hyperlink"/>
                  <w:rFonts w:ascii="Calibri" w:hAnsi="Calibri" w:cs="Calibri"/>
                  <w:sz w:val="22"/>
                  <w:szCs w:val="22"/>
                  <w:lang w:val="en-CA" w:eastAsia="zh-CN"/>
                </w:rPr>
                <w:t>RRB22-1/4(Add.7)</w:t>
              </w:r>
            </w:hyperlink>
            <w:r w:rsidR="003200CE" w:rsidRPr="004062BB">
              <w:rPr>
                <w:rStyle w:val="Hyperlink"/>
                <w:rFonts w:ascii="Calibri" w:hAnsi="Calibri" w:cs="Calibri"/>
                <w:sz w:val="22"/>
                <w:szCs w:val="22"/>
                <w:lang w:val="en-CA" w:eastAsia="zh-CN"/>
              </w:rPr>
              <w:t>;</w:t>
            </w:r>
          </w:p>
          <w:p w14:paraId="0D8DF5EB" w14:textId="5DAF1C93" w:rsidR="007015D5" w:rsidRPr="004062BB" w:rsidRDefault="00F33A32" w:rsidP="003200CE">
            <w:pPr>
              <w:tabs>
                <w:tab w:val="clear" w:pos="794"/>
              </w:tabs>
              <w:spacing w:before="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hyperlink r:id="rId28" w:history="1">
              <w:r w:rsidR="003200CE" w:rsidRPr="004062BB">
                <w:rPr>
                  <w:rStyle w:val="Hyperlink"/>
                  <w:rFonts w:ascii="Calibri" w:hAnsi="Calibri" w:cs="Calibri"/>
                  <w:sz w:val="22"/>
                  <w:szCs w:val="22"/>
                  <w:lang w:val="en-CA" w:eastAsia="zh-CN"/>
                </w:rPr>
                <w:t>RRB22-1/4(Add.10)</w:t>
              </w:r>
            </w:hyperlink>
          </w:p>
        </w:tc>
        <w:tc>
          <w:tcPr>
            <w:tcW w:w="6801" w:type="dxa"/>
          </w:tcPr>
          <w:p w14:paraId="1A1FF66A" w14:textId="5FA1B270" w:rsidR="0055458E" w:rsidRPr="004062BB" w:rsidRDefault="004B52E9" w:rsidP="00DF2E6F">
            <w:pPr>
              <w:pStyle w:val="ListParagraph"/>
              <w:spacing w:before="120" w:after="120" w:line="240" w:lineRule="auto"/>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lang w:val="en-CA"/>
              </w:rPr>
            </w:pPr>
            <w:r w:rsidRPr="004062BB">
              <w:rPr>
                <w:rFonts w:ascii="Calibri" w:hAnsi="Calibri" w:cs="Calibri"/>
                <w:lang w:val="en-CA"/>
              </w:rPr>
              <w:lastRenderedPageBreak/>
              <w:t xml:space="preserve">The Board considered in detail the Report of the Director, as contained in Document RRB22-1/4 and its </w:t>
            </w:r>
            <w:proofErr w:type="gramStart"/>
            <w:r w:rsidRPr="004062BB">
              <w:rPr>
                <w:rFonts w:ascii="Calibri" w:hAnsi="Calibri" w:cs="Calibri"/>
                <w:lang w:val="en-CA"/>
              </w:rPr>
              <w:t>addenda, and</w:t>
            </w:r>
            <w:proofErr w:type="gramEnd"/>
            <w:r w:rsidRPr="004062BB">
              <w:rPr>
                <w:rFonts w:ascii="Calibri" w:hAnsi="Calibri" w:cs="Calibri"/>
                <w:lang w:val="en-CA"/>
              </w:rPr>
              <w:t xml:space="preserve"> thanked the Bureau for the information provided.</w:t>
            </w:r>
          </w:p>
        </w:tc>
        <w:tc>
          <w:tcPr>
            <w:tcW w:w="2413" w:type="dxa"/>
          </w:tcPr>
          <w:p w14:paraId="573D0345" w14:textId="59474CD3" w:rsidR="0055458E" w:rsidRPr="004062BB" w:rsidRDefault="004B52E9" w:rsidP="00265BF9">
            <w:pPr>
              <w:pStyle w:val="Tabletext"/>
              <w:tabs>
                <w:tab w:val="clear" w:pos="284"/>
                <w:tab w:val="clear" w:pos="567"/>
                <w:tab w:val="clear" w:pos="851"/>
                <w:tab w:val="clear" w:pos="1134"/>
                <w:tab w:val="clear" w:pos="1418"/>
                <w:tab w:val="clear" w:pos="1701"/>
                <w:tab w:val="clear" w:pos="2268"/>
                <w:tab w:val="left" w:pos="2195"/>
              </w:tabs>
              <w:spacing w:before="120" w:after="120" w:line="26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Cs w:val="22"/>
                <w:lang w:val="en-CA"/>
              </w:rPr>
            </w:pPr>
            <w:r w:rsidRPr="004062BB">
              <w:rPr>
                <w:rFonts w:ascii="Calibri" w:hAnsi="Calibri" w:cs="Calibri"/>
                <w:szCs w:val="22"/>
                <w:lang w:val="en-CA"/>
              </w:rPr>
              <w:t>-</w:t>
            </w:r>
          </w:p>
        </w:tc>
      </w:tr>
      <w:tr w:rsidR="0055458E" w:rsidRPr="004062BB" w14:paraId="51FA0701" w14:textId="77777777" w:rsidTr="00B82F35">
        <w:trPr>
          <w:trHeight w:val="551"/>
        </w:trPr>
        <w:tc>
          <w:tcPr>
            <w:cnfStyle w:val="001000000000" w:firstRow="0" w:lastRow="0" w:firstColumn="1" w:lastColumn="0" w:oddVBand="0" w:evenVBand="0" w:oddHBand="0" w:evenHBand="0" w:firstRowFirstColumn="0" w:firstRowLastColumn="0" w:lastRowFirstColumn="0" w:lastRowLastColumn="0"/>
            <w:tcW w:w="701" w:type="dxa"/>
            <w:vMerge/>
          </w:tcPr>
          <w:p w14:paraId="7AA36791" w14:textId="77777777" w:rsidR="0055458E" w:rsidRPr="004062BB" w:rsidRDefault="0055458E" w:rsidP="00E97161">
            <w:pPr>
              <w:pStyle w:val="Tabletext"/>
              <w:spacing w:before="120" w:after="120" w:line="260" w:lineRule="auto"/>
              <w:jc w:val="center"/>
              <w:rPr>
                <w:rFonts w:ascii="Calibri" w:hAnsi="Calibri" w:cs="Calibri"/>
                <w:szCs w:val="22"/>
                <w:lang w:val="en-CA"/>
              </w:rPr>
            </w:pPr>
          </w:p>
        </w:tc>
        <w:tc>
          <w:tcPr>
            <w:tcW w:w="4114" w:type="dxa"/>
            <w:vMerge/>
          </w:tcPr>
          <w:p w14:paraId="69C926B3" w14:textId="77777777" w:rsidR="0055458E" w:rsidRPr="004062BB" w:rsidRDefault="0055458E" w:rsidP="00E97161">
            <w:pPr>
              <w:pStyle w:val="Tabletext"/>
              <w:spacing w:before="120" w:after="120" w:line="260" w:lineRule="auto"/>
              <w:cnfStyle w:val="000000000000" w:firstRow="0" w:lastRow="0" w:firstColumn="0" w:lastColumn="0" w:oddVBand="0" w:evenVBand="0" w:oddHBand="0" w:evenHBand="0" w:firstRowFirstColumn="0" w:firstRowLastColumn="0" w:lastRowFirstColumn="0" w:lastRowLastColumn="0"/>
              <w:rPr>
                <w:rFonts w:ascii="Calibri" w:hAnsi="Calibri" w:cs="Calibri"/>
                <w:szCs w:val="22"/>
                <w:lang w:val="en-CA"/>
              </w:rPr>
            </w:pPr>
          </w:p>
        </w:tc>
        <w:tc>
          <w:tcPr>
            <w:tcW w:w="6801" w:type="dxa"/>
          </w:tcPr>
          <w:p w14:paraId="64DE9923" w14:textId="535575A0" w:rsidR="0055458E" w:rsidRPr="004062BB" w:rsidRDefault="0017098B" w:rsidP="00FB751B">
            <w:pPr>
              <w:pStyle w:val="ListParagraph"/>
              <w:spacing w:before="120" w:after="120" w:line="240" w:lineRule="auto"/>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lang w:val="en-CA"/>
              </w:rPr>
            </w:pPr>
            <w:r w:rsidRPr="004062BB">
              <w:rPr>
                <w:rFonts w:ascii="Calibri" w:hAnsi="Calibri" w:cs="Calibri"/>
                <w:lang w:val="en-CA"/>
              </w:rPr>
              <w:t>a)</w:t>
            </w:r>
            <w:r w:rsidRPr="004062BB">
              <w:rPr>
                <w:rFonts w:ascii="Calibri" w:hAnsi="Calibri" w:cs="Calibri"/>
                <w:lang w:val="en-CA"/>
              </w:rPr>
              <w:tab/>
            </w:r>
            <w:r w:rsidR="009574F5" w:rsidRPr="004062BB">
              <w:rPr>
                <w:rFonts w:ascii="Calibri" w:hAnsi="Calibri" w:cs="Calibri"/>
                <w:lang w:val="en-CA"/>
              </w:rPr>
              <w:t>The Board noted §</w:t>
            </w:r>
            <w:r w:rsidR="004062BB">
              <w:rPr>
                <w:rFonts w:ascii="Calibri" w:hAnsi="Calibri" w:cs="Calibri"/>
                <w:lang w:val="en-CA"/>
              </w:rPr>
              <w:t xml:space="preserve"> </w:t>
            </w:r>
            <w:r w:rsidR="009574F5" w:rsidRPr="004062BB">
              <w:rPr>
                <w:rFonts w:ascii="Calibri" w:hAnsi="Calibri" w:cs="Calibri"/>
                <w:lang w:val="en-CA"/>
              </w:rPr>
              <w:t>1 and Annex 1 to Document RRB22-1/4</w:t>
            </w:r>
            <w:r w:rsidR="002C300A">
              <w:rPr>
                <w:rFonts w:ascii="Calibri" w:hAnsi="Calibri" w:cs="Calibri"/>
                <w:lang w:val="en-CA"/>
              </w:rPr>
              <w:t>,</w:t>
            </w:r>
            <w:r w:rsidR="009574F5" w:rsidRPr="004062BB">
              <w:rPr>
                <w:rFonts w:ascii="Calibri" w:hAnsi="Calibri" w:cs="Calibri"/>
                <w:lang w:val="en-CA"/>
              </w:rPr>
              <w:t xml:space="preserve"> concerning actions arising from the decisions of the 88</w:t>
            </w:r>
            <w:r w:rsidR="009574F5" w:rsidRPr="004062BB">
              <w:rPr>
                <w:rFonts w:ascii="Calibri" w:hAnsi="Calibri" w:cs="Calibri"/>
                <w:vertAlign w:val="superscript"/>
                <w:lang w:val="en-CA"/>
              </w:rPr>
              <w:t>th</w:t>
            </w:r>
            <w:r w:rsidR="009574F5" w:rsidRPr="004062BB">
              <w:rPr>
                <w:rFonts w:ascii="Calibri" w:hAnsi="Calibri" w:cs="Calibri"/>
                <w:lang w:val="en-CA"/>
              </w:rPr>
              <w:t xml:space="preserve"> Board meeting</w:t>
            </w:r>
            <w:r w:rsidR="00474089" w:rsidRPr="004062BB">
              <w:rPr>
                <w:rFonts w:ascii="Calibri" w:hAnsi="Calibri" w:cs="Calibri"/>
                <w:lang w:val="en-CA"/>
              </w:rPr>
              <w:t>.</w:t>
            </w:r>
          </w:p>
        </w:tc>
        <w:tc>
          <w:tcPr>
            <w:tcW w:w="2413" w:type="dxa"/>
          </w:tcPr>
          <w:p w14:paraId="4AA5B413" w14:textId="3C188D10" w:rsidR="0055458E" w:rsidRPr="004062BB" w:rsidRDefault="008B536A" w:rsidP="00265BF9">
            <w:pPr>
              <w:pStyle w:val="Tabletext"/>
              <w:tabs>
                <w:tab w:val="left" w:pos="2195"/>
              </w:tabs>
              <w:spacing w:before="120" w:after="120"/>
              <w:ind w:right="28"/>
              <w:jc w:val="center"/>
              <w:cnfStyle w:val="000000000000" w:firstRow="0" w:lastRow="0" w:firstColumn="0" w:lastColumn="0" w:oddVBand="0" w:evenVBand="0" w:oddHBand="0" w:evenHBand="0" w:firstRowFirstColumn="0" w:firstRowLastColumn="0" w:lastRowFirstColumn="0" w:lastRowLastColumn="0"/>
              <w:rPr>
                <w:rFonts w:ascii="Calibri" w:hAnsi="Calibri" w:cs="Calibri"/>
                <w:szCs w:val="22"/>
                <w:lang w:val="en-CA"/>
              </w:rPr>
            </w:pPr>
            <w:r w:rsidRPr="004062BB">
              <w:rPr>
                <w:rFonts w:ascii="Calibri" w:hAnsi="Calibri" w:cs="Calibri"/>
                <w:szCs w:val="22"/>
                <w:lang w:val="en-CA"/>
              </w:rPr>
              <w:t>-</w:t>
            </w:r>
          </w:p>
        </w:tc>
      </w:tr>
      <w:tr w:rsidR="0055458E" w:rsidRPr="004062BB" w14:paraId="281E1271" w14:textId="77777777" w:rsidTr="00B82F35">
        <w:trPr>
          <w:trHeight w:val="551"/>
        </w:trPr>
        <w:tc>
          <w:tcPr>
            <w:cnfStyle w:val="001000000000" w:firstRow="0" w:lastRow="0" w:firstColumn="1" w:lastColumn="0" w:oddVBand="0" w:evenVBand="0" w:oddHBand="0" w:evenHBand="0" w:firstRowFirstColumn="0" w:firstRowLastColumn="0" w:lastRowFirstColumn="0" w:lastRowLastColumn="0"/>
            <w:tcW w:w="701" w:type="dxa"/>
            <w:vMerge/>
          </w:tcPr>
          <w:p w14:paraId="7FEBA3DA" w14:textId="77777777" w:rsidR="0055458E" w:rsidRPr="004062BB" w:rsidRDefault="0055458E" w:rsidP="00E97161">
            <w:pPr>
              <w:pStyle w:val="Tabletext"/>
              <w:spacing w:before="120" w:after="120" w:line="260" w:lineRule="auto"/>
              <w:jc w:val="center"/>
              <w:rPr>
                <w:rFonts w:ascii="Calibri" w:hAnsi="Calibri" w:cs="Calibri"/>
                <w:szCs w:val="22"/>
                <w:lang w:val="en-CA"/>
              </w:rPr>
            </w:pPr>
          </w:p>
        </w:tc>
        <w:tc>
          <w:tcPr>
            <w:tcW w:w="4114" w:type="dxa"/>
            <w:vMerge/>
          </w:tcPr>
          <w:p w14:paraId="0DF9D105" w14:textId="77777777" w:rsidR="0055458E" w:rsidRPr="004062BB" w:rsidRDefault="0055458E" w:rsidP="00E97161">
            <w:pPr>
              <w:pStyle w:val="Tabletext"/>
              <w:spacing w:before="120" w:after="120" w:line="260" w:lineRule="auto"/>
              <w:cnfStyle w:val="000000000000" w:firstRow="0" w:lastRow="0" w:firstColumn="0" w:lastColumn="0" w:oddVBand="0" w:evenVBand="0" w:oddHBand="0" w:evenHBand="0" w:firstRowFirstColumn="0" w:firstRowLastColumn="0" w:lastRowFirstColumn="0" w:lastRowLastColumn="0"/>
              <w:rPr>
                <w:rFonts w:ascii="Calibri" w:hAnsi="Calibri" w:cs="Calibri"/>
                <w:szCs w:val="22"/>
                <w:lang w:val="en-CA"/>
              </w:rPr>
            </w:pPr>
          </w:p>
        </w:tc>
        <w:tc>
          <w:tcPr>
            <w:tcW w:w="6801" w:type="dxa"/>
          </w:tcPr>
          <w:p w14:paraId="43D452CE" w14:textId="44ED8D83" w:rsidR="0055458E" w:rsidRPr="004062BB" w:rsidRDefault="009574F5" w:rsidP="002C300A">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4062BB">
              <w:rPr>
                <w:rFonts w:ascii="Calibri" w:hAnsi="Calibri" w:cs="Calibri"/>
                <w:sz w:val="22"/>
                <w:szCs w:val="22"/>
                <w:lang w:val="en-CA"/>
              </w:rPr>
              <w:t>b</w:t>
            </w:r>
            <w:r w:rsidR="0017098B" w:rsidRPr="004062BB">
              <w:rPr>
                <w:rFonts w:ascii="Calibri" w:hAnsi="Calibri" w:cs="Calibri"/>
                <w:sz w:val="22"/>
                <w:szCs w:val="22"/>
                <w:lang w:val="en-CA"/>
              </w:rPr>
              <w:t>)</w:t>
            </w:r>
            <w:r w:rsidR="0017098B" w:rsidRPr="004062BB">
              <w:rPr>
                <w:rFonts w:ascii="Calibri" w:hAnsi="Calibri" w:cs="Calibri"/>
                <w:sz w:val="22"/>
                <w:szCs w:val="22"/>
                <w:lang w:val="en-CA"/>
              </w:rPr>
              <w:tab/>
            </w:r>
            <w:r w:rsidRPr="004062BB">
              <w:rPr>
                <w:rFonts w:ascii="Calibri" w:hAnsi="Calibri" w:cs="Calibri"/>
                <w:sz w:val="22"/>
                <w:szCs w:val="22"/>
                <w:lang w:val="en-CA"/>
              </w:rPr>
              <w:t xml:space="preserve">The Board noted </w:t>
            </w:r>
            <w:r w:rsidR="00F960C1" w:rsidRPr="004062BB">
              <w:rPr>
                <w:rFonts w:ascii="Calibri" w:hAnsi="Calibri" w:cs="Calibri"/>
                <w:sz w:val="22"/>
                <w:szCs w:val="22"/>
                <w:lang w:val="en-CA"/>
              </w:rPr>
              <w:t>§</w:t>
            </w:r>
            <w:r w:rsidR="004062BB">
              <w:rPr>
                <w:rFonts w:ascii="Calibri" w:hAnsi="Calibri" w:cs="Calibri"/>
                <w:sz w:val="22"/>
                <w:szCs w:val="22"/>
                <w:lang w:val="en-CA"/>
              </w:rPr>
              <w:t xml:space="preserve"> </w:t>
            </w:r>
            <w:r w:rsidR="00F960C1" w:rsidRPr="004062BB">
              <w:rPr>
                <w:rFonts w:ascii="Calibri" w:hAnsi="Calibri" w:cs="Calibri"/>
                <w:sz w:val="22"/>
                <w:szCs w:val="22"/>
                <w:lang w:val="en-CA"/>
              </w:rPr>
              <w:t xml:space="preserve">2 </w:t>
            </w:r>
            <w:r w:rsidR="009F7A1B" w:rsidRPr="004062BB">
              <w:rPr>
                <w:rFonts w:ascii="Calibri" w:hAnsi="Calibri" w:cs="Calibri"/>
                <w:sz w:val="22"/>
                <w:szCs w:val="22"/>
                <w:lang w:val="en-CA"/>
              </w:rPr>
              <w:t>of Document RRB22-1/4</w:t>
            </w:r>
            <w:r w:rsidR="002C300A">
              <w:rPr>
                <w:rFonts w:ascii="Calibri" w:hAnsi="Calibri" w:cs="Calibri"/>
                <w:sz w:val="22"/>
                <w:szCs w:val="22"/>
                <w:lang w:val="en-CA"/>
              </w:rPr>
              <w:t>,</w:t>
            </w:r>
            <w:r w:rsidR="009F7A1B" w:rsidRPr="004062BB">
              <w:rPr>
                <w:rFonts w:ascii="Calibri" w:hAnsi="Calibri" w:cs="Calibri"/>
                <w:lang w:val="en-CA"/>
              </w:rPr>
              <w:t xml:space="preserve"> </w:t>
            </w:r>
            <w:r w:rsidR="00F960C1" w:rsidRPr="004062BB">
              <w:rPr>
                <w:rFonts w:ascii="Calibri" w:hAnsi="Calibri" w:cs="Calibri"/>
                <w:sz w:val="22"/>
                <w:szCs w:val="22"/>
                <w:lang w:val="en-CA"/>
              </w:rPr>
              <w:t xml:space="preserve">concerning the processing of filings for terrestrial and space systems. The Board further noted with concern the moratorium on the recruitment process </w:t>
            </w:r>
            <w:r w:rsidR="00C32E4F">
              <w:rPr>
                <w:rFonts w:ascii="Calibri" w:hAnsi="Calibri" w:cs="Calibri"/>
                <w:sz w:val="22"/>
                <w:szCs w:val="22"/>
                <w:lang w:val="en-CA"/>
              </w:rPr>
              <w:t>for</w:t>
            </w:r>
            <w:r w:rsidR="00F960C1" w:rsidRPr="004062BB">
              <w:rPr>
                <w:rFonts w:ascii="Calibri" w:hAnsi="Calibri" w:cs="Calibri"/>
                <w:sz w:val="22"/>
                <w:szCs w:val="22"/>
                <w:lang w:val="en-CA"/>
              </w:rPr>
              <w:t xml:space="preserve"> </w:t>
            </w:r>
            <w:r w:rsidR="008B536A" w:rsidRPr="004062BB">
              <w:rPr>
                <w:rFonts w:ascii="Calibri" w:hAnsi="Calibri" w:cs="Calibri"/>
                <w:sz w:val="22"/>
                <w:szCs w:val="22"/>
                <w:lang w:val="en-CA"/>
              </w:rPr>
              <w:t>vacant positions in the Bureau due to budgetary restrictions and the potential resulting impact on the processing of satellite submissions</w:t>
            </w:r>
            <w:r w:rsidR="00C32E4F">
              <w:rPr>
                <w:rFonts w:ascii="Calibri" w:hAnsi="Calibri" w:cs="Calibri"/>
                <w:sz w:val="22"/>
                <w:szCs w:val="22"/>
                <w:lang w:val="en-CA"/>
              </w:rPr>
              <w:t xml:space="preserve">. It also noted </w:t>
            </w:r>
            <w:r w:rsidR="008B536A" w:rsidRPr="004062BB">
              <w:rPr>
                <w:rFonts w:ascii="Calibri" w:hAnsi="Calibri" w:cs="Calibri"/>
                <w:sz w:val="22"/>
                <w:szCs w:val="22"/>
                <w:lang w:val="en-CA"/>
              </w:rPr>
              <w:t xml:space="preserve">that the matter </w:t>
            </w:r>
            <w:r w:rsidR="00C32E4F">
              <w:rPr>
                <w:rFonts w:ascii="Calibri" w:hAnsi="Calibri" w:cs="Calibri"/>
                <w:sz w:val="22"/>
                <w:szCs w:val="22"/>
                <w:lang w:val="en-CA"/>
              </w:rPr>
              <w:t>would</w:t>
            </w:r>
            <w:r w:rsidR="008B536A" w:rsidRPr="004062BB">
              <w:rPr>
                <w:rFonts w:ascii="Calibri" w:hAnsi="Calibri" w:cs="Calibri"/>
                <w:sz w:val="22"/>
                <w:szCs w:val="22"/>
                <w:lang w:val="en-CA"/>
              </w:rPr>
              <w:t xml:space="preserve"> be further considered by </w:t>
            </w:r>
            <w:r w:rsidR="00C32E4F">
              <w:rPr>
                <w:rFonts w:ascii="Calibri" w:hAnsi="Calibri" w:cs="Calibri"/>
                <w:sz w:val="22"/>
                <w:szCs w:val="22"/>
                <w:lang w:val="en-CA"/>
              </w:rPr>
              <w:t xml:space="preserve">the </w:t>
            </w:r>
            <w:r w:rsidR="008B536A" w:rsidRPr="004062BB">
              <w:rPr>
                <w:rFonts w:ascii="Calibri" w:hAnsi="Calibri" w:cs="Calibri"/>
                <w:sz w:val="22"/>
                <w:szCs w:val="22"/>
                <w:lang w:val="en-CA"/>
              </w:rPr>
              <w:t>Council.</w:t>
            </w:r>
          </w:p>
        </w:tc>
        <w:tc>
          <w:tcPr>
            <w:tcW w:w="2413" w:type="dxa"/>
          </w:tcPr>
          <w:p w14:paraId="43798632" w14:textId="3707AA2F" w:rsidR="0055458E" w:rsidRPr="004062BB" w:rsidRDefault="008B536A" w:rsidP="008B536A">
            <w:pPr>
              <w:pStyle w:val="Tabletext"/>
              <w:tabs>
                <w:tab w:val="left" w:pos="2195"/>
              </w:tabs>
              <w:spacing w:before="120" w:after="120"/>
              <w:ind w:right="28"/>
              <w:jc w:val="center"/>
              <w:cnfStyle w:val="000000000000" w:firstRow="0" w:lastRow="0" w:firstColumn="0" w:lastColumn="0" w:oddVBand="0" w:evenVBand="0" w:oddHBand="0" w:evenHBand="0" w:firstRowFirstColumn="0" w:firstRowLastColumn="0" w:lastRowFirstColumn="0" w:lastRowLastColumn="0"/>
              <w:rPr>
                <w:rFonts w:ascii="Calibri" w:hAnsi="Calibri" w:cs="Calibri"/>
                <w:szCs w:val="22"/>
                <w:lang w:val="en-CA"/>
              </w:rPr>
            </w:pPr>
            <w:r w:rsidRPr="004062BB">
              <w:rPr>
                <w:rFonts w:ascii="Calibri" w:hAnsi="Calibri" w:cs="Calibri"/>
                <w:szCs w:val="22"/>
                <w:lang w:val="en-CA"/>
              </w:rPr>
              <w:t>-</w:t>
            </w:r>
          </w:p>
        </w:tc>
      </w:tr>
      <w:tr w:rsidR="0055458E" w:rsidRPr="004062BB" w14:paraId="558DADDD" w14:textId="77777777" w:rsidTr="00B82F35">
        <w:trPr>
          <w:trHeight w:val="551"/>
        </w:trPr>
        <w:tc>
          <w:tcPr>
            <w:cnfStyle w:val="001000000000" w:firstRow="0" w:lastRow="0" w:firstColumn="1" w:lastColumn="0" w:oddVBand="0" w:evenVBand="0" w:oddHBand="0" w:evenHBand="0" w:firstRowFirstColumn="0" w:firstRowLastColumn="0" w:lastRowFirstColumn="0" w:lastRowLastColumn="0"/>
            <w:tcW w:w="701" w:type="dxa"/>
            <w:vMerge/>
          </w:tcPr>
          <w:p w14:paraId="24B65092" w14:textId="77777777" w:rsidR="0055458E" w:rsidRPr="004062BB" w:rsidRDefault="0055458E" w:rsidP="00E97161">
            <w:pPr>
              <w:pStyle w:val="Tabletext"/>
              <w:spacing w:before="120" w:after="120" w:line="260" w:lineRule="auto"/>
              <w:jc w:val="center"/>
              <w:rPr>
                <w:rFonts w:ascii="Calibri" w:hAnsi="Calibri" w:cs="Calibri"/>
                <w:szCs w:val="22"/>
                <w:lang w:val="en-CA"/>
              </w:rPr>
            </w:pPr>
          </w:p>
        </w:tc>
        <w:tc>
          <w:tcPr>
            <w:tcW w:w="4114" w:type="dxa"/>
            <w:vMerge/>
          </w:tcPr>
          <w:p w14:paraId="013DAA83" w14:textId="77777777" w:rsidR="0055458E" w:rsidRPr="004062BB" w:rsidRDefault="0055458E" w:rsidP="00E97161">
            <w:pPr>
              <w:pStyle w:val="Tabletext"/>
              <w:spacing w:before="120" w:after="120" w:line="260" w:lineRule="auto"/>
              <w:cnfStyle w:val="000000000000" w:firstRow="0" w:lastRow="0" w:firstColumn="0" w:lastColumn="0" w:oddVBand="0" w:evenVBand="0" w:oddHBand="0" w:evenHBand="0" w:firstRowFirstColumn="0" w:firstRowLastColumn="0" w:lastRowFirstColumn="0" w:lastRowLastColumn="0"/>
              <w:rPr>
                <w:rFonts w:ascii="Calibri" w:hAnsi="Calibri" w:cs="Calibri"/>
                <w:szCs w:val="22"/>
                <w:lang w:val="en-CA"/>
              </w:rPr>
            </w:pPr>
          </w:p>
        </w:tc>
        <w:tc>
          <w:tcPr>
            <w:tcW w:w="6801" w:type="dxa"/>
          </w:tcPr>
          <w:p w14:paraId="35C32348" w14:textId="533F5E0F" w:rsidR="0055458E" w:rsidRPr="004062BB" w:rsidRDefault="00EF2F82" w:rsidP="002C300A">
            <w:pPr>
              <w:pStyle w:val="ListParagraph"/>
              <w:spacing w:before="120" w:after="120" w:line="240" w:lineRule="auto"/>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lang w:val="en-CA"/>
              </w:rPr>
            </w:pPr>
            <w:r w:rsidRPr="004062BB">
              <w:rPr>
                <w:rFonts w:ascii="Calibri" w:hAnsi="Calibri" w:cs="Calibri"/>
                <w:lang w:val="en-CA"/>
              </w:rPr>
              <w:t>c</w:t>
            </w:r>
            <w:r w:rsidR="00A928C0" w:rsidRPr="004062BB">
              <w:rPr>
                <w:rFonts w:ascii="Calibri" w:hAnsi="Calibri" w:cs="Calibri"/>
                <w:lang w:val="en-CA"/>
              </w:rPr>
              <w:t>)</w:t>
            </w:r>
            <w:r w:rsidR="00A928C0" w:rsidRPr="004062BB">
              <w:rPr>
                <w:rFonts w:ascii="Calibri" w:hAnsi="Calibri" w:cs="Calibri"/>
                <w:lang w:val="en-CA"/>
              </w:rPr>
              <w:tab/>
            </w:r>
            <w:r w:rsidR="0048670D" w:rsidRPr="004062BB">
              <w:rPr>
                <w:rFonts w:ascii="Calibri" w:hAnsi="Calibri" w:cs="Calibri"/>
                <w:lang w:val="en-CA"/>
              </w:rPr>
              <w:t>The Board noted §§</w:t>
            </w:r>
            <w:r w:rsidR="004062BB">
              <w:rPr>
                <w:rFonts w:ascii="Calibri" w:hAnsi="Calibri" w:cs="Calibri"/>
                <w:lang w:val="en-CA"/>
              </w:rPr>
              <w:t xml:space="preserve"> </w:t>
            </w:r>
            <w:r w:rsidR="008F56F4" w:rsidRPr="004062BB">
              <w:rPr>
                <w:rFonts w:ascii="Calibri" w:hAnsi="Calibri" w:cs="Calibri"/>
                <w:lang w:val="en-CA"/>
              </w:rPr>
              <w:t xml:space="preserve">3.1 and 3.2 </w:t>
            </w:r>
            <w:r w:rsidR="009F7A1B" w:rsidRPr="004062BB">
              <w:rPr>
                <w:rFonts w:ascii="Calibri" w:hAnsi="Calibri" w:cs="Calibri"/>
                <w:lang w:val="en-CA"/>
              </w:rPr>
              <w:t>of Document RRB22-1/4</w:t>
            </w:r>
            <w:r w:rsidR="002C300A">
              <w:rPr>
                <w:rFonts w:ascii="Calibri" w:hAnsi="Calibri" w:cs="Calibri"/>
                <w:lang w:val="en-CA"/>
              </w:rPr>
              <w:t>,</w:t>
            </w:r>
            <w:r w:rsidR="009F7A1B" w:rsidRPr="004062BB">
              <w:rPr>
                <w:rFonts w:ascii="Calibri" w:hAnsi="Calibri" w:cs="Calibri"/>
                <w:lang w:val="en-CA"/>
              </w:rPr>
              <w:t xml:space="preserve"> </w:t>
            </w:r>
            <w:r w:rsidR="008F56F4" w:rsidRPr="004062BB">
              <w:rPr>
                <w:rFonts w:ascii="Calibri" w:hAnsi="Calibri" w:cs="Calibri"/>
                <w:lang w:val="en-CA"/>
              </w:rPr>
              <w:t>concerning late payments and Council activities</w:t>
            </w:r>
            <w:r w:rsidR="002C300A">
              <w:rPr>
                <w:rFonts w:ascii="Calibri" w:hAnsi="Calibri" w:cs="Calibri"/>
                <w:lang w:val="en-CA"/>
              </w:rPr>
              <w:t>,</w:t>
            </w:r>
            <w:r w:rsidR="008F56F4" w:rsidRPr="004062BB">
              <w:rPr>
                <w:rFonts w:ascii="Calibri" w:hAnsi="Calibri" w:cs="Calibri"/>
                <w:lang w:val="en-CA"/>
              </w:rPr>
              <w:t xml:space="preserve"> respectively, relating to the implementation of cost recovery for satellite network filings.</w:t>
            </w:r>
          </w:p>
        </w:tc>
        <w:tc>
          <w:tcPr>
            <w:tcW w:w="2413" w:type="dxa"/>
          </w:tcPr>
          <w:p w14:paraId="1A2D43C5" w14:textId="324267E3" w:rsidR="00E52023" w:rsidRPr="004062BB" w:rsidRDefault="008F56F4" w:rsidP="00265BF9">
            <w:pPr>
              <w:pStyle w:val="Tabletext"/>
              <w:tabs>
                <w:tab w:val="left" w:pos="2195"/>
              </w:tabs>
              <w:spacing w:before="120" w:after="120"/>
              <w:ind w:right="28"/>
              <w:jc w:val="center"/>
              <w:cnfStyle w:val="000000000000" w:firstRow="0" w:lastRow="0" w:firstColumn="0" w:lastColumn="0" w:oddVBand="0" w:evenVBand="0" w:oddHBand="0" w:evenHBand="0" w:firstRowFirstColumn="0" w:firstRowLastColumn="0" w:lastRowFirstColumn="0" w:lastRowLastColumn="0"/>
              <w:rPr>
                <w:rFonts w:ascii="Calibri" w:hAnsi="Calibri" w:cs="Calibri"/>
                <w:szCs w:val="22"/>
                <w:lang w:val="en-CA"/>
              </w:rPr>
            </w:pPr>
            <w:r w:rsidRPr="004062BB">
              <w:rPr>
                <w:rFonts w:ascii="Calibri" w:hAnsi="Calibri" w:cs="Calibri"/>
                <w:szCs w:val="22"/>
                <w:lang w:val="en-CA"/>
              </w:rPr>
              <w:t>-</w:t>
            </w:r>
          </w:p>
        </w:tc>
      </w:tr>
      <w:tr w:rsidR="0055458E" w:rsidRPr="004062BB" w14:paraId="48A86807" w14:textId="77777777" w:rsidTr="00B82F35">
        <w:trPr>
          <w:trHeight w:val="551"/>
        </w:trPr>
        <w:tc>
          <w:tcPr>
            <w:cnfStyle w:val="001000000000" w:firstRow="0" w:lastRow="0" w:firstColumn="1" w:lastColumn="0" w:oddVBand="0" w:evenVBand="0" w:oddHBand="0" w:evenHBand="0" w:firstRowFirstColumn="0" w:firstRowLastColumn="0" w:lastRowFirstColumn="0" w:lastRowLastColumn="0"/>
            <w:tcW w:w="701" w:type="dxa"/>
            <w:vMerge/>
          </w:tcPr>
          <w:p w14:paraId="3753D432" w14:textId="77777777" w:rsidR="0055458E" w:rsidRPr="004062BB" w:rsidRDefault="0055458E" w:rsidP="00E97161">
            <w:pPr>
              <w:pStyle w:val="Tabletext"/>
              <w:spacing w:before="120" w:after="120" w:line="260" w:lineRule="auto"/>
              <w:jc w:val="center"/>
              <w:rPr>
                <w:rFonts w:ascii="Calibri" w:hAnsi="Calibri" w:cs="Calibri"/>
                <w:szCs w:val="22"/>
                <w:lang w:val="en-CA"/>
              </w:rPr>
            </w:pPr>
          </w:p>
        </w:tc>
        <w:tc>
          <w:tcPr>
            <w:tcW w:w="4114" w:type="dxa"/>
            <w:vMerge/>
          </w:tcPr>
          <w:p w14:paraId="260064FF" w14:textId="77777777" w:rsidR="0055458E" w:rsidRPr="004062BB" w:rsidRDefault="0055458E" w:rsidP="00E97161">
            <w:pPr>
              <w:pStyle w:val="Tabletext"/>
              <w:spacing w:before="120" w:after="120" w:line="260" w:lineRule="auto"/>
              <w:cnfStyle w:val="000000000000" w:firstRow="0" w:lastRow="0" w:firstColumn="0" w:lastColumn="0" w:oddVBand="0" w:evenVBand="0" w:oddHBand="0" w:evenHBand="0" w:firstRowFirstColumn="0" w:firstRowLastColumn="0" w:lastRowFirstColumn="0" w:lastRowLastColumn="0"/>
              <w:rPr>
                <w:rFonts w:ascii="Calibri" w:hAnsi="Calibri" w:cs="Calibri"/>
                <w:szCs w:val="22"/>
                <w:lang w:val="en-CA"/>
              </w:rPr>
            </w:pPr>
          </w:p>
        </w:tc>
        <w:tc>
          <w:tcPr>
            <w:tcW w:w="6801" w:type="dxa"/>
          </w:tcPr>
          <w:p w14:paraId="782F5483" w14:textId="723B5F18" w:rsidR="0055458E" w:rsidRPr="004062BB" w:rsidRDefault="00EF2F82" w:rsidP="00DF2E6F">
            <w:pPr>
              <w:pStyle w:val="ListParagraph"/>
              <w:spacing w:before="120" w:after="120" w:line="240" w:lineRule="auto"/>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lang w:val="en-CA"/>
              </w:rPr>
            </w:pPr>
            <w:r w:rsidRPr="004062BB">
              <w:rPr>
                <w:rFonts w:ascii="Calibri" w:hAnsi="Calibri" w:cs="Calibri"/>
                <w:lang w:val="en-CA"/>
              </w:rPr>
              <w:t>d</w:t>
            </w:r>
            <w:r w:rsidR="00B13040" w:rsidRPr="004062BB">
              <w:rPr>
                <w:rFonts w:ascii="Calibri" w:hAnsi="Calibri" w:cs="Calibri"/>
                <w:lang w:val="en-CA"/>
              </w:rPr>
              <w:t>)</w:t>
            </w:r>
            <w:r w:rsidR="00B13040" w:rsidRPr="004062BB">
              <w:rPr>
                <w:rFonts w:ascii="Calibri" w:hAnsi="Calibri" w:cs="Calibri"/>
                <w:lang w:val="en-CA"/>
              </w:rPr>
              <w:tab/>
            </w:r>
            <w:r w:rsidR="007901A8" w:rsidRPr="004062BB">
              <w:rPr>
                <w:rFonts w:ascii="Calibri" w:hAnsi="Calibri" w:cs="Calibri"/>
                <w:lang w:val="en-CA"/>
              </w:rPr>
              <w:t>The Board noted §</w:t>
            </w:r>
            <w:r w:rsidR="004062BB">
              <w:rPr>
                <w:rFonts w:ascii="Calibri" w:hAnsi="Calibri" w:cs="Calibri"/>
                <w:lang w:val="en-CA"/>
              </w:rPr>
              <w:t xml:space="preserve"> </w:t>
            </w:r>
            <w:r w:rsidR="007901A8" w:rsidRPr="004062BB">
              <w:rPr>
                <w:rFonts w:ascii="Calibri" w:hAnsi="Calibri" w:cs="Calibri"/>
                <w:lang w:val="en-CA"/>
              </w:rPr>
              <w:t xml:space="preserve">4.1 </w:t>
            </w:r>
            <w:r w:rsidR="009F7A1B" w:rsidRPr="004062BB">
              <w:rPr>
                <w:rFonts w:ascii="Calibri" w:hAnsi="Calibri" w:cs="Calibri"/>
                <w:lang w:val="en-CA"/>
              </w:rPr>
              <w:t>of Document RRB22-1/4</w:t>
            </w:r>
            <w:r w:rsidR="002C300A">
              <w:rPr>
                <w:rFonts w:ascii="Calibri" w:hAnsi="Calibri" w:cs="Calibri"/>
                <w:lang w:val="en-CA"/>
              </w:rPr>
              <w:t>,</w:t>
            </w:r>
            <w:r w:rsidR="009F7A1B" w:rsidRPr="004062BB">
              <w:rPr>
                <w:rFonts w:ascii="Calibri" w:hAnsi="Calibri" w:cs="Calibri"/>
                <w:lang w:val="en-CA"/>
              </w:rPr>
              <w:t xml:space="preserve"> </w:t>
            </w:r>
            <w:r w:rsidR="007901A8" w:rsidRPr="004062BB">
              <w:rPr>
                <w:rFonts w:ascii="Calibri" w:hAnsi="Calibri" w:cs="Calibri"/>
                <w:lang w:val="en-CA"/>
              </w:rPr>
              <w:t xml:space="preserve">on the statistics </w:t>
            </w:r>
            <w:r w:rsidRPr="004062BB">
              <w:rPr>
                <w:rFonts w:ascii="Calibri" w:hAnsi="Calibri" w:cs="Calibri"/>
                <w:lang w:val="en-CA"/>
              </w:rPr>
              <w:t>on harmful interference and infringements of the Radio Regulations.</w:t>
            </w:r>
          </w:p>
        </w:tc>
        <w:tc>
          <w:tcPr>
            <w:tcW w:w="2413" w:type="dxa"/>
          </w:tcPr>
          <w:p w14:paraId="4ACA298A" w14:textId="2922AD78" w:rsidR="003E4D88" w:rsidRPr="004062BB" w:rsidRDefault="00EF2F82" w:rsidP="002C2187">
            <w:pPr>
              <w:pStyle w:val="Tabletext"/>
              <w:tabs>
                <w:tab w:val="left" w:pos="2195"/>
              </w:tabs>
              <w:spacing w:before="120" w:after="120"/>
              <w:ind w:right="28"/>
              <w:jc w:val="center"/>
              <w:cnfStyle w:val="000000000000" w:firstRow="0" w:lastRow="0" w:firstColumn="0" w:lastColumn="0" w:oddVBand="0" w:evenVBand="0" w:oddHBand="0" w:evenHBand="0" w:firstRowFirstColumn="0" w:firstRowLastColumn="0" w:lastRowFirstColumn="0" w:lastRowLastColumn="0"/>
              <w:rPr>
                <w:rFonts w:ascii="Calibri" w:hAnsi="Calibri" w:cs="Calibri"/>
                <w:szCs w:val="22"/>
                <w:lang w:val="en-CA"/>
              </w:rPr>
            </w:pPr>
            <w:r w:rsidRPr="004062BB">
              <w:rPr>
                <w:rFonts w:ascii="Calibri" w:hAnsi="Calibri" w:cs="Calibri"/>
                <w:szCs w:val="22"/>
                <w:lang w:val="en-CA"/>
              </w:rPr>
              <w:t>-</w:t>
            </w:r>
          </w:p>
        </w:tc>
      </w:tr>
      <w:tr w:rsidR="0055458E" w:rsidRPr="004062BB" w14:paraId="5F79BD89" w14:textId="77777777" w:rsidTr="00B82F35">
        <w:trPr>
          <w:trHeight w:val="551"/>
        </w:trPr>
        <w:tc>
          <w:tcPr>
            <w:cnfStyle w:val="001000000000" w:firstRow="0" w:lastRow="0" w:firstColumn="1" w:lastColumn="0" w:oddVBand="0" w:evenVBand="0" w:oddHBand="0" w:evenHBand="0" w:firstRowFirstColumn="0" w:firstRowLastColumn="0" w:lastRowFirstColumn="0" w:lastRowLastColumn="0"/>
            <w:tcW w:w="701" w:type="dxa"/>
            <w:vMerge/>
          </w:tcPr>
          <w:p w14:paraId="7FABA6A9" w14:textId="77777777" w:rsidR="0055458E" w:rsidRPr="004062BB" w:rsidRDefault="0055458E" w:rsidP="00E97161">
            <w:pPr>
              <w:pStyle w:val="Tabletext"/>
              <w:spacing w:before="120" w:after="120" w:line="260" w:lineRule="auto"/>
              <w:jc w:val="center"/>
              <w:rPr>
                <w:rFonts w:ascii="Calibri" w:hAnsi="Calibri" w:cs="Calibri"/>
                <w:szCs w:val="22"/>
                <w:lang w:val="en-CA"/>
              </w:rPr>
            </w:pPr>
          </w:p>
        </w:tc>
        <w:tc>
          <w:tcPr>
            <w:tcW w:w="4114" w:type="dxa"/>
            <w:vMerge/>
          </w:tcPr>
          <w:p w14:paraId="7725A497" w14:textId="77777777" w:rsidR="0055458E" w:rsidRPr="004062BB" w:rsidRDefault="0055458E" w:rsidP="00E97161">
            <w:pPr>
              <w:pStyle w:val="Tabletext"/>
              <w:spacing w:before="120" w:after="120" w:line="260" w:lineRule="auto"/>
              <w:cnfStyle w:val="000000000000" w:firstRow="0" w:lastRow="0" w:firstColumn="0" w:lastColumn="0" w:oddVBand="0" w:evenVBand="0" w:oddHBand="0" w:evenHBand="0" w:firstRowFirstColumn="0" w:firstRowLastColumn="0" w:lastRowFirstColumn="0" w:lastRowLastColumn="0"/>
              <w:rPr>
                <w:rFonts w:ascii="Calibri" w:hAnsi="Calibri" w:cs="Calibri"/>
                <w:szCs w:val="22"/>
                <w:lang w:val="en-CA"/>
              </w:rPr>
            </w:pPr>
          </w:p>
        </w:tc>
        <w:tc>
          <w:tcPr>
            <w:tcW w:w="6801" w:type="dxa"/>
          </w:tcPr>
          <w:p w14:paraId="7FA67035" w14:textId="0111237E" w:rsidR="0055458E" w:rsidRPr="004062BB" w:rsidRDefault="00EF2F82" w:rsidP="00B37E91">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4062BB">
              <w:rPr>
                <w:rFonts w:ascii="Calibri" w:hAnsi="Calibri" w:cs="Calibri"/>
                <w:sz w:val="22"/>
                <w:szCs w:val="22"/>
                <w:lang w:val="en-CA"/>
              </w:rPr>
              <w:t>e</w:t>
            </w:r>
            <w:r w:rsidR="00E54161" w:rsidRPr="004062BB">
              <w:rPr>
                <w:rFonts w:ascii="Calibri" w:hAnsi="Calibri" w:cs="Calibri"/>
                <w:sz w:val="22"/>
                <w:szCs w:val="22"/>
                <w:lang w:val="en-CA"/>
              </w:rPr>
              <w:t>)</w:t>
            </w:r>
            <w:r w:rsidR="00E54161" w:rsidRPr="004062BB">
              <w:rPr>
                <w:rFonts w:ascii="Calibri" w:hAnsi="Calibri" w:cs="Calibri"/>
                <w:sz w:val="22"/>
                <w:szCs w:val="22"/>
                <w:lang w:val="en-CA"/>
              </w:rPr>
              <w:tab/>
            </w:r>
            <w:r w:rsidRPr="004062BB">
              <w:rPr>
                <w:rFonts w:ascii="Calibri" w:hAnsi="Calibri" w:cs="Calibri"/>
                <w:sz w:val="22"/>
                <w:szCs w:val="22"/>
                <w:lang w:val="en-CA"/>
              </w:rPr>
              <w:t>The Board considered in detail §</w:t>
            </w:r>
            <w:r w:rsidR="004062BB">
              <w:rPr>
                <w:rFonts w:ascii="Calibri" w:hAnsi="Calibri" w:cs="Calibri"/>
                <w:sz w:val="22"/>
                <w:szCs w:val="22"/>
                <w:lang w:val="en-CA"/>
              </w:rPr>
              <w:t xml:space="preserve"> </w:t>
            </w:r>
            <w:r w:rsidRPr="004062BB">
              <w:rPr>
                <w:rFonts w:ascii="Calibri" w:hAnsi="Calibri" w:cs="Calibri"/>
                <w:sz w:val="22"/>
                <w:szCs w:val="22"/>
                <w:lang w:val="en-CA"/>
              </w:rPr>
              <w:t xml:space="preserve">4.2 </w:t>
            </w:r>
            <w:r w:rsidR="009F7A1B" w:rsidRPr="004062BB">
              <w:rPr>
                <w:rFonts w:ascii="Calibri" w:hAnsi="Calibri" w:cs="Calibri"/>
                <w:sz w:val="22"/>
                <w:szCs w:val="22"/>
                <w:lang w:val="en-CA"/>
              </w:rPr>
              <w:t>of Document RRB22-1/4</w:t>
            </w:r>
            <w:r w:rsidR="00E332C4" w:rsidRPr="004062BB">
              <w:rPr>
                <w:rFonts w:ascii="Calibri" w:hAnsi="Calibri" w:cs="Calibri"/>
                <w:sz w:val="22"/>
                <w:szCs w:val="22"/>
                <w:lang w:val="en-CA"/>
              </w:rPr>
              <w:t xml:space="preserve"> and its Addenda 1, 2 and 4</w:t>
            </w:r>
            <w:r w:rsidR="00D90BC7">
              <w:rPr>
                <w:rFonts w:ascii="Calibri" w:hAnsi="Calibri" w:cs="Calibri"/>
                <w:sz w:val="22"/>
                <w:szCs w:val="22"/>
                <w:lang w:val="en-CA"/>
              </w:rPr>
              <w:t>,</w:t>
            </w:r>
            <w:r w:rsidR="009F7A1B" w:rsidRPr="004062BB">
              <w:rPr>
                <w:rFonts w:ascii="Calibri" w:hAnsi="Calibri" w:cs="Calibri"/>
                <w:sz w:val="22"/>
                <w:szCs w:val="22"/>
                <w:lang w:val="en-CA"/>
              </w:rPr>
              <w:t xml:space="preserve"> </w:t>
            </w:r>
            <w:r w:rsidR="00BE356E" w:rsidRPr="004062BB">
              <w:rPr>
                <w:rFonts w:ascii="Calibri" w:hAnsi="Calibri" w:cs="Calibri"/>
                <w:sz w:val="22"/>
                <w:szCs w:val="22"/>
                <w:lang w:val="en-CA"/>
              </w:rPr>
              <w:t>on harmful interference to broadcasting stations in the VHF/UHF bands between Italy and its neighbouring countries</w:t>
            </w:r>
            <w:r w:rsidR="004B1F3B" w:rsidRPr="004062BB">
              <w:rPr>
                <w:rFonts w:ascii="Calibri" w:hAnsi="Calibri" w:cs="Calibri"/>
                <w:sz w:val="22"/>
                <w:szCs w:val="22"/>
                <w:lang w:val="en-CA"/>
              </w:rPr>
              <w:t xml:space="preserve">. The Board thanked the Bureau for the information provided and </w:t>
            </w:r>
            <w:r w:rsidR="00D90BC7">
              <w:rPr>
                <w:rFonts w:ascii="Calibri" w:hAnsi="Calibri" w:cs="Calibri"/>
                <w:sz w:val="22"/>
                <w:szCs w:val="22"/>
                <w:lang w:val="en-CA"/>
              </w:rPr>
              <w:t xml:space="preserve">for assisting </w:t>
            </w:r>
            <w:r w:rsidR="004B1F3B" w:rsidRPr="004062BB">
              <w:rPr>
                <w:rFonts w:ascii="Calibri" w:hAnsi="Calibri" w:cs="Calibri"/>
                <w:sz w:val="22"/>
                <w:szCs w:val="22"/>
                <w:lang w:val="en-CA"/>
              </w:rPr>
              <w:t>administrations in their efforts to resolve the cases of harmful interference</w:t>
            </w:r>
            <w:r w:rsidR="00BE356E" w:rsidRPr="004062BB">
              <w:rPr>
                <w:rFonts w:ascii="Calibri" w:hAnsi="Calibri" w:cs="Calibri"/>
                <w:sz w:val="22"/>
                <w:szCs w:val="22"/>
                <w:lang w:val="en-CA"/>
              </w:rPr>
              <w:t xml:space="preserve">. </w:t>
            </w:r>
            <w:r w:rsidR="009F7A1B" w:rsidRPr="004062BB">
              <w:rPr>
                <w:rFonts w:ascii="Calibri" w:hAnsi="Calibri" w:cs="Calibri"/>
                <w:sz w:val="22"/>
                <w:szCs w:val="22"/>
                <w:lang w:val="en-CA"/>
              </w:rPr>
              <w:t xml:space="preserve">Based on the reports from the neighbouring countries, </w:t>
            </w:r>
            <w:r w:rsidR="00452E6C" w:rsidRPr="004062BB">
              <w:rPr>
                <w:rFonts w:ascii="Calibri" w:hAnsi="Calibri" w:cs="Calibri"/>
                <w:sz w:val="22"/>
                <w:szCs w:val="22"/>
                <w:lang w:val="en-CA"/>
              </w:rPr>
              <w:t xml:space="preserve">the Board continued to be very concerned </w:t>
            </w:r>
            <w:r w:rsidR="009B19B1" w:rsidRPr="004062BB">
              <w:rPr>
                <w:rFonts w:ascii="Calibri" w:hAnsi="Calibri" w:cs="Calibri"/>
                <w:sz w:val="22"/>
                <w:szCs w:val="22"/>
                <w:lang w:val="en-CA"/>
              </w:rPr>
              <w:t xml:space="preserve">about the </w:t>
            </w:r>
            <w:r w:rsidR="009006CE" w:rsidRPr="004062BB">
              <w:rPr>
                <w:rFonts w:ascii="Calibri" w:hAnsi="Calibri" w:cs="Calibri"/>
                <w:sz w:val="22"/>
                <w:szCs w:val="22"/>
                <w:lang w:val="en-CA"/>
              </w:rPr>
              <w:t>absence of</w:t>
            </w:r>
            <w:r w:rsidR="009B19B1" w:rsidRPr="004062BB">
              <w:rPr>
                <w:rFonts w:ascii="Calibri" w:hAnsi="Calibri" w:cs="Calibri"/>
                <w:sz w:val="22"/>
                <w:szCs w:val="22"/>
                <w:lang w:val="en-CA"/>
              </w:rPr>
              <w:t xml:space="preserve"> progress in resolving the cases of harmful interference.</w:t>
            </w:r>
            <w:r w:rsidR="009F7A1B" w:rsidRPr="004062BB">
              <w:rPr>
                <w:rFonts w:ascii="Calibri" w:hAnsi="Calibri" w:cs="Calibri"/>
                <w:sz w:val="22"/>
                <w:szCs w:val="22"/>
                <w:lang w:val="en-CA"/>
              </w:rPr>
              <w:t xml:space="preserve"> Consequently, the Board </w:t>
            </w:r>
            <w:r w:rsidR="006F569B" w:rsidRPr="004062BB">
              <w:rPr>
                <w:rFonts w:ascii="Calibri" w:hAnsi="Calibri" w:cs="Calibri"/>
                <w:sz w:val="22"/>
                <w:szCs w:val="22"/>
                <w:lang w:val="en-CA"/>
              </w:rPr>
              <w:t xml:space="preserve">once again </w:t>
            </w:r>
            <w:r w:rsidR="009F7A1B" w:rsidRPr="004062BB">
              <w:rPr>
                <w:rFonts w:ascii="Calibri" w:hAnsi="Calibri" w:cs="Calibri"/>
                <w:sz w:val="22"/>
                <w:szCs w:val="22"/>
                <w:lang w:val="en-CA"/>
              </w:rPr>
              <w:t>urged the Administration of Ital</w:t>
            </w:r>
            <w:r w:rsidR="0085693A" w:rsidRPr="004062BB">
              <w:rPr>
                <w:rFonts w:ascii="Calibri" w:hAnsi="Calibri" w:cs="Calibri"/>
                <w:sz w:val="22"/>
                <w:szCs w:val="22"/>
                <w:lang w:val="en-CA"/>
              </w:rPr>
              <w:t>y</w:t>
            </w:r>
            <w:r w:rsidR="009F7A1B" w:rsidRPr="004062BB">
              <w:rPr>
                <w:rFonts w:ascii="Calibri" w:hAnsi="Calibri" w:cs="Calibri"/>
                <w:sz w:val="22"/>
                <w:szCs w:val="22"/>
                <w:lang w:val="en-CA"/>
              </w:rPr>
              <w:t xml:space="preserve"> to</w:t>
            </w:r>
            <w:r w:rsidR="006F569B" w:rsidRPr="004062BB">
              <w:rPr>
                <w:rFonts w:ascii="Calibri" w:hAnsi="Calibri" w:cs="Calibri"/>
                <w:sz w:val="22"/>
                <w:szCs w:val="22"/>
                <w:lang w:val="en-CA"/>
              </w:rPr>
              <w:t>:</w:t>
            </w:r>
          </w:p>
          <w:p w14:paraId="0D3581C2" w14:textId="77777777" w:rsidR="006F569B" w:rsidRPr="004062BB" w:rsidRDefault="006F569B" w:rsidP="006F569B">
            <w:pPr>
              <w:numPr>
                <w:ilvl w:val="0"/>
                <w:numId w:val="1"/>
              </w:num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4062BB">
              <w:rPr>
                <w:rFonts w:ascii="Calibri" w:hAnsi="Calibri" w:cs="Calibri"/>
                <w:noProof/>
                <w:sz w:val="22"/>
                <w:szCs w:val="22"/>
                <w:lang w:val="en-CA"/>
              </w:rPr>
              <mc:AlternateContent>
                <mc:Choice Requires="wpi">
                  <w:drawing>
                    <wp:anchor distT="0" distB="0" distL="114300" distR="114300" simplePos="0" relativeHeight="251668480" behindDoc="0" locked="0" layoutInCell="1" allowOverlap="1" wp14:anchorId="4A1AA4FA" wp14:editId="7B37EBC6">
                      <wp:simplePos x="0" y="0"/>
                      <wp:positionH relativeFrom="column">
                        <wp:posOffset>3676650</wp:posOffset>
                      </wp:positionH>
                      <wp:positionV relativeFrom="paragraph">
                        <wp:posOffset>311785</wp:posOffset>
                      </wp:positionV>
                      <wp:extent cx="4425" cy="3960"/>
                      <wp:effectExtent l="38100" t="38100" r="53340" b="53340"/>
                      <wp:wrapNone/>
                      <wp:docPr id="7" name="Ink 7"/>
                      <wp:cNvGraphicFramePr/>
                      <a:graphic xmlns:a="http://schemas.openxmlformats.org/drawingml/2006/main">
                        <a:graphicData uri="http://schemas.microsoft.com/office/word/2010/wordprocessingInk">
                          <w14:contentPart bwMode="auto" r:id="rId29">
                            <w14:nvContentPartPr>
                              <w14:cNvContentPartPr/>
                            </w14:nvContentPartPr>
                            <w14:xfrm>
                              <a:off x="0" y="0"/>
                              <a:ext cx="4425" cy="3960"/>
                            </w14:xfrm>
                          </w14:contentPart>
                        </a:graphicData>
                      </a:graphic>
                    </wp:anchor>
                  </w:drawing>
                </mc:Choice>
                <mc:Fallback>
                  <w:pict>
                    <v:shapetype w14:anchorId="5E9959A2"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7" o:spid="_x0000_s1026" type="#_x0000_t75" style="position:absolute;margin-left:288.7pt;margin-top:23.85pt;width:1.95pt;height:1.7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">
                      <v:imagedata r:id="rId30" o:title=""/>
                    </v:shape>
                  </w:pict>
                </mc:Fallback>
              </mc:AlternateContent>
            </w:r>
            <w:r w:rsidRPr="004062BB">
              <w:rPr>
                <w:rFonts w:ascii="Calibri" w:hAnsi="Calibri" w:cs="Calibri"/>
                <w:sz w:val="22"/>
                <w:szCs w:val="22"/>
                <w:lang w:val="en-CA"/>
              </w:rPr>
              <w:t xml:space="preserve">take all possible measures to eliminate harmful interference to the FM sound, DAB and television broadcasting stations of its neighbouring </w:t>
            </w:r>
            <w:proofErr w:type="gramStart"/>
            <w:r w:rsidRPr="004062BB">
              <w:rPr>
                <w:rFonts w:ascii="Calibri" w:hAnsi="Calibri" w:cs="Calibri"/>
                <w:sz w:val="22"/>
                <w:szCs w:val="22"/>
                <w:lang w:val="en-CA"/>
              </w:rPr>
              <w:t>countries;</w:t>
            </w:r>
            <w:proofErr w:type="gramEnd"/>
          </w:p>
          <w:p w14:paraId="58BF9DEE" w14:textId="4302BE3A" w:rsidR="006F569B" w:rsidRPr="004062BB" w:rsidRDefault="006F569B" w:rsidP="006F569B">
            <w:pPr>
              <w:numPr>
                <w:ilvl w:val="0"/>
                <w:numId w:val="1"/>
              </w:num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4062BB">
              <w:rPr>
                <w:rFonts w:ascii="Calibri" w:hAnsi="Calibri" w:cs="Calibri"/>
                <w:sz w:val="22"/>
                <w:szCs w:val="22"/>
                <w:lang w:val="en-CA"/>
              </w:rPr>
              <w:lastRenderedPageBreak/>
              <w:t xml:space="preserve">concentrate on the priority list of FM sound broadcasting stations </w:t>
            </w:r>
            <w:proofErr w:type="gramStart"/>
            <w:r w:rsidRPr="004062BB">
              <w:rPr>
                <w:rFonts w:ascii="Calibri" w:hAnsi="Calibri" w:cs="Calibri"/>
                <w:sz w:val="22"/>
                <w:szCs w:val="22"/>
                <w:lang w:val="en-CA"/>
              </w:rPr>
              <w:t>in order to</w:t>
            </w:r>
            <w:proofErr w:type="gramEnd"/>
            <w:r w:rsidRPr="004062BB">
              <w:rPr>
                <w:rFonts w:ascii="Calibri" w:hAnsi="Calibri" w:cs="Calibri"/>
                <w:sz w:val="22"/>
                <w:szCs w:val="22"/>
                <w:lang w:val="en-CA"/>
              </w:rPr>
              <w:t xml:space="preserve"> resolve th</w:t>
            </w:r>
            <w:r w:rsidR="00D90BC7">
              <w:rPr>
                <w:rFonts w:ascii="Calibri" w:hAnsi="Calibri" w:cs="Calibri"/>
                <w:sz w:val="22"/>
                <w:szCs w:val="22"/>
                <w:lang w:val="en-CA"/>
              </w:rPr>
              <w:t>o</w:t>
            </w:r>
            <w:r w:rsidRPr="004062BB">
              <w:rPr>
                <w:rFonts w:ascii="Calibri" w:hAnsi="Calibri" w:cs="Calibri"/>
                <w:sz w:val="22"/>
                <w:szCs w:val="22"/>
                <w:lang w:val="en-CA"/>
              </w:rPr>
              <w:t>se instances of harmful interference on a case-by-case basis.</w:t>
            </w:r>
          </w:p>
          <w:p w14:paraId="106F31A9" w14:textId="53FD34E8" w:rsidR="006F569B" w:rsidRPr="004062BB" w:rsidRDefault="00154871" w:rsidP="00452E6C">
            <w:pPr>
              <w:pStyle w:val="ListParagraph"/>
              <w:spacing w:before="120" w:after="120" w:line="240" w:lineRule="auto"/>
              <w:ind w:left="0"/>
              <w:contextualSpacing w:val="0"/>
              <w:jc w:val="both"/>
              <w:cnfStyle w:val="000000000000" w:firstRow="0" w:lastRow="0" w:firstColumn="0" w:lastColumn="0" w:oddVBand="0" w:evenVBand="0" w:oddHBand="0" w:evenHBand="0" w:firstRowFirstColumn="0" w:firstRowLastColumn="0" w:lastRowFirstColumn="0" w:lastRowLastColumn="0"/>
              <w:rPr>
                <w:rFonts w:ascii="Calibri" w:hAnsi="Calibri" w:cs="Calibri"/>
                <w:lang w:val="en-CA"/>
              </w:rPr>
            </w:pPr>
            <w:r w:rsidRPr="004062BB">
              <w:rPr>
                <w:rFonts w:ascii="Calibri" w:hAnsi="Calibri" w:cs="Calibri"/>
                <w:lang w:val="en-CA"/>
              </w:rPr>
              <w:t xml:space="preserve">The </w:t>
            </w:r>
            <w:r w:rsidR="004B5A10" w:rsidRPr="004062BB">
              <w:rPr>
                <w:rFonts w:ascii="Calibri" w:hAnsi="Calibri" w:cs="Calibri"/>
                <w:lang w:val="en-CA"/>
              </w:rPr>
              <w:t>Board</w:t>
            </w:r>
            <w:r w:rsidR="001B7E42">
              <w:rPr>
                <w:rFonts w:ascii="Calibri" w:hAnsi="Calibri" w:cs="Calibri"/>
                <w:lang w:val="en-CA"/>
              </w:rPr>
              <w:t>,</w:t>
            </w:r>
            <w:r w:rsidR="004B5A10" w:rsidRPr="004062BB">
              <w:rPr>
                <w:rFonts w:ascii="Calibri" w:hAnsi="Calibri" w:cs="Calibri"/>
                <w:lang w:val="en-CA"/>
              </w:rPr>
              <w:t xml:space="preserve"> </w:t>
            </w:r>
            <w:r w:rsidR="009006CE" w:rsidRPr="004062BB">
              <w:rPr>
                <w:rFonts w:ascii="Calibri" w:hAnsi="Calibri" w:cs="Calibri"/>
                <w:lang w:val="en-CA"/>
              </w:rPr>
              <w:t xml:space="preserve">having noted with concern the recent objections of Italy to the notification of assignments of the Administration of Slovenia, </w:t>
            </w:r>
            <w:r w:rsidRPr="004062BB">
              <w:rPr>
                <w:rFonts w:ascii="Calibri" w:hAnsi="Calibri" w:cs="Calibri"/>
                <w:lang w:val="en-CA"/>
              </w:rPr>
              <w:t xml:space="preserve">decided </w:t>
            </w:r>
            <w:r w:rsidR="001B7E42">
              <w:rPr>
                <w:rFonts w:ascii="Calibri" w:hAnsi="Calibri" w:cs="Calibri"/>
                <w:lang w:val="en-CA"/>
              </w:rPr>
              <w:t xml:space="preserve">again </w:t>
            </w:r>
            <w:r w:rsidRPr="004062BB">
              <w:rPr>
                <w:rFonts w:ascii="Calibri" w:hAnsi="Calibri" w:cs="Calibri"/>
                <w:lang w:val="en-CA"/>
              </w:rPr>
              <w:t xml:space="preserve">to draw the attention of the Administration of Italy </w:t>
            </w:r>
            <w:r w:rsidR="004B5A10" w:rsidRPr="004062BB">
              <w:rPr>
                <w:rFonts w:ascii="Calibri" w:hAnsi="Calibri" w:cs="Calibri"/>
                <w:lang w:val="en-CA"/>
              </w:rPr>
              <w:t xml:space="preserve">to </w:t>
            </w:r>
            <w:r w:rsidRPr="004062BB">
              <w:rPr>
                <w:rFonts w:ascii="Calibri" w:hAnsi="Calibri" w:cs="Calibri"/>
                <w:lang w:val="en-CA"/>
              </w:rPr>
              <w:t xml:space="preserve">the fact that for an administration to </w:t>
            </w:r>
            <w:r w:rsidR="004B5A10" w:rsidRPr="004062BB">
              <w:rPr>
                <w:rFonts w:ascii="Calibri" w:hAnsi="Calibri" w:cs="Calibri"/>
                <w:lang w:val="en-CA"/>
              </w:rPr>
              <w:t>enjoy the rights associate</w:t>
            </w:r>
            <w:r w:rsidR="00CB564C" w:rsidRPr="004062BB">
              <w:rPr>
                <w:rFonts w:ascii="Calibri" w:hAnsi="Calibri" w:cs="Calibri"/>
                <w:lang w:val="en-CA"/>
              </w:rPr>
              <w:t>d</w:t>
            </w:r>
            <w:r w:rsidR="004B5A10" w:rsidRPr="004062BB">
              <w:rPr>
                <w:rFonts w:ascii="Calibri" w:hAnsi="Calibri" w:cs="Calibri"/>
                <w:lang w:val="en-CA"/>
              </w:rPr>
              <w:t xml:space="preserve"> </w:t>
            </w:r>
            <w:r w:rsidR="00740F61" w:rsidRPr="00D727CC">
              <w:rPr>
                <w:rFonts w:ascii="Calibri" w:hAnsi="Calibri" w:cs="Calibri"/>
                <w:lang w:val="en-CA"/>
              </w:rPr>
              <w:t>with</w:t>
            </w:r>
            <w:r w:rsidR="004B5A10" w:rsidRPr="004062BB">
              <w:rPr>
                <w:rFonts w:ascii="Calibri" w:hAnsi="Calibri" w:cs="Calibri"/>
                <w:lang w:val="en-CA"/>
              </w:rPr>
              <w:t xml:space="preserve"> the GE84 </w:t>
            </w:r>
            <w:r w:rsidR="00D80A49" w:rsidRPr="004062BB">
              <w:rPr>
                <w:rFonts w:ascii="Calibri" w:hAnsi="Calibri" w:cs="Calibri"/>
                <w:lang w:val="en-CA"/>
              </w:rPr>
              <w:t>Terrestrial Broadcasting</w:t>
            </w:r>
            <w:r w:rsidR="004B5A10" w:rsidRPr="004062BB">
              <w:rPr>
                <w:rFonts w:ascii="Calibri" w:hAnsi="Calibri" w:cs="Calibri"/>
                <w:lang w:val="en-CA"/>
              </w:rPr>
              <w:t xml:space="preserve"> Agreement, the </w:t>
            </w:r>
            <w:r w:rsidR="00D727CC">
              <w:rPr>
                <w:rFonts w:ascii="Calibri" w:hAnsi="Calibri" w:cs="Calibri"/>
                <w:lang w:val="en-CA"/>
              </w:rPr>
              <w:t>A</w:t>
            </w:r>
            <w:r w:rsidR="004B5A10" w:rsidRPr="004062BB">
              <w:rPr>
                <w:rFonts w:ascii="Calibri" w:hAnsi="Calibri" w:cs="Calibri"/>
                <w:lang w:val="en-CA"/>
              </w:rPr>
              <w:t>dministration</w:t>
            </w:r>
            <w:r w:rsidR="00D727CC">
              <w:rPr>
                <w:rFonts w:ascii="Calibri" w:hAnsi="Calibri" w:cs="Calibri"/>
                <w:lang w:val="en-CA"/>
              </w:rPr>
              <w:t xml:space="preserve"> of Italy</w:t>
            </w:r>
            <w:r w:rsidR="004B5A10" w:rsidRPr="004062BB">
              <w:rPr>
                <w:rFonts w:ascii="Calibri" w:hAnsi="Calibri" w:cs="Calibri"/>
                <w:lang w:val="en-CA"/>
              </w:rPr>
              <w:t xml:space="preserve"> needed to comply with the obligations of the agreement</w:t>
            </w:r>
            <w:r w:rsidR="00D80A49" w:rsidRPr="004062BB">
              <w:rPr>
                <w:rFonts w:ascii="Calibri" w:hAnsi="Calibri" w:cs="Calibri"/>
                <w:lang w:val="en-CA"/>
              </w:rPr>
              <w:t>,</w:t>
            </w:r>
            <w:r w:rsidR="004B5A10" w:rsidRPr="004062BB">
              <w:rPr>
                <w:rFonts w:ascii="Calibri" w:hAnsi="Calibri" w:cs="Calibri"/>
                <w:lang w:val="en-CA"/>
              </w:rPr>
              <w:t xml:space="preserve"> as had been indicated in the </w:t>
            </w:r>
            <w:r w:rsidR="00D80A49" w:rsidRPr="004062BB">
              <w:rPr>
                <w:rFonts w:ascii="Calibri" w:hAnsi="Calibri" w:cs="Calibri"/>
                <w:lang w:val="en-CA"/>
              </w:rPr>
              <w:t xml:space="preserve">analysis relating to the application of the GE84 Regional Agreement (see </w:t>
            </w:r>
            <w:hyperlink r:id="rId31" w:history="1">
              <w:r w:rsidR="00D80A49" w:rsidRPr="004062BB">
                <w:rPr>
                  <w:rStyle w:val="Hyperlink"/>
                  <w:rFonts w:ascii="Calibri" w:hAnsi="Calibri" w:cs="Calibri"/>
                  <w:lang w:val="en-CA"/>
                </w:rPr>
                <w:t>Addendum 3 to Document RRB17-3/2</w:t>
              </w:r>
            </w:hyperlink>
            <w:r w:rsidR="00D80A49" w:rsidRPr="004062BB">
              <w:rPr>
                <w:rFonts w:ascii="Calibri" w:hAnsi="Calibri" w:cs="Calibri"/>
                <w:lang w:val="en-CA"/>
              </w:rPr>
              <w:t>)</w:t>
            </w:r>
            <w:r w:rsidR="00740F61">
              <w:rPr>
                <w:rFonts w:ascii="Calibri" w:hAnsi="Calibri" w:cs="Calibri"/>
                <w:lang w:val="en-CA"/>
              </w:rPr>
              <w:t>,</w:t>
            </w:r>
            <w:r w:rsidR="00E82DB9" w:rsidRPr="004062BB">
              <w:rPr>
                <w:rFonts w:ascii="Calibri" w:hAnsi="Calibri" w:cs="Calibri"/>
                <w:lang w:val="en-CA"/>
              </w:rPr>
              <w:t xml:space="preserve"> by ceasing </w:t>
            </w:r>
            <w:r w:rsidR="00FE592D" w:rsidRPr="004062BB">
              <w:rPr>
                <w:rFonts w:ascii="Calibri" w:hAnsi="Calibri" w:cs="Calibri"/>
                <w:lang w:val="en-CA"/>
              </w:rPr>
              <w:t xml:space="preserve">harmful </w:t>
            </w:r>
            <w:r w:rsidR="00E82DB9" w:rsidRPr="004062BB">
              <w:rPr>
                <w:rFonts w:ascii="Calibri" w:hAnsi="Calibri" w:cs="Calibri"/>
                <w:lang w:val="en-CA"/>
              </w:rPr>
              <w:t xml:space="preserve">interference on the channels used by neighbouring administrations in conformity with the </w:t>
            </w:r>
            <w:r w:rsidR="00BA4E86">
              <w:rPr>
                <w:rFonts w:ascii="Calibri" w:hAnsi="Calibri" w:cs="Calibri"/>
                <w:lang w:val="en-CA"/>
              </w:rPr>
              <w:t xml:space="preserve">GE84 Regional </w:t>
            </w:r>
            <w:r w:rsidR="00E82DB9" w:rsidRPr="004062BB">
              <w:rPr>
                <w:rFonts w:ascii="Calibri" w:hAnsi="Calibri" w:cs="Calibri"/>
                <w:lang w:val="en-CA"/>
              </w:rPr>
              <w:t>Agreement</w:t>
            </w:r>
            <w:r w:rsidR="00D80A49" w:rsidRPr="004062BB">
              <w:rPr>
                <w:rFonts w:ascii="Calibri" w:hAnsi="Calibri" w:cs="Calibri"/>
                <w:lang w:val="en-CA"/>
              </w:rPr>
              <w:t>.</w:t>
            </w:r>
          </w:p>
          <w:p w14:paraId="2F2BA07C" w14:textId="3DCD84DF" w:rsidR="00452E6C" w:rsidRPr="004062BB" w:rsidRDefault="00452E6C" w:rsidP="00452E6C">
            <w:pPr>
              <w:pStyle w:val="ListParagraph"/>
              <w:spacing w:before="120" w:after="120" w:line="240" w:lineRule="auto"/>
              <w:ind w:left="0"/>
              <w:contextualSpacing w:val="0"/>
              <w:jc w:val="both"/>
              <w:cnfStyle w:val="000000000000" w:firstRow="0" w:lastRow="0" w:firstColumn="0" w:lastColumn="0" w:oddVBand="0" w:evenVBand="0" w:oddHBand="0" w:evenHBand="0" w:firstRowFirstColumn="0" w:firstRowLastColumn="0" w:lastRowFirstColumn="0" w:lastRowLastColumn="0"/>
              <w:rPr>
                <w:rFonts w:ascii="Calibri" w:hAnsi="Calibri" w:cs="Calibri"/>
                <w:lang w:val="en-CA"/>
              </w:rPr>
            </w:pPr>
            <w:r w:rsidRPr="004062BB">
              <w:rPr>
                <w:rFonts w:ascii="Calibri" w:hAnsi="Calibri" w:cs="Calibri"/>
                <w:lang w:val="en-CA"/>
              </w:rPr>
              <w:t>The Board instructed the Bureau to:</w:t>
            </w:r>
          </w:p>
          <w:p w14:paraId="37B87902" w14:textId="77777777" w:rsidR="00452E6C" w:rsidRPr="004062BB" w:rsidRDefault="00452E6C" w:rsidP="00A2372D">
            <w:pPr>
              <w:pStyle w:val="ListParagraph"/>
              <w:numPr>
                <w:ilvl w:val="0"/>
                <w:numId w:val="2"/>
              </w:numPr>
              <w:spacing w:before="120" w:after="120" w:line="240" w:lineRule="auto"/>
              <w:ind w:left="357" w:hanging="357"/>
              <w:contextualSpacing w:val="0"/>
              <w:jc w:val="both"/>
              <w:cnfStyle w:val="000000000000" w:firstRow="0" w:lastRow="0" w:firstColumn="0" w:lastColumn="0" w:oddVBand="0" w:evenVBand="0" w:oddHBand="0" w:evenHBand="0" w:firstRowFirstColumn="0" w:firstRowLastColumn="0" w:lastRowFirstColumn="0" w:lastRowLastColumn="0"/>
              <w:rPr>
                <w:rFonts w:ascii="Calibri" w:hAnsi="Calibri" w:cs="Calibri"/>
                <w:lang w:val="en-CA"/>
              </w:rPr>
            </w:pPr>
            <w:r w:rsidRPr="004062BB">
              <w:rPr>
                <w:rFonts w:ascii="Calibri" w:hAnsi="Calibri" w:cs="Calibri"/>
                <w:lang w:val="en-CA"/>
              </w:rPr>
              <w:t xml:space="preserve">continue assisting the administrations </w:t>
            </w:r>
            <w:proofErr w:type="gramStart"/>
            <w:r w:rsidRPr="004062BB">
              <w:rPr>
                <w:rFonts w:ascii="Calibri" w:hAnsi="Calibri" w:cs="Calibri"/>
                <w:lang w:val="en-CA"/>
              </w:rPr>
              <w:t>concerned;</w:t>
            </w:r>
            <w:proofErr w:type="gramEnd"/>
          </w:p>
          <w:p w14:paraId="3B0711E7" w14:textId="77777777" w:rsidR="00452E6C" w:rsidRPr="004062BB" w:rsidRDefault="00452E6C" w:rsidP="00A2372D">
            <w:pPr>
              <w:pStyle w:val="ListParagraph"/>
              <w:numPr>
                <w:ilvl w:val="0"/>
                <w:numId w:val="2"/>
              </w:numPr>
              <w:spacing w:before="120" w:after="120" w:line="240" w:lineRule="auto"/>
              <w:ind w:left="357" w:hanging="357"/>
              <w:contextualSpacing w:val="0"/>
              <w:jc w:val="both"/>
              <w:cnfStyle w:val="000000000000" w:firstRow="0" w:lastRow="0" w:firstColumn="0" w:lastColumn="0" w:oddVBand="0" w:evenVBand="0" w:oddHBand="0" w:evenHBand="0" w:firstRowFirstColumn="0" w:firstRowLastColumn="0" w:lastRowFirstColumn="0" w:lastRowLastColumn="0"/>
              <w:rPr>
                <w:rFonts w:ascii="Calibri" w:hAnsi="Calibri" w:cs="Calibri"/>
                <w:lang w:val="en-CA"/>
              </w:rPr>
            </w:pPr>
            <w:r w:rsidRPr="004062BB">
              <w:rPr>
                <w:rFonts w:ascii="Calibri" w:hAnsi="Calibri" w:cs="Calibri"/>
                <w:lang w:val="en-CA"/>
              </w:rPr>
              <w:t xml:space="preserve">undertake preparations for the coordination meeting in May </w:t>
            </w:r>
            <w:proofErr w:type="gramStart"/>
            <w:r w:rsidRPr="004062BB">
              <w:rPr>
                <w:rFonts w:ascii="Calibri" w:hAnsi="Calibri" w:cs="Calibri"/>
                <w:lang w:val="en-CA"/>
              </w:rPr>
              <w:t>2022;</w:t>
            </w:r>
            <w:proofErr w:type="gramEnd"/>
          </w:p>
          <w:p w14:paraId="7A283727" w14:textId="6A74237A" w:rsidR="00452E6C" w:rsidRPr="004062BB" w:rsidRDefault="00452E6C" w:rsidP="00740F61">
            <w:pPr>
              <w:pStyle w:val="ListParagraph"/>
              <w:numPr>
                <w:ilvl w:val="0"/>
                <w:numId w:val="2"/>
              </w:num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lang w:val="en-CA"/>
              </w:rPr>
            </w:pPr>
            <w:r w:rsidRPr="004062BB">
              <w:rPr>
                <w:rFonts w:ascii="Calibri" w:hAnsi="Calibri" w:cs="Calibri"/>
                <w:lang w:val="en-CA"/>
              </w:rPr>
              <w:t>continue reporting on any progress on th</w:t>
            </w:r>
            <w:r w:rsidR="005157AB">
              <w:rPr>
                <w:rFonts w:ascii="Calibri" w:hAnsi="Calibri" w:cs="Calibri"/>
                <w:lang w:val="en-CA"/>
              </w:rPr>
              <w:t>e</w:t>
            </w:r>
            <w:r w:rsidRPr="004062BB">
              <w:rPr>
                <w:rFonts w:ascii="Calibri" w:hAnsi="Calibri" w:cs="Calibri"/>
                <w:lang w:val="en-CA"/>
              </w:rPr>
              <w:t xml:space="preserve"> matter </w:t>
            </w:r>
            <w:r w:rsidR="00740F61">
              <w:rPr>
                <w:rFonts w:ascii="Calibri" w:hAnsi="Calibri" w:cs="Calibri"/>
                <w:lang w:val="en-CA"/>
              </w:rPr>
              <w:t>and</w:t>
            </w:r>
            <w:r w:rsidRPr="004062BB">
              <w:rPr>
                <w:rFonts w:ascii="Calibri" w:hAnsi="Calibri" w:cs="Calibri"/>
                <w:lang w:val="en-CA"/>
              </w:rPr>
              <w:t xml:space="preserve"> on the outcome of the planned multilateral coordination meeting.</w:t>
            </w:r>
          </w:p>
        </w:tc>
        <w:tc>
          <w:tcPr>
            <w:tcW w:w="2413" w:type="dxa"/>
          </w:tcPr>
          <w:p w14:paraId="07601D2E" w14:textId="77777777" w:rsidR="000416F9" w:rsidRPr="004062BB" w:rsidRDefault="000416F9" w:rsidP="00F81DA9">
            <w:pPr>
              <w:pStyle w:val="ListParagraph"/>
              <w:spacing w:before="120" w:after="120" w:line="240" w:lineRule="auto"/>
              <w:ind w:left="0"/>
              <w:contextualSpacing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lang w:val="en-CA"/>
              </w:rPr>
            </w:pPr>
            <w:r w:rsidRPr="004062BB">
              <w:rPr>
                <w:rFonts w:ascii="Calibri" w:hAnsi="Calibri" w:cs="Calibri"/>
                <w:lang w:val="en-CA"/>
              </w:rPr>
              <w:lastRenderedPageBreak/>
              <w:t>Executive Secretary to communicate these decisions to the administrations concerned.</w:t>
            </w:r>
          </w:p>
          <w:p w14:paraId="19E697CF" w14:textId="77777777" w:rsidR="006F569B" w:rsidRPr="004062BB" w:rsidRDefault="006F569B" w:rsidP="00F81DA9">
            <w:pPr>
              <w:pStyle w:val="ListParagraph"/>
              <w:spacing w:before="240" w:after="120" w:line="240" w:lineRule="auto"/>
              <w:ind w:left="0"/>
              <w:contextualSpacing w:val="0"/>
              <w:jc w:val="both"/>
              <w:cnfStyle w:val="000000000000" w:firstRow="0" w:lastRow="0" w:firstColumn="0" w:lastColumn="0" w:oddVBand="0" w:evenVBand="0" w:oddHBand="0" w:evenHBand="0" w:firstRowFirstColumn="0" w:firstRowLastColumn="0" w:lastRowFirstColumn="0" w:lastRowLastColumn="0"/>
              <w:rPr>
                <w:rFonts w:ascii="Calibri" w:hAnsi="Calibri" w:cs="Calibri"/>
                <w:lang w:val="en-CA"/>
              </w:rPr>
            </w:pPr>
            <w:r w:rsidRPr="004062BB">
              <w:rPr>
                <w:rFonts w:ascii="Calibri" w:hAnsi="Calibri" w:cs="Calibri"/>
                <w:lang w:val="en-CA"/>
              </w:rPr>
              <w:t>Bureau to:</w:t>
            </w:r>
          </w:p>
          <w:p w14:paraId="3E5AA6B5" w14:textId="77777777" w:rsidR="006F569B" w:rsidRPr="004062BB" w:rsidRDefault="006F569B" w:rsidP="00A2372D">
            <w:pPr>
              <w:pStyle w:val="ListParagraph"/>
              <w:numPr>
                <w:ilvl w:val="0"/>
                <w:numId w:val="2"/>
              </w:numPr>
              <w:spacing w:before="120" w:after="120" w:line="240" w:lineRule="auto"/>
              <w:ind w:left="357" w:hanging="357"/>
              <w:contextualSpacing w:val="0"/>
              <w:cnfStyle w:val="000000000000" w:firstRow="0" w:lastRow="0" w:firstColumn="0" w:lastColumn="0" w:oddVBand="0" w:evenVBand="0" w:oddHBand="0" w:evenHBand="0" w:firstRowFirstColumn="0" w:firstRowLastColumn="0" w:lastRowFirstColumn="0" w:lastRowLastColumn="0"/>
              <w:rPr>
                <w:rFonts w:ascii="Calibri" w:hAnsi="Calibri" w:cs="Calibri"/>
                <w:lang w:val="en-CA"/>
              </w:rPr>
            </w:pPr>
            <w:r w:rsidRPr="004062BB">
              <w:rPr>
                <w:rFonts w:ascii="Calibri" w:hAnsi="Calibri" w:cs="Calibri"/>
                <w:lang w:val="en-CA"/>
              </w:rPr>
              <w:t xml:space="preserve">continue assisting the administrations </w:t>
            </w:r>
            <w:proofErr w:type="gramStart"/>
            <w:r w:rsidRPr="004062BB">
              <w:rPr>
                <w:rFonts w:ascii="Calibri" w:hAnsi="Calibri" w:cs="Calibri"/>
                <w:lang w:val="en-CA"/>
              </w:rPr>
              <w:t>concerned;</w:t>
            </w:r>
            <w:proofErr w:type="gramEnd"/>
          </w:p>
          <w:p w14:paraId="36BA44AC" w14:textId="77777777" w:rsidR="006F569B" w:rsidRPr="004062BB" w:rsidRDefault="006F569B" w:rsidP="00A2372D">
            <w:pPr>
              <w:pStyle w:val="ListParagraph"/>
              <w:numPr>
                <w:ilvl w:val="0"/>
                <w:numId w:val="2"/>
              </w:numPr>
              <w:spacing w:before="120" w:after="120" w:line="240" w:lineRule="auto"/>
              <w:ind w:left="357" w:hanging="357"/>
              <w:contextualSpacing w:val="0"/>
              <w:cnfStyle w:val="000000000000" w:firstRow="0" w:lastRow="0" w:firstColumn="0" w:lastColumn="0" w:oddVBand="0" w:evenVBand="0" w:oddHBand="0" w:evenHBand="0" w:firstRowFirstColumn="0" w:firstRowLastColumn="0" w:lastRowFirstColumn="0" w:lastRowLastColumn="0"/>
              <w:rPr>
                <w:rFonts w:ascii="Calibri" w:hAnsi="Calibri" w:cs="Calibri"/>
                <w:lang w:val="en-CA"/>
              </w:rPr>
            </w:pPr>
            <w:r w:rsidRPr="004062BB">
              <w:rPr>
                <w:rFonts w:ascii="Calibri" w:hAnsi="Calibri" w:cs="Calibri"/>
                <w:lang w:val="en-CA"/>
              </w:rPr>
              <w:t xml:space="preserve">undertake preparations for the coordination </w:t>
            </w:r>
            <w:r w:rsidRPr="004062BB">
              <w:rPr>
                <w:rFonts w:ascii="Calibri" w:hAnsi="Calibri" w:cs="Calibri"/>
                <w:lang w:val="en-CA"/>
              </w:rPr>
              <w:lastRenderedPageBreak/>
              <w:t xml:space="preserve">meeting in May </w:t>
            </w:r>
            <w:proofErr w:type="gramStart"/>
            <w:r w:rsidRPr="004062BB">
              <w:rPr>
                <w:rFonts w:ascii="Calibri" w:hAnsi="Calibri" w:cs="Calibri"/>
                <w:lang w:val="en-CA"/>
              </w:rPr>
              <w:t>2022;</w:t>
            </w:r>
            <w:proofErr w:type="gramEnd"/>
          </w:p>
          <w:p w14:paraId="73D8CE92" w14:textId="6D1F89DA" w:rsidR="0055458E" w:rsidRPr="004062BB" w:rsidRDefault="006F569B" w:rsidP="00A2372D">
            <w:pPr>
              <w:pStyle w:val="ListParagraph"/>
              <w:numPr>
                <w:ilvl w:val="0"/>
                <w:numId w:val="2"/>
              </w:numPr>
              <w:spacing w:before="120" w:after="120" w:line="240" w:lineRule="auto"/>
              <w:contextualSpacing w:val="0"/>
              <w:cnfStyle w:val="000000000000" w:firstRow="0" w:lastRow="0" w:firstColumn="0" w:lastColumn="0" w:oddVBand="0" w:evenVBand="0" w:oddHBand="0" w:evenHBand="0" w:firstRowFirstColumn="0" w:firstRowLastColumn="0" w:lastRowFirstColumn="0" w:lastRowLastColumn="0"/>
              <w:rPr>
                <w:rFonts w:ascii="Calibri" w:hAnsi="Calibri" w:cs="Calibri"/>
                <w:lang w:val="en-CA"/>
              </w:rPr>
            </w:pPr>
            <w:r w:rsidRPr="004062BB">
              <w:rPr>
                <w:rFonts w:ascii="Calibri" w:hAnsi="Calibri" w:cs="Calibri"/>
                <w:lang w:val="en-CA"/>
              </w:rPr>
              <w:t>continue reporting on any progress on th</w:t>
            </w:r>
            <w:r w:rsidR="005157AB">
              <w:rPr>
                <w:rFonts w:ascii="Calibri" w:hAnsi="Calibri" w:cs="Calibri"/>
                <w:lang w:val="en-CA"/>
              </w:rPr>
              <w:t>e</w:t>
            </w:r>
            <w:r w:rsidRPr="004062BB">
              <w:rPr>
                <w:rFonts w:ascii="Calibri" w:hAnsi="Calibri" w:cs="Calibri"/>
                <w:lang w:val="en-CA"/>
              </w:rPr>
              <w:t xml:space="preserve"> matter as well as on the outcome of the planned multilateral coordination meeting.</w:t>
            </w:r>
          </w:p>
        </w:tc>
      </w:tr>
      <w:tr w:rsidR="0055458E" w:rsidRPr="004062BB" w14:paraId="75F3FA51" w14:textId="77777777" w:rsidTr="00B82F35">
        <w:trPr>
          <w:trHeight w:val="551"/>
        </w:trPr>
        <w:tc>
          <w:tcPr>
            <w:cnfStyle w:val="001000000000" w:firstRow="0" w:lastRow="0" w:firstColumn="1" w:lastColumn="0" w:oddVBand="0" w:evenVBand="0" w:oddHBand="0" w:evenHBand="0" w:firstRowFirstColumn="0" w:firstRowLastColumn="0" w:lastRowFirstColumn="0" w:lastRowLastColumn="0"/>
            <w:tcW w:w="701" w:type="dxa"/>
            <w:vMerge/>
          </w:tcPr>
          <w:p w14:paraId="478BB377" w14:textId="77777777" w:rsidR="0055458E" w:rsidRPr="004062BB" w:rsidRDefault="0055458E" w:rsidP="00E97161">
            <w:pPr>
              <w:pStyle w:val="Tabletext"/>
              <w:spacing w:before="120" w:after="120" w:line="260" w:lineRule="auto"/>
              <w:jc w:val="center"/>
              <w:rPr>
                <w:rFonts w:ascii="Calibri" w:hAnsi="Calibri" w:cs="Calibri"/>
                <w:szCs w:val="22"/>
                <w:lang w:val="en-CA"/>
              </w:rPr>
            </w:pPr>
          </w:p>
        </w:tc>
        <w:tc>
          <w:tcPr>
            <w:tcW w:w="4114" w:type="dxa"/>
            <w:vMerge/>
          </w:tcPr>
          <w:p w14:paraId="5570AA61" w14:textId="77777777" w:rsidR="0055458E" w:rsidRPr="004062BB" w:rsidRDefault="0055458E" w:rsidP="00E97161">
            <w:pPr>
              <w:pStyle w:val="Tabletext"/>
              <w:spacing w:before="120" w:after="120" w:line="260" w:lineRule="auto"/>
              <w:cnfStyle w:val="000000000000" w:firstRow="0" w:lastRow="0" w:firstColumn="0" w:lastColumn="0" w:oddVBand="0" w:evenVBand="0" w:oddHBand="0" w:evenHBand="0" w:firstRowFirstColumn="0" w:firstRowLastColumn="0" w:lastRowFirstColumn="0" w:lastRowLastColumn="0"/>
              <w:rPr>
                <w:rFonts w:ascii="Calibri" w:hAnsi="Calibri" w:cs="Calibri"/>
                <w:szCs w:val="22"/>
                <w:lang w:val="en-CA"/>
              </w:rPr>
            </w:pPr>
          </w:p>
        </w:tc>
        <w:tc>
          <w:tcPr>
            <w:tcW w:w="6801" w:type="dxa"/>
          </w:tcPr>
          <w:p w14:paraId="5E453662" w14:textId="43C5604F" w:rsidR="00DC4E66" w:rsidRPr="004062BB" w:rsidRDefault="00922891" w:rsidP="001D2CD3">
            <w:pPr>
              <w:pStyle w:val="ListParagraph"/>
              <w:spacing w:before="120" w:after="120" w:line="240" w:lineRule="auto"/>
              <w:ind w:left="0"/>
              <w:contextualSpacing w:val="0"/>
              <w:jc w:val="both"/>
              <w:cnfStyle w:val="000000000000" w:firstRow="0" w:lastRow="0" w:firstColumn="0" w:lastColumn="0" w:oddVBand="0" w:evenVBand="0" w:oddHBand="0" w:evenHBand="0" w:firstRowFirstColumn="0" w:firstRowLastColumn="0" w:lastRowFirstColumn="0" w:lastRowLastColumn="0"/>
              <w:rPr>
                <w:rFonts w:ascii="Calibri" w:hAnsi="Calibri" w:cs="Calibri"/>
                <w:lang w:val="en-CA"/>
              </w:rPr>
            </w:pPr>
            <w:r w:rsidRPr="004062BB">
              <w:rPr>
                <w:rFonts w:ascii="Calibri" w:hAnsi="Calibri" w:cs="Calibri"/>
                <w:lang w:val="en-CA"/>
              </w:rPr>
              <w:t>f</w:t>
            </w:r>
            <w:r w:rsidR="001E4BB1" w:rsidRPr="004062BB">
              <w:rPr>
                <w:rFonts w:ascii="Calibri" w:hAnsi="Calibri" w:cs="Calibri"/>
                <w:lang w:val="en-CA"/>
              </w:rPr>
              <w:t>)</w:t>
            </w:r>
            <w:r w:rsidR="001E4BB1" w:rsidRPr="004062BB">
              <w:rPr>
                <w:rFonts w:ascii="Calibri" w:hAnsi="Calibri" w:cs="Calibri"/>
                <w:lang w:val="en-CA"/>
              </w:rPr>
              <w:tab/>
            </w:r>
            <w:r w:rsidR="00343CC7" w:rsidRPr="004062BB">
              <w:rPr>
                <w:rFonts w:ascii="Calibri" w:hAnsi="Calibri" w:cs="Calibri"/>
                <w:color w:val="000000"/>
                <w:shd w:val="clear" w:color="auto" w:fill="FFFFFF"/>
                <w:lang w:val="en-CA"/>
              </w:rPr>
              <w:t>With reference to §</w:t>
            </w:r>
            <w:r w:rsidR="004062BB">
              <w:rPr>
                <w:rFonts w:ascii="Calibri" w:hAnsi="Calibri" w:cs="Calibri"/>
                <w:color w:val="000000"/>
                <w:shd w:val="clear" w:color="auto" w:fill="FFFFFF"/>
                <w:lang w:val="en-CA"/>
              </w:rPr>
              <w:t xml:space="preserve"> </w:t>
            </w:r>
            <w:r w:rsidR="00343CC7" w:rsidRPr="004062BB">
              <w:rPr>
                <w:rFonts w:ascii="Calibri" w:hAnsi="Calibri" w:cs="Calibri"/>
                <w:color w:val="000000"/>
                <w:shd w:val="clear" w:color="auto" w:fill="FFFFFF"/>
                <w:lang w:val="en-CA"/>
              </w:rPr>
              <w:t xml:space="preserve">4.4 of </w:t>
            </w:r>
            <w:r w:rsidR="00343CC7" w:rsidRPr="004062BB">
              <w:rPr>
                <w:rFonts w:ascii="Calibri" w:hAnsi="Calibri" w:cs="Calibri"/>
                <w:lang w:val="en-CA"/>
              </w:rPr>
              <w:t>Document RRB22-1/4</w:t>
            </w:r>
            <w:r w:rsidR="00343CC7" w:rsidRPr="004062BB">
              <w:rPr>
                <w:rFonts w:ascii="Calibri" w:hAnsi="Calibri" w:cs="Calibri"/>
                <w:color w:val="000000"/>
                <w:shd w:val="clear" w:color="auto" w:fill="FFFFFF"/>
                <w:lang w:val="en-CA"/>
              </w:rPr>
              <w:t>, the Board remind</w:t>
            </w:r>
            <w:r w:rsidR="00B71D2D" w:rsidRPr="004062BB">
              <w:rPr>
                <w:rFonts w:ascii="Calibri" w:hAnsi="Calibri" w:cs="Calibri"/>
                <w:color w:val="000000"/>
                <w:shd w:val="clear" w:color="auto" w:fill="FFFFFF"/>
                <w:lang w:val="en-CA"/>
              </w:rPr>
              <w:t>ed</w:t>
            </w:r>
            <w:r w:rsidR="00343CC7" w:rsidRPr="004062BB">
              <w:rPr>
                <w:rFonts w:ascii="Calibri" w:hAnsi="Calibri" w:cs="Calibri"/>
                <w:color w:val="000000"/>
                <w:shd w:val="clear" w:color="auto" w:fill="FFFFFF"/>
                <w:lang w:val="en-CA"/>
              </w:rPr>
              <w:t xml:space="preserve"> the administrations concerned of</w:t>
            </w:r>
            <w:r w:rsidR="00DD1250" w:rsidRPr="004062BB">
              <w:rPr>
                <w:rFonts w:ascii="Calibri" w:hAnsi="Calibri" w:cs="Calibri"/>
                <w:bdr w:val="none" w:sz="0" w:space="0" w:color="auto" w:frame="1"/>
                <w:shd w:val="clear" w:color="auto" w:fill="FFFFFF"/>
                <w:lang w:val="en-CA"/>
              </w:rPr>
              <w:t xml:space="preserve"> </w:t>
            </w:r>
            <w:r w:rsidR="00343CC7" w:rsidRPr="004062BB">
              <w:rPr>
                <w:rFonts w:ascii="Calibri" w:hAnsi="Calibri" w:cs="Calibri"/>
                <w:color w:val="000000"/>
                <w:shd w:val="clear" w:color="auto" w:fill="FFFFFF"/>
                <w:lang w:val="en-CA"/>
              </w:rPr>
              <w:t>the provisions of Nos. 37 and 197</w:t>
            </w:r>
            <w:r w:rsidR="00501AAB" w:rsidRPr="004062BB">
              <w:rPr>
                <w:rFonts w:ascii="Calibri" w:hAnsi="Calibri" w:cs="Calibri"/>
                <w:color w:val="000000"/>
                <w:shd w:val="clear" w:color="auto" w:fill="FFFFFF"/>
                <w:lang w:val="en-CA"/>
              </w:rPr>
              <w:t>,</w:t>
            </w:r>
            <w:r w:rsidR="00343CC7" w:rsidRPr="004062BB">
              <w:rPr>
                <w:rFonts w:ascii="Calibri" w:hAnsi="Calibri" w:cs="Calibri"/>
                <w:color w:val="000000"/>
                <w:shd w:val="clear" w:color="auto" w:fill="FFFFFF"/>
                <w:lang w:val="en-CA"/>
              </w:rPr>
              <w:t> </w:t>
            </w:r>
            <w:r w:rsidR="00501AAB" w:rsidRPr="004062BB">
              <w:rPr>
                <w:rFonts w:ascii="Calibri" w:hAnsi="Calibri" w:cs="Calibri"/>
                <w:color w:val="000000"/>
                <w:shd w:val="clear" w:color="auto" w:fill="FFFFFF"/>
                <w:lang w:val="en-CA"/>
              </w:rPr>
              <w:t>§</w:t>
            </w:r>
            <w:r w:rsidR="004062BB">
              <w:rPr>
                <w:rFonts w:ascii="Calibri" w:hAnsi="Calibri" w:cs="Calibri"/>
                <w:color w:val="000000"/>
                <w:shd w:val="clear" w:color="auto" w:fill="FFFFFF"/>
                <w:lang w:val="en-CA"/>
              </w:rPr>
              <w:t xml:space="preserve"> </w:t>
            </w:r>
            <w:r w:rsidR="00501AAB" w:rsidRPr="004062BB">
              <w:rPr>
                <w:rFonts w:ascii="Calibri" w:hAnsi="Calibri" w:cs="Calibri"/>
                <w:color w:val="000000"/>
                <w:shd w:val="clear" w:color="auto" w:fill="FFFFFF"/>
                <w:lang w:val="en-CA"/>
              </w:rPr>
              <w:t xml:space="preserve">1 of Article 1 </w:t>
            </w:r>
            <w:r w:rsidR="00343CC7" w:rsidRPr="004062BB">
              <w:rPr>
                <w:rFonts w:ascii="Calibri" w:hAnsi="Calibri" w:cs="Calibri"/>
                <w:color w:val="000000"/>
                <w:shd w:val="clear" w:color="auto" w:fill="FFFFFF"/>
                <w:lang w:val="en-CA"/>
              </w:rPr>
              <w:t xml:space="preserve">of the ITU Constitution </w:t>
            </w:r>
            <w:r w:rsidR="001D2CD3">
              <w:rPr>
                <w:rFonts w:ascii="Calibri" w:hAnsi="Calibri" w:cs="Calibri"/>
                <w:color w:val="000000"/>
                <w:shd w:val="clear" w:color="auto" w:fill="FFFFFF"/>
                <w:lang w:val="en-CA"/>
              </w:rPr>
              <w:t>and</w:t>
            </w:r>
            <w:r w:rsidR="00343CC7" w:rsidRPr="004062BB">
              <w:rPr>
                <w:rFonts w:ascii="Calibri" w:hAnsi="Calibri" w:cs="Calibri"/>
                <w:color w:val="000000"/>
                <w:shd w:val="clear" w:color="auto" w:fill="FFFFFF"/>
                <w:lang w:val="en-CA"/>
              </w:rPr>
              <w:t xml:space="preserve"> Section VI of Article </w:t>
            </w:r>
            <w:r w:rsidR="00343CC7" w:rsidRPr="004062BB">
              <w:rPr>
                <w:rFonts w:ascii="Calibri" w:hAnsi="Calibri" w:cs="Calibri"/>
                <w:b/>
                <w:bCs/>
                <w:color w:val="000000"/>
                <w:shd w:val="clear" w:color="auto" w:fill="FFFFFF"/>
                <w:lang w:val="en-CA"/>
              </w:rPr>
              <w:t>15</w:t>
            </w:r>
            <w:r w:rsidR="00343CC7" w:rsidRPr="004062BB">
              <w:rPr>
                <w:rFonts w:ascii="Calibri" w:hAnsi="Calibri" w:cs="Calibri"/>
                <w:color w:val="000000"/>
                <w:shd w:val="clear" w:color="auto" w:fill="FFFFFF"/>
                <w:lang w:val="en-CA"/>
              </w:rPr>
              <w:t xml:space="preserve"> of the Radio Regulations. </w:t>
            </w:r>
            <w:r w:rsidR="0009325E" w:rsidRPr="004062BB">
              <w:rPr>
                <w:rFonts w:ascii="Calibri" w:hAnsi="Calibri" w:cs="Calibri"/>
                <w:color w:val="000000"/>
                <w:shd w:val="clear" w:color="auto" w:fill="FFFFFF"/>
                <w:lang w:val="en-CA"/>
              </w:rPr>
              <w:t xml:space="preserve">Recognizing </w:t>
            </w:r>
            <w:r w:rsidR="007A2D39" w:rsidRPr="004062BB">
              <w:rPr>
                <w:rFonts w:ascii="Calibri" w:hAnsi="Calibri" w:cs="Calibri"/>
                <w:color w:val="000000"/>
                <w:shd w:val="clear" w:color="auto" w:fill="FFFFFF"/>
                <w:lang w:val="en-CA"/>
              </w:rPr>
              <w:t xml:space="preserve">at this time </w:t>
            </w:r>
            <w:r w:rsidR="0009325E" w:rsidRPr="004062BB">
              <w:rPr>
                <w:rFonts w:ascii="Calibri" w:hAnsi="Calibri" w:cs="Calibri"/>
                <w:color w:val="000000"/>
                <w:shd w:val="clear" w:color="auto" w:fill="FFFFFF"/>
                <w:lang w:val="en-CA"/>
              </w:rPr>
              <w:t xml:space="preserve">the limited ability of the Administration of Ukraine to carry out the procedures of Article </w:t>
            </w:r>
            <w:r w:rsidR="0009325E" w:rsidRPr="00BA4E86">
              <w:rPr>
                <w:rFonts w:ascii="Calibri" w:hAnsi="Calibri" w:cs="Calibri"/>
                <w:b/>
                <w:bCs/>
                <w:color w:val="000000"/>
                <w:shd w:val="clear" w:color="auto" w:fill="FFFFFF"/>
                <w:lang w:val="en-CA"/>
              </w:rPr>
              <w:t>15</w:t>
            </w:r>
            <w:r w:rsidR="00501AAB" w:rsidRPr="004062BB">
              <w:rPr>
                <w:rFonts w:ascii="Calibri" w:hAnsi="Calibri" w:cs="Calibri"/>
                <w:color w:val="000000"/>
                <w:shd w:val="clear" w:color="auto" w:fill="FFFFFF"/>
                <w:lang w:val="en-CA"/>
              </w:rPr>
              <w:t xml:space="preserve"> of the Radio Regulations</w:t>
            </w:r>
            <w:r w:rsidR="0009325E" w:rsidRPr="004062BB">
              <w:rPr>
                <w:rFonts w:ascii="Calibri" w:hAnsi="Calibri" w:cs="Calibri"/>
                <w:color w:val="000000"/>
                <w:shd w:val="clear" w:color="auto" w:fill="FFFFFF"/>
                <w:lang w:val="en-CA"/>
              </w:rPr>
              <w:t>, t</w:t>
            </w:r>
            <w:r w:rsidR="00343CC7" w:rsidRPr="004062BB">
              <w:rPr>
                <w:rFonts w:ascii="Calibri" w:hAnsi="Calibri" w:cs="Calibri"/>
                <w:color w:val="000000"/>
                <w:shd w:val="clear" w:color="auto" w:fill="FFFFFF"/>
                <w:lang w:val="en-CA"/>
              </w:rPr>
              <w:t xml:space="preserve">he Board instructed the Bureau to continue following any development </w:t>
            </w:r>
            <w:r w:rsidR="005157AB">
              <w:rPr>
                <w:rFonts w:ascii="Calibri" w:hAnsi="Calibri" w:cs="Calibri"/>
                <w:color w:val="000000"/>
                <w:shd w:val="clear" w:color="auto" w:fill="FFFFFF"/>
                <w:lang w:val="en-CA"/>
              </w:rPr>
              <w:t>o</w:t>
            </w:r>
            <w:r w:rsidR="00343CC7" w:rsidRPr="004062BB">
              <w:rPr>
                <w:rFonts w:ascii="Calibri" w:hAnsi="Calibri" w:cs="Calibri"/>
                <w:color w:val="000000"/>
                <w:shd w:val="clear" w:color="auto" w:fill="FFFFFF"/>
                <w:lang w:val="en-CA"/>
              </w:rPr>
              <w:t>n th</w:t>
            </w:r>
            <w:r w:rsidR="005157AB">
              <w:rPr>
                <w:rFonts w:ascii="Calibri" w:hAnsi="Calibri" w:cs="Calibri"/>
                <w:color w:val="000000"/>
                <w:shd w:val="clear" w:color="auto" w:fill="FFFFFF"/>
                <w:lang w:val="en-CA"/>
              </w:rPr>
              <w:t>e</w:t>
            </w:r>
            <w:r w:rsidR="00343CC7" w:rsidRPr="004062BB">
              <w:rPr>
                <w:rFonts w:ascii="Calibri" w:hAnsi="Calibri" w:cs="Calibri"/>
                <w:color w:val="000000"/>
                <w:shd w:val="clear" w:color="auto" w:fill="FFFFFF"/>
                <w:lang w:val="en-CA"/>
              </w:rPr>
              <w:t xml:space="preserve"> matter.</w:t>
            </w:r>
          </w:p>
        </w:tc>
        <w:tc>
          <w:tcPr>
            <w:tcW w:w="2413" w:type="dxa"/>
          </w:tcPr>
          <w:p w14:paraId="78F605C9" w14:textId="77777777" w:rsidR="0055458E" w:rsidRPr="004062BB" w:rsidRDefault="00C04CA3" w:rsidP="00BA4E86">
            <w:pPr>
              <w:pStyle w:val="ListParagraph"/>
              <w:spacing w:before="120" w:after="120" w:line="240" w:lineRule="auto"/>
              <w:ind w:left="0"/>
              <w:contextualSpacing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lang w:val="en-CA"/>
              </w:rPr>
            </w:pPr>
            <w:r w:rsidRPr="004062BB">
              <w:rPr>
                <w:rFonts w:ascii="Calibri" w:hAnsi="Calibri" w:cs="Calibri"/>
                <w:lang w:val="en-CA"/>
              </w:rPr>
              <w:t>Executive Secretary to communicate these decisions to the administrations concerned.</w:t>
            </w:r>
          </w:p>
          <w:p w14:paraId="20444411" w14:textId="4F824CBA" w:rsidR="00E74E0C" w:rsidRPr="004062BB" w:rsidRDefault="00E74E0C" w:rsidP="009F64C0">
            <w:pPr>
              <w:pStyle w:val="ListParagraph"/>
              <w:spacing w:before="120" w:after="120" w:line="240" w:lineRule="auto"/>
              <w:ind w:left="0"/>
              <w:contextualSpacing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lang w:val="en-CA"/>
              </w:rPr>
            </w:pPr>
            <w:r w:rsidRPr="004062BB">
              <w:rPr>
                <w:rFonts w:ascii="Calibri" w:hAnsi="Calibri" w:cs="Calibri"/>
                <w:color w:val="000000"/>
                <w:shd w:val="clear" w:color="auto" w:fill="FFFFFF"/>
                <w:lang w:val="en-CA"/>
              </w:rPr>
              <w:t xml:space="preserve">Bureau to continue following any development </w:t>
            </w:r>
            <w:r w:rsidR="005157AB">
              <w:rPr>
                <w:rFonts w:ascii="Calibri" w:hAnsi="Calibri" w:cs="Calibri"/>
                <w:color w:val="000000"/>
                <w:shd w:val="clear" w:color="auto" w:fill="FFFFFF"/>
                <w:lang w:val="en-CA"/>
              </w:rPr>
              <w:t>o</w:t>
            </w:r>
            <w:r w:rsidRPr="004062BB">
              <w:rPr>
                <w:rFonts w:ascii="Calibri" w:hAnsi="Calibri" w:cs="Calibri"/>
                <w:color w:val="000000"/>
                <w:shd w:val="clear" w:color="auto" w:fill="FFFFFF"/>
                <w:lang w:val="en-CA"/>
              </w:rPr>
              <w:t>n th</w:t>
            </w:r>
            <w:r w:rsidR="005157AB">
              <w:rPr>
                <w:rFonts w:ascii="Calibri" w:hAnsi="Calibri" w:cs="Calibri"/>
                <w:color w:val="000000"/>
                <w:shd w:val="clear" w:color="auto" w:fill="FFFFFF"/>
                <w:lang w:val="en-CA"/>
              </w:rPr>
              <w:t>e</w:t>
            </w:r>
            <w:r w:rsidRPr="004062BB">
              <w:rPr>
                <w:rFonts w:ascii="Calibri" w:hAnsi="Calibri" w:cs="Calibri"/>
                <w:color w:val="000000"/>
                <w:shd w:val="clear" w:color="auto" w:fill="FFFFFF"/>
                <w:lang w:val="en-CA"/>
              </w:rPr>
              <w:t xml:space="preserve"> matter.</w:t>
            </w:r>
          </w:p>
        </w:tc>
      </w:tr>
      <w:tr w:rsidR="0055458E" w:rsidRPr="004062BB" w14:paraId="098216FD" w14:textId="77777777" w:rsidTr="00B82F35">
        <w:trPr>
          <w:trHeight w:val="551"/>
        </w:trPr>
        <w:tc>
          <w:tcPr>
            <w:cnfStyle w:val="001000000000" w:firstRow="0" w:lastRow="0" w:firstColumn="1" w:lastColumn="0" w:oddVBand="0" w:evenVBand="0" w:oddHBand="0" w:evenHBand="0" w:firstRowFirstColumn="0" w:firstRowLastColumn="0" w:lastRowFirstColumn="0" w:lastRowLastColumn="0"/>
            <w:tcW w:w="701" w:type="dxa"/>
            <w:vMerge/>
          </w:tcPr>
          <w:p w14:paraId="3DC4FC74" w14:textId="77777777" w:rsidR="0055458E" w:rsidRPr="004062BB" w:rsidRDefault="0055458E" w:rsidP="00E97161">
            <w:pPr>
              <w:pStyle w:val="Tabletext"/>
              <w:spacing w:before="120" w:after="120" w:line="260" w:lineRule="auto"/>
              <w:jc w:val="center"/>
              <w:rPr>
                <w:rFonts w:ascii="Calibri" w:hAnsi="Calibri" w:cs="Calibri"/>
                <w:szCs w:val="22"/>
                <w:lang w:val="en-CA"/>
              </w:rPr>
            </w:pPr>
          </w:p>
        </w:tc>
        <w:tc>
          <w:tcPr>
            <w:tcW w:w="4114" w:type="dxa"/>
            <w:vMerge/>
          </w:tcPr>
          <w:p w14:paraId="4915B493" w14:textId="77777777" w:rsidR="0055458E" w:rsidRPr="004062BB" w:rsidRDefault="0055458E" w:rsidP="00E97161">
            <w:pPr>
              <w:pStyle w:val="Tabletext"/>
              <w:spacing w:before="120" w:after="120" w:line="260" w:lineRule="auto"/>
              <w:cnfStyle w:val="000000000000" w:firstRow="0" w:lastRow="0" w:firstColumn="0" w:lastColumn="0" w:oddVBand="0" w:evenVBand="0" w:oddHBand="0" w:evenHBand="0" w:firstRowFirstColumn="0" w:firstRowLastColumn="0" w:lastRowFirstColumn="0" w:lastRowLastColumn="0"/>
              <w:rPr>
                <w:rFonts w:ascii="Calibri" w:hAnsi="Calibri" w:cs="Calibri"/>
                <w:szCs w:val="22"/>
                <w:lang w:val="en-CA"/>
              </w:rPr>
            </w:pPr>
          </w:p>
        </w:tc>
        <w:tc>
          <w:tcPr>
            <w:tcW w:w="6801" w:type="dxa"/>
          </w:tcPr>
          <w:p w14:paraId="4DDF028D" w14:textId="2D402B6D" w:rsidR="0055458E" w:rsidRPr="004062BB" w:rsidRDefault="00922891" w:rsidP="00FB751B">
            <w:pPr>
              <w:pStyle w:val="ListParagraph"/>
              <w:spacing w:before="120" w:after="120" w:line="240" w:lineRule="auto"/>
              <w:ind w:left="0"/>
              <w:contextualSpacing w:val="0"/>
              <w:jc w:val="both"/>
              <w:cnfStyle w:val="000000000000" w:firstRow="0" w:lastRow="0" w:firstColumn="0" w:lastColumn="0" w:oddVBand="0" w:evenVBand="0" w:oddHBand="0" w:evenHBand="0" w:firstRowFirstColumn="0" w:firstRowLastColumn="0" w:lastRowFirstColumn="0" w:lastRowLastColumn="0"/>
              <w:rPr>
                <w:rFonts w:ascii="Calibri" w:hAnsi="Calibri" w:cs="Calibri"/>
                <w:lang w:val="en-CA"/>
              </w:rPr>
            </w:pPr>
            <w:r w:rsidRPr="004062BB">
              <w:rPr>
                <w:rFonts w:ascii="Calibri" w:hAnsi="Calibri" w:cs="Calibri"/>
                <w:lang w:val="en-CA"/>
              </w:rPr>
              <w:t>g</w:t>
            </w:r>
            <w:r w:rsidR="009370A9" w:rsidRPr="004062BB">
              <w:rPr>
                <w:rFonts w:ascii="Calibri" w:hAnsi="Calibri" w:cs="Calibri"/>
                <w:lang w:val="en-CA"/>
              </w:rPr>
              <w:t>)</w:t>
            </w:r>
            <w:r w:rsidR="009370A9" w:rsidRPr="004062BB">
              <w:rPr>
                <w:rFonts w:ascii="Calibri" w:hAnsi="Calibri" w:cs="Calibri"/>
                <w:lang w:val="en-CA"/>
              </w:rPr>
              <w:tab/>
            </w:r>
            <w:r w:rsidR="00052981" w:rsidRPr="004062BB">
              <w:rPr>
                <w:rFonts w:ascii="Calibri" w:hAnsi="Calibri" w:cs="Calibri"/>
                <w:lang w:val="en-CA"/>
              </w:rPr>
              <w:t>The Board considered in detail §</w:t>
            </w:r>
            <w:r w:rsidR="004062BB">
              <w:rPr>
                <w:rFonts w:ascii="Calibri" w:hAnsi="Calibri" w:cs="Calibri"/>
                <w:lang w:val="en-CA"/>
              </w:rPr>
              <w:t xml:space="preserve"> </w:t>
            </w:r>
            <w:r w:rsidR="00052981" w:rsidRPr="004062BB">
              <w:rPr>
                <w:rFonts w:ascii="Calibri" w:hAnsi="Calibri" w:cs="Calibri"/>
                <w:lang w:val="en-CA"/>
              </w:rPr>
              <w:t>4.5 of Document RRB22-1/4</w:t>
            </w:r>
            <w:r w:rsidR="007B62BA">
              <w:rPr>
                <w:rFonts w:ascii="Calibri" w:hAnsi="Calibri" w:cs="Calibri"/>
                <w:lang w:val="en-CA"/>
              </w:rPr>
              <w:t>,</w:t>
            </w:r>
            <w:r w:rsidR="00052981" w:rsidRPr="004062BB">
              <w:rPr>
                <w:rFonts w:ascii="Calibri" w:hAnsi="Calibri" w:cs="Calibri"/>
                <w:lang w:val="en-CA"/>
              </w:rPr>
              <w:t xml:space="preserve"> on harmful interference to the JCSAT-3A satellite network </w:t>
            </w:r>
            <w:r w:rsidR="00E74E0C" w:rsidRPr="004062BB">
              <w:rPr>
                <w:rFonts w:ascii="Calibri" w:hAnsi="Calibri" w:cs="Calibri"/>
                <w:lang w:val="en-CA"/>
              </w:rPr>
              <w:t>of</w:t>
            </w:r>
            <w:r w:rsidR="00052981" w:rsidRPr="004062BB">
              <w:rPr>
                <w:rFonts w:ascii="Calibri" w:hAnsi="Calibri" w:cs="Calibri"/>
                <w:lang w:val="en-CA"/>
              </w:rPr>
              <w:t xml:space="preserve"> the Administration of Japan and noted that the Administration of </w:t>
            </w:r>
            <w:r w:rsidR="009F64C0">
              <w:rPr>
                <w:rFonts w:ascii="Calibri" w:hAnsi="Calibri" w:cs="Calibri"/>
                <w:lang w:val="en-CA"/>
              </w:rPr>
              <w:t xml:space="preserve">the </w:t>
            </w:r>
            <w:r w:rsidR="00052981" w:rsidRPr="004062BB">
              <w:rPr>
                <w:rFonts w:ascii="Calibri" w:hAnsi="Calibri" w:cs="Calibri"/>
                <w:lang w:val="en-CA"/>
              </w:rPr>
              <w:t>La</w:t>
            </w:r>
            <w:r w:rsidR="00FE592D" w:rsidRPr="004062BB">
              <w:rPr>
                <w:rFonts w:ascii="Calibri" w:hAnsi="Calibri" w:cs="Calibri"/>
                <w:lang w:val="en-CA"/>
              </w:rPr>
              <w:t>o</w:t>
            </w:r>
            <w:r w:rsidR="00052981" w:rsidRPr="004062BB">
              <w:rPr>
                <w:rFonts w:ascii="Calibri" w:hAnsi="Calibri" w:cs="Calibri"/>
                <w:lang w:val="en-CA"/>
              </w:rPr>
              <w:t xml:space="preserve"> </w:t>
            </w:r>
            <w:r w:rsidR="00816154">
              <w:rPr>
                <w:rFonts w:ascii="Calibri" w:hAnsi="Calibri" w:cs="Calibri"/>
                <w:lang w:val="en-CA"/>
              </w:rPr>
              <w:t xml:space="preserve">People’s </w:t>
            </w:r>
            <w:r w:rsidR="009F64C0">
              <w:rPr>
                <w:rFonts w:ascii="Calibri" w:hAnsi="Calibri" w:cs="Calibri"/>
                <w:lang w:val="en-CA"/>
              </w:rPr>
              <w:t>D</w:t>
            </w:r>
            <w:r w:rsidR="00816154">
              <w:rPr>
                <w:rFonts w:ascii="Calibri" w:hAnsi="Calibri" w:cs="Calibri"/>
                <w:lang w:val="en-CA"/>
              </w:rPr>
              <w:t xml:space="preserve">emocratic </w:t>
            </w:r>
            <w:r w:rsidR="009F64C0">
              <w:rPr>
                <w:rFonts w:ascii="Calibri" w:hAnsi="Calibri" w:cs="Calibri"/>
                <w:lang w:val="en-CA"/>
              </w:rPr>
              <w:t>R</w:t>
            </w:r>
            <w:r w:rsidR="00816154">
              <w:rPr>
                <w:rFonts w:ascii="Calibri" w:hAnsi="Calibri" w:cs="Calibri"/>
                <w:lang w:val="en-CA"/>
              </w:rPr>
              <w:t>epublic</w:t>
            </w:r>
            <w:r w:rsidR="009F64C0">
              <w:rPr>
                <w:rFonts w:ascii="Calibri" w:hAnsi="Calibri" w:cs="Calibri"/>
                <w:lang w:val="en-CA"/>
              </w:rPr>
              <w:t xml:space="preserve"> had </w:t>
            </w:r>
            <w:r w:rsidR="00052981" w:rsidRPr="004062BB">
              <w:rPr>
                <w:rFonts w:ascii="Calibri" w:hAnsi="Calibri" w:cs="Calibri"/>
                <w:lang w:val="en-CA"/>
              </w:rPr>
              <w:t xml:space="preserve">also requested the assistance of the Bureau </w:t>
            </w:r>
            <w:r w:rsidR="000A1766" w:rsidRPr="004062BB">
              <w:rPr>
                <w:rFonts w:ascii="Calibri" w:hAnsi="Calibri" w:cs="Calibri"/>
                <w:lang w:val="en-CA"/>
              </w:rPr>
              <w:t xml:space="preserve">to eliminate the harmful interference to </w:t>
            </w:r>
            <w:r w:rsidR="00E74E0C" w:rsidRPr="004062BB">
              <w:rPr>
                <w:rFonts w:ascii="Calibri" w:hAnsi="Calibri" w:cs="Calibri"/>
                <w:lang w:val="en-CA"/>
              </w:rPr>
              <w:t>its</w:t>
            </w:r>
            <w:r w:rsidR="000A1766" w:rsidRPr="004062BB">
              <w:rPr>
                <w:rFonts w:ascii="Calibri" w:hAnsi="Calibri" w:cs="Calibri"/>
                <w:lang w:val="en-CA"/>
              </w:rPr>
              <w:t xml:space="preserve"> LAOSAT-1 satellite network in the band 3 465–3 473 </w:t>
            </w:r>
            <w:proofErr w:type="spellStart"/>
            <w:r w:rsidR="000A1766" w:rsidRPr="004062BB">
              <w:rPr>
                <w:rFonts w:ascii="Calibri" w:hAnsi="Calibri" w:cs="Calibri"/>
                <w:lang w:val="en-CA"/>
              </w:rPr>
              <w:t>MHz.</w:t>
            </w:r>
            <w:proofErr w:type="spellEnd"/>
            <w:r w:rsidR="000A1766" w:rsidRPr="004062BB">
              <w:rPr>
                <w:rFonts w:ascii="Calibri" w:hAnsi="Calibri" w:cs="Calibri"/>
                <w:lang w:val="en-CA"/>
              </w:rPr>
              <w:t xml:space="preserve"> Based on the information provided</w:t>
            </w:r>
            <w:r w:rsidR="009F64C0">
              <w:rPr>
                <w:rFonts w:ascii="Calibri" w:hAnsi="Calibri" w:cs="Calibri"/>
                <w:lang w:val="en-CA"/>
              </w:rPr>
              <w:t>,</w:t>
            </w:r>
            <w:r w:rsidR="00CC032D" w:rsidRPr="004062BB">
              <w:rPr>
                <w:rFonts w:ascii="Calibri" w:hAnsi="Calibri" w:cs="Calibri"/>
                <w:lang w:val="en-CA"/>
              </w:rPr>
              <w:t xml:space="preserve"> and in accordance with RR No. </w:t>
            </w:r>
            <w:r w:rsidR="00CC032D" w:rsidRPr="004062BB">
              <w:rPr>
                <w:rFonts w:ascii="Calibri" w:hAnsi="Calibri" w:cs="Calibri"/>
                <w:b/>
                <w:bCs/>
                <w:lang w:val="en-CA"/>
              </w:rPr>
              <w:t>13.2</w:t>
            </w:r>
            <w:r w:rsidR="00CC032D" w:rsidRPr="004062BB">
              <w:rPr>
                <w:rFonts w:ascii="Calibri" w:hAnsi="Calibri" w:cs="Calibri"/>
                <w:lang w:val="en-CA"/>
              </w:rPr>
              <w:t>, the Board decided to request:</w:t>
            </w:r>
          </w:p>
          <w:p w14:paraId="68C65A99" w14:textId="36042553" w:rsidR="00CC032D" w:rsidRPr="004062BB" w:rsidRDefault="00CC032D" w:rsidP="00CD1BD2">
            <w:pPr>
              <w:pStyle w:val="ListParagraph"/>
              <w:numPr>
                <w:ilvl w:val="0"/>
                <w:numId w:val="4"/>
              </w:numPr>
              <w:spacing w:before="120" w:after="120" w:line="240" w:lineRule="auto"/>
              <w:ind w:left="357" w:hanging="357"/>
              <w:contextualSpacing w:val="0"/>
              <w:jc w:val="both"/>
              <w:cnfStyle w:val="000000000000" w:firstRow="0" w:lastRow="0" w:firstColumn="0" w:lastColumn="0" w:oddVBand="0" w:evenVBand="0" w:oddHBand="0" w:evenHBand="0" w:firstRowFirstColumn="0" w:firstRowLastColumn="0" w:lastRowFirstColumn="0" w:lastRowLastColumn="0"/>
              <w:rPr>
                <w:rFonts w:ascii="Calibri" w:hAnsi="Calibri" w:cs="Calibri"/>
                <w:lang w:val="en-CA"/>
              </w:rPr>
            </w:pPr>
            <w:r w:rsidRPr="004062BB">
              <w:rPr>
                <w:rFonts w:ascii="Calibri" w:hAnsi="Calibri" w:cs="Calibri"/>
                <w:lang w:val="en-CA"/>
              </w:rPr>
              <w:t xml:space="preserve">the Administration of the Russian Federation to investigate if harmful interference could originate from earth station(s) located </w:t>
            </w:r>
            <w:r w:rsidR="00DD1250" w:rsidRPr="004062BB">
              <w:rPr>
                <w:rFonts w:ascii="Calibri" w:hAnsi="Calibri" w:cs="Calibri"/>
                <w:lang w:val="en-CA"/>
              </w:rPr>
              <w:t>o</w:t>
            </w:r>
            <w:r w:rsidRPr="004062BB">
              <w:rPr>
                <w:rFonts w:ascii="Calibri" w:hAnsi="Calibri" w:cs="Calibri"/>
                <w:lang w:val="en-CA"/>
              </w:rPr>
              <w:t xml:space="preserve">n the territory under </w:t>
            </w:r>
            <w:r w:rsidR="00FB65E4" w:rsidRPr="004062BB">
              <w:rPr>
                <w:rFonts w:ascii="Calibri" w:hAnsi="Calibri" w:cs="Calibri"/>
                <w:lang w:val="en-CA"/>
              </w:rPr>
              <w:t>its</w:t>
            </w:r>
            <w:r w:rsidRPr="004062BB">
              <w:rPr>
                <w:rFonts w:ascii="Calibri" w:hAnsi="Calibri" w:cs="Calibri"/>
                <w:lang w:val="en-CA"/>
              </w:rPr>
              <w:t xml:space="preserve"> jurisdiction, as displayed in the geolocation </w:t>
            </w:r>
            <w:r w:rsidR="00FB65E4" w:rsidRPr="004062BB">
              <w:rPr>
                <w:rFonts w:ascii="Calibri" w:hAnsi="Calibri" w:cs="Calibri"/>
                <w:lang w:val="en-CA"/>
              </w:rPr>
              <w:t>information</w:t>
            </w:r>
            <w:r w:rsidRPr="004062BB">
              <w:rPr>
                <w:rFonts w:ascii="Calibri" w:hAnsi="Calibri" w:cs="Calibri"/>
                <w:lang w:val="en-CA"/>
              </w:rPr>
              <w:t xml:space="preserve"> provided by the Administration of Japan. When informing the Board of the results of its investigation, the Administration of the Russian Federation should also indicate the reasons for the conclusion in order to facilitate further investigation, as </w:t>
            </w:r>
            <w:proofErr w:type="gramStart"/>
            <w:r w:rsidRPr="004062BB">
              <w:rPr>
                <w:rFonts w:ascii="Calibri" w:hAnsi="Calibri" w:cs="Calibri"/>
                <w:lang w:val="en-CA"/>
              </w:rPr>
              <w:t>necessary;</w:t>
            </w:r>
            <w:proofErr w:type="gramEnd"/>
          </w:p>
          <w:p w14:paraId="486436AC" w14:textId="7372EA5D" w:rsidR="00CC032D" w:rsidRPr="004062BB" w:rsidRDefault="00CC032D" w:rsidP="00CD1BD2">
            <w:pPr>
              <w:pStyle w:val="ListParagraph"/>
              <w:numPr>
                <w:ilvl w:val="0"/>
                <w:numId w:val="4"/>
              </w:numPr>
              <w:spacing w:before="120" w:after="120" w:line="240" w:lineRule="auto"/>
              <w:ind w:left="357" w:hanging="357"/>
              <w:contextualSpacing w:val="0"/>
              <w:jc w:val="both"/>
              <w:cnfStyle w:val="000000000000" w:firstRow="0" w:lastRow="0" w:firstColumn="0" w:lastColumn="0" w:oddVBand="0" w:evenVBand="0" w:oddHBand="0" w:evenHBand="0" w:firstRowFirstColumn="0" w:firstRowLastColumn="0" w:lastRowFirstColumn="0" w:lastRowLastColumn="0"/>
              <w:rPr>
                <w:rFonts w:ascii="Calibri" w:hAnsi="Calibri" w:cs="Calibri"/>
                <w:lang w:val="en-CA"/>
              </w:rPr>
            </w:pPr>
            <w:r w:rsidRPr="004062BB">
              <w:rPr>
                <w:rFonts w:ascii="Calibri" w:hAnsi="Calibri" w:cs="Calibri"/>
                <w:lang w:val="en-CA"/>
              </w:rPr>
              <w:t>both Administrations to continue to exercise the utmost good</w:t>
            </w:r>
            <w:r w:rsidR="000E2B86">
              <w:rPr>
                <w:rFonts w:ascii="Calibri" w:hAnsi="Calibri" w:cs="Calibri"/>
                <w:lang w:val="en-CA"/>
              </w:rPr>
              <w:t xml:space="preserve"> </w:t>
            </w:r>
            <w:r w:rsidRPr="004062BB">
              <w:rPr>
                <w:rFonts w:ascii="Calibri" w:hAnsi="Calibri" w:cs="Calibri"/>
                <w:lang w:val="en-CA"/>
              </w:rPr>
              <w:t xml:space="preserve">will and mutual assistance in the application of the provisions of Article 45 of the Constitution and of Section VI of Article </w:t>
            </w:r>
            <w:r w:rsidRPr="004062BB">
              <w:rPr>
                <w:rFonts w:ascii="Calibri" w:hAnsi="Calibri" w:cs="Calibri"/>
                <w:b/>
                <w:bCs/>
                <w:lang w:val="en-CA"/>
              </w:rPr>
              <w:t>15</w:t>
            </w:r>
            <w:r w:rsidRPr="004062BB">
              <w:rPr>
                <w:rFonts w:ascii="Calibri" w:hAnsi="Calibri" w:cs="Calibri"/>
                <w:lang w:val="en-CA"/>
              </w:rPr>
              <w:t xml:space="preserve"> of the Radio Regulations.</w:t>
            </w:r>
          </w:p>
          <w:p w14:paraId="28D3E0D4" w14:textId="77777777" w:rsidR="00BC7D65" w:rsidRPr="004062BB" w:rsidRDefault="00FB65E4" w:rsidP="00FB751B">
            <w:pPr>
              <w:pStyle w:val="ListParagraph"/>
              <w:spacing w:before="120" w:after="120" w:line="240" w:lineRule="auto"/>
              <w:ind w:left="0"/>
              <w:contextualSpacing w:val="0"/>
              <w:jc w:val="both"/>
              <w:cnfStyle w:val="000000000000" w:firstRow="0" w:lastRow="0" w:firstColumn="0" w:lastColumn="0" w:oddVBand="0" w:evenVBand="0" w:oddHBand="0" w:evenHBand="0" w:firstRowFirstColumn="0" w:firstRowLastColumn="0" w:lastRowFirstColumn="0" w:lastRowLastColumn="0"/>
              <w:rPr>
                <w:rFonts w:ascii="Calibri" w:hAnsi="Calibri" w:cs="Calibri"/>
                <w:lang w:val="en-CA"/>
              </w:rPr>
            </w:pPr>
            <w:r w:rsidRPr="004062BB">
              <w:rPr>
                <w:rFonts w:ascii="Calibri" w:hAnsi="Calibri" w:cs="Calibri"/>
                <w:lang w:val="en-CA"/>
              </w:rPr>
              <w:t>The Board instructed the Bureau to</w:t>
            </w:r>
            <w:r w:rsidR="00BC7D65" w:rsidRPr="004062BB">
              <w:rPr>
                <w:rFonts w:ascii="Calibri" w:hAnsi="Calibri" w:cs="Calibri"/>
                <w:lang w:val="en-CA"/>
              </w:rPr>
              <w:t>:</w:t>
            </w:r>
          </w:p>
          <w:p w14:paraId="2E50BCF9" w14:textId="6165DDAC" w:rsidR="00CC032D" w:rsidRPr="004062BB" w:rsidRDefault="00BC7D65" w:rsidP="00CD1BD2">
            <w:pPr>
              <w:pStyle w:val="ListParagraph"/>
              <w:numPr>
                <w:ilvl w:val="0"/>
                <w:numId w:val="5"/>
              </w:numPr>
              <w:spacing w:before="120" w:after="120" w:line="240" w:lineRule="auto"/>
              <w:ind w:left="357" w:hanging="357"/>
              <w:contextualSpacing w:val="0"/>
              <w:jc w:val="both"/>
              <w:cnfStyle w:val="000000000000" w:firstRow="0" w:lastRow="0" w:firstColumn="0" w:lastColumn="0" w:oddVBand="0" w:evenVBand="0" w:oddHBand="0" w:evenHBand="0" w:firstRowFirstColumn="0" w:firstRowLastColumn="0" w:lastRowFirstColumn="0" w:lastRowLastColumn="0"/>
              <w:rPr>
                <w:rFonts w:ascii="Calibri" w:hAnsi="Calibri" w:cs="Calibri"/>
                <w:lang w:val="en-CA"/>
              </w:rPr>
            </w:pPr>
            <w:r w:rsidRPr="004062BB">
              <w:rPr>
                <w:rFonts w:ascii="Calibri" w:hAnsi="Calibri" w:cs="Calibri"/>
                <w:lang w:val="en-CA"/>
              </w:rPr>
              <w:t xml:space="preserve">request </w:t>
            </w:r>
            <w:r w:rsidR="00343CC7" w:rsidRPr="004062BB">
              <w:rPr>
                <w:rFonts w:ascii="Calibri" w:hAnsi="Calibri" w:cs="Calibri"/>
                <w:lang w:val="en-CA"/>
              </w:rPr>
              <w:t xml:space="preserve">the </w:t>
            </w:r>
            <w:r w:rsidRPr="004062BB">
              <w:rPr>
                <w:rFonts w:ascii="Calibri" w:hAnsi="Calibri" w:cs="Calibri"/>
                <w:lang w:val="en-CA"/>
              </w:rPr>
              <w:t>cooperation</w:t>
            </w:r>
            <w:r w:rsidR="00092B9C" w:rsidRPr="004062BB">
              <w:rPr>
                <w:rFonts w:ascii="Calibri" w:hAnsi="Calibri" w:cs="Calibri"/>
                <w:lang w:val="en-CA"/>
              </w:rPr>
              <w:t xml:space="preserve"> of administrations </w:t>
            </w:r>
            <w:r w:rsidR="007E0590" w:rsidRPr="004062BB">
              <w:rPr>
                <w:rFonts w:ascii="Calibri" w:hAnsi="Calibri" w:cs="Calibri"/>
                <w:lang w:val="en-CA"/>
              </w:rPr>
              <w:t>that were signatories to</w:t>
            </w:r>
            <w:r w:rsidR="00092B9C" w:rsidRPr="004062BB">
              <w:rPr>
                <w:rFonts w:ascii="Calibri" w:hAnsi="Calibri" w:cs="Calibri"/>
                <w:lang w:val="en-CA"/>
              </w:rPr>
              <w:t xml:space="preserve"> the Memorandum of Understanding on Space Monitoring </w:t>
            </w:r>
            <w:r w:rsidR="00092B9C" w:rsidRPr="004062BB">
              <w:rPr>
                <w:lang w:val="en-CA"/>
              </w:rPr>
              <w:t xml:space="preserve">to </w:t>
            </w:r>
            <w:r w:rsidR="007E0590" w:rsidRPr="004062BB">
              <w:rPr>
                <w:lang w:val="en-CA"/>
              </w:rPr>
              <w:t xml:space="preserve">assist in </w:t>
            </w:r>
            <w:r w:rsidR="00092B9C" w:rsidRPr="004062BB">
              <w:rPr>
                <w:lang w:val="en-CA"/>
              </w:rPr>
              <w:t>perform</w:t>
            </w:r>
            <w:r w:rsidR="007E0590" w:rsidRPr="004062BB">
              <w:rPr>
                <w:lang w:val="en-CA"/>
              </w:rPr>
              <w:t>ing</w:t>
            </w:r>
            <w:r w:rsidR="00092B9C" w:rsidRPr="004062BB">
              <w:rPr>
                <w:lang w:val="en-CA"/>
              </w:rPr>
              <w:t xml:space="preserve"> geolocation measurement</w:t>
            </w:r>
            <w:r w:rsidR="0036747A" w:rsidRPr="004062BB">
              <w:rPr>
                <w:lang w:val="en-CA"/>
              </w:rPr>
              <w:t>s</w:t>
            </w:r>
            <w:r w:rsidR="00092B9C" w:rsidRPr="004062BB">
              <w:rPr>
                <w:lang w:val="en-CA"/>
              </w:rPr>
              <w:t xml:space="preserve"> to identify</w:t>
            </w:r>
            <w:r w:rsidR="007E0590" w:rsidRPr="004062BB">
              <w:rPr>
                <w:lang w:val="en-CA"/>
              </w:rPr>
              <w:t xml:space="preserve"> </w:t>
            </w:r>
            <w:r w:rsidR="00092B9C" w:rsidRPr="004062BB">
              <w:rPr>
                <w:lang w:val="en-CA"/>
              </w:rPr>
              <w:t xml:space="preserve">the source of harmful </w:t>
            </w:r>
            <w:proofErr w:type="gramStart"/>
            <w:r w:rsidR="00092B9C" w:rsidRPr="004062BB">
              <w:rPr>
                <w:lang w:val="en-CA"/>
              </w:rPr>
              <w:t>interference</w:t>
            </w:r>
            <w:r w:rsidR="0036747A" w:rsidRPr="004062BB">
              <w:rPr>
                <w:lang w:val="en-CA"/>
              </w:rPr>
              <w:t>;</w:t>
            </w:r>
            <w:proofErr w:type="gramEnd"/>
            <w:r w:rsidRPr="004062BB">
              <w:rPr>
                <w:rFonts w:ascii="Calibri" w:hAnsi="Calibri" w:cs="Calibri"/>
                <w:lang w:val="en-CA"/>
              </w:rPr>
              <w:t xml:space="preserve"> </w:t>
            </w:r>
          </w:p>
          <w:p w14:paraId="60BD3B59" w14:textId="3A35E593" w:rsidR="00BC7D65" w:rsidRPr="004062BB" w:rsidRDefault="00BC7D65" w:rsidP="00A2372D">
            <w:pPr>
              <w:pStyle w:val="ListParagraph"/>
              <w:numPr>
                <w:ilvl w:val="0"/>
                <w:numId w:val="5"/>
              </w:numPr>
              <w:spacing w:before="120" w:after="120" w:line="240" w:lineRule="auto"/>
              <w:jc w:val="both"/>
              <w:cnfStyle w:val="000000000000" w:firstRow="0" w:lastRow="0" w:firstColumn="0" w:lastColumn="0" w:oddVBand="0" w:evenVBand="0" w:oddHBand="0" w:evenHBand="0" w:firstRowFirstColumn="0" w:firstRowLastColumn="0" w:lastRowFirstColumn="0" w:lastRowLastColumn="0"/>
              <w:rPr>
                <w:rFonts w:ascii="Calibri" w:hAnsi="Calibri" w:cs="Calibri"/>
                <w:lang w:val="en-CA"/>
              </w:rPr>
            </w:pPr>
            <w:r w:rsidRPr="004062BB">
              <w:rPr>
                <w:rFonts w:ascii="Calibri" w:hAnsi="Calibri" w:cs="Calibri"/>
                <w:lang w:val="en-CA"/>
              </w:rPr>
              <w:t xml:space="preserve">report on progress to </w:t>
            </w:r>
            <w:r w:rsidR="00E60688" w:rsidRPr="004062BB">
              <w:rPr>
                <w:rFonts w:ascii="Calibri" w:hAnsi="Calibri" w:cs="Calibri"/>
                <w:lang w:val="en-CA"/>
              </w:rPr>
              <w:t>the 90</w:t>
            </w:r>
            <w:r w:rsidR="00E60688" w:rsidRPr="004062BB">
              <w:rPr>
                <w:rFonts w:ascii="Calibri" w:hAnsi="Calibri" w:cs="Calibri"/>
                <w:vertAlign w:val="superscript"/>
                <w:lang w:val="en-CA"/>
              </w:rPr>
              <w:t>th</w:t>
            </w:r>
            <w:r w:rsidR="00E60688" w:rsidRPr="004062BB">
              <w:rPr>
                <w:rFonts w:ascii="Calibri" w:hAnsi="Calibri" w:cs="Calibri"/>
                <w:lang w:val="en-CA"/>
              </w:rPr>
              <w:t xml:space="preserve"> Board meeting.</w:t>
            </w:r>
          </w:p>
        </w:tc>
        <w:tc>
          <w:tcPr>
            <w:tcW w:w="2413" w:type="dxa"/>
          </w:tcPr>
          <w:p w14:paraId="78B04FC9" w14:textId="77777777" w:rsidR="0055458E" w:rsidRPr="004062BB" w:rsidRDefault="00FB65E4" w:rsidP="009370A9">
            <w:pPr>
              <w:pStyle w:val="Tabletext"/>
              <w:tabs>
                <w:tab w:val="left" w:pos="2195"/>
              </w:tabs>
              <w:spacing w:before="120" w:after="120"/>
              <w:ind w:right="28"/>
              <w:jc w:val="center"/>
              <w:cnfStyle w:val="000000000000" w:firstRow="0" w:lastRow="0" w:firstColumn="0" w:lastColumn="0" w:oddVBand="0" w:evenVBand="0" w:oddHBand="0" w:evenHBand="0" w:firstRowFirstColumn="0" w:firstRowLastColumn="0" w:lastRowFirstColumn="0" w:lastRowLastColumn="0"/>
              <w:rPr>
                <w:rFonts w:ascii="Calibri" w:hAnsi="Calibri" w:cs="Calibri"/>
                <w:lang w:val="en-CA"/>
              </w:rPr>
            </w:pPr>
            <w:r w:rsidRPr="004062BB">
              <w:rPr>
                <w:rFonts w:ascii="Calibri" w:hAnsi="Calibri" w:cs="Calibri"/>
                <w:lang w:val="en-CA"/>
              </w:rPr>
              <w:t>Executive Secretary to communicate these decisions to the administrations concerned.</w:t>
            </w:r>
          </w:p>
          <w:p w14:paraId="1EF1C3B0" w14:textId="77777777" w:rsidR="00E60688" w:rsidRPr="004062BB" w:rsidRDefault="00E60688" w:rsidP="00E60688">
            <w:pPr>
              <w:pStyle w:val="ListParagraph"/>
              <w:spacing w:before="120" w:after="120" w:line="240" w:lineRule="auto"/>
              <w:ind w:left="0"/>
              <w:contextualSpacing w:val="0"/>
              <w:jc w:val="both"/>
              <w:cnfStyle w:val="000000000000" w:firstRow="0" w:lastRow="0" w:firstColumn="0" w:lastColumn="0" w:oddVBand="0" w:evenVBand="0" w:oddHBand="0" w:evenHBand="0" w:firstRowFirstColumn="0" w:firstRowLastColumn="0" w:lastRowFirstColumn="0" w:lastRowLastColumn="0"/>
              <w:rPr>
                <w:rFonts w:ascii="Calibri" w:hAnsi="Calibri" w:cs="Calibri"/>
                <w:lang w:val="en-CA"/>
              </w:rPr>
            </w:pPr>
            <w:r w:rsidRPr="004062BB">
              <w:rPr>
                <w:rFonts w:ascii="Calibri" w:hAnsi="Calibri" w:cs="Calibri"/>
                <w:lang w:val="en-CA"/>
              </w:rPr>
              <w:t>Bureau to:</w:t>
            </w:r>
          </w:p>
          <w:p w14:paraId="0FCEFDCC" w14:textId="1079887C" w:rsidR="00E60688" w:rsidRPr="004062BB" w:rsidRDefault="00C87511" w:rsidP="00CD1BD2">
            <w:pPr>
              <w:pStyle w:val="ListParagraph"/>
              <w:numPr>
                <w:ilvl w:val="0"/>
                <w:numId w:val="5"/>
              </w:numPr>
              <w:spacing w:before="120" w:after="120" w:line="240" w:lineRule="auto"/>
              <w:ind w:left="357" w:hanging="357"/>
              <w:contextualSpacing w:val="0"/>
              <w:cnfStyle w:val="000000000000" w:firstRow="0" w:lastRow="0" w:firstColumn="0" w:lastColumn="0" w:oddVBand="0" w:evenVBand="0" w:oddHBand="0" w:evenHBand="0" w:firstRowFirstColumn="0" w:firstRowLastColumn="0" w:lastRowFirstColumn="0" w:lastRowLastColumn="0"/>
              <w:rPr>
                <w:rFonts w:ascii="Calibri" w:hAnsi="Calibri" w:cs="Calibri"/>
                <w:lang w:val="en-CA"/>
              </w:rPr>
            </w:pPr>
            <w:r w:rsidRPr="004062BB">
              <w:rPr>
                <w:rFonts w:ascii="Calibri" w:hAnsi="Calibri" w:cs="Calibri"/>
                <w:lang w:val="en-CA"/>
              </w:rPr>
              <w:t xml:space="preserve">request the cooperation of administrations that were signatories to the Memorandum of Understanding on Space Monitoring </w:t>
            </w:r>
            <w:r w:rsidRPr="004062BB">
              <w:rPr>
                <w:lang w:val="en-CA"/>
              </w:rPr>
              <w:t xml:space="preserve">to assist in performing geolocation measurements to identify the source of harmful </w:t>
            </w:r>
            <w:proofErr w:type="gramStart"/>
            <w:r w:rsidRPr="004062BB">
              <w:rPr>
                <w:lang w:val="en-CA"/>
              </w:rPr>
              <w:t>interference;</w:t>
            </w:r>
            <w:proofErr w:type="gramEnd"/>
          </w:p>
          <w:p w14:paraId="569ABE44" w14:textId="2EC86A8E" w:rsidR="00E60688" w:rsidRPr="004062BB" w:rsidRDefault="00E60688" w:rsidP="00A2372D">
            <w:pPr>
              <w:pStyle w:val="ListParagraph"/>
              <w:numPr>
                <w:ilvl w:val="0"/>
                <w:numId w:val="5"/>
              </w:num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lang w:val="en-CA"/>
              </w:rPr>
            </w:pPr>
            <w:r w:rsidRPr="004062BB">
              <w:rPr>
                <w:rFonts w:ascii="Calibri" w:hAnsi="Calibri" w:cs="Calibri"/>
                <w:lang w:val="en-CA"/>
              </w:rPr>
              <w:t>report on progress to the 90</w:t>
            </w:r>
            <w:r w:rsidRPr="004062BB">
              <w:rPr>
                <w:rFonts w:ascii="Calibri" w:hAnsi="Calibri" w:cs="Calibri"/>
                <w:vertAlign w:val="superscript"/>
                <w:lang w:val="en-CA"/>
              </w:rPr>
              <w:t>th</w:t>
            </w:r>
            <w:r w:rsidRPr="004062BB">
              <w:rPr>
                <w:rFonts w:ascii="Calibri" w:hAnsi="Calibri" w:cs="Calibri"/>
                <w:lang w:val="en-CA"/>
              </w:rPr>
              <w:t xml:space="preserve"> Board meeting.</w:t>
            </w:r>
          </w:p>
        </w:tc>
      </w:tr>
      <w:tr w:rsidR="0055458E" w:rsidRPr="004062BB" w14:paraId="09A16BD7" w14:textId="77777777" w:rsidTr="00B82F35">
        <w:trPr>
          <w:trHeight w:val="551"/>
        </w:trPr>
        <w:tc>
          <w:tcPr>
            <w:cnfStyle w:val="001000000000" w:firstRow="0" w:lastRow="0" w:firstColumn="1" w:lastColumn="0" w:oddVBand="0" w:evenVBand="0" w:oddHBand="0" w:evenHBand="0" w:firstRowFirstColumn="0" w:firstRowLastColumn="0" w:lastRowFirstColumn="0" w:lastRowLastColumn="0"/>
            <w:tcW w:w="701" w:type="dxa"/>
            <w:vMerge/>
          </w:tcPr>
          <w:p w14:paraId="58B3F6E2" w14:textId="77777777" w:rsidR="0055458E" w:rsidRPr="004062BB" w:rsidRDefault="0055458E" w:rsidP="00E97161">
            <w:pPr>
              <w:pStyle w:val="Tabletext"/>
              <w:spacing w:before="120" w:after="120" w:line="260" w:lineRule="auto"/>
              <w:jc w:val="center"/>
              <w:rPr>
                <w:rFonts w:ascii="Calibri" w:hAnsi="Calibri" w:cs="Calibri"/>
                <w:szCs w:val="22"/>
                <w:lang w:val="en-CA"/>
              </w:rPr>
            </w:pPr>
          </w:p>
        </w:tc>
        <w:tc>
          <w:tcPr>
            <w:tcW w:w="4114" w:type="dxa"/>
            <w:vMerge/>
          </w:tcPr>
          <w:p w14:paraId="0B13259B" w14:textId="77777777" w:rsidR="0055458E" w:rsidRPr="004062BB" w:rsidRDefault="0055458E" w:rsidP="00E97161">
            <w:pPr>
              <w:pStyle w:val="Tabletext"/>
              <w:spacing w:before="120" w:after="120" w:line="260" w:lineRule="auto"/>
              <w:cnfStyle w:val="000000000000" w:firstRow="0" w:lastRow="0" w:firstColumn="0" w:lastColumn="0" w:oddVBand="0" w:evenVBand="0" w:oddHBand="0" w:evenHBand="0" w:firstRowFirstColumn="0" w:firstRowLastColumn="0" w:lastRowFirstColumn="0" w:lastRowLastColumn="0"/>
              <w:rPr>
                <w:rFonts w:ascii="Calibri" w:hAnsi="Calibri" w:cs="Calibri"/>
                <w:szCs w:val="22"/>
                <w:lang w:val="en-CA"/>
              </w:rPr>
            </w:pPr>
          </w:p>
        </w:tc>
        <w:tc>
          <w:tcPr>
            <w:tcW w:w="6801" w:type="dxa"/>
          </w:tcPr>
          <w:p w14:paraId="17A0AC5B" w14:textId="425AFFB4" w:rsidR="006B4173" w:rsidRPr="004062BB" w:rsidRDefault="00922891" w:rsidP="00BA4E86">
            <w:pPr>
              <w:pStyle w:val="ListParagraph"/>
              <w:spacing w:after="120" w:line="240" w:lineRule="auto"/>
              <w:ind w:left="0"/>
              <w:contextualSpacing w:val="0"/>
              <w:jc w:val="both"/>
              <w:cnfStyle w:val="000000000000" w:firstRow="0" w:lastRow="0" w:firstColumn="0" w:lastColumn="0" w:oddVBand="0" w:evenVBand="0" w:oddHBand="0" w:evenHBand="0" w:firstRowFirstColumn="0" w:firstRowLastColumn="0" w:lastRowFirstColumn="0" w:lastRowLastColumn="0"/>
              <w:rPr>
                <w:rFonts w:ascii="Calibri" w:hAnsi="Calibri" w:cs="Calibri"/>
                <w:lang w:val="en-CA"/>
              </w:rPr>
            </w:pPr>
            <w:r w:rsidRPr="004062BB">
              <w:rPr>
                <w:rFonts w:ascii="Calibri" w:hAnsi="Calibri" w:cs="Calibri"/>
                <w:lang w:val="en-CA"/>
              </w:rPr>
              <w:t>h</w:t>
            </w:r>
            <w:r w:rsidR="003662DE" w:rsidRPr="004062BB">
              <w:rPr>
                <w:rFonts w:ascii="Calibri" w:hAnsi="Calibri" w:cs="Calibri"/>
                <w:lang w:val="en-CA"/>
              </w:rPr>
              <w:t>)</w:t>
            </w:r>
            <w:r w:rsidR="009C5F58" w:rsidRPr="004062BB">
              <w:rPr>
                <w:rFonts w:ascii="Calibri" w:hAnsi="Calibri" w:cs="Calibri"/>
                <w:lang w:val="en-CA"/>
              </w:rPr>
              <w:tab/>
            </w:r>
            <w:r w:rsidR="00955DC4" w:rsidRPr="004062BB">
              <w:rPr>
                <w:rFonts w:ascii="Calibri" w:hAnsi="Calibri" w:cs="Calibri"/>
                <w:lang w:val="en-CA"/>
              </w:rPr>
              <w:t>In considering §</w:t>
            </w:r>
            <w:r w:rsidR="004062BB">
              <w:rPr>
                <w:rFonts w:ascii="Calibri" w:hAnsi="Calibri" w:cs="Calibri"/>
                <w:lang w:val="en-CA"/>
              </w:rPr>
              <w:t xml:space="preserve"> </w:t>
            </w:r>
            <w:r w:rsidR="00955DC4" w:rsidRPr="004062BB">
              <w:rPr>
                <w:rFonts w:ascii="Calibri" w:hAnsi="Calibri" w:cs="Calibri"/>
                <w:lang w:val="en-CA"/>
              </w:rPr>
              <w:t>4.</w:t>
            </w:r>
            <w:r w:rsidR="00352D19" w:rsidRPr="004062BB">
              <w:rPr>
                <w:rFonts w:ascii="Calibri" w:hAnsi="Calibri" w:cs="Calibri"/>
                <w:lang w:val="en-CA"/>
              </w:rPr>
              <w:t xml:space="preserve">6 </w:t>
            </w:r>
            <w:r w:rsidR="00955DC4" w:rsidRPr="004062BB">
              <w:rPr>
                <w:rFonts w:ascii="Calibri" w:hAnsi="Calibri" w:cs="Calibri"/>
                <w:lang w:val="en-CA"/>
              </w:rPr>
              <w:t>of Document RRB22-1/4</w:t>
            </w:r>
            <w:r w:rsidR="007B62BA">
              <w:rPr>
                <w:rFonts w:ascii="Calibri" w:hAnsi="Calibri" w:cs="Calibri"/>
                <w:lang w:val="en-CA"/>
              </w:rPr>
              <w:t>,</w:t>
            </w:r>
            <w:r w:rsidR="00955DC4" w:rsidRPr="004062BB">
              <w:rPr>
                <w:rFonts w:ascii="Calibri" w:hAnsi="Calibri" w:cs="Calibri"/>
                <w:lang w:val="en-CA"/>
              </w:rPr>
              <w:t xml:space="preserve"> on harmful interference affecting the RNSS in the 1 559–1 610 MHz band, the Board</w:t>
            </w:r>
            <w:r w:rsidR="00BF4AE2" w:rsidRPr="004062BB">
              <w:rPr>
                <w:rFonts w:ascii="Calibri" w:hAnsi="Calibri" w:cs="Calibri"/>
                <w:lang w:val="en-CA"/>
              </w:rPr>
              <w:t xml:space="preserve"> noted with concern the impact of such harmful interference o</w:t>
            </w:r>
            <w:r w:rsidR="006B4173" w:rsidRPr="004062BB">
              <w:rPr>
                <w:rFonts w:ascii="Calibri" w:hAnsi="Calibri" w:cs="Calibri"/>
                <w:lang w:val="en-CA"/>
              </w:rPr>
              <w:t>n</w:t>
            </w:r>
            <w:r w:rsidR="00BF4AE2" w:rsidRPr="004062BB">
              <w:rPr>
                <w:rFonts w:ascii="Calibri" w:hAnsi="Calibri" w:cs="Calibri"/>
                <w:lang w:val="en-CA"/>
              </w:rPr>
              <w:t xml:space="preserve"> radiocommunication services ensuring safety of life and</w:t>
            </w:r>
            <w:r w:rsidR="006B4173" w:rsidRPr="004062BB">
              <w:rPr>
                <w:rFonts w:ascii="Calibri" w:hAnsi="Calibri" w:cs="Calibri"/>
                <w:lang w:val="en-CA"/>
              </w:rPr>
              <w:t xml:space="preserve"> the navigation of </w:t>
            </w:r>
            <w:r w:rsidR="006B4173" w:rsidRPr="004062BB">
              <w:rPr>
                <w:rFonts w:ascii="Calibri" w:hAnsi="Calibri" w:cs="Calibri"/>
                <w:lang w:val="en-CA"/>
              </w:rPr>
              <w:lastRenderedPageBreak/>
              <w:t xml:space="preserve">aircraft. In accordance with RR No. </w:t>
            </w:r>
            <w:r w:rsidR="006B4173" w:rsidRPr="004062BB">
              <w:rPr>
                <w:rFonts w:ascii="Calibri" w:hAnsi="Calibri" w:cs="Calibri"/>
                <w:b/>
                <w:bCs/>
                <w:lang w:val="en-CA"/>
              </w:rPr>
              <w:t>13.2</w:t>
            </w:r>
            <w:r w:rsidR="006B4173" w:rsidRPr="004062BB">
              <w:rPr>
                <w:rFonts w:ascii="Calibri" w:hAnsi="Calibri" w:cs="Calibri"/>
                <w:lang w:val="en-CA"/>
              </w:rPr>
              <w:t>, the Board decided to request Member States to ensure that their operating agencies compl</w:t>
            </w:r>
            <w:r w:rsidR="0020126A" w:rsidRPr="004062BB">
              <w:rPr>
                <w:rFonts w:ascii="Calibri" w:hAnsi="Calibri" w:cs="Calibri"/>
                <w:lang w:val="en-CA"/>
              </w:rPr>
              <w:t>ied</w:t>
            </w:r>
            <w:r w:rsidR="006B4173" w:rsidRPr="004062BB">
              <w:rPr>
                <w:rFonts w:ascii="Calibri" w:hAnsi="Calibri" w:cs="Calibri"/>
                <w:lang w:val="en-CA"/>
              </w:rPr>
              <w:t xml:space="preserve"> with the applicable provisions of the ITU legal instruments:</w:t>
            </w:r>
          </w:p>
          <w:p w14:paraId="0A00D0AA" w14:textId="77777777" w:rsidR="006B4173" w:rsidRPr="00B01554" w:rsidRDefault="006B4173" w:rsidP="00432827">
            <w:pPr>
              <w:pStyle w:val="ListParagraph"/>
              <w:numPr>
                <w:ilvl w:val="0"/>
                <w:numId w:val="6"/>
              </w:numPr>
              <w:spacing w:before="120" w:after="120" w:line="240" w:lineRule="auto"/>
              <w:ind w:left="357" w:hanging="357"/>
              <w:contextualSpacing w:val="0"/>
              <w:jc w:val="both"/>
              <w:cnfStyle w:val="000000000000" w:firstRow="0" w:lastRow="0" w:firstColumn="0" w:lastColumn="0" w:oddVBand="0" w:evenVBand="0" w:oddHBand="0" w:evenHBand="0" w:firstRowFirstColumn="0" w:firstRowLastColumn="0" w:lastRowFirstColumn="0" w:lastRowLastColumn="0"/>
              <w:rPr>
                <w:rFonts w:ascii="Calibri" w:hAnsi="Calibri" w:cs="Calibri"/>
                <w:lang w:val="en-CA"/>
              </w:rPr>
            </w:pPr>
            <w:r w:rsidRPr="00B01554">
              <w:rPr>
                <w:rFonts w:ascii="Calibri" w:hAnsi="Calibri" w:cs="Calibri"/>
                <w:lang w:val="en-CA"/>
              </w:rPr>
              <w:t>“</w:t>
            </w:r>
            <w:r w:rsidRPr="00BA4E86">
              <w:rPr>
                <w:rFonts w:ascii="Calibri" w:hAnsi="Calibri" w:cs="Calibri"/>
                <w:iCs/>
                <w:lang w:val="en-CA"/>
              </w:rPr>
              <w:t>All stations, whatever their purpose, must be established and operated in such a manner as not to cause harmful interference to the radio services or communications of other Member States or of recognized operating agencies, or of other duly authorized operating agencies which carry on a radio service, and which operate in accordance with the provisions of the Radio Regulations.</w:t>
            </w:r>
            <w:r w:rsidRPr="00B01554">
              <w:rPr>
                <w:rFonts w:ascii="Calibri" w:hAnsi="Calibri" w:cs="Calibri"/>
                <w:lang w:val="en-CA"/>
              </w:rPr>
              <w:t>” (Article 45 of the ITU Constitution)</w:t>
            </w:r>
          </w:p>
          <w:p w14:paraId="483FA82C" w14:textId="77777777" w:rsidR="006B4173" w:rsidRPr="004062BB" w:rsidRDefault="006B4173" w:rsidP="00432827">
            <w:pPr>
              <w:pStyle w:val="ListParagraph"/>
              <w:numPr>
                <w:ilvl w:val="0"/>
                <w:numId w:val="6"/>
              </w:numPr>
              <w:spacing w:after="120" w:line="240" w:lineRule="auto"/>
              <w:ind w:left="357" w:hanging="357"/>
              <w:contextualSpacing w:val="0"/>
              <w:jc w:val="both"/>
              <w:cnfStyle w:val="000000000000" w:firstRow="0" w:lastRow="0" w:firstColumn="0" w:lastColumn="0" w:oddVBand="0" w:evenVBand="0" w:oddHBand="0" w:evenHBand="0" w:firstRowFirstColumn="0" w:firstRowLastColumn="0" w:lastRowFirstColumn="0" w:lastRowLastColumn="0"/>
              <w:rPr>
                <w:rFonts w:ascii="Calibri" w:hAnsi="Calibri" w:cs="Calibri"/>
                <w:lang w:val="en-CA"/>
              </w:rPr>
            </w:pPr>
            <w:r w:rsidRPr="00B01554">
              <w:rPr>
                <w:rFonts w:ascii="Calibri" w:hAnsi="Calibri" w:cs="Calibri"/>
                <w:lang w:val="en-CA"/>
              </w:rPr>
              <w:t>“</w:t>
            </w:r>
            <w:proofErr w:type="gramStart"/>
            <w:r w:rsidRPr="00BA4E86">
              <w:rPr>
                <w:rFonts w:ascii="Calibri" w:hAnsi="Calibri" w:cs="Calibri"/>
                <w:iCs/>
                <w:lang w:val="en-CA"/>
              </w:rPr>
              <w:t>to</w:t>
            </w:r>
            <w:proofErr w:type="gramEnd"/>
            <w:r w:rsidRPr="00BA4E86">
              <w:rPr>
                <w:rFonts w:ascii="Calibri" w:hAnsi="Calibri" w:cs="Calibri"/>
                <w:iCs/>
                <w:lang w:val="en-CA"/>
              </w:rPr>
              <w:t xml:space="preserve"> take the steps required to prevent the transmission or circulation of false or deceptive distress, urgency, safety or identification signals, and to collaborate in locating and identifying stations under their jurisdiction transmitting such signals.</w:t>
            </w:r>
            <w:r w:rsidRPr="00B01554">
              <w:rPr>
                <w:rFonts w:ascii="Calibri" w:hAnsi="Calibri" w:cs="Calibri"/>
                <w:lang w:val="en-CA"/>
              </w:rPr>
              <w:t>”</w:t>
            </w:r>
            <w:r w:rsidRPr="004062BB">
              <w:rPr>
                <w:rFonts w:ascii="Calibri" w:hAnsi="Calibri" w:cs="Calibri"/>
                <w:lang w:val="en-CA"/>
              </w:rPr>
              <w:t xml:space="preserve"> (Article 47 of the ITU Constitution)</w:t>
            </w:r>
          </w:p>
          <w:p w14:paraId="67A04752" w14:textId="77777777" w:rsidR="006B4173" w:rsidRPr="004062BB" w:rsidRDefault="006B4173" w:rsidP="00432827">
            <w:pPr>
              <w:pStyle w:val="ListParagraph"/>
              <w:numPr>
                <w:ilvl w:val="0"/>
                <w:numId w:val="6"/>
              </w:numPr>
              <w:spacing w:before="120" w:after="120" w:line="240" w:lineRule="auto"/>
              <w:ind w:left="357" w:hanging="357"/>
              <w:contextualSpacing w:val="0"/>
              <w:jc w:val="both"/>
              <w:cnfStyle w:val="000000000000" w:firstRow="0" w:lastRow="0" w:firstColumn="0" w:lastColumn="0" w:oddVBand="0" w:evenVBand="0" w:oddHBand="0" w:evenHBand="0" w:firstRowFirstColumn="0" w:firstRowLastColumn="0" w:lastRowFirstColumn="0" w:lastRowLastColumn="0"/>
              <w:rPr>
                <w:rFonts w:ascii="Calibri" w:hAnsi="Calibri" w:cs="Calibri"/>
                <w:lang w:val="en-CA"/>
              </w:rPr>
            </w:pPr>
            <w:r w:rsidRPr="00B01554">
              <w:rPr>
                <w:rFonts w:ascii="Calibri" w:hAnsi="Calibri" w:cs="Calibri"/>
                <w:lang w:val="en-CA"/>
              </w:rPr>
              <w:t>“</w:t>
            </w:r>
            <w:r w:rsidRPr="00BA4E86">
              <w:rPr>
                <w:rFonts w:ascii="Calibri" w:hAnsi="Calibri" w:cs="Calibri"/>
                <w:iCs/>
                <w:lang w:val="en-CA"/>
              </w:rPr>
              <w:t>1 Member States retain their entire freedom with regard to military radio installations.</w:t>
            </w:r>
            <w:r w:rsidRPr="00B01554">
              <w:rPr>
                <w:rFonts w:ascii="Calibri" w:hAnsi="Calibri" w:cs="Calibri"/>
                <w:lang w:val="en-CA"/>
              </w:rPr>
              <w:t>”; “</w:t>
            </w:r>
            <w:r w:rsidRPr="00BA4E86">
              <w:rPr>
                <w:rFonts w:ascii="Calibri" w:hAnsi="Calibri" w:cs="Calibri"/>
                <w:iCs/>
                <w:lang w:val="en-CA"/>
              </w:rPr>
              <w:t>2 Nevertheless, these installations must, so far as possible, observe statutory provisions relative to giving assistance in case of distress and to the measures to be taken to prevent harmful interference, and the provisions of the Administrative Regulations concerning the types of emission and the frequencies to be used, according to the nature of the service performed by such installations.</w:t>
            </w:r>
            <w:r w:rsidRPr="00B01554">
              <w:rPr>
                <w:rFonts w:ascii="Calibri" w:hAnsi="Calibri" w:cs="Calibri"/>
                <w:lang w:val="en-CA"/>
              </w:rPr>
              <w:t>”; “</w:t>
            </w:r>
            <w:r w:rsidRPr="00BA4E86">
              <w:rPr>
                <w:rFonts w:ascii="Calibri" w:hAnsi="Calibri" w:cs="Calibri"/>
                <w:iCs/>
                <w:lang w:val="en-CA"/>
              </w:rPr>
              <w:t>3 Moreover, when these installations take part in the service of public correspondence or other services governed by the Administrative Regulations, they must, in general, comply with the regulatory provisions for the conduct of such services.</w:t>
            </w:r>
            <w:r w:rsidRPr="00B01554">
              <w:rPr>
                <w:rFonts w:ascii="Calibri" w:hAnsi="Calibri" w:cs="Calibri"/>
                <w:lang w:val="en-CA"/>
              </w:rPr>
              <w:t>”</w:t>
            </w:r>
            <w:r w:rsidRPr="004062BB">
              <w:rPr>
                <w:rFonts w:ascii="Calibri" w:hAnsi="Calibri" w:cs="Calibri"/>
                <w:lang w:val="en-CA"/>
              </w:rPr>
              <w:t xml:space="preserve"> (Article 48 of the ITU Constitution)</w:t>
            </w:r>
          </w:p>
          <w:p w14:paraId="591D23C3" w14:textId="7CBBCCA5" w:rsidR="006B4173" w:rsidRPr="00B01554" w:rsidRDefault="006B4173" w:rsidP="00432827">
            <w:pPr>
              <w:pStyle w:val="ListParagraph"/>
              <w:numPr>
                <w:ilvl w:val="0"/>
                <w:numId w:val="6"/>
              </w:numPr>
              <w:spacing w:after="120" w:line="240" w:lineRule="auto"/>
              <w:ind w:left="357" w:hanging="357"/>
              <w:contextualSpacing w:val="0"/>
              <w:jc w:val="both"/>
              <w:cnfStyle w:val="000000000000" w:firstRow="0" w:lastRow="0" w:firstColumn="0" w:lastColumn="0" w:oddVBand="0" w:evenVBand="0" w:oddHBand="0" w:evenHBand="0" w:firstRowFirstColumn="0" w:firstRowLastColumn="0" w:lastRowFirstColumn="0" w:lastRowLastColumn="0"/>
              <w:rPr>
                <w:rFonts w:ascii="Calibri" w:hAnsi="Calibri" w:cs="Calibri"/>
                <w:lang w:val="en-CA"/>
              </w:rPr>
            </w:pPr>
            <w:r w:rsidRPr="00B01554">
              <w:rPr>
                <w:rFonts w:ascii="Calibri" w:hAnsi="Calibri" w:cs="Calibri"/>
                <w:lang w:val="en-CA"/>
              </w:rPr>
              <w:t>“</w:t>
            </w:r>
            <w:r w:rsidRPr="00BA4E86">
              <w:rPr>
                <w:rFonts w:ascii="Calibri" w:hAnsi="Calibri" w:cs="Calibri"/>
                <w:iCs/>
                <w:lang w:val="en-CA"/>
              </w:rPr>
              <w:t xml:space="preserve">Recognizing that transmissions on distress and safety frequencies and frequencies used for the safety and regularity of flight (see Article </w:t>
            </w:r>
            <w:r w:rsidRPr="00BA4E86">
              <w:rPr>
                <w:rFonts w:ascii="Calibri" w:hAnsi="Calibri" w:cs="Calibri"/>
                <w:b/>
                <w:bCs/>
                <w:iCs/>
                <w:lang w:val="en-CA"/>
              </w:rPr>
              <w:t>31</w:t>
            </w:r>
            <w:r w:rsidRPr="00BA4E86">
              <w:rPr>
                <w:rFonts w:ascii="Calibri" w:hAnsi="Calibri" w:cs="Calibri"/>
                <w:iCs/>
                <w:lang w:val="en-CA"/>
              </w:rPr>
              <w:t xml:space="preserve"> and Appendix </w:t>
            </w:r>
            <w:r w:rsidRPr="00BA4E86">
              <w:rPr>
                <w:rFonts w:ascii="Calibri" w:hAnsi="Calibri" w:cs="Calibri"/>
                <w:b/>
                <w:bCs/>
                <w:iCs/>
                <w:lang w:val="en-CA"/>
              </w:rPr>
              <w:t>27</w:t>
            </w:r>
            <w:r w:rsidRPr="00BA4E86">
              <w:rPr>
                <w:rFonts w:ascii="Calibri" w:hAnsi="Calibri" w:cs="Calibri"/>
                <w:iCs/>
                <w:lang w:val="en-CA"/>
              </w:rPr>
              <w:t xml:space="preserve">) require absolute international protection and that the elimination of harmful interference to such transmissions is </w:t>
            </w:r>
            <w:r w:rsidRPr="00BA4E86">
              <w:rPr>
                <w:rFonts w:ascii="Calibri" w:hAnsi="Calibri" w:cs="Calibri"/>
                <w:iCs/>
                <w:lang w:val="en-CA"/>
              </w:rPr>
              <w:lastRenderedPageBreak/>
              <w:t>imperative, administrations undertake to act immediately when their attention is drawn to any such harmful interference.</w:t>
            </w:r>
            <w:r w:rsidRPr="00B01554">
              <w:rPr>
                <w:rFonts w:ascii="Calibri" w:hAnsi="Calibri" w:cs="Calibri"/>
                <w:lang w:val="en-CA"/>
              </w:rPr>
              <w:t>”</w:t>
            </w:r>
            <w:r w:rsidR="00B01554">
              <w:rPr>
                <w:rFonts w:ascii="Calibri" w:hAnsi="Calibri" w:cs="Calibri"/>
                <w:lang w:val="en-CA"/>
              </w:rPr>
              <w:t xml:space="preserve"> (</w:t>
            </w:r>
            <w:r w:rsidR="00B01554" w:rsidRPr="004062BB">
              <w:rPr>
                <w:rFonts w:ascii="Calibri" w:hAnsi="Calibri" w:cs="Calibri"/>
                <w:lang w:val="en-CA"/>
              </w:rPr>
              <w:t xml:space="preserve">RR No. </w:t>
            </w:r>
            <w:r w:rsidR="00B01554" w:rsidRPr="004062BB">
              <w:rPr>
                <w:rFonts w:ascii="Calibri" w:hAnsi="Calibri" w:cs="Calibri"/>
                <w:b/>
                <w:bCs/>
                <w:lang w:val="en-CA"/>
              </w:rPr>
              <w:t>15.28</w:t>
            </w:r>
            <w:r w:rsidR="00B01554">
              <w:rPr>
                <w:rFonts w:ascii="Calibri" w:hAnsi="Calibri" w:cs="Calibri"/>
                <w:bCs/>
                <w:lang w:val="en-CA"/>
              </w:rPr>
              <w:t>)</w:t>
            </w:r>
          </w:p>
          <w:p w14:paraId="51C153A3" w14:textId="21AE4380" w:rsidR="006B4173" w:rsidRPr="00F60219" w:rsidRDefault="00B01554" w:rsidP="004B5A7F">
            <w:pPr>
              <w:spacing w:after="12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F60219">
              <w:rPr>
                <w:rFonts w:ascii="Calibri" w:hAnsi="Calibri" w:cs="Calibri"/>
                <w:sz w:val="22"/>
                <w:szCs w:val="22"/>
                <w:lang w:val="en-CA"/>
              </w:rPr>
              <w:t xml:space="preserve">The Board further decided to request Member States </w:t>
            </w:r>
            <w:r w:rsidR="006B4173" w:rsidRPr="00F60219">
              <w:rPr>
                <w:rFonts w:ascii="Calibri" w:hAnsi="Calibri" w:cs="Calibri"/>
                <w:sz w:val="22"/>
                <w:szCs w:val="22"/>
                <w:lang w:val="en-CA"/>
              </w:rPr>
              <w:t>to continue to exercise the utmost good</w:t>
            </w:r>
            <w:r w:rsidR="000E2B86" w:rsidRPr="00F60219">
              <w:rPr>
                <w:rFonts w:ascii="Calibri" w:hAnsi="Calibri" w:cs="Calibri"/>
                <w:sz w:val="22"/>
                <w:szCs w:val="22"/>
                <w:lang w:val="en-CA"/>
              </w:rPr>
              <w:t xml:space="preserve"> </w:t>
            </w:r>
            <w:r w:rsidR="006B4173" w:rsidRPr="00F60219">
              <w:rPr>
                <w:rFonts w:ascii="Calibri" w:hAnsi="Calibri" w:cs="Calibri"/>
                <w:sz w:val="22"/>
                <w:szCs w:val="22"/>
                <w:lang w:val="en-CA"/>
              </w:rPr>
              <w:t xml:space="preserve">will and mutual assistance in the application of the provisions of Article 45 of the Constitution and of Section VI of Article </w:t>
            </w:r>
            <w:r w:rsidR="006B4173" w:rsidRPr="00F60219">
              <w:rPr>
                <w:rFonts w:ascii="Calibri" w:hAnsi="Calibri" w:cs="Calibri"/>
                <w:b/>
                <w:bCs/>
                <w:sz w:val="22"/>
                <w:szCs w:val="22"/>
                <w:lang w:val="en-CA"/>
              </w:rPr>
              <w:t>15</w:t>
            </w:r>
            <w:r w:rsidR="006B4173" w:rsidRPr="00F60219">
              <w:rPr>
                <w:rFonts w:ascii="Calibri" w:hAnsi="Calibri" w:cs="Calibri"/>
                <w:sz w:val="22"/>
                <w:szCs w:val="22"/>
                <w:lang w:val="en-CA"/>
              </w:rPr>
              <w:t xml:space="preserve"> of the Radio Regulations.</w:t>
            </w:r>
          </w:p>
          <w:p w14:paraId="78965531" w14:textId="04F6F361" w:rsidR="0055458E" w:rsidRPr="004062BB" w:rsidRDefault="00576E33" w:rsidP="0088468F">
            <w:pPr>
              <w:pStyle w:val="ListParagraph"/>
              <w:spacing w:before="120" w:after="120" w:line="240" w:lineRule="auto"/>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lang w:val="en-CA"/>
              </w:rPr>
            </w:pPr>
            <w:r w:rsidRPr="004062BB">
              <w:rPr>
                <w:rFonts w:ascii="Calibri" w:hAnsi="Calibri" w:cs="Calibri"/>
                <w:lang w:val="en-CA"/>
              </w:rPr>
              <w:t xml:space="preserve">The Board instructed the Bureau to issue a circular letter </w:t>
            </w:r>
            <w:r w:rsidR="00374D2E" w:rsidRPr="004062BB">
              <w:rPr>
                <w:rFonts w:ascii="Calibri" w:hAnsi="Calibri" w:cs="Calibri"/>
                <w:lang w:val="en-CA"/>
              </w:rPr>
              <w:t xml:space="preserve">to </w:t>
            </w:r>
            <w:r w:rsidR="00CE7616" w:rsidRPr="004062BB">
              <w:rPr>
                <w:rFonts w:ascii="Calibri" w:hAnsi="Calibri" w:cs="Calibri"/>
                <w:lang w:val="en-CA"/>
              </w:rPr>
              <w:t xml:space="preserve">the Member States </w:t>
            </w:r>
            <w:r w:rsidR="006B4173" w:rsidRPr="004062BB">
              <w:rPr>
                <w:rFonts w:ascii="Calibri" w:hAnsi="Calibri" w:cs="Calibri"/>
                <w:lang w:val="en-CA"/>
              </w:rPr>
              <w:t>to disseminate th</w:t>
            </w:r>
            <w:r w:rsidR="005157AB">
              <w:rPr>
                <w:rFonts w:ascii="Calibri" w:hAnsi="Calibri" w:cs="Calibri"/>
                <w:lang w:val="en-CA"/>
              </w:rPr>
              <w:t>e</w:t>
            </w:r>
            <w:r w:rsidR="00CE7616" w:rsidRPr="004062BB">
              <w:rPr>
                <w:rFonts w:ascii="Calibri" w:hAnsi="Calibri" w:cs="Calibri"/>
                <w:lang w:val="en-CA"/>
              </w:rPr>
              <w:t xml:space="preserve"> </w:t>
            </w:r>
            <w:r w:rsidR="006B4173" w:rsidRPr="004062BB">
              <w:rPr>
                <w:rFonts w:ascii="Calibri" w:hAnsi="Calibri" w:cs="Calibri"/>
                <w:lang w:val="en-CA"/>
              </w:rPr>
              <w:t xml:space="preserve">decision </w:t>
            </w:r>
            <w:r w:rsidR="0088468F">
              <w:rPr>
                <w:rFonts w:ascii="Calibri" w:hAnsi="Calibri" w:cs="Calibri"/>
                <w:lang w:val="en-CA"/>
              </w:rPr>
              <w:t>and</w:t>
            </w:r>
            <w:r w:rsidR="006B4173" w:rsidRPr="004062BB">
              <w:rPr>
                <w:rFonts w:ascii="Calibri" w:hAnsi="Calibri" w:cs="Calibri"/>
                <w:lang w:val="en-CA"/>
              </w:rPr>
              <w:t xml:space="preserve"> other background information about the prevention of </w:t>
            </w:r>
            <w:r w:rsidR="00CE7616" w:rsidRPr="004062BB">
              <w:rPr>
                <w:rFonts w:ascii="Calibri" w:hAnsi="Calibri" w:cs="Calibri"/>
                <w:lang w:val="en-CA"/>
              </w:rPr>
              <w:t xml:space="preserve">harmful </w:t>
            </w:r>
            <w:r w:rsidR="006B4173" w:rsidRPr="004062BB">
              <w:rPr>
                <w:rFonts w:ascii="Calibri" w:hAnsi="Calibri" w:cs="Calibri"/>
                <w:lang w:val="en-CA"/>
              </w:rPr>
              <w:t>interference to RNSS receivers.</w:t>
            </w:r>
          </w:p>
        </w:tc>
        <w:tc>
          <w:tcPr>
            <w:tcW w:w="2413" w:type="dxa"/>
          </w:tcPr>
          <w:p w14:paraId="3A4F273F" w14:textId="59A20D5B" w:rsidR="00CB7B15" w:rsidRPr="004062BB" w:rsidRDefault="00CE7616" w:rsidP="007B62BA">
            <w:pPr>
              <w:pStyle w:val="Tabletext"/>
              <w:tabs>
                <w:tab w:val="left" w:pos="2195"/>
              </w:tabs>
              <w:overflowPunct/>
              <w:autoSpaceDE/>
              <w:autoSpaceDN/>
              <w:adjustRightInd/>
              <w:spacing w:before="120" w:after="120"/>
              <w:contextualSpacing/>
              <w:jc w:val="center"/>
              <w:textAlignment w:val="auto"/>
              <w:cnfStyle w:val="000000000000" w:firstRow="0" w:lastRow="0" w:firstColumn="0" w:lastColumn="0" w:oddVBand="0" w:evenVBand="0" w:oddHBand="0" w:evenHBand="0" w:firstRowFirstColumn="0" w:firstRowLastColumn="0" w:lastRowFirstColumn="0" w:lastRowLastColumn="0"/>
              <w:rPr>
                <w:rFonts w:ascii="Calibri" w:hAnsi="Calibri" w:cs="Calibri"/>
                <w:szCs w:val="22"/>
                <w:lang w:val="en-CA"/>
              </w:rPr>
            </w:pPr>
            <w:r w:rsidRPr="004062BB">
              <w:rPr>
                <w:rFonts w:ascii="Calibri" w:hAnsi="Calibri" w:cs="Calibri"/>
                <w:lang w:val="en-CA"/>
              </w:rPr>
              <w:lastRenderedPageBreak/>
              <w:t xml:space="preserve">Bureau to issue a circular letter </w:t>
            </w:r>
            <w:r w:rsidR="00374D2E" w:rsidRPr="004062BB">
              <w:rPr>
                <w:rFonts w:ascii="Calibri" w:hAnsi="Calibri" w:cs="Calibri"/>
                <w:lang w:val="en-CA"/>
              </w:rPr>
              <w:t xml:space="preserve">to </w:t>
            </w:r>
            <w:r w:rsidRPr="004062BB">
              <w:rPr>
                <w:rFonts w:ascii="Calibri" w:hAnsi="Calibri" w:cs="Calibri"/>
                <w:lang w:val="en-CA"/>
              </w:rPr>
              <w:t>the Member States to disseminate th</w:t>
            </w:r>
            <w:r w:rsidR="005157AB">
              <w:rPr>
                <w:rFonts w:ascii="Calibri" w:hAnsi="Calibri" w:cs="Calibri"/>
                <w:lang w:val="en-CA"/>
              </w:rPr>
              <w:t>e</w:t>
            </w:r>
            <w:r w:rsidRPr="004062BB">
              <w:rPr>
                <w:rFonts w:ascii="Calibri" w:hAnsi="Calibri" w:cs="Calibri"/>
                <w:lang w:val="en-CA"/>
              </w:rPr>
              <w:t xml:space="preserve"> </w:t>
            </w:r>
            <w:r w:rsidRPr="004062BB">
              <w:rPr>
                <w:rFonts w:ascii="Calibri" w:hAnsi="Calibri" w:cs="Calibri"/>
                <w:lang w:val="en-CA"/>
              </w:rPr>
              <w:lastRenderedPageBreak/>
              <w:t xml:space="preserve">decision </w:t>
            </w:r>
            <w:r w:rsidR="007B62BA">
              <w:rPr>
                <w:rFonts w:ascii="Calibri" w:hAnsi="Calibri" w:cs="Calibri"/>
                <w:lang w:val="en-CA"/>
              </w:rPr>
              <w:t>and</w:t>
            </w:r>
            <w:r w:rsidRPr="004062BB">
              <w:rPr>
                <w:rFonts w:ascii="Calibri" w:hAnsi="Calibri" w:cs="Calibri"/>
                <w:lang w:val="en-CA"/>
              </w:rPr>
              <w:t xml:space="preserve"> other background information about the prevention of harmful interference to RNSS receivers.</w:t>
            </w:r>
          </w:p>
        </w:tc>
      </w:tr>
      <w:tr w:rsidR="0055458E" w:rsidRPr="004062BB" w14:paraId="169026F7" w14:textId="77777777" w:rsidTr="00B82F35">
        <w:trPr>
          <w:trHeight w:val="551"/>
        </w:trPr>
        <w:tc>
          <w:tcPr>
            <w:cnfStyle w:val="001000000000" w:firstRow="0" w:lastRow="0" w:firstColumn="1" w:lastColumn="0" w:oddVBand="0" w:evenVBand="0" w:oddHBand="0" w:evenHBand="0" w:firstRowFirstColumn="0" w:firstRowLastColumn="0" w:lastRowFirstColumn="0" w:lastRowLastColumn="0"/>
            <w:tcW w:w="701" w:type="dxa"/>
            <w:vMerge/>
          </w:tcPr>
          <w:p w14:paraId="7C46C81E" w14:textId="77777777" w:rsidR="0055458E" w:rsidRPr="004062BB" w:rsidRDefault="0055458E" w:rsidP="00E97161">
            <w:pPr>
              <w:pStyle w:val="Tabletext"/>
              <w:spacing w:before="120" w:after="120" w:line="260" w:lineRule="auto"/>
              <w:jc w:val="center"/>
              <w:rPr>
                <w:rFonts w:ascii="Calibri" w:hAnsi="Calibri" w:cs="Calibri"/>
                <w:szCs w:val="22"/>
                <w:lang w:val="en-CA"/>
              </w:rPr>
            </w:pPr>
          </w:p>
        </w:tc>
        <w:tc>
          <w:tcPr>
            <w:tcW w:w="4114" w:type="dxa"/>
            <w:vMerge/>
          </w:tcPr>
          <w:p w14:paraId="42782E85" w14:textId="77777777" w:rsidR="0055458E" w:rsidRPr="004062BB" w:rsidRDefault="0055458E" w:rsidP="00E97161">
            <w:pPr>
              <w:pStyle w:val="Tabletext"/>
              <w:spacing w:before="120" w:after="120" w:line="260" w:lineRule="auto"/>
              <w:cnfStyle w:val="000000000000" w:firstRow="0" w:lastRow="0" w:firstColumn="0" w:lastColumn="0" w:oddVBand="0" w:evenVBand="0" w:oddHBand="0" w:evenHBand="0" w:firstRowFirstColumn="0" w:firstRowLastColumn="0" w:lastRowFirstColumn="0" w:lastRowLastColumn="0"/>
              <w:rPr>
                <w:rFonts w:ascii="Calibri" w:hAnsi="Calibri" w:cs="Calibri"/>
                <w:szCs w:val="22"/>
                <w:lang w:val="en-CA"/>
              </w:rPr>
            </w:pPr>
          </w:p>
        </w:tc>
        <w:tc>
          <w:tcPr>
            <w:tcW w:w="6801" w:type="dxa"/>
          </w:tcPr>
          <w:p w14:paraId="179D7577" w14:textId="237A44D1" w:rsidR="0055458E" w:rsidRPr="004062BB" w:rsidRDefault="00922891" w:rsidP="00CB7B15">
            <w:pPr>
              <w:pStyle w:val="ListParagraph"/>
              <w:spacing w:before="120" w:after="120" w:line="240" w:lineRule="auto"/>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lang w:val="en-CA"/>
              </w:rPr>
            </w:pPr>
            <w:proofErr w:type="spellStart"/>
            <w:r w:rsidRPr="004062BB">
              <w:rPr>
                <w:rFonts w:ascii="Calibri" w:hAnsi="Calibri" w:cs="Calibri"/>
                <w:lang w:val="en-CA"/>
              </w:rPr>
              <w:t>i</w:t>
            </w:r>
            <w:proofErr w:type="spellEnd"/>
            <w:r w:rsidR="00452483" w:rsidRPr="004062BB">
              <w:rPr>
                <w:rFonts w:ascii="Calibri" w:hAnsi="Calibri" w:cs="Calibri"/>
                <w:lang w:val="en-CA"/>
              </w:rPr>
              <w:t>)</w:t>
            </w:r>
            <w:r w:rsidR="00452483" w:rsidRPr="004062BB">
              <w:rPr>
                <w:rFonts w:ascii="Calibri" w:hAnsi="Calibri" w:cs="Calibri"/>
                <w:lang w:val="en-CA"/>
              </w:rPr>
              <w:tab/>
            </w:r>
            <w:r w:rsidR="004D6E08" w:rsidRPr="004062BB">
              <w:rPr>
                <w:rFonts w:ascii="Calibri" w:hAnsi="Calibri" w:cs="Calibri"/>
                <w:lang w:val="en-CA"/>
              </w:rPr>
              <w:t>The Board noted §</w:t>
            </w:r>
            <w:r w:rsidR="004062BB">
              <w:rPr>
                <w:rFonts w:ascii="Calibri" w:hAnsi="Calibri" w:cs="Calibri"/>
                <w:lang w:val="en-CA"/>
              </w:rPr>
              <w:t xml:space="preserve"> </w:t>
            </w:r>
            <w:r w:rsidR="004D6E08" w:rsidRPr="004062BB">
              <w:rPr>
                <w:rFonts w:ascii="Calibri" w:hAnsi="Calibri" w:cs="Calibri"/>
                <w:lang w:val="en-CA"/>
              </w:rPr>
              <w:t xml:space="preserve">5 of Document RRB22-1/4 on the implementation of No. </w:t>
            </w:r>
            <w:r w:rsidR="004D6E08" w:rsidRPr="004062BB">
              <w:rPr>
                <w:rFonts w:ascii="Calibri" w:hAnsi="Calibri" w:cs="Calibri"/>
                <w:b/>
                <w:bCs/>
                <w:lang w:val="en-CA"/>
              </w:rPr>
              <w:t>11.44.1</w:t>
            </w:r>
            <w:r w:rsidR="004D6E08" w:rsidRPr="004062BB">
              <w:rPr>
                <w:rFonts w:ascii="Calibri" w:hAnsi="Calibri" w:cs="Calibri"/>
                <w:lang w:val="en-CA"/>
              </w:rPr>
              <w:t xml:space="preserve">, No. </w:t>
            </w:r>
            <w:r w:rsidR="004D6E08" w:rsidRPr="004062BB">
              <w:rPr>
                <w:rFonts w:ascii="Calibri" w:hAnsi="Calibri" w:cs="Calibri"/>
                <w:b/>
                <w:bCs/>
                <w:lang w:val="en-CA"/>
              </w:rPr>
              <w:t>11.47</w:t>
            </w:r>
            <w:r w:rsidR="004D6E08" w:rsidRPr="004062BB">
              <w:rPr>
                <w:rFonts w:ascii="Calibri" w:hAnsi="Calibri" w:cs="Calibri"/>
                <w:lang w:val="en-CA"/>
              </w:rPr>
              <w:t xml:space="preserve">, No. </w:t>
            </w:r>
            <w:r w:rsidR="004D6E08" w:rsidRPr="004062BB">
              <w:rPr>
                <w:rFonts w:ascii="Calibri" w:hAnsi="Calibri" w:cs="Calibri"/>
                <w:b/>
                <w:bCs/>
                <w:lang w:val="en-CA"/>
              </w:rPr>
              <w:t>11.48</w:t>
            </w:r>
            <w:r w:rsidR="004D6E08" w:rsidRPr="004062BB">
              <w:rPr>
                <w:rFonts w:ascii="Calibri" w:hAnsi="Calibri" w:cs="Calibri"/>
                <w:lang w:val="en-CA"/>
              </w:rPr>
              <w:t xml:space="preserve">, No. </w:t>
            </w:r>
            <w:r w:rsidR="004D6E08" w:rsidRPr="004062BB">
              <w:rPr>
                <w:rFonts w:ascii="Calibri" w:hAnsi="Calibri" w:cs="Calibri"/>
                <w:b/>
                <w:bCs/>
                <w:lang w:val="en-CA"/>
              </w:rPr>
              <w:t>11.49</w:t>
            </w:r>
            <w:r w:rsidR="004D6E08" w:rsidRPr="004062BB">
              <w:rPr>
                <w:rFonts w:ascii="Calibri" w:hAnsi="Calibri" w:cs="Calibri"/>
                <w:lang w:val="en-CA"/>
              </w:rPr>
              <w:t>, No. </w:t>
            </w:r>
            <w:r w:rsidR="004D6E08" w:rsidRPr="004062BB">
              <w:rPr>
                <w:rFonts w:ascii="Calibri" w:hAnsi="Calibri" w:cs="Calibri"/>
                <w:b/>
                <w:bCs/>
                <w:lang w:val="en-CA"/>
              </w:rPr>
              <w:t>9.38.1</w:t>
            </w:r>
            <w:r w:rsidR="004D6E08" w:rsidRPr="004062BB">
              <w:rPr>
                <w:rFonts w:ascii="Calibri" w:hAnsi="Calibri" w:cs="Calibri"/>
                <w:lang w:val="en-CA"/>
              </w:rPr>
              <w:t xml:space="preserve">, Resolution </w:t>
            </w:r>
            <w:r w:rsidR="004D6E08" w:rsidRPr="004062BB">
              <w:rPr>
                <w:rFonts w:ascii="Calibri" w:hAnsi="Calibri" w:cs="Calibri"/>
                <w:b/>
                <w:bCs/>
                <w:lang w:val="en-CA"/>
              </w:rPr>
              <w:t>49 (Rev.WRC-19)</w:t>
            </w:r>
            <w:r w:rsidR="004D6E08" w:rsidRPr="004062BB">
              <w:rPr>
                <w:rFonts w:ascii="Calibri" w:hAnsi="Calibri" w:cs="Calibri"/>
                <w:lang w:val="en-CA"/>
              </w:rPr>
              <w:t xml:space="preserve"> and No. </w:t>
            </w:r>
            <w:r w:rsidR="004D6E08" w:rsidRPr="004062BB">
              <w:rPr>
                <w:rFonts w:ascii="Calibri" w:hAnsi="Calibri" w:cs="Calibri"/>
                <w:b/>
                <w:bCs/>
                <w:lang w:val="en-CA"/>
              </w:rPr>
              <w:t>13.6</w:t>
            </w:r>
            <w:r w:rsidR="004D6E08" w:rsidRPr="004062BB">
              <w:rPr>
                <w:rFonts w:ascii="Calibri" w:hAnsi="Calibri" w:cs="Calibri"/>
                <w:lang w:val="en-CA"/>
              </w:rPr>
              <w:t xml:space="preserve"> of the Radio Regulations.</w:t>
            </w:r>
          </w:p>
        </w:tc>
        <w:tc>
          <w:tcPr>
            <w:tcW w:w="2413" w:type="dxa"/>
          </w:tcPr>
          <w:p w14:paraId="0EB02535" w14:textId="3643B5B5" w:rsidR="0055458E" w:rsidRPr="004062BB" w:rsidRDefault="004D6E08" w:rsidP="00265BF9">
            <w:pPr>
              <w:pStyle w:val="Tabletext"/>
              <w:tabs>
                <w:tab w:val="left" w:pos="2195"/>
              </w:tabs>
              <w:spacing w:before="120" w:after="120"/>
              <w:ind w:right="28"/>
              <w:jc w:val="center"/>
              <w:cnfStyle w:val="000000000000" w:firstRow="0" w:lastRow="0" w:firstColumn="0" w:lastColumn="0" w:oddVBand="0" w:evenVBand="0" w:oddHBand="0" w:evenHBand="0" w:firstRowFirstColumn="0" w:firstRowLastColumn="0" w:lastRowFirstColumn="0" w:lastRowLastColumn="0"/>
              <w:rPr>
                <w:rFonts w:ascii="Calibri" w:hAnsi="Calibri" w:cs="Calibri"/>
                <w:szCs w:val="22"/>
                <w:lang w:val="en-CA"/>
              </w:rPr>
            </w:pPr>
            <w:r w:rsidRPr="004062BB">
              <w:rPr>
                <w:rFonts w:ascii="Calibri" w:hAnsi="Calibri" w:cs="Calibri"/>
                <w:szCs w:val="22"/>
                <w:lang w:val="en-CA"/>
              </w:rPr>
              <w:t>-</w:t>
            </w:r>
          </w:p>
        </w:tc>
      </w:tr>
      <w:tr w:rsidR="0055458E" w:rsidRPr="004062BB" w14:paraId="5CAF83AE" w14:textId="77777777" w:rsidTr="00B82F35">
        <w:trPr>
          <w:trHeight w:val="551"/>
        </w:trPr>
        <w:tc>
          <w:tcPr>
            <w:cnfStyle w:val="001000000000" w:firstRow="0" w:lastRow="0" w:firstColumn="1" w:lastColumn="0" w:oddVBand="0" w:evenVBand="0" w:oddHBand="0" w:evenHBand="0" w:firstRowFirstColumn="0" w:firstRowLastColumn="0" w:lastRowFirstColumn="0" w:lastRowLastColumn="0"/>
            <w:tcW w:w="701" w:type="dxa"/>
            <w:vMerge/>
          </w:tcPr>
          <w:p w14:paraId="33339ADD" w14:textId="77777777" w:rsidR="0055458E" w:rsidRPr="004062BB" w:rsidRDefault="0055458E" w:rsidP="00E97161">
            <w:pPr>
              <w:pStyle w:val="Tabletext"/>
              <w:spacing w:before="120" w:after="120" w:line="260" w:lineRule="auto"/>
              <w:jc w:val="center"/>
              <w:rPr>
                <w:rFonts w:ascii="Calibri" w:hAnsi="Calibri" w:cs="Calibri"/>
                <w:szCs w:val="22"/>
                <w:lang w:val="en-CA"/>
              </w:rPr>
            </w:pPr>
          </w:p>
        </w:tc>
        <w:tc>
          <w:tcPr>
            <w:tcW w:w="4114" w:type="dxa"/>
            <w:vMerge/>
          </w:tcPr>
          <w:p w14:paraId="5DC8CE8D" w14:textId="77777777" w:rsidR="0055458E" w:rsidRPr="004062BB" w:rsidRDefault="0055458E" w:rsidP="00E97161">
            <w:pPr>
              <w:pStyle w:val="Tabletext"/>
              <w:spacing w:before="120" w:after="120" w:line="260" w:lineRule="auto"/>
              <w:cnfStyle w:val="000000000000" w:firstRow="0" w:lastRow="0" w:firstColumn="0" w:lastColumn="0" w:oddVBand="0" w:evenVBand="0" w:oddHBand="0" w:evenHBand="0" w:firstRowFirstColumn="0" w:firstRowLastColumn="0" w:lastRowFirstColumn="0" w:lastRowLastColumn="0"/>
              <w:rPr>
                <w:rFonts w:ascii="Calibri" w:hAnsi="Calibri" w:cs="Calibri"/>
                <w:szCs w:val="22"/>
                <w:lang w:val="en-CA"/>
              </w:rPr>
            </w:pPr>
          </w:p>
        </w:tc>
        <w:tc>
          <w:tcPr>
            <w:tcW w:w="6801" w:type="dxa"/>
          </w:tcPr>
          <w:p w14:paraId="5C7512C0" w14:textId="4AB4F6A7" w:rsidR="00916B41" w:rsidRPr="004062BB" w:rsidRDefault="00922891" w:rsidP="008D43B8">
            <w:pPr>
              <w:pStyle w:val="ListParagraph"/>
              <w:spacing w:before="120" w:after="120" w:line="240" w:lineRule="auto"/>
              <w:ind w:left="0"/>
              <w:contextualSpacing w:val="0"/>
              <w:jc w:val="both"/>
              <w:cnfStyle w:val="000000000000" w:firstRow="0" w:lastRow="0" w:firstColumn="0" w:lastColumn="0" w:oddVBand="0" w:evenVBand="0" w:oddHBand="0" w:evenHBand="0" w:firstRowFirstColumn="0" w:firstRowLastColumn="0" w:lastRowFirstColumn="0" w:lastRowLastColumn="0"/>
              <w:rPr>
                <w:rFonts w:ascii="Calibri" w:hAnsi="Calibri" w:cs="Calibri"/>
                <w:lang w:val="en-CA"/>
              </w:rPr>
            </w:pPr>
            <w:r w:rsidRPr="004062BB">
              <w:rPr>
                <w:rFonts w:ascii="Calibri" w:hAnsi="Calibri" w:cs="Calibri"/>
                <w:lang w:val="en-CA"/>
              </w:rPr>
              <w:t>j</w:t>
            </w:r>
            <w:r w:rsidR="00452483" w:rsidRPr="004062BB">
              <w:rPr>
                <w:rFonts w:ascii="Calibri" w:hAnsi="Calibri" w:cs="Calibri"/>
                <w:lang w:val="en-CA"/>
              </w:rPr>
              <w:t>)</w:t>
            </w:r>
            <w:r w:rsidR="00452483" w:rsidRPr="004062BB">
              <w:rPr>
                <w:rFonts w:ascii="Calibri" w:hAnsi="Calibri" w:cs="Calibri"/>
                <w:lang w:val="en-CA"/>
              </w:rPr>
              <w:tab/>
            </w:r>
            <w:r w:rsidR="00404627" w:rsidRPr="004062BB">
              <w:rPr>
                <w:rFonts w:ascii="Calibri" w:hAnsi="Calibri" w:cs="Calibri"/>
                <w:lang w:val="en-CA"/>
              </w:rPr>
              <w:t>The Board considered in detail §</w:t>
            </w:r>
            <w:r w:rsidR="004062BB">
              <w:rPr>
                <w:rFonts w:ascii="Calibri" w:hAnsi="Calibri" w:cs="Calibri"/>
                <w:lang w:val="en-CA"/>
              </w:rPr>
              <w:t xml:space="preserve"> </w:t>
            </w:r>
            <w:r w:rsidR="00404627" w:rsidRPr="004062BB">
              <w:rPr>
                <w:rFonts w:ascii="Calibri" w:hAnsi="Calibri" w:cs="Calibri"/>
                <w:lang w:val="en-CA"/>
              </w:rPr>
              <w:t xml:space="preserve">6 of Document RRB22-1/4 on the progress of the work on Resolution </w:t>
            </w:r>
            <w:r w:rsidR="00404627" w:rsidRPr="004062BB">
              <w:rPr>
                <w:rFonts w:ascii="Calibri" w:hAnsi="Calibri" w:cs="Calibri"/>
                <w:b/>
                <w:bCs/>
                <w:lang w:val="en-CA"/>
              </w:rPr>
              <w:t>559</w:t>
            </w:r>
            <w:r w:rsidR="00A80489" w:rsidRPr="004062BB">
              <w:rPr>
                <w:rFonts w:ascii="Calibri" w:hAnsi="Calibri" w:cs="Calibri"/>
                <w:b/>
                <w:bCs/>
                <w:lang w:val="en-CA"/>
              </w:rPr>
              <w:t> </w:t>
            </w:r>
            <w:r w:rsidR="00404627" w:rsidRPr="004062BB">
              <w:rPr>
                <w:rFonts w:ascii="Calibri" w:hAnsi="Calibri" w:cs="Calibri"/>
                <w:b/>
                <w:bCs/>
                <w:lang w:val="en-CA"/>
              </w:rPr>
              <w:t>(WRC-19)</w:t>
            </w:r>
            <w:r w:rsidR="00404627" w:rsidRPr="004062BB">
              <w:rPr>
                <w:rFonts w:ascii="Calibri" w:hAnsi="Calibri" w:cs="Calibri"/>
                <w:lang w:val="en-CA"/>
              </w:rPr>
              <w:t xml:space="preserve"> submissions and noted with satisfaction the </w:t>
            </w:r>
            <w:r w:rsidR="002A4423" w:rsidRPr="004062BB">
              <w:rPr>
                <w:rFonts w:ascii="Calibri" w:hAnsi="Calibri" w:cs="Calibri"/>
                <w:lang w:val="en-CA"/>
              </w:rPr>
              <w:t xml:space="preserve">continued </w:t>
            </w:r>
            <w:r w:rsidR="008D43B8" w:rsidRPr="004062BB">
              <w:rPr>
                <w:rFonts w:ascii="Calibri" w:hAnsi="Calibri" w:cs="Calibri"/>
                <w:lang w:val="en-CA"/>
              </w:rPr>
              <w:t>successful</w:t>
            </w:r>
            <w:r w:rsidR="00C06FAD" w:rsidRPr="004062BB">
              <w:rPr>
                <w:rFonts w:ascii="Calibri" w:hAnsi="Calibri" w:cs="Calibri"/>
                <w:lang w:val="en-CA"/>
              </w:rPr>
              <w:t xml:space="preserve"> implementation of </w:t>
            </w:r>
            <w:r w:rsidR="0036747A" w:rsidRPr="004062BB">
              <w:rPr>
                <w:rFonts w:ascii="Calibri" w:hAnsi="Calibri" w:cs="Calibri"/>
                <w:lang w:val="en-CA"/>
              </w:rPr>
              <w:t xml:space="preserve">the </w:t>
            </w:r>
            <w:r w:rsidR="00C06FAD" w:rsidRPr="004062BB">
              <w:rPr>
                <w:rFonts w:ascii="Calibri" w:hAnsi="Calibri" w:cs="Calibri"/>
                <w:lang w:val="en-CA"/>
              </w:rPr>
              <w:t xml:space="preserve">procedure and </w:t>
            </w:r>
            <w:proofErr w:type="gramStart"/>
            <w:r w:rsidR="00C06FAD" w:rsidRPr="004062BB">
              <w:rPr>
                <w:rFonts w:ascii="Calibri" w:hAnsi="Calibri" w:cs="Calibri"/>
                <w:lang w:val="en-CA"/>
              </w:rPr>
              <w:t>the  good</w:t>
            </w:r>
            <w:proofErr w:type="gramEnd"/>
            <w:r w:rsidR="000E2B86">
              <w:rPr>
                <w:rFonts w:ascii="Calibri" w:hAnsi="Calibri" w:cs="Calibri"/>
                <w:lang w:val="en-CA"/>
              </w:rPr>
              <w:t xml:space="preserve"> </w:t>
            </w:r>
            <w:r w:rsidR="00C06FAD" w:rsidRPr="004062BB">
              <w:rPr>
                <w:rFonts w:ascii="Calibri" w:hAnsi="Calibri" w:cs="Calibri"/>
                <w:lang w:val="en-CA"/>
              </w:rPr>
              <w:t xml:space="preserve">will that administrations had exercised in protecting submissions under Resolution </w:t>
            </w:r>
            <w:r w:rsidR="00C06FAD" w:rsidRPr="004062BB">
              <w:rPr>
                <w:rFonts w:ascii="Calibri" w:hAnsi="Calibri" w:cs="Calibri"/>
                <w:b/>
                <w:bCs/>
                <w:lang w:val="en-CA"/>
              </w:rPr>
              <w:t>559</w:t>
            </w:r>
            <w:r w:rsidR="00A80489" w:rsidRPr="004062BB">
              <w:rPr>
                <w:rFonts w:ascii="Calibri" w:hAnsi="Calibri" w:cs="Calibri"/>
                <w:b/>
                <w:bCs/>
                <w:lang w:val="en-CA"/>
              </w:rPr>
              <w:t> </w:t>
            </w:r>
            <w:r w:rsidR="00C06FAD" w:rsidRPr="004062BB">
              <w:rPr>
                <w:rFonts w:ascii="Calibri" w:hAnsi="Calibri" w:cs="Calibri"/>
                <w:b/>
                <w:bCs/>
                <w:lang w:val="en-CA"/>
              </w:rPr>
              <w:t>(WRC-19)</w:t>
            </w:r>
            <w:r w:rsidR="00164933" w:rsidRPr="004062BB">
              <w:rPr>
                <w:rFonts w:ascii="Calibri" w:hAnsi="Calibri" w:cs="Calibri"/>
                <w:lang w:val="en-CA"/>
              </w:rPr>
              <w:t xml:space="preserve">. </w:t>
            </w:r>
            <w:r w:rsidR="00796B58" w:rsidRPr="004062BB">
              <w:rPr>
                <w:rFonts w:ascii="Calibri" w:hAnsi="Calibri" w:cs="Calibri"/>
                <w:lang w:val="en-CA"/>
              </w:rPr>
              <w:t>The Board recogni</w:t>
            </w:r>
            <w:r w:rsidR="0088468F">
              <w:rPr>
                <w:rFonts w:ascii="Calibri" w:hAnsi="Calibri" w:cs="Calibri"/>
                <w:lang w:val="en-CA"/>
              </w:rPr>
              <w:t>z</w:t>
            </w:r>
            <w:r w:rsidR="00796B58" w:rsidRPr="004062BB">
              <w:rPr>
                <w:rFonts w:ascii="Calibri" w:hAnsi="Calibri" w:cs="Calibri"/>
                <w:lang w:val="en-CA"/>
              </w:rPr>
              <w:t>ed with gratitude</w:t>
            </w:r>
            <w:r w:rsidR="00707939" w:rsidRPr="004062BB">
              <w:rPr>
                <w:rFonts w:ascii="Calibri" w:hAnsi="Calibri" w:cs="Calibri"/>
                <w:lang w:val="en-CA"/>
              </w:rPr>
              <w:t>:</w:t>
            </w:r>
          </w:p>
          <w:p w14:paraId="432ACC34" w14:textId="73BD3E69" w:rsidR="00707939" w:rsidRPr="004062BB" w:rsidRDefault="00796B58" w:rsidP="00A2372D">
            <w:pPr>
              <w:pStyle w:val="ListParagraph"/>
              <w:numPr>
                <w:ilvl w:val="0"/>
                <w:numId w:val="7"/>
              </w:numPr>
              <w:spacing w:before="120" w:after="120" w:line="240" w:lineRule="auto"/>
              <w:contextualSpacing w:val="0"/>
              <w:jc w:val="both"/>
              <w:cnfStyle w:val="000000000000" w:firstRow="0" w:lastRow="0" w:firstColumn="0" w:lastColumn="0" w:oddVBand="0" w:evenVBand="0" w:oddHBand="0" w:evenHBand="0" w:firstRowFirstColumn="0" w:firstRowLastColumn="0" w:lastRowFirstColumn="0" w:lastRowLastColumn="0"/>
              <w:rPr>
                <w:rFonts w:ascii="Calibri" w:hAnsi="Calibri" w:cs="Calibri"/>
                <w:lang w:val="en-CA"/>
              </w:rPr>
            </w:pPr>
            <w:r w:rsidRPr="004062BB">
              <w:rPr>
                <w:rFonts w:ascii="Calibri" w:hAnsi="Calibri" w:cs="Calibri"/>
                <w:lang w:val="en-CA"/>
              </w:rPr>
              <w:t xml:space="preserve">the efforts of the Bureau in the implementation of the </w:t>
            </w:r>
            <w:r w:rsidR="009E0F00" w:rsidRPr="004062BB">
              <w:rPr>
                <w:rFonts w:ascii="Calibri" w:hAnsi="Calibri" w:cs="Calibri"/>
                <w:lang w:val="en-CA"/>
              </w:rPr>
              <w:t>Resolution</w:t>
            </w:r>
            <w:r w:rsidR="009E0F00" w:rsidRPr="004062BB">
              <w:rPr>
                <w:rFonts w:ascii="Calibri" w:hAnsi="Calibri" w:cs="Calibri"/>
                <w:b/>
                <w:bCs/>
                <w:lang w:val="en-CA"/>
              </w:rPr>
              <w:t xml:space="preserve"> 559</w:t>
            </w:r>
            <w:r w:rsidR="00A80489" w:rsidRPr="004062BB">
              <w:rPr>
                <w:rFonts w:ascii="Calibri" w:hAnsi="Calibri" w:cs="Calibri"/>
                <w:b/>
                <w:bCs/>
                <w:lang w:val="en-CA"/>
              </w:rPr>
              <w:t> </w:t>
            </w:r>
            <w:r w:rsidR="009E0F00" w:rsidRPr="004062BB">
              <w:rPr>
                <w:rFonts w:ascii="Calibri" w:hAnsi="Calibri" w:cs="Calibri"/>
                <w:b/>
                <w:bCs/>
                <w:lang w:val="en-CA"/>
              </w:rPr>
              <w:t>(WRC-19)</w:t>
            </w:r>
            <w:r w:rsidR="006C6510" w:rsidRPr="004062BB">
              <w:rPr>
                <w:rFonts w:ascii="Calibri" w:hAnsi="Calibri" w:cs="Calibri"/>
                <w:b/>
                <w:bCs/>
                <w:lang w:val="en-CA"/>
              </w:rPr>
              <w:t xml:space="preserve"> </w:t>
            </w:r>
            <w:r w:rsidR="006C6510" w:rsidRPr="004062BB">
              <w:rPr>
                <w:rFonts w:ascii="Calibri" w:hAnsi="Calibri" w:cs="Calibri"/>
                <w:lang w:val="en-CA"/>
              </w:rPr>
              <w:t xml:space="preserve">procedure and </w:t>
            </w:r>
            <w:r w:rsidR="000B3236" w:rsidRPr="004062BB">
              <w:rPr>
                <w:rFonts w:ascii="Calibri" w:hAnsi="Calibri" w:cs="Calibri"/>
                <w:lang w:val="en-CA"/>
              </w:rPr>
              <w:t xml:space="preserve">the </w:t>
            </w:r>
            <w:r w:rsidR="006C6510" w:rsidRPr="004062BB">
              <w:rPr>
                <w:rFonts w:ascii="Calibri" w:hAnsi="Calibri" w:cs="Calibri"/>
                <w:lang w:val="en-CA"/>
              </w:rPr>
              <w:t>support provided to administrations in their submission</w:t>
            </w:r>
            <w:r w:rsidR="000B3236" w:rsidRPr="004062BB">
              <w:rPr>
                <w:rFonts w:ascii="Calibri" w:hAnsi="Calibri" w:cs="Calibri"/>
                <w:lang w:val="en-CA"/>
              </w:rPr>
              <w:t>s</w:t>
            </w:r>
            <w:r w:rsidR="006C6510" w:rsidRPr="004062BB">
              <w:rPr>
                <w:rFonts w:ascii="Calibri" w:hAnsi="Calibri" w:cs="Calibri"/>
                <w:lang w:val="en-CA"/>
              </w:rPr>
              <w:t xml:space="preserve"> under this </w:t>
            </w:r>
            <w:proofErr w:type="gramStart"/>
            <w:r w:rsidR="006C6510" w:rsidRPr="004062BB">
              <w:rPr>
                <w:rFonts w:ascii="Calibri" w:hAnsi="Calibri" w:cs="Calibri"/>
                <w:lang w:val="en-CA"/>
              </w:rPr>
              <w:t>resol</w:t>
            </w:r>
            <w:r w:rsidR="0036747A" w:rsidRPr="004062BB">
              <w:rPr>
                <w:rFonts w:ascii="Calibri" w:hAnsi="Calibri" w:cs="Calibri"/>
                <w:lang w:val="en-CA"/>
              </w:rPr>
              <w:t>u</w:t>
            </w:r>
            <w:r w:rsidR="006C6510" w:rsidRPr="004062BB">
              <w:rPr>
                <w:rFonts w:ascii="Calibri" w:hAnsi="Calibri" w:cs="Calibri"/>
                <w:lang w:val="en-CA"/>
              </w:rPr>
              <w:t>tion</w:t>
            </w:r>
            <w:r w:rsidR="000B3236" w:rsidRPr="004062BB">
              <w:rPr>
                <w:rFonts w:ascii="Calibri" w:hAnsi="Calibri" w:cs="Calibri"/>
                <w:lang w:val="en-CA"/>
              </w:rPr>
              <w:t>;</w:t>
            </w:r>
            <w:proofErr w:type="gramEnd"/>
          </w:p>
          <w:p w14:paraId="1FE042C5" w14:textId="068ACB28" w:rsidR="00916B41" w:rsidRPr="004062BB" w:rsidRDefault="006C6510" w:rsidP="00A2372D">
            <w:pPr>
              <w:pStyle w:val="ListParagraph"/>
              <w:numPr>
                <w:ilvl w:val="0"/>
                <w:numId w:val="7"/>
              </w:numPr>
              <w:spacing w:before="120" w:after="120" w:line="240" w:lineRule="auto"/>
              <w:contextualSpacing w:val="0"/>
              <w:jc w:val="both"/>
              <w:cnfStyle w:val="000000000000" w:firstRow="0" w:lastRow="0" w:firstColumn="0" w:lastColumn="0" w:oddVBand="0" w:evenVBand="0" w:oddHBand="0" w:evenHBand="0" w:firstRowFirstColumn="0" w:firstRowLastColumn="0" w:lastRowFirstColumn="0" w:lastRowLastColumn="0"/>
              <w:rPr>
                <w:rFonts w:ascii="Calibri" w:hAnsi="Calibri" w:cs="Calibri"/>
                <w:lang w:val="en-CA"/>
              </w:rPr>
            </w:pPr>
            <w:r w:rsidRPr="004062BB">
              <w:rPr>
                <w:rFonts w:ascii="Calibri" w:hAnsi="Calibri" w:cs="Calibri"/>
                <w:lang w:val="en-CA"/>
              </w:rPr>
              <w:t xml:space="preserve">the </w:t>
            </w:r>
            <w:r w:rsidR="002710F1" w:rsidRPr="004062BB">
              <w:rPr>
                <w:rFonts w:ascii="Calibri" w:hAnsi="Calibri" w:cs="Calibri"/>
                <w:lang w:val="en-CA"/>
              </w:rPr>
              <w:t>continue</w:t>
            </w:r>
            <w:r w:rsidR="000B3236" w:rsidRPr="004062BB">
              <w:rPr>
                <w:rFonts w:ascii="Calibri" w:hAnsi="Calibri" w:cs="Calibri"/>
                <w:lang w:val="en-CA"/>
              </w:rPr>
              <w:t>d</w:t>
            </w:r>
            <w:r w:rsidRPr="004062BB">
              <w:rPr>
                <w:rFonts w:ascii="Calibri" w:hAnsi="Calibri" w:cs="Calibri"/>
                <w:lang w:val="en-CA"/>
              </w:rPr>
              <w:t xml:space="preserve"> support provided by </w:t>
            </w:r>
            <w:r w:rsidR="00B34BD3" w:rsidRPr="004062BB">
              <w:rPr>
                <w:rFonts w:ascii="Calibri" w:hAnsi="Calibri" w:cs="Calibri"/>
                <w:lang w:val="en-CA"/>
              </w:rPr>
              <w:t xml:space="preserve">the </w:t>
            </w:r>
            <w:r w:rsidRPr="004062BB">
              <w:rPr>
                <w:rFonts w:ascii="Calibri" w:hAnsi="Calibri" w:cs="Calibri"/>
                <w:lang w:val="en-CA"/>
              </w:rPr>
              <w:t>B</w:t>
            </w:r>
            <w:r w:rsidR="00B34BD3" w:rsidRPr="004062BB">
              <w:rPr>
                <w:rFonts w:ascii="Calibri" w:hAnsi="Calibri" w:cs="Calibri"/>
                <w:lang w:val="en-CA"/>
              </w:rPr>
              <w:t>ureau</w:t>
            </w:r>
            <w:r w:rsidRPr="004062BB">
              <w:rPr>
                <w:rFonts w:ascii="Calibri" w:hAnsi="Calibri" w:cs="Calibri"/>
                <w:lang w:val="en-CA"/>
              </w:rPr>
              <w:t xml:space="preserve"> during </w:t>
            </w:r>
            <w:r w:rsidR="00B34BD3" w:rsidRPr="004062BB">
              <w:rPr>
                <w:rFonts w:ascii="Calibri" w:hAnsi="Calibri" w:cs="Calibri"/>
                <w:lang w:val="en-CA"/>
              </w:rPr>
              <w:t>a</w:t>
            </w:r>
            <w:r w:rsidR="00782CB5" w:rsidRPr="004062BB">
              <w:rPr>
                <w:rFonts w:ascii="Calibri" w:hAnsi="Calibri" w:cs="Calibri"/>
                <w:lang w:val="en-CA"/>
              </w:rPr>
              <w:t xml:space="preserve"> workshop</w:t>
            </w:r>
            <w:r w:rsidRPr="004062BB">
              <w:rPr>
                <w:rFonts w:ascii="Calibri" w:hAnsi="Calibri" w:cs="Calibri"/>
                <w:lang w:val="en-CA"/>
              </w:rPr>
              <w:t xml:space="preserve"> organized by </w:t>
            </w:r>
            <w:r w:rsidR="00B34BD3" w:rsidRPr="004062BB">
              <w:rPr>
                <w:rFonts w:ascii="Calibri" w:hAnsi="Calibri" w:cs="Calibri"/>
                <w:lang w:val="en-CA"/>
              </w:rPr>
              <w:t xml:space="preserve">a </w:t>
            </w:r>
            <w:r w:rsidRPr="004062BB">
              <w:rPr>
                <w:rFonts w:ascii="Calibri" w:hAnsi="Calibri" w:cs="Calibri"/>
                <w:lang w:val="en-CA"/>
              </w:rPr>
              <w:t>regional group</w:t>
            </w:r>
            <w:r w:rsidR="00782CB5" w:rsidRPr="004062BB">
              <w:rPr>
                <w:rFonts w:ascii="Calibri" w:hAnsi="Calibri" w:cs="Calibri"/>
                <w:lang w:val="en-CA"/>
              </w:rPr>
              <w:t>.</w:t>
            </w:r>
          </w:p>
          <w:p w14:paraId="7BA8CEE3" w14:textId="73B63920" w:rsidR="0055458E" w:rsidRPr="004062BB" w:rsidRDefault="00883E66" w:rsidP="0088468F">
            <w:pPr>
              <w:pStyle w:val="ListParagraph"/>
              <w:spacing w:before="120" w:after="120" w:line="240" w:lineRule="auto"/>
              <w:ind w:left="0"/>
              <w:contextualSpacing w:val="0"/>
              <w:jc w:val="both"/>
              <w:cnfStyle w:val="000000000000" w:firstRow="0" w:lastRow="0" w:firstColumn="0" w:lastColumn="0" w:oddVBand="0" w:evenVBand="0" w:oddHBand="0" w:evenHBand="0" w:firstRowFirstColumn="0" w:firstRowLastColumn="0" w:lastRowFirstColumn="0" w:lastRowLastColumn="0"/>
              <w:rPr>
                <w:rFonts w:ascii="Calibri" w:hAnsi="Calibri" w:cs="Calibri"/>
                <w:lang w:val="en-CA"/>
              </w:rPr>
            </w:pPr>
            <w:r w:rsidRPr="004062BB">
              <w:rPr>
                <w:rFonts w:ascii="Calibri" w:hAnsi="Calibri" w:cs="Calibri"/>
                <w:lang w:val="en-CA"/>
              </w:rPr>
              <w:t xml:space="preserve">The </w:t>
            </w:r>
            <w:r w:rsidR="00D930DF" w:rsidRPr="004062BB">
              <w:rPr>
                <w:rFonts w:ascii="Calibri" w:hAnsi="Calibri" w:cs="Calibri"/>
                <w:lang w:val="en-CA"/>
              </w:rPr>
              <w:t xml:space="preserve">Board </w:t>
            </w:r>
            <w:r w:rsidRPr="004062BB">
              <w:rPr>
                <w:rFonts w:ascii="Calibri" w:hAnsi="Calibri" w:cs="Calibri"/>
                <w:lang w:val="en-CA"/>
              </w:rPr>
              <w:t>also recogni</w:t>
            </w:r>
            <w:r w:rsidR="0088468F">
              <w:rPr>
                <w:rFonts w:ascii="Calibri" w:hAnsi="Calibri" w:cs="Calibri"/>
                <w:lang w:val="en-CA"/>
              </w:rPr>
              <w:t>z</w:t>
            </w:r>
            <w:r w:rsidRPr="004062BB">
              <w:rPr>
                <w:rFonts w:ascii="Calibri" w:hAnsi="Calibri" w:cs="Calibri"/>
                <w:lang w:val="en-CA"/>
              </w:rPr>
              <w:t xml:space="preserve">ed the importance of the endorsement by ITU-R Working Party 4A of all the </w:t>
            </w:r>
            <w:r w:rsidR="009006CE" w:rsidRPr="004062BB">
              <w:rPr>
                <w:rFonts w:ascii="Calibri" w:hAnsi="Calibri" w:cs="Calibri"/>
                <w:lang w:val="en-CA"/>
              </w:rPr>
              <w:t xml:space="preserve">measures </w:t>
            </w:r>
            <w:r w:rsidR="00916B41" w:rsidRPr="004062BB">
              <w:rPr>
                <w:rFonts w:ascii="Calibri" w:hAnsi="Calibri" w:cs="Calibri"/>
                <w:lang w:val="en-CA"/>
              </w:rPr>
              <w:t xml:space="preserve">suggested </w:t>
            </w:r>
            <w:r w:rsidR="009006CE" w:rsidRPr="004062BB">
              <w:rPr>
                <w:rFonts w:ascii="Calibri" w:hAnsi="Calibri" w:cs="Calibri"/>
                <w:lang w:val="en-CA"/>
              </w:rPr>
              <w:t>by the Bureau</w:t>
            </w:r>
            <w:r w:rsidRPr="004062BB">
              <w:rPr>
                <w:rFonts w:ascii="Calibri" w:hAnsi="Calibri" w:cs="Calibri"/>
                <w:lang w:val="en-CA"/>
              </w:rPr>
              <w:t xml:space="preserve"> to facilitate the coordination of </w:t>
            </w:r>
            <w:r w:rsidR="00D930DF" w:rsidRPr="004062BB">
              <w:rPr>
                <w:rFonts w:ascii="Calibri" w:hAnsi="Calibri" w:cs="Calibri"/>
                <w:lang w:val="en-CA"/>
              </w:rPr>
              <w:t xml:space="preserve">submissions under Resolution </w:t>
            </w:r>
            <w:r w:rsidR="00D930DF" w:rsidRPr="004062BB">
              <w:rPr>
                <w:rFonts w:ascii="Calibri" w:hAnsi="Calibri" w:cs="Calibri"/>
                <w:b/>
                <w:bCs/>
                <w:lang w:val="en-CA"/>
              </w:rPr>
              <w:t>559</w:t>
            </w:r>
            <w:r w:rsidR="00A80489" w:rsidRPr="004062BB">
              <w:rPr>
                <w:rFonts w:ascii="Calibri" w:hAnsi="Calibri" w:cs="Calibri"/>
                <w:b/>
                <w:bCs/>
                <w:lang w:val="en-CA"/>
              </w:rPr>
              <w:t> </w:t>
            </w:r>
            <w:r w:rsidR="00D930DF" w:rsidRPr="004062BB">
              <w:rPr>
                <w:rFonts w:ascii="Calibri" w:hAnsi="Calibri" w:cs="Calibri"/>
                <w:b/>
                <w:bCs/>
                <w:lang w:val="en-CA"/>
              </w:rPr>
              <w:t>(WRC-19)</w:t>
            </w:r>
            <w:r w:rsidR="00D930DF" w:rsidRPr="004062BB">
              <w:rPr>
                <w:rFonts w:ascii="Calibri" w:hAnsi="Calibri" w:cs="Calibri"/>
                <w:lang w:val="en-CA"/>
              </w:rPr>
              <w:t xml:space="preserve"> and reaffirmed its intention to report th</w:t>
            </w:r>
            <w:r w:rsidR="0088468F">
              <w:rPr>
                <w:rFonts w:ascii="Calibri" w:hAnsi="Calibri" w:cs="Calibri"/>
                <w:lang w:val="en-CA"/>
              </w:rPr>
              <w:t>o</w:t>
            </w:r>
            <w:r w:rsidR="00D930DF" w:rsidRPr="004062BB">
              <w:rPr>
                <w:rFonts w:ascii="Calibri" w:hAnsi="Calibri" w:cs="Calibri"/>
                <w:lang w:val="en-CA"/>
              </w:rPr>
              <w:t xml:space="preserve">se measures </w:t>
            </w:r>
            <w:r w:rsidR="00954E8E" w:rsidRPr="004062BB">
              <w:rPr>
                <w:rFonts w:ascii="Calibri" w:hAnsi="Calibri" w:cs="Calibri"/>
                <w:lang w:val="en-CA"/>
              </w:rPr>
              <w:t xml:space="preserve">and progress </w:t>
            </w:r>
            <w:r w:rsidR="00D930DF" w:rsidRPr="004062BB">
              <w:rPr>
                <w:rFonts w:ascii="Calibri" w:hAnsi="Calibri" w:cs="Calibri"/>
                <w:lang w:val="en-CA"/>
              </w:rPr>
              <w:t xml:space="preserve">in its Report under Resolution </w:t>
            </w:r>
            <w:r w:rsidR="00D930DF" w:rsidRPr="004062BB">
              <w:rPr>
                <w:rFonts w:ascii="Calibri" w:hAnsi="Calibri" w:cs="Calibri"/>
                <w:b/>
                <w:bCs/>
                <w:lang w:val="en-CA"/>
              </w:rPr>
              <w:t>80</w:t>
            </w:r>
            <w:r w:rsidR="004B5A7F">
              <w:rPr>
                <w:rFonts w:ascii="Calibri" w:hAnsi="Calibri" w:cs="Calibri"/>
                <w:b/>
                <w:bCs/>
                <w:lang w:val="en-CA"/>
              </w:rPr>
              <w:t> </w:t>
            </w:r>
            <w:r w:rsidR="00D930DF" w:rsidRPr="004062BB">
              <w:rPr>
                <w:rFonts w:ascii="Calibri" w:hAnsi="Calibri" w:cs="Calibri"/>
                <w:b/>
                <w:bCs/>
                <w:lang w:val="en-CA"/>
              </w:rPr>
              <w:t>(Rev.WRC-07)</w:t>
            </w:r>
            <w:r w:rsidR="00D930DF" w:rsidRPr="004062BB">
              <w:rPr>
                <w:rFonts w:ascii="Calibri" w:hAnsi="Calibri" w:cs="Calibri"/>
                <w:lang w:val="en-CA"/>
              </w:rPr>
              <w:t xml:space="preserve"> to WRC-23. </w:t>
            </w:r>
            <w:r w:rsidR="005E6BB8" w:rsidRPr="004062BB">
              <w:rPr>
                <w:rFonts w:ascii="Calibri" w:hAnsi="Calibri" w:cs="Calibri"/>
                <w:lang w:val="en-CA"/>
              </w:rPr>
              <w:t xml:space="preserve">Furthermore, the </w:t>
            </w:r>
            <w:r w:rsidR="005E6BB8" w:rsidRPr="004062BB">
              <w:rPr>
                <w:rFonts w:ascii="Calibri" w:hAnsi="Calibri" w:cs="Calibri"/>
                <w:lang w:val="en-CA"/>
              </w:rPr>
              <w:lastRenderedPageBreak/>
              <w:t>Board expressed its appreciation for the cooperation of administrations in accepting to implement the mitigation measures that would avoid further degradation of the reference situation of submission</w:t>
            </w:r>
            <w:r w:rsidR="00916B41" w:rsidRPr="004062BB">
              <w:rPr>
                <w:rFonts w:ascii="Calibri" w:hAnsi="Calibri" w:cs="Calibri"/>
                <w:lang w:val="en-CA"/>
              </w:rPr>
              <w:t>s</w:t>
            </w:r>
            <w:r w:rsidR="005E6BB8" w:rsidRPr="004062BB">
              <w:rPr>
                <w:rFonts w:ascii="Calibri" w:hAnsi="Calibri" w:cs="Calibri"/>
                <w:lang w:val="en-CA"/>
              </w:rPr>
              <w:t xml:space="preserve"> </w:t>
            </w:r>
            <w:r w:rsidR="00916B41" w:rsidRPr="004062BB">
              <w:rPr>
                <w:rFonts w:ascii="Calibri" w:hAnsi="Calibri" w:cs="Calibri"/>
                <w:lang w:val="en-CA"/>
              </w:rPr>
              <w:t xml:space="preserve">of </w:t>
            </w:r>
            <w:r w:rsidR="005E6BB8" w:rsidRPr="004062BB">
              <w:rPr>
                <w:rFonts w:ascii="Calibri" w:hAnsi="Calibri" w:cs="Calibri"/>
                <w:lang w:val="en-CA"/>
              </w:rPr>
              <w:t xml:space="preserve">other administrations under Resolution </w:t>
            </w:r>
            <w:r w:rsidR="005E6BB8" w:rsidRPr="004062BB">
              <w:rPr>
                <w:rFonts w:ascii="Calibri" w:hAnsi="Calibri" w:cs="Calibri"/>
                <w:b/>
                <w:bCs/>
                <w:lang w:val="en-CA"/>
              </w:rPr>
              <w:t>559</w:t>
            </w:r>
            <w:r w:rsidR="004B5A7F">
              <w:rPr>
                <w:rFonts w:ascii="Calibri" w:hAnsi="Calibri" w:cs="Calibri"/>
                <w:b/>
                <w:bCs/>
                <w:lang w:val="en-CA"/>
              </w:rPr>
              <w:t> </w:t>
            </w:r>
            <w:r w:rsidR="005E6BB8" w:rsidRPr="004062BB">
              <w:rPr>
                <w:rFonts w:ascii="Calibri" w:hAnsi="Calibri" w:cs="Calibri"/>
                <w:b/>
                <w:bCs/>
                <w:lang w:val="en-CA"/>
              </w:rPr>
              <w:t>(WRC-19)</w:t>
            </w:r>
            <w:r w:rsidR="005E6BB8" w:rsidRPr="004062BB">
              <w:rPr>
                <w:rFonts w:ascii="Calibri" w:hAnsi="Calibri" w:cs="Calibri"/>
                <w:lang w:val="en-CA"/>
              </w:rPr>
              <w:t xml:space="preserve">. The Board encouraged administrations to further </w:t>
            </w:r>
            <w:r w:rsidR="003D6CD3" w:rsidRPr="004062BB">
              <w:rPr>
                <w:rFonts w:ascii="Calibri" w:hAnsi="Calibri" w:cs="Calibri"/>
                <w:lang w:val="en-CA"/>
              </w:rPr>
              <w:t>cooperate and participate actively in the coordination activities and instructed the Bureau to continue to provide support to the administrations in th</w:t>
            </w:r>
            <w:r w:rsidR="006B2776">
              <w:rPr>
                <w:rFonts w:ascii="Calibri" w:hAnsi="Calibri" w:cs="Calibri"/>
                <w:lang w:val="en-CA"/>
              </w:rPr>
              <w:t>o</w:t>
            </w:r>
            <w:r w:rsidR="003D6CD3" w:rsidRPr="004062BB">
              <w:rPr>
                <w:rFonts w:ascii="Calibri" w:hAnsi="Calibri" w:cs="Calibri"/>
                <w:lang w:val="en-CA"/>
              </w:rPr>
              <w:t>se efforts.</w:t>
            </w:r>
          </w:p>
        </w:tc>
        <w:tc>
          <w:tcPr>
            <w:tcW w:w="2413" w:type="dxa"/>
          </w:tcPr>
          <w:p w14:paraId="1615C83D" w14:textId="15A8B7F6" w:rsidR="0055458E" w:rsidRPr="004062BB" w:rsidRDefault="003D6CD3" w:rsidP="00265BF9">
            <w:pPr>
              <w:pStyle w:val="Tabletext"/>
              <w:tabs>
                <w:tab w:val="left" w:pos="2195"/>
              </w:tabs>
              <w:spacing w:before="120" w:after="120"/>
              <w:ind w:right="28"/>
              <w:jc w:val="center"/>
              <w:cnfStyle w:val="000000000000" w:firstRow="0" w:lastRow="0" w:firstColumn="0" w:lastColumn="0" w:oddVBand="0" w:evenVBand="0" w:oddHBand="0" w:evenHBand="0" w:firstRowFirstColumn="0" w:firstRowLastColumn="0" w:lastRowFirstColumn="0" w:lastRowLastColumn="0"/>
              <w:rPr>
                <w:rFonts w:ascii="Calibri" w:hAnsi="Calibri" w:cs="Calibri"/>
                <w:szCs w:val="22"/>
                <w:lang w:val="en-CA"/>
              </w:rPr>
            </w:pPr>
            <w:r w:rsidRPr="004062BB">
              <w:rPr>
                <w:rFonts w:ascii="Calibri" w:hAnsi="Calibri" w:cs="Calibri"/>
                <w:lang w:val="en-CA"/>
              </w:rPr>
              <w:lastRenderedPageBreak/>
              <w:t>Bureau to continue to provide support to the administrations in their coordination efforts.</w:t>
            </w:r>
          </w:p>
        </w:tc>
      </w:tr>
      <w:tr w:rsidR="0055458E" w:rsidRPr="004062BB" w14:paraId="7AF5DE1D" w14:textId="77777777" w:rsidTr="00B82F35">
        <w:trPr>
          <w:trHeight w:val="551"/>
        </w:trPr>
        <w:tc>
          <w:tcPr>
            <w:cnfStyle w:val="001000000000" w:firstRow="0" w:lastRow="0" w:firstColumn="1" w:lastColumn="0" w:oddVBand="0" w:evenVBand="0" w:oddHBand="0" w:evenHBand="0" w:firstRowFirstColumn="0" w:firstRowLastColumn="0" w:lastRowFirstColumn="0" w:lastRowLastColumn="0"/>
            <w:tcW w:w="701" w:type="dxa"/>
            <w:vMerge/>
          </w:tcPr>
          <w:p w14:paraId="7ABA7780" w14:textId="77777777" w:rsidR="0055458E" w:rsidRPr="004062BB" w:rsidRDefault="0055458E" w:rsidP="00E97161">
            <w:pPr>
              <w:pStyle w:val="Tabletext"/>
              <w:spacing w:before="120" w:after="120" w:line="260" w:lineRule="auto"/>
              <w:jc w:val="center"/>
              <w:rPr>
                <w:rFonts w:ascii="Calibri" w:hAnsi="Calibri" w:cs="Calibri"/>
                <w:szCs w:val="22"/>
                <w:lang w:val="en-CA"/>
              </w:rPr>
            </w:pPr>
          </w:p>
        </w:tc>
        <w:tc>
          <w:tcPr>
            <w:tcW w:w="4114" w:type="dxa"/>
            <w:vMerge/>
          </w:tcPr>
          <w:p w14:paraId="5E876CB3" w14:textId="77777777" w:rsidR="0055458E" w:rsidRPr="004062BB" w:rsidRDefault="0055458E" w:rsidP="00E97161">
            <w:pPr>
              <w:pStyle w:val="Tabletext"/>
              <w:spacing w:before="120" w:after="120" w:line="260" w:lineRule="auto"/>
              <w:cnfStyle w:val="000000000000" w:firstRow="0" w:lastRow="0" w:firstColumn="0" w:lastColumn="0" w:oddVBand="0" w:evenVBand="0" w:oddHBand="0" w:evenHBand="0" w:firstRowFirstColumn="0" w:firstRowLastColumn="0" w:lastRowFirstColumn="0" w:lastRowLastColumn="0"/>
              <w:rPr>
                <w:rFonts w:ascii="Calibri" w:hAnsi="Calibri" w:cs="Calibri"/>
                <w:szCs w:val="22"/>
                <w:lang w:val="en-CA"/>
              </w:rPr>
            </w:pPr>
          </w:p>
        </w:tc>
        <w:tc>
          <w:tcPr>
            <w:tcW w:w="6801" w:type="dxa"/>
          </w:tcPr>
          <w:p w14:paraId="0C61EAF8" w14:textId="014371D2" w:rsidR="00017D92" w:rsidRPr="004062BB" w:rsidRDefault="00922891" w:rsidP="00EA657E">
            <w:pPr>
              <w:pStyle w:val="ListParagraph"/>
              <w:spacing w:before="120" w:after="120" w:line="240" w:lineRule="auto"/>
              <w:ind w:left="0"/>
              <w:contextualSpacing w:val="0"/>
              <w:jc w:val="both"/>
              <w:cnfStyle w:val="000000000000" w:firstRow="0" w:lastRow="0" w:firstColumn="0" w:lastColumn="0" w:oddVBand="0" w:evenVBand="0" w:oddHBand="0" w:evenHBand="0" w:firstRowFirstColumn="0" w:firstRowLastColumn="0" w:lastRowFirstColumn="0" w:lastRowLastColumn="0"/>
              <w:rPr>
                <w:rFonts w:ascii="Calibri" w:hAnsi="Calibri" w:cs="Calibri"/>
                <w:lang w:val="en-CA"/>
              </w:rPr>
            </w:pPr>
            <w:r w:rsidRPr="004062BB">
              <w:rPr>
                <w:rFonts w:ascii="Calibri" w:hAnsi="Calibri" w:cs="Calibri"/>
                <w:lang w:val="en-CA"/>
              </w:rPr>
              <w:t>k</w:t>
            </w:r>
            <w:r w:rsidR="008066B9" w:rsidRPr="004062BB">
              <w:rPr>
                <w:rFonts w:ascii="Calibri" w:hAnsi="Calibri" w:cs="Calibri"/>
                <w:lang w:val="en-CA"/>
              </w:rPr>
              <w:t>)</w:t>
            </w:r>
            <w:r w:rsidR="0061543A" w:rsidRPr="004062BB">
              <w:rPr>
                <w:rFonts w:ascii="Calibri" w:hAnsi="Calibri" w:cs="Calibri"/>
                <w:lang w:val="en-CA"/>
              </w:rPr>
              <w:tab/>
            </w:r>
            <w:r w:rsidR="00BF36A4" w:rsidRPr="004062BB">
              <w:rPr>
                <w:rFonts w:ascii="Calibri" w:hAnsi="Calibri" w:cs="Calibri"/>
                <w:lang w:val="en-CA"/>
              </w:rPr>
              <w:t>In considering §</w:t>
            </w:r>
            <w:r w:rsidR="004062BB">
              <w:rPr>
                <w:rFonts w:ascii="Calibri" w:hAnsi="Calibri" w:cs="Calibri"/>
                <w:lang w:val="en-CA"/>
              </w:rPr>
              <w:t xml:space="preserve"> </w:t>
            </w:r>
            <w:r w:rsidR="00BF36A4" w:rsidRPr="004062BB">
              <w:rPr>
                <w:rFonts w:ascii="Calibri" w:hAnsi="Calibri" w:cs="Calibri"/>
                <w:lang w:val="en-CA"/>
              </w:rPr>
              <w:t>7 of Document RRB22-1/4</w:t>
            </w:r>
            <w:r w:rsidR="00EA657E">
              <w:rPr>
                <w:rFonts w:ascii="Calibri" w:hAnsi="Calibri" w:cs="Calibri"/>
                <w:lang w:val="en-CA"/>
              </w:rPr>
              <w:t>,</w:t>
            </w:r>
            <w:r w:rsidR="00BF36A4" w:rsidRPr="004062BB">
              <w:rPr>
                <w:rFonts w:ascii="Calibri" w:hAnsi="Calibri" w:cs="Calibri"/>
                <w:lang w:val="en-CA"/>
              </w:rPr>
              <w:t xml:space="preserve"> on the review of findings to frequency assignments to non-GSO FSS satellite systems under Resolution </w:t>
            </w:r>
            <w:r w:rsidR="00BF36A4" w:rsidRPr="004062BB">
              <w:rPr>
                <w:rFonts w:ascii="Calibri" w:hAnsi="Calibri" w:cs="Calibri"/>
                <w:b/>
                <w:bCs/>
                <w:lang w:val="en-CA"/>
              </w:rPr>
              <w:t>85 (WRC-03)</w:t>
            </w:r>
            <w:r w:rsidR="00BF36A4" w:rsidRPr="004062BB">
              <w:rPr>
                <w:rFonts w:ascii="Calibri" w:hAnsi="Calibri" w:cs="Calibri"/>
                <w:lang w:val="en-CA"/>
              </w:rPr>
              <w:t>, the Board noted with satisfaction the acceleration in the treat</w:t>
            </w:r>
            <w:r w:rsidR="00482D9C" w:rsidRPr="004062BB">
              <w:rPr>
                <w:rFonts w:ascii="Calibri" w:hAnsi="Calibri" w:cs="Calibri"/>
                <w:lang w:val="en-CA"/>
              </w:rPr>
              <w:t>ment of</w:t>
            </w:r>
            <w:r w:rsidR="00BF36A4" w:rsidRPr="004062BB">
              <w:rPr>
                <w:rFonts w:ascii="Calibri" w:hAnsi="Calibri" w:cs="Calibri"/>
                <w:lang w:val="en-CA"/>
              </w:rPr>
              <w:t xml:space="preserve"> filings</w:t>
            </w:r>
            <w:r w:rsidR="00482D9C" w:rsidRPr="004062BB">
              <w:rPr>
                <w:rFonts w:ascii="Calibri" w:hAnsi="Calibri" w:cs="Calibri"/>
                <w:lang w:val="en-CA"/>
              </w:rPr>
              <w:t xml:space="preserve"> by the Bureau and instructed the Bureau to continue its efforts </w:t>
            </w:r>
            <w:r w:rsidR="00EA657E">
              <w:rPr>
                <w:rFonts w:ascii="Calibri" w:hAnsi="Calibri" w:cs="Calibri"/>
                <w:lang w:val="en-CA"/>
              </w:rPr>
              <w:t>to</w:t>
            </w:r>
            <w:r w:rsidR="00482D9C" w:rsidRPr="004062BB">
              <w:rPr>
                <w:rFonts w:ascii="Calibri" w:hAnsi="Calibri" w:cs="Calibri"/>
                <w:lang w:val="en-CA"/>
              </w:rPr>
              <w:t xml:space="preserve"> improv</w:t>
            </w:r>
            <w:r w:rsidR="00EA657E">
              <w:rPr>
                <w:rFonts w:ascii="Calibri" w:hAnsi="Calibri" w:cs="Calibri"/>
                <w:lang w:val="en-CA"/>
              </w:rPr>
              <w:t>e</w:t>
            </w:r>
            <w:r w:rsidR="00482D9C" w:rsidRPr="004062BB">
              <w:rPr>
                <w:rFonts w:ascii="Calibri" w:hAnsi="Calibri" w:cs="Calibri"/>
                <w:lang w:val="en-CA"/>
              </w:rPr>
              <w:t xml:space="preserve"> the </w:t>
            </w:r>
            <w:r w:rsidR="00624135" w:rsidRPr="004062BB">
              <w:rPr>
                <w:rFonts w:ascii="Calibri" w:hAnsi="Calibri" w:cs="Calibri"/>
                <w:lang w:val="en-CA"/>
              </w:rPr>
              <w:t xml:space="preserve">speed </w:t>
            </w:r>
            <w:r w:rsidR="00F30778" w:rsidRPr="004062BB">
              <w:rPr>
                <w:rFonts w:ascii="Calibri" w:hAnsi="Calibri" w:cs="Calibri"/>
                <w:lang w:val="en-CA"/>
              </w:rPr>
              <w:t>of</w:t>
            </w:r>
            <w:r w:rsidR="00624135" w:rsidRPr="004062BB">
              <w:rPr>
                <w:rFonts w:ascii="Calibri" w:hAnsi="Calibri" w:cs="Calibri"/>
                <w:lang w:val="en-CA"/>
              </w:rPr>
              <w:t xml:space="preserve"> processing </w:t>
            </w:r>
            <w:r w:rsidR="00EA657E">
              <w:rPr>
                <w:rFonts w:ascii="Calibri" w:hAnsi="Calibri" w:cs="Calibri"/>
                <w:lang w:val="en-CA"/>
              </w:rPr>
              <w:t>such</w:t>
            </w:r>
            <w:r w:rsidR="00624135" w:rsidRPr="004062BB">
              <w:rPr>
                <w:rFonts w:ascii="Calibri" w:hAnsi="Calibri" w:cs="Calibri"/>
                <w:lang w:val="en-CA"/>
              </w:rPr>
              <w:t xml:space="preserve"> filings and to report progress to future meetings of the Board.</w:t>
            </w:r>
          </w:p>
        </w:tc>
        <w:tc>
          <w:tcPr>
            <w:tcW w:w="2413" w:type="dxa"/>
          </w:tcPr>
          <w:p w14:paraId="237FDAB4" w14:textId="3E60802A" w:rsidR="0055458E" w:rsidRPr="004062BB" w:rsidRDefault="00624135" w:rsidP="00EA657E">
            <w:pPr>
              <w:pStyle w:val="Tabletext"/>
              <w:tabs>
                <w:tab w:val="clear" w:pos="284"/>
                <w:tab w:val="left" w:pos="2195"/>
              </w:tabs>
              <w:spacing w:before="120" w:after="0"/>
              <w:jc w:val="center"/>
              <w:cnfStyle w:val="000000000000" w:firstRow="0" w:lastRow="0" w:firstColumn="0" w:lastColumn="0" w:oddVBand="0" w:evenVBand="0" w:oddHBand="0" w:evenHBand="0" w:firstRowFirstColumn="0" w:firstRowLastColumn="0" w:lastRowFirstColumn="0" w:lastRowLastColumn="0"/>
              <w:rPr>
                <w:rFonts w:ascii="Calibri" w:hAnsi="Calibri" w:cs="Calibri"/>
                <w:szCs w:val="22"/>
                <w:lang w:val="en-CA"/>
              </w:rPr>
            </w:pPr>
            <w:r w:rsidRPr="004062BB">
              <w:rPr>
                <w:rFonts w:ascii="Calibri" w:hAnsi="Calibri" w:cs="Calibri"/>
                <w:lang w:val="en-CA"/>
              </w:rPr>
              <w:t>Bureau to continue its efforts in improv</w:t>
            </w:r>
            <w:r w:rsidR="00EA657E">
              <w:rPr>
                <w:rFonts w:ascii="Calibri" w:hAnsi="Calibri" w:cs="Calibri"/>
                <w:lang w:val="en-CA"/>
              </w:rPr>
              <w:t>e</w:t>
            </w:r>
            <w:r w:rsidRPr="004062BB">
              <w:rPr>
                <w:rFonts w:ascii="Calibri" w:hAnsi="Calibri" w:cs="Calibri"/>
                <w:lang w:val="en-CA"/>
              </w:rPr>
              <w:t xml:space="preserve"> the speed </w:t>
            </w:r>
            <w:r w:rsidR="00EA657E">
              <w:rPr>
                <w:rFonts w:ascii="Calibri" w:hAnsi="Calibri" w:cs="Calibri"/>
                <w:lang w:val="en-CA"/>
              </w:rPr>
              <w:t>of</w:t>
            </w:r>
            <w:r w:rsidRPr="004062BB">
              <w:rPr>
                <w:rFonts w:ascii="Calibri" w:hAnsi="Calibri" w:cs="Calibri"/>
                <w:lang w:val="en-CA"/>
              </w:rPr>
              <w:t xml:space="preserve"> processing these filings and to report progress to future meetings of the Board.</w:t>
            </w:r>
          </w:p>
        </w:tc>
      </w:tr>
      <w:tr w:rsidR="0055458E" w:rsidRPr="004062BB" w14:paraId="76843CBE" w14:textId="77777777" w:rsidTr="00B82F35">
        <w:trPr>
          <w:trHeight w:val="551"/>
        </w:trPr>
        <w:tc>
          <w:tcPr>
            <w:cnfStyle w:val="001000000000" w:firstRow="0" w:lastRow="0" w:firstColumn="1" w:lastColumn="0" w:oddVBand="0" w:evenVBand="0" w:oddHBand="0" w:evenHBand="0" w:firstRowFirstColumn="0" w:firstRowLastColumn="0" w:lastRowFirstColumn="0" w:lastRowLastColumn="0"/>
            <w:tcW w:w="701" w:type="dxa"/>
            <w:vMerge/>
          </w:tcPr>
          <w:p w14:paraId="2EBC47CB" w14:textId="77777777" w:rsidR="0055458E" w:rsidRPr="004062BB" w:rsidRDefault="0055458E" w:rsidP="00E97161">
            <w:pPr>
              <w:pStyle w:val="Tabletext"/>
              <w:spacing w:before="120" w:after="120" w:line="260" w:lineRule="auto"/>
              <w:jc w:val="center"/>
              <w:rPr>
                <w:rFonts w:ascii="Calibri" w:hAnsi="Calibri" w:cs="Calibri"/>
                <w:szCs w:val="22"/>
                <w:lang w:val="en-CA"/>
              </w:rPr>
            </w:pPr>
          </w:p>
        </w:tc>
        <w:tc>
          <w:tcPr>
            <w:tcW w:w="4114" w:type="dxa"/>
            <w:vMerge/>
          </w:tcPr>
          <w:p w14:paraId="081B1097" w14:textId="77777777" w:rsidR="0055458E" w:rsidRPr="004062BB" w:rsidRDefault="0055458E" w:rsidP="00E97161">
            <w:pPr>
              <w:pStyle w:val="Tabletext"/>
              <w:spacing w:before="120" w:after="120" w:line="260" w:lineRule="auto"/>
              <w:cnfStyle w:val="000000000000" w:firstRow="0" w:lastRow="0" w:firstColumn="0" w:lastColumn="0" w:oddVBand="0" w:evenVBand="0" w:oddHBand="0" w:evenHBand="0" w:firstRowFirstColumn="0" w:firstRowLastColumn="0" w:lastRowFirstColumn="0" w:lastRowLastColumn="0"/>
              <w:rPr>
                <w:rFonts w:ascii="Calibri" w:hAnsi="Calibri" w:cs="Calibri"/>
                <w:szCs w:val="22"/>
                <w:lang w:val="en-CA"/>
              </w:rPr>
            </w:pPr>
          </w:p>
        </w:tc>
        <w:tc>
          <w:tcPr>
            <w:tcW w:w="6801" w:type="dxa"/>
          </w:tcPr>
          <w:p w14:paraId="115827AB" w14:textId="6336A5F9" w:rsidR="006D7542" w:rsidRPr="004062BB" w:rsidRDefault="00922891" w:rsidP="0061543A">
            <w:pPr>
              <w:pStyle w:val="ListParagraph"/>
              <w:spacing w:before="120" w:after="120" w:line="240" w:lineRule="auto"/>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lang w:val="en-CA"/>
              </w:rPr>
            </w:pPr>
            <w:r w:rsidRPr="004062BB">
              <w:rPr>
                <w:rFonts w:ascii="Calibri" w:hAnsi="Calibri" w:cs="Calibri"/>
                <w:lang w:val="en-CA"/>
              </w:rPr>
              <w:t>l</w:t>
            </w:r>
            <w:r w:rsidR="004E4028" w:rsidRPr="004062BB">
              <w:rPr>
                <w:rFonts w:ascii="Calibri" w:hAnsi="Calibri" w:cs="Calibri"/>
                <w:lang w:val="en-CA"/>
              </w:rPr>
              <w:t>)</w:t>
            </w:r>
            <w:r w:rsidR="004E4028" w:rsidRPr="004062BB">
              <w:rPr>
                <w:rFonts w:ascii="Calibri" w:hAnsi="Calibri" w:cs="Calibri"/>
                <w:lang w:val="en-CA"/>
              </w:rPr>
              <w:tab/>
            </w:r>
            <w:r w:rsidR="00624135" w:rsidRPr="004062BB">
              <w:rPr>
                <w:rFonts w:ascii="Calibri" w:hAnsi="Calibri" w:cs="Calibri"/>
                <w:lang w:val="en-CA"/>
              </w:rPr>
              <w:t>The Board noted §</w:t>
            </w:r>
            <w:r w:rsidR="004062BB">
              <w:rPr>
                <w:rFonts w:ascii="Calibri" w:hAnsi="Calibri" w:cs="Calibri"/>
                <w:lang w:val="en-CA"/>
              </w:rPr>
              <w:t xml:space="preserve"> </w:t>
            </w:r>
            <w:r w:rsidR="00624135" w:rsidRPr="004062BB">
              <w:rPr>
                <w:rFonts w:ascii="Calibri" w:hAnsi="Calibri" w:cs="Calibri"/>
                <w:lang w:val="en-CA"/>
              </w:rPr>
              <w:t xml:space="preserve">8 </w:t>
            </w:r>
            <w:r w:rsidR="00FA7301" w:rsidRPr="004062BB">
              <w:rPr>
                <w:rFonts w:ascii="Calibri" w:hAnsi="Calibri" w:cs="Calibri"/>
                <w:lang w:val="en-CA"/>
              </w:rPr>
              <w:t xml:space="preserve">of Document RRB22-1/4 on submissions under the provisions of Resolution </w:t>
            </w:r>
            <w:r w:rsidR="00FA7301" w:rsidRPr="004062BB">
              <w:rPr>
                <w:rFonts w:ascii="Calibri" w:hAnsi="Calibri" w:cs="Calibri"/>
                <w:b/>
                <w:bCs/>
                <w:lang w:val="en-CA"/>
              </w:rPr>
              <w:t>35</w:t>
            </w:r>
            <w:r w:rsidR="001152B9">
              <w:rPr>
                <w:rFonts w:ascii="Calibri" w:hAnsi="Calibri" w:cs="Calibri"/>
                <w:b/>
                <w:bCs/>
                <w:lang w:val="en-CA"/>
              </w:rPr>
              <w:t xml:space="preserve"> </w:t>
            </w:r>
            <w:r w:rsidR="00FA7301" w:rsidRPr="004062BB">
              <w:rPr>
                <w:rFonts w:ascii="Calibri" w:hAnsi="Calibri" w:cs="Calibri"/>
                <w:b/>
                <w:bCs/>
                <w:lang w:val="en-CA"/>
              </w:rPr>
              <w:t>(WRC-19)</w:t>
            </w:r>
            <w:r w:rsidR="00FA7301" w:rsidRPr="004062BB">
              <w:rPr>
                <w:rFonts w:ascii="Calibri" w:hAnsi="Calibri" w:cs="Calibri"/>
                <w:lang w:val="en-CA"/>
              </w:rPr>
              <w:t>.</w:t>
            </w:r>
          </w:p>
        </w:tc>
        <w:tc>
          <w:tcPr>
            <w:tcW w:w="2413" w:type="dxa"/>
          </w:tcPr>
          <w:p w14:paraId="7DF68CCB" w14:textId="45ED26D7" w:rsidR="0055458E" w:rsidRPr="004062BB" w:rsidRDefault="00FA7301" w:rsidP="00922891">
            <w:pPr>
              <w:pStyle w:val="Tabletext"/>
              <w:tabs>
                <w:tab w:val="left" w:pos="2195"/>
              </w:tabs>
              <w:spacing w:before="120" w:after="120"/>
              <w:ind w:right="28"/>
              <w:jc w:val="center"/>
              <w:cnfStyle w:val="000000000000" w:firstRow="0" w:lastRow="0" w:firstColumn="0" w:lastColumn="0" w:oddVBand="0" w:evenVBand="0" w:oddHBand="0" w:evenHBand="0" w:firstRowFirstColumn="0" w:firstRowLastColumn="0" w:lastRowFirstColumn="0" w:lastRowLastColumn="0"/>
              <w:rPr>
                <w:rFonts w:ascii="Calibri" w:hAnsi="Calibri" w:cs="Calibri"/>
                <w:szCs w:val="22"/>
                <w:lang w:val="en-CA"/>
              </w:rPr>
            </w:pPr>
            <w:r w:rsidRPr="004062BB">
              <w:rPr>
                <w:rFonts w:ascii="Calibri" w:hAnsi="Calibri" w:cs="Calibri"/>
                <w:szCs w:val="22"/>
                <w:lang w:val="en-CA"/>
              </w:rPr>
              <w:t>-</w:t>
            </w:r>
          </w:p>
        </w:tc>
      </w:tr>
      <w:tr w:rsidR="0055458E" w:rsidRPr="004062BB" w14:paraId="13B7AE59" w14:textId="77777777" w:rsidTr="00B82F35">
        <w:trPr>
          <w:trHeight w:val="551"/>
        </w:trPr>
        <w:tc>
          <w:tcPr>
            <w:cnfStyle w:val="001000000000" w:firstRow="0" w:lastRow="0" w:firstColumn="1" w:lastColumn="0" w:oddVBand="0" w:evenVBand="0" w:oddHBand="0" w:evenHBand="0" w:firstRowFirstColumn="0" w:firstRowLastColumn="0" w:lastRowFirstColumn="0" w:lastRowLastColumn="0"/>
            <w:tcW w:w="701" w:type="dxa"/>
            <w:vMerge/>
          </w:tcPr>
          <w:p w14:paraId="4A1B4A52" w14:textId="77777777" w:rsidR="0055458E" w:rsidRPr="004062BB" w:rsidRDefault="0055458E" w:rsidP="00E97161">
            <w:pPr>
              <w:pStyle w:val="Tabletext"/>
              <w:spacing w:before="120" w:after="120" w:line="260" w:lineRule="auto"/>
              <w:jc w:val="center"/>
              <w:rPr>
                <w:rFonts w:ascii="Calibri" w:hAnsi="Calibri" w:cs="Calibri"/>
                <w:szCs w:val="22"/>
                <w:lang w:val="en-CA"/>
              </w:rPr>
            </w:pPr>
          </w:p>
        </w:tc>
        <w:tc>
          <w:tcPr>
            <w:tcW w:w="4114" w:type="dxa"/>
            <w:vMerge/>
          </w:tcPr>
          <w:p w14:paraId="13FF0B07" w14:textId="77777777" w:rsidR="0055458E" w:rsidRPr="004062BB" w:rsidRDefault="0055458E" w:rsidP="00E97161">
            <w:pPr>
              <w:pStyle w:val="Tabletext"/>
              <w:spacing w:before="120" w:after="120" w:line="260" w:lineRule="auto"/>
              <w:cnfStyle w:val="000000000000" w:firstRow="0" w:lastRow="0" w:firstColumn="0" w:lastColumn="0" w:oddVBand="0" w:evenVBand="0" w:oddHBand="0" w:evenHBand="0" w:firstRowFirstColumn="0" w:firstRowLastColumn="0" w:lastRowFirstColumn="0" w:lastRowLastColumn="0"/>
              <w:rPr>
                <w:rFonts w:ascii="Calibri" w:hAnsi="Calibri" w:cs="Calibri"/>
                <w:szCs w:val="22"/>
                <w:lang w:val="en-CA"/>
              </w:rPr>
            </w:pPr>
          </w:p>
        </w:tc>
        <w:tc>
          <w:tcPr>
            <w:tcW w:w="6801" w:type="dxa"/>
          </w:tcPr>
          <w:p w14:paraId="3A56B9D9" w14:textId="183AC354" w:rsidR="00CA5700" w:rsidRPr="004062BB" w:rsidRDefault="00922891" w:rsidP="001152B9">
            <w:pPr>
              <w:pStyle w:val="ListParagraph"/>
              <w:spacing w:before="120" w:after="120" w:line="240" w:lineRule="auto"/>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lang w:val="en-CA"/>
              </w:rPr>
            </w:pPr>
            <w:r w:rsidRPr="004062BB">
              <w:rPr>
                <w:rFonts w:ascii="Calibri" w:hAnsi="Calibri" w:cs="Calibri"/>
                <w:lang w:val="en-CA"/>
              </w:rPr>
              <w:t>m</w:t>
            </w:r>
            <w:r w:rsidR="004C35C9" w:rsidRPr="004062BB">
              <w:rPr>
                <w:rFonts w:ascii="Calibri" w:hAnsi="Calibri" w:cs="Calibri"/>
                <w:lang w:val="en-CA"/>
              </w:rPr>
              <w:t>)</w:t>
            </w:r>
            <w:r w:rsidR="004C35C9" w:rsidRPr="004062BB">
              <w:rPr>
                <w:rFonts w:ascii="Calibri" w:hAnsi="Calibri" w:cs="Calibri"/>
                <w:lang w:val="en-CA"/>
              </w:rPr>
              <w:tab/>
            </w:r>
            <w:r w:rsidR="00FA7301" w:rsidRPr="004062BB">
              <w:rPr>
                <w:rFonts w:ascii="Calibri" w:hAnsi="Calibri" w:cs="Calibri"/>
                <w:lang w:val="en-CA"/>
              </w:rPr>
              <w:t>The Board noted §</w:t>
            </w:r>
            <w:r w:rsidR="004062BB">
              <w:rPr>
                <w:rFonts w:ascii="Calibri" w:hAnsi="Calibri" w:cs="Calibri"/>
                <w:lang w:val="en-CA"/>
              </w:rPr>
              <w:t xml:space="preserve"> </w:t>
            </w:r>
            <w:r w:rsidR="00FA7301" w:rsidRPr="004062BB">
              <w:rPr>
                <w:rFonts w:ascii="Calibri" w:hAnsi="Calibri" w:cs="Calibri"/>
                <w:lang w:val="en-CA"/>
              </w:rPr>
              <w:t>9 of Document RRB22-1/4 on the resubmission of notified frequency assignments to the UKMMSAT-B_1 satellite network of the Administration of the United Kingdom.</w:t>
            </w:r>
          </w:p>
        </w:tc>
        <w:tc>
          <w:tcPr>
            <w:tcW w:w="2413" w:type="dxa"/>
          </w:tcPr>
          <w:p w14:paraId="2C249D6A" w14:textId="04A4AFC5" w:rsidR="0055458E" w:rsidRPr="004062BB" w:rsidRDefault="00EB09AE" w:rsidP="009A7CFC">
            <w:pPr>
              <w:pStyle w:val="ListParagraph"/>
              <w:spacing w:before="120" w:after="120" w:line="240" w:lineRule="auto"/>
              <w:ind w:left="0"/>
              <w:contextualSpacing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lang w:val="en-CA"/>
              </w:rPr>
            </w:pPr>
            <w:r w:rsidRPr="004062BB">
              <w:rPr>
                <w:rFonts w:ascii="Calibri" w:hAnsi="Calibri" w:cs="Calibri"/>
                <w:lang w:val="en-CA"/>
              </w:rPr>
              <w:t>-</w:t>
            </w:r>
          </w:p>
        </w:tc>
      </w:tr>
      <w:tr w:rsidR="0055458E" w:rsidRPr="004062BB" w14:paraId="0D807389" w14:textId="77777777" w:rsidTr="00057B06">
        <w:trPr>
          <w:trHeight w:val="190"/>
        </w:trPr>
        <w:tc>
          <w:tcPr>
            <w:cnfStyle w:val="001000000000" w:firstRow="0" w:lastRow="0" w:firstColumn="1" w:lastColumn="0" w:oddVBand="0" w:evenVBand="0" w:oddHBand="0" w:evenHBand="0" w:firstRowFirstColumn="0" w:firstRowLastColumn="0" w:lastRowFirstColumn="0" w:lastRowLastColumn="0"/>
            <w:tcW w:w="701" w:type="dxa"/>
            <w:vMerge/>
          </w:tcPr>
          <w:p w14:paraId="05C6AA74" w14:textId="77777777" w:rsidR="0055458E" w:rsidRPr="004062BB" w:rsidRDefault="0055458E" w:rsidP="00E97161">
            <w:pPr>
              <w:pStyle w:val="Tabletext"/>
              <w:spacing w:before="120" w:after="120" w:line="260" w:lineRule="auto"/>
              <w:jc w:val="center"/>
              <w:rPr>
                <w:rFonts w:ascii="Calibri" w:hAnsi="Calibri" w:cs="Calibri"/>
                <w:szCs w:val="22"/>
                <w:lang w:val="en-CA"/>
              </w:rPr>
            </w:pPr>
          </w:p>
        </w:tc>
        <w:tc>
          <w:tcPr>
            <w:tcW w:w="4114" w:type="dxa"/>
            <w:vMerge/>
          </w:tcPr>
          <w:p w14:paraId="3185C689" w14:textId="77777777" w:rsidR="0055458E" w:rsidRPr="004062BB" w:rsidRDefault="0055458E" w:rsidP="00E97161">
            <w:pPr>
              <w:pStyle w:val="Tabletext"/>
              <w:spacing w:before="120" w:after="120" w:line="260" w:lineRule="auto"/>
              <w:cnfStyle w:val="000000000000" w:firstRow="0" w:lastRow="0" w:firstColumn="0" w:lastColumn="0" w:oddVBand="0" w:evenVBand="0" w:oddHBand="0" w:evenHBand="0" w:firstRowFirstColumn="0" w:firstRowLastColumn="0" w:lastRowFirstColumn="0" w:lastRowLastColumn="0"/>
              <w:rPr>
                <w:rFonts w:ascii="Calibri" w:hAnsi="Calibri" w:cs="Calibri"/>
                <w:szCs w:val="22"/>
                <w:lang w:val="en-CA"/>
              </w:rPr>
            </w:pPr>
          </w:p>
        </w:tc>
        <w:tc>
          <w:tcPr>
            <w:tcW w:w="6801" w:type="dxa"/>
          </w:tcPr>
          <w:p w14:paraId="061D05DB" w14:textId="38EC1A54" w:rsidR="00232AE9" w:rsidRPr="004062BB" w:rsidRDefault="00922891" w:rsidP="00265BF9">
            <w:pPr>
              <w:pStyle w:val="ListParagraph"/>
              <w:spacing w:before="120" w:after="120" w:line="240" w:lineRule="auto"/>
              <w:ind w:left="0"/>
              <w:contextualSpacing w:val="0"/>
              <w:jc w:val="both"/>
              <w:cnfStyle w:val="000000000000" w:firstRow="0" w:lastRow="0" w:firstColumn="0" w:lastColumn="0" w:oddVBand="0" w:evenVBand="0" w:oddHBand="0" w:evenHBand="0" w:firstRowFirstColumn="0" w:firstRowLastColumn="0" w:lastRowFirstColumn="0" w:lastRowLastColumn="0"/>
              <w:rPr>
                <w:rFonts w:ascii="Calibri" w:hAnsi="Calibri" w:cs="Calibri"/>
                <w:lang w:val="en-CA"/>
              </w:rPr>
            </w:pPr>
            <w:r w:rsidRPr="004062BB">
              <w:rPr>
                <w:rFonts w:ascii="Calibri" w:hAnsi="Calibri" w:cs="Calibri"/>
                <w:lang w:val="en-CA"/>
              </w:rPr>
              <w:t>n</w:t>
            </w:r>
            <w:r w:rsidR="00C6331A" w:rsidRPr="004062BB">
              <w:rPr>
                <w:rFonts w:ascii="Calibri" w:hAnsi="Calibri" w:cs="Calibri"/>
                <w:lang w:val="en-CA"/>
              </w:rPr>
              <w:t>)</w:t>
            </w:r>
            <w:r w:rsidR="00C6331A" w:rsidRPr="004062BB">
              <w:rPr>
                <w:rFonts w:ascii="Calibri" w:hAnsi="Calibri" w:cs="Calibri"/>
                <w:lang w:val="en-CA"/>
              </w:rPr>
              <w:tab/>
            </w:r>
            <w:r w:rsidR="00EB09AE" w:rsidRPr="004062BB">
              <w:rPr>
                <w:rFonts w:ascii="Calibri" w:hAnsi="Calibri" w:cs="Calibri"/>
                <w:lang w:val="en-CA"/>
              </w:rPr>
              <w:t>In considering §</w:t>
            </w:r>
            <w:r w:rsidR="004062BB">
              <w:rPr>
                <w:rFonts w:ascii="Calibri" w:hAnsi="Calibri" w:cs="Calibri"/>
                <w:lang w:val="en-CA"/>
              </w:rPr>
              <w:t xml:space="preserve"> </w:t>
            </w:r>
            <w:r w:rsidR="00EB09AE" w:rsidRPr="004062BB">
              <w:rPr>
                <w:rFonts w:ascii="Calibri" w:hAnsi="Calibri" w:cs="Calibri"/>
                <w:lang w:val="en-CA"/>
              </w:rPr>
              <w:t>10 of Document RRB22-1/4</w:t>
            </w:r>
            <w:r w:rsidR="008926BC">
              <w:rPr>
                <w:rFonts w:ascii="Calibri" w:hAnsi="Calibri" w:cs="Calibri"/>
                <w:lang w:val="en-CA"/>
              </w:rPr>
              <w:t>,</w:t>
            </w:r>
            <w:r w:rsidR="00EB09AE" w:rsidRPr="004062BB">
              <w:rPr>
                <w:rFonts w:ascii="Calibri" w:hAnsi="Calibri" w:cs="Calibri"/>
                <w:lang w:val="en-CA"/>
              </w:rPr>
              <w:t xml:space="preserve"> on a new date of receipt of the Part B and notification of the NEW DAWN FSS-3 satellite network of the Administration of Papua New Guinea, the Board noted that</w:t>
            </w:r>
            <w:r w:rsidR="00232AE9" w:rsidRPr="004062BB">
              <w:rPr>
                <w:rFonts w:ascii="Calibri" w:hAnsi="Calibri" w:cs="Calibri"/>
                <w:lang w:val="en-CA"/>
              </w:rPr>
              <w:t>:</w:t>
            </w:r>
          </w:p>
          <w:p w14:paraId="3ED9104C" w14:textId="4208D15F" w:rsidR="0055458E" w:rsidRPr="004062BB" w:rsidRDefault="00F30778" w:rsidP="004B5A7F">
            <w:pPr>
              <w:pStyle w:val="ListParagraph"/>
              <w:numPr>
                <w:ilvl w:val="0"/>
                <w:numId w:val="8"/>
              </w:numPr>
              <w:spacing w:before="120" w:after="120" w:line="240" w:lineRule="auto"/>
              <w:contextualSpacing w:val="0"/>
              <w:jc w:val="both"/>
              <w:cnfStyle w:val="000000000000" w:firstRow="0" w:lastRow="0" w:firstColumn="0" w:lastColumn="0" w:oddVBand="0" w:evenVBand="0" w:oddHBand="0" w:evenHBand="0" w:firstRowFirstColumn="0" w:firstRowLastColumn="0" w:lastRowFirstColumn="0" w:lastRowLastColumn="0"/>
              <w:rPr>
                <w:rFonts w:ascii="Calibri" w:hAnsi="Calibri" w:cs="Calibri"/>
                <w:lang w:val="en-CA"/>
              </w:rPr>
            </w:pPr>
            <w:r w:rsidRPr="004062BB">
              <w:rPr>
                <w:rFonts w:ascii="Calibri" w:hAnsi="Calibri" w:cs="Calibri"/>
                <w:lang w:val="en-CA"/>
              </w:rPr>
              <w:t xml:space="preserve">the administration had replied in a timely manner </w:t>
            </w:r>
            <w:r w:rsidR="00EC2CBF" w:rsidRPr="004062BB">
              <w:rPr>
                <w:rFonts w:ascii="Calibri" w:hAnsi="Calibri" w:cs="Calibri"/>
                <w:lang w:val="en-CA"/>
              </w:rPr>
              <w:t>t</w:t>
            </w:r>
            <w:r w:rsidRPr="004062BB">
              <w:rPr>
                <w:rFonts w:ascii="Calibri" w:hAnsi="Calibri" w:cs="Calibri"/>
                <w:lang w:val="en-CA"/>
              </w:rPr>
              <w:t>o the first inquiry of the Bureau but had missed the</w:t>
            </w:r>
            <w:r w:rsidR="00232AE9" w:rsidRPr="004062BB">
              <w:rPr>
                <w:rFonts w:ascii="Calibri" w:hAnsi="Calibri" w:cs="Calibri"/>
                <w:lang w:val="en-CA"/>
              </w:rPr>
              <w:t xml:space="preserve"> deadline for replying to the second inquiry of the Bureau by nine </w:t>
            </w:r>
            <w:proofErr w:type="gramStart"/>
            <w:r w:rsidR="00232AE9" w:rsidRPr="004062BB">
              <w:rPr>
                <w:rFonts w:ascii="Calibri" w:hAnsi="Calibri" w:cs="Calibri"/>
                <w:lang w:val="en-CA"/>
              </w:rPr>
              <w:t>days;</w:t>
            </w:r>
            <w:proofErr w:type="gramEnd"/>
          </w:p>
          <w:p w14:paraId="0F7CB7E9" w14:textId="396DBC42" w:rsidR="00232AE9" w:rsidRPr="004062BB" w:rsidRDefault="00232AE9" w:rsidP="004B5A7F">
            <w:pPr>
              <w:pStyle w:val="ListParagraph"/>
              <w:numPr>
                <w:ilvl w:val="0"/>
                <w:numId w:val="8"/>
              </w:numPr>
              <w:spacing w:before="120" w:after="120" w:line="240" w:lineRule="auto"/>
              <w:contextualSpacing w:val="0"/>
              <w:jc w:val="both"/>
              <w:cnfStyle w:val="000000000000" w:firstRow="0" w:lastRow="0" w:firstColumn="0" w:lastColumn="0" w:oddVBand="0" w:evenVBand="0" w:oddHBand="0" w:evenHBand="0" w:firstRowFirstColumn="0" w:firstRowLastColumn="0" w:lastRowFirstColumn="0" w:lastRowLastColumn="0"/>
              <w:rPr>
                <w:rFonts w:ascii="Calibri" w:hAnsi="Calibri" w:cs="Calibri"/>
                <w:lang w:val="en-CA"/>
              </w:rPr>
            </w:pPr>
            <w:r w:rsidRPr="004062BB">
              <w:rPr>
                <w:rFonts w:ascii="Calibri" w:hAnsi="Calibri" w:cs="Calibri"/>
                <w:lang w:val="en-CA"/>
              </w:rPr>
              <w:t xml:space="preserve">the 15-day period for replying to </w:t>
            </w:r>
            <w:r w:rsidR="00245586" w:rsidRPr="004062BB">
              <w:rPr>
                <w:rFonts w:ascii="Calibri" w:hAnsi="Calibri" w:cs="Calibri"/>
                <w:lang w:val="en-CA"/>
              </w:rPr>
              <w:t xml:space="preserve">second </w:t>
            </w:r>
            <w:r w:rsidRPr="004062BB">
              <w:rPr>
                <w:rFonts w:ascii="Calibri" w:hAnsi="Calibri" w:cs="Calibri"/>
                <w:lang w:val="en-CA"/>
              </w:rPr>
              <w:t xml:space="preserve">inquiries of the Bureau was based on </w:t>
            </w:r>
            <w:r w:rsidR="00EE46A0" w:rsidRPr="004062BB">
              <w:rPr>
                <w:rFonts w:ascii="Calibri" w:hAnsi="Calibri" w:cs="Calibri"/>
                <w:lang w:val="en-CA"/>
              </w:rPr>
              <w:t xml:space="preserve">the </w:t>
            </w:r>
            <w:r w:rsidRPr="004062BB">
              <w:rPr>
                <w:rFonts w:ascii="Calibri" w:hAnsi="Calibri" w:cs="Calibri"/>
                <w:lang w:val="en-CA"/>
              </w:rPr>
              <w:t xml:space="preserve">general practice of the </w:t>
            </w:r>
            <w:proofErr w:type="gramStart"/>
            <w:r w:rsidRPr="004062BB">
              <w:rPr>
                <w:rFonts w:ascii="Calibri" w:hAnsi="Calibri" w:cs="Calibri"/>
                <w:lang w:val="en-CA"/>
              </w:rPr>
              <w:t>Bureau;</w:t>
            </w:r>
            <w:proofErr w:type="gramEnd"/>
          </w:p>
          <w:p w14:paraId="54CBA92C" w14:textId="5B961998" w:rsidR="00232AE9" w:rsidRPr="004062BB" w:rsidRDefault="00232AE9" w:rsidP="004B5A7F">
            <w:pPr>
              <w:pStyle w:val="ListParagraph"/>
              <w:numPr>
                <w:ilvl w:val="0"/>
                <w:numId w:val="8"/>
              </w:numPr>
              <w:spacing w:before="120" w:after="120" w:line="240" w:lineRule="auto"/>
              <w:contextualSpacing w:val="0"/>
              <w:jc w:val="both"/>
              <w:cnfStyle w:val="000000000000" w:firstRow="0" w:lastRow="0" w:firstColumn="0" w:lastColumn="0" w:oddVBand="0" w:evenVBand="0" w:oddHBand="0" w:evenHBand="0" w:firstRowFirstColumn="0" w:firstRowLastColumn="0" w:lastRowFirstColumn="0" w:lastRowLastColumn="0"/>
              <w:rPr>
                <w:rFonts w:ascii="Calibri" w:hAnsi="Calibri" w:cs="Calibri"/>
                <w:lang w:val="en-CA"/>
              </w:rPr>
            </w:pPr>
            <w:r w:rsidRPr="004062BB">
              <w:rPr>
                <w:rFonts w:ascii="Calibri" w:hAnsi="Calibri" w:cs="Calibri"/>
                <w:lang w:val="en-CA"/>
              </w:rPr>
              <w:lastRenderedPageBreak/>
              <w:t xml:space="preserve">a space station was currently in operation in compliance with the relevant provisions of the Radio </w:t>
            </w:r>
            <w:proofErr w:type="gramStart"/>
            <w:r w:rsidRPr="004062BB">
              <w:rPr>
                <w:rFonts w:ascii="Calibri" w:hAnsi="Calibri" w:cs="Calibri"/>
                <w:lang w:val="en-CA"/>
              </w:rPr>
              <w:t>Regulations;</w:t>
            </w:r>
            <w:proofErr w:type="gramEnd"/>
          </w:p>
          <w:p w14:paraId="6D200275" w14:textId="77777777" w:rsidR="00232AE9" w:rsidRPr="004062BB" w:rsidRDefault="006E6A3C" w:rsidP="004B5A7F">
            <w:pPr>
              <w:pStyle w:val="ListParagraph"/>
              <w:numPr>
                <w:ilvl w:val="0"/>
                <w:numId w:val="8"/>
              </w:numPr>
              <w:spacing w:before="120" w:after="120" w:line="240" w:lineRule="auto"/>
              <w:ind w:left="357" w:hanging="357"/>
              <w:contextualSpacing w:val="0"/>
              <w:jc w:val="both"/>
              <w:cnfStyle w:val="000000000000" w:firstRow="0" w:lastRow="0" w:firstColumn="0" w:lastColumn="0" w:oddVBand="0" w:evenVBand="0" w:oddHBand="0" w:evenHBand="0" w:firstRowFirstColumn="0" w:firstRowLastColumn="0" w:lastRowFirstColumn="0" w:lastRowLastColumn="0"/>
              <w:rPr>
                <w:rFonts w:ascii="Calibri" w:hAnsi="Calibri" w:cs="Calibri"/>
                <w:lang w:val="en-CA"/>
              </w:rPr>
            </w:pPr>
            <w:r w:rsidRPr="004062BB">
              <w:rPr>
                <w:rFonts w:ascii="Calibri" w:hAnsi="Calibri" w:cs="Calibri"/>
                <w:lang w:val="en-CA"/>
              </w:rPr>
              <w:t>the modified technical characteristics would have no impact on the coordination requirements for the satellite network</w:t>
            </w:r>
            <w:r w:rsidR="00EC2CBF" w:rsidRPr="004062BB">
              <w:rPr>
                <w:rFonts w:ascii="Calibri" w:hAnsi="Calibri" w:cs="Calibri"/>
                <w:lang w:val="en-CA"/>
              </w:rPr>
              <w:t>.</w:t>
            </w:r>
          </w:p>
          <w:p w14:paraId="741E378E" w14:textId="64DF8E91" w:rsidR="00EC2CBF" w:rsidRPr="004062BB" w:rsidRDefault="00EC2CBF" w:rsidP="00265BF9">
            <w:pPr>
              <w:pStyle w:val="ListParagraph"/>
              <w:spacing w:before="120" w:after="120" w:line="240" w:lineRule="auto"/>
              <w:ind w:left="0"/>
              <w:contextualSpacing w:val="0"/>
              <w:jc w:val="both"/>
              <w:cnfStyle w:val="000000000000" w:firstRow="0" w:lastRow="0" w:firstColumn="0" w:lastColumn="0" w:oddVBand="0" w:evenVBand="0" w:oddHBand="0" w:evenHBand="0" w:firstRowFirstColumn="0" w:firstRowLastColumn="0" w:lastRowFirstColumn="0" w:lastRowLastColumn="0"/>
              <w:rPr>
                <w:rFonts w:ascii="Calibri" w:hAnsi="Calibri" w:cs="Calibri"/>
                <w:lang w:val="en-CA"/>
              </w:rPr>
            </w:pPr>
            <w:r w:rsidRPr="004062BB">
              <w:rPr>
                <w:rFonts w:ascii="Calibri" w:hAnsi="Calibri" w:cs="Calibri"/>
                <w:lang w:val="en-CA"/>
              </w:rPr>
              <w:t xml:space="preserve">Consequently, the Board decided to instruct the Bureau to resume the </w:t>
            </w:r>
            <w:r w:rsidR="002E0A82">
              <w:rPr>
                <w:rFonts w:ascii="Calibri" w:hAnsi="Calibri" w:cs="Calibri"/>
                <w:lang w:val="en-CA"/>
              </w:rPr>
              <w:t>processing</w:t>
            </w:r>
            <w:r w:rsidRPr="004062BB">
              <w:rPr>
                <w:rFonts w:ascii="Calibri" w:hAnsi="Calibri" w:cs="Calibri"/>
                <w:lang w:val="en-CA"/>
              </w:rPr>
              <w:t xml:space="preserve"> of the submissions under §</w:t>
            </w:r>
            <w:r w:rsidR="004062BB">
              <w:rPr>
                <w:rFonts w:ascii="Calibri" w:hAnsi="Calibri" w:cs="Calibri"/>
                <w:lang w:val="en-CA"/>
              </w:rPr>
              <w:t xml:space="preserve"> </w:t>
            </w:r>
            <w:r w:rsidRPr="004062BB">
              <w:rPr>
                <w:rFonts w:ascii="Calibri" w:hAnsi="Calibri" w:cs="Calibri"/>
                <w:lang w:val="en-CA"/>
              </w:rPr>
              <w:t>6.17 and §</w:t>
            </w:r>
            <w:r w:rsidR="004062BB">
              <w:rPr>
                <w:rFonts w:ascii="Calibri" w:hAnsi="Calibri" w:cs="Calibri"/>
                <w:lang w:val="en-CA"/>
              </w:rPr>
              <w:t xml:space="preserve"> </w:t>
            </w:r>
            <w:r w:rsidRPr="004062BB">
              <w:rPr>
                <w:rFonts w:ascii="Calibri" w:hAnsi="Calibri" w:cs="Calibri"/>
                <w:lang w:val="en-CA"/>
              </w:rPr>
              <w:t xml:space="preserve">8.1 of Appendix </w:t>
            </w:r>
            <w:r w:rsidRPr="004062BB">
              <w:rPr>
                <w:rFonts w:ascii="Calibri" w:hAnsi="Calibri" w:cs="Calibri"/>
                <w:b/>
                <w:bCs/>
                <w:lang w:val="en-CA"/>
              </w:rPr>
              <w:t>30B</w:t>
            </w:r>
            <w:r w:rsidRPr="004062BB">
              <w:rPr>
                <w:rFonts w:ascii="Calibri" w:hAnsi="Calibri" w:cs="Calibri"/>
                <w:lang w:val="en-CA"/>
              </w:rPr>
              <w:t xml:space="preserve"> for the NEW DAWN FSS-3 satellite network with the new</w:t>
            </w:r>
            <w:r w:rsidR="001837DE">
              <w:rPr>
                <w:rFonts w:ascii="Calibri" w:hAnsi="Calibri" w:cs="Calibri"/>
                <w:lang w:val="en-CA"/>
              </w:rPr>
              <w:t>ly</w:t>
            </w:r>
            <w:r w:rsidRPr="004062BB">
              <w:rPr>
                <w:rFonts w:ascii="Calibri" w:hAnsi="Calibri" w:cs="Calibri"/>
                <w:lang w:val="en-CA"/>
              </w:rPr>
              <w:t xml:space="preserve"> submitted characteristics and to change the date of receipt of those two submissions </w:t>
            </w:r>
            <w:r w:rsidR="009006CE" w:rsidRPr="004062BB">
              <w:rPr>
                <w:rFonts w:ascii="Calibri" w:hAnsi="Calibri" w:cs="Calibri"/>
                <w:lang w:val="en-CA"/>
              </w:rPr>
              <w:t>to</w:t>
            </w:r>
            <w:r w:rsidRPr="004062BB">
              <w:rPr>
                <w:rFonts w:ascii="Calibri" w:hAnsi="Calibri" w:cs="Calibri"/>
                <w:lang w:val="en-CA"/>
              </w:rPr>
              <w:t xml:space="preserve"> 18 March 2022.</w:t>
            </w:r>
          </w:p>
        </w:tc>
        <w:tc>
          <w:tcPr>
            <w:tcW w:w="2413" w:type="dxa"/>
          </w:tcPr>
          <w:p w14:paraId="01E19DEE" w14:textId="32E8FF84" w:rsidR="0055458E" w:rsidRPr="004062BB" w:rsidRDefault="00EB09AE" w:rsidP="00EB09AE">
            <w:pPr>
              <w:pStyle w:val="Tabletext"/>
              <w:tabs>
                <w:tab w:val="left" w:pos="2195"/>
              </w:tabs>
              <w:spacing w:before="120" w:after="120"/>
              <w:ind w:right="28"/>
              <w:jc w:val="center"/>
              <w:cnfStyle w:val="000000000000" w:firstRow="0" w:lastRow="0" w:firstColumn="0" w:lastColumn="0" w:oddVBand="0" w:evenVBand="0" w:oddHBand="0" w:evenHBand="0" w:firstRowFirstColumn="0" w:firstRowLastColumn="0" w:lastRowFirstColumn="0" w:lastRowLastColumn="0"/>
              <w:rPr>
                <w:rFonts w:ascii="Calibri" w:hAnsi="Calibri" w:cs="Calibri"/>
                <w:lang w:val="en-CA"/>
              </w:rPr>
            </w:pPr>
            <w:r w:rsidRPr="004062BB">
              <w:rPr>
                <w:rFonts w:ascii="Calibri" w:hAnsi="Calibri" w:cs="Calibri"/>
                <w:lang w:val="en-CA"/>
              </w:rPr>
              <w:lastRenderedPageBreak/>
              <w:t xml:space="preserve">Executive Secretary to communicate these decisions to the </w:t>
            </w:r>
            <w:r w:rsidR="00432827" w:rsidRPr="004062BB">
              <w:rPr>
                <w:rFonts w:ascii="Calibri" w:hAnsi="Calibri" w:cs="Calibri"/>
                <w:lang w:val="en-CA"/>
              </w:rPr>
              <w:t>a</w:t>
            </w:r>
            <w:r w:rsidRPr="004062BB">
              <w:rPr>
                <w:rFonts w:ascii="Calibri" w:hAnsi="Calibri" w:cs="Calibri"/>
                <w:lang w:val="en-CA"/>
              </w:rPr>
              <w:t>dministration concerned.</w:t>
            </w:r>
          </w:p>
          <w:p w14:paraId="46462EDB" w14:textId="308F8C04" w:rsidR="004E65AF" w:rsidRPr="004062BB" w:rsidRDefault="004E65AF" w:rsidP="001837DE">
            <w:pPr>
              <w:pStyle w:val="Tabletext"/>
              <w:tabs>
                <w:tab w:val="left" w:pos="2195"/>
              </w:tabs>
              <w:spacing w:before="120" w:after="120"/>
              <w:ind w:right="28"/>
              <w:jc w:val="center"/>
              <w:cnfStyle w:val="000000000000" w:firstRow="0" w:lastRow="0" w:firstColumn="0" w:lastColumn="0" w:oddVBand="0" w:evenVBand="0" w:oddHBand="0" w:evenHBand="0" w:firstRowFirstColumn="0" w:firstRowLastColumn="0" w:lastRowFirstColumn="0" w:lastRowLastColumn="0"/>
              <w:rPr>
                <w:rFonts w:ascii="Calibri" w:hAnsi="Calibri" w:cs="Calibri"/>
                <w:szCs w:val="22"/>
                <w:lang w:val="en-CA"/>
              </w:rPr>
            </w:pPr>
            <w:r w:rsidRPr="004062BB">
              <w:rPr>
                <w:rFonts w:ascii="Calibri" w:hAnsi="Calibri" w:cs="Calibri"/>
                <w:lang w:val="en-CA"/>
              </w:rPr>
              <w:t xml:space="preserve">Bureau to resume the </w:t>
            </w:r>
            <w:r w:rsidR="002E0A82">
              <w:rPr>
                <w:rFonts w:ascii="Calibri" w:hAnsi="Calibri" w:cs="Calibri"/>
                <w:lang w:val="en-CA"/>
              </w:rPr>
              <w:t>processing</w:t>
            </w:r>
            <w:r w:rsidRPr="004062BB">
              <w:rPr>
                <w:rFonts w:ascii="Calibri" w:hAnsi="Calibri" w:cs="Calibri"/>
                <w:lang w:val="en-CA"/>
              </w:rPr>
              <w:t xml:space="preserve"> of the submissions under §</w:t>
            </w:r>
            <w:r w:rsidR="004062BB">
              <w:rPr>
                <w:rFonts w:ascii="Calibri" w:hAnsi="Calibri" w:cs="Calibri"/>
                <w:lang w:val="en-CA"/>
              </w:rPr>
              <w:t> </w:t>
            </w:r>
            <w:r w:rsidRPr="004062BB">
              <w:rPr>
                <w:rFonts w:ascii="Calibri" w:hAnsi="Calibri" w:cs="Calibri"/>
                <w:lang w:val="en-CA"/>
              </w:rPr>
              <w:t>6.17 and §</w:t>
            </w:r>
            <w:r w:rsidR="004062BB">
              <w:rPr>
                <w:rFonts w:ascii="Calibri" w:hAnsi="Calibri" w:cs="Calibri"/>
                <w:lang w:val="en-CA"/>
              </w:rPr>
              <w:t xml:space="preserve"> </w:t>
            </w:r>
            <w:r w:rsidRPr="004062BB">
              <w:rPr>
                <w:rFonts w:ascii="Calibri" w:hAnsi="Calibri" w:cs="Calibri"/>
                <w:lang w:val="en-CA"/>
              </w:rPr>
              <w:t xml:space="preserve">8.1 of Appendix </w:t>
            </w:r>
            <w:r w:rsidRPr="004062BB">
              <w:rPr>
                <w:rFonts w:ascii="Calibri" w:hAnsi="Calibri" w:cs="Calibri"/>
                <w:b/>
                <w:bCs/>
                <w:lang w:val="en-CA"/>
              </w:rPr>
              <w:t>30B</w:t>
            </w:r>
            <w:r w:rsidRPr="004062BB">
              <w:rPr>
                <w:rFonts w:ascii="Calibri" w:hAnsi="Calibri" w:cs="Calibri"/>
                <w:lang w:val="en-CA"/>
              </w:rPr>
              <w:t xml:space="preserve"> for the </w:t>
            </w:r>
            <w:r w:rsidRPr="004062BB">
              <w:rPr>
                <w:rFonts w:ascii="Calibri" w:hAnsi="Calibri" w:cs="Calibri"/>
                <w:lang w:val="en-CA"/>
              </w:rPr>
              <w:lastRenderedPageBreak/>
              <w:t>NEW DAWN FSS-3 satellite network with the new</w:t>
            </w:r>
            <w:r w:rsidR="001837DE">
              <w:rPr>
                <w:rFonts w:ascii="Calibri" w:hAnsi="Calibri" w:cs="Calibri"/>
                <w:lang w:val="en-CA"/>
              </w:rPr>
              <w:t>ly</w:t>
            </w:r>
            <w:r w:rsidRPr="004062BB">
              <w:rPr>
                <w:rFonts w:ascii="Calibri" w:hAnsi="Calibri" w:cs="Calibri"/>
                <w:lang w:val="en-CA"/>
              </w:rPr>
              <w:t xml:space="preserve"> submitted characteristics and to change the date of receipt of those two submissions </w:t>
            </w:r>
            <w:r w:rsidR="001837DE">
              <w:rPr>
                <w:rFonts w:ascii="Calibri" w:hAnsi="Calibri" w:cs="Calibri"/>
                <w:lang w:val="en-CA"/>
              </w:rPr>
              <w:t>to</w:t>
            </w:r>
            <w:r w:rsidRPr="004062BB">
              <w:rPr>
                <w:rFonts w:ascii="Calibri" w:hAnsi="Calibri" w:cs="Calibri"/>
                <w:lang w:val="en-CA"/>
              </w:rPr>
              <w:t xml:space="preserve"> 18 March 2022.</w:t>
            </w:r>
          </w:p>
        </w:tc>
      </w:tr>
      <w:tr w:rsidR="0055458E" w:rsidRPr="004062BB" w14:paraId="17A19B84" w14:textId="77777777" w:rsidTr="001D0C37">
        <w:trPr>
          <w:trHeight w:val="190"/>
        </w:trPr>
        <w:tc>
          <w:tcPr>
            <w:cnfStyle w:val="001000000000" w:firstRow="0" w:lastRow="0" w:firstColumn="1" w:lastColumn="0" w:oddVBand="0" w:evenVBand="0" w:oddHBand="0" w:evenHBand="0" w:firstRowFirstColumn="0" w:firstRowLastColumn="0" w:lastRowFirstColumn="0" w:lastRowLastColumn="0"/>
            <w:tcW w:w="701" w:type="dxa"/>
            <w:vMerge/>
          </w:tcPr>
          <w:p w14:paraId="1C762F6F" w14:textId="77777777" w:rsidR="0055458E" w:rsidRPr="004062BB" w:rsidRDefault="0055458E" w:rsidP="00E97161">
            <w:pPr>
              <w:pStyle w:val="Tabletext"/>
              <w:spacing w:before="120" w:after="120" w:line="260" w:lineRule="auto"/>
              <w:jc w:val="center"/>
              <w:rPr>
                <w:rFonts w:ascii="Calibri" w:hAnsi="Calibri" w:cs="Calibri"/>
                <w:szCs w:val="22"/>
                <w:lang w:val="en-CA"/>
              </w:rPr>
            </w:pPr>
          </w:p>
        </w:tc>
        <w:tc>
          <w:tcPr>
            <w:tcW w:w="4114" w:type="dxa"/>
            <w:vMerge/>
          </w:tcPr>
          <w:p w14:paraId="7D0684D2" w14:textId="77777777" w:rsidR="0055458E" w:rsidRPr="004062BB" w:rsidRDefault="0055458E" w:rsidP="00E97161">
            <w:pPr>
              <w:pStyle w:val="Tabletext"/>
              <w:spacing w:before="120" w:after="120" w:line="260" w:lineRule="auto"/>
              <w:cnfStyle w:val="000000000000" w:firstRow="0" w:lastRow="0" w:firstColumn="0" w:lastColumn="0" w:oddVBand="0" w:evenVBand="0" w:oddHBand="0" w:evenHBand="0" w:firstRowFirstColumn="0" w:firstRowLastColumn="0" w:lastRowFirstColumn="0" w:lastRowLastColumn="0"/>
              <w:rPr>
                <w:rFonts w:ascii="Calibri" w:hAnsi="Calibri" w:cs="Calibri"/>
                <w:szCs w:val="22"/>
                <w:lang w:val="en-CA"/>
              </w:rPr>
            </w:pPr>
          </w:p>
        </w:tc>
        <w:tc>
          <w:tcPr>
            <w:tcW w:w="6801" w:type="dxa"/>
          </w:tcPr>
          <w:p w14:paraId="5DAEB93C" w14:textId="261D06B0" w:rsidR="0055458E" w:rsidRPr="004062BB" w:rsidRDefault="00922891" w:rsidP="00B32E9E">
            <w:pPr>
              <w:pStyle w:val="ListParagraph"/>
              <w:spacing w:before="120" w:after="120" w:line="240" w:lineRule="auto"/>
              <w:ind w:left="0"/>
              <w:contextualSpacing w:val="0"/>
              <w:jc w:val="both"/>
              <w:cnfStyle w:val="000000000000" w:firstRow="0" w:lastRow="0" w:firstColumn="0" w:lastColumn="0" w:oddVBand="0" w:evenVBand="0" w:oddHBand="0" w:evenHBand="0" w:firstRowFirstColumn="0" w:firstRowLastColumn="0" w:lastRowFirstColumn="0" w:lastRowLastColumn="0"/>
              <w:rPr>
                <w:rFonts w:ascii="Calibri" w:hAnsi="Calibri" w:cs="Calibri"/>
                <w:lang w:val="en-CA"/>
              </w:rPr>
            </w:pPr>
            <w:r w:rsidRPr="004062BB">
              <w:rPr>
                <w:rFonts w:ascii="Calibri" w:hAnsi="Calibri" w:cs="Calibri"/>
                <w:lang w:val="en-CA"/>
              </w:rPr>
              <w:t>o</w:t>
            </w:r>
            <w:r w:rsidR="00206B00" w:rsidRPr="004062BB">
              <w:rPr>
                <w:rFonts w:ascii="Calibri" w:hAnsi="Calibri" w:cs="Calibri"/>
                <w:lang w:val="en-CA"/>
              </w:rPr>
              <w:t>)</w:t>
            </w:r>
            <w:r w:rsidR="00206B00" w:rsidRPr="004062BB">
              <w:rPr>
                <w:rFonts w:ascii="Calibri" w:hAnsi="Calibri" w:cs="Calibri"/>
                <w:lang w:val="en-CA"/>
              </w:rPr>
              <w:tab/>
            </w:r>
            <w:r w:rsidR="006E5067" w:rsidRPr="004062BB">
              <w:rPr>
                <w:rFonts w:ascii="Calibri" w:hAnsi="Calibri" w:cs="Calibri"/>
                <w:lang w:val="en-CA"/>
              </w:rPr>
              <w:t>The Board considered in detail Addenda 3 and 6</w:t>
            </w:r>
            <w:r w:rsidR="00FA1769" w:rsidRPr="004062BB">
              <w:rPr>
                <w:rFonts w:ascii="Calibri" w:hAnsi="Calibri" w:cs="Calibri"/>
                <w:lang w:val="en-CA"/>
              </w:rPr>
              <w:t xml:space="preserve"> to Document RRB22-1/4 reporting on the coordination efforts of the satellite networks of the Administrations of Saudi</w:t>
            </w:r>
            <w:r w:rsidR="001837DE">
              <w:rPr>
                <w:rFonts w:ascii="Calibri" w:hAnsi="Calibri" w:cs="Calibri"/>
                <w:lang w:val="en-CA"/>
              </w:rPr>
              <w:t xml:space="preserve"> </w:t>
            </w:r>
            <w:r w:rsidR="00FA1769" w:rsidRPr="004062BB">
              <w:rPr>
                <w:rFonts w:ascii="Calibri" w:hAnsi="Calibri" w:cs="Calibri"/>
                <w:lang w:val="en-CA"/>
              </w:rPr>
              <w:t>Arabia</w:t>
            </w:r>
            <w:r w:rsidR="00205CFB" w:rsidRPr="004062BB">
              <w:rPr>
                <w:rFonts w:ascii="Calibri" w:hAnsi="Calibri" w:cs="Calibri"/>
                <w:lang w:val="en-CA"/>
              </w:rPr>
              <w:t xml:space="preserve"> (the notifying administration for </w:t>
            </w:r>
            <w:r w:rsidR="00C733FC" w:rsidRPr="004062BB">
              <w:rPr>
                <w:rFonts w:ascii="Calibri" w:hAnsi="Calibri" w:cs="Calibri"/>
                <w:lang w:val="en-CA"/>
              </w:rPr>
              <w:t xml:space="preserve">the satellite networks of </w:t>
            </w:r>
            <w:r w:rsidR="00205CFB" w:rsidRPr="004062BB">
              <w:rPr>
                <w:rFonts w:ascii="Calibri" w:hAnsi="Calibri" w:cs="Calibri"/>
                <w:lang w:val="en-CA"/>
              </w:rPr>
              <w:t>the intergovernmental satellite organization ARABSAT)</w:t>
            </w:r>
            <w:r w:rsidR="00FA1769" w:rsidRPr="004062BB">
              <w:rPr>
                <w:rFonts w:ascii="Calibri" w:hAnsi="Calibri" w:cs="Calibri"/>
                <w:lang w:val="en-CA"/>
              </w:rPr>
              <w:t xml:space="preserve">, France </w:t>
            </w:r>
            <w:r w:rsidR="00205CFB" w:rsidRPr="004062BB">
              <w:rPr>
                <w:rFonts w:ascii="Calibri" w:hAnsi="Calibri" w:cs="Calibri"/>
                <w:lang w:val="en-CA"/>
              </w:rPr>
              <w:t>(</w:t>
            </w:r>
            <w:r w:rsidR="00451486" w:rsidRPr="004062BB">
              <w:rPr>
                <w:rFonts w:ascii="Calibri" w:hAnsi="Calibri" w:cs="Calibri"/>
                <w:lang w:val="en-CA"/>
              </w:rPr>
              <w:t>the notifying administration for its own satellite networks and for EUTELSAT satellite networks</w:t>
            </w:r>
            <w:r w:rsidR="00205CFB" w:rsidRPr="004062BB">
              <w:rPr>
                <w:rFonts w:ascii="Calibri" w:hAnsi="Calibri" w:cs="Calibri"/>
                <w:lang w:val="en-CA"/>
              </w:rPr>
              <w:t xml:space="preserve">) </w:t>
            </w:r>
            <w:r w:rsidR="00FA1769" w:rsidRPr="004062BB">
              <w:rPr>
                <w:rFonts w:ascii="Calibri" w:hAnsi="Calibri" w:cs="Calibri"/>
                <w:lang w:val="en-CA"/>
              </w:rPr>
              <w:t>and the Islamic Republic of Iran</w:t>
            </w:r>
            <w:r w:rsidR="00205CFB" w:rsidRPr="004062BB">
              <w:rPr>
                <w:rFonts w:ascii="Calibri" w:hAnsi="Calibri" w:cs="Calibri"/>
                <w:lang w:val="en-CA"/>
              </w:rPr>
              <w:t xml:space="preserve"> in the Ku band, and the Administrations of Saudi Arabia</w:t>
            </w:r>
            <w:r w:rsidR="00451486" w:rsidRPr="004062BB">
              <w:rPr>
                <w:rFonts w:ascii="Calibri" w:hAnsi="Calibri" w:cs="Calibri"/>
                <w:lang w:val="en-CA"/>
              </w:rPr>
              <w:t xml:space="preserve"> (the notifying administration for the </w:t>
            </w:r>
            <w:r w:rsidR="00C733FC" w:rsidRPr="004062BB">
              <w:rPr>
                <w:rFonts w:ascii="Calibri" w:hAnsi="Calibri" w:cs="Calibri"/>
                <w:lang w:val="en-CA"/>
              </w:rPr>
              <w:t xml:space="preserve">satellite networks of the </w:t>
            </w:r>
            <w:r w:rsidR="00451486" w:rsidRPr="004062BB">
              <w:rPr>
                <w:rFonts w:ascii="Calibri" w:hAnsi="Calibri" w:cs="Calibri"/>
                <w:lang w:val="en-CA"/>
              </w:rPr>
              <w:t>intergovernmental satellite organization ARABSAT)</w:t>
            </w:r>
            <w:r w:rsidR="00205CFB" w:rsidRPr="004062BB">
              <w:rPr>
                <w:rFonts w:ascii="Calibri" w:hAnsi="Calibri" w:cs="Calibri"/>
                <w:lang w:val="en-CA"/>
              </w:rPr>
              <w:t xml:space="preserve"> and France </w:t>
            </w:r>
            <w:r w:rsidR="00451486" w:rsidRPr="004062BB">
              <w:rPr>
                <w:rFonts w:ascii="Calibri" w:hAnsi="Calibri" w:cs="Calibri"/>
                <w:lang w:val="en-CA"/>
              </w:rPr>
              <w:t xml:space="preserve">(the notifying administration for its own satellite networks) </w:t>
            </w:r>
            <w:r w:rsidR="00205CFB" w:rsidRPr="004062BB">
              <w:rPr>
                <w:rFonts w:ascii="Calibri" w:hAnsi="Calibri" w:cs="Calibri"/>
                <w:lang w:val="en-CA"/>
              </w:rPr>
              <w:t>in the Ka band, respectively.</w:t>
            </w:r>
            <w:r w:rsidR="00840431" w:rsidRPr="004062BB">
              <w:rPr>
                <w:rFonts w:ascii="Calibri" w:hAnsi="Calibri" w:cs="Calibri"/>
                <w:lang w:val="en-CA"/>
              </w:rPr>
              <w:t xml:space="preserve"> The Board noted with satisfaction that:</w:t>
            </w:r>
          </w:p>
          <w:p w14:paraId="368DE8AB" w14:textId="12137BBD" w:rsidR="00840431" w:rsidRPr="004062BB" w:rsidRDefault="00840431" w:rsidP="002E0A82">
            <w:pPr>
              <w:pStyle w:val="ListParagraph"/>
              <w:numPr>
                <w:ilvl w:val="0"/>
                <w:numId w:val="9"/>
              </w:numPr>
              <w:spacing w:before="120" w:after="120" w:line="240" w:lineRule="auto"/>
              <w:ind w:left="357" w:hanging="357"/>
              <w:contextualSpacing w:val="0"/>
              <w:jc w:val="both"/>
              <w:cnfStyle w:val="000000000000" w:firstRow="0" w:lastRow="0" w:firstColumn="0" w:lastColumn="0" w:oddVBand="0" w:evenVBand="0" w:oddHBand="0" w:evenHBand="0" w:firstRowFirstColumn="0" w:firstRowLastColumn="0" w:lastRowFirstColumn="0" w:lastRowLastColumn="0"/>
              <w:rPr>
                <w:rFonts w:ascii="Calibri" w:hAnsi="Calibri" w:cs="Calibri"/>
                <w:lang w:val="en-CA"/>
              </w:rPr>
            </w:pPr>
            <w:r w:rsidRPr="004062BB">
              <w:rPr>
                <w:rFonts w:ascii="Calibri" w:hAnsi="Calibri" w:cs="Calibri"/>
                <w:lang w:val="en-CA"/>
              </w:rPr>
              <w:t xml:space="preserve">the coordination efforts between the three administrations had concluded </w:t>
            </w:r>
            <w:r w:rsidR="00023C79" w:rsidRPr="004062BB">
              <w:rPr>
                <w:rFonts w:ascii="Calibri" w:hAnsi="Calibri" w:cs="Calibri"/>
                <w:lang w:val="en-CA"/>
              </w:rPr>
              <w:t xml:space="preserve">successfully </w:t>
            </w:r>
            <w:r w:rsidRPr="004062BB">
              <w:rPr>
                <w:rFonts w:ascii="Calibri" w:hAnsi="Calibri" w:cs="Calibri"/>
                <w:lang w:val="en-CA"/>
              </w:rPr>
              <w:t xml:space="preserve">for the satellite networks with frequency assignments in the Ku band and an agreement was ready for </w:t>
            </w:r>
            <w:proofErr w:type="gramStart"/>
            <w:r w:rsidRPr="004062BB">
              <w:rPr>
                <w:rFonts w:ascii="Calibri" w:hAnsi="Calibri" w:cs="Calibri"/>
                <w:lang w:val="en-CA"/>
              </w:rPr>
              <w:t>signature;</w:t>
            </w:r>
            <w:proofErr w:type="gramEnd"/>
          </w:p>
          <w:p w14:paraId="16C728FF" w14:textId="321DE0D7" w:rsidR="00840431" w:rsidRPr="004062BB" w:rsidRDefault="00840431" w:rsidP="002E0A82">
            <w:pPr>
              <w:pStyle w:val="ListParagraph"/>
              <w:numPr>
                <w:ilvl w:val="0"/>
                <w:numId w:val="9"/>
              </w:numPr>
              <w:spacing w:before="120" w:after="120" w:line="240" w:lineRule="auto"/>
              <w:ind w:left="357" w:hanging="357"/>
              <w:contextualSpacing w:val="0"/>
              <w:jc w:val="both"/>
              <w:cnfStyle w:val="000000000000" w:firstRow="0" w:lastRow="0" w:firstColumn="0" w:lastColumn="0" w:oddVBand="0" w:evenVBand="0" w:oddHBand="0" w:evenHBand="0" w:firstRowFirstColumn="0" w:firstRowLastColumn="0" w:lastRowFirstColumn="0" w:lastRowLastColumn="0"/>
              <w:rPr>
                <w:rFonts w:ascii="Calibri" w:hAnsi="Calibri" w:cs="Calibri"/>
                <w:lang w:val="en-CA"/>
              </w:rPr>
            </w:pPr>
            <w:r w:rsidRPr="004062BB">
              <w:rPr>
                <w:rFonts w:ascii="Calibri" w:hAnsi="Calibri" w:cs="Calibri"/>
                <w:lang w:val="en-CA"/>
              </w:rPr>
              <w:t xml:space="preserve">the coordination efforts between the two administrations in the Ka band had made </w:t>
            </w:r>
            <w:r w:rsidR="002A790B" w:rsidRPr="004062BB">
              <w:rPr>
                <w:rFonts w:ascii="Calibri" w:hAnsi="Calibri" w:cs="Calibri"/>
                <w:lang w:val="en-CA"/>
              </w:rPr>
              <w:t xml:space="preserve">good </w:t>
            </w:r>
            <w:proofErr w:type="gramStart"/>
            <w:r w:rsidRPr="004062BB">
              <w:rPr>
                <w:rFonts w:ascii="Calibri" w:hAnsi="Calibri" w:cs="Calibri"/>
                <w:lang w:val="en-CA"/>
              </w:rPr>
              <w:t>progress;</w:t>
            </w:r>
            <w:proofErr w:type="gramEnd"/>
          </w:p>
          <w:p w14:paraId="1627E42D" w14:textId="2C24A34A" w:rsidR="00840431" w:rsidRPr="004062BB" w:rsidRDefault="00840431" w:rsidP="002E0A82">
            <w:pPr>
              <w:pStyle w:val="ListParagraph"/>
              <w:numPr>
                <w:ilvl w:val="0"/>
                <w:numId w:val="9"/>
              </w:numPr>
              <w:spacing w:before="120" w:after="120" w:line="240" w:lineRule="auto"/>
              <w:ind w:left="357" w:hanging="357"/>
              <w:contextualSpacing w:val="0"/>
              <w:jc w:val="both"/>
              <w:cnfStyle w:val="000000000000" w:firstRow="0" w:lastRow="0" w:firstColumn="0" w:lastColumn="0" w:oddVBand="0" w:evenVBand="0" w:oddHBand="0" w:evenHBand="0" w:firstRowFirstColumn="0" w:firstRowLastColumn="0" w:lastRowFirstColumn="0" w:lastRowLastColumn="0"/>
              <w:rPr>
                <w:rFonts w:ascii="Calibri" w:hAnsi="Calibri" w:cs="Calibri"/>
                <w:lang w:val="en-CA"/>
              </w:rPr>
            </w:pPr>
            <w:r w:rsidRPr="004062BB">
              <w:rPr>
                <w:rFonts w:ascii="Calibri" w:hAnsi="Calibri" w:cs="Calibri"/>
                <w:lang w:val="en-CA"/>
              </w:rPr>
              <w:t xml:space="preserve">a </w:t>
            </w:r>
            <w:r w:rsidR="00CA6877" w:rsidRPr="004062BB">
              <w:rPr>
                <w:rFonts w:ascii="Calibri" w:hAnsi="Calibri" w:cs="Calibri"/>
                <w:lang w:val="en-CA"/>
              </w:rPr>
              <w:t>further coordination meeting had been scheduled for the period 21</w:t>
            </w:r>
            <w:r w:rsidR="001837DE">
              <w:rPr>
                <w:rFonts w:ascii="Calibri" w:hAnsi="Calibri" w:cs="Calibri"/>
                <w:lang w:val="en-CA"/>
              </w:rPr>
              <w:t>–</w:t>
            </w:r>
            <w:r w:rsidR="00CA6877" w:rsidRPr="004062BB">
              <w:rPr>
                <w:rFonts w:ascii="Calibri" w:hAnsi="Calibri" w:cs="Calibri"/>
                <w:lang w:val="en-CA"/>
              </w:rPr>
              <w:t>2</w:t>
            </w:r>
            <w:r w:rsidR="002A790B" w:rsidRPr="004062BB">
              <w:rPr>
                <w:rFonts w:ascii="Calibri" w:hAnsi="Calibri" w:cs="Calibri"/>
                <w:lang w:val="en-CA"/>
              </w:rPr>
              <w:t>2</w:t>
            </w:r>
            <w:r w:rsidR="00CA6877" w:rsidRPr="004062BB">
              <w:rPr>
                <w:rFonts w:ascii="Calibri" w:hAnsi="Calibri" w:cs="Calibri"/>
                <w:lang w:val="en-CA"/>
              </w:rPr>
              <w:t> March 2022 between the Administrations of Saudi Arabia and France.</w:t>
            </w:r>
          </w:p>
          <w:p w14:paraId="7E2261C6" w14:textId="07658831" w:rsidR="00CA6877" w:rsidRPr="004062BB" w:rsidRDefault="00CA6877" w:rsidP="00AD5D4B">
            <w:pPr>
              <w:pStyle w:val="ListParagraph"/>
              <w:spacing w:before="120" w:after="120" w:line="240" w:lineRule="auto"/>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lang w:val="en-CA"/>
              </w:rPr>
            </w:pPr>
            <w:r w:rsidRPr="004062BB">
              <w:rPr>
                <w:rFonts w:ascii="Calibri" w:hAnsi="Calibri" w:cs="Calibri"/>
                <w:lang w:val="en-CA"/>
              </w:rPr>
              <w:lastRenderedPageBreak/>
              <w:t xml:space="preserve">The Board expressed its appreciation for the cooperation between the administrations </w:t>
            </w:r>
            <w:r w:rsidR="0043357C" w:rsidRPr="004062BB">
              <w:rPr>
                <w:rFonts w:ascii="Calibri" w:hAnsi="Calibri" w:cs="Calibri"/>
                <w:lang w:val="en-CA"/>
              </w:rPr>
              <w:t>and their coordination efforts in good</w:t>
            </w:r>
            <w:r w:rsidR="000E2B86">
              <w:rPr>
                <w:rFonts w:ascii="Calibri" w:hAnsi="Calibri" w:cs="Calibri"/>
                <w:lang w:val="en-CA"/>
              </w:rPr>
              <w:t xml:space="preserve"> </w:t>
            </w:r>
            <w:r w:rsidR="0043357C" w:rsidRPr="004062BB">
              <w:rPr>
                <w:rFonts w:ascii="Calibri" w:hAnsi="Calibri" w:cs="Calibri"/>
                <w:lang w:val="en-CA"/>
              </w:rPr>
              <w:t>will and thanked the Bureau for its assistance to the administrations in th</w:t>
            </w:r>
            <w:r w:rsidR="00AD5D4B">
              <w:rPr>
                <w:rFonts w:ascii="Calibri" w:hAnsi="Calibri" w:cs="Calibri"/>
                <w:lang w:val="en-CA"/>
              </w:rPr>
              <w:t>o</w:t>
            </w:r>
            <w:r w:rsidR="0043357C" w:rsidRPr="004062BB">
              <w:rPr>
                <w:rFonts w:ascii="Calibri" w:hAnsi="Calibri" w:cs="Calibri"/>
                <w:lang w:val="en-CA"/>
              </w:rPr>
              <w:t xml:space="preserve">se efforts. </w:t>
            </w:r>
            <w:r w:rsidR="00A42D5D" w:rsidRPr="004062BB">
              <w:rPr>
                <w:rFonts w:ascii="Calibri" w:hAnsi="Calibri" w:cs="Calibri"/>
                <w:lang w:val="en-CA"/>
              </w:rPr>
              <w:t>The Board encourage</w:t>
            </w:r>
            <w:r w:rsidR="00AD5D4B">
              <w:rPr>
                <w:rFonts w:ascii="Calibri" w:hAnsi="Calibri" w:cs="Calibri"/>
                <w:lang w:val="en-CA"/>
              </w:rPr>
              <w:t>d</w:t>
            </w:r>
            <w:r w:rsidR="00A42D5D" w:rsidRPr="004062BB">
              <w:rPr>
                <w:rFonts w:ascii="Calibri" w:hAnsi="Calibri" w:cs="Calibri"/>
                <w:lang w:val="en-CA"/>
              </w:rPr>
              <w:t xml:space="preserve"> the Administrations of Saudi Arabia and France to continue their coordination efforts in the Ka band and instructed the Bureau to</w:t>
            </w:r>
            <w:r w:rsidR="00F22370" w:rsidRPr="004062BB">
              <w:rPr>
                <w:rFonts w:ascii="Calibri" w:hAnsi="Calibri" w:cs="Calibri"/>
                <w:lang w:val="en-CA"/>
              </w:rPr>
              <w:t xml:space="preserve"> continue to</w:t>
            </w:r>
            <w:r w:rsidR="00A42D5D" w:rsidRPr="004062BB">
              <w:rPr>
                <w:rFonts w:ascii="Calibri" w:hAnsi="Calibri" w:cs="Calibri"/>
                <w:lang w:val="en-CA"/>
              </w:rPr>
              <w:t xml:space="preserve"> provide the necessary support to the administrations and to report any progress to </w:t>
            </w:r>
            <w:r w:rsidR="00023C79" w:rsidRPr="004062BB">
              <w:rPr>
                <w:rFonts w:ascii="Calibri" w:hAnsi="Calibri" w:cs="Calibri"/>
                <w:lang w:val="en-CA"/>
              </w:rPr>
              <w:t xml:space="preserve">the </w:t>
            </w:r>
            <w:r w:rsidR="00F22370" w:rsidRPr="004062BB">
              <w:rPr>
                <w:rFonts w:ascii="Calibri" w:hAnsi="Calibri" w:cs="Calibri"/>
                <w:lang w:val="en-CA"/>
              </w:rPr>
              <w:t>90</w:t>
            </w:r>
            <w:r w:rsidR="00F22370" w:rsidRPr="004062BB">
              <w:rPr>
                <w:rFonts w:ascii="Calibri" w:hAnsi="Calibri" w:cs="Calibri"/>
                <w:vertAlign w:val="superscript"/>
                <w:lang w:val="en-CA"/>
              </w:rPr>
              <w:t>th</w:t>
            </w:r>
            <w:r w:rsidR="00F22370" w:rsidRPr="004062BB">
              <w:rPr>
                <w:rFonts w:ascii="Calibri" w:hAnsi="Calibri" w:cs="Calibri"/>
                <w:lang w:val="en-CA"/>
              </w:rPr>
              <w:t xml:space="preserve"> Board meeting.</w:t>
            </w:r>
          </w:p>
        </w:tc>
        <w:tc>
          <w:tcPr>
            <w:tcW w:w="2413" w:type="dxa"/>
          </w:tcPr>
          <w:p w14:paraId="5E3B335D" w14:textId="202E6CA6" w:rsidR="00CA6877" w:rsidRPr="004062BB" w:rsidRDefault="00CA6877" w:rsidP="00CA6877">
            <w:pPr>
              <w:pStyle w:val="Tabletext"/>
              <w:tabs>
                <w:tab w:val="left" w:pos="2195"/>
              </w:tabs>
              <w:spacing w:before="120" w:after="120"/>
              <w:ind w:right="28"/>
              <w:jc w:val="center"/>
              <w:cnfStyle w:val="000000000000" w:firstRow="0" w:lastRow="0" w:firstColumn="0" w:lastColumn="0" w:oddVBand="0" w:evenVBand="0" w:oddHBand="0" w:evenHBand="0" w:firstRowFirstColumn="0" w:firstRowLastColumn="0" w:lastRowFirstColumn="0" w:lastRowLastColumn="0"/>
              <w:rPr>
                <w:rFonts w:ascii="Calibri" w:hAnsi="Calibri" w:cs="Calibri"/>
                <w:lang w:val="en-CA"/>
              </w:rPr>
            </w:pPr>
            <w:r w:rsidRPr="004062BB">
              <w:rPr>
                <w:rFonts w:ascii="Calibri" w:hAnsi="Calibri" w:cs="Calibri"/>
                <w:lang w:val="en-CA"/>
              </w:rPr>
              <w:lastRenderedPageBreak/>
              <w:t>Executive Secretary to communicate these decisions to the administrations concerned.</w:t>
            </w:r>
          </w:p>
          <w:p w14:paraId="080DE1F1" w14:textId="6345DEE0" w:rsidR="00F41235" w:rsidRPr="004062BB" w:rsidRDefault="00F22370" w:rsidP="00007041">
            <w:pPr>
              <w:pStyle w:val="Tabletext"/>
              <w:tabs>
                <w:tab w:val="left" w:pos="2195"/>
              </w:tabs>
              <w:spacing w:before="120" w:after="120"/>
              <w:ind w:right="28"/>
              <w:jc w:val="center"/>
              <w:cnfStyle w:val="000000000000" w:firstRow="0" w:lastRow="0" w:firstColumn="0" w:lastColumn="0" w:oddVBand="0" w:evenVBand="0" w:oddHBand="0" w:evenHBand="0" w:firstRowFirstColumn="0" w:firstRowLastColumn="0" w:lastRowFirstColumn="0" w:lastRowLastColumn="0"/>
              <w:rPr>
                <w:rFonts w:ascii="Calibri" w:hAnsi="Calibri" w:cs="Calibri"/>
                <w:szCs w:val="22"/>
                <w:lang w:val="en-CA"/>
              </w:rPr>
            </w:pPr>
            <w:r w:rsidRPr="004062BB">
              <w:rPr>
                <w:rFonts w:ascii="Calibri" w:hAnsi="Calibri" w:cs="Calibri"/>
                <w:lang w:val="en-CA"/>
              </w:rPr>
              <w:t xml:space="preserve">Bureau to continue to provide the necessary support to the administrations and to report any progress to </w:t>
            </w:r>
            <w:r w:rsidR="00023C79" w:rsidRPr="004062BB">
              <w:rPr>
                <w:rFonts w:ascii="Calibri" w:hAnsi="Calibri" w:cs="Calibri"/>
                <w:lang w:val="en-CA"/>
              </w:rPr>
              <w:t xml:space="preserve">the </w:t>
            </w:r>
            <w:r w:rsidRPr="004062BB">
              <w:rPr>
                <w:rFonts w:ascii="Calibri" w:hAnsi="Calibri" w:cs="Calibri"/>
                <w:lang w:val="en-CA"/>
              </w:rPr>
              <w:t>90</w:t>
            </w:r>
            <w:r w:rsidRPr="004062BB">
              <w:rPr>
                <w:rFonts w:ascii="Calibri" w:hAnsi="Calibri" w:cs="Calibri"/>
                <w:vertAlign w:val="superscript"/>
                <w:lang w:val="en-CA"/>
              </w:rPr>
              <w:t>th</w:t>
            </w:r>
            <w:r w:rsidRPr="004062BB">
              <w:rPr>
                <w:rFonts w:ascii="Calibri" w:hAnsi="Calibri" w:cs="Calibri"/>
                <w:lang w:val="en-CA"/>
              </w:rPr>
              <w:t xml:space="preserve"> Board meeting.</w:t>
            </w:r>
          </w:p>
        </w:tc>
      </w:tr>
      <w:tr w:rsidR="0055458E" w:rsidRPr="004062BB" w14:paraId="57FD9619" w14:textId="77777777" w:rsidTr="001D0C37">
        <w:trPr>
          <w:trHeight w:val="190"/>
        </w:trPr>
        <w:tc>
          <w:tcPr>
            <w:cnfStyle w:val="001000000000" w:firstRow="0" w:lastRow="0" w:firstColumn="1" w:lastColumn="0" w:oddVBand="0" w:evenVBand="0" w:oddHBand="0" w:evenHBand="0" w:firstRowFirstColumn="0" w:firstRowLastColumn="0" w:lastRowFirstColumn="0" w:lastRowLastColumn="0"/>
            <w:tcW w:w="701" w:type="dxa"/>
            <w:vMerge/>
          </w:tcPr>
          <w:p w14:paraId="40074713" w14:textId="77777777" w:rsidR="0055458E" w:rsidRPr="004062BB" w:rsidRDefault="0055458E" w:rsidP="00E97161">
            <w:pPr>
              <w:pStyle w:val="Tabletext"/>
              <w:spacing w:before="120" w:after="120" w:line="260" w:lineRule="auto"/>
              <w:jc w:val="center"/>
              <w:rPr>
                <w:rFonts w:ascii="Calibri" w:hAnsi="Calibri" w:cs="Calibri"/>
                <w:szCs w:val="22"/>
                <w:lang w:val="en-CA"/>
              </w:rPr>
            </w:pPr>
          </w:p>
        </w:tc>
        <w:tc>
          <w:tcPr>
            <w:tcW w:w="4114" w:type="dxa"/>
            <w:vMerge/>
          </w:tcPr>
          <w:p w14:paraId="723E8BC0" w14:textId="77777777" w:rsidR="0055458E" w:rsidRPr="004062BB" w:rsidRDefault="0055458E" w:rsidP="00E97161">
            <w:pPr>
              <w:pStyle w:val="Tabletext"/>
              <w:spacing w:before="120" w:after="120" w:line="260" w:lineRule="auto"/>
              <w:cnfStyle w:val="000000000000" w:firstRow="0" w:lastRow="0" w:firstColumn="0" w:lastColumn="0" w:oddVBand="0" w:evenVBand="0" w:oddHBand="0" w:evenHBand="0" w:firstRowFirstColumn="0" w:firstRowLastColumn="0" w:lastRowFirstColumn="0" w:lastRowLastColumn="0"/>
              <w:rPr>
                <w:rFonts w:ascii="Calibri" w:hAnsi="Calibri" w:cs="Calibri"/>
                <w:szCs w:val="22"/>
                <w:lang w:val="en-CA"/>
              </w:rPr>
            </w:pPr>
          </w:p>
        </w:tc>
        <w:tc>
          <w:tcPr>
            <w:tcW w:w="6801" w:type="dxa"/>
          </w:tcPr>
          <w:p w14:paraId="64843B82" w14:textId="683F42D8" w:rsidR="0055458E" w:rsidRPr="004062BB" w:rsidRDefault="00922891" w:rsidP="007F41C9">
            <w:pPr>
              <w:pStyle w:val="ListParagraph"/>
              <w:spacing w:before="120" w:after="120" w:line="240" w:lineRule="auto"/>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lang w:val="en-CA"/>
              </w:rPr>
            </w:pPr>
            <w:r w:rsidRPr="004062BB">
              <w:rPr>
                <w:rFonts w:ascii="Calibri" w:hAnsi="Calibri" w:cs="Calibri"/>
                <w:lang w:val="en-CA"/>
              </w:rPr>
              <w:t>p</w:t>
            </w:r>
            <w:r w:rsidR="00F41235" w:rsidRPr="004062BB">
              <w:rPr>
                <w:rFonts w:ascii="Calibri" w:hAnsi="Calibri" w:cs="Calibri"/>
                <w:lang w:val="en-CA"/>
              </w:rPr>
              <w:t>)</w:t>
            </w:r>
            <w:r w:rsidR="00F41235" w:rsidRPr="004062BB">
              <w:rPr>
                <w:rFonts w:ascii="Calibri" w:hAnsi="Calibri" w:cs="Calibri"/>
                <w:lang w:val="en-CA"/>
              </w:rPr>
              <w:tab/>
            </w:r>
            <w:r w:rsidR="00C71760" w:rsidRPr="004062BB">
              <w:rPr>
                <w:rFonts w:ascii="Calibri" w:hAnsi="Calibri" w:cs="Calibri"/>
                <w:lang w:val="en-CA"/>
              </w:rPr>
              <w:t xml:space="preserve">In relation to </w:t>
            </w:r>
            <w:r w:rsidR="00C73EBB" w:rsidRPr="004062BB">
              <w:rPr>
                <w:rFonts w:ascii="Calibri" w:hAnsi="Calibri" w:cs="Calibri"/>
                <w:lang w:val="en-CA"/>
              </w:rPr>
              <w:t xml:space="preserve">Addendum 5 to Document RRB22-1/4, on the coordination activities between the Administrations of France and Greece concerning the ATHENA-FIDUS-38E satellite network at 38°E and </w:t>
            </w:r>
            <w:r w:rsidR="00B9087F" w:rsidRPr="004062BB">
              <w:rPr>
                <w:rFonts w:ascii="Calibri" w:hAnsi="Calibri" w:cs="Calibri"/>
                <w:lang w:val="en-CA"/>
              </w:rPr>
              <w:t xml:space="preserve">the </w:t>
            </w:r>
            <w:r w:rsidR="00C73EBB" w:rsidRPr="004062BB">
              <w:rPr>
                <w:rFonts w:ascii="Calibri" w:hAnsi="Calibri" w:cs="Calibri"/>
                <w:lang w:val="en-CA"/>
              </w:rPr>
              <w:t xml:space="preserve">HELLAS-SAT-2G satellite network at 39°E, the Board noted with satisfaction the </w:t>
            </w:r>
            <w:r w:rsidR="004B38D5" w:rsidRPr="004062BB">
              <w:rPr>
                <w:rFonts w:ascii="Calibri" w:hAnsi="Calibri" w:cs="Calibri"/>
                <w:lang w:val="en-CA"/>
              </w:rPr>
              <w:t>progress made in th</w:t>
            </w:r>
            <w:r w:rsidR="00AD5D4B">
              <w:rPr>
                <w:rFonts w:ascii="Calibri" w:hAnsi="Calibri" w:cs="Calibri"/>
                <w:lang w:val="en-CA"/>
              </w:rPr>
              <w:t>o</w:t>
            </w:r>
            <w:r w:rsidR="004B38D5" w:rsidRPr="004062BB">
              <w:rPr>
                <w:rFonts w:ascii="Calibri" w:hAnsi="Calibri" w:cs="Calibri"/>
                <w:lang w:val="en-CA"/>
              </w:rPr>
              <w:t>se efforts and that another coordination meeting was planned</w:t>
            </w:r>
            <w:r w:rsidR="004032A7" w:rsidRPr="004062BB">
              <w:rPr>
                <w:rFonts w:ascii="Calibri" w:hAnsi="Calibri" w:cs="Calibri"/>
                <w:lang w:val="en-CA"/>
              </w:rPr>
              <w:t xml:space="preserve"> with the support of the Bureau</w:t>
            </w:r>
            <w:r w:rsidR="00C97AD7" w:rsidRPr="004062BB">
              <w:rPr>
                <w:rFonts w:ascii="Calibri" w:hAnsi="Calibri" w:cs="Calibri"/>
                <w:lang w:val="en-CA"/>
              </w:rPr>
              <w:t>,</w:t>
            </w:r>
            <w:r w:rsidR="004032A7" w:rsidRPr="004062BB">
              <w:rPr>
                <w:rFonts w:ascii="Calibri" w:hAnsi="Calibri" w:cs="Calibri"/>
                <w:lang w:val="en-CA"/>
              </w:rPr>
              <w:t xml:space="preserve"> and thanked the Bureau for its support to the two administrations. The Board encouraged the </w:t>
            </w:r>
            <w:r w:rsidR="00D201F9" w:rsidRPr="004062BB">
              <w:rPr>
                <w:rFonts w:ascii="Calibri" w:hAnsi="Calibri" w:cs="Calibri"/>
                <w:lang w:val="en-CA"/>
              </w:rPr>
              <w:t>A</w:t>
            </w:r>
            <w:r w:rsidR="004032A7" w:rsidRPr="004062BB">
              <w:rPr>
                <w:rFonts w:ascii="Calibri" w:hAnsi="Calibri" w:cs="Calibri"/>
                <w:lang w:val="en-CA"/>
              </w:rPr>
              <w:t xml:space="preserve">dministrations </w:t>
            </w:r>
            <w:r w:rsidR="00D201F9" w:rsidRPr="004062BB">
              <w:rPr>
                <w:rFonts w:ascii="Calibri" w:hAnsi="Calibri" w:cs="Calibri"/>
                <w:lang w:val="en-CA"/>
              </w:rPr>
              <w:t xml:space="preserve">of France and Greece </w:t>
            </w:r>
            <w:r w:rsidR="004032A7" w:rsidRPr="004062BB">
              <w:rPr>
                <w:rFonts w:ascii="Calibri" w:hAnsi="Calibri" w:cs="Calibri"/>
                <w:lang w:val="en-CA"/>
              </w:rPr>
              <w:t>to continue their coordination efforts in good</w:t>
            </w:r>
            <w:r w:rsidR="000E2B86">
              <w:rPr>
                <w:rFonts w:ascii="Calibri" w:hAnsi="Calibri" w:cs="Calibri"/>
                <w:lang w:val="en-CA"/>
              </w:rPr>
              <w:t xml:space="preserve"> </w:t>
            </w:r>
            <w:r w:rsidR="004032A7" w:rsidRPr="004062BB">
              <w:rPr>
                <w:rFonts w:ascii="Calibri" w:hAnsi="Calibri" w:cs="Calibri"/>
                <w:lang w:val="en-CA"/>
              </w:rPr>
              <w:t>will and instructed the Bureau to continue provid</w:t>
            </w:r>
            <w:r w:rsidR="00D201F9" w:rsidRPr="004062BB">
              <w:rPr>
                <w:rFonts w:ascii="Calibri" w:hAnsi="Calibri" w:cs="Calibri"/>
                <w:lang w:val="en-CA"/>
              </w:rPr>
              <w:t>ing</w:t>
            </w:r>
            <w:r w:rsidR="004032A7" w:rsidRPr="004062BB">
              <w:rPr>
                <w:rFonts w:ascii="Calibri" w:hAnsi="Calibri" w:cs="Calibri"/>
                <w:lang w:val="en-CA"/>
              </w:rPr>
              <w:t xml:space="preserve"> support </w:t>
            </w:r>
            <w:r w:rsidR="007F41C9">
              <w:rPr>
                <w:rFonts w:ascii="Calibri" w:hAnsi="Calibri" w:cs="Calibri"/>
                <w:lang w:val="en-CA"/>
              </w:rPr>
              <w:t>for</w:t>
            </w:r>
            <w:r w:rsidR="004032A7" w:rsidRPr="004062BB">
              <w:rPr>
                <w:rFonts w:ascii="Calibri" w:hAnsi="Calibri" w:cs="Calibri"/>
                <w:lang w:val="en-CA"/>
              </w:rPr>
              <w:t xml:space="preserve"> th</w:t>
            </w:r>
            <w:r w:rsidR="00AD5D4B">
              <w:rPr>
                <w:rFonts w:ascii="Calibri" w:hAnsi="Calibri" w:cs="Calibri"/>
                <w:lang w:val="en-CA"/>
              </w:rPr>
              <w:t>o</w:t>
            </w:r>
            <w:r w:rsidR="004032A7" w:rsidRPr="004062BB">
              <w:rPr>
                <w:rFonts w:ascii="Calibri" w:hAnsi="Calibri" w:cs="Calibri"/>
                <w:lang w:val="en-CA"/>
              </w:rPr>
              <w:t>se efforts and to report on any progress t</w:t>
            </w:r>
            <w:r w:rsidR="00D201F9" w:rsidRPr="004062BB">
              <w:rPr>
                <w:rFonts w:ascii="Calibri" w:hAnsi="Calibri" w:cs="Calibri"/>
                <w:lang w:val="en-CA"/>
              </w:rPr>
              <w:t>o</w:t>
            </w:r>
            <w:r w:rsidR="004032A7" w:rsidRPr="004062BB">
              <w:rPr>
                <w:rFonts w:ascii="Calibri" w:hAnsi="Calibri" w:cs="Calibri"/>
                <w:lang w:val="en-CA"/>
              </w:rPr>
              <w:t xml:space="preserve"> </w:t>
            </w:r>
            <w:r w:rsidR="00C97AD7" w:rsidRPr="004062BB">
              <w:rPr>
                <w:rFonts w:ascii="Calibri" w:hAnsi="Calibri" w:cs="Calibri"/>
                <w:lang w:val="en-CA"/>
              </w:rPr>
              <w:t>the</w:t>
            </w:r>
            <w:r w:rsidR="004032A7" w:rsidRPr="004062BB">
              <w:rPr>
                <w:rFonts w:ascii="Calibri" w:hAnsi="Calibri" w:cs="Calibri"/>
                <w:lang w:val="en-CA"/>
              </w:rPr>
              <w:t xml:space="preserve"> 90</w:t>
            </w:r>
            <w:r w:rsidR="004032A7" w:rsidRPr="004062BB">
              <w:rPr>
                <w:rFonts w:ascii="Calibri" w:hAnsi="Calibri" w:cs="Calibri"/>
                <w:vertAlign w:val="superscript"/>
                <w:lang w:val="en-CA"/>
              </w:rPr>
              <w:t>th</w:t>
            </w:r>
            <w:r w:rsidR="004032A7" w:rsidRPr="004062BB">
              <w:rPr>
                <w:rFonts w:ascii="Calibri" w:hAnsi="Calibri" w:cs="Calibri"/>
                <w:lang w:val="en-CA"/>
              </w:rPr>
              <w:t xml:space="preserve"> </w:t>
            </w:r>
            <w:r w:rsidR="00C97AD7" w:rsidRPr="004062BB">
              <w:rPr>
                <w:rFonts w:ascii="Calibri" w:hAnsi="Calibri" w:cs="Calibri"/>
                <w:lang w:val="en-CA"/>
              </w:rPr>
              <w:t>Board meeting</w:t>
            </w:r>
            <w:r w:rsidR="004032A7" w:rsidRPr="004062BB">
              <w:rPr>
                <w:rFonts w:ascii="Calibri" w:hAnsi="Calibri" w:cs="Calibri"/>
                <w:lang w:val="en-CA"/>
              </w:rPr>
              <w:t>.</w:t>
            </w:r>
          </w:p>
        </w:tc>
        <w:tc>
          <w:tcPr>
            <w:tcW w:w="2413" w:type="dxa"/>
          </w:tcPr>
          <w:p w14:paraId="1802D1B7" w14:textId="77777777" w:rsidR="00C97AD7" w:rsidRPr="004062BB" w:rsidRDefault="00C97AD7" w:rsidP="00C97AD7">
            <w:pPr>
              <w:pStyle w:val="Tabletext"/>
              <w:tabs>
                <w:tab w:val="left" w:pos="2195"/>
              </w:tabs>
              <w:spacing w:before="120" w:after="120"/>
              <w:ind w:right="28"/>
              <w:jc w:val="center"/>
              <w:cnfStyle w:val="000000000000" w:firstRow="0" w:lastRow="0" w:firstColumn="0" w:lastColumn="0" w:oddVBand="0" w:evenVBand="0" w:oddHBand="0" w:evenHBand="0" w:firstRowFirstColumn="0" w:firstRowLastColumn="0" w:lastRowFirstColumn="0" w:lastRowLastColumn="0"/>
              <w:rPr>
                <w:rFonts w:ascii="Calibri" w:hAnsi="Calibri" w:cs="Calibri"/>
                <w:lang w:val="en-CA"/>
              </w:rPr>
            </w:pPr>
            <w:r w:rsidRPr="004062BB">
              <w:rPr>
                <w:rFonts w:ascii="Calibri" w:hAnsi="Calibri" w:cs="Calibri"/>
                <w:lang w:val="en-CA"/>
              </w:rPr>
              <w:t>Executive Secretary to communicate these decisions to the administrations concerned.</w:t>
            </w:r>
          </w:p>
          <w:p w14:paraId="3FEBE6AF" w14:textId="16BD8858" w:rsidR="0055458E" w:rsidRPr="004062BB" w:rsidRDefault="00C97AD7" w:rsidP="007F41C9">
            <w:pPr>
              <w:pStyle w:val="Tabletext"/>
              <w:tabs>
                <w:tab w:val="left" w:pos="2195"/>
              </w:tabs>
              <w:spacing w:before="120" w:after="120"/>
              <w:ind w:right="28"/>
              <w:jc w:val="center"/>
              <w:cnfStyle w:val="000000000000" w:firstRow="0" w:lastRow="0" w:firstColumn="0" w:lastColumn="0" w:oddVBand="0" w:evenVBand="0" w:oddHBand="0" w:evenHBand="0" w:firstRowFirstColumn="0" w:firstRowLastColumn="0" w:lastRowFirstColumn="0" w:lastRowLastColumn="0"/>
              <w:rPr>
                <w:rFonts w:ascii="Calibri" w:hAnsi="Calibri" w:cs="Calibri"/>
                <w:szCs w:val="22"/>
                <w:lang w:val="en-CA"/>
              </w:rPr>
            </w:pPr>
            <w:r w:rsidRPr="004062BB">
              <w:rPr>
                <w:rFonts w:ascii="Calibri" w:hAnsi="Calibri" w:cs="Calibri"/>
                <w:szCs w:val="22"/>
                <w:lang w:val="en-CA"/>
              </w:rPr>
              <w:t>Bureau to continue provid</w:t>
            </w:r>
            <w:r w:rsidR="00F572DC" w:rsidRPr="004062BB">
              <w:rPr>
                <w:rFonts w:ascii="Calibri" w:hAnsi="Calibri" w:cs="Calibri"/>
                <w:szCs w:val="22"/>
                <w:lang w:val="en-CA"/>
              </w:rPr>
              <w:t>ing</w:t>
            </w:r>
            <w:r w:rsidRPr="004062BB">
              <w:rPr>
                <w:rFonts w:ascii="Calibri" w:hAnsi="Calibri" w:cs="Calibri"/>
                <w:szCs w:val="22"/>
                <w:lang w:val="en-CA"/>
              </w:rPr>
              <w:t xml:space="preserve"> support </w:t>
            </w:r>
            <w:r w:rsidR="007F41C9">
              <w:rPr>
                <w:rFonts w:ascii="Calibri" w:hAnsi="Calibri" w:cs="Calibri"/>
                <w:szCs w:val="22"/>
                <w:lang w:val="en-CA"/>
              </w:rPr>
              <w:t>for</w:t>
            </w:r>
            <w:r w:rsidRPr="004062BB">
              <w:rPr>
                <w:rFonts w:ascii="Calibri" w:hAnsi="Calibri" w:cs="Calibri"/>
                <w:szCs w:val="22"/>
                <w:lang w:val="en-CA"/>
              </w:rPr>
              <w:t xml:space="preserve"> these efforts and to report on any progress t</w:t>
            </w:r>
            <w:r w:rsidR="0065686E" w:rsidRPr="004062BB">
              <w:rPr>
                <w:rFonts w:ascii="Calibri" w:hAnsi="Calibri" w:cs="Calibri"/>
                <w:szCs w:val="22"/>
                <w:lang w:val="en-CA"/>
              </w:rPr>
              <w:t>o</w:t>
            </w:r>
            <w:r w:rsidRPr="004062BB">
              <w:rPr>
                <w:rFonts w:ascii="Calibri" w:hAnsi="Calibri" w:cs="Calibri"/>
                <w:szCs w:val="22"/>
                <w:lang w:val="en-CA"/>
              </w:rPr>
              <w:t xml:space="preserve"> the 90</w:t>
            </w:r>
            <w:r w:rsidRPr="004062BB">
              <w:rPr>
                <w:rFonts w:ascii="Calibri" w:hAnsi="Calibri" w:cs="Calibri"/>
                <w:szCs w:val="22"/>
                <w:vertAlign w:val="superscript"/>
                <w:lang w:val="en-CA"/>
              </w:rPr>
              <w:t>th</w:t>
            </w:r>
            <w:r w:rsidR="00747FF9" w:rsidRPr="004062BB">
              <w:rPr>
                <w:rFonts w:ascii="Calibri" w:hAnsi="Calibri" w:cs="Calibri"/>
                <w:szCs w:val="22"/>
                <w:lang w:val="en-CA"/>
              </w:rPr>
              <w:t xml:space="preserve"> </w:t>
            </w:r>
            <w:r w:rsidRPr="004062BB">
              <w:rPr>
                <w:rFonts w:ascii="Calibri" w:hAnsi="Calibri" w:cs="Calibri"/>
                <w:szCs w:val="22"/>
                <w:lang w:val="en-CA"/>
              </w:rPr>
              <w:t>Board meeting.</w:t>
            </w:r>
          </w:p>
        </w:tc>
      </w:tr>
      <w:tr w:rsidR="0055458E" w:rsidRPr="004062BB" w14:paraId="016EC545" w14:textId="77777777" w:rsidTr="001D0C37">
        <w:trPr>
          <w:trHeight w:val="190"/>
        </w:trPr>
        <w:tc>
          <w:tcPr>
            <w:cnfStyle w:val="001000000000" w:firstRow="0" w:lastRow="0" w:firstColumn="1" w:lastColumn="0" w:oddVBand="0" w:evenVBand="0" w:oddHBand="0" w:evenHBand="0" w:firstRowFirstColumn="0" w:firstRowLastColumn="0" w:lastRowFirstColumn="0" w:lastRowLastColumn="0"/>
            <w:tcW w:w="701" w:type="dxa"/>
            <w:vMerge/>
          </w:tcPr>
          <w:p w14:paraId="367424B5" w14:textId="77777777" w:rsidR="0055458E" w:rsidRPr="004062BB" w:rsidRDefault="0055458E" w:rsidP="00E97161">
            <w:pPr>
              <w:pStyle w:val="Tabletext"/>
              <w:spacing w:before="120" w:after="120" w:line="260" w:lineRule="auto"/>
              <w:jc w:val="center"/>
              <w:rPr>
                <w:rFonts w:ascii="Calibri" w:hAnsi="Calibri" w:cs="Calibri"/>
                <w:szCs w:val="22"/>
                <w:lang w:val="en-CA"/>
              </w:rPr>
            </w:pPr>
          </w:p>
        </w:tc>
        <w:tc>
          <w:tcPr>
            <w:tcW w:w="4114" w:type="dxa"/>
            <w:vMerge/>
          </w:tcPr>
          <w:p w14:paraId="20B1159D" w14:textId="77777777" w:rsidR="0055458E" w:rsidRPr="004062BB" w:rsidRDefault="0055458E" w:rsidP="00E97161">
            <w:pPr>
              <w:pStyle w:val="Tabletext"/>
              <w:spacing w:before="120" w:after="120" w:line="260" w:lineRule="auto"/>
              <w:cnfStyle w:val="000000000000" w:firstRow="0" w:lastRow="0" w:firstColumn="0" w:lastColumn="0" w:oddVBand="0" w:evenVBand="0" w:oddHBand="0" w:evenHBand="0" w:firstRowFirstColumn="0" w:firstRowLastColumn="0" w:lastRowFirstColumn="0" w:lastRowLastColumn="0"/>
              <w:rPr>
                <w:rFonts w:ascii="Calibri" w:hAnsi="Calibri" w:cs="Calibri"/>
                <w:szCs w:val="22"/>
                <w:lang w:val="en-CA"/>
              </w:rPr>
            </w:pPr>
          </w:p>
        </w:tc>
        <w:tc>
          <w:tcPr>
            <w:tcW w:w="6801" w:type="dxa"/>
          </w:tcPr>
          <w:p w14:paraId="3B343D5C" w14:textId="29B53A53" w:rsidR="004B5ABE" w:rsidRPr="002E0A82" w:rsidRDefault="00922891" w:rsidP="0061543A">
            <w:pPr>
              <w:pStyle w:val="ListParagraph"/>
              <w:spacing w:before="120" w:after="120" w:line="240" w:lineRule="auto"/>
              <w:ind w:left="0"/>
              <w:contextualSpacing w:val="0"/>
              <w:jc w:val="both"/>
              <w:cnfStyle w:val="000000000000" w:firstRow="0" w:lastRow="0" w:firstColumn="0" w:lastColumn="0" w:oddVBand="0" w:evenVBand="0" w:oddHBand="0" w:evenHBand="0" w:firstRowFirstColumn="0" w:firstRowLastColumn="0" w:lastRowFirstColumn="0" w:lastRowLastColumn="0"/>
              <w:rPr>
                <w:rFonts w:ascii="Calibri" w:hAnsi="Calibri" w:cs="Calibri"/>
                <w:lang w:val="en-CA"/>
              </w:rPr>
            </w:pPr>
            <w:r w:rsidRPr="004062BB">
              <w:rPr>
                <w:rFonts w:ascii="Calibri" w:hAnsi="Calibri" w:cs="Calibri"/>
                <w:lang w:val="en-CA"/>
              </w:rPr>
              <w:t>q</w:t>
            </w:r>
            <w:r w:rsidR="00F74EDF" w:rsidRPr="004062BB">
              <w:rPr>
                <w:rFonts w:ascii="Calibri" w:hAnsi="Calibri" w:cs="Calibri"/>
                <w:lang w:val="en-CA"/>
              </w:rPr>
              <w:t>)</w:t>
            </w:r>
            <w:r w:rsidR="00F74EDF" w:rsidRPr="004062BB">
              <w:rPr>
                <w:rFonts w:ascii="Calibri" w:hAnsi="Calibri" w:cs="Calibri"/>
                <w:lang w:val="en-CA"/>
              </w:rPr>
              <w:tab/>
            </w:r>
            <w:r w:rsidR="0065686E" w:rsidRPr="004062BB">
              <w:rPr>
                <w:rFonts w:ascii="Calibri" w:hAnsi="Calibri" w:cs="Calibri"/>
                <w:lang w:val="en-CA"/>
              </w:rPr>
              <w:t xml:space="preserve">The Board considered in detail </w:t>
            </w:r>
            <w:r w:rsidR="00747FF9" w:rsidRPr="004062BB">
              <w:rPr>
                <w:rFonts w:ascii="Calibri" w:hAnsi="Calibri" w:cs="Calibri"/>
                <w:lang w:val="en-CA"/>
              </w:rPr>
              <w:t>Addendum 7 to Document RRB22-1/4</w:t>
            </w:r>
            <w:r w:rsidR="0065686E" w:rsidRPr="004062BB">
              <w:rPr>
                <w:rFonts w:ascii="Calibri" w:hAnsi="Calibri" w:cs="Calibri"/>
                <w:lang w:val="en-CA"/>
              </w:rPr>
              <w:t xml:space="preserve"> regarding the </w:t>
            </w:r>
            <w:r w:rsidR="008C5610" w:rsidRPr="004062BB">
              <w:rPr>
                <w:rFonts w:ascii="Calibri" w:hAnsi="Calibri" w:cs="Calibri"/>
                <w:lang w:val="en-CA"/>
              </w:rPr>
              <w:t xml:space="preserve">dates of the deadline </w:t>
            </w:r>
            <w:r w:rsidR="005C7CB6">
              <w:rPr>
                <w:rFonts w:ascii="Calibri" w:hAnsi="Calibri" w:cs="Calibri"/>
                <w:lang w:val="en-CA"/>
              </w:rPr>
              <w:t>for</w:t>
            </w:r>
            <w:r w:rsidR="008C5610" w:rsidRPr="004062BB">
              <w:rPr>
                <w:rFonts w:ascii="Calibri" w:hAnsi="Calibri" w:cs="Calibri"/>
                <w:lang w:val="en-CA"/>
              </w:rPr>
              <w:t xml:space="preserve"> bring</w:t>
            </w:r>
            <w:r w:rsidR="005C7CB6">
              <w:rPr>
                <w:rFonts w:ascii="Calibri" w:hAnsi="Calibri" w:cs="Calibri"/>
                <w:lang w:val="en-CA"/>
              </w:rPr>
              <w:t>ing</w:t>
            </w:r>
            <w:r w:rsidR="008C5610" w:rsidRPr="004062BB">
              <w:rPr>
                <w:rFonts w:ascii="Calibri" w:hAnsi="Calibri" w:cs="Calibri"/>
                <w:lang w:val="en-CA"/>
              </w:rPr>
              <w:t xml:space="preserve"> into use the frequency assignments to the BALKANSAT AP30B satellite network from the Administration of Bulgaria and for submitting the required information under Resolution </w:t>
            </w:r>
            <w:r w:rsidR="000E0D48" w:rsidRPr="004062BB">
              <w:rPr>
                <w:rFonts w:ascii="Calibri" w:hAnsi="Calibri" w:cs="Calibri"/>
                <w:b/>
                <w:bCs/>
                <w:lang w:val="en-CA"/>
              </w:rPr>
              <w:t xml:space="preserve">49 </w:t>
            </w:r>
            <w:r w:rsidR="008C5610" w:rsidRPr="002E0A82">
              <w:rPr>
                <w:rFonts w:ascii="Calibri" w:hAnsi="Calibri" w:cs="Calibri"/>
                <w:b/>
                <w:bCs/>
                <w:lang w:val="en-CA"/>
              </w:rPr>
              <w:t>(Rev. WRC-19)</w:t>
            </w:r>
            <w:r w:rsidR="000B26D7" w:rsidRPr="002E0A82">
              <w:rPr>
                <w:rFonts w:ascii="Calibri" w:hAnsi="Calibri" w:cs="Calibri"/>
                <w:lang w:val="en-CA"/>
              </w:rPr>
              <w:t xml:space="preserve"> for th</w:t>
            </w:r>
            <w:r w:rsidR="005C7CB6">
              <w:rPr>
                <w:rFonts w:ascii="Calibri" w:hAnsi="Calibri" w:cs="Calibri"/>
                <w:lang w:val="en-CA"/>
              </w:rPr>
              <w:t>at</w:t>
            </w:r>
            <w:r w:rsidR="000B26D7" w:rsidRPr="002E0A82">
              <w:rPr>
                <w:rFonts w:ascii="Calibri" w:hAnsi="Calibri" w:cs="Calibri"/>
                <w:lang w:val="en-CA"/>
              </w:rPr>
              <w:t xml:space="preserve"> satellite network</w:t>
            </w:r>
            <w:r w:rsidR="008C5610" w:rsidRPr="004062BB">
              <w:rPr>
                <w:rFonts w:ascii="Calibri" w:hAnsi="Calibri" w:cs="Calibri"/>
                <w:lang w:val="en-CA"/>
              </w:rPr>
              <w:t xml:space="preserve">. </w:t>
            </w:r>
            <w:r w:rsidR="00D75F5E" w:rsidRPr="004062BB">
              <w:rPr>
                <w:rFonts w:ascii="Calibri" w:hAnsi="Calibri" w:cs="Calibri"/>
                <w:lang w:val="en-CA"/>
              </w:rPr>
              <w:t>In reference to its decision at the 88</w:t>
            </w:r>
            <w:r w:rsidR="00D75F5E" w:rsidRPr="004062BB">
              <w:rPr>
                <w:rFonts w:ascii="Calibri" w:hAnsi="Calibri" w:cs="Calibri"/>
                <w:vertAlign w:val="superscript"/>
                <w:lang w:val="en-CA"/>
              </w:rPr>
              <w:t>th</w:t>
            </w:r>
            <w:r w:rsidR="00D75F5E" w:rsidRPr="004062BB">
              <w:rPr>
                <w:rFonts w:ascii="Calibri" w:hAnsi="Calibri" w:cs="Calibri"/>
                <w:lang w:val="en-CA"/>
              </w:rPr>
              <w:t xml:space="preserve"> Board meeting regarding th</w:t>
            </w:r>
            <w:r w:rsidR="00E40926">
              <w:rPr>
                <w:rFonts w:ascii="Calibri" w:hAnsi="Calibri" w:cs="Calibri"/>
                <w:lang w:val="en-CA"/>
              </w:rPr>
              <w:t>at</w:t>
            </w:r>
            <w:r w:rsidR="00D75F5E" w:rsidRPr="004062BB">
              <w:rPr>
                <w:rFonts w:ascii="Calibri" w:hAnsi="Calibri" w:cs="Calibri"/>
                <w:lang w:val="en-CA"/>
              </w:rPr>
              <w:t xml:space="preserve"> satellite network</w:t>
            </w:r>
            <w:r w:rsidR="00DA6CA2" w:rsidRPr="004062BB">
              <w:rPr>
                <w:rFonts w:ascii="Calibri" w:hAnsi="Calibri" w:cs="Calibri"/>
                <w:lang w:val="en-CA"/>
              </w:rPr>
              <w:t xml:space="preserve">, the Board </w:t>
            </w:r>
            <w:r w:rsidR="00752E5D" w:rsidRPr="004062BB">
              <w:rPr>
                <w:rFonts w:ascii="Calibri" w:hAnsi="Calibri" w:cs="Calibri"/>
                <w:lang w:val="en-CA"/>
              </w:rPr>
              <w:t>reiterated</w:t>
            </w:r>
            <w:r w:rsidR="00DA6CA2" w:rsidRPr="004062BB">
              <w:rPr>
                <w:rFonts w:ascii="Calibri" w:hAnsi="Calibri" w:cs="Calibri"/>
                <w:lang w:val="en-CA"/>
              </w:rPr>
              <w:t xml:space="preserve"> that</w:t>
            </w:r>
            <w:r w:rsidR="00703639" w:rsidRPr="004062BB">
              <w:rPr>
                <w:rFonts w:ascii="Calibri" w:hAnsi="Calibri" w:cs="Calibri"/>
                <w:lang w:val="en-CA"/>
              </w:rPr>
              <w:t xml:space="preserve"> its decision </w:t>
            </w:r>
            <w:r w:rsidR="00DE62CE" w:rsidRPr="004062BB">
              <w:rPr>
                <w:rFonts w:ascii="Calibri" w:hAnsi="Calibri" w:cs="Calibri"/>
                <w:lang w:val="en-CA"/>
              </w:rPr>
              <w:t xml:space="preserve">had not been based </w:t>
            </w:r>
            <w:r w:rsidR="00521D3D" w:rsidRPr="004062BB">
              <w:rPr>
                <w:rFonts w:ascii="Calibri" w:hAnsi="Calibri" w:cs="Calibri"/>
                <w:lang w:val="en-CA"/>
              </w:rPr>
              <w:t>on an extension of the regulatory time</w:t>
            </w:r>
            <w:r w:rsidR="00CE7A20">
              <w:rPr>
                <w:rFonts w:ascii="Calibri" w:hAnsi="Calibri" w:cs="Calibri"/>
                <w:lang w:val="en-CA"/>
              </w:rPr>
              <w:t>-</w:t>
            </w:r>
            <w:r w:rsidR="00521D3D" w:rsidRPr="004062BB">
              <w:rPr>
                <w:rFonts w:ascii="Calibri" w:hAnsi="Calibri" w:cs="Calibri"/>
                <w:lang w:val="en-CA"/>
              </w:rPr>
              <w:t>limit to bring in</w:t>
            </w:r>
            <w:r w:rsidR="00E40926">
              <w:rPr>
                <w:rFonts w:ascii="Calibri" w:hAnsi="Calibri" w:cs="Calibri"/>
                <w:lang w:val="en-CA"/>
              </w:rPr>
              <w:t>to</w:t>
            </w:r>
            <w:r w:rsidR="00521D3D" w:rsidRPr="004062BB">
              <w:rPr>
                <w:rFonts w:ascii="Calibri" w:hAnsi="Calibri" w:cs="Calibri"/>
                <w:lang w:val="en-CA"/>
              </w:rPr>
              <w:t xml:space="preserve"> use the frequenc</w:t>
            </w:r>
            <w:r w:rsidR="005D1289">
              <w:rPr>
                <w:rFonts w:ascii="Calibri" w:hAnsi="Calibri" w:cs="Calibri"/>
                <w:lang w:val="en-CA"/>
              </w:rPr>
              <w:t>y</w:t>
            </w:r>
            <w:r w:rsidR="00521D3D" w:rsidRPr="004062BB">
              <w:rPr>
                <w:rFonts w:ascii="Calibri" w:hAnsi="Calibri" w:cs="Calibri"/>
                <w:lang w:val="en-CA"/>
              </w:rPr>
              <w:t xml:space="preserve"> assignments to the satellite network as a case of </w:t>
            </w:r>
            <w:r w:rsidR="00521D3D" w:rsidRPr="004062BB">
              <w:rPr>
                <w:rFonts w:ascii="Calibri" w:hAnsi="Calibri" w:cs="Calibri"/>
                <w:i/>
                <w:iCs/>
                <w:lang w:val="en-CA"/>
              </w:rPr>
              <w:t>force majeure</w:t>
            </w:r>
            <w:r w:rsidR="00521D3D" w:rsidRPr="004062BB">
              <w:rPr>
                <w:rFonts w:ascii="Calibri" w:hAnsi="Calibri" w:cs="Calibri"/>
                <w:lang w:val="en-CA"/>
              </w:rPr>
              <w:t xml:space="preserve">, </w:t>
            </w:r>
            <w:r w:rsidR="0012638C" w:rsidRPr="004062BB">
              <w:rPr>
                <w:rFonts w:ascii="Calibri" w:hAnsi="Calibri" w:cs="Calibri"/>
                <w:lang w:val="en-CA"/>
              </w:rPr>
              <w:t xml:space="preserve">but instead </w:t>
            </w:r>
            <w:r w:rsidR="00F9014D">
              <w:rPr>
                <w:rFonts w:ascii="Calibri" w:hAnsi="Calibri" w:cs="Calibri"/>
                <w:lang w:val="en-CA"/>
              </w:rPr>
              <w:t xml:space="preserve">had </w:t>
            </w:r>
            <w:r w:rsidR="0012638C" w:rsidRPr="004062BB">
              <w:rPr>
                <w:rFonts w:ascii="Calibri" w:hAnsi="Calibri" w:cs="Calibri"/>
                <w:lang w:val="en-CA"/>
              </w:rPr>
              <w:t xml:space="preserve">been based on a regulatory inconsistency </w:t>
            </w:r>
            <w:r w:rsidR="00026456" w:rsidRPr="004062BB">
              <w:rPr>
                <w:rFonts w:ascii="Calibri" w:hAnsi="Calibri" w:cs="Calibri"/>
                <w:lang w:val="en-CA"/>
              </w:rPr>
              <w:t>with the purpose of Appendix </w:t>
            </w:r>
            <w:r w:rsidR="00026456" w:rsidRPr="004062BB">
              <w:rPr>
                <w:rFonts w:ascii="Calibri" w:hAnsi="Calibri" w:cs="Calibri"/>
                <w:b/>
                <w:bCs/>
                <w:lang w:val="en-CA"/>
              </w:rPr>
              <w:t>30B</w:t>
            </w:r>
            <w:r w:rsidR="00026456" w:rsidRPr="004062BB">
              <w:rPr>
                <w:rFonts w:ascii="Calibri" w:hAnsi="Calibri" w:cs="Calibri"/>
                <w:lang w:val="en-CA"/>
              </w:rPr>
              <w:t>.</w:t>
            </w:r>
            <w:r w:rsidR="0012638C" w:rsidRPr="004062BB">
              <w:rPr>
                <w:rFonts w:ascii="Calibri" w:hAnsi="Calibri" w:cs="Calibri"/>
                <w:lang w:val="en-CA"/>
              </w:rPr>
              <w:t xml:space="preserve"> </w:t>
            </w:r>
            <w:r w:rsidR="00A80489" w:rsidRPr="004062BB">
              <w:rPr>
                <w:rFonts w:ascii="Calibri" w:hAnsi="Calibri" w:cs="Calibri"/>
                <w:lang w:val="en-CA"/>
              </w:rPr>
              <w:t>Furthermore, t</w:t>
            </w:r>
            <w:r w:rsidR="00026456" w:rsidRPr="004062BB">
              <w:rPr>
                <w:rFonts w:ascii="Calibri" w:hAnsi="Calibri" w:cs="Calibri"/>
                <w:lang w:val="en-CA"/>
              </w:rPr>
              <w:t>he Board noted that the rule</w:t>
            </w:r>
            <w:r w:rsidR="00694EEF" w:rsidRPr="004062BB">
              <w:rPr>
                <w:rFonts w:ascii="Calibri" w:hAnsi="Calibri" w:cs="Calibri"/>
                <w:lang w:val="en-CA"/>
              </w:rPr>
              <w:t>s</w:t>
            </w:r>
            <w:r w:rsidR="00026456" w:rsidRPr="004062BB">
              <w:rPr>
                <w:rFonts w:ascii="Calibri" w:hAnsi="Calibri" w:cs="Calibri"/>
                <w:lang w:val="en-CA"/>
              </w:rPr>
              <w:t xml:space="preserve"> of procedure on RR No. </w:t>
            </w:r>
            <w:r w:rsidR="00026456" w:rsidRPr="004062BB">
              <w:rPr>
                <w:rFonts w:ascii="Calibri" w:hAnsi="Calibri" w:cs="Calibri"/>
                <w:b/>
                <w:bCs/>
                <w:lang w:val="en-CA"/>
              </w:rPr>
              <w:t>11.48</w:t>
            </w:r>
            <w:r w:rsidR="00026456" w:rsidRPr="004062BB">
              <w:rPr>
                <w:rFonts w:ascii="Calibri" w:hAnsi="Calibri" w:cs="Calibri"/>
                <w:lang w:val="en-CA"/>
              </w:rPr>
              <w:t xml:space="preserve"> w</w:t>
            </w:r>
            <w:r w:rsidR="00694EEF" w:rsidRPr="004062BB">
              <w:rPr>
                <w:rFonts w:ascii="Calibri" w:hAnsi="Calibri" w:cs="Calibri"/>
                <w:lang w:val="en-CA"/>
              </w:rPr>
              <w:t>ere</w:t>
            </w:r>
            <w:r w:rsidR="00026456" w:rsidRPr="004062BB">
              <w:rPr>
                <w:rFonts w:ascii="Calibri" w:hAnsi="Calibri" w:cs="Calibri"/>
                <w:lang w:val="en-CA"/>
              </w:rPr>
              <w:t xml:space="preserve"> not applicable in this case</w:t>
            </w:r>
            <w:r w:rsidR="000E0D48" w:rsidRPr="004062BB">
              <w:rPr>
                <w:rFonts w:ascii="Calibri" w:hAnsi="Calibri" w:cs="Calibri"/>
                <w:lang w:val="en-CA"/>
              </w:rPr>
              <w:t xml:space="preserve">. The Board concluded that the </w:t>
            </w:r>
            <w:r w:rsidR="000E0D48" w:rsidRPr="004062BB">
              <w:rPr>
                <w:rFonts w:ascii="Calibri" w:hAnsi="Calibri" w:cs="Calibri"/>
                <w:lang w:val="en-CA"/>
              </w:rPr>
              <w:lastRenderedPageBreak/>
              <w:t xml:space="preserve">consequence of not providing the information required under Resolution </w:t>
            </w:r>
            <w:r w:rsidR="000E0D48" w:rsidRPr="004062BB">
              <w:rPr>
                <w:rFonts w:ascii="Calibri" w:hAnsi="Calibri" w:cs="Calibri"/>
                <w:b/>
                <w:bCs/>
                <w:lang w:val="en-CA"/>
              </w:rPr>
              <w:t xml:space="preserve">49 </w:t>
            </w:r>
            <w:r w:rsidR="000E0D48" w:rsidRPr="002E0A82">
              <w:rPr>
                <w:rFonts w:ascii="Calibri" w:hAnsi="Calibri" w:cs="Calibri"/>
                <w:b/>
                <w:bCs/>
                <w:lang w:val="en-CA"/>
              </w:rPr>
              <w:t xml:space="preserve">(Rev. WRC-19) </w:t>
            </w:r>
            <w:r w:rsidR="000E0D48" w:rsidRPr="002E0A82">
              <w:rPr>
                <w:rFonts w:ascii="Calibri" w:hAnsi="Calibri" w:cs="Calibri"/>
                <w:lang w:val="en-CA"/>
              </w:rPr>
              <w:t xml:space="preserve">for frequency assignments </w:t>
            </w:r>
            <w:r w:rsidR="008F63B0" w:rsidRPr="002E0A82">
              <w:rPr>
                <w:rFonts w:ascii="Calibri" w:hAnsi="Calibri" w:cs="Calibri"/>
                <w:lang w:val="en-CA"/>
              </w:rPr>
              <w:t xml:space="preserve">that were in conformity with a Plan allotment </w:t>
            </w:r>
            <w:r w:rsidR="000E0D48" w:rsidRPr="002E0A82">
              <w:rPr>
                <w:rFonts w:ascii="Calibri" w:hAnsi="Calibri" w:cs="Calibri"/>
                <w:lang w:val="en-CA"/>
              </w:rPr>
              <w:t>should not be the cance</w:t>
            </w:r>
            <w:r w:rsidR="008F63B0" w:rsidRPr="002E0A82">
              <w:rPr>
                <w:rFonts w:ascii="Calibri" w:hAnsi="Calibri" w:cs="Calibri"/>
                <w:lang w:val="en-CA"/>
              </w:rPr>
              <w:t>llation of the frequency assignment</w:t>
            </w:r>
            <w:r w:rsidR="00E71449" w:rsidRPr="004062BB">
              <w:rPr>
                <w:rFonts w:ascii="Calibri" w:hAnsi="Calibri" w:cs="Calibri"/>
                <w:lang w:val="en-CA"/>
              </w:rPr>
              <w:t>s</w:t>
            </w:r>
            <w:r w:rsidR="008F63B0" w:rsidRPr="002E0A82">
              <w:rPr>
                <w:rFonts w:ascii="Calibri" w:hAnsi="Calibri" w:cs="Calibri"/>
                <w:lang w:val="en-CA"/>
              </w:rPr>
              <w:t>. Consequently, the Board decided</w:t>
            </w:r>
            <w:r w:rsidR="00EB4836" w:rsidRPr="002E0A82">
              <w:rPr>
                <w:rFonts w:ascii="Calibri" w:hAnsi="Calibri" w:cs="Calibri"/>
                <w:lang w:val="en-CA"/>
              </w:rPr>
              <w:t xml:space="preserve"> to</w:t>
            </w:r>
            <w:r w:rsidR="008F63B0" w:rsidRPr="002E0A82">
              <w:rPr>
                <w:rFonts w:ascii="Calibri" w:hAnsi="Calibri" w:cs="Calibri"/>
                <w:lang w:val="en-CA"/>
              </w:rPr>
              <w:t>:</w:t>
            </w:r>
          </w:p>
          <w:p w14:paraId="5584E4D8" w14:textId="3E3C35B4" w:rsidR="008F63B0" w:rsidRPr="004062BB" w:rsidRDefault="008F63B0" w:rsidP="00A2372D">
            <w:pPr>
              <w:pStyle w:val="ListParagraph"/>
              <w:numPr>
                <w:ilvl w:val="0"/>
                <w:numId w:val="10"/>
              </w:numPr>
              <w:spacing w:before="120" w:after="120" w:line="240" w:lineRule="auto"/>
              <w:contextualSpacing w:val="0"/>
              <w:jc w:val="both"/>
              <w:cnfStyle w:val="000000000000" w:firstRow="0" w:lastRow="0" w:firstColumn="0" w:lastColumn="0" w:oddVBand="0" w:evenVBand="0" w:oddHBand="0" w:evenHBand="0" w:firstRowFirstColumn="0" w:firstRowLastColumn="0" w:lastRowFirstColumn="0" w:lastRowLastColumn="0"/>
              <w:rPr>
                <w:rFonts w:ascii="Calibri" w:hAnsi="Calibri" w:cs="Calibri"/>
                <w:lang w:val="en-CA"/>
              </w:rPr>
            </w:pPr>
            <w:r w:rsidRPr="002E0A82">
              <w:rPr>
                <w:rFonts w:ascii="Calibri" w:hAnsi="Calibri" w:cs="Calibri"/>
                <w:lang w:val="en-CA"/>
              </w:rPr>
              <w:t xml:space="preserve">accede to the request </w:t>
            </w:r>
            <w:r w:rsidR="00752E5D" w:rsidRPr="002E0A82">
              <w:rPr>
                <w:rFonts w:ascii="Calibri" w:hAnsi="Calibri" w:cs="Calibri"/>
                <w:lang w:val="en-CA"/>
              </w:rPr>
              <w:t>from the Administration of Bulgaria to set the regulatory time</w:t>
            </w:r>
            <w:r w:rsidR="00CE7A20">
              <w:rPr>
                <w:rFonts w:ascii="Calibri" w:hAnsi="Calibri" w:cs="Calibri"/>
                <w:lang w:val="en-CA"/>
              </w:rPr>
              <w:t>-</w:t>
            </w:r>
            <w:r w:rsidR="00752E5D" w:rsidRPr="002E0A82">
              <w:rPr>
                <w:rFonts w:ascii="Calibri" w:hAnsi="Calibri" w:cs="Calibri"/>
                <w:lang w:val="en-CA"/>
              </w:rPr>
              <w:t xml:space="preserve">limit for the submission of the information required under </w:t>
            </w:r>
            <w:r w:rsidR="00752E5D" w:rsidRPr="004062BB">
              <w:rPr>
                <w:rFonts w:ascii="Calibri" w:hAnsi="Calibri" w:cs="Calibri"/>
                <w:lang w:val="en-CA"/>
              </w:rPr>
              <w:t xml:space="preserve">Resolution </w:t>
            </w:r>
            <w:r w:rsidR="00752E5D" w:rsidRPr="004062BB">
              <w:rPr>
                <w:rFonts w:ascii="Calibri" w:hAnsi="Calibri" w:cs="Calibri"/>
                <w:b/>
                <w:bCs/>
                <w:lang w:val="en-CA"/>
              </w:rPr>
              <w:t xml:space="preserve">49 </w:t>
            </w:r>
            <w:r w:rsidR="00752E5D" w:rsidRPr="002E0A82">
              <w:rPr>
                <w:rFonts w:ascii="Calibri" w:hAnsi="Calibri" w:cs="Calibri"/>
                <w:b/>
                <w:bCs/>
                <w:lang w:val="en-CA"/>
              </w:rPr>
              <w:t xml:space="preserve">(Rev. WRC-19) </w:t>
            </w:r>
            <w:r w:rsidR="00752E5D" w:rsidRPr="002E0A82">
              <w:rPr>
                <w:rFonts w:ascii="Calibri" w:hAnsi="Calibri" w:cs="Calibri"/>
                <w:lang w:val="en-CA"/>
              </w:rPr>
              <w:t xml:space="preserve">for the </w:t>
            </w:r>
            <w:r w:rsidR="00752E5D" w:rsidRPr="004062BB">
              <w:rPr>
                <w:rFonts w:ascii="Calibri" w:hAnsi="Calibri" w:cs="Calibri"/>
                <w:lang w:val="en-CA"/>
              </w:rPr>
              <w:t>BALKANSAT AP30B satellite network to</w:t>
            </w:r>
            <w:r w:rsidR="00954E8E" w:rsidRPr="004062BB">
              <w:rPr>
                <w:rFonts w:ascii="Calibri" w:hAnsi="Calibri" w:cs="Calibri"/>
                <w:lang w:val="en-CA"/>
              </w:rPr>
              <w:t xml:space="preserve"> the last day of WRC-23,</w:t>
            </w:r>
            <w:r w:rsidR="00752E5D" w:rsidRPr="004062BB">
              <w:rPr>
                <w:rFonts w:ascii="Calibri" w:hAnsi="Calibri" w:cs="Calibri"/>
                <w:lang w:val="en-CA"/>
              </w:rPr>
              <w:t xml:space="preserve"> </w:t>
            </w:r>
            <w:r w:rsidR="00A80489" w:rsidRPr="004062BB">
              <w:rPr>
                <w:rFonts w:ascii="Calibri" w:hAnsi="Calibri" w:cs="Calibri"/>
                <w:lang w:val="en-CA"/>
              </w:rPr>
              <w:t>15 December </w:t>
            </w:r>
            <w:proofErr w:type="gramStart"/>
            <w:r w:rsidR="00A80489" w:rsidRPr="004062BB">
              <w:rPr>
                <w:rFonts w:ascii="Calibri" w:hAnsi="Calibri" w:cs="Calibri"/>
                <w:lang w:val="en-CA"/>
              </w:rPr>
              <w:t>2023;</w:t>
            </w:r>
            <w:proofErr w:type="gramEnd"/>
          </w:p>
          <w:p w14:paraId="72D78710" w14:textId="19EB38E7" w:rsidR="00A80489" w:rsidRPr="004062BB" w:rsidRDefault="00A80489" w:rsidP="00A2372D">
            <w:pPr>
              <w:pStyle w:val="ListParagraph"/>
              <w:numPr>
                <w:ilvl w:val="0"/>
                <w:numId w:val="10"/>
              </w:numPr>
              <w:spacing w:before="120" w:after="120" w:line="240" w:lineRule="auto"/>
              <w:contextualSpacing w:val="0"/>
              <w:jc w:val="both"/>
              <w:cnfStyle w:val="000000000000" w:firstRow="0" w:lastRow="0" w:firstColumn="0" w:lastColumn="0" w:oddVBand="0" w:evenVBand="0" w:oddHBand="0" w:evenHBand="0" w:firstRowFirstColumn="0" w:firstRowLastColumn="0" w:lastRowFirstColumn="0" w:lastRowLastColumn="0"/>
              <w:rPr>
                <w:rFonts w:ascii="Calibri" w:hAnsi="Calibri" w:cs="Calibri"/>
                <w:lang w:val="en-CA"/>
              </w:rPr>
            </w:pPr>
            <w:r w:rsidRPr="004062BB">
              <w:rPr>
                <w:rFonts w:ascii="Calibri" w:hAnsi="Calibri" w:cs="Calibri"/>
                <w:lang w:val="en-CA"/>
              </w:rPr>
              <w:t xml:space="preserve">include this aspect in its </w:t>
            </w:r>
            <w:r w:rsidR="002E0A82">
              <w:rPr>
                <w:rFonts w:ascii="Calibri" w:hAnsi="Calibri" w:cs="Calibri"/>
                <w:lang w:val="en-CA"/>
              </w:rPr>
              <w:t>R</w:t>
            </w:r>
            <w:r w:rsidRPr="004062BB">
              <w:rPr>
                <w:rFonts w:ascii="Calibri" w:hAnsi="Calibri" w:cs="Calibri"/>
                <w:lang w:val="en-CA"/>
              </w:rPr>
              <w:t xml:space="preserve">eport on Resolution </w:t>
            </w:r>
            <w:r w:rsidR="00A675D3" w:rsidRPr="004062BB">
              <w:rPr>
                <w:rFonts w:ascii="Calibri" w:hAnsi="Calibri" w:cs="Calibri"/>
                <w:b/>
                <w:bCs/>
                <w:lang w:val="en-CA"/>
              </w:rPr>
              <w:t>80</w:t>
            </w:r>
            <w:r w:rsidR="00E71449" w:rsidRPr="004062BB">
              <w:rPr>
                <w:rFonts w:ascii="Calibri" w:hAnsi="Calibri" w:cs="Calibri"/>
                <w:b/>
                <w:bCs/>
                <w:lang w:val="en-CA"/>
              </w:rPr>
              <w:t> </w:t>
            </w:r>
            <w:r w:rsidR="00A675D3" w:rsidRPr="004062BB">
              <w:rPr>
                <w:rFonts w:ascii="Calibri" w:hAnsi="Calibri" w:cs="Calibri"/>
                <w:b/>
                <w:bCs/>
                <w:lang w:val="en-CA"/>
              </w:rPr>
              <w:t>(Rev.WRC-07)</w:t>
            </w:r>
            <w:r w:rsidR="00A675D3" w:rsidRPr="004062BB">
              <w:rPr>
                <w:rFonts w:ascii="Calibri" w:hAnsi="Calibri" w:cs="Calibri"/>
                <w:lang w:val="en-CA"/>
              </w:rPr>
              <w:t xml:space="preserve"> to WRC-23.</w:t>
            </w:r>
          </w:p>
          <w:p w14:paraId="4496E40E" w14:textId="7AED8ACD" w:rsidR="00A675D3" w:rsidRPr="004062BB" w:rsidRDefault="00A675D3" w:rsidP="00F02AD0">
            <w:pPr>
              <w:pStyle w:val="ListParagraph"/>
              <w:spacing w:before="120" w:after="120" w:line="240" w:lineRule="auto"/>
              <w:ind w:left="0"/>
              <w:contextualSpacing w:val="0"/>
              <w:jc w:val="both"/>
              <w:cnfStyle w:val="000000000000" w:firstRow="0" w:lastRow="0" w:firstColumn="0" w:lastColumn="0" w:oddVBand="0" w:evenVBand="0" w:oddHBand="0" w:evenHBand="0" w:firstRowFirstColumn="0" w:firstRowLastColumn="0" w:lastRowFirstColumn="0" w:lastRowLastColumn="0"/>
              <w:rPr>
                <w:rFonts w:ascii="Calibri" w:hAnsi="Calibri" w:cs="Calibri"/>
                <w:lang w:val="en-CA"/>
              </w:rPr>
            </w:pPr>
            <w:r w:rsidRPr="004062BB">
              <w:rPr>
                <w:rFonts w:ascii="Calibri" w:hAnsi="Calibri" w:cs="Calibri"/>
                <w:lang w:val="en-CA"/>
              </w:rPr>
              <w:t xml:space="preserve">The Board </w:t>
            </w:r>
            <w:r w:rsidR="00694EEF" w:rsidRPr="004062BB">
              <w:rPr>
                <w:rFonts w:ascii="Calibri" w:hAnsi="Calibri" w:cs="Calibri"/>
                <w:lang w:val="en-CA"/>
              </w:rPr>
              <w:t xml:space="preserve">reminded the Administration of Bulgaria that should the frequency assignments that were in conformity with the Plan allotment be brought into use before 15 December 2023, the administration would be </w:t>
            </w:r>
            <w:r w:rsidR="00E71449" w:rsidRPr="004062BB">
              <w:rPr>
                <w:rFonts w:ascii="Calibri" w:hAnsi="Calibri" w:cs="Calibri"/>
                <w:lang w:val="en-CA"/>
              </w:rPr>
              <w:t>expected</w:t>
            </w:r>
            <w:r w:rsidR="00694EEF" w:rsidRPr="004062BB">
              <w:rPr>
                <w:rFonts w:ascii="Calibri" w:hAnsi="Calibri" w:cs="Calibri"/>
                <w:lang w:val="en-CA"/>
              </w:rPr>
              <w:t xml:space="preserve"> to provide </w:t>
            </w:r>
            <w:r w:rsidR="00294CBB" w:rsidRPr="004062BB">
              <w:rPr>
                <w:rFonts w:ascii="Calibri" w:hAnsi="Calibri" w:cs="Calibri"/>
                <w:lang w:val="en-CA"/>
              </w:rPr>
              <w:t xml:space="preserve">also </w:t>
            </w:r>
            <w:r w:rsidR="00294CBB" w:rsidRPr="002E0A82">
              <w:rPr>
                <w:rFonts w:ascii="Calibri" w:hAnsi="Calibri" w:cs="Calibri"/>
                <w:lang w:val="en-CA"/>
              </w:rPr>
              <w:t xml:space="preserve">the information required under </w:t>
            </w:r>
            <w:r w:rsidR="00294CBB" w:rsidRPr="004062BB">
              <w:rPr>
                <w:rFonts w:ascii="Calibri" w:hAnsi="Calibri" w:cs="Calibri"/>
                <w:lang w:val="en-CA"/>
              </w:rPr>
              <w:t xml:space="preserve">Resolution </w:t>
            </w:r>
            <w:r w:rsidR="00294CBB" w:rsidRPr="004062BB">
              <w:rPr>
                <w:rFonts w:ascii="Calibri" w:hAnsi="Calibri" w:cs="Calibri"/>
                <w:b/>
                <w:bCs/>
                <w:lang w:val="en-CA"/>
              </w:rPr>
              <w:t xml:space="preserve">49 </w:t>
            </w:r>
            <w:r w:rsidR="00294CBB" w:rsidRPr="002E0A82">
              <w:rPr>
                <w:rFonts w:ascii="Calibri" w:hAnsi="Calibri" w:cs="Calibri"/>
                <w:b/>
                <w:bCs/>
                <w:lang w:val="en-CA"/>
              </w:rPr>
              <w:t xml:space="preserve">(Rev. WRC-19) </w:t>
            </w:r>
            <w:r w:rsidR="009006CE" w:rsidRPr="004062BB">
              <w:rPr>
                <w:rFonts w:ascii="Calibri" w:hAnsi="Calibri" w:cs="Calibri"/>
                <w:lang w:val="en-CA"/>
              </w:rPr>
              <w:t xml:space="preserve">no later than the date </w:t>
            </w:r>
            <w:r w:rsidR="00F02AD0">
              <w:rPr>
                <w:rFonts w:ascii="Calibri" w:hAnsi="Calibri" w:cs="Calibri"/>
                <w:lang w:val="en-CA"/>
              </w:rPr>
              <w:t xml:space="preserve">on which </w:t>
            </w:r>
            <w:r w:rsidR="009006CE" w:rsidRPr="004062BB">
              <w:rPr>
                <w:rFonts w:ascii="Calibri" w:hAnsi="Calibri" w:cs="Calibri"/>
                <w:lang w:val="en-CA"/>
              </w:rPr>
              <w:t>the assignments were brought into use</w:t>
            </w:r>
            <w:r w:rsidR="00294CBB" w:rsidRPr="002E0A82">
              <w:rPr>
                <w:rFonts w:ascii="Calibri" w:hAnsi="Calibri" w:cs="Calibri"/>
                <w:lang w:val="en-CA"/>
              </w:rPr>
              <w:t>.</w:t>
            </w:r>
          </w:p>
        </w:tc>
        <w:tc>
          <w:tcPr>
            <w:tcW w:w="2413" w:type="dxa"/>
          </w:tcPr>
          <w:p w14:paraId="6BB7B384" w14:textId="0348E7C4" w:rsidR="0055458E" w:rsidRPr="004062BB" w:rsidRDefault="00747FF9" w:rsidP="00294CBB">
            <w:pPr>
              <w:pStyle w:val="Tabletext"/>
              <w:tabs>
                <w:tab w:val="left" w:pos="2195"/>
              </w:tabs>
              <w:spacing w:before="120" w:after="120"/>
              <w:ind w:right="28"/>
              <w:jc w:val="center"/>
              <w:cnfStyle w:val="000000000000" w:firstRow="0" w:lastRow="0" w:firstColumn="0" w:lastColumn="0" w:oddVBand="0" w:evenVBand="0" w:oddHBand="0" w:evenHBand="0" w:firstRowFirstColumn="0" w:firstRowLastColumn="0" w:lastRowFirstColumn="0" w:lastRowLastColumn="0"/>
              <w:rPr>
                <w:rFonts w:ascii="Calibri" w:hAnsi="Calibri" w:cs="Calibri"/>
                <w:szCs w:val="22"/>
                <w:lang w:val="en-CA"/>
              </w:rPr>
            </w:pPr>
            <w:r w:rsidRPr="004062BB">
              <w:rPr>
                <w:rFonts w:ascii="Calibri" w:hAnsi="Calibri" w:cs="Calibri"/>
                <w:lang w:val="en-CA"/>
              </w:rPr>
              <w:lastRenderedPageBreak/>
              <w:t>Executive Secretary to communicate these decisions to the administration concerned.</w:t>
            </w:r>
          </w:p>
        </w:tc>
      </w:tr>
      <w:tr w:rsidR="00656179" w:rsidRPr="004062BB" w14:paraId="576362E8" w14:textId="77777777" w:rsidTr="00656179">
        <w:trPr>
          <w:trHeight w:val="986"/>
        </w:trPr>
        <w:tc>
          <w:tcPr>
            <w:cnfStyle w:val="001000000000" w:firstRow="0" w:lastRow="0" w:firstColumn="1" w:lastColumn="0" w:oddVBand="0" w:evenVBand="0" w:oddHBand="0" w:evenHBand="0" w:firstRowFirstColumn="0" w:firstRowLastColumn="0" w:lastRowFirstColumn="0" w:lastRowLastColumn="0"/>
            <w:tcW w:w="701" w:type="dxa"/>
            <w:vMerge/>
          </w:tcPr>
          <w:p w14:paraId="1192945A" w14:textId="77777777" w:rsidR="00656179" w:rsidRPr="004062BB" w:rsidRDefault="00656179" w:rsidP="00E97161">
            <w:pPr>
              <w:pStyle w:val="Tabletext"/>
              <w:spacing w:before="120" w:after="120" w:line="260" w:lineRule="auto"/>
              <w:jc w:val="center"/>
              <w:rPr>
                <w:rFonts w:ascii="Calibri" w:hAnsi="Calibri" w:cs="Calibri"/>
                <w:szCs w:val="22"/>
                <w:lang w:val="en-CA"/>
              </w:rPr>
            </w:pPr>
          </w:p>
        </w:tc>
        <w:tc>
          <w:tcPr>
            <w:tcW w:w="4114" w:type="dxa"/>
            <w:vMerge/>
          </w:tcPr>
          <w:p w14:paraId="3F520196" w14:textId="77777777" w:rsidR="00656179" w:rsidRPr="004062BB" w:rsidRDefault="00656179" w:rsidP="00E97161">
            <w:pPr>
              <w:pStyle w:val="Tabletext"/>
              <w:spacing w:before="120" w:after="120" w:line="260" w:lineRule="auto"/>
              <w:cnfStyle w:val="000000000000" w:firstRow="0" w:lastRow="0" w:firstColumn="0" w:lastColumn="0" w:oddVBand="0" w:evenVBand="0" w:oddHBand="0" w:evenHBand="0" w:firstRowFirstColumn="0" w:firstRowLastColumn="0" w:lastRowFirstColumn="0" w:lastRowLastColumn="0"/>
              <w:rPr>
                <w:rFonts w:ascii="Calibri" w:hAnsi="Calibri" w:cs="Calibri"/>
                <w:szCs w:val="22"/>
                <w:lang w:val="en-CA"/>
              </w:rPr>
            </w:pPr>
          </w:p>
        </w:tc>
        <w:tc>
          <w:tcPr>
            <w:tcW w:w="6801" w:type="dxa"/>
          </w:tcPr>
          <w:p w14:paraId="2644B0E1" w14:textId="6908E1D1" w:rsidR="000A0511" w:rsidRPr="004062BB" w:rsidRDefault="00922891" w:rsidP="00716542">
            <w:pPr>
              <w:pStyle w:val="ListParagraph"/>
              <w:spacing w:before="120" w:after="120" w:line="240" w:lineRule="auto"/>
              <w:ind w:left="0"/>
              <w:contextualSpacing w:val="0"/>
              <w:jc w:val="both"/>
              <w:cnfStyle w:val="000000000000" w:firstRow="0" w:lastRow="0" w:firstColumn="0" w:lastColumn="0" w:oddVBand="0" w:evenVBand="0" w:oddHBand="0" w:evenHBand="0" w:firstRowFirstColumn="0" w:firstRowLastColumn="0" w:lastRowFirstColumn="0" w:lastRowLastColumn="0"/>
              <w:rPr>
                <w:rFonts w:ascii="Calibri" w:hAnsi="Calibri" w:cs="Calibri"/>
                <w:lang w:val="en-CA"/>
              </w:rPr>
            </w:pPr>
            <w:r w:rsidRPr="004062BB">
              <w:rPr>
                <w:rFonts w:ascii="Calibri" w:hAnsi="Calibri" w:cs="Calibri"/>
                <w:lang w:val="en-CA"/>
              </w:rPr>
              <w:t>r</w:t>
            </w:r>
            <w:r w:rsidR="00656179" w:rsidRPr="004062BB">
              <w:rPr>
                <w:rFonts w:ascii="Calibri" w:hAnsi="Calibri" w:cs="Calibri"/>
                <w:lang w:val="en-CA"/>
              </w:rPr>
              <w:t>)</w:t>
            </w:r>
            <w:r w:rsidR="00656179" w:rsidRPr="004062BB">
              <w:rPr>
                <w:rFonts w:ascii="Calibri" w:hAnsi="Calibri" w:cs="Calibri"/>
                <w:lang w:val="en-CA"/>
              </w:rPr>
              <w:tab/>
            </w:r>
            <w:r w:rsidR="008456EC" w:rsidRPr="004062BB">
              <w:rPr>
                <w:rFonts w:ascii="Calibri" w:hAnsi="Calibri" w:cs="Calibri"/>
                <w:lang w:val="en-CA"/>
              </w:rPr>
              <w:t xml:space="preserve">With reference to </w:t>
            </w:r>
            <w:r w:rsidR="00747FF9" w:rsidRPr="004062BB">
              <w:rPr>
                <w:rFonts w:ascii="Calibri" w:hAnsi="Calibri" w:cs="Calibri"/>
                <w:lang w:val="en-CA"/>
              </w:rPr>
              <w:t>Addendum 10 to Document RRB22-1/4</w:t>
            </w:r>
            <w:r w:rsidR="008456EC" w:rsidRPr="004062BB">
              <w:rPr>
                <w:rFonts w:ascii="Calibri" w:hAnsi="Calibri" w:cs="Calibri"/>
                <w:lang w:val="en-CA"/>
              </w:rPr>
              <w:t xml:space="preserve"> and the request from the Administration of Ukraine</w:t>
            </w:r>
            <w:r w:rsidR="00D45D90" w:rsidRPr="004062BB">
              <w:rPr>
                <w:rFonts w:ascii="Calibri" w:hAnsi="Calibri" w:cs="Calibri"/>
                <w:lang w:val="en-CA"/>
              </w:rPr>
              <w:t xml:space="preserve"> received on 27 February 2022</w:t>
            </w:r>
            <w:r w:rsidR="000736A4" w:rsidRPr="004062BB">
              <w:rPr>
                <w:rFonts w:ascii="Calibri" w:hAnsi="Calibri" w:cs="Calibri"/>
                <w:lang w:val="en-CA"/>
              </w:rPr>
              <w:t xml:space="preserve">, the Board indicated its </w:t>
            </w:r>
            <w:r w:rsidR="0009709C" w:rsidRPr="004062BB">
              <w:rPr>
                <w:rFonts w:ascii="Calibri" w:hAnsi="Calibri" w:cs="Calibri"/>
                <w:lang w:val="en-CA"/>
              </w:rPr>
              <w:t xml:space="preserve">understanding of the situation that the administration </w:t>
            </w:r>
            <w:r w:rsidR="002A790B" w:rsidRPr="004062BB">
              <w:rPr>
                <w:rFonts w:ascii="Calibri" w:hAnsi="Calibri" w:cs="Calibri"/>
                <w:lang w:val="en-CA"/>
              </w:rPr>
              <w:t xml:space="preserve">was </w:t>
            </w:r>
            <w:r w:rsidR="0009709C" w:rsidRPr="004062BB">
              <w:rPr>
                <w:rFonts w:ascii="Calibri" w:hAnsi="Calibri" w:cs="Calibri"/>
                <w:lang w:val="en-CA"/>
              </w:rPr>
              <w:t>experienc</w:t>
            </w:r>
            <w:r w:rsidR="002A790B" w:rsidRPr="004062BB">
              <w:rPr>
                <w:rFonts w:ascii="Calibri" w:hAnsi="Calibri" w:cs="Calibri"/>
                <w:lang w:val="en-CA"/>
              </w:rPr>
              <w:t>ing</w:t>
            </w:r>
            <w:r w:rsidR="0009709C" w:rsidRPr="004062BB">
              <w:rPr>
                <w:rFonts w:ascii="Calibri" w:hAnsi="Calibri" w:cs="Calibri"/>
                <w:lang w:val="en-CA"/>
              </w:rPr>
              <w:t xml:space="preserve">. </w:t>
            </w:r>
            <w:r w:rsidR="00A84023" w:rsidRPr="004062BB">
              <w:rPr>
                <w:rFonts w:ascii="Calibri" w:hAnsi="Calibri" w:cs="Calibri"/>
                <w:color w:val="000000"/>
                <w:shd w:val="clear" w:color="auto" w:fill="FFFFFF"/>
                <w:lang w:val="en-CA"/>
              </w:rPr>
              <w:t xml:space="preserve">The Board recognized at this time the limited ability of the Administration of Ukraine to carry out the regulatory procedures to protect its frequency assignments and allotments. </w:t>
            </w:r>
            <w:r w:rsidR="0009709C" w:rsidRPr="004062BB">
              <w:rPr>
                <w:rFonts w:ascii="Calibri" w:hAnsi="Calibri" w:cs="Calibri"/>
                <w:lang w:val="en-CA"/>
              </w:rPr>
              <w:t xml:space="preserve">The Board noted </w:t>
            </w:r>
            <w:r w:rsidR="005F26A8" w:rsidRPr="004062BB">
              <w:rPr>
                <w:rFonts w:ascii="Calibri" w:hAnsi="Calibri" w:cs="Calibri"/>
                <w:lang w:val="en-CA"/>
              </w:rPr>
              <w:t xml:space="preserve">with </w:t>
            </w:r>
            <w:r w:rsidR="004E7CD3" w:rsidRPr="004062BB">
              <w:rPr>
                <w:rFonts w:ascii="Calibri" w:hAnsi="Calibri" w:cs="Calibri"/>
                <w:lang w:val="en-CA"/>
              </w:rPr>
              <w:t>appreciation</w:t>
            </w:r>
            <w:r w:rsidR="005F26A8" w:rsidRPr="004062BB">
              <w:rPr>
                <w:rFonts w:ascii="Calibri" w:hAnsi="Calibri" w:cs="Calibri"/>
                <w:lang w:val="en-CA"/>
              </w:rPr>
              <w:t xml:space="preserve"> </w:t>
            </w:r>
            <w:r w:rsidR="0009709C" w:rsidRPr="004062BB">
              <w:rPr>
                <w:rFonts w:ascii="Calibri" w:hAnsi="Calibri" w:cs="Calibri"/>
                <w:lang w:val="en-CA"/>
              </w:rPr>
              <w:t>the general practice of the Bureau to accept late replies to BR IFIC publications</w:t>
            </w:r>
            <w:r w:rsidR="00A84023" w:rsidRPr="004062BB">
              <w:rPr>
                <w:rFonts w:ascii="Calibri" w:hAnsi="Calibri" w:cs="Calibri"/>
                <w:lang w:val="en-CA"/>
              </w:rPr>
              <w:t xml:space="preserve"> </w:t>
            </w:r>
            <w:r w:rsidR="0009709C" w:rsidRPr="004062BB">
              <w:rPr>
                <w:rFonts w:ascii="Calibri" w:hAnsi="Calibri" w:cs="Calibri"/>
                <w:lang w:val="en-CA"/>
              </w:rPr>
              <w:t xml:space="preserve">when an administration </w:t>
            </w:r>
            <w:r w:rsidR="005F26A8" w:rsidRPr="004062BB">
              <w:rPr>
                <w:rFonts w:ascii="Calibri" w:hAnsi="Calibri" w:cs="Calibri"/>
                <w:lang w:val="en-CA"/>
              </w:rPr>
              <w:t xml:space="preserve">was unable to respond </w:t>
            </w:r>
            <w:r w:rsidR="000831DE" w:rsidRPr="004062BB">
              <w:rPr>
                <w:rFonts w:ascii="Calibri" w:hAnsi="Calibri" w:cs="Calibri"/>
                <w:lang w:val="en-CA"/>
              </w:rPr>
              <w:t xml:space="preserve">due to </w:t>
            </w:r>
            <w:r w:rsidR="004E7CD3" w:rsidRPr="004062BB">
              <w:rPr>
                <w:rFonts w:ascii="Calibri" w:hAnsi="Calibri" w:cs="Calibri"/>
                <w:lang w:val="en-CA"/>
              </w:rPr>
              <w:t xml:space="preserve">extreme circumstances </w:t>
            </w:r>
            <w:r w:rsidR="005F26A8" w:rsidRPr="004062BB">
              <w:rPr>
                <w:rFonts w:ascii="Calibri" w:hAnsi="Calibri" w:cs="Calibri"/>
                <w:lang w:val="en-CA"/>
              </w:rPr>
              <w:t xml:space="preserve">to such publications in cases where it had been identified as potentially affected by the </w:t>
            </w:r>
            <w:r w:rsidR="00D57CE9" w:rsidRPr="004062BB">
              <w:rPr>
                <w:rFonts w:ascii="Calibri" w:hAnsi="Calibri" w:cs="Calibri"/>
                <w:lang w:val="en-CA"/>
              </w:rPr>
              <w:t>frequency assignments or allotments</w:t>
            </w:r>
            <w:r w:rsidR="005F26A8" w:rsidRPr="004062BB">
              <w:rPr>
                <w:rFonts w:ascii="Calibri" w:hAnsi="Calibri" w:cs="Calibri"/>
                <w:lang w:val="en-CA"/>
              </w:rPr>
              <w:t xml:space="preserve"> of another administration</w:t>
            </w:r>
            <w:r w:rsidR="00123029" w:rsidRPr="004062BB">
              <w:rPr>
                <w:rFonts w:ascii="Calibri" w:hAnsi="Calibri" w:cs="Calibri"/>
                <w:lang w:val="en-CA"/>
              </w:rPr>
              <w:t xml:space="preserve">, as was recently the case </w:t>
            </w:r>
            <w:r w:rsidR="00E92E3B">
              <w:rPr>
                <w:rFonts w:ascii="Calibri" w:hAnsi="Calibri" w:cs="Calibri"/>
                <w:lang w:val="en-CA"/>
              </w:rPr>
              <w:t>when</w:t>
            </w:r>
            <w:r w:rsidR="00123029" w:rsidRPr="004062BB">
              <w:rPr>
                <w:rFonts w:ascii="Calibri" w:hAnsi="Calibri" w:cs="Calibri"/>
                <w:lang w:val="en-CA"/>
              </w:rPr>
              <w:t xml:space="preserve"> the Administration of Tonga </w:t>
            </w:r>
            <w:r w:rsidR="00E92E3B">
              <w:rPr>
                <w:rFonts w:ascii="Calibri" w:hAnsi="Calibri" w:cs="Calibri"/>
                <w:lang w:val="en-CA"/>
              </w:rPr>
              <w:t xml:space="preserve">had been </w:t>
            </w:r>
            <w:r w:rsidR="00123029" w:rsidRPr="004062BB">
              <w:rPr>
                <w:rFonts w:ascii="Calibri" w:hAnsi="Calibri" w:cs="Calibri"/>
                <w:lang w:val="en-CA"/>
              </w:rPr>
              <w:t>affected by a natural disaster</w:t>
            </w:r>
            <w:r w:rsidR="005F26A8" w:rsidRPr="004062BB">
              <w:rPr>
                <w:rFonts w:ascii="Calibri" w:hAnsi="Calibri" w:cs="Calibri"/>
                <w:lang w:val="en-CA"/>
              </w:rPr>
              <w:t xml:space="preserve">. </w:t>
            </w:r>
            <w:r w:rsidR="00954E8E" w:rsidRPr="004062BB">
              <w:rPr>
                <w:rFonts w:ascii="Calibri" w:hAnsi="Calibri" w:cs="Calibri"/>
                <w:lang w:val="en-CA"/>
              </w:rPr>
              <w:t xml:space="preserve">The Board considered that </w:t>
            </w:r>
            <w:r w:rsidR="006F540C" w:rsidRPr="004062BB">
              <w:rPr>
                <w:rFonts w:ascii="Calibri" w:hAnsi="Calibri" w:cs="Calibri"/>
                <w:lang w:val="en-CA"/>
              </w:rPr>
              <w:t xml:space="preserve">the </w:t>
            </w:r>
            <w:r w:rsidR="00954E8E" w:rsidRPr="004062BB">
              <w:rPr>
                <w:rFonts w:ascii="Calibri" w:hAnsi="Calibri" w:cs="Calibri"/>
                <w:lang w:val="en-CA"/>
              </w:rPr>
              <w:t>same practice should be followed with respect to other administrations</w:t>
            </w:r>
            <w:r w:rsidR="006F540C" w:rsidRPr="004062BB">
              <w:rPr>
                <w:rFonts w:ascii="Calibri" w:hAnsi="Calibri" w:cs="Calibri"/>
                <w:lang w:val="en-CA"/>
              </w:rPr>
              <w:t>’</w:t>
            </w:r>
            <w:r w:rsidR="00954E8E" w:rsidRPr="004062BB">
              <w:rPr>
                <w:rFonts w:ascii="Calibri" w:hAnsi="Calibri" w:cs="Calibri"/>
                <w:lang w:val="en-CA"/>
              </w:rPr>
              <w:t xml:space="preserve"> submissions where the </w:t>
            </w:r>
            <w:r w:rsidR="00954E8E" w:rsidRPr="004062BB">
              <w:rPr>
                <w:rFonts w:ascii="Calibri" w:hAnsi="Calibri" w:cs="Calibri"/>
                <w:lang w:val="en-CA"/>
              </w:rPr>
              <w:lastRenderedPageBreak/>
              <w:t xml:space="preserve">Administration of Ukraine was identified as affected. </w:t>
            </w:r>
            <w:r w:rsidR="007E3F87" w:rsidRPr="004062BB">
              <w:rPr>
                <w:rFonts w:ascii="Calibri" w:hAnsi="Calibri" w:cs="Calibri"/>
                <w:lang w:val="en-CA"/>
              </w:rPr>
              <w:t xml:space="preserve">The </w:t>
            </w:r>
            <w:r w:rsidR="004E7CD3" w:rsidRPr="004062BB">
              <w:rPr>
                <w:rFonts w:ascii="Calibri" w:hAnsi="Calibri" w:cs="Calibri"/>
                <w:lang w:val="en-CA"/>
              </w:rPr>
              <w:t xml:space="preserve">Board </w:t>
            </w:r>
            <w:r w:rsidR="007E3F87" w:rsidRPr="004062BB">
              <w:rPr>
                <w:rFonts w:ascii="Calibri" w:hAnsi="Calibri" w:cs="Calibri"/>
                <w:lang w:val="en-CA"/>
              </w:rPr>
              <w:t xml:space="preserve">furthermore considered that this </w:t>
            </w:r>
            <w:r w:rsidR="006F540C" w:rsidRPr="004062BB">
              <w:rPr>
                <w:rFonts w:ascii="Calibri" w:hAnsi="Calibri" w:cs="Calibri"/>
                <w:lang w:val="en-CA"/>
              </w:rPr>
              <w:t>case</w:t>
            </w:r>
            <w:r w:rsidR="007E3F87" w:rsidRPr="004062BB">
              <w:rPr>
                <w:rFonts w:ascii="Calibri" w:hAnsi="Calibri" w:cs="Calibri"/>
                <w:lang w:val="en-CA"/>
              </w:rPr>
              <w:t xml:space="preserve"> qualified as a </w:t>
            </w:r>
            <w:r w:rsidR="006F540C" w:rsidRPr="004062BB">
              <w:rPr>
                <w:rFonts w:ascii="Calibri" w:hAnsi="Calibri" w:cs="Calibri"/>
                <w:lang w:val="en-CA"/>
              </w:rPr>
              <w:t>situation</w:t>
            </w:r>
            <w:r w:rsidR="000A0511" w:rsidRPr="004062BB">
              <w:rPr>
                <w:rFonts w:ascii="Calibri" w:hAnsi="Calibri" w:cs="Calibri"/>
                <w:lang w:val="en-CA"/>
              </w:rPr>
              <w:t xml:space="preserve"> of </w:t>
            </w:r>
            <w:r w:rsidR="000A0511" w:rsidRPr="004062BB">
              <w:rPr>
                <w:rFonts w:ascii="Calibri" w:hAnsi="Calibri" w:cs="Calibri"/>
                <w:i/>
                <w:iCs/>
                <w:lang w:val="en-CA"/>
              </w:rPr>
              <w:t>force majeure</w:t>
            </w:r>
            <w:r w:rsidR="000A0511" w:rsidRPr="004062BB">
              <w:rPr>
                <w:rFonts w:ascii="Calibri" w:hAnsi="Calibri" w:cs="Calibri"/>
                <w:lang w:val="en-CA"/>
              </w:rPr>
              <w:t xml:space="preserve">. </w:t>
            </w:r>
            <w:r w:rsidR="005F26A8" w:rsidRPr="004062BB">
              <w:rPr>
                <w:rFonts w:ascii="Calibri" w:hAnsi="Calibri" w:cs="Calibri"/>
                <w:lang w:val="en-CA"/>
              </w:rPr>
              <w:t>Consequently, the Board decided to</w:t>
            </w:r>
            <w:r w:rsidR="000831DE" w:rsidRPr="004062BB">
              <w:rPr>
                <w:rFonts w:ascii="Calibri" w:hAnsi="Calibri" w:cs="Calibri"/>
                <w:lang w:val="en-CA"/>
              </w:rPr>
              <w:t>:</w:t>
            </w:r>
          </w:p>
          <w:p w14:paraId="7D5BDE5F" w14:textId="19057C45" w:rsidR="00656179" w:rsidRPr="004062BB" w:rsidRDefault="005F26A8" w:rsidP="002E0A82">
            <w:pPr>
              <w:pStyle w:val="ListParagraph"/>
              <w:numPr>
                <w:ilvl w:val="0"/>
                <w:numId w:val="11"/>
              </w:numPr>
              <w:spacing w:before="120" w:after="120" w:line="240" w:lineRule="auto"/>
              <w:ind w:left="357" w:hanging="357"/>
              <w:contextualSpacing w:val="0"/>
              <w:jc w:val="both"/>
              <w:cnfStyle w:val="000000000000" w:firstRow="0" w:lastRow="0" w:firstColumn="0" w:lastColumn="0" w:oddVBand="0" w:evenVBand="0" w:oddHBand="0" w:evenHBand="0" w:firstRowFirstColumn="0" w:firstRowLastColumn="0" w:lastRowFirstColumn="0" w:lastRowLastColumn="0"/>
              <w:rPr>
                <w:rFonts w:ascii="Calibri" w:hAnsi="Calibri" w:cs="Calibri"/>
                <w:lang w:val="en-CA"/>
              </w:rPr>
            </w:pPr>
            <w:r w:rsidRPr="004062BB">
              <w:rPr>
                <w:rFonts w:ascii="Calibri" w:hAnsi="Calibri" w:cs="Calibri"/>
                <w:lang w:val="en-CA"/>
              </w:rPr>
              <w:t>accede to the request from the Administration of Ukraine</w:t>
            </w:r>
            <w:r w:rsidR="00BC66EA" w:rsidRPr="004062BB">
              <w:rPr>
                <w:rFonts w:ascii="Calibri" w:hAnsi="Calibri" w:cs="Calibri"/>
                <w:lang w:val="en-CA"/>
              </w:rPr>
              <w:t xml:space="preserve"> to treat all cases</w:t>
            </w:r>
            <w:r w:rsidR="00E92E3B">
              <w:rPr>
                <w:rFonts w:ascii="Calibri" w:hAnsi="Calibri" w:cs="Calibri"/>
                <w:lang w:val="en-CA"/>
              </w:rPr>
              <w:t>,</w:t>
            </w:r>
            <w:r w:rsidR="00BC66EA" w:rsidRPr="004062BB">
              <w:rPr>
                <w:rFonts w:ascii="Calibri" w:hAnsi="Calibri" w:cs="Calibri"/>
                <w:lang w:val="en-CA"/>
              </w:rPr>
              <w:t xml:space="preserve"> </w:t>
            </w:r>
            <w:r w:rsidR="007D693B" w:rsidRPr="004062BB">
              <w:rPr>
                <w:rFonts w:ascii="Calibri" w:hAnsi="Calibri" w:cs="Calibri"/>
                <w:lang w:val="en-CA"/>
              </w:rPr>
              <w:t>as of 27 February 2022</w:t>
            </w:r>
            <w:r w:rsidR="00D45D90" w:rsidRPr="004062BB">
              <w:rPr>
                <w:rFonts w:ascii="Calibri" w:hAnsi="Calibri" w:cs="Calibri"/>
                <w:lang w:val="en-CA"/>
              </w:rPr>
              <w:t>,</w:t>
            </w:r>
            <w:r w:rsidR="007D693B" w:rsidRPr="004062BB">
              <w:rPr>
                <w:rFonts w:ascii="Calibri" w:hAnsi="Calibri" w:cs="Calibri"/>
                <w:lang w:val="en-CA"/>
              </w:rPr>
              <w:t xml:space="preserve"> </w:t>
            </w:r>
            <w:r w:rsidR="00BC66EA" w:rsidRPr="004062BB">
              <w:rPr>
                <w:rFonts w:ascii="Calibri" w:hAnsi="Calibri" w:cs="Calibri"/>
                <w:lang w:val="en-CA"/>
              </w:rPr>
              <w:t xml:space="preserve">where the Administration of Ukraine was identified as potentially affected by the </w:t>
            </w:r>
            <w:r w:rsidR="00A84023" w:rsidRPr="004062BB">
              <w:rPr>
                <w:rFonts w:ascii="Calibri" w:hAnsi="Calibri" w:cs="Calibri"/>
                <w:lang w:val="en-CA"/>
              </w:rPr>
              <w:t xml:space="preserve">submissions of frequency assignments and allotments </w:t>
            </w:r>
            <w:r w:rsidR="00BC66EA" w:rsidRPr="004062BB">
              <w:rPr>
                <w:rFonts w:ascii="Calibri" w:hAnsi="Calibri" w:cs="Calibri"/>
                <w:lang w:val="en-CA"/>
              </w:rPr>
              <w:t xml:space="preserve">of another administration as having received an objection from the Administration of </w:t>
            </w:r>
            <w:proofErr w:type="gramStart"/>
            <w:r w:rsidR="00BC66EA" w:rsidRPr="004062BB">
              <w:rPr>
                <w:rFonts w:ascii="Calibri" w:hAnsi="Calibri" w:cs="Calibri"/>
                <w:lang w:val="en-CA"/>
              </w:rPr>
              <w:t>Ukraine</w:t>
            </w:r>
            <w:r w:rsidR="000A0511" w:rsidRPr="004062BB">
              <w:rPr>
                <w:rFonts w:ascii="Calibri" w:hAnsi="Calibri" w:cs="Calibri"/>
                <w:lang w:val="en-CA"/>
              </w:rPr>
              <w:t>;</w:t>
            </w:r>
            <w:proofErr w:type="gramEnd"/>
          </w:p>
          <w:p w14:paraId="4813A202" w14:textId="33B0F7FA" w:rsidR="000A0511" w:rsidRPr="004062BB" w:rsidRDefault="000A0511" w:rsidP="00D57CE9">
            <w:pPr>
              <w:pStyle w:val="ListParagraph"/>
              <w:numPr>
                <w:ilvl w:val="0"/>
                <w:numId w:val="11"/>
              </w:numPr>
              <w:spacing w:before="120" w:after="120" w:line="240" w:lineRule="auto"/>
              <w:ind w:left="357" w:hanging="357"/>
              <w:contextualSpacing w:val="0"/>
              <w:jc w:val="both"/>
              <w:cnfStyle w:val="000000000000" w:firstRow="0" w:lastRow="0" w:firstColumn="0" w:lastColumn="0" w:oddVBand="0" w:evenVBand="0" w:oddHBand="0" w:evenHBand="0" w:firstRowFirstColumn="0" w:firstRowLastColumn="0" w:lastRowFirstColumn="0" w:lastRowLastColumn="0"/>
              <w:rPr>
                <w:rFonts w:ascii="Calibri" w:hAnsi="Calibri" w:cs="Calibri"/>
                <w:lang w:val="en-CA"/>
              </w:rPr>
            </w:pPr>
            <w:r w:rsidRPr="004062BB">
              <w:rPr>
                <w:rFonts w:ascii="Calibri" w:hAnsi="Calibri" w:cs="Calibri"/>
                <w:lang w:val="en-CA"/>
              </w:rPr>
              <w:t>reassess the situation at its 90</w:t>
            </w:r>
            <w:r w:rsidRPr="004062BB">
              <w:rPr>
                <w:rFonts w:ascii="Calibri" w:hAnsi="Calibri" w:cs="Calibri"/>
                <w:vertAlign w:val="superscript"/>
                <w:lang w:val="en-CA"/>
              </w:rPr>
              <w:t>th</w:t>
            </w:r>
            <w:r w:rsidRPr="004062BB">
              <w:rPr>
                <w:rFonts w:ascii="Calibri" w:hAnsi="Calibri" w:cs="Calibri"/>
                <w:lang w:val="en-CA"/>
              </w:rPr>
              <w:t xml:space="preserve"> meeting.</w:t>
            </w:r>
          </w:p>
        </w:tc>
        <w:tc>
          <w:tcPr>
            <w:tcW w:w="2413" w:type="dxa"/>
          </w:tcPr>
          <w:p w14:paraId="28BEF3A6" w14:textId="77777777" w:rsidR="00E42895" w:rsidRPr="004062BB" w:rsidRDefault="00747FF9" w:rsidP="00E42895">
            <w:pPr>
              <w:pStyle w:val="Tabletext"/>
              <w:tabs>
                <w:tab w:val="left" w:pos="2195"/>
              </w:tabs>
              <w:spacing w:before="120" w:after="120"/>
              <w:ind w:right="28"/>
              <w:jc w:val="center"/>
              <w:cnfStyle w:val="000000000000" w:firstRow="0" w:lastRow="0" w:firstColumn="0" w:lastColumn="0" w:oddVBand="0" w:evenVBand="0" w:oddHBand="0" w:evenHBand="0" w:firstRowFirstColumn="0" w:firstRowLastColumn="0" w:lastRowFirstColumn="0" w:lastRowLastColumn="0"/>
              <w:rPr>
                <w:rFonts w:ascii="Calibri" w:hAnsi="Calibri" w:cs="Calibri"/>
                <w:lang w:val="en-CA"/>
              </w:rPr>
            </w:pPr>
            <w:r w:rsidRPr="004062BB">
              <w:rPr>
                <w:rFonts w:ascii="Calibri" w:hAnsi="Calibri" w:cs="Calibri"/>
                <w:lang w:val="en-CA"/>
              </w:rPr>
              <w:lastRenderedPageBreak/>
              <w:t>Executive Secretary to communicate these decisions to the administration concerned.</w:t>
            </w:r>
          </w:p>
          <w:p w14:paraId="343B0609" w14:textId="140BEE3A" w:rsidR="00656179" w:rsidRPr="004062BB" w:rsidRDefault="00E42895" w:rsidP="00E42895">
            <w:pPr>
              <w:pStyle w:val="Tabletext"/>
              <w:tabs>
                <w:tab w:val="left" w:pos="2195"/>
              </w:tabs>
              <w:spacing w:before="120" w:after="120"/>
              <w:ind w:right="28"/>
              <w:jc w:val="center"/>
              <w:cnfStyle w:val="000000000000" w:firstRow="0" w:lastRow="0" w:firstColumn="0" w:lastColumn="0" w:oddVBand="0" w:evenVBand="0" w:oddHBand="0" w:evenHBand="0" w:firstRowFirstColumn="0" w:firstRowLastColumn="0" w:lastRowFirstColumn="0" w:lastRowLastColumn="0"/>
              <w:rPr>
                <w:rFonts w:ascii="Calibri" w:hAnsi="Calibri" w:cs="Calibri"/>
                <w:szCs w:val="22"/>
                <w:lang w:val="en-CA"/>
              </w:rPr>
            </w:pPr>
            <w:r w:rsidRPr="004062BB">
              <w:rPr>
                <w:rFonts w:ascii="Calibri" w:hAnsi="Calibri" w:cs="Calibri"/>
                <w:color w:val="000000"/>
                <w:shd w:val="clear" w:color="auto" w:fill="FFFFFF"/>
                <w:lang w:val="en-CA"/>
              </w:rPr>
              <w:t>Bureau to implement this approach in cases where the Administration of Ukraine was identified as affected.</w:t>
            </w:r>
          </w:p>
        </w:tc>
      </w:tr>
      <w:tr w:rsidR="00190002" w:rsidRPr="004062BB" w14:paraId="04349FBC" w14:textId="77777777" w:rsidTr="005B65FD">
        <w:trPr>
          <w:trHeight w:val="499"/>
        </w:trPr>
        <w:tc>
          <w:tcPr>
            <w:cnfStyle w:val="001000000000" w:firstRow="0" w:lastRow="0" w:firstColumn="1" w:lastColumn="0" w:oddVBand="0" w:evenVBand="0" w:oddHBand="0" w:evenHBand="0" w:firstRowFirstColumn="0" w:firstRowLastColumn="0" w:lastRowFirstColumn="0" w:lastRowLastColumn="0"/>
            <w:tcW w:w="701" w:type="dxa"/>
          </w:tcPr>
          <w:p w14:paraId="41D02CDE" w14:textId="6EA638ED" w:rsidR="00190002" w:rsidRPr="004062BB" w:rsidRDefault="00190002" w:rsidP="008D0BA7">
            <w:pPr>
              <w:pStyle w:val="Tabletext"/>
              <w:spacing w:before="120" w:after="120" w:line="260" w:lineRule="auto"/>
              <w:rPr>
                <w:rFonts w:ascii="Calibri" w:hAnsi="Calibri" w:cs="Calibri"/>
                <w:szCs w:val="22"/>
                <w:lang w:val="en-CA"/>
              </w:rPr>
            </w:pPr>
            <w:r w:rsidRPr="004062BB">
              <w:rPr>
                <w:rFonts w:ascii="Calibri" w:hAnsi="Calibri" w:cs="Calibri"/>
                <w:szCs w:val="22"/>
                <w:lang w:val="en-CA"/>
              </w:rPr>
              <w:t>4</w:t>
            </w:r>
          </w:p>
        </w:tc>
        <w:tc>
          <w:tcPr>
            <w:tcW w:w="13328" w:type="dxa"/>
            <w:gridSpan w:val="3"/>
          </w:tcPr>
          <w:p w14:paraId="6A561A1C" w14:textId="77777777" w:rsidR="00190002" w:rsidRPr="004062BB" w:rsidRDefault="00190002" w:rsidP="005B65FD">
            <w:pPr>
              <w:pStyle w:val="Tabletext"/>
              <w:tabs>
                <w:tab w:val="left" w:pos="2195"/>
              </w:tabs>
              <w:spacing w:before="120" w:after="120"/>
              <w:cnfStyle w:val="000000000000" w:firstRow="0" w:lastRow="0" w:firstColumn="0" w:lastColumn="0" w:oddVBand="0" w:evenVBand="0" w:oddHBand="0" w:evenHBand="0" w:firstRowFirstColumn="0" w:firstRowLastColumn="0" w:lastRowFirstColumn="0" w:lastRowLastColumn="0"/>
              <w:rPr>
                <w:rFonts w:ascii="Calibri" w:hAnsi="Calibri" w:cs="Calibri"/>
                <w:szCs w:val="22"/>
                <w:lang w:val="en-CA"/>
              </w:rPr>
            </w:pPr>
            <w:r w:rsidRPr="004062BB">
              <w:rPr>
                <w:rFonts w:ascii="Calibri" w:hAnsi="Calibri" w:cs="Calibri"/>
                <w:b/>
                <w:bCs/>
                <w:szCs w:val="22"/>
                <w:lang w:val="en-CA"/>
              </w:rPr>
              <w:t>Rules of procedure</w:t>
            </w:r>
          </w:p>
        </w:tc>
      </w:tr>
      <w:tr w:rsidR="0055458E" w:rsidRPr="004062BB" w14:paraId="74AADC3E" w14:textId="77777777" w:rsidTr="004207F7">
        <w:trPr>
          <w:trHeight w:val="732"/>
        </w:trPr>
        <w:tc>
          <w:tcPr>
            <w:cnfStyle w:val="001000000000" w:firstRow="0" w:lastRow="0" w:firstColumn="1" w:lastColumn="0" w:oddVBand="0" w:evenVBand="0" w:oddHBand="0" w:evenHBand="0" w:firstRowFirstColumn="0" w:firstRowLastColumn="0" w:lastRowFirstColumn="0" w:lastRowLastColumn="0"/>
            <w:tcW w:w="701" w:type="dxa"/>
          </w:tcPr>
          <w:p w14:paraId="71E09090" w14:textId="0C72A705" w:rsidR="0055458E" w:rsidRPr="004062BB" w:rsidRDefault="0055458E" w:rsidP="00DA3F3B">
            <w:pPr>
              <w:pStyle w:val="Tabletext"/>
              <w:spacing w:before="120" w:after="120" w:line="260" w:lineRule="auto"/>
              <w:jc w:val="right"/>
              <w:rPr>
                <w:rFonts w:ascii="Calibri" w:hAnsi="Calibri" w:cs="Calibri"/>
                <w:szCs w:val="22"/>
                <w:lang w:val="en-CA"/>
              </w:rPr>
            </w:pPr>
            <w:r w:rsidRPr="004062BB">
              <w:rPr>
                <w:rFonts w:ascii="Calibri" w:hAnsi="Calibri" w:cs="Calibri"/>
                <w:szCs w:val="22"/>
                <w:lang w:val="en-CA"/>
              </w:rPr>
              <w:t>4.1</w:t>
            </w:r>
          </w:p>
        </w:tc>
        <w:tc>
          <w:tcPr>
            <w:tcW w:w="4114" w:type="dxa"/>
          </w:tcPr>
          <w:p w14:paraId="4F16D707" w14:textId="76D39CD0" w:rsidR="0055458E" w:rsidRPr="004062BB" w:rsidRDefault="0055458E" w:rsidP="00D076A8">
            <w:pPr>
              <w:pStyle w:val="Tabletext"/>
              <w:spacing w:before="120" w:after="120" w:line="260" w:lineRule="auto"/>
              <w:cnfStyle w:val="000000000000" w:firstRow="0" w:lastRow="0" w:firstColumn="0" w:lastColumn="0" w:oddVBand="0" w:evenVBand="0" w:oddHBand="0" w:evenHBand="0" w:firstRowFirstColumn="0" w:firstRowLastColumn="0" w:lastRowFirstColumn="0" w:lastRowLastColumn="0"/>
              <w:rPr>
                <w:rFonts w:ascii="Calibri" w:hAnsi="Calibri" w:cs="Calibri"/>
                <w:szCs w:val="22"/>
                <w:lang w:val="en-CA"/>
              </w:rPr>
            </w:pPr>
            <w:r w:rsidRPr="004062BB">
              <w:rPr>
                <w:rFonts w:ascii="Calibri" w:hAnsi="Calibri" w:cs="Calibri"/>
                <w:szCs w:val="22"/>
                <w:lang w:val="en-CA"/>
              </w:rPr>
              <w:t>List of proposed rules of procedure</w:t>
            </w:r>
            <w:r w:rsidRPr="004062BB">
              <w:rPr>
                <w:rFonts w:ascii="Calibri" w:hAnsi="Calibri" w:cs="Calibri"/>
                <w:szCs w:val="22"/>
                <w:lang w:val="en-CA"/>
              </w:rPr>
              <w:br/>
            </w:r>
            <w:hyperlink r:id="rId32" w:history="1">
              <w:r w:rsidR="0061543A" w:rsidRPr="004062BB">
                <w:rPr>
                  <w:rStyle w:val="Hyperlink"/>
                  <w:rFonts w:ascii="Calibri" w:hAnsi="Calibri" w:cs="Calibri"/>
                  <w:szCs w:val="22"/>
                  <w:lang w:val="en-CA" w:eastAsia="zh-CN"/>
                </w:rPr>
                <w:t>RRB22-1/1</w:t>
              </w:r>
            </w:hyperlink>
            <w:r w:rsidR="00D076A8">
              <w:rPr>
                <w:rStyle w:val="Hyperlink"/>
                <w:rFonts w:ascii="Calibri" w:hAnsi="Calibri" w:cs="Calibri"/>
                <w:szCs w:val="22"/>
                <w:lang w:val="en-CA" w:eastAsia="zh-CN"/>
              </w:rPr>
              <w:t>;</w:t>
            </w:r>
            <w:r w:rsidR="0061543A" w:rsidRPr="004062BB">
              <w:rPr>
                <w:rStyle w:val="Hyperlink"/>
                <w:rFonts w:ascii="Calibri" w:hAnsi="Calibri" w:cs="Calibri"/>
                <w:szCs w:val="22"/>
                <w:lang w:val="en-CA" w:eastAsia="zh-CN"/>
              </w:rPr>
              <w:t xml:space="preserve"> </w:t>
            </w:r>
            <w:hyperlink r:id="rId33" w:history="1">
              <w:r w:rsidR="0061543A" w:rsidRPr="004062BB">
                <w:rPr>
                  <w:rStyle w:val="Hyperlink"/>
                  <w:rFonts w:ascii="Calibri" w:hAnsi="Calibri" w:cs="Calibri"/>
                  <w:szCs w:val="22"/>
                  <w:lang w:val="en-CA" w:eastAsia="zh-CN"/>
                </w:rPr>
                <w:t>RRB20-2/1(Rev.5)</w:t>
              </w:r>
            </w:hyperlink>
          </w:p>
        </w:tc>
        <w:tc>
          <w:tcPr>
            <w:tcW w:w="6801" w:type="dxa"/>
          </w:tcPr>
          <w:p w14:paraId="0193FE5C" w14:textId="73D962E0" w:rsidR="00165274" w:rsidRPr="004062BB" w:rsidRDefault="00165274" w:rsidP="00165274">
            <w:pPr>
              <w:tabs>
                <w:tab w:val="clear" w:pos="794"/>
                <w:tab w:val="clear" w:pos="1191"/>
                <w:tab w:val="clear" w:pos="1588"/>
                <w:tab w:val="clear" w:pos="1985"/>
                <w:tab w:val="left" w:pos="662"/>
                <w:tab w:val="left" w:pos="1830"/>
              </w:tabs>
              <w:spacing w:before="0"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4062BB">
              <w:rPr>
                <w:rFonts w:ascii="Calibri" w:hAnsi="Calibri" w:cs="Calibri"/>
                <w:sz w:val="22"/>
                <w:szCs w:val="22"/>
                <w:lang w:val="en-CA"/>
              </w:rPr>
              <w:t xml:space="preserve">Following a meeting of the Working Group on the Rules of Procedure, under the chairmanship of </w:t>
            </w:r>
            <w:proofErr w:type="spellStart"/>
            <w:r w:rsidRPr="004062BB">
              <w:rPr>
                <w:rFonts w:ascii="Calibri" w:hAnsi="Calibri" w:cs="Calibri"/>
                <w:sz w:val="22"/>
                <w:szCs w:val="22"/>
                <w:lang w:val="en-CA"/>
              </w:rPr>
              <w:t>Mr</w:t>
            </w:r>
            <w:proofErr w:type="spellEnd"/>
            <w:r w:rsidRPr="004062BB">
              <w:rPr>
                <w:rFonts w:ascii="Calibri" w:hAnsi="Calibri" w:cs="Calibri"/>
                <w:sz w:val="22"/>
                <w:szCs w:val="22"/>
                <w:lang w:val="en-CA"/>
              </w:rPr>
              <w:t xml:space="preserve"> Y. HENRI, the Board decided to update the list of proposed rules of procedure in Document RRB22-1/1 </w:t>
            </w:r>
            <w:proofErr w:type="gramStart"/>
            <w:r w:rsidRPr="004062BB">
              <w:rPr>
                <w:rFonts w:ascii="Calibri" w:hAnsi="Calibri" w:cs="Calibri"/>
                <w:sz w:val="22"/>
                <w:szCs w:val="22"/>
                <w:lang w:val="en-CA"/>
              </w:rPr>
              <w:t>taking into account</w:t>
            </w:r>
            <w:proofErr w:type="gramEnd"/>
            <w:r w:rsidRPr="004062BB">
              <w:rPr>
                <w:rFonts w:ascii="Calibri" w:hAnsi="Calibri" w:cs="Calibri"/>
                <w:sz w:val="22"/>
                <w:szCs w:val="22"/>
                <w:lang w:val="en-CA"/>
              </w:rPr>
              <w:t>:</w:t>
            </w:r>
          </w:p>
          <w:p w14:paraId="2591D0B0" w14:textId="4CA23A8D" w:rsidR="00165274" w:rsidRPr="004062BB" w:rsidRDefault="00165274" w:rsidP="00A2372D">
            <w:pPr>
              <w:pStyle w:val="ListParagraph"/>
              <w:numPr>
                <w:ilvl w:val="0"/>
                <w:numId w:val="3"/>
              </w:numPr>
              <w:tabs>
                <w:tab w:val="left" w:pos="662"/>
                <w:tab w:val="left" w:pos="1830"/>
              </w:tabs>
              <w:spacing w:before="120" w:after="120"/>
              <w:ind w:left="357" w:hanging="357"/>
              <w:contextualSpacing w:val="0"/>
              <w:jc w:val="both"/>
              <w:cnfStyle w:val="000000000000" w:firstRow="0" w:lastRow="0" w:firstColumn="0" w:lastColumn="0" w:oddVBand="0" w:evenVBand="0" w:oddHBand="0" w:evenHBand="0" w:firstRowFirstColumn="0" w:firstRowLastColumn="0" w:lastRowFirstColumn="0" w:lastRowLastColumn="0"/>
              <w:rPr>
                <w:rFonts w:ascii="Calibri" w:hAnsi="Calibri" w:cs="Calibri"/>
                <w:lang w:val="en-CA"/>
              </w:rPr>
            </w:pPr>
            <w:r w:rsidRPr="004062BB">
              <w:rPr>
                <w:rFonts w:ascii="Calibri" w:hAnsi="Calibri" w:cs="Calibri"/>
                <w:lang w:val="en-CA"/>
              </w:rPr>
              <w:t xml:space="preserve">the rules of procedure in CCRR/68 that were </w:t>
            </w:r>
            <w:r w:rsidR="005470CC" w:rsidRPr="004062BB">
              <w:rPr>
                <w:rFonts w:ascii="Calibri" w:hAnsi="Calibri" w:cs="Calibri"/>
                <w:lang w:val="en-CA"/>
              </w:rPr>
              <w:t>approved</w:t>
            </w:r>
            <w:r w:rsidRPr="004062BB">
              <w:rPr>
                <w:rFonts w:ascii="Calibri" w:hAnsi="Calibri" w:cs="Calibri"/>
                <w:lang w:val="en-CA"/>
              </w:rPr>
              <w:t xml:space="preserve"> at the </w:t>
            </w:r>
            <w:proofErr w:type="gramStart"/>
            <w:r w:rsidRPr="004062BB">
              <w:rPr>
                <w:rFonts w:ascii="Calibri" w:hAnsi="Calibri" w:cs="Calibri"/>
                <w:lang w:val="en-CA"/>
              </w:rPr>
              <w:t>meeting;</w:t>
            </w:r>
            <w:proofErr w:type="gramEnd"/>
          </w:p>
          <w:p w14:paraId="3F846188" w14:textId="7C584B78" w:rsidR="00134D30" w:rsidRPr="004062BB" w:rsidRDefault="00165274" w:rsidP="00A2372D">
            <w:pPr>
              <w:pStyle w:val="ListParagraph"/>
              <w:numPr>
                <w:ilvl w:val="0"/>
                <w:numId w:val="3"/>
              </w:numPr>
              <w:tabs>
                <w:tab w:val="left" w:pos="662"/>
                <w:tab w:val="left" w:pos="1830"/>
              </w:tabs>
              <w:spacing w:before="120" w:after="120"/>
              <w:ind w:left="357" w:hanging="357"/>
              <w:contextualSpacing w:val="0"/>
              <w:jc w:val="both"/>
              <w:cnfStyle w:val="000000000000" w:firstRow="0" w:lastRow="0" w:firstColumn="0" w:lastColumn="0" w:oddVBand="0" w:evenVBand="0" w:oddHBand="0" w:evenHBand="0" w:firstRowFirstColumn="0" w:firstRowLastColumn="0" w:lastRowFirstColumn="0" w:lastRowLastColumn="0"/>
              <w:rPr>
                <w:rFonts w:ascii="Calibri" w:hAnsi="Calibri" w:cs="Calibri"/>
                <w:lang w:val="en-CA"/>
              </w:rPr>
            </w:pPr>
            <w:r w:rsidRPr="004062BB">
              <w:rPr>
                <w:rFonts w:ascii="Calibri" w:hAnsi="Calibri" w:cs="Calibri"/>
                <w:lang w:val="en-CA"/>
              </w:rPr>
              <w:t xml:space="preserve">the draft rules of procedure on Resolution </w:t>
            </w:r>
            <w:r w:rsidRPr="004062BB">
              <w:rPr>
                <w:rFonts w:ascii="Calibri" w:hAnsi="Calibri" w:cs="Calibri"/>
                <w:b/>
                <w:bCs/>
                <w:lang w:val="en-CA"/>
              </w:rPr>
              <w:t>1 (Rev.WRC-97)</w:t>
            </w:r>
            <w:r w:rsidRPr="004062BB">
              <w:rPr>
                <w:rFonts w:ascii="Calibri" w:hAnsi="Calibri" w:cs="Calibri"/>
                <w:lang w:val="en-CA"/>
              </w:rPr>
              <w:t>.</w:t>
            </w:r>
          </w:p>
          <w:p w14:paraId="3A4404FB" w14:textId="586D80E5" w:rsidR="00C51765" w:rsidRPr="004062BB" w:rsidRDefault="00C51765" w:rsidP="002E0A82">
            <w:pPr>
              <w:pStyle w:val="ListParagraph"/>
              <w:tabs>
                <w:tab w:val="left" w:pos="662"/>
                <w:tab w:val="left" w:pos="1830"/>
              </w:tabs>
              <w:spacing w:before="120" w:after="120" w:line="240" w:lineRule="auto"/>
              <w:ind w:left="0"/>
              <w:contextualSpacing w:val="0"/>
              <w:jc w:val="both"/>
              <w:cnfStyle w:val="000000000000" w:firstRow="0" w:lastRow="0" w:firstColumn="0" w:lastColumn="0" w:oddVBand="0" w:evenVBand="0" w:oddHBand="0" w:evenHBand="0" w:firstRowFirstColumn="0" w:firstRowLastColumn="0" w:lastRowFirstColumn="0" w:lastRowLastColumn="0"/>
              <w:rPr>
                <w:rFonts w:ascii="Calibri" w:hAnsi="Calibri" w:cs="Calibri"/>
                <w:lang w:val="en-CA"/>
              </w:rPr>
            </w:pPr>
            <w:r w:rsidRPr="004062BB">
              <w:rPr>
                <w:rFonts w:ascii="Calibri" w:hAnsi="Calibri" w:cs="Calibri"/>
                <w:lang w:val="en-CA"/>
              </w:rPr>
              <w:t xml:space="preserve">On the issue of frequency assignments to stations located </w:t>
            </w:r>
            <w:r w:rsidR="00390F44" w:rsidRPr="004062BB">
              <w:rPr>
                <w:rFonts w:ascii="Calibri" w:hAnsi="Calibri" w:cs="Calibri"/>
                <w:lang w:val="en-CA"/>
              </w:rPr>
              <w:t>o</w:t>
            </w:r>
            <w:r w:rsidRPr="004062BB">
              <w:rPr>
                <w:rFonts w:ascii="Calibri" w:hAnsi="Calibri" w:cs="Calibri"/>
                <w:lang w:val="en-CA"/>
              </w:rPr>
              <w:t>n disputed territories, the Board thanked the Bureau for the additional updated text of the draft rules of procedure on Resolution </w:t>
            </w:r>
            <w:r w:rsidRPr="004062BB">
              <w:rPr>
                <w:rFonts w:ascii="Calibri" w:hAnsi="Calibri" w:cs="Calibri"/>
                <w:b/>
                <w:bCs/>
                <w:lang w:val="en-CA"/>
              </w:rPr>
              <w:t>1 (Rev.WRC-97)</w:t>
            </w:r>
            <w:r w:rsidRPr="004062BB">
              <w:rPr>
                <w:rFonts w:ascii="Calibri" w:hAnsi="Calibri" w:cs="Calibri"/>
                <w:lang w:val="en-CA"/>
              </w:rPr>
              <w:t xml:space="preserve">. Following thorough discussions, the Board agreed on the elements to be included in the draft rules of procedure </w:t>
            </w:r>
            <w:r w:rsidR="00E42895" w:rsidRPr="004062BB">
              <w:rPr>
                <w:rFonts w:ascii="Calibri" w:hAnsi="Calibri" w:cs="Calibri"/>
                <w:lang w:val="en-CA"/>
              </w:rPr>
              <w:t xml:space="preserve">complemented by the list of disputed territories </w:t>
            </w:r>
            <w:r w:rsidRPr="004062BB">
              <w:rPr>
                <w:rFonts w:ascii="Calibri" w:hAnsi="Calibri" w:cs="Calibri"/>
                <w:lang w:val="en-CA"/>
              </w:rPr>
              <w:t xml:space="preserve">and instructed the Bureau to have the draft rules of procedure </w:t>
            </w:r>
            <w:r w:rsidR="00B2303E" w:rsidRPr="004062BB">
              <w:rPr>
                <w:rFonts w:ascii="Calibri" w:hAnsi="Calibri" w:cs="Calibri"/>
                <w:lang w:val="en-CA"/>
              </w:rPr>
              <w:t xml:space="preserve">and the list of disputed territories </w:t>
            </w:r>
            <w:r w:rsidRPr="004062BB">
              <w:rPr>
                <w:rFonts w:ascii="Calibri" w:hAnsi="Calibri" w:cs="Calibri"/>
                <w:lang w:val="en-CA"/>
              </w:rPr>
              <w:t xml:space="preserve">reviewed by the ITU Legal </w:t>
            </w:r>
            <w:r w:rsidR="00E92E3B">
              <w:rPr>
                <w:rFonts w:ascii="Calibri" w:hAnsi="Calibri" w:cs="Calibri"/>
                <w:lang w:val="en-CA"/>
              </w:rPr>
              <w:t>Affairs Unit</w:t>
            </w:r>
            <w:r w:rsidRPr="004062BB">
              <w:rPr>
                <w:rFonts w:ascii="Calibri" w:hAnsi="Calibri" w:cs="Calibri"/>
                <w:lang w:val="en-CA"/>
              </w:rPr>
              <w:t xml:space="preserve"> before consideration by the Board at its 90</w:t>
            </w:r>
            <w:r w:rsidRPr="004062BB">
              <w:rPr>
                <w:rFonts w:ascii="Calibri" w:hAnsi="Calibri" w:cs="Calibri"/>
                <w:vertAlign w:val="superscript"/>
                <w:lang w:val="en-CA"/>
              </w:rPr>
              <w:t>th</w:t>
            </w:r>
            <w:r w:rsidRPr="004062BB">
              <w:rPr>
                <w:rFonts w:ascii="Calibri" w:hAnsi="Calibri" w:cs="Calibri"/>
                <w:lang w:val="en-CA"/>
              </w:rPr>
              <w:t xml:space="preserve"> meeting.</w:t>
            </w:r>
          </w:p>
        </w:tc>
        <w:tc>
          <w:tcPr>
            <w:tcW w:w="2413" w:type="dxa"/>
          </w:tcPr>
          <w:p w14:paraId="6F23F55D" w14:textId="77777777" w:rsidR="00627C8D" w:rsidRPr="004062BB" w:rsidRDefault="00627C8D" w:rsidP="00627C8D">
            <w:pPr>
              <w:pStyle w:val="Tabletext"/>
              <w:tabs>
                <w:tab w:val="left" w:pos="2195"/>
              </w:tabs>
              <w:spacing w:before="0" w:after="12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2"/>
                <w:shd w:val="clear" w:color="auto" w:fill="FFFFFF"/>
                <w:lang w:val="en-CA"/>
              </w:rPr>
            </w:pPr>
            <w:r w:rsidRPr="004062BB">
              <w:rPr>
                <w:rFonts w:ascii="Calibri" w:hAnsi="Calibri" w:cs="Calibri"/>
                <w:color w:val="000000"/>
                <w:szCs w:val="22"/>
                <w:shd w:val="clear" w:color="auto" w:fill="FFFFFF"/>
                <w:lang w:val="en-CA"/>
              </w:rPr>
              <w:t>Executive Secretary to publish the list of proposed rules of procedure on the website.</w:t>
            </w:r>
          </w:p>
          <w:p w14:paraId="6990D792" w14:textId="38603D7B" w:rsidR="00656FCC" w:rsidRPr="004062BB" w:rsidRDefault="002F0376" w:rsidP="00E92E3B">
            <w:pPr>
              <w:pStyle w:val="Tabletext"/>
              <w:tabs>
                <w:tab w:val="left" w:pos="2195"/>
              </w:tabs>
              <w:spacing w:before="120" w:after="12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hd w:val="clear" w:color="auto" w:fill="FFFFFF"/>
                <w:lang w:val="en-CA"/>
              </w:rPr>
            </w:pPr>
            <w:r w:rsidRPr="004062BB">
              <w:rPr>
                <w:rFonts w:ascii="Calibri" w:hAnsi="Calibri" w:cs="Calibri"/>
                <w:lang w:val="en-CA"/>
              </w:rPr>
              <w:t xml:space="preserve">Bureau to have the draft rules of procedure and the list of disputed territories reviewed by the ITU Legal </w:t>
            </w:r>
            <w:r w:rsidR="00E92E3B">
              <w:rPr>
                <w:rFonts w:ascii="Calibri" w:hAnsi="Calibri" w:cs="Calibri"/>
                <w:lang w:val="en-CA"/>
              </w:rPr>
              <w:t>Affairs Unit</w:t>
            </w:r>
            <w:r w:rsidRPr="004062BB">
              <w:rPr>
                <w:rFonts w:ascii="Calibri" w:hAnsi="Calibri" w:cs="Calibri"/>
                <w:lang w:val="en-CA"/>
              </w:rPr>
              <w:t xml:space="preserve"> before consideration by the Board at its 90</w:t>
            </w:r>
            <w:r w:rsidRPr="004062BB">
              <w:rPr>
                <w:rFonts w:ascii="Calibri" w:hAnsi="Calibri" w:cs="Calibri"/>
                <w:vertAlign w:val="superscript"/>
                <w:lang w:val="en-CA"/>
              </w:rPr>
              <w:t>th</w:t>
            </w:r>
            <w:r w:rsidRPr="004062BB">
              <w:rPr>
                <w:rFonts w:ascii="Calibri" w:hAnsi="Calibri" w:cs="Calibri"/>
                <w:lang w:val="en-CA"/>
              </w:rPr>
              <w:t xml:space="preserve"> meeting.</w:t>
            </w:r>
          </w:p>
        </w:tc>
      </w:tr>
      <w:tr w:rsidR="00547913" w:rsidRPr="004062BB" w14:paraId="49DCA230" w14:textId="77777777" w:rsidTr="004207F7">
        <w:trPr>
          <w:trHeight w:val="732"/>
        </w:trPr>
        <w:tc>
          <w:tcPr>
            <w:cnfStyle w:val="001000000000" w:firstRow="0" w:lastRow="0" w:firstColumn="1" w:lastColumn="0" w:oddVBand="0" w:evenVBand="0" w:oddHBand="0" w:evenHBand="0" w:firstRowFirstColumn="0" w:firstRowLastColumn="0" w:lastRowFirstColumn="0" w:lastRowLastColumn="0"/>
            <w:tcW w:w="701" w:type="dxa"/>
          </w:tcPr>
          <w:p w14:paraId="49C0A967" w14:textId="4F37F9F7" w:rsidR="00547913" w:rsidRPr="004062BB" w:rsidRDefault="00547913" w:rsidP="00547913">
            <w:pPr>
              <w:pStyle w:val="Tabletext"/>
              <w:spacing w:before="120" w:after="120" w:line="260" w:lineRule="auto"/>
              <w:jc w:val="right"/>
              <w:rPr>
                <w:rFonts w:ascii="Calibri" w:hAnsi="Calibri" w:cs="Calibri"/>
                <w:szCs w:val="22"/>
                <w:lang w:val="en-CA"/>
              </w:rPr>
            </w:pPr>
            <w:r w:rsidRPr="004062BB">
              <w:rPr>
                <w:rFonts w:ascii="Calibri" w:hAnsi="Calibri" w:cs="Calibri"/>
                <w:szCs w:val="22"/>
                <w:lang w:val="en-CA"/>
              </w:rPr>
              <w:t>4.2</w:t>
            </w:r>
          </w:p>
        </w:tc>
        <w:tc>
          <w:tcPr>
            <w:tcW w:w="4114" w:type="dxa"/>
          </w:tcPr>
          <w:p w14:paraId="7F2FB9DE" w14:textId="53D7C587" w:rsidR="00547913" w:rsidRPr="004062BB" w:rsidRDefault="00547913" w:rsidP="00547913">
            <w:pPr>
              <w:pStyle w:val="Tabletext"/>
              <w:spacing w:before="120" w:after="120" w:line="260" w:lineRule="auto"/>
              <w:cnfStyle w:val="000000000000" w:firstRow="0" w:lastRow="0" w:firstColumn="0" w:lastColumn="0" w:oddVBand="0" w:evenVBand="0" w:oddHBand="0" w:evenHBand="0" w:firstRowFirstColumn="0" w:firstRowLastColumn="0" w:lastRowFirstColumn="0" w:lastRowLastColumn="0"/>
              <w:rPr>
                <w:rFonts w:ascii="Calibri" w:hAnsi="Calibri" w:cs="Calibri"/>
                <w:szCs w:val="22"/>
                <w:lang w:val="en-CA"/>
              </w:rPr>
            </w:pPr>
            <w:r w:rsidRPr="004062BB">
              <w:rPr>
                <w:rFonts w:ascii="Calibri" w:hAnsi="Calibri" w:cs="Calibri"/>
                <w:szCs w:val="22"/>
                <w:lang w:val="en-CA"/>
              </w:rPr>
              <w:t>Draft Rules of Procedure</w:t>
            </w:r>
            <w:r w:rsidRPr="004062BB">
              <w:rPr>
                <w:rFonts w:ascii="Calibri" w:hAnsi="Calibri" w:cs="Calibri"/>
                <w:szCs w:val="22"/>
                <w:lang w:val="en-CA"/>
              </w:rPr>
              <w:br/>
            </w:r>
            <w:hyperlink r:id="rId34" w:history="1">
              <w:r w:rsidR="0061543A" w:rsidRPr="004062BB">
                <w:rPr>
                  <w:rStyle w:val="Hyperlink"/>
                  <w:rFonts w:ascii="Calibri" w:hAnsi="Calibri" w:cs="Calibri"/>
                  <w:szCs w:val="22"/>
                  <w:lang w:val="en-CA" w:eastAsia="zh-CN"/>
                </w:rPr>
                <w:t>CCRR/68</w:t>
              </w:r>
            </w:hyperlink>
          </w:p>
        </w:tc>
        <w:tc>
          <w:tcPr>
            <w:tcW w:w="6801" w:type="dxa"/>
            <w:vMerge w:val="restart"/>
          </w:tcPr>
          <w:p w14:paraId="64FA779A" w14:textId="452CC6B9" w:rsidR="00547913" w:rsidRPr="004062BB" w:rsidRDefault="00E15301" w:rsidP="001A5990">
            <w:pPr>
              <w:shd w:val="clear" w:color="auto" w:fill="FFFFFF"/>
              <w:tabs>
                <w:tab w:val="clear" w:pos="794"/>
                <w:tab w:val="clear" w:pos="1191"/>
                <w:tab w:val="clear" w:pos="1588"/>
                <w:tab w:val="clear" w:pos="1985"/>
              </w:tabs>
              <w:overflowPunct/>
              <w:autoSpaceDE/>
              <w:autoSpaceDN/>
              <w:adjustRightInd/>
              <w:jc w:val="both"/>
              <w:textAlignment w:val="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4062BB">
              <w:rPr>
                <w:rFonts w:ascii="Calibri" w:hAnsi="Calibri" w:cs="Calibri"/>
                <w:sz w:val="22"/>
                <w:szCs w:val="22"/>
                <w:lang w:val="en-CA"/>
              </w:rPr>
              <w:t xml:space="preserve">The Board discussed the draft rules of procedure circulated to administrations in Circular Letter CCRR/68, along with the comments </w:t>
            </w:r>
            <w:r w:rsidRPr="004062BB">
              <w:rPr>
                <w:rFonts w:ascii="Calibri" w:hAnsi="Calibri" w:cs="Calibri"/>
                <w:sz w:val="22"/>
                <w:szCs w:val="22"/>
                <w:lang w:val="en-CA"/>
              </w:rPr>
              <w:lastRenderedPageBreak/>
              <w:t xml:space="preserve">received from administrations as contained in Document RRB22-1/3. The Board </w:t>
            </w:r>
            <w:r w:rsidR="0058185A" w:rsidRPr="004062BB">
              <w:rPr>
                <w:rFonts w:ascii="Calibri" w:hAnsi="Calibri" w:cs="Calibri"/>
                <w:sz w:val="22"/>
                <w:szCs w:val="22"/>
                <w:lang w:val="en-CA"/>
              </w:rPr>
              <w:t>approved</w:t>
            </w:r>
            <w:r w:rsidRPr="004062BB">
              <w:rPr>
                <w:rFonts w:ascii="Calibri" w:hAnsi="Calibri" w:cs="Calibri"/>
                <w:sz w:val="22"/>
                <w:szCs w:val="22"/>
                <w:lang w:val="en-CA"/>
              </w:rPr>
              <w:t xml:space="preserve"> th</w:t>
            </w:r>
            <w:r w:rsidR="001A5990">
              <w:rPr>
                <w:rFonts w:ascii="Calibri" w:hAnsi="Calibri" w:cs="Calibri"/>
                <w:sz w:val="22"/>
                <w:szCs w:val="22"/>
                <w:lang w:val="en-CA"/>
              </w:rPr>
              <w:t>o</w:t>
            </w:r>
            <w:r w:rsidRPr="004062BB">
              <w:rPr>
                <w:rFonts w:ascii="Calibri" w:hAnsi="Calibri" w:cs="Calibri"/>
                <w:sz w:val="22"/>
                <w:szCs w:val="22"/>
                <w:lang w:val="en-CA"/>
              </w:rPr>
              <w:t xml:space="preserve">se rules of procedure with modifications as contained in the </w:t>
            </w:r>
            <w:r w:rsidR="001A5990">
              <w:rPr>
                <w:rFonts w:ascii="Calibri" w:hAnsi="Calibri" w:cs="Calibri"/>
                <w:sz w:val="22"/>
                <w:szCs w:val="22"/>
                <w:lang w:val="en-CA"/>
              </w:rPr>
              <w:t>a</w:t>
            </w:r>
            <w:r w:rsidRPr="004062BB">
              <w:rPr>
                <w:rFonts w:ascii="Calibri" w:hAnsi="Calibri" w:cs="Calibri"/>
                <w:sz w:val="22"/>
                <w:szCs w:val="22"/>
                <w:lang w:val="en-CA"/>
              </w:rPr>
              <w:t>ttachment to this summary of decisions.</w:t>
            </w:r>
          </w:p>
        </w:tc>
        <w:tc>
          <w:tcPr>
            <w:tcW w:w="2413" w:type="dxa"/>
            <w:vMerge w:val="restart"/>
          </w:tcPr>
          <w:p w14:paraId="77CB35D2" w14:textId="214301D0" w:rsidR="00547913" w:rsidRPr="004062BB" w:rsidRDefault="00627C8D" w:rsidP="00AB2BF5">
            <w:pPr>
              <w:pStyle w:val="Tabletext"/>
              <w:tabs>
                <w:tab w:val="left" w:pos="2195"/>
              </w:tabs>
              <w:spacing w:before="120" w:after="12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hd w:val="clear" w:color="auto" w:fill="FFFFFF"/>
                <w:lang w:val="en-CA"/>
              </w:rPr>
            </w:pPr>
            <w:r w:rsidRPr="00AB2BF5">
              <w:rPr>
                <w:rFonts w:ascii="Calibri" w:hAnsi="Calibri" w:cs="Calibri"/>
                <w:szCs w:val="22"/>
                <w:lang w:val="en-CA"/>
              </w:rPr>
              <w:lastRenderedPageBreak/>
              <w:t xml:space="preserve">Executive Secretary to update and publish the </w:t>
            </w:r>
            <w:r w:rsidRPr="00AB2BF5">
              <w:rPr>
                <w:rFonts w:ascii="Calibri" w:hAnsi="Calibri" w:cs="Calibri"/>
                <w:szCs w:val="22"/>
                <w:lang w:val="en-CA"/>
              </w:rPr>
              <w:lastRenderedPageBreak/>
              <w:t>Rules of Procedure accordingly.</w:t>
            </w:r>
          </w:p>
        </w:tc>
      </w:tr>
      <w:tr w:rsidR="00547913" w:rsidRPr="004062BB" w14:paraId="52064CD1" w14:textId="77777777" w:rsidTr="004207F7">
        <w:trPr>
          <w:trHeight w:val="732"/>
        </w:trPr>
        <w:tc>
          <w:tcPr>
            <w:cnfStyle w:val="001000000000" w:firstRow="0" w:lastRow="0" w:firstColumn="1" w:lastColumn="0" w:oddVBand="0" w:evenVBand="0" w:oddHBand="0" w:evenHBand="0" w:firstRowFirstColumn="0" w:firstRowLastColumn="0" w:lastRowFirstColumn="0" w:lastRowLastColumn="0"/>
            <w:tcW w:w="701" w:type="dxa"/>
          </w:tcPr>
          <w:p w14:paraId="47BF70C5" w14:textId="509760B2" w:rsidR="00547913" w:rsidRPr="004062BB" w:rsidRDefault="00547913" w:rsidP="00547913">
            <w:pPr>
              <w:pStyle w:val="Tabletext"/>
              <w:spacing w:before="120" w:after="120" w:line="260" w:lineRule="auto"/>
              <w:jc w:val="right"/>
              <w:rPr>
                <w:rFonts w:ascii="Calibri" w:hAnsi="Calibri" w:cs="Calibri"/>
                <w:szCs w:val="22"/>
                <w:lang w:val="en-CA"/>
              </w:rPr>
            </w:pPr>
            <w:r w:rsidRPr="004062BB">
              <w:rPr>
                <w:rFonts w:ascii="Calibri" w:hAnsi="Calibri" w:cs="Calibri"/>
                <w:szCs w:val="22"/>
                <w:lang w:val="en-CA"/>
              </w:rPr>
              <w:lastRenderedPageBreak/>
              <w:t>4.3</w:t>
            </w:r>
          </w:p>
        </w:tc>
        <w:tc>
          <w:tcPr>
            <w:tcW w:w="4114" w:type="dxa"/>
          </w:tcPr>
          <w:p w14:paraId="16560AFD" w14:textId="72B28DEF" w:rsidR="00547913" w:rsidRPr="004062BB" w:rsidRDefault="00547913" w:rsidP="00547913">
            <w:pPr>
              <w:pStyle w:val="Tabletext"/>
              <w:spacing w:before="120" w:after="120" w:line="260" w:lineRule="auto"/>
              <w:cnfStyle w:val="000000000000" w:firstRow="0" w:lastRow="0" w:firstColumn="0" w:lastColumn="0" w:oddVBand="0" w:evenVBand="0" w:oddHBand="0" w:evenHBand="0" w:firstRowFirstColumn="0" w:firstRowLastColumn="0" w:lastRowFirstColumn="0" w:lastRowLastColumn="0"/>
              <w:rPr>
                <w:rFonts w:ascii="Calibri" w:hAnsi="Calibri" w:cs="Calibri"/>
                <w:szCs w:val="22"/>
                <w:lang w:val="en-CA"/>
              </w:rPr>
            </w:pPr>
            <w:r w:rsidRPr="004062BB">
              <w:rPr>
                <w:rFonts w:ascii="Calibri" w:hAnsi="Calibri" w:cs="Calibri"/>
                <w:szCs w:val="22"/>
                <w:lang w:val="en-CA"/>
              </w:rPr>
              <w:t>Rules of Procedure: Comments from Administrations</w:t>
            </w:r>
            <w:r w:rsidRPr="004062BB">
              <w:rPr>
                <w:rFonts w:ascii="Calibri" w:hAnsi="Calibri" w:cs="Calibri"/>
                <w:szCs w:val="22"/>
                <w:lang w:val="en-CA"/>
              </w:rPr>
              <w:br/>
            </w:r>
            <w:hyperlink r:id="rId35" w:history="1">
              <w:r w:rsidR="0061543A" w:rsidRPr="004062BB">
                <w:rPr>
                  <w:rStyle w:val="Hyperlink"/>
                  <w:rFonts w:ascii="Calibri" w:hAnsi="Calibri" w:cs="Calibri"/>
                  <w:szCs w:val="22"/>
                  <w:lang w:val="en-CA"/>
                </w:rPr>
                <w:t>RRB22-1/3</w:t>
              </w:r>
            </w:hyperlink>
          </w:p>
        </w:tc>
        <w:tc>
          <w:tcPr>
            <w:tcW w:w="6801" w:type="dxa"/>
            <w:vMerge/>
          </w:tcPr>
          <w:p w14:paraId="7DF04214" w14:textId="77777777" w:rsidR="00547913" w:rsidRPr="004062BB" w:rsidRDefault="00547913" w:rsidP="00547913">
            <w:pPr>
              <w:shd w:val="clear" w:color="auto" w:fill="FFFFFF"/>
              <w:tabs>
                <w:tab w:val="clear" w:pos="794"/>
                <w:tab w:val="clear" w:pos="1191"/>
                <w:tab w:val="clear" w:pos="1588"/>
                <w:tab w:val="clear" w:pos="1985"/>
              </w:tabs>
              <w:overflowPunct/>
              <w:autoSpaceDE/>
              <w:autoSpaceDN/>
              <w:adjustRightInd/>
              <w:jc w:val="both"/>
              <w:textAlignment w:val="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p>
        </w:tc>
        <w:tc>
          <w:tcPr>
            <w:tcW w:w="2413" w:type="dxa"/>
            <w:vMerge/>
          </w:tcPr>
          <w:p w14:paraId="052405FC" w14:textId="77777777" w:rsidR="00547913" w:rsidRPr="004062BB" w:rsidRDefault="00547913" w:rsidP="00547913">
            <w:pPr>
              <w:pStyle w:val="Tabletext"/>
              <w:tabs>
                <w:tab w:val="left" w:pos="2195"/>
              </w:tabs>
              <w:spacing w:before="0" w:after="12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hd w:val="clear" w:color="auto" w:fill="FFFFFF"/>
                <w:lang w:val="en-CA"/>
              </w:rPr>
            </w:pPr>
          </w:p>
        </w:tc>
      </w:tr>
      <w:tr w:rsidR="0061543A" w:rsidRPr="004062BB" w14:paraId="4695D33E" w14:textId="77777777" w:rsidTr="005B65FD">
        <w:trPr>
          <w:trHeight w:val="499"/>
        </w:trPr>
        <w:tc>
          <w:tcPr>
            <w:cnfStyle w:val="001000000000" w:firstRow="0" w:lastRow="0" w:firstColumn="1" w:lastColumn="0" w:oddVBand="0" w:evenVBand="0" w:oddHBand="0" w:evenHBand="0" w:firstRowFirstColumn="0" w:firstRowLastColumn="0" w:lastRowFirstColumn="0" w:lastRowLastColumn="0"/>
            <w:tcW w:w="701" w:type="dxa"/>
          </w:tcPr>
          <w:p w14:paraId="7B6EA34C" w14:textId="77777777" w:rsidR="0061543A" w:rsidRPr="004062BB" w:rsidRDefault="0061543A" w:rsidP="0061543A">
            <w:pPr>
              <w:pStyle w:val="Tabletext"/>
              <w:spacing w:before="120" w:after="120" w:line="260" w:lineRule="auto"/>
              <w:rPr>
                <w:rFonts w:ascii="Calibri" w:hAnsi="Calibri" w:cs="Calibri"/>
                <w:szCs w:val="22"/>
                <w:lang w:val="en-CA"/>
              </w:rPr>
            </w:pPr>
            <w:bookmarkStart w:id="9" w:name="_Hlk96933550"/>
            <w:r w:rsidRPr="004062BB">
              <w:rPr>
                <w:rFonts w:ascii="Calibri" w:hAnsi="Calibri" w:cs="Calibri"/>
                <w:szCs w:val="22"/>
                <w:lang w:val="en-CA"/>
              </w:rPr>
              <w:t>5</w:t>
            </w:r>
          </w:p>
        </w:tc>
        <w:tc>
          <w:tcPr>
            <w:tcW w:w="13328" w:type="dxa"/>
            <w:gridSpan w:val="3"/>
          </w:tcPr>
          <w:p w14:paraId="5E7B987D" w14:textId="617579F7" w:rsidR="0061543A" w:rsidRPr="004062BB" w:rsidRDefault="0061543A" w:rsidP="0061543A">
            <w:pPr>
              <w:spacing w:after="120"/>
              <w:cnfStyle w:val="000000000000" w:firstRow="0" w:lastRow="0" w:firstColumn="0" w:lastColumn="0" w:oddVBand="0" w:evenVBand="0" w:oddHBand="0" w:evenHBand="0" w:firstRowFirstColumn="0" w:firstRowLastColumn="0" w:lastRowFirstColumn="0" w:lastRowLastColumn="0"/>
              <w:rPr>
                <w:rFonts w:ascii="Calibri" w:hAnsi="Calibri" w:cs="Calibri"/>
                <w:b/>
                <w:bCs/>
                <w:sz w:val="22"/>
                <w:szCs w:val="22"/>
                <w:lang w:val="en-CA"/>
              </w:rPr>
            </w:pPr>
            <w:r w:rsidRPr="004062BB">
              <w:rPr>
                <w:rFonts w:ascii="Calibri" w:hAnsi="Calibri" w:cs="Calibri"/>
                <w:b/>
                <w:bCs/>
                <w:sz w:val="22"/>
                <w:szCs w:val="22"/>
                <w:lang w:val="en-CA"/>
              </w:rPr>
              <w:t>Requests relating to the registration of frequency assignments to satellite networks</w:t>
            </w:r>
          </w:p>
        </w:tc>
      </w:tr>
      <w:bookmarkEnd w:id="9"/>
      <w:tr w:rsidR="0008378D" w:rsidRPr="004062BB" w14:paraId="6340700E" w14:textId="77777777" w:rsidTr="004207F7">
        <w:trPr>
          <w:trHeight w:val="521"/>
        </w:trPr>
        <w:tc>
          <w:tcPr>
            <w:cnfStyle w:val="001000000000" w:firstRow="0" w:lastRow="0" w:firstColumn="1" w:lastColumn="0" w:oddVBand="0" w:evenVBand="0" w:oddHBand="0" w:evenHBand="0" w:firstRowFirstColumn="0" w:firstRowLastColumn="0" w:lastRowFirstColumn="0" w:lastRowLastColumn="0"/>
            <w:tcW w:w="701" w:type="dxa"/>
          </w:tcPr>
          <w:p w14:paraId="7CD5D793" w14:textId="77777777" w:rsidR="0008378D" w:rsidRPr="004062BB" w:rsidRDefault="0008378D" w:rsidP="0061543A">
            <w:pPr>
              <w:pStyle w:val="Tabletext"/>
              <w:spacing w:before="120" w:after="120" w:line="260" w:lineRule="auto"/>
              <w:jc w:val="right"/>
              <w:rPr>
                <w:rFonts w:ascii="Calibri" w:hAnsi="Calibri" w:cs="Calibri"/>
                <w:szCs w:val="22"/>
                <w:lang w:val="en-CA"/>
              </w:rPr>
            </w:pPr>
            <w:r w:rsidRPr="004062BB">
              <w:rPr>
                <w:rFonts w:ascii="Calibri" w:hAnsi="Calibri" w:cs="Calibri"/>
                <w:szCs w:val="22"/>
                <w:lang w:val="en-CA"/>
              </w:rPr>
              <w:t>5.1</w:t>
            </w:r>
          </w:p>
        </w:tc>
        <w:tc>
          <w:tcPr>
            <w:tcW w:w="4114" w:type="dxa"/>
          </w:tcPr>
          <w:p w14:paraId="32BC0B61" w14:textId="485434B4" w:rsidR="0008378D" w:rsidRPr="004062BB" w:rsidRDefault="0008378D" w:rsidP="00DA3F3B">
            <w:pPr>
              <w:pStyle w:val="Default"/>
              <w:spacing w:before="120" w:after="120"/>
              <w:cnfStyle w:val="000000000000" w:firstRow="0" w:lastRow="0" w:firstColumn="0" w:lastColumn="0" w:oddVBand="0" w:evenVBand="0" w:oddHBand="0" w:evenHBand="0" w:firstRowFirstColumn="0" w:firstRowLastColumn="0" w:lastRowFirstColumn="0" w:lastRowLastColumn="0"/>
              <w:rPr>
                <w:rFonts w:ascii="Calibri" w:hAnsi="Calibri" w:cs="Calibri"/>
                <w:sz w:val="22"/>
                <w:lang w:val="en-CA"/>
              </w:rPr>
            </w:pPr>
            <w:r w:rsidRPr="004062BB">
              <w:rPr>
                <w:rFonts w:ascii="Calibri" w:hAnsi="Calibri" w:cs="Calibri"/>
                <w:sz w:val="22"/>
                <w:szCs w:val="22"/>
                <w:lang w:val="en-CA"/>
              </w:rPr>
              <w:t xml:space="preserve">Submission by the Administration of Saudi Arabia (Kingdom of) regarding the registration of frequency assignments of the ARABSAT-AXB30.5E satellite network submitted under Article 6 of Appendix </w:t>
            </w:r>
            <w:r w:rsidRPr="004062BB">
              <w:rPr>
                <w:rFonts w:ascii="Calibri" w:hAnsi="Calibri" w:cs="Calibri"/>
                <w:b/>
                <w:bCs/>
                <w:sz w:val="22"/>
                <w:szCs w:val="22"/>
                <w:lang w:val="en-CA"/>
              </w:rPr>
              <w:t>30B</w:t>
            </w:r>
            <w:r w:rsidRPr="004062BB">
              <w:rPr>
                <w:rFonts w:ascii="Calibri" w:hAnsi="Calibri" w:cs="Calibri"/>
                <w:sz w:val="22"/>
                <w:szCs w:val="22"/>
                <w:lang w:val="en-CA"/>
              </w:rPr>
              <w:t xml:space="preserve"> of the Radio Regulations</w:t>
            </w:r>
            <w:r w:rsidRPr="004062BB">
              <w:rPr>
                <w:rFonts w:ascii="Calibri" w:hAnsi="Calibri" w:cs="Calibri"/>
                <w:sz w:val="22"/>
                <w:szCs w:val="22"/>
                <w:lang w:val="en-CA"/>
              </w:rPr>
              <w:br/>
            </w:r>
            <w:hyperlink r:id="rId36" w:history="1">
              <w:r w:rsidRPr="004062BB">
                <w:rPr>
                  <w:rStyle w:val="Hyperlink"/>
                  <w:rFonts w:ascii="Calibri" w:hAnsi="Calibri" w:cs="Calibri"/>
                  <w:sz w:val="22"/>
                  <w:szCs w:val="22"/>
                  <w:lang w:val="en-CA"/>
                </w:rPr>
                <w:t>RRB22-1/2</w:t>
              </w:r>
            </w:hyperlink>
          </w:p>
        </w:tc>
        <w:tc>
          <w:tcPr>
            <w:tcW w:w="6801" w:type="dxa"/>
            <w:vMerge w:val="restart"/>
          </w:tcPr>
          <w:p w14:paraId="7101A48A" w14:textId="44DD6B4F" w:rsidR="0008378D" w:rsidRPr="004062BB" w:rsidRDefault="00924113" w:rsidP="0061543A">
            <w:pPr>
              <w:pStyle w:val="Default"/>
              <w:spacing w:before="120"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4062BB">
              <w:rPr>
                <w:rFonts w:ascii="Calibri" w:hAnsi="Calibri" w:cs="Calibri"/>
                <w:sz w:val="22"/>
                <w:szCs w:val="22"/>
                <w:lang w:val="en-CA"/>
              </w:rPr>
              <w:t>The Board considered in detail the submissions of the Administration of Saudi Arabia as contained in Documents RRB2</w:t>
            </w:r>
            <w:r w:rsidR="00013105" w:rsidRPr="004062BB">
              <w:rPr>
                <w:rFonts w:ascii="Calibri" w:hAnsi="Calibri" w:cs="Calibri"/>
                <w:sz w:val="22"/>
                <w:szCs w:val="22"/>
                <w:lang w:val="en-CA"/>
              </w:rPr>
              <w:t>2</w:t>
            </w:r>
            <w:r w:rsidRPr="004062BB">
              <w:rPr>
                <w:rFonts w:ascii="Calibri" w:hAnsi="Calibri" w:cs="Calibri"/>
                <w:sz w:val="22"/>
                <w:szCs w:val="22"/>
                <w:lang w:val="en-CA"/>
              </w:rPr>
              <w:t>-1/2 and RRB2</w:t>
            </w:r>
            <w:r w:rsidR="00013105" w:rsidRPr="004062BB">
              <w:rPr>
                <w:rFonts w:ascii="Calibri" w:hAnsi="Calibri" w:cs="Calibri"/>
                <w:sz w:val="22"/>
                <w:szCs w:val="22"/>
                <w:lang w:val="en-CA"/>
              </w:rPr>
              <w:t>2</w:t>
            </w:r>
            <w:r w:rsidRPr="004062BB">
              <w:rPr>
                <w:rFonts w:ascii="Calibri" w:hAnsi="Calibri" w:cs="Calibri"/>
                <w:sz w:val="22"/>
                <w:szCs w:val="22"/>
                <w:lang w:val="en-CA"/>
              </w:rPr>
              <w:t xml:space="preserve">-1/11. </w:t>
            </w:r>
            <w:r w:rsidR="00F84B54" w:rsidRPr="004062BB">
              <w:rPr>
                <w:rFonts w:ascii="Calibri" w:hAnsi="Calibri" w:cs="Calibri"/>
                <w:sz w:val="22"/>
                <w:szCs w:val="22"/>
                <w:lang w:val="en-CA"/>
              </w:rPr>
              <w:t>Furthermore, t</w:t>
            </w:r>
            <w:r w:rsidR="007D2EFD" w:rsidRPr="004062BB">
              <w:rPr>
                <w:rFonts w:ascii="Calibri" w:hAnsi="Calibri" w:cs="Calibri"/>
                <w:sz w:val="22"/>
                <w:szCs w:val="22"/>
                <w:lang w:val="en-CA"/>
              </w:rPr>
              <w:t>he Board considered that the Bureau had acted correctly and in accordance with the Radio Regulations. Based on the information provided, the Board noted that:</w:t>
            </w:r>
          </w:p>
          <w:p w14:paraId="73572A17" w14:textId="02AA8BEC" w:rsidR="007D2EFD" w:rsidRPr="004062BB" w:rsidRDefault="008F55DE" w:rsidP="00A2372D">
            <w:pPr>
              <w:pStyle w:val="Default"/>
              <w:numPr>
                <w:ilvl w:val="0"/>
                <w:numId w:val="13"/>
              </w:numPr>
              <w:spacing w:before="120"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4062BB">
              <w:rPr>
                <w:rFonts w:ascii="Calibri" w:hAnsi="Calibri" w:cs="Calibri"/>
                <w:sz w:val="22"/>
                <w:szCs w:val="22"/>
                <w:lang w:val="en-CA"/>
              </w:rPr>
              <w:t xml:space="preserve">the </w:t>
            </w:r>
            <w:r w:rsidR="00EC433E">
              <w:rPr>
                <w:rFonts w:ascii="Calibri" w:hAnsi="Calibri" w:cs="Calibri"/>
                <w:sz w:val="22"/>
                <w:szCs w:val="22"/>
                <w:lang w:val="en-CA"/>
              </w:rPr>
              <w:t xml:space="preserve">global COVID-19 </w:t>
            </w:r>
            <w:r w:rsidR="00646A61" w:rsidRPr="004062BB">
              <w:rPr>
                <w:rFonts w:ascii="Calibri" w:hAnsi="Calibri" w:cs="Calibri"/>
                <w:sz w:val="22"/>
                <w:szCs w:val="22"/>
                <w:lang w:val="en-CA"/>
              </w:rPr>
              <w:t xml:space="preserve">pandemic had </w:t>
            </w:r>
            <w:r w:rsidR="00F84B54" w:rsidRPr="004062BB">
              <w:rPr>
                <w:rFonts w:ascii="Calibri" w:hAnsi="Calibri" w:cs="Calibri"/>
                <w:sz w:val="22"/>
                <w:szCs w:val="22"/>
                <w:lang w:val="en-CA"/>
              </w:rPr>
              <w:t xml:space="preserve">adversely </w:t>
            </w:r>
            <w:r w:rsidR="00646A61" w:rsidRPr="004062BB">
              <w:rPr>
                <w:rFonts w:ascii="Calibri" w:hAnsi="Calibri" w:cs="Calibri"/>
                <w:sz w:val="22"/>
                <w:szCs w:val="22"/>
                <w:lang w:val="en-CA"/>
              </w:rPr>
              <w:t xml:space="preserve">impacted communication between the Bureau and the </w:t>
            </w:r>
            <w:r w:rsidRPr="004062BB">
              <w:rPr>
                <w:rFonts w:ascii="Calibri" w:hAnsi="Calibri" w:cs="Calibri"/>
                <w:sz w:val="22"/>
                <w:szCs w:val="22"/>
                <w:lang w:val="en-CA"/>
              </w:rPr>
              <w:t xml:space="preserve">Administration of Saudi </w:t>
            </w:r>
            <w:proofErr w:type="gramStart"/>
            <w:r w:rsidRPr="004062BB">
              <w:rPr>
                <w:rFonts w:ascii="Calibri" w:hAnsi="Calibri" w:cs="Calibri"/>
                <w:sz w:val="22"/>
                <w:szCs w:val="22"/>
                <w:lang w:val="en-CA"/>
              </w:rPr>
              <w:t>Arabia</w:t>
            </w:r>
            <w:r w:rsidR="00646A61" w:rsidRPr="004062BB">
              <w:rPr>
                <w:rFonts w:ascii="Calibri" w:hAnsi="Calibri" w:cs="Calibri"/>
                <w:sz w:val="22"/>
                <w:szCs w:val="22"/>
                <w:lang w:val="en-CA"/>
              </w:rPr>
              <w:t>;</w:t>
            </w:r>
            <w:proofErr w:type="gramEnd"/>
          </w:p>
          <w:p w14:paraId="10330A46" w14:textId="5C38F40F" w:rsidR="002A75BF" w:rsidRPr="004062BB" w:rsidRDefault="002A75BF" w:rsidP="00A2372D">
            <w:pPr>
              <w:pStyle w:val="Default"/>
              <w:numPr>
                <w:ilvl w:val="0"/>
                <w:numId w:val="13"/>
              </w:numPr>
              <w:spacing w:before="120"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4062BB">
              <w:rPr>
                <w:rFonts w:ascii="Calibri" w:hAnsi="Calibri" w:cs="Calibri"/>
                <w:sz w:val="22"/>
                <w:szCs w:val="22"/>
                <w:lang w:val="en-CA"/>
              </w:rPr>
              <w:t xml:space="preserve">a satellite was already operational </w:t>
            </w:r>
            <w:r w:rsidR="00487920" w:rsidRPr="004062BB">
              <w:rPr>
                <w:rFonts w:ascii="Calibri" w:hAnsi="Calibri" w:cs="Calibri"/>
                <w:sz w:val="22"/>
                <w:szCs w:val="22"/>
                <w:lang w:val="en-CA"/>
              </w:rPr>
              <w:t xml:space="preserve">and in orbit </w:t>
            </w:r>
            <w:r w:rsidRPr="004062BB">
              <w:rPr>
                <w:rFonts w:ascii="Calibri" w:hAnsi="Calibri" w:cs="Calibri"/>
                <w:sz w:val="22"/>
                <w:szCs w:val="22"/>
                <w:lang w:val="en-CA"/>
              </w:rPr>
              <w:t>at 3</w:t>
            </w:r>
            <w:r w:rsidR="00357960" w:rsidRPr="004062BB">
              <w:rPr>
                <w:rFonts w:ascii="Calibri" w:hAnsi="Calibri" w:cs="Calibri"/>
                <w:sz w:val="22"/>
                <w:szCs w:val="22"/>
                <w:lang w:val="en-CA"/>
              </w:rPr>
              <w:t>0</w:t>
            </w:r>
            <w:r w:rsidRPr="004062BB">
              <w:rPr>
                <w:rFonts w:ascii="Calibri" w:hAnsi="Calibri" w:cs="Calibri"/>
                <w:sz w:val="22"/>
                <w:szCs w:val="22"/>
                <w:lang w:val="en-CA"/>
              </w:rPr>
              <w:t>.5°E</w:t>
            </w:r>
            <w:r w:rsidR="00256C2F" w:rsidRPr="004062BB">
              <w:rPr>
                <w:rFonts w:ascii="Calibri" w:hAnsi="Calibri" w:cs="Calibri"/>
                <w:sz w:val="22"/>
                <w:szCs w:val="22"/>
                <w:lang w:val="en-CA"/>
              </w:rPr>
              <w:t>,</w:t>
            </w:r>
            <w:r w:rsidRPr="004062BB">
              <w:rPr>
                <w:rFonts w:ascii="Calibri" w:hAnsi="Calibri" w:cs="Calibri"/>
                <w:sz w:val="22"/>
                <w:szCs w:val="22"/>
                <w:lang w:val="en-CA"/>
              </w:rPr>
              <w:t xml:space="preserve"> and was providing service to </w:t>
            </w:r>
            <w:r w:rsidR="00487920" w:rsidRPr="004062BB">
              <w:rPr>
                <w:rFonts w:ascii="Calibri" w:hAnsi="Calibri" w:cs="Calibri"/>
                <w:sz w:val="22"/>
                <w:szCs w:val="22"/>
                <w:lang w:val="en-CA"/>
              </w:rPr>
              <w:t>several</w:t>
            </w:r>
            <w:r w:rsidRPr="004062BB">
              <w:rPr>
                <w:rFonts w:ascii="Calibri" w:hAnsi="Calibri" w:cs="Calibri"/>
                <w:sz w:val="22"/>
                <w:szCs w:val="22"/>
                <w:lang w:val="en-CA"/>
              </w:rPr>
              <w:t xml:space="preserve"> countries</w:t>
            </w:r>
            <w:r w:rsidR="00EC433E">
              <w:rPr>
                <w:rFonts w:ascii="Calibri" w:hAnsi="Calibri" w:cs="Calibri"/>
                <w:sz w:val="22"/>
                <w:szCs w:val="22"/>
                <w:lang w:val="en-CA"/>
              </w:rPr>
              <w:t xml:space="preserve">, including </w:t>
            </w:r>
            <w:r w:rsidRPr="004062BB">
              <w:rPr>
                <w:rFonts w:ascii="Calibri" w:hAnsi="Calibri" w:cs="Calibri"/>
                <w:sz w:val="22"/>
                <w:szCs w:val="22"/>
                <w:lang w:val="en-CA"/>
              </w:rPr>
              <w:t xml:space="preserve">developing </w:t>
            </w:r>
            <w:proofErr w:type="gramStart"/>
            <w:r w:rsidRPr="004062BB">
              <w:rPr>
                <w:rFonts w:ascii="Calibri" w:hAnsi="Calibri" w:cs="Calibri"/>
                <w:sz w:val="22"/>
                <w:szCs w:val="22"/>
                <w:lang w:val="en-CA"/>
              </w:rPr>
              <w:t>countries;</w:t>
            </w:r>
            <w:proofErr w:type="gramEnd"/>
          </w:p>
          <w:p w14:paraId="7A32C78C" w14:textId="77777777" w:rsidR="001A13AF" w:rsidRPr="004062BB" w:rsidRDefault="002A75BF" w:rsidP="00A2372D">
            <w:pPr>
              <w:pStyle w:val="Default"/>
              <w:numPr>
                <w:ilvl w:val="0"/>
                <w:numId w:val="13"/>
              </w:numPr>
              <w:spacing w:before="120"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4062BB">
              <w:rPr>
                <w:rFonts w:ascii="Calibri" w:hAnsi="Calibri" w:cs="Calibri"/>
                <w:sz w:val="22"/>
                <w:szCs w:val="22"/>
                <w:lang w:val="en-CA"/>
              </w:rPr>
              <w:t xml:space="preserve">the Administration of Saudi Arabia had made considerable efforts to complete coordination </w:t>
            </w:r>
            <w:r w:rsidR="00487920" w:rsidRPr="004062BB">
              <w:rPr>
                <w:rFonts w:ascii="Calibri" w:hAnsi="Calibri" w:cs="Calibri"/>
                <w:sz w:val="22"/>
                <w:szCs w:val="22"/>
                <w:lang w:val="en-CA"/>
              </w:rPr>
              <w:t>requirements with other administrations</w:t>
            </w:r>
            <w:r w:rsidR="00B34167" w:rsidRPr="004062BB">
              <w:rPr>
                <w:rFonts w:ascii="Calibri" w:hAnsi="Calibri" w:cs="Calibri"/>
                <w:sz w:val="22"/>
                <w:szCs w:val="22"/>
                <w:lang w:val="en-CA"/>
              </w:rPr>
              <w:t xml:space="preserve"> and no cases of harmful interference had been </w:t>
            </w:r>
            <w:proofErr w:type="gramStart"/>
            <w:r w:rsidR="00B34167" w:rsidRPr="004062BB">
              <w:rPr>
                <w:rFonts w:ascii="Calibri" w:hAnsi="Calibri" w:cs="Calibri"/>
                <w:sz w:val="22"/>
                <w:szCs w:val="22"/>
                <w:lang w:val="en-CA"/>
              </w:rPr>
              <w:t>reported</w:t>
            </w:r>
            <w:r w:rsidR="001A13AF" w:rsidRPr="004062BB">
              <w:rPr>
                <w:rFonts w:ascii="Calibri" w:hAnsi="Calibri" w:cs="Calibri"/>
                <w:sz w:val="22"/>
                <w:szCs w:val="22"/>
                <w:lang w:val="en-CA"/>
              </w:rPr>
              <w:t>;</w:t>
            </w:r>
            <w:proofErr w:type="gramEnd"/>
          </w:p>
          <w:p w14:paraId="0832DF26" w14:textId="6B443979" w:rsidR="002A75BF" w:rsidRPr="004062BB" w:rsidRDefault="00E82DB9" w:rsidP="00A2372D">
            <w:pPr>
              <w:pStyle w:val="Default"/>
              <w:numPr>
                <w:ilvl w:val="0"/>
                <w:numId w:val="13"/>
              </w:numPr>
              <w:spacing w:before="120"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4062BB">
              <w:rPr>
                <w:rFonts w:ascii="Calibri" w:hAnsi="Calibri" w:cs="Calibri"/>
                <w:sz w:val="22"/>
                <w:szCs w:val="22"/>
                <w:lang w:val="en-CA"/>
              </w:rPr>
              <w:t xml:space="preserve">Appendix </w:t>
            </w:r>
            <w:r w:rsidRPr="00AB2BF5">
              <w:rPr>
                <w:rFonts w:ascii="Calibri" w:hAnsi="Calibri" w:cs="Calibri"/>
                <w:b/>
                <w:bCs/>
                <w:sz w:val="22"/>
                <w:szCs w:val="22"/>
                <w:lang w:val="en-CA"/>
              </w:rPr>
              <w:t>30B</w:t>
            </w:r>
            <w:r w:rsidRPr="004062BB">
              <w:rPr>
                <w:rFonts w:ascii="Calibri" w:hAnsi="Calibri" w:cs="Calibri"/>
                <w:sz w:val="22"/>
                <w:szCs w:val="22"/>
                <w:lang w:val="en-CA"/>
              </w:rPr>
              <w:t xml:space="preserve"> </w:t>
            </w:r>
            <w:r w:rsidR="006963A1">
              <w:rPr>
                <w:rFonts w:ascii="Calibri" w:hAnsi="Calibri" w:cs="Calibri"/>
                <w:sz w:val="22"/>
                <w:szCs w:val="22"/>
                <w:lang w:val="en-CA"/>
              </w:rPr>
              <w:t xml:space="preserve">provided no opportunity </w:t>
            </w:r>
            <w:r w:rsidRPr="004062BB">
              <w:rPr>
                <w:rFonts w:ascii="Calibri" w:hAnsi="Calibri" w:cs="Calibri"/>
                <w:sz w:val="22"/>
                <w:szCs w:val="22"/>
                <w:lang w:val="en-CA"/>
              </w:rPr>
              <w:t>to apply §</w:t>
            </w:r>
            <w:r w:rsidR="004062BB">
              <w:rPr>
                <w:rFonts w:ascii="Calibri" w:hAnsi="Calibri" w:cs="Calibri"/>
                <w:sz w:val="22"/>
                <w:szCs w:val="22"/>
                <w:lang w:val="en-CA"/>
              </w:rPr>
              <w:t xml:space="preserve"> </w:t>
            </w:r>
            <w:r w:rsidRPr="004062BB">
              <w:rPr>
                <w:rFonts w:ascii="Calibri" w:hAnsi="Calibri" w:cs="Calibri"/>
                <w:sz w:val="22"/>
                <w:szCs w:val="22"/>
                <w:lang w:val="en-CA"/>
              </w:rPr>
              <w:t xml:space="preserve">6.25 for </w:t>
            </w:r>
            <w:r w:rsidR="00B3792A" w:rsidRPr="004062BB">
              <w:rPr>
                <w:rFonts w:ascii="Calibri" w:hAnsi="Calibri" w:cs="Calibri"/>
                <w:sz w:val="22"/>
                <w:szCs w:val="22"/>
                <w:lang w:val="en-CA"/>
              </w:rPr>
              <w:t xml:space="preserve">the </w:t>
            </w:r>
            <w:r w:rsidRPr="004062BB">
              <w:rPr>
                <w:rFonts w:ascii="Calibri" w:hAnsi="Calibri" w:cs="Calibri"/>
                <w:sz w:val="22"/>
                <w:szCs w:val="22"/>
                <w:lang w:val="en-CA"/>
              </w:rPr>
              <w:t xml:space="preserve">resubmission of a returned notice when an allotment </w:t>
            </w:r>
            <w:r w:rsidR="009F7759" w:rsidRPr="004062BB">
              <w:rPr>
                <w:rFonts w:ascii="Calibri" w:hAnsi="Calibri" w:cs="Calibri"/>
                <w:sz w:val="22"/>
                <w:szCs w:val="22"/>
                <w:lang w:val="en-CA"/>
              </w:rPr>
              <w:t>wa</w:t>
            </w:r>
            <w:r w:rsidRPr="004062BB">
              <w:rPr>
                <w:rFonts w:ascii="Calibri" w:hAnsi="Calibri" w:cs="Calibri"/>
                <w:sz w:val="22"/>
                <w:szCs w:val="22"/>
                <w:lang w:val="en-CA"/>
              </w:rPr>
              <w:t>s identified as affected</w:t>
            </w:r>
            <w:r w:rsidR="001A13AF" w:rsidRPr="004062BB">
              <w:rPr>
                <w:rFonts w:ascii="Calibri" w:hAnsi="Calibri" w:cs="Calibri"/>
                <w:sz w:val="22"/>
                <w:szCs w:val="22"/>
                <w:lang w:val="en-CA"/>
              </w:rPr>
              <w:t>.</w:t>
            </w:r>
          </w:p>
          <w:p w14:paraId="2BD9E755" w14:textId="47527949" w:rsidR="00B34167" w:rsidRPr="004062BB" w:rsidRDefault="00B34167" w:rsidP="0061543A">
            <w:pPr>
              <w:pStyle w:val="Default"/>
              <w:spacing w:before="120"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4062BB">
              <w:rPr>
                <w:rFonts w:ascii="Calibri" w:hAnsi="Calibri" w:cs="Calibri"/>
                <w:sz w:val="22"/>
                <w:szCs w:val="22"/>
                <w:lang w:val="en-CA"/>
              </w:rPr>
              <w:t>Consequently, the Board decided to accede to the request from the Administration of Saudi Arabia</w:t>
            </w:r>
            <w:r w:rsidR="00F84B54" w:rsidRPr="004062BB">
              <w:rPr>
                <w:rFonts w:ascii="Calibri" w:hAnsi="Calibri" w:cs="Calibri"/>
                <w:sz w:val="22"/>
                <w:szCs w:val="22"/>
                <w:lang w:val="en-CA"/>
              </w:rPr>
              <w:t xml:space="preserve"> and instructed the Bureau to:</w:t>
            </w:r>
          </w:p>
          <w:p w14:paraId="18718792" w14:textId="48EE62EE" w:rsidR="00256C2F" w:rsidRPr="004062BB" w:rsidRDefault="00F84B54" w:rsidP="00A2372D">
            <w:pPr>
              <w:pStyle w:val="Default"/>
              <w:numPr>
                <w:ilvl w:val="0"/>
                <w:numId w:val="12"/>
              </w:numPr>
              <w:spacing w:before="120"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4062BB">
              <w:rPr>
                <w:rFonts w:ascii="Calibri" w:hAnsi="Calibri" w:cs="Calibri"/>
                <w:sz w:val="22"/>
                <w:szCs w:val="22"/>
                <w:lang w:val="en-CA"/>
              </w:rPr>
              <w:t>maintain the ARABSAT-AXB30.5E satellite network</w:t>
            </w:r>
            <w:r w:rsidR="00584B54" w:rsidRPr="004062BB">
              <w:rPr>
                <w:rFonts w:ascii="Calibri" w:hAnsi="Calibri" w:cs="Calibri"/>
                <w:sz w:val="22"/>
                <w:szCs w:val="22"/>
                <w:lang w:val="en-CA"/>
              </w:rPr>
              <w:t xml:space="preserve"> </w:t>
            </w:r>
            <w:proofErr w:type="gramStart"/>
            <w:r w:rsidR="00256C2F" w:rsidRPr="004062BB">
              <w:rPr>
                <w:rFonts w:ascii="Calibri" w:hAnsi="Calibri" w:cs="Calibri"/>
                <w:sz w:val="22"/>
                <w:szCs w:val="22"/>
                <w:lang w:val="en-CA"/>
              </w:rPr>
              <w:t>filing;</w:t>
            </w:r>
            <w:proofErr w:type="gramEnd"/>
          </w:p>
          <w:p w14:paraId="730D4E25" w14:textId="2D1E19C7" w:rsidR="00B34167" w:rsidRPr="004062BB" w:rsidRDefault="00584B54" w:rsidP="006963A1">
            <w:pPr>
              <w:pStyle w:val="Default"/>
              <w:numPr>
                <w:ilvl w:val="0"/>
                <w:numId w:val="12"/>
              </w:numPr>
              <w:spacing w:before="120"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4062BB">
              <w:rPr>
                <w:rFonts w:ascii="Calibri" w:hAnsi="Calibri" w:cs="Calibri"/>
                <w:sz w:val="22"/>
                <w:szCs w:val="22"/>
                <w:lang w:val="en-CA"/>
              </w:rPr>
              <w:t xml:space="preserve">accept the </w:t>
            </w:r>
            <w:r w:rsidR="00256C2F" w:rsidRPr="004062BB">
              <w:rPr>
                <w:rFonts w:ascii="Calibri" w:hAnsi="Calibri" w:cs="Calibri"/>
                <w:sz w:val="22"/>
                <w:szCs w:val="22"/>
                <w:lang w:val="en-CA"/>
              </w:rPr>
              <w:t xml:space="preserve">new notices containing the revised Appendix </w:t>
            </w:r>
            <w:r w:rsidR="00256C2F" w:rsidRPr="004062BB">
              <w:rPr>
                <w:rFonts w:ascii="Calibri" w:hAnsi="Calibri" w:cs="Calibri"/>
                <w:b/>
                <w:bCs/>
                <w:sz w:val="22"/>
                <w:szCs w:val="22"/>
                <w:lang w:val="en-CA"/>
              </w:rPr>
              <w:t>4</w:t>
            </w:r>
            <w:r w:rsidR="00256C2F" w:rsidRPr="004062BB">
              <w:rPr>
                <w:rFonts w:ascii="Calibri" w:hAnsi="Calibri" w:cs="Calibri"/>
                <w:sz w:val="22"/>
                <w:szCs w:val="22"/>
                <w:lang w:val="en-CA"/>
              </w:rPr>
              <w:t xml:space="preserve"> data </w:t>
            </w:r>
            <w:r w:rsidR="009F72D2" w:rsidRPr="004062BB">
              <w:rPr>
                <w:rFonts w:ascii="Calibri" w:hAnsi="Calibri" w:cs="Calibri"/>
                <w:sz w:val="22"/>
                <w:szCs w:val="22"/>
                <w:lang w:val="en-CA"/>
              </w:rPr>
              <w:t>of th</w:t>
            </w:r>
            <w:r w:rsidR="006963A1">
              <w:rPr>
                <w:rFonts w:ascii="Calibri" w:hAnsi="Calibri" w:cs="Calibri"/>
                <w:sz w:val="22"/>
                <w:szCs w:val="22"/>
                <w:lang w:val="en-CA"/>
              </w:rPr>
              <w:t>at</w:t>
            </w:r>
            <w:r w:rsidR="009F72D2" w:rsidRPr="004062BB">
              <w:rPr>
                <w:rFonts w:ascii="Calibri" w:hAnsi="Calibri" w:cs="Calibri"/>
                <w:sz w:val="22"/>
                <w:szCs w:val="22"/>
                <w:lang w:val="en-CA"/>
              </w:rPr>
              <w:t xml:space="preserve"> satellite network and to proceed with the further processing </w:t>
            </w:r>
            <w:r w:rsidR="006963A1">
              <w:rPr>
                <w:rFonts w:ascii="Calibri" w:hAnsi="Calibri" w:cs="Calibri"/>
                <w:sz w:val="22"/>
                <w:szCs w:val="22"/>
                <w:lang w:val="en-CA"/>
              </w:rPr>
              <w:t>there</w:t>
            </w:r>
            <w:r w:rsidR="009F72D2" w:rsidRPr="004062BB">
              <w:rPr>
                <w:rFonts w:ascii="Calibri" w:hAnsi="Calibri" w:cs="Calibri"/>
                <w:sz w:val="22"/>
                <w:szCs w:val="22"/>
                <w:lang w:val="en-CA"/>
              </w:rPr>
              <w:t>of.</w:t>
            </w:r>
          </w:p>
        </w:tc>
        <w:tc>
          <w:tcPr>
            <w:tcW w:w="2413" w:type="dxa"/>
            <w:vMerge w:val="restart"/>
          </w:tcPr>
          <w:p w14:paraId="7B990401" w14:textId="77777777" w:rsidR="0008378D" w:rsidRPr="004062BB" w:rsidRDefault="00627C8D" w:rsidP="0061543A">
            <w:pPr>
              <w:pStyle w:val="Tabletext"/>
              <w:tabs>
                <w:tab w:val="left" w:pos="2195"/>
              </w:tabs>
              <w:spacing w:before="120" w:after="120"/>
              <w:ind w:right="28"/>
              <w:jc w:val="center"/>
              <w:cnfStyle w:val="000000000000" w:firstRow="0" w:lastRow="0" w:firstColumn="0" w:lastColumn="0" w:oddVBand="0" w:evenVBand="0" w:oddHBand="0" w:evenHBand="0" w:firstRowFirstColumn="0" w:firstRowLastColumn="0" w:lastRowFirstColumn="0" w:lastRowLastColumn="0"/>
              <w:rPr>
                <w:rFonts w:ascii="Calibri" w:hAnsi="Calibri" w:cs="Calibri"/>
                <w:lang w:val="en-CA"/>
              </w:rPr>
            </w:pPr>
            <w:r w:rsidRPr="004062BB">
              <w:rPr>
                <w:rFonts w:ascii="Calibri" w:hAnsi="Calibri" w:cs="Calibri"/>
                <w:lang w:val="en-CA"/>
              </w:rPr>
              <w:t>Executive Secretary to communicate these decisions to the administration concerned.</w:t>
            </w:r>
          </w:p>
          <w:p w14:paraId="383B8417" w14:textId="77777777" w:rsidR="009F72D2" w:rsidRPr="004062BB" w:rsidRDefault="009F72D2" w:rsidP="009F72D2">
            <w:pPr>
              <w:pStyle w:val="Default"/>
              <w:spacing w:before="120"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4062BB">
              <w:rPr>
                <w:rFonts w:ascii="Calibri" w:hAnsi="Calibri" w:cs="Calibri"/>
                <w:sz w:val="22"/>
                <w:szCs w:val="22"/>
                <w:lang w:val="en-CA"/>
              </w:rPr>
              <w:t>Bureau to:</w:t>
            </w:r>
          </w:p>
          <w:p w14:paraId="5E472538" w14:textId="77777777" w:rsidR="009F72D2" w:rsidRPr="004062BB" w:rsidRDefault="009F72D2" w:rsidP="00A2372D">
            <w:pPr>
              <w:pStyle w:val="Default"/>
              <w:numPr>
                <w:ilvl w:val="0"/>
                <w:numId w:val="12"/>
              </w:numPr>
              <w:spacing w:before="120" w:after="12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4062BB">
              <w:rPr>
                <w:rFonts w:ascii="Calibri" w:hAnsi="Calibri" w:cs="Calibri"/>
                <w:sz w:val="22"/>
                <w:szCs w:val="22"/>
                <w:lang w:val="en-CA"/>
              </w:rPr>
              <w:t xml:space="preserve">maintain the ARABSAT-AXB30.5E satellite network </w:t>
            </w:r>
            <w:proofErr w:type="gramStart"/>
            <w:r w:rsidRPr="004062BB">
              <w:rPr>
                <w:rFonts w:ascii="Calibri" w:hAnsi="Calibri" w:cs="Calibri"/>
                <w:sz w:val="22"/>
                <w:szCs w:val="22"/>
                <w:lang w:val="en-CA"/>
              </w:rPr>
              <w:t>filing;</w:t>
            </w:r>
            <w:proofErr w:type="gramEnd"/>
          </w:p>
          <w:p w14:paraId="08814BAA" w14:textId="243B7CDE" w:rsidR="009F72D2" w:rsidRPr="004062BB" w:rsidRDefault="009F72D2" w:rsidP="006963A1">
            <w:pPr>
              <w:pStyle w:val="Tabletext"/>
              <w:numPr>
                <w:ilvl w:val="0"/>
                <w:numId w:val="12"/>
              </w:numPr>
              <w:tabs>
                <w:tab w:val="left" w:pos="2195"/>
              </w:tabs>
              <w:spacing w:before="120" w:after="120"/>
              <w:ind w:right="28"/>
              <w:cnfStyle w:val="000000000000" w:firstRow="0" w:lastRow="0" w:firstColumn="0" w:lastColumn="0" w:oddVBand="0" w:evenVBand="0" w:oddHBand="0" w:evenHBand="0" w:firstRowFirstColumn="0" w:firstRowLastColumn="0" w:lastRowFirstColumn="0" w:lastRowLastColumn="0"/>
              <w:rPr>
                <w:rFonts w:ascii="Calibri" w:hAnsi="Calibri" w:cs="Calibri"/>
                <w:szCs w:val="22"/>
                <w:lang w:val="en-CA"/>
              </w:rPr>
            </w:pPr>
            <w:r w:rsidRPr="004062BB">
              <w:rPr>
                <w:rFonts w:ascii="Calibri" w:hAnsi="Calibri" w:cs="Calibri"/>
                <w:szCs w:val="22"/>
                <w:lang w:val="en-CA"/>
              </w:rPr>
              <w:t xml:space="preserve">accept the new notices containing the revised Appendix </w:t>
            </w:r>
            <w:r w:rsidRPr="004062BB">
              <w:rPr>
                <w:rFonts w:ascii="Calibri" w:hAnsi="Calibri" w:cs="Calibri"/>
                <w:b/>
                <w:bCs/>
                <w:szCs w:val="22"/>
                <w:lang w:val="en-CA"/>
              </w:rPr>
              <w:t>4</w:t>
            </w:r>
            <w:r w:rsidRPr="004062BB">
              <w:rPr>
                <w:rFonts w:ascii="Calibri" w:hAnsi="Calibri" w:cs="Calibri"/>
                <w:szCs w:val="22"/>
                <w:lang w:val="en-CA"/>
              </w:rPr>
              <w:t xml:space="preserve"> data of this satellite network and to proceed with the further processing </w:t>
            </w:r>
            <w:r w:rsidR="006963A1">
              <w:rPr>
                <w:rFonts w:ascii="Calibri" w:hAnsi="Calibri" w:cs="Calibri"/>
                <w:szCs w:val="22"/>
                <w:lang w:val="en-CA"/>
              </w:rPr>
              <w:t>there</w:t>
            </w:r>
            <w:r w:rsidRPr="004062BB">
              <w:rPr>
                <w:rFonts w:ascii="Calibri" w:hAnsi="Calibri" w:cs="Calibri"/>
                <w:szCs w:val="22"/>
                <w:lang w:val="en-CA"/>
              </w:rPr>
              <w:t>of.</w:t>
            </w:r>
          </w:p>
        </w:tc>
      </w:tr>
      <w:tr w:rsidR="0008378D" w:rsidRPr="004062BB" w14:paraId="5A1C0C80" w14:textId="77777777" w:rsidTr="004207F7">
        <w:trPr>
          <w:trHeight w:val="521"/>
        </w:trPr>
        <w:tc>
          <w:tcPr>
            <w:cnfStyle w:val="001000000000" w:firstRow="0" w:lastRow="0" w:firstColumn="1" w:lastColumn="0" w:oddVBand="0" w:evenVBand="0" w:oddHBand="0" w:evenHBand="0" w:firstRowFirstColumn="0" w:firstRowLastColumn="0" w:lastRowFirstColumn="0" w:lastRowLastColumn="0"/>
            <w:tcW w:w="701" w:type="dxa"/>
          </w:tcPr>
          <w:p w14:paraId="6BE60F6E" w14:textId="7A6444CF" w:rsidR="0008378D" w:rsidRPr="004062BB" w:rsidRDefault="0008378D" w:rsidP="00547913">
            <w:pPr>
              <w:pStyle w:val="Tabletext"/>
              <w:spacing w:before="120" w:after="120" w:line="260" w:lineRule="auto"/>
              <w:jc w:val="right"/>
              <w:rPr>
                <w:rFonts w:ascii="Calibri" w:hAnsi="Calibri" w:cs="Calibri"/>
                <w:szCs w:val="22"/>
                <w:lang w:val="en-CA"/>
              </w:rPr>
            </w:pPr>
          </w:p>
        </w:tc>
        <w:tc>
          <w:tcPr>
            <w:tcW w:w="4114" w:type="dxa"/>
          </w:tcPr>
          <w:p w14:paraId="73EAE785" w14:textId="0122947A" w:rsidR="0008378D" w:rsidRPr="004062BB" w:rsidRDefault="0008378D" w:rsidP="00DA3F3B">
            <w:pPr>
              <w:pStyle w:val="Default"/>
              <w:spacing w:before="120" w:after="12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4062BB">
              <w:rPr>
                <w:rFonts w:ascii="Calibri" w:hAnsi="Calibri" w:cs="Calibri"/>
                <w:sz w:val="22"/>
                <w:szCs w:val="22"/>
                <w:lang w:val="en-CA"/>
              </w:rPr>
              <w:t xml:space="preserve">Further submission by the Administration of Saudi Arabia (Kingdom of) regarding the registration of frequency assignments of the ARABSAT-AXB30.5E satellite network submitted under Article 6 of Appendix </w:t>
            </w:r>
            <w:r w:rsidRPr="004062BB">
              <w:rPr>
                <w:rFonts w:ascii="Calibri" w:hAnsi="Calibri" w:cs="Calibri"/>
                <w:b/>
                <w:bCs/>
                <w:sz w:val="22"/>
                <w:szCs w:val="22"/>
                <w:lang w:val="en-CA"/>
              </w:rPr>
              <w:t>30B</w:t>
            </w:r>
            <w:r w:rsidRPr="004062BB">
              <w:rPr>
                <w:rFonts w:ascii="Calibri" w:hAnsi="Calibri" w:cs="Calibri"/>
                <w:sz w:val="22"/>
                <w:szCs w:val="22"/>
                <w:lang w:val="en-CA"/>
              </w:rPr>
              <w:t xml:space="preserve"> of the Radio Regulations</w:t>
            </w:r>
            <w:r w:rsidRPr="004062BB">
              <w:rPr>
                <w:rFonts w:ascii="Calibri" w:hAnsi="Calibri" w:cs="Calibri"/>
                <w:sz w:val="22"/>
                <w:szCs w:val="22"/>
                <w:lang w:val="en-CA"/>
              </w:rPr>
              <w:br/>
            </w:r>
            <w:hyperlink r:id="rId37" w:history="1">
              <w:r w:rsidRPr="004062BB">
                <w:rPr>
                  <w:rStyle w:val="Hyperlink"/>
                  <w:rFonts w:ascii="Calibri" w:hAnsi="Calibri" w:cs="Calibri"/>
                  <w:sz w:val="22"/>
                  <w:szCs w:val="22"/>
                  <w:lang w:val="en-CA"/>
                </w:rPr>
                <w:t>RRB22-1/11</w:t>
              </w:r>
            </w:hyperlink>
          </w:p>
        </w:tc>
        <w:tc>
          <w:tcPr>
            <w:tcW w:w="6801" w:type="dxa"/>
            <w:vMerge/>
          </w:tcPr>
          <w:p w14:paraId="15C0BD33" w14:textId="771E62E2" w:rsidR="0008378D" w:rsidRPr="004062BB" w:rsidRDefault="0008378D" w:rsidP="00B705AD">
            <w:pPr>
              <w:pStyle w:val="Default"/>
              <w:spacing w:before="120"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p>
        </w:tc>
        <w:tc>
          <w:tcPr>
            <w:tcW w:w="2413" w:type="dxa"/>
            <w:vMerge/>
          </w:tcPr>
          <w:p w14:paraId="1E2705F3" w14:textId="06BC0BD3" w:rsidR="0008378D" w:rsidRPr="004062BB" w:rsidRDefault="0008378D" w:rsidP="002C441A">
            <w:pPr>
              <w:pStyle w:val="Tabletext"/>
              <w:tabs>
                <w:tab w:val="left" w:pos="2195"/>
              </w:tabs>
              <w:spacing w:before="120" w:after="120"/>
              <w:ind w:right="28"/>
              <w:jc w:val="center"/>
              <w:cnfStyle w:val="000000000000" w:firstRow="0" w:lastRow="0" w:firstColumn="0" w:lastColumn="0" w:oddVBand="0" w:evenVBand="0" w:oddHBand="0" w:evenHBand="0" w:firstRowFirstColumn="0" w:firstRowLastColumn="0" w:lastRowFirstColumn="0" w:lastRowLastColumn="0"/>
              <w:rPr>
                <w:rFonts w:ascii="Calibri" w:hAnsi="Calibri" w:cs="Calibri"/>
                <w:szCs w:val="22"/>
                <w:lang w:val="en-CA"/>
              </w:rPr>
            </w:pPr>
          </w:p>
        </w:tc>
      </w:tr>
      <w:tr w:rsidR="0061543A" w:rsidRPr="004062BB" w14:paraId="0C3AFC81" w14:textId="77777777" w:rsidTr="00955DC4">
        <w:trPr>
          <w:trHeight w:val="499"/>
        </w:trPr>
        <w:tc>
          <w:tcPr>
            <w:cnfStyle w:val="001000000000" w:firstRow="0" w:lastRow="0" w:firstColumn="1" w:lastColumn="0" w:oddVBand="0" w:evenVBand="0" w:oddHBand="0" w:evenHBand="0" w:firstRowFirstColumn="0" w:firstRowLastColumn="0" w:lastRowFirstColumn="0" w:lastRowLastColumn="0"/>
            <w:tcW w:w="701" w:type="dxa"/>
          </w:tcPr>
          <w:p w14:paraId="27BBCB98" w14:textId="63D2420C" w:rsidR="0061543A" w:rsidRPr="004062BB" w:rsidRDefault="0061543A" w:rsidP="0061543A">
            <w:pPr>
              <w:pStyle w:val="Tabletext"/>
              <w:spacing w:before="120" w:after="120" w:line="260" w:lineRule="auto"/>
              <w:rPr>
                <w:rFonts w:ascii="Calibri" w:hAnsi="Calibri" w:cs="Calibri"/>
                <w:szCs w:val="22"/>
                <w:lang w:val="en-CA"/>
              </w:rPr>
            </w:pPr>
            <w:r w:rsidRPr="004062BB">
              <w:rPr>
                <w:rFonts w:ascii="Calibri" w:hAnsi="Calibri" w:cs="Calibri"/>
                <w:szCs w:val="22"/>
                <w:lang w:val="en-CA"/>
              </w:rPr>
              <w:lastRenderedPageBreak/>
              <w:t>6</w:t>
            </w:r>
          </w:p>
        </w:tc>
        <w:tc>
          <w:tcPr>
            <w:tcW w:w="13328" w:type="dxa"/>
            <w:gridSpan w:val="3"/>
          </w:tcPr>
          <w:p w14:paraId="6A7E5976" w14:textId="3247BB26" w:rsidR="0061543A" w:rsidRPr="004062BB" w:rsidRDefault="0061543A" w:rsidP="00B774A2">
            <w:pPr>
              <w:spacing w:after="120"/>
              <w:cnfStyle w:val="000000000000" w:firstRow="0" w:lastRow="0" w:firstColumn="0" w:lastColumn="0" w:oddVBand="0" w:evenVBand="0" w:oddHBand="0" w:evenHBand="0" w:firstRowFirstColumn="0" w:firstRowLastColumn="0" w:lastRowFirstColumn="0" w:lastRowLastColumn="0"/>
              <w:rPr>
                <w:rFonts w:ascii="Calibri" w:hAnsi="Calibri" w:cs="Calibri"/>
                <w:b/>
                <w:bCs/>
                <w:sz w:val="22"/>
                <w:szCs w:val="22"/>
                <w:lang w:val="en-CA"/>
              </w:rPr>
            </w:pPr>
            <w:r w:rsidRPr="004062BB">
              <w:rPr>
                <w:rFonts w:ascii="Calibri" w:hAnsi="Calibri"/>
                <w:sz w:val="22"/>
                <w:szCs w:val="22"/>
                <w:lang w:val="en-CA"/>
              </w:rPr>
              <w:t>Request for the cancellation of frequency assignments to satellite network</w:t>
            </w:r>
            <w:r w:rsidR="00B774A2">
              <w:rPr>
                <w:rFonts w:ascii="Calibri" w:hAnsi="Calibri"/>
                <w:sz w:val="22"/>
                <w:szCs w:val="22"/>
                <w:lang w:val="en-CA"/>
              </w:rPr>
              <w:t>s</w:t>
            </w:r>
            <w:r w:rsidRPr="004062BB">
              <w:rPr>
                <w:rFonts w:ascii="Calibri" w:hAnsi="Calibri"/>
                <w:sz w:val="22"/>
                <w:szCs w:val="22"/>
                <w:lang w:val="en-CA"/>
              </w:rPr>
              <w:t xml:space="preserve"> under No. </w:t>
            </w:r>
            <w:r w:rsidRPr="004062BB">
              <w:rPr>
                <w:rFonts w:ascii="Calibri" w:hAnsi="Calibri"/>
                <w:b/>
                <w:bCs/>
                <w:sz w:val="22"/>
                <w:szCs w:val="22"/>
                <w:lang w:val="en-CA"/>
              </w:rPr>
              <w:t>13.6</w:t>
            </w:r>
            <w:r w:rsidRPr="004062BB">
              <w:rPr>
                <w:rFonts w:ascii="Calibri" w:hAnsi="Calibri"/>
                <w:sz w:val="22"/>
                <w:szCs w:val="22"/>
                <w:lang w:val="en-CA"/>
              </w:rPr>
              <w:t xml:space="preserve"> of the Radio Regulations</w:t>
            </w:r>
          </w:p>
        </w:tc>
      </w:tr>
      <w:tr w:rsidR="0061543A" w:rsidRPr="004062BB" w14:paraId="593A8B7B" w14:textId="77777777" w:rsidTr="004207F7">
        <w:trPr>
          <w:trHeight w:val="521"/>
        </w:trPr>
        <w:tc>
          <w:tcPr>
            <w:cnfStyle w:val="001000000000" w:firstRow="0" w:lastRow="0" w:firstColumn="1" w:lastColumn="0" w:oddVBand="0" w:evenVBand="0" w:oddHBand="0" w:evenHBand="0" w:firstRowFirstColumn="0" w:firstRowLastColumn="0" w:lastRowFirstColumn="0" w:lastRowLastColumn="0"/>
            <w:tcW w:w="701" w:type="dxa"/>
          </w:tcPr>
          <w:p w14:paraId="52AE4F60" w14:textId="50EBA3EA" w:rsidR="0061543A" w:rsidRPr="004062BB" w:rsidRDefault="0061543A" w:rsidP="0061543A">
            <w:pPr>
              <w:pStyle w:val="Tabletext"/>
              <w:spacing w:before="120" w:after="120" w:line="260" w:lineRule="auto"/>
              <w:jc w:val="right"/>
              <w:rPr>
                <w:rFonts w:ascii="Calibri" w:hAnsi="Calibri" w:cs="Calibri"/>
                <w:szCs w:val="22"/>
                <w:lang w:val="en-CA"/>
              </w:rPr>
            </w:pPr>
            <w:r w:rsidRPr="004062BB">
              <w:rPr>
                <w:rFonts w:ascii="Calibri" w:hAnsi="Calibri" w:cs="Calibri"/>
                <w:szCs w:val="22"/>
                <w:lang w:val="en-CA"/>
              </w:rPr>
              <w:t>6.1</w:t>
            </w:r>
          </w:p>
        </w:tc>
        <w:tc>
          <w:tcPr>
            <w:tcW w:w="4114" w:type="dxa"/>
          </w:tcPr>
          <w:p w14:paraId="0427ED3F" w14:textId="344D8611" w:rsidR="0061543A" w:rsidRPr="004062BB" w:rsidRDefault="0061543A" w:rsidP="00DA3F3B">
            <w:pPr>
              <w:pStyle w:val="Default"/>
              <w:spacing w:before="120" w:after="12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4062BB">
              <w:rPr>
                <w:rFonts w:ascii="Calibri" w:hAnsi="Calibri" w:cs="Calibri"/>
                <w:sz w:val="22"/>
                <w:szCs w:val="22"/>
                <w:lang w:val="en-CA"/>
              </w:rPr>
              <w:t xml:space="preserve">Request for a decision by the Radio Regulations Board for the cancellation of the frequency assignments to the LM-RPS-133W satellite network at 133°W under No. </w:t>
            </w:r>
            <w:r w:rsidRPr="004062BB">
              <w:rPr>
                <w:rFonts w:ascii="Calibri" w:hAnsi="Calibri" w:cs="Calibri"/>
                <w:b/>
                <w:bCs/>
                <w:sz w:val="22"/>
                <w:szCs w:val="22"/>
                <w:lang w:val="en-CA"/>
              </w:rPr>
              <w:t>13.6</w:t>
            </w:r>
            <w:r w:rsidRPr="004062BB">
              <w:rPr>
                <w:rFonts w:ascii="Calibri" w:hAnsi="Calibri" w:cs="Calibri"/>
                <w:sz w:val="22"/>
                <w:szCs w:val="22"/>
                <w:lang w:val="en-CA"/>
              </w:rPr>
              <w:t xml:space="preserve"> of the Radio Regulations</w:t>
            </w:r>
            <w:r w:rsidRPr="004062BB">
              <w:rPr>
                <w:rFonts w:ascii="Calibri" w:hAnsi="Calibri" w:cs="Calibri"/>
                <w:sz w:val="22"/>
                <w:szCs w:val="22"/>
                <w:lang w:val="en-CA"/>
              </w:rPr>
              <w:br/>
            </w:r>
            <w:hyperlink r:id="rId38" w:history="1">
              <w:r w:rsidRPr="004062BB">
                <w:rPr>
                  <w:rStyle w:val="Hyperlink"/>
                  <w:rFonts w:ascii="Calibri" w:hAnsi="Calibri" w:cs="Calibri"/>
                  <w:sz w:val="22"/>
                  <w:szCs w:val="22"/>
                  <w:lang w:val="en-CA"/>
                </w:rPr>
                <w:t>RRB22-1/5</w:t>
              </w:r>
            </w:hyperlink>
          </w:p>
        </w:tc>
        <w:tc>
          <w:tcPr>
            <w:tcW w:w="6801" w:type="dxa"/>
          </w:tcPr>
          <w:p w14:paraId="0AC5356C" w14:textId="30AE39FC" w:rsidR="0061543A" w:rsidRPr="004062BB" w:rsidRDefault="006C5D17" w:rsidP="0061543A">
            <w:pPr>
              <w:pStyle w:val="Default"/>
              <w:spacing w:before="120"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4062BB">
              <w:rPr>
                <w:rFonts w:ascii="Calibri" w:hAnsi="Calibri" w:cs="Calibri"/>
                <w:sz w:val="22"/>
                <w:szCs w:val="22"/>
                <w:lang w:val="en-CA"/>
              </w:rPr>
              <w:t>Th</w:t>
            </w:r>
            <w:r w:rsidR="00DB1D3C">
              <w:rPr>
                <w:rFonts w:ascii="Calibri" w:hAnsi="Calibri" w:cs="Calibri"/>
                <w:sz w:val="22"/>
                <w:szCs w:val="22"/>
                <w:lang w:val="en-CA"/>
              </w:rPr>
              <w:t>e</w:t>
            </w:r>
            <w:r w:rsidRPr="004062BB">
              <w:rPr>
                <w:rFonts w:ascii="Calibri" w:hAnsi="Calibri" w:cs="Calibri"/>
                <w:sz w:val="22"/>
                <w:szCs w:val="22"/>
                <w:lang w:val="en-CA"/>
              </w:rPr>
              <w:t xml:space="preserve"> request was withdrawn since the Bureau </w:t>
            </w:r>
            <w:r w:rsidR="00B3792A" w:rsidRPr="004062BB">
              <w:rPr>
                <w:rFonts w:ascii="Calibri" w:hAnsi="Calibri" w:cs="Calibri"/>
                <w:sz w:val="22"/>
                <w:szCs w:val="22"/>
                <w:lang w:val="en-CA"/>
              </w:rPr>
              <w:t xml:space="preserve">had </w:t>
            </w:r>
            <w:r w:rsidRPr="004062BB">
              <w:rPr>
                <w:rFonts w:ascii="Calibri" w:hAnsi="Calibri" w:cs="Calibri"/>
                <w:sz w:val="22"/>
                <w:szCs w:val="22"/>
                <w:lang w:val="en-CA"/>
              </w:rPr>
              <w:t>received a request during the 89</w:t>
            </w:r>
            <w:r w:rsidRPr="004062BB">
              <w:rPr>
                <w:rFonts w:ascii="Calibri" w:hAnsi="Calibri" w:cs="Calibri"/>
                <w:sz w:val="22"/>
                <w:szCs w:val="22"/>
                <w:vertAlign w:val="superscript"/>
                <w:lang w:val="en-CA"/>
              </w:rPr>
              <w:t>th</w:t>
            </w:r>
            <w:r w:rsidRPr="004062BB">
              <w:rPr>
                <w:rFonts w:ascii="Calibri" w:hAnsi="Calibri" w:cs="Calibri"/>
                <w:sz w:val="22"/>
                <w:szCs w:val="22"/>
                <w:lang w:val="en-CA"/>
              </w:rPr>
              <w:t xml:space="preserve"> Board meeting from the Administration of the United States of America to suppress the frequency assignments to the LM-RPS-133W satellite network at 133°W.</w:t>
            </w:r>
          </w:p>
        </w:tc>
        <w:tc>
          <w:tcPr>
            <w:tcW w:w="2413" w:type="dxa"/>
          </w:tcPr>
          <w:p w14:paraId="4A9F382A" w14:textId="6A34B9E9" w:rsidR="009D4798" w:rsidRPr="00AB2BF5" w:rsidRDefault="006C5D17" w:rsidP="009D4798">
            <w:pPr>
              <w:pStyle w:val="Tabletext"/>
              <w:tabs>
                <w:tab w:val="clear" w:pos="567"/>
                <w:tab w:val="clear" w:pos="851"/>
                <w:tab w:val="clear" w:pos="1134"/>
                <w:tab w:val="clear" w:pos="1418"/>
                <w:tab w:val="clear" w:pos="1701"/>
                <w:tab w:val="clear" w:pos="2268"/>
                <w:tab w:val="left" w:pos="2195"/>
              </w:tabs>
              <w:spacing w:before="120" w:after="120"/>
              <w:jc w:val="center"/>
              <w:cnfStyle w:val="000000000000" w:firstRow="0" w:lastRow="0" w:firstColumn="0" w:lastColumn="0" w:oddVBand="0" w:evenVBand="0" w:oddHBand="0" w:evenHBand="0" w:firstRowFirstColumn="0" w:firstRowLastColumn="0" w:lastRowFirstColumn="0" w:lastRowLastColumn="0"/>
              <w:rPr>
                <w:rFonts w:ascii="Calibri" w:hAnsi="Calibri" w:cs="Calibri"/>
                <w:szCs w:val="22"/>
                <w:highlight w:val="yellow"/>
                <w:lang w:val="en-CA"/>
              </w:rPr>
            </w:pPr>
            <w:r w:rsidRPr="004062BB">
              <w:rPr>
                <w:rFonts w:ascii="Calibri" w:hAnsi="Calibri" w:cs="Calibri"/>
                <w:lang w:val="en-CA"/>
              </w:rPr>
              <w:t>-</w:t>
            </w:r>
          </w:p>
        </w:tc>
      </w:tr>
      <w:tr w:rsidR="0061543A" w:rsidRPr="004062BB" w14:paraId="6B124746" w14:textId="77777777" w:rsidTr="004207F7">
        <w:trPr>
          <w:trHeight w:val="521"/>
        </w:trPr>
        <w:tc>
          <w:tcPr>
            <w:cnfStyle w:val="001000000000" w:firstRow="0" w:lastRow="0" w:firstColumn="1" w:lastColumn="0" w:oddVBand="0" w:evenVBand="0" w:oddHBand="0" w:evenHBand="0" w:firstRowFirstColumn="0" w:firstRowLastColumn="0" w:lastRowFirstColumn="0" w:lastRowLastColumn="0"/>
            <w:tcW w:w="701" w:type="dxa"/>
          </w:tcPr>
          <w:p w14:paraId="53573648" w14:textId="28238EBF" w:rsidR="0061543A" w:rsidRPr="004062BB" w:rsidRDefault="0061543A" w:rsidP="0061543A">
            <w:pPr>
              <w:pStyle w:val="Tabletext"/>
              <w:spacing w:before="120" w:after="120" w:line="260" w:lineRule="auto"/>
              <w:jc w:val="right"/>
              <w:rPr>
                <w:rFonts w:ascii="Calibri" w:hAnsi="Calibri" w:cs="Calibri"/>
                <w:szCs w:val="22"/>
                <w:lang w:val="en-CA"/>
              </w:rPr>
            </w:pPr>
            <w:r w:rsidRPr="004062BB">
              <w:rPr>
                <w:rFonts w:ascii="Calibri" w:hAnsi="Calibri" w:cs="Calibri"/>
                <w:szCs w:val="22"/>
                <w:lang w:val="en-CA"/>
              </w:rPr>
              <w:t>6.2</w:t>
            </w:r>
          </w:p>
        </w:tc>
        <w:tc>
          <w:tcPr>
            <w:tcW w:w="4114" w:type="dxa"/>
          </w:tcPr>
          <w:p w14:paraId="53CA39C1" w14:textId="3492F048" w:rsidR="0061543A" w:rsidRPr="004062BB" w:rsidRDefault="0061543A" w:rsidP="00DA3F3B">
            <w:pPr>
              <w:pStyle w:val="Default"/>
              <w:spacing w:before="120" w:after="12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4062BB">
              <w:rPr>
                <w:rFonts w:ascii="Calibri" w:hAnsi="Calibri" w:cs="Calibri"/>
                <w:sz w:val="22"/>
                <w:szCs w:val="22"/>
                <w:lang w:val="en-CA"/>
              </w:rPr>
              <w:t xml:space="preserve">Request for a decision by the Radio Regulations Board for the cancellation of some frequency assignments to the NEW DAWN 23 satellite network at 64°E under No. </w:t>
            </w:r>
            <w:r w:rsidRPr="004062BB">
              <w:rPr>
                <w:rFonts w:ascii="Calibri" w:hAnsi="Calibri" w:cs="Calibri"/>
                <w:b/>
                <w:bCs/>
                <w:sz w:val="22"/>
                <w:szCs w:val="22"/>
                <w:lang w:val="en-CA"/>
              </w:rPr>
              <w:t>13.6</w:t>
            </w:r>
            <w:r w:rsidRPr="004062BB">
              <w:rPr>
                <w:rFonts w:ascii="Calibri" w:hAnsi="Calibri" w:cs="Calibri"/>
                <w:sz w:val="22"/>
                <w:szCs w:val="22"/>
                <w:lang w:val="en-CA"/>
              </w:rPr>
              <w:t xml:space="preserve"> of the Radio Regulations</w:t>
            </w:r>
            <w:r w:rsidRPr="004062BB">
              <w:rPr>
                <w:rFonts w:ascii="Calibri" w:hAnsi="Calibri" w:cs="Calibri"/>
                <w:sz w:val="22"/>
                <w:szCs w:val="22"/>
                <w:lang w:val="en-CA"/>
              </w:rPr>
              <w:br/>
            </w:r>
            <w:hyperlink r:id="rId39" w:history="1">
              <w:r w:rsidRPr="004062BB">
                <w:rPr>
                  <w:rStyle w:val="Hyperlink"/>
                  <w:rFonts w:ascii="Calibri" w:hAnsi="Calibri" w:cs="Calibri"/>
                  <w:sz w:val="22"/>
                  <w:szCs w:val="22"/>
                  <w:lang w:val="en-CA"/>
                </w:rPr>
                <w:t>RRB22-1/6</w:t>
              </w:r>
            </w:hyperlink>
          </w:p>
        </w:tc>
        <w:tc>
          <w:tcPr>
            <w:tcW w:w="6801" w:type="dxa"/>
          </w:tcPr>
          <w:p w14:paraId="1016738A" w14:textId="090E9323" w:rsidR="0061543A" w:rsidRPr="004062BB" w:rsidRDefault="005A2930" w:rsidP="00B774A2">
            <w:pPr>
              <w:pStyle w:val="Default"/>
              <w:spacing w:before="120"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4062BB">
              <w:rPr>
                <w:rFonts w:ascii="Calibri" w:hAnsi="Calibri" w:cs="Calibri"/>
                <w:sz w:val="22"/>
                <w:szCs w:val="22"/>
                <w:lang w:val="en-CA"/>
              </w:rPr>
              <w:t xml:space="preserve">The Board considered the request by the Bureau for a decision on the cancellation of the frequency assignments to the NEW DAWN 23 satellite network at 64°E under RR No. </w:t>
            </w:r>
            <w:r w:rsidRPr="004062BB">
              <w:rPr>
                <w:rFonts w:ascii="Calibri" w:hAnsi="Calibri" w:cs="Calibri"/>
                <w:b/>
                <w:bCs/>
                <w:sz w:val="22"/>
                <w:szCs w:val="22"/>
                <w:lang w:val="en-CA"/>
              </w:rPr>
              <w:t>13.6</w:t>
            </w:r>
            <w:r w:rsidRPr="004062BB">
              <w:rPr>
                <w:rFonts w:ascii="Calibri" w:hAnsi="Calibri" w:cs="Calibri"/>
                <w:sz w:val="22"/>
                <w:szCs w:val="22"/>
                <w:lang w:val="en-CA"/>
              </w:rPr>
              <w:t xml:space="preserve">. The Board further considered that the Bureau had acted in accordance with RR No. </w:t>
            </w:r>
            <w:r w:rsidRPr="004062BB">
              <w:rPr>
                <w:rFonts w:ascii="Calibri" w:hAnsi="Calibri" w:cs="Calibri"/>
                <w:b/>
                <w:bCs/>
                <w:sz w:val="22"/>
                <w:szCs w:val="22"/>
                <w:lang w:val="en-CA"/>
              </w:rPr>
              <w:t>13.6</w:t>
            </w:r>
            <w:r w:rsidRPr="004062BB">
              <w:rPr>
                <w:rFonts w:ascii="Calibri" w:hAnsi="Calibri" w:cs="Calibri"/>
                <w:sz w:val="22"/>
                <w:szCs w:val="22"/>
                <w:lang w:val="en-CA"/>
              </w:rPr>
              <w:t xml:space="preserve"> and had sent requests to the Administration of </w:t>
            </w:r>
            <w:r w:rsidR="009D7722" w:rsidRPr="004062BB">
              <w:rPr>
                <w:rFonts w:ascii="Calibri" w:hAnsi="Calibri" w:cs="Calibri"/>
                <w:sz w:val="22"/>
                <w:szCs w:val="22"/>
                <w:lang w:val="en-CA"/>
              </w:rPr>
              <w:t>Papua New Guinea</w:t>
            </w:r>
            <w:r w:rsidRPr="004062BB">
              <w:rPr>
                <w:rFonts w:ascii="Calibri" w:hAnsi="Calibri" w:cs="Calibri"/>
                <w:sz w:val="22"/>
                <w:szCs w:val="22"/>
                <w:lang w:val="en-CA"/>
              </w:rPr>
              <w:t xml:space="preserve"> to provide evidence as to whether the frequency assignments to the </w:t>
            </w:r>
            <w:r w:rsidR="009D7722" w:rsidRPr="004062BB">
              <w:rPr>
                <w:rFonts w:ascii="Calibri" w:hAnsi="Calibri" w:cs="Calibri"/>
                <w:sz w:val="22"/>
                <w:szCs w:val="22"/>
                <w:lang w:val="en-CA"/>
              </w:rPr>
              <w:t>NEW DAWN 23</w:t>
            </w:r>
            <w:r w:rsidRPr="004062BB">
              <w:rPr>
                <w:rFonts w:ascii="Calibri" w:hAnsi="Calibri" w:cs="Calibri"/>
                <w:sz w:val="22"/>
                <w:szCs w:val="22"/>
                <w:lang w:val="en-CA"/>
              </w:rPr>
              <w:t xml:space="preserve"> satellite network </w:t>
            </w:r>
            <w:r w:rsidR="009D7722" w:rsidRPr="004062BB">
              <w:rPr>
                <w:rFonts w:ascii="Calibri" w:hAnsi="Calibri" w:cs="Calibri"/>
                <w:sz w:val="22"/>
                <w:szCs w:val="22"/>
                <w:lang w:val="en-CA"/>
              </w:rPr>
              <w:t xml:space="preserve">in the frequency band 6 485–6 725 MHz </w:t>
            </w:r>
            <w:r w:rsidRPr="004062BB">
              <w:rPr>
                <w:rFonts w:ascii="Calibri" w:hAnsi="Calibri" w:cs="Calibri"/>
                <w:sz w:val="22"/>
                <w:szCs w:val="22"/>
                <w:lang w:val="en-CA"/>
              </w:rPr>
              <w:t xml:space="preserve">had been brought into use or continued to be in use and to identify the actual satellite which was currently in operation, followed by two reminder letters, to which no response had been received. Consequently, the Board instructed the Bureau to cancel </w:t>
            </w:r>
            <w:r w:rsidR="00B774A2">
              <w:rPr>
                <w:rFonts w:ascii="Calibri" w:hAnsi="Calibri" w:cs="Calibri"/>
                <w:sz w:val="22"/>
                <w:szCs w:val="22"/>
                <w:lang w:val="en-CA"/>
              </w:rPr>
              <w:t>in</w:t>
            </w:r>
            <w:r w:rsidRPr="004062BB">
              <w:rPr>
                <w:rFonts w:ascii="Calibri" w:hAnsi="Calibri" w:cs="Calibri"/>
                <w:sz w:val="22"/>
                <w:szCs w:val="22"/>
                <w:lang w:val="en-CA"/>
              </w:rPr>
              <w:t xml:space="preserve"> the MIFR the frequency assignments to the </w:t>
            </w:r>
            <w:r w:rsidR="009D7722" w:rsidRPr="004062BB">
              <w:rPr>
                <w:rFonts w:ascii="Calibri" w:hAnsi="Calibri" w:cs="Calibri"/>
                <w:sz w:val="22"/>
                <w:szCs w:val="22"/>
                <w:lang w:val="en-CA"/>
              </w:rPr>
              <w:t>NEW DAWN 23</w:t>
            </w:r>
            <w:r w:rsidRPr="004062BB">
              <w:rPr>
                <w:rFonts w:ascii="Calibri" w:hAnsi="Calibri" w:cs="Calibri"/>
                <w:sz w:val="22"/>
                <w:szCs w:val="22"/>
                <w:lang w:val="en-CA"/>
              </w:rPr>
              <w:t xml:space="preserve"> satellite network</w:t>
            </w:r>
            <w:r w:rsidR="009D7722" w:rsidRPr="004062BB">
              <w:rPr>
                <w:rFonts w:ascii="Calibri" w:hAnsi="Calibri" w:cs="Calibri"/>
                <w:sz w:val="22"/>
                <w:szCs w:val="22"/>
                <w:lang w:val="en-CA"/>
              </w:rPr>
              <w:t xml:space="preserve"> in the frequency band 6 485–6 725 </w:t>
            </w:r>
            <w:proofErr w:type="spellStart"/>
            <w:r w:rsidR="009D7722" w:rsidRPr="004062BB">
              <w:rPr>
                <w:rFonts w:ascii="Calibri" w:hAnsi="Calibri" w:cs="Calibri"/>
                <w:sz w:val="22"/>
                <w:szCs w:val="22"/>
                <w:lang w:val="en-CA"/>
              </w:rPr>
              <w:t>MHz</w:t>
            </w:r>
            <w:r w:rsidRPr="004062BB">
              <w:rPr>
                <w:rFonts w:ascii="Calibri" w:hAnsi="Calibri" w:cs="Calibri"/>
                <w:sz w:val="22"/>
                <w:szCs w:val="22"/>
                <w:lang w:val="en-CA"/>
              </w:rPr>
              <w:t>.</w:t>
            </w:r>
            <w:proofErr w:type="spellEnd"/>
          </w:p>
        </w:tc>
        <w:tc>
          <w:tcPr>
            <w:tcW w:w="2413" w:type="dxa"/>
          </w:tcPr>
          <w:p w14:paraId="5187F6D1" w14:textId="77777777" w:rsidR="0061543A" w:rsidRPr="004062BB" w:rsidRDefault="0008378D" w:rsidP="0061543A">
            <w:pPr>
              <w:pStyle w:val="Tabletext"/>
              <w:tabs>
                <w:tab w:val="clear" w:pos="567"/>
                <w:tab w:val="clear" w:pos="851"/>
                <w:tab w:val="clear" w:pos="1134"/>
                <w:tab w:val="clear" w:pos="1418"/>
                <w:tab w:val="clear" w:pos="1701"/>
                <w:tab w:val="clear" w:pos="2268"/>
                <w:tab w:val="left" w:pos="2195"/>
              </w:tabs>
              <w:spacing w:before="120" w:after="120"/>
              <w:jc w:val="center"/>
              <w:cnfStyle w:val="000000000000" w:firstRow="0" w:lastRow="0" w:firstColumn="0" w:lastColumn="0" w:oddVBand="0" w:evenVBand="0" w:oddHBand="0" w:evenHBand="0" w:firstRowFirstColumn="0" w:firstRowLastColumn="0" w:lastRowFirstColumn="0" w:lastRowLastColumn="0"/>
              <w:rPr>
                <w:rFonts w:ascii="Calibri" w:hAnsi="Calibri" w:cs="Calibri"/>
                <w:lang w:val="en-CA"/>
              </w:rPr>
            </w:pPr>
            <w:r w:rsidRPr="004062BB">
              <w:rPr>
                <w:rFonts w:ascii="Calibri" w:hAnsi="Calibri" w:cs="Calibri"/>
                <w:lang w:val="en-CA"/>
              </w:rPr>
              <w:t>Executive Secretary to communicate these decisions to the administration concerned.</w:t>
            </w:r>
          </w:p>
          <w:p w14:paraId="485B211E" w14:textId="36CCF088" w:rsidR="009D7722" w:rsidRPr="004062BB" w:rsidRDefault="009D7722" w:rsidP="00B774A2">
            <w:pPr>
              <w:pStyle w:val="Tabletext"/>
              <w:tabs>
                <w:tab w:val="clear" w:pos="567"/>
                <w:tab w:val="clear" w:pos="851"/>
                <w:tab w:val="clear" w:pos="1134"/>
                <w:tab w:val="clear" w:pos="1418"/>
                <w:tab w:val="clear" w:pos="1701"/>
                <w:tab w:val="clear" w:pos="2268"/>
                <w:tab w:val="left" w:pos="2195"/>
              </w:tabs>
              <w:spacing w:before="120" w:after="120"/>
              <w:jc w:val="center"/>
              <w:cnfStyle w:val="000000000000" w:firstRow="0" w:lastRow="0" w:firstColumn="0" w:lastColumn="0" w:oddVBand="0" w:evenVBand="0" w:oddHBand="0" w:evenHBand="0" w:firstRowFirstColumn="0" w:firstRowLastColumn="0" w:lastRowFirstColumn="0" w:lastRowLastColumn="0"/>
              <w:rPr>
                <w:rFonts w:ascii="Calibri" w:hAnsi="Calibri" w:cs="Calibri"/>
                <w:szCs w:val="22"/>
                <w:lang w:val="en-CA"/>
              </w:rPr>
            </w:pPr>
            <w:r w:rsidRPr="004062BB">
              <w:rPr>
                <w:rFonts w:ascii="Calibri" w:hAnsi="Calibri" w:cs="Calibri"/>
                <w:szCs w:val="22"/>
                <w:lang w:val="en-CA"/>
              </w:rPr>
              <w:t xml:space="preserve">Bureau to cancel </w:t>
            </w:r>
            <w:r w:rsidR="00B774A2">
              <w:rPr>
                <w:rFonts w:ascii="Calibri" w:hAnsi="Calibri" w:cs="Calibri"/>
                <w:szCs w:val="22"/>
                <w:lang w:val="en-CA"/>
              </w:rPr>
              <w:t>in</w:t>
            </w:r>
            <w:r w:rsidRPr="004062BB">
              <w:rPr>
                <w:rFonts w:ascii="Calibri" w:hAnsi="Calibri" w:cs="Calibri"/>
                <w:szCs w:val="22"/>
                <w:lang w:val="en-CA"/>
              </w:rPr>
              <w:t xml:space="preserve"> the MIFR the frequency assignments to the NEW DAWN 23 satellite network in the frequency band 6 485–6 725 </w:t>
            </w:r>
            <w:proofErr w:type="spellStart"/>
            <w:r w:rsidRPr="004062BB">
              <w:rPr>
                <w:rFonts w:ascii="Calibri" w:hAnsi="Calibri" w:cs="Calibri"/>
                <w:szCs w:val="22"/>
                <w:lang w:val="en-CA"/>
              </w:rPr>
              <w:t>MHz.</w:t>
            </w:r>
            <w:proofErr w:type="spellEnd"/>
          </w:p>
        </w:tc>
      </w:tr>
      <w:tr w:rsidR="0061543A" w:rsidRPr="004062BB" w14:paraId="2D33EF22" w14:textId="77777777" w:rsidTr="00955DC4">
        <w:trPr>
          <w:trHeight w:val="521"/>
        </w:trPr>
        <w:tc>
          <w:tcPr>
            <w:cnfStyle w:val="001000000000" w:firstRow="0" w:lastRow="0" w:firstColumn="1" w:lastColumn="0" w:oddVBand="0" w:evenVBand="0" w:oddHBand="0" w:evenHBand="0" w:firstRowFirstColumn="0" w:firstRowLastColumn="0" w:lastRowFirstColumn="0" w:lastRowLastColumn="0"/>
            <w:tcW w:w="701" w:type="dxa"/>
          </w:tcPr>
          <w:p w14:paraId="25F6003D" w14:textId="3B88E7B6" w:rsidR="0061543A" w:rsidRPr="004062BB" w:rsidRDefault="0061543A" w:rsidP="0061543A">
            <w:pPr>
              <w:pStyle w:val="Tabletext"/>
              <w:spacing w:before="120" w:after="120" w:line="260" w:lineRule="auto"/>
              <w:rPr>
                <w:rFonts w:ascii="Calibri" w:hAnsi="Calibri" w:cs="Calibri"/>
                <w:szCs w:val="22"/>
                <w:lang w:val="en-CA"/>
              </w:rPr>
            </w:pPr>
            <w:r w:rsidRPr="004062BB">
              <w:rPr>
                <w:rFonts w:ascii="Calibri" w:hAnsi="Calibri" w:cs="Calibri"/>
                <w:szCs w:val="22"/>
                <w:lang w:val="en-CA"/>
              </w:rPr>
              <w:t>7</w:t>
            </w:r>
          </w:p>
        </w:tc>
        <w:tc>
          <w:tcPr>
            <w:tcW w:w="13328" w:type="dxa"/>
            <w:gridSpan w:val="3"/>
          </w:tcPr>
          <w:p w14:paraId="0BAAA977" w14:textId="4C73C9EA" w:rsidR="0061543A" w:rsidRPr="004062BB" w:rsidRDefault="0061543A" w:rsidP="00CE7A20">
            <w:pPr>
              <w:pStyle w:val="Tabletext"/>
              <w:tabs>
                <w:tab w:val="clear" w:pos="567"/>
                <w:tab w:val="clear" w:pos="851"/>
                <w:tab w:val="clear" w:pos="1134"/>
                <w:tab w:val="clear" w:pos="1418"/>
                <w:tab w:val="clear" w:pos="1701"/>
                <w:tab w:val="clear" w:pos="2268"/>
                <w:tab w:val="left" w:pos="2195"/>
              </w:tabs>
              <w:spacing w:before="120" w:after="120"/>
              <w:cnfStyle w:val="000000000000" w:firstRow="0" w:lastRow="0" w:firstColumn="0" w:lastColumn="0" w:oddVBand="0" w:evenVBand="0" w:oddHBand="0" w:evenHBand="0" w:firstRowFirstColumn="0" w:firstRowLastColumn="0" w:lastRowFirstColumn="0" w:lastRowLastColumn="0"/>
              <w:rPr>
                <w:rFonts w:ascii="Calibri" w:hAnsi="Calibri" w:cs="Calibri"/>
                <w:szCs w:val="22"/>
                <w:lang w:val="en-CA"/>
              </w:rPr>
            </w:pPr>
            <w:r w:rsidRPr="004062BB">
              <w:rPr>
                <w:rFonts w:ascii="Calibri" w:hAnsi="Calibri" w:cs="Calibri"/>
                <w:szCs w:val="22"/>
                <w:lang w:val="en-CA"/>
              </w:rPr>
              <w:t>Issues and requests relating to the extension of regulatory time</w:t>
            </w:r>
            <w:r w:rsidR="00CE7A20">
              <w:rPr>
                <w:rFonts w:ascii="Calibri" w:hAnsi="Calibri" w:cs="Calibri"/>
                <w:szCs w:val="22"/>
                <w:lang w:val="en-CA"/>
              </w:rPr>
              <w:t>-</w:t>
            </w:r>
            <w:r w:rsidRPr="004062BB">
              <w:rPr>
                <w:rFonts w:ascii="Calibri" w:hAnsi="Calibri" w:cs="Calibri"/>
                <w:szCs w:val="22"/>
                <w:lang w:val="en-CA"/>
              </w:rPr>
              <w:t>limits to bring or to bring back into use frequency assignments to satellite networks</w:t>
            </w:r>
          </w:p>
        </w:tc>
      </w:tr>
      <w:tr w:rsidR="0061543A" w:rsidRPr="004062BB" w14:paraId="1B020A08" w14:textId="77777777" w:rsidTr="004207F7">
        <w:trPr>
          <w:trHeight w:val="521"/>
        </w:trPr>
        <w:tc>
          <w:tcPr>
            <w:cnfStyle w:val="001000000000" w:firstRow="0" w:lastRow="0" w:firstColumn="1" w:lastColumn="0" w:oddVBand="0" w:evenVBand="0" w:oddHBand="0" w:evenHBand="0" w:firstRowFirstColumn="0" w:firstRowLastColumn="0" w:lastRowFirstColumn="0" w:lastRowLastColumn="0"/>
            <w:tcW w:w="701" w:type="dxa"/>
          </w:tcPr>
          <w:p w14:paraId="3E9CE8F2" w14:textId="003F22DA" w:rsidR="0061543A" w:rsidRPr="004062BB" w:rsidRDefault="00DA3F3B" w:rsidP="0061543A">
            <w:pPr>
              <w:pStyle w:val="Tabletext"/>
              <w:spacing w:before="120" w:after="120" w:line="260" w:lineRule="auto"/>
              <w:jc w:val="right"/>
              <w:rPr>
                <w:rFonts w:ascii="Calibri" w:hAnsi="Calibri" w:cs="Calibri"/>
                <w:szCs w:val="22"/>
                <w:lang w:val="en-CA"/>
              </w:rPr>
            </w:pPr>
            <w:r w:rsidRPr="004062BB">
              <w:rPr>
                <w:rFonts w:ascii="Calibri" w:hAnsi="Calibri" w:cs="Calibri"/>
                <w:szCs w:val="22"/>
                <w:lang w:val="en-CA"/>
              </w:rPr>
              <w:t>7.1</w:t>
            </w:r>
          </w:p>
        </w:tc>
        <w:tc>
          <w:tcPr>
            <w:tcW w:w="4114" w:type="dxa"/>
          </w:tcPr>
          <w:p w14:paraId="24A151AD" w14:textId="464FE44E" w:rsidR="0061543A" w:rsidRPr="004062BB" w:rsidRDefault="00DA3F3B" w:rsidP="00CE7A20">
            <w:pPr>
              <w:pStyle w:val="Default"/>
              <w:spacing w:before="120" w:after="12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4062BB">
              <w:rPr>
                <w:rFonts w:ascii="Calibri" w:hAnsi="Calibri" w:cs="Calibri"/>
                <w:sz w:val="22"/>
                <w:szCs w:val="22"/>
                <w:lang w:val="en-CA"/>
              </w:rPr>
              <w:t>Submission by the Administration of Papua New Guinea requesting the extension of the time</w:t>
            </w:r>
            <w:r w:rsidR="00CE7A20">
              <w:rPr>
                <w:rFonts w:ascii="Calibri" w:hAnsi="Calibri" w:cs="Calibri"/>
                <w:sz w:val="22"/>
                <w:szCs w:val="22"/>
                <w:lang w:val="en-CA"/>
              </w:rPr>
              <w:t>-</w:t>
            </w:r>
            <w:r w:rsidRPr="004062BB">
              <w:rPr>
                <w:rFonts w:ascii="Calibri" w:hAnsi="Calibri" w:cs="Calibri"/>
                <w:sz w:val="22"/>
                <w:szCs w:val="22"/>
                <w:lang w:val="en-CA"/>
              </w:rPr>
              <w:t>limit to bring back into use the frequency assignments to the NEW DAWN 25 satellite network</w:t>
            </w:r>
            <w:r w:rsidRPr="004062BB">
              <w:rPr>
                <w:rFonts w:ascii="Calibri" w:hAnsi="Calibri" w:cs="Calibri"/>
                <w:sz w:val="22"/>
                <w:szCs w:val="22"/>
                <w:lang w:val="en-CA"/>
              </w:rPr>
              <w:br/>
            </w:r>
            <w:hyperlink r:id="rId40" w:history="1">
              <w:r w:rsidRPr="004062BB">
                <w:rPr>
                  <w:rStyle w:val="Hyperlink"/>
                  <w:rFonts w:ascii="Calibri" w:hAnsi="Calibri" w:cs="Calibri"/>
                  <w:sz w:val="22"/>
                  <w:szCs w:val="22"/>
                  <w:lang w:val="en-CA"/>
                </w:rPr>
                <w:t>RRB22-1/8</w:t>
              </w:r>
            </w:hyperlink>
          </w:p>
        </w:tc>
        <w:tc>
          <w:tcPr>
            <w:tcW w:w="6801" w:type="dxa"/>
          </w:tcPr>
          <w:p w14:paraId="58801314" w14:textId="05A3E72F" w:rsidR="0061543A" w:rsidRPr="004062BB" w:rsidRDefault="00ED24EC" w:rsidP="0061543A">
            <w:pPr>
              <w:pStyle w:val="Default"/>
              <w:spacing w:before="120"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4062BB">
              <w:rPr>
                <w:rFonts w:ascii="Calibri" w:hAnsi="Calibri" w:cs="Calibri"/>
                <w:sz w:val="22"/>
                <w:szCs w:val="22"/>
                <w:lang w:val="en-CA"/>
              </w:rPr>
              <w:t>The Board considered the submission from the Administration of Papua New Guinea</w:t>
            </w:r>
            <w:r w:rsidR="00FB0C32">
              <w:rPr>
                <w:rFonts w:ascii="Calibri" w:hAnsi="Calibri" w:cs="Calibri"/>
                <w:sz w:val="22"/>
                <w:szCs w:val="22"/>
                <w:lang w:val="en-CA"/>
              </w:rPr>
              <w:t>,</w:t>
            </w:r>
            <w:r w:rsidRPr="004062BB">
              <w:rPr>
                <w:rFonts w:ascii="Calibri" w:hAnsi="Calibri" w:cs="Calibri"/>
                <w:sz w:val="22"/>
                <w:szCs w:val="22"/>
                <w:lang w:val="en-CA"/>
              </w:rPr>
              <w:t xml:space="preserve"> as contained in Document RRB22-1/8</w:t>
            </w:r>
            <w:r w:rsidR="00FB0C32">
              <w:rPr>
                <w:rFonts w:ascii="Calibri" w:hAnsi="Calibri" w:cs="Calibri"/>
                <w:sz w:val="22"/>
                <w:szCs w:val="22"/>
                <w:lang w:val="en-CA"/>
              </w:rPr>
              <w:t>,</w:t>
            </w:r>
            <w:r w:rsidR="00611368" w:rsidRPr="004062BB">
              <w:rPr>
                <w:rFonts w:ascii="Calibri" w:hAnsi="Calibri" w:cs="Calibri"/>
                <w:sz w:val="22"/>
                <w:szCs w:val="22"/>
                <w:lang w:val="en-CA"/>
              </w:rPr>
              <w:t xml:space="preserve"> in response to the request from the Board for further information in support of the request received from th</w:t>
            </w:r>
            <w:r w:rsidR="00FB0C32">
              <w:rPr>
                <w:rFonts w:ascii="Calibri" w:hAnsi="Calibri" w:cs="Calibri"/>
                <w:sz w:val="22"/>
                <w:szCs w:val="22"/>
                <w:lang w:val="en-CA"/>
              </w:rPr>
              <w:t>at</w:t>
            </w:r>
            <w:r w:rsidR="00611368" w:rsidRPr="004062BB">
              <w:rPr>
                <w:rFonts w:ascii="Calibri" w:hAnsi="Calibri" w:cs="Calibri"/>
                <w:sz w:val="22"/>
                <w:szCs w:val="22"/>
                <w:lang w:val="en-CA"/>
              </w:rPr>
              <w:t xml:space="preserve"> administration at its </w:t>
            </w:r>
            <w:r w:rsidR="00F716C5" w:rsidRPr="004062BB">
              <w:rPr>
                <w:rFonts w:ascii="Calibri" w:hAnsi="Calibri" w:cs="Calibri"/>
                <w:sz w:val="22"/>
                <w:szCs w:val="22"/>
                <w:lang w:val="en-CA"/>
              </w:rPr>
              <w:t>88</w:t>
            </w:r>
            <w:r w:rsidR="00F716C5" w:rsidRPr="004062BB">
              <w:rPr>
                <w:rFonts w:ascii="Calibri" w:hAnsi="Calibri" w:cs="Calibri"/>
                <w:sz w:val="22"/>
                <w:szCs w:val="22"/>
                <w:vertAlign w:val="superscript"/>
                <w:lang w:val="en-CA"/>
              </w:rPr>
              <w:t>th</w:t>
            </w:r>
            <w:r w:rsidR="00F716C5" w:rsidRPr="004062BB">
              <w:rPr>
                <w:rFonts w:ascii="Calibri" w:hAnsi="Calibri" w:cs="Calibri"/>
                <w:sz w:val="22"/>
                <w:szCs w:val="22"/>
                <w:lang w:val="en-CA"/>
              </w:rPr>
              <w:t xml:space="preserve"> meeting</w:t>
            </w:r>
            <w:r w:rsidR="001F5CEC" w:rsidRPr="004062BB">
              <w:rPr>
                <w:rFonts w:ascii="Calibri" w:hAnsi="Calibri" w:cs="Calibri"/>
                <w:sz w:val="22"/>
                <w:szCs w:val="22"/>
                <w:lang w:val="en-CA"/>
              </w:rPr>
              <w:t xml:space="preserve"> and thanked the administration for the information provided</w:t>
            </w:r>
            <w:r w:rsidR="00F716C5" w:rsidRPr="004062BB">
              <w:rPr>
                <w:rFonts w:ascii="Calibri" w:hAnsi="Calibri" w:cs="Calibri"/>
                <w:sz w:val="22"/>
                <w:szCs w:val="22"/>
                <w:lang w:val="en-CA"/>
              </w:rPr>
              <w:t>. The Board noted</w:t>
            </w:r>
            <w:r w:rsidR="00FB0C32">
              <w:rPr>
                <w:rFonts w:ascii="Calibri" w:hAnsi="Calibri" w:cs="Calibri"/>
                <w:sz w:val="22"/>
                <w:szCs w:val="22"/>
                <w:lang w:val="en-CA"/>
              </w:rPr>
              <w:t>,</w:t>
            </w:r>
            <w:r w:rsidR="00F716C5" w:rsidRPr="004062BB">
              <w:rPr>
                <w:rFonts w:ascii="Calibri" w:hAnsi="Calibri" w:cs="Calibri"/>
                <w:sz w:val="22"/>
                <w:szCs w:val="22"/>
                <w:lang w:val="en-CA"/>
              </w:rPr>
              <w:t xml:space="preserve"> </w:t>
            </w:r>
            <w:r w:rsidR="00CC3A31" w:rsidRPr="004062BB">
              <w:rPr>
                <w:rFonts w:ascii="Calibri" w:hAnsi="Calibri" w:cs="Calibri"/>
                <w:sz w:val="22"/>
                <w:szCs w:val="22"/>
                <w:lang w:val="en-CA"/>
              </w:rPr>
              <w:t>however</w:t>
            </w:r>
            <w:r w:rsidR="00FB0C32">
              <w:rPr>
                <w:rFonts w:ascii="Calibri" w:hAnsi="Calibri" w:cs="Calibri"/>
                <w:sz w:val="22"/>
                <w:szCs w:val="22"/>
                <w:lang w:val="en-CA"/>
              </w:rPr>
              <w:t>,</w:t>
            </w:r>
            <w:r w:rsidR="00CC3A31" w:rsidRPr="004062BB">
              <w:rPr>
                <w:rFonts w:ascii="Calibri" w:hAnsi="Calibri" w:cs="Calibri"/>
                <w:sz w:val="22"/>
                <w:szCs w:val="22"/>
                <w:lang w:val="en-CA"/>
              </w:rPr>
              <w:t xml:space="preserve"> </w:t>
            </w:r>
            <w:r w:rsidR="00F716C5" w:rsidRPr="004062BB">
              <w:rPr>
                <w:rFonts w:ascii="Calibri" w:hAnsi="Calibri" w:cs="Calibri"/>
                <w:sz w:val="22"/>
                <w:szCs w:val="22"/>
                <w:lang w:val="en-CA"/>
              </w:rPr>
              <w:t>that:</w:t>
            </w:r>
          </w:p>
          <w:p w14:paraId="4763D8B2" w14:textId="79167854" w:rsidR="00F716C5" w:rsidRPr="004062BB" w:rsidRDefault="00F716C5" w:rsidP="00A2372D">
            <w:pPr>
              <w:pStyle w:val="Default"/>
              <w:numPr>
                <w:ilvl w:val="0"/>
                <w:numId w:val="15"/>
              </w:numPr>
              <w:spacing w:before="120"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4062BB">
              <w:rPr>
                <w:rFonts w:ascii="Calibri" w:hAnsi="Calibri" w:cs="Calibri"/>
                <w:sz w:val="22"/>
                <w:szCs w:val="22"/>
                <w:lang w:val="en-CA"/>
              </w:rPr>
              <w:lastRenderedPageBreak/>
              <w:t xml:space="preserve">the </w:t>
            </w:r>
            <w:r w:rsidR="0011376A" w:rsidRPr="004062BB">
              <w:rPr>
                <w:rFonts w:ascii="Calibri" w:hAnsi="Calibri" w:cs="Calibri"/>
                <w:sz w:val="22"/>
                <w:szCs w:val="22"/>
                <w:lang w:val="en-CA"/>
              </w:rPr>
              <w:t>answers</w:t>
            </w:r>
            <w:r w:rsidRPr="004062BB">
              <w:rPr>
                <w:rFonts w:ascii="Calibri" w:hAnsi="Calibri" w:cs="Calibri"/>
                <w:sz w:val="22"/>
                <w:szCs w:val="22"/>
                <w:lang w:val="en-CA"/>
              </w:rPr>
              <w:t xml:space="preserve"> </w:t>
            </w:r>
            <w:r w:rsidR="0002799F" w:rsidRPr="004062BB">
              <w:rPr>
                <w:rFonts w:ascii="Calibri" w:hAnsi="Calibri" w:cs="Calibri"/>
                <w:sz w:val="22"/>
                <w:szCs w:val="22"/>
                <w:lang w:val="en-CA"/>
              </w:rPr>
              <w:t xml:space="preserve">to the questions </w:t>
            </w:r>
            <w:r w:rsidR="00527C2D">
              <w:rPr>
                <w:rFonts w:ascii="Calibri" w:hAnsi="Calibri" w:cs="Calibri"/>
                <w:sz w:val="22"/>
                <w:szCs w:val="22"/>
                <w:lang w:val="en-CA"/>
              </w:rPr>
              <w:t>raised by</w:t>
            </w:r>
            <w:r w:rsidR="0002799F" w:rsidRPr="004062BB">
              <w:rPr>
                <w:rFonts w:ascii="Calibri" w:hAnsi="Calibri" w:cs="Calibri"/>
                <w:sz w:val="22"/>
                <w:szCs w:val="22"/>
                <w:lang w:val="en-CA"/>
              </w:rPr>
              <w:t xml:space="preserve"> the Board at its 88</w:t>
            </w:r>
            <w:r w:rsidR="0002799F" w:rsidRPr="004062BB">
              <w:rPr>
                <w:rFonts w:ascii="Calibri" w:hAnsi="Calibri" w:cs="Calibri"/>
                <w:sz w:val="22"/>
                <w:szCs w:val="22"/>
                <w:vertAlign w:val="superscript"/>
                <w:lang w:val="en-CA"/>
              </w:rPr>
              <w:t>th</w:t>
            </w:r>
            <w:r w:rsidR="0002799F" w:rsidRPr="004062BB">
              <w:rPr>
                <w:rFonts w:ascii="Calibri" w:hAnsi="Calibri" w:cs="Calibri"/>
                <w:sz w:val="22"/>
                <w:szCs w:val="22"/>
                <w:lang w:val="en-CA"/>
              </w:rPr>
              <w:t xml:space="preserve"> meeting </w:t>
            </w:r>
            <w:r w:rsidRPr="004062BB">
              <w:rPr>
                <w:rFonts w:ascii="Calibri" w:hAnsi="Calibri" w:cs="Calibri"/>
                <w:sz w:val="22"/>
                <w:szCs w:val="22"/>
                <w:lang w:val="en-CA"/>
              </w:rPr>
              <w:t xml:space="preserve">did not contain new information that </w:t>
            </w:r>
            <w:r w:rsidR="005523E8" w:rsidRPr="004062BB">
              <w:rPr>
                <w:rFonts w:ascii="Calibri" w:hAnsi="Calibri" w:cs="Calibri"/>
                <w:sz w:val="22"/>
                <w:szCs w:val="22"/>
                <w:lang w:val="en-CA"/>
              </w:rPr>
              <w:t>provided additional support for the request f</w:t>
            </w:r>
            <w:r w:rsidR="00FC5860" w:rsidRPr="004062BB">
              <w:rPr>
                <w:rFonts w:ascii="Calibri" w:hAnsi="Calibri" w:cs="Calibri"/>
                <w:sz w:val="22"/>
                <w:szCs w:val="22"/>
                <w:lang w:val="en-CA"/>
              </w:rPr>
              <w:t>r</w:t>
            </w:r>
            <w:r w:rsidR="005523E8" w:rsidRPr="004062BB">
              <w:rPr>
                <w:rFonts w:ascii="Calibri" w:hAnsi="Calibri" w:cs="Calibri"/>
                <w:sz w:val="22"/>
                <w:szCs w:val="22"/>
                <w:lang w:val="en-CA"/>
              </w:rPr>
              <w:t>o</w:t>
            </w:r>
            <w:r w:rsidR="00FC5860" w:rsidRPr="004062BB">
              <w:rPr>
                <w:rFonts w:ascii="Calibri" w:hAnsi="Calibri" w:cs="Calibri"/>
                <w:sz w:val="22"/>
                <w:szCs w:val="22"/>
                <w:lang w:val="en-CA"/>
              </w:rPr>
              <w:t>m</w:t>
            </w:r>
            <w:r w:rsidR="005523E8" w:rsidRPr="004062BB">
              <w:rPr>
                <w:rFonts w:ascii="Calibri" w:hAnsi="Calibri" w:cs="Calibri"/>
                <w:sz w:val="22"/>
                <w:szCs w:val="22"/>
                <w:lang w:val="en-CA"/>
              </w:rPr>
              <w:t xml:space="preserve"> the Administration of Papua New </w:t>
            </w:r>
            <w:proofErr w:type="gramStart"/>
            <w:r w:rsidR="005523E8" w:rsidRPr="004062BB">
              <w:rPr>
                <w:rFonts w:ascii="Calibri" w:hAnsi="Calibri" w:cs="Calibri"/>
                <w:sz w:val="22"/>
                <w:szCs w:val="22"/>
                <w:lang w:val="en-CA"/>
              </w:rPr>
              <w:t>Guinea;</w:t>
            </w:r>
            <w:proofErr w:type="gramEnd"/>
          </w:p>
          <w:p w14:paraId="2F761F3C" w14:textId="4CC335D3" w:rsidR="005523E8" w:rsidRPr="004062BB" w:rsidRDefault="005523E8" w:rsidP="00A2372D">
            <w:pPr>
              <w:pStyle w:val="Default"/>
              <w:numPr>
                <w:ilvl w:val="0"/>
                <w:numId w:val="15"/>
              </w:numPr>
              <w:spacing w:before="120"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4062BB">
              <w:rPr>
                <w:rFonts w:ascii="Calibri" w:hAnsi="Calibri" w:cs="Calibri"/>
                <w:sz w:val="22"/>
                <w:szCs w:val="22"/>
                <w:lang w:val="en-CA"/>
              </w:rPr>
              <w:t xml:space="preserve">no evidence was provided </w:t>
            </w:r>
            <w:r w:rsidR="00527C2D">
              <w:rPr>
                <w:rFonts w:ascii="Calibri" w:hAnsi="Calibri" w:cs="Calibri"/>
                <w:sz w:val="22"/>
                <w:szCs w:val="22"/>
                <w:lang w:val="en-CA"/>
              </w:rPr>
              <w:t xml:space="preserve">that the case </w:t>
            </w:r>
            <w:r w:rsidR="00A75F24" w:rsidRPr="004062BB">
              <w:rPr>
                <w:rFonts w:ascii="Calibri" w:hAnsi="Calibri" w:cs="Calibri"/>
                <w:sz w:val="22"/>
                <w:szCs w:val="22"/>
                <w:lang w:val="en-CA"/>
              </w:rPr>
              <w:t>satisf</w:t>
            </w:r>
            <w:r w:rsidR="00527C2D">
              <w:rPr>
                <w:rFonts w:ascii="Calibri" w:hAnsi="Calibri" w:cs="Calibri"/>
                <w:sz w:val="22"/>
                <w:szCs w:val="22"/>
                <w:lang w:val="en-CA"/>
              </w:rPr>
              <w:t>ied</w:t>
            </w:r>
            <w:r w:rsidR="00A75F24" w:rsidRPr="004062BB">
              <w:rPr>
                <w:rFonts w:ascii="Calibri" w:hAnsi="Calibri" w:cs="Calibri"/>
                <w:sz w:val="22"/>
                <w:szCs w:val="22"/>
                <w:lang w:val="en-CA"/>
              </w:rPr>
              <w:t xml:space="preserve"> </w:t>
            </w:r>
            <w:r w:rsidR="008A2801" w:rsidRPr="004062BB">
              <w:rPr>
                <w:rFonts w:ascii="Calibri" w:hAnsi="Calibri" w:cs="Calibri"/>
                <w:sz w:val="22"/>
                <w:szCs w:val="22"/>
                <w:lang w:val="en-CA"/>
              </w:rPr>
              <w:t xml:space="preserve">all </w:t>
            </w:r>
            <w:r w:rsidR="00A75F24" w:rsidRPr="004062BB">
              <w:rPr>
                <w:rFonts w:ascii="Calibri" w:hAnsi="Calibri" w:cs="Calibri"/>
                <w:sz w:val="22"/>
                <w:szCs w:val="22"/>
                <w:lang w:val="en-CA"/>
              </w:rPr>
              <w:t xml:space="preserve">the conditions to qualify as a </w:t>
            </w:r>
            <w:r w:rsidR="008232C5" w:rsidRPr="004062BB">
              <w:rPr>
                <w:rFonts w:ascii="Calibri" w:hAnsi="Calibri" w:cs="Calibri"/>
                <w:sz w:val="22"/>
                <w:szCs w:val="22"/>
                <w:lang w:val="en-CA"/>
              </w:rPr>
              <w:t>situation</w:t>
            </w:r>
            <w:r w:rsidR="00A75F24" w:rsidRPr="004062BB">
              <w:rPr>
                <w:rFonts w:ascii="Calibri" w:hAnsi="Calibri" w:cs="Calibri"/>
                <w:sz w:val="22"/>
                <w:szCs w:val="22"/>
                <w:lang w:val="en-CA"/>
              </w:rPr>
              <w:t xml:space="preserve"> of </w:t>
            </w:r>
            <w:proofErr w:type="gramStart"/>
            <w:r w:rsidR="00A75F24" w:rsidRPr="004062BB">
              <w:rPr>
                <w:rFonts w:ascii="Calibri" w:hAnsi="Calibri" w:cs="Calibri"/>
                <w:i/>
                <w:iCs/>
                <w:sz w:val="22"/>
                <w:szCs w:val="22"/>
                <w:lang w:val="en-CA"/>
              </w:rPr>
              <w:t>force majeure</w:t>
            </w:r>
            <w:r w:rsidR="00A75F24" w:rsidRPr="004062BB">
              <w:rPr>
                <w:rFonts w:ascii="Calibri" w:hAnsi="Calibri" w:cs="Calibri"/>
                <w:sz w:val="22"/>
                <w:szCs w:val="22"/>
                <w:lang w:val="en-CA"/>
              </w:rPr>
              <w:t>;</w:t>
            </w:r>
            <w:proofErr w:type="gramEnd"/>
          </w:p>
          <w:p w14:paraId="04F63CB4" w14:textId="4C81431F" w:rsidR="00A75F24" w:rsidRPr="004062BB" w:rsidRDefault="00ED3C22" w:rsidP="00A2372D">
            <w:pPr>
              <w:pStyle w:val="Default"/>
              <w:numPr>
                <w:ilvl w:val="0"/>
                <w:numId w:val="15"/>
              </w:numPr>
              <w:spacing w:before="120"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4062BB">
              <w:rPr>
                <w:rFonts w:ascii="Calibri" w:hAnsi="Calibri" w:cs="Calibri"/>
                <w:sz w:val="22"/>
                <w:szCs w:val="22"/>
                <w:lang w:val="en-CA"/>
              </w:rPr>
              <w:t>insufficient justification was provided</w:t>
            </w:r>
            <w:r w:rsidR="00921B0C" w:rsidRPr="004062BB">
              <w:rPr>
                <w:rFonts w:ascii="Calibri" w:hAnsi="Calibri" w:cs="Calibri"/>
                <w:sz w:val="22"/>
                <w:szCs w:val="22"/>
                <w:lang w:val="en-CA"/>
              </w:rPr>
              <w:t xml:space="preserve"> for the requested extension of the regulatory time</w:t>
            </w:r>
            <w:r w:rsidR="00CE7A20">
              <w:rPr>
                <w:rFonts w:ascii="Calibri" w:hAnsi="Calibri" w:cs="Calibri"/>
                <w:sz w:val="22"/>
                <w:szCs w:val="22"/>
                <w:lang w:val="en-CA"/>
              </w:rPr>
              <w:t>-</w:t>
            </w:r>
            <w:r w:rsidR="00921B0C" w:rsidRPr="004062BB">
              <w:rPr>
                <w:rFonts w:ascii="Calibri" w:hAnsi="Calibri" w:cs="Calibri"/>
                <w:sz w:val="22"/>
                <w:szCs w:val="22"/>
                <w:lang w:val="en-CA"/>
              </w:rPr>
              <w:t>limit to 31 December 2024 to bring back into use the frequency assignments to the NEW DAWN 25 satellite network.</w:t>
            </w:r>
          </w:p>
          <w:p w14:paraId="2CF21E20" w14:textId="26E0C460" w:rsidR="00921B0C" w:rsidRPr="004062BB" w:rsidRDefault="00921B0C" w:rsidP="0061543A">
            <w:pPr>
              <w:pStyle w:val="Default"/>
              <w:spacing w:before="120"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4062BB">
              <w:rPr>
                <w:rFonts w:ascii="Calibri" w:hAnsi="Calibri" w:cs="Calibri"/>
                <w:sz w:val="22"/>
                <w:szCs w:val="22"/>
                <w:lang w:val="en-CA"/>
              </w:rPr>
              <w:t>Consequently, the Board concluded that it was still unable to accede</w:t>
            </w:r>
            <w:r w:rsidR="00652477" w:rsidRPr="004062BB">
              <w:rPr>
                <w:rFonts w:ascii="Calibri" w:hAnsi="Calibri" w:cs="Calibri"/>
                <w:sz w:val="22"/>
                <w:szCs w:val="22"/>
                <w:lang w:val="en-CA"/>
              </w:rPr>
              <w:t xml:space="preserve"> to the request from the Administration of Papua New Guinea</w:t>
            </w:r>
            <w:r w:rsidR="00FC5860" w:rsidRPr="004062BB">
              <w:rPr>
                <w:rFonts w:ascii="Calibri" w:hAnsi="Calibri" w:cs="Calibri"/>
                <w:sz w:val="22"/>
                <w:szCs w:val="22"/>
                <w:lang w:val="en-CA"/>
              </w:rPr>
              <w:t xml:space="preserve"> based on the information provided</w:t>
            </w:r>
            <w:r w:rsidR="00652477" w:rsidRPr="004062BB">
              <w:rPr>
                <w:rFonts w:ascii="Calibri" w:hAnsi="Calibri" w:cs="Calibri"/>
                <w:sz w:val="22"/>
                <w:szCs w:val="22"/>
                <w:lang w:val="en-CA"/>
              </w:rPr>
              <w:t xml:space="preserve">. </w:t>
            </w:r>
            <w:r w:rsidR="008A2801" w:rsidRPr="004062BB">
              <w:rPr>
                <w:rFonts w:ascii="Calibri" w:hAnsi="Calibri" w:cs="Calibri"/>
                <w:sz w:val="22"/>
                <w:szCs w:val="22"/>
                <w:lang w:val="en-CA"/>
              </w:rPr>
              <w:t>Since the time</w:t>
            </w:r>
            <w:r w:rsidR="00CE7A20">
              <w:rPr>
                <w:rFonts w:ascii="Calibri" w:hAnsi="Calibri" w:cs="Calibri"/>
                <w:sz w:val="22"/>
                <w:szCs w:val="22"/>
                <w:lang w:val="en-CA"/>
              </w:rPr>
              <w:t>-</w:t>
            </w:r>
            <w:r w:rsidR="008A2801" w:rsidRPr="004062BB">
              <w:rPr>
                <w:rFonts w:ascii="Calibri" w:hAnsi="Calibri" w:cs="Calibri"/>
                <w:sz w:val="22"/>
                <w:szCs w:val="22"/>
                <w:lang w:val="en-CA"/>
              </w:rPr>
              <w:t xml:space="preserve">limit to bring back into use the frequency assignments to the NEW DAWN 25 satellite network was 7 April 2022, the Board decided to instruct the Bureau to </w:t>
            </w:r>
            <w:r w:rsidR="002573D0" w:rsidRPr="004062BB">
              <w:rPr>
                <w:rFonts w:ascii="Calibri" w:hAnsi="Calibri" w:cs="Calibri"/>
                <w:sz w:val="22"/>
                <w:szCs w:val="22"/>
                <w:lang w:val="en-CA"/>
              </w:rPr>
              <w:t xml:space="preserve">maintain the frequency assignments </w:t>
            </w:r>
            <w:r w:rsidR="00E93CEB" w:rsidRPr="004062BB">
              <w:rPr>
                <w:rFonts w:ascii="Calibri" w:hAnsi="Calibri" w:cs="Calibri"/>
                <w:sz w:val="22"/>
                <w:szCs w:val="22"/>
                <w:lang w:val="en-CA"/>
              </w:rPr>
              <w:t xml:space="preserve">to the NEW DAWN 25 satellite network </w:t>
            </w:r>
            <w:r w:rsidR="002573D0" w:rsidRPr="004062BB">
              <w:rPr>
                <w:rFonts w:ascii="Calibri" w:hAnsi="Calibri" w:cs="Calibri"/>
                <w:sz w:val="22"/>
                <w:szCs w:val="22"/>
                <w:lang w:val="en-CA"/>
              </w:rPr>
              <w:t>until the end of the 90</w:t>
            </w:r>
            <w:r w:rsidR="002573D0" w:rsidRPr="004062BB">
              <w:rPr>
                <w:rFonts w:ascii="Calibri" w:hAnsi="Calibri" w:cs="Calibri"/>
                <w:sz w:val="22"/>
                <w:szCs w:val="22"/>
                <w:vertAlign w:val="superscript"/>
                <w:lang w:val="en-CA"/>
              </w:rPr>
              <w:t>th</w:t>
            </w:r>
            <w:r w:rsidR="002573D0" w:rsidRPr="004062BB">
              <w:rPr>
                <w:rFonts w:ascii="Calibri" w:hAnsi="Calibri" w:cs="Calibri"/>
                <w:sz w:val="22"/>
                <w:szCs w:val="22"/>
                <w:lang w:val="en-CA"/>
              </w:rPr>
              <w:t xml:space="preserve"> Board meeting. Furthermore</w:t>
            </w:r>
            <w:r w:rsidR="000E6BD9" w:rsidRPr="004062BB">
              <w:rPr>
                <w:rFonts w:ascii="Calibri" w:hAnsi="Calibri" w:cs="Calibri"/>
                <w:sz w:val="22"/>
                <w:szCs w:val="22"/>
                <w:lang w:val="en-CA"/>
              </w:rPr>
              <w:t>,</w:t>
            </w:r>
            <w:r w:rsidR="002573D0" w:rsidRPr="004062BB">
              <w:rPr>
                <w:rFonts w:ascii="Calibri" w:hAnsi="Calibri" w:cs="Calibri"/>
                <w:sz w:val="22"/>
                <w:szCs w:val="22"/>
                <w:lang w:val="en-CA"/>
              </w:rPr>
              <w:t xml:space="preserve"> the Board instructed the Bureau to invite the Administration of Papua New Guinea to </w:t>
            </w:r>
            <w:r w:rsidR="000E6BD9" w:rsidRPr="004062BB">
              <w:rPr>
                <w:rFonts w:ascii="Calibri" w:hAnsi="Calibri" w:cs="Calibri"/>
                <w:sz w:val="22"/>
                <w:szCs w:val="22"/>
                <w:lang w:val="en-CA"/>
              </w:rPr>
              <w:t>provide information to the 90</w:t>
            </w:r>
            <w:r w:rsidR="000E6BD9" w:rsidRPr="004062BB">
              <w:rPr>
                <w:rFonts w:ascii="Calibri" w:hAnsi="Calibri" w:cs="Calibri"/>
                <w:sz w:val="22"/>
                <w:szCs w:val="22"/>
                <w:vertAlign w:val="superscript"/>
                <w:lang w:val="en-CA"/>
              </w:rPr>
              <w:t>th</w:t>
            </w:r>
            <w:r w:rsidR="000E6BD9" w:rsidRPr="004062BB">
              <w:rPr>
                <w:rFonts w:ascii="Calibri" w:hAnsi="Calibri" w:cs="Calibri"/>
                <w:sz w:val="22"/>
                <w:szCs w:val="22"/>
                <w:lang w:val="en-CA"/>
              </w:rPr>
              <w:t xml:space="preserve"> Board meeting on the following issues in support of its request:</w:t>
            </w:r>
          </w:p>
          <w:p w14:paraId="31E4CC1C" w14:textId="4E5650CE" w:rsidR="007E54AB" w:rsidRPr="004062BB" w:rsidRDefault="007E54AB" w:rsidP="007E54AB">
            <w:pPr>
              <w:pStyle w:val="Default"/>
              <w:numPr>
                <w:ilvl w:val="0"/>
                <w:numId w:val="14"/>
              </w:numPr>
              <w:spacing w:before="120"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4062BB">
              <w:rPr>
                <w:rFonts w:ascii="Calibri" w:hAnsi="Calibri" w:cs="Calibri"/>
                <w:sz w:val="22"/>
                <w:szCs w:val="22"/>
                <w:lang w:val="en-CA"/>
              </w:rPr>
              <w:t xml:space="preserve">whether, and to what extent, other interim solutions </w:t>
            </w:r>
            <w:r w:rsidR="00527C2D">
              <w:rPr>
                <w:rFonts w:ascii="Calibri" w:hAnsi="Calibri" w:cs="Calibri"/>
                <w:sz w:val="22"/>
                <w:szCs w:val="22"/>
                <w:lang w:val="en-CA"/>
              </w:rPr>
              <w:t>had been</w:t>
            </w:r>
            <w:r w:rsidRPr="004062BB">
              <w:rPr>
                <w:rFonts w:ascii="Calibri" w:hAnsi="Calibri" w:cs="Calibri"/>
                <w:sz w:val="22"/>
                <w:szCs w:val="22"/>
                <w:lang w:val="en-CA"/>
              </w:rPr>
              <w:t xml:space="preserve"> considered beyond the relocation of satellites owned by the </w:t>
            </w:r>
            <w:proofErr w:type="gramStart"/>
            <w:r w:rsidRPr="004062BB">
              <w:rPr>
                <w:rFonts w:ascii="Calibri" w:hAnsi="Calibri" w:cs="Calibri"/>
                <w:sz w:val="22"/>
                <w:szCs w:val="22"/>
                <w:lang w:val="en-CA"/>
              </w:rPr>
              <w:t>operator;</w:t>
            </w:r>
            <w:proofErr w:type="gramEnd"/>
          </w:p>
          <w:p w14:paraId="31771235" w14:textId="77777777" w:rsidR="007E54AB" w:rsidRPr="004062BB" w:rsidRDefault="007E54AB" w:rsidP="007E54AB">
            <w:pPr>
              <w:pStyle w:val="Default"/>
              <w:numPr>
                <w:ilvl w:val="0"/>
                <w:numId w:val="14"/>
              </w:numPr>
              <w:spacing w:before="120"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4062BB">
              <w:rPr>
                <w:rFonts w:ascii="Calibri" w:hAnsi="Calibri" w:cs="Calibri"/>
                <w:sz w:val="22"/>
                <w:szCs w:val="22"/>
                <w:lang w:val="en-CA"/>
              </w:rPr>
              <w:t xml:space="preserve">clarifications on the nature and rationale for designing a purpose-built replacement </w:t>
            </w:r>
            <w:proofErr w:type="gramStart"/>
            <w:r w:rsidRPr="004062BB">
              <w:rPr>
                <w:rFonts w:ascii="Calibri" w:hAnsi="Calibri" w:cs="Calibri"/>
                <w:sz w:val="22"/>
                <w:szCs w:val="22"/>
                <w:lang w:val="en-CA"/>
              </w:rPr>
              <w:t>satellite;</w:t>
            </w:r>
            <w:proofErr w:type="gramEnd"/>
          </w:p>
          <w:p w14:paraId="40025265" w14:textId="77777777" w:rsidR="007E54AB" w:rsidRPr="004062BB" w:rsidRDefault="007E54AB" w:rsidP="007E54AB">
            <w:pPr>
              <w:pStyle w:val="Default"/>
              <w:numPr>
                <w:ilvl w:val="0"/>
                <w:numId w:val="14"/>
              </w:numPr>
              <w:spacing w:before="120"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4062BB">
              <w:rPr>
                <w:rFonts w:ascii="Calibri" w:hAnsi="Calibri" w:cs="Calibri"/>
                <w:sz w:val="22"/>
                <w:szCs w:val="22"/>
                <w:lang w:val="en-CA"/>
              </w:rPr>
              <w:t xml:space="preserve">the timelines for the design development and the contract negotiations to justify the period of 21 months that had been required to sign a contract with a satellite </w:t>
            </w:r>
            <w:proofErr w:type="gramStart"/>
            <w:r w:rsidRPr="004062BB">
              <w:rPr>
                <w:rFonts w:ascii="Calibri" w:hAnsi="Calibri" w:cs="Calibri"/>
                <w:sz w:val="22"/>
                <w:szCs w:val="22"/>
                <w:lang w:val="en-CA"/>
              </w:rPr>
              <w:t>manufacturer;</w:t>
            </w:r>
            <w:proofErr w:type="gramEnd"/>
          </w:p>
          <w:p w14:paraId="341FD00C" w14:textId="2E98D663" w:rsidR="007E54AB" w:rsidRPr="004062BB" w:rsidRDefault="007E54AB" w:rsidP="007E54AB">
            <w:pPr>
              <w:pStyle w:val="Default"/>
              <w:numPr>
                <w:ilvl w:val="0"/>
                <w:numId w:val="14"/>
              </w:numPr>
              <w:spacing w:before="120"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4062BB">
              <w:rPr>
                <w:rFonts w:ascii="Calibri" w:hAnsi="Calibri" w:cs="Calibri"/>
                <w:sz w:val="22"/>
                <w:szCs w:val="22"/>
                <w:lang w:val="en-CA"/>
              </w:rPr>
              <w:t xml:space="preserve">concrete information to justify the length of the extension requested, based on the actual or anticipated launch </w:t>
            </w:r>
            <w:proofErr w:type="gramStart"/>
            <w:r w:rsidRPr="004062BB">
              <w:rPr>
                <w:rFonts w:ascii="Calibri" w:hAnsi="Calibri" w:cs="Calibri"/>
                <w:sz w:val="22"/>
                <w:szCs w:val="22"/>
                <w:lang w:val="en-CA"/>
              </w:rPr>
              <w:t>contract;</w:t>
            </w:r>
            <w:proofErr w:type="gramEnd"/>
          </w:p>
          <w:p w14:paraId="5BC71171" w14:textId="53F07B09" w:rsidR="00F706D6" w:rsidRPr="004062BB" w:rsidRDefault="007E54AB" w:rsidP="00527C2D">
            <w:pPr>
              <w:pStyle w:val="Default"/>
              <w:numPr>
                <w:ilvl w:val="0"/>
                <w:numId w:val="14"/>
              </w:numPr>
              <w:spacing w:before="120"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4062BB">
              <w:rPr>
                <w:rFonts w:ascii="Calibri" w:hAnsi="Calibri" w:cs="Calibri"/>
                <w:sz w:val="22"/>
                <w:szCs w:val="22"/>
                <w:lang w:val="en-CA"/>
              </w:rPr>
              <w:t xml:space="preserve">substantive proof, with supporting documentation, that the last two conditions had been met for the case to qualify as a situation of </w:t>
            </w:r>
            <w:r w:rsidRPr="004062BB">
              <w:rPr>
                <w:rFonts w:ascii="Calibri" w:hAnsi="Calibri" w:cs="Calibri"/>
                <w:i/>
                <w:iCs/>
                <w:sz w:val="22"/>
                <w:szCs w:val="22"/>
                <w:lang w:val="en-CA"/>
              </w:rPr>
              <w:t xml:space="preserve">force </w:t>
            </w:r>
            <w:r w:rsidRPr="004062BB">
              <w:rPr>
                <w:rFonts w:ascii="Calibri" w:hAnsi="Calibri" w:cs="Calibri"/>
                <w:i/>
                <w:iCs/>
                <w:sz w:val="22"/>
                <w:szCs w:val="22"/>
                <w:lang w:val="en-CA"/>
              </w:rPr>
              <w:lastRenderedPageBreak/>
              <w:t>majeure</w:t>
            </w:r>
            <w:r w:rsidR="00527C2D">
              <w:rPr>
                <w:rFonts w:ascii="Calibri" w:hAnsi="Calibri" w:cs="Calibri"/>
                <w:i/>
                <w:iCs/>
                <w:sz w:val="22"/>
                <w:szCs w:val="22"/>
                <w:lang w:val="en-CA"/>
              </w:rPr>
              <w:t xml:space="preserve"> </w:t>
            </w:r>
            <w:r w:rsidR="00290B31">
              <w:rPr>
                <w:rFonts w:ascii="Calibri" w:hAnsi="Calibri" w:cs="Calibri"/>
                <w:iCs/>
                <w:sz w:val="22"/>
                <w:szCs w:val="22"/>
                <w:lang w:val="en-CA"/>
              </w:rPr>
              <w:t xml:space="preserve">noting that </w:t>
            </w:r>
            <w:r w:rsidR="00527C2D" w:rsidRPr="004062BB">
              <w:rPr>
                <w:rFonts w:ascii="Calibri" w:hAnsi="Calibri" w:cs="Calibri"/>
                <w:sz w:val="22"/>
                <w:szCs w:val="22"/>
                <w:lang w:val="en-CA"/>
              </w:rPr>
              <w:t xml:space="preserve">the catastrophic event </w:t>
            </w:r>
            <w:r w:rsidR="00527C2D">
              <w:rPr>
                <w:rFonts w:ascii="Calibri" w:hAnsi="Calibri" w:cs="Calibri"/>
                <w:sz w:val="22"/>
                <w:szCs w:val="22"/>
                <w:lang w:val="en-CA"/>
              </w:rPr>
              <w:t xml:space="preserve">having </w:t>
            </w:r>
            <w:r w:rsidR="00527C2D" w:rsidRPr="004062BB">
              <w:rPr>
                <w:rFonts w:ascii="Calibri" w:hAnsi="Calibri" w:cs="Calibri"/>
                <w:sz w:val="22"/>
                <w:szCs w:val="22"/>
                <w:lang w:val="en-CA"/>
              </w:rPr>
              <w:t xml:space="preserve">met the first two conditions of a situation of </w:t>
            </w:r>
            <w:r w:rsidR="00527C2D" w:rsidRPr="004062BB">
              <w:rPr>
                <w:rFonts w:ascii="Calibri" w:hAnsi="Calibri" w:cs="Calibri"/>
                <w:i/>
                <w:iCs/>
                <w:sz w:val="22"/>
                <w:szCs w:val="22"/>
                <w:lang w:val="en-CA"/>
              </w:rPr>
              <w:t>force majeure</w:t>
            </w:r>
            <w:r w:rsidRPr="004062BB">
              <w:rPr>
                <w:rFonts w:ascii="Calibri" w:hAnsi="Calibri" w:cs="Calibri"/>
                <w:sz w:val="22"/>
                <w:szCs w:val="22"/>
                <w:lang w:val="en-CA"/>
              </w:rPr>
              <w:t>.</w:t>
            </w:r>
          </w:p>
        </w:tc>
        <w:tc>
          <w:tcPr>
            <w:tcW w:w="2413" w:type="dxa"/>
          </w:tcPr>
          <w:p w14:paraId="229FD8C2" w14:textId="77777777" w:rsidR="0061543A" w:rsidRPr="004062BB" w:rsidRDefault="0008378D" w:rsidP="0061543A">
            <w:pPr>
              <w:pStyle w:val="Tabletext"/>
              <w:tabs>
                <w:tab w:val="clear" w:pos="567"/>
                <w:tab w:val="clear" w:pos="851"/>
                <w:tab w:val="clear" w:pos="1134"/>
                <w:tab w:val="clear" w:pos="1418"/>
                <w:tab w:val="clear" w:pos="1701"/>
                <w:tab w:val="clear" w:pos="2268"/>
                <w:tab w:val="left" w:pos="2195"/>
              </w:tabs>
              <w:spacing w:before="120" w:after="120"/>
              <w:jc w:val="center"/>
              <w:cnfStyle w:val="000000000000" w:firstRow="0" w:lastRow="0" w:firstColumn="0" w:lastColumn="0" w:oddVBand="0" w:evenVBand="0" w:oddHBand="0" w:evenHBand="0" w:firstRowFirstColumn="0" w:firstRowLastColumn="0" w:lastRowFirstColumn="0" w:lastRowLastColumn="0"/>
              <w:rPr>
                <w:rFonts w:ascii="Calibri" w:hAnsi="Calibri" w:cs="Calibri"/>
                <w:lang w:val="en-CA"/>
              </w:rPr>
            </w:pPr>
            <w:r w:rsidRPr="004062BB">
              <w:rPr>
                <w:rFonts w:ascii="Calibri" w:hAnsi="Calibri" w:cs="Calibri"/>
                <w:lang w:val="en-CA"/>
              </w:rPr>
              <w:lastRenderedPageBreak/>
              <w:t>Executive Secretary to communicate these decisions to the administration concerned.</w:t>
            </w:r>
          </w:p>
          <w:p w14:paraId="21199696" w14:textId="77777777" w:rsidR="00E93CEB" w:rsidRPr="004062BB" w:rsidRDefault="00E93CEB" w:rsidP="0061543A">
            <w:pPr>
              <w:pStyle w:val="Tabletext"/>
              <w:tabs>
                <w:tab w:val="clear" w:pos="567"/>
                <w:tab w:val="clear" w:pos="851"/>
                <w:tab w:val="clear" w:pos="1134"/>
                <w:tab w:val="clear" w:pos="1418"/>
                <w:tab w:val="clear" w:pos="1701"/>
                <w:tab w:val="clear" w:pos="2268"/>
                <w:tab w:val="left" w:pos="2195"/>
              </w:tabs>
              <w:spacing w:before="120" w:after="120"/>
              <w:jc w:val="center"/>
              <w:cnfStyle w:val="000000000000" w:firstRow="0" w:lastRow="0" w:firstColumn="0" w:lastColumn="0" w:oddVBand="0" w:evenVBand="0" w:oddHBand="0" w:evenHBand="0" w:firstRowFirstColumn="0" w:firstRowLastColumn="0" w:lastRowFirstColumn="0" w:lastRowLastColumn="0"/>
              <w:rPr>
                <w:rFonts w:ascii="Calibri" w:hAnsi="Calibri" w:cs="Calibri"/>
                <w:szCs w:val="22"/>
                <w:lang w:val="en-CA"/>
              </w:rPr>
            </w:pPr>
            <w:r w:rsidRPr="004062BB">
              <w:rPr>
                <w:rFonts w:ascii="Calibri" w:hAnsi="Calibri" w:cs="Calibri"/>
                <w:szCs w:val="22"/>
                <w:lang w:val="en-CA"/>
              </w:rPr>
              <w:t xml:space="preserve">Bureau to maintain the frequency assignments </w:t>
            </w:r>
            <w:r w:rsidRPr="004062BB">
              <w:rPr>
                <w:rFonts w:ascii="Calibri" w:hAnsi="Calibri" w:cs="Calibri"/>
                <w:szCs w:val="22"/>
                <w:lang w:val="en-CA"/>
              </w:rPr>
              <w:lastRenderedPageBreak/>
              <w:t>to the NEW DAWN 25 satellite network until the end of the 90</w:t>
            </w:r>
            <w:r w:rsidRPr="004062BB">
              <w:rPr>
                <w:rFonts w:ascii="Calibri" w:hAnsi="Calibri" w:cs="Calibri"/>
                <w:szCs w:val="22"/>
                <w:vertAlign w:val="superscript"/>
                <w:lang w:val="en-CA"/>
              </w:rPr>
              <w:t>th</w:t>
            </w:r>
            <w:r w:rsidRPr="004062BB">
              <w:rPr>
                <w:rFonts w:ascii="Calibri" w:hAnsi="Calibri" w:cs="Calibri"/>
                <w:szCs w:val="22"/>
                <w:lang w:val="en-CA"/>
              </w:rPr>
              <w:t xml:space="preserve"> Board meeting.</w:t>
            </w:r>
          </w:p>
          <w:p w14:paraId="0DB53C5D" w14:textId="77777777" w:rsidR="00E93CEB" w:rsidRPr="004062BB" w:rsidRDefault="00E93CEB" w:rsidP="00E93CEB">
            <w:pPr>
              <w:pStyle w:val="Default"/>
              <w:spacing w:before="120"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4062BB">
              <w:rPr>
                <w:rFonts w:ascii="Calibri" w:hAnsi="Calibri" w:cs="Calibri"/>
                <w:sz w:val="22"/>
                <w:szCs w:val="22"/>
                <w:lang w:val="en-CA"/>
              </w:rPr>
              <w:t>Bureau to invite the Administration of Papua New Guinea to provide information to the 90</w:t>
            </w:r>
            <w:r w:rsidRPr="004062BB">
              <w:rPr>
                <w:rFonts w:ascii="Calibri" w:hAnsi="Calibri" w:cs="Calibri"/>
                <w:sz w:val="22"/>
                <w:szCs w:val="22"/>
                <w:vertAlign w:val="superscript"/>
                <w:lang w:val="en-CA"/>
              </w:rPr>
              <w:t>th</w:t>
            </w:r>
            <w:r w:rsidRPr="004062BB">
              <w:rPr>
                <w:rFonts w:ascii="Calibri" w:hAnsi="Calibri" w:cs="Calibri"/>
                <w:sz w:val="22"/>
                <w:szCs w:val="22"/>
                <w:lang w:val="en-CA"/>
              </w:rPr>
              <w:t xml:space="preserve"> Board meeting on the following issues in support of its request:</w:t>
            </w:r>
          </w:p>
          <w:p w14:paraId="534BA2A4" w14:textId="77777777" w:rsidR="00813FC1" w:rsidRPr="004062BB" w:rsidRDefault="00813FC1" w:rsidP="00813FC1">
            <w:pPr>
              <w:pStyle w:val="Default"/>
              <w:numPr>
                <w:ilvl w:val="0"/>
                <w:numId w:val="14"/>
              </w:numPr>
              <w:spacing w:before="120"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4062BB">
              <w:rPr>
                <w:rFonts w:ascii="Calibri" w:hAnsi="Calibri" w:cs="Calibri"/>
                <w:sz w:val="22"/>
                <w:szCs w:val="22"/>
                <w:lang w:val="en-CA"/>
              </w:rPr>
              <w:t xml:space="preserve">whether, and to what extent, other interim solutions were considered beyond the relocation of satellites owned by the </w:t>
            </w:r>
            <w:proofErr w:type="gramStart"/>
            <w:r w:rsidRPr="004062BB">
              <w:rPr>
                <w:rFonts w:ascii="Calibri" w:hAnsi="Calibri" w:cs="Calibri"/>
                <w:sz w:val="22"/>
                <w:szCs w:val="22"/>
                <w:lang w:val="en-CA"/>
              </w:rPr>
              <w:t>operator;</w:t>
            </w:r>
            <w:proofErr w:type="gramEnd"/>
          </w:p>
          <w:p w14:paraId="17AB4732" w14:textId="77777777" w:rsidR="00813FC1" w:rsidRPr="004062BB" w:rsidRDefault="00813FC1" w:rsidP="00813FC1">
            <w:pPr>
              <w:pStyle w:val="Default"/>
              <w:numPr>
                <w:ilvl w:val="0"/>
                <w:numId w:val="14"/>
              </w:numPr>
              <w:spacing w:before="120"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4062BB">
              <w:rPr>
                <w:rFonts w:ascii="Calibri" w:hAnsi="Calibri" w:cs="Calibri"/>
                <w:sz w:val="22"/>
                <w:szCs w:val="22"/>
                <w:lang w:val="en-CA"/>
              </w:rPr>
              <w:t xml:space="preserve">clarifications on the nature and rationale for designing a purpose-built replacement </w:t>
            </w:r>
            <w:proofErr w:type="gramStart"/>
            <w:r w:rsidRPr="004062BB">
              <w:rPr>
                <w:rFonts w:ascii="Calibri" w:hAnsi="Calibri" w:cs="Calibri"/>
                <w:sz w:val="22"/>
                <w:szCs w:val="22"/>
                <w:lang w:val="en-CA"/>
              </w:rPr>
              <w:t>satellite;</w:t>
            </w:r>
            <w:proofErr w:type="gramEnd"/>
          </w:p>
          <w:p w14:paraId="20D705EF" w14:textId="77777777" w:rsidR="00813FC1" w:rsidRPr="004062BB" w:rsidRDefault="00813FC1" w:rsidP="00813FC1">
            <w:pPr>
              <w:pStyle w:val="Default"/>
              <w:numPr>
                <w:ilvl w:val="0"/>
                <w:numId w:val="14"/>
              </w:numPr>
              <w:spacing w:before="120"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4062BB">
              <w:rPr>
                <w:rFonts w:ascii="Calibri" w:hAnsi="Calibri" w:cs="Calibri"/>
                <w:sz w:val="22"/>
                <w:szCs w:val="22"/>
                <w:lang w:val="en-CA"/>
              </w:rPr>
              <w:t xml:space="preserve">the timelines for the design development and the contract negotiations to justify the period of 21 months that had </w:t>
            </w:r>
            <w:r w:rsidRPr="004062BB">
              <w:rPr>
                <w:rFonts w:ascii="Calibri" w:hAnsi="Calibri" w:cs="Calibri"/>
                <w:sz w:val="22"/>
                <w:szCs w:val="22"/>
                <w:lang w:val="en-CA"/>
              </w:rPr>
              <w:lastRenderedPageBreak/>
              <w:t xml:space="preserve">been required to sign a contract with a satellite </w:t>
            </w:r>
            <w:proofErr w:type="gramStart"/>
            <w:r w:rsidRPr="004062BB">
              <w:rPr>
                <w:rFonts w:ascii="Calibri" w:hAnsi="Calibri" w:cs="Calibri"/>
                <w:sz w:val="22"/>
                <w:szCs w:val="22"/>
                <w:lang w:val="en-CA"/>
              </w:rPr>
              <w:t>manufacturer;</w:t>
            </w:r>
            <w:proofErr w:type="gramEnd"/>
          </w:p>
          <w:p w14:paraId="740B6136" w14:textId="77777777" w:rsidR="00813FC1" w:rsidRPr="004062BB" w:rsidRDefault="00813FC1" w:rsidP="00813FC1">
            <w:pPr>
              <w:pStyle w:val="Default"/>
              <w:numPr>
                <w:ilvl w:val="0"/>
                <w:numId w:val="14"/>
              </w:numPr>
              <w:spacing w:before="120"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4062BB">
              <w:rPr>
                <w:rFonts w:ascii="Calibri" w:hAnsi="Calibri" w:cs="Calibri"/>
                <w:sz w:val="22"/>
                <w:szCs w:val="22"/>
                <w:lang w:val="en-CA"/>
              </w:rPr>
              <w:t xml:space="preserve">concrete information to justify the length of the extension requested, based on the actual or anticipated launch </w:t>
            </w:r>
            <w:proofErr w:type="gramStart"/>
            <w:r w:rsidRPr="004062BB">
              <w:rPr>
                <w:rFonts w:ascii="Calibri" w:hAnsi="Calibri" w:cs="Calibri"/>
                <w:sz w:val="22"/>
                <w:szCs w:val="22"/>
                <w:lang w:val="en-CA"/>
              </w:rPr>
              <w:t>contract;</w:t>
            </w:r>
            <w:proofErr w:type="gramEnd"/>
            <w:r w:rsidRPr="004062BB">
              <w:rPr>
                <w:rFonts w:ascii="Calibri" w:hAnsi="Calibri" w:cs="Calibri"/>
                <w:sz w:val="22"/>
                <w:szCs w:val="22"/>
                <w:lang w:val="en-CA"/>
              </w:rPr>
              <w:t xml:space="preserve"> </w:t>
            </w:r>
          </w:p>
          <w:p w14:paraId="7EF513B5" w14:textId="1A78A6E9" w:rsidR="00E93CEB" w:rsidRPr="004062BB" w:rsidRDefault="00813FC1" w:rsidP="003237BB">
            <w:pPr>
              <w:pStyle w:val="Default"/>
              <w:numPr>
                <w:ilvl w:val="0"/>
                <w:numId w:val="14"/>
              </w:numPr>
              <w:spacing w:before="120"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Cs w:val="22"/>
                <w:lang w:val="en-CA"/>
              </w:rPr>
            </w:pPr>
            <w:r w:rsidRPr="004062BB">
              <w:rPr>
                <w:rFonts w:ascii="Calibri" w:hAnsi="Calibri" w:cs="Calibri"/>
                <w:sz w:val="22"/>
                <w:szCs w:val="22"/>
                <w:lang w:val="en-CA"/>
              </w:rPr>
              <w:t xml:space="preserve">substantive proof, with supporting documentation, that the last two conditions had been met for the case to qualify as a situation of </w:t>
            </w:r>
            <w:r w:rsidRPr="004062BB">
              <w:rPr>
                <w:rFonts w:ascii="Calibri" w:hAnsi="Calibri" w:cs="Calibri"/>
                <w:i/>
                <w:iCs/>
                <w:sz w:val="22"/>
                <w:szCs w:val="22"/>
                <w:lang w:val="en-CA"/>
              </w:rPr>
              <w:t>force majeure</w:t>
            </w:r>
            <w:r w:rsidRPr="004062BB">
              <w:rPr>
                <w:rFonts w:ascii="Calibri" w:hAnsi="Calibri" w:cs="Calibri"/>
                <w:sz w:val="22"/>
                <w:szCs w:val="22"/>
                <w:lang w:val="en-CA"/>
              </w:rPr>
              <w:t>.</w:t>
            </w:r>
          </w:p>
        </w:tc>
      </w:tr>
      <w:tr w:rsidR="0061543A" w:rsidRPr="004062BB" w14:paraId="61B7F1CB" w14:textId="77777777" w:rsidTr="004207F7">
        <w:trPr>
          <w:trHeight w:val="521"/>
        </w:trPr>
        <w:tc>
          <w:tcPr>
            <w:cnfStyle w:val="001000000000" w:firstRow="0" w:lastRow="0" w:firstColumn="1" w:lastColumn="0" w:oddVBand="0" w:evenVBand="0" w:oddHBand="0" w:evenHBand="0" w:firstRowFirstColumn="0" w:firstRowLastColumn="0" w:lastRowFirstColumn="0" w:lastRowLastColumn="0"/>
            <w:tcW w:w="701" w:type="dxa"/>
          </w:tcPr>
          <w:p w14:paraId="633F08FC" w14:textId="15CBB6A6" w:rsidR="0061543A" w:rsidRPr="004062BB" w:rsidRDefault="00DA3F3B" w:rsidP="0061543A">
            <w:pPr>
              <w:pStyle w:val="Tabletext"/>
              <w:spacing w:before="120" w:after="120" w:line="260" w:lineRule="auto"/>
              <w:jc w:val="right"/>
              <w:rPr>
                <w:rFonts w:ascii="Calibri" w:hAnsi="Calibri" w:cs="Calibri"/>
                <w:szCs w:val="22"/>
                <w:lang w:val="en-CA"/>
              </w:rPr>
            </w:pPr>
            <w:r w:rsidRPr="004062BB">
              <w:rPr>
                <w:rFonts w:ascii="Calibri" w:hAnsi="Calibri" w:cs="Calibri"/>
                <w:szCs w:val="22"/>
                <w:lang w:val="en-CA"/>
              </w:rPr>
              <w:lastRenderedPageBreak/>
              <w:t>7.2</w:t>
            </w:r>
          </w:p>
        </w:tc>
        <w:tc>
          <w:tcPr>
            <w:tcW w:w="4114" w:type="dxa"/>
          </w:tcPr>
          <w:p w14:paraId="04488C82" w14:textId="1107CDDC" w:rsidR="0061543A" w:rsidRPr="004062BB" w:rsidRDefault="00DA3F3B" w:rsidP="00CE7A20">
            <w:pPr>
              <w:pStyle w:val="Default"/>
              <w:spacing w:before="120"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4062BB">
              <w:rPr>
                <w:rFonts w:ascii="Calibri" w:hAnsi="Calibri" w:cs="Calibri"/>
                <w:sz w:val="22"/>
                <w:szCs w:val="22"/>
                <w:lang w:val="en-CA"/>
              </w:rPr>
              <w:t>Submission by the Administration of the State of Israel requesting the extension of the regulatory time</w:t>
            </w:r>
            <w:r w:rsidR="00CE7A20">
              <w:rPr>
                <w:rFonts w:ascii="Calibri" w:hAnsi="Calibri" w:cs="Calibri"/>
                <w:sz w:val="22"/>
                <w:szCs w:val="22"/>
                <w:lang w:val="en-CA"/>
              </w:rPr>
              <w:t>-</w:t>
            </w:r>
            <w:r w:rsidRPr="004062BB">
              <w:rPr>
                <w:rFonts w:ascii="Calibri" w:hAnsi="Calibri" w:cs="Calibri"/>
                <w:sz w:val="22"/>
                <w:szCs w:val="22"/>
                <w:lang w:val="en-CA"/>
              </w:rPr>
              <w:t>limit to bring back into use the frequency assignments to the AMS-B2-13.8E and AMS-B7-13.8</w:t>
            </w:r>
            <w:r w:rsidR="00DD6E7B" w:rsidRPr="004062BB">
              <w:rPr>
                <w:rFonts w:ascii="Calibri" w:hAnsi="Calibri" w:cs="Calibri"/>
                <w:sz w:val="22"/>
                <w:szCs w:val="22"/>
                <w:lang w:val="en-CA"/>
              </w:rPr>
              <w:t>E</w:t>
            </w:r>
            <w:r w:rsidRPr="004062BB">
              <w:rPr>
                <w:rFonts w:ascii="Calibri" w:hAnsi="Calibri" w:cs="Calibri"/>
                <w:sz w:val="22"/>
                <w:szCs w:val="22"/>
                <w:lang w:val="en-CA"/>
              </w:rPr>
              <w:t xml:space="preserve"> satellite networks</w:t>
            </w:r>
            <w:r w:rsidRPr="004062BB">
              <w:rPr>
                <w:rFonts w:ascii="Calibri" w:hAnsi="Calibri" w:cs="Calibri"/>
                <w:sz w:val="22"/>
                <w:szCs w:val="22"/>
                <w:lang w:val="en-CA"/>
              </w:rPr>
              <w:br/>
            </w:r>
            <w:hyperlink r:id="rId41" w:history="1">
              <w:r w:rsidRPr="004062BB">
                <w:rPr>
                  <w:rStyle w:val="Hyperlink"/>
                  <w:rFonts w:ascii="Calibri" w:hAnsi="Calibri" w:cs="Calibri"/>
                  <w:sz w:val="22"/>
                  <w:szCs w:val="22"/>
                  <w:lang w:val="en-CA"/>
                </w:rPr>
                <w:t>RRB22-1/9</w:t>
              </w:r>
            </w:hyperlink>
            <w:r w:rsidR="00BB6528" w:rsidRPr="004062BB">
              <w:rPr>
                <w:rFonts w:asciiTheme="minorHAnsi" w:hAnsiTheme="minorHAnsi" w:cstheme="minorHAnsi"/>
                <w:szCs w:val="22"/>
                <w:lang w:val="en-CA"/>
              </w:rPr>
              <w:t xml:space="preserve">; </w:t>
            </w:r>
            <w:hyperlink r:id="rId42" w:history="1">
              <w:r w:rsidR="00BB6528" w:rsidRPr="004062BB">
                <w:rPr>
                  <w:rStyle w:val="Hyperlink"/>
                  <w:rFonts w:ascii="Calibri" w:hAnsi="Calibri" w:cs="Calibri"/>
                  <w:sz w:val="22"/>
                  <w:szCs w:val="18"/>
                  <w:lang w:val="en-CA"/>
                </w:rPr>
                <w:t>RRB22-1/DELAYED/</w:t>
              </w:r>
            </w:hyperlink>
            <w:r w:rsidR="00BB6528" w:rsidRPr="004062BB">
              <w:rPr>
                <w:rStyle w:val="Hyperlink"/>
                <w:rFonts w:ascii="Calibri" w:hAnsi="Calibri" w:cs="Calibri"/>
                <w:sz w:val="22"/>
                <w:szCs w:val="18"/>
                <w:lang w:val="en-CA"/>
              </w:rPr>
              <w:t>6</w:t>
            </w:r>
          </w:p>
        </w:tc>
        <w:tc>
          <w:tcPr>
            <w:tcW w:w="6801" w:type="dxa"/>
          </w:tcPr>
          <w:p w14:paraId="252E6E81" w14:textId="0C54940E" w:rsidR="0061543A" w:rsidRPr="004062BB" w:rsidRDefault="001F5CEC" w:rsidP="0061543A">
            <w:pPr>
              <w:pStyle w:val="Default"/>
              <w:spacing w:before="120"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4062BB">
              <w:rPr>
                <w:rFonts w:ascii="Calibri" w:hAnsi="Calibri" w:cs="Calibri"/>
                <w:sz w:val="22"/>
                <w:szCs w:val="22"/>
                <w:lang w:val="en-CA"/>
              </w:rPr>
              <w:t>The Board considered in detail the submission from the Administration of Israel as contained in Document RRB22-1/9 and considered Document RRB22-1/DELAYED/</w:t>
            </w:r>
            <w:r w:rsidR="00F33A32">
              <w:rPr>
                <w:rFonts w:ascii="Calibri" w:hAnsi="Calibri" w:cs="Calibri"/>
                <w:sz w:val="22"/>
                <w:szCs w:val="22"/>
                <w:lang w:val="en-CA"/>
              </w:rPr>
              <w:t>6</w:t>
            </w:r>
            <w:r w:rsidRPr="004062BB">
              <w:rPr>
                <w:rFonts w:ascii="Calibri" w:hAnsi="Calibri" w:cs="Calibri"/>
                <w:sz w:val="22"/>
                <w:szCs w:val="22"/>
                <w:lang w:val="en-CA"/>
              </w:rPr>
              <w:t xml:space="preserve"> for information</w:t>
            </w:r>
            <w:r w:rsidR="00F6508A">
              <w:rPr>
                <w:rFonts w:ascii="Calibri" w:hAnsi="Calibri" w:cs="Calibri"/>
                <w:sz w:val="22"/>
                <w:szCs w:val="22"/>
                <w:lang w:val="en-CA"/>
              </w:rPr>
              <w:t>. T</w:t>
            </w:r>
            <w:r w:rsidR="00CC3A31" w:rsidRPr="004062BB">
              <w:rPr>
                <w:rFonts w:ascii="Calibri" w:hAnsi="Calibri" w:cs="Calibri"/>
                <w:sz w:val="22"/>
                <w:szCs w:val="22"/>
                <w:lang w:val="en-CA"/>
              </w:rPr>
              <w:t>he Board thanked the administration for the information provided</w:t>
            </w:r>
            <w:r w:rsidR="00F6508A">
              <w:rPr>
                <w:rFonts w:ascii="Calibri" w:hAnsi="Calibri" w:cs="Calibri"/>
                <w:sz w:val="22"/>
                <w:szCs w:val="22"/>
                <w:lang w:val="en-CA"/>
              </w:rPr>
              <w:t>, b</w:t>
            </w:r>
            <w:r w:rsidR="00CC3A31" w:rsidRPr="004062BB">
              <w:rPr>
                <w:rFonts w:ascii="Calibri" w:hAnsi="Calibri" w:cs="Calibri"/>
                <w:sz w:val="22"/>
                <w:szCs w:val="22"/>
                <w:lang w:val="en-CA"/>
              </w:rPr>
              <w:t>ased</w:t>
            </w:r>
            <w:r w:rsidR="008807C7" w:rsidRPr="004062BB">
              <w:rPr>
                <w:rFonts w:ascii="Calibri" w:hAnsi="Calibri" w:cs="Calibri"/>
                <w:sz w:val="22"/>
                <w:szCs w:val="22"/>
                <w:lang w:val="en-CA"/>
              </w:rPr>
              <w:t xml:space="preserve"> on </w:t>
            </w:r>
            <w:r w:rsidR="00F6508A">
              <w:rPr>
                <w:rFonts w:ascii="Calibri" w:hAnsi="Calibri" w:cs="Calibri"/>
                <w:sz w:val="22"/>
                <w:szCs w:val="22"/>
                <w:lang w:val="en-CA"/>
              </w:rPr>
              <w:t>which</w:t>
            </w:r>
            <w:r w:rsidR="008807C7" w:rsidRPr="004062BB">
              <w:rPr>
                <w:rFonts w:ascii="Calibri" w:hAnsi="Calibri" w:cs="Calibri"/>
                <w:sz w:val="22"/>
                <w:szCs w:val="22"/>
                <w:lang w:val="en-CA"/>
              </w:rPr>
              <w:t xml:space="preserve"> </w:t>
            </w:r>
            <w:r w:rsidR="00F6508A">
              <w:rPr>
                <w:rFonts w:ascii="Calibri" w:hAnsi="Calibri" w:cs="Calibri"/>
                <w:sz w:val="22"/>
                <w:szCs w:val="22"/>
                <w:lang w:val="en-CA"/>
              </w:rPr>
              <w:t>it</w:t>
            </w:r>
            <w:r w:rsidR="008807C7" w:rsidRPr="004062BB">
              <w:rPr>
                <w:rFonts w:ascii="Calibri" w:hAnsi="Calibri" w:cs="Calibri"/>
                <w:sz w:val="22"/>
                <w:szCs w:val="22"/>
                <w:lang w:val="en-CA"/>
              </w:rPr>
              <w:t xml:space="preserve"> noted that:</w:t>
            </w:r>
          </w:p>
          <w:p w14:paraId="5DF6F88C" w14:textId="0B19D30C" w:rsidR="00203607" w:rsidRPr="004062BB" w:rsidRDefault="00203607" w:rsidP="00A2372D">
            <w:pPr>
              <w:pStyle w:val="Default"/>
              <w:numPr>
                <w:ilvl w:val="0"/>
                <w:numId w:val="16"/>
              </w:numPr>
              <w:spacing w:before="120"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4062BB">
              <w:rPr>
                <w:rFonts w:ascii="Calibri" w:hAnsi="Calibri" w:cs="Calibri"/>
                <w:sz w:val="22"/>
                <w:szCs w:val="22"/>
                <w:lang w:val="en-CA"/>
              </w:rPr>
              <w:t xml:space="preserve">substantive evidence was provided to prove that all conditions </w:t>
            </w:r>
            <w:r w:rsidR="00A704B0" w:rsidRPr="004062BB">
              <w:rPr>
                <w:rFonts w:ascii="Calibri" w:hAnsi="Calibri" w:cs="Calibri"/>
                <w:sz w:val="22"/>
                <w:szCs w:val="22"/>
                <w:lang w:val="en-CA"/>
              </w:rPr>
              <w:t>were</w:t>
            </w:r>
            <w:r w:rsidRPr="004062BB">
              <w:rPr>
                <w:rFonts w:ascii="Calibri" w:hAnsi="Calibri" w:cs="Calibri"/>
                <w:sz w:val="22"/>
                <w:szCs w:val="22"/>
                <w:lang w:val="en-CA"/>
              </w:rPr>
              <w:t xml:space="preserve"> satisfied for the case to qualify as a situation of </w:t>
            </w:r>
            <w:proofErr w:type="gramStart"/>
            <w:r w:rsidRPr="004062BB">
              <w:rPr>
                <w:rFonts w:ascii="Calibri" w:hAnsi="Calibri" w:cs="Calibri"/>
                <w:i/>
                <w:iCs/>
                <w:sz w:val="22"/>
                <w:szCs w:val="22"/>
                <w:lang w:val="en-CA"/>
              </w:rPr>
              <w:t>force majeure</w:t>
            </w:r>
            <w:r w:rsidRPr="004062BB">
              <w:rPr>
                <w:rFonts w:ascii="Calibri" w:hAnsi="Calibri" w:cs="Calibri"/>
                <w:sz w:val="22"/>
                <w:szCs w:val="22"/>
                <w:lang w:val="en-CA"/>
              </w:rPr>
              <w:t>;</w:t>
            </w:r>
            <w:proofErr w:type="gramEnd"/>
          </w:p>
          <w:p w14:paraId="3DF0F683" w14:textId="70891099" w:rsidR="008807C7" w:rsidRPr="004062BB" w:rsidRDefault="008807C7" w:rsidP="00A2372D">
            <w:pPr>
              <w:pStyle w:val="Default"/>
              <w:numPr>
                <w:ilvl w:val="0"/>
                <w:numId w:val="16"/>
              </w:numPr>
              <w:spacing w:before="120"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4062BB">
              <w:rPr>
                <w:rFonts w:ascii="Calibri" w:hAnsi="Calibri" w:cs="Calibri"/>
                <w:sz w:val="22"/>
                <w:szCs w:val="22"/>
                <w:lang w:val="en-CA"/>
              </w:rPr>
              <w:t xml:space="preserve">the </w:t>
            </w:r>
            <w:r w:rsidR="005D0990" w:rsidRPr="004062BB">
              <w:rPr>
                <w:rFonts w:ascii="Calibri" w:hAnsi="Calibri" w:cs="Calibri"/>
                <w:sz w:val="22"/>
                <w:szCs w:val="22"/>
                <w:lang w:val="en-CA"/>
              </w:rPr>
              <w:t xml:space="preserve">timelines for the </w:t>
            </w:r>
            <w:r w:rsidRPr="004062BB">
              <w:rPr>
                <w:rFonts w:ascii="Calibri" w:hAnsi="Calibri" w:cs="Calibri"/>
                <w:sz w:val="22"/>
                <w:szCs w:val="22"/>
                <w:lang w:val="en-CA"/>
              </w:rPr>
              <w:t xml:space="preserve">project </w:t>
            </w:r>
            <w:r w:rsidR="005D0990" w:rsidRPr="004062BB">
              <w:rPr>
                <w:rFonts w:ascii="Calibri" w:hAnsi="Calibri" w:cs="Calibri"/>
                <w:sz w:val="22"/>
                <w:szCs w:val="22"/>
                <w:lang w:val="en-CA"/>
              </w:rPr>
              <w:t xml:space="preserve">and the status of the satellite construction prior to the pandemic </w:t>
            </w:r>
            <w:r w:rsidR="002C00B3" w:rsidRPr="004062BB">
              <w:rPr>
                <w:rFonts w:ascii="Calibri" w:hAnsi="Calibri" w:cs="Calibri"/>
                <w:sz w:val="22"/>
                <w:szCs w:val="22"/>
                <w:lang w:val="en-CA"/>
              </w:rPr>
              <w:t>would have enabled the administration to comply with the regulatory time</w:t>
            </w:r>
            <w:r w:rsidR="00CE7A20">
              <w:rPr>
                <w:rFonts w:ascii="Calibri" w:hAnsi="Calibri" w:cs="Calibri"/>
                <w:sz w:val="22"/>
                <w:szCs w:val="22"/>
                <w:lang w:val="en-CA"/>
              </w:rPr>
              <w:t>-</w:t>
            </w:r>
            <w:r w:rsidR="002C00B3" w:rsidRPr="004062BB">
              <w:rPr>
                <w:rFonts w:ascii="Calibri" w:hAnsi="Calibri" w:cs="Calibri"/>
                <w:sz w:val="22"/>
                <w:szCs w:val="22"/>
                <w:lang w:val="en-CA"/>
              </w:rPr>
              <w:t xml:space="preserve">limit </w:t>
            </w:r>
            <w:r w:rsidRPr="004062BB">
              <w:rPr>
                <w:rFonts w:ascii="Calibri" w:hAnsi="Calibri" w:cs="Calibri"/>
                <w:sz w:val="22"/>
                <w:szCs w:val="22"/>
                <w:lang w:val="en-CA"/>
              </w:rPr>
              <w:t xml:space="preserve">to bring back into use the </w:t>
            </w:r>
            <w:r w:rsidRPr="004062BB">
              <w:rPr>
                <w:rFonts w:ascii="Calibri" w:hAnsi="Calibri" w:cs="Calibri"/>
                <w:sz w:val="22"/>
                <w:szCs w:val="22"/>
                <w:lang w:val="en-CA"/>
              </w:rPr>
              <w:lastRenderedPageBreak/>
              <w:t>frequency assignments to the AMS-B2-13.8E and AMS-B7-13.8</w:t>
            </w:r>
            <w:r w:rsidR="00DD6E7B" w:rsidRPr="004062BB">
              <w:rPr>
                <w:rFonts w:ascii="Calibri" w:hAnsi="Calibri" w:cs="Calibri"/>
                <w:sz w:val="22"/>
                <w:szCs w:val="22"/>
                <w:lang w:val="en-CA"/>
              </w:rPr>
              <w:t>E</w:t>
            </w:r>
            <w:r w:rsidRPr="004062BB">
              <w:rPr>
                <w:rFonts w:ascii="Calibri" w:hAnsi="Calibri" w:cs="Calibri"/>
                <w:sz w:val="22"/>
                <w:szCs w:val="22"/>
                <w:lang w:val="en-CA"/>
              </w:rPr>
              <w:t xml:space="preserve"> satellite networks</w:t>
            </w:r>
            <w:r w:rsidR="002C00B3" w:rsidRPr="004062BB">
              <w:rPr>
                <w:rFonts w:ascii="Calibri" w:hAnsi="Calibri" w:cs="Calibri"/>
                <w:sz w:val="22"/>
                <w:szCs w:val="22"/>
                <w:lang w:val="en-CA"/>
              </w:rPr>
              <w:t xml:space="preserve">, had the </w:t>
            </w:r>
            <w:r w:rsidR="00F6508A">
              <w:rPr>
                <w:rFonts w:ascii="Calibri" w:hAnsi="Calibri" w:cs="Calibri"/>
                <w:sz w:val="22"/>
                <w:szCs w:val="22"/>
                <w:lang w:val="en-CA"/>
              </w:rPr>
              <w:t xml:space="preserve">COVID-19 </w:t>
            </w:r>
            <w:r w:rsidR="002C00B3" w:rsidRPr="004062BB">
              <w:rPr>
                <w:rFonts w:ascii="Calibri" w:hAnsi="Calibri" w:cs="Calibri"/>
                <w:sz w:val="22"/>
                <w:szCs w:val="22"/>
                <w:lang w:val="en-CA"/>
              </w:rPr>
              <w:t xml:space="preserve">pandemic not </w:t>
            </w:r>
            <w:proofErr w:type="gramStart"/>
            <w:r w:rsidR="002C00B3" w:rsidRPr="004062BB">
              <w:rPr>
                <w:rFonts w:ascii="Calibri" w:hAnsi="Calibri" w:cs="Calibri"/>
                <w:sz w:val="22"/>
                <w:szCs w:val="22"/>
                <w:lang w:val="en-CA"/>
              </w:rPr>
              <w:t>occurred;</w:t>
            </w:r>
            <w:proofErr w:type="gramEnd"/>
          </w:p>
          <w:p w14:paraId="4A988043" w14:textId="0DCD7F22" w:rsidR="002C00B3" w:rsidRPr="004062BB" w:rsidRDefault="004E58F5" w:rsidP="00A2372D">
            <w:pPr>
              <w:pStyle w:val="Default"/>
              <w:numPr>
                <w:ilvl w:val="0"/>
                <w:numId w:val="16"/>
              </w:numPr>
              <w:spacing w:before="120"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4062BB">
              <w:rPr>
                <w:rFonts w:ascii="Calibri" w:hAnsi="Calibri" w:cs="Calibri"/>
                <w:sz w:val="22"/>
                <w:szCs w:val="22"/>
                <w:lang w:val="en-CA"/>
              </w:rPr>
              <w:t>the length of the extension of the regulatory time</w:t>
            </w:r>
            <w:r w:rsidR="00CE7A20">
              <w:rPr>
                <w:rFonts w:ascii="Calibri" w:hAnsi="Calibri" w:cs="Calibri"/>
                <w:sz w:val="22"/>
                <w:szCs w:val="22"/>
                <w:lang w:val="en-CA"/>
              </w:rPr>
              <w:t>-</w:t>
            </w:r>
            <w:r w:rsidRPr="004062BB">
              <w:rPr>
                <w:rFonts w:ascii="Calibri" w:hAnsi="Calibri" w:cs="Calibri"/>
                <w:sz w:val="22"/>
                <w:szCs w:val="22"/>
                <w:lang w:val="en-CA"/>
              </w:rPr>
              <w:t xml:space="preserve">limit was justified, including the time required for orbit raising and in-orbit </w:t>
            </w:r>
            <w:proofErr w:type="gramStart"/>
            <w:r w:rsidRPr="004062BB">
              <w:rPr>
                <w:rFonts w:ascii="Calibri" w:hAnsi="Calibri" w:cs="Calibri"/>
                <w:sz w:val="22"/>
                <w:szCs w:val="22"/>
                <w:lang w:val="en-CA"/>
              </w:rPr>
              <w:t>testing;</w:t>
            </w:r>
            <w:proofErr w:type="gramEnd"/>
          </w:p>
          <w:p w14:paraId="19F81DC5" w14:textId="55A352BB" w:rsidR="004E58F5" w:rsidRPr="004062BB" w:rsidRDefault="000847F2" w:rsidP="00A2372D">
            <w:pPr>
              <w:pStyle w:val="Default"/>
              <w:numPr>
                <w:ilvl w:val="0"/>
                <w:numId w:val="16"/>
              </w:numPr>
              <w:spacing w:before="120"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4062BB">
              <w:rPr>
                <w:rFonts w:ascii="Calibri" w:hAnsi="Calibri" w:cs="Calibri"/>
                <w:sz w:val="22"/>
                <w:szCs w:val="22"/>
                <w:lang w:val="en-CA"/>
              </w:rPr>
              <w:t>it was not able to grant extension</w:t>
            </w:r>
            <w:r w:rsidR="00A0292D" w:rsidRPr="004062BB">
              <w:rPr>
                <w:rFonts w:ascii="Calibri" w:hAnsi="Calibri" w:cs="Calibri"/>
                <w:sz w:val="22"/>
                <w:szCs w:val="22"/>
                <w:lang w:val="en-CA"/>
              </w:rPr>
              <w:t>s</w:t>
            </w:r>
            <w:r w:rsidRPr="004062BB">
              <w:rPr>
                <w:rFonts w:ascii="Calibri" w:hAnsi="Calibri" w:cs="Calibri"/>
                <w:sz w:val="22"/>
                <w:szCs w:val="22"/>
                <w:lang w:val="en-CA"/>
              </w:rPr>
              <w:t xml:space="preserve"> of regulatory time</w:t>
            </w:r>
            <w:r w:rsidR="00CE7A20">
              <w:rPr>
                <w:rFonts w:ascii="Calibri" w:hAnsi="Calibri" w:cs="Calibri"/>
                <w:sz w:val="22"/>
                <w:szCs w:val="22"/>
                <w:lang w:val="en-CA"/>
              </w:rPr>
              <w:t>-</w:t>
            </w:r>
            <w:r w:rsidRPr="004062BB">
              <w:rPr>
                <w:rFonts w:ascii="Calibri" w:hAnsi="Calibri" w:cs="Calibri"/>
                <w:sz w:val="22"/>
                <w:szCs w:val="22"/>
                <w:lang w:val="en-CA"/>
              </w:rPr>
              <w:t>limit</w:t>
            </w:r>
            <w:r w:rsidR="00A0292D" w:rsidRPr="004062BB">
              <w:rPr>
                <w:rFonts w:ascii="Calibri" w:hAnsi="Calibri" w:cs="Calibri"/>
                <w:sz w:val="22"/>
                <w:szCs w:val="22"/>
                <w:lang w:val="en-CA"/>
              </w:rPr>
              <w:t>s</w:t>
            </w:r>
            <w:r w:rsidRPr="004062BB">
              <w:rPr>
                <w:rFonts w:ascii="Calibri" w:hAnsi="Calibri" w:cs="Calibri"/>
                <w:sz w:val="22"/>
                <w:szCs w:val="22"/>
                <w:lang w:val="en-CA"/>
              </w:rPr>
              <w:t xml:space="preserve"> based on additional contingencies.</w:t>
            </w:r>
          </w:p>
          <w:p w14:paraId="6E430C59" w14:textId="3769FB46" w:rsidR="000847F2" w:rsidRPr="004062BB" w:rsidRDefault="000847F2" w:rsidP="00493352">
            <w:pPr>
              <w:pStyle w:val="Default"/>
              <w:spacing w:before="120"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4062BB">
              <w:rPr>
                <w:rFonts w:ascii="Calibri" w:hAnsi="Calibri" w:cs="Calibri"/>
                <w:sz w:val="22"/>
                <w:szCs w:val="22"/>
                <w:lang w:val="en-CA"/>
              </w:rPr>
              <w:t>Consequently, the Board decided to accede to the request from the Administration of Israel to</w:t>
            </w:r>
            <w:r w:rsidR="000341C4" w:rsidRPr="004062BB">
              <w:rPr>
                <w:rFonts w:ascii="Calibri" w:hAnsi="Calibri" w:cs="Calibri"/>
                <w:sz w:val="22"/>
                <w:szCs w:val="22"/>
                <w:lang w:val="en-CA"/>
              </w:rPr>
              <w:t xml:space="preserve"> extend the regulatory time</w:t>
            </w:r>
            <w:r w:rsidR="00CE7A20">
              <w:rPr>
                <w:rFonts w:ascii="Calibri" w:hAnsi="Calibri" w:cs="Calibri"/>
                <w:sz w:val="22"/>
                <w:szCs w:val="22"/>
                <w:lang w:val="en-CA"/>
              </w:rPr>
              <w:t>-</w:t>
            </w:r>
            <w:r w:rsidR="000341C4" w:rsidRPr="004062BB">
              <w:rPr>
                <w:rFonts w:ascii="Calibri" w:hAnsi="Calibri" w:cs="Calibri"/>
                <w:sz w:val="22"/>
                <w:szCs w:val="22"/>
                <w:lang w:val="en-CA"/>
              </w:rPr>
              <w:t xml:space="preserve">limit to bring back into use the frequency assignments </w:t>
            </w:r>
            <w:r w:rsidR="00D85935" w:rsidRPr="004062BB">
              <w:rPr>
                <w:rFonts w:ascii="Calibri" w:hAnsi="Calibri" w:cs="Calibri"/>
                <w:sz w:val="22"/>
                <w:szCs w:val="22"/>
                <w:lang w:val="en-CA"/>
              </w:rPr>
              <w:t>to the AMS-B2-13.8E and AMS-B7-13.8</w:t>
            </w:r>
            <w:r w:rsidR="00DD6E7B" w:rsidRPr="004062BB">
              <w:rPr>
                <w:rFonts w:ascii="Calibri" w:hAnsi="Calibri" w:cs="Calibri"/>
                <w:sz w:val="22"/>
                <w:szCs w:val="22"/>
                <w:lang w:val="en-CA"/>
              </w:rPr>
              <w:t>E</w:t>
            </w:r>
            <w:r w:rsidR="00D85935" w:rsidRPr="004062BB">
              <w:rPr>
                <w:rFonts w:ascii="Calibri" w:hAnsi="Calibri" w:cs="Calibri"/>
                <w:sz w:val="22"/>
                <w:szCs w:val="22"/>
                <w:lang w:val="en-CA"/>
              </w:rPr>
              <w:t xml:space="preserve"> satellite networks until 29 July 2023.</w:t>
            </w:r>
            <w:r w:rsidR="0018431A" w:rsidRPr="004062BB">
              <w:rPr>
                <w:rFonts w:ascii="Calibri" w:hAnsi="Calibri" w:cs="Calibri"/>
                <w:sz w:val="22"/>
                <w:szCs w:val="22"/>
                <w:lang w:val="en-CA"/>
              </w:rPr>
              <w:t xml:space="preserve"> The Board reminded the Administration of Israel that </w:t>
            </w:r>
            <w:r w:rsidR="00147810" w:rsidRPr="004062BB">
              <w:rPr>
                <w:rFonts w:ascii="Calibri" w:hAnsi="Calibri" w:cs="Calibri"/>
                <w:sz w:val="22"/>
                <w:szCs w:val="22"/>
                <w:lang w:val="en-CA"/>
              </w:rPr>
              <w:t xml:space="preserve">the </w:t>
            </w:r>
            <w:r w:rsidR="0018431A" w:rsidRPr="004062BB">
              <w:rPr>
                <w:rFonts w:ascii="Calibri" w:hAnsi="Calibri" w:cs="Calibri"/>
                <w:sz w:val="22"/>
                <w:szCs w:val="22"/>
                <w:lang w:val="en-CA"/>
              </w:rPr>
              <w:t xml:space="preserve">frequency assignments to the AMS-B7-13.8E satellite network in the Ku band should be adjusted to </w:t>
            </w:r>
            <w:r w:rsidR="00147810" w:rsidRPr="004062BB">
              <w:rPr>
                <w:rFonts w:ascii="Calibri" w:hAnsi="Calibri" w:cs="Calibri"/>
                <w:sz w:val="22"/>
                <w:szCs w:val="22"/>
                <w:lang w:val="en-CA"/>
              </w:rPr>
              <w:t xml:space="preserve">the </w:t>
            </w:r>
            <w:r w:rsidR="008B2E37" w:rsidRPr="004062BB">
              <w:rPr>
                <w:rFonts w:ascii="Calibri" w:hAnsi="Calibri" w:cs="Calibri"/>
                <w:sz w:val="22"/>
                <w:szCs w:val="22"/>
                <w:lang w:val="en-CA"/>
              </w:rPr>
              <w:t xml:space="preserve">Ku band frequency range of the TT&amp;C of the Viasat-3 EMEA satellite </w:t>
            </w:r>
            <w:r w:rsidR="00AB248F" w:rsidRPr="004062BB">
              <w:rPr>
                <w:rFonts w:ascii="Calibri" w:hAnsi="Calibri" w:cs="Calibri"/>
                <w:sz w:val="22"/>
                <w:szCs w:val="22"/>
                <w:lang w:val="en-CA"/>
              </w:rPr>
              <w:t>as soon as th</w:t>
            </w:r>
            <w:r w:rsidR="00493352">
              <w:rPr>
                <w:rFonts w:ascii="Calibri" w:hAnsi="Calibri" w:cs="Calibri"/>
                <w:sz w:val="22"/>
                <w:szCs w:val="22"/>
                <w:lang w:val="en-CA"/>
              </w:rPr>
              <w:t>at</w:t>
            </w:r>
            <w:r w:rsidR="00AB248F" w:rsidRPr="004062BB">
              <w:rPr>
                <w:rFonts w:ascii="Calibri" w:hAnsi="Calibri" w:cs="Calibri"/>
                <w:sz w:val="22"/>
                <w:szCs w:val="22"/>
                <w:lang w:val="en-CA"/>
              </w:rPr>
              <w:t xml:space="preserve"> information became available</w:t>
            </w:r>
            <w:r w:rsidR="00493352">
              <w:rPr>
                <w:rFonts w:ascii="Calibri" w:hAnsi="Calibri" w:cs="Calibri"/>
                <w:sz w:val="22"/>
                <w:szCs w:val="22"/>
                <w:lang w:val="en-CA"/>
              </w:rPr>
              <w:t>,</w:t>
            </w:r>
            <w:r w:rsidR="00AB248F" w:rsidRPr="004062BB">
              <w:rPr>
                <w:rFonts w:ascii="Calibri" w:hAnsi="Calibri" w:cs="Calibri"/>
                <w:sz w:val="22"/>
                <w:szCs w:val="22"/>
                <w:lang w:val="en-CA"/>
              </w:rPr>
              <w:t xml:space="preserve"> at the latest </w:t>
            </w:r>
            <w:r w:rsidR="008B2E37" w:rsidRPr="004062BB">
              <w:rPr>
                <w:rFonts w:ascii="Calibri" w:hAnsi="Calibri" w:cs="Calibri"/>
                <w:sz w:val="22"/>
                <w:szCs w:val="22"/>
                <w:lang w:val="en-CA"/>
              </w:rPr>
              <w:t>at the time of bringing back into use the frequency assignments.</w:t>
            </w:r>
          </w:p>
        </w:tc>
        <w:tc>
          <w:tcPr>
            <w:tcW w:w="2413" w:type="dxa"/>
          </w:tcPr>
          <w:p w14:paraId="1D3DAA38" w14:textId="44F1B46C" w:rsidR="0061543A" w:rsidRPr="004062BB" w:rsidRDefault="0008378D" w:rsidP="0061543A">
            <w:pPr>
              <w:pStyle w:val="Tabletext"/>
              <w:tabs>
                <w:tab w:val="clear" w:pos="567"/>
                <w:tab w:val="clear" w:pos="851"/>
                <w:tab w:val="clear" w:pos="1134"/>
                <w:tab w:val="clear" w:pos="1418"/>
                <w:tab w:val="clear" w:pos="1701"/>
                <w:tab w:val="clear" w:pos="2268"/>
                <w:tab w:val="left" w:pos="2195"/>
              </w:tabs>
              <w:spacing w:before="120" w:after="120"/>
              <w:jc w:val="center"/>
              <w:cnfStyle w:val="000000000000" w:firstRow="0" w:lastRow="0" w:firstColumn="0" w:lastColumn="0" w:oddVBand="0" w:evenVBand="0" w:oddHBand="0" w:evenHBand="0" w:firstRowFirstColumn="0" w:firstRowLastColumn="0" w:lastRowFirstColumn="0" w:lastRowLastColumn="0"/>
              <w:rPr>
                <w:rFonts w:ascii="Calibri" w:hAnsi="Calibri" w:cs="Calibri"/>
                <w:szCs w:val="22"/>
                <w:lang w:val="en-CA"/>
              </w:rPr>
            </w:pPr>
            <w:r w:rsidRPr="004062BB">
              <w:rPr>
                <w:rFonts w:ascii="Calibri" w:hAnsi="Calibri" w:cs="Calibri"/>
                <w:lang w:val="en-CA"/>
              </w:rPr>
              <w:lastRenderedPageBreak/>
              <w:t>Executive Secretary to communicate these decisions to the administration concerned.</w:t>
            </w:r>
          </w:p>
        </w:tc>
      </w:tr>
      <w:tr w:rsidR="00DA3F3B" w:rsidRPr="004062BB" w14:paraId="631C5891" w14:textId="77777777" w:rsidTr="004207F7">
        <w:trPr>
          <w:trHeight w:val="521"/>
        </w:trPr>
        <w:tc>
          <w:tcPr>
            <w:cnfStyle w:val="001000000000" w:firstRow="0" w:lastRow="0" w:firstColumn="1" w:lastColumn="0" w:oddVBand="0" w:evenVBand="0" w:oddHBand="0" w:evenHBand="0" w:firstRowFirstColumn="0" w:firstRowLastColumn="0" w:lastRowFirstColumn="0" w:lastRowLastColumn="0"/>
            <w:tcW w:w="701" w:type="dxa"/>
          </w:tcPr>
          <w:p w14:paraId="3716767B" w14:textId="465DBA39" w:rsidR="00DA3F3B" w:rsidRPr="004062BB" w:rsidRDefault="00DA3F3B" w:rsidP="00DA3F3B">
            <w:pPr>
              <w:pStyle w:val="Tabletext"/>
              <w:spacing w:before="120" w:after="120" w:line="260" w:lineRule="auto"/>
              <w:jc w:val="right"/>
              <w:rPr>
                <w:rFonts w:ascii="Calibri" w:hAnsi="Calibri" w:cs="Calibri"/>
                <w:szCs w:val="22"/>
                <w:lang w:val="en-CA"/>
              </w:rPr>
            </w:pPr>
            <w:r w:rsidRPr="004062BB">
              <w:rPr>
                <w:rFonts w:ascii="Calibri" w:hAnsi="Calibri" w:cs="Calibri"/>
                <w:szCs w:val="22"/>
                <w:lang w:val="en-CA"/>
              </w:rPr>
              <w:t>7.3</w:t>
            </w:r>
          </w:p>
        </w:tc>
        <w:tc>
          <w:tcPr>
            <w:tcW w:w="4114" w:type="dxa"/>
          </w:tcPr>
          <w:p w14:paraId="73CC1F54" w14:textId="297AE64F" w:rsidR="00DA3F3B" w:rsidRPr="004062BB" w:rsidRDefault="00DA3F3B" w:rsidP="00CE7A20">
            <w:pPr>
              <w:pStyle w:val="Default"/>
              <w:spacing w:before="120" w:after="12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4062BB">
              <w:rPr>
                <w:rFonts w:ascii="Calibri" w:hAnsi="Calibri" w:cs="Calibri"/>
                <w:sz w:val="22"/>
                <w:szCs w:val="22"/>
                <w:lang w:val="en-CA"/>
              </w:rPr>
              <w:t>Submission by the Administration of Turkey requesting the extension of the regulatory time</w:t>
            </w:r>
            <w:r w:rsidR="00CE7A20">
              <w:rPr>
                <w:rFonts w:ascii="Calibri" w:hAnsi="Calibri" w:cs="Calibri"/>
                <w:sz w:val="22"/>
                <w:szCs w:val="22"/>
                <w:lang w:val="en-CA"/>
              </w:rPr>
              <w:t>-</w:t>
            </w:r>
            <w:r w:rsidRPr="004062BB">
              <w:rPr>
                <w:rFonts w:ascii="Calibri" w:hAnsi="Calibri" w:cs="Calibri"/>
                <w:sz w:val="22"/>
                <w:szCs w:val="22"/>
                <w:lang w:val="en-CA"/>
              </w:rPr>
              <w:t>limit to bring into use the frequency assignments to the TURKSAT-42</w:t>
            </w:r>
            <w:r w:rsidR="002879AE" w:rsidRPr="004062BB">
              <w:rPr>
                <w:rFonts w:ascii="Calibri" w:hAnsi="Calibri" w:cs="Calibri"/>
                <w:sz w:val="22"/>
                <w:szCs w:val="22"/>
                <w:lang w:val="en-CA"/>
              </w:rPr>
              <w:t>E-</w:t>
            </w:r>
            <w:r w:rsidRPr="004062BB">
              <w:rPr>
                <w:rFonts w:ascii="Calibri" w:hAnsi="Calibri" w:cs="Calibri"/>
                <w:sz w:val="22"/>
                <w:szCs w:val="22"/>
                <w:lang w:val="en-CA"/>
              </w:rPr>
              <w:t>F satellite network at 42°E</w:t>
            </w:r>
            <w:r w:rsidRPr="004062BB">
              <w:rPr>
                <w:rFonts w:ascii="Calibri" w:hAnsi="Calibri" w:cs="Calibri"/>
                <w:sz w:val="22"/>
                <w:szCs w:val="22"/>
                <w:lang w:val="en-CA"/>
              </w:rPr>
              <w:br/>
            </w:r>
            <w:hyperlink r:id="rId43" w:history="1">
              <w:r w:rsidRPr="004062BB">
                <w:rPr>
                  <w:rStyle w:val="Hyperlink"/>
                  <w:rFonts w:ascii="Calibri" w:hAnsi="Calibri" w:cs="Calibri"/>
                  <w:sz w:val="22"/>
                  <w:szCs w:val="22"/>
                  <w:lang w:val="en-CA"/>
                </w:rPr>
                <w:t>RRB22-1/10</w:t>
              </w:r>
            </w:hyperlink>
          </w:p>
        </w:tc>
        <w:tc>
          <w:tcPr>
            <w:tcW w:w="6801" w:type="dxa"/>
          </w:tcPr>
          <w:p w14:paraId="4047C6F1" w14:textId="7B293397" w:rsidR="00DA3F3B" w:rsidRPr="004062BB" w:rsidRDefault="00C51765" w:rsidP="00DA3F3B">
            <w:pPr>
              <w:pStyle w:val="Default"/>
              <w:spacing w:before="120"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4062BB">
              <w:rPr>
                <w:rFonts w:ascii="Calibri" w:hAnsi="Calibri" w:cs="Calibri"/>
                <w:sz w:val="22"/>
                <w:szCs w:val="22"/>
                <w:lang w:val="en-CA"/>
              </w:rPr>
              <w:t xml:space="preserve">The Board considered the request from the Administration </w:t>
            </w:r>
            <w:r w:rsidR="00757E66" w:rsidRPr="004062BB">
              <w:rPr>
                <w:rFonts w:ascii="Calibri" w:hAnsi="Calibri" w:cs="Calibri"/>
                <w:sz w:val="22"/>
                <w:szCs w:val="22"/>
                <w:lang w:val="en-CA"/>
              </w:rPr>
              <w:t xml:space="preserve">of Turkey </w:t>
            </w:r>
            <w:r w:rsidRPr="004062BB">
              <w:rPr>
                <w:rFonts w:ascii="Calibri" w:hAnsi="Calibri" w:cs="Calibri"/>
                <w:sz w:val="22"/>
                <w:szCs w:val="22"/>
                <w:lang w:val="en-CA"/>
              </w:rPr>
              <w:t xml:space="preserve">as contained in </w:t>
            </w:r>
            <w:r w:rsidR="00757E66" w:rsidRPr="004062BB">
              <w:rPr>
                <w:rFonts w:ascii="Calibri" w:hAnsi="Calibri" w:cs="Calibri"/>
                <w:sz w:val="22"/>
                <w:szCs w:val="22"/>
                <w:lang w:val="en-CA"/>
              </w:rPr>
              <w:t xml:space="preserve">Document RRB22-1/10 and thanked the administration for the detailed and complete information provided in the submission. </w:t>
            </w:r>
            <w:r w:rsidR="00BD7D13" w:rsidRPr="004062BB">
              <w:rPr>
                <w:rFonts w:ascii="Calibri" w:hAnsi="Calibri" w:cs="Calibri"/>
                <w:sz w:val="22"/>
                <w:szCs w:val="22"/>
                <w:lang w:val="en-CA"/>
              </w:rPr>
              <w:t>The Board noted that:</w:t>
            </w:r>
          </w:p>
          <w:p w14:paraId="19FBFE66" w14:textId="11A00D75" w:rsidR="00BD7D13" w:rsidRPr="004062BB" w:rsidRDefault="00582D6D" w:rsidP="00A2372D">
            <w:pPr>
              <w:pStyle w:val="Default"/>
              <w:numPr>
                <w:ilvl w:val="0"/>
                <w:numId w:val="20"/>
              </w:numPr>
              <w:spacing w:before="120"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4062BB">
              <w:rPr>
                <w:rFonts w:ascii="Calibri" w:hAnsi="Calibri" w:cs="Calibri"/>
                <w:sz w:val="22"/>
                <w:szCs w:val="22"/>
                <w:lang w:val="en-CA"/>
              </w:rPr>
              <w:t xml:space="preserve">the Administration of Turkey demonstrated that in the absence of the impact of </w:t>
            </w:r>
            <w:r w:rsidR="001672C1" w:rsidRPr="004062BB">
              <w:rPr>
                <w:rFonts w:ascii="Calibri" w:hAnsi="Calibri" w:cs="Calibri"/>
                <w:sz w:val="22"/>
                <w:szCs w:val="22"/>
                <w:lang w:val="en-CA"/>
              </w:rPr>
              <w:t xml:space="preserve">the delays caused by </w:t>
            </w:r>
            <w:r w:rsidRPr="004062BB">
              <w:rPr>
                <w:rFonts w:ascii="Calibri" w:hAnsi="Calibri" w:cs="Calibri"/>
                <w:sz w:val="22"/>
                <w:szCs w:val="22"/>
                <w:lang w:val="en-CA"/>
              </w:rPr>
              <w:t>the COVID-19 pandemic</w:t>
            </w:r>
            <w:r w:rsidR="001672C1" w:rsidRPr="004062BB">
              <w:rPr>
                <w:rFonts w:ascii="Calibri" w:hAnsi="Calibri" w:cs="Calibri"/>
                <w:sz w:val="22"/>
                <w:szCs w:val="22"/>
                <w:lang w:val="en-CA"/>
              </w:rPr>
              <w:t>,</w:t>
            </w:r>
            <w:r w:rsidRPr="004062BB">
              <w:rPr>
                <w:rFonts w:ascii="Calibri" w:hAnsi="Calibri" w:cs="Calibri"/>
                <w:sz w:val="22"/>
                <w:szCs w:val="22"/>
                <w:lang w:val="en-CA"/>
              </w:rPr>
              <w:t xml:space="preserve"> it would have been able to </w:t>
            </w:r>
            <w:r w:rsidR="00CE7A20">
              <w:rPr>
                <w:rFonts w:ascii="Calibri" w:hAnsi="Calibri" w:cs="Calibri"/>
                <w:sz w:val="22"/>
                <w:szCs w:val="22"/>
                <w:lang w:val="en-CA"/>
              </w:rPr>
              <w:t>comply with the regulatory time-</w:t>
            </w:r>
            <w:r w:rsidRPr="004062BB">
              <w:rPr>
                <w:rFonts w:ascii="Calibri" w:hAnsi="Calibri" w:cs="Calibri"/>
                <w:sz w:val="22"/>
                <w:szCs w:val="22"/>
                <w:lang w:val="en-CA"/>
              </w:rPr>
              <w:t>limit to bring into use the frequency assignments to the TURKSAT-42E-F satellite network at 42°E</w:t>
            </w:r>
            <w:r w:rsidR="00CC009E" w:rsidRPr="004062BB">
              <w:rPr>
                <w:rFonts w:ascii="Calibri" w:hAnsi="Calibri" w:cs="Calibri"/>
                <w:sz w:val="22"/>
                <w:szCs w:val="22"/>
                <w:lang w:val="en-CA"/>
              </w:rPr>
              <w:t xml:space="preserve"> in conformity with the Radio </w:t>
            </w:r>
            <w:proofErr w:type="gramStart"/>
            <w:r w:rsidR="00CC009E" w:rsidRPr="004062BB">
              <w:rPr>
                <w:rFonts w:ascii="Calibri" w:hAnsi="Calibri" w:cs="Calibri"/>
                <w:sz w:val="22"/>
                <w:szCs w:val="22"/>
                <w:lang w:val="en-CA"/>
              </w:rPr>
              <w:t>Regulations</w:t>
            </w:r>
            <w:r w:rsidRPr="004062BB">
              <w:rPr>
                <w:rFonts w:ascii="Calibri" w:hAnsi="Calibri" w:cs="Calibri"/>
                <w:sz w:val="22"/>
                <w:szCs w:val="22"/>
                <w:lang w:val="en-CA"/>
              </w:rPr>
              <w:t>;</w:t>
            </w:r>
            <w:proofErr w:type="gramEnd"/>
          </w:p>
          <w:p w14:paraId="5E70379E" w14:textId="5095AF44" w:rsidR="00582D6D" w:rsidRPr="004062BB" w:rsidRDefault="00CC009E" w:rsidP="00A2372D">
            <w:pPr>
              <w:pStyle w:val="Default"/>
              <w:numPr>
                <w:ilvl w:val="0"/>
                <w:numId w:val="20"/>
              </w:numPr>
              <w:spacing w:before="120"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4062BB">
              <w:rPr>
                <w:rFonts w:ascii="Calibri" w:hAnsi="Calibri" w:cs="Calibri"/>
                <w:sz w:val="22"/>
                <w:szCs w:val="22"/>
                <w:lang w:val="en-CA"/>
              </w:rPr>
              <w:t xml:space="preserve">substantive evidence was provided to prove that all the conditions were </w:t>
            </w:r>
            <w:r w:rsidR="00EE692B" w:rsidRPr="004062BB">
              <w:rPr>
                <w:rFonts w:ascii="Calibri" w:hAnsi="Calibri" w:cs="Calibri"/>
                <w:sz w:val="22"/>
                <w:szCs w:val="22"/>
                <w:lang w:val="en-CA"/>
              </w:rPr>
              <w:t xml:space="preserve">satisfied for the case to qualify as a situation of </w:t>
            </w:r>
            <w:proofErr w:type="gramStart"/>
            <w:r w:rsidR="00EE692B" w:rsidRPr="004062BB">
              <w:rPr>
                <w:rFonts w:ascii="Calibri" w:hAnsi="Calibri" w:cs="Calibri"/>
                <w:i/>
                <w:iCs/>
                <w:sz w:val="22"/>
                <w:szCs w:val="22"/>
                <w:lang w:val="en-CA"/>
              </w:rPr>
              <w:t>force majeure</w:t>
            </w:r>
            <w:r w:rsidR="00EE692B" w:rsidRPr="004062BB">
              <w:rPr>
                <w:rFonts w:ascii="Calibri" w:hAnsi="Calibri" w:cs="Calibri"/>
                <w:sz w:val="22"/>
                <w:szCs w:val="22"/>
                <w:lang w:val="en-CA"/>
              </w:rPr>
              <w:t>;</w:t>
            </w:r>
            <w:proofErr w:type="gramEnd"/>
          </w:p>
          <w:p w14:paraId="40C2AD7E" w14:textId="47F66F14" w:rsidR="00EE692B" w:rsidRPr="004062BB" w:rsidRDefault="00EE692B" w:rsidP="00A2372D">
            <w:pPr>
              <w:pStyle w:val="Default"/>
              <w:numPr>
                <w:ilvl w:val="0"/>
                <w:numId w:val="20"/>
              </w:numPr>
              <w:spacing w:before="120"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4062BB">
              <w:rPr>
                <w:rFonts w:ascii="Calibri" w:hAnsi="Calibri" w:cs="Calibri"/>
                <w:sz w:val="22"/>
                <w:szCs w:val="22"/>
                <w:lang w:val="en-CA"/>
              </w:rPr>
              <w:t>the requested extension of the regulatory time</w:t>
            </w:r>
            <w:r w:rsidR="00CE7A20">
              <w:rPr>
                <w:rFonts w:ascii="Calibri" w:hAnsi="Calibri" w:cs="Calibri"/>
                <w:sz w:val="22"/>
                <w:szCs w:val="22"/>
                <w:lang w:val="en-CA"/>
              </w:rPr>
              <w:t>-</w:t>
            </w:r>
            <w:r w:rsidRPr="004062BB">
              <w:rPr>
                <w:rFonts w:ascii="Calibri" w:hAnsi="Calibri" w:cs="Calibri"/>
                <w:sz w:val="22"/>
                <w:szCs w:val="22"/>
                <w:lang w:val="en-CA"/>
              </w:rPr>
              <w:t xml:space="preserve">limit was limited, defined and fully </w:t>
            </w:r>
            <w:proofErr w:type="gramStart"/>
            <w:r w:rsidRPr="004062BB">
              <w:rPr>
                <w:rFonts w:ascii="Calibri" w:hAnsi="Calibri" w:cs="Calibri"/>
                <w:sz w:val="22"/>
                <w:szCs w:val="22"/>
                <w:lang w:val="en-CA"/>
              </w:rPr>
              <w:t>justified;</w:t>
            </w:r>
            <w:proofErr w:type="gramEnd"/>
          </w:p>
          <w:p w14:paraId="7659E4F2" w14:textId="38B1E1EA" w:rsidR="00EE692B" w:rsidRPr="004062BB" w:rsidRDefault="00362FDE" w:rsidP="00A2372D">
            <w:pPr>
              <w:pStyle w:val="Default"/>
              <w:numPr>
                <w:ilvl w:val="0"/>
                <w:numId w:val="20"/>
              </w:numPr>
              <w:spacing w:before="120"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4062BB">
              <w:rPr>
                <w:rFonts w:ascii="Calibri" w:hAnsi="Calibri" w:cs="Calibri"/>
                <w:sz w:val="22"/>
                <w:szCs w:val="22"/>
                <w:lang w:val="en-CA"/>
              </w:rPr>
              <w:lastRenderedPageBreak/>
              <w:t>a satellite, Turksat-5B</w:t>
            </w:r>
            <w:r w:rsidR="0003011B">
              <w:rPr>
                <w:rFonts w:ascii="Calibri" w:hAnsi="Calibri" w:cs="Calibri"/>
                <w:sz w:val="22"/>
                <w:szCs w:val="22"/>
                <w:lang w:val="en-CA"/>
              </w:rPr>
              <w:t>,</w:t>
            </w:r>
            <w:r w:rsidRPr="004062BB">
              <w:rPr>
                <w:rFonts w:ascii="Calibri" w:hAnsi="Calibri" w:cs="Calibri"/>
                <w:sz w:val="22"/>
                <w:szCs w:val="22"/>
                <w:lang w:val="en-CA"/>
              </w:rPr>
              <w:t xml:space="preserve"> had been launched on 18 December 2022 and was in the process of orbit raising.</w:t>
            </w:r>
          </w:p>
          <w:p w14:paraId="78DAC0C4" w14:textId="1197ADD3" w:rsidR="00362FDE" w:rsidRPr="004062BB" w:rsidRDefault="00362FDE" w:rsidP="0003011B">
            <w:pPr>
              <w:pStyle w:val="Default"/>
              <w:spacing w:before="120"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4062BB">
              <w:rPr>
                <w:rFonts w:ascii="Calibri" w:hAnsi="Calibri" w:cs="Calibri"/>
                <w:sz w:val="22"/>
                <w:szCs w:val="22"/>
                <w:lang w:val="en-CA"/>
              </w:rPr>
              <w:t>Consequently, the Board decided to accede to the request from the Administration of Turkey to extend the regul</w:t>
            </w:r>
            <w:r w:rsidR="00CE7A20">
              <w:rPr>
                <w:rFonts w:ascii="Calibri" w:hAnsi="Calibri" w:cs="Calibri"/>
                <w:sz w:val="22"/>
                <w:szCs w:val="22"/>
                <w:lang w:val="en-CA"/>
              </w:rPr>
              <w:t>atory time-</w:t>
            </w:r>
            <w:r w:rsidRPr="004062BB">
              <w:rPr>
                <w:rFonts w:ascii="Calibri" w:hAnsi="Calibri" w:cs="Calibri"/>
                <w:sz w:val="22"/>
                <w:szCs w:val="22"/>
                <w:lang w:val="en-CA"/>
              </w:rPr>
              <w:t>limit to bring into use the frequency assignments to the TURKSAT-42E-F satellite network at 42°E</w:t>
            </w:r>
            <w:r w:rsidR="001672C1" w:rsidRPr="004062BB">
              <w:rPr>
                <w:rFonts w:ascii="Calibri" w:hAnsi="Calibri" w:cs="Calibri"/>
                <w:sz w:val="22"/>
                <w:szCs w:val="22"/>
                <w:lang w:val="en-CA"/>
              </w:rPr>
              <w:t xml:space="preserve"> </w:t>
            </w:r>
            <w:r w:rsidR="002A5814" w:rsidRPr="004062BB">
              <w:rPr>
                <w:rFonts w:ascii="Calibri" w:hAnsi="Calibri" w:cs="Calibri"/>
                <w:sz w:val="22"/>
                <w:szCs w:val="22"/>
                <w:lang w:val="en-CA"/>
              </w:rPr>
              <w:t>in the bands 13.4</w:t>
            </w:r>
            <w:r w:rsidR="0003011B">
              <w:rPr>
                <w:rFonts w:ascii="Calibri" w:hAnsi="Calibri" w:cs="Calibri"/>
                <w:sz w:val="22"/>
                <w:szCs w:val="22"/>
                <w:lang w:val="en-CA"/>
              </w:rPr>
              <w:t>–</w:t>
            </w:r>
            <w:r w:rsidR="002A5814" w:rsidRPr="004062BB">
              <w:rPr>
                <w:rFonts w:ascii="Calibri" w:hAnsi="Calibri" w:cs="Calibri"/>
                <w:sz w:val="22"/>
                <w:szCs w:val="22"/>
                <w:lang w:val="en-CA"/>
              </w:rPr>
              <w:t>13.65 GHz and 14.5</w:t>
            </w:r>
            <w:r w:rsidR="0003011B">
              <w:rPr>
                <w:rFonts w:ascii="Calibri" w:hAnsi="Calibri" w:cs="Calibri"/>
                <w:sz w:val="22"/>
                <w:szCs w:val="22"/>
                <w:lang w:val="en-CA"/>
              </w:rPr>
              <w:t>–</w:t>
            </w:r>
            <w:r w:rsidR="002A5814" w:rsidRPr="004062BB">
              <w:rPr>
                <w:rFonts w:ascii="Calibri" w:hAnsi="Calibri" w:cs="Calibri"/>
                <w:sz w:val="22"/>
                <w:szCs w:val="22"/>
                <w:lang w:val="en-CA"/>
              </w:rPr>
              <w:t>14.75 GHz</w:t>
            </w:r>
            <w:r w:rsidR="002A5814" w:rsidRPr="004062BB" w:rsidDel="002A5814">
              <w:rPr>
                <w:rFonts w:ascii="Calibri" w:hAnsi="Calibri" w:cs="Calibri"/>
                <w:sz w:val="22"/>
                <w:szCs w:val="22"/>
                <w:lang w:val="en-CA"/>
              </w:rPr>
              <w:t xml:space="preserve"> </w:t>
            </w:r>
            <w:r w:rsidR="001672C1" w:rsidRPr="004062BB">
              <w:rPr>
                <w:rFonts w:ascii="Calibri" w:hAnsi="Calibri" w:cs="Calibri"/>
                <w:sz w:val="22"/>
                <w:szCs w:val="22"/>
                <w:lang w:val="en-CA"/>
              </w:rPr>
              <w:t>until 19 June 2022.</w:t>
            </w:r>
          </w:p>
        </w:tc>
        <w:tc>
          <w:tcPr>
            <w:tcW w:w="2413" w:type="dxa"/>
          </w:tcPr>
          <w:p w14:paraId="7B2204BA" w14:textId="0ED87290" w:rsidR="00DA3F3B" w:rsidRPr="004062BB" w:rsidRDefault="0008378D" w:rsidP="00DA3F3B">
            <w:pPr>
              <w:pStyle w:val="Tabletext"/>
              <w:tabs>
                <w:tab w:val="clear" w:pos="567"/>
                <w:tab w:val="clear" w:pos="851"/>
                <w:tab w:val="clear" w:pos="1134"/>
                <w:tab w:val="clear" w:pos="1418"/>
                <w:tab w:val="clear" w:pos="1701"/>
                <w:tab w:val="clear" w:pos="2268"/>
                <w:tab w:val="left" w:pos="2195"/>
              </w:tabs>
              <w:spacing w:before="120" w:after="120"/>
              <w:jc w:val="center"/>
              <w:cnfStyle w:val="000000000000" w:firstRow="0" w:lastRow="0" w:firstColumn="0" w:lastColumn="0" w:oddVBand="0" w:evenVBand="0" w:oddHBand="0" w:evenHBand="0" w:firstRowFirstColumn="0" w:firstRowLastColumn="0" w:lastRowFirstColumn="0" w:lastRowLastColumn="0"/>
              <w:rPr>
                <w:rFonts w:ascii="Calibri" w:hAnsi="Calibri" w:cs="Calibri"/>
                <w:szCs w:val="22"/>
                <w:lang w:val="en-CA"/>
              </w:rPr>
            </w:pPr>
            <w:r w:rsidRPr="004062BB">
              <w:rPr>
                <w:rFonts w:ascii="Calibri" w:hAnsi="Calibri" w:cs="Calibri"/>
                <w:lang w:val="en-CA"/>
              </w:rPr>
              <w:lastRenderedPageBreak/>
              <w:t>Executive Secretary to communicate these decisions to the administration concerned.</w:t>
            </w:r>
          </w:p>
        </w:tc>
      </w:tr>
      <w:tr w:rsidR="00DA3F3B" w:rsidRPr="004062BB" w14:paraId="2EC634CB" w14:textId="77777777" w:rsidTr="004207F7">
        <w:trPr>
          <w:trHeight w:val="521"/>
        </w:trPr>
        <w:tc>
          <w:tcPr>
            <w:cnfStyle w:val="001000000000" w:firstRow="0" w:lastRow="0" w:firstColumn="1" w:lastColumn="0" w:oddVBand="0" w:evenVBand="0" w:oddHBand="0" w:evenHBand="0" w:firstRowFirstColumn="0" w:firstRowLastColumn="0" w:lastRowFirstColumn="0" w:lastRowLastColumn="0"/>
            <w:tcW w:w="701" w:type="dxa"/>
          </w:tcPr>
          <w:p w14:paraId="158F9297" w14:textId="2CDEFFB3" w:rsidR="00DA3F3B" w:rsidRPr="004062BB" w:rsidRDefault="00DA3F3B" w:rsidP="00DA3F3B">
            <w:pPr>
              <w:pStyle w:val="Tabletext"/>
              <w:spacing w:before="120" w:after="120" w:line="260" w:lineRule="auto"/>
              <w:jc w:val="right"/>
              <w:rPr>
                <w:rFonts w:ascii="Calibri" w:hAnsi="Calibri" w:cs="Calibri"/>
                <w:szCs w:val="22"/>
                <w:lang w:val="en-CA"/>
              </w:rPr>
            </w:pPr>
            <w:r w:rsidRPr="004062BB">
              <w:rPr>
                <w:rFonts w:ascii="Calibri" w:hAnsi="Calibri" w:cs="Calibri"/>
                <w:szCs w:val="22"/>
                <w:lang w:val="en-CA"/>
              </w:rPr>
              <w:t>7.4</w:t>
            </w:r>
          </w:p>
        </w:tc>
        <w:tc>
          <w:tcPr>
            <w:tcW w:w="4114" w:type="dxa"/>
          </w:tcPr>
          <w:p w14:paraId="3FF761DA" w14:textId="1006B9BD" w:rsidR="00DA3F3B" w:rsidRPr="004062BB" w:rsidRDefault="00DA3F3B" w:rsidP="00DA3F3B">
            <w:pPr>
              <w:pStyle w:val="Default"/>
              <w:spacing w:before="120" w:after="12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4062BB">
              <w:rPr>
                <w:rFonts w:ascii="Calibri" w:hAnsi="Calibri" w:cs="Calibri"/>
                <w:sz w:val="22"/>
                <w:szCs w:val="22"/>
                <w:lang w:val="en-CA"/>
              </w:rPr>
              <w:t>Submission by the Administration of Luxembourg requesting the e</w:t>
            </w:r>
            <w:r w:rsidR="00CE7A20">
              <w:rPr>
                <w:rFonts w:ascii="Calibri" w:hAnsi="Calibri" w:cs="Calibri"/>
                <w:sz w:val="22"/>
                <w:szCs w:val="22"/>
                <w:lang w:val="en-CA"/>
              </w:rPr>
              <w:t>xtension of the regulatory time-</w:t>
            </w:r>
            <w:r w:rsidRPr="004062BB">
              <w:rPr>
                <w:rFonts w:ascii="Calibri" w:hAnsi="Calibri" w:cs="Calibri"/>
                <w:sz w:val="22"/>
                <w:szCs w:val="22"/>
                <w:lang w:val="en-CA"/>
              </w:rPr>
              <w:t>limit to bring into use the frequency assignments to the CLEOSAT satellite network</w:t>
            </w:r>
            <w:r w:rsidRPr="004062BB">
              <w:rPr>
                <w:rFonts w:ascii="Calibri" w:hAnsi="Calibri" w:cs="Calibri"/>
                <w:sz w:val="22"/>
                <w:szCs w:val="22"/>
                <w:lang w:val="en-CA"/>
              </w:rPr>
              <w:br/>
            </w:r>
            <w:hyperlink r:id="rId44" w:history="1">
              <w:r w:rsidRPr="004062BB">
                <w:rPr>
                  <w:rStyle w:val="Hyperlink"/>
                  <w:rFonts w:ascii="Calibri" w:hAnsi="Calibri" w:cs="Calibri"/>
                  <w:sz w:val="22"/>
                  <w:szCs w:val="22"/>
                  <w:lang w:val="en-CA"/>
                </w:rPr>
                <w:t>RRB22-1/13</w:t>
              </w:r>
            </w:hyperlink>
            <w:r w:rsidR="003200CE" w:rsidRPr="004062BB">
              <w:rPr>
                <w:rFonts w:asciiTheme="minorHAnsi" w:hAnsiTheme="minorHAnsi" w:cstheme="minorHAnsi"/>
                <w:szCs w:val="22"/>
                <w:lang w:val="en-CA"/>
              </w:rPr>
              <w:t xml:space="preserve">; </w:t>
            </w:r>
            <w:hyperlink r:id="rId45" w:history="1">
              <w:r w:rsidR="003200CE" w:rsidRPr="004062BB">
                <w:rPr>
                  <w:rStyle w:val="Hyperlink"/>
                  <w:rFonts w:ascii="Calibri" w:hAnsi="Calibri" w:cs="Calibri"/>
                  <w:sz w:val="22"/>
                  <w:szCs w:val="18"/>
                  <w:lang w:val="en-CA"/>
                </w:rPr>
                <w:t>RRB22-1/DELAYED/</w:t>
              </w:r>
            </w:hyperlink>
            <w:r w:rsidR="003200CE" w:rsidRPr="004062BB">
              <w:rPr>
                <w:rStyle w:val="Hyperlink"/>
                <w:rFonts w:ascii="Calibri" w:hAnsi="Calibri" w:cs="Calibri"/>
                <w:sz w:val="22"/>
                <w:szCs w:val="18"/>
                <w:lang w:val="en-CA"/>
              </w:rPr>
              <w:t>5</w:t>
            </w:r>
          </w:p>
        </w:tc>
        <w:tc>
          <w:tcPr>
            <w:tcW w:w="6801" w:type="dxa"/>
          </w:tcPr>
          <w:p w14:paraId="767DD715" w14:textId="5063C2E2" w:rsidR="00DA3F3B" w:rsidRPr="004062BB" w:rsidRDefault="000807FE" w:rsidP="00DA3F3B">
            <w:pPr>
              <w:pStyle w:val="Default"/>
              <w:spacing w:before="120"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4062BB">
              <w:rPr>
                <w:rFonts w:ascii="Calibri" w:hAnsi="Calibri" w:cs="Calibri"/>
                <w:sz w:val="22"/>
                <w:szCs w:val="22"/>
                <w:lang w:val="en-CA"/>
              </w:rPr>
              <w:t xml:space="preserve">The Board </w:t>
            </w:r>
            <w:r w:rsidR="000755F4" w:rsidRPr="004062BB">
              <w:rPr>
                <w:rFonts w:ascii="Calibri" w:hAnsi="Calibri" w:cs="Calibri"/>
                <w:sz w:val="22"/>
                <w:szCs w:val="22"/>
                <w:lang w:val="en-CA"/>
              </w:rPr>
              <w:t>considered the submission from the Administration of Luxembourg as contained in Document RRB2</w:t>
            </w:r>
            <w:r w:rsidR="00EB5275" w:rsidRPr="004062BB">
              <w:rPr>
                <w:rFonts w:ascii="Calibri" w:hAnsi="Calibri" w:cs="Calibri"/>
                <w:sz w:val="22"/>
                <w:szCs w:val="22"/>
                <w:lang w:val="en-CA"/>
              </w:rPr>
              <w:t>2</w:t>
            </w:r>
            <w:r w:rsidR="000755F4" w:rsidRPr="004062BB">
              <w:rPr>
                <w:rFonts w:ascii="Calibri" w:hAnsi="Calibri" w:cs="Calibri"/>
                <w:sz w:val="22"/>
                <w:szCs w:val="22"/>
                <w:lang w:val="en-CA"/>
              </w:rPr>
              <w:t xml:space="preserve">-1/13 </w:t>
            </w:r>
            <w:proofErr w:type="gramStart"/>
            <w:r w:rsidR="000755F4" w:rsidRPr="004062BB">
              <w:rPr>
                <w:rFonts w:ascii="Calibri" w:hAnsi="Calibri" w:cs="Calibri"/>
                <w:sz w:val="22"/>
                <w:szCs w:val="22"/>
                <w:lang w:val="en-CA"/>
              </w:rPr>
              <w:t>and also</w:t>
            </w:r>
            <w:proofErr w:type="gramEnd"/>
            <w:r w:rsidR="000755F4" w:rsidRPr="004062BB">
              <w:rPr>
                <w:rFonts w:ascii="Calibri" w:hAnsi="Calibri" w:cs="Calibri"/>
                <w:sz w:val="22"/>
                <w:szCs w:val="22"/>
                <w:lang w:val="en-CA"/>
              </w:rPr>
              <w:t xml:space="preserve"> considered Document RRB2</w:t>
            </w:r>
            <w:r w:rsidR="00EB5275" w:rsidRPr="004062BB">
              <w:rPr>
                <w:rFonts w:ascii="Calibri" w:hAnsi="Calibri" w:cs="Calibri"/>
                <w:sz w:val="22"/>
                <w:szCs w:val="22"/>
                <w:lang w:val="en-CA"/>
              </w:rPr>
              <w:t>2</w:t>
            </w:r>
            <w:r w:rsidR="000755F4" w:rsidRPr="004062BB">
              <w:rPr>
                <w:rFonts w:ascii="Calibri" w:hAnsi="Calibri" w:cs="Calibri"/>
                <w:sz w:val="22"/>
                <w:szCs w:val="22"/>
                <w:lang w:val="en-CA"/>
              </w:rPr>
              <w:t xml:space="preserve">-1/DELAYED/5 for information. </w:t>
            </w:r>
            <w:r w:rsidR="004F4DA2" w:rsidRPr="004062BB">
              <w:rPr>
                <w:rFonts w:ascii="Calibri" w:hAnsi="Calibri" w:cs="Calibri"/>
                <w:sz w:val="22"/>
                <w:szCs w:val="22"/>
                <w:lang w:val="en-CA"/>
              </w:rPr>
              <w:t>The Board noted that:</w:t>
            </w:r>
          </w:p>
          <w:p w14:paraId="590A58B0" w14:textId="3B0D9897" w:rsidR="0070616D" w:rsidRPr="004062BB" w:rsidRDefault="0082296A">
            <w:pPr>
              <w:pStyle w:val="Default"/>
              <w:numPr>
                <w:ilvl w:val="0"/>
                <w:numId w:val="21"/>
              </w:numPr>
              <w:spacing w:before="120"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4062BB">
              <w:rPr>
                <w:rFonts w:ascii="Calibri" w:hAnsi="Calibri" w:cs="Calibri"/>
                <w:sz w:val="22"/>
                <w:szCs w:val="22"/>
                <w:lang w:val="en-CA"/>
              </w:rPr>
              <w:t>i</w:t>
            </w:r>
            <w:r w:rsidR="004F4DA2" w:rsidRPr="004062BB">
              <w:rPr>
                <w:rFonts w:ascii="Calibri" w:hAnsi="Calibri" w:cs="Calibri"/>
                <w:sz w:val="22"/>
                <w:szCs w:val="22"/>
                <w:lang w:val="en-CA"/>
              </w:rPr>
              <w:t xml:space="preserve">t </w:t>
            </w:r>
            <w:r w:rsidR="007A7CCA" w:rsidRPr="004062BB">
              <w:rPr>
                <w:rFonts w:ascii="Calibri" w:hAnsi="Calibri" w:cs="Calibri"/>
                <w:sz w:val="22"/>
                <w:szCs w:val="22"/>
                <w:lang w:val="en-CA"/>
              </w:rPr>
              <w:t>wa</w:t>
            </w:r>
            <w:r w:rsidR="004F4DA2" w:rsidRPr="004062BB">
              <w:rPr>
                <w:rFonts w:ascii="Calibri" w:hAnsi="Calibri" w:cs="Calibri"/>
                <w:sz w:val="22"/>
                <w:szCs w:val="22"/>
                <w:lang w:val="en-CA"/>
              </w:rPr>
              <w:t xml:space="preserve">s the responsibility of the administration to comply with the </w:t>
            </w:r>
            <w:r w:rsidRPr="004062BB">
              <w:rPr>
                <w:rFonts w:ascii="Calibri" w:hAnsi="Calibri" w:cs="Calibri"/>
                <w:sz w:val="22"/>
                <w:szCs w:val="22"/>
                <w:lang w:val="en-CA"/>
              </w:rPr>
              <w:t>Radio Regulations</w:t>
            </w:r>
            <w:r w:rsidR="005B22B4" w:rsidRPr="004062BB">
              <w:rPr>
                <w:rFonts w:ascii="Calibri" w:hAnsi="Calibri" w:cs="Calibri"/>
                <w:sz w:val="22"/>
                <w:szCs w:val="22"/>
                <w:lang w:val="en-CA"/>
              </w:rPr>
              <w:t>,</w:t>
            </w:r>
            <w:r w:rsidRPr="004062BB">
              <w:rPr>
                <w:rFonts w:ascii="Calibri" w:hAnsi="Calibri" w:cs="Calibri"/>
                <w:sz w:val="22"/>
                <w:szCs w:val="22"/>
                <w:lang w:val="en-CA"/>
              </w:rPr>
              <w:t xml:space="preserve"> to observe the regulatory time</w:t>
            </w:r>
            <w:r w:rsidR="00CE7A20">
              <w:rPr>
                <w:rFonts w:ascii="Calibri" w:hAnsi="Calibri" w:cs="Calibri"/>
                <w:sz w:val="22"/>
                <w:szCs w:val="22"/>
                <w:lang w:val="en-CA"/>
              </w:rPr>
              <w:t>-</w:t>
            </w:r>
            <w:r w:rsidRPr="004062BB">
              <w:rPr>
                <w:rFonts w:ascii="Calibri" w:hAnsi="Calibri" w:cs="Calibri"/>
                <w:sz w:val="22"/>
                <w:szCs w:val="22"/>
                <w:lang w:val="en-CA"/>
              </w:rPr>
              <w:t>limits</w:t>
            </w:r>
            <w:r w:rsidR="005B22B4" w:rsidRPr="004062BB">
              <w:rPr>
                <w:rFonts w:ascii="Calibri" w:hAnsi="Calibri" w:cs="Calibri"/>
                <w:sz w:val="22"/>
                <w:szCs w:val="22"/>
                <w:lang w:val="en-CA"/>
              </w:rPr>
              <w:t xml:space="preserve"> and</w:t>
            </w:r>
            <w:r w:rsidR="0070616D" w:rsidRPr="004062BB">
              <w:rPr>
                <w:rFonts w:ascii="Calibri" w:hAnsi="Calibri" w:cs="Calibri"/>
                <w:sz w:val="22"/>
                <w:szCs w:val="22"/>
                <w:lang w:val="en-CA"/>
              </w:rPr>
              <w:t xml:space="preserve"> to monitor </w:t>
            </w:r>
            <w:r w:rsidR="004C5A74" w:rsidRPr="004062BB">
              <w:rPr>
                <w:rFonts w:ascii="Calibri" w:hAnsi="Calibri" w:cs="Calibri"/>
                <w:sz w:val="22"/>
                <w:szCs w:val="22"/>
                <w:lang w:val="en-CA"/>
              </w:rPr>
              <w:t>fulfil</w:t>
            </w:r>
            <w:r w:rsidR="00D076A8">
              <w:rPr>
                <w:rFonts w:ascii="Calibri" w:hAnsi="Calibri" w:cs="Calibri"/>
                <w:sz w:val="22"/>
                <w:szCs w:val="22"/>
                <w:lang w:val="en-CA"/>
              </w:rPr>
              <w:t>ment of</w:t>
            </w:r>
            <w:r w:rsidR="0070616D" w:rsidRPr="004062BB">
              <w:rPr>
                <w:rFonts w:ascii="Calibri" w:hAnsi="Calibri" w:cs="Calibri"/>
                <w:sz w:val="22"/>
                <w:szCs w:val="22"/>
                <w:lang w:val="en-CA"/>
              </w:rPr>
              <w:t xml:space="preserve"> the regulatory </w:t>
            </w:r>
            <w:r w:rsidR="004C5A74" w:rsidRPr="004062BB">
              <w:rPr>
                <w:rFonts w:ascii="Calibri" w:hAnsi="Calibri" w:cs="Calibri"/>
                <w:sz w:val="22"/>
                <w:szCs w:val="22"/>
                <w:lang w:val="en-CA"/>
              </w:rPr>
              <w:t>obligations</w:t>
            </w:r>
            <w:r w:rsidR="00D94368" w:rsidRPr="004062BB">
              <w:rPr>
                <w:rFonts w:ascii="Calibri" w:hAnsi="Calibri" w:cs="Calibri"/>
                <w:sz w:val="22"/>
                <w:szCs w:val="22"/>
                <w:lang w:val="en-CA"/>
              </w:rPr>
              <w:t xml:space="preserve"> that would have allowed it to intervene earlier and thus to ensure the </w:t>
            </w:r>
            <w:r w:rsidR="004B3C35" w:rsidRPr="004062BB">
              <w:rPr>
                <w:rFonts w:ascii="Calibri" w:hAnsi="Calibri" w:cs="Calibri"/>
                <w:sz w:val="22"/>
                <w:szCs w:val="22"/>
                <w:lang w:val="en-CA"/>
              </w:rPr>
              <w:t>bringing into use of the freque</w:t>
            </w:r>
            <w:r w:rsidR="00CE7A20">
              <w:rPr>
                <w:rFonts w:ascii="Calibri" w:hAnsi="Calibri" w:cs="Calibri"/>
                <w:sz w:val="22"/>
                <w:szCs w:val="22"/>
                <w:lang w:val="en-CA"/>
              </w:rPr>
              <w:t>ncy assignments within the time-</w:t>
            </w:r>
            <w:proofErr w:type="gramStart"/>
            <w:r w:rsidR="004B3C35" w:rsidRPr="004062BB">
              <w:rPr>
                <w:rFonts w:ascii="Calibri" w:hAnsi="Calibri" w:cs="Calibri"/>
                <w:sz w:val="22"/>
                <w:szCs w:val="22"/>
                <w:lang w:val="en-CA"/>
              </w:rPr>
              <w:t>limit</w:t>
            </w:r>
            <w:r w:rsidR="004C5A74" w:rsidRPr="004062BB">
              <w:rPr>
                <w:rFonts w:ascii="Calibri" w:hAnsi="Calibri" w:cs="Calibri"/>
                <w:sz w:val="22"/>
                <w:szCs w:val="22"/>
                <w:lang w:val="en-CA"/>
              </w:rPr>
              <w:t>;</w:t>
            </w:r>
            <w:proofErr w:type="gramEnd"/>
          </w:p>
          <w:p w14:paraId="3788F02C" w14:textId="66588F40" w:rsidR="004F4DA2" w:rsidRPr="004062BB" w:rsidRDefault="004F4DA2" w:rsidP="004B3C35">
            <w:pPr>
              <w:pStyle w:val="Default"/>
              <w:numPr>
                <w:ilvl w:val="0"/>
                <w:numId w:val="21"/>
              </w:numPr>
              <w:spacing w:before="120"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4062BB">
              <w:rPr>
                <w:rFonts w:ascii="Calibri" w:hAnsi="Calibri" w:cs="Calibri"/>
                <w:sz w:val="22"/>
                <w:szCs w:val="22"/>
                <w:lang w:val="en-CA"/>
              </w:rPr>
              <w:t xml:space="preserve">from the </w:t>
            </w:r>
            <w:r w:rsidR="003C3D5B" w:rsidRPr="004062BB">
              <w:rPr>
                <w:rFonts w:ascii="Calibri" w:hAnsi="Calibri" w:cs="Calibri"/>
                <w:sz w:val="22"/>
                <w:szCs w:val="22"/>
                <w:lang w:val="en-CA"/>
              </w:rPr>
              <w:t xml:space="preserve">information </w:t>
            </w:r>
            <w:r w:rsidRPr="004062BB">
              <w:rPr>
                <w:rFonts w:ascii="Calibri" w:hAnsi="Calibri" w:cs="Calibri"/>
                <w:sz w:val="22"/>
                <w:szCs w:val="22"/>
                <w:lang w:val="en-CA"/>
              </w:rPr>
              <w:t>provided</w:t>
            </w:r>
            <w:r w:rsidR="0082296A" w:rsidRPr="004062BB">
              <w:rPr>
                <w:rFonts w:ascii="Calibri" w:hAnsi="Calibri" w:cs="Calibri"/>
                <w:sz w:val="22"/>
                <w:szCs w:val="22"/>
                <w:lang w:val="en-CA"/>
              </w:rPr>
              <w:t>,</w:t>
            </w:r>
            <w:r w:rsidRPr="004062BB">
              <w:rPr>
                <w:rFonts w:ascii="Calibri" w:hAnsi="Calibri" w:cs="Calibri"/>
                <w:sz w:val="22"/>
                <w:szCs w:val="22"/>
                <w:lang w:val="en-CA"/>
              </w:rPr>
              <w:t xml:space="preserve"> </w:t>
            </w:r>
            <w:r w:rsidR="0082296A" w:rsidRPr="004062BB">
              <w:rPr>
                <w:rFonts w:ascii="Calibri" w:hAnsi="Calibri" w:cs="Calibri"/>
                <w:sz w:val="22"/>
                <w:szCs w:val="22"/>
                <w:lang w:val="en-CA"/>
              </w:rPr>
              <w:t xml:space="preserve">all </w:t>
            </w:r>
            <w:r w:rsidRPr="004062BB">
              <w:rPr>
                <w:rFonts w:ascii="Calibri" w:hAnsi="Calibri" w:cs="Calibri"/>
                <w:sz w:val="22"/>
                <w:szCs w:val="22"/>
                <w:lang w:val="en-CA"/>
              </w:rPr>
              <w:t xml:space="preserve">conditions were not satisfied for the case to qualify as a situation of </w:t>
            </w:r>
            <w:r w:rsidRPr="004062BB">
              <w:rPr>
                <w:rFonts w:ascii="Calibri" w:hAnsi="Calibri" w:cs="Calibri"/>
                <w:i/>
                <w:iCs/>
                <w:sz w:val="22"/>
                <w:szCs w:val="22"/>
                <w:lang w:val="en-CA"/>
              </w:rPr>
              <w:t>force majeure</w:t>
            </w:r>
            <w:r w:rsidR="004B3C35" w:rsidRPr="004062BB">
              <w:rPr>
                <w:rFonts w:ascii="Calibri" w:hAnsi="Calibri" w:cs="Calibri"/>
                <w:sz w:val="22"/>
                <w:szCs w:val="22"/>
                <w:lang w:val="en-CA"/>
              </w:rPr>
              <w:t>.</w:t>
            </w:r>
          </w:p>
          <w:p w14:paraId="1071CE7A" w14:textId="4BED40B2" w:rsidR="004F4DA2" w:rsidRPr="004062BB" w:rsidRDefault="004C5A74" w:rsidP="00CE7A20">
            <w:pPr>
              <w:pStyle w:val="Default"/>
              <w:spacing w:before="120"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4062BB">
              <w:rPr>
                <w:rFonts w:ascii="Calibri" w:hAnsi="Calibri" w:cs="Calibri"/>
                <w:sz w:val="22"/>
                <w:szCs w:val="22"/>
                <w:lang w:val="en-CA"/>
              </w:rPr>
              <w:t>Consequently, the Board decided not to accede to the request from the Administration of Luxembourg to exte</w:t>
            </w:r>
            <w:r w:rsidR="007A7CCA" w:rsidRPr="004062BB">
              <w:rPr>
                <w:rFonts w:ascii="Calibri" w:hAnsi="Calibri" w:cs="Calibri"/>
                <w:sz w:val="22"/>
                <w:szCs w:val="22"/>
                <w:lang w:val="en-CA"/>
              </w:rPr>
              <w:t>nd the regulatory time</w:t>
            </w:r>
            <w:r w:rsidR="00CE7A20">
              <w:rPr>
                <w:rFonts w:ascii="Calibri" w:hAnsi="Calibri" w:cs="Calibri"/>
                <w:sz w:val="22"/>
                <w:szCs w:val="22"/>
                <w:lang w:val="en-CA"/>
              </w:rPr>
              <w:t>-</w:t>
            </w:r>
            <w:r w:rsidR="007A7CCA" w:rsidRPr="004062BB">
              <w:rPr>
                <w:rFonts w:ascii="Calibri" w:hAnsi="Calibri" w:cs="Calibri"/>
                <w:sz w:val="22"/>
                <w:szCs w:val="22"/>
                <w:lang w:val="en-CA"/>
              </w:rPr>
              <w:t>limit to bring into use the frequency assignments to the CLEOSAT satellite network.</w:t>
            </w:r>
          </w:p>
        </w:tc>
        <w:tc>
          <w:tcPr>
            <w:tcW w:w="2413" w:type="dxa"/>
          </w:tcPr>
          <w:p w14:paraId="790ACF78" w14:textId="3AFE713D" w:rsidR="00DA3F3B" w:rsidRPr="004062BB" w:rsidRDefault="0008378D" w:rsidP="00DA3F3B">
            <w:pPr>
              <w:pStyle w:val="Tabletext"/>
              <w:tabs>
                <w:tab w:val="clear" w:pos="567"/>
                <w:tab w:val="clear" w:pos="851"/>
                <w:tab w:val="clear" w:pos="1134"/>
                <w:tab w:val="clear" w:pos="1418"/>
                <w:tab w:val="clear" w:pos="1701"/>
                <w:tab w:val="clear" w:pos="2268"/>
                <w:tab w:val="left" w:pos="2195"/>
              </w:tabs>
              <w:spacing w:before="120" w:after="120"/>
              <w:jc w:val="center"/>
              <w:cnfStyle w:val="000000000000" w:firstRow="0" w:lastRow="0" w:firstColumn="0" w:lastColumn="0" w:oddVBand="0" w:evenVBand="0" w:oddHBand="0" w:evenHBand="0" w:firstRowFirstColumn="0" w:firstRowLastColumn="0" w:lastRowFirstColumn="0" w:lastRowLastColumn="0"/>
              <w:rPr>
                <w:rFonts w:ascii="Calibri" w:hAnsi="Calibri" w:cs="Calibri"/>
                <w:szCs w:val="22"/>
                <w:lang w:val="en-CA"/>
              </w:rPr>
            </w:pPr>
            <w:r w:rsidRPr="004062BB">
              <w:rPr>
                <w:rFonts w:ascii="Calibri" w:hAnsi="Calibri" w:cs="Calibri"/>
                <w:lang w:val="en-CA"/>
              </w:rPr>
              <w:t>Executive Secretary to communicate these decisions to the administration concerned.</w:t>
            </w:r>
          </w:p>
        </w:tc>
      </w:tr>
      <w:tr w:rsidR="00DA3F3B" w:rsidRPr="004062BB" w14:paraId="327942E0" w14:textId="77777777" w:rsidTr="00955DC4">
        <w:trPr>
          <w:trHeight w:val="521"/>
        </w:trPr>
        <w:tc>
          <w:tcPr>
            <w:cnfStyle w:val="001000000000" w:firstRow="0" w:lastRow="0" w:firstColumn="1" w:lastColumn="0" w:oddVBand="0" w:evenVBand="0" w:oddHBand="0" w:evenHBand="0" w:firstRowFirstColumn="0" w:firstRowLastColumn="0" w:lastRowFirstColumn="0" w:lastRowLastColumn="0"/>
            <w:tcW w:w="701" w:type="dxa"/>
          </w:tcPr>
          <w:p w14:paraId="404D6727" w14:textId="3F56339B" w:rsidR="00DA3F3B" w:rsidRPr="004062BB" w:rsidRDefault="00DA3F3B" w:rsidP="00955DC4">
            <w:pPr>
              <w:pStyle w:val="Tabletext"/>
              <w:spacing w:before="120" w:after="120" w:line="260" w:lineRule="auto"/>
              <w:rPr>
                <w:rFonts w:ascii="Calibri" w:hAnsi="Calibri" w:cs="Calibri"/>
                <w:szCs w:val="22"/>
                <w:lang w:val="en-CA"/>
              </w:rPr>
            </w:pPr>
            <w:r w:rsidRPr="004062BB">
              <w:rPr>
                <w:rFonts w:ascii="Calibri" w:hAnsi="Calibri" w:cs="Calibri"/>
                <w:szCs w:val="22"/>
                <w:lang w:val="en-CA"/>
              </w:rPr>
              <w:t>8</w:t>
            </w:r>
          </w:p>
        </w:tc>
        <w:tc>
          <w:tcPr>
            <w:tcW w:w="13328" w:type="dxa"/>
            <w:gridSpan w:val="3"/>
          </w:tcPr>
          <w:p w14:paraId="747B1FA0" w14:textId="17EB9A38" w:rsidR="00DA3F3B" w:rsidRPr="004062BB" w:rsidRDefault="00DA3F3B" w:rsidP="00955DC4">
            <w:pPr>
              <w:pStyle w:val="Tabletext"/>
              <w:tabs>
                <w:tab w:val="clear" w:pos="567"/>
                <w:tab w:val="clear" w:pos="851"/>
                <w:tab w:val="clear" w:pos="1134"/>
                <w:tab w:val="clear" w:pos="1418"/>
                <w:tab w:val="clear" w:pos="1701"/>
                <w:tab w:val="clear" w:pos="2268"/>
                <w:tab w:val="left" w:pos="2195"/>
              </w:tabs>
              <w:spacing w:before="120" w:after="120"/>
              <w:cnfStyle w:val="000000000000" w:firstRow="0" w:lastRow="0" w:firstColumn="0" w:lastColumn="0" w:oddVBand="0" w:evenVBand="0" w:oddHBand="0" w:evenHBand="0" w:firstRowFirstColumn="0" w:firstRowLastColumn="0" w:lastRowFirstColumn="0" w:lastRowLastColumn="0"/>
              <w:rPr>
                <w:rFonts w:ascii="Calibri" w:hAnsi="Calibri" w:cs="Calibri"/>
                <w:szCs w:val="22"/>
                <w:lang w:val="en-CA"/>
              </w:rPr>
            </w:pPr>
            <w:r w:rsidRPr="004062BB">
              <w:rPr>
                <w:rFonts w:asciiTheme="minorHAnsi" w:hAnsiTheme="minorHAnsi" w:cstheme="minorHAnsi"/>
                <w:szCs w:val="22"/>
                <w:lang w:val="en-CA"/>
              </w:rPr>
              <w:t>Cases of harmful interference</w:t>
            </w:r>
          </w:p>
        </w:tc>
      </w:tr>
      <w:tr w:rsidR="00DA3F3B" w:rsidRPr="004062BB" w14:paraId="103A00FF" w14:textId="77777777" w:rsidTr="004207F7">
        <w:trPr>
          <w:trHeight w:val="521"/>
        </w:trPr>
        <w:tc>
          <w:tcPr>
            <w:cnfStyle w:val="001000000000" w:firstRow="0" w:lastRow="0" w:firstColumn="1" w:lastColumn="0" w:oddVBand="0" w:evenVBand="0" w:oddHBand="0" w:evenHBand="0" w:firstRowFirstColumn="0" w:firstRowLastColumn="0" w:lastRowFirstColumn="0" w:lastRowLastColumn="0"/>
            <w:tcW w:w="701" w:type="dxa"/>
          </w:tcPr>
          <w:p w14:paraId="1A8B6182" w14:textId="3E6233E6" w:rsidR="00DA3F3B" w:rsidRPr="004062BB" w:rsidRDefault="00DA3F3B" w:rsidP="00DA3F3B">
            <w:pPr>
              <w:pStyle w:val="Tabletext"/>
              <w:spacing w:before="120" w:after="120" w:line="260" w:lineRule="auto"/>
              <w:jc w:val="right"/>
              <w:rPr>
                <w:rFonts w:ascii="Calibri" w:hAnsi="Calibri" w:cs="Calibri"/>
                <w:szCs w:val="22"/>
                <w:lang w:val="en-CA"/>
              </w:rPr>
            </w:pPr>
            <w:r w:rsidRPr="004062BB">
              <w:rPr>
                <w:rFonts w:ascii="Calibri" w:hAnsi="Calibri" w:cs="Calibri"/>
                <w:szCs w:val="22"/>
                <w:lang w:val="en-CA"/>
              </w:rPr>
              <w:t>8.1</w:t>
            </w:r>
          </w:p>
        </w:tc>
        <w:tc>
          <w:tcPr>
            <w:tcW w:w="4114" w:type="dxa"/>
          </w:tcPr>
          <w:p w14:paraId="70288181" w14:textId="1A281491" w:rsidR="00DA3F3B" w:rsidRPr="004062BB" w:rsidRDefault="00DA3F3B" w:rsidP="00DA3F3B">
            <w:pPr>
              <w:pStyle w:val="Default"/>
              <w:spacing w:before="120" w:after="12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4062BB">
              <w:rPr>
                <w:rFonts w:ascii="Calibri" w:hAnsi="Calibri" w:cs="Calibri"/>
                <w:sz w:val="22"/>
                <w:szCs w:val="22"/>
                <w:lang w:val="en-CA"/>
              </w:rPr>
              <w:t xml:space="preserve">Submission by the Administration of the United Kingdom of Great Britain and Northern Ireland regarding harmful interference to emissions of United Kingdom high frequency broadcasting stations published in accordance with RR </w:t>
            </w:r>
            <w:r w:rsidRPr="004062BB">
              <w:rPr>
                <w:rFonts w:ascii="Calibri" w:hAnsi="Calibri" w:cs="Calibri"/>
                <w:sz w:val="22"/>
                <w:szCs w:val="22"/>
                <w:lang w:val="en-CA"/>
              </w:rPr>
              <w:lastRenderedPageBreak/>
              <w:t>Article</w:t>
            </w:r>
            <w:r w:rsidRPr="004062BB">
              <w:rPr>
                <w:rFonts w:ascii="Calibri" w:hAnsi="Calibri" w:cs="Calibri"/>
                <w:b/>
                <w:bCs/>
                <w:sz w:val="22"/>
                <w:szCs w:val="22"/>
                <w:lang w:val="en-CA"/>
              </w:rPr>
              <w:t xml:space="preserve"> 12  </w:t>
            </w:r>
            <w:r w:rsidRPr="004062BB">
              <w:rPr>
                <w:rFonts w:ascii="Calibri" w:hAnsi="Calibri" w:cs="Calibri"/>
                <w:b/>
                <w:bCs/>
                <w:sz w:val="22"/>
                <w:szCs w:val="22"/>
                <w:lang w:val="en-CA"/>
              </w:rPr>
              <w:br/>
            </w:r>
            <w:hyperlink r:id="rId46" w:history="1">
              <w:r w:rsidRPr="004062BB">
                <w:rPr>
                  <w:rStyle w:val="Hyperlink"/>
                  <w:rFonts w:ascii="Calibri" w:hAnsi="Calibri" w:cs="Calibri"/>
                  <w:sz w:val="22"/>
                  <w:szCs w:val="22"/>
                  <w:lang w:val="en-CA"/>
                </w:rPr>
                <w:t>RRB22-1/7</w:t>
              </w:r>
            </w:hyperlink>
            <w:r w:rsidR="003B35AA" w:rsidRPr="004062BB">
              <w:rPr>
                <w:rStyle w:val="Hyperlink"/>
                <w:rFonts w:ascii="Calibri" w:hAnsi="Calibri" w:cs="Calibri"/>
                <w:sz w:val="22"/>
                <w:szCs w:val="22"/>
                <w:lang w:val="en-CA"/>
              </w:rPr>
              <w:t xml:space="preserve">; </w:t>
            </w:r>
            <w:hyperlink r:id="rId47" w:history="1">
              <w:r w:rsidR="003B35AA" w:rsidRPr="004062BB">
                <w:rPr>
                  <w:rStyle w:val="Hyperlink"/>
                  <w:rFonts w:ascii="Calibri" w:hAnsi="Calibri" w:cs="Calibri"/>
                  <w:sz w:val="22"/>
                  <w:szCs w:val="18"/>
                  <w:lang w:val="en-CA"/>
                </w:rPr>
                <w:t>RRB22-1/DELAYED/3</w:t>
              </w:r>
            </w:hyperlink>
          </w:p>
        </w:tc>
        <w:tc>
          <w:tcPr>
            <w:tcW w:w="6801" w:type="dxa"/>
          </w:tcPr>
          <w:p w14:paraId="1AE6C383" w14:textId="759CFB11" w:rsidR="00DA3F3B" w:rsidRPr="004062BB" w:rsidRDefault="00D746E8" w:rsidP="00DA3F3B">
            <w:pPr>
              <w:pStyle w:val="Default"/>
              <w:spacing w:before="120"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4062BB">
              <w:rPr>
                <w:rFonts w:ascii="Calibri" w:hAnsi="Calibri" w:cs="Calibri"/>
                <w:sz w:val="22"/>
                <w:szCs w:val="22"/>
                <w:lang w:val="en-CA"/>
              </w:rPr>
              <w:lastRenderedPageBreak/>
              <w:t>The Board consider</w:t>
            </w:r>
            <w:r w:rsidR="00993D49" w:rsidRPr="004062BB">
              <w:rPr>
                <w:rFonts w:ascii="Calibri" w:hAnsi="Calibri" w:cs="Calibri"/>
                <w:sz w:val="22"/>
                <w:szCs w:val="22"/>
                <w:lang w:val="en-CA"/>
              </w:rPr>
              <w:t>ed</w:t>
            </w:r>
            <w:r w:rsidRPr="004062BB">
              <w:rPr>
                <w:rFonts w:ascii="Calibri" w:hAnsi="Calibri" w:cs="Calibri"/>
                <w:sz w:val="22"/>
                <w:szCs w:val="22"/>
                <w:lang w:val="en-CA"/>
              </w:rPr>
              <w:t xml:space="preserve"> the submission from the Administration of the United Kingdom as contained in Document RRB22-1/7 </w:t>
            </w:r>
            <w:proofErr w:type="gramStart"/>
            <w:r w:rsidRPr="004062BB">
              <w:rPr>
                <w:rFonts w:ascii="Calibri" w:hAnsi="Calibri" w:cs="Calibri"/>
                <w:sz w:val="22"/>
                <w:szCs w:val="22"/>
                <w:lang w:val="en-CA"/>
              </w:rPr>
              <w:t xml:space="preserve">and </w:t>
            </w:r>
            <w:r w:rsidR="008022A2" w:rsidRPr="004062BB">
              <w:rPr>
                <w:rFonts w:ascii="Calibri" w:hAnsi="Calibri" w:cs="Calibri"/>
                <w:sz w:val="22"/>
                <w:szCs w:val="22"/>
                <w:lang w:val="en-CA"/>
              </w:rPr>
              <w:t>also</w:t>
            </w:r>
            <w:proofErr w:type="gramEnd"/>
            <w:r w:rsidR="008022A2" w:rsidRPr="004062BB">
              <w:rPr>
                <w:rFonts w:ascii="Calibri" w:hAnsi="Calibri" w:cs="Calibri"/>
                <w:sz w:val="22"/>
                <w:szCs w:val="22"/>
                <w:lang w:val="en-CA"/>
              </w:rPr>
              <w:t xml:space="preserve"> </w:t>
            </w:r>
            <w:r w:rsidRPr="004062BB">
              <w:rPr>
                <w:rFonts w:ascii="Calibri" w:hAnsi="Calibri" w:cs="Calibri"/>
                <w:sz w:val="22"/>
                <w:szCs w:val="22"/>
                <w:lang w:val="en-CA"/>
              </w:rPr>
              <w:t>considered Document RRB22-1/</w:t>
            </w:r>
            <w:r w:rsidR="00013105" w:rsidRPr="004062BB">
              <w:rPr>
                <w:rFonts w:ascii="Calibri" w:hAnsi="Calibri" w:cs="Calibri"/>
                <w:sz w:val="22"/>
                <w:szCs w:val="22"/>
                <w:lang w:val="en-CA"/>
              </w:rPr>
              <w:t xml:space="preserve">DELAYED/3 for information. </w:t>
            </w:r>
            <w:r w:rsidR="00EB5275" w:rsidRPr="004062BB">
              <w:rPr>
                <w:rFonts w:ascii="Calibri" w:hAnsi="Calibri" w:cs="Calibri"/>
                <w:sz w:val="22"/>
                <w:szCs w:val="22"/>
                <w:lang w:val="en-CA"/>
              </w:rPr>
              <w:t>The Board noted that</w:t>
            </w:r>
            <w:r w:rsidR="000F4491" w:rsidRPr="004062BB">
              <w:rPr>
                <w:rFonts w:ascii="Calibri" w:hAnsi="Calibri" w:cs="Calibri"/>
                <w:sz w:val="22"/>
                <w:szCs w:val="22"/>
                <w:lang w:val="en-CA"/>
              </w:rPr>
              <w:t>:</w:t>
            </w:r>
          </w:p>
          <w:p w14:paraId="282F1BE7" w14:textId="070D3C51" w:rsidR="00DC4D58" w:rsidRPr="004062BB" w:rsidRDefault="00DC4D58" w:rsidP="00AA2A2F">
            <w:pPr>
              <w:pStyle w:val="Default"/>
              <w:numPr>
                <w:ilvl w:val="0"/>
                <w:numId w:val="22"/>
              </w:numPr>
              <w:spacing w:before="120"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4062BB">
              <w:rPr>
                <w:rFonts w:ascii="Calibri" w:hAnsi="Calibri" w:cs="Calibri"/>
                <w:sz w:val="22"/>
                <w:szCs w:val="22"/>
                <w:lang w:val="en-CA"/>
              </w:rPr>
              <w:t xml:space="preserve">the Bureau continued to receive reports of harmful interference to </w:t>
            </w:r>
            <w:r w:rsidR="000F4491" w:rsidRPr="004062BB">
              <w:rPr>
                <w:rFonts w:ascii="Calibri" w:hAnsi="Calibri" w:cs="Calibri"/>
                <w:sz w:val="22"/>
                <w:szCs w:val="22"/>
                <w:lang w:val="en-CA"/>
              </w:rPr>
              <w:t xml:space="preserve">emissions of high frequency broadcasting stations </w:t>
            </w:r>
            <w:r w:rsidR="00DF713E" w:rsidRPr="004062BB">
              <w:rPr>
                <w:rFonts w:ascii="Calibri" w:hAnsi="Calibri" w:cs="Calibri"/>
                <w:sz w:val="22"/>
                <w:szCs w:val="22"/>
                <w:lang w:val="en-CA"/>
              </w:rPr>
              <w:t xml:space="preserve">of the Administration of the United Kingdom </w:t>
            </w:r>
            <w:r w:rsidR="000F4491" w:rsidRPr="004062BB">
              <w:rPr>
                <w:rFonts w:ascii="Calibri" w:hAnsi="Calibri" w:cs="Calibri"/>
                <w:sz w:val="22"/>
                <w:szCs w:val="22"/>
                <w:lang w:val="en-CA"/>
              </w:rPr>
              <w:t xml:space="preserve">published in accordance with RR Article </w:t>
            </w:r>
            <w:proofErr w:type="gramStart"/>
            <w:r w:rsidR="000F4491" w:rsidRPr="004062BB">
              <w:rPr>
                <w:rFonts w:ascii="Calibri" w:hAnsi="Calibri" w:cs="Calibri"/>
                <w:b/>
                <w:bCs/>
                <w:sz w:val="22"/>
                <w:szCs w:val="22"/>
                <w:lang w:val="en-CA"/>
              </w:rPr>
              <w:t>12</w:t>
            </w:r>
            <w:r w:rsidRPr="004062BB">
              <w:rPr>
                <w:rFonts w:ascii="Calibri" w:hAnsi="Calibri" w:cs="Calibri"/>
                <w:sz w:val="22"/>
                <w:szCs w:val="22"/>
                <w:lang w:val="en-CA"/>
              </w:rPr>
              <w:t>;</w:t>
            </w:r>
            <w:proofErr w:type="gramEnd"/>
          </w:p>
          <w:p w14:paraId="0054EE82" w14:textId="77777777" w:rsidR="00F74589" w:rsidRPr="004062BB" w:rsidRDefault="00DC4D58" w:rsidP="00AA2A2F">
            <w:pPr>
              <w:pStyle w:val="Default"/>
              <w:numPr>
                <w:ilvl w:val="0"/>
                <w:numId w:val="22"/>
              </w:numPr>
              <w:spacing w:before="120"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4062BB">
              <w:rPr>
                <w:rFonts w:ascii="Calibri" w:hAnsi="Calibri" w:cs="Calibri"/>
                <w:sz w:val="22"/>
                <w:szCs w:val="22"/>
                <w:lang w:val="en-CA"/>
              </w:rPr>
              <w:lastRenderedPageBreak/>
              <w:t xml:space="preserve">the claims by the Administration of the United Kingdom as to the source of the harmful interference had been </w:t>
            </w:r>
            <w:r w:rsidR="00431F2E" w:rsidRPr="004062BB">
              <w:rPr>
                <w:rFonts w:ascii="Calibri" w:hAnsi="Calibri" w:cs="Calibri"/>
                <w:sz w:val="22"/>
                <w:szCs w:val="22"/>
                <w:lang w:val="en-CA"/>
              </w:rPr>
              <w:t xml:space="preserve">confirmed by the results of international monitoring provided to the </w:t>
            </w:r>
            <w:r w:rsidR="00F74589" w:rsidRPr="004062BB">
              <w:rPr>
                <w:rFonts w:ascii="Calibri" w:hAnsi="Calibri" w:cs="Calibri"/>
                <w:sz w:val="22"/>
                <w:szCs w:val="22"/>
                <w:lang w:val="en-CA"/>
              </w:rPr>
              <w:t>87</w:t>
            </w:r>
            <w:r w:rsidR="00F74589" w:rsidRPr="004062BB">
              <w:rPr>
                <w:rFonts w:ascii="Calibri" w:hAnsi="Calibri" w:cs="Calibri"/>
                <w:sz w:val="22"/>
                <w:szCs w:val="22"/>
                <w:vertAlign w:val="superscript"/>
                <w:lang w:val="en-CA"/>
              </w:rPr>
              <w:t>th</w:t>
            </w:r>
            <w:r w:rsidR="00F74589" w:rsidRPr="004062BB">
              <w:rPr>
                <w:rFonts w:ascii="Calibri" w:hAnsi="Calibri" w:cs="Calibri"/>
                <w:sz w:val="22"/>
                <w:szCs w:val="22"/>
                <w:lang w:val="en-CA"/>
              </w:rPr>
              <w:t xml:space="preserve"> Board </w:t>
            </w:r>
            <w:proofErr w:type="gramStart"/>
            <w:r w:rsidR="00F74589" w:rsidRPr="004062BB">
              <w:rPr>
                <w:rFonts w:ascii="Calibri" w:hAnsi="Calibri" w:cs="Calibri"/>
                <w:sz w:val="22"/>
                <w:szCs w:val="22"/>
                <w:lang w:val="en-CA"/>
              </w:rPr>
              <w:t>meeting;</w:t>
            </w:r>
            <w:proofErr w:type="gramEnd"/>
          </w:p>
          <w:p w14:paraId="4FDC462F" w14:textId="3322DE2D" w:rsidR="00F74589" w:rsidRPr="004062BB" w:rsidRDefault="00F74589" w:rsidP="00AA2A2F">
            <w:pPr>
              <w:pStyle w:val="Default"/>
              <w:numPr>
                <w:ilvl w:val="0"/>
                <w:numId w:val="22"/>
              </w:numPr>
              <w:spacing w:before="120"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4062BB">
              <w:rPr>
                <w:rFonts w:ascii="Calibri" w:hAnsi="Calibri" w:cs="Calibri"/>
                <w:sz w:val="22"/>
                <w:szCs w:val="22"/>
                <w:lang w:val="en-CA"/>
              </w:rPr>
              <w:t xml:space="preserve">the Administration of China neither acknowledged nor denied the results of the international monitoring, which had identified the sources of the harmful interference </w:t>
            </w:r>
            <w:r w:rsidR="004D0042">
              <w:rPr>
                <w:rFonts w:ascii="Calibri" w:hAnsi="Calibri" w:cs="Calibri"/>
                <w:sz w:val="22"/>
                <w:szCs w:val="22"/>
                <w:lang w:val="en-CA"/>
              </w:rPr>
              <w:t>as</w:t>
            </w:r>
            <w:r w:rsidRPr="004062BB">
              <w:rPr>
                <w:rFonts w:ascii="Calibri" w:hAnsi="Calibri" w:cs="Calibri"/>
                <w:sz w:val="22"/>
                <w:szCs w:val="22"/>
                <w:lang w:val="en-CA"/>
              </w:rPr>
              <w:t xml:space="preserve"> locations within its </w:t>
            </w:r>
            <w:proofErr w:type="gramStart"/>
            <w:r w:rsidRPr="004062BB">
              <w:rPr>
                <w:rFonts w:ascii="Calibri" w:hAnsi="Calibri" w:cs="Calibri"/>
                <w:sz w:val="22"/>
                <w:szCs w:val="22"/>
                <w:lang w:val="en-CA"/>
              </w:rPr>
              <w:t>territory</w:t>
            </w:r>
            <w:r w:rsidR="00DF713E" w:rsidRPr="004062BB">
              <w:rPr>
                <w:rFonts w:ascii="Calibri" w:hAnsi="Calibri" w:cs="Calibri"/>
                <w:sz w:val="22"/>
                <w:szCs w:val="22"/>
                <w:lang w:val="en-CA"/>
              </w:rPr>
              <w:t>;</w:t>
            </w:r>
            <w:proofErr w:type="gramEnd"/>
          </w:p>
          <w:p w14:paraId="0547CC67" w14:textId="449889C8" w:rsidR="00483E26" w:rsidRPr="004062BB" w:rsidRDefault="00DF713E" w:rsidP="00AA2A2F">
            <w:pPr>
              <w:pStyle w:val="Default"/>
              <w:numPr>
                <w:ilvl w:val="0"/>
                <w:numId w:val="22"/>
              </w:numPr>
              <w:spacing w:before="120"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4062BB">
              <w:rPr>
                <w:rFonts w:ascii="Calibri" w:hAnsi="Calibri" w:cs="Calibri"/>
                <w:sz w:val="22"/>
                <w:szCs w:val="22"/>
                <w:lang w:val="en-CA"/>
              </w:rPr>
              <w:t xml:space="preserve">the Administration of China requested additional information to </w:t>
            </w:r>
            <w:r w:rsidR="008022A2" w:rsidRPr="004062BB">
              <w:rPr>
                <w:rFonts w:ascii="Calibri" w:hAnsi="Calibri" w:cs="Calibri"/>
                <w:sz w:val="22"/>
                <w:szCs w:val="22"/>
                <w:lang w:val="en-CA"/>
              </w:rPr>
              <w:t xml:space="preserve">enable </w:t>
            </w:r>
            <w:r w:rsidR="00C66087" w:rsidRPr="004062BB">
              <w:rPr>
                <w:rFonts w:ascii="Calibri" w:hAnsi="Calibri" w:cs="Calibri"/>
                <w:sz w:val="22"/>
                <w:szCs w:val="22"/>
                <w:lang w:val="en-CA"/>
              </w:rPr>
              <w:t xml:space="preserve">it to take measures to identify the source of the harmful </w:t>
            </w:r>
            <w:proofErr w:type="gramStart"/>
            <w:r w:rsidR="00C66087" w:rsidRPr="004062BB">
              <w:rPr>
                <w:rFonts w:ascii="Calibri" w:hAnsi="Calibri" w:cs="Calibri"/>
                <w:sz w:val="22"/>
                <w:szCs w:val="22"/>
                <w:lang w:val="en-CA"/>
              </w:rPr>
              <w:t>interference</w:t>
            </w:r>
            <w:r w:rsidR="00483E26" w:rsidRPr="004062BB">
              <w:rPr>
                <w:rFonts w:ascii="Calibri" w:hAnsi="Calibri" w:cs="Calibri"/>
                <w:sz w:val="22"/>
                <w:szCs w:val="22"/>
                <w:lang w:val="en-CA"/>
              </w:rPr>
              <w:t>;</w:t>
            </w:r>
            <w:proofErr w:type="gramEnd"/>
          </w:p>
          <w:p w14:paraId="08932722" w14:textId="2E792F3C" w:rsidR="00DF713E" w:rsidRPr="004062BB" w:rsidRDefault="00483E26" w:rsidP="00AA2A2F">
            <w:pPr>
              <w:pStyle w:val="Default"/>
              <w:numPr>
                <w:ilvl w:val="0"/>
                <w:numId w:val="22"/>
              </w:numPr>
              <w:spacing w:before="120"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4062BB">
              <w:rPr>
                <w:rFonts w:ascii="Calibri" w:hAnsi="Calibri" w:cs="Calibri"/>
                <w:sz w:val="22"/>
                <w:szCs w:val="22"/>
                <w:lang w:val="en-CA"/>
              </w:rPr>
              <w:t>efforts to resolve the matter bilaterally had not been successful</w:t>
            </w:r>
            <w:r w:rsidR="00C66087" w:rsidRPr="004062BB">
              <w:rPr>
                <w:rFonts w:ascii="Calibri" w:hAnsi="Calibri" w:cs="Calibri"/>
                <w:sz w:val="22"/>
                <w:szCs w:val="22"/>
                <w:lang w:val="en-CA"/>
              </w:rPr>
              <w:t>.</w:t>
            </w:r>
          </w:p>
          <w:p w14:paraId="2852B86E" w14:textId="7F59CDD9" w:rsidR="000F4491" w:rsidRPr="004062BB" w:rsidRDefault="00DF713E" w:rsidP="00DC4D58">
            <w:pPr>
              <w:pStyle w:val="Default"/>
              <w:spacing w:before="120"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4062BB">
              <w:rPr>
                <w:rFonts w:ascii="Calibri" w:hAnsi="Calibri" w:cs="Calibri"/>
                <w:sz w:val="22"/>
                <w:szCs w:val="22"/>
                <w:lang w:val="en-CA"/>
              </w:rPr>
              <w:t>Consequently,</w:t>
            </w:r>
            <w:r w:rsidR="00C66087" w:rsidRPr="004062BB">
              <w:rPr>
                <w:rFonts w:ascii="Calibri" w:hAnsi="Calibri" w:cs="Calibri"/>
                <w:sz w:val="22"/>
                <w:szCs w:val="22"/>
                <w:lang w:val="en-CA"/>
              </w:rPr>
              <w:t xml:space="preserve"> t</w:t>
            </w:r>
            <w:r w:rsidR="000F4491" w:rsidRPr="004062BB">
              <w:rPr>
                <w:rFonts w:ascii="Calibri" w:hAnsi="Calibri" w:cs="Calibri"/>
                <w:sz w:val="22"/>
                <w:szCs w:val="22"/>
                <w:lang w:val="en-CA"/>
              </w:rPr>
              <w:t xml:space="preserve">he Board </w:t>
            </w:r>
            <w:r w:rsidR="005C4399" w:rsidRPr="004062BB">
              <w:rPr>
                <w:rFonts w:ascii="Calibri" w:hAnsi="Calibri" w:cs="Calibri"/>
                <w:sz w:val="22"/>
                <w:szCs w:val="22"/>
                <w:lang w:val="en-CA"/>
              </w:rPr>
              <w:t xml:space="preserve">decided to </w:t>
            </w:r>
            <w:r w:rsidR="000F4491" w:rsidRPr="004062BB">
              <w:rPr>
                <w:rFonts w:ascii="Calibri" w:hAnsi="Calibri" w:cs="Calibri"/>
                <w:sz w:val="22"/>
                <w:szCs w:val="22"/>
                <w:lang w:val="en-CA"/>
              </w:rPr>
              <w:t xml:space="preserve">encourage the Administration of China </w:t>
            </w:r>
            <w:r w:rsidR="005C4399" w:rsidRPr="004062BB">
              <w:rPr>
                <w:rFonts w:ascii="Calibri" w:hAnsi="Calibri" w:cs="Calibri"/>
                <w:sz w:val="22"/>
                <w:szCs w:val="22"/>
                <w:lang w:val="en-CA"/>
              </w:rPr>
              <w:t xml:space="preserve">again </w:t>
            </w:r>
            <w:r w:rsidR="000F4491" w:rsidRPr="004062BB">
              <w:rPr>
                <w:rFonts w:ascii="Calibri" w:hAnsi="Calibri" w:cs="Calibri"/>
                <w:sz w:val="22"/>
                <w:szCs w:val="22"/>
                <w:lang w:val="en-CA"/>
              </w:rPr>
              <w:t>to continue to find solutions to eliminate the harmful interference to the emissions of United Kingdom high frequency broadcasting stations.</w:t>
            </w:r>
            <w:r w:rsidR="005C4399" w:rsidRPr="004062BB">
              <w:rPr>
                <w:rFonts w:ascii="Calibri" w:hAnsi="Calibri" w:cs="Calibri"/>
                <w:sz w:val="22"/>
                <w:szCs w:val="22"/>
                <w:lang w:val="en-CA"/>
              </w:rPr>
              <w:t xml:space="preserve"> The Board encouraged the administrations to exchange the information </w:t>
            </w:r>
            <w:r w:rsidR="004D0042">
              <w:rPr>
                <w:rFonts w:ascii="Calibri" w:hAnsi="Calibri" w:cs="Calibri"/>
                <w:sz w:val="22"/>
                <w:szCs w:val="22"/>
                <w:lang w:val="en-CA"/>
              </w:rPr>
              <w:t xml:space="preserve">required </w:t>
            </w:r>
            <w:r w:rsidR="005C4399" w:rsidRPr="004062BB">
              <w:rPr>
                <w:rFonts w:ascii="Calibri" w:hAnsi="Calibri" w:cs="Calibri"/>
                <w:sz w:val="22"/>
                <w:szCs w:val="22"/>
                <w:lang w:val="en-CA"/>
              </w:rPr>
              <w:t>to enable them to resolve the cases of harmful interference</w:t>
            </w:r>
            <w:r w:rsidR="00AA2A2F" w:rsidRPr="004062BB">
              <w:rPr>
                <w:rFonts w:ascii="Calibri" w:hAnsi="Calibri" w:cs="Calibri"/>
                <w:sz w:val="22"/>
                <w:szCs w:val="22"/>
                <w:lang w:val="en-CA"/>
              </w:rPr>
              <w:t xml:space="preserve"> and to pursue their coordination efforts in good</w:t>
            </w:r>
            <w:r w:rsidR="000E2B86">
              <w:rPr>
                <w:rFonts w:ascii="Calibri" w:hAnsi="Calibri" w:cs="Calibri"/>
                <w:sz w:val="22"/>
                <w:szCs w:val="22"/>
                <w:lang w:val="en-CA"/>
              </w:rPr>
              <w:t xml:space="preserve"> </w:t>
            </w:r>
            <w:r w:rsidR="00AA2A2F" w:rsidRPr="004062BB">
              <w:rPr>
                <w:rFonts w:ascii="Calibri" w:hAnsi="Calibri" w:cs="Calibri"/>
                <w:sz w:val="22"/>
                <w:szCs w:val="22"/>
                <w:lang w:val="en-CA"/>
              </w:rPr>
              <w:t>will and cooperation. The Board instructed the Bureau to:</w:t>
            </w:r>
          </w:p>
          <w:p w14:paraId="08312F1B" w14:textId="39A1C5AB" w:rsidR="00AA2A2F" w:rsidRPr="004062BB" w:rsidRDefault="00AA2A2F" w:rsidP="00AA2A2F">
            <w:pPr>
              <w:pStyle w:val="Default"/>
              <w:numPr>
                <w:ilvl w:val="0"/>
                <w:numId w:val="23"/>
              </w:numPr>
              <w:spacing w:before="120"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4062BB">
              <w:rPr>
                <w:rFonts w:ascii="Calibri" w:hAnsi="Calibri" w:cs="Calibri"/>
                <w:sz w:val="22"/>
                <w:szCs w:val="22"/>
                <w:lang w:val="en-CA"/>
              </w:rPr>
              <w:t xml:space="preserve">convene a bilateral coordination meeting with the participation and assistance of the </w:t>
            </w:r>
            <w:proofErr w:type="gramStart"/>
            <w:r w:rsidRPr="004062BB">
              <w:rPr>
                <w:rFonts w:ascii="Calibri" w:hAnsi="Calibri" w:cs="Calibri"/>
                <w:sz w:val="22"/>
                <w:szCs w:val="22"/>
                <w:lang w:val="en-CA"/>
              </w:rPr>
              <w:t>Bureau;</w:t>
            </w:r>
            <w:proofErr w:type="gramEnd"/>
          </w:p>
          <w:p w14:paraId="210F1BF9" w14:textId="77777777" w:rsidR="00AA2A2F" w:rsidRPr="004062BB" w:rsidRDefault="00AA2A2F" w:rsidP="00AA2A2F">
            <w:pPr>
              <w:pStyle w:val="Default"/>
              <w:numPr>
                <w:ilvl w:val="0"/>
                <w:numId w:val="23"/>
              </w:numPr>
              <w:spacing w:before="120"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4062BB">
              <w:rPr>
                <w:rFonts w:ascii="Calibri" w:hAnsi="Calibri" w:cs="Calibri"/>
                <w:sz w:val="22"/>
                <w:szCs w:val="22"/>
                <w:lang w:val="en-CA"/>
              </w:rPr>
              <w:t xml:space="preserve">continue to provide support to the two administrations in their coordination </w:t>
            </w:r>
            <w:proofErr w:type="gramStart"/>
            <w:r w:rsidRPr="004062BB">
              <w:rPr>
                <w:rFonts w:ascii="Calibri" w:hAnsi="Calibri" w:cs="Calibri"/>
                <w:sz w:val="22"/>
                <w:szCs w:val="22"/>
                <w:lang w:val="en-CA"/>
              </w:rPr>
              <w:t>efforts;</w:t>
            </w:r>
            <w:proofErr w:type="gramEnd"/>
          </w:p>
          <w:p w14:paraId="5CFD246D" w14:textId="02DDF970" w:rsidR="00AA2A2F" w:rsidRPr="004062BB" w:rsidRDefault="00AA2A2F" w:rsidP="00AA2A2F">
            <w:pPr>
              <w:pStyle w:val="Default"/>
              <w:numPr>
                <w:ilvl w:val="0"/>
                <w:numId w:val="23"/>
              </w:numPr>
              <w:spacing w:before="120"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4062BB">
              <w:rPr>
                <w:rFonts w:ascii="Calibri" w:hAnsi="Calibri" w:cs="Calibri"/>
                <w:sz w:val="22"/>
                <w:szCs w:val="22"/>
                <w:lang w:val="en-CA"/>
              </w:rPr>
              <w:t>report on progress to</w:t>
            </w:r>
            <w:r w:rsidR="004D0042">
              <w:rPr>
                <w:rFonts w:ascii="Calibri" w:hAnsi="Calibri" w:cs="Calibri"/>
                <w:sz w:val="22"/>
                <w:szCs w:val="22"/>
                <w:lang w:val="en-CA"/>
              </w:rPr>
              <w:t xml:space="preserve"> the</w:t>
            </w:r>
            <w:r w:rsidRPr="004062BB">
              <w:rPr>
                <w:rFonts w:ascii="Calibri" w:hAnsi="Calibri" w:cs="Calibri"/>
                <w:sz w:val="22"/>
                <w:szCs w:val="22"/>
                <w:lang w:val="en-CA"/>
              </w:rPr>
              <w:t xml:space="preserve"> 90</w:t>
            </w:r>
            <w:r w:rsidRPr="004062BB">
              <w:rPr>
                <w:rFonts w:ascii="Calibri" w:hAnsi="Calibri" w:cs="Calibri"/>
                <w:sz w:val="22"/>
                <w:szCs w:val="22"/>
                <w:vertAlign w:val="superscript"/>
                <w:lang w:val="en-CA"/>
              </w:rPr>
              <w:t>th</w:t>
            </w:r>
            <w:r w:rsidRPr="004062BB">
              <w:rPr>
                <w:rFonts w:ascii="Calibri" w:hAnsi="Calibri" w:cs="Calibri"/>
                <w:sz w:val="22"/>
                <w:szCs w:val="22"/>
                <w:lang w:val="en-CA"/>
              </w:rPr>
              <w:t xml:space="preserve"> Board meeting.</w:t>
            </w:r>
          </w:p>
        </w:tc>
        <w:tc>
          <w:tcPr>
            <w:tcW w:w="2413" w:type="dxa"/>
          </w:tcPr>
          <w:p w14:paraId="12957765" w14:textId="77777777" w:rsidR="00DA3F3B" w:rsidRPr="004062BB" w:rsidRDefault="0008378D" w:rsidP="00DA3F3B">
            <w:pPr>
              <w:pStyle w:val="Default"/>
              <w:spacing w:before="120" w:after="120"/>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4062BB">
              <w:rPr>
                <w:rFonts w:ascii="Calibri" w:hAnsi="Calibri" w:cs="Calibri"/>
                <w:sz w:val="22"/>
                <w:szCs w:val="22"/>
                <w:lang w:val="en-CA"/>
              </w:rPr>
              <w:lastRenderedPageBreak/>
              <w:t>Executive Secretary to communicate these decisions to the administrations concerned.</w:t>
            </w:r>
          </w:p>
          <w:p w14:paraId="0B120AF4" w14:textId="77777777" w:rsidR="00231823" w:rsidRPr="004062BB" w:rsidRDefault="00231823" w:rsidP="00231823">
            <w:pPr>
              <w:pStyle w:val="Default"/>
              <w:spacing w:before="120"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4062BB">
              <w:rPr>
                <w:rFonts w:ascii="Calibri" w:hAnsi="Calibri" w:cs="Calibri"/>
                <w:sz w:val="22"/>
                <w:szCs w:val="22"/>
                <w:lang w:val="en-CA"/>
              </w:rPr>
              <w:t>Bureau to:</w:t>
            </w:r>
          </w:p>
          <w:p w14:paraId="4E3ADB07" w14:textId="77777777" w:rsidR="00231823" w:rsidRPr="004062BB" w:rsidRDefault="00231823" w:rsidP="00231823">
            <w:pPr>
              <w:pStyle w:val="Default"/>
              <w:numPr>
                <w:ilvl w:val="0"/>
                <w:numId w:val="23"/>
              </w:numPr>
              <w:spacing w:before="120" w:after="12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4062BB">
              <w:rPr>
                <w:rFonts w:ascii="Calibri" w:hAnsi="Calibri" w:cs="Calibri"/>
                <w:sz w:val="22"/>
                <w:szCs w:val="22"/>
                <w:lang w:val="en-CA"/>
              </w:rPr>
              <w:lastRenderedPageBreak/>
              <w:t xml:space="preserve">convene a bilateral coordination meeting with the participation and assistance of the </w:t>
            </w:r>
            <w:proofErr w:type="gramStart"/>
            <w:r w:rsidRPr="004062BB">
              <w:rPr>
                <w:rFonts w:ascii="Calibri" w:hAnsi="Calibri" w:cs="Calibri"/>
                <w:sz w:val="22"/>
                <w:szCs w:val="22"/>
                <w:lang w:val="en-CA"/>
              </w:rPr>
              <w:t>Bureau;</w:t>
            </w:r>
            <w:proofErr w:type="gramEnd"/>
          </w:p>
          <w:p w14:paraId="42F171B6" w14:textId="77777777" w:rsidR="00231823" w:rsidRPr="004062BB" w:rsidRDefault="00231823" w:rsidP="00231823">
            <w:pPr>
              <w:pStyle w:val="Default"/>
              <w:numPr>
                <w:ilvl w:val="0"/>
                <w:numId w:val="23"/>
              </w:numPr>
              <w:spacing w:before="120" w:after="12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4062BB">
              <w:rPr>
                <w:rFonts w:ascii="Calibri" w:hAnsi="Calibri" w:cs="Calibri"/>
                <w:sz w:val="22"/>
                <w:szCs w:val="22"/>
                <w:lang w:val="en-CA"/>
              </w:rPr>
              <w:t xml:space="preserve">continue to provide support to the two administrations in their coordination </w:t>
            </w:r>
            <w:proofErr w:type="gramStart"/>
            <w:r w:rsidRPr="004062BB">
              <w:rPr>
                <w:rFonts w:ascii="Calibri" w:hAnsi="Calibri" w:cs="Calibri"/>
                <w:sz w:val="22"/>
                <w:szCs w:val="22"/>
                <w:lang w:val="en-CA"/>
              </w:rPr>
              <w:t>efforts;</w:t>
            </w:r>
            <w:proofErr w:type="gramEnd"/>
          </w:p>
          <w:p w14:paraId="766B5F75" w14:textId="43A4289C" w:rsidR="00231823" w:rsidRPr="004062BB" w:rsidRDefault="00231823" w:rsidP="00231823">
            <w:pPr>
              <w:pStyle w:val="Default"/>
              <w:numPr>
                <w:ilvl w:val="0"/>
                <w:numId w:val="23"/>
              </w:numPr>
              <w:spacing w:before="120" w:after="12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4062BB">
              <w:rPr>
                <w:rFonts w:ascii="Calibri" w:hAnsi="Calibri" w:cs="Calibri"/>
                <w:sz w:val="22"/>
                <w:szCs w:val="22"/>
                <w:lang w:val="en-CA"/>
              </w:rPr>
              <w:t>report on progress to 90</w:t>
            </w:r>
            <w:r w:rsidRPr="004062BB">
              <w:rPr>
                <w:rFonts w:ascii="Calibri" w:hAnsi="Calibri" w:cs="Calibri"/>
                <w:sz w:val="22"/>
                <w:szCs w:val="22"/>
                <w:vertAlign w:val="superscript"/>
                <w:lang w:val="en-CA"/>
              </w:rPr>
              <w:t>th</w:t>
            </w:r>
            <w:r w:rsidRPr="004062BB">
              <w:rPr>
                <w:rFonts w:ascii="Calibri" w:hAnsi="Calibri" w:cs="Calibri"/>
                <w:sz w:val="22"/>
                <w:szCs w:val="22"/>
                <w:lang w:val="en-CA"/>
              </w:rPr>
              <w:t xml:space="preserve"> Board meeting.</w:t>
            </w:r>
          </w:p>
        </w:tc>
      </w:tr>
      <w:tr w:rsidR="00DA3F3B" w:rsidRPr="004062BB" w14:paraId="63CC7861" w14:textId="77777777" w:rsidTr="004207F7">
        <w:trPr>
          <w:trHeight w:val="521"/>
        </w:trPr>
        <w:tc>
          <w:tcPr>
            <w:cnfStyle w:val="001000000000" w:firstRow="0" w:lastRow="0" w:firstColumn="1" w:lastColumn="0" w:oddVBand="0" w:evenVBand="0" w:oddHBand="0" w:evenHBand="0" w:firstRowFirstColumn="0" w:firstRowLastColumn="0" w:lastRowFirstColumn="0" w:lastRowLastColumn="0"/>
            <w:tcW w:w="701" w:type="dxa"/>
          </w:tcPr>
          <w:p w14:paraId="297C2729" w14:textId="2A485C95" w:rsidR="00DA3F3B" w:rsidRPr="004062BB" w:rsidRDefault="00DA3F3B" w:rsidP="00DA3F3B">
            <w:pPr>
              <w:pStyle w:val="Tabletext"/>
              <w:spacing w:before="120" w:after="120" w:line="260" w:lineRule="auto"/>
              <w:jc w:val="right"/>
              <w:rPr>
                <w:rFonts w:ascii="Calibri" w:hAnsi="Calibri" w:cs="Calibri"/>
                <w:szCs w:val="22"/>
                <w:lang w:val="en-CA"/>
              </w:rPr>
            </w:pPr>
            <w:r w:rsidRPr="004062BB">
              <w:rPr>
                <w:rFonts w:ascii="Calibri" w:hAnsi="Calibri" w:cs="Calibri"/>
                <w:szCs w:val="22"/>
                <w:lang w:val="en-CA"/>
              </w:rPr>
              <w:lastRenderedPageBreak/>
              <w:t>8.2</w:t>
            </w:r>
          </w:p>
        </w:tc>
        <w:tc>
          <w:tcPr>
            <w:tcW w:w="4114" w:type="dxa"/>
          </w:tcPr>
          <w:p w14:paraId="1AF71C79" w14:textId="7E5EF346" w:rsidR="00DA3F3B" w:rsidRPr="004062BB" w:rsidRDefault="00DA3F3B" w:rsidP="00DA3F3B">
            <w:pPr>
              <w:pStyle w:val="Default"/>
              <w:spacing w:before="120" w:after="12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4062BB">
              <w:rPr>
                <w:rFonts w:ascii="Calibri" w:hAnsi="Calibri" w:cs="Calibri"/>
                <w:sz w:val="22"/>
                <w:szCs w:val="22"/>
                <w:lang w:val="en-CA"/>
              </w:rPr>
              <w:t xml:space="preserve">Submission regarding harmful interference to </w:t>
            </w:r>
            <w:r w:rsidR="00D73D03" w:rsidRPr="004062BB">
              <w:rPr>
                <w:rFonts w:ascii="Calibri" w:hAnsi="Calibri" w:cs="Calibri"/>
                <w:sz w:val="22"/>
                <w:szCs w:val="22"/>
                <w:lang w:val="en-CA"/>
              </w:rPr>
              <w:t xml:space="preserve">ARABSAT satellite networks at 30.5°E and </w:t>
            </w:r>
            <w:r w:rsidRPr="004062BB">
              <w:rPr>
                <w:rFonts w:ascii="Calibri" w:hAnsi="Calibri" w:cs="Calibri"/>
                <w:sz w:val="22"/>
                <w:szCs w:val="22"/>
                <w:lang w:val="en-CA"/>
              </w:rPr>
              <w:t>TURKSAT satellite networks at 31°E</w:t>
            </w:r>
            <w:r w:rsidRPr="004062BB">
              <w:rPr>
                <w:rFonts w:ascii="Calibri" w:hAnsi="Calibri" w:cs="Calibri"/>
                <w:sz w:val="22"/>
                <w:szCs w:val="22"/>
                <w:lang w:val="en-CA"/>
              </w:rPr>
              <w:br/>
            </w:r>
            <w:hyperlink r:id="rId48" w:history="1">
              <w:r w:rsidRPr="004062BB">
                <w:rPr>
                  <w:rStyle w:val="Hyperlink"/>
                  <w:rFonts w:ascii="Calibri" w:hAnsi="Calibri" w:cs="Calibri"/>
                  <w:sz w:val="22"/>
                  <w:szCs w:val="22"/>
                  <w:lang w:val="en-CA"/>
                </w:rPr>
                <w:t>RRB22-1/14</w:t>
              </w:r>
            </w:hyperlink>
            <w:r w:rsidR="00D73D03" w:rsidRPr="004062BB">
              <w:rPr>
                <w:rStyle w:val="Hyperlink"/>
                <w:rFonts w:ascii="Calibri" w:hAnsi="Calibri" w:cs="Calibri"/>
                <w:sz w:val="22"/>
                <w:szCs w:val="22"/>
                <w:lang w:val="en-CA"/>
              </w:rPr>
              <w:t xml:space="preserve">; </w:t>
            </w:r>
            <w:hyperlink r:id="rId49" w:history="1">
              <w:r w:rsidR="00D73D03" w:rsidRPr="004062BB">
                <w:rPr>
                  <w:rStyle w:val="Hyperlink"/>
                  <w:rFonts w:ascii="Calibri" w:hAnsi="Calibri" w:cs="Calibri"/>
                  <w:sz w:val="22"/>
                  <w:szCs w:val="22"/>
                  <w:lang w:val="en-CA"/>
                </w:rPr>
                <w:t>RRB22-1/4(Add.8)</w:t>
              </w:r>
            </w:hyperlink>
            <w:r w:rsidR="00D73D03" w:rsidRPr="004062BB">
              <w:rPr>
                <w:rStyle w:val="Hyperlink"/>
                <w:rFonts w:ascii="Calibri" w:hAnsi="Calibri" w:cs="Calibri"/>
                <w:sz w:val="22"/>
                <w:szCs w:val="22"/>
                <w:lang w:val="en-CA"/>
              </w:rPr>
              <w:t>;</w:t>
            </w:r>
            <w:r w:rsidR="00D73D03" w:rsidRPr="004062BB">
              <w:rPr>
                <w:rStyle w:val="Hyperlink"/>
                <w:rFonts w:ascii="Calibri" w:hAnsi="Calibri" w:cs="Calibri"/>
                <w:sz w:val="22"/>
                <w:szCs w:val="22"/>
                <w:lang w:val="en-CA"/>
              </w:rPr>
              <w:br/>
            </w:r>
            <w:hyperlink r:id="rId50" w:history="1">
              <w:r w:rsidR="00D73D03" w:rsidRPr="004062BB">
                <w:rPr>
                  <w:rStyle w:val="Hyperlink"/>
                  <w:rFonts w:ascii="Calibri" w:hAnsi="Calibri" w:cs="Calibri"/>
                  <w:sz w:val="22"/>
                  <w:szCs w:val="22"/>
                  <w:lang w:val="en-CA"/>
                </w:rPr>
                <w:t>RRB22-1/4(Add.9)</w:t>
              </w:r>
            </w:hyperlink>
            <w:r w:rsidR="00D73D03" w:rsidRPr="004062BB">
              <w:rPr>
                <w:rStyle w:val="Hyperlink"/>
                <w:rFonts w:ascii="Calibri" w:hAnsi="Calibri" w:cs="Calibri"/>
                <w:sz w:val="22"/>
                <w:szCs w:val="22"/>
                <w:lang w:val="en-CA"/>
              </w:rPr>
              <w:t xml:space="preserve">(Rev.1); </w:t>
            </w:r>
            <w:hyperlink r:id="rId51" w:history="1">
              <w:r w:rsidR="00D73D03" w:rsidRPr="004062BB">
                <w:rPr>
                  <w:rStyle w:val="Hyperlink"/>
                  <w:rFonts w:ascii="Calibri" w:hAnsi="Calibri" w:cs="Calibri"/>
                  <w:sz w:val="22"/>
                  <w:szCs w:val="18"/>
                  <w:lang w:val="en-CA"/>
                </w:rPr>
                <w:t>RRB22-1/DELAYED/</w:t>
              </w:r>
            </w:hyperlink>
            <w:r w:rsidR="00D73D03" w:rsidRPr="004062BB">
              <w:rPr>
                <w:rStyle w:val="Hyperlink"/>
                <w:rFonts w:ascii="Calibri" w:hAnsi="Calibri" w:cs="Calibri"/>
                <w:sz w:val="22"/>
                <w:szCs w:val="18"/>
                <w:lang w:val="en-CA"/>
              </w:rPr>
              <w:t xml:space="preserve">4; </w:t>
            </w:r>
            <w:hyperlink r:id="rId52" w:history="1">
              <w:r w:rsidR="00D73D03" w:rsidRPr="004062BB">
                <w:rPr>
                  <w:rStyle w:val="Hyperlink"/>
                  <w:rFonts w:ascii="Calibri" w:hAnsi="Calibri" w:cs="Calibri"/>
                  <w:sz w:val="22"/>
                  <w:szCs w:val="18"/>
                  <w:lang w:val="en-CA"/>
                </w:rPr>
                <w:t>RRB22-1/DELAYED/</w:t>
              </w:r>
            </w:hyperlink>
            <w:r w:rsidR="00D73D03" w:rsidRPr="004062BB">
              <w:rPr>
                <w:rStyle w:val="Hyperlink"/>
                <w:rFonts w:ascii="Calibri" w:hAnsi="Calibri" w:cs="Calibri"/>
                <w:sz w:val="22"/>
                <w:szCs w:val="18"/>
                <w:lang w:val="en-CA"/>
              </w:rPr>
              <w:t>7</w:t>
            </w:r>
          </w:p>
        </w:tc>
        <w:tc>
          <w:tcPr>
            <w:tcW w:w="6801" w:type="dxa"/>
          </w:tcPr>
          <w:p w14:paraId="3DE75498" w14:textId="0EC23432" w:rsidR="00432C99" w:rsidRPr="004062BB" w:rsidRDefault="00432C99" w:rsidP="00432C99">
            <w:pPr>
              <w:pStyle w:val="Default"/>
              <w:spacing w:before="120" w:after="12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4062BB">
              <w:rPr>
                <w:rFonts w:ascii="Calibri" w:hAnsi="Calibri" w:cs="Calibri"/>
                <w:sz w:val="22"/>
                <w:szCs w:val="22"/>
                <w:lang w:val="en-CA"/>
              </w:rPr>
              <w:t>The Board considered in detail Addend</w:t>
            </w:r>
            <w:r w:rsidR="00320D1E" w:rsidRPr="004062BB">
              <w:rPr>
                <w:rFonts w:ascii="Calibri" w:hAnsi="Calibri" w:cs="Calibri"/>
                <w:sz w:val="22"/>
                <w:szCs w:val="22"/>
                <w:lang w:val="en-CA"/>
              </w:rPr>
              <w:t>a</w:t>
            </w:r>
            <w:r w:rsidRPr="004062BB">
              <w:rPr>
                <w:rFonts w:ascii="Calibri" w:hAnsi="Calibri" w:cs="Calibri"/>
                <w:sz w:val="22"/>
                <w:szCs w:val="22"/>
                <w:lang w:val="en-CA"/>
              </w:rPr>
              <w:t xml:space="preserve"> 8 and 9 to Document RRB22-1/4 and the submission of the Administration of Turkey as contained in Document RRB22-1/14, and also considered</w:t>
            </w:r>
            <w:r w:rsidR="00752690">
              <w:rPr>
                <w:rFonts w:ascii="Calibri" w:hAnsi="Calibri" w:cs="Calibri"/>
                <w:sz w:val="22"/>
                <w:szCs w:val="22"/>
                <w:lang w:val="en-CA"/>
              </w:rPr>
              <w:t>,</w:t>
            </w:r>
            <w:r w:rsidR="00752690" w:rsidRPr="004062BB">
              <w:rPr>
                <w:rFonts w:ascii="Calibri" w:hAnsi="Calibri" w:cs="Calibri"/>
                <w:sz w:val="22"/>
                <w:szCs w:val="22"/>
                <w:lang w:val="en-CA"/>
              </w:rPr>
              <w:t xml:space="preserve"> for information</w:t>
            </w:r>
            <w:r w:rsidR="00752690">
              <w:rPr>
                <w:rFonts w:ascii="Calibri" w:hAnsi="Calibri" w:cs="Calibri"/>
                <w:sz w:val="22"/>
                <w:szCs w:val="22"/>
                <w:lang w:val="en-CA"/>
              </w:rPr>
              <w:t>,</w:t>
            </w:r>
            <w:r w:rsidRPr="004062BB">
              <w:rPr>
                <w:rFonts w:ascii="Calibri" w:hAnsi="Calibri" w:cs="Calibri"/>
                <w:sz w:val="22"/>
                <w:szCs w:val="22"/>
                <w:lang w:val="en-CA"/>
              </w:rPr>
              <w:t xml:space="preserve"> Document</w:t>
            </w:r>
            <w:r w:rsidR="00320D1E" w:rsidRPr="004062BB">
              <w:rPr>
                <w:rFonts w:ascii="Calibri" w:hAnsi="Calibri" w:cs="Calibri"/>
                <w:sz w:val="22"/>
                <w:szCs w:val="22"/>
                <w:lang w:val="en-CA"/>
              </w:rPr>
              <w:t>s</w:t>
            </w:r>
            <w:r w:rsidRPr="004062BB">
              <w:rPr>
                <w:rFonts w:ascii="Calibri" w:hAnsi="Calibri" w:cs="Calibri"/>
                <w:sz w:val="22"/>
                <w:szCs w:val="22"/>
                <w:lang w:val="en-CA"/>
              </w:rPr>
              <w:t xml:space="preserve"> RRB22-1/DELAYED/4 and RRB22-1/DELAYED/7 from the Administration of Saudi Arabia relating to harmful interference to ARABSAT satellite networks at 30.5°E and TURKSAT satellite networks at 31°E</w:t>
            </w:r>
            <w:r w:rsidR="00320D1E" w:rsidRPr="004062BB">
              <w:rPr>
                <w:rFonts w:ascii="Calibri" w:hAnsi="Calibri" w:cs="Calibri"/>
                <w:sz w:val="22"/>
                <w:szCs w:val="22"/>
                <w:lang w:val="en-CA"/>
              </w:rPr>
              <w:t>,</w:t>
            </w:r>
            <w:r w:rsidRPr="004062BB">
              <w:rPr>
                <w:rFonts w:ascii="Calibri" w:hAnsi="Calibri" w:cs="Calibri"/>
                <w:sz w:val="22"/>
                <w:szCs w:val="22"/>
                <w:lang w:val="en-CA"/>
              </w:rPr>
              <w:t xml:space="preserve"> and the </w:t>
            </w:r>
            <w:r w:rsidRPr="004062BB">
              <w:rPr>
                <w:rFonts w:ascii="Calibri" w:hAnsi="Calibri" w:cs="Calibri"/>
                <w:sz w:val="22"/>
                <w:szCs w:val="22"/>
                <w:lang w:val="en-CA"/>
              </w:rPr>
              <w:lastRenderedPageBreak/>
              <w:t>uncoordinated use of spectrum resources by th</w:t>
            </w:r>
            <w:r w:rsidR="00752690">
              <w:rPr>
                <w:rFonts w:ascii="Calibri" w:hAnsi="Calibri" w:cs="Calibri"/>
                <w:sz w:val="22"/>
                <w:szCs w:val="22"/>
                <w:lang w:val="en-CA"/>
              </w:rPr>
              <w:t>o</w:t>
            </w:r>
            <w:r w:rsidR="00D33331" w:rsidRPr="004062BB">
              <w:rPr>
                <w:rFonts w:ascii="Calibri" w:hAnsi="Calibri" w:cs="Calibri"/>
                <w:sz w:val="22"/>
                <w:szCs w:val="22"/>
                <w:lang w:val="en-CA"/>
              </w:rPr>
              <w:t>se</w:t>
            </w:r>
            <w:r w:rsidRPr="004062BB">
              <w:rPr>
                <w:rFonts w:ascii="Calibri" w:hAnsi="Calibri" w:cs="Calibri"/>
                <w:sz w:val="22"/>
                <w:szCs w:val="22"/>
                <w:lang w:val="en-CA"/>
              </w:rPr>
              <w:t xml:space="preserve"> satellites systems. The Board thanked the Bureau for the reports provided on the status of coordination discussions and on reports of harmful interference </w:t>
            </w:r>
            <w:r w:rsidR="00902F69">
              <w:rPr>
                <w:rFonts w:ascii="Calibri" w:hAnsi="Calibri" w:cs="Calibri"/>
                <w:sz w:val="22"/>
                <w:szCs w:val="22"/>
                <w:lang w:val="en-CA"/>
              </w:rPr>
              <w:t xml:space="preserve">that </w:t>
            </w:r>
            <w:r w:rsidRPr="004062BB">
              <w:rPr>
                <w:rFonts w:ascii="Calibri" w:hAnsi="Calibri" w:cs="Calibri"/>
                <w:sz w:val="22"/>
                <w:szCs w:val="22"/>
                <w:lang w:val="en-CA"/>
              </w:rPr>
              <w:t>it ha</w:t>
            </w:r>
            <w:r w:rsidR="00320D1E" w:rsidRPr="004062BB">
              <w:rPr>
                <w:rFonts w:ascii="Calibri" w:hAnsi="Calibri" w:cs="Calibri"/>
                <w:sz w:val="22"/>
                <w:szCs w:val="22"/>
                <w:lang w:val="en-CA"/>
              </w:rPr>
              <w:t>d</w:t>
            </w:r>
            <w:r w:rsidRPr="004062BB">
              <w:rPr>
                <w:rFonts w:ascii="Calibri" w:hAnsi="Calibri" w:cs="Calibri"/>
                <w:sz w:val="22"/>
                <w:szCs w:val="22"/>
                <w:lang w:val="en-CA"/>
              </w:rPr>
              <w:t xml:space="preserve"> received since the 88</w:t>
            </w:r>
            <w:r w:rsidRPr="004062BB">
              <w:rPr>
                <w:rFonts w:ascii="Calibri" w:hAnsi="Calibri" w:cs="Calibri"/>
                <w:sz w:val="22"/>
                <w:szCs w:val="22"/>
                <w:vertAlign w:val="superscript"/>
                <w:lang w:val="en-CA"/>
              </w:rPr>
              <w:t>th</w:t>
            </w:r>
            <w:r w:rsidRPr="004062BB">
              <w:rPr>
                <w:rFonts w:ascii="Calibri" w:hAnsi="Calibri" w:cs="Calibri"/>
                <w:sz w:val="22"/>
                <w:szCs w:val="22"/>
                <w:lang w:val="en-CA"/>
              </w:rPr>
              <w:t xml:space="preserve"> meeting of the Board</w:t>
            </w:r>
            <w:r w:rsidR="00D33331" w:rsidRPr="004062BB">
              <w:rPr>
                <w:rFonts w:ascii="Calibri" w:hAnsi="Calibri" w:cs="Calibri"/>
                <w:sz w:val="22"/>
                <w:szCs w:val="22"/>
                <w:lang w:val="en-CA"/>
              </w:rPr>
              <w:t>,</w:t>
            </w:r>
            <w:r w:rsidRPr="004062BB">
              <w:rPr>
                <w:rFonts w:ascii="Calibri" w:hAnsi="Calibri" w:cs="Calibri"/>
                <w:sz w:val="22"/>
                <w:szCs w:val="22"/>
                <w:lang w:val="en-CA"/>
              </w:rPr>
              <w:t xml:space="preserve"> and for its support to the two administrations. </w:t>
            </w:r>
          </w:p>
          <w:p w14:paraId="6EA51EE9" w14:textId="77777777" w:rsidR="00432C99" w:rsidRPr="004062BB" w:rsidRDefault="00432C99" w:rsidP="00432C99">
            <w:pPr>
              <w:pStyle w:val="Default"/>
              <w:spacing w:before="120" w:after="12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4062BB">
              <w:rPr>
                <w:rFonts w:ascii="Calibri" w:hAnsi="Calibri" w:cs="Calibri"/>
                <w:sz w:val="22"/>
                <w:szCs w:val="22"/>
                <w:lang w:val="en-CA"/>
              </w:rPr>
              <w:t>The Board noted that:</w:t>
            </w:r>
          </w:p>
          <w:p w14:paraId="4F9FCCBA" w14:textId="77777777" w:rsidR="00432C99" w:rsidRPr="004062BB" w:rsidRDefault="00432C99" w:rsidP="00432C99">
            <w:pPr>
              <w:pStyle w:val="Default"/>
              <w:numPr>
                <w:ilvl w:val="0"/>
                <w:numId w:val="17"/>
              </w:numPr>
              <w:spacing w:after="12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4062BB">
              <w:rPr>
                <w:rFonts w:ascii="Calibri" w:hAnsi="Calibri" w:cs="Calibri"/>
                <w:sz w:val="22"/>
                <w:szCs w:val="22"/>
                <w:lang w:val="en-CA"/>
              </w:rPr>
              <w:t xml:space="preserve">no new coordination meeting had been convened between the Administrations of Turkey and Saudi Arabia with the participation and support of the Bureau since the last meeting in September </w:t>
            </w:r>
            <w:proofErr w:type="gramStart"/>
            <w:r w:rsidRPr="004062BB">
              <w:rPr>
                <w:rFonts w:ascii="Calibri" w:hAnsi="Calibri" w:cs="Calibri"/>
                <w:sz w:val="22"/>
                <w:szCs w:val="22"/>
                <w:lang w:val="en-CA"/>
              </w:rPr>
              <w:t>2021;</w:t>
            </w:r>
            <w:proofErr w:type="gramEnd"/>
          </w:p>
          <w:p w14:paraId="407DCD9E" w14:textId="77777777" w:rsidR="00432C99" w:rsidRPr="004062BB" w:rsidRDefault="00432C99" w:rsidP="00432C99">
            <w:pPr>
              <w:pStyle w:val="Default"/>
              <w:numPr>
                <w:ilvl w:val="0"/>
                <w:numId w:val="17"/>
              </w:numPr>
              <w:spacing w:before="120" w:after="12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4062BB">
              <w:rPr>
                <w:rFonts w:ascii="Calibri" w:hAnsi="Calibri" w:cs="Calibri"/>
                <w:sz w:val="22"/>
                <w:szCs w:val="22"/>
                <w:lang w:val="en-CA"/>
              </w:rPr>
              <w:t>no progress had been made to resolve the harmful interference as a result of uncoordinated use of the frequency assignments to the ARABSAT satellite networks at 30.5°E and TURKSAT satellite networks at 31°</w:t>
            </w:r>
            <w:proofErr w:type="gramStart"/>
            <w:r w:rsidRPr="004062BB">
              <w:rPr>
                <w:rFonts w:ascii="Calibri" w:hAnsi="Calibri" w:cs="Calibri"/>
                <w:sz w:val="22"/>
                <w:szCs w:val="22"/>
                <w:lang w:val="en-CA"/>
              </w:rPr>
              <w:t>E;</w:t>
            </w:r>
            <w:proofErr w:type="gramEnd"/>
          </w:p>
          <w:p w14:paraId="3545FC44" w14:textId="77777777" w:rsidR="00432C99" w:rsidRPr="004062BB" w:rsidRDefault="00432C99" w:rsidP="00432C99">
            <w:pPr>
              <w:pStyle w:val="Default"/>
              <w:numPr>
                <w:ilvl w:val="0"/>
                <w:numId w:val="17"/>
              </w:numPr>
              <w:spacing w:before="120" w:after="12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4062BB">
              <w:rPr>
                <w:rFonts w:ascii="Calibri" w:hAnsi="Calibri" w:cs="Calibri"/>
                <w:sz w:val="22"/>
                <w:szCs w:val="22"/>
                <w:lang w:val="en-CA"/>
              </w:rPr>
              <w:t xml:space="preserve">two satellites were operational at the positions of 30.5°E and 31°E with overlapping frequency assignments and overlapping service </w:t>
            </w:r>
            <w:proofErr w:type="gramStart"/>
            <w:r w:rsidRPr="004062BB">
              <w:rPr>
                <w:rFonts w:ascii="Calibri" w:hAnsi="Calibri" w:cs="Calibri"/>
                <w:sz w:val="22"/>
                <w:szCs w:val="22"/>
                <w:lang w:val="en-CA"/>
              </w:rPr>
              <w:t>areas;</w:t>
            </w:r>
            <w:proofErr w:type="gramEnd"/>
          </w:p>
          <w:p w14:paraId="58EB9CAF" w14:textId="0B784B15" w:rsidR="00432C99" w:rsidRPr="004062BB" w:rsidRDefault="00432C99" w:rsidP="00432C99">
            <w:pPr>
              <w:pStyle w:val="Default"/>
              <w:numPr>
                <w:ilvl w:val="0"/>
                <w:numId w:val="17"/>
              </w:numPr>
              <w:spacing w:before="120" w:after="12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4062BB">
              <w:rPr>
                <w:rFonts w:ascii="Calibri" w:hAnsi="Calibri" w:cs="Calibri"/>
                <w:sz w:val="22"/>
                <w:szCs w:val="22"/>
                <w:lang w:val="en-CA"/>
              </w:rPr>
              <w:t>both administrations had submitted several reports to the Bureau of harmful interference to the services of th</w:t>
            </w:r>
            <w:r w:rsidR="00902F69">
              <w:rPr>
                <w:rFonts w:ascii="Calibri" w:hAnsi="Calibri" w:cs="Calibri"/>
                <w:sz w:val="22"/>
                <w:szCs w:val="22"/>
                <w:lang w:val="en-CA"/>
              </w:rPr>
              <w:t>o</w:t>
            </w:r>
            <w:r w:rsidRPr="004062BB">
              <w:rPr>
                <w:rFonts w:ascii="Calibri" w:hAnsi="Calibri" w:cs="Calibri"/>
                <w:sz w:val="22"/>
                <w:szCs w:val="22"/>
                <w:lang w:val="en-CA"/>
              </w:rPr>
              <w:t xml:space="preserve">se satellite </w:t>
            </w:r>
            <w:proofErr w:type="gramStart"/>
            <w:r w:rsidRPr="004062BB">
              <w:rPr>
                <w:rFonts w:ascii="Calibri" w:hAnsi="Calibri" w:cs="Calibri"/>
                <w:sz w:val="22"/>
                <w:szCs w:val="22"/>
                <w:lang w:val="en-CA"/>
              </w:rPr>
              <w:t>systems;</w:t>
            </w:r>
            <w:proofErr w:type="gramEnd"/>
          </w:p>
          <w:p w14:paraId="61E6D990" w14:textId="4BC3F4EE" w:rsidR="00432C99" w:rsidRPr="004062BB" w:rsidRDefault="00432C99" w:rsidP="00432C99">
            <w:pPr>
              <w:pStyle w:val="Default"/>
              <w:numPr>
                <w:ilvl w:val="0"/>
                <w:numId w:val="17"/>
              </w:numPr>
              <w:spacing w:before="120" w:after="12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4062BB">
              <w:rPr>
                <w:rFonts w:ascii="Calibri" w:hAnsi="Calibri" w:cs="Calibri"/>
                <w:sz w:val="22"/>
                <w:szCs w:val="22"/>
                <w:lang w:val="en-CA"/>
              </w:rPr>
              <w:t xml:space="preserve">deliberate actions </w:t>
            </w:r>
            <w:r w:rsidR="00902F69">
              <w:rPr>
                <w:rFonts w:ascii="Calibri" w:hAnsi="Calibri" w:cs="Calibri"/>
                <w:sz w:val="22"/>
                <w:szCs w:val="22"/>
                <w:lang w:val="en-CA"/>
              </w:rPr>
              <w:t xml:space="preserve">had been taken </w:t>
            </w:r>
            <w:r w:rsidRPr="004062BB">
              <w:rPr>
                <w:rFonts w:ascii="Calibri" w:hAnsi="Calibri" w:cs="Calibri"/>
                <w:sz w:val="22"/>
                <w:szCs w:val="22"/>
                <w:lang w:val="en-CA"/>
              </w:rPr>
              <w:t>to cause harmful interference to services provided by the ARABSAT and TURKSAT satellite networks.</w:t>
            </w:r>
          </w:p>
          <w:p w14:paraId="70354A0B" w14:textId="06FAC36A" w:rsidR="00432C99" w:rsidRPr="004062BB" w:rsidRDefault="00432C99" w:rsidP="00432C99">
            <w:pPr>
              <w:pStyle w:val="Default"/>
              <w:spacing w:before="120" w:after="12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4062BB">
              <w:rPr>
                <w:rFonts w:ascii="Calibri" w:hAnsi="Calibri" w:cs="Calibri"/>
                <w:sz w:val="22"/>
                <w:szCs w:val="22"/>
                <w:lang w:val="en-CA"/>
              </w:rPr>
              <w:t xml:space="preserve">The Board expressed its grave concern regarding the use of unmodulated signals to cause intentional harmful interference to the radiocommunication services of another administration and condemned such actions in the strictest terms, indicating that such behaviour was in direct contravention of No. </w:t>
            </w:r>
            <w:r w:rsidRPr="004062BB">
              <w:rPr>
                <w:rFonts w:ascii="Calibri" w:hAnsi="Calibri" w:cs="Calibri"/>
                <w:b/>
                <w:bCs/>
                <w:sz w:val="22"/>
                <w:szCs w:val="22"/>
                <w:lang w:val="en-CA"/>
              </w:rPr>
              <w:t>15.1</w:t>
            </w:r>
            <w:r w:rsidRPr="004062BB">
              <w:rPr>
                <w:rFonts w:ascii="Calibri" w:hAnsi="Calibri" w:cs="Calibri"/>
                <w:sz w:val="22"/>
                <w:szCs w:val="22"/>
                <w:lang w:val="en-CA"/>
              </w:rPr>
              <w:t xml:space="preserve"> of the Radio Regulations. Furthermore, the Board viewed the deliberate actions to cause harmful interference to the A</w:t>
            </w:r>
            <w:r w:rsidR="00B356A4">
              <w:rPr>
                <w:rFonts w:ascii="Calibri" w:hAnsi="Calibri" w:cs="Calibri"/>
                <w:sz w:val="22"/>
                <w:szCs w:val="22"/>
                <w:lang w:val="en-CA"/>
              </w:rPr>
              <w:t>RABSAT</w:t>
            </w:r>
            <w:r w:rsidRPr="004062BB">
              <w:rPr>
                <w:rFonts w:ascii="Calibri" w:hAnsi="Calibri" w:cs="Calibri"/>
                <w:sz w:val="22"/>
                <w:szCs w:val="22"/>
                <w:lang w:val="en-CA"/>
              </w:rPr>
              <w:t xml:space="preserve"> </w:t>
            </w:r>
            <w:r w:rsidR="00295640" w:rsidRPr="004062BB">
              <w:rPr>
                <w:rFonts w:ascii="Calibri" w:hAnsi="Calibri" w:cs="Calibri"/>
                <w:sz w:val="22"/>
                <w:szCs w:val="22"/>
                <w:lang w:val="en-CA"/>
              </w:rPr>
              <w:t>5A</w:t>
            </w:r>
            <w:r w:rsidRPr="004062BB">
              <w:rPr>
                <w:rFonts w:ascii="Calibri" w:hAnsi="Calibri" w:cs="Calibri"/>
                <w:sz w:val="22"/>
                <w:szCs w:val="22"/>
                <w:lang w:val="en-CA"/>
              </w:rPr>
              <w:t xml:space="preserve"> satellite network in the bands 13.75</w:t>
            </w:r>
            <w:r w:rsidR="00B356A4">
              <w:rPr>
                <w:rFonts w:ascii="Calibri" w:hAnsi="Calibri" w:cs="Calibri"/>
                <w:sz w:val="22"/>
                <w:szCs w:val="22"/>
                <w:lang w:val="en-CA"/>
              </w:rPr>
              <w:t>–</w:t>
            </w:r>
            <w:r w:rsidRPr="004062BB">
              <w:rPr>
                <w:rFonts w:ascii="Calibri" w:hAnsi="Calibri" w:cs="Calibri"/>
                <w:sz w:val="22"/>
                <w:szCs w:val="22"/>
                <w:lang w:val="en-CA"/>
              </w:rPr>
              <w:t>14.0 GHz and 12.5</w:t>
            </w:r>
            <w:r w:rsidR="00B356A4">
              <w:rPr>
                <w:rFonts w:ascii="Calibri" w:hAnsi="Calibri" w:cs="Calibri"/>
                <w:sz w:val="22"/>
                <w:szCs w:val="22"/>
                <w:lang w:val="en-CA"/>
              </w:rPr>
              <w:t>–</w:t>
            </w:r>
            <w:r w:rsidRPr="004062BB">
              <w:rPr>
                <w:rFonts w:ascii="Calibri" w:hAnsi="Calibri" w:cs="Calibri"/>
                <w:sz w:val="22"/>
                <w:szCs w:val="22"/>
                <w:lang w:val="en-CA"/>
              </w:rPr>
              <w:t>12.75 GHz</w:t>
            </w:r>
            <w:r w:rsidR="00B356A4">
              <w:rPr>
                <w:rFonts w:ascii="Calibri" w:hAnsi="Calibri" w:cs="Calibri"/>
                <w:sz w:val="22"/>
                <w:szCs w:val="22"/>
                <w:lang w:val="en-CA"/>
              </w:rPr>
              <w:t>,</w:t>
            </w:r>
            <w:r w:rsidRPr="004062BB">
              <w:rPr>
                <w:rFonts w:ascii="Calibri" w:hAnsi="Calibri" w:cs="Calibri"/>
                <w:sz w:val="22"/>
                <w:szCs w:val="22"/>
                <w:lang w:val="en-CA"/>
              </w:rPr>
              <w:t xml:space="preserve"> </w:t>
            </w:r>
            <w:r w:rsidR="00295640" w:rsidRPr="004062BB">
              <w:rPr>
                <w:rFonts w:ascii="Calibri" w:hAnsi="Calibri" w:cs="Calibri"/>
                <w:sz w:val="22"/>
                <w:szCs w:val="22"/>
                <w:lang w:val="en-CA"/>
              </w:rPr>
              <w:t xml:space="preserve">which seemed to originate from </w:t>
            </w:r>
            <w:r w:rsidR="007126D7" w:rsidRPr="004062BB">
              <w:rPr>
                <w:rFonts w:ascii="Calibri" w:hAnsi="Calibri" w:cs="Calibri"/>
                <w:sz w:val="22"/>
                <w:szCs w:val="22"/>
                <w:lang w:val="en-CA"/>
              </w:rPr>
              <w:t xml:space="preserve">earth station(s) located </w:t>
            </w:r>
            <w:r w:rsidR="002A03E7" w:rsidRPr="004062BB">
              <w:rPr>
                <w:rFonts w:ascii="Calibri" w:hAnsi="Calibri" w:cs="Calibri"/>
                <w:sz w:val="22"/>
                <w:szCs w:val="22"/>
                <w:lang w:val="en-CA"/>
              </w:rPr>
              <w:t>o</w:t>
            </w:r>
            <w:r w:rsidR="007126D7" w:rsidRPr="004062BB">
              <w:rPr>
                <w:rFonts w:ascii="Calibri" w:hAnsi="Calibri" w:cs="Calibri"/>
                <w:sz w:val="22"/>
                <w:szCs w:val="22"/>
                <w:lang w:val="en-CA"/>
              </w:rPr>
              <w:t>n the territory under the jurisdiction of the Administration of Turkey</w:t>
            </w:r>
            <w:r w:rsidR="00B356A4">
              <w:rPr>
                <w:rFonts w:ascii="Calibri" w:hAnsi="Calibri" w:cs="Calibri"/>
                <w:sz w:val="22"/>
                <w:szCs w:val="22"/>
                <w:lang w:val="en-CA"/>
              </w:rPr>
              <w:t xml:space="preserve"> (</w:t>
            </w:r>
            <w:r w:rsidR="007126D7" w:rsidRPr="004062BB">
              <w:rPr>
                <w:rFonts w:ascii="Calibri" w:hAnsi="Calibri" w:cs="Calibri"/>
                <w:sz w:val="22"/>
                <w:szCs w:val="22"/>
                <w:lang w:val="en-CA"/>
              </w:rPr>
              <w:t xml:space="preserve">as </w:t>
            </w:r>
            <w:r w:rsidR="007126D7" w:rsidRPr="004062BB">
              <w:rPr>
                <w:rFonts w:ascii="Calibri" w:hAnsi="Calibri" w:cs="Calibri"/>
                <w:sz w:val="22"/>
                <w:szCs w:val="22"/>
                <w:lang w:val="en-CA"/>
              </w:rPr>
              <w:lastRenderedPageBreak/>
              <w:t>displayed in the geolocation information provided b</w:t>
            </w:r>
            <w:r w:rsidR="002A03E7" w:rsidRPr="004062BB">
              <w:rPr>
                <w:rFonts w:ascii="Calibri" w:hAnsi="Calibri" w:cs="Calibri"/>
                <w:sz w:val="22"/>
                <w:szCs w:val="22"/>
                <w:lang w:val="en-CA"/>
              </w:rPr>
              <w:t>y</w:t>
            </w:r>
            <w:r w:rsidR="007126D7" w:rsidRPr="004062BB">
              <w:rPr>
                <w:rFonts w:ascii="Calibri" w:hAnsi="Calibri" w:cs="Calibri"/>
                <w:sz w:val="22"/>
                <w:szCs w:val="22"/>
                <w:lang w:val="en-CA"/>
              </w:rPr>
              <w:t xml:space="preserve"> the Administration of Saudi Arabia</w:t>
            </w:r>
            <w:r w:rsidR="00B356A4">
              <w:rPr>
                <w:rFonts w:ascii="Calibri" w:hAnsi="Calibri" w:cs="Calibri"/>
                <w:sz w:val="22"/>
                <w:szCs w:val="22"/>
                <w:lang w:val="en-CA"/>
              </w:rPr>
              <w:t>)</w:t>
            </w:r>
            <w:r w:rsidR="00295640" w:rsidRPr="004062BB">
              <w:rPr>
                <w:rFonts w:ascii="Calibri" w:hAnsi="Calibri" w:cs="Calibri"/>
                <w:sz w:val="22"/>
                <w:szCs w:val="22"/>
                <w:lang w:val="en-CA"/>
              </w:rPr>
              <w:t xml:space="preserve"> and </w:t>
            </w:r>
            <w:r w:rsidR="002A03E7" w:rsidRPr="004062BB">
              <w:rPr>
                <w:rFonts w:ascii="Calibri" w:hAnsi="Calibri" w:cs="Calibri"/>
                <w:sz w:val="22"/>
                <w:szCs w:val="22"/>
                <w:lang w:val="en-CA"/>
              </w:rPr>
              <w:t xml:space="preserve">which was </w:t>
            </w:r>
            <w:r w:rsidR="00295640" w:rsidRPr="004062BB">
              <w:rPr>
                <w:rFonts w:ascii="Calibri" w:hAnsi="Calibri" w:cs="Calibri"/>
                <w:sz w:val="22"/>
                <w:szCs w:val="22"/>
                <w:lang w:val="en-CA"/>
              </w:rPr>
              <w:t>not linked to networks</w:t>
            </w:r>
            <w:r w:rsidRPr="004062BB">
              <w:rPr>
                <w:rFonts w:ascii="Calibri" w:hAnsi="Calibri" w:cs="Calibri"/>
                <w:sz w:val="22"/>
                <w:szCs w:val="22"/>
                <w:lang w:val="en-CA"/>
              </w:rPr>
              <w:t xml:space="preserve"> that </w:t>
            </w:r>
            <w:r w:rsidR="00AA3612" w:rsidRPr="004062BB">
              <w:rPr>
                <w:rFonts w:ascii="Calibri" w:hAnsi="Calibri" w:cs="Calibri"/>
                <w:sz w:val="22"/>
                <w:szCs w:val="22"/>
                <w:lang w:val="en-CA"/>
              </w:rPr>
              <w:t>we</w:t>
            </w:r>
            <w:r w:rsidRPr="004062BB">
              <w:rPr>
                <w:rFonts w:ascii="Calibri" w:hAnsi="Calibri" w:cs="Calibri"/>
                <w:sz w:val="22"/>
                <w:szCs w:val="22"/>
                <w:lang w:val="en-CA"/>
              </w:rPr>
              <w:t>re the subject of the coordination discussions</w:t>
            </w:r>
            <w:r w:rsidR="00B356A4">
              <w:rPr>
                <w:rFonts w:ascii="Calibri" w:hAnsi="Calibri" w:cs="Calibri"/>
                <w:sz w:val="22"/>
                <w:szCs w:val="22"/>
                <w:lang w:val="en-CA"/>
              </w:rPr>
              <w:t>,</w:t>
            </w:r>
            <w:r w:rsidRPr="004062BB">
              <w:rPr>
                <w:rFonts w:ascii="Calibri" w:hAnsi="Calibri" w:cs="Calibri"/>
                <w:sz w:val="22"/>
                <w:szCs w:val="22"/>
                <w:lang w:val="en-CA"/>
              </w:rPr>
              <w:t xml:space="preserve"> as extremely worrisome and unacceptable. Noting that there had been no recognition of such actions by the Administration of Turkey and that there was a need to identify the source of the intentional harmful interference in the bands 13.75</w:t>
            </w:r>
            <w:r w:rsidR="00B36F5E">
              <w:rPr>
                <w:rFonts w:ascii="Calibri" w:hAnsi="Calibri" w:cs="Calibri"/>
                <w:sz w:val="22"/>
                <w:szCs w:val="22"/>
                <w:lang w:val="en-CA"/>
              </w:rPr>
              <w:t>–</w:t>
            </w:r>
            <w:r w:rsidRPr="004062BB">
              <w:rPr>
                <w:rFonts w:ascii="Calibri" w:hAnsi="Calibri" w:cs="Calibri"/>
                <w:sz w:val="22"/>
                <w:szCs w:val="22"/>
                <w:lang w:val="en-CA"/>
              </w:rPr>
              <w:t>14.0 GHz and 12.5</w:t>
            </w:r>
            <w:r w:rsidR="00B36F5E">
              <w:rPr>
                <w:rFonts w:ascii="Calibri" w:hAnsi="Calibri" w:cs="Calibri"/>
                <w:sz w:val="22"/>
                <w:szCs w:val="22"/>
                <w:lang w:val="en-CA"/>
              </w:rPr>
              <w:t>–</w:t>
            </w:r>
            <w:r w:rsidRPr="004062BB">
              <w:rPr>
                <w:rFonts w:ascii="Calibri" w:hAnsi="Calibri" w:cs="Calibri"/>
                <w:sz w:val="22"/>
                <w:szCs w:val="22"/>
                <w:lang w:val="en-CA"/>
              </w:rPr>
              <w:t>12.75 GHz, the Board decided to instruct the Bureau to:</w:t>
            </w:r>
          </w:p>
          <w:p w14:paraId="476674F1" w14:textId="77777777" w:rsidR="00432C99" w:rsidRPr="004062BB" w:rsidRDefault="00432C99" w:rsidP="00432C99">
            <w:pPr>
              <w:pStyle w:val="ListParagraph"/>
              <w:numPr>
                <w:ilvl w:val="0"/>
                <w:numId w:val="5"/>
              </w:num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lang w:val="en-CA"/>
              </w:rPr>
            </w:pPr>
            <w:r w:rsidRPr="004062BB">
              <w:rPr>
                <w:rFonts w:ascii="Calibri" w:hAnsi="Calibri" w:cs="Calibri"/>
                <w:lang w:val="en-CA"/>
              </w:rPr>
              <w:t xml:space="preserve">request the cooperation of administrations that were signatories to the Memorandum of Understanding on Space Monitoring </w:t>
            </w:r>
            <w:r w:rsidRPr="004062BB">
              <w:rPr>
                <w:lang w:val="en-CA"/>
              </w:rPr>
              <w:t xml:space="preserve">to assist in performing geolocation measurements to identify the sources of the intentional harmful </w:t>
            </w:r>
            <w:proofErr w:type="gramStart"/>
            <w:r w:rsidRPr="004062BB">
              <w:rPr>
                <w:lang w:val="en-CA"/>
              </w:rPr>
              <w:t>interference;</w:t>
            </w:r>
            <w:proofErr w:type="gramEnd"/>
          </w:p>
          <w:p w14:paraId="004595C3" w14:textId="3272BF78" w:rsidR="00432C99" w:rsidRPr="004062BB" w:rsidRDefault="00432C99" w:rsidP="009006CE">
            <w:pPr>
              <w:pStyle w:val="Default"/>
              <w:numPr>
                <w:ilvl w:val="0"/>
                <w:numId w:val="5"/>
              </w:numPr>
              <w:spacing w:before="120" w:after="12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4062BB">
              <w:rPr>
                <w:rFonts w:ascii="Calibri" w:hAnsi="Calibri" w:cs="Calibri"/>
                <w:sz w:val="22"/>
                <w:szCs w:val="22"/>
                <w:lang w:val="en-CA"/>
              </w:rPr>
              <w:t>report on progress on international monitoring to the 90</w:t>
            </w:r>
            <w:r w:rsidRPr="004062BB">
              <w:rPr>
                <w:rFonts w:ascii="Calibri" w:hAnsi="Calibri" w:cs="Calibri"/>
                <w:sz w:val="22"/>
                <w:szCs w:val="22"/>
                <w:vertAlign w:val="superscript"/>
                <w:lang w:val="en-CA"/>
              </w:rPr>
              <w:t>th</w:t>
            </w:r>
            <w:r w:rsidRPr="004062BB">
              <w:rPr>
                <w:rFonts w:ascii="Calibri" w:hAnsi="Calibri" w:cs="Calibri"/>
                <w:sz w:val="22"/>
                <w:szCs w:val="22"/>
                <w:lang w:val="en-CA"/>
              </w:rPr>
              <w:t xml:space="preserve"> Board meeting.</w:t>
            </w:r>
          </w:p>
          <w:p w14:paraId="088F0C45" w14:textId="77777777" w:rsidR="00432C99" w:rsidRPr="004062BB" w:rsidRDefault="00432C99" w:rsidP="00432C99">
            <w:pPr>
              <w:pStyle w:val="Default"/>
              <w:spacing w:before="120" w:after="12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4062BB">
              <w:rPr>
                <w:rFonts w:ascii="Calibri" w:hAnsi="Calibri" w:cs="Calibri"/>
                <w:sz w:val="22"/>
                <w:szCs w:val="22"/>
                <w:lang w:val="en-CA"/>
              </w:rPr>
              <w:t>In addition, the Board strongly urged both administrations to:</w:t>
            </w:r>
          </w:p>
          <w:p w14:paraId="72D66FE8" w14:textId="0FFB4BD2" w:rsidR="00432C99" w:rsidRPr="004062BB" w:rsidRDefault="00432C99" w:rsidP="00432C99">
            <w:pPr>
              <w:pStyle w:val="Default"/>
              <w:numPr>
                <w:ilvl w:val="0"/>
                <w:numId w:val="18"/>
              </w:numPr>
              <w:spacing w:before="120" w:after="12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4062BB">
              <w:rPr>
                <w:rFonts w:ascii="Calibri" w:hAnsi="Calibri" w:cs="Calibri"/>
                <w:sz w:val="22"/>
                <w:szCs w:val="22"/>
                <w:lang w:val="en-CA"/>
              </w:rPr>
              <w:t xml:space="preserve">immediately cease any deliberate action to cause harmful interference to frequency assignments of the other </w:t>
            </w:r>
            <w:proofErr w:type="gramStart"/>
            <w:r w:rsidRPr="004062BB">
              <w:rPr>
                <w:rFonts w:ascii="Calibri" w:hAnsi="Calibri" w:cs="Calibri"/>
                <w:sz w:val="22"/>
                <w:szCs w:val="22"/>
                <w:lang w:val="en-CA"/>
              </w:rPr>
              <w:t>administration;</w:t>
            </w:r>
            <w:proofErr w:type="gramEnd"/>
          </w:p>
          <w:p w14:paraId="27901262" w14:textId="1C32017A" w:rsidR="00432C99" w:rsidRPr="004062BB" w:rsidRDefault="00432C99" w:rsidP="00432C99">
            <w:pPr>
              <w:pStyle w:val="Default"/>
              <w:numPr>
                <w:ilvl w:val="0"/>
                <w:numId w:val="18"/>
              </w:numPr>
              <w:spacing w:before="120" w:after="12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4062BB">
              <w:rPr>
                <w:rFonts w:ascii="Calibri" w:hAnsi="Calibri" w:cs="Calibri"/>
                <w:sz w:val="22"/>
                <w:szCs w:val="22"/>
                <w:lang w:val="en-CA"/>
              </w:rPr>
              <w:t>exercise the utmost good</w:t>
            </w:r>
            <w:r w:rsidR="000E2B86">
              <w:rPr>
                <w:rFonts w:ascii="Calibri" w:hAnsi="Calibri" w:cs="Calibri"/>
                <w:sz w:val="22"/>
                <w:szCs w:val="22"/>
                <w:lang w:val="en-CA"/>
              </w:rPr>
              <w:t xml:space="preserve"> </w:t>
            </w:r>
            <w:r w:rsidRPr="004062BB">
              <w:rPr>
                <w:rFonts w:ascii="Calibri" w:hAnsi="Calibri" w:cs="Calibri"/>
                <w:sz w:val="22"/>
                <w:szCs w:val="22"/>
                <w:lang w:val="en-CA"/>
              </w:rPr>
              <w:t xml:space="preserve">will and mutual assistance in the application of the provisions of Article 45 of the Constitution and Section VI of Article </w:t>
            </w:r>
            <w:r w:rsidRPr="004062BB">
              <w:rPr>
                <w:rFonts w:ascii="Calibri" w:hAnsi="Calibri" w:cs="Calibri"/>
                <w:b/>
                <w:bCs/>
                <w:sz w:val="22"/>
                <w:szCs w:val="22"/>
                <w:lang w:val="en-CA"/>
              </w:rPr>
              <w:t>15</w:t>
            </w:r>
            <w:r w:rsidRPr="004062BB">
              <w:rPr>
                <w:rFonts w:ascii="Calibri" w:hAnsi="Calibri" w:cs="Calibri"/>
                <w:sz w:val="22"/>
                <w:szCs w:val="22"/>
                <w:lang w:val="en-CA"/>
              </w:rPr>
              <w:t xml:space="preserve"> of the Radio Regulations to eliminate all harmful </w:t>
            </w:r>
            <w:proofErr w:type="gramStart"/>
            <w:r w:rsidRPr="004062BB">
              <w:rPr>
                <w:rFonts w:ascii="Calibri" w:hAnsi="Calibri" w:cs="Calibri"/>
                <w:sz w:val="22"/>
                <w:szCs w:val="22"/>
                <w:lang w:val="en-CA"/>
              </w:rPr>
              <w:t>interference;</w:t>
            </w:r>
            <w:proofErr w:type="gramEnd"/>
            <w:r w:rsidRPr="004062BB">
              <w:rPr>
                <w:rFonts w:ascii="Calibri" w:hAnsi="Calibri" w:cs="Calibri"/>
                <w:sz w:val="22"/>
                <w:szCs w:val="22"/>
                <w:lang w:val="en-CA"/>
              </w:rPr>
              <w:t xml:space="preserve"> </w:t>
            </w:r>
          </w:p>
          <w:p w14:paraId="5D1DEE93" w14:textId="77777777" w:rsidR="00432C99" w:rsidRPr="004062BB" w:rsidRDefault="00432C99" w:rsidP="00432C99">
            <w:pPr>
              <w:pStyle w:val="Default"/>
              <w:numPr>
                <w:ilvl w:val="0"/>
                <w:numId w:val="18"/>
              </w:numPr>
              <w:spacing w:before="120" w:after="12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4062BB">
              <w:rPr>
                <w:rFonts w:ascii="Calibri" w:hAnsi="Calibri" w:cs="Calibri"/>
                <w:sz w:val="22"/>
                <w:szCs w:val="22"/>
                <w:lang w:val="en-CA"/>
              </w:rPr>
              <w:t xml:space="preserve">promptly establish an interim agreement to allow the operation of the two satellite systems free of harmful interference, while coordination efforts for their long-term operation was </w:t>
            </w:r>
            <w:proofErr w:type="gramStart"/>
            <w:r w:rsidRPr="004062BB">
              <w:rPr>
                <w:rFonts w:ascii="Calibri" w:hAnsi="Calibri" w:cs="Calibri"/>
                <w:sz w:val="22"/>
                <w:szCs w:val="22"/>
                <w:lang w:val="en-CA"/>
              </w:rPr>
              <w:t>pursued;</w:t>
            </w:r>
            <w:proofErr w:type="gramEnd"/>
          </w:p>
          <w:p w14:paraId="6DC7BB63" w14:textId="782A36C0" w:rsidR="00432C99" w:rsidRPr="004062BB" w:rsidRDefault="00432C99" w:rsidP="00AA4EC1">
            <w:pPr>
              <w:pStyle w:val="ListParagraph"/>
              <w:numPr>
                <w:ilvl w:val="0"/>
                <w:numId w:val="18"/>
              </w:numPr>
              <w:spacing w:before="120" w:after="120" w:line="240" w:lineRule="auto"/>
              <w:contextualSpacing w:val="0"/>
              <w:jc w:val="both"/>
              <w:cnfStyle w:val="000000000000" w:firstRow="0" w:lastRow="0" w:firstColumn="0" w:lastColumn="0" w:oddVBand="0" w:evenVBand="0" w:oddHBand="0" w:evenHBand="0" w:firstRowFirstColumn="0" w:firstRowLastColumn="0" w:lastRowFirstColumn="0" w:lastRowLastColumn="0"/>
              <w:rPr>
                <w:rFonts w:ascii="Calibri" w:hAnsi="Calibri" w:cs="Calibri"/>
                <w:lang w:val="en-CA"/>
              </w:rPr>
            </w:pPr>
            <w:r w:rsidRPr="004062BB">
              <w:rPr>
                <w:rFonts w:ascii="Calibri" w:hAnsi="Calibri" w:cs="Calibri"/>
                <w:lang w:val="en-CA"/>
              </w:rPr>
              <w:t>continue their coordination efforts in good</w:t>
            </w:r>
            <w:r w:rsidR="000E2B86">
              <w:rPr>
                <w:rFonts w:ascii="Calibri" w:hAnsi="Calibri" w:cs="Calibri"/>
                <w:lang w:val="en-CA"/>
              </w:rPr>
              <w:t xml:space="preserve"> </w:t>
            </w:r>
            <w:r w:rsidRPr="004062BB">
              <w:rPr>
                <w:rFonts w:ascii="Calibri" w:hAnsi="Calibri" w:cs="Calibri"/>
                <w:lang w:val="en-CA"/>
              </w:rPr>
              <w:t xml:space="preserve">will and in an equitable manner, taking into account the rules of procedure on RR No. </w:t>
            </w:r>
            <w:r w:rsidRPr="004062BB">
              <w:rPr>
                <w:rFonts w:ascii="Calibri" w:hAnsi="Calibri" w:cs="Calibri"/>
                <w:b/>
                <w:bCs/>
                <w:lang w:val="en-CA"/>
              </w:rPr>
              <w:t>9.6,</w:t>
            </w:r>
            <w:r w:rsidRPr="004062BB">
              <w:rPr>
                <w:rFonts w:ascii="Calibri" w:hAnsi="Calibri" w:cs="Calibri"/>
                <w:lang w:val="en-CA"/>
              </w:rPr>
              <w:t xml:space="preserve"> to find mutually acceptable solutions that would eliminate all harmful interference on a permanent </w:t>
            </w:r>
            <w:proofErr w:type="gramStart"/>
            <w:r w:rsidRPr="004062BB">
              <w:rPr>
                <w:rFonts w:ascii="Calibri" w:hAnsi="Calibri" w:cs="Calibri"/>
                <w:lang w:val="en-CA"/>
              </w:rPr>
              <w:t>basis;</w:t>
            </w:r>
            <w:proofErr w:type="gramEnd"/>
          </w:p>
          <w:p w14:paraId="4136BB68" w14:textId="2A15EF9D" w:rsidR="00432C99" w:rsidRPr="004062BB" w:rsidRDefault="00432C99" w:rsidP="00AA4EC1">
            <w:pPr>
              <w:pStyle w:val="ListParagraph"/>
              <w:numPr>
                <w:ilvl w:val="0"/>
                <w:numId w:val="18"/>
              </w:numPr>
              <w:spacing w:before="120" w:after="120" w:line="240" w:lineRule="auto"/>
              <w:contextualSpacing w:val="0"/>
              <w:jc w:val="both"/>
              <w:cnfStyle w:val="000000000000" w:firstRow="0" w:lastRow="0" w:firstColumn="0" w:lastColumn="0" w:oddVBand="0" w:evenVBand="0" w:oddHBand="0" w:evenHBand="0" w:firstRowFirstColumn="0" w:firstRowLastColumn="0" w:lastRowFirstColumn="0" w:lastRowLastColumn="0"/>
              <w:rPr>
                <w:rFonts w:ascii="Calibri" w:hAnsi="Calibri" w:cs="Calibri"/>
                <w:lang w:val="en-CA"/>
              </w:rPr>
            </w:pPr>
            <w:r w:rsidRPr="004062BB">
              <w:rPr>
                <w:rFonts w:ascii="Calibri" w:hAnsi="Calibri" w:cs="Calibri"/>
                <w:lang w:val="en-CA"/>
              </w:rPr>
              <w:lastRenderedPageBreak/>
              <w:t>pursue all possible technical solutions, including, but not limited to, frequency band segmentation and service area definition.</w:t>
            </w:r>
          </w:p>
          <w:p w14:paraId="6BC05AA6" w14:textId="210839A8" w:rsidR="00432C99" w:rsidRPr="004062BB" w:rsidRDefault="00432C99" w:rsidP="00432C9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en-CA"/>
              </w:rPr>
            </w:pPr>
            <w:r w:rsidRPr="004062BB">
              <w:rPr>
                <w:rFonts w:asciiTheme="minorHAnsi" w:hAnsiTheme="minorHAnsi" w:cstheme="minorHAnsi"/>
                <w:sz w:val="22"/>
                <w:szCs w:val="22"/>
                <w:lang w:val="en-CA"/>
              </w:rPr>
              <w:t xml:space="preserve">The Board reminded both administrations that while RR No. </w:t>
            </w:r>
            <w:r w:rsidRPr="004062BB">
              <w:rPr>
                <w:rFonts w:asciiTheme="minorHAnsi" w:hAnsiTheme="minorHAnsi" w:cstheme="minorHAnsi"/>
                <w:b/>
                <w:bCs/>
                <w:sz w:val="22"/>
                <w:szCs w:val="22"/>
                <w:lang w:val="en-CA"/>
              </w:rPr>
              <w:t>11.41</w:t>
            </w:r>
            <w:r w:rsidRPr="004062BB">
              <w:rPr>
                <w:rFonts w:asciiTheme="minorHAnsi" w:hAnsiTheme="minorHAnsi" w:cstheme="minorHAnsi"/>
                <w:sz w:val="22"/>
                <w:szCs w:val="22"/>
                <w:lang w:val="en-CA"/>
              </w:rPr>
              <w:t xml:space="preserve"> was applicable, </w:t>
            </w:r>
            <w:r w:rsidR="00AA3612" w:rsidRPr="004062BB">
              <w:rPr>
                <w:rFonts w:asciiTheme="minorHAnsi" w:hAnsiTheme="minorHAnsi" w:cstheme="minorHAnsi"/>
                <w:sz w:val="22"/>
                <w:szCs w:val="22"/>
                <w:lang w:val="en-CA"/>
              </w:rPr>
              <w:t xml:space="preserve">its use required the notifying administration, when submitting notices in application of No. </w:t>
            </w:r>
            <w:r w:rsidR="00AA3612" w:rsidRPr="004062BB">
              <w:rPr>
                <w:rFonts w:asciiTheme="minorHAnsi" w:hAnsiTheme="minorHAnsi" w:cstheme="minorHAnsi"/>
                <w:b/>
                <w:bCs/>
                <w:sz w:val="22"/>
                <w:szCs w:val="22"/>
                <w:lang w:val="en-CA"/>
              </w:rPr>
              <w:t>11.41</w:t>
            </w:r>
            <w:r w:rsidR="00AA3612" w:rsidRPr="004062BB">
              <w:rPr>
                <w:rFonts w:asciiTheme="minorHAnsi" w:hAnsiTheme="minorHAnsi" w:cstheme="minorHAnsi"/>
                <w:sz w:val="22"/>
                <w:szCs w:val="22"/>
                <w:lang w:val="en-CA"/>
              </w:rPr>
              <w:t>, to indicate to the Bureau that efforts had been made to effect coordination with those administrations whose assignments were the basis of the unfavourable findings without success,</w:t>
            </w:r>
            <w:r w:rsidRPr="004062BB">
              <w:rPr>
                <w:rFonts w:asciiTheme="minorHAnsi" w:hAnsiTheme="minorHAnsi" w:cstheme="minorHAnsi"/>
                <w:sz w:val="22"/>
                <w:szCs w:val="22"/>
                <w:lang w:val="en-CA"/>
              </w:rPr>
              <w:t xml:space="preserve"> usually reflect</w:t>
            </w:r>
            <w:r w:rsidR="00AA3612" w:rsidRPr="004062BB">
              <w:rPr>
                <w:rFonts w:asciiTheme="minorHAnsi" w:hAnsiTheme="minorHAnsi" w:cstheme="minorHAnsi"/>
                <w:sz w:val="22"/>
                <w:szCs w:val="22"/>
                <w:lang w:val="en-CA"/>
              </w:rPr>
              <w:t>ing</w:t>
            </w:r>
            <w:r w:rsidRPr="004062BB">
              <w:rPr>
                <w:rFonts w:asciiTheme="minorHAnsi" w:hAnsiTheme="minorHAnsi" w:cstheme="minorHAnsi"/>
                <w:sz w:val="22"/>
                <w:szCs w:val="22"/>
                <w:lang w:val="en-CA"/>
              </w:rPr>
              <w:t xml:space="preserve"> insufficient and/or difficult coordination discussions. As such, the application of </w:t>
            </w:r>
            <w:r w:rsidR="003B3B88" w:rsidRPr="004062BB">
              <w:rPr>
                <w:rFonts w:asciiTheme="minorHAnsi" w:hAnsiTheme="minorHAnsi" w:cstheme="minorHAnsi"/>
                <w:sz w:val="22"/>
                <w:szCs w:val="22"/>
                <w:lang w:val="en-CA"/>
              </w:rPr>
              <w:t xml:space="preserve">RR </w:t>
            </w:r>
            <w:r w:rsidRPr="004062BB">
              <w:rPr>
                <w:rFonts w:asciiTheme="minorHAnsi" w:hAnsiTheme="minorHAnsi" w:cstheme="minorHAnsi"/>
                <w:sz w:val="22"/>
                <w:szCs w:val="22"/>
                <w:lang w:val="en-CA"/>
              </w:rPr>
              <w:t xml:space="preserve">Nos. </w:t>
            </w:r>
            <w:r w:rsidRPr="004062BB">
              <w:rPr>
                <w:rFonts w:asciiTheme="minorHAnsi" w:hAnsiTheme="minorHAnsi" w:cstheme="minorHAnsi"/>
                <w:b/>
                <w:bCs/>
                <w:sz w:val="22"/>
                <w:szCs w:val="22"/>
                <w:lang w:val="en-CA"/>
              </w:rPr>
              <w:t>11.42</w:t>
            </w:r>
            <w:r w:rsidRPr="004062BB">
              <w:rPr>
                <w:rFonts w:asciiTheme="minorHAnsi" w:hAnsiTheme="minorHAnsi" w:cstheme="minorHAnsi"/>
                <w:sz w:val="22"/>
                <w:szCs w:val="22"/>
                <w:lang w:val="en-CA"/>
              </w:rPr>
              <w:t xml:space="preserve"> and </w:t>
            </w:r>
            <w:r w:rsidRPr="004062BB">
              <w:rPr>
                <w:rFonts w:asciiTheme="minorHAnsi" w:hAnsiTheme="minorHAnsi" w:cstheme="minorHAnsi"/>
                <w:b/>
                <w:bCs/>
                <w:sz w:val="22"/>
                <w:szCs w:val="22"/>
                <w:lang w:val="en-CA"/>
              </w:rPr>
              <w:t>11.42A</w:t>
            </w:r>
            <w:r w:rsidRPr="004062BB">
              <w:rPr>
                <w:rFonts w:asciiTheme="minorHAnsi" w:hAnsiTheme="minorHAnsi" w:cstheme="minorHAnsi"/>
                <w:sz w:val="22"/>
                <w:szCs w:val="22"/>
                <w:lang w:val="en-CA"/>
              </w:rPr>
              <w:t xml:space="preserve"> should not precede or exclude seeking solutions through exhaustive coordination efforts. Given that the two administrations had only recently begun coordination discussions under the auspices of the Bureau, the Board decided that it was premature to </w:t>
            </w:r>
            <w:r w:rsidR="00AA3612" w:rsidRPr="004062BB">
              <w:rPr>
                <w:rFonts w:asciiTheme="minorHAnsi" w:hAnsiTheme="minorHAnsi" w:cstheme="minorHAnsi"/>
                <w:sz w:val="22"/>
                <w:szCs w:val="22"/>
                <w:lang w:val="en-CA"/>
              </w:rPr>
              <w:t>refer to the application of</w:t>
            </w:r>
            <w:r w:rsidRPr="004062BB">
              <w:rPr>
                <w:rFonts w:asciiTheme="minorHAnsi" w:hAnsiTheme="minorHAnsi" w:cstheme="minorHAnsi"/>
                <w:sz w:val="22"/>
                <w:szCs w:val="22"/>
                <w:lang w:val="en-CA"/>
              </w:rPr>
              <w:t xml:space="preserve"> </w:t>
            </w:r>
            <w:r w:rsidR="003B3B88" w:rsidRPr="004062BB">
              <w:rPr>
                <w:rFonts w:asciiTheme="minorHAnsi" w:hAnsiTheme="minorHAnsi" w:cstheme="minorHAnsi"/>
                <w:sz w:val="22"/>
                <w:szCs w:val="22"/>
                <w:lang w:val="en-CA"/>
              </w:rPr>
              <w:t xml:space="preserve">RR </w:t>
            </w:r>
            <w:r w:rsidRPr="004062BB">
              <w:rPr>
                <w:rFonts w:asciiTheme="minorHAnsi" w:hAnsiTheme="minorHAnsi" w:cstheme="minorHAnsi"/>
                <w:sz w:val="22"/>
                <w:szCs w:val="22"/>
                <w:lang w:val="en-CA"/>
              </w:rPr>
              <w:t xml:space="preserve">No. </w:t>
            </w:r>
            <w:r w:rsidRPr="004062BB">
              <w:rPr>
                <w:rFonts w:asciiTheme="minorHAnsi" w:hAnsiTheme="minorHAnsi" w:cstheme="minorHAnsi"/>
                <w:b/>
                <w:bCs/>
                <w:sz w:val="22"/>
                <w:szCs w:val="22"/>
                <w:lang w:val="en-CA"/>
              </w:rPr>
              <w:t>11.42A</w:t>
            </w:r>
            <w:r w:rsidRPr="004062BB">
              <w:rPr>
                <w:rFonts w:asciiTheme="minorHAnsi" w:hAnsiTheme="minorHAnsi" w:cstheme="minorHAnsi"/>
                <w:sz w:val="22"/>
                <w:szCs w:val="22"/>
                <w:lang w:val="en-CA"/>
              </w:rPr>
              <w:t>. The Board emphasized again that the focus of th</w:t>
            </w:r>
            <w:r w:rsidR="000A49BE">
              <w:rPr>
                <w:rFonts w:asciiTheme="minorHAnsi" w:hAnsiTheme="minorHAnsi" w:cstheme="minorHAnsi"/>
                <w:sz w:val="22"/>
                <w:szCs w:val="22"/>
                <w:lang w:val="en-CA"/>
              </w:rPr>
              <w:t>o</w:t>
            </w:r>
            <w:r w:rsidRPr="004062BB">
              <w:rPr>
                <w:rFonts w:asciiTheme="minorHAnsi" w:hAnsiTheme="minorHAnsi" w:cstheme="minorHAnsi"/>
                <w:sz w:val="22"/>
                <w:szCs w:val="22"/>
                <w:lang w:val="en-CA"/>
              </w:rPr>
              <w:t>se efforts should not be on the date of protection of frequency assignments</w:t>
            </w:r>
            <w:r w:rsidR="000A49BE">
              <w:rPr>
                <w:rFonts w:asciiTheme="minorHAnsi" w:hAnsiTheme="minorHAnsi" w:cstheme="minorHAnsi"/>
                <w:sz w:val="22"/>
                <w:szCs w:val="22"/>
                <w:lang w:val="en-CA"/>
              </w:rPr>
              <w:t xml:space="preserve"> but</w:t>
            </w:r>
            <w:r w:rsidRPr="004062BB">
              <w:rPr>
                <w:rFonts w:asciiTheme="minorHAnsi" w:hAnsiTheme="minorHAnsi" w:cstheme="minorHAnsi"/>
                <w:sz w:val="22"/>
                <w:szCs w:val="22"/>
                <w:lang w:val="en-CA"/>
              </w:rPr>
              <w:t xml:space="preserve"> instead </w:t>
            </w:r>
            <w:r w:rsidR="000A49BE">
              <w:rPr>
                <w:rFonts w:asciiTheme="minorHAnsi" w:hAnsiTheme="minorHAnsi" w:cstheme="minorHAnsi"/>
                <w:sz w:val="22"/>
                <w:szCs w:val="22"/>
                <w:lang w:val="en-CA"/>
              </w:rPr>
              <w:t>on</w:t>
            </w:r>
            <w:r w:rsidR="003B3B88" w:rsidRPr="004062BB">
              <w:rPr>
                <w:rFonts w:asciiTheme="minorHAnsi" w:hAnsiTheme="minorHAnsi" w:cstheme="minorHAnsi"/>
                <w:sz w:val="22"/>
                <w:szCs w:val="22"/>
                <w:lang w:val="en-CA"/>
              </w:rPr>
              <w:t xml:space="preserve"> </w:t>
            </w:r>
            <w:r w:rsidR="00430BEB">
              <w:rPr>
                <w:rFonts w:asciiTheme="minorHAnsi" w:hAnsiTheme="minorHAnsi" w:cstheme="minorHAnsi"/>
                <w:sz w:val="22"/>
                <w:szCs w:val="22"/>
                <w:lang w:val="en-CA"/>
              </w:rPr>
              <w:t xml:space="preserve">ensuring that </w:t>
            </w:r>
            <w:r w:rsidRPr="004062BB">
              <w:rPr>
                <w:rFonts w:asciiTheme="minorHAnsi" w:hAnsiTheme="minorHAnsi" w:cstheme="minorHAnsi"/>
                <w:sz w:val="22"/>
                <w:szCs w:val="22"/>
                <w:lang w:val="en-CA"/>
              </w:rPr>
              <w:t>compatible use of the orbital and spectrum resources should be the priority. Furthermore, the Board reminded both administrations of the rules of procedure under RR No. </w:t>
            </w:r>
            <w:r w:rsidRPr="004062BB">
              <w:rPr>
                <w:rFonts w:asciiTheme="minorHAnsi" w:hAnsiTheme="minorHAnsi" w:cstheme="minorHAnsi"/>
                <w:b/>
                <w:bCs/>
                <w:sz w:val="22"/>
                <w:szCs w:val="22"/>
                <w:lang w:val="en-CA"/>
              </w:rPr>
              <w:t>9.6</w:t>
            </w:r>
            <w:r w:rsidRPr="004062BB">
              <w:rPr>
                <w:rFonts w:asciiTheme="minorHAnsi" w:hAnsiTheme="minorHAnsi" w:cstheme="minorHAnsi"/>
                <w:sz w:val="22"/>
                <w:szCs w:val="22"/>
                <w:lang w:val="en-CA"/>
              </w:rPr>
              <w:t>:</w:t>
            </w:r>
          </w:p>
          <w:p w14:paraId="4D62724A" w14:textId="77777777" w:rsidR="00432C99" w:rsidRPr="004062BB" w:rsidRDefault="00432C99" w:rsidP="00432C99">
            <w:pPr>
              <w:pStyle w:val="Default"/>
              <w:spacing w:before="120" w:after="120"/>
              <w:ind w:left="7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en-CA"/>
              </w:rPr>
            </w:pPr>
            <w:r w:rsidRPr="004062BB">
              <w:rPr>
                <w:rFonts w:asciiTheme="minorHAnsi" w:hAnsiTheme="minorHAnsi" w:cstheme="minorHAnsi"/>
                <w:sz w:val="22"/>
                <w:szCs w:val="22"/>
                <w:lang w:val="en-CA"/>
              </w:rPr>
              <w:t xml:space="preserve">c) that the “coordination process is a </w:t>
            </w:r>
            <w:proofErr w:type="gramStart"/>
            <w:r w:rsidRPr="004062BB">
              <w:rPr>
                <w:rFonts w:asciiTheme="minorHAnsi" w:hAnsiTheme="minorHAnsi" w:cstheme="minorHAnsi"/>
                <w:sz w:val="22"/>
                <w:szCs w:val="22"/>
                <w:lang w:val="en-CA"/>
              </w:rPr>
              <w:t>two way</w:t>
            </w:r>
            <w:proofErr w:type="gramEnd"/>
            <w:r w:rsidRPr="004062BB">
              <w:rPr>
                <w:rFonts w:asciiTheme="minorHAnsi" w:hAnsiTheme="minorHAnsi" w:cstheme="minorHAnsi"/>
                <w:sz w:val="22"/>
                <w:szCs w:val="22"/>
                <w:lang w:val="en-CA"/>
              </w:rPr>
              <w:t xml:space="preserve"> process” as established at WARC Orb-88;</w:t>
            </w:r>
          </w:p>
          <w:p w14:paraId="54C74E95" w14:textId="77777777" w:rsidR="00432C99" w:rsidRPr="004062BB" w:rsidRDefault="00432C99" w:rsidP="00432C99">
            <w:pPr>
              <w:pStyle w:val="Default"/>
              <w:spacing w:before="120" w:after="120"/>
              <w:ind w:left="7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en-CA"/>
              </w:rPr>
            </w:pPr>
            <w:r w:rsidRPr="004062BB">
              <w:rPr>
                <w:rFonts w:asciiTheme="minorHAnsi" w:hAnsiTheme="minorHAnsi" w:cstheme="minorHAnsi"/>
                <w:sz w:val="22"/>
                <w:szCs w:val="22"/>
                <w:lang w:val="en-CA"/>
              </w:rPr>
              <w:t xml:space="preserve">d) “in the application of Article </w:t>
            </w:r>
            <w:r w:rsidRPr="004062BB">
              <w:rPr>
                <w:rFonts w:asciiTheme="minorHAnsi" w:hAnsiTheme="minorHAnsi" w:cstheme="minorHAnsi"/>
                <w:b/>
                <w:bCs/>
                <w:sz w:val="22"/>
                <w:szCs w:val="22"/>
                <w:lang w:val="en-CA"/>
              </w:rPr>
              <w:t>9</w:t>
            </w:r>
            <w:r w:rsidRPr="004062BB">
              <w:rPr>
                <w:rFonts w:asciiTheme="minorHAnsi" w:hAnsiTheme="minorHAnsi" w:cstheme="minorHAnsi"/>
                <w:sz w:val="22"/>
                <w:szCs w:val="22"/>
                <w:lang w:val="en-CA"/>
              </w:rPr>
              <w:t xml:space="preserve"> no administration obtains any particular priority as a result of being the first to start either the advance publication phase (Section I of Article </w:t>
            </w:r>
            <w:r w:rsidRPr="004062BB">
              <w:rPr>
                <w:rFonts w:asciiTheme="minorHAnsi" w:hAnsiTheme="minorHAnsi" w:cstheme="minorHAnsi"/>
                <w:b/>
                <w:bCs/>
                <w:sz w:val="22"/>
                <w:szCs w:val="22"/>
                <w:lang w:val="en-CA"/>
              </w:rPr>
              <w:t>9</w:t>
            </w:r>
            <w:r w:rsidRPr="004062BB">
              <w:rPr>
                <w:rFonts w:asciiTheme="minorHAnsi" w:hAnsiTheme="minorHAnsi" w:cstheme="minorHAnsi"/>
                <w:sz w:val="22"/>
                <w:szCs w:val="22"/>
                <w:lang w:val="en-CA"/>
              </w:rPr>
              <w:t xml:space="preserve">) or the request for coordination procedure (Section II of Article </w:t>
            </w:r>
            <w:r w:rsidRPr="004062BB">
              <w:rPr>
                <w:rFonts w:asciiTheme="minorHAnsi" w:hAnsiTheme="minorHAnsi" w:cstheme="minorHAnsi"/>
                <w:b/>
                <w:bCs/>
                <w:sz w:val="22"/>
                <w:szCs w:val="22"/>
                <w:lang w:val="en-CA"/>
              </w:rPr>
              <w:t>9</w:t>
            </w:r>
            <w:r w:rsidRPr="004062BB">
              <w:rPr>
                <w:rFonts w:asciiTheme="minorHAnsi" w:hAnsiTheme="minorHAnsi" w:cstheme="minorHAnsi"/>
                <w:sz w:val="22"/>
                <w:szCs w:val="22"/>
                <w:lang w:val="en-CA"/>
              </w:rPr>
              <w:t>).”</w:t>
            </w:r>
          </w:p>
          <w:p w14:paraId="7D1E91D4" w14:textId="1F02FF43" w:rsidR="00432C99" w:rsidRPr="004062BB" w:rsidRDefault="00432C99" w:rsidP="00432C99">
            <w:pPr>
              <w:pStyle w:val="Default"/>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en-CA"/>
              </w:rPr>
            </w:pPr>
            <w:r w:rsidRPr="004062BB">
              <w:rPr>
                <w:rFonts w:asciiTheme="minorHAnsi" w:hAnsiTheme="minorHAnsi" w:cstheme="minorHAnsi"/>
                <w:sz w:val="22"/>
                <w:szCs w:val="22"/>
                <w:lang w:val="en-CA"/>
              </w:rPr>
              <w:t xml:space="preserve">Consequently, the Board </w:t>
            </w:r>
            <w:r w:rsidR="00E621AA" w:rsidRPr="004062BB">
              <w:rPr>
                <w:rFonts w:asciiTheme="minorHAnsi" w:hAnsiTheme="minorHAnsi" w:cstheme="minorHAnsi"/>
                <w:sz w:val="22"/>
                <w:szCs w:val="22"/>
                <w:lang w:val="en-CA"/>
              </w:rPr>
              <w:t xml:space="preserve">also </w:t>
            </w:r>
            <w:r w:rsidRPr="004062BB">
              <w:rPr>
                <w:rFonts w:asciiTheme="minorHAnsi" w:hAnsiTheme="minorHAnsi" w:cstheme="minorHAnsi"/>
                <w:sz w:val="22"/>
                <w:szCs w:val="22"/>
                <w:lang w:val="en-CA"/>
              </w:rPr>
              <w:t>decided to instruct the Bureau to:</w:t>
            </w:r>
          </w:p>
          <w:p w14:paraId="18CD5AD8" w14:textId="77777777" w:rsidR="00432C99" w:rsidRPr="004062BB" w:rsidRDefault="00432C99" w:rsidP="00432C99">
            <w:pPr>
              <w:pStyle w:val="Default"/>
              <w:numPr>
                <w:ilvl w:val="0"/>
                <w:numId w:val="19"/>
              </w:num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en-CA"/>
              </w:rPr>
            </w:pPr>
            <w:r w:rsidRPr="004062BB">
              <w:rPr>
                <w:rFonts w:asciiTheme="minorHAnsi" w:hAnsiTheme="minorHAnsi" w:cstheme="minorHAnsi"/>
                <w:sz w:val="22"/>
                <w:szCs w:val="22"/>
                <w:lang w:val="en-CA"/>
              </w:rPr>
              <w:t xml:space="preserve">continue to support the two administrations in their coordination </w:t>
            </w:r>
            <w:proofErr w:type="gramStart"/>
            <w:r w:rsidRPr="004062BB">
              <w:rPr>
                <w:rFonts w:asciiTheme="minorHAnsi" w:hAnsiTheme="minorHAnsi" w:cstheme="minorHAnsi"/>
                <w:sz w:val="22"/>
                <w:szCs w:val="22"/>
                <w:lang w:val="en-CA"/>
              </w:rPr>
              <w:t>efforts;</w:t>
            </w:r>
            <w:proofErr w:type="gramEnd"/>
          </w:p>
          <w:p w14:paraId="1922C871" w14:textId="77777777" w:rsidR="00432C99" w:rsidRPr="004062BB" w:rsidRDefault="00432C99" w:rsidP="00432C99">
            <w:pPr>
              <w:pStyle w:val="Default"/>
              <w:numPr>
                <w:ilvl w:val="0"/>
                <w:numId w:val="19"/>
              </w:num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en-CA"/>
              </w:rPr>
            </w:pPr>
            <w:r w:rsidRPr="004062BB">
              <w:rPr>
                <w:rFonts w:asciiTheme="minorHAnsi" w:hAnsiTheme="minorHAnsi" w:cstheme="minorHAnsi"/>
                <w:sz w:val="22"/>
                <w:szCs w:val="22"/>
                <w:lang w:val="en-CA"/>
              </w:rPr>
              <w:t xml:space="preserve">convene bilateral coordination meetings with the participation and support of the </w:t>
            </w:r>
            <w:proofErr w:type="gramStart"/>
            <w:r w:rsidRPr="004062BB">
              <w:rPr>
                <w:rFonts w:asciiTheme="minorHAnsi" w:hAnsiTheme="minorHAnsi" w:cstheme="minorHAnsi"/>
                <w:sz w:val="22"/>
                <w:szCs w:val="22"/>
                <w:lang w:val="en-CA"/>
              </w:rPr>
              <w:t>Bureau;</w:t>
            </w:r>
            <w:proofErr w:type="gramEnd"/>
          </w:p>
          <w:p w14:paraId="150C19DD" w14:textId="3C01BD7C" w:rsidR="005942E4" w:rsidRPr="004062BB" w:rsidRDefault="00432C99" w:rsidP="00432C99">
            <w:pPr>
              <w:pStyle w:val="Default"/>
              <w:numPr>
                <w:ilvl w:val="0"/>
                <w:numId w:val="19"/>
              </w:num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en-CA"/>
              </w:rPr>
            </w:pPr>
            <w:r w:rsidRPr="004062BB">
              <w:rPr>
                <w:rFonts w:asciiTheme="minorHAnsi" w:hAnsiTheme="minorHAnsi" w:cstheme="minorHAnsi"/>
                <w:sz w:val="22"/>
                <w:szCs w:val="22"/>
                <w:lang w:val="en-CA"/>
              </w:rPr>
              <w:lastRenderedPageBreak/>
              <w:t>report on progress on coordination to the 90</w:t>
            </w:r>
            <w:r w:rsidRPr="004062BB">
              <w:rPr>
                <w:rFonts w:asciiTheme="minorHAnsi" w:hAnsiTheme="minorHAnsi" w:cstheme="minorHAnsi"/>
                <w:sz w:val="22"/>
                <w:szCs w:val="22"/>
                <w:vertAlign w:val="superscript"/>
                <w:lang w:val="en-CA"/>
              </w:rPr>
              <w:t>th</w:t>
            </w:r>
            <w:r w:rsidRPr="004062BB">
              <w:rPr>
                <w:rFonts w:asciiTheme="minorHAnsi" w:hAnsiTheme="minorHAnsi" w:cstheme="minorHAnsi"/>
                <w:sz w:val="22"/>
                <w:szCs w:val="22"/>
                <w:lang w:val="en-CA"/>
              </w:rPr>
              <w:t xml:space="preserve"> Board meeting.</w:t>
            </w:r>
          </w:p>
        </w:tc>
        <w:tc>
          <w:tcPr>
            <w:tcW w:w="2413" w:type="dxa"/>
          </w:tcPr>
          <w:p w14:paraId="38D929EE" w14:textId="77777777" w:rsidR="00DA3F3B" w:rsidRPr="004062BB" w:rsidRDefault="0008378D" w:rsidP="00DA3F3B">
            <w:pPr>
              <w:pStyle w:val="Default"/>
              <w:spacing w:before="120" w:after="120"/>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4062BB">
              <w:rPr>
                <w:rFonts w:ascii="Calibri" w:hAnsi="Calibri" w:cs="Calibri"/>
                <w:sz w:val="22"/>
                <w:szCs w:val="22"/>
                <w:lang w:val="en-CA"/>
              </w:rPr>
              <w:lastRenderedPageBreak/>
              <w:t>Executive Secretary to communicate these decisions to the administration</w:t>
            </w:r>
            <w:r w:rsidR="003E0339" w:rsidRPr="004062BB">
              <w:rPr>
                <w:rFonts w:ascii="Calibri" w:hAnsi="Calibri" w:cs="Calibri"/>
                <w:sz w:val="22"/>
                <w:szCs w:val="22"/>
                <w:lang w:val="en-CA"/>
              </w:rPr>
              <w:t>s</w:t>
            </w:r>
            <w:r w:rsidRPr="004062BB">
              <w:rPr>
                <w:rFonts w:ascii="Calibri" w:hAnsi="Calibri" w:cs="Calibri"/>
                <w:sz w:val="22"/>
                <w:szCs w:val="22"/>
                <w:lang w:val="en-CA"/>
              </w:rPr>
              <w:t xml:space="preserve"> concerned.</w:t>
            </w:r>
          </w:p>
          <w:p w14:paraId="7E2A7463" w14:textId="77777777" w:rsidR="00B961CF" w:rsidRPr="004062BB" w:rsidRDefault="00B961CF" w:rsidP="00B961CF">
            <w:pPr>
              <w:pStyle w:val="Default"/>
              <w:spacing w:before="120"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4062BB">
              <w:rPr>
                <w:rFonts w:ascii="Calibri" w:hAnsi="Calibri" w:cs="Calibri"/>
                <w:sz w:val="22"/>
                <w:szCs w:val="22"/>
                <w:lang w:val="en-CA"/>
              </w:rPr>
              <w:lastRenderedPageBreak/>
              <w:t>Bureau to:</w:t>
            </w:r>
          </w:p>
          <w:p w14:paraId="3DBFED81" w14:textId="77777777" w:rsidR="00B961CF" w:rsidRPr="004062BB" w:rsidRDefault="00B961CF" w:rsidP="00A2372D">
            <w:pPr>
              <w:pStyle w:val="Default"/>
              <w:numPr>
                <w:ilvl w:val="0"/>
                <w:numId w:val="19"/>
              </w:numPr>
              <w:spacing w:before="120" w:after="12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4062BB">
              <w:rPr>
                <w:rFonts w:ascii="Calibri" w:hAnsi="Calibri" w:cs="Calibri"/>
                <w:sz w:val="22"/>
                <w:szCs w:val="22"/>
                <w:lang w:val="en-CA"/>
              </w:rPr>
              <w:t xml:space="preserve">continue to support the two administrations in their coordination </w:t>
            </w:r>
            <w:proofErr w:type="gramStart"/>
            <w:r w:rsidRPr="004062BB">
              <w:rPr>
                <w:rFonts w:ascii="Calibri" w:hAnsi="Calibri" w:cs="Calibri"/>
                <w:sz w:val="22"/>
                <w:szCs w:val="22"/>
                <w:lang w:val="en-CA"/>
              </w:rPr>
              <w:t>efforts;</w:t>
            </w:r>
            <w:proofErr w:type="gramEnd"/>
          </w:p>
          <w:p w14:paraId="07074B4D" w14:textId="27331FBF" w:rsidR="00B961CF" w:rsidRPr="004062BB" w:rsidRDefault="00B961CF" w:rsidP="00A2372D">
            <w:pPr>
              <w:pStyle w:val="Default"/>
              <w:numPr>
                <w:ilvl w:val="0"/>
                <w:numId w:val="19"/>
              </w:numPr>
              <w:spacing w:before="120" w:after="12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4062BB">
              <w:rPr>
                <w:rFonts w:ascii="Calibri" w:hAnsi="Calibri" w:cs="Calibri"/>
                <w:sz w:val="22"/>
                <w:szCs w:val="22"/>
                <w:lang w:val="en-CA"/>
              </w:rPr>
              <w:t xml:space="preserve">convene bilateral coordination meetings with the participation and support of the </w:t>
            </w:r>
            <w:proofErr w:type="gramStart"/>
            <w:r w:rsidRPr="004062BB">
              <w:rPr>
                <w:rFonts w:ascii="Calibri" w:hAnsi="Calibri" w:cs="Calibri"/>
                <w:sz w:val="22"/>
                <w:szCs w:val="22"/>
                <w:lang w:val="en-CA"/>
              </w:rPr>
              <w:t>Bureau;</w:t>
            </w:r>
            <w:proofErr w:type="gramEnd"/>
          </w:p>
          <w:p w14:paraId="6934038D" w14:textId="77777777" w:rsidR="00882670" w:rsidRPr="004062BB" w:rsidRDefault="00882670" w:rsidP="00A2372D">
            <w:pPr>
              <w:pStyle w:val="ListParagraph"/>
              <w:numPr>
                <w:ilvl w:val="0"/>
                <w:numId w:val="19"/>
              </w:numPr>
              <w:spacing w:after="0" w:line="240" w:lineRule="auto"/>
              <w:ind w:left="357" w:hanging="357"/>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val="en-CA"/>
              </w:rPr>
            </w:pPr>
            <w:r w:rsidRPr="004062BB">
              <w:rPr>
                <w:rFonts w:ascii="Calibri" w:hAnsi="Calibri" w:cs="Calibri"/>
                <w:color w:val="000000"/>
                <w:lang w:val="en-CA"/>
              </w:rPr>
              <w:t xml:space="preserve">request the cooperation of administrations that were signatories to the Memorandum of Understanding on Space Monitoring to assist in performing geolocation measurements to identify the sources of the intentional harmful </w:t>
            </w:r>
            <w:proofErr w:type="gramStart"/>
            <w:r w:rsidRPr="004062BB">
              <w:rPr>
                <w:rFonts w:ascii="Calibri" w:hAnsi="Calibri" w:cs="Calibri"/>
                <w:color w:val="000000"/>
                <w:lang w:val="en-CA"/>
              </w:rPr>
              <w:t>interference;</w:t>
            </w:r>
            <w:proofErr w:type="gramEnd"/>
          </w:p>
          <w:p w14:paraId="0C48E6D7" w14:textId="7D6CE361" w:rsidR="00B961CF" w:rsidRPr="004062BB" w:rsidRDefault="00B961CF" w:rsidP="00A2372D">
            <w:pPr>
              <w:pStyle w:val="Default"/>
              <w:numPr>
                <w:ilvl w:val="0"/>
                <w:numId w:val="19"/>
              </w:numPr>
              <w:spacing w:before="120" w:after="12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4062BB">
              <w:rPr>
                <w:rFonts w:ascii="Calibri" w:hAnsi="Calibri" w:cs="Calibri"/>
                <w:sz w:val="22"/>
                <w:szCs w:val="22"/>
                <w:lang w:val="en-CA"/>
              </w:rPr>
              <w:t xml:space="preserve">report on progress </w:t>
            </w:r>
            <w:r w:rsidR="00E621AA" w:rsidRPr="004062BB">
              <w:rPr>
                <w:rFonts w:ascii="Calibri" w:hAnsi="Calibri" w:cs="Calibri"/>
                <w:sz w:val="22"/>
                <w:szCs w:val="22"/>
                <w:lang w:val="en-CA"/>
              </w:rPr>
              <w:t xml:space="preserve">on international monitoring and coordination efforts </w:t>
            </w:r>
            <w:r w:rsidRPr="004062BB">
              <w:rPr>
                <w:rFonts w:ascii="Calibri" w:hAnsi="Calibri" w:cs="Calibri"/>
                <w:sz w:val="22"/>
                <w:szCs w:val="22"/>
                <w:lang w:val="en-CA"/>
              </w:rPr>
              <w:lastRenderedPageBreak/>
              <w:t>to the 90</w:t>
            </w:r>
            <w:r w:rsidRPr="004062BB">
              <w:rPr>
                <w:rFonts w:ascii="Calibri" w:hAnsi="Calibri" w:cs="Calibri"/>
                <w:sz w:val="22"/>
                <w:szCs w:val="22"/>
                <w:vertAlign w:val="superscript"/>
                <w:lang w:val="en-CA"/>
              </w:rPr>
              <w:t>th</w:t>
            </w:r>
            <w:r w:rsidRPr="004062BB">
              <w:rPr>
                <w:rFonts w:ascii="Calibri" w:hAnsi="Calibri" w:cs="Calibri"/>
                <w:sz w:val="22"/>
                <w:szCs w:val="22"/>
                <w:lang w:val="en-CA"/>
              </w:rPr>
              <w:t xml:space="preserve"> Board meeting.</w:t>
            </w:r>
          </w:p>
        </w:tc>
      </w:tr>
      <w:tr w:rsidR="00DA3F3B" w:rsidRPr="004062BB" w14:paraId="299062D3" w14:textId="77777777" w:rsidTr="004207F7">
        <w:trPr>
          <w:trHeight w:val="521"/>
        </w:trPr>
        <w:tc>
          <w:tcPr>
            <w:cnfStyle w:val="001000000000" w:firstRow="0" w:lastRow="0" w:firstColumn="1" w:lastColumn="0" w:oddVBand="0" w:evenVBand="0" w:oddHBand="0" w:evenHBand="0" w:firstRowFirstColumn="0" w:firstRowLastColumn="0" w:lastRowFirstColumn="0" w:lastRowLastColumn="0"/>
            <w:tcW w:w="701" w:type="dxa"/>
          </w:tcPr>
          <w:p w14:paraId="5CD3C171" w14:textId="1A3FBD81" w:rsidR="00DA3F3B" w:rsidRPr="004062BB" w:rsidRDefault="00DA3F3B" w:rsidP="00DA3F3B">
            <w:pPr>
              <w:pStyle w:val="Tabletext"/>
              <w:spacing w:before="120" w:after="120" w:line="260" w:lineRule="auto"/>
              <w:jc w:val="right"/>
              <w:rPr>
                <w:rFonts w:ascii="Calibri" w:hAnsi="Calibri" w:cs="Calibri"/>
                <w:szCs w:val="22"/>
                <w:lang w:val="en-CA"/>
              </w:rPr>
            </w:pPr>
            <w:r w:rsidRPr="004062BB">
              <w:rPr>
                <w:rFonts w:ascii="Calibri" w:hAnsi="Calibri" w:cs="Calibri"/>
                <w:szCs w:val="22"/>
                <w:lang w:val="en-CA"/>
              </w:rPr>
              <w:lastRenderedPageBreak/>
              <w:t>8.3</w:t>
            </w:r>
          </w:p>
        </w:tc>
        <w:tc>
          <w:tcPr>
            <w:tcW w:w="4114" w:type="dxa"/>
          </w:tcPr>
          <w:p w14:paraId="42B0F553" w14:textId="5E711F6B" w:rsidR="00DA3F3B" w:rsidRPr="004062BB" w:rsidRDefault="00DA3F3B" w:rsidP="000A49BE">
            <w:pPr>
              <w:pStyle w:val="Default"/>
              <w:spacing w:before="120" w:after="12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4062BB">
              <w:rPr>
                <w:rFonts w:ascii="Calibri" w:hAnsi="Calibri" w:cs="Calibri"/>
                <w:sz w:val="22"/>
                <w:szCs w:val="22"/>
                <w:lang w:val="en-CA"/>
              </w:rPr>
              <w:t>Submission by the Administration of the United Arab Emirates regarding harmful interference to the AL YAH-1 (52.5E) satellite network</w:t>
            </w:r>
            <w:r w:rsidRPr="004062BB">
              <w:rPr>
                <w:rFonts w:ascii="Calibri" w:hAnsi="Calibri" w:cs="Calibri"/>
                <w:sz w:val="22"/>
                <w:szCs w:val="22"/>
                <w:lang w:val="en-CA"/>
              </w:rPr>
              <w:br/>
            </w:r>
            <w:hyperlink r:id="rId53" w:history="1">
              <w:r w:rsidRPr="004062BB">
                <w:rPr>
                  <w:rStyle w:val="Hyperlink"/>
                  <w:rFonts w:ascii="Calibri" w:hAnsi="Calibri" w:cs="Calibri"/>
                  <w:sz w:val="22"/>
                  <w:szCs w:val="22"/>
                  <w:lang w:val="en-CA"/>
                </w:rPr>
                <w:t>RRB22-1/17</w:t>
              </w:r>
            </w:hyperlink>
          </w:p>
        </w:tc>
        <w:tc>
          <w:tcPr>
            <w:tcW w:w="6801" w:type="dxa"/>
          </w:tcPr>
          <w:p w14:paraId="19C052DD" w14:textId="073C6977" w:rsidR="00CF01CB" w:rsidRPr="004062BB" w:rsidRDefault="00FA4734" w:rsidP="000A49BE">
            <w:pPr>
              <w:pStyle w:val="Default"/>
              <w:spacing w:before="120"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4062BB">
              <w:rPr>
                <w:rFonts w:ascii="Calibri" w:hAnsi="Calibri" w:cs="Calibri"/>
                <w:sz w:val="22"/>
                <w:szCs w:val="22"/>
                <w:lang w:val="en-CA"/>
              </w:rPr>
              <w:t>In consider</w:t>
            </w:r>
            <w:r w:rsidR="009119E5" w:rsidRPr="004062BB">
              <w:rPr>
                <w:rFonts w:ascii="Calibri" w:hAnsi="Calibri" w:cs="Calibri"/>
                <w:sz w:val="22"/>
                <w:szCs w:val="22"/>
                <w:lang w:val="en-CA"/>
              </w:rPr>
              <w:t>ing</w:t>
            </w:r>
            <w:r w:rsidRPr="004062BB">
              <w:rPr>
                <w:rFonts w:ascii="Calibri" w:hAnsi="Calibri" w:cs="Calibri"/>
                <w:sz w:val="22"/>
                <w:szCs w:val="22"/>
                <w:lang w:val="en-CA"/>
              </w:rPr>
              <w:t xml:space="preserve"> the submission from the Administration of the United Arab Emirates as contained in </w:t>
            </w:r>
            <w:r w:rsidR="009119E5" w:rsidRPr="004062BB">
              <w:rPr>
                <w:rFonts w:ascii="Calibri" w:hAnsi="Calibri" w:cs="Calibri"/>
                <w:sz w:val="22"/>
                <w:szCs w:val="22"/>
                <w:lang w:val="en-CA"/>
              </w:rPr>
              <w:t>Document RRB22-1/17</w:t>
            </w:r>
            <w:r w:rsidR="00917616" w:rsidRPr="004062BB">
              <w:rPr>
                <w:rFonts w:ascii="Calibri" w:hAnsi="Calibri" w:cs="Calibri"/>
                <w:sz w:val="22"/>
                <w:szCs w:val="22"/>
                <w:lang w:val="en-CA"/>
              </w:rPr>
              <w:t xml:space="preserve"> as well as §</w:t>
            </w:r>
            <w:r w:rsidR="004062BB">
              <w:rPr>
                <w:rFonts w:ascii="Calibri" w:hAnsi="Calibri" w:cs="Calibri"/>
                <w:sz w:val="22"/>
                <w:szCs w:val="22"/>
                <w:lang w:val="en-CA"/>
              </w:rPr>
              <w:t xml:space="preserve"> </w:t>
            </w:r>
            <w:r w:rsidR="00917616" w:rsidRPr="004062BB">
              <w:rPr>
                <w:rFonts w:ascii="Calibri" w:hAnsi="Calibri" w:cs="Calibri"/>
                <w:sz w:val="22"/>
                <w:szCs w:val="22"/>
                <w:lang w:val="en-CA"/>
              </w:rPr>
              <w:t>4.3 of Document RRB22-1/4</w:t>
            </w:r>
            <w:r w:rsidR="009119E5" w:rsidRPr="004062BB">
              <w:rPr>
                <w:rFonts w:ascii="Calibri" w:hAnsi="Calibri" w:cs="Calibri"/>
                <w:sz w:val="22"/>
                <w:szCs w:val="22"/>
                <w:lang w:val="en-CA"/>
              </w:rPr>
              <w:t xml:space="preserve">, the Board expressed its </w:t>
            </w:r>
            <w:r w:rsidR="00061618" w:rsidRPr="004062BB">
              <w:rPr>
                <w:rFonts w:ascii="Calibri" w:hAnsi="Calibri" w:cs="Calibri"/>
                <w:sz w:val="22"/>
                <w:szCs w:val="22"/>
                <w:lang w:val="en-CA"/>
              </w:rPr>
              <w:t>appreciation</w:t>
            </w:r>
            <w:r w:rsidR="009119E5" w:rsidRPr="004062BB">
              <w:rPr>
                <w:rFonts w:ascii="Calibri" w:hAnsi="Calibri" w:cs="Calibri"/>
                <w:sz w:val="22"/>
                <w:szCs w:val="22"/>
                <w:lang w:val="en-CA"/>
              </w:rPr>
              <w:t xml:space="preserve"> for the cooperation between the </w:t>
            </w:r>
            <w:r w:rsidR="00CF01CB" w:rsidRPr="004062BB">
              <w:rPr>
                <w:rFonts w:ascii="Calibri" w:hAnsi="Calibri" w:cs="Calibri"/>
                <w:sz w:val="22"/>
                <w:szCs w:val="22"/>
                <w:lang w:val="en-CA"/>
              </w:rPr>
              <w:t xml:space="preserve">Administrations of the United Arab Emirates and Ukraine. The Board </w:t>
            </w:r>
            <w:r w:rsidR="000B46B3" w:rsidRPr="004062BB">
              <w:rPr>
                <w:rFonts w:ascii="Calibri" w:hAnsi="Calibri" w:cs="Calibri"/>
                <w:sz w:val="22"/>
                <w:szCs w:val="22"/>
                <w:lang w:val="en-CA"/>
              </w:rPr>
              <w:t xml:space="preserve">recognized the initial efforts of </w:t>
            </w:r>
            <w:r w:rsidR="002B21AD" w:rsidRPr="004062BB">
              <w:rPr>
                <w:rFonts w:ascii="Calibri" w:hAnsi="Calibri" w:cs="Calibri"/>
                <w:sz w:val="22"/>
                <w:szCs w:val="22"/>
                <w:lang w:val="en-CA"/>
              </w:rPr>
              <w:t>the Administration of U</w:t>
            </w:r>
            <w:r w:rsidR="000B46B3" w:rsidRPr="004062BB">
              <w:rPr>
                <w:rFonts w:ascii="Calibri" w:hAnsi="Calibri" w:cs="Calibri"/>
                <w:sz w:val="22"/>
                <w:szCs w:val="22"/>
                <w:lang w:val="en-CA"/>
              </w:rPr>
              <w:t xml:space="preserve">kraine </w:t>
            </w:r>
            <w:r w:rsidR="000A49BE">
              <w:rPr>
                <w:rFonts w:ascii="Calibri" w:hAnsi="Calibri" w:cs="Calibri"/>
                <w:sz w:val="22"/>
                <w:szCs w:val="22"/>
                <w:lang w:val="en-CA"/>
              </w:rPr>
              <w:t>to</w:t>
            </w:r>
            <w:r w:rsidR="000B46B3" w:rsidRPr="004062BB">
              <w:rPr>
                <w:rFonts w:ascii="Calibri" w:hAnsi="Calibri" w:cs="Calibri"/>
                <w:sz w:val="22"/>
                <w:szCs w:val="22"/>
                <w:lang w:val="en-CA"/>
              </w:rPr>
              <w:t xml:space="preserve"> identify and eliminat</w:t>
            </w:r>
            <w:r w:rsidR="000A49BE">
              <w:rPr>
                <w:rFonts w:ascii="Calibri" w:hAnsi="Calibri" w:cs="Calibri"/>
                <w:sz w:val="22"/>
                <w:szCs w:val="22"/>
                <w:lang w:val="en-CA"/>
              </w:rPr>
              <w:t>e</w:t>
            </w:r>
            <w:r w:rsidR="000B46B3" w:rsidRPr="004062BB">
              <w:rPr>
                <w:rFonts w:ascii="Calibri" w:hAnsi="Calibri" w:cs="Calibri"/>
                <w:sz w:val="22"/>
                <w:szCs w:val="22"/>
                <w:lang w:val="en-CA"/>
              </w:rPr>
              <w:t xml:space="preserve"> the source of interference. However, the Board noted that the source of harmful interference had returned</w:t>
            </w:r>
            <w:r w:rsidR="000A49BE">
              <w:rPr>
                <w:rFonts w:ascii="Calibri" w:hAnsi="Calibri" w:cs="Calibri"/>
                <w:sz w:val="22"/>
                <w:szCs w:val="22"/>
                <w:lang w:val="en-CA"/>
              </w:rPr>
              <w:t>,</w:t>
            </w:r>
            <w:r w:rsidR="000B46B3" w:rsidRPr="004062BB">
              <w:rPr>
                <w:rFonts w:ascii="Calibri" w:hAnsi="Calibri" w:cs="Calibri"/>
                <w:sz w:val="22"/>
                <w:szCs w:val="22"/>
                <w:lang w:val="en-CA"/>
              </w:rPr>
              <w:t xml:space="preserve"> </w:t>
            </w:r>
            <w:r w:rsidR="00061618" w:rsidRPr="004062BB">
              <w:rPr>
                <w:rFonts w:ascii="Calibri" w:hAnsi="Calibri" w:cs="Calibri"/>
                <w:sz w:val="22"/>
                <w:szCs w:val="22"/>
                <w:lang w:val="en-CA"/>
              </w:rPr>
              <w:t xml:space="preserve">as reported by the Administration of the United Arab Emirates. The Board encouraged both administrations </w:t>
            </w:r>
            <w:r w:rsidR="00F23523" w:rsidRPr="004062BB">
              <w:rPr>
                <w:rFonts w:ascii="Calibri" w:hAnsi="Calibri" w:cs="Calibri"/>
                <w:sz w:val="22"/>
                <w:szCs w:val="22"/>
                <w:lang w:val="en-CA"/>
              </w:rPr>
              <w:t>to continue exercising the utmost good</w:t>
            </w:r>
            <w:r w:rsidR="000E2B86">
              <w:rPr>
                <w:rFonts w:ascii="Calibri" w:hAnsi="Calibri" w:cs="Calibri"/>
                <w:sz w:val="22"/>
                <w:szCs w:val="22"/>
                <w:lang w:val="en-CA"/>
              </w:rPr>
              <w:t xml:space="preserve"> </w:t>
            </w:r>
            <w:r w:rsidR="00F23523" w:rsidRPr="004062BB">
              <w:rPr>
                <w:rFonts w:ascii="Calibri" w:hAnsi="Calibri" w:cs="Calibri"/>
                <w:sz w:val="22"/>
                <w:szCs w:val="22"/>
                <w:lang w:val="en-CA"/>
              </w:rPr>
              <w:t xml:space="preserve">will and mutual assistance in the application of the provisions of Article 45 of the Constitution and Section VI of Article </w:t>
            </w:r>
            <w:r w:rsidR="00F23523" w:rsidRPr="004062BB">
              <w:rPr>
                <w:rFonts w:ascii="Calibri" w:hAnsi="Calibri" w:cs="Calibri"/>
                <w:b/>
                <w:bCs/>
                <w:sz w:val="22"/>
                <w:szCs w:val="22"/>
                <w:lang w:val="en-CA"/>
              </w:rPr>
              <w:t>15</w:t>
            </w:r>
            <w:r w:rsidR="00F23523" w:rsidRPr="004062BB">
              <w:rPr>
                <w:rFonts w:ascii="Calibri" w:hAnsi="Calibri" w:cs="Calibri"/>
                <w:sz w:val="22"/>
                <w:szCs w:val="22"/>
                <w:lang w:val="en-CA"/>
              </w:rPr>
              <w:t xml:space="preserve"> of the Radio Regulations. </w:t>
            </w:r>
            <w:r w:rsidR="002B21AD" w:rsidRPr="004062BB">
              <w:rPr>
                <w:rFonts w:ascii="Calibri" w:hAnsi="Calibri" w:cs="Calibri"/>
                <w:sz w:val="22"/>
                <w:szCs w:val="22"/>
                <w:shd w:val="clear" w:color="auto" w:fill="FFFFFF"/>
                <w:lang w:val="en-CA"/>
              </w:rPr>
              <w:t xml:space="preserve">Furthermore, the Board reminded </w:t>
            </w:r>
            <w:r w:rsidR="00F23523" w:rsidRPr="004062BB">
              <w:rPr>
                <w:rFonts w:ascii="Calibri" w:hAnsi="Calibri" w:cs="Calibri"/>
                <w:sz w:val="22"/>
                <w:szCs w:val="22"/>
                <w:shd w:val="clear" w:color="auto" w:fill="FFFFFF"/>
                <w:lang w:val="en-CA"/>
              </w:rPr>
              <w:t>both</w:t>
            </w:r>
            <w:r w:rsidR="002B21AD" w:rsidRPr="004062BB">
              <w:rPr>
                <w:rFonts w:ascii="Calibri" w:hAnsi="Calibri" w:cs="Calibri"/>
                <w:sz w:val="22"/>
                <w:szCs w:val="22"/>
                <w:shd w:val="clear" w:color="auto" w:fill="FFFFFF"/>
                <w:lang w:val="en-CA"/>
              </w:rPr>
              <w:t xml:space="preserve"> administrations of</w:t>
            </w:r>
            <w:r w:rsidR="00F23523" w:rsidRPr="004062BB">
              <w:rPr>
                <w:rFonts w:ascii="Calibri" w:hAnsi="Calibri" w:cs="Calibri"/>
                <w:sz w:val="22"/>
                <w:szCs w:val="22"/>
                <w:bdr w:val="none" w:sz="0" w:space="0" w:color="auto" w:frame="1"/>
                <w:shd w:val="clear" w:color="auto" w:fill="FFFFFF"/>
                <w:lang w:val="en-CA"/>
              </w:rPr>
              <w:t xml:space="preserve"> </w:t>
            </w:r>
            <w:r w:rsidR="002B21AD" w:rsidRPr="004062BB">
              <w:rPr>
                <w:rFonts w:ascii="Calibri" w:hAnsi="Calibri" w:cs="Calibri"/>
                <w:sz w:val="22"/>
                <w:szCs w:val="22"/>
                <w:shd w:val="clear" w:color="auto" w:fill="FFFFFF"/>
                <w:lang w:val="en-CA"/>
              </w:rPr>
              <w:t>the provisions of Nos. 37 and 197, and §</w:t>
            </w:r>
            <w:r w:rsidR="004062BB">
              <w:rPr>
                <w:rFonts w:ascii="Calibri" w:hAnsi="Calibri" w:cs="Calibri"/>
                <w:sz w:val="22"/>
                <w:szCs w:val="22"/>
                <w:shd w:val="clear" w:color="auto" w:fill="FFFFFF"/>
                <w:lang w:val="en-CA"/>
              </w:rPr>
              <w:t xml:space="preserve"> </w:t>
            </w:r>
            <w:r w:rsidR="002B21AD" w:rsidRPr="004062BB">
              <w:rPr>
                <w:rFonts w:ascii="Calibri" w:hAnsi="Calibri" w:cs="Calibri"/>
                <w:sz w:val="22"/>
                <w:szCs w:val="22"/>
                <w:shd w:val="clear" w:color="auto" w:fill="FFFFFF"/>
                <w:lang w:val="en-CA"/>
              </w:rPr>
              <w:t xml:space="preserve">1 of Article </w:t>
            </w:r>
            <w:r w:rsidR="002B21AD" w:rsidRPr="007B2E02">
              <w:rPr>
                <w:rFonts w:ascii="Calibri" w:hAnsi="Calibri" w:cs="Calibri"/>
                <w:sz w:val="22"/>
                <w:szCs w:val="22"/>
                <w:shd w:val="clear" w:color="auto" w:fill="FFFFFF"/>
                <w:lang w:val="en-CA"/>
              </w:rPr>
              <w:t>1</w:t>
            </w:r>
            <w:r w:rsidR="002B21AD" w:rsidRPr="004062BB">
              <w:rPr>
                <w:rFonts w:ascii="Calibri" w:hAnsi="Calibri" w:cs="Calibri"/>
                <w:sz w:val="22"/>
                <w:szCs w:val="22"/>
                <w:shd w:val="clear" w:color="auto" w:fill="FFFFFF"/>
                <w:lang w:val="en-CA"/>
              </w:rPr>
              <w:t xml:space="preserve"> of the ITU Constitution. Recognizing at this time the limited ability of the Administration of Ukraine to carry out the procedures of Article </w:t>
            </w:r>
            <w:r w:rsidR="002B21AD" w:rsidRPr="007B2E02">
              <w:rPr>
                <w:rFonts w:ascii="Calibri" w:hAnsi="Calibri" w:cs="Calibri"/>
                <w:b/>
                <w:bCs/>
                <w:sz w:val="22"/>
                <w:szCs w:val="22"/>
                <w:shd w:val="clear" w:color="auto" w:fill="FFFFFF"/>
                <w:lang w:val="en-CA"/>
              </w:rPr>
              <w:t>15</w:t>
            </w:r>
            <w:r w:rsidR="002B21AD" w:rsidRPr="004062BB">
              <w:rPr>
                <w:rFonts w:ascii="Calibri" w:hAnsi="Calibri" w:cs="Calibri"/>
                <w:sz w:val="22"/>
                <w:szCs w:val="22"/>
                <w:shd w:val="clear" w:color="auto" w:fill="FFFFFF"/>
                <w:lang w:val="en-CA"/>
              </w:rPr>
              <w:t xml:space="preserve"> of the Radio Regulations, the Board instructed the Bureau to continue following any development </w:t>
            </w:r>
            <w:r w:rsidR="000A49BE">
              <w:rPr>
                <w:rFonts w:ascii="Calibri" w:hAnsi="Calibri" w:cs="Calibri"/>
                <w:sz w:val="22"/>
                <w:szCs w:val="22"/>
                <w:shd w:val="clear" w:color="auto" w:fill="FFFFFF"/>
                <w:lang w:val="en-CA"/>
              </w:rPr>
              <w:t>i</w:t>
            </w:r>
            <w:r w:rsidR="002B21AD" w:rsidRPr="004062BB">
              <w:rPr>
                <w:rFonts w:ascii="Calibri" w:hAnsi="Calibri" w:cs="Calibri"/>
                <w:sz w:val="22"/>
                <w:szCs w:val="22"/>
                <w:shd w:val="clear" w:color="auto" w:fill="FFFFFF"/>
                <w:lang w:val="en-CA"/>
              </w:rPr>
              <w:t>n this matter.</w:t>
            </w:r>
          </w:p>
        </w:tc>
        <w:tc>
          <w:tcPr>
            <w:tcW w:w="2413" w:type="dxa"/>
          </w:tcPr>
          <w:p w14:paraId="06B35EDF" w14:textId="759D3FB2" w:rsidR="00DA3F3B" w:rsidRPr="004062BB" w:rsidRDefault="0008378D" w:rsidP="00DA3F3B">
            <w:pPr>
              <w:pStyle w:val="Default"/>
              <w:spacing w:before="120" w:after="120"/>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4062BB">
              <w:rPr>
                <w:rFonts w:ascii="Calibri" w:hAnsi="Calibri" w:cs="Calibri"/>
                <w:sz w:val="22"/>
                <w:szCs w:val="22"/>
                <w:lang w:val="en-CA"/>
              </w:rPr>
              <w:t>Executive Secretary to communicate these decisions to the administration</w:t>
            </w:r>
            <w:r w:rsidR="00431C71">
              <w:rPr>
                <w:rFonts w:ascii="Calibri" w:hAnsi="Calibri" w:cs="Calibri"/>
                <w:sz w:val="22"/>
                <w:szCs w:val="22"/>
                <w:lang w:val="en-CA"/>
              </w:rPr>
              <w:t>s</w:t>
            </w:r>
            <w:r w:rsidRPr="004062BB">
              <w:rPr>
                <w:rFonts w:ascii="Calibri" w:hAnsi="Calibri" w:cs="Calibri"/>
                <w:sz w:val="22"/>
                <w:szCs w:val="22"/>
                <w:lang w:val="en-CA"/>
              </w:rPr>
              <w:t xml:space="preserve"> concerned.</w:t>
            </w:r>
          </w:p>
          <w:p w14:paraId="0237965F" w14:textId="7586A9CE" w:rsidR="00061618" w:rsidRPr="004062BB" w:rsidRDefault="00061618" w:rsidP="00C938E5">
            <w:pPr>
              <w:pStyle w:val="Default"/>
              <w:spacing w:before="120" w:after="120"/>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4062BB">
              <w:rPr>
                <w:rFonts w:ascii="Calibri" w:hAnsi="Calibri" w:cs="Calibri"/>
                <w:sz w:val="22"/>
                <w:szCs w:val="22"/>
                <w:shd w:val="clear" w:color="auto" w:fill="FFFFFF"/>
                <w:lang w:val="en-CA"/>
              </w:rPr>
              <w:t xml:space="preserve">Bureau to continue following any development </w:t>
            </w:r>
            <w:r w:rsidR="00C938E5">
              <w:rPr>
                <w:rFonts w:ascii="Calibri" w:hAnsi="Calibri" w:cs="Calibri"/>
                <w:sz w:val="22"/>
                <w:szCs w:val="22"/>
                <w:shd w:val="clear" w:color="auto" w:fill="FFFFFF"/>
                <w:lang w:val="en-CA"/>
              </w:rPr>
              <w:t>i</w:t>
            </w:r>
            <w:r w:rsidRPr="004062BB">
              <w:rPr>
                <w:rFonts w:ascii="Calibri" w:hAnsi="Calibri" w:cs="Calibri"/>
                <w:sz w:val="22"/>
                <w:szCs w:val="22"/>
                <w:shd w:val="clear" w:color="auto" w:fill="FFFFFF"/>
                <w:lang w:val="en-CA"/>
              </w:rPr>
              <w:t>n this matter.</w:t>
            </w:r>
          </w:p>
        </w:tc>
      </w:tr>
      <w:tr w:rsidR="00DA3F3B" w:rsidRPr="004062BB" w14:paraId="65D1DFCE" w14:textId="77777777" w:rsidTr="004207F7">
        <w:trPr>
          <w:trHeight w:val="521"/>
        </w:trPr>
        <w:tc>
          <w:tcPr>
            <w:cnfStyle w:val="001000000000" w:firstRow="0" w:lastRow="0" w:firstColumn="1" w:lastColumn="0" w:oddVBand="0" w:evenVBand="0" w:oddHBand="0" w:evenHBand="0" w:firstRowFirstColumn="0" w:firstRowLastColumn="0" w:lastRowFirstColumn="0" w:lastRowLastColumn="0"/>
            <w:tcW w:w="701" w:type="dxa"/>
          </w:tcPr>
          <w:p w14:paraId="47366D49" w14:textId="6FEED087" w:rsidR="00DA3F3B" w:rsidRPr="004062BB" w:rsidRDefault="00DA3F3B" w:rsidP="00DA3F3B">
            <w:pPr>
              <w:pStyle w:val="Tabletext"/>
              <w:spacing w:before="120" w:after="120" w:line="260" w:lineRule="auto"/>
              <w:rPr>
                <w:rFonts w:ascii="Calibri" w:hAnsi="Calibri" w:cs="Calibri"/>
                <w:szCs w:val="22"/>
                <w:lang w:val="en-CA"/>
              </w:rPr>
            </w:pPr>
            <w:r w:rsidRPr="004062BB">
              <w:rPr>
                <w:rFonts w:ascii="Calibri" w:hAnsi="Calibri" w:cs="Calibri"/>
                <w:szCs w:val="22"/>
                <w:lang w:val="en-CA"/>
              </w:rPr>
              <w:t>9</w:t>
            </w:r>
          </w:p>
        </w:tc>
        <w:tc>
          <w:tcPr>
            <w:tcW w:w="4114" w:type="dxa"/>
          </w:tcPr>
          <w:p w14:paraId="0E0B58CC" w14:textId="2F551440" w:rsidR="00DA3F3B" w:rsidRPr="004062BB" w:rsidRDefault="00DA3F3B" w:rsidP="00DA3F3B">
            <w:pPr>
              <w:pStyle w:val="Default"/>
              <w:spacing w:before="120" w:after="12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4062BB">
              <w:rPr>
                <w:rFonts w:ascii="Calibri" w:hAnsi="Calibri" w:cs="Calibri"/>
                <w:sz w:val="22"/>
                <w:szCs w:val="22"/>
                <w:lang w:val="en-CA"/>
              </w:rPr>
              <w:t xml:space="preserve">Submission by the Administrations of Bosnia and Herzegovina, Croatia (Republic of), North Macedonia (Republic of), Moldova (Republic of), Rwanda (Republic of), Serbia (Republic of) and South Sudan (Republic of) regarding WRC-23 agenda item 7, Topic E </w:t>
            </w:r>
            <w:r w:rsidRPr="004062BB">
              <w:rPr>
                <w:rFonts w:ascii="Calibri" w:hAnsi="Calibri" w:cs="Calibri"/>
                <w:sz w:val="22"/>
                <w:szCs w:val="22"/>
                <w:lang w:val="en-CA"/>
              </w:rPr>
              <w:br/>
            </w:r>
            <w:hyperlink r:id="rId54" w:history="1">
              <w:r w:rsidRPr="004062BB">
                <w:rPr>
                  <w:rStyle w:val="Hyperlink"/>
                  <w:rFonts w:ascii="Calibri" w:hAnsi="Calibri" w:cs="Calibri"/>
                  <w:sz w:val="22"/>
                  <w:szCs w:val="22"/>
                  <w:lang w:val="en-CA"/>
                </w:rPr>
                <w:t>RRB22-1/12</w:t>
              </w:r>
            </w:hyperlink>
          </w:p>
        </w:tc>
        <w:tc>
          <w:tcPr>
            <w:tcW w:w="6801" w:type="dxa"/>
          </w:tcPr>
          <w:p w14:paraId="11437ED4" w14:textId="0578FA47" w:rsidR="00350B54" w:rsidRPr="004062BB" w:rsidRDefault="00D90AAD" w:rsidP="00DA3F3B">
            <w:pPr>
              <w:pStyle w:val="Default"/>
              <w:spacing w:before="120"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4062BB">
              <w:rPr>
                <w:rFonts w:ascii="Calibri" w:hAnsi="Calibri" w:cs="Calibri"/>
                <w:sz w:val="22"/>
                <w:szCs w:val="22"/>
                <w:lang w:val="en-CA"/>
              </w:rPr>
              <w:t xml:space="preserve">The Board considered in detail the </w:t>
            </w:r>
            <w:r w:rsidR="004308DD" w:rsidRPr="004062BB">
              <w:rPr>
                <w:rFonts w:ascii="Calibri" w:hAnsi="Calibri" w:cs="Calibri"/>
                <w:sz w:val="22"/>
                <w:szCs w:val="22"/>
                <w:lang w:val="en-CA"/>
              </w:rPr>
              <w:t>submission from seve</w:t>
            </w:r>
            <w:r w:rsidR="0094173D" w:rsidRPr="004062BB">
              <w:rPr>
                <w:rFonts w:ascii="Calibri" w:hAnsi="Calibri" w:cs="Calibri"/>
                <w:sz w:val="22"/>
                <w:szCs w:val="22"/>
                <w:lang w:val="en-CA"/>
              </w:rPr>
              <w:t>n</w:t>
            </w:r>
            <w:r w:rsidR="004308DD" w:rsidRPr="004062BB">
              <w:rPr>
                <w:rFonts w:ascii="Calibri" w:hAnsi="Calibri" w:cs="Calibri"/>
                <w:sz w:val="22"/>
                <w:szCs w:val="22"/>
                <w:lang w:val="en-CA"/>
              </w:rPr>
              <w:t xml:space="preserve"> administrations as contained in Document RRB22-1/12 and thanked th</w:t>
            </w:r>
            <w:r w:rsidR="00105068">
              <w:rPr>
                <w:rFonts w:ascii="Calibri" w:hAnsi="Calibri" w:cs="Calibri"/>
                <w:sz w:val="22"/>
                <w:szCs w:val="22"/>
                <w:lang w:val="en-CA"/>
              </w:rPr>
              <w:t>o</w:t>
            </w:r>
            <w:r w:rsidR="0094173D" w:rsidRPr="004062BB">
              <w:rPr>
                <w:rFonts w:ascii="Calibri" w:hAnsi="Calibri" w:cs="Calibri"/>
                <w:sz w:val="22"/>
                <w:szCs w:val="22"/>
                <w:lang w:val="en-CA"/>
              </w:rPr>
              <w:t>se</w:t>
            </w:r>
            <w:r w:rsidR="004308DD" w:rsidRPr="004062BB">
              <w:rPr>
                <w:rFonts w:ascii="Calibri" w:hAnsi="Calibri" w:cs="Calibri"/>
                <w:sz w:val="22"/>
                <w:szCs w:val="22"/>
                <w:lang w:val="en-CA"/>
              </w:rPr>
              <w:t xml:space="preserve"> administrations for having brought this issue to its attention. </w:t>
            </w:r>
            <w:r w:rsidR="00350B54" w:rsidRPr="004062BB">
              <w:rPr>
                <w:rFonts w:ascii="Calibri" w:hAnsi="Calibri" w:cs="Calibri"/>
                <w:sz w:val="22"/>
                <w:szCs w:val="22"/>
                <w:lang w:val="en-CA"/>
              </w:rPr>
              <w:t xml:space="preserve">The Board recognized </w:t>
            </w:r>
            <w:r w:rsidR="000D7B68" w:rsidRPr="004062BB">
              <w:rPr>
                <w:rFonts w:ascii="Calibri" w:hAnsi="Calibri" w:cs="Calibri"/>
                <w:sz w:val="22"/>
                <w:szCs w:val="22"/>
                <w:lang w:val="en-CA"/>
              </w:rPr>
              <w:t xml:space="preserve">that </w:t>
            </w:r>
            <w:r w:rsidR="00350B54" w:rsidRPr="004062BB">
              <w:rPr>
                <w:rFonts w:ascii="Calibri" w:hAnsi="Calibri" w:cs="Calibri"/>
                <w:sz w:val="22"/>
                <w:szCs w:val="22"/>
                <w:lang w:val="en-CA"/>
              </w:rPr>
              <w:t xml:space="preserve">the </w:t>
            </w:r>
            <w:r w:rsidR="00EE53F1" w:rsidRPr="004062BB">
              <w:rPr>
                <w:rFonts w:ascii="Calibri" w:hAnsi="Calibri" w:cs="Calibri"/>
                <w:sz w:val="22"/>
                <w:szCs w:val="22"/>
                <w:lang w:val="en-CA"/>
              </w:rPr>
              <w:t xml:space="preserve">main </w:t>
            </w:r>
            <w:r w:rsidR="00350B54" w:rsidRPr="004062BB">
              <w:rPr>
                <w:rFonts w:ascii="Calibri" w:hAnsi="Calibri" w:cs="Calibri"/>
                <w:sz w:val="22"/>
                <w:szCs w:val="22"/>
                <w:lang w:val="en-CA"/>
              </w:rPr>
              <w:t xml:space="preserve">objective </w:t>
            </w:r>
            <w:r w:rsidR="000D7B68" w:rsidRPr="004062BB">
              <w:rPr>
                <w:rFonts w:ascii="Calibri" w:hAnsi="Calibri" w:cs="Calibri"/>
                <w:sz w:val="22"/>
                <w:szCs w:val="22"/>
                <w:lang w:val="en-CA"/>
              </w:rPr>
              <w:t xml:space="preserve">of </w:t>
            </w:r>
            <w:r w:rsidR="00EE53F1" w:rsidRPr="004062BB">
              <w:rPr>
                <w:rFonts w:ascii="Calibri" w:hAnsi="Calibri" w:cs="Calibri"/>
                <w:sz w:val="22"/>
                <w:szCs w:val="22"/>
                <w:lang w:val="en-CA"/>
              </w:rPr>
              <w:t xml:space="preserve">the FSS Plan was to guarantee </w:t>
            </w:r>
            <w:r w:rsidR="00350B54" w:rsidRPr="004062BB">
              <w:rPr>
                <w:rFonts w:ascii="Calibri" w:hAnsi="Calibri" w:cs="Calibri"/>
                <w:sz w:val="22"/>
                <w:szCs w:val="22"/>
                <w:lang w:val="en-CA"/>
              </w:rPr>
              <w:t>equitable access to orbital and spectrum resources</w:t>
            </w:r>
            <w:r w:rsidR="00EE53F1" w:rsidRPr="004062BB">
              <w:rPr>
                <w:rFonts w:ascii="Calibri" w:hAnsi="Calibri" w:cs="Calibri"/>
                <w:sz w:val="22"/>
                <w:szCs w:val="22"/>
                <w:lang w:val="en-CA"/>
              </w:rPr>
              <w:t xml:space="preserve"> to all administrations for future use</w:t>
            </w:r>
            <w:r w:rsidR="00350B54" w:rsidRPr="004062BB">
              <w:rPr>
                <w:rFonts w:ascii="Calibri" w:hAnsi="Calibri" w:cs="Calibri"/>
                <w:sz w:val="22"/>
                <w:szCs w:val="22"/>
                <w:lang w:val="en-CA"/>
              </w:rPr>
              <w:t>. The Board noted that</w:t>
            </w:r>
            <w:r w:rsidR="00125065" w:rsidRPr="004062BB">
              <w:rPr>
                <w:rFonts w:ascii="Calibri" w:hAnsi="Calibri" w:cs="Calibri"/>
                <w:sz w:val="22"/>
                <w:szCs w:val="22"/>
                <w:lang w:val="en-CA"/>
              </w:rPr>
              <w:t>:</w:t>
            </w:r>
          </w:p>
          <w:p w14:paraId="34B0049E" w14:textId="662234D9" w:rsidR="00DA3F3B" w:rsidRPr="004062BB" w:rsidRDefault="00350B54" w:rsidP="00F0399F">
            <w:pPr>
              <w:pStyle w:val="Default"/>
              <w:numPr>
                <w:ilvl w:val="0"/>
                <w:numId w:val="25"/>
              </w:numPr>
              <w:spacing w:before="120"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4062BB">
              <w:rPr>
                <w:rFonts w:ascii="Calibri" w:hAnsi="Calibri" w:cs="Calibri"/>
                <w:sz w:val="22"/>
                <w:szCs w:val="22"/>
                <w:lang w:val="en-CA"/>
              </w:rPr>
              <w:t xml:space="preserve">this objective was difficult to fulfil given the significant number of </w:t>
            </w:r>
            <w:r w:rsidR="005721B1" w:rsidRPr="004062BB">
              <w:rPr>
                <w:rFonts w:ascii="Calibri" w:hAnsi="Calibri" w:cs="Calibri"/>
                <w:sz w:val="22"/>
                <w:szCs w:val="22"/>
                <w:lang w:val="en-CA"/>
              </w:rPr>
              <w:t xml:space="preserve">additional </w:t>
            </w:r>
            <w:r w:rsidRPr="004062BB">
              <w:rPr>
                <w:rFonts w:ascii="Calibri" w:hAnsi="Calibri" w:cs="Calibri"/>
                <w:sz w:val="22"/>
                <w:szCs w:val="22"/>
                <w:lang w:val="en-CA"/>
              </w:rPr>
              <w:t xml:space="preserve">systems </w:t>
            </w:r>
            <w:r w:rsidR="00125065" w:rsidRPr="004062BB">
              <w:rPr>
                <w:rFonts w:ascii="Calibri" w:hAnsi="Calibri" w:cs="Calibri"/>
                <w:sz w:val="22"/>
                <w:szCs w:val="22"/>
                <w:lang w:val="en-CA"/>
              </w:rPr>
              <w:t>that need</w:t>
            </w:r>
            <w:r w:rsidR="00DB4272" w:rsidRPr="004062BB">
              <w:rPr>
                <w:rFonts w:ascii="Calibri" w:hAnsi="Calibri" w:cs="Calibri"/>
                <w:sz w:val="22"/>
                <w:szCs w:val="22"/>
                <w:lang w:val="en-CA"/>
              </w:rPr>
              <w:t>ed</w:t>
            </w:r>
            <w:r w:rsidR="00125065" w:rsidRPr="004062BB">
              <w:rPr>
                <w:rFonts w:ascii="Calibri" w:hAnsi="Calibri" w:cs="Calibri"/>
                <w:sz w:val="22"/>
                <w:szCs w:val="22"/>
                <w:lang w:val="en-CA"/>
              </w:rPr>
              <w:t xml:space="preserve"> </w:t>
            </w:r>
            <w:r w:rsidRPr="004062BB">
              <w:rPr>
                <w:rFonts w:ascii="Calibri" w:hAnsi="Calibri" w:cs="Calibri"/>
                <w:sz w:val="22"/>
                <w:szCs w:val="22"/>
                <w:lang w:val="en-CA"/>
              </w:rPr>
              <w:t>to</w:t>
            </w:r>
            <w:r w:rsidR="00125065" w:rsidRPr="004062BB">
              <w:rPr>
                <w:rFonts w:ascii="Calibri" w:hAnsi="Calibri" w:cs="Calibri"/>
                <w:sz w:val="22"/>
                <w:szCs w:val="22"/>
                <w:lang w:val="en-CA"/>
              </w:rPr>
              <w:t xml:space="preserve"> be coordinated with the Article 7 submissions to be entered in the </w:t>
            </w:r>
            <w:proofErr w:type="gramStart"/>
            <w:r w:rsidR="00125065" w:rsidRPr="004062BB">
              <w:rPr>
                <w:rFonts w:ascii="Calibri" w:hAnsi="Calibri" w:cs="Calibri"/>
                <w:sz w:val="22"/>
                <w:szCs w:val="22"/>
                <w:lang w:val="en-CA"/>
              </w:rPr>
              <w:t>Plan;</w:t>
            </w:r>
            <w:proofErr w:type="gramEnd"/>
          </w:p>
          <w:p w14:paraId="65CC5C53" w14:textId="69BE3D1B" w:rsidR="00483E26" w:rsidRPr="004062BB" w:rsidRDefault="00125065" w:rsidP="00F0399F">
            <w:pPr>
              <w:pStyle w:val="Default"/>
              <w:numPr>
                <w:ilvl w:val="0"/>
                <w:numId w:val="25"/>
              </w:numPr>
              <w:spacing w:before="120"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4062BB">
              <w:rPr>
                <w:rFonts w:ascii="Calibri" w:hAnsi="Calibri" w:cs="Calibri"/>
                <w:sz w:val="22"/>
                <w:szCs w:val="22"/>
                <w:lang w:val="en-CA"/>
              </w:rPr>
              <w:t xml:space="preserve">WRC-23 agenda item 7, Topic E was intended to </w:t>
            </w:r>
            <w:r w:rsidR="008E2D8F" w:rsidRPr="004062BB">
              <w:rPr>
                <w:rFonts w:ascii="Calibri" w:hAnsi="Calibri" w:cs="Calibri"/>
                <w:sz w:val="22"/>
                <w:szCs w:val="22"/>
                <w:lang w:val="en-CA"/>
              </w:rPr>
              <w:t>address</w:t>
            </w:r>
            <w:r w:rsidR="00430BEB">
              <w:rPr>
                <w:rFonts w:ascii="Calibri" w:hAnsi="Calibri" w:cs="Calibri"/>
                <w:sz w:val="22"/>
                <w:szCs w:val="22"/>
                <w:lang w:val="en-CA"/>
              </w:rPr>
              <w:t xml:space="preserve"> </w:t>
            </w:r>
            <w:r w:rsidR="008E2D8F" w:rsidRPr="004062BB">
              <w:rPr>
                <w:rFonts w:ascii="Calibri" w:hAnsi="Calibri" w:cs="Calibri"/>
                <w:sz w:val="22"/>
                <w:szCs w:val="22"/>
                <w:lang w:val="en-CA"/>
              </w:rPr>
              <w:t>the improvements to the Article 7</w:t>
            </w:r>
            <w:r w:rsidR="005721B1" w:rsidRPr="004062BB">
              <w:rPr>
                <w:rFonts w:ascii="Calibri" w:hAnsi="Calibri" w:cs="Calibri"/>
                <w:sz w:val="22"/>
                <w:szCs w:val="22"/>
                <w:lang w:val="en-CA"/>
              </w:rPr>
              <w:t xml:space="preserve"> procedure of Appendix </w:t>
            </w:r>
            <w:r w:rsidR="005721B1" w:rsidRPr="004062BB">
              <w:rPr>
                <w:rFonts w:ascii="Calibri" w:hAnsi="Calibri" w:cs="Calibri"/>
                <w:b/>
                <w:bCs/>
                <w:sz w:val="22"/>
                <w:szCs w:val="22"/>
                <w:lang w:val="en-CA"/>
              </w:rPr>
              <w:t>30B</w:t>
            </w:r>
            <w:r w:rsidR="005721B1" w:rsidRPr="004062BB">
              <w:rPr>
                <w:rFonts w:ascii="Calibri" w:hAnsi="Calibri" w:cs="Calibri"/>
                <w:sz w:val="22"/>
                <w:szCs w:val="22"/>
                <w:lang w:val="en-CA"/>
              </w:rPr>
              <w:t xml:space="preserve"> </w:t>
            </w:r>
            <w:r w:rsidR="00105068">
              <w:rPr>
                <w:rFonts w:ascii="Calibri" w:hAnsi="Calibri" w:cs="Calibri"/>
                <w:sz w:val="22"/>
                <w:szCs w:val="22"/>
                <w:lang w:val="en-CA"/>
              </w:rPr>
              <w:t xml:space="preserve">needed </w:t>
            </w:r>
            <w:r w:rsidR="005721B1" w:rsidRPr="004062BB">
              <w:rPr>
                <w:rFonts w:ascii="Calibri" w:hAnsi="Calibri" w:cs="Calibri"/>
                <w:sz w:val="22"/>
                <w:szCs w:val="22"/>
                <w:lang w:val="en-CA"/>
              </w:rPr>
              <w:t xml:space="preserve">to </w:t>
            </w:r>
            <w:r w:rsidR="005721B1" w:rsidRPr="004062BB">
              <w:rPr>
                <w:rFonts w:ascii="Calibri" w:hAnsi="Calibri" w:cs="Calibri"/>
                <w:sz w:val="22"/>
                <w:szCs w:val="22"/>
                <w:lang w:val="en-CA"/>
              </w:rPr>
              <w:lastRenderedPageBreak/>
              <w:t xml:space="preserve">reduce the impact of numerous additional systems on new Plan allotments from new Member States of the </w:t>
            </w:r>
            <w:proofErr w:type="gramStart"/>
            <w:r w:rsidR="005721B1" w:rsidRPr="004062BB">
              <w:rPr>
                <w:rFonts w:ascii="Calibri" w:hAnsi="Calibri" w:cs="Calibri"/>
                <w:sz w:val="22"/>
                <w:szCs w:val="22"/>
                <w:lang w:val="en-CA"/>
              </w:rPr>
              <w:t>Union</w:t>
            </w:r>
            <w:r w:rsidR="00DB4272" w:rsidRPr="004062BB">
              <w:rPr>
                <w:rFonts w:ascii="Calibri" w:hAnsi="Calibri" w:cs="Calibri"/>
                <w:sz w:val="22"/>
                <w:szCs w:val="22"/>
                <w:lang w:val="en-CA"/>
              </w:rPr>
              <w:t>;</w:t>
            </w:r>
            <w:proofErr w:type="gramEnd"/>
          </w:p>
          <w:p w14:paraId="2A93D960" w14:textId="4E0F312B" w:rsidR="00125065" w:rsidRPr="004062BB" w:rsidRDefault="00105068" w:rsidP="00F0399F">
            <w:pPr>
              <w:pStyle w:val="Default"/>
              <w:numPr>
                <w:ilvl w:val="0"/>
                <w:numId w:val="25"/>
              </w:numPr>
              <w:spacing w:before="120"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Pr>
                <w:rFonts w:ascii="Calibri" w:hAnsi="Calibri" w:cs="Calibri"/>
                <w:sz w:val="22"/>
                <w:szCs w:val="22"/>
                <w:lang w:val="en-CA"/>
              </w:rPr>
              <w:t>it</w:t>
            </w:r>
            <w:r w:rsidR="00483E26" w:rsidRPr="004062BB">
              <w:rPr>
                <w:rFonts w:ascii="Calibri" w:hAnsi="Calibri" w:cs="Calibri"/>
                <w:sz w:val="22"/>
                <w:szCs w:val="22"/>
                <w:lang w:val="en-CA"/>
              </w:rPr>
              <w:t xml:space="preserve"> had instructed the Bureau to implement similar measures for submissions under Resolution </w:t>
            </w:r>
            <w:r w:rsidR="00483E26" w:rsidRPr="004062BB">
              <w:rPr>
                <w:rFonts w:ascii="Calibri" w:hAnsi="Calibri" w:cs="Calibri"/>
                <w:b/>
                <w:bCs/>
                <w:sz w:val="22"/>
                <w:szCs w:val="22"/>
                <w:lang w:val="en-CA"/>
              </w:rPr>
              <w:t>559 (WRC-19)</w:t>
            </w:r>
            <w:r w:rsidR="00936EE1" w:rsidRPr="004062BB">
              <w:rPr>
                <w:rFonts w:ascii="Calibri" w:hAnsi="Calibri" w:cs="Calibri"/>
                <w:sz w:val="22"/>
                <w:szCs w:val="22"/>
                <w:lang w:val="en-CA"/>
              </w:rPr>
              <w:t xml:space="preserve"> at the 84</w:t>
            </w:r>
            <w:r w:rsidR="00936EE1" w:rsidRPr="004062BB">
              <w:rPr>
                <w:rFonts w:ascii="Calibri" w:hAnsi="Calibri" w:cs="Calibri"/>
                <w:sz w:val="22"/>
                <w:szCs w:val="22"/>
                <w:vertAlign w:val="superscript"/>
                <w:lang w:val="en-CA"/>
              </w:rPr>
              <w:t>th</w:t>
            </w:r>
            <w:r w:rsidR="00936EE1" w:rsidRPr="004062BB">
              <w:rPr>
                <w:rFonts w:ascii="Calibri" w:hAnsi="Calibri" w:cs="Calibri"/>
                <w:sz w:val="22"/>
                <w:szCs w:val="22"/>
                <w:lang w:val="en-CA"/>
              </w:rPr>
              <w:t xml:space="preserve"> Board meeting</w:t>
            </w:r>
            <w:r w:rsidR="00F0399F" w:rsidRPr="004062BB">
              <w:rPr>
                <w:rFonts w:ascii="Calibri" w:hAnsi="Calibri" w:cs="Calibri"/>
                <w:sz w:val="22"/>
                <w:szCs w:val="22"/>
                <w:lang w:val="en-CA"/>
              </w:rPr>
              <w:t>.</w:t>
            </w:r>
          </w:p>
          <w:p w14:paraId="4768233E" w14:textId="0FAB8CF1" w:rsidR="00F0399F" w:rsidRPr="004062BB" w:rsidRDefault="00F0399F" w:rsidP="00DA3F3B">
            <w:pPr>
              <w:pStyle w:val="Default"/>
              <w:spacing w:before="120"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4062BB">
              <w:rPr>
                <w:rFonts w:ascii="Calibri" w:hAnsi="Calibri" w:cs="Calibri"/>
                <w:sz w:val="22"/>
                <w:szCs w:val="22"/>
                <w:lang w:val="en-CA"/>
              </w:rPr>
              <w:t xml:space="preserve">Consequently, the Board decided </w:t>
            </w:r>
            <w:r w:rsidR="00637BC6" w:rsidRPr="004062BB">
              <w:rPr>
                <w:rFonts w:ascii="Calibri" w:hAnsi="Calibri" w:cs="Calibri"/>
                <w:sz w:val="22"/>
                <w:szCs w:val="22"/>
                <w:lang w:val="en-CA"/>
              </w:rPr>
              <w:t>to accede to the request from the administrations and</w:t>
            </w:r>
            <w:r w:rsidRPr="004062BB">
              <w:rPr>
                <w:rFonts w:ascii="Calibri" w:hAnsi="Calibri" w:cs="Calibri"/>
                <w:sz w:val="22"/>
                <w:szCs w:val="22"/>
                <w:lang w:val="en-CA"/>
              </w:rPr>
              <w:t xml:space="preserve"> instruct</w:t>
            </w:r>
            <w:r w:rsidR="00637BC6" w:rsidRPr="004062BB">
              <w:rPr>
                <w:rFonts w:ascii="Calibri" w:hAnsi="Calibri" w:cs="Calibri"/>
                <w:sz w:val="22"/>
                <w:szCs w:val="22"/>
                <w:lang w:val="en-CA"/>
              </w:rPr>
              <w:t>ed</w:t>
            </w:r>
            <w:r w:rsidRPr="004062BB">
              <w:rPr>
                <w:rFonts w:ascii="Calibri" w:hAnsi="Calibri" w:cs="Calibri"/>
                <w:sz w:val="22"/>
                <w:szCs w:val="22"/>
                <w:lang w:val="en-CA"/>
              </w:rPr>
              <w:t xml:space="preserve"> the Bureau to implement</w:t>
            </w:r>
            <w:r w:rsidR="00105068">
              <w:rPr>
                <w:rFonts w:ascii="Calibri" w:hAnsi="Calibri" w:cs="Calibri"/>
                <w:sz w:val="22"/>
                <w:szCs w:val="22"/>
                <w:lang w:val="en-CA"/>
              </w:rPr>
              <w:t>,</w:t>
            </w:r>
            <w:r w:rsidRPr="004062BB">
              <w:rPr>
                <w:rFonts w:ascii="Calibri" w:hAnsi="Calibri" w:cs="Calibri"/>
                <w:sz w:val="22"/>
                <w:szCs w:val="22"/>
                <w:lang w:val="en-CA"/>
              </w:rPr>
              <w:t xml:space="preserve"> as an interim measure </w:t>
            </w:r>
            <w:r w:rsidR="00172EB0" w:rsidRPr="004062BB">
              <w:rPr>
                <w:rFonts w:ascii="Calibri" w:hAnsi="Calibri" w:cs="Calibri"/>
                <w:sz w:val="22"/>
                <w:szCs w:val="22"/>
                <w:lang w:val="en-CA"/>
              </w:rPr>
              <w:t>until WRC-23</w:t>
            </w:r>
            <w:r w:rsidR="00105068">
              <w:rPr>
                <w:rFonts w:ascii="Calibri" w:hAnsi="Calibri" w:cs="Calibri"/>
                <w:sz w:val="22"/>
                <w:szCs w:val="22"/>
                <w:lang w:val="en-CA"/>
              </w:rPr>
              <w:t>,</w:t>
            </w:r>
            <w:r w:rsidR="00172EB0" w:rsidRPr="004062BB">
              <w:rPr>
                <w:rFonts w:ascii="Calibri" w:hAnsi="Calibri" w:cs="Calibri"/>
                <w:sz w:val="22"/>
                <w:szCs w:val="22"/>
                <w:lang w:val="en-CA"/>
              </w:rPr>
              <w:t xml:space="preserve"> </w:t>
            </w:r>
            <w:r w:rsidR="00483E26" w:rsidRPr="004062BB">
              <w:rPr>
                <w:rFonts w:ascii="Calibri" w:hAnsi="Calibri" w:cs="Calibri"/>
                <w:sz w:val="22"/>
                <w:szCs w:val="22"/>
                <w:lang w:val="en-CA"/>
              </w:rPr>
              <w:t xml:space="preserve">the following </w:t>
            </w:r>
            <w:r w:rsidR="00EE53F1" w:rsidRPr="004062BB">
              <w:rPr>
                <w:rFonts w:ascii="Calibri" w:hAnsi="Calibri" w:cs="Calibri"/>
                <w:sz w:val="22"/>
                <w:szCs w:val="22"/>
                <w:lang w:val="en-CA"/>
              </w:rPr>
              <w:t>additional regulatory measures</w:t>
            </w:r>
            <w:r w:rsidR="00936EE1" w:rsidRPr="004062BB">
              <w:rPr>
                <w:rFonts w:ascii="Calibri" w:hAnsi="Calibri" w:cs="Calibri"/>
                <w:sz w:val="22"/>
                <w:szCs w:val="22"/>
                <w:lang w:val="en-CA"/>
              </w:rPr>
              <w:t>:</w:t>
            </w:r>
          </w:p>
          <w:p w14:paraId="553AD47A" w14:textId="175975B6" w:rsidR="00AD3F29" w:rsidRPr="004062BB" w:rsidRDefault="00B6617A" w:rsidP="00B6617A">
            <w:pPr>
              <w:pStyle w:val="Default"/>
              <w:numPr>
                <w:ilvl w:val="0"/>
                <w:numId w:val="26"/>
              </w:numPr>
              <w:spacing w:before="120"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4062BB">
              <w:rPr>
                <w:rFonts w:ascii="Calibri" w:hAnsi="Calibri" w:cs="Calibri"/>
                <w:sz w:val="22"/>
                <w:szCs w:val="22"/>
                <w:lang w:val="en-CA"/>
              </w:rPr>
              <w:t>t</w:t>
            </w:r>
            <w:r w:rsidR="006D2EB9" w:rsidRPr="004062BB">
              <w:rPr>
                <w:rFonts w:ascii="Calibri" w:hAnsi="Calibri" w:cs="Calibri"/>
                <w:sz w:val="22"/>
                <w:szCs w:val="22"/>
                <w:lang w:val="en-CA"/>
              </w:rPr>
              <w:t xml:space="preserve">o review Part B submissions received after </w:t>
            </w:r>
            <w:r w:rsidR="00936EE1" w:rsidRPr="004062BB">
              <w:rPr>
                <w:rFonts w:ascii="Calibri" w:hAnsi="Calibri" w:cs="Calibri"/>
                <w:sz w:val="22"/>
                <w:szCs w:val="22"/>
                <w:lang w:val="en-CA"/>
              </w:rPr>
              <w:t xml:space="preserve">28 October 2021 </w:t>
            </w:r>
            <w:r w:rsidR="006D2EB9" w:rsidRPr="004062BB">
              <w:rPr>
                <w:rFonts w:ascii="Calibri" w:hAnsi="Calibri" w:cs="Calibri"/>
                <w:sz w:val="22"/>
                <w:szCs w:val="22"/>
                <w:lang w:val="en-CA"/>
              </w:rPr>
              <w:t>associated with Part A submissions received before 12 March 2020 during the completeness process of those Part B submissions</w:t>
            </w:r>
            <w:r w:rsidR="009E78E8">
              <w:rPr>
                <w:rFonts w:ascii="Calibri" w:hAnsi="Calibri" w:cs="Calibri"/>
                <w:sz w:val="22"/>
                <w:szCs w:val="22"/>
                <w:lang w:val="en-CA"/>
              </w:rPr>
              <w:t>,</w:t>
            </w:r>
            <w:r w:rsidR="006D2EB9" w:rsidRPr="004062BB">
              <w:rPr>
                <w:rFonts w:ascii="Calibri" w:hAnsi="Calibri" w:cs="Calibri"/>
                <w:sz w:val="22"/>
                <w:szCs w:val="22"/>
                <w:lang w:val="en-CA"/>
              </w:rPr>
              <w:t xml:space="preserve"> and </w:t>
            </w:r>
            <w:r w:rsidR="009E78E8">
              <w:rPr>
                <w:rFonts w:ascii="Calibri" w:hAnsi="Calibri" w:cs="Calibri"/>
                <w:sz w:val="22"/>
                <w:szCs w:val="22"/>
                <w:lang w:val="en-CA"/>
              </w:rPr>
              <w:t xml:space="preserve">to </w:t>
            </w:r>
            <w:r w:rsidR="006D2EB9" w:rsidRPr="004062BB">
              <w:rPr>
                <w:rFonts w:ascii="Calibri" w:hAnsi="Calibri" w:cs="Calibri"/>
                <w:sz w:val="22"/>
                <w:szCs w:val="22"/>
                <w:lang w:val="en-CA"/>
              </w:rPr>
              <w:t>identify additional measures that could be impl</w:t>
            </w:r>
            <w:r w:rsidR="006A4BA6" w:rsidRPr="004062BB">
              <w:rPr>
                <w:rFonts w:ascii="Calibri" w:hAnsi="Calibri" w:cs="Calibri"/>
                <w:sz w:val="22"/>
                <w:szCs w:val="22"/>
                <w:lang w:val="en-CA"/>
              </w:rPr>
              <w:t>eme</w:t>
            </w:r>
            <w:r w:rsidR="006D2EB9" w:rsidRPr="004062BB">
              <w:rPr>
                <w:rFonts w:ascii="Calibri" w:hAnsi="Calibri" w:cs="Calibri"/>
                <w:sz w:val="22"/>
                <w:szCs w:val="22"/>
                <w:lang w:val="en-CA"/>
              </w:rPr>
              <w:t xml:space="preserve">nted </w:t>
            </w:r>
            <w:r w:rsidR="00ED18ED" w:rsidRPr="004062BB">
              <w:rPr>
                <w:rFonts w:ascii="Calibri" w:hAnsi="Calibri" w:cs="Calibri"/>
                <w:sz w:val="22"/>
                <w:szCs w:val="22"/>
                <w:lang w:val="en-CA"/>
              </w:rPr>
              <w:t>b</w:t>
            </w:r>
            <w:r w:rsidR="006D2EB9" w:rsidRPr="004062BB">
              <w:rPr>
                <w:rFonts w:ascii="Calibri" w:hAnsi="Calibri" w:cs="Calibri"/>
                <w:sz w:val="22"/>
                <w:szCs w:val="22"/>
                <w:lang w:val="en-CA"/>
              </w:rPr>
              <w:t xml:space="preserve">y the notifying administrations to avoid degradation </w:t>
            </w:r>
            <w:r w:rsidR="00725777" w:rsidRPr="004062BB">
              <w:rPr>
                <w:rFonts w:ascii="Calibri" w:hAnsi="Calibri" w:cs="Calibri"/>
                <w:sz w:val="22"/>
                <w:szCs w:val="22"/>
                <w:lang w:val="en-CA"/>
              </w:rPr>
              <w:t xml:space="preserve">of </w:t>
            </w:r>
            <w:r w:rsidR="006D2EB9" w:rsidRPr="004062BB">
              <w:rPr>
                <w:rFonts w:ascii="Calibri" w:hAnsi="Calibri" w:cs="Calibri"/>
                <w:sz w:val="22"/>
                <w:szCs w:val="22"/>
                <w:lang w:val="en-CA"/>
              </w:rPr>
              <w:t xml:space="preserve">the aggregate </w:t>
            </w:r>
            <w:r w:rsidR="006D2EB9" w:rsidRPr="004062BB">
              <w:rPr>
                <w:rFonts w:ascii="Calibri" w:hAnsi="Calibri" w:cs="Calibri"/>
                <w:i/>
                <w:iCs/>
                <w:sz w:val="22"/>
                <w:szCs w:val="22"/>
                <w:lang w:val="en-CA"/>
              </w:rPr>
              <w:t>C/I</w:t>
            </w:r>
            <w:r w:rsidR="006D2EB9" w:rsidRPr="004062BB">
              <w:rPr>
                <w:rFonts w:ascii="Calibri" w:hAnsi="Calibri" w:cs="Calibri"/>
                <w:sz w:val="22"/>
                <w:szCs w:val="22"/>
                <w:lang w:val="en-CA"/>
              </w:rPr>
              <w:t xml:space="preserve"> </w:t>
            </w:r>
            <w:proofErr w:type="gramStart"/>
            <w:r w:rsidR="006D2EB9" w:rsidRPr="004062BB">
              <w:rPr>
                <w:rFonts w:ascii="Calibri" w:hAnsi="Calibri" w:cs="Calibri"/>
                <w:sz w:val="22"/>
                <w:szCs w:val="22"/>
                <w:lang w:val="en-CA"/>
              </w:rPr>
              <w:t>levels</w:t>
            </w:r>
            <w:proofErr w:type="gramEnd"/>
            <w:r w:rsidR="006D2EB9" w:rsidRPr="004062BB">
              <w:rPr>
                <w:rFonts w:ascii="Calibri" w:hAnsi="Calibri" w:cs="Calibri"/>
                <w:sz w:val="22"/>
                <w:szCs w:val="22"/>
                <w:lang w:val="en-CA"/>
              </w:rPr>
              <w:t xml:space="preserve"> of the Article 7 requests;</w:t>
            </w:r>
          </w:p>
          <w:p w14:paraId="4ECB01D2" w14:textId="74202D40" w:rsidR="006D2EB9" w:rsidRPr="004062BB" w:rsidRDefault="00B6617A" w:rsidP="00B6617A">
            <w:pPr>
              <w:pStyle w:val="Default"/>
              <w:numPr>
                <w:ilvl w:val="0"/>
                <w:numId w:val="26"/>
              </w:numPr>
              <w:spacing w:before="120"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4062BB">
              <w:rPr>
                <w:rFonts w:ascii="Calibri" w:hAnsi="Calibri" w:cs="Calibri"/>
                <w:sz w:val="22"/>
                <w:szCs w:val="22"/>
                <w:lang w:val="en-CA"/>
              </w:rPr>
              <w:t>t</w:t>
            </w:r>
            <w:r w:rsidR="006D2EB9" w:rsidRPr="004062BB">
              <w:rPr>
                <w:rFonts w:ascii="Calibri" w:hAnsi="Calibri" w:cs="Calibri"/>
                <w:sz w:val="22"/>
                <w:szCs w:val="22"/>
                <w:lang w:val="en-CA"/>
              </w:rPr>
              <w:t xml:space="preserve">o request the notifying administrations, following the review of </w:t>
            </w:r>
            <w:r w:rsidR="00AB3F7F" w:rsidRPr="004062BB">
              <w:rPr>
                <w:rFonts w:ascii="Calibri" w:hAnsi="Calibri" w:cs="Calibri"/>
                <w:sz w:val="22"/>
                <w:szCs w:val="22"/>
                <w:lang w:val="en-CA"/>
              </w:rPr>
              <w:t>c</w:t>
            </w:r>
            <w:r w:rsidR="006D2EB9" w:rsidRPr="004062BB">
              <w:rPr>
                <w:rFonts w:ascii="Calibri" w:hAnsi="Calibri" w:cs="Calibri"/>
                <w:sz w:val="22"/>
                <w:szCs w:val="22"/>
                <w:lang w:val="en-CA"/>
              </w:rPr>
              <w:t>ompleteness of Part</w:t>
            </w:r>
            <w:r w:rsidR="00AB3F7F" w:rsidRPr="004062BB">
              <w:rPr>
                <w:rFonts w:ascii="Calibri" w:hAnsi="Calibri" w:cs="Calibri"/>
                <w:sz w:val="22"/>
                <w:szCs w:val="22"/>
                <w:lang w:val="en-CA"/>
              </w:rPr>
              <w:t xml:space="preserve"> </w:t>
            </w:r>
            <w:r w:rsidR="006D2EB9" w:rsidRPr="004062BB">
              <w:rPr>
                <w:rFonts w:ascii="Calibri" w:hAnsi="Calibri" w:cs="Calibri"/>
                <w:sz w:val="22"/>
                <w:szCs w:val="22"/>
                <w:lang w:val="en-CA"/>
              </w:rPr>
              <w:t xml:space="preserve">B submissions, to make their utmost efforts to take into account </w:t>
            </w:r>
            <w:r w:rsidR="009E78E8">
              <w:rPr>
                <w:rFonts w:ascii="Calibri" w:hAnsi="Calibri" w:cs="Calibri"/>
                <w:sz w:val="22"/>
                <w:szCs w:val="22"/>
                <w:lang w:val="en-CA"/>
              </w:rPr>
              <w:t>such</w:t>
            </w:r>
            <w:r w:rsidR="00AB3F7F" w:rsidRPr="004062BB">
              <w:rPr>
                <w:rFonts w:ascii="Calibri" w:hAnsi="Calibri" w:cs="Calibri"/>
                <w:sz w:val="22"/>
                <w:szCs w:val="22"/>
                <w:lang w:val="en-CA"/>
              </w:rPr>
              <w:t xml:space="preserve"> </w:t>
            </w:r>
            <w:r w:rsidR="006D2EB9" w:rsidRPr="004062BB">
              <w:rPr>
                <w:rFonts w:ascii="Calibri" w:hAnsi="Calibri" w:cs="Calibri"/>
                <w:sz w:val="22"/>
                <w:szCs w:val="22"/>
                <w:lang w:val="en-CA"/>
              </w:rPr>
              <w:t>Articl</w:t>
            </w:r>
            <w:r w:rsidR="00AB3F7F" w:rsidRPr="004062BB">
              <w:rPr>
                <w:rFonts w:ascii="Calibri" w:hAnsi="Calibri" w:cs="Calibri"/>
                <w:sz w:val="22"/>
                <w:szCs w:val="22"/>
                <w:lang w:val="en-CA"/>
              </w:rPr>
              <w:t>e</w:t>
            </w:r>
            <w:r w:rsidR="006D2EB9" w:rsidRPr="004062BB">
              <w:rPr>
                <w:rFonts w:ascii="Calibri" w:hAnsi="Calibri" w:cs="Calibri"/>
                <w:sz w:val="22"/>
                <w:szCs w:val="22"/>
                <w:lang w:val="en-CA"/>
              </w:rPr>
              <w:t xml:space="preserve"> 7 requests and the results of the Bureau’s analysis with measures to avoid further </w:t>
            </w:r>
            <w:r w:rsidR="00AB3F7F" w:rsidRPr="004062BB">
              <w:rPr>
                <w:rFonts w:ascii="Calibri" w:hAnsi="Calibri" w:cs="Calibri"/>
                <w:sz w:val="22"/>
                <w:szCs w:val="22"/>
                <w:lang w:val="en-CA"/>
              </w:rPr>
              <w:t>d</w:t>
            </w:r>
            <w:r w:rsidR="006D2EB9" w:rsidRPr="004062BB">
              <w:rPr>
                <w:rFonts w:ascii="Calibri" w:hAnsi="Calibri" w:cs="Calibri"/>
                <w:sz w:val="22"/>
                <w:szCs w:val="22"/>
                <w:lang w:val="en-CA"/>
              </w:rPr>
              <w:t>egrad</w:t>
            </w:r>
            <w:r w:rsidR="00AB3F7F" w:rsidRPr="004062BB">
              <w:rPr>
                <w:rFonts w:ascii="Calibri" w:hAnsi="Calibri" w:cs="Calibri"/>
                <w:sz w:val="22"/>
                <w:szCs w:val="22"/>
                <w:lang w:val="en-CA"/>
              </w:rPr>
              <w:t xml:space="preserve">ing aggregate </w:t>
            </w:r>
            <w:r w:rsidR="00AB3F7F" w:rsidRPr="004062BB">
              <w:rPr>
                <w:rFonts w:ascii="Calibri" w:hAnsi="Calibri" w:cs="Calibri"/>
                <w:i/>
                <w:iCs/>
                <w:sz w:val="22"/>
                <w:szCs w:val="22"/>
                <w:lang w:val="en-CA"/>
              </w:rPr>
              <w:t>C/I</w:t>
            </w:r>
            <w:r w:rsidR="00AB3F7F" w:rsidRPr="004062BB">
              <w:rPr>
                <w:rFonts w:ascii="Calibri" w:hAnsi="Calibri" w:cs="Calibri"/>
                <w:sz w:val="22"/>
                <w:szCs w:val="22"/>
                <w:lang w:val="en-CA"/>
              </w:rPr>
              <w:t xml:space="preserve"> </w:t>
            </w:r>
            <w:proofErr w:type="gramStart"/>
            <w:r w:rsidR="00AB3F7F" w:rsidRPr="004062BB">
              <w:rPr>
                <w:rFonts w:ascii="Calibri" w:hAnsi="Calibri" w:cs="Calibri"/>
                <w:sz w:val="22"/>
                <w:szCs w:val="22"/>
                <w:lang w:val="en-CA"/>
              </w:rPr>
              <w:t>levels;</w:t>
            </w:r>
            <w:proofErr w:type="gramEnd"/>
          </w:p>
          <w:p w14:paraId="645A4454" w14:textId="208F30E6" w:rsidR="00AB3F7F" w:rsidRPr="004062BB" w:rsidRDefault="00B6617A" w:rsidP="009E78E8">
            <w:pPr>
              <w:pStyle w:val="Default"/>
              <w:numPr>
                <w:ilvl w:val="0"/>
                <w:numId w:val="26"/>
              </w:numPr>
              <w:spacing w:before="120"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4062BB">
              <w:rPr>
                <w:rFonts w:ascii="Calibri" w:hAnsi="Calibri" w:cs="Calibri"/>
                <w:sz w:val="22"/>
                <w:szCs w:val="22"/>
                <w:lang w:val="en-CA"/>
              </w:rPr>
              <w:t>t</w:t>
            </w:r>
            <w:r w:rsidR="00AB3F7F" w:rsidRPr="004062BB">
              <w:rPr>
                <w:rFonts w:ascii="Calibri" w:hAnsi="Calibri" w:cs="Calibri"/>
                <w:sz w:val="22"/>
                <w:szCs w:val="22"/>
                <w:lang w:val="en-CA"/>
              </w:rPr>
              <w:t>o analyse the impact of the above</w:t>
            </w:r>
            <w:r w:rsidR="009E78E8">
              <w:rPr>
                <w:rFonts w:ascii="Calibri" w:hAnsi="Calibri" w:cs="Calibri"/>
                <w:sz w:val="22"/>
                <w:szCs w:val="22"/>
                <w:lang w:val="en-CA"/>
              </w:rPr>
              <w:t>-</w:t>
            </w:r>
            <w:r w:rsidR="00AB3F7F" w:rsidRPr="004062BB">
              <w:rPr>
                <w:rFonts w:ascii="Calibri" w:hAnsi="Calibri" w:cs="Calibri"/>
                <w:sz w:val="22"/>
                <w:szCs w:val="22"/>
                <w:lang w:val="en-CA"/>
              </w:rPr>
              <w:t xml:space="preserve">mentioned Part B submissions on the aggregate </w:t>
            </w:r>
            <w:r w:rsidR="00AB3F7F" w:rsidRPr="004062BB">
              <w:rPr>
                <w:rFonts w:ascii="Calibri" w:hAnsi="Calibri" w:cs="Calibri"/>
                <w:i/>
                <w:iCs/>
                <w:sz w:val="22"/>
                <w:szCs w:val="22"/>
                <w:lang w:val="en-CA"/>
              </w:rPr>
              <w:t>C/I</w:t>
            </w:r>
            <w:r w:rsidR="00AB3F7F" w:rsidRPr="004062BB">
              <w:rPr>
                <w:rFonts w:ascii="Calibri" w:hAnsi="Calibri" w:cs="Calibri"/>
                <w:sz w:val="22"/>
                <w:szCs w:val="22"/>
                <w:lang w:val="en-CA"/>
              </w:rPr>
              <w:t xml:space="preserve"> </w:t>
            </w:r>
            <w:proofErr w:type="gramStart"/>
            <w:r w:rsidR="00AB3F7F" w:rsidRPr="004062BB">
              <w:rPr>
                <w:rFonts w:ascii="Calibri" w:hAnsi="Calibri" w:cs="Calibri"/>
                <w:sz w:val="22"/>
                <w:szCs w:val="22"/>
                <w:lang w:val="en-CA"/>
              </w:rPr>
              <w:t>levels</w:t>
            </w:r>
            <w:proofErr w:type="gramEnd"/>
            <w:r w:rsidR="00AB3F7F" w:rsidRPr="004062BB">
              <w:rPr>
                <w:rFonts w:ascii="Calibri" w:hAnsi="Calibri" w:cs="Calibri"/>
                <w:sz w:val="22"/>
                <w:szCs w:val="22"/>
                <w:lang w:val="en-CA"/>
              </w:rPr>
              <w:t xml:space="preserve"> of </w:t>
            </w:r>
            <w:r w:rsidR="009E78E8">
              <w:rPr>
                <w:rFonts w:ascii="Calibri" w:hAnsi="Calibri" w:cs="Calibri"/>
                <w:sz w:val="22"/>
                <w:szCs w:val="22"/>
                <w:lang w:val="en-CA"/>
              </w:rPr>
              <w:t>such</w:t>
            </w:r>
            <w:r w:rsidR="00AB3F7F" w:rsidRPr="004062BB">
              <w:rPr>
                <w:rFonts w:ascii="Calibri" w:hAnsi="Calibri" w:cs="Calibri"/>
                <w:sz w:val="22"/>
                <w:szCs w:val="22"/>
                <w:lang w:val="en-CA"/>
              </w:rPr>
              <w:t xml:space="preserve"> Article 7 requests and </w:t>
            </w:r>
            <w:r w:rsidR="006A4BA6" w:rsidRPr="004062BB">
              <w:rPr>
                <w:rFonts w:ascii="Calibri" w:hAnsi="Calibri" w:cs="Calibri"/>
                <w:sz w:val="22"/>
                <w:szCs w:val="22"/>
                <w:lang w:val="en-CA"/>
              </w:rPr>
              <w:t xml:space="preserve">to </w:t>
            </w:r>
            <w:r w:rsidR="00AB3F7F" w:rsidRPr="004062BB">
              <w:rPr>
                <w:rFonts w:ascii="Calibri" w:hAnsi="Calibri" w:cs="Calibri"/>
                <w:sz w:val="22"/>
                <w:szCs w:val="22"/>
                <w:lang w:val="en-CA"/>
              </w:rPr>
              <w:t>report the results</w:t>
            </w:r>
            <w:r w:rsidR="009E78E8">
              <w:rPr>
                <w:rFonts w:ascii="Calibri" w:hAnsi="Calibri" w:cs="Calibri"/>
                <w:sz w:val="22"/>
                <w:szCs w:val="22"/>
                <w:lang w:val="en-CA"/>
              </w:rPr>
              <w:t>,</w:t>
            </w:r>
            <w:r w:rsidR="00AB3F7F" w:rsidRPr="004062BB">
              <w:rPr>
                <w:rFonts w:ascii="Calibri" w:hAnsi="Calibri" w:cs="Calibri"/>
                <w:sz w:val="22"/>
                <w:szCs w:val="22"/>
                <w:lang w:val="en-CA"/>
              </w:rPr>
              <w:t xml:space="preserve"> together with the efforts undertaken by th</w:t>
            </w:r>
            <w:r w:rsidR="009E78E8">
              <w:rPr>
                <w:rFonts w:ascii="Calibri" w:hAnsi="Calibri" w:cs="Calibri"/>
                <w:sz w:val="22"/>
                <w:szCs w:val="22"/>
                <w:lang w:val="en-CA"/>
              </w:rPr>
              <w:t>o</w:t>
            </w:r>
            <w:r w:rsidR="00AB3F7F" w:rsidRPr="004062BB">
              <w:rPr>
                <w:rFonts w:ascii="Calibri" w:hAnsi="Calibri" w:cs="Calibri"/>
                <w:sz w:val="22"/>
                <w:szCs w:val="22"/>
                <w:lang w:val="en-CA"/>
              </w:rPr>
              <w:t>se Part B administration</w:t>
            </w:r>
            <w:r w:rsidR="009E78E8">
              <w:rPr>
                <w:rFonts w:ascii="Calibri" w:hAnsi="Calibri" w:cs="Calibri"/>
                <w:sz w:val="22"/>
                <w:szCs w:val="22"/>
                <w:lang w:val="en-CA"/>
              </w:rPr>
              <w:t>s,</w:t>
            </w:r>
            <w:r w:rsidR="00AB3F7F" w:rsidRPr="004062BB">
              <w:rPr>
                <w:rFonts w:ascii="Calibri" w:hAnsi="Calibri" w:cs="Calibri"/>
                <w:sz w:val="22"/>
                <w:szCs w:val="22"/>
                <w:lang w:val="en-CA"/>
              </w:rPr>
              <w:t xml:space="preserve"> to the next meetings of the</w:t>
            </w:r>
            <w:r w:rsidRPr="004062BB">
              <w:rPr>
                <w:rFonts w:ascii="Calibri" w:hAnsi="Calibri" w:cs="Calibri"/>
                <w:sz w:val="22"/>
                <w:szCs w:val="22"/>
                <w:lang w:val="en-CA"/>
              </w:rPr>
              <w:t xml:space="preserve"> Board for further consideration.</w:t>
            </w:r>
          </w:p>
        </w:tc>
        <w:tc>
          <w:tcPr>
            <w:tcW w:w="2413" w:type="dxa"/>
          </w:tcPr>
          <w:p w14:paraId="7F4910E0" w14:textId="77777777" w:rsidR="00DA3F3B" w:rsidRPr="004062BB" w:rsidRDefault="0008378D" w:rsidP="00DA3F3B">
            <w:pPr>
              <w:pStyle w:val="Default"/>
              <w:spacing w:before="120" w:after="120"/>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4062BB">
              <w:rPr>
                <w:rFonts w:ascii="Calibri" w:hAnsi="Calibri" w:cs="Calibri"/>
                <w:sz w:val="22"/>
                <w:szCs w:val="22"/>
                <w:lang w:val="en-CA"/>
              </w:rPr>
              <w:lastRenderedPageBreak/>
              <w:t>Executive Secretary to communicate these decisions to the administrations concerned.</w:t>
            </w:r>
          </w:p>
          <w:p w14:paraId="75FC2986" w14:textId="6124D306" w:rsidR="000A5520" w:rsidRPr="004062BB" w:rsidRDefault="00AD3F29" w:rsidP="00BE335A">
            <w:pPr>
              <w:pStyle w:val="Default"/>
              <w:spacing w:before="120" w:after="120"/>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4062BB">
              <w:rPr>
                <w:rFonts w:ascii="Calibri" w:hAnsi="Calibri" w:cs="Calibri"/>
                <w:sz w:val="22"/>
                <w:szCs w:val="22"/>
                <w:lang w:val="en-CA"/>
              </w:rPr>
              <w:t xml:space="preserve">Bureau to implement </w:t>
            </w:r>
            <w:r w:rsidR="00105068" w:rsidRPr="004062BB">
              <w:rPr>
                <w:rFonts w:ascii="Calibri" w:hAnsi="Calibri" w:cs="Calibri"/>
                <w:sz w:val="22"/>
                <w:szCs w:val="22"/>
                <w:lang w:val="en-CA"/>
              </w:rPr>
              <w:t xml:space="preserve">the approach </w:t>
            </w:r>
            <w:r w:rsidR="00BE335A">
              <w:rPr>
                <w:rFonts w:ascii="Calibri" w:hAnsi="Calibri" w:cs="Calibri"/>
                <w:sz w:val="22"/>
                <w:szCs w:val="22"/>
                <w:lang w:val="en-CA"/>
              </w:rPr>
              <w:t xml:space="preserve">described </w:t>
            </w:r>
            <w:r w:rsidRPr="004062BB">
              <w:rPr>
                <w:rFonts w:ascii="Calibri" w:hAnsi="Calibri" w:cs="Calibri"/>
                <w:sz w:val="22"/>
                <w:szCs w:val="22"/>
                <w:lang w:val="en-CA"/>
              </w:rPr>
              <w:t>as an interim measure until WRC-23.</w:t>
            </w:r>
          </w:p>
        </w:tc>
      </w:tr>
      <w:tr w:rsidR="00DA3F3B" w:rsidRPr="004062BB" w14:paraId="735903F6" w14:textId="77777777" w:rsidTr="004207F7">
        <w:trPr>
          <w:trHeight w:val="521"/>
        </w:trPr>
        <w:tc>
          <w:tcPr>
            <w:cnfStyle w:val="001000000000" w:firstRow="0" w:lastRow="0" w:firstColumn="1" w:lastColumn="0" w:oddVBand="0" w:evenVBand="0" w:oddHBand="0" w:evenHBand="0" w:firstRowFirstColumn="0" w:firstRowLastColumn="0" w:lastRowFirstColumn="0" w:lastRowLastColumn="0"/>
            <w:tcW w:w="701" w:type="dxa"/>
          </w:tcPr>
          <w:p w14:paraId="3AF2DFC5" w14:textId="44FCCE39" w:rsidR="00DA3F3B" w:rsidRPr="004062BB" w:rsidRDefault="00DA3F3B" w:rsidP="00DA3F3B">
            <w:pPr>
              <w:pStyle w:val="Tabletext"/>
              <w:spacing w:before="120" w:after="120" w:line="260" w:lineRule="auto"/>
              <w:rPr>
                <w:rFonts w:ascii="Calibri" w:hAnsi="Calibri" w:cs="Calibri"/>
                <w:szCs w:val="22"/>
                <w:lang w:val="en-CA"/>
              </w:rPr>
            </w:pPr>
            <w:r w:rsidRPr="004062BB">
              <w:rPr>
                <w:rFonts w:ascii="Calibri" w:hAnsi="Calibri" w:cs="Calibri"/>
                <w:szCs w:val="22"/>
                <w:lang w:val="en-CA"/>
              </w:rPr>
              <w:t>10</w:t>
            </w:r>
          </w:p>
        </w:tc>
        <w:tc>
          <w:tcPr>
            <w:tcW w:w="4114" w:type="dxa"/>
          </w:tcPr>
          <w:p w14:paraId="127F5B24" w14:textId="7B66F7A4" w:rsidR="00DA3F3B" w:rsidRPr="004062BB" w:rsidRDefault="00DA3F3B" w:rsidP="00DA3F3B">
            <w:pPr>
              <w:pStyle w:val="Default"/>
              <w:spacing w:before="120" w:after="12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4062BB">
              <w:rPr>
                <w:rFonts w:ascii="Calibri" w:hAnsi="Calibri" w:cs="Calibri"/>
                <w:bCs/>
                <w:sz w:val="22"/>
                <w:szCs w:val="22"/>
                <w:lang w:val="en-CA"/>
              </w:rPr>
              <w:t xml:space="preserve">Submission by the Administrations of Angola (Republic of), Botswana (Republic of), Cameroun (Republic of), Congo (Democratic Republic of), Comoros (The Union of), Djibouti (Republic of), Eswatini </w:t>
            </w:r>
            <w:r w:rsidRPr="004062BB">
              <w:rPr>
                <w:rFonts w:ascii="Calibri" w:hAnsi="Calibri" w:cs="Calibri"/>
                <w:bCs/>
                <w:sz w:val="22"/>
                <w:szCs w:val="22"/>
                <w:lang w:val="en-CA"/>
              </w:rPr>
              <w:lastRenderedPageBreak/>
              <w:t>(Kingdom of), Gabon (Republic of), Kenya (Republic of), Lesotho (Republic of), Malawi (Republic of), Mali (Republic of), Madagascar (Republic of), Mauritius (Republic of), Mozambique (Republic of), Moldova (Republic of), Niger (Republic of), Namibia (Republic of), North Macedonia (Republic of), Poland (Republic of), Romania, Rwanda (Republic of), Senegal (Republic of), Serbia (Republic of), Somalia (Federal Republic of), South Africa (Republic of), South Sudan (Republic of), Tanzania (United Republic of), Tunisia (Republic of), Uganda (Republic of), Zambia (Republic of), Zimbabwe (Republic of) regarding the examination by the Bureau of Part B submissions in accordance with Resolution </w:t>
            </w:r>
            <w:r w:rsidRPr="004062BB">
              <w:rPr>
                <w:rFonts w:ascii="Calibri" w:hAnsi="Calibri" w:cs="Calibri"/>
                <w:b/>
                <w:bCs/>
                <w:sz w:val="22"/>
                <w:szCs w:val="22"/>
                <w:lang w:val="en-CA"/>
              </w:rPr>
              <w:t>559 (WRC-19)</w:t>
            </w:r>
            <w:r w:rsidRPr="004062BB">
              <w:rPr>
                <w:rFonts w:ascii="Calibri" w:hAnsi="Calibri" w:cs="Calibri"/>
                <w:b/>
                <w:bCs/>
                <w:sz w:val="22"/>
                <w:szCs w:val="22"/>
                <w:lang w:val="en-CA"/>
              </w:rPr>
              <w:br/>
            </w:r>
            <w:hyperlink r:id="rId55" w:history="1">
              <w:r w:rsidRPr="004062BB">
                <w:rPr>
                  <w:rStyle w:val="Hyperlink"/>
                  <w:rFonts w:ascii="Calibri" w:hAnsi="Calibri" w:cs="Calibri"/>
                  <w:sz w:val="22"/>
                  <w:szCs w:val="22"/>
                  <w:lang w:val="en-CA"/>
                </w:rPr>
                <w:t>RRB22-1/15</w:t>
              </w:r>
            </w:hyperlink>
          </w:p>
        </w:tc>
        <w:tc>
          <w:tcPr>
            <w:tcW w:w="6801" w:type="dxa"/>
          </w:tcPr>
          <w:p w14:paraId="665E0ABD" w14:textId="35E27FE1" w:rsidR="00C415C9" w:rsidRPr="004062BB" w:rsidRDefault="00C415C9" w:rsidP="00277DC4">
            <w:pPr>
              <w:pStyle w:val="Default"/>
              <w:spacing w:before="120"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4062BB">
              <w:rPr>
                <w:rFonts w:ascii="Calibri" w:hAnsi="Calibri" w:cs="Calibri"/>
                <w:sz w:val="22"/>
                <w:szCs w:val="22"/>
                <w:lang w:val="en-CA"/>
              </w:rPr>
              <w:lastRenderedPageBreak/>
              <w:t>The Board consider</w:t>
            </w:r>
            <w:r w:rsidR="000F678C" w:rsidRPr="004062BB">
              <w:rPr>
                <w:rFonts w:ascii="Calibri" w:hAnsi="Calibri" w:cs="Calibri"/>
                <w:sz w:val="22"/>
                <w:szCs w:val="22"/>
                <w:lang w:val="en-CA"/>
              </w:rPr>
              <w:t>ed</w:t>
            </w:r>
            <w:r w:rsidRPr="004062BB">
              <w:rPr>
                <w:rFonts w:ascii="Calibri" w:hAnsi="Calibri" w:cs="Calibri"/>
                <w:sz w:val="22"/>
                <w:szCs w:val="22"/>
                <w:lang w:val="en-CA"/>
              </w:rPr>
              <w:t xml:space="preserve"> the submission </w:t>
            </w:r>
            <w:r w:rsidR="00543865" w:rsidRPr="004062BB">
              <w:rPr>
                <w:rFonts w:ascii="Calibri" w:hAnsi="Calibri" w:cs="Calibri"/>
                <w:sz w:val="22"/>
                <w:szCs w:val="22"/>
                <w:lang w:val="en-CA"/>
              </w:rPr>
              <w:t xml:space="preserve">from 32 administrations as contained in Document RRB22-1/15. The Board </w:t>
            </w:r>
            <w:r w:rsidR="008503F2" w:rsidRPr="004062BB">
              <w:rPr>
                <w:rFonts w:ascii="Calibri" w:hAnsi="Calibri" w:cs="Calibri"/>
                <w:sz w:val="22"/>
                <w:szCs w:val="22"/>
                <w:lang w:val="en-CA"/>
              </w:rPr>
              <w:t>recogni</w:t>
            </w:r>
            <w:r w:rsidR="005E23E6">
              <w:rPr>
                <w:rFonts w:ascii="Calibri" w:hAnsi="Calibri" w:cs="Calibri"/>
                <w:sz w:val="22"/>
                <w:szCs w:val="22"/>
                <w:lang w:val="en-CA"/>
              </w:rPr>
              <w:t>z</w:t>
            </w:r>
            <w:r w:rsidR="008503F2" w:rsidRPr="004062BB">
              <w:rPr>
                <w:rFonts w:ascii="Calibri" w:hAnsi="Calibri" w:cs="Calibri"/>
                <w:sz w:val="22"/>
                <w:szCs w:val="22"/>
                <w:lang w:val="en-CA"/>
              </w:rPr>
              <w:t>ed</w:t>
            </w:r>
            <w:r w:rsidR="00543865" w:rsidRPr="004062BB">
              <w:rPr>
                <w:rFonts w:ascii="Calibri" w:hAnsi="Calibri" w:cs="Calibri"/>
                <w:sz w:val="22"/>
                <w:szCs w:val="22"/>
                <w:lang w:val="en-CA"/>
              </w:rPr>
              <w:t xml:space="preserve"> that the </w:t>
            </w:r>
            <w:r w:rsidR="008503F2" w:rsidRPr="004062BB">
              <w:rPr>
                <w:rFonts w:ascii="Calibri" w:hAnsi="Calibri" w:cs="Calibri"/>
                <w:sz w:val="22"/>
                <w:szCs w:val="22"/>
                <w:lang w:val="en-CA"/>
              </w:rPr>
              <w:t xml:space="preserve">objective of Resolution </w:t>
            </w:r>
            <w:r w:rsidR="008503F2" w:rsidRPr="004062BB">
              <w:rPr>
                <w:rFonts w:ascii="Calibri" w:hAnsi="Calibri" w:cs="Calibri"/>
                <w:b/>
                <w:bCs/>
                <w:sz w:val="22"/>
                <w:szCs w:val="22"/>
                <w:lang w:val="en-CA"/>
              </w:rPr>
              <w:t>559</w:t>
            </w:r>
            <w:r w:rsidR="000F678C" w:rsidRPr="004062BB">
              <w:rPr>
                <w:rFonts w:ascii="Calibri" w:hAnsi="Calibri" w:cs="Calibri"/>
                <w:b/>
                <w:bCs/>
                <w:sz w:val="22"/>
                <w:szCs w:val="22"/>
                <w:lang w:val="en-CA"/>
              </w:rPr>
              <w:t> (WRC-19)</w:t>
            </w:r>
            <w:r w:rsidR="000F678C" w:rsidRPr="004062BB">
              <w:rPr>
                <w:rFonts w:ascii="Calibri" w:hAnsi="Calibri" w:cs="Calibri"/>
                <w:sz w:val="22"/>
                <w:szCs w:val="22"/>
                <w:lang w:val="en-CA"/>
              </w:rPr>
              <w:t xml:space="preserve"> was </w:t>
            </w:r>
            <w:r w:rsidR="00D44EEE" w:rsidRPr="004062BB">
              <w:rPr>
                <w:rFonts w:ascii="Calibri" w:hAnsi="Calibri" w:cs="Calibri"/>
                <w:sz w:val="22"/>
                <w:szCs w:val="22"/>
                <w:lang w:val="en-CA"/>
              </w:rPr>
              <w:t>to restore</w:t>
            </w:r>
            <w:r w:rsidR="000F678C" w:rsidRPr="004062BB">
              <w:rPr>
                <w:rFonts w:ascii="Calibri" w:hAnsi="Calibri" w:cs="Calibri"/>
                <w:sz w:val="22"/>
                <w:szCs w:val="22"/>
                <w:lang w:val="en-CA"/>
              </w:rPr>
              <w:t xml:space="preserve"> equitable access to Appendices </w:t>
            </w:r>
            <w:r w:rsidR="000F678C" w:rsidRPr="004062BB">
              <w:rPr>
                <w:rFonts w:ascii="Calibri" w:hAnsi="Calibri" w:cs="Calibri"/>
                <w:b/>
                <w:bCs/>
                <w:sz w:val="22"/>
                <w:szCs w:val="22"/>
                <w:lang w:val="en-CA"/>
              </w:rPr>
              <w:t>30</w:t>
            </w:r>
            <w:r w:rsidR="000F678C" w:rsidRPr="004062BB">
              <w:rPr>
                <w:rFonts w:ascii="Calibri" w:hAnsi="Calibri" w:cs="Calibri"/>
                <w:sz w:val="22"/>
                <w:szCs w:val="22"/>
                <w:lang w:val="en-CA"/>
              </w:rPr>
              <w:t xml:space="preserve"> and </w:t>
            </w:r>
            <w:r w:rsidR="000F678C" w:rsidRPr="004062BB">
              <w:rPr>
                <w:rFonts w:ascii="Calibri" w:hAnsi="Calibri" w:cs="Calibri"/>
                <w:b/>
                <w:bCs/>
                <w:sz w:val="22"/>
                <w:szCs w:val="22"/>
                <w:lang w:val="en-CA"/>
              </w:rPr>
              <w:t>30A</w:t>
            </w:r>
            <w:r w:rsidR="000F678C" w:rsidRPr="004062BB">
              <w:rPr>
                <w:rFonts w:ascii="Calibri" w:hAnsi="Calibri" w:cs="Calibri"/>
                <w:sz w:val="22"/>
                <w:szCs w:val="22"/>
                <w:lang w:val="en-CA"/>
              </w:rPr>
              <w:t xml:space="preserve"> </w:t>
            </w:r>
            <w:r w:rsidR="00D44EEE" w:rsidRPr="004062BB">
              <w:rPr>
                <w:rFonts w:ascii="Calibri" w:hAnsi="Calibri" w:cs="Calibri"/>
                <w:sz w:val="22"/>
                <w:szCs w:val="22"/>
                <w:lang w:val="en-CA"/>
              </w:rPr>
              <w:t xml:space="preserve">spectrum/orbital </w:t>
            </w:r>
            <w:r w:rsidR="000F678C" w:rsidRPr="004062BB">
              <w:rPr>
                <w:rFonts w:ascii="Calibri" w:hAnsi="Calibri" w:cs="Calibri"/>
                <w:sz w:val="22"/>
                <w:szCs w:val="22"/>
                <w:lang w:val="en-CA"/>
              </w:rPr>
              <w:t>resources</w:t>
            </w:r>
            <w:r w:rsidR="00D44EEE" w:rsidRPr="004062BB">
              <w:rPr>
                <w:rFonts w:ascii="Calibri" w:hAnsi="Calibri" w:cs="Calibri"/>
                <w:sz w:val="22"/>
                <w:szCs w:val="22"/>
                <w:lang w:val="en-CA"/>
              </w:rPr>
              <w:t xml:space="preserve"> to administration</w:t>
            </w:r>
            <w:r w:rsidR="00317601" w:rsidRPr="004062BB">
              <w:rPr>
                <w:rFonts w:ascii="Calibri" w:hAnsi="Calibri" w:cs="Calibri"/>
                <w:sz w:val="22"/>
                <w:szCs w:val="22"/>
                <w:lang w:val="en-CA"/>
              </w:rPr>
              <w:t>s, especially to developing countries,</w:t>
            </w:r>
            <w:r w:rsidR="00D44EEE" w:rsidRPr="004062BB">
              <w:rPr>
                <w:rFonts w:ascii="Calibri" w:hAnsi="Calibri" w:cs="Calibri"/>
                <w:sz w:val="22"/>
                <w:szCs w:val="22"/>
                <w:lang w:val="en-CA"/>
              </w:rPr>
              <w:t xml:space="preserve"> that had degraded </w:t>
            </w:r>
            <w:r w:rsidR="00317601" w:rsidRPr="004062BB">
              <w:rPr>
                <w:rFonts w:ascii="Calibri" w:hAnsi="Calibri" w:cs="Calibri"/>
                <w:sz w:val="22"/>
                <w:szCs w:val="22"/>
                <w:lang w:val="en-CA"/>
              </w:rPr>
              <w:t xml:space="preserve">frequency </w:t>
            </w:r>
            <w:r w:rsidR="00317601" w:rsidRPr="004062BB">
              <w:rPr>
                <w:rFonts w:ascii="Calibri" w:hAnsi="Calibri" w:cs="Calibri"/>
                <w:sz w:val="22"/>
                <w:szCs w:val="22"/>
                <w:lang w:val="en-CA"/>
              </w:rPr>
              <w:lastRenderedPageBreak/>
              <w:t xml:space="preserve">assignments in the Plan. The Board noted that the proposal from the 32 administrations was in the spirit of Resolution </w:t>
            </w:r>
            <w:r w:rsidR="00317601" w:rsidRPr="004062BB">
              <w:rPr>
                <w:rFonts w:ascii="Calibri" w:hAnsi="Calibri" w:cs="Calibri"/>
                <w:b/>
                <w:bCs/>
                <w:sz w:val="22"/>
                <w:szCs w:val="22"/>
                <w:lang w:val="en-CA"/>
              </w:rPr>
              <w:t>559 (WRC-19)</w:t>
            </w:r>
            <w:r w:rsidR="00317601" w:rsidRPr="004062BB">
              <w:rPr>
                <w:rFonts w:ascii="Calibri" w:hAnsi="Calibri" w:cs="Calibri"/>
                <w:sz w:val="22"/>
                <w:szCs w:val="22"/>
                <w:lang w:val="en-CA"/>
              </w:rPr>
              <w:t xml:space="preserve"> </w:t>
            </w:r>
            <w:r w:rsidR="007A7823" w:rsidRPr="004062BB">
              <w:rPr>
                <w:rFonts w:ascii="Calibri" w:hAnsi="Calibri" w:cs="Calibri"/>
                <w:sz w:val="22"/>
                <w:szCs w:val="22"/>
                <w:lang w:val="en-CA"/>
              </w:rPr>
              <w:t xml:space="preserve">and </w:t>
            </w:r>
            <w:r w:rsidR="00317601" w:rsidRPr="004062BB">
              <w:rPr>
                <w:rFonts w:ascii="Calibri" w:hAnsi="Calibri" w:cs="Calibri"/>
                <w:sz w:val="22"/>
                <w:szCs w:val="22"/>
                <w:lang w:val="en-CA"/>
              </w:rPr>
              <w:t xml:space="preserve">would facilitate </w:t>
            </w:r>
            <w:r w:rsidR="007A7823" w:rsidRPr="004062BB">
              <w:rPr>
                <w:rFonts w:ascii="Calibri" w:hAnsi="Calibri" w:cs="Calibri"/>
                <w:sz w:val="22"/>
                <w:szCs w:val="22"/>
                <w:lang w:val="en-CA"/>
              </w:rPr>
              <w:t xml:space="preserve">implementation of the resolution without impacting the </w:t>
            </w:r>
            <w:r w:rsidR="004617A5" w:rsidRPr="004062BB">
              <w:rPr>
                <w:rFonts w:ascii="Calibri" w:hAnsi="Calibri" w:cs="Calibri"/>
                <w:sz w:val="22"/>
                <w:szCs w:val="22"/>
                <w:lang w:val="en-CA"/>
              </w:rPr>
              <w:t xml:space="preserve">service areas of frequency assignments for </w:t>
            </w:r>
            <w:r w:rsidR="007A7823" w:rsidRPr="004062BB">
              <w:rPr>
                <w:rFonts w:ascii="Calibri" w:hAnsi="Calibri" w:cs="Calibri"/>
                <w:sz w:val="22"/>
                <w:szCs w:val="22"/>
                <w:lang w:val="en-CA"/>
              </w:rPr>
              <w:t xml:space="preserve">additional use </w:t>
            </w:r>
            <w:r w:rsidR="004617A5" w:rsidRPr="004062BB">
              <w:rPr>
                <w:rFonts w:ascii="Calibri" w:hAnsi="Calibri" w:cs="Calibri"/>
                <w:sz w:val="22"/>
                <w:szCs w:val="22"/>
                <w:lang w:val="en-CA"/>
              </w:rPr>
              <w:t>in the BSS Plan</w:t>
            </w:r>
            <w:r w:rsidR="004D1398" w:rsidRPr="004062BB">
              <w:rPr>
                <w:rFonts w:ascii="Calibri" w:hAnsi="Calibri" w:cs="Calibri"/>
                <w:sz w:val="22"/>
                <w:szCs w:val="22"/>
                <w:lang w:val="en-CA"/>
              </w:rPr>
              <w:t xml:space="preserve"> or in the List</w:t>
            </w:r>
            <w:r w:rsidR="004617A5" w:rsidRPr="004062BB">
              <w:rPr>
                <w:rFonts w:ascii="Calibri" w:hAnsi="Calibri" w:cs="Calibri"/>
                <w:sz w:val="22"/>
                <w:szCs w:val="22"/>
                <w:lang w:val="en-CA"/>
              </w:rPr>
              <w:t>.</w:t>
            </w:r>
            <w:r w:rsidR="004D1398" w:rsidRPr="004062BB">
              <w:rPr>
                <w:rFonts w:ascii="Calibri" w:hAnsi="Calibri" w:cs="Calibri"/>
                <w:sz w:val="22"/>
                <w:szCs w:val="22"/>
                <w:lang w:val="en-CA"/>
              </w:rPr>
              <w:t xml:space="preserve"> Consequently</w:t>
            </w:r>
            <w:r w:rsidR="00B533C3" w:rsidRPr="004062BB">
              <w:rPr>
                <w:rFonts w:ascii="Calibri" w:hAnsi="Calibri" w:cs="Calibri"/>
                <w:sz w:val="22"/>
                <w:szCs w:val="22"/>
                <w:lang w:val="en-CA"/>
              </w:rPr>
              <w:t>,</w:t>
            </w:r>
            <w:r w:rsidR="004D1398" w:rsidRPr="004062BB">
              <w:rPr>
                <w:rFonts w:ascii="Calibri" w:hAnsi="Calibri" w:cs="Calibri"/>
                <w:sz w:val="22"/>
                <w:szCs w:val="22"/>
                <w:lang w:val="en-CA"/>
              </w:rPr>
              <w:t xml:space="preserve"> the Board decided to accede to the request of the 32 administrations</w:t>
            </w:r>
            <w:r w:rsidR="00277DC4" w:rsidRPr="004062BB">
              <w:rPr>
                <w:rFonts w:ascii="Calibri" w:hAnsi="Calibri" w:cs="Calibri"/>
                <w:sz w:val="22"/>
                <w:szCs w:val="22"/>
                <w:lang w:val="en-CA"/>
              </w:rPr>
              <w:t xml:space="preserve"> in relation </w:t>
            </w:r>
            <w:r w:rsidRPr="004062BB">
              <w:rPr>
                <w:rFonts w:ascii="Calibri" w:hAnsi="Calibri" w:cs="Calibri"/>
                <w:sz w:val="22"/>
                <w:szCs w:val="22"/>
                <w:lang w:val="en-CA"/>
              </w:rPr>
              <w:t xml:space="preserve">to the examination </w:t>
            </w:r>
            <w:r w:rsidR="00277DC4" w:rsidRPr="004062BB">
              <w:rPr>
                <w:rFonts w:ascii="Calibri" w:hAnsi="Calibri" w:cs="Calibri"/>
                <w:sz w:val="22"/>
                <w:szCs w:val="22"/>
                <w:lang w:val="en-CA"/>
              </w:rPr>
              <w:t xml:space="preserve">procedure </w:t>
            </w:r>
            <w:r w:rsidRPr="004062BB">
              <w:rPr>
                <w:rFonts w:ascii="Calibri" w:hAnsi="Calibri" w:cs="Calibri"/>
                <w:sz w:val="22"/>
                <w:szCs w:val="22"/>
                <w:lang w:val="en-CA"/>
              </w:rPr>
              <w:t xml:space="preserve">of Part B submissions made in accordance with Resolution </w:t>
            </w:r>
            <w:r w:rsidRPr="004062BB">
              <w:rPr>
                <w:rFonts w:ascii="Calibri" w:hAnsi="Calibri" w:cs="Calibri"/>
                <w:b/>
                <w:bCs/>
                <w:sz w:val="22"/>
                <w:szCs w:val="22"/>
                <w:lang w:val="en-CA"/>
              </w:rPr>
              <w:t>559</w:t>
            </w:r>
            <w:r w:rsidR="00277DC4" w:rsidRPr="004062BB">
              <w:rPr>
                <w:rFonts w:ascii="Calibri" w:hAnsi="Calibri" w:cs="Calibri"/>
                <w:b/>
                <w:bCs/>
                <w:sz w:val="22"/>
                <w:szCs w:val="22"/>
                <w:lang w:val="en-CA"/>
              </w:rPr>
              <w:t> </w:t>
            </w:r>
            <w:r w:rsidRPr="004062BB">
              <w:rPr>
                <w:rFonts w:ascii="Calibri" w:hAnsi="Calibri" w:cs="Calibri"/>
                <w:b/>
                <w:bCs/>
                <w:sz w:val="22"/>
                <w:szCs w:val="22"/>
                <w:lang w:val="en-CA"/>
              </w:rPr>
              <w:t>(WRC-19)</w:t>
            </w:r>
            <w:r w:rsidRPr="004062BB">
              <w:rPr>
                <w:rFonts w:ascii="Calibri" w:hAnsi="Calibri" w:cs="Calibri"/>
                <w:sz w:val="22"/>
                <w:szCs w:val="22"/>
                <w:lang w:val="en-CA"/>
              </w:rPr>
              <w:t xml:space="preserve"> in respect of </w:t>
            </w:r>
            <w:r w:rsidR="00DD6327" w:rsidRPr="004062BB">
              <w:rPr>
                <w:rFonts w:ascii="Calibri" w:hAnsi="Calibri" w:cs="Calibri"/>
                <w:sz w:val="22"/>
                <w:szCs w:val="22"/>
                <w:lang w:val="en-CA"/>
              </w:rPr>
              <w:t xml:space="preserve">frequency </w:t>
            </w:r>
            <w:r w:rsidRPr="004062BB">
              <w:rPr>
                <w:rFonts w:ascii="Calibri" w:hAnsi="Calibri" w:cs="Calibri"/>
                <w:sz w:val="22"/>
                <w:szCs w:val="22"/>
                <w:lang w:val="en-CA"/>
              </w:rPr>
              <w:t xml:space="preserve">assignments for additional use in </w:t>
            </w:r>
            <w:proofErr w:type="gramStart"/>
            <w:r w:rsidRPr="004062BB">
              <w:rPr>
                <w:rFonts w:ascii="Calibri" w:hAnsi="Calibri" w:cs="Calibri"/>
                <w:sz w:val="22"/>
                <w:szCs w:val="22"/>
                <w:lang w:val="en-CA"/>
              </w:rPr>
              <w:t>Regions</w:t>
            </w:r>
            <w:proofErr w:type="gramEnd"/>
            <w:r w:rsidRPr="004062BB">
              <w:rPr>
                <w:rFonts w:ascii="Calibri" w:hAnsi="Calibri" w:cs="Calibri"/>
                <w:sz w:val="22"/>
                <w:szCs w:val="22"/>
                <w:lang w:val="en-CA"/>
              </w:rPr>
              <w:t xml:space="preserve"> 1 and 3</w:t>
            </w:r>
            <w:r w:rsidR="005E23E6">
              <w:rPr>
                <w:rFonts w:ascii="Calibri" w:hAnsi="Calibri" w:cs="Calibri"/>
                <w:sz w:val="22"/>
                <w:szCs w:val="22"/>
                <w:lang w:val="en-CA"/>
              </w:rPr>
              <w:t>,</w:t>
            </w:r>
            <w:r w:rsidR="00B533C3" w:rsidRPr="004062BB">
              <w:rPr>
                <w:rFonts w:ascii="Calibri" w:hAnsi="Calibri" w:cs="Calibri"/>
                <w:sz w:val="22"/>
                <w:szCs w:val="22"/>
                <w:lang w:val="en-CA"/>
              </w:rPr>
              <w:t xml:space="preserve"> where the following approach was to be used:</w:t>
            </w:r>
          </w:p>
          <w:p w14:paraId="0894EBEA" w14:textId="77777777" w:rsidR="00C415C9" w:rsidRPr="005E23E6" w:rsidRDefault="00C415C9" w:rsidP="00C415C9">
            <w:pPr>
              <w:pStyle w:val="Default"/>
              <w:spacing w:before="120"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5E23E6">
              <w:rPr>
                <w:rFonts w:ascii="Calibri" w:hAnsi="Calibri" w:cs="Calibri"/>
                <w:sz w:val="22"/>
                <w:szCs w:val="22"/>
                <w:lang w:val="en-CA"/>
              </w:rPr>
              <w:t>“</w:t>
            </w:r>
            <w:r w:rsidRPr="007B2E02">
              <w:rPr>
                <w:rFonts w:ascii="Calibri" w:hAnsi="Calibri" w:cs="Calibri"/>
                <w:iCs/>
                <w:sz w:val="22"/>
                <w:szCs w:val="22"/>
                <w:lang w:val="en-CA"/>
              </w:rPr>
              <w:t xml:space="preserve">When examining Part B of submissions made in accordance with Resolution </w:t>
            </w:r>
            <w:r w:rsidRPr="007B2E02">
              <w:rPr>
                <w:rFonts w:ascii="Calibri" w:hAnsi="Calibri" w:cs="Calibri"/>
                <w:b/>
                <w:bCs/>
                <w:iCs/>
                <w:sz w:val="22"/>
                <w:szCs w:val="22"/>
                <w:lang w:val="en-CA"/>
              </w:rPr>
              <w:t>559 (WRC-19)</w:t>
            </w:r>
            <w:r w:rsidRPr="007B2E02">
              <w:rPr>
                <w:rFonts w:ascii="Calibri" w:hAnsi="Calibri" w:cs="Calibri"/>
                <w:iCs/>
                <w:sz w:val="22"/>
                <w:szCs w:val="22"/>
                <w:lang w:val="en-CA"/>
              </w:rPr>
              <w:t xml:space="preserve"> in respect of BSS assignments for additional uses in </w:t>
            </w:r>
            <w:proofErr w:type="gramStart"/>
            <w:r w:rsidRPr="007B2E02">
              <w:rPr>
                <w:rFonts w:ascii="Calibri" w:hAnsi="Calibri" w:cs="Calibri"/>
                <w:iCs/>
                <w:sz w:val="22"/>
                <w:szCs w:val="22"/>
                <w:lang w:val="en-CA"/>
              </w:rPr>
              <w:t>Regions</w:t>
            </w:r>
            <w:proofErr w:type="gramEnd"/>
            <w:r w:rsidRPr="007B2E02">
              <w:rPr>
                <w:rFonts w:ascii="Calibri" w:hAnsi="Calibri" w:cs="Calibri"/>
                <w:iCs/>
                <w:sz w:val="22"/>
                <w:szCs w:val="22"/>
                <w:lang w:val="en-CA"/>
              </w:rPr>
              <w:t xml:space="preserve"> 1 and 3, the affected test point of the additional use that is located inside the territory of the notifying administration of a submission under Resolution </w:t>
            </w:r>
            <w:r w:rsidRPr="007B2E02">
              <w:rPr>
                <w:rFonts w:ascii="Calibri" w:hAnsi="Calibri" w:cs="Calibri"/>
                <w:b/>
                <w:bCs/>
                <w:iCs/>
                <w:sz w:val="22"/>
                <w:szCs w:val="22"/>
                <w:lang w:val="en-CA"/>
              </w:rPr>
              <w:t>559 (WRC-19)</w:t>
            </w:r>
            <w:r w:rsidRPr="007B2E02">
              <w:rPr>
                <w:rFonts w:ascii="Calibri" w:hAnsi="Calibri" w:cs="Calibri"/>
                <w:iCs/>
                <w:sz w:val="22"/>
                <w:szCs w:val="22"/>
                <w:lang w:val="en-CA"/>
              </w:rPr>
              <w:t xml:space="preserve"> should not be considered in formulating a finding.</w:t>
            </w:r>
            <w:r w:rsidRPr="005E23E6">
              <w:rPr>
                <w:rFonts w:ascii="Calibri" w:hAnsi="Calibri" w:cs="Calibri"/>
                <w:sz w:val="22"/>
                <w:szCs w:val="22"/>
                <w:lang w:val="en-CA"/>
              </w:rPr>
              <w:t>”</w:t>
            </w:r>
          </w:p>
          <w:p w14:paraId="3AD82E00" w14:textId="0DB98E43" w:rsidR="00B533C3" w:rsidRPr="004062BB" w:rsidRDefault="00B533C3" w:rsidP="00C415C9">
            <w:pPr>
              <w:pStyle w:val="Default"/>
              <w:spacing w:before="120"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4062BB">
              <w:rPr>
                <w:rFonts w:ascii="Calibri" w:hAnsi="Calibri" w:cs="Calibri"/>
                <w:sz w:val="22"/>
                <w:szCs w:val="22"/>
                <w:lang w:val="en-CA"/>
              </w:rPr>
              <w:t>The Board instructed the Bureau to implement the approach as described above in its examination procedures</w:t>
            </w:r>
            <w:r w:rsidR="00DB568C" w:rsidRPr="004062BB">
              <w:rPr>
                <w:rFonts w:ascii="Calibri" w:hAnsi="Calibri" w:cs="Calibri"/>
                <w:sz w:val="22"/>
                <w:szCs w:val="22"/>
                <w:lang w:val="en-CA"/>
              </w:rPr>
              <w:t>.</w:t>
            </w:r>
          </w:p>
        </w:tc>
        <w:tc>
          <w:tcPr>
            <w:tcW w:w="2413" w:type="dxa"/>
          </w:tcPr>
          <w:p w14:paraId="4F6661C6" w14:textId="77777777" w:rsidR="00DA3F3B" w:rsidRPr="004062BB" w:rsidRDefault="0008378D" w:rsidP="00DA3F3B">
            <w:pPr>
              <w:pStyle w:val="Default"/>
              <w:spacing w:before="120" w:after="120"/>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4062BB">
              <w:rPr>
                <w:rFonts w:ascii="Calibri" w:hAnsi="Calibri" w:cs="Calibri"/>
                <w:sz w:val="22"/>
                <w:szCs w:val="22"/>
                <w:lang w:val="en-CA"/>
              </w:rPr>
              <w:lastRenderedPageBreak/>
              <w:t>Executive Secretary to communicate these decisions to the administrations concerned.</w:t>
            </w:r>
          </w:p>
          <w:p w14:paraId="12697924" w14:textId="0D1ACF27" w:rsidR="00DB568C" w:rsidRPr="004062BB" w:rsidRDefault="00DB568C" w:rsidP="00DA3F3B">
            <w:pPr>
              <w:pStyle w:val="Default"/>
              <w:spacing w:before="120" w:after="120"/>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4062BB">
              <w:rPr>
                <w:rFonts w:ascii="Calibri" w:hAnsi="Calibri" w:cs="Calibri"/>
                <w:sz w:val="22"/>
                <w:szCs w:val="22"/>
                <w:lang w:val="en-CA"/>
              </w:rPr>
              <w:lastRenderedPageBreak/>
              <w:t>Bureau to implement the approach as described in its examination procedures.</w:t>
            </w:r>
          </w:p>
        </w:tc>
      </w:tr>
      <w:tr w:rsidR="00DA3F3B" w:rsidRPr="004062BB" w14:paraId="66796E64" w14:textId="77777777" w:rsidTr="004207F7">
        <w:trPr>
          <w:trHeight w:val="521"/>
        </w:trPr>
        <w:tc>
          <w:tcPr>
            <w:cnfStyle w:val="001000000000" w:firstRow="0" w:lastRow="0" w:firstColumn="1" w:lastColumn="0" w:oddVBand="0" w:evenVBand="0" w:oddHBand="0" w:evenHBand="0" w:firstRowFirstColumn="0" w:firstRowLastColumn="0" w:lastRowFirstColumn="0" w:lastRowLastColumn="0"/>
            <w:tcW w:w="701" w:type="dxa"/>
          </w:tcPr>
          <w:p w14:paraId="24BCF5D9" w14:textId="7DB62EC6" w:rsidR="00DA3F3B" w:rsidRPr="004062BB" w:rsidRDefault="00DA3F3B" w:rsidP="00DA3F3B">
            <w:pPr>
              <w:pStyle w:val="Tabletext"/>
              <w:spacing w:before="120" w:after="120" w:line="260" w:lineRule="auto"/>
              <w:rPr>
                <w:rFonts w:ascii="Calibri" w:hAnsi="Calibri" w:cs="Calibri"/>
                <w:szCs w:val="22"/>
                <w:lang w:val="en-CA"/>
              </w:rPr>
            </w:pPr>
            <w:r w:rsidRPr="004062BB">
              <w:rPr>
                <w:rFonts w:ascii="Calibri" w:hAnsi="Calibri" w:cs="Calibri"/>
                <w:szCs w:val="22"/>
                <w:lang w:val="en-CA"/>
              </w:rPr>
              <w:lastRenderedPageBreak/>
              <w:t>11</w:t>
            </w:r>
          </w:p>
        </w:tc>
        <w:tc>
          <w:tcPr>
            <w:tcW w:w="4114" w:type="dxa"/>
          </w:tcPr>
          <w:p w14:paraId="00305616" w14:textId="21AF3C45" w:rsidR="00DA3F3B" w:rsidRPr="004062BB" w:rsidRDefault="00DA3F3B" w:rsidP="00DA3F3B">
            <w:pPr>
              <w:pStyle w:val="Default"/>
              <w:spacing w:before="120" w:after="12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4062BB">
              <w:rPr>
                <w:rFonts w:ascii="Calibri" w:hAnsi="Calibri" w:cs="Calibri"/>
                <w:bCs/>
                <w:sz w:val="22"/>
                <w:szCs w:val="22"/>
                <w:lang w:val="en-CA"/>
              </w:rPr>
              <w:t xml:space="preserve">Submission by the Administrations of Angola (Republic of), Botswana (Republic of), Cameroun (Republic of), Congo (Democratic Republic of), Comoros (The Union of), Djibouti (Republic of), Eswatini (Kingdom of), Gabon (Republic of), Kenya (Republic of), Lesotho (Republic of), Malawi (Republic of), Mali (Republic of), Madagascar (Republic of), Mauritius (Republic of), Mozambique (Republic of), Niger (Republic of), Namibia (Republic of), Rwanda (Republic of ), Senegal (Republic of), Somalia (Federal Republic of), South </w:t>
            </w:r>
            <w:r w:rsidRPr="004062BB">
              <w:rPr>
                <w:rFonts w:ascii="Calibri" w:hAnsi="Calibri" w:cs="Calibri"/>
                <w:bCs/>
                <w:sz w:val="22"/>
                <w:szCs w:val="22"/>
                <w:lang w:val="en-CA"/>
              </w:rPr>
              <w:lastRenderedPageBreak/>
              <w:t>Africa (Republic of), South Sudan (Republic of), Tanzania (United Republic of), Tunisia (Republic of), Uganda (Republic of), Zambia (Republic of), Zimbabwe (Republic of)</w:t>
            </w:r>
            <w:r w:rsidRPr="004062BB">
              <w:rPr>
                <w:rFonts w:ascii="Calibri" w:hAnsi="Calibri" w:cs="Calibri"/>
                <w:sz w:val="22"/>
                <w:szCs w:val="22"/>
                <w:lang w:val="en-CA"/>
              </w:rPr>
              <w:t xml:space="preserve"> </w:t>
            </w:r>
            <w:r w:rsidRPr="004062BB">
              <w:rPr>
                <w:rFonts w:ascii="Calibri" w:hAnsi="Calibri" w:cs="Calibri"/>
                <w:bCs/>
                <w:sz w:val="22"/>
                <w:szCs w:val="22"/>
                <w:lang w:val="en-CA"/>
              </w:rPr>
              <w:t xml:space="preserve">regarding the long-term protection of </w:t>
            </w:r>
            <w:bookmarkStart w:id="10" w:name="_Hlk88322120"/>
            <w:r w:rsidRPr="004062BB">
              <w:rPr>
                <w:rFonts w:ascii="Calibri" w:hAnsi="Calibri" w:cs="Calibri"/>
                <w:bCs/>
                <w:sz w:val="22"/>
                <w:szCs w:val="22"/>
                <w:lang w:val="en-CA"/>
              </w:rPr>
              <w:t>frequency assignments in the Regions 1 and 3 BSS Plans, allotments in the FSS Plan and those intended to enter into these plans</w:t>
            </w:r>
            <w:bookmarkEnd w:id="10"/>
            <w:r w:rsidRPr="004062BB">
              <w:rPr>
                <w:rFonts w:ascii="Calibri" w:hAnsi="Calibri" w:cs="Calibri"/>
                <w:bCs/>
                <w:sz w:val="22"/>
                <w:szCs w:val="22"/>
                <w:lang w:val="en-CA"/>
              </w:rPr>
              <w:t xml:space="preserve"> from an incoming network</w:t>
            </w:r>
            <w:r w:rsidRPr="004062BB">
              <w:rPr>
                <w:rFonts w:ascii="Calibri" w:hAnsi="Calibri" w:cs="Calibri"/>
                <w:bCs/>
                <w:sz w:val="22"/>
                <w:szCs w:val="22"/>
                <w:lang w:val="en-CA"/>
              </w:rPr>
              <w:br/>
            </w:r>
            <w:hyperlink r:id="rId56" w:history="1">
              <w:r w:rsidRPr="004062BB">
                <w:rPr>
                  <w:rStyle w:val="Hyperlink"/>
                  <w:rFonts w:ascii="Calibri" w:hAnsi="Calibri" w:cs="Calibri"/>
                  <w:sz w:val="22"/>
                  <w:szCs w:val="22"/>
                  <w:lang w:val="en-CA"/>
                </w:rPr>
                <w:t>RRB22-1/16</w:t>
              </w:r>
            </w:hyperlink>
            <w:r w:rsidRPr="004062BB">
              <w:rPr>
                <w:rStyle w:val="Hyperlink"/>
                <w:rFonts w:ascii="Calibri" w:hAnsi="Calibri" w:cs="Calibri"/>
                <w:sz w:val="22"/>
                <w:szCs w:val="22"/>
                <w:lang w:val="en-CA"/>
              </w:rPr>
              <w:t xml:space="preserve"> - </w:t>
            </w:r>
            <w:hyperlink r:id="rId57" w:history="1">
              <w:r w:rsidRPr="004062BB">
                <w:rPr>
                  <w:rStyle w:val="Hyperlink"/>
                  <w:rFonts w:ascii="Calibri" w:hAnsi="Calibri" w:cs="Calibri"/>
                  <w:sz w:val="22"/>
                  <w:szCs w:val="18"/>
                  <w:lang w:val="en-CA"/>
                </w:rPr>
                <w:t>RRB22-1/DELAYED/1</w:t>
              </w:r>
            </w:hyperlink>
          </w:p>
        </w:tc>
        <w:tc>
          <w:tcPr>
            <w:tcW w:w="6801" w:type="dxa"/>
          </w:tcPr>
          <w:p w14:paraId="0EE81EC3" w14:textId="2C5AA807" w:rsidR="00D32EFB" w:rsidRPr="004062BB" w:rsidRDefault="00A530E3" w:rsidP="00D32EFB">
            <w:pPr>
              <w:pStyle w:val="Default"/>
              <w:spacing w:before="120"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4062BB">
              <w:rPr>
                <w:rFonts w:ascii="Calibri" w:hAnsi="Calibri" w:cs="Calibri"/>
                <w:sz w:val="22"/>
                <w:szCs w:val="22"/>
                <w:lang w:val="en-CA"/>
              </w:rPr>
              <w:lastRenderedPageBreak/>
              <w:t xml:space="preserve">The </w:t>
            </w:r>
            <w:r w:rsidR="00850214" w:rsidRPr="004062BB">
              <w:rPr>
                <w:rFonts w:ascii="Calibri" w:hAnsi="Calibri" w:cs="Calibri"/>
                <w:sz w:val="22"/>
                <w:szCs w:val="22"/>
                <w:lang w:val="en-CA"/>
              </w:rPr>
              <w:t>Board considered in detail the submission from 2</w:t>
            </w:r>
            <w:r w:rsidR="00C07955" w:rsidRPr="004062BB">
              <w:rPr>
                <w:rFonts w:ascii="Calibri" w:hAnsi="Calibri" w:cs="Calibri"/>
                <w:sz w:val="22"/>
                <w:szCs w:val="22"/>
                <w:lang w:val="en-CA"/>
              </w:rPr>
              <w:t>7</w:t>
            </w:r>
            <w:r w:rsidR="00850214" w:rsidRPr="004062BB">
              <w:rPr>
                <w:rFonts w:ascii="Calibri" w:hAnsi="Calibri" w:cs="Calibri"/>
                <w:sz w:val="22"/>
                <w:szCs w:val="22"/>
                <w:lang w:val="en-CA"/>
              </w:rPr>
              <w:t xml:space="preserve"> administrations as contained in Document RRB22-1/16 </w:t>
            </w:r>
            <w:proofErr w:type="gramStart"/>
            <w:r w:rsidR="00850214" w:rsidRPr="004062BB">
              <w:rPr>
                <w:rFonts w:ascii="Calibri" w:hAnsi="Calibri" w:cs="Calibri"/>
                <w:sz w:val="22"/>
                <w:szCs w:val="22"/>
                <w:lang w:val="en-CA"/>
              </w:rPr>
              <w:t>and also</w:t>
            </w:r>
            <w:proofErr w:type="gramEnd"/>
            <w:r w:rsidR="00850214" w:rsidRPr="004062BB">
              <w:rPr>
                <w:rFonts w:ascii="Calibri" w:hAnsi="Calibri" w:cs="Calibri"/>
                <w:sz w:val="22"/>
                <w:szCs w:val="22"/>
                <w:lang w:val="en-CA"/>
              </w:rPr>
              <w:t xml:space="preserve"> considered </w:t>
            </w:r>
            <w:r w:rsidR="00C06AB3" w:rsidRPr="004062BB">
              <w:rPr>
                <w:rFonts w:ascii="Calibri" w:hAnsi="Calibri" w:cs="Calibri"/>
                <w:sz w:val="22"/>
                <w:szCs w:val="22"/>
                <w:lang w:val="en-CA"/>
              </w:rPr>
              <w:t xml:space="preserve">Document RRB22-1/DELAYED/1 for information. </w:t>
            </w:r>
            <w:r w:rsidR="004B50C0" w:rsidRPr="004062BB">
              <w:rPr>
                <w:rFonts w:ascii="Calibri" w:hAnsi="Calibri" w:cs="Calibri"/>
                <w:sz w:val="22"/>
                <w:szCs w:val="22"/>
                <w:lang w:val="en-CA"/>
              </w:rPr>
              <w:t>The Board recogni</w:t>
            </w:r>
            <w:r w:rsidR="003C2649">
              <w:rPr>
                <w:rFonts w:ascii="Calibri" w:hAnsi="Calibri" w:cs="Calibri"/>
                <w:sz w:val="22"/>
                <w:szCs w:val="22"/>
                <w:lang w:val="en-CA"/>
              </w:rPr>
              <w:t>z</w:t>
            </w:r>
            <w:r w:rsidR="004B50C0" w:rsidRPr="004062BB">
              <w:rPr>
                <w:rFonts w:ascii="Calibri" w:hAnsi="Calibri" w:cs="Calibri"/>
                <w:sz w:val="22"/>
                <w:szCs w:val="22"/>
                <w:lang w:val="en-CA"/>
              </w:rPr>
              <w:t>ed the difficulties th</w:t>
            </w:r>
            <w:r w:rsidR="003C2649">
              <w:rPr>
                <w:rFonts w:ascii="Calibri" w:hAnsi="Calibri" w:cs="Calibri"/>
                <w:sz w:val="22"/>
                <w:szCs w:val="22"/>
                <w:lang w:val="en-CA"/>
              </w:rPr>
              <w:t>o</w:t>
            </w:r>
            <w:r w:rsidR="004B50C0" w:rsidRPr="004062BB">
              <w:rPr>
                <w:rFonts w:ascii="Calibri" w:hAnsi="Calibri" w:cs="Calibri"/>
                <w:sz w:val="22"/>
                <w:szCs w:val="22"/>
                <w:lang w:val="en-CA"/>
              </w:rPr>
              <w:t>se administrations had encountered in relation to the concept of implicit agreement</w:t>
            </w:r>
            <w:r w:rsidR="003C2649">
              <w:rPr>
                <w:rFonts w:ascii="Calibri" w:hAnsi="Calibri" w:cs="Calibri"/>
                <w:sz w:val="22"/>
                <w:szCs w:val="22"/>
                <w:lang w:val="en-CA"/>
              </w:rPr>
              <w:t>,</w:t>
            </w:r>
            <w:r w:rsidR="004B50C0" w:rsidRPr="004062BB">
              <w:rPr>
                <w:rFonts w:ascii="Calibri" w:hAnsi="Calibri" w:cs="Calibri"/>
                <w:sz w:val="22"/>
                <w:szCs w:val="22"/>
                <w:lang w:val="en-CA"/>
              </w:rPr>
              <w:t xml:space="preserve"> </w:t>
            </w:r>
            <w:r w:rsidR="00EC2E59" w:rsidRPr="004062BB">
              <w:rPr>
                <w:rFonts w:ascii="Calibri" w:hAnsi="Calibri" w:cs="Calibri"/>
                <w:sz w:val="22"/>
                <w:szCs w:val="22"/>
                <w:lang w:val="en-CA"/>
              </w:rPr>
              <w:t xml:space="preserve">which was </w:t>
            </w:r>
            <w:r w:rsidR="00C07955" w:rsidRPr="004062BB">
              <w:rPr>
                <w:rFonts w:ascii="Calibri" w:hAnsi="Calibri" w:cs="Calibri"/>
                <w:sz w:val="22"/>
                <w:szCs w:val="22"/>
                <w:lang w:val="en-CA"/>
              </w:rPr>
              <w:t xml:space="preserve">in force in </w:t>
            </w:r>
            <w:proofErr w:type="gramStart"/>
            <w:r w:rsidR="00C07955" w:rsidRPr="004062BB">
              <w:rPr>
                <w:rFonts w:ascii="Calibri" w:hAnsi="Calibri" w:cs="Calibri"/>
                <w:sz w:val="22"/>
                <w:szCs w:val="22"/>
                <w:lang w:val="en-CA"/>
              </w:rPr>
              <w:t>a number of</w:t>
            </w:r>
            <w:proofErr w:type="gramEnd"/>
            <w:r w:rsidR="00C07955" w:rsidRPr="004062BB">
              <w:rPr>
                <w:rFonts w:ascii="Calibri" w:hAnsi="Calibri" w:cs="Calibri"/>
                <w:sz w:val="22"/>
                <w:szCs w:val="22"/>
                <w:lang w:val="en-CA"/>
              </w:rPr>
              <w:t xml:space="preserve"> provisions of the Radio Regulations</w:t>
            </w:r>
            <w:r w:rsidR="003C2649">
              <w:rPr>
                <w:rFonts w:ascii="Calibri" w:hAnsi="Calibri" w:cs="Calibri"/>
                <w:sz w:val="22"/>
                <w:szCs w:val="22"/>
                <w:lang w:val="en-CA"/>
              </w:rPr>
              <w:t>,</w:t>
            </w:r>
            <w:r w:rsidR="00C07955" w:rsidRPr="004062BB">
              <w:rPr>
                <w:rFonts w:ascii="Calibri" w:hAnsi="Calibri" w:cs="Calibri"/>
                <w:sz w:val="22"/>
                <w:szCs w:val="22"/>
                <w:lang w:val="en-CA"/>
              </w:rPr>
              <w:t xml:space="preserve"> and its potential impact on administrations </w:t>
            </w:r>
            <w:r w:rsidR="003C2649">
              <w:rPr>
                <w:rFonts w:ascii="Calibri" w:hAnsi="Calibri" w:cs="Calibri"/>
                <w:sz w:val="22"/>
                <w:szCs w:val="22"/>
                <w:lang w:val="en-CA"/>
              </w:rPr>
              <w:t>that</w:t>
            </w:r>
            <w:r w:rsidR="00C07955" w:rsidRPr="004062BB">
              <w:rPr>
                <w:rFonts w:ascii="Calibri" w:hAnsi="Calibri" w:cs="Calibri"/>
                <w:sz w:val="22"/>
                <w:szCs w:val="22"/>
                <w:lang w:val="en-CA"/>
              </w:rPr>
              <w:t xml:space="preserve"> were unable to respond within the time</w:t>
            </w:r>
            <w:r w:rsidR="00CE7A20">
              <w:rPr>
                <w:rFonts w:ascii="Calibri" w:hAnsi="Calibri" w:cs="Calibri"/>
                <w:sz w:val="22"/>
                <w:szCs w:val="22"/>
                <w:lang w:val="en-CA"/>
              </w:rPr>
              <w:t>-</w:t>
            </w:r>
            <w:r w:rsidR="00C07955" w:rsidRPr="004062BB">
              <w:rPr>
                <w:rFonts w:ascii="Calibri" w:hAnsi="Calibri" w:cs="Calibri"/>
                <w:sz w:val="22"/>
                <w:szCs w:val="22"/>
                <w:lang w:val="en-CA"/>
              </w:rPr>
              <w:t xml:space="preserve">limits to such cases </w:t>
            </w:r>
            <w:r w:rsidR="00F11D14" w:rsidRPr="004062BB">
              <w:rPr>
                <w:rFonts w:ascii="Calibri" w:hAnsi="Calibri" w:cs="Calibri"/>
                <w:sz w:val="22"/>
                <w:szCs w:val="22"/>
                <w:lang w:val="en-CA"/>
              </w:rPr>
              <w:t xml:space="preserve">affecting their </w:t>
            </w:r>
            <w:r w:rsidR="003B1FF3" w:rsidRPr="004062BB">
              <w:rPr>
                <w:rFonts w:ascii="Calibri" w:hAnsi="Calibri" w:cs="Calibri"/>
                <w:sz w:val="22"/>
                <w:szCs w:val="22"/>
                <w:lang w:val="en-CA"/>
              </w:rPr>
              <w:t>frequency assignments or allotments</w:t>
            </w:r>
            <w:r w:rsidR="00F11D14" w:rsidRPr="004062BB">
              <w:rPr>
                <w:rFonts w:ascii="Calibri" w:hAnsi="Calibri" w:cs="Calibri"/>
                <w:sz w:val="22"/>
                <w:szCs w:val="22"/>
                <w:lang w:val="en-CA"/>
              </w:rPr>
              <w:t xml:space="preserve">. </w:t>
            </w:r>
            <w:r w:rsidR="00EC2E59" w:rsidRPr="004062BB">
              <w:rPr>
                <w:rFonts w:ascii="Calibri" w:hAnsi="Calibri" w:cs="Calibri"/>
                <w:sz w:val="22"/>
                <w:szCs w:val="22"/>
                <w:lang w:val="en-CA"/>
              </w:rPr>
              <w:t xml:space="preserve">Consequently, the Board decided to accede to the request from the 27 administrations </w:t>
            </w:r>
            <w:r w:rsidR="00B9301C" w:rsidRPr="004062BB">
              <w:rPr>
                <w:rFonts w:ascii="Calibri" w:hAnsi="Calibri" w:cs="Calibri"/>
                <w:sz w:val="22"/>
                <w:szCs w:val="22"/>
                <w:lang w:val="en-CA"/>
              </w:rPr>
              <w:t xml:space="preserve">and instructed the Bureau </w:t>
            </w:r>
            <w:r w:rsidR="00EC2E59" w:rsidRPr="004062BB">
              <w:rPr>
                <w:rFonts w:ascii="Calibri" w:hAnsi="Calibri" w:cs="Calibri"/>
                <w:sz w:val="22"/>
                <w:szCs w:val="22"/>
                <w:lang w:val="en-CA"/>
              </w:rPr>
              <w:t xml:space="preserve">to </w:t>
            </w:r>
            <w:r w:rsidR="00F82083" w:rsidRPr="004062BB">
              <w:rPr>
                <w:rFonts w:ascii="Calibri" w:hAnsi="Calibri" w:cs="Calibri"/>
                <w:sz w:val="22"/>
                <w:szCs w:val="22"/>
                <w:lang w:val="en-CA"/>
              </w:rPr>
              <w:t xml:space="preserve">include the General Secretariat of the African Telecommunication Union (ATU) in the list of recipients of a reminder sent under §§ 4.1.10b and 4.1.10c of Appendices </w:t>
            </w:r>
            <w:r w:rsidR="00F82083" w:rsidRPr="004062BB">
              <w:rPr>
                <w:rFonts w:ascii="Calibri" w:hAnsi="Calibri" w:cs="Calibri"/>
                <w:b/>
                <w:bCs/>
                <w:sz w:val="22"/>
                <w:szCs w:val="22"/>
                <w:lang w:val="en-CA"/>
              </w:rPr>
              <w:t>30</w:t>
            </w:r>
            <w:r w:rsidR="00F82083" w:rsidRPr="004062BB">
              <w:rPr>
                <w:rFonts w:ascii="Calibri" w:hAnsi="Calibri" w:cs="Calibri"/>
                <w:sz w:val="22"/>
                <w:szCs w:val="22"/>
                <w:lang w:val="en-CA"/>
              </w:rPr>
              <w:t xml:space="preserve"> and </w:t>
            </w:r>
            <w:r w:rsidR="00F82083" w:rsidRPr="004062BB">
              <w:rPr>
                <w:rFonts w:ascii="Calibri" w:hAnsi="Calibri" w:cs="Calibri"/>
                <w:b/>
                <w:bCs/>
                <w:sz w:val="22"/>
                <w:szCs w:val="22"/>
                <w:lang w:val="en-CA"/>
              </w:rPr>
              <w:t>30A</w:t>
            </w:r>
            <w:r w:rsidR="00F82083" w:rsidRPr="004062BB">
              <w:rPr>
                <w:rFonts w:ascii="Calibri" w:hAnsi="Calibri" w:cs="Calibri"/>
                <w:sz w:val="22"/>
                <w:szCs w:val="22"/>
                <w:lang w:val="en-CA"/>
              </w:rPr>
              <w:t xml:space="preserve"> and under §§ 6.14 </w:t>
            </w:r>
            <w:r w:rsidR="00F82083" w:rsidRPr="004062BB">
              <w:rPr>
                <w:rFonts w:ascii="Calibri" w:hAnsi="Calibri" w:cs="Calibri"/>
                <w:sz w:val="22"/>
                <w:szCs w:val="22"/>
                <w:lang w:val="en-CA"/>
              </w:rPr>
              <w:lastRenderedPageBreak/>
              <w:t xml:space="preserve">and 6.14bis of Appendix </w:t>
            </w:r>
            <w:r w:rsidR="00F82083" w:rsidRPr="004062BB">
              <w:rPr>
                <w:rFonts w:ascii="Calibri" w:hAnsi="Calibri" w:cs="Calibri"/>
                <w:b/>
                <w:bCs/>
                <w:sz w:val="22"/>
                <w:szCs w:val="22"/>
                <w:lang w:val="en-CA"/>
              </w:rPr>
              <w:t>30B</w:t>
            </w:r>
            <w:r w:rsidR="00F82083" w:rsidRPr="004062BB">
              <w:rPr>
                <w:rFonts w:ascii="Calibri" w:hAnsi="Calibri" w:cs="Calibri"/>
                <w:sz w:val="22"/>
                <w:szCs w:val="22"/>
                <w:lang w:val="en-CA"/>
              </w:rPr>
              <w:t xml:space="preserve"> whenever that reminder was sent to </w:t>
            </w:r>
            <w:r w:rsidR="000A6DB0" w:rsidRPr="004062BB">
              <w:rPr>
                <w:rFonts w:ascii="Calibri" w:hAnsi="Calibri" w:cs="Calibri"/>
                <w:sz w:val="22"/>
                <w:szCs w:val="22"/>
                <w:lang w:val="en-CA"/>
              </w:rPr>
              <w:t xml:space="preserve">one of </w:t>
            </w:r>
            <w:r w:rsidR="00B9301C" w:rsidRPr="004062BB">
              <w:rPr>
                <w:rFonts w:ascii="Calibri" w:hAnsi="Calibri" w:cs="Calibri"/>
                <w:sz w:val="22"/>
                <w:szCs w:val="22"/>
                <w:lang w:val="en-CA"/>
              </w:rPr>
              <w:t>the ATU</w:t>
            </w:r>
            <w:r w:rsidR="000A6DB0" w:rsidRPr="004062BB">
              <w:rPr>
                <w:rFonts w:ascii="Calibri" w:hAnsi="Calibri" w:cs="Calibri"/>
                <w:sz w:val="22"/>
                <w:szCs w:val="22"/>
                <w:lang w:val="en-CA"/>
              </w:rPr>
              <w:t xml:space="preserve"> members</w:t>
            </w:r>
            <w:r w:rsidR="00F82083" w:rsidRPr="004062BB">
              <w:rPr>
                <w:rFonts w:ascii="Calibri" w:hAnsi="Calibri" w:cs="Calibri"/>
                <w:sz w:val="22"/>
                <w:szCs w:val="22"/>
                <w:lang w:val="en-CA"/>
              </w:rPr>
              <w:t xml:space="preserve"> </w:t>
            </w:r>
            <w:r w:rsidR="00845188" w:rsidRPr="004062BB">
              <w:rPr>
                <w:rFonts w:ascii="Calibri" w:hAnsi="Calibri" w:cs="Calibri"/>
                <w:sz w:val="22"/>
                <w:szCs w:val="22"/>
                <w:lang w:val="en-CA"/>
              </w:rPr>
              <w:t>as an interim measure</w:t>
            </w:r>
            <w:r w:rsidR="003C2649">
              <w:rPr>
                <w:rFonts w:ascii="Calibri" w:hAnsi="Calibri" w:cs="Calibri"/>
                <w:sz w:val="22"/>
                <w:szCs w:val="22"/>
                <w:lang w:val="en-CA"/>
              </w:rPr>
              <w:t>,</w:t>
            </w:r>
            <w:r w:rsidR="00845188" w:rsidRPr="004062BB">
              <w:rPr>
                <w:rFonts w:ascii="Calibri" w:hAnsi="Calibri" w:cs="Calibri"/>
                <w:sz w:val="22"/>
                <w:szCs w:val="22"/>
                <w:lang w:val="en-CA"/>
              </w:rPr>
              <w:t xml:space="preserve"> until </w:t>
            </w:r>
            <w:r w:rsidR="009C0847" w:rsidRPr="004062BB">
              <w:rPr>
                <w:rFonts w:ascii="Calibri" w:hAnsi="Calibri" w:cs="Calibri"/>
                <w:sz w:val="22"/>
                <w:szCs w:val="22"/>
                <w:lang w:val="en-CA"/>
              </w:rPr>
              <w:t xml:space="preserve">the end of </w:t>
            </w:r>
            <w:r w:rsidR="00845188" w:rsidRPr="004062BB">
              <w:rPr>
                <w:rFonts w:ascii="Calibri" w:hAnsi="Calibri" w:cs="Calibri"/>
                <w:sz w:val="22"/>
                <w:szCs w:val="22"/>
                <w:lang w:val="en-CA"/>
              </w:rPr>
              <w:t>WRC-23</w:t>
            </w:r>
            <w:r w:rsidR="00F82083" w:rsidRPr="004062BB">
              <w:rPr>
                <w:rFonts w:ascii="Calibri" w:hAnsi="Calibri" w:cs="Calibri"/>
                <w:sz w:val="22"/>
                <w:szCs w:val="22"/>
                <w:lang w:val="en-CA"/>
              </w:rPr>
              <w:t>.</w:t>
            </w:r>
          </w:p>
          <w:p w14:paraId="59632BB5" w14:textId="21D896C2" w:rsidR="00850214" w:rsidRPr="004062BB" w:rsidRDefault="0003333E" w:rsidP="00D32EFB">
            <w:pPr>
              <w:pStyle w:val="Default"/>
              <w:spacing w:before="120"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4062BB">
              <w:rPr>
                <w:rFonts w:ascii="Calibri" w:hAnsi="Calibri" w:cs="Calibri"/>
                <w:sz w:val="22"/>
                <w:szCs w:val="22"/>
                <w:lang w:val="en-CA"/>
              </w:rPr>
              <w:t xml:space="preserve">The Board considered that it was not </w:t>
            </w:r>
            <w:proofErr w:type="gramStart"/>
            <w:r w:rsidRPr="004062BB">
              <w:rPr>
                <w:rFonts w:ascii="Calibri" w:hAnsi="Calibri" w:cs="Calibri"/>
                <w:sz w:val="22"/>
                <w:szCs w:val="22"/>
                <w:lang w:val="en-CA"/>
              </w:rPr>
              <w:t>in a position</w:t>
            </w:r>
            <w:proofErr w:type="gramEnd"/>
            <w:r w:rsidRPr="004062BB">
              <w:rPr>
                <w:rFonts w:ascii="Calibri" w:hAnsi="Calibri" w:cs="Calibri"/>
                <w:sz w:val="22"/>
                <w:szCs w:val="22"/>
                <w:lang w:val="en-CA"/>
              </w:rPr>
              <w:t xml:space="preserve"> to accede to the request to accept answers </w:t>
            </w:r>
            <w:r w:rsidR="006C368F" w:rsidRPr="004062BB">
              <w:rPr>
                <w:rFonts w:ascii="Calibri" w:hAnsi="Calibri" w:cs="Calibri"/>
                <w:sz w:val="22"/>
                <w:szCs w:val="22"/>
                <w:lang w:val="en-CA"/>
              </w:rPr>
              <w:t xml:space="preserve">from the General Secretariat of </w:t>
            </w:r>
            <w:r w:rsidR="00D32EFB" w:rsidRPr="004062BB">
              <w:rPr>
                <w:rFonts w:ascii="Calibri" w:hAnsi="Calibri" w:cs="Calibri"/>
                <w:sz w:val="22"/>
                <w:szCs w:val="22"/>
                <w:lang w:val="en-CA"/>
              </w:rPr>
              <w:t xml:space="preserve">the </w:t>
            </w:r>
            <w:r w:rsidR="006C368F" w:rsidRPr="004062BB">
              <w:rPr>
                <w:rFonts w:ascii="Calibri" w:hAnsi="Calibri" w:cs="Calibri"/>
                <w:sz w:val="22"/>
                <w:szCs w:val="22"/>
                <w:lang w:val="en-CA"/>
              </w:rPr>
              <w:t>ATU on behalf of an administration to reminders sent by</w:t>
            </w:r>
            <w:r w:rsidRPr="004062BB">
              <w:rPr>
                <w:rFonts w:ascii="Calibri" w:hAnsi="Calibri" w:cs="Calibri"/>
                <w:sz w:val="22"/>
                <w:szCs w:val="22"/>
                <w:lang w:val="en-CA"/>
              </w:rPr>
              <w:t xml:space="preserve"> the Bureau </w:t>
            </w:r>
            <w:r w:rsidR="00A51A09" w:rsidRPr="004062BB">
              <w:rPr>
                <w:rFonts w:ascii="Calibri" w:hAnsi="Calibri" w:cs="Calibri"/>
                <w:sz w:val="22"/>
                <w:szCs w:val="22"/>
                <w:lang w:val="en-CA"/>
              </w:rPr>
              <w:t xml:space="preserve">where </w:t>
            </w:r>
            <w:r w:rsidR="00D32EFB" w:rsidRPr="004062BB">
              <w:rPr>
                <w:rFonts w:ascii="Calibri" w:hAnsi="Calibri" w:cs="Calibri"/>
                <w:sz w:val="22"/>
                <w:szCs w:val="22"/>
                <w:lang w:val="en-CA"/>
              </w:rPr>
              <w:t>t</w:t>
            </w:r>
            <w:r w:rsidR="006C368F" w:rsidRPr="004062BB">
              <w:rPr>
                <w:rFonts w:ascii="Calibri" w:hAnsi="Calibri" w:cs="Calibri"/>
                <w:sz w:val="22"/>
                <w:szCs w:val="22"/>
                <w:lang w:val="en-CA"/>
              </w:rPr>
              <w:t xml:space="preserve">he administration’s </w:t>
            </w:r>
            <w:r w:rsidR="00880E2D" w:rsidRPr="004062BB">
              <w:rPr>
                <w:rFonts w:ascii="Calibri" w:hAnsi="Calibri" w:cs="Calibri"/>
                <w:sz w:val="22"/>
                <w:szCs w:val="22"/>
                <w:lang w:val="en-CA"/>
              </w:rPr>
              <w:t>frequency assignments or allotments</w:t>
            </w:r>
            <w:r w:rsidR="00A51A09" w:rsidRPr="004062BB">
              <w:rPr>
                <w:rFonts w:ascii="Calibri" w:hAnsi="Calibri" w:cs="Calibri"/>
                <w:sz w:val="22"/>
                <w:szCs w:val="22"/>
                <w:lang w:val="en-CA"/>
              </w:rPr>
              <w:t xml:space="preserve"> were considered as affected. The Board instructed the Bureau to request the ITU Legal Advisor to provide an opinion on th</w:t>
            </w:r>
            <w:r w:rsidR="00514DE0">
              <w:rPr>
                <w:rFonts w:ascii="Calibri" w:hAnsi="Calibri" w:cs="Calibri"/>
                <w:sz w:val="22"/>
                <w:szCs w:val="22"/>
                <w:lang w:val="en-CA"/>
              </w:rPr>
              <w:t>is</w:t>
            </w:r>
            <w:r w:rsidR="00A51A09" w:rsidRPr="004062BB">
              <w:rPr>
                <w:rFonts w:ascii="Calibri" w:hAnsi="Calibri" w:cs="Calibri"/>
                <w:sz w:val="22"/>
                <w:szCs w:val="22"/>
                <w:lang w:val="en-CA"/>
              </w:rPr>
              <w:t xml:space="preserve"> matter to the 90</w:t>
            </w:r>
            <w:r w:rsidR="00A51A09" w:rsidRPr="004062BB">
              <w:rPr>
                <w:rFonts w:ascii="Calibri" w:hAnsi="Calibri" w:cs="Calibri"/>
                <w:sz w:val="22"/>
                <w:szCs w:val="22"/>
                <w:vertAlign w:val="superscript"/>
                <w:lang w:val="en-CA"/>
              </w:rPr>
              <w:t>th</w:t>
            </w:r>
            <w:r w:rsidR="00A51A09" w:rsidRPr="004062BB">
              <w:rPr>
                <w:rFonts w:ascii="Calibri" w:hAnsi="Calibri" w:cs="Calibri"/>
                <w:sz w:val="22"/>
                <w:szCs w:val="22"/>
                <w:lang w:val="en-CA"/>
              </w:rPr>
              <w:t xml:space="preserve"> Board meeting. </w:t>
            </w:r>
            <w:r w:rsidR="00F11D14" w:rsidRPr="004062BB">
              <w:rPr>
                <w:rFonts w:ascii="Calibri" w:hAnsi="Calibri" w:cs="Calibri"/>
                <w:sz w:val="22"/>
                <w:szCs w:val="22"/>
                <w:lang w:val="en-CA"/>
              </w:rPr>
              <w:t xml:space="preserve">Furthermore, the Board decided to include this matter in its Report on Resolution </w:t>
            </w:r>
            <w:r w:rsidR="00F11D14" w:rsidRPr="004062BB">
              <w:rPr>
                <w:rFonts w:ascii="Calibri" w:hAnsi="Calibri" w:cs="Calibri"/>
                <w:b/>
                <w:bCs/>
                <w:sz w:val="22"/>
                <w:szCs w:val="22"/>
                <w:lang w:val="en-CA"/>
              </w:rPr>
              <w:t>80</w:t>
            </w:r>
            <w:r w:rsidR="003330BD" w:rsidRPr="004062BB">
              <w:rPr>
                <w:rFonts w:ascii="Calibri" w:hAnsi="Calibri" w:cs="Calibri"/>
                <w:b/>
                <w:bCs/>
                <w:sz w:val="22"/>
                <w:szCs w:val="22"/>
                <w:lang w:val="en-CA"/>
              </w:rPr>
              <w:t> </w:t>
            </w:r>
            <w:r w:rsidR="00EC2E59" w:rsidRPr="004062BB">
              <w:rPr>
                <w:rFonts w:ascii="Calibri" w:hAnsi="Calibri" w:cs="Calibri"/>
                <w:b/>
                <w:bCs/>
                <w:sz w:val="22"/>
                <w:szCs w:val="22"/>
                <w:lang w:val="en-CA"/>
              </w:rPr>
              <w:t>(Rev.WRC-07)</w:t>
            </w:r>
            <w:r w:rsidR="00EC2E59" w:rsidRPr="004062BB">
              <w:rPr>
                <w:rFonts w:ascii="Calibri" w:hAnsi="Calibri" w:cs="Calibri"/>
                <w:sz w:val="22"/>
                <w:szCs w:val="22"/>
                <w:lang w:val="en-CA"/>
              </w:rPr>
              <w:t xml:space="preserve"> to WRC-23.</w:t>
            </w:r>
          </w:p>
        </w:tc>
        <w:tc>
          <w:tcPr>
            <w:tcW w:w="2413" w:type="dxa"/>
          </w:tcPr>
          <w:p w14:paraId="6E2FD620" w14:textId="77777777" w:rsidR="00DA3F3B" w:rsidRPr="004062BB" w:rsidRDefault="0008378D" w:rsidP="00DA3F3B">
            <w:pPr>
              <w:pStyle w:val="Default"/>
              <w:spacing w:before="120" w:after="120"/>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4062BB">
              <w:rPr>
                <w:rFonts w:ascii="Calibri" w:hAnsi="Calibri" w:cs="Calibri"/>
                <w:sz w:val="22"/>
                <w:szCs w:val="22"/>
                <w:lang w:val="en-CA"/>
              </w:rPr>
              <w:lastRenderedPageBreak/>
              <w:t>Executive Secretary to communicate these decisions to the administrations concerned.</w:t>
            </w:r>
          </w:p>
          <w:p w14:paraId="4C90B4EB" w14:textId="73A34BF2" w:rsidR="00295640" w:rsidRPr="004062BB" w:rsidRDefault="00B9301C" w:rsidP="00DA3F3B">
            <w:pPr>
              <w:pStyle w:val="Default"/>
              <w:spacing w:before="120" w:after="120"/>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4062BB">
              <w:rPr>
                <w:rFonts w:ascii="Calibri" w:hAnsi="Calibri" w:cs="Calibri"/>
                <w:sz w:val="22"/>
                <w:szCs w:val="22"/>
                <w:lang w:val="en-CA"/>
              </w:rPr>
              <w:t xml:space="preserve">Bureau to include the General Secretariat of the African Telecommunication Union (ATU) in the list of recipients of a reminder sent under §§ </w:t>
            </w:r>
            <w:r w:rsidRPr="004062BB">
              <w:rPr>
                <w:rFonts w:ascii="Calibri" w:hAnsi="Calibri" w:cs="Calibri"/>
                <w:sz w:val="22"/>
                <w:szCs w:val="22"/>
                <w:lang w:val="en-CA"/>
              </w:rPr>
              <w:lastRenderedPageBreak/>
              <w:t xml:space="preserve">4.1.10b and 4.1.10c of Appendices </w:t>
            </w:r>
            <w:r w:rsidRPr="004062BB">
              <w:rPr>
                <w:rFonts w:ascii="Calibri" w:hAnsi="Calibri" w:cs="Calibri"/>
                <w:b/>
                <w:bCs/>
                <w:sz w:val="22"/>
                <w:szCs w:val="22"/>
                <w:lang w:val="en-CA"/>
              </w:rPr>
              <w:t>30</w:t>
            </w:r>
            <w:r w:rsidRPr="004062BB">
              <w:rPr>
                <w:rFonts w:ascii="Calibri" w:hAnsi="Calibri" w:cs="Calibri"/>
                <w:sz w:val="22"/>
                <w:szCs w:val="22"/>
                <w:lang w:val="en-CA"/>
              </w:rPr>
              <w:t xml:space="preserve"> and </w:t>
            </w:r>
            <w:r w:rsidRPr="004062BB">
              <w:rPr>
                <w:rFonts w:ascii="Calibri" w:hAnsi="Calibri" w:cs="Calibri"/>
                <w:b/>
                <w:bCs/>
                <w:sz w:val="22"/>
                <w:szCs w:val="22"/>
                <w:lang w:val="en-CA"/>
              </w:rPr>
              <w:t>30A</w:t>
            </w:r>
            <w:r w:rsidRPr="004062BB">
              <w:rPr>
                <w:rFonts w:ascii="Calibri" w:hAnsi="Calibri" w:cs="Calibri"/>
                <w:sz w:val="22"/>
                <w:szCs w:val="22"/>
                <w:lang w:val="en-CA"/>
              </w:rPr>
              <w:t xml:space="preserve"> and under §§ 6.14 and 6.14bis of Appendix </w:t>
            </w:r>
            <w:r w:rsidRPr="004062BB">
              <w:rPr>
                <w:rFonts w:ascii="Calibri" w:hAnsi="Calibri" w:cs="Calibri"/>
                <w:b/>
                <w:bCs/>
                <w:sz w:val="22"/>
                <w:szCs w:val="22"/>
                <w:lang w:val="en-CA"/>
              </w:rPr>
              <w:t>30B</w:t>
            </w:r>
            <w:r w:rsidRPr="004062BB">
              <w:rPr>
                <w:rFonts w:ascii="Calibri" w:hAnsi="Calibri" w:cs="Calibri"/>
                <w:sz w:val="22"/>
                <w:szCs w:val="22"/>
                <w:lang w:val="en-CA"/>
              </w:rPr>
              <w:t xml:space="preserve"> whenever that reminder was sent to one of </w:t>
            </w:r>
            <w:r w:rsidR="009C0847" w:rsidRPr="004062BB">
              <w:rPr>
                <w:rFonts w:ascii="Calibri" w:hAnsi="Calibri" w:cs="Calibri"/>
                <w:sz w:val="22"/>
                <w:szCs w:val="22"/>
                <w:lang w:val="en-CA"/>
              </w:rPr>
              <w:t xml:space="preserve">the </w:t>
            </w:r>
            <w:r w:rsidRPr="004062BB">
              <w:rPr>
                <w:rFonts w:ascii="Calibri" w:hAnsi="Calibri" w:cs="Calibri"/>
                <w:sz w:val="22"/>
                <w:szCs w:val="22"/>
                <w:lang w:val="en-CA"/>
              </w:rPr>
              <w:t>ATU members</w:t>
            </w:r>
            <w:r w:rsidR="00384075">
              <w:rPr>
                <w:rFonts w:ascii="Calibri" w:hAnsi="Calibri" w:cs="Calibri"/>
                <w:sz w:val="22"/>
                <w:szCs w:val="22"/>
                <w:lang w:val="en-CA"/>
              </w:rPr>
              <w:t>,</w:t>
            </w:r>
            <w:r w:rsidRPr="004062BB">
              <w:rPr>
                <w:rFonts w:ascii="Calibri" w:hAnsi="Calibri" w:cs="Calibri"/>
                <w:sz w:val="22"/>
                <w:szCs w:val="22"/>
                <w:lang w:val="en-CA"/>
              </w:rPr>
              <w:t xml:space="preserve"> as an interim measure until </w:t>
            </w:r>
            <w:r w:rsidR="009C0847" w:rsidRPr="004062BB">
              <w:rPr>
                <w:rFonts w:ascii="Calibri" w:hAnsi="Calibri" w:cs="Calibri"/>
                <w:sz w:val="22"/>
                <w:szCs w:val="22"/>
                <w:lang w:val="en-CA"/>
              </w:rPr>
              <w:t xml:space="preserve">the end of </w:t>
            </w:r>
            <w:r w:rsidRPr="004062BB">
              <w:rPr>
                <w:rFonts w:ascii="Calibri" w:hAnsi="Calibri" w:cs="Calibri"/>
                <w:sz w:val="22"/>
                <w:szCs w:val="22"/>
                <w:lang w:val="en-CA"/>
              </w:rPr>
              <w:t xml:space="preserve">WRC-23. </w:t>
            </w:r>
            <w:r w:rsidR="00295640" w:rsidRPr="004062BB">
              <w:rPr>
                <w:rFonts w:ascii="Calibri" w:hAnsi="Calibri" w:cs="Calibri"/>
                <w:sz w:val="22"/>
                <w:szCs w:val="22"/>
                <w:lang w:val="en-CA"/>
              </w:rPr>
              <w:t>Bureau to request the ITU Legal Advisor to provide an opinion on th</w:t>
            </w:r>
            <w:r w:rsidR="00844BDB">
              <w:rPr>
                <w:rFonts w:ascii="Calibri" w:hAnsi="Calibri" w:cs="Calibri"/>
                <w:sz w:val="22"/>
                <w:szCs w:val="22"/>
                <w:lang w:val="en-CA"/>
              </w:rPr>
              <w:t>is</w:t>
            </w:r>
            <w:r w:rsidR="00295640" w:rsidRPr="004062BB">
              <w:rPr>
                <w:rFonts w:ascii="Calibri" w:hAnsi="Calibri" w:cs="Calibri"/>
                <w:sz w:val="22"/>
                <w:szCs w:val="22"/>
                <w:lang w:val="en-CA"/>
              </w:rPr>
              <w:t xml:space="preserve"> matter to the 90</w:t>
            </w:r>
            <w:r w:rsidR="00295640" w:rsidRPr="004062BB">
              <w:rPr>
                <w:rFonts w:ascii="Calibri" w:hAnsi="Calibri" w:cs="Calibri"/>
                <w:sz w:val="22"/>
                <w:szCs w:val="22"/>
                <w:vertAlign w:val="superscript"/>
                <w:lang w:val="en-CA"/>
              </w:rPr>
              <w:t>th</w:t>
            </w:r>
            <w:r w:rsidR="00295640" w:rsidRPr="004062BB">
              <w:rPr>
                <w:rFonts w:ascii="Calibri" w:hAnsi="Calibri" w:cs="Calibri"/>
                <w:sz w:val="22"/>
                <w:szCs w:val="22"/>
                <w:lang w:val="en-CA"/>
              </w:rPr>
              <w:t xml:space="preserve"> Board meeting.</w:t>
            </w:r>
          </w:p>
        </w:tc>
      </w:tr>
      <w:tr w:rsidR="00D06AB8" w:rsidRPr="004062BB" w14:paraId="1E4F53A5" w14:textId="77777777" w:rsidTr="004207F7">
        <w:trPr>
          <w:trHeight w:val="127"/>
        </w:trPr>
        <w:tc>
          <w:tcPr>
            <w:cnfStyle w:val="001000000000" w:firstRow="0" w:lastRow="0" w:firstColumn="1" w:lastColumn="0" w:oddVBand="0" w:evenVBand="0" w:oddHBand="0" w:evenHBand="0" w:firstRowFirstColumn="0" w:firstRowLastColumn="0" w:lastRowFirstColumn="0" w:lastRowLastColumn="0"/>
            <w:tcW w:w="701" w:type="dxa"/>
          </w:tcPr>
          <w:p w14:paraId="07557310" w14:textId="41B5DA4A" w:rsidR="00D06AB8" w:rsidRPr="004062BB" w:rsidRDefault="00D06AB8" w:rsidP="00DA3F3B">
            <w:pPr>
              <w:pStyle w:val="Tabletext"/>
              <w:spacing w:before="120" w:after="120" w:line="260" w:lineRule="auto"/>
              <w:rPr>
                <w:rFonts w:ascii="Calibri" w:hAnsi="Calibri" w:cs="Calibri"/>
                <w:szCs w:val="22"/>
                <w:lang w:val="en-CA"/>
              </w:rPr>
            </w:pPr>
            <w:r w:rsidRPr="004062BB">
              <w:rPr>
                <w:rFonts w:ascii="Calibri" w:hAnsi="Calibri" w:cs="Calibri"/>
                <w:szCs w:val="22"/>
                <w:lang w:val="en-CA"/>
              </w:rPr>
              <w:lastRenderedPageBreak/>
              <w:t>12</w:t>
            </w:r>
          </w:p>
        </w:tc>
        <w:tc>
          <w:tcPr>
            <w:tcW w:w="4114" w:type="dxa"/>
          </w:tcPr>
          <w:p w14:paraId="742BD6FF" w14:textId="7E695632" w:rsidR="00D06AB8" w:rsidRPr="004062BB" w:rsidRDefault="00D06AB8" w:rsidP="00DA3F3B">
            <w:pPr>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sz w:val="22"/>
                <w:szCs w:val="22"/>
                <w:lang w:val="en-CA"/>
              </w:rPr>
            </w:pPr>
            <w:r w:rsidRPr="004062BB">
              <w:rPr>
                <w:rFonts w:asciiTheme="minorHAnsi" w:hAnsiTheme="minorHAnsi" w:cstheme="majorBidi"/>
                <w:sz w:val="22"/>
                <w:szCs w:val="22"/>
                <w:lang w:val="en-CA"/>
              </w:rPr>
              <w:t xml:space="preserve">Consideration of issues related to Resolution </w:t>
            </w:r>
            <w:r w:rsidRPr="004062BB">
              <w:rPr>
                <w:rFonts w:asciiTheme="minorHAnsi" w:hAnsiTheme="minorHAnsi" w:cstheme="majorBidi"/>
                <w:b/>
                <w:bCs/>
                <w:sz w:val="22"/>
                <w:szCs w:val="22"/>
                <w:lang w:val="en-CA"/>
              </w:rPr>
              <w:t>80</w:t>
            </w:r>
            <w:r w:rsidRPr="004062BB">
              <w:rPr>
                <w:rFonts w:asciiTheme="minorHAnsi" w:hAnsiTheme="minorHAnsi" w:cstheme="majorBidi"/>
                <w:sz w:val="22"/>
                <w:szCs w:val="22"/>
                <w:lang w:val="en-CA"/>
              </w:rPr>
              <w:t xml:space="preserve"> </w:t>
            </w:r>
            <w:r w:rsidRPr="004062BB">
              <w:rPr>
                <w:rFonts w:asciiTheme="minorHAnsi" w:hAnsiTheme="minorHAnsi" w:cstheme="majorBidi"/>
                <w:b/>
                <w:bCs/>
                <w:sz w:val="22"/>
                <w:szCs w:val="22"/>
                <w:lang w:val="en-CA"/>
              </w:rPr>
              <w:t>(Rev.WRC-07</w:t>
            </w:r>
            <w:bookmarkStart w:id="11" w:name="_Hlk96443119"/>
            <w:r w:rsidRPr="004062BB">
              <w:rPr>
                <w:rFonts w:asciiTheme="minorHAnsi" w:hAnsiTheme="minorHAnsi" w:cstheme="majorBidi"/>
                <w:b/>
                <w:bCs/>
                <w:sz w:val="22"/>
                <w:szCs w:val="22"/>
                <w:lang w:val="en-CA"/>
              </w:rPr>
              <w:t>)</w:t>
            </w:r>
            <w:bookmarkEnd w:id="11"/>
          </w:p>
        </w:tc>
        <w:tc>
          <w:tcPr>
            <w:tcW w:w="6801" w:type="dxa"/>
          </w:tcPr>
          <w:p w14:paraId="50E3D897" w14:textId="32E62E20" w:rsidR="00D06AB8" w:rsidRPr="004062BB" w:rsidRDefault="0029734A" w:rsidP="00E50C85">
            <w:pPr>
              <w:tabs>
                <w:tab w:val="clear" w:pos="1588"/>
                <w:tab w:val="left" w:pos="2021"/>
              </w:tabs>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4062BB">
              <w:rPr>
                <w:rFonts w:ascii="Calibri" w:hAnsi="Calibri" w:cs="Calibri"/>
                <w:sz w:val="22"/>
                <w:szCs w:val="22"/>
                <w:lang w:val="en-CA"/>
              </w:rPr>
              <w:t xml:space="preserve">Under the chairmanship of </w:t>
            </w:r>
            <w:proofErr w:type="spellStart"/>
            <w:r w:rsidRPr="004062BB">
              <w:rPr>
                <w:rFonts w:ascii="Calibri" w:hAnsi="Calibri" w:cs="Calibri"/>
                <w:sz w:val="22"/>
                <w:szCs w:val="22"/>
                <w:lang w:val="en-CA"/>
              </w:rPr>
              <w:t>Ms</w:t>
            </w:r>
            <w:proofErr w:type="spellEnd"/>
            <w:r w:rsidRPr="004062BB">
              <w:rPr>
                <w:rFonts w:ascii="Calibri" w:hAnsi="Calibri" w:cs="Calibri"/>
                <w:sz w:val="22"/>
                <w:szCs w:val="22"/>
                <w:lang w:val="en-CA"/>
              </w:rPr>
              <w:t xml:space="preserve"> C. BEAUMIER of the Working Group on the Report on Resolution </w:t>
            </w:r>
            <w:r w:rsidRPr="004062BB">
              <w:rPr>
                <w:rFonts w:ascii="Calibri" w:hAnsi="Calibri" w:cs="Calibri"/>
                <w:b/>
                <w:bCs/>
                <w:sz w:val="22"/>
                <w:szCs w:val="22"/>
                <w:lang w:val="en-CA"/>
              </w:rPr>
              <w:t>80 (Rev.WRC-07)</w:t>
            </w:r>
            <w:r w:rsidRPr="004062BB">
              <w:rPr>
                <w:rFonts w:ascii="Calibri" w:hAnsi="Calibri" w:cs="Calibri"/>
                <w:sz w:val="22"/>
                <w:szCs w:val="22"/>
                <w:lang w:val="en-CA"/>
              </w:rPr>
              <w:t xml:space="preserve"> to WRC-23, the Board </w:t>
            </w:r>
            <w:r w:rsidR="00C96703" w:rsidRPr="004062BB">
              <w:rPr>
                <w:rFonts w:ascii="Calibri" w:hAnsi="Calibri" w:cs="Calibri"/>
                <w:sz w:val="22"/>
                <w:szCs w:val="22"/>
                <w:lang w:val="en-CA"/>
              </w:rPr>
              <w:t>further developed</w:t>
            </w:r>
            <w:r w:rsidRPr="004062BB">
              <w:rPr>
                <w:rFonts w:ascii="Calibri" w:hAnsi="Calibri" w:cs="Calibri"/>
                <w:sz w:val="22"/>
                <w:szCs w:val="22"/>
                <w:lang w:val="en-CA"/>
              </w:rPr>
              <w:t xml:space="preserve"> the draft list of issues to be included in the Report and identified elements to be included in the Report for each of th</w:t>
            </w:r>
            <w:r w:rsidR="00384075">
              <w:rPr>
                <w:rFonts w:ascii="Calibri" w:hAnsi="Calibri" w:cs="Calibri"/>
                <w:sz w:val="22"/>
                <w:szCs w:val="22"/>
                <w:lang w:val="en-CA"/>
              </w:rPr>
              <w:t>o</w:t>
            </w:r>
            <w:r w:rsidRPr="004062BB">
              <w:rPr>
                <w:rFonts w:ascii="Calibri" w:hAnsi="Calibri" w:cs="Calibri"/>
                <w:sz w:val="22"/>
                <w:szCs w:val="22"/>
                <w:lang w:val="en-CA"/>
              </w:rPr>
              <w:t>se issues.</w:t>
            </w:r>
            <w:r w:rsidR="00C96703" w:rsidRPr="004062BB">
              <w:rPr>
                <w:rFonts w:ascii="Calibri" w:hAnsi="Calibri" w:cs="Calibri"/>
                <w:sz w:val="22"/>
                <w:szCs w:val="22"/>
                <w:lang w:val="en-CA"/>
              </w:rPr>
              <w:t xml:space="preserve"> The Board also decided to submit a contribution to the </w:t>
            </w:r>
            <w:r w:rsidR="00C96703" w:rsidRPr="004062BB">
              <w:rPr>
                <w:rFonts w:asciiTheme="minorHAnsi" w:hAnsiTheme="minorHAnsi"/>
                <w:sz w:val="22"/>
                <w:szCs w:val="22"/>
                <w:lang w:val="en-CA"/>
              </w:rPr>
              <w:t xml:space="preserve">2022 Plenipotentiary Conference (PP-22) concerning </w:t>
            </w:r>
            <w:r w:rsidR="008B75C7" w:rsidRPr="004062BB">
              <w:rPr>
                <w:rFonts w:asciiTheme="minorHAnsi" w:hAnsiTheme="minorHAnsi"/>
                <w:sz w:val="22"/>
                <w:szCs w:val="22"/>
                <w:lang w:val="en-CA"/>
              </w:rPr>
              <w:t xml:space="preserve">new </w:t>
            </w:r>
            <w:r w:rsidR="00C96703" w:rsidRPr="004062BB">
              <w:rPr>
                <w:rFonts w:asciiTheme="minorHAnsi" w:hAnsiTheme="minorHAnsi"/>
                <w:sz w:val="22"/>
                <w:szCs w:val="22"/>
                <w:lang w:val="en-CA"/>
              </w:rPr>
              <w:t xml:space="preserve">aspects relating to </w:t>
            </w:r>
            <w:r w:rsidR="00E50C85">
              <w:rPr>
                <w:rFonts w:asciiTheme="minorHAnsi" w:hAnsiTheme="minorHAnsi"/>
                <w:sz w:val="22"/>
                <w:szCs w:val="22"/>
                <w:lang w:val="en-CA"/>
              </w:rPr>
              <w:t>No.</w:t>
            </w:r>
            <w:r w:rsidR="00960B75" w:rsidRPr="004062BB">
              <w:rPr>
                <w:rFonts w:asciiTheme="minorHAnsi" w:hAnsiTheme="minorHAnsi"/>
                <w:sz w:val="22"/>
                <w:szCs w:val="22"/>
                <w:lang w:val="en-CA"/>
              </w:rPr>
              <w:t xml:space="preserve"> 48</w:t>
            </w:r>
            <w:r w:rsidR="008B75C7" w:rsidRPr="004062BB">
              <w:rPr>
                <w:rFonts w:asciiTheme="minorHAnsi" w:hAnsiTheme="minorHAnsi"/>
                <w:sz w:val="22"/>
                <w:szCs w:val="22"/>
                <w:lang w:val="en-CA"/>
              </w:rPr>
              <w:t xml:space="preserve"> </w:t>
            </w:r>
            <w:r w:rsidR="00384075">
              <w:rPr>
                <w:rFonts w:asciiTheme="minorHAnsi" w:hAnsiTheme="minorHAnsi"/>
                <w:sz w:val="22"/>
                <w:szCs w:val="22"/>
                <w:lang w:val="en-CA"/>
              </w:rPr>
              <w:t xml:space="preserve">of the Constitution </w:t>
            </w:r>
            <w:r w:rsidR="008B75C7" w:rsidRPr="004062BB">
              <w:rPr>
                <w:rFonts w:asciiTheme="minorHAnsi" w:hAnsiTheme="minorHAnsi"/>
                <w:sz w:val="22"/>
                <w:szCs w:val="22"/>
                <w:lang w:val="en-CA"/>
              </w:rPr>
              <w:t>that ha</w:t>
            </w:r>
            <w:r w:rsidR="00384075">
              <w:rPr>
                <w:rFonts w:asciiTheme="minorHAnsi" w:hAnsiTheme="minorHAnsi"/>
                <w:sz w:val="22"/>
                <w:szCs w:val="22"/>
                <w:lang w:val="en-CA"/>
              </w:rPr>
              <w:t>d</w:t>
            </w:r>
            <w:r w:rsidR="008B75C7" w:rsidRPr="004062BB">
              <w:rPr>
                <w:rFonts w:asciiTheme="minorHAnsi" w:hAnsiTheme="minorHAnsi"/>
                <w:sz w:val="22"/>
                <w:szCs w:val="22"/>
                <w:lang w:val="en-CA"/>
              </w:rPr>
              <w:t xml:space="preserve"> emerged since WRC-19</w:t>
            </w:r>
            <w:r w:rsidR="009879DB" w:rsidRPr="004062BB">
              <w:rPr>
                <w:rFonts w:asciiTheme="minorHAnsi" w:hAnsiTheme="minorHAnsi"/>
                <w:sz w:val="22"/>
                <w:szCs w:val="22"/>
                <w:lang w:val="en-CA"/>
              </w:rPr>
              <w:t>.</w:t>
            </w:r>
          </w:p>
        </w:tc>
        <w:tc>
          <w:tcPr>
            <w:tcW w:w="2413" w:type="dxa"/>
          </w:tcPr>
          <w:p w14:paraId="4FF8FEAF" w14:textId="0811AB2F" w:rsidR="00D06AB8" w:rsidRPr="004062BB" w:rsidRDefault="00D06AB8" w:rsidP="00DA3F3B">
            <w:pPr>
              <w:pStyle w:val="Default"/>
              <w:spacing w:before="120"/>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4062BB">
              <w:rPr>
                <w:rFonts w:ascii="Calibri" w:hAnsi="Calibri" w:cs="Calibri"/>
                <w:sz w:val="22"/>
                <w:szCs w:val="22"/>
                <w:lang w:val="en-CA"/>
              </w:rPr>
              <w:t>-</w:t>
            </w:r>
          </w:p>
        </w:tc>
      </w:tr>
      <w:tr w:rsidR="00D06AB8" w:rsidRPr="004062BB" w14:paraId="71F0A161" w14:textId="77777777" w:rsidTr="004207F7">
        <w:trPr>
          <w:trHeight w:val="127"/>
        </w:trPr>
        <w:tc>
          <w:tcPr>
            <w:cnfStyle w:val="001000000000" w:firstRow="0" w:lastRow="0" w:firstColumn="1" w:lastColumn="0" w:oddVBand="0" w:evenVBand="0" w:oddHBand="0" w:evenHBand="0" w:firstRowFirstColumn="0" w:firstRowLastColumn="0" w:lastRowFirstColumn="0" w:lastRowLastColumn="0"/>
            <w:tcW w:w="701" w:type="dxa"/>
          </w:tcPr>
          <w:p w14:paraId="6CEC19C1" w14:textId="04814AF9" w:rsidR="00D06AB8" w:rsidRPr="004062BB" w:rsidRDefault="00D06AB8" w:rsidP="00DA3F3B">
            <w:pPr>
              <w:pStyle w:val="Tabletext"/>
              <w:spacing w:before="120" w:after="120" w:line="260" w:lineRule="auto"/>
              <w:rPr>
                <w:rFonts w:ascii="Calibri" w:hAnsi="Calibri" w:cs="Calibri"/>
                <w:szCs w:val="22"/>
                <w:lang w:val="en-CA"/>
              </w:rPr>
            </w:pPr>
            <w:r w:rsidRPr="004062BB">
              <w:rPr>
                <w:rFonts w:ascii="Calibri" w:hAnsi="Calibri" w:cs="Calibri"/>
                <w:szCs w:val="22"/>
                <w:lang w:val="en-CA"/>
              </w:rPr>
              <w:t>13</w:t>
            </w:r>
          </w:p>
        </w:tc>
        <w:tc>
          <w:tcPr>
            <w:tcW w:w="4114" w:type="dxa"/>
          </w:tcPr>
          <w:p w14:paraId="38A4EE96" w14:textId="630D15FE" w:rsidR="00D06AB8" w:rsidRPr="004062BB" w:rsidRDefault="00D06AB8" w:rsidP="00DA3F3B">
            <w:pPr>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sz w:val="22"/>
                <w:szCs w:val="22"/>
                <w:lang w:val="en-CA"/>
              </w:rPr>
            </w:pPr>
            <w:r w:rsidRPr="004062BB">
              <w:rPr>
                <w:rFonts w:asciiTheme="minorHAnsi" w:hAnsiTheme="minorHAnsi" w:cstheme="majorBidi"/>
                <w:sz w:val="22"/>
                <w:szCs w:val="22"/>
                <w:lang w:val="en-CA"/>
              </w:rPr>
              <w:t>The RRB participation in Plenipotentiary Conference 2022 (PP-22) and the World Radiocommunication Seminar 2022 (WRS-22)</w:t>
            </w:r>
          </w:p>
        </w:tc>
        <w:tc>
          <w:tcPr>
            <w:tcW w:w="6801" w:type="dxa"/>
          </w:tcPr>
          <w:p w14:paraId="08DBD513" w14:textId="0CD8786D" w:rsidR="0029734A" w:rsidRPr="004062BB" w:rsidRDefault="0029734A" w:rsidP="0029734A">
            <w:pPr>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en-CA"/>
              </w:rPr>
            </w:pPr>
            <w:r w:rsidRPr="004062BB">
              <w:rPr>
                <w:rFonts w:asciiTheme="minorHAnsi" w:hAnsiTheme="minorHAnsi"/>
                <w:sz w:val="22"/>
                <w:szCs w:val="22"/>
                <w:lang w:val="en-CA"/>
              </w:rPr>
              <w:t xml:space="preserve">The Board, considering </w:t>
            </w:r>
            <w:r w:rsidR="00E50C85">
              <w:rPr>
                <w:rFonts w:asciiTheme="minorHAnsi" w:hAnsiTheme="minorHAnsi"/>
                <w:sz w:val="22"/>
                <w:szCs w:val="22"/>
                <w:lang w:val="en-CA"/>
              </w:rPr>
              <w:t xml:space="preserve">No. </w:t>
            </w:r>
            <w:r w:rsidRPr="004062BB">
              <w:rPr>
                <w:rFonts w:asciiTheme="minorHAnsi" w:hAnsiTheme="minorHAnsi"/>
                <w:sz w:val="22"/>
                <w:szCs w:val="22"/>
                <w:lang w:val="en-CA"/>
              </w:rPr>
              <w:t>141A</w:t>
            </w:r>
            <w:r w:rsidR="00E50C85">
              <w:rPr>
                <w:rFonts w:asciiTheme="minorHAnsi" w:hAnsiTheme="minorHAnsi"/>
                <w:sz w:val="22"/>
                <w:szCs w:val="22"/>
                <w:lang w:val="en-CA"/>
              </w:rPr>
              <w:t xml:space="preserve"> of the Convention</w:t>
            </w:r>
            <w:r w:rsidRPr="004062BB">
              <w:rPr>
                <w:rFonts w:asciiTheme="minorHAnsi" w:hAnsiTheme="minorHAnsi"/>
                <w:sz w:val="22"/>
                <w:szCs w:val="22"/>
                <w:lang w:val="en-CA"/>
              </w:rPr>
              <w:t xml:space="preserve">, decided that </w:t>
            </w:r>
            <w:proofErr w:type="spellStart"/>
            <w:r w:rsidRPr="004062BB">
              <w:rPr>
                <w:rFonts w:asciiTheme="minorHAnsi" w:hAnsiTheme="minorHAnsi"/>
                <w:color w:val="141414"/>
                <w:sz w:val="22"/>
                <w:szCs w:val="22"/>
                <w:shd w:val="clear" w:color="auto" w:fill="FCFCFF"/>
                <w:lang w:val="en-CA"/>
              </w:rPr>
              <w:t>Ms</w:t>
            </w:r>
            <w:proofErr w:type="spellEnd"/>
            <w:r w:rsidR="00AF7469" w:rsidRPr="004062BB">
              <w:rPr>
                <w:rFonts w:asciiTheme="minorHAnsi" w:hAnsiTheme="minorHAnsi"/>
                <w:color w:val="141414"/>
                <w:sz w:val="22"/>
                <w:szCs w:val="22"/>
                <w:shd w:val="clear" w:color="auto" w:fill="FCFCFF"/>
                <w:lang w:val="en-CA"/>
              </w:rPr>
              <w:t> L. JEANTY</w:t>
            </w:r>
            <w:r w:rsidR="003330BD" w:rsidRPr="004062BB">
              <w:rPr>
                <w:rFonts w:asciiTheme="minorHAnsi" w:hAnsiTheme="minorHAnsi"/>
                <w:sz w:val="22"/>
                <w:szCs w:val="22"/>
                <w:lang w:val="en-CA"/>
              </w:rPr>
              <w:t xml:space="preserve"> </w:t>
            </w:r>
            <w:r w:rsidRPr="004062BB">
              <w:rPr>
                <w:rFonts w:asciiTheme="minorHAnsi" w:hAnsiTheme="minorHAnsi"/>
                <w:sz w:val="22"/>
                <w:szCs w:val="22"/>
                <w:lang w:val="en-CA"/>
              </w:rPr>
              <w:t>and</w:t>
            </w:r>
            <w:r w:rsidR="005C2FCE" w:rsidRPr="004062BB">
              <w:rPr>
                <w:rFonts w:asciiTheme="minorHAnsi" w:hAnsiTheme="minorHAnsi"/>
                <w:sz w:val="22"/>
                <w:szCs w:val="22"/>
                <w:lang w:val="en-CA"/>
              </w:rPr>
              <w:t xml:space="preserve"> </w:t>
            </w:r>
            <w:proofErr w:type="spellStart"/>
            <w:r w:rsidR="00AF7469" w:rsidRPr="004062BB">
              <w:rPr>
                <w:rFonts w:asciiTheme="minorHAnsi" w:hAnsiTheme="minorHAnsi"/>
                <w:sz w:val="22"/>
                <w:szCs w:val="22"/>
                <w:lang w:val="en-CA"/>
              </w:rPr>
              <w:t>Mr</w:t>
            </w:r>
            <w:proofErr w:type="spellEnd"/>
            <w:r w:rsidR="00AF7469" w:rsidRPr="004062BB">
              <w:rPr>
                <w:rFonts w:asciiTheme="minorHAnsi" w:hAnsiTheme="minorHAnsi"/>
                <w:sz w:val="22"/>
                <w:szCs w:val="22"/>
                <w:lang w:val="en-CA"/>
              </w:rPr>
              <w:t xml:space="preserve"> T. ALAMRI </w:t>
            </w:r>
            <w:r w:rsidRPr="004062BB">
              <w:rPr>
                <w:rFonts w:asciiTheme="minorHAnsi" w:hAnsiTheme="minorHAnsi"/>
                <w:sz w:val="22"/>
                <w:szCs w:val="22"/>
                <w:lang w:val="en-CA"/>
              </w:rPr>
              <w:t>would represent the Board at the 2022 Plenipotentiary Conference (PP-22).</w:t>
            </w:r>
          </w:p>
          <w:p w14:paraId="2A61B281" w14:textId="5E9ACC98" w:rsidR="00D06AB8" w:rsidRPr="004062BB" w:rsidRDefault="0029734A" w:rsidP="0029734A">
            <w:pPr>
              <w:tabs>
                <w:tab w:val="clear" w:pos="1588"/>
                <w:tab w:val="left" w:pos="2021"/>
              </w:tabs>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4062BB">
              <w:rPr>
                <w:rFonts w:asciiTheme="minorHAnsi" w:hAnsiTheme="minorHAnsi"/>
                <w:sz w:val="22"/>
                <w:szCs w:val="22"/>
                <w:lang w:val="en-CA"/>
              </w:rPr>
              <w:t xml:space="preserve">The Board also decided that the RRB would be represented at WRS-22 by </w:t>
            </w:r>
            <w:proofErr w:type="spellStart"/>
            <w:r w:rsidR="00AF7469" w:rsidRPr="004062BB">
              <w:rPr>
                <w:rFonts w:asciiTheme="minorHAnsi" w:hAnsiTheme="minorHAnsi"/>
                <w:sz w:val="22"/>
                <w:szCs w:val="22"/>
                <w:lang w:val="en-CA"/>
              </w:rPr>
              <w:t>Mr</w:t>
            </w:r>
            <w:proofErr w:type="spellEnd"/>
            <w:r w:rsidR="00AF7469" w:rsidRPr="004062BB">
              <w:rPr>
                <w:rFonts w:asciiTheme="minorHAnsi" w:hAnsiTheme="minorHAnsi"/>
                <w:sz w:val="22"/>
                <w:szCs w:val="22"/>
                <w:lang w:val="en-CA"/>
              </w:rPr>
              <w:t xml:space="preserve"> H. TALIB</w:t>
            </w:r>
            <w:r w:rsidRPr="004062BB">
              <w:rPr>
                <w:rFonts w:asciiTheme="minorHAnsi" w:hAnsiTheme="minorHAnsi"/>
                <w:sz w:val="22"/>
                <w:szCs w:val="22"/>
                <w:lang w:val="en-CA"/>
              </w:rPr>
              <w:t>.</w:t>
            </w:r>
          </w:p>
        </w:tc>
        <w:tc>
          <w:tcPr>
            <w:tcW w:w="2413" w:type="dxa"/>
          </w:tcPr>
          <w:p w14:paraId="0109D9AE" w14:textId="28E0F1DB" w:rsidR="00D06AB8" w:rsidRPr="004062BB" w:rsidRDefault="00D06AB8" w:rsidP="00DA3F3B">
            <w:pPr>
              <w:pStyle w:val="Default"/>
              <w:spacing w:before="120"/>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4062BB">
              <w:rPr>
                <w:rFonts w:ascii="Calibri" w:hAnsi="Calibri" w:cs="Calibri"/>
                <w:sz w:val="22"/>
                <w:szCs w:val="22"/>
                <w:lang w:val="en-CA"/>
              </w:rPr>
              <w:t>-</w:t>
            </w:r>
          </w:p>
        </w:tc>
      </w:tr>
      <w:tr w:rsidR="00DA3F3B" w:rsidRPr="004062BB" w14:paraId="5796BCAD" w14:textId="77777777" w:rsidTr="004207F7">
        <w:trPr>
          <w:trHeight w:val="127"/>
        </w:trPr>
        <w:tc>
          <w:tcPr>
            <w:cnfStyle w:val="001000000000" w:firstRow="0" w:lastRow="0" w:firstColumn="1" w:lastColumn="0" w:oddVBand="0" w:evenVBand="0" w:oddHBand="0" w:evenHBand="0" w:firstRowFirstColumn="0" w:firstRowLastColumn="0" w:lastRowFirstColumn="0" w:lastRowLastColumn="0"/>
            <w:tcW w:w="701" w:type="dxa"/>
          </w:tcPr>
          <w:p w14:paraId="289E5013" w14:textId="4D57C01C" w:rsidR="00DA3F3B" w:rsidRPr="004062BB" w:rsidRDefault="00DA3F3B" w:rsidP="00DA3F3B">
            <w:pPr>
              <w:pStyle w:val="Tabletext"/>
              <w:spacing w:before="120" w:after="120" w:line="260" w:lineRule="auto"/>
              <w:rPr>
                <w:rFonts w:ascii="Calibri" w:hAnsi="Calibri" w:cs="Calibri"/>
                <w:szCs w:val="22"/>
                <w:lang w:val="en-CA"/>
              </w:rPr>
            </w:pPr>
            <w:r w:rsidRPr="004062BB">
              <w:rPr>
                <w:rFonts w:ascii="Calibri" w:hAnsi="Calibri" w:cs="Calibri"/>
                <w:szCs w:val="22"/>
                <w:lang w:val="en-CA"/>
              </w:rPr>
              <w:t>14</w:t>
            </w:r>
          </w:p>
        </w:tc>
        <w:tc>
          <w:tcPr>
            <w:tcW w:w="4114" w:type="dxa"/>
          </w:tcPr>
          <w:p w14:paraId="5C72ABA9" w14:textId="0BEEF204" w:rsidR="00DA3F3B" w:rsidRPr="004062BB" w:rsidRDefault="00DA3F3B" w:rsidP="00DA3F3B">
            <w:pPr>
              <w:spacing w:after="12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4062BB">
              <w:rPr>
                <w:rFonts w:asciiTheme="minorHAnsi" w:hAnsiTheme="minorHAnsi" w:cstheme="majorBidi"/>
                <w:sz w:val="22"/>
                <w:szCs w:val="22"/>
                <w:lang w:val="en-CA"/>
              </w:rPr>
              <w:t>Confirmation of the date of the next meeting and indicative dates for future meetings</w:t>
            </w:r>
          </w:p>
        </w:tc>
        <w:tc>
          <w:tcPr>
            <w:tcW w:w="6801" w:type="dxa"/>
          </w:tcPr>
          <w:p w14:paraId="4B00F5B5" w14:textId="73A7D76E" w:rsidR="004534B4" w:rsidRPr="004062BB" w:rsidRDefault="004534B4" w:rsidP="004534B4">
            <w:pPr>
              <w:tabs>
                <w:tab w:val="clear" w:pos="1588"/>
                <w:tab w:val="left" w:pos="2021"/>
              </w:tabs>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4062BB">
              <w:rPr>
                <w:rFonts w:ascii="Calibri" w:hAnsi="Calibri" w:cs="Calibri"/>
                <w:sz w:val="22"/>
                <w:szCs w:val="22"/>
                <w:lang w:val="en-CA"/>
              </w:rPr>
              <w:t>The Board confirmed the dates for the 90</w:t>
            </w:r>
            <w:r w:rsidRPr="004062BB">
              <w:rPr>
                <w:rFonts w:ascii="Calibri" w:hAnsi="Calibri" w:cs="Calibri"/>
                <w:sz w:val="22"/>
                <w:szCs w:val="22"/>
                <w:vertAlign w:val="superscript"/>
                <w:lang w:val="en-CA"/>
              </w:rPr>
              <w:t>th</w:t>
            </w:r>
            <w:r w:rsidRPr="004062BB">
              <w:rPr>
                <w:rFonts w:ascii="Calibri" w:hAnsi="Calibri" w:cs="Calibri"/>
                <w:sz w:val="22"/>
                <w:szCs w:val="22"/>
                <w:lang w:val="en-CA"/>
              </w:rPr>
              <w:t xml:space="preserve"> meeting as 27</w:t>
            </w:r>
            <w:r w:rsidR="00625335" w:rsidRPr="004062BB">
              <w:rPr>
                <w:rFonts w:ascii="Calibri" w:hAnsi="Calibri" w:cs="Calibri"/>
                <w:sz w:val="22"/>
                <w:szCs w:val="22"/>
                <w:lang w:val="en-CA"/>
              </w:rPr>
              <w:t> </w:t>
            </w:r>
            <w:r w:rsidRPr="004062BB">
              <w:rPr>
                <w:rFonts w:ascii="Calibri" w:hAnsi="Calibri" w:cs="Calibri"/>
                <w:sz w:val="22"/>
                <w:szCs w:val="22"/>
                <w:lang w:val="en-CA"/>
              </w:rPr>
              <w:t>June–1</w:t>
            </w:r>
            <w:r w:rsidR="00625335" w:rsidRPr="004062BB">
              <w:rPr>
                <w:rFonts w:ascii="Calibri" w:hAnsi="Calibri" w:cs="Calibri"/>
                <w:sz w:val="22"/>
                <w:szCs w:val="22"/>
                <w:lang w:val="en-CA"/>
              </w:rPr>
              <w:t> </w:t>
            </w:r>
            <w:r w:rsidRPr="004062BB">
              <w:rPr>
                <w:rFonts w:ascii="Calibri" w:hAnsi="Calibri" w:cs="Calibri"/>
                <w:sz w:val="22"/>
                <w:szCs w:val="22"/>
                <w:lang w:val="en-CA"/>
              </w:rPr>
              <w:t>July</w:t>
            </w:r>
            <w:r w:rsidR="00625335" w:rsidRPr="004062BB">
              <w:rPr>
                <w:rFonts w:ascii="Calibri" w:hAnsi="Calibri" w:cs="Calibri"/>
                <w:sz w:val="22"/>
                <w:szCs w:val="22"/>
                <w:lang w:val="en-CA"/>
              </w:rPr>
              <w:t> </w:t>
            </w:r>
            <w:r w:rsidRPr="004062BB">
              <w:rPr>
                <w:rFonts w:ascii="Calibri" w:hAnsi="Calibri" w:cs="Calibri"/>
                <w:sz w:val="22"/>
                <w:szCs w:val="22"/>
                <w:lang w:val="en-CA"/>
              </w:rPr>
              <w:t>2022 in Room L.</w:t>
            </w:r>
          </w:p>
          <w:p w14:paraId="7EDEFF16" w14:textId="77777777" w:rsidR="004534B4" w:rsidRPr="004062BB" w:rsidRDefault="004534B4" w:rsidP="004534B4">
            <w:pPr>
              <w:tabs>
                <w:tab w:val="clear" w:pos="1588"/>
                <w:tab w:val="left" w:pos="2021"/>
              </w:tabs>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4062BB">
              <w:rPr>
                <w:rFonts w:ascii="Calibri" w:hAnsi="Calibri" w:cs="Calibri"/>
                <w:sz w:val="22"/>
                <w:szCs w:val="22"/>
                <w:lang w:val="en-CA"/>
              </w:rPr>
              <w:lastRenderedPageBreak/>
              <w:t>The Board further tentatively confirmed the dates for its subsequent meetings in 2022 and 2023 as:</w:t>
            </w:r>
          </w:p>
          <w:p w14:paraId="59D257CE" w14:textId="1202E4B7" w:rsidR="004534B4" w:rsidRPr="004062BB" w:rsidRDefault="004534B4" w:rsidP="004534B4">
            <w:pPr>
              <w:tabs>
                <w:tab w:val="clear" w:pos="1588"/>
                <w:tab w:val="left" w:pos="2021"/>
              </w:tabs>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4062BB">
              <w:rPr>
                <w:rFonts w:ascii="Calibri" w:hAnsi="Calibri" w:cs="Calibri"/>
                <w:sz w:val="22"/>
                <w:szCs w:val="22"/>
                <w:lang w:val="en-CA"/>
              </w:rPr>
              <w:t>•</w:t>
            </w:r>
            <w:r w:rsidRPr="004062BB">
              <w:rPr>
                <w:rFonts w:ascii="Calibri" w:hAnsi="Calibri" w:cs="Calibri"/>
                <w:sz w:val="22"/>
                <w:szCs w:val="22"/>
                <w:lang w:val="en-CA"/>
              </w:rPr>
              <w:tab/>
              <w:t>91</w:t>
            </w:r>
            <w:r w:rsidRPr="004062BB">
              <w:rPr>
                <w:rFonts w:ascii="Calibri" w:hAnsi="Calibri" w:cs="Calibri"/>
                <w:sz w:val="22"/>
                <w:szCs w:val="22"/>
                <w:vertAlign w:val="superscript"/>
                <w:lang w:val="en-CA"/>
              </w:rPr>
              <w:t>st</w:t>
            </w:r>
            <w:r w:rsidRPr="004062BB">
              <w:rPr>
                <w:rFonts w:ascii="Calibri" w:hAnsi="Calibri" w:cs="Calibri"/>
                <w:sz w:val="22"/>
                <w:szCs w:val="22"/>
                <w:lang w:val="en-CA"/>
              </w:rPr>
              <w:t xml:space="preserve"> meeting:</w:t>
            </w:r>
            <w:r w:rsidRPr="004062BB">
              <w:rPr>
                <w:rFonts w:ascii="Calibri" w:hAnsi="Calibri" w:cs="Calibri"/>
                <w:sz w:val="22"/>
                <w:szCs w:val="22"/>
                <w:lang w:val="en-CA"/>
              </w:rPr>
              <w:tab/>
              <w:t xml:space="preserve"> 31 October–4 November 2022 (Room L</w:t>
            </w:r>
            <w:proofErr w:type="gramStart"/>
            <w:r w:rsidRPr="004062BB">
              <w:rPr>
                <w:rFonts w:ascii="Calibri" w:hAnsi="Calibri" w:cs="Calibri"/>
                <w:sz w:val="22"/>
                <w:szCs w:val="22"/>
                <w:lang w:val="en-CA"/>
              </w:rPr>
              <w:t>);</w:t>
            </w:r>
            <w:proofErr w:type="gramEnd"/>
          </w:p>
          <w:p w14:paraId="757F6C79" w14:textId="77777777" w:rsidR="004534B4" w:rsidRPr="004062BB" w:rsidRDefault="004534B4" w:rsidP="004534B4">
            <w:pPr>
              <w:tabs>
                <w:tab w:val="clear" w:pos="1588"/>
                <w:tab w:val="left" w:pos="2021"/>
              </w:tabs>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4062BB">
              <w:rPr>
                <w:rFonts w:ascii="Calibri" w:hAnsi="Calibri" w:cs="Calibri"/>
                <w:sz w:val="22"/>
                <w:szCs w:val="22"/>
                <w:lang w:val="en-CA"/>
              </w:rPr>
              <w:t>•</w:t>
            </w:r>
            <w:r w:rsidRPr="004062BB">
              <w:rPr>
                <w:rFonts w:ascii="Calibri" w:hAnsi="Calibri" w:cs="Calibri"/>
                <w:sz w:val="22"/>
                <w:szCs w:val="22"/>
                <w:lang w:val="en-CA"/>
              </w:rPr>
              <w:tab/>
              <w:t>92</w:t>
            </w:r>
            <w:r w:rsidRPr="004062BB">
              <w:rPr>
                <w:rFonts w:ascii="Calibri" w:hAnsi="Calibri" w:cs="Calibri"/>
                <w:sz w:val="22"/>
                <w:szCs w:val="22"/>
                <w:vertAlign w:val="superscript"/>
                <w:lang w:val="en-CA"/>
              </w:rPr>
              <w:t>nd</w:t>
            </w:r>
            <w:r w:rsidRPr="004062BB">
              <w:rPr>
                <w:rFonts w:ascii="Calibri" w:hAnsi="Calibri" w:cs="Calibri"/>
                <w:sz w:val="22"/>
                <w:szCs w:val="22"/>
                <w:lang w:val="en-CA"/>
              </w:rPr>
              <w:t xml:space="preserve"> meeting:</w:t>
            </w:r>
            <w:r w:rsidRPr="004062BB">
              <w:rPr>
                <w:rFonts w:ascii="Calibri" w:hAnsi="Calibri" w:cs="Calibri"/>
                <w:sz w:val="22"/>
                <w:szCs w:val="22"/>
                <w:lang w:val="en-CA"/>
              </w:rPr>
              <w:tab/>
              <w:t xml:space="preserve"> 20–24 March 2023 (Room CCV Genève</w:t>
            </w:r>
            <w:proofErr w:type="gramStart"/>
            <w:r w:rsidRPr="004062BB">
              <w:rPr>
                <w:rFonts w:ascii="Calibri" w:hAnsi="Calibri" w:cs="Calibri"/>
                <w:sz w:val="22"/>
                <w:szCs w:val="22"/>
                <w:lang w:val="en-CA"/>
              </w:rPr>
              <w:t>);</w:t>
            </w:r>
            <w:proofErr w:type="gramEnd"/>
          </w:p>
          <w:p w14:paraId="34715AB7" w14:textId="77777777" w:rsidR="004534B4" w:rsidRPr="004062BB" w:rsidRDefault="004534B4" w:rsidP="004534B4">
            <w:pPr>
              <w:tabs>
                <w:tab w:val="clear" w:pos="1588"/>
                <w:tab w:val="left" w:pos="2021"/>
              </w:tabs>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4062BB">
              <w:rPr>
                <w:rFonts w:ascii="Calibri" w:hAnsi="Calibri" w:cs="Calibri"/>
                <w:sz w:val="22"/>
                <w:szCs w:val="22"/>
                <w:lang w:val="en-CA"/>
              </w:rPr>
              <w:t>•</w:t>
            </w:r>
            <w:r w:rsidRPr="004062BB">
              <w:rPr>
                <w:rFonts w:ascii="Calibri" w:hAnsi="Calibri" w:cs="Calibri"/>
                <w:sz w:val="22"/>
                <w:szCs w:val="22"/>
                <w:lang w:val="en-CA"/>
              </w:rPr>
              <w:tab/>
              <w:t>93</w:t>
            </w:r>
            <w:r w:rsidRPr="004062BB">
              <w:rPr>
                <w:rFonts w:ascii="Calibri" w:hAnsi="Calibri" w:cs="Calibri"/>
                <w:sz w:val="22"/>
                <w:szCs w:val="22"/>
                <w:vertAlign w:val="superscript"/>
                <w:lang w:val="en-CA"/>
              </w:rPr>
              <w:t>rd</w:t>
            </w:r>
            <w:r w:rsidRPr="004062BB">
              <w:rPr>
                <w:rFonts w:ascii="Calibri" w:hAnsi="Calibri" w:cs="Calibri"/>
                <w:sz w:val="22"/>
                <w:szCs w:val="22"/>
                <w:lang w:val="en-CA"/>
              </w:rPr>
              <w:t xml:space="preserve"> meeting:</w:t>
            </w:r>
            <w:r w:rsidRPr="004062BB">
              <w:rPr>
                <w:rFonts w:ascii="Calibri" w:hAnsi="Calibri" w:cs="Calibri"/>
                <w:sz w:val="22"/>
                <w:szCs w:val="22"/>
                <w:lang w:val="en-CA"/>
              </w:rPr>
              <w:tab/>
              <w:t xml:space="preserve"> 26 June–4 July 2023 (Room CCV Genève</w:t>
            </w:r>
            <w:proofErr w:type="gramStart"/>
            <w:r w:rsidRPr="004062BB">
              <w:rPr>
                <w:rFonts w:ascii="Calibri" w:hAnsi="Calibri" w:cs="Calibri"/>
                <w:sz w:val="22"/>
                <w:szCs w:val="22"/>
                <w:lang w:val="en-CA"/>
              </w:rPr>
              <w:t>);</w:t>
            </w:r>
            <w:proofErr w:type="gramEnd"/>
          </w:p>
          <w:p w14:paraId="3AB947B8" w14:textId="09008C9A" w:rsidR="00DA3F3B" w:rsidRPr="004062BB" w:rsidRDefault="004534B4" w:rsidP="004534B4">
            <w:pPr>
              <w:tabs>
                <w:tab w:val="clear" w:pos="1588"/>
                <w:tab w:val="left" w:pos="2021"/>
              </w:tabs>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4062BB">
              <w:rPr>
                <w:rFonts w:ascii="Calibri" w:hAnsi="Calibri" w:cs="Calibri"/>
                <w:sz w:val="22"/>
                <w:szCs w:val="22"/>
                <w:lang w:val="en-CA"/>
              </w:rPr>
              <w:t>•</w:t>
            </w:r>
            <w:r w:rsidRPr="004062BB">
              <w:rPr>
                <w:rFonts w:ascii="Calibri" w:hAnsi="Calibri" w:cs="Calibri"/>
                <w:sz w:val="22"/>
                <w:szCs w:val="22"/>
                <w:lang w:val="en-CA"/>
              </w:rPr>
              <w:tab/>
              <w:t>94</w:t>
            </w:r>
            <w:r w:rsidRPr="004062BB">
              <w:rPr>
                <w:rFonts w:ascii="Calibri" w:hAnsi="Calibri" w:cs="Calibri"/>
                <w:sz w:val="22"/>
                <w:szCs w:val="22"/>
                <w:vertAlign w:val="superscript"/>
                <w:lang w:val="en-CA"/>
              </w:rPr>
              <w:t>th</w:t>
            </w:r>
            <w:r w:rsidRPr="004062BB">
              <w:rPr>
                <w:rFonts w:ascii="Calibri" w:hAnsi="Calibri" w:cs="Calibri"/>
                <w:sz w:val="22"/>
                <w:szCs w:val="22"/>
                <w:lang w:val="en-CA"/>
              </w:rPr>
              <w:t xml:space="preserve"> meeting:</w:t>
            </w:r>
            <w:r w:rsidRPr="004062BB">
              <w:rPr>
                <w:rFonts w:ascii="Calibri" w:hAnsi="Calibri" w:cs="Calibri"/>
                <w:sz w:val="22"/>
                <w:szCs w:val="22"/>
                <w:lang w:val="en-CA"/>
              </w:rPr>
              <w:tab/>
              <w:t xml:space="preserve"> 16–20 October 2023 (Room CCV Genève).</w:t>
            </w:r>
          </w:p>
        </w:tc>
        <w:tc>
          <w:tcPr>
            <w:tcW w:w="2413" w:type="dxa"/>
          </w:tcPr>
          <w:p w14:paraId="71013D3A" w14:textId="7486A28D" w:rsidR="00DA3F3B" w:rsidRPr="004062BB" w:rsidRDefault="00DA3F3B" w:rsidP="00DA3F3B">
            <w:pPr>
              <w:pStyle w:val="Default"/>
              <w:spacing w:before="120"/>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4062BB">
              <w:rPr>
                <w:rFonts w:ascii="Calibri" w:hAnsi="Calibri" w:cs="Calibri"/>
                <w:sz w:val="22"/>
                <w:szCs w:val="22"/>
                <w:lang w:val="en-CA"/>
              </w:rPr>
              <w:lastRenderedPageBreak/>
              <w:t>-</w:t>
            </w:r>
          </w:p>
        </w:tc>
      </w:tr>
      <w:tr w:rsidR="00DA3F3B" w:rsidRPr="004062BB" w14:paraId="2A70E1D8" w14:textId="77777777" w:rsidTr="004207F7">
        <w:trPr>
          <w:trHeight w:val="461"/>
        </w:trPr>
        <w:tc>
          <w:tcPr>
            <w:cnfStyle w:val="001000000000" w:firstRow="0" w:lastRow="0" w:firstColumn="1" w:lastColumn="0" w:oddVBand="0" w:evenVBand="0" w:oddHBand="0" w:evenHBand="0" w:firstRowFirstColumn="0" w:firstRowLastColumn="0" w:lastRowFirstColumn="0" w:lastRowLastColumn="0"/>
            <w:tcW w:w="701" w:type="dxa"/>
          </w:tcPr>
          <w:p w14:paraId="5D830A34" w14:textId="38CC565C" w:rsidR="00DA3F3B" w:rsidRPr="004062BB" w:rsidRDefault="00DA3F3B" w:rsidP="00DA3F3B">
            <w:pPr>
              <w:pStyle w:val="Tabletext"/>
              <w:spacing w:before="120" w:after="120" w:line="260" w:lineRule="auto"/>
              <w:rPr>
                <w:rFonts w:ascii="Calibri" w:hAnsi="Calibri" w:cs="Calibri"/>
                <w:szCs w:val="22"/>
                <w:lang w:val="en-CA"/>
              </w:rPr>
            </w:pPr>
            <w:r w:rsidRPr="004062BB">
              <w:rPr>
                <w:rFonts w:ascii="Calibri" w:hAnsi="Calibri" w:cs="Calibri"/>
                <w:szCs w:val="22"/>
                <w:lang w:val="en-CA"/>
              </w:rPr>
              <w:t>15</w:t>
            </w:r>
          </w:p>
        </w:tc>
        <w:tc>
          <w:tcPr>
            <w:tcW w:w="4114" w:type="dxa"/>
          </w:tcPr>
          <w:p w14:paraId="072B514C" w14:textId="23078550" w:rsidR="00DA3F3B" w:rsidRPr="004062BB" w:rsidRDefault="00C4355C" w:rsidP="00242157">
            <w:pPr>
              <w:pStyle w:val="Tabletext"/>
              <w:spacing w:before="120" w:after="120"/>
              <w:cnfStyle w:val="000000000000" w:firstRow="0" w:lastRow="0" w:firstColumn="0" w:lastColumn="0" w:oddVBand="0" w:evenVBand="0" w:oddHBand="0" w:evenHBand="0" w:firstRowFirstColumn="0" w:firstRowLastColumn="0" w:lastRowFirstColumn="0" w:lastRowLastColumn="0"/>
              <w:rPr>
                <w:rFonts w:ascii="Calibri" w:hAnsi="Calibri" w:cs="Calibri"/>
                <w:szCs w:val="22"/>
                <w:lang w:val="en-CA"/>
              </w:rPr>
            </w:pPr>
            <w:r>
              <w:rPr>
                <w:rFonts w:ascii="Calibri" w:hAnsi="Calibri" w:cs="Calibri"/>
                <w:szCs w:val="22"/>
                <w:lang w:val="en-CA"/>
              </w:rPr>
              <w:t>O</w:t>
            </w:r>
            <w:r w:rsidR="00DA3F3B" w:rsidRPr="004062BB">
              <w:rPr>
                <w:rFonts w:ascii="Calibri" w:hAnsi="Calibri" w:cs="Calibri"/>
                <w:szCs w:val="22"/>
                <w:lang w:val="en-CA"/>
              </w:rPr>
              <w:t>ther business</w:t>
            </w:r>
          </w:p>
        </w:tc>
        <w:tc>
          <w:tcPr>
            <w:tcW w:w="6801" w:type="dxa"/>
          </w:tcPr>
          <w:p w14:paraId="23DA935F" w14:textId="517AD661" w:rsidR="00DA3F3B" w:rsidRPr="004062BB" w:rsidRDefault="00097224" w:rsidP="00DA3F3B">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Pr>
                <w:rFonts w:ascii="Calibri" w:hAnsi="Calibri" w:cs="Calibri"/>
                <w:sz w:val="22"/>
                <w:szCs w:val="22"/>
                <w:lang w:val="en-CA"/>
              </w:rPr>
              <w:t>-</w:t>
            </w:r>
          </w:p>
        </w:tc>
        <w:tc>
          <w:tcPr>
            <w:tcW w:w="2413" w:type="dxa"/>
          </w:tcPr>
          <w:p w14:paraId="13547749" w14:textId="4B0E1A3C" w:rsidR="00DA3F3B" w:rsidRPr="004062BB" w:rsidRDefault="00DA3F3B" w:rsidP="00DA3F3B">
            <w:pPr>
              <w:pStyle w:val="Tabletext"/>
              <w:tabs>
                <w:tab w:val="left" w:pos="2195"/>
              </w:tabs>
              <w:spacing w:before="60" w:after="60" w:line="260" w:lineRule="auto"/>
              <w:ind w:right="35"/>
              <w:jc w:val="center"/>
              <w:cnfStyle w:val="000000000000" w:firstRow="0" w:lastRow="0" w:firstColumn="0" w:lastColumn="0" w:oddVBand="0" w:evenVBand="0" w:oddHBand="0" w:evenHBand="0" w:firstRowFirstColumn="0" w:firstRowLastColumn="0" w:lastRowFirstColumn="0" w:lastRowLastColumn="0"/>
              <w:rPr>
                <w:rFonts w:ascii="Calibri" w:hAnsi="Calibri" w:cs="Calibri"/>
                <w:szCs w:val="22"/>
                <w:lang w:val="en-CA"/>
              </w:rPr>
            </w:pPr>
            <w:r w:rsidRPr="004062BB">
              <w:rPr>
                <w:rFonts w:ascii="Calibri" w:hAnsi="Calibri" w:cs="Calibri"/>
                <w:szCs w:val="22"/>
                <w:lang w:val="en-CA"/>
              </w:rPr>
              <w:t>-</w:t>
            </w:r>
          </w:p>
        </w:tc>
      </w:tr>
      <w:tr w:rsidR="00DA3F3B" w:rsidRPr="004062BB" w14:paraId="2208EE20" w14:textId="77777777" w:rsidTr="004207F7">
        <w:trPr>
          <w:trHeight w:val="461"/>
        </w:trPr>
        <w:tc>
          <w:tcPr>
            <w:cnfStyle w:val="001000000000" w:firstRow="0" w:lastRow="0" w:firstColumn="1" w:lastColumn="0" w:oddVBand="0" w:evenVBand="0" w:oddHBand="0" w:evenHBand="0" w:firstRowFirstColumn="0" w:firstRowLastColumn="0" w:lastRowFirstColumn="0" w:lastRowLastColumn="0"/>
            <w:tcW w:w="701" w:type="dxa"/>
          </w:tcPr>
          <w:p w14:paraId="1040BC13" w14:textId="17449387" w:rsidR="00DA3F3B" w:rsidRPr="004062BB" w:rsidRDefault="00DA3F3B" w:rsidP="00DA3F3B">
            <w:pPr>
              <w:pStyle w:val="Tabletext"/>
              <w:spacing w:before="120" w:after="120" w:line="260" w:lineRule="auto"/>
              <w:rPr>
                <w:rFonts w:ascii="Calibri" w:hAnsi="Calibri" w:cs="Calibri"/>
                <w:szCs w:val="22"/>
                <w:lang w:val="en-CA"/>
              </w:rPr>
            </w:pPr>
            <w:r w:rsidRPr="004062BB">
              <w:rPr>
                <w:rFonts w:ascii="Calibri" w:hAnsi="Calibri" w:cs="Calibri"/>
                <w:szCs w:val="22"/>
                <w:lang w:val="en-CA"/>
              </w:rPr>
              <w:t>16</w:t>
            </w:r>
          </w:p>
        </w:tc>
        <w:tc>
          <w:tcPr>
            <w:tcW w:w="4114" w:type="dxa"/>
          </w:tcPr>
          <w:p w14:paraId="1E7BDE86" w14:textId="77777777" w:rsidR="00DA3F3B" w:rsidRPr="004062BB" w:rsidRDefault="00DA3F3B" w:rsidP="00DA3F3B">
            <w:pPr>
              <w:pStyle w:val="Tabletext"/>
              <w:spacing w:before="120" w:after="120"/>
              <w:cnfStyle w:val="000000000000" w:firstRow="0" w:lastRow="0" w:firstColumn="0" w:lastColumn="0" w:oddVBand="0" w:evenVBand="0" w:oddHBand="0" w:evenHBand="0" w:firstRowFirstColumn="0" w:firstRowLastColumn="0" w:lastRowFirstColumn="0" w:lastRowLastColumn="0"/>
              <w:rPr>
                <w:rFonts w:ascii="Calibri" w:hAnsi="Calibri" w:cs="Calibri"/>
                <w:szCs w:val="22"/>
                <w:lang w:val="en-CA"/>
              </w:rPr>
            </w:pPr>
            <w:r w:rsidRPr="004062BB">
              <w:rPr>
                <w:rFonts w:ascii="Calibri" w:hAnsi="Calibri" w:cs="Calibri"/>
                <w:szCs w:val="22"/>
                <w:lang w:val="en-CA"/>
              </w:rPr>
              <w:t>Approval of the summary of decisions</w:t>
            </w:r>
          </w:p>
        </w:tc>
        <w:tc>
          <w:tcPr>
            <w:tcW w:w="6801" w:type="dxa"/>
          </w:tcPr>
          <w:p w14:paraId="1114884F" w14:textId="3478AC02" w:rsidR="00DA3F3B" w:rsidRPr="004062BB" w:rsidRDefault="00DA3F3B" w:rsidP="00DA3F3B">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highlight w:val="yellow"/>
                <w:lang w:val="en-CA"/>
              </w:rPr>
            </w:pPr>
            <w:r w:rsidRPr="004062BB">
              <w:rPr>
                <w:rFonts w:ascii="Calibri" w:hAnsi="Calibri" w:cs="Calibri"/>
                <w:sz w:val="22"/>
                <w:szCs w:val="22"/>
                <w:lang w:val="en-CA"/>
              </w:rPr>
              <w:t>The Board approved the summary of decisions as contained in Document RRB22-1/18.</w:t>
            </w:r>
          </w:p>
        </w:tc>
        <w:tc>
          <w:tcPr>
            <w:tcW w:w="2413" w:type="dxa"/>
          </w:tcPr>
          <w:p w14:paraId="5BBDF911" w14:textId="77777777" w:rsidR="00DA3F3B" w:rsidRPr="004062BB" w:rsidRDefault="00DA3F3B" w:rsidP="00DA3F3B">
            <w:pPr>
              <w:pStyle w:val="Tabletext"/>
              <w:tabs>
                <w:tab w:val="left" w:pos="2195"/>
              </w:tabs>
              <w:spacing w:before="60" w:after="60" w:line="260" w:lineRule="auto"/>
              <w:ind w:right="35"/>
              <w:jc w:val="center"/>
              <w:cnfStyle w:val="000000000000" w:firstRow="0" w:lastRow="0" w:firstColumn="0" w:lastColumn="0" w:oddVBand="0" w:evenVBand="0" w:oddHBand="0" w:evenHBand="0" w:firstRowFirstColumn="0" w:firstRowLastColumn="0" w:lastRowFirstColumn="0" w:lastRowLastColumn="0"/>
              <w:rPr>
                <w:rFonts w:ascii="Calibri" w:hAnsi="Calibri" w:cs="Calibri"/>
                <w:szCs w:val="22"/>
                <w:lang w:val="en-CA"/>
              </w:rPr>
            </w:pPr>
            <w:r w:rsidRPr="004062BB">
              <w:rPr>
                <w:rFonts w:ascii="Calibri" w:hAnsi="Calibri" w:cs="Calibri"/>
                <w:szCs w:val="22"/>
                <w:lang w:val="en-CA"/>
              </w:rPr>
              <w:t>-</w:t>
            </w:r>
          </w:p>
        </w:tc>
      </w:tr>
      <w:tr w:rsidR="00DA3F3B" w:rsidRPr="004062BB" w14:paraId="5EFD2CB8" w14:textId="77777777" w:rsidTr="004207F7">
        <w:trPr>
          <w:trHeight w:val="620"/>
        </w:trPr>
        <w:tc>
          <w:tcPr>
            <w:cnfStyle w:val="001000000000" w:firstRow="0" w:lastRow="0" w:firstColumn="1" w:lastColumn="0" w:oddVBand="0" w:evenVBand="0" w:oddHBand="0" w:evenHBand="0" w:firstRowFirstColumn="0" w:firstRowLastColumn="0" w:lastRowFirstColumn="0" w:lastRowLastColumn="0"/>
            <w:tcW w:w="701" w:type="dxa"/>
          </w:tcPr>
          <w:p w14:paraId="4BA3F925" w14:textId="537E0032" w:rsidR="00DA3F3B" w:rsidRPr="004062BB" w:rsidRDefault="00DA3F3B" w:rsidP="00DA3F3B">
            <w:pPr>
              <w:pStyle w:val="Tabletext"/>
              <w:spacing w:before="120" w:after="120" w:line="260" w:lineRule="auto"/>
              <w:rPr>
                <w:rFonts w:ascii="Calibri" w:hAnsi="Calibri" w:cs="Calibri"/>
                <w:szCs w:val="22"/>
                <w:lang w:val="en-CA"/>
              </w:rPr>
            </w:pPr>
            <w:r w:rsidRPr="004062BB">
              <w:rPr>
                <w:rFonts w:ascii="Calibri" w:hAnsi="Calibri" w:cs="Calibri"/>
                <w:szCs w:val="22"/>
                <w:lang w:val="en-CA"/>
              </w:rPr>
              <w:t>17</w:t>
            </w:r>
          </w:p>
        </w:tc>
        <w:tc>
          <w:tcPr>
            <w:tcW w:w="4114" w:type="dxa"/>
          </w:tcPr>
          <w:p w14:paraId="6C99F122" w14:textId="77777777" w:rsidR="00DA3F3B" w:rsidRPr="004062BB" w:rsidRDefault="00DA3F3B" w:rsidP="00DA3F3B">
            <w:pPr>
              <w:pStyle w:val="Tabletext"/>
              <w:spacing w:before="120" w:after="120"/>
              <w:cnfStyle w:val="000000000000" w:firstRow="0" w:lastRow="0" w:firstColumn="0" w:lastColumn="0" w:oddVBand="0" w:evenVBand="0" w:oddHBand="0" w:evenHBand="0" w:firstRowFirstColumn="0" w:firstRowLastColumn="0" w:lastRowFirstColumn="0" w:lastRowLastColumn="0"/>
              <w:rPr>
                <w:rFonts w:ascii="Calibri" w:hAnsi="Calibri" w:cs="Calibri"/>
                <w:szCs w:val="22"/>
                <w:lang w:val="en-CA"/>
              </w:rPr>
            </w:pPr>
            <w:r w:rsidRPr="004062BB">
              <w:rPr>
                <w:rFonts w:ascii="Calibri" w:hAnsi="Calibri" w:cs="Calibri"/>
                <w:szCs w:val="22"/>
                <w:lang w:val="en-CA"/>
              </w:rPr>
              <w:t>Closure of the meeting</w:t>
            </w:r>
          </w:p>
        </w:tc>
        <w:tc>
          <w:tcPr>
            <w:tcW w:w="6801" w:type="dxa"/>
          </w:tcPr>
          <w:p w14:paraId="68C48662" w14:textId="54FE2AB9" w:rsidR="00DA3F3B" w:rsidRPr="004062BB" w:rsidRDefault="00DA3F3B" w:rsidP="00DA3F3B">
            <w:pPr>
              <w:tabs>
                <w:tab w:val="left" w:pos="159"/>
              </w:tabs>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4062BB">
              <w:rPr>
                <w:rFonts w:ascii="Calibri" w:hAnsi="Calibri" w:cs="Calibri"/>
                <w:sz w:val="22"/>
                <w:szCs w:val="22"/>
                <w:lang w:val="en-CA"/>
              </w:rPr>
              <w:t xml:space="preserve">The meeting closed at </w:t>
            </w:r>
            <w:r w:rsidR="00EC6807" w:rsidRPr="004062BB">
              <w:rPr>
                <w:rFonts w:ascii="Calibri" w:hAnsi="Calibri" w:cs="Calibri"/>
                <w:sz w:val="22"/>
                <w:szCs w:val="22"/>
                <w:lang w:val="en-CA"/>
              </w:rPr>
              <w:t>160</w:t>
            </w:r>
            <w:r w:rsidR="003B5974">
              <w:rPr>
                <w:rFonts w:ascii="Calibri" w:hAnsi="Calibri" w:cs="Calibri"/>
                <w:sz w:val="22"/>
                <w:szCs w:val="22"/>
                <w:lang w:val="en-CA"/>
              </w:rPr>
              <w:t>0</w:t>
            </w:r>
            <w:r w:rsidR="00EC6807" w:rsidRPr="004062BB">
              <w:rPr>
                <w:rFonts w:ascii="Calibri" w:hAnsi="Calibri" w:cs="Calibri"/>
                <w:sz w:val="22"/>
                <w:szCs w:val="22"/>
                <w:lang w:val="en-CA"/>
              </w:rPr>
              <w:t xml:space="preserve"> </w:t>
            </w:r>
            <w:r w:rsidRPr="004062BB">
              <w:rPr>
                <w:rFonts w:ascii="Calibri" w:hAnsi="Calibri" w:cs="Calibri"/>
                <w:sz w:val="22"/>
                <w:szCs w:val="22"/>
                <w:lang w:val="en-CA"/>
              </w:rPr>
              <w:t>hours on 18 March 2022.</w:t>
            </w:r>
          </w:p>
        </w:tc>
        <w:tc>
          <w:tcPr>
            <w:tcW w:w="2413" w:type="dxa"/>
          </w:tcPr>
          <w:p w14:paraId="56644022" w14:textId="77777777" w:rsidR="00DA3F3B" w:rsidRPr="004062BB" w:rsidRDefault="00DA3F3B" w:rsidP="00DA3F3B">
            <w:pPr>
              <w:pStyle w:val="Tabletext"/>
              <w:tabs>
                <w:tab w:val="clear" w:pos="567"/>
                <w:tab w:val="clear" w:pos="851"/>
                <w:tab w:val="clear" w:pos="1134"/>
                <w:tab w:val="clear" w:pos="1418"/>
                <w:tab w:val="clear" w:pos="1701"/>
                <w:tab w:val="clear" w:pos="2268"/>
                <w:tab w:val="left" w:pos="2195"/>
              </w:tabs>
              <w:spacing w:before="60" w:after="60" w:line="260" w:lineRule="auto"/>
              <w:ind w:right="35"/>
              <w:jc w:val="center"/>
              <w:cnfStyle w:val="000000000000" w:firstRow="0" w:lastRow="0" w:firstColumn="0" w:lastColumn="0" w:oddVBand="0" w:evenVBand="0" w:oddHBand="0" w:evenHBand="0" w:firstRowFirstColumn="0" w:firstRowLastColumn="0" w:lastRowFirstColumn="0" w:lastRowLastColumn="0"/>
              <w:rPr>
                <w:rFonts w:ascii="Calibri" w:hAnsi="Calibri" w:cs="Calibri"/>
                <w:szCs w:val="22"/>
                <w:lang w:val="en-CA"/>
              </w:rPr>
            </w:pPr>
          </w:p>
        </w:tc>
      </w:tr>
    </w:tbl>
    <w:p w14:paraId="71B679E1" w14:textId="77777777" w:rsidR="00AB6BB8" w:rsidRPr="004062BB" w:rsidRDefault="00AB6BB8" w:rsidP="001243A7">
      <w:pPr>
        <w:spacing w:before="160" w:line="280" w:lineRule="exact"/>
        <w:jc w:val="center"/>
        <w:rPr>
          <w:rFonts w:ascii="Calibri" w:eastAsia="Times New Roman" w:hAnsi="Calibri" w:cs="Calibri"/>
          <w:b/>
          <w:bCs/>
          <w:sz w:val="22"/>
          <w:szCs w:val="22"/>
          <w:lang w:val="en-CA"/>
        </w:rPr>
        <w:sectPr w:rsidR="00AB6BB8" w:rsidRPr="004062BB" w:rsidSect="00265BF9">
          <w:headerReference w:type="first" r:id="rId58"/>
          <w:pgSz w:w="16834" w:h="11907" w:orient="landscape" w:code="9"/>
          <w:pgMar w:top="1134" w:right="236" w:bottom="1134" w:left="993" w:header="567" w:footer="397" w:gutter="0"/>
          <w:pgNumType w:start="2"/>
          <w:cols w:space="720"/>
          <w:titlePg/>
          <w:docGrid w:linePitch="326"/>
        </w:sectPr>
      </w:pPr>
    </w:p>
    <w:p w14:paraId="3B79B9BC" w14:textId="289468AD" w:rsidR="00C96958" w:rsidRPr="004062BB" w:rsidRDefault="00AB6BB8" w:rsidP="001243A7">
      <w:pPr>
        <w:spacing w:before="160" w:line="280" w:lineRule="exact"/>
        <w:jc w:val="center"/>
        <w:rPr>
          <w:rFonts w:ascii="Calibri" w:eastAsia="Times New Roman" w:hAnsi="Calibri" w:cs="Calibri"/>
          <w:b/>
          <w:bCs/>
          <w:sz w:val="22"/>
          <w:szCs w:val="22"/>
          <w:lang w:val="en-CA"/>
        </w:rPr>
      </w:pPr>
      <w:r w:rsidRPr="004062BB">
        <w:rPr>
          <w:rFonts w:ascii="Calibri" w:eastAsia="Times New Roman" w:hAnsi="Calibri" w:cs="Calibri"/>
          <w:b/>
          <w:bCs/>
          <w:sz w:val="22"/>
          <w:szCs w:val="22"/>
          <w:lang w:val="en-CA"/>
        </w:rPr>
        <w:lastRenderedPageBreak/>
        <w:t>ATTACHMENT</w:t>
      </w:r>
    </w:p>
    <w:p w14:paraId="1C82B192" w14:textId="77777777" w:rsidR="00C63BC1" w:rsidRPr="004062BB" w:rsidRDefault="00C63BC1" w:rsidP="00C63BC1">
      <w:pPr>
        <w:tabs>
          <w:tab w:val="left" w:pos="1134"/>
          <w:tab w:val="left" w:pos="1871"/>
          <w:tab w:val="left" w:pos="2268"/>
          <w:tab w:val="left" w:pos="3402"/>
        </w:tabs>
        <w:spacing w:before="200"/>
        <w:rPr>
          <w:b/>
          <w:bCs/>
          <w:szCs w:val="18"/>
          <w:lang w:val="en-CA"/>
        </w:rPr>
      </w:pPr>
      <w:r w:rsidRPr="004062BB">
        <w:rPr>
          <w:b/>
          <w:bCs/>
          <w:szCs w:val="18"/>
          <w:lang w:val="en-CA"/>
        </w:rPr>
        <w:t>ADD</w:t>
      </w:r>
    </w:p>
    <w:p w14:paraId="5CE2F4EB" w14:textId="77777777" w:rsidR="00C63BC1" w:rsidRPr="004062BB" w:rsidRDefault="00C63BC1" w:rsidP="00C63BC1">
      <w:pPr>
        <w:pStyle w:val="Heading1"/>
        <w:tabs>
          <w:tab w:val="left" w:pos="3402"/>
        </w:tabs>
        <w:spacing w:before="300" w:after="240"/>
        <w:ind w:left="0" w:firstLine="0"/>
        <w:jc w:val="center"/>
        <w:rPr>
          <w:szCs w:val="24"/>
          <w:lang w:val="en-CA"/>
        </w:rPr>
      </w:pPr>
      <w:r w:rsidRPr="004062BB">
        <w:rPr>
          <w:szCs w:val="24"/>
          <w:lang w:val="en-CA"/>
        </w:rPr>
        <w:t>Rules concerning the simultaneous bringing into use or bringing back into use</w:t>
      </w:r>
      <w:r w:rsidRPr="004062BB">
        <w:rPr>
          <w:szCs w:val="24"/>
          <w:lang w:val="en-CA"/>
        </w:rPr>
        <w:br/>
        <w:t>of multiple geostationary satellite networks with a single satellite</w:t>
      </w:r>
      <w:r w:rsidRPr="004062BB">
        <w:rPr>
          <w:rStyle w:val="FootnoteReference"/>
          <w:szCs w:val="24"/>
          <w:lang w:val="en-CA"/>
        </w:rPr>
        <w:footnoteReference w:id="1"/>
      </w:r>
      <w:r w:rsidRPr="004062BB">
        <w:rPr>
          <w:szCs w:val="24"/>
          <w:lang w:val="en-CA"/>
        </w:rPr>
        <w:t xml:space="preserve"> </w:t>
      </w:r>
    </w:p>
    <w:p w14:paraId="09DAD522" w14:textId="159F85FA" w:rsidR="00C63BC1" w:rsidRPr="004062BB" w:rsidRDefault="00C63BC1" w:rsidP="00C63BC1">
      <w:pPr>
        <w:tabs>
          <w:tab w:val="left" w:pos="3402"/>
        </w:tabs>
        <w:rPr>
          <w:szCs w:val="24"/>
          <w:lang w:val="en-CA"/>
        </w:rPr>
      </w:pPr>
      <w:r w:rsidRPr="004062BB">
        <w:rPr>
          <w:szCs w:val="24"/>
          <w:lang w:val="en-CA"/>
        </w:rPr>
        <w:t>For operational purposes such as</w:t>
      </w:r>
      <w:r w:rsidRPr="004062BB">
        <w:rPr>
          <w:szCs w:val="24"/>
          <w:lang w:val="en-CA" w:eastAsia="zh-CN"/>
        </w:rPr>
        <w:t>, for example,</w:t>
      </w:r>
      <w:r w:rsidRPr="004062BB">
        <w:rPr>
          <w:szCs w:val="24"/>
          <w:lang w:val="en-CA"/>
        </w:rPr>
        <w:t xml:space="preserve"> risk of collision, </w:t>
      </w:r>
      <w:r w:rsidRPr="004062BB">
        <w:rPr>
          <w:rStyle w:val="hgkelc"/>
          <w:color w:val="202124"/>
          <w:szCs w:val="24"/>
          <w:lang w:val="en-CA"/>
        </w:rPr>
        <w:t>telemetry, tracking, and command</w:t>
      </w:r>
      <w:r w:rsidRPr="004062BB">
        <w:rPr>
          <w:rStyle w:val="hgkelc"/>
          <w:rFonts w:ascii="Arial" w:hAnsi="Arial" w:cs="Arial"/>
          <w:color w:val="202124"/>
          <w:szCs w:val="24"/>
          <w:lang w:val="en-CA"/>
        </w:rPr>
        <w:t xml:space="preserve"> </w:t>
      </w:r>
      <w:r w:rsidRPr="004062BB">
        <w:rPr>
          <w:szCs w:val="24"/>
          <w:lang w:val="en-CA"/>
        </w:rPr>
        <w:t>operation, coordination agreement, etc., a satellite may have to shift a little from the notified nominal orbital position (including the ±</w:t>
      </w:r>
      <w:proofErr w:type="gramStart"/>
      <w:r w:rsidRPr="004062BB">
        <w:rPr>
          <w:szCs w:val="24"/>
          <w:lang w:val="en-CA"/>
        </w:rPr>
        <w:t>0.1 degree</w:t>
      </w:r>
      <w:proofErr w:type="gramEnd"/>
      <w:r w:rsidRPr="004062BB">
        <w:rPr>
          <w:szCs w:val="24"/>
          <w:lang w:val="en-CA"/>
        </w:rPr>
        <w:t xml:space="preserve"> tolerance for space stations on board geostationary satellites in the fixed-satellite service or broadcasting-satellite service) to provide the required services. In that particular instance, when requesting clarification under Nos. </w:t>
      </w:r>
      <w:r w:rsidRPr="004062BB">
        <w:rPr>
          <w:b/>
          <w:bCs/>
          <w:szCs w:val="24"/>
          <w:lang w:val="en-CA"/>
        </w:rPr>
        <w:t>11.44</w:t>
      </w:r>
      <w:r w:rsidRPr="004062BB">
        <w:rPr>
          <w:szCs w:val="24"/>
          <w:lang w:val="en-CA"/>
        </w:rPr>
        <w:t xml:space="preserve">, </w:t>
      </w:r>
      <w:r w:rsidRPr="004062BB">
        <w:rPr>
          <w:b/>
          <w:bCs/>
          <w:szCs w:val="24"/>
          <w:lang w:val="en-CA"/>
        </w:rPr>
        <w:t>11.44B</w:t>
      </w:r>
      <w:r w:rsidRPr="004062BB">
        <w:rPr>
          <w:szCs w:val="24"/>
          <w:lang w:val="en-CA"/>
        </w:rPr>
        <w:t xml:space="preserve">, </w:t>
      </w:r>
      <w:r w:rsidRPr="004062BB">
        <w:rPr>
          <w:b/>
          <w:bCs/>
          <w:szCs w:val="24"/>
          <w:lang w:val="en-CA"/>
        </w:rPr>
        <w:t>11.49</w:t>
      </w:r>
      <w:r w:rsidRPr="004062BB">
        <w:rPr>
          <w:szCs w:val="24"/>
          <w:lang w:val="en-CA"/>
        </w:rPr>
        <w:t xml:space="preserve"> or </w:t>
      </w:r>
      <w:r w:rsidRPr="004062BB">
        <w:rPr>
          <w:b/>
          <w:bCs/>
          <w:szCs w:val="24"/>
          <w:lang w:val="en-CA"/>
        </w:rPr>
        <w:t>13.6</w:t>
      </w:r>
      <w:r w:rsidRPr="004062BB">
        <w:rPr>
          <w:szCs w:val="24"/>
          <w:lang w:val="en-CA"/>
        </w:rPr>
        <w:t xml:space="preserve"> of the Radio Regulations on the bringing into use, bringing back into use or continuing use of the notified characteristics of a satellite network, the Board decided that the Bureau shall consider that a satellite located at no more than 0.5 degree of the notified longitude of the nominal position of the satellite network would be considered as fulfilling Nos. </w:t>
      </w:r>
      <w:r w:rsidRPr="004062BB">
        <w:rPr>
          <w:b/>
          <w:bCs/>
          <w:szCs w:val="24"/>
          <w:lang w:val="en-CA"/>
        </w:rPr>
        <w:t>11.44</w:t>
      </w:r>
      <w:r w:rsidRPr="004062BB">
        <w:rPr>
          <w:szCs w:val="24"/>
          <w:lang w:val="en-CA"/>
        </w:rPr>
        <w:t xml:space="preserve">, </w:t>
      </w:r>
      <w:r w:rsidRPr="004062BB">
        <w:rPr>
          <w:b/>
          <w:bCs/>
          <w:szCs w:val="24"/>
          <w:lang w:val="en-CA"/>
        </w:rPr>
        <w:t>11.44B</w:t>
      </w:r>
      <w:r w:rsidRPr="004062BB">
        <w:rPr>
          <w:szCs w:val="24"/>
          <w:lang w:val="en-CA"/>
        </w:rPr>
        <w:t xml:space="preserve">, </w:t>
      </w:r>
      <w:r w:rsidRPr="004062BB">
        <w:rPr>
          <w:b/>
          <w:bCs/>
          <w:szCs w:val="24"/>
          <w:lang w:val="en-CA"/>
        </w:rPr>
        <w:t>11.49</w:t>
      </w:r>
      <w:r w:rsidRPr="004062BB">
        <w:rPr>
          <w:szCs w:val="24"/>
          <w:lang w:val="en-CA"/>
        </w:rPr>
        <w:t xml:space="preserve"> or </w:t>
      </w:r>
      <w:r w:rsidRPr="004062BB">
        <w:rPr>
          <w:b/>
          <w:bCs/>
          <w:szCs w:val="24"/>
          <w:lang w:val="en-CA"/>
        </w:rPr>
        <w:t>13.6</w:t>
      </w:r>
      <w:r w:rsidRPr="004062BB">
        <w:rPr>
          <w:szCs w:val="24"/>
          <w:lang w:val="en-CA"/>
        </w:rPr>
        <w:t xml:space="preserve"> requirements, as appropriate, under the conditions that: </w:t>
      </w:r>
    </w:p>
    <w:p w14:paraId="2B2F3333" w14:textId="6137AC8F" w:rsidR="00C63BC1" w:rsidRPr="004062BB" w:rsidRDefault="00C63BC1" w:rsidP="00C63BC1">
      <w:pPr>
        <w:pStyle w:val="ListParagraph"/>
        <w:numPr>
          <w:ilvl w:val="0"/>
          <w:numId w:val="24"/>
        </w:numPr>
        <w:tabs>
          <w:tab w:val="left" w:pos="794"/>
          <w:tab w:val="left" w:pos="1191"/>
          <w:tab w:val="left" w:pos="1588"/>
          <w:tab w:val="left" w:pos="1985"/>
          <w:tab w:val="left" w:pos="3402"/>
        </w:tabs>
        <w:overflowPunct w:val="0"/>
        <w:autoSpaceDE w:val="0"/>
        <w:autoSpaceDN w:val="0"/>
        <w:adjustRightInd w:val="0"/>
        <w:spacing w:before="120" w:after="0" w:line="240" w:lineRule="auto"/>
        <w:jc w:val="both"/>
        <w:textAlignment w:val="baseline"/>
        <w:rPr>
          <w:rFonts w:ascii="Times New Roman" w:hAnsi="Times New Roman" w:cs="Times New Roman"/>
          <w:sz w:val="24"/>
          <w:szCs w:val="24"/>
          <w:lang w:val="en-CA"/>
        </w:rPr>
      </w:pPr>
      <w:r w:rsidRPr="004062BB">
        <w:rPr>
          <w:rFonts w:ascii="Times New Roman" w:hAnsi="Times New Roman" w:cs="Times New Roman"/>
          <w:sz w:val="24"/>
          <w:szCs w:val="24"/>
          <w:lang w:val="en-CA"/>
        </w:rPr>
        <w:t xml:space="preserve">the space station is associated </w:t>
      </w:r>
      <w:r w:rsidR="008926BC">
        <w:rPr>
          <w:rFonts w:ascii="Times New Roman" w:hAnsi="Times New Roman" w:cs="Times New Roman"/>
          <w:sz w:val="24"/>
          <w:szCs w:val="24"/>
          <w:lang w:val="en-CA"/>
        </w:rPr>
        <w:t>with</w:t>
      </w:r>
      <w:r w:rsidRPr="004062BB">
        <w:rPr>
          <w:rFonts w:ascii="Times New Roman" w:hAnsi="Times New Roman" w:cs="Times New Roman"/>
          <w:sz w:val="24"/>
          <w:szCs w:val="24"/>
          <w:lang w:val="en-CA"/>
        </w:rPr>
        <w:t xml:space="preserve"> one or more satellite network filings at one single orbital position, </w:t>
      </w:r>
    </w:p>
    <w:p w14:paraId="4CCBE7B2" w14:textId="77777777" w:rsidR="00C63BC1" w:rsidRPr="004062BB" w:rsidRDefault="00C63BC1" w:rsidP="00C63BC1">
      <w:pPr>
        <w:pStyle w:val="ListParagraph"/>
        <w:numPr>
          <w:ilvl w:val="0"/>
          <w:numId w:val="24"/>
        </w:numPr>
        <w:tabs>
          <w:tab w:val="left" w:pos="794"/>
          <w:tab w:val="left" w:pos="1191"/>
          <w:tab w:val="left" w:pos="1588"/>
          <w:tab w:val="left" w:pos="1985"/>
          <w:tab w:val="left" w:pos="3402"/>
        </w:tabs>
        <w:overflowPunct w:val="0"/>
        <w:autoSpaceDE w:val="0"/>
        <w:autoSpaceDN w:val="0"/>
        <w:adjustRightInd w:val="0"/>
        <w:spacing w:before="120" w:after="0" w:line="240" w:lineRule="auto"/>
        <w:jc w:val="both"/>
        <w:textAlignment w:val="baseline"/>
        <w:rPr>
          <w:rFonts w:ascii="Times New Roman" w:hAnsi="Times New Roman" w:cs="Times New Roman"/>
          <w:sz w:val="24"/>
          <w:szCs w:val="24"/>
          <w:lang w:val="en-CA"/>
        </w:rPr>
      </w:pPr>
      <w:r w:rsidRPr="004062BB">
        <w:rPr>
          <w:rFonts w:ascii="Times New Roman" w:hAnsi="Times New Roman" w:cs="Times New Roman"/>
          <w:sz w:val="24"/>
          <w:szCs w:val="24"/>
          <w:lang w:val="en-CA"/>
        </w:rPr>
        <w:t xml:space="preserve">the space station has the capability to maintain its position within the ±0.1 degree of its nominal positions, </w:t>
      </w:r>
    </w:p>
    <w:p w14:paraId="45846C09" w14:textId="77777777" w:rsidR="00C63BC1" w:rsidRPr="004062BB" w:rsidRDefault="00C63BC1" w:rsidP="00C63BC1">
      <w:pPr>
        <w:pStyle w:val="ListParagraph"/>
        <w:numPr>
          <w:ilvl w:val="0"/>
          <w:numId w:val="24"/>
        </w:numPr>
        <w:tabs>
          <w:tab w:val="left" w:pos="794"/>
          <w:tab w:val="left" w:pos="1191"/>
          <w:tab w:val="left" w:pos="1588"/>
          <w:tab w:val="left" w:pos="1985"/>
          <w:tab w:val="left" w:pos="3402"/>
        </w:tabs>
        <w:overflowPunct w:val="0"/>
        <w:autoSpaceDE w:val="0"/>
        <w:autoSpaceDN w:val="0"/>
        <w:adjustRightInd w:val="0"/>
        <w:spacing w:before="120" w:after="0" w:line="240" w:lineRule="auto"/>
        <w:jc w:val="both"/>
        <w:textAlignment w:val="baseline"/>
        <w:rPr>
          <w:rFonts w:ascii="Times New Roman" w:hAnsi="Times New Roman" w:cs="Times New Roman"/>
          <w:sz w:val="24"/>
          <w:szCs w:val="24"/>
          <w:lang w:val="en-CA"/>
        </w:rPr>
      </w:pPr>
      <w:r w:rsidRPr="004062BB">
        <w:rPr>
          <w:rFonts w:ascii="Times New Roman" w:hAnsi="Times New Roman" w:cs="Times New Roman"/>
          <w:sz w:val="24"/>
          <w:szCs w:val="24"/>
          <w:lang w:val="en-CA"/>
        </w:rPr>
        <w:t xml:space="preserve">no unacceptable interference be reported when the satellite’s excursion is exceeding this tolerance (up to maximum 0.5 degree), and </w:t>
      </w:r>
    </w:p>
    <w:p w14:paraId="04315CFB" w14:textId="77777777" w:rsidR="00C63BC1" w:rsidRPr="004062BB" w:rsidRDefault="00C63BC1" w:rsidP="00C63BC1">
      <w:pPr>
        <w:pStyle w:val="ListParagraph"/>
        <w:numPr>
          <w:ilvl w:val="0"/>
          <w:numId w:val="24"/>
        </w:numPr>
        <w:tabs>
          <w:tab w:val="left" w:pos="794"/>
          <w:tab w:val="left" w:pos="1191"/>
          <w:tab w:val="left" w:pos="1588"/>
          <w:tab w:val="left" w:pos="1985"/>
          <w:tab w:val="left" w:pos="3402"/>
        </w:tabs>
        <w:overflowPunct w:val="0"/>
        <w:autoSpaceDE w:val="0"/>
        <w:autoSpaceDN w:val="0"/>
        <w:adjustRightInd w:val="0"/>
        <w:spacing w:before="120" w:after="0" w:line="240" w:lineRule="auto"/>
        <w:jc w:val="both"/>
        <w:textAlignment w:val="baseline"/>
        <w:rPr>
          <w:rFonts w:ascii="Times New Roman" w:hAnsi="Times New Roman" w:cs="Times New Roman"/>
          <w:sz w:val="24"/>
          <w:szCs w:val="24"/>
          <w:lang w:val="en-CA"/>
        </w:rPr>
      </w:pPr>
      <w:r w:rsidRPr="004062BB">
        <w:rPr>
          <w:rFonts w:ascii="Times New Roman" w:hAnsi="Times New Roman" w:cs="Times New Roman"/>
          <w:sz w:val="24"/>
          <w:szCs w:val="24"/>
          <w:lang w:val="en-CA"/>
        </w:rPr>
        <w:t>this operation does not cause more interference or require more protection than if the space station was operating within the ±</w:t>
      </w:r>
      <w:proofErr w:type="gramStart"/>
      <w:r w:rsidRPr="004062BB">
        <w:rPr>
          <w:rFonts w:ascii="Times New Roman" w:hAnsi="Times New Roman" w:cs="Times New Roman"/>
          <w:sz w:val="24"/>
          <w:szCs w:val="24"/>
          <w:lang w:val="en-CA"/>
        </w:rPr>
        <w:t>0.1 degree</w:t>
      </w:r>
      <w:proofErr w:type="gramEnd"/>
      <w:r w:rsidRPr="004062BB">
        <w:rPr>
          <w:rFonts w:ascii="Times New Roman" w:hAnsi="Times New Roman" w:cs="Times New Roman"/>
          <w:sz w:val="24"/>
          <w:szCs w:val="24"/>
          <w:lang w:val="en-CA"/>
        </w:rPr>
        <w:t xml:space="preserve"> tolerance of the notified orbital position.</w:t>
      </w:r>
    </w:p>
    <w:p w14:paraId="74C8B623" w14:textId="3376E6C8" w:rsidR="00C63BC1" w:rsidRPr="004062BB" w:rsidRDefault="00C63BC1" w:rsidP="00C63BC1">
      <w:pPr>
        <w:tabs>
          <w:tab w:val="left" w:pos="3402"/>
        </w:tabs>
        <w:rPr>
          <w:szCs w:val="24"/>
          <w:lang w:val="en-CA"/>
        </w:rPr>
      </w:pPr>
      <w:r w:rsidRPr="004062BB">
        <w:rPr>
          <w:szCs w:val="24"/>
          <w:lang w:val="en-CA"/>
        </w:rPr>
        <w:t xml:space="preserve">In addition, the Board decided that the Bureau shall consider that a satellite located at no more than 0.5 degree from </w:t>
      </w:r>
      <w:proofErr w:type="gramStart"/>
      <w:r w:rsidR="00357960" w:rsidRPr="004062BB">
        <w:rPr>
          <w:szCs w:val="24"/>
          <w:lang w:val="en-CA"/>
        </w:rPr>
        <w:t xml:space="preserve">several  </w:t>
      </w:r>
      <w:r w:rsidRPr="004062BB">
        <w:rPr>
          <w:szCs w:val="24"/>
          <w:lang w:val="en-CA"/>
        </w:rPr>
        <w:t>notified</w:t>
      </w:r>
      <w:proofErr w:type="gramEnd"/>
      <w:r w:rsidRPr="004062BB">
        <w:rPr>
          <w:szCs w:val="24"/>
          <w:lang w:val="en-CA"/>
        </w:rPr>
        <w:t xml:space="preserve"> nominal positions of satellite networks could be used for the bringing into use, bringing back into use or continuing use of the notified characteristics of frequency assignments of these satellite networks under Nos. </w:t>
      </w:r>
      <w:r w:rsidRPr="004062BB">
        <w:rPr>
          <w:b/>
          <w:bCs/>
          <w:szCs w:val="24"/>
          <w:lang w:val="en-CA"/>
        </w:rPr>
        <w:t>11.44</w:t>
      </w:r>
      <w:r w:rsidRPr="004062BB">
        <w:rPr>
          <w:szCs w:val="24"/>
          <w:lang w:val="en-CA"/>
        </w:rPr>
        <w:t xml:space="preserve">, </w:t>
      </w:r>
      <w:r w:rsidRPr="004062BB">
        <w:rPr>
          <w:b/>
          <w:bCs/>
          <w:szCs w:val="24"/>
          <w:lang w:val="en-CA"/>
        </w:rPr>
        <w:t>11.44B</w:t>
      </w:r>
      <w:r w:rsidRPr="004062BB">
        <w:rPr>
          <w:szCs w:val="24"/>
          <w:lang w:val="en-CA"/>
        </w:rPr>
        <w:t xml:space="preserve">, </w:t>
      </w:r>
      <w:r w:rsidRPr="004062BB">
        <w:rPr>
          <w:b/>
          <w:bCs/>
          <w:szCs w:val="24"/>
          <w:lang w:val="en-CA"/>
        </w:rPr>
        <w:t>11.49</w:t>
      </w:r>
      <w:r w:rsidRPr="004062BB">
        <w:rPr>
          <w:szCs w:val="24"/>
          <w:lang w:val="en-CA"/>
        </w:rPr>
        <w:t xml:space="preserve"> or </w:t>
      </w:r>
      <w:r w:rsidRPr="004062BB">
        <w:rPr>
          <w:b/>
          <w:bCs/>
          <w:szCs w:val="24"/>
          <w:lang w:val="en-CA"/>
        </w:rPr>
        <w:t>13.6</w:t>
      </w:r>
      <w:r w:rsidRPr="004062BB">
        <w:rPr>
          <w:szCs w:val="24"/>
          <w:lang w:val="en-CA"/>
        </w:rPr>
        <w:t xml:space="preserve"> only if the bandwidths of these frequency assignments do not overlap. Conditions 2 to 4 listed above also apply. </w:t>
      </w:r>
    </w:p>
    <w:p w14:paraId="53005C51" w14:textId="738063B7" w:rsidR="00C63BC1" w:rsidRPr="004062BB" w:rsidRDefault="00C63BC1" w:rsidP="00C63BC1">
      <w:pPr>
        <w:tabs>
          <w:tab w:val="left" w:pos="3402"/>
        </w:tabs>
        <w:rPr>
          <w:i/>
          <w:iCs/>
          <w:lang w:val="en-CA"/>
        </w:rPr>
      </w:pPr>
      <w:r w:rsidRPr="004062BB">
        <w:rPr>
          <w:b/>
          <w:bCs/>
          <w:i/>
          <w:iCs/>
          <w:lang w:val="en-CA"/>
        </w:rPr>
        <w:t xml:space="preserve">Reasons: </w:t>
      </w:r>
      <w:r w:rsidRPr="004062BB">
        <w:rPr>
          <w:rFonts w:eastAsia="MS Mincho"/>
          <w:bCs/>
          <w:i/>
          <w:iCs/>
          <w:lang w:val="en-CA" w:eastAsia="ja-JP"/>
        </w:rPr>
        <w:t xml:space="preserve">To include in the Rules of Procedure the practice of the Bureau on the simultaneous bringing into use or bringing back into use of multiple geostationary satellite networks with a single satellite at one single orbital position reported to WRC-15 (see § 3.2.4.1 of Document CMR15/4(Add.2)(Rev.1)), while inserting the possibility for space stations on a single satellite located no more than 0.5° from </w:t>
      </w:r>
      <w:r w:rsidR="00357960" w:rsidRPr="004062BB">
        <w:rPr>
          <w:rFonts w:eastAsia="MS Mincho"/>
          <w:bCs/>
          <w:i/>
          <w:iCs/>
          <w:lang w:val="en-CA" w:eastAsia="ja-JP"/>
        </w:rPr>
        <w:t xml:space="preserve">several </w:t>
      </w:r>
      <w:r w:rsidRPr="004062BB">
        <w:rPr>
          <w:rFonts w:eastAsia="MS Mincho"/>
          <w:bCs/>
          <w:i/>
          <w:iCs/>
          <w:lang w:val="en-CA" w:eastAsia="ja-JP"/>
        </w:rPr>
        <w:t xml:space="preserve">notified nominal positions of satellite networks to be used for bringing into use, bringing back into use or continuing use of frequency assignments with non-overlapping bandwidths of these satellite networks under RR Nos. 11.44, 11.44B, 11.49 or 13.6.  </w:t>
      </w:r>
    </w:p>
    <w:p w14:paraId="4FE27627" w14:textId="77777777" w:rsidR="00C63BC1" w:rsidRPr="004062BB" w:rsidRDefault="00C63BC1" w:rsidP="00C63BC1">
      <w:pPr>
        <w:tabs>
          <w:tab w:val="left" w:pos="1134"/>
          <w:tab w:val="left" w:pos="1871"/>
          <w:tab w:val="left" w:pos="2268"/>
          <w:tab w:val="left" w:pos="3402"/>
        </w:tabs>
        <w:rPr>
          <w:lang w:val="en-CA"/>
        </w:rPr>
      </w:pPr>
      <w:r w:rsidRPr="004062BB">
        <w:rPr>
          <w:i/>
          <w:iCs/>
          <w:lang w:val="en-CA"/>
        </w:rPr>
        <w:t>Effective date of application of this Rule: immediately after approval.</w:t>
      </w:r>
    </w:p>
    <w:p w14:paraId="21CCFD2E" w14:textId="4443F06E" w:rsidR="00C63BC1" w:rsidRPr="004062BB" w:rsidRDefault="00C63BC1">
      <w:pPr>
        <w:tabs>
          <w:tab w:val="clear" w:pos="794"/>
          <w:tab w:val="clear" w:pos="1191"/>
          <w:tab w:val="clear" w:pos="1588"/>
          <w:tab w:val="clear" w:pos="1985"/>
        </w:tabs>
        <w:overflowPunct/>
        <w:autoSpaceDE/>
        <w:autoSpaceDN/>
        <w:adjustRightInd/>
        <w:spacing w:before="0"/>
        <w:textAlignment w:val="auto"/>
        <w:rPr>
          <w:rFonts w:ascii="Calibri" w:eastAsia="Times New Roman" w:hAnsi="Calibri" w:cs="Calibri"/>
          <w:sz w:val="22"/>
          <w:szCs w:val="22"/>
          <w:lang w:val="en-CA"/>
        </w:rPr>
      </w:pPr>
      <w:r w:rsidRPr="004062BB">
        <w:rPr>
          <w:rFonts w:ascii="Calibri" w:eastAsia="Times New Roman" w:hAnsi="Calibri" w:cs="Calibri"/>
          <w:sz w:val="22"/>
          <w:szCs w:val="22"/>
          <w:lang w:val="en-CA"/>
        </w:rPr>
        <w:br w:type="page"/>
      </w:r>
    </w:p>
    <w:p w14:paraId="2362DF57" w14:textId="77777777" w:rsidR="00C63BC1" w:rsidRPr="004062BB" w:rsidRDefault="00C63BC1" w:rsidP="00C63BC1">
      <w:pPr>
        <w:pStyle w:val="Heading1"/>
        <w:tabs>
          <w:tab w:val="left" w:pos="3402"/>
        </w:tabs>
        <w:spacing w:before="300"/>
        <w:jc w:val="center"/>
        <w:rPr>
          <w:bCs/>
          <w:color w:val="000000" w:themeColor="text1"/>
          <w:szCs w:val="24"/>
          <w:lang w:val="en-CA"/>
        </w:rPr>
      </w:pPr>
      <w:r w:rsidRPr="004062BB">
        <w:rPr>
          <w:bCs/>
          <w:color w:val="000000" w:themeColor="text1"/>
          <w:szCs w:val="24"/>
          <w:lang w:val="en-CA"/>
        </w:rPr>
        <w:lastRenderedPageBreak/>
        <w:t>Rules concerning</w:t>
      </w:r>
    </w:p>
    <w:p w14:paraId="231EE267" w14:textId="77777777" w:rsidR="00C63BC1" w:rsidRPr="004062BB" w:rsidRDefault="00C63BC1" w:rsidP="00C63BC1">
      <w:pPr>
        <w:keepNext/>
        <w:keepLines/>
        <w:tabs>
          <w:tab w:val="clear" w:pos="794"/>
          <w:tab w:val="clear" w:pos="1191"/>
          <w:tab w:val="clear" w:pos="1588"/>
          <w:tab w:val="clear" w:pos="1985"/>
          <w:tab w:val="left" w:pos="1134"/>
          <w:tab w:val="left" w:pos="1871"/>
        </w:tabs>
        <w:spacing w:before="480"/>
        <w:ind w:left="1134" w:hanging="1134"/>
        <w:jc w:val="center"/>
        <w:outlineLvl w:val="1"/>
        <w:rPr>
          <w:b/>
          <w:sz w:val="26"/>
          <w:lang w:val="en-CA"/>
        </w:rPr>
      </w:pPr>
      <w:r w:rsidRPr="004062BB">
        <w:rPr>
          <w:b/>
          <w:sz w:val="26"/>
          <w:lang w:val="en-CA"/>
        </w:rPr>
        <w:t>ARTICLE  11 of the RR</w:t>
      </w:r>
    </w:p>
    <w:p w14:paraId="72E03C11" w14:textId="77777777" w:rsidR="00C63BC1" w:rsidRPr="004062BB" w:rsidRDefault="00C63BC1" w:rsidP="00C63BC1">
      <w:pPr>
        <w:keepNext/>
        <w:keepLines/>
        <w:tabs>
          <w:tab w:val="clear" w:pos="794"/>
          <w:tab w:val="clear" w:pos="1191"/>
          <w:tab w:val="clear" w:pos="1588"/>
          <w:tab w:val="clear" w:pos="1985"/>
          <w:tab w:val="left" w:pos="1134"/>
          <w:tab w:val="left" w:pos="1871"/>
        </w:tabs>
        <w:spacing w:before="480"/>
        <w:ind w:left="1134" w:hanging="1134"/>
        <w:outlineLvl w:val="1"/>
        <w:rPr>
          <w:b/>
          <w:sz w:val="26"/>
          <w:lang w:val="en-CA"/>
        </w:rPr>
      </w:pPr>
      <w:r w:rsidRPr="004062BB">
        <w:rPr>
          <w:b/>
          <w:sz w:val="26"/>
          <w:lang w:val="en-CA"/>
        </w:rPr>
        <w:t>MOD</w:t>
      </w:r>
    </w:p>
    <w:p w14:paraId="1F6D504A" w14:textId="77777777" w:rsidR="00C63BC1" w:rsidRPr="004062BB" w:rsidRDefault="00C63BC1" w:rsidP="00C63BC1">
      <w:pPr>
        <w:keepNext/>
        <w:keepLines/>
        <w:pBdr>
          <w:top w:val="double" w:sz="6" w:space="1" w:color="auto"/>
          <w:left w:val="double" w:sz="6" w:space="1" w:color="auto"/>
          <w:bottom w:val="double" w:sz="6" w:space="1" w:color="auto"/>
          <w:right w:val="double" w:sz="6" w:space="1" w:color="auto"/>
        </w:pBdr>
        <w:tabs>
          <w:tab w:val="clear" w:pos="794"/>
          <w:tab w:val="clear" w:pos="1191"/>
          <w:tab w:val="clear" w:pos="1588"/>
          <w:tab w:val="clear" w:pos="1985"/>
          <w:tab w:val="left" w:pos="1134"/>
          <w:tab w:val="left" w:pos="1871"/>
        </w:tabs>
        <w:ind w:left="85" w:right="7938"/>
        <w:outlineLvl w:val="7"/>
        <w:rPr>
          <w:b/>
          <w:color w:val="000000"/>
          <w:lang w:val="en-CA"/>
        </w:rPr>
      </w:pPr>
      <w:r w:rsidRPr="004062BB">
        <w:rPr>
          <w:b/>
          <w:color w:val="000000"/>
          <w:lang w:val="en-CA"/>
        </w:rPr>
        <w:t>11.43A</w:t>
      </w:r>
    </w:p>
    <w:p w14:paraId="3FADE0F4" w14:textId="77777777" w:rsidR="00C63BC1" w:rsidRPr="004062BB" w:rsidRDefault="00C63BC1" w:rsidP="00C63BC1">
      <w:pPr>
        <w:tabs>
          <w:tab w:val="clear" w:pos="794"/>
          <w:tab w:val="clear" w:pos="1191"/>
          <w:tab w:val="clear" w:pos="1588"/>
          <w:tab w:val="clear" w:pos="1985"/>
          <w:tab w:val="left" w:pos="1134"/>
          <w:tab w:val="left" w:pos="1871"/>
          <w:tab w:val="left" w:pos="2268"/>
        </w:tabs>
        <w:rPr>
          <w:color w:val="000000"/>
          <w:lang w:val="en-CA"/>
        </w:rPr>
      </w:pPr>
      <w:r w:rsidRPr="004062BB">
        <w:rPr>
          <w:color w:val="000000"/>
          <w:lang w:val="en-CA"/>
        </w:rPr>
        <w:t>1</w:t>
      </w:r>
      <w:r w:rsidRPr="004062BB">
        <w:rPr>
          <w:color w:val="000000"/>
          <w:lang w:val="en-CA"/>
        </w:rPr>
        <w:tab/>
        <w:t>Modification of a space network may take place during the coordination process; this case is covered in the comments under the Rules of Procedure concerning Nos. </w:t>
      </w:r>
      <w:r w:rsidRPr="004062BB">
        <w:rPr>
          <w:b/>
          <w:color w:val="000000"/>
          <w:lang w:val="en-CA"/>
        </w:rPr>
        <w:t>9.27</w:t>
      </w:r>
      <w:r w:rsidRPr="004062BB">
        <w:rPr>
          <w:lang w:val="en-CA"/>
        </w:rPr>
        <w:t xml:space="preserve"> </w:t>
      </w:r>
      <w:r w:rsidRPr="004062BB">
        <w:rPr>
          <w:color w:val="000000"/>
          <w:lang w:val="en-CA"/>
        </w:rPr>
        <w:t>(§ </w:t>
      </w:r>
      <w:del w:id="12" w:author="Vallet, Alexandre" w:date="2021-12-20T00:59:00Z">
        <w:r w:rsidRPr="004062BB" w:rsidDel="00A07BD6">
          <w:rPr>
            <w:color w:val="000000"/>
            <w:lang w:val="en-CA"/>
          </w:rPr>
          <w:delText>3</w:delText>
        </w:r>
      </w:del>
      <w:ins w:id="13" w:author="Vallet, Alexandre" w:date="2021-12-20T00:59:00Z">
        <w:r w:rsidRPr="004062BB">
          <w:rPr>
            <w:color w:val="000000"/>
            <w:lang w:val="en-CA"/>
          </w:rPr>
          <w:t>2</w:t>
        </w:r>
      </w:ins>
      <w:r w:rsidRPr="004062BB">
        <w:rPr>
          <w:color w:val="000000"/>
          <w:lang w:val="en-CA"/>
        </w:rPr>
        <w:t xml:space="preserve">), </w:t>
      </w:r>
      <w:r w:rsidRPr="004062BB">
        <w:rPr>
          <w:b/>
          <w:color w:val="000000"/>
          <w:lang w:val="en-CA"/>
        </w:rPr>
        <w:t>9.58</w:t>
      </w:r>
      <w:r w:rsidRPr="004062BB">
        <w:rPr>
          <w:color w:val="000000"/>
          <w:lang w:val="en-CA"/>
        </w:rPr>
        <w:t xml:space="preserve">, </w:t>
      </w:r>
      <w:r w:rsidRPr="004062BB">
        <w:rPr>
          <w:b/>
          <w:color w:val="000000"/>
          <w:lang w:val="en-CA"/>
        </w:rPr>
        <w:t>11.28</w:t>
      </w:r>
      <w:r w:rsidRPr="004062BB">
        <w:rPr>
          <w:color w:val="000000"/>
          <w:lang w:val="en-CA"/>
        </w:rPr>
        <w:t xml:space="preserve"> and </w:t>
      </w:r>
      <w:r w:rsidRPr="004062BB">
        <w:rPr>
          <w:b/>
          <w:color w:val="000000"/>
          <w:lang w:val="en-CA"/>
        </w:rPr>
        <w:t>11.32</w:t>
      </w:r>
      <w:r w:rsidRPr="004062BB">
        <w:rPr>
          <w:color w:val="000000"/>
          <w:lang w:val="en-CA"/>
        </w:rPr>
        <w:t>.</w:t>
      </w:r>
    </w:p>
    <w:p w14:paraId="0C9BC1B7" w14:textId="77777777" w:rsidR="00C63BC1" w:rsidRPr="004062BB" w:rsidRDefault="00C63BC1" w:rsidP="00C63BC1">
      <w:pPr>
        <w:tabs>
          <w:tab w:val="clear" w:pos="794"/>
          <w:tab w:val="clear" w:pos="1191"/>
          <w:tab w:val="clear" w:pos="1588"/>
          <w:tab w:val="clear" w:pos="1985"/>
          <w:tab w:val="left" w:pos="1134"/>
          <w:tab w:val="left" w:pos="1871"/>
          <w:tab w:val="left" w:pos="2268"/>
        </w:tabs>
        <w:spacing w:line="270" w:lineRule="exact"/>
        <w:rPr>
          <w:color w:val="000000"/>
          <w:lang w:val="en-CA"/>
        </w:rPr>
      </w:pPr>
      <w:r w:rsidRPr="004062BB">
        <w:rPr>
          <w:color w:val="000000"/>
          <w:lang w:val="en-CA"/>
        </w:rPr>
        <w:t>2</w:t>
      </w:r>
      <w:r w:rsidRPr="004062BB">
        <w:rPr>
          <w:color w:val="000000"/>
          <w:lang w:val="en-CA"/>
        </w:rPr>
        <w:tab/>
      </w:r>
      <w:del w:id="14" w:author="Vallet, Alexandre" w:date="2021-12-20T01:00:00Z">
        <w:r w:rsidRPr="004062BB" w:rsidDel="00A07BD6">
          <w:rPr>
            <w:color w:val="000000"/>
            <w:lang w:val="en-CA"/>
          </w:rPr>
          <w:delText xml:space="preserve">With respect to applicable procedures for cases of modifications to assignments to satellite networks which are recorded in the Master Register, WARC Orb-88 decided that, in the case of geostationary satellite networks, any modification to the basic characteristics of an assignment, in the application of No. </w:delText>
        </w:r>
        <w:r w:rsidRPr="004062BB" w:rsidDel="00A07BD6">
          <w:rPr>
            <w:b/>
            <w:bCs/>
            <w:color w:val="000000"/>
            <w:lang w:val="en-CA"/>
          </w:rPr>
          <w:delText xml:space="preserve">11.43A </w:delText>
        </w:r>
        <w:r w:rsidRPr="004062BB" w:rsidDel="00A07BD6">
          <w:rPr>
            <w:color w:val="000000"/>
            <w:lang w:val="en-CA"/>
          </w:rPr>
          <w:delText xml:space="preserve">(former RR No. </w:delText>
        </w:r>
        <w:r w:rsidRPr="004062BB" w:rsidDel="00A07BD6">
          <w:rPr>
            <w:b/>
            <w:bCs/>
            <w:color w:val="000000"/>
            <w:lang w:val="en-CA"/>
          </w:rPr>
          <w:delText>1548</w:delText>
        </w:r>
        <w:r w:rsidRPr="004062BB" w:rsidDel="00A07BD6">
          <w:rPr>
            <w:color w:val="000000"/>
            <w:lang w:val="en-CA"/>
          </w:rPr>
          <w:delText xml:space="preserve">), should be subject only to the coordination procedure (Section II of Article </w:delText>
        </w:r>
        <w:r w:rsidRPr="004062BB" w:rsidDel="00A07BD6">
          <w:rPr>
            <w:b/>
            <w:bCs/>
            <w:color w:val="000000"/>
            <w:lang w:val="en-CA"/>
          </w:rPr>
          <w:delText>9</w:delText>
        </w:r>
        <w:r w:rsidRPr="004062BB" w:rsidDel="00A07BD6">
          <w:rPr>
            <w:color w:val="000000"/>
            <w:lang w:val="en-CA"/>
          </w:rPr>
          <w:delText xml:space="preserve">). </w:delText>
        </w:r>
      </w:del>
      <w:r w:rsidRPr="004062BB">
        <w:rPr>
          <w:color w:val="000000"/>
          <w:lang w:val="en-CA"/>
        </w:rPr>
        <w:t xml:space="preserve">If the modification concerns the notification of assignment(s) in frequency band(s) not covered by other assignment(s) already recorded in the Master Register, No. </w:t>
      </w:r>
      <w:r w:rsidRPr="004062BB">
        <w:rPr>
          <w:b/>
          <w:bCs/>
          <w:color w:val="000000"/>
          <w:lang w:val="en-CA"/>
        </w:rPr>
        <w:t xml:space="preserve">11.43A </w:t>
      </w:r>
      <w:r w:rsidRPr="004062BB">
        <w:rPr>
          <w:color w:val="000000"/>
          <w:lang w:val="en-CA"/>
        </w:rPr>
        <w:t xml:space="preserve">does not apply and it will be processed under No. </w:t>
      </w:r>
      <w:r w:rsidRPr="004062BB">
        <w:rPr>
          <w:b/>
          <w:bCs/>
          <w:color w:val="000000"/>
          <w:lang w:val="en-CA"/>
        </w:rPr>
        <w:t xml:space="preserve">11.2 </w:t>
      </w:r>
      <w:r w:rsidRPr="004062BB">
        <w:rPr>
          <w:color w:val="000000"/>
          <w:lang w:val="en-CA"/>
        </w:rPr>
        <w:t xml:space="preserve">or </w:t>
      </w:r>
      <w:r w:rsidRPr="004062BB">
        <w:rPr>
          <w:b/>
          <w:bCs/>
          <w:color w:val="000000"/>
          <w:lang w:val="en-CA"/>
        </w:rPr>
        <w:t>11.9</w:t>
      </w:r>
      <w:r w:rsidRPr="004062BB">
        <w:rPr>
          <w:color w:val="000000"/>
          <w:lang w:val="en-CA"/>
        </w:rPr>
        <w:t>, as appropriate.</w:t>
      </w:r>
    </w:p>
    <w:p w14:paraId="4E63517C" w14:textId="77777777" w:rsidR="00C63BC1" w:rsidRPr="004062BB" w:rsidRDefault="00C63BC1" w:rsidP="00C63BC1">
      <w:pPr>
        <w:tabs>
          <w:tab w:val="clear" w:pos="794"/>
          <w:tab w:val="clear" w:pos="1191"/>
          <w:tab w:val="clear" w:pos="1588"/>
          <w:tab w:val="clear" w:pos="1985"/>
          <w:tab w:val="left" w:pos="1134"/>
          <w:tab w:val="left" w:pos="1871"/>
          <w:tab w:val="left" w:pos="2268"/>
        </w:tabs>
        <w:spacing w:line="270" w:lineRule="exact"/>
        <w:rPr>
          <w:color w:val="000000"/>
          <w:lang w:val="en-CA"/>
        </w:rPr>
      </w:pPr>
      <w:r w:rsidRPr="004062BB">
        <w:rPr>
          <w:color w:val="000000"/>
          <w:lang w:val="en-CA"/>
        </w:rPr>
        <w:t>The purpose of the examination under No. </w:t>
      </w:r>
      <w:r w:rsidRPr="004062BB">
        <w:rPr>
          <w:b/>
          <w:color w:val="000000"/>
          <w:lang w:val="en-CA"/>
        </w:rPr>
        <w:t>11.43A</w:t>
      </w:r>
      <w:r w:rsidRPr="004062BB">
        <w:rPr>
          <w:color w:val="000000"/>
          <w:lang w:val="en-CA"/>
        </w:rPr>
        <w:t xml:space="preserve"> is to determine whether the coordination requirements remained unchanged or, where appropriate, whether the probability of harmful interference has not increased (see also the Rules of Procedure concerning Nos. </w:t>
      </w:r>
      <w:r w:rsidRPr="004062BB">
        <w:rPr>
          <w:b/>
          <w:color w:val="000000"/>
          <w:lang w:val="en-CA"/>
        </w:rPr>
        <w:t>11.28</w:t>
      </w:r>
      <w:r w:rsidRPr="004062BB">
        <w:rPr>
          <w:color w:val="000000"/>
          <w:lang w:val="en-CA"/>
        </w:rPr>
        <w:t xml:space="preserve"> and </w:t>
      </w:r>
      <w:r w:rsidRPr="004062BB">
        <w:rPr>
          <w:b/>
          <w:color w:val="000000"/>
          <w:lang w:val="en-CA"/>
        </w:rPr>
        <w:t>11.32</w:t>
      </w:r>
      <w:r w:rsidRPr="004062BB">
        <w:rPr>
          <w:color w:val="000000"/>
          <w:lang w:val="en-CA"/>
        </w:rPr>
        <w:t>). In these cases, the provisions of No. </w:t>
      </w:r>
      <w:r w:rsidRPr="004062BB">
        <w:rPr>
          <w:b/>
          <w:color w:val="000000"/>
          <w:lang w:val="en-CA"/>
        </w:rPr>
        <w:t>11.43B</w:t>
      </w:r>
      <w:r w:rsidRPr="004062BB">
        <w:rPr>
          <w:color w:val="000000"/>
          <w:lang w:val="en-CA"/>
        </w:rPr>
        <w:t xml:space="preserve"> apply with the effect of maintaining unchanged the status (Findings) and the date of receipt of the assignment. If, due to the modifications, new coordination requirements are identified by comparing the level of interference (such as </w:t>
      </w:r>
      <w:r w:rsidRPr="004062BB">
        <w:rPr>
          <w:color w:val="000000"/>
          <w:lang w:val="en-CA"/>
        </w:rPr>
        <w:sym w:font="Symbol" w:char="F044"/>
      </w:r>
      <w:r w:rsidRPr="004062BB">
        <w:rPr>
          <w:i/>
          <w:color w:val="000000"/>
          <w:lang w:val="en-CA"/>
        </w:rPr>
        <w:t>T</w:t>
      </w:r>
      <w:r w:rsidRPr="004062BB">
        <w:rPr>
          <w:color w:val="000000"/>
          <w:lang w:val="en-CA"/>
        </w:rPr>
        <w:t>/</w:t>
      </w:r>
      <w:proofErr w:type="gramStart"/>
      <w:r w:rsidRPr="004062BB">
        <w:rPr>
          <w:i/>
          <w:color w:val="000000"/>
          <w:lang w:val="en-CA"/>
        </w:rPr>
        <w:t>T</w:t>
      </w:r>
      <w:r w:rsidRPr="004062BB">
        <w:rPr>
          <w:rFonts w:ascii="Tms Rmn" w:hAnsi="Tms Rmn"/>
          <w:iCs/>
          <w:color w:val="000000"/>
          <w:sz w:val="12"/>
          <w:lang w:val="en-CA"/>
        </w:rPr>
        <w:t> </w:t>
      </w:r>
      <w:r w:rsidRPr="004062BB">
        <w:rPr>
          <w:color w:val="000000"/>
          <w:lang w:val="en-CA"/>
        </w:rPr>
        <w:t>)</w:t>
      </w:r>
      <w:proofErr w:type="gramEnd"/>
      <w:r w:rsidRPr="004062BB">
        <w:rPr>
          <w:color w:val="000000"/>
          <w:lang w:val="en-CA"/>
        </w:rPr>
        <w:t xml:space="preserve"> resulted from consideration of the initial characteristics and that of modified characteristics, then an unfavourable finding shall be given and the Form of Notice shall be returned to the notifying administration. The notifying administration should be requested to apply Section II of Article </w:t>
      </w:r>
      <w:r w:rsidRPr="004062BB">
        <w:rPr>
          <w:b/>
          <w:color w:val="000000"/>
          <w:lang w:val="en-CA"/>
        </w:rPr>
        <w:t>9</w:t>
      </w:r>
      <w:r w:rsidRPr="004062BB">
        <w:rPr>
          <w:color w:val="000000"/>
          <w:lang w:val="en-CA"/>
        </w:rPr>
        <w:t xml:space="preserve">. </w:t>
      </w:r>
      <w:ins w:id="15" w:author="Editors" w:date="2022-02-14T19:12:00Z">
        <w:r w:rsidRPr="004062BB">
          <w:rPr>
            <w:color w:val="000000"/>
            <w:lang w:val="en-CA"/>
          </w:rPr>
          <w:t xml:space="preserve">The </w:t>
        </w:r>
      </w:ins>
      <w:r w:rsidRPr="004062BB">
        <w:rPr>
          <w:color w:val="000000"/>
          <w:lang w:val="en-CA"/>
        </w:rPr>
        <w:t>findings with respect to No. </w:t>
      </w:r>
      <w:r w:rsidRPr="004062BB">
        <w:rPr>
          <w:b/>
          <w:color w:val="000000"/>
          <w:lang w:val="en-CA"/>
        </w:rPr>
        <w:t>11.32</w:t>
      </w:r>
      <w:r w:rsidRPr="004062BB">
        <w:rPr>
          <w:color w:val="000000"/>
          <w:lang w:val="en-CA"/>
        </w:rPr>
        <w:t xml:space="preserve"> are determined </w:t>
      </w:r>
      <w:proofErr w:type="gramStart"/>
      <w:r w:rsidRPr="004062BB">
        <w:rPr>
          <w:color w:val="000000"/>
          <w:lang w:val="en-CA"/>
        </w:rPr>
        <w:t>on the basis of</w:t>
      </w:r>
      <w:proofErr w:type="gramEnd"/>
      <w:r w:rsidRPr="004062BB">
        <w:rPr>
          <w:color w:val="000000"/>
          <w:lang w:val="en-CA"/>
        </w:rPr>
        <w:t xml:space="preserve"> the coordination agreements effected to meet the new coordination requirements. In the case, where the provisions of Nos. </w:t>
      </w:r>
      <w:r w:rsidRPr="004062BB">
        <w:rPr>
          <w:b/>
          <w:color w:val="000000"/>
          <w:lang w:val="en-CA"/>
        </w:rPr>
        <w:t>11.32A</w:t>
      </w:r>
      <w:r w:rsidRPr="004062BB">
        <w:rPr>
          <w:color w:val="000000"/>
          <w:lang w:val="en-CA"/>
        </w:rPr>
        <w:t xml:space="preserve"> and </w:t>
      </w:r>
      <w:r w:rsidRPr="004062BB">
        <w:rPr>
          <w:b/>
          <w:color w:val="000000"/>
          <w:lang w:val="en-CA"/>
        </w:rPr>
        <w:t>11.33</w:t>
      </w:r>
      <w:r w:rsidRPr="004062BB">
        <w:rPr>
          <w:color w:val="000000"/>
          <w:lang w:val="en-CA"/>
        </w:rPr>
        <w:t xml:space="preserve"> are applicable and the exami</w:t>
      </w:r>
      <w:r w:rsidRPr="004062BB">
        <w:rPr>
          <w:color w:val="000000"/>
          <w:lang w:val="en-CA"/>
        </w:rPr>
        <w:softHyphen/>
        <w:t xml:space="preserve">nations show an increase in the probability of harmful interference compared with that which resulted from the initial examination, then the finding is </w:t>
      </w:r>
      <w:proofErr w:type="gramStart"/>
      <w:r w:rsidRPr="004062BB">
        <w:rPr>
          <w:color w:val="000000"/>
          <w:lang w:val="en-CA"/>
        </w:rPr>
        <w:t>unfavourable</w:t>
      </w:r>
      <w:proofErr w:type="gramEnd"/>
      <w:r w:rsidRPr="004062BB">
        <w:rPr>
          <w:color w:val="000000"/>
          <w:lang w:val="en-CA"/>
        </w:rPr>
        <w:t xml:space="preserve"> and the notice shall be returned in accordance with provision No. </w:t>
      </w:r>
      <w:r w:rsidRPr="004062BB">
        <w:rPr>
          <w:b/>
          <w:color w:val="000000"/>
          <w:lang w:val="en-CA"/>
        </w:rPr>
        <w:t>11.38</w:t>
      </w:r>
      <w:r w:rsidRPr="004062BB">
        <w:rPr>
          <w:color w:val="000000"/>
          <w:lang w:val="en-CA"/>
        </w:rPr>
        <w:t>. See also the Rules of Procedure under No. </w:t>
      </w:r>
      <w:r w:rsidRPr="004062BB">
        <w:rPr>
          <w:b/>
          <w:color w:val="000000"/>
          <w:lang w:val="en-CA"/>
        </w:rPr>
        <w:t>11.43B</w:t>
      </w:r>
      <w:r w:rsidRPr="004062BB">
        <w:rPr>
          <w:color w:val="000000"/>
          <w:lang w:val="en-CA"/>
        </w:rPr>
        <w:t>.</w:t>
      </w:r>
    </w:p>
    <w:p w14:paraId="5339F13D" w14:textId="77777777" w:rsidR="00C63BC1" w:rsidRPr="004062BB" w:rsidRDefault="00C63BC1" w:rsidP="00C63BC1">
      <w:pPr>
        <w:tabs>
          <w:tab w:val="clear" w:pos="794"/>
          <w:tab w:val="clear" w:pos="1191"/>
          <w:tab w:val="clear" w:pos="1588"/>
          <w:tab w:val="clear" w:pos="1985"/>
          <w:tab w:val="left" w:pos="1134"/>
          <w:tab w:val="left" w:pos="1871"/>
          <w:tab w:val="left" w:pos="2268"/>
        </w:tabs>
        <w:spacing w:before="200"/>
        <w:rPr>
          <w:color w:val="000000"/>
          <w:lang w:val="en-CA"/>
        </w:rPr>
      </w:pPr>
      <w:r w:rsidRPr="004062BB">
        <w:rPr>
          <w:color w:val="000000"/>
          <w:lang w:val="en-CA"/>
        </w:rPr>
        <w:t>(…)</w:t>
      </w:r>
    </w:p>
    <w:p w14:paraId="70E8A047" w14:textId="77777777" w:rsidR="00C63BC1" w:rsidRPr="004062BB" w:rsidRDefault="00C63BC1" w:rsidP="00C63BC1">
      <w:pPr>
        <w:tabs>
          <w:tab w:val="clear" w:pos="794"/>
          <w:tab w:val="clear" w:pos="1191"/>
          <w:tab w:val="clear" w:pos="1588"/>
          <w:tab w:val="clear" w:pos="1985"/>
          <w:tab w:val="left" w:pos="1134"/>
          <w:tab w:val="left" w:pos="1871"/>
          <w:tab w:val="left" w:pos="2268"/>
        </w:tabs>
        <w:spacing w:before="200"/>
        <w:rPr>
          <w:color w:val="000000"/>
          <w:lang w:val="en-CA"/>
        </w:rPr>
      </w:pPr>
      <w:r w:rsidRPr="004062BB">
        <w:rPr>
          <w:color w:val="000000"/>
          <w:lang w:val="en-CA"/>
        </w:rPr>
        <w:t>[</w:t>
      </w:r>
      <w:r w:rsidRPr="004062BB">
        <w:rPr>
          <w:i/>
          <w:iCs/>
          <w:color w:val="000000"/>
          <w:lang w:val="en-CA"/>
        </w:rPr>
        <w:t>Note: No modifications are proposed to §§ 3 to 6.</w:t>
      </w:r>
      <w:r w:rsidRPr="004062BB">
        <w:rPr>
          <w:color w:val="000000"/>
          <w:lang w:val="en-CA"/>
        </w:rPr>
        <w:t>]</w:t>
      </w:r>
    </w:p>
    <w:p w14:paraId="2759ABF2" w14:textId="77777777" w:rsidR="00C63BC1" w:rsidRPr="004062BB" w:rsidRDefault="00C63BC1" w:rsidP="00C63BC1">
      <w:pPr>
        <w:tabs>
          <w:tab w:val="left" w:pos="3402"/>
        </w:tabs>
        <w:rPr>
          <w:i/>
          <w:iCs/>
          <w:lang w:val="en-CA"/>
        </w:rPr>
      </w:pPr>
      <w:r w:rsidRPr="004062BB">
        <w:rPr>
          <w:b/>
          <w:bCs/>
          <w:i/>
          <w:iCs/>
          <w:lang w:val="en-CA"/>
        </w:rPr>
        <w:t xml:space="preserve">Reasons: </w:t>
      </w:r>
      <w:r w:rsidRPr="004062BB">
        <w:rPr>
          <w:i/>
          <w:iCs/>
          <w:lang w:val="en-CA"/>
        </w:rPr>
        <w:t>I</w:t>
      </w:r>
      <w:r w:rsidRPr="004062BB">
        <w:rPr>
          <w:rFonts w:eastAsia="MS Mincho"/>
          <w:bCs/>
          <w:i/>
          <w:iCs/>
          <w:lang w:val="en-CA" w:eastAsia="ja-JP"/>
        </w:rPr>
        <w:t>n § 1, to correct the reference to the Rules of Procedure concerning Nos. 9.27. In § 2, to suppress the reference to the decision of WARC Orb-88 to exempt submissions of geostationary-satellite networks under No. 11.43A from the advance publication stage following the suppression by WRC-15 of this stage for systems subject to coordination.</w:t>
      </w:r>
    </w:p>
    <w:p w14:paraId="362628F9" w14:textId="77777777" w:rsidR="00C63BC1" w:rsidRPr="004062BB" w:rsidRDefault="00C63BC1" w:rsidP="00C63BC1">
      <w:pPr>
        <w:tabs>
          <w:tab w:val="left" w:pos="1134"/>
          <w:tab w:val="left" w:pos="1871"/>
          <w:tab w:val="left" w:pos="2268"/>
          <w:tab w:val="left" w:pos="3402"/>
        </w:tabs>
        <w:rPr>
          <w:lang w:val="en-CA"/>
        </w:rPr>
      </w:pPr>
      <w:r w:rsidRPr="004062BB">
        <w:rPr>
          <w:i/>
          <w:iCs/>
          <w:lang w:val="en-CA"/>
        </w:rPr>
        <w:t>Effective date of application of this Rule: immediately after approval.</w:t>
      </w:r>
    </w:p>
    <w:p w14:paraId="70FEABED" w14:textId="77777777" w:rsidR="00C63BC1" w:rsidRPr="004062BB" w:rsidRDefault="00C63BC1" w:rsidP="00C63BC1">
      <w:pPr>
        <w:keepNext/>
        <w:keepLines/>
        <w:tabs>
          <w:tab w:val="clear" w:pos="794"/>
          <w:tab w:val="clear" w:pos="1191"/>
          <w:tab w:val="clear" w:pos="1588"/>
          <w:tab w:val="clear" w:pos="1985"/>
          <w:tab w:val="left" w:pos="1134"/>
          <w:tab w:val="left" w:pos="1871"/>
        </w:tabs>
        <w:spacing w:before="480"/>
        <w:ind w:left="1134" w:hanging="1134"/>
        <w:outlineLvl w:val="1"/>
        <w:rPr>
          <w:b/>
          <w:sz w:val="26"/>
          <w:lang w:val="en-CA"/>
        </w:rPr>
      </w:pPr>
      <w:r w:rsidRPr="004062BB">
        <w:rPr>
          <w:b/>
          <w:sz w:val="26"/>
          <w:lang w:val="en-CA"/>
        </w:rPr>
        <w:t>MOD</w:t>
      </w:r>
    </w:p>
    <w:p w14:paraId="75168A45" w14:textId="77777777" w:rsidR="00C63BC1" w:rsidRPr="004062BB" w:rsidRDefault="00C63BC1" w:rsidP="00C63BC1">
      <w:pPr>
        <w:keepNext/>
        <w:keepLines/>
        <w:pBdr>
          <w:top w:val="double" w:sz="6" w:space="1" w:color="auto"/>
          <w:left w:val="double" w:sz="6" w:space="1" w:color="auto"/>
          <w:bottom w:val="double" w:sz="6" w:space="1" w:color="auto"/>
          <w:right w:val="double" w:sz="6" w:space="1" w:color="auto"/>
        </w:pBdr>
        <w:tabs>
          <w:tab w:val="clear" w:pos="794"/>
          <w:tab w:val="clear" w:pos="1191"/>
          <w:tab w:val="clear" w:pos="1588"/>
          <w:tab w:val="clear" w:pos="1985"/>
          <w:tab w:val="left" w:pos="1134"/>
          <w:tab w:val="left" w:pos="1871"/>
        </w:tabs>
        <w:spacing w:before="400"/>
        <w:ind w:left="85" w:right="7938"/>
        <w:outlineLvl w:val="7"/>
        <w:rPr>
          <w:b/>
          <w:color w:val="000000"/>
          <w:lang w:val="en-CA"/>
        </w:rPr>
      </w:pPr>
      <w:r w:rsidRPr="004062BB">
        <w:rPr>
          <w:b/>
          <w:color w:val="000000"/>
          <w:lang w:val="en-CA"/>
        </w:rPr>
        <w:t>11.43B</w:t>
      </w:r>
    </w:p>
    <w:p w14:paraId="7CC37DE9" w14:textId="77777777" w:rsidR="00C63BC1" w:rsidRPr="004062BB" w:rsidRDefault="00C63BC1" w:rsidP="00C63BC1">
      <w:pPr>
        <w:tabs>
          <w:tab w:val="clear" w:pos="794"/>
          <w:tab w:val="clear" w:pos="1191"/>
          <w:tab w:val="clear" w:pos="1588"/>
          <w:tab w:val="clear" w:pos="1985"/>
          <w:tab w:val="left" w:pos="1134"/>
          <w:tab w:val="left" w:pos="1871"/>
          <w:tab w:val="left" w:pos="2268"/>
        </w:tabs>
        <w:spacing w:before="200"/>
        <w:rPr>
          <w:color w:val="000000"/>
          <w:lang w:val="en-CA"/>
        </w:rPr>
      </w:pPr>
      <w:r w:rsidRPr="004062BB">
        <w:rPr>
          <w:color w:val="000000"/>
          <w:lang w:val="en-CA"/>
        </w:rPr>
        <w:t>1</w:t>
      </w:r>
      <w:r w:rsidRPr="004062BB">
        <w:rPr>
          <w:color w:val="000000"/>
          <w:lang w:val="en-CA"/>
        </w:rPr>
        <w:tab/>
        <w:t>This provision specifies that a change in the characteristics shall be examined when appropriate with respect to Nos. </w:t>
      </w:r>
      <w:r w:rsidRPr="004062BB">
        <w:rPr>
          <w:b/>
          <w:color w:val="000000"/>
          <w:lang w:val="en-CA"/>
        </w:rPr>
        <w:t>11.32</w:t>
      </w:r>
      <w:r w:rsidRPr="004062BB">
        <w:rPr>
          <w:color w:val="000000"/>
          <w:lang w:val="en-CA"/>
        </w:rPr>
        <w:t xml:space="preserve"> to </w:t>
      </w:r>
      <w:r w:rsidRPr="004062BB">
        <w:rPr>
          <w:b/>
          <w:color w:val="000000"/>
          <w:lang w:val="en-CA"/>
        </w:rPr>
        <w:t>11.34</w:t>
      </w:r>
      <w:r w:rsidRPr="004062BB">
        <w:rPr>
          <w:color w:val="000000"/>
          <w:lang w:val="en-CA"/>
        </w:rPr>
        <w:t>, as appropriate.</w:t>
      </w:r>
    </w:p>
    <w:p w14:paraId="72C255CB" w14:textId="45762CA1" w:rsidR="00C63BC1" w:rsidRPr="004062BB" w:rsidRDefault="00C63BC1" w:rsidP="00C63BC1">
      <w:pPr>
        <w:tabs>
          <w:tab w:val="clear" w:pos="794"/>
          <w:tab w:val="clear" w:pos="1191"/>
          <w:tab w:val="clear" w:pos="1588"/>
          <w:tab w:val="clear" w:pos="1985"/>
          <w:tab w:val="left" w:pos="1134"/>
          <w:tab w:val="left" w:pos="1871"/>
          <w:tab w:val="left" w:pos="2268"/>
        </w:tabs>
        <w:spacing w:before="200"/>
        <w:rPr>
          <w:color w:val="000000"/>
          <w:lang w:val="en-CA"/>
        </w:rPr>
      </w:pPr>
      <w:r w:rsidRPr="004062BB">
        <w:rPr>
          <w:color w:val="000000"/>
          <w:lang w:val="en-CA"/>
        </w:rPr>
        <w:lastRenderedPageBreak/>
        <w:t>1.1</w:t>
      </w:r>
      <w:r w:rsidRPr="004062BB">
        <w:rPr>
          <w:color w:val="000000"/>
          <w:lang w:val="en-CA"/>
        </w:rPr>
        <w:tab/>
        <w:t>In the case of the examination of space networks under No. </w:t>
      </w:r>
      <w:r w:rsidRPr="004062BB">
        <w:rPr>
          <w:b/>
          <w:color w:val="000000"/>
          <w:lang w:val="en-CA"/>
        </w:rPr>
        <w:t>11.32</w:t>
      </w:r>
      <w:r w:rsidRPr="004062BB">
        <w:rPr>
          <w:color w:val="000000"/>
          <w:lang w:val="en-CA"/>
        </w:rPr>
        <w:t xml:space="preserve"> or </w:t>
      </w:r>
      <w:r w:rsidRPr="004062BB">
        <w:rPr>
          <w:b/>
          <w:color w:val="000000"/>
          <w:lang w:val="en-CA"/>
        </w:rPr>
        <w:t>11.32A</w:t>
      </w:r>
      <w:r w:rsidRPr="004062BB">
        <w:rPr>
          <w:color w:val="000000"/>
          <w:lang w:val="en-CA"/>
        </w:rPr>
        <w:t xml:space="preserve">, the comments under </w:t>
      </w:r>
      <w:ins w:id="16" w:author="Editors" w:date="2022-02-14T19:13:00Z">
        <w:r w:rsidRPr="004062BB">
          <w:rPr>
            <w:color w:val="000000"/>
            <w:lang w:val="en-CA"/>
          </w:rPr>
          <w:t xml:space="preserve">the Rules of Procedure concerning </w:t>
        </w:r>
      </w:ins>
      <w:r w:rsidRPr="004062BB">
        <w:rPr>
          <w:color w:val="000000"/>
          <w:lang w:val="en-CA"/>
        </w:rPr>
        <w:t>No. </w:t>
      </w:r>
      <w:r w:rsidRPr="004062BB">
        <w:rPr>
          <w:b/>
          <w:color w:val="000000"/>
          <w:lang w:val="en-CA"/>
        </w:rPr>
        <w:t>11.43A</w:t>
      </w:r>
      <w:r w:rsidRPr="004062BB">
        <w:rPr>
          <w:color w:val="000000"/>
          <w:lang w:val="en-CA"/>
        </w:rPr>
        <w:t xml:space="preserve"> indicate the cases which should not be considered as modifications but as first notifications (with new date of receipt). These examinations should be carried out by checking the application of § 6 </w:t>
      </w:r>
      <w:r w:rsidRPr="004062BB">
        <w:rPr>
          <w:i/>
          <w:color w:val="000000"/>
          <w:lang w:val="en-CA"/>
        </w:rPr>
        <w:t>a)</w:t>
      </w:r>
      <w:r w:rsidRPr="004062BB">
        <w:rPr>
          <w:color w:val="000000"/>
          <w:lang w:val="en-CA"/>
        </w:rPr>
        <w:t xml:space="preserve"> to 6 </w:t>
      </w:r>
      <w:r w:rsidRPr="004062BB">
        <w:rPr>
          <w:i/>
          <w:color w:val="000000"/>
          <w:lang w:val="en-CA"/>
        </w:rPr>
        <w:t>c)</w:t>
      </w:r>
      <w:r w:rsidRPr="004062BB">
        <w:rPr>
          <w:color w:val="000000"/>
          <w:lang w:val="en-CA"/>
        </w:rPr>
        <w:t xml:space="preserve"> of Appendix </w:t>
      </w:r>
      <w:r w:rsidRPr="004062BB">
        <w:rPr>
          <w:b/>
          <w:color w:val="000000"/>
          <w:lang w:val="en-CA"/>
        </w:rPr>
        <w:t>5</w:t>
      </w:r>
      <w:ins w:id="17" w:author="Editors" w:date="2022-02-14T19:13:00Z">
        <w:r w:rsidRPr="004062BB">
          <w:rPr>
            <w:b/>
            <w:color w:val="000000"/>
            <w:lang w:val="en-CA"/>
          </w:rPr>
          <w:t xml:space="preserve"> </w:t>
        </w:r>
        <w:r w:rsidRPr="004062BB">
          <w:rPr>
            <w:bCs/>
            <w:color w:val="000000"/>
            <w:lang w:val="en-CA"/>
            <w:rPrChange w:id="18" w:author="Editors" w:date="2022-03-16T15:07:00Z">
              <w:rPr>
                <w:b/>
                <w:color w:val="000000"/>
              </w:rPr>
            </w:rPrChange>
          </w:rPr>
          <w:t>(See also §§</w:t>
        </w:r>
      </w:ins>
      <w:r w:rsidR="004062BB">
        <w:rPr>
          <w:bCs/>
          <w:color w:val="000000"/>
          <w:lang w:val="en-CA"/>
        </w:rPr>
        <w:t xml:space="preserve"> </w:t>
      </w:r>
      <w:ins w:id="19" w:author="Editors" w:date="2022-02-14T19:13:00Z">
        <w:r w:rsidRPr="004062BB">
          <w:rPr>
            <w:bCs/>
            <w:color w:val="000000"/>
            <w:lang w:val="en-CA"/>
            <w:rPrChange w:id="20" w:author="Editors" w:date="2022-03-16T15:07:00Z">
              <w:rPr>
                <w:b/>
                <w:color w:val="000000"/>
              </w:rPr>
            </w:rPrChange>
          </w:rPr>
          <w:t>2.3 and 2.</w:t>
        </w:r>
      </w:ins>
      <w:ins w:id="21" w:author="Editors" w:date="2022-02-14T19:14:00Z">
        <w:r w:rsidRPr="004062BB">
          <w:rPr>
            <w:bCs/>
            <w:color w:val="000000"/>
            <w:lang w:val="en-CA"/>
            <w:rPrChange w:id="22" w:author="Editors" w:date="2022-03-16T15:07:00Z">
              <w:rPr>
                <w:b/>
                <w:color w:val="000000"/>
              </w:rPr>
            </w:rPrChange>
          </w:rPr>
          <w:t xml:space="preserve">4 c) of the Rules of Procedure concerning No. </w:t>
        </w:r>
        <w:r w:rsidRPr="004062BB">
          <w:rPr>
            <w:b/>
            <w:color w:val="000000"/>
            <w:lang w:val="en-CA"/>
          </w:rPr>
          <w:t>9.27</w:t>
        </w:r>
        <w:r w:rsidRPr="004062BB">
          <w:rPr>
            <w:bCs/>
            <w:color w:val="000000"/>
            <w:lang w:val="en-CA"/>
            <w:rPrChange w:id="23" w:author="Editors" w:date="2022-03-16T15:07:00Z">
              <w:rPr>
                <w:b/>
                <w:color w:val="000000"/>
              </w:rPr>
            </w:rPrChange>
          </w:rPr>
          <w:t>)</w:t>
        </w:r>
      </w:ins>
      <w:r w:rsidRPr="004062BB">
        <w:rPr>
          <w:color w:val="000000"/>
          <w:lang w:val="en-CA"/>
        </w:rPr>
        <w:t>. In cases where there is</w:t>
      </w:r>
      <w:del w:id="24" w:author="Editors" w:date="2022-02-11T10:42:00Z">
        <w:r w:rsidRPr="004062BB" w:rsidDel="00F765B8">
          <w:rPr>
            <w:color w:val="000000"/>
            <w:lang w:val="en-CA"/>
          </w:rPr>
          <w:delText> </w:delText>
        </w:r>
      </w:del>
      <w:ins w:id="25" w:author="Editors" w:date="2022-02-11T10:42:00Z">
        <w:r w:rsidRPr="004062BB">
          <w:rPr>
            <w:color w:val="000000"/>
            <w:lang w:val="en-CA"/>
          </w:rPr>
          <w:t xml:space="preserve"> </w:t>
        </w:r>
      </w:ins>
      <w:r w:rsidRPr="004062BB">
        <w:rPr>
          <w:color w:val="000000"/>
          <w:lang w:val="en-CA"/>
        </w:rPr>
        <w:t>no calculation method and/or criteria to check the application of these provisions</w:t>
      </w:r>
      <w:del w:id="26" w:author="Vallet, Alexandre" w:date="2021-12-20T01:08:00Z">
        <w:r w:rsidRPr="004062BB" w:rsidDel="009B3152">
          <w:rPr>
            <w:color w:val="000000"/>
            <w:lang w:val="en-CA"/>
          </w:rPr>
          <w:delText xml:space="preserve"> (e.g. coordination requirement for Nos. </w:delText>
        </w:r>
        <w:r w:rsidRPr="004062BB" w:rsidDel="009B3152">
          <w:rPr>
            <w:b/>
            <w:color w:val="000000"/>
            <w:lang w:val="en-CA"/>
          </w:rPr>
          <w:delText>9.12</w:delText>
        </w:r>
        <w:r w:rsidRPr="004062BB" w:rsidDel="009B3152">
          <w:rPr>
            <w:color w:val="000000"/>
            <w:lang w:val="en-CA"/>
          </w:rPr>
          <w:delText xml:space="preserve"> and </w:delText>
        </w:r>
        <w:r w:rsidRPr="004062BB" w:rsidDel="009B3152">
          <w:rPr>
            <w:b/>
            <w:color w:val="000000"/>
            <w:lang w:val="en-CA"/>
          </w:rPr>
          <w:delText>9.13</w:delText>
        </w:r>
        <w:r w:rsidRPr="004062BB" w:rsidDel="009B3152">
          <w:rPr>
            <w:color w:val="000000"/>
            <w:lang w:val="en-CA"/>
          </w:rPr>
          <w:delText>)</w:delText>
        </w:r>
      </w:del>
      <w:r w:rsidRPr="004062BB">
        <w:rPr>
          <w:color w:val="000000"/>
          <w:lang w:val="en-CA"/>
        </w:rPr>
        <w:t>, the Bureau shall treat these modifications as new notifications of assignments. Number </w:t>
      </w:r>
      <w:r w:rsidRPr="004062BB">
        <w:rPr>
          <w:b/>
          <w:color w:val="000000"/>
          <w:lang w:val="en-CA"/>
        </w:rPr>
        <w:t>11.43B</w:t>
      </w:r>
      <w:r w:rsidRPr="004062BB">
        <w:rPr>
          <w:color w:val="000000"/>
          <w:lang w:val="en-CA"/>
        </w:rPr>
        <w:t xml:space="preserve"> refers to an increase in the probability of harmful interference. The probability of harmful interference (</w:t>
      </w:r>
      <w:r w:rsidRPr="004062BB">
        <w:rPr>
          <w:i/>
          <w:color w:val="000000"/>
          <w:lang w:val="en-CA"/>
        </w:rPr>
        <w:t>C</w:t>
      </w:r>
      <w:r w:rsidRPr="004062BB">
        <w:rPr>
          <w:color w:val="000000"/>
          <w:lang w:val="en-CA"/>
        </w:rPr>
        <w:t>/</w:t>
      </w:r>
      <w:proofErr w:type="gramStart"/>
      <w:r w:rsidRPr="004062BB">
        <w:rPr>
          <w:i/>
          <w:color w:val="000000"/>
          <w:lang w:val="en-CA"/>
        </w:rPr>
        <w:t>I</w:t>
      </w:r>
      <w:r w:rsidRPr="004062BB">
        <w:rPr>
          <w:rFonts w:ascii="Tms Rmn" w:hAnsi="Tms Rmn"/>
          <w:iCs/>
          <w:color w:val="000000"/>
          <w:sz w:val="12"/>
          <w:lang w:val="en-CA"/>
        </w:rPr>
        <w:t> </w:t>
      </w:r>
      <w:r w:rsidRPr="004062BB">
        <w:rPr>
          <w:color w:val="000000"/>
          <w:lang w:val="en-CA"/>
        </w:rPr>
        <w:t>)</w:t>
      </w:r>
      <w:proofErr w:type="gramEnd"/>
      <w:r w:rsidRPr="004062BB">
        <w:rPr>
          <w:color w:val="000000"/>
          <w:lang w:val="en-CA"/>
        </w:rPr>
        <w:t xml:space="preserve"> is calculated in the examination of Nos. </w:t>
      </w:r>
      <w:r w:rsidRPr="004062BB">
        <w:rPr>
          <w:b/>
          <w:color w:val="000000"/>
          <w:lang w:val="en-CA"/>
        </w:rPr>
        <w:t>11.32A</w:t>
      </w:r>
      <w:r w:rsidRPr="004062BB">
        <w:rPr>
          <w:color w:val="000000"/>
          <w:lang w:val="en-CA"/>
        </w:rPr>
        <w:t xml:space="preserve"> and </w:t>
      </w:r>
      <w:r w:rsidRPr="004062BB">
        <w:rPr>
          <w:b/>
          <w:color w:val="000000"/>
          <w:lang w:val="en-CA"/>
        </w:rPr>
        <w:t>11.33</w:t>
      </w:r>
      <w:r w:rsidRPr="004062BB">
        <w:rPr>
          <w:color w:val="000000"/>
          <w:lang w:val="en-CA"/>
        </w:rPr>
        <w:t xml:space="preserve"> only. The examination of No. </w:t>
      </w:r>
      <w:r w:rsidRPr="004062BB">
        <w:rPr>
          <w:b/>
          <w:color w:val="000000"/>
          <w:lang w:val="en-CA"/>
        </w:rPr>
        <w:t>11.32</w:t>
      </w:r>
      <w:r w:rsidRPr="004062BB">
        <w:rPr>
          <w:color w:val="000000"/>
          <w:lang w:val="en-CA"/>
        </w:rPr>
        <w:t xml:space="preserve"> is made using the threshold/condition specified in Appendix </w:t>
      </w:r>
      <w:r w:rsidRPr="004062BB">
        <w:rPr>
          <w:b/>
          <w:color w:val="000000"/>
          <w:lang w:val="en-CA"/>
        </w:rPr>
        <w:t>5</w:t>
      </w:r>
      <w:r w:rsidRPr="004062BB">
        <w:rPr>
          <w:color w:val="000000"/>
          <w:lang w:val="en-CA"/>
        </w:rPr>
        <w:t>.</w:t>
      </w:r>
      <w:ins w:id="27" w:author="Editors" w:date="2022-02-14T19:15:00Z">
        <w:r w:rsidRPr="004062BB">
          <w:rPr>
            <w:color w:val="000000"/>
            <w:lang w:val="en-CA"/>
          </w:rPr>
          <w:t xml:space="preserve"> When there </w:t>
        </w:r>
      </w:ins>
      <w:ins w:id="28" w:author="Editors" w:date="2022-03-16T15:20:00Z">
        <w:r w:rsidRPr="004062BB">
          <w:rPr>
            <w:color w:val="000000"/>
            <w:lang w:val="en-CA"/>
          </w:rPr>
          <w:t>are</w:t>
        </w:r>
      </w:ins>
      <w:ins w:id="29" w:author="Editors" w:date="2022-02-14T19:15:00Z">
        <w:r w:rsidRPr="004062BB">
          <w:rPr>
            <w:color w:val="000000"/>
            <w:lang w:val="en-CA"/>
          </w:rPr>
          <w:t xml:space="preserve"> no technical criteria in the threshold/condition specified in Appendix </w:t>
        </w:r>
        <w:r w:rsidRPr="004062BB">
          <w:rPr>
            <w:b/>
            <w:bCs/>
            <w:color w:val="000000"/>
            <w:lang w:val="en-CA"/>
            <w:rPrChange w:id="30" w:author="Editors" w:date="2022-03-16T15:16:00Z">
              <w:rPr>
                <w:color w:val="000000"/>
              </w:rPr>
            </w:rPrChange>
          </w:rPr>
          <w:t>5</w:t>
        </w:r>
        <w:r w:rsidRPr="004062BB">
          <w:rPr>
            <w:color w:val="000000"/>
            <w:lang w:val="en-CA"/>
          </w:rPr>
          <w:t>, Administrations may provide an analysis using appropriate calculation methods and/or criteria</w:t>
        </w:r>
      </w:ins>
      <w:ins w:id="31" w:author="Editors" w:date="2022-03-16T15:32:00Z">
        <w:r w:rsidRPr="004062BB">
          <w:rPr>
            <w:color w:val="000000"/>
            <w:lang w:val="en-CA"/>
          </w:rPr>
          <w:t xml:space="preserve"> (including those developed in the ITU-R)</w:t>
        </w:r>
      </w:ins>
      <w:ins w:id="32" w:author="Editors" w:date="2022-02-14T19:15:00Z">
        <w:r w:rsidRPr="004062BB">
          <w:rPr>
            <w:color w:val="000000"/>
            <w:lang w:val="en-CA"/>
          </w:rPr>
          <w:t xml:space="preserve"> to the Bureau for verification of the applicability of §</w:t>
        </w:r>
      </w:ins>
      <w:ins w:id="33" w:author="Editors" w:date="2022-02-14T19:16:00Z">
        <w:r w:rsidRPr="004062BB">
          <w:rPr>
            <w:color w:val="000000"/>
            <w:lang w:val="en-CA"/>
          </w:rPr>
          <w:t>§</w:t>
        </w:r>
      </w:ins>
      <w:r w:rsidR="004062BB">
        <w:rPr>
          <w:color w:val="000000"/>
          <w:lang w:val="en-CA"/>
        </w:rPr>
        <w:t xml:space="preserve"> </w:t>
      </w:r>
      <w:ins w:id="34" w:author="Editors" w:date="2022-02-14T19:15:00Z">
        <w:r w:rsidRPr="004062BB">
          <w:rPr>
            <w:color w:val="000000"/>
            <w:lang w:val="en-CA"/>
          </w:rPr>
          <w:t xml:space="preserve">6 a) to 6 c) of Appendix </w:t>
        </w:r>
        <w:r w:rsidRPr="004062BB">
          <w:rPr>
            <w:b/>
            <w:bCs/>
            <w:color w:val="000000"/>
            <w:lang w:val="en-CA"/>
            <w:rPrChange w:id="35" w:author="Editors" w:date="2022-03-16T15:16:00Z">
              <w:rPr>
                <w:color w:val="000000"/>
              </w:rPr>
            </w:rPrChange>
          </w:rPr>
          <w:t>5</w:t>
        </w:r>
        <w:r w:rsidRPr="004062BB">
          <w:rPr>
            <w:color w:val="000000"/>
            <w:lang w:val="en-CA"/>
          </w:rPr>
          <w:t xml:space="preserve"> for the examination under No.</w:t>
        </w:r>
      </w:ins>
      <w:ins w:id="36" w:author="Editors" w:date="2022-03-16T15:46:00Z">
        <w:r w:rsidRPr="004062BB">
          <w:rPr>
            <w:color w:val="000000"/>
            <w:lang w:val="en-CA"/>
          </w:rPr>
          <w:t> </w:t>
        </w:r>
      </w:ins>
      <w:ins w:id="37" w:author="Editors" w:date="2022-02-14T19:15:00Z">
        <w:r w:rsidRPr="004062BB">
          <w:rPr>
            <w:b/>
            <w:bCs/>
            <w:color w:val="000000"/>
            <w:lang w:val="en-CA"/>
            <w:rPrChange w:id="38" w:author="Editors" w:date="2022-03-16T15:16:00Z">
              <w:rPr>
                <w:color w:val="000000"/>
              </w:rPr>
            </w:rPrChange>
          </w:rPr>
          <w:t>11.32</w:t>
        </w:r>
        <w:r w:rsidRPr="004062BB">
          <w:rPr>
            <w:color w:val="000000"/>
            <w:lang w:val="en-CA"/>
          </w:rPr>
          <w:t>.</w:t>
        </w:r>
      </w:ins>
    </w:p>
    <w:p w14:paraId="24623A38" w14:textId="77777777" w:rsidR="00C63BC1" w:rsidRPr="004062BB" w:rsidRDefault="00C63BC1" w:rsidP="00C63BC1">
      <w:pPr>
        <w:tabs>
          <w:tab w:val="clear" w:pos="794"/>
          <w:tab w:val="clear" w:pos="1191"/>
          <w:tab w:val="clear" w:pos="1588"/>
          <w:tab w:val="clear" w:pos="1985"/>
          <w:tab w:val="left" w:pos="1134"/>
          <w:tab w:val="left" w:pos="1871"/>
          <w:tab w:val="left" w:pos="2268"/>
        </w:tabs>
        <w:spacing w:before="200"/>
        <w:rPr>
          <w:color w:val="000000"/>
          <w:lang w:val="en-CA"/>
        </w:rPr>
      </w:pPr>
      <w:r w:rsidRPr="004062BB">
        <w:rPr>
          <w:color w:val="000000"/>
          <w:lang w:val="en-CA"/>
        </w:rPr>
        <w:t>1.2</w:t>
      </w:r>
      <w:r w:rsidRPr="004062BB">
        <w:rPr>
          <w:color w:val="000000"/>
          <w:lang w:val="en-CA"/>
        </w:rPr>
        <w:tab/>
        <w:t>It should be noted that in the examination under No. </w:t>
      </w:r>
      <w:r w:rsidRPr="004062BB">
        <w:rPr>
          <w:b/>
          <w:color w:val="000000"/>
          <w:lang w:val="en-CA"/>
        </w:rPr>
        <w:t>11.32A</w:t>
      </w:r>
      <w:r w:rsidRPr="004062BB">
        <w:rPr>
          <w:color w:val="000000"/>
          <w:lang w:val="en-CA"/>
        </w:rPr>
        <w:t>, assignments published under No. </w:t>
      </w:r>
      <w:r w:rsidRPr="004062BB">
        <w:rPr>
          <w:b/>
          <w:color w:val="000000"/>
          <w:lang w:val="en-CA"/>
        </w:rPr>
        <w:t>9.38</w:t>
      </w:r>
      <w:r w:rsidRPr="004062BB">
        <w:rPr>
          <w:color w:val="000000"/>
          <w:lang w:val="en-CA"/>
        </w:rPr>
        <w:t xml:space="preserve"> or </w:t>
      </w:r>
      <w:r w:rsidRPr="004062BB">
        <w:rPr>
          <w:b/>
          <w:color w:val="000000"/>
          <w:lang w:val="en-CA"/>
        </w:rPr>
        <w:t>9.58</w:t>
      </w:r>
      <w:r w:rsidRPr="004062BB">
        <w:rPr>
          <w:color w:val="000000"/>
          <w:lang w:val="en-CA"/>
        </w:rPr>
        <w:t xml:space="preserve"> but not yet notified are also </w:t>
      </w:r>
      <w:proofErr w:type="gramStart"/>
      <w:r w:rsidRPr="004062BB">
        <w:rPr>
          <w:color w:val="000000"/>
          <w:lang w:val="en-CA"/>
        </w:rPr>
        <w:t>taken into account</w:t>
      </w:r>
      <w:proofErr w:type="gramEnd"/>
      <w:r w:rsidRPr="004062BB">
        <w:rPr>
          <w:color w:val="000000"/>
          <w:lang w:val="en-CA"/>
        </w:rPr>
        <w:t xml:space="preserve">. Therefore, for practical reasons, in application of this provision, these assignments shall be also </w:t>
      </w:r>
      <w:proofErr w:type="gramStart"/>
      <w:r w:rsidRPr="004062BB">
        <w:rPr>
          <w:color w:val="000000"/>
          <w:lang w:val="en-CA"/>
        </w:rPr>
        <w:t>taken into account</w:t>
      </w:r>
      <w:proofErr w:type="gramEnd"/>
      <w:r w:rsidRPr="004062BB">
        <w:rPr>
          <w:color w:val="000000"/>
          <w:lang w:val="en-CA"/>
        </w:rPr>
        <w:t xml:space="preserve"> in addition to assignments already recorded in the Master Register.</w:t>
      </w:r>
    </w:p>
    <w:p w14:paraId="5E3FAB8B" w14:textId="1F8E332A" w:rsidR="00C63BC1" w:rsidRPr="004062BB" w:rsidRDefault="00C63BC1" w:rsidP="00C63BC1">
      <w:pPr>
        <w:tabs>
          <w:tab w:val="clear" w:pos="794"/>
          <w:tab w:val="clear" w:pos="1191"/>
          <w:tab w:val="clear" w:pos="1588"/>
          <w:tab w:val="clear" w:pos="1985"/>
          <w:tab w:val="left" w:pos="1134"/>
          <w:tab w:val="left" w:pos="1871"/>
          <w:tab w:val="left" w:pos="2268"/>
        </w:tabs>
        <w:spacing w:before="200"/>
        <w:rPr>
          <w:color w:val="000000"/>
          <w:lang w:val="en-CA"/>
        </w:rPr>
      </w:pPr>
      <w:r w:rsidRPr="004062BB">
        <w:rPr>
          <w:color w:val="000000"/>
          <w:lang w:val="en-CA"/>
        </w:rPr>
        <w:t>2</w:t>
      </w:r>
      <w:r w:rsidRPr="004062BB">
        <w:rPr>
          <w:color w:val="000000"/>
          <w:lang w:val="en-CA"/>
        </w:rPr>
        <w:tab/>
        <w:t xml:space="preserve">This provision </w:t>
      </w:r>
      <w:proofErr w:type="gramStart"/>
      <w:r w:rsidRPr="004062BB">
        <w:rPr>
          <w:color w:val="000000"/>
          <w:lang w:val="en-CA"/>
        </w:rPr>
        <w:t>makes reference</w:t>
      </w:r>
      <w:proofErr w:type="gramEnd"/>
      <w:r w:rsidRPr="004062BB">
        <w:rPr>
          <w:color w:val="000000"/>
          <w:lang w:val="en-CA"/>
        </w:rPr>
        <w:t xml:space="preserve"> to the </w:t>
      </w:r>
      <w:r w:rsidRPr="004062BB">
        <w:rPr>
          <w:i/>
          <w:iCs/>
          <w:color w:val="000000"/>
          <w:lang w:val="en-CA"/>
        </w:rPr>
        <w:t>“original date of entry in the Master Register”</w:t>
      </w:r>
      <w:r w:rsidRPr="004062BB">
        <w:rPr>
          <w:color w:val="000000"/>
          <w:lang w:val="en-CA"/>
        </w:rPr>
        <w:t>. The Board considers this date to be the date of receipt of the original notice. However, with respect to the notices received prior to 1 January 1999, the Board considers this date equivalent to the date recorded in Column 2A, 2B, or 2D, as appropriate.</w:t>
      </w:r>
    </w:p>
    <w:p w14:paraId="2D4D9D7D" w14:textId="77777777" w:rsidR="00C63BC1" w:rsidRPr="004062BB" w:rsidRDefault="00C63BC1" w:rsidP="00C63BC1">
      <w:pPr>
        <w:tabs>
          <w:tab w:val="clear" w:pos="794"/>
          <w:tab w:val="clear" w:pos="1191"/>
          <w:tab w:val="clear" w:pos="1588"/>
          <w:tab w:val="clear" w:pos="1985"/>
          <w:tab w:val="left" w:pos="1134"/>
          <w:tab w:val="left" w:pos="1871"/>
          <w:tab w:val="left" w:pos="2268"/>
        </w:tabs>
        <w:spacing w:before="200"/>
        <w:rPr>
          <w:b/>
          <w:bCs/>
          <w:i/>
          <w:iCs/>
          <w:lang w:val="en-CA"/>
        </w:rPr>
      </w:pPr>
    </w:p>
    <w:p w14:paraId="4BA4E41D" w14:textId="77777777" w:rsidR="00C63BC1" w:rsidRPr="004062BB" w:rsidRDefault="00C63BC1" w:rsidP="00C63BC1">
      <w:pPr>
        <w:tabs>
          <w:tab w:val="left" w:pos="3402"/>
        </w:tabs>
        <w:rPr>
          <w:i/>
          <w:iCs/>
          <w:lang w:val="en-CA"/>
        </w:rPr>
      </w:pPr>
      <w:r w:rsidRPr="004062BB">
        <w:rPr>
          <w:b/>
          <w:bCs/>
          <w:i/>
          <w:iCs/>
          <w:lang w:val="en-CA"/>
        </w:rPr>
        <w:t xml:space="preserve">Reasons: </w:t>
      </w:r>
      <w:r w:rsidRPr="004062BB">
        <w:rPr>
          <w:rFonts w:eastAsia="MS Mincho"/>
          <w:bCs/>
          <w:i/>
          <w:iCs/>
          <w:lang w:val="en-CA" w:eastAsia="ja-JP"/>
        </w:rPr>
        <w:t>To align the examination of modifications under No. 11.43B with the examination of modifications under No. 9.27.</w:t>
      </w:r>
      <w:ins w:id="39" w:author="Editors" w:date="2022-01-31T18:16:00Z">
        <w:r w:rsidRPr="004062BB">
          <w:rPr>
            <w:rFonts w:eastAsia="MS Mincho"/>
            <w:bCs/>
            <w:i/>
            <w:iCs/>
            <w:lang w:val="en-CA" w:eastAsia="ja-JP"/>
          </w:rPr>
          <w:t xml:space="preserve"> </w:t>
        </w:r>
      </w:ins>
    </w:p>
    <w:p w14:paraId="0FD0069A" w14:textId="77777777" w:rsidR="00C63BC1" w:rsidRPr="004062BB" w:rsidRDefault="00C63BC1" w:rsidP="00C63BC1">
      <w:pPr>
        <w:tabs>
          <w:tab w:val="left" w:pos="1134"/>
          <w:tab w:val="left" w:pos="1871"/>
          <w:tab w:val="left" w:pos="2268"/>
          <w:tab w:val="left" w:pos="3402"/>
        </w:tabs>
        <w:rPr>
          <w:lang w:val="en-CA"/>
        </w:rPr>
      </w:pPr>
      <w:r w:rsidRPr="004062BB">
        <w:rPr>
          <w:i/>
          <w:iCs/>
          <w:lang w:val="en-CA"/>
        </w:rPr>
        <w:t>Effective date of application of this Rule: immediately after approval.</w:t>
      </w:r>
    </w:p>
    <w:p w14:paraId="3A9A0229" w14:textId="77777777" w:rsidR="00C63BC1" w:rsidRPr="004062BB" w:rsidRDefault="00C63BC1" w:rsidP="00C63BC1">
      <w:pPr>
        <w:rPr>
          <w:lang w:val="en-CA"/>
        </w:rPr>
      </w:pPr>
    </w:p>
    <w:p w14:paraId="7D6B95E8" w14:textId="2A3D981F" w:rsidR="00AB6BB8" w:rsidRPr="004062BB" w:rsidRDefault="00C63BC1" w:rsidP="00C63BC1">
      <w:pPr>
        <w:tabs>
          <w:tab w:val="left" w:pos="3402"/>
        </w:tabs>
        <w:spacing w:before="360" w:line="280" w:lineRule="exact"/>
        <w:jc w:val="center"/>
        <w:rPr>
          <w:rFonts w:ascii="Calibri" w:eastAsia="Times New Roman" w:hAnsi="Calibri" w:cs="Calibri"/>
          <w:sz w:val="22"/>
          <w:szCs w:val="22"/>
          <w:lang w:val="en-CA"/>
        </w:rPr>
      </w:pPr>
      <w:r w:rsidRPr="004062BB">
        <w:rPr>
          <w:rFonts w:ascii="Calibri" w:eastAsia="Times New Roman" w:hAnsi="Calibri" w:cs="Calibri"/>
          <w:sz w:val="22"/>
          <w:szCs w:val="22"/>
          <w:lang w:val="en-CA"/>
        </w:rPr>
        <w:t>________________</w:t>
      </w:r>
    </w:p>
    <w:sectPr w:rsidR="00AB6BB8" w:rsidRPr="004062BB" w:rsidSect="002B0D38">
      <w:footerReference w:type="first" r:id="rId59"/>
      <w:pgSz w:w="11907" w:h="16834" w:code="9"/>
      <w:pgMar w:top="236" w:right="1134" w:bottom="993" w:left="1134" w:header="567" w:footer="397" w:gutter="0"/>
      <w:pgNumType w:start="29"/>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0AE467" w14:textId="77777777" w:rsidR="000D7283" w:rsidRDefault="000D7283">
      <w:r>
        <w:separator/>
      </w:r>
    </w:p>
  </w:endnote>
  <w:endnote w:type="continuationSeparator" w:id="0">
    <w:p w14:paraId="5F070FDD" w14:textId="77777777" w:rsidR="000D7283" w:rsidRDefault="000D7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Futura Lt BT">
    <w:altName w:val="Arial"/>
    <w:charset w:val="00"/>
    <w:family w:val="swiss"/>
    <w:pitch w:val="variable"/>
    <w:sig w:usb0="00000087" w:usb1="00000000" w:usb2="00000000" w:usb3="00000000" w:csb0="0000001B"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Simplified Arabic">
    <w:charset w:val="B2"/>
    <w:family w:val="roman"/>
    <w:pitch w:val="variable"/>
    <w:sig w:usb0="00002003" w:usb1="80000000" w:usb2="00000008" w:usb3="00000000" w:csb0="00000041" w:csb1="00000000"/>
  </w:font>
  <w:font w:name="Helvetica">
    <w:panose1 w:val="020B0604020202020204"/>
    <w:charset w:val="00"/>
    <w:family w:val="swiss"/>
    <w:pitch w:val="variable"/>
    <w:sig w:usb0="E0002EFF" w:usb1="C000785B" w:usb2="00000009" w:usb3="00000000" w:csb0="000001FF" w:csb1="00000000"/>
  </w:font>
  <w:font w:name="ヒラギノ角ゴ Pro W3">
    <w:altName w:val="MS Gothic"/>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 w:name="Tms Rmn">
    <w:altName w:val="Times New Roman"/>
    <w:panose1 w:val="0202060304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D941B" w14:textId="77777777" w:rsidR="006622FC" w:rsidRDefault="006622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27B4C" w14:textId="27C7EC35" w:rsidR="006622FC" w:rsidRPr="006622FC" w:rsidRDefault="006622FC">
    <w:pPr>
      <w:pStyle w:val="Footer"/>
      <w:rPr>
        <w:lang w:val="en-US"/>
      </w:rPr>
    </w:pPr>
    <w:r>
      <w:rPr>
        <w:lang w:val="en-US"/>
      </w:rPr>
      <w:t>(502906)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545B8" w14:textId="3A97A0E8" w:rsidR="006622FC" w:rsidRPr="006622FC" w:rsidRDefault="006622FC">
    <w:pPr>
      <w:pStyle w:val="Footer"/>
      <w:rPr>
        <w:lang w:val="en-US"/>
      </w:rPr>
    </w:pPr>
    <w:r>
      <w:rPr>
        <w:lang w:val="en-US"/>
      </w:rPr>
      <w:t>(502906)</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BF714" w14:textId="5B35C884" w:rsidR="00D727CC" w:rsidRPr="006622FC" w:rsidRDefault="006622FC" w:rsidP="00DA3F3B">
    <w:pPr>
      <w:pStyle w:val="Footer"/>
      <w:rPr>
        <w:lang w:val="en-US"/>
      </w:rPr>
    </w:pPr>
    <w:r>
      <w:rPr>
        <w:lang w:val="en-US"/>
      </w:rPr>
      <w:t>(502906)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0C3CB4" w14:textId="77777777" w:rsidR="000D7283" w:rsidRDefault="000D7283">
      <w:r>
        <w:t>____________________</w:t>
      </w:r>
    </w:p>
  </w:footnote>
  <w:footnote w:type="continuationSeparator" w:id="0">
    <w:p w14:paraId="61257359" w14:textId="77777777" w:rsidR="000D7283" w:rsidRDefault="000D7283">
      <w:r>
        <w:continuationSeparator/>
      </w:r>
    </w:p>
  </w:footnote>
  <w:footnote w:id="1">
    <w:p w14:paraId="3DDB9122" w14:textId="77777777" w:rsidR="00D727CC" w:rsidRPr="0052252F" w:rsidRDefault="00D727CC" w:rsidP="00C63BC1">
      <w:pPr>
        <w:pStyle w:val="FootnoteText"/>
        <w:rPr>
          <w:lang w:val="en-US"/>
        </w:rPr>
      </w:pPr>
      <w:r>
        <w:rPr>
          <w:rStyle w:val="FootnoteReference"/>
        </w:rPr>
        <w:footnoteRef/>
      </w:r>
      <w:r>
        <w:t xml:space="preserve"> </w:t>
      </w:r>
      <w:r>
        <w:rPr>
          <w:lang w:val="en-US"/>
        </w:rPr>
        <w:t xml:space="preserve">See also the provisions of Annex 7 “Orbital position limitations” of Appendix </w:t>
      </w:r>
      <w:r w:rsidRPr="0052252F">
        <w:rPr>
          <w:b/>
          <w:bCs/>
          <w:lang w:val="en-US"/>
        </w:rPr>
        <w:t>30</w:t>
      </w:r>
      <w:r>
        <w:rPr>
          <w:lang w:val="en-US"/>
        </w:rPr>
        <w:t xml:space="preserve"> and Resolution </w:t>
      </w:r>
      <w:r w:rsidRPr="0052252F">
        <w:rPr>
          <w:b/>
          <w:bCs/>
          <w:lang w:val="en-US"/>
        </w:rPr>
        <w:t>548</w:t>
      </w:r>
      <w:r>
        <w:rPr>
          <w:b/>
          <w:bCs/>
          <w:lang w:val="en-US"/>
        </w:rPr>
        <w:t> </w:t>
      </w:r>
      <w:r w:rsidRPr="0052252F">
        <w:rPr>
          <w:b/>
          <w:bCs/>
          <w:lang w:val="en-US"/>
        </w:rPr>
        <w:t>(</w:t>
      </w:r>
      <w:r>
        <w:rPr>
          <w:b/>
          <w:bCs/>
          <w:lang w:val="en-US"/>
        </w:rPr>
        <w:t>Rev.WRC-12</w:t>
      </w:r>
      <w:r w:rsidRPr="0052252F">
        <w:rPr>
          <w:b/>
          <w:bCs/>
          <w:lang w:val="en-US"/>
        </w:rPr>
        <w:t>)</w:t>
      </w:r>
      <w:r>
        <w:rPr>
          <w:lang w:val="en-US"/>
        </w:rPr>
        <w:t xml:space="preserve"> “A</w:t>
      </w:r>
      <w:r w:rsidRPr="00A15819">
        <w:rPr>
          <w:lang w:val="en-US"/>
        </w:rPr>
        <w:t>pplication of the grouping concept in Appendices </w:t>
      </w:r>
      <w:r w:rsidRPr="0052252F">
        <w:rPr>
          <w:b/>
          <w:bCs/>
          <w:lang w:val="en-US"/>
        </w:rPr>
        <w:t>30</w:t>
      </w:r>
      <w:r w:rsidRPr="00A15819">
        <w:rPr>
          <w:lang w:val="en-US"/>
        </w:rPr>
        <w:t xml:space="preserve"> and </w:t>
      </w:r>
      <w:r w:rsidRPr="0052252F">
        <w:rPr>
          <w:b/>
          <w:bCs/>
          <w:lang w:val="en-US"/>
        </w:rPr>
        <w:t>30A</w:t>
      </w:r>
      <w:r w:rsidRPr="00A15819">
        <w:rPr>
          <w:lang w:val="en-US"/>
        </w:rPr>
        <w:t xml:space="preserve"> in Regions 1 and 3</w:t>
      </w:r>
      <w:r>
        <w:rPr>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F815E" w14:textId="77777777" w:rsidR="006622FC" w:rsidRDefault="006622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3098236"/>
      <w:docPartObj>
        <w:docPartGallery w:val="Page Numbers (Top of Page)"/>
        <w:docPartUnique/>
      </w:docPartObj>
    </w:sdtPr>
    <w:sdtEndPr>
      <w:rPr>
        <w:noProof/>
      </w:rPr>
    </w:sdtEndPr>
    <w:sdtContent>
      <w:p w14:paraId="6F878BDE" w14:textId="7301DBA1" w:rsidR="00D727CC" w:rsidRDefault="00D727CC">
        <w:pPr>
          <w:pStyle w:val="Header"/>
        </w:pPr>
        <w:r>
          <w:fldChar w:fldCharType="begin"/>
        </w:r>
        <w:r>
          <w:instrText xml:space="preserve"> PAGE   \* MERGEFORMAT </w:instrText>
        </w:r>
        <w:r>
          <w:fldChar w:fldCharType="separate"/>
        </w:r>
        <w:r>
          <w:rPr>
            <w:noProof/>
          </w:rPr>
          <w:t>27</w:t>
        </w:r>
        <w:r>
          <w:rPr>
            <w:noProof/>
          </w:rPr>
          <w:fldChar w:fldCharType="end"/>
        </w:r>
      </w:p>
    </w:sdtContent>
  </w:sdt>
  <w:p w14:paraId="3E0DB132" w14:textId="56D145DF" w:rsidR="00D727CC" w:rsidRPr="002E5BC7" w:rsidRDefault="00D727CC" w:rsidP="008378CF">
    <w:pPr>
      <w:pStyle w:val="Header"/>
    </w:pPr>
    <w:r>
      <w:t>RRB22-1/18-E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A0601" w14:textId="2CFA9691" w:rsidR="00D727CC" w:rsidRDefault="00D727CC" w:rsidP="00151351">
    <w:pPr>
      <w:pStyle w:val="Header"/>
    </w:pPr>
  </w:p>
  <w:p w14:paraId="19753027" w14:textId="77777777" w:rsidR="00D727CC" w:rsidRDefault="00D727C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7319489"/>
      <w:docPartObj>
        <w:docPartGallery w:val="Page Numbers (Top of Page)"/>
        <w:docPartUnique/>
      </w:docPartObj>
    </w:sdtPr>
    <w:sdtEndPr>
      <w:rPr>
        <w:noProof/>
      </w:rPr>
    </w:sdtEndPr>
    <w:sdtContent>
      <w:p w14:paraId="7961B527" w14:textId="365C0EBE" w:rsidR="00D727CC" w:rsidRDefault="00D727CC">
        <w:pPr>
          <w:pStyle w:val="Header"/>
        </w:pPr>
        <w:r>
          <w:t>9</w:t>
        </w:r>
      </w:p>
    </w:sdtContent>
  </w:sdt>
  <w:p w14:paraId="5B35189D" w14:textId="394896E8" w:rsidR="00D727CC" w:rsidRPr="00EA15B3" w:rsidRDefault="00D727CC" w:rsidP="00BA20FD">
    <w:pPr>
      <w:pStyle w:val="Header"/>
    </w:pPr>
    <w:r>
      <w:t>RRB22-1/18-E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F5EBC"/>
    <w:multiLevelType w:val="hybridMultilevel"/>
    <w:tmpl w:val="55D8B3CC"/>
    <w:lvl w:ilvl="0" w:tplc="0809000F">
      <w:start w:val="1"/>
      <w:numFmt w:val="decimal"/>
      <w:lvlText w:val="%1."/>
      <w:lvlJc w:val="left"/>
      <w:pPr>
        <w:ind w:left="720" w:hanging="360"/>
      </w:pPr>
      <w:rPr>
        <w:rFonts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53552D"/>
    <w:multiLevelType w:val="hybridMultilevel"/>
    <w:tmpl w:val="E4088A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BDE757F"/>
    <w:multiLevelType w:val="hybridMultilevel"/>
    <w:tmpl w:val="B914C4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0DA27A8"/>
    <w:multiLevelType w:val="hybridMultilevel"/>
    <w:tmpl w:val="10F60A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25D1BF7"/>
    <w:multiLevelType w:val="hybridMultilevel"/>
    <w:tmpl w:val="F2AEBB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6F90FB4"/>
    <w:multiLevelType w:val="hybridMultilevel"/>
    <w:tmpl w:val="28AC97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80B1BAC"/>
    <w:multiLevelType w:val="hybridMultilevel"/>
    <w:tmpl w:val="C6F43A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F9F4358"/>
    <w:multiLevelType w:val="hybridMultilevel"/>
    <w:tmpl w:val="FD5E9A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02F5719"/>
    <w:multiLevelType w:val="hybridMultilevel"/>
    <w:tmpl w:val="65E438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3A477F5"/>
    <w:multiLevelType w:val="hybridMultilevel"/>
    <w:tmpl w:val="97C4C9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57A702D"/>
    <w:multiLevelType w:val="hybridMultilevel"/>
    <w:tmpl w:val="7C761F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C690027"/>
    <w:multiLevelType w:val="hybridMultilevel"/>
    <w:tmpl w:val="12244D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0335F61"/>
    <w:multiLevelType w:val="hybridMultilevel"/>
    <w:tmpl w:val="CE7C25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72073E7"/>
    <w:multiLevelType w:val="hybridMultilevel"/>
    <w:tmpl w:val="4A343E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B4E581D"/>
    <w:multiLevelType w:val="hybridMultilevel"/>
    <w:tmpl w:val="176CFD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DEF48ED"/>
    <w:multiLevelType w:val="hybridMultilevel"/>
    <w:tmpl w:val="DDEC2E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FC8107E"/>
    <w:multiLevelType w:val="hybridMultilevel"/>
    <w:tmpl w:val="8B4EA1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B1E00D4"/>
    <w:multiLevelType w:val="hybridMultilevel"/>
    <w:tmpl w:val="D4D8FF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F0E1227"/>
    <w:multiLevelType w:val="hybridMultilevel"/>
    <w:tmpl w:val="1742B2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8DB09E7"/>
    <w:multiLevelType w:val="hybridMultilevel"/>
    <w:tmpl w:val="2FB24B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07D6996"/>
    <w:multiLevelType w:val="hybridMultilevel"/>
    <w:tmpl w:val="EDF201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B283D37"/>
    <w:multiLevelType w:val="hybridMultilevel"/>
    <w:tmpl w:val="71E266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E1A1DA7"/>
    <w:multiLevelType w:val="hybridMultilevel"/>
    <w:tmpl w:val="8828DD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06F1A78"/>
    <w:multiLevelType w:val="hybridMultilevel"/>
    <w:tmpl w:val="84E6EB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8C14A44"/>
    <w:multiLevelType w:val="hybridMultilevel"/>
    <w:tmpl w:val="94645C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B3030E2"/>
    <w:multiLevelType w:val="hybridMultilevel"/>
    <w:tmpl w:val="004E08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8"/>
  </w:num>
  <w:num w:numId="2">
    <w:abstractNumId w:val="6"/>
  </w:num>
  <w:num w:numId="3">
    <w:abstractNumId w:val="9"/>
  </w:num>
  <w:num w:numId="4">
    <w:abstractNumId w:val="3"/>
  </w:num>
  <w:num w:numId="5">
    <w:abstractNumId w:val="16"/>
  </w:num>
  <w:num w:numId="6">
    <w:abstractNumId w:val="25"/>
  </w:num>
  <w:num w:numId="7">
    <w:abstractNumId w:val="4"/>
  </w:num>
  <w:num w:numId="8">
    <w:abstractNumId w:val="20"/>
  </w:num>
  <w:num w:numId="9">
    <w:abstractNumId w:val="17"/>
  </w:num>
  <w:num w:numId="10">
    <w:abstractNumId w:val="5"/>
  </w:num>
  <w:num w:numId="11">
    <w:abstractNumId w:val="13"/>
  </w:num>
  <w:num w:numId="12">
    <w:abstractNumId w:val="23"/>
  </w:num>
  <w:num w:numId="13">
    <w:abstractNumId w:val="11"/>
  </w:num>
  <w:num w:numId="14">
    <w:abstractNumId w:val="7"/>
  </w:num>
  <w:num w:numId="15">
    <w:abstractNumId w:val="10"/>
  </w:num>
  <w:num w:numId="16">
    <w:abstractNumId w:val="24"/>
  </w:num>
  <w:num w:numId="17">
    <w:abstractNumId w:val="2"/>
  </w:num>
  <w:num w:numId="18">
    <w:abstractNumId w:val="8"/>
  </w:num>
  <w:num w:numId="19">
    <w:abstractNumId w:val="1"/>
  </w:num>
  <w:num w:numId="20">
    <w:abstractNumId w:val="22"/>
  </w:num>
  <w:num w:numId="21">
    <w:abstractNumId w:val="15"/>
  </w:num>
  <w:num w:numId="22">
    <w:abstractNumId w:val="21"/>
  </w:num>
  <w:num w:numId="23">
    <w:abstractNumId w:val="14"/>
  </w:num>
  <w:num w:numId="24">
    <w:abstractNumId w:val="0"/>
  </w:num>
  <w:num w:numId="25">
    <w:abstractNumId w:val="19"/>
  </w:num>
  <w:num w:numId="26">
    <w:abstractNumId w:val="12"/>
  </w:num>
  <w:numIdMacAtCleanup w:val="2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allet, Alexandre">
    <w15:presenceInfo w15:providerId="AD" w15:userId="S::alexandre.vallet@itu.int::4e010b1b-1373-454e-8b53-ebffb81529c1"/>
  </w15:person>
  <w15:person w15:author="Editors">
    <w15:presenceInfo w15:providerId="None" w15:userId="Editor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GB" w:vendorID="64" w:dllVersion="5" w:nlCheck="1" w:checkStyle="1"/>
  <w:activeWritingStyle w:appName="MSWord" w:lang="en-GB" w:vendorID="64" w:dllVersion="6" w:nlCheck="1" w:checkStyle="1"/>
  <w:activeWritingStyle w:appName="MSWord" w:lang="es-ES_tradnl" w:vendorID="64" w:dllVersion="6" w:nlCheck="1" w:checkStyle="1"/>
  <w:activeWritingStyle w:appName="MSWord" w:lang="fr-FR" w:vendorID="64" w:dllVersion="6" w:nlCheck="1" w:checkStyle="1"/>
  <w:activeWritingStyle w:appName="MSWord" w:lang="en-US" w:vendorID="64" w:dllVersion="6" w:nlCheck="1" w:checkStyle="1"/>
  <w:activeWritingStyle w:appName="MSWord" w:lang="de-DE" w:vendorID="64" w:dllVersion="6" w:nlCheck="1" w:checkStyle="1"/>
  <w:activeWritingStyle w:appName="MSWord" w:lang="en-CA" w:vendorID="64" w:dllVersion="6" w:nlCheck="1" w:checkStyle="1"/>
  <w:activeWritingStyle w:appName="MSWord" w:lang="de-CH" w:vendorID="64" w:dllVersion="6" w:nlCheck="1" w:checkStyle="1"/>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fr-FR" w:vendorID="64" w:dllVersion="0" w:nlCheck="1" w:checkStyle="0"/>
  <w:activeWritingStyle w:appName="MSWord" w:lang="en-CA"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en-CA"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09D8"/>
    <w:rsid w:val="000001EF"/>
    <w:rsid w:val="00000C78"/>
    <w:rsid w:val="00000E11"/>
    <w:rsid w:val="00001637"/>
    <w:rsid w:val="00001917"/>
    <w:rsid w:val="00001CED"/>
    <w:rsid w:val="0000213C"/>
    <w:rsid w:val="000027FA"/>
    <w:rsid w:val="00002935"/>
    <w:rsid w:val="0000393C"/>
    <w:rsid w:val="000040B7"/>
    <w:rsid w:val="00004A7C"/>
    <w:rsid w:val="00004FF8"/>
    <w:rsid w:val="00005EC1"/>
    <w:rsid w:val="000060BC"/>
    <w:rsid w:val="000066D3"/>
    <w:rsid w:val="00007041"/>
    <w:rsid w:val="00007288"/>
    <w:rsid w:val="00007650"/>
    <w:rsid w:val="000106A3"/>
    <w:rsid w:val="00010970"/>
    <w:rsid w:val="000116FC"/>
    <w:rsid w:val="000119E9"/>
    <w:rsid w:val="00011A2B"/>
    <w:rsid w:val="00011B51"/>
    <w:rsid w:val="00011CF2"/>
    <w:rsid w:val="00011F73"/>
    <w:rsid w:val="00011F7B"/>
    <w:rsid w:val="00012B02"/>
    <w:rsid w:val="00012BDB"/>
    <w:rsid w:val="00013105"/>
    <w:rsid w:val="000134C8"/>
    <w:rsid w:val="000139DD"/>
    <w:rsid w:val="0001488B"/>
    <w:rsid w:val="00014EC5"/>
    <w:rsid w:val="000155F0"/>
    <w:rsid w:val="00015D50"/>
    <w:rsid w:val="00016D9C"/>
    <w:rsid w:val="0001769B"/>
    <w:rsid w:val="000177E6"/>
    <w:rsid w:val="00017BAF"/>
    <w:rsid w:val="00017D92"/>
    <w:rsid w:val="00017F09"/>
    <w:rsid w:val="00020306"/>
    <w:rsid w:val="0002048C"/>
    <w:rsid w:val="000205BC"/>
    <w:rsid w:val="00020882"/>
    <w:rsid w:val="00020C6A"/>
    <w:rsid w:val="0002122B"/>
    <w:rsid w:val="00021E02"/>
    <w:rsid w:val="000231E3"/>
    <w:rsid w:val="0002329B"/>
    <w:rsid w:val="00023317"/>
    <w:rsid w:val="00023C58"/>
    <w:rsid w:val="00023C79"/>
    <w:rsid w:val="00023DD4"/>
    <w:rsid w:val="00023E29"/>
    <w:rsid w:val="000243CD"/>
    <w:rsid w:val="000252ED"/>
    <w:rsid w:val="0002576F"/>
    <w:rsid w:val="0002612C"/>
    <w:rsid w:val="00026456"/>
    <w:rsid w:val="00026E5B"/>
    <w:rsid w:val="00027006"/>
    <w:rsid w:val="0002707C"/>
    <w:rsid w:val="0002799F"/>
    <w:rsid w:val="000279D2"/>
    <w:rsid w:val="0003011B"/>
    <w:rsid w:val="00030DB8"/>
    <w:rsid w:val="000313B3"/>
    <w:rsid w:val="00031E50"/>
    <w:rsid w:val="00031EC6"/>
    <w:rsid w:val="00032879"/>
    <w:rsid w:val="00032F33"/>
    <w:rsid w:val="0003333E"/>
    <w:rsid w:val="000341C4"/>
    <w:rsid w:val="000345CD"/>
    <w:rsid w:val="000352F5"/>
    <w:rsid w:val="00035783"/>
    <w:rsid w:val="00035DE4"/>
    <w:rsid w:val="000363ED"/>
    <w:rsid w:val="00036BF5"/>
    <w:rsid w:val="00036F8C"/>
    <w:rsid w:val="000373E4"/>
    <w:rsid w:val="000406D7"/>
    <w:rsid w:val="000408F7"/>
    <w:rsid w:val="000409C6"/>
    <w:rsid w:val="00040D6B"/>
    <w:rsid w:val="000415DC"/>
    <w:rsid w:val="000416F9"/>
    <w:rsid w:val="00041E9C"/>
    <w:rsid w:val="00042031"/>
    <w:rsid w:val="000425A3"/>
    <w:rsid w:val="00042711"/>
    <w:rsid w:val="00042B12"/>
    <w:rsid w:val="00043D10"/>
    <w:rsid w:val="0004484A"/>
    <w:rsid w:val="000450A3"/>
    <w:rsid w:val="00045485"/>
    <w:rsid w:val="000454EE"/>
    <w:rsid w:val="00045C77"/>
    <w:rsid w:val="0004629F"/>
    <w:rsid w:val="00047153"/>
    <w:rsid w:val="0004715D"/>
    <w:rsid w:val="0005035F"/>
    <w:rsid w:val="00050C84"/>
    <w:rsid w:val="00050CB8"/>
    <w:rsid w:val="00051E74"/>
    <w:rsid w:val="00051F16"/>
    <w:rsid w:val="0005274B"/>
    <w:rsid w:val="00052825"/>
    <w:rsid w:val="00052981"/>
    <w:rsid w:val="00053337"/>
    <w:rsid w:val="00053528"/>
    <w:rsid w:val="00054185"/>
    <w:rsid w:val="00054CB4"/>
    <w:rsid w:val="00055909"/>
    <w:rsid w:val="000564F7"/>
    <w:rsid w:val="000568AB"/>
    <w:rsid w:val="000577B5"/>
    <w:rsid w:val="000578C7"/>
    <w:rsid w:val="00057A81"/>
    <w:rsid w:val="00057B06"/>
    <w:rsid w:val="00060201"/>
    <w:rsid w:val="00060BF1"/>
    <w:rsid w:val="00061618"/>
    <w:rsid w:val="00061C0E"/>
    <w:rsid w:val="000627C7"/>
    <w:rsid w:val="000638AE"/>
    <w:rsid w:val="00063AA4"/>
    <w:rsid w:val="00063B27"/>
    <w:rsid w:val="00065076"/>
    <w:rsid w:val="00065081"/>
    <w:rsid w:val="0006566C"/>
    <w:rsid w:val="000658F1"/>
    <w:rsid w:val="000665AC"/>
    <w:rsid w:val="00066781"/>
    <w:rsid w:val="000668B3"/>
    <w:rsid w:val="00066A93"/>
    <w:rsid w:val="00066C4E"/>
    <w:rsid w:val="00067291"/>
    <w:rsid w:val="00067865"/>
    <w:rsid w:val="00067961"/>
    <w:rsid w:val="00070735"/>
    <w:rsid w:val="00070D89"/>
    <w:rsid w:val="00070DBA"/>
    <w:rsid w:val="00071560"/>
    <w:rsid w:val="000715C5"/>
    <w:rsid w:val="0007197B"/>
    <w:rsid w:val="00071D99"/>
    <w:rsid w:val="00072112"/>
    <w:rsid w:val="00072349"/>
    <w:rsid w:val="0007298C"/>
    <w:rsid w:val="00072C0C"/>
    <w:rsid w:val="0007333A"/>
    <w:rsid w:val="00073661"/>
    <w:rsid w:val="000736A4"/>
    <w:rsid w:val="000736E5"/>
    <w:rsid w:val="00073FA9"/>
    <w:rsid w:val="000741BF"/>
    <w:rsid w:val="000755F4"/>
    <w:rsid w:val="00075665"/>
    <w:rsid w:val="00075B35"/>
    <w:rsid w:val="00075E86"/>
    <w:rsid w:val="000777F3"/>
    <w:rsid w:val="0008032C"/>
    <w:rsid w:val="000807FE"/>
    <w:rsid w:val="000808CF"/>
    <w:rsid w:val="000811D1"/>
    <w:rsid w:val="0008185A"/>
    <w:rsid w:val="0008197E"/>
    <w:rsid w:val="00082DD4"/>
    <w:rsid w:val="000831DE"/>
    <w:rsid w:val="0008378D"/>
    <w:rsid w:val="00083E7E"/>
    <w:rsid w:val="000847F2"/>
    <w:rsid w:val="00085754"/>
    <w:rsid w:val="0008714B"/>
    <w:rsid w:val="00087E34"/>
    <w:rsid w:val="000903C1"/>
    <w:rsid w:val="000904EE"/>
    <w:rsid w:val="00090DDE"/>
    <w:rsid w:val="00091533"/>
    <w:rsid w:val="000927CF"/>
    <w:rsid w:val="00092B9C"/>
    <w:rsid w:val="0009325E"/>
    <w:rsid w:val="000933F7"/>
    <w:rsid w:val="00095918"/>
    <w:rsid w:val="00095C60"/>
    <w:rsid w:val="0009709C"/>
    <w:rsid w:val="00097224"/>
    <w:rsid w:val="000979C8"/>
    <w:rsid w:val="00097B4B"/>
    <w:rsid w:val="000A01E6"/>
    <w:rsid w:val="000A0511"/>
    <w:rsid w:val="000A1336"/>
    <w:rsid w:val="000A1766"/>
    <w:rsid w:val="000A1878"/>
    <w:rsid w:val="000A28E0"/>
    <w:rsid w:val="000A2C0C"/>
    <w:rsid w:val="000A49BE"/>
    <w:rsid w:val="000A4F38"/>
    <w:rsid w:val="000A5520"/>
    <w:rsid w:val="000A564E"/>
    <w:rsid w:val="000A5A0F"/>
    <w:rsid w:val="000A6DB0"/>
    <w:rsid w:val="000A7BC8"/>
    <w:rsid w:val="000A7FEE"/>
    <w:rsid w:val="000B020E"/>
    <w:rsid w:val="000B037C"/>
    <w:rsid w:val="000B1E40"/>
    <w:rsid w:val="000B20CE"/>
    <w:rsid w:val="000B26D7"/>
    <w:rsid w:val="000B314C"/>
    <w:rsid w:val="000B3236"/>
    <w:rsid w:val="000B3998"/>
    <w:rsid w:val="000B46B3"/>
    <w:rsid w:val="000B4786"/>
    <w:rsid w:val="000B48C3"/>
    <w:rsid w:val="000B4A6B"/>
    <w:rsid w:val="000B4C4E"/>
    <w:rsid w:val="000B4DB0"/>
    <w:rsid w:val="000B52F4"/>
    <w:rsid w:val="000B5539"/>
    <w:rsid w:val="000B5A28"/>
    <w:rsid w:val="000B5FBD"/>
    <w:rsid w:val="000B7190"/>
    <w:rsid w:val="000B7906"/>
    <w:rsid w:val="000C00E6"/>
    <w:rsid w:val="000C021A"/>
    <w:rsid w:val="000C0C71"/>
    <w:rsid w:val="000C1491"/>
    <w:rsid w:val="000C1AAC"/>
    <w:rsid w:val="000C1BE8"/>
    <w:rsid w:val="000C30CC"/>
    <w:rsid w:val="000C3579"/>
    <w:rsid w:val="000C358A"/>
    <w:rsid w:val="000C3EDA"/>
    <w:rsid w:val="000C4AD3"/>
    <w:rsid w:val="000C6B69"/>
    <w:rsid w:val="000C6CF3"/>
    <w:rsid w:val="000C729A"/>
    <w:rsid w:val="000C753F"/>
    <w:rsid w:val="000D0F79"/>
    <w:rsid w:val="000D374D"/>
    <w:rsid w:val="000D4174"/>
    <w:rsid w:val="000D4787"/>
    <w:rsid w:val="000D47E4"/>
    <w:rsid w:val="000D4AB8"/>
    <w:rsid w:val="000D55BF"/>
    <w:rsid w:val="000D55F9"/>
    <w:rsid w:val="000D5F86"/>
    <w:rsid w:val="000D64BA"/>
    <w:rsid w:val="000D6CF6"/>
    <w:rsid w:val="000D7283"/>
    <w:rsid w:val="000D7725"/>
    <w:rsid w:val="000D773C"/>
    <w:rsid w:val="000D79C2"/>
    <w:rsid w:val="000D7B68"/>
    <w:rsid w:val="000D7C9E"/>
    <w:rsid w:val="000E0865"/>
    <w:rsid w:val="000E0A87"/>
    <w:rsid w:val="000E0C18"/>
    <w:rsid w:val="000E0D48"/>
    <w:rsid w:val="000E127E"/>
    <w:rsid w:val="000E196D"/>
    <w:rsid w:val="000E1C93"/>
    <w:rsid w:val="000E232D"/>
    <w:rsid w:val="000E2A3D"/>
    <w:rsid w:val="000E2B86"/>
    <w:rsid w:val="000E310A"/>
    <w:rsid w:val="000E337C"/>
    <w:rsid w:val="000E405D"/>
    <w:rsid w:val="000E40C8"/>
    <w:rsid w:val="000E4528"/>
    <w:rsid w:val="000E4E10"/>
    <w:rsid w:val="000E5A0B"/>
    <w:rsid w:val="000E5B4E"/>
    <w:rsid w:val="000E5CCE"/>
    <w:rsid w:val="000E6BD9"/>
    <w:rsid w:val="000E730F"/>
    <w:rsid w:val="000E786E"/>
    <w:rsid w:val="000E7911"/>
    <w:rsid w:val="000F1086"/>
    <w:rsid w:val="000F1A14"/>
    <w:rsid w:val="000F1DE2"/>
    <w:rsid w:val="000F272B"/>
    <w:rsid w:val="000F292C"/>
    <w:rsid w:val="000F2C87"/>
    <w:rsid w:val="000F2E74"/>
    <w:rsid w:val="000F31BF"/>
    <w:rsid w:val="000F35E1"/>
    <w:rsid w:val="000F3921"/>
    <w:rsid w:val="000F3C98"/>
    <w:rsid w:val="000F4491"/>
    <w:rsid w:val="000F4FAA"/>
    <w:rsid w:val="000F522F"/>
    <w:rsid w:val="000F58A6"/>
    <w:rsid w:val="000F6425"/>
    <w:rsid w:val="000F678C"/>
    <w:rsid w:val="000F6A58"/>
    <w:rsid w:val="000F6BCF"/>
    <w:rsid w:val="000F6DF3"/>
    <w:rsid w:val="000F7629"/>
    <w:rsid w:val="000F764C"/>
    <w:rsid w:val="000F7869"/>
    <w:rsid w:val="000F7E54"/>
    <w:rsid w:val="00100117"/>
    <w:rsid w:val="00100DEE"/>
    <w:rsid w:val="00100E01"/>
    <w:rsid w:val="001010BD"/>
    <w:rsid w:val="0010176C"/>
    <w:rsid w:val="0010200C"/>
    <w:rsid w:val="001029BD"/>
    <w:rsid w:val="00103304"/>
    <w:rsid w:val="001033A9"/>
    <w:rsid w:val="00103725"/>
    <w:rsid w:val="001045E4"/>
    <w:rsid w:val="00104C5D"/>
    <w:rsid w:val="00105068"/>
    <w:rsid w:val="0010540E"/>
    <w:rsid w:val="001063EA"/>
    <w:rsid w:val="0010642A"/>
    <w:rsid w:val="00106524"/>
    <w:rsid w:val="0010693B"/>
    <w:rsid w:val="0010750C"/>
    <w:rsid w:val="00110754"/>
    <w:rsid w:val="00111A08"/>
    <w:rsid w:val="00111D9F"/>
    <w:rsid w:val="001120B8"/>
    <w:rsid w:val="001121D1"/>
    <w:rsid w:val="00112AEC"/>
    <w:rsid w:val="0011376A"/>
    <w:rsid w:val="0011378A"/>
    <w:rsid w:val="00113B59"/>
    <w:rsid w:val="00113BB1"/>
    <w:rsid w:val="00113CC3"/>
    <w:rsid w:val="00113FD1"/>
    <w:rsid w:val="0011400A"/>
    <w:rsid w:val="001142E8"/>
    <w:rsid w:val="00114832"/>
    <w:rsid w:val="00114A32"/>
    <w:rsid w:val="00114CFB"/>
    <w:rsid w:val="00114E48"/>
    <w:rsid w:val="001152B9"/>
    <w:rsid w:val="00115407"/>
    <w:rsid w:val="00115E47"/>
    <w:rsid w:val="00116C02"/>
    <w:rsid w:val="00117186"/>
    <w:rsid w:val="0011777E"/>
    <w:rsid w:val="00120B31"/>
    <w:rsid w:val="00121922"/>
    <w:rsid w:val="001227BE"/>
    <w:rsid w:val="001229C7"/>
    <w:rsid w:val="00122CB6"/>
    <w:rsid w:val="00123029"/>
    <w:rsid w:val="001232B0"/>
    <w:rsid w:val="001239A9"/>
    <w:rsid w:val="00123E26"/>
    <w:rsid w:val="00123EFE"/>
    <w:rsid w:val="00123F66"/>
    <w:rsid w:val="001243A0"/>
    <w:rsid w:val="001243A7"/>
    <w:rsid w:val="00124995"/>
    <w:rsid w:val="00124D9D"/>
    <w:rsid w:val="00124DD8"/>
    <w:rsid w:val="00125065"/>
    <w:rsid w:val="001255A7"/>
    <w:rsid w:val="00125899"/>
    <w:rsid w:val="00125DF4"/>
    <w:rsid w:val="0012638C"/>
    <w:rsid w:val="00126CAE"/>
    <w:rsid w:val="00126E6A"/>
    <w:rsid w:val="0012710B"/>
    <w:rsid w:val="00127ABD"/>
    <w:rsid w:val="00127F6C"/>
    <w:rsid w:val="0013149B"/>
    <w:rsid w:val="00132930"/>
    <w:rsid w:val="00132A27"/>
    <w:rsid w:val="00132C5B"/>
    <w:rsid w:val="00132D08"/>
    <w:rsid w:val="00133073"/>
    <w:rsid w:val="00133629"/>
    <w:rsid w:val="00133A3D"/>
    <w:rsid w:val="001343F8"/>
    <w:rsid w:val="0013452F"/>
    <w:rsid w:val="001348AE"/>
    <w:rsid w:val="00134D30"/>
    <w:rsid w:val="00135687"/>
    <w:rsid w:val="00136858"/>
    <w:rsid w:val="00136AF8"/>
    <w:rsid w:val="00136C33"/>
    <w:rsid w:val="00137182"/>
    <w:rsid w:val="0014098A"/>
    <w:rsid w:val="0014148A"/>
    <w:rsid w:val="00141BF6"/>
    <w:rsid w:val="00143035"/>
    <w:rsid w:val="00143212"/>
    <w:rsid w:val="00144957"/>
    <w:rsid w:val="00144D0D"/>
    <w:rsid w:val="00144E11"/>
    <w:rsid w:val="0014572F"/>
    <w:rsid w:val="00146069"/>
    <w:rsid w:val="00146109"/>
    <w:rsid w:val="001463F3"/>
    <w:rsid w:val="001467AD"/>
    <w:rsid w:val="00146C88"/>
    <w:rsid w:val="00147810"/>
    <w:rsid w:val="0014786A"/>
    <w:rsid w:val="00147C54"/>
    <w:rsid w:val="00147DA7"/>
    <w:rsid w:val="00150152"/>
    <w:rsid w:val="00150C13"/>
    <w:rsid w:val="00150CCA"/>
    <w:rsid w:val="00150E79"/>
    <w:rsid w:val="00150F0D"/>
    <w:rsid w:val="001512C2"/>
    <w:rsid w:val="00151351"/>
    <w:rsid w:val="001514BD"/>
    <w:rsid w:val="00151620"/>
    <w:rsid w:val="0015162D"/>
    <w:rsid w:val="0015171B"/>
    <w:rsid w:val="00151AFC"/>
    <w:rsid w:val="0015267C"/>
    <w:rsid w:val="00152B4B"/>
    <w:rsid w:val="0015341D"/>
    <w:rsid w:val="001534C7"/>
    <w:rsid w:val="0015408C"/>
    <w:rsid w:val="001540A3"/>
    <w:rsid w:val="0015470F"/>
    <w:rsid w:val="00154871"/>
    <w:rsid w:val="00154949"/>
    <w:rsid w:val="001567B7"/>
    <w:rsid w:val="00157A43"/>
    <w:rsid w:val="00160153"/>
    <w:rsid w:val="001601F8"/>
    <w:rsid w:val="00160899"/>
    <w:rsid w:val="00160C93"/>
    <w:rsid w:val="00160DCA"/>
    <w:rsid w:val="00161213"/>
    <w:rsid w:val="00161F1E"/>
    <w:rsid w:val="00162BAB"/>
    <w:rsid w:val="00162D3B"/>
    <w:rsid w:val="00162EF6"/>
    <w:rsid w:val="0016307D"/>
    <w:rsid w:val="001634CB"/>
    <w:rsid w:val="001635D0"/>
    <w:rsid w:val="00163F5A"/>
    <w:rsid w:val="00164571"/>
    <w:rsid w:val="00164933"/>
    <w:rsid w:val="00164DB8"/>
    <w:rsid w:val="00165274"/>
    <w:rsid w:val="00165432"/>
    <w:rsid w:val="00165813"/>
    <w:rsid w:val="00165B2D"/>
    <w:rsid w:val="001672C1"/>
    <w:rsid w:val="0016763B"/>
    <w:rsid w:val="001678F4"/>
    <w:rsid w:val="0017098B"/>
    <w:rsid w:val="001713BF"/>
    <w:rsid w:val="00171D99"/>
    <w:rsid w:val="00172018"/>
    <w:rsid w:val="001725DA"/>
    <w:rsid w:val="00172EB0"/>
    <w:rsid w:val="001733C3"/>
    <w:rsid w:val="00173F8F"/>
    <w:rsid w:val="00174754"/>
    <w:rsid w:val="001750B1"/>
    <w:rsid w:val="00175A96"/>
    <w:rsid w:val="00175BC5"/>
    <w:rsid w:val="00175E15"/>
    <w:rsid w:val="00176B29"/>
    <w:rsid w:val="00177AB5"/>
    <w:rsid w:val="001801C0"/>
    <w:rsid w:val="00180F01"/>
    <w:rsid w:val="001817ED"/>
    <w:rsid w:val="00183358"/>
    <w:rsid w:val="001837DE"/>
    <w:rsid w:val="0018431A"/>
    <w:rsid w:val="001857F9"/>
    <w:rsid w:val="00186021"/>
    <w:rsid w:val="00186355"/>
    <w:rsid w:val="001864FC"/>
    <w:rsid w:val="0018738F"/>
    <w:rsid w:val="00187B8E"/>
    <w:rsid w:val="00190002"/>
    <w:rsid w:val="0019063F"/>
    <w:rsid w:val="001914E7"/>
    <w:rsid w:val="001916FE"/>
    <w:rsid w:val="001933AF"/>
    <w:rsid w:val="00194FB5"/>
    <w:rsid w:val="00195DBC"/>
    <w:rsid w:val="00196576"/>
    <w:rsid w:val="00196956"/>
    <w:rsid w:val="00196BF8"/>
    <w:rsid w:val="00197D4A"/>
    <w:rsid w:val="00197FD5"/>
    <w:rsid w:val="001A04F1"/>
    <w:rsid w:val="001A06BD"/>
    <w:rsid w:val="001A0C90"/>
    <w:rsid w:val="001A13AF"/>
    <w:rsid w:val="001A14EC"/>
    <w:rsid w:val="001A1EC6"/>
    <w:rsid w:val="001A1FDF"/>
    <w:rsid w:val="001A2292"/>
    <w:rsid w:val="001A237F"/>
    <w:rsid w:val="001A2674"/>
    <w:rsid w:val="001A2A36"/>
    <w:rsid w:val="001A44D5"/>
    <w:rsid w:val="001A5990"/>
    <w:rsid w:val="001A5E0B"/>
    <w:rsid w:val="001B03A3"/>
    <w:rsid w:val="001B05E3"/>
    <w:rsid w:val="001B0928"/>
    <w:rsid w:val="001B0948"/>
    <w:rsid w:val="001B1146"/>
    <w:rsid w:val="001B120A"/>
    <w:rsid w:val="001B2330"/>
    <w:rsid w:val="001B2657"/>
    <w:rsid w:val="001B33EC"/>
    <w:rsid w:val="001B361C"/>
    <w:rsid w:val="001B40E8"/>
    <w:rsid w:val="001B452F"/>
    <w:rsid w:val="001B4B93"/>
    <w:rsid w:val="001B4C65"/>
    <w:rsid w:val="001B5030"/>
    <w:rsid w:val="001B5B61"/>
    <w:rsid w:val="001B5E16"/>
    <w:rsid w:val="001B68F4"/>
    <w:rsid w:val="001B6D18"/>
    <w:rsid w:val="001B775B"/>
    <w:rsid w:val="001B7995"/>
    <w:rsid w:val="001B7A2C"/>
    <w:rsid w:val="001B7B27"/>
    <w:rsid w:val="001B7E42"/>
    <w:rsid w:val="001B7E83"/>
    <w:rsid w:val="001B7EC1"/>
    <w:rsid w:val="001C062B"/>
    <w:rsid w:val="001C118A"/>
    <w:rsid w:val="001C1337"/>
    <w:rsid w:val="001C2744"/>
    <w:rsid w:val="001C3F35"/>
    <w:rsid w:val="001C4AF2"/>
    <w:rsid w:val="001C4EAB"/>
    <w:rsid w:val="001C652E"/>
    <w:rsid w:val="001C65F8"/>
    <w:rsid w:val="001C6941"/>
    <w:rsid w:val="001C6FED"/>
    <w:rsid w:val="001C754A"/>
    <w:rsid w:val="001D0240"/>
    <w:rsid w:val="001D0AEC"/>
    <w:rsid w:val="001D0C37"/>
    <w:rsid w:val="001D1C8C"/>
    <w:rsid w:val="001D1E1E"/>
    <w:rsid w:val="001D24C0"/>
    <w:rsid w:val="001D25DC"/>
    <w:rsid w:val="001D27BF"/>
    <w:rsid w:val="001D2B85"/>
    <w:rsid w:val="001D2CD3"/>
    <w:rsid w:val="001D2F2F"/>
    <w:rsid w:val="001D31FD"/>
    <w:rsid w:val="001D3D6A"/>
    <w:rsid w:val="001D3E80"/>
    <w:rsid w:val="001D3E89"/>
    <w:rsid w:val="001D3FB8"/>
    <w:rsid w:val="001D4460"/>
    <w:rsid w:val="001D47BC"/>
    <w:rsid w:val="001D49DC"/>
    <w:rsid w:val="001D4E2C"/>
    <w:rsid w:val="001D619A"/>
    <w:rsid w:val="001D692A"/>
    <w:rsid w:val="001D7A4F"/>
    <w:rsid w:val="001E0236"/>
    <w:rsid w:val="001E10F4"/>
    <w:rsid w:val="001E11B1"/>
    <w:rsid w:val="001E1B1D"/>
    <w:rsid w:val="001E2C2C"/>
    <w:rsid w:val="001E2CFC"/>
    <w:rsid w:val="001E2EDC"/>
    <w:rsid w:val="001E3991"/>
    <w:rsid w:val="001E42CB"/>
    <w:rsid w:val="001E4BB1"/>
    <w:rsid w:val="001E4F19"/>
    <w:rsid w:val="001E513A"/>
    <w:rsid w:val="001E5DD3"/>
    <w:rsid w:val="001E5F7C"/>
    <w:rsid w:val="001E6442"/>
    <w:rsid w:val="001E667C"/>
    <w:rsid w:val="001E694A"/>
    <w:rsid w:val="001E6A27"/>
    <w:rsid w:val="001E6B3C"/>
    <w:rsid w:val="001E6C1C"/>
    <w:rsid w:val="001E7A08"/>
    <w:rsid w:val="001F04C3"/>
    <w:rsid w:val="001F0B08"/>
    <w:rsid w:val="001F1330"/>
    <w:rsid w:val="001F18E6"/>
    <w:rsid w:val="001F2ADB"/>
    <w:rsid w:val="001F3147"/>
    <w:rsid w:val="001F39CE"/>
    <w:rsid w:val="001F3D48"/>
    <w:rsid w:val="001F466D"/>
    <w:rsid w:val="001F467B"/>
    <w:rsid w:val="001F4C7A"/>
    <w:rsid w:val="001F5409"/>
    <w:rsid w:val="001F5CEC"/>
    <w:rsid w:val="001F6737"/>
    <w:rsid w:val="001F6746"/>
    <w:rsid w:val="001F7BE6"/>
    <w:rsid w:val="002002A0"/>
    <w:rsid w:val="0020064C"/>
    <w:rsid w:val="0020126A"/>
    <w:rsid w:val="00201324"/>
    <w:rsid w:val="002031A7"/>
    <w:rsid w:val="00203607"/>
    <w:rsid w:val="00203677"/>
    <w:rsid w:val="002049EF"/>
    <w:rsid w:val="00204E15"/>
    <w:rsid w:val="00205363"/>
    <w:rsid w:val="00205AD6"/>
    <w:rsid w:val="00205B65"/>
    <w:rsid w:val="00205CFB"/>
    <w:rsid w:val="002061C5"/>
    <w:rsid w:val="0020680D"/>
    <w:rsid w:val="00206B00"/>
    <w:rsid w:val="00206B50"/>
    <w:rsid w:val="002075D7"/>
    <w:rsid w:val="002076F8"/>
    <w:rsid w:val="00210734"/>
    <w:rsid w:val="00210AB9"/>
    <w:rsid w:val="00211386"/>
    <w:rsid w:val="0021160D"/>
    <w:rsid w:val="0021226F"/>
    <w:rsid w:val="002129E2"/>
    <w:rsid w:val="00215328"/>
    <w:rsid w:val="00215536"/>
    <w:rsid w:val="00215C5F"/>
    <w:rsid w:val="00215EF9"/>
    <w:rsid w:val="00215FDF"/>
    <w:rsid w:val="002167D5"/>
    <w:rsid w:val="00216DC6"/>
    <w:rsid w:val="0021788E"/>
    <w:rsid w:val="00217997"/>
    <w:rsid w:val="00217BD3"/>
    <w:rsid w:val="00220925"/>
    <w:rsid w:val="002209CF"/>
    <w:rsid w:val="00220EA2"/>
    <w:rsid w:val="002211C2"/>
    <w:rsid w:val="002215CB"/>
    <w:rsid w:val="002216CA"/>
    <w:rsid w:val="00221707"/>
    <w:rsid w:val="00221816"/>
    <w:rsid w:val="002226D4"/>
    <w:rsid w:val="00222BC1"/>
    <w:rsid w:val="00222ECE"/>
    <w:rsid w:val="00222FC2"/>
    <w:rsid w:val="002233B4"/>
    <w:rsid w:val="00223722"/>
    <w:rsid w:val="00223A9A"/>
    <w:rsid w:val="00224696"/>
    <w:rsid w:val="002247E9"/>
    <w:rsid w:val="0022528A"/>
    <w:rsid w:val="0022579E"/>
    <w:rsid w:val="002257AE"/>
    <w:rsid w:val="00225EA7"/>
    <w:rsid w:val="00226B51"/>
    <w:rsid w:val="00226FE6"/>
    <w:rsid w:val="00227091"/>
    <w:rsid w:val="00227AEF"/>
    <w:rsid w:val="00227E07"/>
    <w:rsid w:val="0023095C"/>
    <w:rsid w:val="0023104E"/>
    <w:rsid w:val="00231060"/>
    <w:rsid w:val="00231816"/>
    <w:rsid w:val="00231823"/>
    <w:rsid w:val="002319D7"/>
    <w:rsid w:val="00231BFA"/>
    <w:rsid w:val="00231C2A"/>
    <w:rsid w:val="002322B2"/>
    <w:rsid w:val="00232AC7"/>
    <w:rsid w:val="00232AE9"/>
    <w:rsid w:val="0023319C"/>
    <w:rsid w:val="002343F7"/>
    <w:rsid w:val="00234FBC"/>
    <w:rsid w:val="00235523"/>
    <w:rsid w:val="00235F05"/>
    <w:rsid w:val="00240056"/>
    <w:rsid w:val="00240935"/>
    <w:rsid w:val="00240ACB"/>
    <w:rsid w:val="00240B6B"/>
    <w:rsid w:val="00240F3E"/>
    <w:rsid w:val="00241038"/>
    <w:rsid w:val="00241591"/>
    <w:rsid w:val="002416CA"/>
    <w:rsid w:val="0024189F"/>
    <w:rsid w:val="002418E1"/>
    <w:rsid w:val="00241F70"/>
    <w:rsid w:val="00242157"/>
    <w:rsid w:val="00242A54"/>
    <w:rsid w:val="00242EA9"/>
    <w:rsid w:val="002448F4"/>
    <w:rsid w:val="00244ACA"/>
    <w:rsid w:val="00244E07"/>
    <w:rsid w:val="00244FE8"/>
    <w:rsid w:val="0024530D"/>
    <w:rsid w:val="00245586"/>
    <w:rsid w:val="00245628"/>
    <w:rsid w:val="00245634"/>
    <w:rsid w:val="00245F1D"/>
    <w:rsid w:val="0024709E"/>
    <w:rsid w:val="00247812"/>
    <w:rsid w:val="00247A38"/>
    <w:rsid w:val="002507D3"/>
    <w:rsid w:val="00250838"/>
    <w:rsid w:val="00250B7F"/>
    <w:rsid w:val="00251530"/>
    <w:rsid w:val="00252613"/>
    <w:rsid w:val="00252EAF"/>
    <w:rsid w:val="00253436"/>
    <w:rsid w:val="00253638"/>
    <w:rsid w:val="002539CE"/>
    <w:rsid w:val="002546A5"/>
    <w:rsid w:val="002553AD"/>
    <w:rsid w:val="00255BA4"/>
    <w:rsid w:val="00256571"/>
    <w:rsid w:val="002567A1"/>
    <w:rsid w:val="002569A8"/>
    <w:rsid w:val="00256C2F"/>
    <w:rsid w:val="002573D0"/>
    <w:rsid w:val="00260A5B"/>
    <w:rsid w:val="00260CF3"/>
    <w:rsid w:val="002617A2"/>
    <w:rsid w:val="00262288"/>
    <w:rsid w:val="002629B2"/>
    <w:rsid w:val="00262EC1"/>
    <w:rsid w:val="002630CE"/>
    <w:rsid w:val="00263BD6"/>
    <w:rsid w:val="0026424E"/>
    <w:rsid w:val="00264377"/>
    <w:rsid w:val="00265A5A"/>
    <w:rsid w:val="00265BD4"/>
    <w:rsid w:val="00265BF9"/>
    <w:rsid w:val="0027013F"/>
    <w:rsid w:val="00270AA3"/>
    <w:rsid w:val="00270F6B"/>
    <w:rsid w:val="002710F1"/>
    <w:rsid w:val="002723D4"/>
    <w:rsid w:val="00272DA5"/>
    <w:rsid w:val="00272F77"/>
    <w:rsid w:val="0027379A"/>
    <w:rsid w:val="0027510E"/>
    <w:rsid w:val="0027533B"/>
    <w:rsid w:val="0027639B"/>
    <w:rsid w:val="00277DC4"/>
    <w:rsid w:val="00283CB5"/>
    <w:rsid w:val="0028453B"/>
    <w:rsid w:val="00286887"/>
    <w:rsid w:val="00287292"/>
    <w:rsid w:val="002879AE"/>
    <w:rsid w:val="00290368"/>
    <w:rsid w:val="00290407"/>
    <w:rsid w:val="00290539"/>
    <w:rsid w:val="00290A06"/>
    <w:rsid w:val="00290B31"/>
    <w:rsid w:val="00290C2D"/>
    <w:rsid w:val="002918EB"/>
    <w:rsid w:val="002924C6"/>
    <w:rsid w:val="00292BEE"/>
    <w:rsid w:val="00292C4A"/>
    <w:rsid w:val="0029371A"/>
    <w:rsid w:val="0029460B"/>
    <w:rsid w:val="002949BD"/>
    <w:rsid w:val="00294CBB"/>
    <w:rsid w:val="00295409"/>
    <w:rsid w:val="00295640"/>
    <w:rsid w:val="00295DFD"/>
    <w:rsid w:val="00296661"/>
    <w:rsid w:val="0029734A"/>
    <w:rsid w:val="00297428"/>
    <w:rsid w:val="002979EC"/>
    <w:rsid w:val="00297C52"/>
    <w:rsid w:val="002A00FC"/>
    <w:rsid w:val="002A01B9"/>
    <w:rsid w:val="002A03E7"/>
    <w:rsid w:val="002A0A2A"/>
    <w:rsid w:val="002A10A1"/>
    <w:rsid w:val="002A1920"/>
    <w:rsid w:val="002A270D"/>
    <w:rsid w:val="002A2B0E"/>
    <w:rsid w:val="002A2E24"/>
    <w:rsid w:val="002A325E"/>
    <w:rsid w:val="002A347D"/>
    <w:rsid w:val="002A3849"/>
    <w:rsid w:val="002A398F"/>
    <w:rsid w:val="002A3AFE"/>
    <w:rsid w:val="002A41B2"/>
    <w:rsid w:val="002A4423"/>
    <w:rsid w:val="002A4E62"/>
    <w:rsid w:val="002A4F59"/>
    <w:rsid w:val="002A5814"/>
    <w:rsid w:val="002A58B9"/>
    <w:rsid w:val="002A5E83"/>
    <w:rsid w:val="002A6607"/>
    <w:rsid w:val="002A67D7"/>
    <w:rsid w:val="002A73DE"/>
    <w:rsid w:val="002A75BF"/>
    <w:rsid w:val="002A790B"/>
    <w:rsid w:val="002B0065"/>
    <w:rsid w:val="002B0BA1"/>
    <w:rsid w:val="002B0D38"/>
    <w:rsid w:val="002B16FF"/>
    <w:rsid w:val="002B215F"/>
    <w:rsid w:val="002B21AD"/>
    <w:rsid w:val="002B26F6"/>
    <w:rsid w:val="002B28C4"/>
    <w:rsid w:val="002B28F8"/>
    <w:rsid w:val="002B3001"/>
    <w:rsid w:val="002B3649"/>
    <w:rsid w:val="002B36A5"/>
    <w:rsid w:val="002B3F52"/>
    <w:rsid w:val="002B635D"/>
    <w:rsid w:val="002B6456"/>
    <w:rsid w:val="002B6F0E"/>
    <w:rsid w:val="002B7009"/>
    <w:rsid w:val="002B7678"/>
    <w:rsid w:val="002B7B8A"/>
    <w:rsid w:val="002B7F15"/>
    <w:rsid w:val="002C00B3"/>
    <w:rsid w:val="002C02BB"/>
    <w:rsid w:val="002C0813"/>
    <w:rsid w:val="002C1FD7"/>
    <w:rsid w:val="002C2187"/>
    <w:rsid w:val="002C2417"/>
    <w:rsid w:val="002C2CB5"/>
    <w:rsid w:val="002C300A"/>
    <w:rsid w:val="002C42BA"/>
    <w:rsid w:val="002C441A"/>
    <w:rsid w:val="002C5576"/>
    <w:rsid w:val="002C5D7F"/>
    <w:rsid w:val="002C72E3"/>
    <w:rsid w:val="002C743E"/>
    <w:rsid w:val="002C78FE"/>
    <w:rsid w:val="002D0A1B"/>
    <w:rsid w:val="002D13FF"/>
    <w:rsid w:val="002D1461"/>
    <w:rsid w:val="002D1475"/>
    <w:rsid w:val="002D3261"/>
    <w:rsid w:val="002D4173"/>
    <w:rsid w:val="002D4192"/>
    <w:rsid w:val="002D49CD"/>
    <w:rsid w:val="002D55E2"/>
    <w:rsid w:val="002D57BA"/>
    <w:rsid w:val="002D5DF1"/>
    <w:rsid w:val="002D5E64"/>
    <w:rsid w:val="002D67EF"/>
    <w:rsid w:val="002D688D"/>
    <w:rsid w:val="002D712D"/>
    <w:rsid w:val="002D72BA"/>
    <w:rsid w:val="002D7F63"/>
    <w:rsid w:val="002E0A82"/>
    <w:rsid w:val="002E0ABB"/>
    <w:rsid w:val="002E100B"/>
    <w:rsid w:val="002E1B58"/>
    <w:rsid w:val="002E2477"/>
    <w:rsid w:val="002E2B90"/>
    <w:rsid w:val="002E2E18"/>
    <w:rsid w:val="002E49FD"/>
    <w:rsid w:val="002E5686"/>
    <w:rsid w:val="002E5AA4"/>
    <w:rsid w:val="002E61B5"/>
    <w:rsid w:val="002E6AC2"/>
    <w:rsid w:val="002F01A8"/>
    <w:rsid w:val="002F0376"/>
    <w:rsid w:val="002F19F8"/>
    <w:rsid w:val="002F1AC1"/>
    <w:rsid w:val="002F1E9D"/>
    <w:rsid w:val="002F23B5"/>
    <w:rsid w:val="002F26D0"/>
    <w:rsid w:val="002F5687"/>
    <w:rsid w:val="002F57B2"/>
    <w:rsid w:val="002F61BE"/>
    <w:rsid w:val="002F74DF"/>
    <w:rsid w:val="003000A4"/>
    <w:rsid w:val="00300264"/>
    <w:rsid w:val="00300682"/>
    <w:rsid w:val="003006DF"/>
    <w:rsid w:val="003007B7"/>
    <w:rsid w:val="00300E78"/>
    <w:rsid w:val="00300EB4"/>
    <w:rsid w:val="00301B14"/>
    <w:rsid w:val="0030220D"/>
    <w:rsid w:val="00302817"/>
    <w:rsid w:val="003030FC"/>
    <w:rsid w:val="00303576"/>
    <w:rsid w:val="003037F9"/>
    <w:rsid w:val="003055C2"/>
    <w:rsid w:val="00305C32"/>
    <w:rsid w:val="00306990"/>
    <w:rsid w:val="00307526"/>
    <w:rsid w:val="00307638"/>
    <w:rsid w:val="00307864"/>
    <w:rsid w:val="00307C5B"/>
    <w:rsid w:val="00307CFC"/>
    <w:rsid w:val="00310718"/>
    <w:rsid w:val="003109CD"/>
    <w:rsid w:val="00311056"/>
    <w:rsid w:val="003113D3"/>
    <w:rsid w:val="0031170A"/>
    <w:rsid w:val="00311B40"/>
    <w:rsid w:val="003121D4"/>
    <w:rsid w:val="00313059"/>
    <w:rsid w:val="003136B0"/>
    <w:rsid w:val="00313D7A"/>
    <w:rsid w:val="00313DA7"/>
    <w:rsid w:val="00313FC6"/>
    <w:rsid w:val="00315A33"/>
    <w:rsid w:val="00316968"/>
    <w:rsid w:val="0031750A"/>
    <w:rsid w:val="00317601"/>
    <w:rsid w:val="00317804"/>
    <w:rsid w:val="003200CE"/>
    <w:rsid w:val="00320D1E"/>
    <w:rsid w:val="00321851"/>
    <w:rsid w:val="003224FF"/>
    <w:rsid w:val="003229EB"/>
    <w:rsid w:val="00322A34"/>
    <w:rsid w:val="00323061"/>
    <w:rsid w:val="003232B5"/>
    <w:rsid w:val="003237BB"/>
    <w:rsid w:val="00323A4A"/>
    <w:rsid w:val="00323EAB"/>
    <w:rsid w:val="0032458D"/>
    <w:rsid w:val="00324F34"/>
    <w:rsid w:val="00325158"/>
    <w:rsid w:val="003251F1"/>
    <w:rsid w:val="0032590F"/>
    <w:rsid w:val="003266B6"/>
    <w:rsid w:val="0032690A"/>
    <w:rsid w:val="003271C0"/>
    <w:rsid w:val="00327782"/>
    <w:rsid w:val="00327922"/>
    <w:rsid w:val="00327B25"/>
    <w:rsid w:val="00330573"/>
    <w:rsid w:val="00330862"/>
    <w:rsid w:val="00331B19"/>
    <w:rsid w:val="003325A5"/>
    <w:rsid w:val="003326E8"/>
    <w:rsid w:val="003330BD"/>
    <w:rsid w:val="00333269"/>
    <w:rsid w:val="00333A82"/>
    <w:rsid w:val="00333BAB"/>
    <w:rsid w:val="00333EE7"/>
    <w:rsid w:val="003341FD"/>
    <w:rsid w:val="00334D02"/>
    <w:rsid w:val="00335622"/>
    <w:rsid w:val="00336037"/>
    <w:rsid w:val="003360A1"/>
    <w:rsid w:val="0033635D"/>
    <w:rsid w:val="00336709"/>
    <w:rsid w:val="00336874"/>
    <w:rsid w:val="003368E6"/>
    <w:rsid w:val="00336D41"/>
    <w:rsid w:val="003409B5"/>
    <w:rsid w:val="00340B5B"/>
    <w:rsid w:val="00340BBD"/>
    <w:rsid w:val="0034128B"/>
    <w:rsid w:val="003415C0"/>
    <w:rsid w:val="0034194D"/>
    <w:rsid w:val="00342493"/>
    <w:rsid w:val="003424EA"/>
    <w:rsid w:val="0034293B"/>
    <w:rsid w:val="003437B1"/>
    <w:rsid w:val="003438E6"/>
    <w:rsid w:val="00343CC7"/>
    <w:rsid w:val="003440A4"/>
    <w:rsid w:val="00344218"/>
    <w:rsid w:val="00344A24"/>
    <w:rsid w:val="00344ABE"/>
    <w:rsid w:val="00344F14"/>
    <w:rsid w:val="003458FD"/>
    <w:rsid w:val="00345DDF"/>
    <w:rsid w:val="00346481"/>
    <w:rsid w:val="00346678"/>
    <w:rsid w:val="00346EB1"/>
    <w:rsid w:val="00347382"/>
    <w:rsid w:val="003501CB"/>
    <w:rsid w:val="003503CA"/>
    <w:rsid w:val="003505EC"/>
    <w:rsid w:val="00350B19"/>
    <w:rsid w:val="00350B54"/>
    <w:rsid w:val="00350D7D"/>
    <w:rsid w:val="00350EBC"/>
    <w:rsid w:val="00351219"/>
    <w:rsid w:val="0035136A"/>
    <w:rsid w:val="00351CF7"/>
    <w:rsid w:val="00351FDC"/>
    <w:rsid w:val="003520A0"/>
    <w:rsid w:val="00352946"/>
    <w:rsid w:val="00352D19"/>
    <w:rsid w:val="00353176"/>
    <w:rsid w:val="003537E5"/>
    <w:rsid w:val="0035411B"/>
    <w:rsid w:val="0035533B"/>
    <w:rsid w:val="00355F0F"/>
    <w:rsid w:val="0035755F"/>
    <w:rsid w:val="00357960"/>
    <w:rsid w:val="00360220"/>
    <w:rsid w:val="003614AA"/>
    <w:rsid w:val="003619AB"/>
    <w:rsid w:val="00361AFE"/>
    <w:rsid w:val="003620B6"/>
    <w:rsid w:val="00362FDE"/>
    <w:rsid w:val="00364113"/>
    <w:rsid w:val="00364146"/>
    <w:rsid w:val="00364410"/>
    <w:rsid w:val="00364463"/>
    <w:rsid w:val="0036476B"/>
    <w:rsid w:val="00364F7E"/>
    <w:rsid w:val="00365432"/>
    <w:rsid w:val="00365441"/>
    <w:rsid w:val="003662DE"/>
    <w:rsid w:val="003663C7"/>
    <w:rsid w:val="0036747A"/>
    <w:rsid w:val="003677EA"/>
    <w:rsid w:val="003679F3"/>
    <w:rsid w:val="0037042A"/>
    <w:rsid w:val="00370511"/>
    <w:rsid w:val="003708C0"/>
    <w:rsid w:val="003715A5"/>
    <w:rsid w:val="00371751"/>
    <w:rsid w:val="00371B90"/>
    <w:rsid w:val="00371D5D"/>
    <w:rsid w:val="00372314"/>
    <w:rsid w:val="00373024"/>
    <w:rsid w:val="00373D50"/>
    <w:rsid w:val="003745F0"/>
    <w:rsid w:val="00374D2E"/>
    <w:rsid w:val="0037558A"/>
    <w:rsid w:val="00376AFC"/>
    <w:rsid w:val="0037744F"/>
    <w:rsid w:val="0038145F"/>
    <w:rsid w:val="00382990"/>
    <w:rsid w:val="00382D73"/>
    <w:rsid w:val="00382FF7"/>
    <w:rsid w:val="0038340E"/>
    <w:rsid w:val="00383564"/>
    <w:rsid w:val="00384075"/>
    <w:rsid w:val="003845A8"/>
    <w:rsid w:val="003847AA"/>
    <w:rsid w:val="00384CCD"/>
    <w:rsid w:val="003854CB"/>
    <w:rsid w:val="00385803"/>
    <w:rsid w:val="0038597D"/>
    <w:rsid w:val="00385FC3"/>
    <w:rsid w:val="003878EE"/>
    <w:rsid w:val="0038790E"/>
    <w:rsid w:val="00387BCB"/>
    <w:rsid w:val="003902B9"/>
    <w:rsid w:val="00390E7E"/>
    <w:rsid w:val="00390F44"/>
    <w:rsid w:val="00391432"/>
    <w:rsid w:val="00391F40"/>
    <w:rsid w:val="00391FF8"/>
    <w:rsid w:val="0039292F"/>
    <w:rsid w:val="00392D46"/>
    <w:rsid w:val="00393737"/>
    <w:rsid w:val="00393C1C"/>
    <w:rsid w:val="00393F7E"/>
    <w:rsid w:val="00394ECA"/>
    <w:rsid w:val="00394EDA"/>
    <w:rsid w:val="0039531D"/>
    <w:rsid w:val="0039564A"/>
    <w:rsid w:val="00397262"/>
    <w:rsid w:val="00397915"/>
    <w:rsid w:val="003A006A"/>
    <w:rsid w:val="003A00D4"/>
    <w:rsid w:val="003A0155"/>
    <w:rsid w:val="003A0244"/>
    <w:rsid w:val="003A070E"/>
    <w:rsid w:val="003A0D88"/>
    <w:rsid w:val="003A2570"/>
    <w:rsid w:val="003A3089"/>
    <w:rsid w:val="003A3626"/>
    <w:rsid w:val="003A4E60"/>
    <w:rsid w:val="003A527E"/>
    <w:rsid w:val="003A613D"/>
    <w:rsid w:val="003A64E8"/>
    <w:rsid w:val="003A728E"/>
    <w:rsid w:val="003A72E2"/>
    <w:rsid w:val="003A7B33"/>
    <w:rsid w:val="003A7CAE"/>
    <w:rsid w:val="003B000F"/>
    <w:rsid w:val="003B067E"/>
    <w:rsid w:val="003B0F6A"/>
    <w:rsid w:val="003B1656"/>
    <w:rsid w:val="003B1FAE"/>
    <w:rsid w:val="003B1FF3"/>
    <w:rsid w:val="003B205D"/>
    <w:rsid w:val="003B2179"/>
    <w:rsid w:val="003B23DC"/>
    <w:rsid w:val="003B2646"/>
    <w:rsid w:val="003B29BC"/>
    <w:rsid w:val="003B35AA"/>
    <w:rsid w:val="003B3AF0"/>
    <w:rsid w:val="003B3B88"/>
    <w:rsid w:val="003B4A53"/>
    <w:rsid w:val="003B5138"/>
    <w:rsid w:val="003B5955"/>
    <w:rsid w:val="003B5974"/>
    <w:rsid w:val="003B6723"/>
    <w:rsid w:val="003B6F61"/>
    <w:rsid w:val="003B7963"/>
    <w:rsid w:val="003B7FCF"/>
    <w:rsid w:val="003C00B9"/>
    <w:rsid w:val="003C035D"/>
    <w:rsid w:val="003C0609"/>
    <w:rsid w:val="003C0F02"/>
    <w:rsid w:val="003C1A1C"/>
    <w:rsid w:val="003C22A9"/>
    <w:rsid w:val="003C22D6"/>
    <w:rsid w:val="003C2589"/>
    <w:rsid w:val="003C2649"/>
    <w:rsid w:val="003C2E31"/>
    <w:rsid w:val="003C2EB3"/>
    <w:rsid w:val="003C2EBB"/>
    <w:rsid w:val="003C386A"/>
    <w:rsid w:val="003C38B9"/>
    <w:rsid w:val="003C3D5B"/>
    <w:rsid w:val="003C3FC4"/>
    <w:rsid w:val="003C45AC"/>
    <w:rsid w:val="003C4BD9"/>
    <w:rsid w:val="003C4D66"/>
    <w:rsid w:val="003C4E41"/>
    <w:rsid w:val="003C5CB1"/>
    <w:rsid w:val="003C6132"/>
    <w:rsid w:val="003C61D6"/>
    <w:rsid w:val="003C6CBC"/>
    <w:rsid w:val="003C6F26"/>
    <w:rsid w:val="003C743B"/>
    <w:rsid w:val="003C7919"/>
    <w:rsid w:val="003D0893"/>
    <w:rsid w:val="003D1052"/>
    <w:rsid w:val="003D13BA"/>
    <w:rsid w:val="003D1430"/>
    <w:rsid w:val="003D1F79"/>
    <w:rsid w:val="003D28E7"/>
    <w:rsid w:val="003D2C92"/>
    <w:rsid w:val="003D3012"/>
    <w:rsid w:val="003D311F"/>
    <w:rsid w:val="003D5406"/>
    <w:rsid w:val="003D54A1"/>
    <w:rsid w:val="003D6CD3"/>
    <w:rsid w:val="003D767E"/>
    <w:rsid w:val="003D7D47"/>
    <w:rsid w:val="003E0339"/>
    <w:rsid w:val="003E09CE"/>
    <w:rsid w:val="003E0B08"/>
    <w:rsid w:val="003E208C"/>
    <w:rsid w:val="003E219A"/>
    <w:rsid w:val="003E2E56"/>
    <w:rsid w:val="003E31D6"/>
    <w:rsid w:val="003E3B22"/>
    <w:rsid w:val="003E4245"/>
    <w:rsid w:val="003E4BCF"/>
    <w:rsid w:val="003E4D88"/>
    <w:rsid w:val="003E4E97"/>
    <w:rsid w:val="003E5842"/>
    <w:rsid w:val="003E5BE9"/>
    <w:rsid w:val="003E5CAD"/>
    <w:rsid w:val="003E6571"/>
    <w:rsid w:val="003E69D3"/>
    <w:rsid w:val="003E6FAD"/>
    <w:rsid w:val="003E743D"/>
    <w:rsid w:val="003E762B"/>
    <w:rsid w:val="003F03DC"/>
    <w:rsid w:val="003F0972"/>
    <w:rsid w:val="003F2268"/>
    <w:rsid w:val="003F22CA"/>
    <w:rsid w:val="003F24E7"/>
    <w:rsid w:val="003F2736"/>
    <w:rsid w:val="003F3D3A"/>
    <w:rsid w:val="003F4AA4"/>
    <w:rsid w:val="003F552B"/>
    <w:rsid w:val="003F5DCB"/>
    <w:rsid w:val="003F65FB"/>
    <w:rsid w:val="003F665B"/>
    <w:rsid w:val="003F66B4"/>
    <w:rsid w:val="003F710C"/>
    <w:rsid w:val="003F7554"/>
    <w:rsid w:val="003F75D3"/>
    <w:rsid w:val="003F7A72"/>
    <w:rsid w:val="00400426"/>
    <w:rsid w:val="00400A36"/>
    <w:rsid w:val="00401B12"/>
    <w:rsid w:val="0040243A"/>
    <w:rsid w:val="0040277F"/>
    <w:rsid w:val="004032A7"/>
    <w:rsid w:val="004036E3"/>
    <w:rsid w:val="0040452C"/>
    <w:rsid w:val="00404627"/>
    <w:rsid w:val="0040478E"/>
    <w:rsid w:val="00405225"/>
    <w:rsid w:val="0040532C"/>
    <w:rsid w:val="0040553F"/>
    <w:rsid w:val="0040564D"/>
    <w:rsid w:val="004062BB"/>
    <w:rsid w:val="0040664F"/>
    <w:rsid w:val="00406653"/>
    <w:rsid w:val="004073F2"/>
    <w:rsid w:val="00407816"/>
    <w:rsid w:val="004079F9"/>
    <w:rsid w:val="00407D10"/>
    <w:rsid w:val="004107A7"/>
    <w:rsid w:val="00410A3D"/>
    <w:rsid w:val="00410EB9"/>
    <w:rsid w:val="0041142C"/>
    <w:rsid w:val="00411CCF"/>
    <w:rsid w:val="0041215A"/>
    <w:rsid w:val="00412369"/>
    <w:rsid w:val="004125FE"/>
    <w:rsid w:val="0041268C"/>
    <w:rsid w:val="0041285F"/>
    <w:rsid w:val="0041288C"/>
    <w:rsid w:val="00413933"/>
    <w:rsid w:val="00413C67"/>
    <w:rsid w:val="00413E0A"/>
    <w:rsid w:val="004144D8"/>
    <w:rsid w:val="0041460F"/>
    <w:rsid w:val="00415236"/>
    <w:rsid w:val="00416DC2"/>
    <w:rsid w:val="00417ABF"/>
    <w:rsid w:val="004200EC"/>
    <w:rsid w:val="004207F7"/>
    <w:rsid w:val="00420AAE"/>
    <w:rsid w:val="00420FB3"/>
    <w:rsid w:val="004214B6"/>
    <w:rsid w:val="004216A1"/>
    <w:rsid w:val="00421AEF"/>
    <w:rsid w:val="00422A25"/>
    <w:rsid w:val="00423573"/>
    <w:rsid w:val="00423625"/>
    <w:rsid w:val="0042381E"/>
    <w:rsid w:val="0042395B"/>
    <w:rsid w:val="004239BB"/>
    <w:rsid w:val="0042424D"/>
    <w:rsid w:val="00424653"/>
    <w:rsid w:val="004248DD"/>
    <w:rsid w:val="00424928"/>
    <w:rsid w:val="004249EA"/>
    <w:rsid w:val="00425C26"/>
    <w:rsid w:val="00425F5F"/>
    <w:rsid w:val="0042608C"/>
    <w:rsid w:val="00427406"/>
    <w:rsid w:val="004308BE"/>
    <w:rsid w:val="004308DD"/>
    <w:rsid w:val="00430BEB"/>
    <w:rsid w:val="0043154B"/>
    <w:rsid w:val="00431C71"/>
    <w:rsid w:val="00431C79"/>
    <w:rsid w:val="00431F2E"/>
    <w:rsid w:val="00432827"/>
    <w:rsid w:val="004329D0"/>
    <w:rsid w:val="00432C40"/>
    <w:rsid w:val="00432C99"/>
    <w:rsid w:val="00433191"/>
    <w:rsid w:val="00433219"/>
    <w:rsid w:val="0043357C"/>
    <w:rsid w:val="00434DC1"/>
    <w:rsid w:val="00435308"/>
    <w:rsid w:val="00435D7E"/>
    <w:rsid w:val="00436278"/>
    <w:rsid w:val="004377A9"/>
    <w:rsid w:val="004403B6"/>
    <w:rsid w:val="0044084D"/>
    <w:rsid w:val="00440C84"/>
    <w:rsid w:val="004410D5"/>
    <w:rsid w:val="0044112D"/>
    <w:rsid w:val="0044151D"/>
    <w:rsid w:val="004422F9"/>
    <w:rsid w:val="00442DB2"/>
    <w:rsid w:val="00444F08"/>
    <w:rsid w:val="004454E4"/>
    <w:rsid w:val="00445C0E"/>
    <w:rsid w:val="00445EF4"/>
    <w:rsid w:val="00446651"/>
    <w:rsid w:val="00446CE6"/>
    <w:rsid w:val="00447C2A"/>
    <w:rsid w:val="00450240"/>
    <w:rsid w:val="00450EDD"/>
    <w:rsid w:val="0045113A"/>
    <w:rsid w:val="00451486"/>
    <w:rsid w:val="00451ABD"/>
    <w:rsid w:val="00452205"/>
    <w:rsid w:val="00452483"/>
    <w:rsid w:val="004526B8"/>
    <w:rsid w:val="00452DF3"/>
    <w:rsid w:val="00452E6C"/>
    <w:rsid w:val="0045338A"/>
    <w:rsid w:val="004533F1"/>
    <w:rsid w:val="004534B4"/>
    <w:rsid w:val="00454137"/>
    <w:rsid w:val="0045449F"/>
    <w:rsid w:val="00455AB6"/>
    <w:rsid w:val="004569CF"/>
    <w:rsid w:val="00456BFB"/>
    <w:rsid w:val="004574B2"/>
    <w:rsid w:val="004574E9"/>
    <w:rsid w:val="00457799"/>
    <w:rsid w:val="0046044F"/>
    <w:rsid w:val="00460BE1"/>
    <w:rsid w:val="004612A9"/>
    <w:rsid w:val="004617A5"/>
    <w:rsid w:val="00462039"/>
    <w:rsid w:val="00462586"/>
    <w:rsid w:val="00462F2D"/>
    <w:rsid w:val="004639AA"/>
    <w:rsid w:val="00463A77"/>
    <w:rsid w:val="00464B9C"/>
    <w:rsid w:val="0046589A"/>
    <w:rsid w:val="00465B51"/>
    <w:rsid w:val="00466F5A"/>
    <w:rsid w:val="00466FBE"/>
    <w:rsid w:val="00467403"/>
    <w:rsid w:val="004675D7"/>
    <w:rsid w:val="00467F39"/>
    <w:rsid w:val="0047067E"/>
    <w:rsid w:val="004708FB"/>
    <w:rsid w:val="0047156D"/>
    <w:rsid w:val="0047186B"/>
    <w:rsid w:val="00471965"/>
    <w:rsid w:val="00474089"/>
    <w:rsid w:val="00474B4D"/>
    <w:rsid w:val="0047535B"/>
    <w:rsid w:val="00475873"/>
    <w:rsid w:val="00475ACE"/>
    <w:rsid w:val="00475CBC"/>
    <w:rsid w:val="0047670E"/>
    <w:rsid w:val="00476865"/>
    <w:rsid w:val="00477825"/>
    <w:rsid w:val="004818F6"/>
    <w:rsid w:val="00481C19"/>
    <w:rsid w:val="004821A9"/>
    <w:rsid w:val="00482D9C"/>
    <w:rsid w:val="00483E26"/>
    <w:rsid w:val="00483EF0"/>
    <w:rsid w:val="004847B1"/>
    <w:rsid w:val="004847FD"/>
    <w:rsid w:val="00484C49"/>
    <w:rsid w:val="004857F5"/>
    <w:rsid w:val="004866A7"/>
    <w:rsid w:val="0048670D"/>
    <w:rsid w:val="0048744C"/>
    <w:rsid w:val="004878F2"/>
    <w:rsid w:val="00487920"/>
    <w:rsid w:val="00487BB0"/>
    <w:rsid w:val="00487F03"/>
    <w:rsid w:val="00491B88"/>
    <w:rsid w:val="00492C1B"/>
    <w:rsid w:val="00493352"/>
    <w:rsid w:val="00493822"/>
    <w:rsid w:val="00494B14"/>
    <w:rsid w:val="00494B2A"/>
    <w:rsid w:val="004951ED"/>
    <w:rsid w:val="004956B8"/>
    <w:rsid w:val="00495B3A"/>
    <w:rsid w:val="00495B98"/>
    <w:rsid w:val="004961B6"/>
    <w:rsid w:val="004962B1"/>
    <w:rsid w:val="00496B49"/>
    <w:rsid w:val="00496CCB"/>
    <w:rsid w:val="00497791"/>
    <w:rsid w:val="004977D3"/>
    <w:rsid w:val="00497C29"/>
    <w:rsid w:val="004A0282"/>
    <w:rsid w:val="004A075B"/>
    <w:rsid w:val="004A2F0A"/>
    <w:rsid w:val="004A3671"/>
    <w:rsid w:val="004A3A0C"/>
    <w:rsid w:val="004A417E"/>
    <w:rsid w:val="004A4475"/>
    <w:rsid w:val="004A47B1"/>
    <w:rsid w:val="004A50ED"/>
    <w:rsid w:val="004A50F6"/>
    <w:rsid w:val="004A512E"/>
    <w:rsid w:val="004A6269"/>
    <w:rsid w:val="004A745A"/>
    <w:rsid w:val="004B014A"/>
    <w:rsid w:val="004B0772"/>
    <w:rsid w:val="004B12C9"/>
    <w:rsid w:val="004B144B"/>
    <w:rsid w:val="004B149B"/>
    <w:rsid w:val="004B1F3B"/>
    <w:rsid w:val="004B27B9"/>
    <w:rsid w:val="004B29DF"/>
    <w:rsid w:val="004B30BB"/>
    <w:rsid w:val="004B33DD"/>
    <w:rsid w:val="004B35A1"/>
    <w:rsid w:val="004B38D5"/>
    <w:rsid w:val="004B3C35"/>
    <w:rsid w:val="004B4A6F"/>
    <w:rsid w:val="004B50C0"/>
    <w:rsid w:val="004B52E9"/>
    <w:rsid w:val="004B5684"/>
    <w:rsid w:val="004B56BE"/>
    <w:rsid w:val="004B5A10"/>
    <w:rsid w:val="004B5A7F"/>
    <w:rsid w:val="004B5ABE"/>
    <w:rsid w:val="004C129D"/>
    <w:rsid w:val="004C1392"/>
    <w:rsid w:val="004C141D"/>
    <w:rsid w:val="004C15D3"/>
    <w:rsid w:val="004C1B21"/>
    <w:rsid w:val="004C2315"/>
    <w:rsid w:val="004C23DE"/>
    <w:rsid w:val="004C256D"/>
    <w:rsid w:val="004C26FC"/>
    <w:rsid w:val="004C29BD"/>
    <w:rsid w:val="004C2D90"/>
    <w:rsid w:val="004C35C9"/>
    <w:rsid w:val="004C3C0C"/>
    <w:rsid w:val="004C4CEC"/>
    <w:rsid w:val="004C53D1"/>
    <w:rsid w:val="004C5582"/>
    <w:rsid w:val="004C5A74"/>
    <w:rsid w:val="004C5C27"/>
    <w:rsid w:val="004D0042"/>
    <w:rsid w:val="004D053C"/>
    <w:rsid w:val="004D0931"/>
    <w:rsid w:val="004D0A5B"/>
    <w:rsid w:val="004D0EC2"/>
    <w:rsid w:val="004D114A"/>
    <w:rsid w:val="004D12D3"/>
    <w:rsid w:val="004D1398"/>
    <w:rsid w:val="004D1D28"/>
    <w:rsid w:val="004D39C2"/>
    <w:rsid w:val="004D5234"/>
    <w:rsid w:val="004D5681"/>
    <w:rsid w:val="004D657F"/>
    <w:rsid w:val="004D6582"/>
    <w:rsid w:val="004D6813"/>
    <w:rsid w:val="004D6E08"/>
    <w:rsid w:val="004D71BA"/>
    <w:rsid w:val="004E024A"/>
    <w:rsid w:val="004E0D17"/>
    <w:rsid w:val="004E12BA"/>
    <w:rsid w:val="004E176D"/>
    <w:rsid w:val="004E2083"/>
    <w:rsid w:val="004E21CD"/>
    <w:rsid w:val="004E2532"/>
    <w:rsid w:val="004E3175"/>
    <w:rsid w:val="004E3176"/>
    <w:rsid w:val="004E36A2"/>
    <w:rsid w:val="004E3E0A"/>
    <w:rsid w:val="004E4028"/>
    <w:rsid w:val="004E47A5"/>
    <w:rsid w:val="004E4D20"/>
    <w:rsid w:val="004E547A"/>
    <w:rsid w:val="004E58F5"/>
    <w:rsid w:val="004E65AF"/>
    <w:rsid w:val="004E6BD6"/>
    <w:rsid w:val="004E7CD3"/>
    <w:rsid w:val="004E7E88"/>
    <w:rsid w:val="004E7EF9"/>
    <w:rsid w:val="004F0C9E"/>
    <w:rsid w:val="004F1815"/>
    <w:rsid w:val="004F19B0"/>
    <w:rsid w:val="004F21A6"/>
    <w:rsid w:val="004F25B6"/>
    <w:rsid w:val="004F2A57"/>
    <w:rsid w:val="004F3021"/>
    <w:rsid w:val="004F3D5E"/>
    <w:rsid w:val="004F4DA2"/>
    <w:rsid w:val="004F50E5"/>
    <w:rsid w:val="004F5145"/>
    <w:rsid w:val="004F642B"/>
    <w:rsid w:val="004F64F0"/>
    <w:rsid w:val="004F68A7"/>
    <w:rsid w:val="004F6A09"/>
    <w:rsid w:val="004F6F16"/>
    <w:rsid w:val="004F7D3F"/>
    <w:rsid w:val="005003E5"/>
    <w:rsid w:val="0050118D"/>
    <w:rsid w:val="00501AAB"/>
    <w:rsid w:val="00501B4F"/>
    <w:rsid w:val="0050230D"/>
    <w:rsid w:val="00503374"/>
    <w:rsid w:val="005034C9"/>
    <w:rsid w:val="00503FD2"/>
    <w:rsid w:val="00503FFA"/>
    <w:rsid w:val="00504191"/>
    <w:rsid w:val="00504447"/>
    <w:rsid w:val="00504669"/>
    <w:rsid w:val="00504B95"/>
    <w:rsid w:val="00505D8B"/>
    <w:rsid w:val="00505F26"/>
    <w:rsid w:val="00506D58"/>
    <w:rsid w:val="00506DD5"/>
    <w:rsid w:val="0050722B"/>
    <w:rsid w:val="00507250"/>
    <w:rsid w:val="00507B64"/>
    <w:rsid w:val="00507C4C"/>
    <w:rsid w:val="00510F8E"/>
    <w:rsid w:val="00510FFE"/>
    <w:rsid w:val="0051117F"/>
    <w:rsid w:val="00511FDC"/>
    <w:rsid w:val="00512DED"/>
    <w:rsid w:val="005131DB"/>
    <w:rsid w:val="00514DE0"/>
    <w:rsid w:val="00514FFD"/>
    <w:rsid w:val="00515115"/>
    <w:rsid w:val="00515431"/>
    <w:rsid w:val="00515467"/>
    <w:rsid w:val="005155C3"/>
    <w:rsid w:val="005157AB"/>
    <w:rsid w:val="00515810"/>
    <w:rsid w:val="00516263"/>
    <w:rsid w:val="00516BBE"/>
    <w:rsid w:val="00517260"/>
    <w:rsid w:val="005178CF"/>
    <w:rsid w:val="005179F5"/>
    <w:rsid w:val="00517E06"/>
    <w:rsid w:val="00517E41"/>
    <w:rsid w:val="00517FBE"/>
    <w:rsid w:val="005200B7"/>
    <w:rsid w:val="005201F5"/>
    <w:rsid w:val="0052059D"/>
    <w:rsid w:val="005212C7"/>
    <w:rsid w:val="005217BF"/>
    <w:rsid w:val="00521D3D"/>
    <w:rsid w:val="005221F6"/>
    <w:rsid w:val="0052288B"/>
    <w:rsid w:val="00523873"/>
    <w:rsid w:val="005246D3"/>
    <w:rsid w:val="00525985"/>
    <w:rsid w:val="00526394"/>
    <w:rsid w:val="0052690F"/>
    <w:rsid w:val="00526B00"/>
    <w:rsid w:val="00526DA6"/>
    <w:rsid w:val="00527C2D"/>
    <w:rsid w:val="00530F65"/>
    <w:rsid w:val="00531057"/>
    <w:rsid w:val="00531A4D"/>
    <w:rsid w:val="005322CD"/>
    <w:rsid w:val="00532A15"/>
    <w:rsid w:val="0053365D"/>
    <w:rsid w:val="00533ACD"/>
    <w:rsid w:val="00534899"/>
    <w:rsid w:val="00534DC3"/>
    <w:rsid w:val="005367D2"/>
    <w:rsid w:val="0054048D"/>
    <w:rsid w:val="00540642"/>
    <w:rsid w:val="0054077B"/>
    <w:rsid w:val="00541139"/>
    <w:rsid w:val="00541217"/>
    <w:rsid w:val="0054189C"/>
    <w:rsid w:val="00542DE0"/>
    <w:rsid w:val="00543612"/>
    <w:rsid w:val="00543865"/>
    <w:rsid w:val="00543973"/>
    <w:rsid w:val="0054465E"/>
    <w:rsid w:val="00544DBD"/>
    <w:rsid w:val="00545161"/>
    <w:rsid w:val="0054559A"/>
    <w:rsid w:val="00545D8A"/>
    <w:rsid w:val="0054621E"/>
    <w:rsid w:val="005470CC"/>
    <w:rsid w:val="00547359"/>
    <w:rsid w:val="0054738A"/>
    <w:rsid w:val="005473A1"/>
    <w:rsid w:val="00547913"/>
    <w:rsid w:val="00547B2F"/>
    <w:rsid w:val="00547BD5"/>
    <w:rsid w:val="005523E8"/>
    <w:rsid w:val="0055255D"/>
    <w:rsid w:val="005529B5"/>
    <w:rsid w:val="005529BD"/>
    <w:rsid w:val="00553880"/>
    <w:rsid w:val="0055458E"/>
    <w:rsid w:val="00554896"/>
    <w:rsid w:val="00554CE0"/>
    <w:rsid w:val="005561E9"/>
    <w:rsid w:val="0055639A"/>
    <w:rsid w:val="00556891"/>
    <w:rsid w:val="00556A23"/>
    <w:rsid w:val="00556A95"/>
    <w:rsid w:val="00556FAE"/>
    <w:rsid w:val="00557C53"/>
    <w:rsid w:val="00560F88"/>
    <w:rsid w:val="00562F87"/>
    <w:rsid w:val="0056330A"/>
    <w:rsid w:val="0056346F"/>
    <w:rsid w:val="005639FA"/>
    <w:rsid w:val="00563BBF"/>
    <w:rsid w:val="00564461"/>
    <w:rsid w:val="005645A4"/>
    <w:rsid w:val="00564A30"/>
    <w:rsid w:val="00565BDC"/>
    <w:rsid w:val="00565FC0"/>
    <w:rsid w:val="00566079"/>
    <w:rsid w:val="005664C4"/>
    <w:rsid w:val="00566817"/>
    <w:rsid w:val="00567075"/>
    <w:rsid w:val="005674C3"/>
    <w:rsid w:val="00567CC5"/>
    <w:rsid w:val="00570537"/>
    <w:rsid w:val="00570784"/>
    <w:rsid w:val="005707BC"/>
    <w:rsid w:val="00570965"/>
    <w:rsid w:val="00571789"/>
    <w:rsid w:val="00571B4D"/>
    <w:rsid w:val="005720AD"/>
    <w:rsid w:val="005721B1"/>
    <w:rsid w:val="005735B7"/>
    <w:rsid w:val="00573FBB"/>
    <w:rsid w:val="005744BD"/>
    <w:rsid w:val="0057484C"/>
    <w:rsid w:val="00575642"/>
    <w:rsid w:val="005767B3"/>
    <w:rsid w:val="00576E33"/>
    <w:rsid w:val="0057713F"/>
    <w:rsid w:val="0057783D"/>
    <w:rsid w:val="00577933"/>
    <w:rsid w:val="005805CA"/>
    <w:rsid w:val="00581300"/>
    <w:rsid w:val="0058185A"/>
    <w:rsid w:val="00581A57"/>
    <w:rsid w:val="00582AB9"/>
    <w:rsid w:val="00582D6D"/>
    <w:rsid w:val="00582F0B"/>
    <w:rsid w:val="005835F1"/>
    <w:rsid w:val="005836F3"/>
    <w:rsid w:val="00583CFD"/>
    <w:rsid w:val="0058412F"/>
    <w:rsid w:val="00584B51"/>
    <w:rsid w:val="00584B54"/>
    <w:rsid w:val="00584CD8"/>
    <w:rsid w:val="00585E56"/>
    <w:rsid w:val="005860C9"/>
    <w:rsid w:val="005862E6"/>
    <w:rsid w:val="00586963"/>
    <w:rsid w:val="005874C6"/>
    <w:rsid w:val="00587C3A"/>
    <w:rsid w:val="00590278"/>
    <w:rsid w:val="00590A5D"/>
    <w:rsid w:val="005910DF"/>
    <w:rsid w:val="0059153C"/>
    <w:rsid w:val="0059337C"/>
    <w:rsid w:val="005936E1"/>
    <w:rsid w:val="00593A0A"/>
    <w:rsid w:val="005940FF"/>
    <w:rsid w:val="0059427F"/>
    <w:rsid w:val="005942E4"/>
    <w:rsid w:val="005948BB"/>
    <w:rsid w:val="00594BFC"/>
    <w:rsid w:val="00594C5A"/>
    <w:rsid w:val="00594E57"/>
    <w:rsid w:val="00595747"/>
    <w:rsid w:val="00596EFB"/>
    <w:rsid w:val="005973ED"/>
    <w:rsid w:val="00597889"/>
    <w:rsid w:val="005A13E5"/>
    <w:rsid w:val="005A177E"/>
    <w:rsid w:val="005A1795"/>
    <w:rsid w:val="005A1F35"/>
    <w:rsid w:val="005A2050"/>
    <w:rsid w:val="005A2930"/>
    <w:rsid w:val="005A2ED8"/>
    <w:rsid w:val="005A2FDF"/>
    <w:rsid w:val="005A30B6"/>
    <w:rsid w:val="005A3E76"/>
    <w:rsid w:val="005A460C"/>
    <w:rsid w:val="005A4A35"/>
    <w:rsid w:val="005A6CC1"/>
    <w:rsid w:val="005B000D"/>
    <w:rsid w:val="005B17C3"/>
    <w:rsid w:val="005B1B51"/>
    <w:rsid w:val="005B22B4"/>
    <w:rsid w:val="005B2B6C"/>
    <w:rsid w:val="005B31B0"/>
    <w:rsid w:val="005B3672"/>
    <w:rsid w:val="005B3CCB"/>
    <w:rsid w:val="005B5814"/>
    <w:rsid w:val="005B5C64"/>
    <w:rsid w:val="005B65FD"/>
    <w:rsid w:val="005B69F2"/>
    <w:rsid w:val="005B6A2E"/>
    <w:rsid w:val="005B6AFF"/>
    <w:rsid w:val="005B6F1D"/>
    <w:rsid w:val="005B7045"/>
    <w:rsid w:val="005C00B8"/>
    <w:rsid w:val="005C045B"/>
    <w:rsid w:val="005C1243"/>
    <w:rsid w:val="005C1C5F"/>
    <w:rsid w:val="005C20F1"/>
    <w:rsid w:val="005C2AD9"/>
    <w:rsid w:val="005C2BA7"/>
    <w:rsid w:val="005C2D4F"/>
    <w:rsid w:val="005C2E72"/>
    <w:rsid w:val="005C2FCE"/>
    <w:rsid w:val="005C351C"/>
    <w:rsid w:val="005C3CD2"/>
    <w:rsid w:val="005C4399"/>
    <w:rsid w:val="005C510D"/>
    <w:rsid w:val="005C595E"/>
    <w:rsid w:val="005C5968"/>
    <w:rsid w:val="005C5DAE"/>
    <w:rsid w:val="005C6AE8"/>
    <w:rsid w:val="005C7393"/>
    <w:rsid w:val="005C7687"/>
    <w:rsid w:val="005C7CB6"/>
    <w:rsid w:val="005D007A"/>
    <w:rsid w:val="005D0639"/>
    <w:rsid w:val="005D0828"/>
    <w:rsid w:val="005D0990"/>
    <w:rsid w:val="005D1289"/>
    <w:rsid w:val="005D1C8F"/>
    <w:rsid w:val="005D2338"/>
    <w:rsid w:val="005D2848"/>
    <w:rsid w:val="005D2BA9"/>
    <w:rsid w:val="005D3DF1"/>
    <w:rsid w:val="005D47E4"/>
    <w:rsid w:val="005D4F57"/>
    <w:rsid w:val="005D5FD1"/>
    <w:rsid w:val="005D6532"/>
    <w:rsid w:val="005D6E73"/>
    <w:rsid w:val="005D70AB"/>
    <w:rsid w:val="005D72F7"/>
    <w:rsid w:val="005D77BD"/>
    <w:rsid w:val="005D7AD4"/>
    <w:rsid w:val="005E0352"/>
    <w:rsid w:val="005E0B35"/>
    <w:rsid w:val="005E1949"/>
    <w:rsid w:val="005E1C2C"/>
    <w:rsid w:val="005E1E22"/>
    <w:rsid w:val="005E1F15"/>
    <w:rsid w:val="005E23E6"/>
    <w:rsid w:val="005E5C57"/>
    <w:rsid w:val="005E5F8B"/>
    <w:rsid w:val="005E636C"/>
    <w:rsid w:val="005E6A6E"/>
    <w:rsid w:val="005E6BB8"/>
    <w:rsid w:val="005E70D7"/>
    <w:rsid w:val="005F0D98"/>
    <w:rsid w:val="005F0E6B"/>
    <w:rsid w:val="005F1933"/>
    <w:rsid w:val="005F1CD8"/>
    <w:rsid w:val="005F235C"/>
    <w:rsid w:val="005F26A8"/>
    <w:rsid w:val="005F2B0A"/>
    <w:rsid w:val="005F31C3"/>
    <w:rsid w:val="005F3820"/>
    <w:rsid w:val="005F4046"/>
    <w:rsid w:val="005F6535"/>
    <w:rsid w:val="005F65FA"/>
    <w:rsid w:val="005F66ED"/>
    <w:rsid w:val="005F6777"/>
    <w:rsid w:val="005F6C3A"/>
    <w:rsid w:val="005F7DC9"/>
    <w:rsid w:val="0060059D"/>
    <w:rsid w:val="00601301"/>
    <w:rsid w:val="006016BC"/>
    <w:rsid w:val="00601FD3"/>
    <w:rsid w:val="0060253A"/>
    <w:rsid w:val="006029F6"/>
    <w:rsid w:val="006029F9"/>
    <w:rsid w:val="006031E7"/>
    <w:rsid w:val="0060385D"/>
    <w:rsid w:val="0060428E"/>
    <w:rsid w:val="006049E9"/>
    <w:rsid w:val="00604B7D"/>
    <w:rsid w:val="00605830"/>
    <w:rsid w:val="00605949"/>
    <w:rsid w:val="0060646C"/>
    <w:rsid w:val="00606698"/>
    <w:rsid w:val="00606B8F"/>
    <w:rsid w:val="006075EF"/>
    <w:rsid w:val="00610654"/>
    <w:rsid w:val="00611368"/>
    <w:rsid w:val="00611A55"/>
    <w:rsid w:val="00611BE2"/>
    <w:rsid w:val="00612B5A"/>
    <w:rsid w:val="00613085"/>
    <w:rsid w:val="006134DA"/>
    <w:rsid w:val="00614355"/>
    <w:rsid w:val="00614A7E"/>
    <w:rsid w:val="00614E22"/>
    <w:rsid w:val="0061543A"/>
    <w:rsid w:val="006157BB"/>
    <w:rsid w:val="00615C1A"/>
    <w:rsid w:val="0061628F"/>
    <w:rsid w:val="00617EC8"/>
    <w:rsid w:val="00617F51"/>
    <w:rsid w:val="00620C8F"/>
    <w:rsid w:val="00621453"/>
    <w:rsid w:val="00621BE0"/>
    <w:rsid w:val="006223F2"/>
    <w:rsid w:val="00622FCC"/>
    <w:rsid w:val="00623B4E"/>
    <w:rsid w:val="00623CDF"/>
    <w:rsid w:val="00623F64"/>
    <w:rsid w:val="00624135"/>
    <w:rsid w:val="0062486B"/>
    <w:rsid w:val="00625182"/>
    <w:rsid w:val="00625335"/>
    <w:rsid w:val="00625391"/>
    <w:rsid w:val="00625432"/>
    <w:rsid w:val="006255C7"/>
    <w:rsid w:val="00625968"/>
    <w:rsid w:val="00625B71"/>
    <w:rsid w:val="00627C8D"/>
    <w:rsid w:val="00627EF9"/>
    <w:rsid w:val="00630758"/>
    <w:rsid w:val="006313E8"/>
    <w:rsid w:val="006318EB"/>
    <w:rsid w:val="00631F98"/>
    <w:rsid w:val="006330D5"/>
    <w:rsid w:val="006340D5"/>
    <w:rsid w:val="0063415A"/>
    <w:rsid w:val="006348BB"/>
    <w:rsid w:val="006350CA"/>
    <w:rsid w:val="0063511B"/>
    <w:rsid w:val="00635751"/>
    <w:rsid w:val="0063583A"/>
    <w:rsid w:val="00635ADE"/>
    <w:rsid w:val="00635B59"/>
    <w:rsid w:val="00635E14"/>
    <w:rsid w:val="00635F66"/>
    <w:rsid w:val="00636FD4"/>
    <w:rsid w:val="006377EE"/>
    <w:rsid w:val="00637BC6"/>
    <w:rsid w:val="006401EE"/>
    <w:rsid w:val="00640397"/>
    <w:rsid w:val="0064093A"/>
    <w:rsid w:val="00640DAC"/>
    <w:rsid w:val="00640F80"/>
    <w:rsid w:val="00641349"/>
    <w:rsid w:val="00641396"/>
    <w:rsid w:val="00642151"/>
    <w:rsid w:val="0064230C"/>
    <w:rsid w:val="00642495"/>
    <w:rsid w:val="006435C8"/>
    <w:rsid w:val="00643894"/>
    <w:rsid w:val="00644839"/>
    <w:rsid w:val="00644E3D"/>
    <w:rsid w:val="0064519D"/>
    <w:rsid w:val="00645A97"/>
    <w:rsid w:val="00646663"/>
    <w:rsid w:val="00646A61"/>
    <w:rsid w:val="00646AF5"/>
    <w:rsid w:val="006474EA"/>
    <w:rsid w:val="006475F0"/>
    <w:rsid w:val="00647769"/>
    <w:rsid w:val="00647B90"/>
    <w:rsid w:val="006504B8"/>
    <w:rsid w:val="00650B9F"/>
    <w:rsid w:val="00650D86"/>
    <w:rsid w:val="006514E7"/>
    <w:rsid w:val="00651A9D"/>
    <w:rsid w:val="006520A7"/>
    <w:rsid w:val="00652477"/>
    <w:rsid w:val="00652A13"/>
    <w:rsid w:val="006537E2"/>
    <w:rsid w:val="00655646"/>
    <w:rsid w:val="00656179"/>
    <w:rsid w:val="00656200"/>
    <w:rsid w:val="0065686E"/>
    <w:rsid w:val="00656BF9"/>
    <w:rsid w:val="00656FCC"/>
    <w:rsid w:val="0065792E"/>
    <w:rsid w:val="00657A8D"/>
    <w:rsid w:val="0066010C"/>
    <w:rsid w:val="006601B1"/>
    <w:rsid w:val="006601F0"/>
    <w:rsid w:val="006611FB"/>
    <w:rsid w:val="00661682"/>
    <w:rsid w:val="00661733"/>
    <w:rsid w:val="00661F87"/>
    <w:rsid w:val="006622FC"/>
    <w:rsid w:val="0066254E"/>
    <w:rsid w:val="00663347"/>
    <w:rsid w:val="00663E02"/>
    <w:rsid w:val="00664621"/>
    <w:rsid w:val="00664BD3"/>
    <w:rsid w:val="006655B9"/>
    <w:rsid w:val="00666360"/>
    <w:rsid w:val="006666A8"/>
    <w:rsid w:val="0066699F"/>
    <w:rsid w:val="00670257"/>
    <w:rsid w:val="00670268"/>
    <w:rsid w:val="00670A02"/>
    <w:rsid w:val="00670CDE"/>
    <w:rsid w:val="0067125A"/>
    <w:rsid w:val="00671AC5"/>
    <w:rsid w:val="0067286B"/>
    <w:rsid w:val="00672A41"/>
    <w:rsid w:val="006743D2"/>
    <w:rsid w:val="0067469D"/>
    <w:rsid w:val="00674917"/>
    <w:rsid w:val="00675D3A"/>
    <w:rsid w:val="0067709A"/>
    <w:rsid w:val="00677220"/>
    <w:rsid w:val="00677A88"/>
    <w:rsid w:val="00677B26"/>
    <w:rsid w:val="00677C7F"/>
    <w:rsid w:val="006808D2"/>
    <w:rsid w:val="00681732"/>
    <w:rsid w:val="00682017"/>
    <w:rsid w:val="00682FB9"/>
    <w:rsid w:val="00683211"/>
    <w:rsid w:val="00683C70"/>
    <w:rsid w:val="0068405B"/>
    <w:rsid w:val="0068414A"/>
    <w:rsid w:val="00684967"/>
    <w:rsid w:val="00684AB6"/>
    <w:rsid w:val="00684E3F"/>
    <w:rsid w:val="00685111"/>
    <w:rsid w:val="00685207"/>
    <w:rsid w:val="00685D05"/>
    <w:rsid w:val="0068622C"/>
    <w:rsid w:val="00687DFB"/>
    <w:rsid w:val="0069018A"/>
    <w:rsid w:val="00690224"/>
    <w:rsid w:val="00690AD7"/>
    <w:rsid w:val="006912D3"/>
    <w:rsid w:val="006913A7"/>
    <w:rsid w:val="0069193F"/>
    <w:rsid w:val="0069241B"/>
    <w:rsid w:val="00692B6A"/>
    <w:rsid w:val="00693169"/>
    <w:rsid w:val="006932C6"/>
    <w:rsid w:val="0069419C"/>
    <w:rsid w:val="0069419E"/>
    <w:rsid w:val="00694266"/>
    <w:rsid w:val="0069457C"/>
    <w:rsid w:val="00694967"/>
    <w:rsid w:val="00694BCC"/>
    <w:rsid w:val="00694DC5"/>
    <w:rsid w:val="00694E8C"/>
    <w:rsid w:val="00694EEF"/>
    <w:rsid w:val="0069576D"/>
    <w:rsid w:val="006960E1"/>
    <w:rsid w:val="006963A1"/>
    <w:rsid w:val="0069749F"/>
    <w:rsid w:val="006A001E"/>
    <w:rsid w:val="006A0A29"/>
    <w:rsid w:val="006A0D42"/>
    <w:rsid w:val="006A0EA5"/>
    <w:rsid w:val="006A1418"/>
    <w:rsid w:val="006A3959"/>
    <w:rsid w:val="006A3B05"/>
    <w:rsid w:val="006A3C23"/>
    <w:rsid w:val="006A4208"/>
    <w:rsid w:val="006A4BA6"/>
    <w:rsid w:val="006A4D22"/>
    <w:rsid w:val="006A4FDD"/>
    <w:rsid w:val="006A5289"/>
    <w:rsid w:val="006A56BE"/>
    <w:rsid w:val="006A5BA4"/>
    <w:rsid w:val="006A6E0B"/>
    <w:rsid w:val="006A76C1"/>
    <w:rsid w:val="006A7EA2"/>
    <w:rsid w:val="006B0056"/>
    <w:rsid w:val="006B1368"/>
    <w:rsid w:val="006B199C"/>
    <w:rsid w:val="006B2683"/>
    <w:rsid w:val="006B2776"/>
    <w:rsid w:val="006B2B31"/>
    <w:rsid w:val="006B3214"/>
    <w:rsid w:val="006B3891"/>
    <w:rsid w:val="006B3C15"/>
    <w:rsid w:val="006B4144"/>
    <w:rsid w:val="006B4173"/>
    <w:rsid w:val="006B4418"/>
    <w:rsid w:val="006B4621"/>
    <w:rsid w:val="006B486C"/>
    <w:rsid w:val="006B4CAD"/>
    <w:rsid w:val="006B51B8"/>
    <w:rsid w:val="006B591C"/>
    <w:rsid w:val="006B64CA"/>
    <w:rsid w:val="006B655E"/>
    <w:rsid w:val="006B6CD1"/>
    <w:rsid w:val="006B72E7"/>
    <w:rsid w:val="006B750A"/>
    <w:rsid w:val="006B77A6"/>
    <w:rsid w:val="006C0341"/>
    <w:rsid w:val="006C1446"/>
    <w:rsid w:val="006C1E87"/>
    <w:rsid w:val="006C1FC6"/>
    <w:rsid w:val="006C21A6"/>
    <w:rsid w:val="006C2D40"/>
    <w:rsid w:val="006C316C"/>
    <w:rsid w:val="006C32A1"/>
    <w:rsid w:val="006C361D"/>
    <w:rsid w:val="006C368F"/>
    <w:rsid w:val="006C370A"/>
    <w:rsid w:val="006C3CEB"/>
    <w:rsid w:val="006C3CFA"/>
    <w:rsid w:val="006C4373"/>
    <w:rsid w:val="006C5091"/>
    <w:rsid w:val="006C5468"/>
    <w:rsid w:val="006C5A02"/>
    <w:rsid w:val="006C5C3D"/>
    <w:rsid w:val="006C5D17"/>
    <w:rsid w:val="006C6510"/>
    <w:rsid w:val="006C6876"/>
    <w:rsid w:val="006C6EBB"/>
    <w:rsid w:val="006C72AC"/>
    <w:rsid w:val="006C72C3"/>
    <w:rsid w:val="006D0438"/>
    <w:rsid w:val="006D08A2"/>
    <w:rsid w:val="006D1531"/>
    <w:rsid w:val="006D1BB6"/>
    <w:rsid w:val="006D1CE7"/>
    <w:rsid w:val="006D215C"/>
    <w:rsid w:val="006D2EB9"/>
    <w:rsid w:val="006D30BA"/>
    <w:rsid w:val="006D3786"/>
    <w:rsid w:val="006D38B6"/>
    <w:rsid w:val="006D3A14"/>
    <w:rsid w:val="006D3EA8"/>
    <w:rsid w:val="006D44E6"/>
    <w:rsid w:val="006D4E48"/>
    <w:rsid w:val="006D6129"/>
    <w:rsid w:val="006D638B"/>
    <w:rsid w:val="006D747A"/>
    <w:rsid w:val="006D7542"/>
    <w:rsid w:val="006D775E"/>
    <w:rsid w:val="006D7C25"/>
    <w:rsid w:val="006E1708"/>
    <w:rsid w:val="006E1BB2"/>
    <w:rsid w:val="006E24F7"/>
    <w:rsid w:val="006E2B96"/>
    <w:rsid w:val="006E3068"/>
    <w:rsid w:val="006E3116"/>
    <w:rsid w:val="006E4445"/>
    <w:rsid w:val="006E46F0"/>
    <w:rsid w:val="006E4D53"/>
    <w:rsid w:val="006E5067"/>
    <w:rsid w:val="006E5111"/>
    <w:rsid w:val="006E5461"/>
    <w:rsid w:val="006E5D78"/>
    <w:rsid w:val="006E6127"/>
    <w:rsid w:val="006E64AF"/>
    <w:rsid w:val="006E6A3C"/>
    <w:rsid w:val="006E7DE6"/>
    <w:rsid w:val="006F0261"/>
    <w:rsid w:val="006F06D0"/>
    <w:rsid w:val="006F1E6A"/>
    <w:rsid w:val="006F2442"/>
    <w:rsid w:val="006F252C"/>
    <w:rsid w:val="006F2B6C"/>
    <w:rsid w:val="006F2F1A"/>
    <w:rsid w:val="006F35E4"/>
    <w:rsid w:val="006F3CE5"/>
    <w:rsid w:val="006F4A79"/>
    <w:rsid w:val="006F4EEB"/>
    <w:rsid w:val="006F540C"/>
    <w:rsid w:val="006F569B"/>
    <w:rsid w:val="006F5743"/>
    <w:rsid w:val="006F5960"/>
    <w:rsid w:val="006F59C5"/>
    <w:rsid w:val="006F6289"/>
    <w:rsid w:val="006F64FF"/>
    <w:rsid w:val="006F66DF"/>
    <w:rsid w:val="006F6912"/>
    <w:rsid w:val="006F6A7C"/>
    <w:rsid w:val="006F7019"/>
    <w:rsid w:val="006F7075"/>
    <w:rsid w:val="006F765B"/>
    <w:rsid w:val="006F79FB"/>
    <w:rsid w:val="006F7CAE"/>
    <w:rsid w:val="0070005A"/>
    <w:rsid w:val="00700707"/>
    <w:rsid w:val="007009CE"/>
    <w:rsid w:val="00700B67"/>
    <w:rsid w:val="00700F7E"/>
    <w:rsid w:val="007013AC"/>
    <w:rsid w:val="007015D5"/>
    <w:rsid w:val="00701C53"/>
    <w:rsid w:val="00701CED"/>
    <w:rsid w:val="00702C0F"/>
    <w:rsid w:val="00702F84"/>
    <w:rsid w:val="00703639"/>
    <w:rsid w:val="00703FB8"/>
    <w:rsid w:val="0070490B"/>
    <w:rsid w:val="0070599D"/>
    <w:rsid w:val="00705AAE"/>
    <w:rsid w:val="00705E9F"/>
    <w:rsid w:val="0070616D"/>
    <w:rsid w:val="00706264"/>
    <w:rsid w:val="00706F4F"/>
    <w:rsid w:val="00707630"/>
    <w:rsid w:val="00707939"/>
    <w:rsid w:val="0071041E"/>
    <w:rsid w:val="00710923"/>
    <w:rsid w:val="00711002"/>
    <w:rsid w:val="007110BE"/>
    <w:rsid w:val="00712447"/>
    <w:rsid w:val="007126D7"/>
    <w:rsid w:val="00712F29"/>
    <w:rsid w:val="00714381"/>
    <w:rsid w:val="0071454C"/>
    <w:rsid w:val="007149DC"/>
    <w:rsid w:val="007158DE"/>
    <w:rsid w:val="00715991"/>
    <w:rsid w:val="00715C2E"/>
    <w:rsid w:val="00716096"/>
    <w:rsid w:val="00716542"/>
    <w:rsid w:val="00716934"/>
    <w:rsid w:val="00717118"/>
    <w:rsid w:val="00717261"/>
    <w:rsid w:val="00717370"/>
    <w:rsid w:val="0071737E"/>
    <w:rsid w:val="00717648"/>
    <w:rsid w:val="00720235"/>
    <w:rsid w:val="00720D75"/>
    <w:rsid w:val="00720F07"/>
    <w:rsid w:val="00720F2A"/>
    <w:rsid w:val="00721794"/>
    <w:rsid w:val="0072247E"/>
    <w:rsid w:val="00722E29"/>
    <w:rsid w:val="00722F19"/>
    <w:rsid w:val="00723302"/>
    <w:rsid w:val="00724560"/>
    <w:rsid w:val="00725777"/>
    <w:rsid w:val="007257FD"/>
    <w:rsid w:val="0072598A"/>
    <w:rsid w:val="00725A98"/>
    <w:rsid w:val="0072617A"/>
    <w:rsid w:val="0072631A"/>
    <w:rsid w:val="00726BF9"/>
    <w:rsid w:val="00726D66"/>
    <w:rsid w:val="00726DAE"/>
    <w:rsid w:val="00727641"/>
    <w:rsid w:val="00727BEE"/>
    <w:rsid w:val="00727E7E"/>
    <w:rsid w:val="00730C3F"/>
    <w:rsid w:val="00730D0E"/>
    <w:rsid w:val="007319B9"/>
    <w:rsid w:val="00731A11"/>
    <w:rsid w:val="007321DB"/>
    <w:rsid w:val="0073230C"/>
    <w:rsid w:val="007323B1"/>
    <w:rsid w:val="007324EA"/>
    <w:rsid w:val="007325CA"/>
    <w:rsid w:val="00732756"/>
    <w:rsid w:val="00732DA3"/>
    <w:rsid w:val="00733338"/>
    <w:rsid w:val="007334E4"/>
    <w:rsid w:val="00733B33"/>
    <w:rsid w:val="00733ECF"/>
    <w:rsid w:val="0073417C"/>
    <w:rsid w:val="007341CE"/>
    <w:rsid w:val="00734223"/>
    <w:rsid w:val="007343EF"/>
    <w:rsid w:val="00734D9C"/>
    <w:rsid w:val="0073520F"/>
    <w:rsid w:val="007352BF"/>
    <w:rsid w:val="00736414"/>
    <w:rsid w:val="007365C1"/>
    <w:rsid w:val="00737A35"/>
    <w:rsid w:val="00737D38"/>
    <w:rsid w:val="00740103"/>
    <w:rsid w:val="007402AC"/>
    <w:rsid w:val="007402B9"/>
    <w:rsid w:val="0074097A"/>
    <w:rsid w:val="00740F61"/>
    <w:rsid w:val="00741A75"/>
    <w:rsid w:val="00741E75"/>
    <w:rsid w:val="00742666"/>
    <w:rsid w:val="0074279E"/>
    <w:rsid w:val="007438B3"/>
    <w:rsid w:val="007444B8"/>
    <w:rsid w:val="0074525E"/>
    <w:rsid w:val="007452D5"/>
    <w:rsid w:val="00745323"/>
    <w:rsid w:val="00746435"/>
    <w:rsid w:val="00747979"/>
    <w:rsid w:val="00747FF9"/>
    <w:rsid w:val="00750477"/>
    <w:rsid w:val="007508C7"/>
    <w:rsid w:val="00750A19"/>
    <w:rsid w:val="00750B74"/>
    <w:rsid w:val="00750EAD"/>
    <w:rsid w:val="0075199C"/>
    <w:rsid w:val="007519E2"/>
    <w:rsid w:val="00751DE5"/>
    <w:rsid w:val="00752690"/>
    <w:rsid w:val="00752E5D"/>
    <w:rsid w:val="00752F7B"/>
    <w:rsid w:val="00753A7C"/>
    <w:rsid w:val="00753C4B"/>
    <w:rsid w:val="00754ED3"/>
    <w:rsid w:val="0075595C"/>
    <w:rsid w:val="00755C08"/>
    <w:rsid w:val="007560EF"/>
    <w:rsid w:val="0075643E"/>
    <w:rsid w:val="00756ECA"/>
    <w:rsid w:val="0075748A"/>
    <w:rsid w:val="0075755D"/>
    <w:rsid w:val="00757E66"/>
    <w:rsid w:val="00760005"/>
    <w:rsid w:val="00760233"/>
    <w:rsid w:val="00761D2B"/>
    <w:rsid w:val="007620A6"/>
    <w:rsid w:val="00762702"/>
    <w:rsid w:val="00762B95"/>
    <w:rsid w:val="00763DC2"/>
    <w:rsid w:val="00764498"/>
    <w:rsid w:val="00764B46"/>
    <w:rsid w:val="00765353"/>
    <w:rsid w:val="00765BF7"/>
    <w:rsid w:val="00765DF6"/>
    <w:rsid w:val="00766007"/>
    <w:rsid w:val="007660BA"/>
    <w:rsid w:val="00766463"/>
    <w:rsid w:val="00766A2C"/>
    <w:rsid w:val="00766EE9"/>
    <w:rsid w:val="00767CD8"/>
    <w:rsid w:val="007708CA"/>
    <w:rsid w:val="007716D9"/>
    <w:rsid w:val="0077171A"/>
    <w:rsid w:val="00771E0B"/>
    <w:rsid w:val="0077232F"/>
    <w:rsid w:val="00772A90"/>
    <w:rsid w:val="00773317"/>
    <w:rsid w:val="007734CF"/>
    <w:rsid w:val="00773C46"/>
    <w:rsid w:val="00773D6E"/>
    <w:rsid w:val="00774B58"/>
    <w:rsid w:val="007757BD"/>
    <w:rsid w:val="00775A19"/>
    <w:rsid w:val="00776C13"/>
    <w:rsid w:val="00776D18"/>
    <w:rsid w:val="0077747A"/>
    <w:rsid w:val="00777B52"/>
    <w:rsid w:val="00780F76"/>
    <w:rsid w:val="00781CA5"/>
    <w:rsid w:val="007829CE"/>
    <w:rsid w:val="00782CB5"/>
    <w:rsid w:val="007832C4"/>
    <w:rsid w:val="00783ACF"/>
    <w:rsid w:val="00783D40"/>
    <w:rsid w:val="00783E25"/>
    <w:rsid w:val="007841AB"/>
    <w:rsid w:val="00785586"/>
    <w:rsid w:val="00786852"/>
    <w:rsid w:val="0078729B"/>
    <w:rsid w:val="007879A4"/>
    <w:rsid w:val="00787FD7"/>
    <w:rsid w:val="007901A8"/>
    <w:rsid w:val="0079295C"/>
    <w:rsid w:val="00792B10"/>
    <w:rsid w:val="007934A4"/>
    <w:rsid w:val="00793BCE"/>
    <w:rsid w:val="00793D94"/>
    <w:rsid w:val="00793F94"/>
    <w:rsid w:val="00794937"/>
    <w:rsid w:val="007952E6"/>
    <w:rsid w:val="00795723"/>
    <w:rsid w:val="00795EAC"/>
    <w:rsid w:val="00796549"/>
    <w:rsid w:val="00796B58"/>
    <w:rsid w:val="007972BB"/>
    <w:rsid w:val="00797F7D"/>
    <w:rsid w:val="007A0829"/>
    <w:rsid w:val="007A0E9A"/>
    <w:rsid w:val="007A1347"/>
    <w:rsid w:val="007A1A10"/>
    <w:rsid w:val="007A2D39"/>
    <w:rsid w:val="007A33E3"/>
    <w:rsid w:val="007A4759"/>
    <w:rsid w:val="007A651A"/>
    <w:rsid w:val="007A683A"/>
    <w:rsid w:val="007A7823"/>
    <w:rsid w:val="007A7AA8"/>
    <w:rsid w:val="007A7CCA"/>
    <w:rsid w:val="007B05A1"/>
    <w:rsid w:val="007B07F6"/>
    <w:rsid w:val="007B0AA3"/>
    <w:rsid w:val="007B165C"/>
    <w:rsid w:val="007B26A2"/>
    <w:rsid w:val="007B28F6"/>
    <w:rsid w:val="007B2924"/>
    <w:rsid w:val="007B2E02"/>
    <w:rsid w:val="007B37EE"/>
    <w:rsid w:val="007B39A0"/>
    <w:rsid w:val="007B3B80"/>
    <w:rsid w:val="007B4440"/>
    <w:rsid w:val="007B4FFD"/>
    <w:rsid w:val="007B521E"/>
    <w:rsid w:val="007B586A"/>
    <w:rsid w:val="007B62A8"/>
    <w:rsid w:val="007B62BA"/>
    <w:rsid w:val="007B65A6"/>
    <w:rsid w:val="007B6929"/>
    <w:rsid w:val="007B692F"/>
    <w:rsid w:val="007B6AFA"/>
    <w:rsid w:val="007B769F"/>
    <w:rsid w:val="007C0556"/>
    <w:rsid w:val="007C10D2"/>
    <w:rsid w:val="007C16CB"/>
    <w:rsid w:val="007C19D1"/>
    <w:rsid w:val="007C2407"/>
    <w:rsid w:val="007C29B9"/>
    <w:rsid w:val="007C2BD1"/>
    <w:rsid w:val="007C2CF9"/>
    <w:rsid w:val="007C34E1"/>
    <w:rsid w:val="007C380B"/>
    <w:rsid w:val="007C3F55"/>
    <w:rsid w:val="007C4172"/>
    <w:rsid w:val="007C5332"/>
    <w:rsid w:val="007C5DD7"/>
    <w:rsid w:val="007C6975"/>
    <w:rsid w:val="007C7530"/>
    <w:rsid w:val="007D0AEB"/>
    <w:rsid w:val="007D13EF"/>
    <w:rsid w:val="007D259F"/>
    <w:rsid w:val="007D2ABE"/>
    <w:rsid w:val="007D2D87"/>
    <w:rsid w:val="007D2EFD"/>
    <w:rsid w:val="007D3645"/>
    <w:rsid w:val="007D4092"/>
    <w:rsid w:val="007D42ED"/>
    <w:rsid w:val="007D4E58"/>
    <w:rsid w:val="007D4ED8"/>
    <w:rsid w:val="007D4F9B"/>
    <w:rsid w:val="007D64B4"/>
    <w:rsid w:val="007D693B"/>
    <w:rsid w:val="007D6BCE"/>
    <w:rsid w:val="007D6DF0"/>
    <w:rsid w:val="007D6F07"/>
    <w:rsid w:val="007D74E3"/>
    <w:rsid w:val="007D7886"/>
    <w:rsid w:val="007D7936"/>
    <w:rsid w:val="007D79C1"/>
    <w:rsid w:val="007D7F9D"/>
    <w:rsid w:val="007E0210"/>
    <w:rsid w:val="007E03B3"/>
    <w:rsid w:val="007E0590"/>
    <w:rsid w:val="007E0AAB"/>
    <w:rsid w:val="007E0BF2"/>
    <w:rsid w:val="007E0DCD"/>
    <w:rsid w:val="007E220A"/>
    <w:rsid w:val="007E23F0"/>
    <w:rsid w:val="007E321A"/>
    <w:rsid w:val="007E3F87"/>
    <w:rsid w:val="007E4333"/>
    <w:rsid w:val="007E4462"/>
    <w:rsid w:val="007E46CE"/>
    <w:rsid w:val="007E4822"/>
    <w:rsid w:val="007E4964"/>
    <w:rsid w:val="007E4F88"/>
    <w:rsid w:val="007E5454"/>
    <w:rsid w:val="007E54AB"/>
    <w:rsid w:val="007E54F1"/>
    <w:rsid w:val="007E6435"/>
    <w:rsid w:val="007E6D51"/>
    <w:rsid w:val="007E6E6B"/>
    <w:rsid w:val="007E6F8D"/>
    <w:rsid w:val="007E700E"/>
    <w:rsid w:val="007E7370"/>
    <w:rsid w:val="007E79D5"/>
    <w:rsid w:val="007F0A39"/>
    <w:rsid w:val="007F1236"/>
    <w:rsid w:val="007F13D2"/>
    <w:rsid w:val="007F1540"/>
    <w:rsid w:val="007F2B84"/>
    <w:rsid w:val="007F357B"/>
    <w:rsid w:val="007F3CF2"/>
    <w:rsid w:val="007F3FC9"/>
    <w:rsid w:val="007F41C9"/>
    <w:rsid w:val="007F4A77"/>
    <w:rsid w:val="007F66A8"/>
    <w:rsid w:val="007F682F"/>
    <w:rsid w:val="007F6C44"/>
    <w:rsid w:val="007F6D04"/>
    <w:rsid w:val="007F6EC6"/>
    <w:rsid w:val="007F7A7C"/>
    <w:rsid w:val="008001B1"/>
    <w:rsid w:val="008002D6"/>
    <w:rsid w:val="00800A22"/>
    <w:rsid w:val="00800A97"/>
    <w:rsid w:val="00801325"/>
    <w:rsid w:val="00801585"/>
    <w:rsid w:val="008018C5"/>
    <w:rsid w:val="00801924"/>
    <w:rsid w:val="0080207C"/>
    <w:rsid w:val="008022A2"/>
    <w:rsid w:val="00802C7D"/>
    <w:rsid w:val="008039D0"/>
    <w:rsid w:val="008039DE"/>
    <w:rsid w:val="00803F0C"/>
    <w:rsid w:val="00804DA3"/>
    <w:rsid w:val="00805400"/>
    <w:rsid w:val="00805B66"/>
    <w:rsid w:val="008066AB"/>
    <w:rsid w:val="008066B9"/>
    <w:rsid w:val="00806B4D"/>
    <w:rsid w:val="00806EBD"/>
    <w:rsid w:val="008074D2"/>
    <w:rsid w:val="00807B67"/>
    <w:rsid w:val="00810CFF"/>
    <w:rsid w:val="00811291"/>
    <w:rsid w:val="00811310"/>
    <w:rsid w:val="00811515"/>
    <w:rsid w:val="00811FA8"/>
    <w:rsid w:val="00812728"/>
    <w:rsid w:val="008129FD"/>
    <w:rsid w:val="0081304C"/>
    <w:rsid w:val="00813FC1"/>
    <w:rsid w:val="0081428A"/>
    <w:rsid w:val="008147FC"/>
    <w:rsid w:val="00814E67"/>
    <w:rsid w:val="008154B5"/>
    <w:rsid w:val="00815A4D"/>
    <w:rsid w:val="00815F77"/>
    <w:rsid w:val="00816154"/>
    <w:rsid w:val="00816786"/>
    <w:rsid w:val="00816B08"/>
    <w:rsid w:val="00817586"/>
    <w:rsid w:val="00817685"/>
    <w:rsid w:val="00820A1D"/>
    <w:rsid w:val="00821252"/>
    <w:rsid w:val="00821341"/>
    <w:rsid w:val="00821AFA"/>
    <w:rsid w:val="0082296A"/>
    <w:rsid w:val="00822989"/>
    <w:rsid w:val="00823005"/>
    <w:rsid w:val="008232C5"/>
    <w:rsid w:val="00823D61"/>
    <w:rsid w:val="0082419D"/>
    <w:rsid w:val="0082601E"/>
    <w:rsid w:val="0082612D"/>
    <w:rsid w:val="00826525"/>
    <w:rsid w:val="00826AE1"/>
    <w:rsid w:val="008275E1"/>
    <w:rsid w:val="0082760D"/>
    <w:rsid w:val="00830E6E"/>
    <w:rsid w:val="0083165E"/>
    <w:rsid w:val="0083227F"/>
    <w:rsid w:val="00832674"/>
    <w:rsid w:val="00833192"/>
    <w:rsid w:val="008339DD"/>
    <w:rsid w:val="00833D2D"/>
    <w:rsid w:val="00833D68"/>
    <w:rsid w:val="00833DA5"/>
    <w:rsid w:val="00834101"/>
    <w:rsid w:val="00834874"/>
    <w:rsid w:val="008350FE"/>
    <w:rsid w:val="00835FDB"/>
    <w:rsid w:val="0083676A"/>
    <w:rsid w:val="008378CF"/>
    <w:rsid w:val="00837D97"/>
    <w:rsid w:val="00840431"/>
    <w:rsid w:val="00840EED"/>
    <w:rsid w:val="00842603"/>
    <w:rsid w:val="00842793"/>
    <w:rsid w:val="00843FC1"/>
    <w:rsid w:val="00844071"/>
    <w:rsid w:val="00844B8F"/>
    <w:rsid w:val="00844BDB"/>
    <w:rsid w:val="00845188"/>
    <w:rsid w:val="008456EC"/>
    <w:rsid w:val="008465F8"/>
    <w:rsid w:val="0084697B"/>
    <w:rsid w:val="00847ACA"/>
    <w:rsid w:val="008501A7"/>
    <w:rsid w:val="00850214"/>
    <w:rsid w:val="008503F2"/>
    <w:rsid w:val="008508DE"/>
    <w:rsid w:val="00850927"/>
    <w:rsid w:val="00850F7C"/>
    <w:rsid w:val="00851E4D"/>
    <w:rsid w:val="0085218C"/>
    <w:rsid w:val="00852344"/>
    <w:rsid w:val="00852E41"/>
    <w:rsid w:val="00852E4B"/>
    <w:rsid w:val="0085388C"/>
    <w:rsid w:val="008549AE"/>
    <w:rsid w:val="00854F08"/>
    <w:rsid w:val="00855447"/>
    <w:rsid w:val="0085576A"/>
    <w:rsid w:val="00855E8F"/>
    <w:rsid w:val="00856409"/>
    <w:rsid w:val="0085693A"/>
    <w:rsid w:val="00857FCA"/>
    <w:rsid w:val="0086041C"/>
    <w:rsid w:val="00860503"/>
    <w:rsid w:val="00861C64"/>
    <w:rsid w:val="00862210"/>
    <w:rsid w:val="00862266"/>
    <w:rsid w:val="008622DC"/>
    <w:rsid w:val="00862B30"/>
    <w:rsid w:val="00862D0F"/>
    <w:rsid w:val="00863577"/>
    <w:rsid w:val="00863891"/>
    <w:rsid w:val="00863CA6"/>
    <w:rsid w:val="00865114"/>
    <w:rsid w:val="008659D3"/>
    <w:rsid w:val="00865AC0"/>
    <w:rsid w:val="00865D9F"/>
    <w:rsid w:val="00866995"/>
    <w:rsid w:val="00866E13"/>
    <w:rsid w:val="00867033"/>
    <w:rsid w:val="00867398"/>
    <w:rsid w:val="00867B7F"/>
    <w:rsid w:val="00867FD3"/>
    <w:rsid w:val="00870306"/>
    <w:rsid w:val="0087059B"/>
    <w:rsid w:val="0087069D"/>
    <w:rsid w:val="00871551"/>
    <w:rsid w:val="00872894"/>
    <w:rsid w:val="00872B4D"/>
    <w:rsid w:val="00874AA3"/>
    <w:rsid w:val="00874C74"/>
    <w:rsid w:val="00875F16"/>
    <w:rsid w:val="0087605D"/>
    <w:rsid w:val="008768B7"/>
    <w:rsid w:val="00876F4D"/>
    <w:rsid w:val="008771D3"/>
    <w:rsid w:val="008772DE"/>
    <w:rsid w:val="00877906"/>
    <w:rsid w:val="00877E49"/>
    <w:rsid w:val="00880131"/>
    <w:rsid w:val="008807C7"/>
    <w:rsid w:val="00880E2D"/>
    <w:rsid w:val="008810C0"/>
    <w:rsid w:val="00881805"/>
    <w:rsid w:val="00882459"/>
    <w:rsid w:val="00882670"/>
    <w:rsid w:val="00882802"/>
    <w:rsid w:val="0088282B"/>
    <w:rsid w:val="00882908"/>
    <w:rsid w:val="00883E66"/>
    <w:rsid w:val="0088468F"/>
    <w:rsid w:val="00884B1A"/>
    <w:rsid w:val="00884B1E"/>
    <w:rsid w:val="0088529F"/>
    <w:rsid w:val="008854B7"/>
    <w:rsid w:val="00885967"/>
    <w:rsid w:val="008861D4"/>
    <w:rsid w:val="0088745C"/>
    <w:rsid w:val="00887CAC"/>
    <w:rsid w:val="008912DF"/>
    <w:rsid w:val="00891E77"/>
    <w:rsid w:val="008926BC"/>
    <w:rsid w:val="0089276B"/>
    <w:rsid w:val="008932E3"/>
    <w:rsid w:val="0089420C"/>
    <w:rsid w:val="0089432A"/>
    <w:rsid w:val="008955CE"/>
    <w:rsid w:val="00896348"/>
    <w:rsid w:val="00896B76"/>
    <w:rsid w:val="00896B9E"/>
    <w:rsid w:val="00896C4E"/>
    <w:rsid w:val="00896F1E"/>
    <w:rsid w:val="008971FF"/>
    <w:rsid w:val="0089781B"/>
    <w:rsid w:val="008A0004"/>
    <w:rsid w:val="008A0282"/>
    <w:rsid w:val="008A0B95"/>
    <w:rsid w:val="008A0DFA"/>
    <w:rsid w:val="008A109A"/>
    <w:rsid w:val="008A12B6"/>
    <w:rsid w:val="008A1FEE"/>
    <w:rsid w:val="008A226A"/>
    <w:rsid w:val="008A2801"/>
    <w:rsid w:val="008A2DA6"/>
    <w:rsid w:val="008A3A93"/>
    <w:rsid w:val="008A3C44"/>
    <w:rsid w:val="008A3D75"/>
    <w:rsid w:val="008A4A30"/>
    <w:rsid w:val="008A4CC3"/>
    <w:rsid w:val="008A66DE"/>
    <w:rsid w:val="008B0247"/>
    <w:rsid w:val="008B04FD"/>
    <w:rsid w:val="008B05AA"/>
    <w:rsid w:val="008B08E2"/>
    <w:rsid w:val="008B1117"/>
    <w:rsid w:val="008B24AC"/>
    <w:rsid w:val="008B2B2E"/>
    <w:rsid w:val="008B2E37"/>
    <w:rsid w:val="008B3A12"/>
    <w:rsid w:val="008B3C75"/>
    <w:rsid w:val="008B3FDB"/>
    <w:rsid w:val="008B447C"/>
    <w:rsid w:val="008B48DA"/>
    <w:rsid w:val="008B536A"/>
    <w:rsid w:val="008B5778"/>
    <w:rsid w:val="008B5F46"/>
    <w:rsid w:val="008B67FA"/>
    <w:rsid w:val="008B6CDE"/>
    <w:rsid w:val="008B7252"/>
    <w:rsid w:val="008B75C7"/>
    <w:rsid w:val="008B788A"/>
    <w:rsid w:val="008C01B8"/>
    <w:rsid w:val="008C037D"/>
    <w:rsid w:val="008C0DC9"/>
    <w:rsid w:val="008C1139"/>
    <w:rsid w:val="008C1197"/>
    <w:rsid w:val="008C213D"/>
    <w:rsid w:val="008C2612"/>
    <w:rsid w:val="008C2995"/>
    <w:rsid w:val="008C3026"/>
    <w:rsid w:val="008C3945"/>
    <w:rsid w:val="008C3FFF"/>
    <w:rsid w:val="008C538B"/>
    <w:rsid w:val="008C5610"/>
    <w:rsid w:val="008C5FF5"/>
    <w:rsid w:val="008C722B"/>
    <w:rsid w:val="008D064E"/>
    <w:rsid w:val="008D0BA7"/>
    <w:rsid w:val="008D135B"/>
    <w:rsid w:val="008D2458"/>
    <w:rsid w:val="008D3175"/>
    <w:rsid w:val="008D43B8"/>
    <w:rsid w:val="008D4455"/>
    <w:rsid w:val="008D4FA5"/>
    <w:rsid w:val="008D60FC"/>
    <w:rsid w:val="008D64E3"/>
    <w:rsid w:val="008D6B03"/>
    <w:rsid w:val="008D7289"/>
    <w:rsid w:val="008D72A1"/>
    <w:rsid w:val="008D769A"/>
    <w:rsid w:val="008D7713"/>
    <w:rsid w:val="008D7E76"/>
    <w:rsid w:val="008E07B4"/>
    <w:rsid w:val="008E1562"/>
    <w:rsid w:val="008E1AEB"/>
    <w:rsid w:val="008E1F74"/>
    <w:rsid w:val="008E20CF"/>
    <w:rsid w:val="008E2D8F"/>
    <w:rsid w:val="008E2DD2"/>
    <w:rsid w:val="008E373F"/>
    <w:rsid w:val="008E3CDB"/>
    <w:rsid w:val="008E6309"/>
    <w:rsid w:val="008E6676"/>
    <w:rsid w:val="008E677B"/>
    <w:rsid w:val="008E6E83"/>
    <w:rsid w:val="008E73F7"/>
    <w:rsid w:val="008F03F5"/>
    <w:rsid w:val="008F06D3"/>
    <w:rsid w:val="008F0B99"/>
    <w:rsid w:val="008F290F"/>
    <w:rsid w:val="008F2C95"/>
    <w:rsid w:val="008F4037"/>
    <w:rsid w:val="008F55DE"/>
    <w:rsid w:val="008F56F4"/>
    <w:rsid w:val="008F5774"/>
    <w:rsid w:val="008F623D"/>
    <w:rsid w:val="008F63B0"/>
    <w:rsid w:val="008F6472"/>
    <w:rsid w:val="008F766F"/>
    <w:rsid w:val="008F7FB2"/>
    <w:rsid w:val="009006CE"/>
    <w:rsid w:val="0090087A"/>
    <w:rsid w:val="00900D77"/>
    <w:rsid w:val="00901CAC"/>
    <w:rsid w:val="00901EF6"/>
    <w:rsid w:val="00902461"/>
    <w:rsid w:val="00902625"/>
    <w:rsid w:val="009026A0"/>
    <w:rsid w:val="009027A3"/>
    <w:rsid w:val="00902924"/>
    <w:rsid w:val="00902F69"/>
    <w:rsid w:val="0090362D"/>
    <w:rsid w:val="00903982"/>
    <w:rsid w:val="00904281"/>
    <w:rsid w:val="00904411"/>
    <w:rsid w:val="0090454C"/>
    <w:rsid w:val="009053AA"/>
    <w:rsid w:val="00905844"/>
    <w:rsid w:val="009058AE"/>
    <w:rsid w:val="009064A2"/>
    <w:rsid w:val="009078A5"/>
    <w:rsid w:val="00910AAA"/>
    <w:rsid w:val="009110E3"/>
    <w:rsid w:val="0091112C"/>
    <w:rsid w:val="009119E5"/>
    <w:rsid w:val="0091215B"/>
    <w:rsid w:val="00912256"/>
    <w:rsid w:val="00912376"/>
    <w:rsid w:val="00912415"/>
    <w:rsid w:val="009130F0"/>
    <w:rsid w:val="0091373B"/>
    <w:rsid w:val="00913791"/>
    <w:rsid w:val="00913904"/>
    <w:rsid w:val="00913E57"/>
    <w:rsid w:val="009143F8"/>
    <w:rsid w:val="00914597"/>
    <w:rsid w:val="00914957"/>
    <w:rsid w:val="00914FD2"/>
    <w:rsid w:val="00915BE2"/>
    <w:rsid w:val="00915E37"/>
    <w:rsid w:val="00916749"/>
    <w:rsid w:val="00916834"/>
    <w:rsid w:val="00916B41"/>
    <w:rsid w:val="009170B5"/>
    <w:rsid w:val="00917616"/>
    <w:rsid w:val="0091789D"/>
    <w:rsid w:val="00920D5F"/>
    <w:rsid w:val="00920E66"/>
    <w:rsid w:val="0092104C"/>
    <w:rsid w:val="00921B0C"/>
    <w:rsid w:val="009220E0"/>
    <w:rsid w:val="009221A5"/>
    <w:rsid w:val="00922891"/>
    <w:rsid w:val="009234EF"/>
    <w:rsid w:val="00923E14"/>
    <w:rsid w:val="00924113"/>
    <w:rsid w:val="009257EE"/>
    <w:rsid w:val="00925E16"/>
    <w:rsid w:val="0092742B"/>
    <w:rsid w:val="00927E6A"/>
    <w:rsid w:val="00930F80"/>
    <w:rsid w:val="00931157"/>
    <w:rsid w:val="00933CFB"/>
    <w:rsid w:val="00933EF3"/>
    <w:rsid w:val="00935C97"/>
    <w:rsid w:val="00935CBD"/>
    <w:rsid w:val="00935E6C"/>
    <w:rsid w:val="00935F30"/>
    <w:rsid w:val="00936246"/>
    <w:rsid w:val="00936345"/>
    <w:rsid w:val="009367D7"/>
    <w:rsid w:val="00936AF2"/>
    <w:rsid w:val="00936EE1"/>
    <w:rsid w:val="009370A9"/>
    <w:rsid w:val="00937282"/>
    <w:rsid w:val="00937E14"/>
    <w:rsid w:val="00937E98"/>
    <w:rsid w:val="00940028"/>
    <w:rsid w:val="009409BB"/>
    <w:rsid w:val="00940DA4"/>
    <w:rsid w:val="009412FD"/>
    <w:rsid w:val="0094173D"/>
    <w:rsid w:val="00941C34"/>
    <w:rsid w:val="00941E1A"/>
    <w:rsid w:val="0094224A"/>
    <w:rsid w:val="009427C2"/>
    <w:rsid w:val="00942BDD"/>
    <w:rsid w:val="00944A2C"/>
    <w:rsid w:val="00944DB7"/>
    <w:rsid w:val="0094510D"/>
    <w:rsid w:val="00945259"/>
    <w:rsid w:val="009455DD"/>
    <w:rsid w:val="00945AD1"/>
    <w:rsid w:val="00946098"/>
    <w:rsid w:val="0094620A"/>
    <w:rsid w:val="009462F2"/>
    <w:rsid w:val="009467E8"/>
    <w:rsid w:val="00947DDB"/>
    <w:rsid w:val="00950832"/>
    <w:rsid w:val="00950991"/>
    <w:rsid w:val="00951594"/>
    <w:rsid w:val="00951AC5"/>
    <w:rsid w:val="0095270C"/>
    <w:rsid w:val="009527E8"/>
    <w:rsid w:val="009537C7"/>
    <w:rsid w:val="00953B09"/>
    <w:rsid w:val="00954D34"/>
    <w:rsid w:val="00954E8E"/>
    <w:rsid w:val="009550EF"/>
    <w:rsid w:val="00955DC4"/>
    <w:rsid w:val="009562C1"/>
    <w:rsid w:val="00956D62"/>
    <w:rsid w:val="00957161"/>
    <w:rsid w:val="00957489"/>
    <w:rsid w:val="009574F5"/>
    <w:rsid w:val="009600D0"/>
    <w:rsid w:val="00960586"/>
    <w:rsid w:val="00960765"/>
    <w:rsid w:val="00960B75"/>
    <w:rsid w:val="00960C5D"/>
    <w:rsid w:val="0096241D"/>
    <w:rsid w:val="00963533"/>
    <w:rsid w:val="00963976"/>
    <w:rsid w:val="009641D7"/>
    <w:rsid w:val="00964443"/>
    <w:rsid w:val="00964984"/>
    <w:rsid w:val="00965486"/>
    <w:rsid w:val="00965646"/>
    <w:rsid w:val="00966564"/>
    <w:rsid w:val="009665DB"/>
    <w:rsid w:val="009666CF"/>
    <w:rsid w:val="00966A7B"/>
    <w:rsid w:val="0096714B"/>
    <w:rsid w:val="0096749B"/>
    <w:rsid w:val="009676AA"/>
    <w:rsid w:val="00967FB3"/>
    <w:rsid w:val="00967FCC"/>
    <w:rsid w:val="0097019E"/>
    <w:rsid w:val="00970EFE"/>
    <w:rsid w:val="00971432"/>
    <w:rsid w:val="009715DF"/>
    <w:rsid w:val="00971EEA"/>
    <w:rsid w:val="00972B41"/>
    <w:rsid w:val="00972F84"/>
    <w:rsid w:val="009736ED"/>
    <w:rsid w:val="00973E5A"/>
    <w:rsid w:val="00973F60"/>
    <w:rsid w:val="009746B9"/>
    <w:rsid w:val="0097497E"/>
    <w:rsid w:val="00974A9F"/>
    <w:rsid w:val="00974B4F"/>
    <w:rsid w:val="00975419"/>
    <w:rsid w:val="00975DC8"/>
    <w:rsid w:val="0097662B"/>
    <w:rsid w:val="00976995"/>
    <w:rsid w:val="00976E79"/>
    <w:rsid w:val="00977551"/>
    <w:rsid w:val="009776E0"/>
    <w:rsid w:val="009817E1"/>
    <w:rsid w:val="00981FFB"/>
    <w:rsid w:val="009822A5"/>
    <w:rsid w:val="009832A7"/>
    <w:rsid w:val="0098450B"/>
    <w:rsid w:val="009846A2"/>
    <w:rsid w:val="00984B53"/>
    <w:rsid w:val="00986089"/>
    <w:rsid w:val="0098648A"/>
    <w:rsid w:val="0098679D"/>
    <w:rsid w:val="009876D3"/>
    <w:rsid w:val="009877BF"/>
    <w:rsid w:val="009879DB"/>
    <w:rsid w:val="00987C39"/>
    <w:rsid w:val="00990276"/>
    <w:rsid w:val="009906F6"/>
    <w:rsid w:val="00990ADA"/>
    <w:rsid w:val="00990FE1"/>
    <w:rsid w:val="009915ED"/>
    <w:rsid w:val="00992BAC"/>
    <w:rsid w:val="0099304A"/>
    <w:rsid w:val="00993255"/>
    <w:rsid w:val="009934D3"/>
    <w:rsid w:val="00993D49"/>
    <w:rsid w:val="009940B0"/>
    <w:rsid w:val="009940B4"/>
    <w:rsid w:val="009941F3"/>
    <w:rsid w:val="0099534D"/>
    <w:rsid w:val="00995505"/>
    <w:rsid w:val="0099575C"/>
    <w:rsid w:val="00995885"/>
    <w:rsid w:val="0099599E"/>
    <w:rsid w:val="00995E10"/>
    <w:rsid w:val="00996055"/>
    <w:rsid w:val="009962B6"/>
    <w:rsid w:val="00996870"/>
    <w:rsid w:val="00996BDB"/>
    <w:rsid w:val="00997390"/>
    <w:rsid w:val="00997435"/>
    <w:rsid w:val="00997577"/>
    <w:rsid w:val="00997B5B"/>
    <w:rsid w:val="009A0400"/>
    <w:rsid w:val="009A09E4"/>
    <w:rsid w:val="009A0BE0"/>
    <w:rsid w:val="009A1466"/>
    <w:rsid w:val="009A2384"/>
    <w:rsid w:val="009A2CD9"/>
    <w:rsid w:val="009A2FF9"/>
    <w:rsid w:val="009A31EF"/>
    <w:rsid w:val="009A346B"/>
    <w:rsid w:val="009A438E"/>
    <w:rsid w:val="009A5637"/>
    <w:rsid w:val="009A56C9"/>
    <w:rsid w:val="009A5DC2"/>
    <w:rsid w:val="009A6372"/>
    <w:rsid w:val="009A6D0F"/>
    <w:rsid w:val="009A71C2"/>
    <w:rsid w:val="009A7A8B"/>
    <w:rsid w:val="009A7CFC"/>
    <w:rsid w:val="009B06DB"/>
    <w:rsid w:val="009B0E80"/>
    <w:rsid w:val="009B1445"/>
    <w:rsid w:val="009B17EA"/>
    <w:rsid w:val="009B19B1"/>
    <w:rsid w:val="009B1CCB"/>
    <w:rsid w:val="009B2A3D"/>
    <w:rsid w:val="009B3092"/>
    <w:rsid w:val="009B3278"/>
    <w:rsid w:val="009B3381"/>
    <w:rsid w:val="009B4756"/>
    <w:rsid w:val="009B4C4C"/>
    <w:rsid w:val="009B54F9"/>
    <w:rsid w:val="009B587D"/>
    <w:rsid w:val="009B7023"/>
    <w:rsid w:val="009B7467"/>
    <w:rsid w:val="009B7DBF"/>
    <w:rsid w:val="009C0847"/>
    <w:rsid w:val="009C0BA4"/>
    <w:rsid w:val="009C1185"/>
    <w:rsid w:val="009C16E2"/>
    <w:rsid w:val="009C2424"/>
    <w:rsid w:val="009C387A"/>
    <w:rsid w:val="009C3896"/>
    <w:rsid w:val="009C3CDD"/>
    <w:rsid w:val="009C3E4A"/>
    <w:rsid w:val="009C4302"/>
    <w:rsid w:val="009C5F58"/>
    <w:rsid w:val="009C67F2"/>
    <w:rsid w:val="009C6FA8"/>
    <w:rsid w:val="009D09D9"/>
    <w:rsid w:val="009D0A96"/>
    <w:rsid w:val="009D133D"/>
    <w:rsid w:val="009D18F6"/>
    <w:rsid w:val="009D214B"/>
    <w:rsid w:val="009D22DF"/>
    <w:rsid w:val="009D2862"/>
    <w:rsid w:val="009D35A3"/>
    <w:rsid w:val="009D37A0"/>
    <w:rsid w:val="009D398F"/>
    <w:rsid w:val="009D4798"/>
    <w:rsid w:val="009D4F75"/>
    <w:rsid w:val="009D5CE1"/>
    <w:rsid w:val="009D617E"/>
    <w:rsid w:val="009D6807"/>
    <w:rsid w:val="009D7722"/>
    <w:rsid w:val="009E04D8"/>
    <w:rsid w:val="009E07F3"/>
    <w:rsid w:val="009E0F00"/>
    <w:rsid w:val="009E12A1"/>
    <w:rsid w:val="009E1FA6"/>
    <w:rsid w:val="009E2CD8"/>
    <w:rsid w:val="009E3628"/>
    <w:rsid w:val="009E40D6"/>
    <w:rsid w:val="009E45CA"/>
    <w:rsid w:val="009E4CE9"/>
    <w:rsid w:val="009E50B2"/>
    <w:rsid w:val="009E5981"/>
    <w:rsid w:val="009E5DD0"/>
    <w:rsid w:val="009E5F5C"/>
    <w:rsid w:val="009E5FAA"/>
    <w:rsid w:val="009E6035"/>
    <w:rsid w:val="009E6342"/>
    <w:rsid w:val="009E6753"/>
    <w:rsid w:val="009E6BE1"/>
    <w:rsid w:val="009E78E8"/>
    <w:rsid w:val="009E7E80"/>
    <w:rsid w:val="009E7EA0"/>
    <w:rsid w:val="009E7ED8"/>
    <w:rsid w:val="009F0628"/>
    <w:rsid w:val="009F1243"/>
    <w:rsid w:val="009F1960"/>
    <w:rsid w:val="009F20A6"/>
    <w:rsid w:val="009F22FB"/>
    <w:rsid w:val="009F26FD"/>
    <w:rsid w:val="009F2BA5"/>
    <w:rsid w:val="009F2D75"/>
    <w:rsid w:val="009F3054"/>
    <w:rsid w:val="009F3BD4"/>
    <w:rsid w:val="009F456E"/>
    <w:rsid w:val="009F4CD5"/>
    <w:rsid w:val="009F63E4"/>
    <w:rsid w:val="009F6489"/>
    <w:rsid w:val="009F64C0"/>
    <w:rsid w:val="009F66BD"/>
    <w:rsid w:val="009F6D8A"/>
    <w:rsid w:val="009F72D2"/>
    <w:rsid w:val="009F7759"/>
    <w:rsid w:val="009F7A1B"/>
    <w:rsid w:val="009F7E8B"/>
    <w:rsid w:val="009F7EBF"/>
    <w:rsid w:val="009F7F82"/>
    <w:rsid w:val="00A00222"/>
    <w:rsid w:val="00A0078F"/>
    <w:rsid w:val="00A00ADD"/>
    <w:rsid w:val="00A010B4"/>
    <w:rsid w:val="00A01D1E"/>
    <w:rsid w:val="00A0220D"/>
    <w:rsid w:val="00A0292D"/>
    <w:rsid w:val="00A02B5D"/>
    <w:rsid w:val="00A030EA"/>
    <w:rsid w:val="00A0360C"/>
    <w:rsid w:val="00A03879"/>
    <w:rsid w:val="00A03C55"/>
    <w:rsid w:val="00A04073"/>
    <w:rsid w:val="00A040C7"/>
    <w:rsid w:val="00A04680"/>
    <w:rsid w:val="00A062F9"/>
    <w:rsid w:val="00A06378"/>
    <w:rsid w:val="00A069C4"/>
    <w:rsid w:val="00A07903"/>
    <w:rsid w:val="00A10952"/>
    <w:rsid w:val="00A1118D"/>
    <w:rsid w:val="00A11419"/>
    <w:rsid w:val="00A12766"/>
    <w:rsid w:val="00A12911"/>
    <w:rsid w:val="00A12A4F"/>
    <w:rsid w:val="00A12C96"/>
    <w:rsid w:val="00A131DB"/>
    <w:rsid w:val="00A13980"/>
    <w:rsid w:val="00A14570"/>
    <w:rsid w:val="00A1458B"/>
    <w:rsid w:val="00A147B9"/>
    <w:rsid w:val="00A147EC"/>
    <w:rsid w:val="00A14904"/>
    <w:rsid w:val="00A149E0"/>
    <w:rsid w:val="00A14AD0"/>
    <w:rsid w:val="00A14B5D"/>
    <w:rsid w:val="00A1527C"/>
    <w:rsid w:val="00A178F4"/>
    <w:rsid w:val="00A2042E"/>
    <w:rsid w:val="00A212A6"/>
    <w:rsid w:val="00A21398"/>
    <w:rsid w:val="00A21C65"/>
    <w:rsid w:val="00A22551"/>
    <w:rsid w:val="00A236B7"/>
    <w:rsid w:val="00A2372D"/>
    <w:rsid w:val="00A25514"/>
    <w:rsid w:val="00A25A79"/>
    <w:rsid w:val="00A25D5F"/>
    <w:rsid w:val="00A2673D"/>
    <w:rsid w:val="00A267CA"/>
    <w:rsid w:val="00A26D12"/>
    <w:rsid w:val="00A26EB6"/>
    <w:rsid w:val="00A2723D"/>
    <w:rsid w:val="00A27ED0"/>
    <w:rsid w:val="00A306C7"/>
    <w:rsid w:val="00A30C6B"/>
    <w:rsid w:val="00A30CF7"/>
    <w:rsid w:val="00A312F1"/>
    <w:rsid w:val="00A31FF1"/>
    <w:rsid w:val="00A3254F"/>
    <w:rsid w:val="00A328DD"/>
    <w:rsid w:val="00A32A63"/>
    <w:rsid w:val="00A32FA6"/>
    <w:rsid w:val="00A33F9F"/>
    <w:rsid w:val="00A34A2F"/>
    <w:rsid w:val="00A35106"/>
    <w:rsid w:val="00A35934"/>
    <w:rsid w:val="00A35F94"/>
    <w:rsid w:val="00A3627B"/>
    <w:rsid w:val="00A36D61"/>
    <w:rsid w:val="00A36F08"/>
    <w:rsid w:val="00A37593"/>
    <w:rsid w:val="00A375B9"/>
    <w:rsid w:val="00A37A07"/>
    <w:rsid w:val="00A37E4B"/>
    <w:rsid w:val="00A37FA3"/>
    <w:rsid w:val="00A40147"/>
    <w:rsid w:val="00A40660"/>
    <w:rsid w:val="00A40AC0"/>
    <w:rsid w:val="00A424EC"/>
    <w:rsid w:val="00A4266C"/>
    <w:rsid w:val="00A428C6"/>
    <w:rsid w:val="00A42A02"/>
    <w:rsid w:val="00A42D5D"/>
    <w:rsid w:val="00A42F17"/>
    <w:rsid w:val="00A43766"/>
    <w:rsid w:val="00A43B0F"/>
    <w:rsid w:val="00A44258"/>
    <w:rsid w:val="00A44872"/>
    <w:rsid w:val="00A45935"/>
    <w:rsid w:val="00A45D45"/>
    <w:rsid w:val="00A46205"/>
    <w:rsid w:val="00A46600"/>
    <w:rsid w:val="00A46886"/>
    <w:rsid w:val="00A46BE5"/>
    <w:rsid w:val="00A46F88"/>
    <w:rsid w:val="00A473EF"/>
    <w:rsid w:val="00A503C6"/>
    <w:rsid w:val="00A50ADB"/>
    <w:rsid w:val="00A50C30"/>
    <w:rsid w:val="00A51672"/>
    <w:rsid w:val="00A51A09"/>
    <w:rsid w:val="00A52293"/>
    <w:rsid w:val="00A525AC"/>
    <w:rsid w:val="00A530E3"/>
    <w:rsid w:val="00A5330D"/>
    <w:rsid w:val="00A54635"/>
    <w:rsid w:val="00A55C44"/>
    <w:rsid w:val="00A56484"/>
    <w:rsid w:val="00A567C4"/>
    <w:rsid w:val="00A57713"/>
    <w:rsid w:val="00A6063C"/>
    <w:rsid w:val="00A60CC4"/>
    <w:rsid w:val="00A61E79"/>
    <w:rsid w:val="00A6254E"/>
    <w:rsid w:val="00A62FF1"/>
    <w:rsid w:val="00A63409"/>
    <w:rsid w:val="00A65214"/>
    <w:rsid w:val="00A6537B"/>
    <w:rsid w:val="00A659BB"/>
    <w:rsid w:val="00A65D4E"/>
    <w:rsid w:val="00A66094"/>
    <w:rsid w:val="00A66552"/>
    <w:rsid w:val="00A6719F"/>
    <w:rsid w:val="00A675D3"/>
    <w:rsid w:val="00A67AF1"/>
    <w:rsid w:val="00A67C70"/>
    <w:rsid w:val="00A67DD0"/>
    <w:rsid w:val="00A7049E"/>
    <w:rsid w:val="00A704B0"/>
    <w:rsid w:val="00A71453"/>
    <w:rsid w:val="00A71676"/>
    <w:rsid w:val="00A71908"/>
    <w:rsid w:val="00A71913"/>
    <w:rsid w:val="00A72017"/>
    <w:rsid w:val="00A722D7"/>
    <w:rsid w:val="00A72D06"/>
    <w:rsid w:val="00A7380F"/>
    <w:rsid w:val="00A739B8"/>
    <w:rsid w:val="00A73C56"/>
    <w:rsid w:val="00A73E1B"/>
    <w:rsid w:val="00A73E3A"/>
    <w:rsid w:val="00A74646"/>
    <w:rsid w:val="00A7482F"/>
    <w:rsid w:val="00A74EAC"/>
    <w:rsid w:val="00A74F14"/>
    <w:rsid w:val="00A755E5"/>
    <w:rsid w:val="00A75838"/>
    <w:rsid w:val="00A75A2F"/>
    <w:rsid w:val="00A75F24"/>
    <w:rsid w:val="00A76A67"/>
    <w:rsid w:val="00A76B90"/>
    <w:rsid w:val="00A76B94"/>
    <w:rsid w:val="00A76F64"/>
    <w:rsid w:val="00A77B2A"/>
    <w:rsid w:val="00A8019D"/>
    <w:rsid w:val="00A801CF"/>
    <w:rsid w:val="00A80489"/>
    <w:rsid w:val="00A80616"/>
    <w:rsid w:val="00A8083D"/>
    <w:rsid w:val="00A8091B"/>
    <w:rsid w:val="00A80BC2"/>
    <w:rsid w:val="00A80E2A"/>
    <w:rsid w:val="00A81180"/>
    <w:rsid w:val="00A81CE5"/>
    <w:rsid w:val="00A82806"/>
    <w:rsid w:val="00A838BC"/>
    <w:rsid w:val="00A83F64"/>
    <w:rsid w:val="00A84023"/>
    <w:rsid w:val="00A8427C"/>
    <w:rsid w:val="00A84543"/>
    <w:rsid w:val="00A85D5A"/>
    <w:rsid w:val="00A86672"/>
    <w:rsid w:val="00A8672F"/>
    <w:rsid w:val="00A867D5"/>
    <w:rsid w:val="00A86C4B"/>
    <w:rsid w:val="00A87175"/>
    <w:rsid w:val="00A87AF5"/>
    <w:rsid w:val="00A87F71"/>
    <w:rsid w:val="00A915A2"/>
    <w:rsid w:val="00A92077"/>
    <w:rsid w:val="00A921DB"/>
    <w:rsid w:val="00A928C0"/>
    <w:rsid w:val="00A92ACF"/>
    <w:rsid w:val="00A93379"/>
    <w:rsid w:val="00A950FA"/>
    <w:rsid w:val="00A95898"/>
    <w:rsid w:val="00A96DFE"/>
    <w:rsid w:val="00A96F4E"/>
    <w:rsid w:val="00A97715"/>
    <w:rsid w:val="00AA0361"/>
    <w:rsid w:val="00AA03AF"/>
    <w:rsid w:val="00AA0D5A"/>
    <w:rsid w:val="00AA13B4"/>
    <w:rsid w:val="00AA14C8"/>
    <w:rsid w:val="00AA14F8"/>
    <w:rsid w:val="00AA16C0"/>
    <w:rsid w:val="00AA1E15"/>
    <w:rsid w:val="00AA2592"/>
    <w:rsid w:val="00AA2A08"/>
    <w:rsid w:val="00AA2A2F"/>
    <w:rsid w:val="00AA32BA"/>
    <w:rsid w:val="00AA3612"/>
    <w:rsid w:val="00AA3F62"/>
    <w:rsid w:val="00AA4EC1"/>
    <w:rsid w:val="00AA5FBA"/>
    <w:rsid w:val="00AA6034"/>
    <w:rsid w:val="00AA7069"/>
    <w:rsid w:val="00AA79A1"/>
    <w:rsid w:val="00AA79FA"/>
    <w:rsid w:val="00AB01BE"/>
    <w:rsid w:val="00AB0D8C"/>
    <w:rsid w:val="00AB17FE"/>
    <w:rsid w:val="00AB1960"/>
    <w:rsid w:val="00AB1E61"/>
    <w:rsid w:val="00AB248F"/>
    <w:rsid w:val="00AB2B74"/>
    <w:rsid w:val="00AB2BF5"/>
    <w:rsid w:val="00AB365E"/>
    <w:rsid w:val="00AB3F7F"/>
    <w:rsid w:val="00AB45FF"/>
    <w:rsid w:val="00AB498B"/>
    <w:rsid w:val="00AB63C2"/>
    <w:rsid w:val="00AB6406"/>
    <w:rsid w:val="00AB6903"/>
    <w:rsid w:val="00AB6A6B"/>
    <w:rsid w:val="00AB6BB8"/>
    <w:rsid w:val="00AB769F"/>
    <w:rsid w:val="00AB7B15"/>
    <w:rsid w:val="00AB7ECC"/>
    <w:rsid w:val="00AC058B"/>
    <w:rsid w:val="00AC11D5"/>
    <w:rsid w:val="00AC12CD"/>
    <w:rsid w:val="00AC132E"/>
    <w:rsid w:val="00AC2173"/>
    <w:rsid w:val="00AC2C80"/>
    <w:rsid w:val="00AC3266"/>
    <w:rsid w:val="00AC410B"/>
    <w:rsid w:val="00AC41C7"/>
    <w:rsid w:val="00AC450C"/>
    <w:rsid w:val="00AC4544"/>
    <w:rsid w:val="00AC492A"/>
    <w:rsid w:val="00AC49CF"/>
    <w:rsid w:val="00AC568F"/>
    <w:rsid w:val="00AC5E2E"/>
    <w:rsid w:val="00AC6084"/>
    <w:rsid w:val="00AC6360"/>
    <w:rsid w:val="00AC65F7"/>
    <w:rsid w:val="00AC6C51"/>
    <w:rsid w:val="00AC788C"/>
    <w:rsid w:val="00AC7B11"/>
    <w:rsid w:val="00AD07C6"/>
    <w:rsid w:val="00AD15F9"/>
    <w:rsid w:val="00AD2767"/>
    <w:rsid w:val="00AD3F29"/>
    <w:rsid w:val="00AD42F3"/>
    <w:rsid w:val="00AD44CD"/>
    <w:rsid w:val="00AD4553"/>
    <w:rsid w:val="00AD4B60"/>
    <w:rsid w:val="00AD5B2A"/>
    <w:rsid w:val="00AD5D4B"/>
    <w:rsid w:val="00AD660C"/>
    <w:rsid w:val="00AD66C9"/>
    <w:rsid w:val="00AD71BE"/>
    <w:rsid w:val="00AD7501"/>
    <w:rsid w:val="00AE05C4"/>
    <w:rsid w:val="00AE062C"/>
    <w:rsid w:val="00AE0F2D"/>
    <w:rsid w:val="00AE4D30"/>
    <w:rsid w:val="00AE53DD"/>
    <w:rsid w:val="00AE5675"/>
    <w:rsid w:val="00AE6161"/>
    <w:rsid w:val="00AE6DBF"/>
    <w:rsid w:val="00AE76F1"/>
    <w:rsid w:val="00AE7B78"/>
    <w:rsid w:val="00AE7E32"/>
    <w:rsid w:val="00AF082F"/>
    <w:rsid w:val="00AF269F"/>
    <w:rsid w:val="00AF26D7"/>
    <w:rsid w:val="00AF7469"/>
    <w:rsid w:val="00AF7983"/>
    <w:rsid w:val="00AF7E36"/>
    <w:rsid w:val="00AF7F18"/>
    <w:rsid w:val="00B007DB"/>
    <w:rsid w:val="00B00F19"/>
    <w:rsid w:val="00B01554"/>
    <w:rsid w:val="00B01863"/>
    <w:rsid w:val="00B01AE4"/>
    <w:rsid w:val="00B01C70"/>
    <w:rsid w:val="00B026B9"/>
    <w:rsid w:val="00B03302"/>
    <w:rsid w:val="00B03C7C"/>
    <w:rsid w:val="00B03CF0"/>
    <w:rsid w:val="00B05A9B"/>
    <w:rsid w:val="00B05CC3"/>
    <w:rsid w:val="00B05D12"/>
    <w:rsid w:val="00B05DEE"/>
    <w:rsid w:val="00B061EC"/>
    <w:rsid w:val="00B06C12"/>
    <w:rsid w:val="00B06F73"/>
    <w:rsid w:val="00B07269"/>
    <w:rsid w:val="00B072E9"/>
    <w:rsid w:val="00B105F0"/>
    <w:rsid w:val="00B114DF"/>
    <w:rsid w:val="00B114E0"/>
    <w:rsid w:val="00B129BF"/>
    <w:rsid w:val="00B13040"/>
    <w:rsid w:val="00B1323F"/>
    <w:rsid w:val="00B1381A"/>
    <w:rsid w:val="00B14396"/>
    <w:rsid w:val="00B1483F"/>
    <w:rsid w:val="00B15ACB"/>
    <w:rsid w:val="00B15F62"/>
    <w:rsid w:val="00B15F66"/>
    <w:rsid w:val="00B16246"/>
    <w:rsid w:val="00B16E32"/>
    <w:rsid w:val="00B16EED"/>
    <w:rsid w:val="00B16F04"/>
    <w:rsid w:val="00B17C2B"/>
    <w:rsid w:val="00B20FD8"/>
    <w:rsid w:val="00B22667"/>
    <w:rsid w:val="00B2303E"/>
    <w:rsid w:val="00B2315B"/>
    <w:rsid w:val="00B23170"/>
    <w:rsid w:val="00B23196"/>
    <w:rsid w:val="00B23775"/>
    <w:rsid w:val="00B24BA0"/>
    <w:rsid w:val="00B2502E"/>
    <w:rsid w:val="00B25097"/>
    <w:rsid w:val="00B26BA6"/>
    <w:rsid w:val="00B27219"/>
    <w:rsid w:val="00B273DA"/>
    <w:rsid w:val="00B275E9"/>
    <w:rsid w:val="00B27A89"/>
    <w:rsid w:val="00B27B16"/>
    <w:rsid w:val="00B27D77"/>
    <w:rsid w:val="00B301F9"/>
    <w:rsid w:val="00B308BF"/>
    <w:rsid w:val="00B31026"/>
    <w:rsid w:val="00B3122D"/>
    <w:rsid w:val="00B3128D"/>
    <w:rsid w:val="00B312BC"/>
    <w:rsid w:val="00B32613"/>
    <w:rsid w:val="00B32E9E"/>
    <w:rsid w:val="00B33607"/>
    <w:rsid w:val="00B336D5"/>
    <w:rsid w:val="00B34167"/>
    <w:rsid w:val="00B3439E"/>
    <w:rsid w:val="00B34946"/>
    <w:rsid w:val="00B34BD3"/>
    <w:rsid w:val="00B355DE"/>
    <w:rsid w:val="00B35663"/>
    <w:rsid w:val="00B356A4"/>
    <w:rsid w:val="00B3586D"/>
    <w:rsid w:val="00B364A4"/>
    <w:rsid w:val="00B36F5E"/>
    <w:rsid w:val="00B376EA"/>
    <w:rsid w:val="00B3792A"/>
    <w:rsid w:val="00B37B34"/>
    <w:rsid w:val="00B37E86"/>
    <w:rsid w:val="00B37E91"/>
    <w:rsid w:val="00B41E66"/>
    <w:rsid w:val="00B42D8F"/>
    <w:rsid w:val="00B4340F"/>
    <w:rsid w:val="00B437FC"/>
    <w:rsid w:val="00B43A5B"/>
    <w:rsid w:val="00B443DF"/>
    <w:rsid w:val="00B44B3B"/>
    <w:rsid w:val="00B46161"/>
    <w:rsid w:val="00B469E9"/>
    <w:rsid w:val="00B47A41"/>
    <w:rsid w:val="00B47C47"/>
    <w:rsid w:val="00B47FB7"/>
    <w:rsid w:val="00B5066F"/>
    <w:rsid w:val="00B51067"/>
    <w:rsid w:val="00B51258"/>
    <w:rsid w:val="00B51395"/>
    <w:rsid w:val="00B52023"/>
    <w:rsid w:val="00B52604"/>
    <w:rsid w:val="00B52A8F"/>
    <w:rsid w:val="00B5330C"/>
    <w:rsid w:val="00B533C3"/>
    <w:rsid w:val="00B533DA"/>
    <w:rsid w:val="00B53EB8"/>
    <w:rsid w:val="00B549AF"/>
    <w:rsid w:val="00B5539C"/>
    <w:rsid w:val="00B554B0"/>
    <w:rsid w:val="00B563BD"/>
    <w:rsid w:val="00B567F6"/>
    <w:rsid w:val="00B60295"/>
    <w:rsid w:val="00B619CD"/>
    <w:rsid w:val="00B61E3A"/>
    <w:rsid w:val="00B62FA8"/>
    <w:rsid w:val="00B63828"/>
    <w:rsid w:val="00B639FA"/>
    <w:rsid w:val="00B64649"/>
    <w:rsid w:val="00B646B8"/>
    <w:rsid w:val="00B65B26"/>
    <w:rsid w:val="00B6617A"/>
    <w:rsid w:val="00B663C4"/>
    <w:rsid w:val="00B66BC9"/>
    <w:rsid w:val="00B674B7"/>
    <w:rsid w:val="00B7005A"/>
    <w:rsid w:val="00B70495"/>
    <w:rsid w:val="00B705AD"/>
    <w:rsid w:val="00B707F5"/>
    <w:rsid w:val="00B708D6"/>
    <w:rsid w:val="00B70964"/>
    <w:rsid w:val="00B70BCA"/>
    <w:rsid w:val="00B70E4C"/>
    <w:rsid w:val="00B71068"/>
    <w:rsid w:val="00B71B26"/>
    <w:rsid w:val="00B71D2D"/>
    <w:rsid w:val="00B72336"/>
    <w:rsid w:val="00B72A68"/>
    <w:rsid w:val="00B730CD"/>
    <w:rsid w:val="00B73C2E"/>
    <w:rsid w:val="00B7406A"/>
    <w:rsid w:val="00B74A79"/>
    <w:rsid w:val="00B74EA7"/>
    <w:rsid w:val="00B75350"/>
    <w:rsid w:val="00B76433"/>
    <w:rsid w:val="00B765C0"/>
    <w:rsid w:val="00B774A2"/>
    <w:rsid w:val="00B7784D"/>
    <w:rsid w:val="00B77EE4"/>
    <w:rsid w:val="00B80F8F"/>
    <w:rsid w:val="00B81D20"/>
    <w:rsid w:val="00B81FC2"/>
    <w:rsid w:val="00B8277C"/>
    <w:rsid w:val="00B82F35"/>
    <w:rsid w:val="00B8336F"/>
    <w:rsid w:val="00B8432A"/>
    <w:rsid w:val="00B84671"/>
    <w:rsid w:val="00B84BD7"/>
    <w:rsid w:val="00B84D97"/>
    <w:rsid w:val="00B851E9"/>
    <w:rsid w:val="00B857CB"/>
    <w:rsid w:val="00B85D89"/>
    <w:rsid w:val="00B86B55"/>
    <w:rsid w:val="00B86B98"/>
    <w:rsid w:val="00B86C2A"/>
    <w:rsid w:val="00B86D03"/>
    <w:rsid w:val="00B87695"/>
    <w:rsid w:val="00B87919"/>
    <w:rsid w:val="00B9087F"/>
    <w:rsid w:val="00B909C6"/>
    <w:rsid w:val="00B91A86"/>
    <w:rsid w:val="00B91B97"/>
    <w:rsid w:val="00B91BE8"/>
    <w:rsid w:val="00B91CF2"/>
    <w:rsid w:val="00B9287C"/>
    <w:rsid w:val="00B92947"/>
    <w:rsid w:val="00B92AD4"/>
    <w:rsid w:val="00B92D8B"/>
    <w:rsid w:val="00B9301C"/>
    <w:rsid w:val="00B93ADF"/>
    <w:rsid w:val="00B9466C"/>
    <w:rsid w:val="00B94C49"/>
    <w:rsid w:val="00B95F31"/>
    <w:rsid w:val="00B961CF"/>
    <w:rsid w:val="00B9658B"/>
    <w:rsid w:val="00B96B16"/>
    <w:rsid w:val="00B96CAD"/>
    <w:rsid w:val="00B96CFE"/>
    <w:rsid w:val="00B97334"/>
    <w:rsid w:val="00BA0A0E"/>
    <w:rsid w:val="00BA0DC7"/>
    <w:rsid w:val="00BA13F1"/>
    <w:rsid w:val="00BA143C"/>
    <w:rsid w:val="00BA16C7"/>
    <w:rsid w:val="00BA1D06"/>
    <w:rsid w:val="00BA20FD"/>
    <w:rsid w:val="00BA28D2"/>
    <w:rsid w:val="00BA2E18"/>
    <w:rsid w:val="00BA3767"/>
    <w:rsid w:val="00BA4E86"/>
    <w:rsid w:val="00BA4FA1"/>
    <w:rsid w:val="00BA57CA"/>
    <w:rsid w:val="00BB01EE"/>
    <w:rsid w:val="00BB04EB"/>
    <w:rsid w:val="00BB058A"/>
    <w:rsid w:val="00BB0639"/>
    <w:rsid w:val="00BB080D"/>
    <w:rsid w:val="00BB08BA"/>
    <w:rsid w:val="00BB1659"/>
    <w:rsid w:val="00BB27BE"/>
    <w:rsid w:val="00BB2FBE"/>
    <w:rsid w:val="00BB3136"/>
    <w:rsid w:val="00BB33C4"/>
    <w:rsid w:val="00BB3589"/>
    <w:rsid w:val="00BB4191"/>
    <w:rsid w:val="00BB4D62"/>
    <w:rsid w:val="00BB501E"/>
    <w:rsid w:val="00BB523C"/>
    <w:rsid w:val="00BB5E37"/>
    <w:rsid w:val="00BB6528"/>
    <w:rsid w:val="00BB7E03"/>
    <w:rsid w:val="00BC0067"/>
    <w:rsid w:val="00BC0B47"/>
    <w:rsid w:val="00BC16E6"/>
    <w:rsid w:val="00BC20BC"/>
    <w:rsid w:val="00BC2F42"/>
    <w:rsid w:val="00BC2F92"/>
    <w:rsid w:val="00BC46E3"/>
    <w:rsid w:val="00BC486A"/>
    <w:rsid w:val="00BC48A2"/>
    <w:rsid w:val="00BC49DF"/>
    <w:rsid w:val="00BC50AA"/>
    <w:rsid w:val="00BC61A6"/>
    <w:rsid w:val="00BC6206"/>
    <w:rsid w:val="00BC6620"/>
    <w:rsid w:val="00BC66EA"/>
    <w:rsid w:val="00BC6848"/>
    <w:rsid w:val="00BC6BD8"/>
    <w:rsid w:val="00BC704A"/>
    <w:rsid w:val="00BC7D65"/>
    <w:rsid w:val="00BD094F"/>
    <w:rsid w:val="00BD18C0"/>
    <w:rsid w:val="00BD1C4D"/>
    <w:rsid w:val="00BD1F20"/>
    <w:rsid w:val="00BD2015"/>
    <w:rsid w:val="00BD306C"/>
    <w:rsid w:val="00BD34F6"/>
    <w:rsid w:val="00BD3FC0"/>
    <w:rsid w:val="00BD5080"/>
    <w:rsid w:val="00BD54F8"/>
    <w:rsid w:val="00BD5EF7"/>
    <w:rsid w:val="00BD6209"/>
    <w:rsid w:val="00BD6271"/>
    <w:rsid w:val="00BD67D1"/>
    <w:rsid w:val="00BD76AB"/>
    <w:rsid w:val="00BD7D13"/>
    <w:rsid w:val="00BE0190"/>
    <w:rsid w:val="00BE11DF"/>
    <w:rsid w:val="00BE13D8"/>
    <w:rsid w:val="00BE164A"/>
    <w:rsid w:val="00BE23E1"/>
    <w:rsid w:val="00BE2C18"/>
    <w:rsid w:val="00BE335A"/>
    <w:rsid w:val="00BE356E"/>
    <w:rsid w:val="00BE4243"/>
    <w:rsid w:val="00BE440E"/>
    <w:rsid w:val="00BE577C"/>
    <w:rsid w:val="00BE57C4"/>
    <w:rsid w:val="00BE5931"/>
    <w:rsid w:val="00BE6998"/>
    <w:rsid w:val="00BE712C"/>
    <w:rsid w:val="00BE7146"/>
    <w:rsid w:val="00BE7722"/>
    <w:rsid w:val="00BF0DF0"/>
    <w:rsid w:val="00BF10E0"/>
    <w:rsid w:val="00BF1399"/>
    <w:rsid w:val="00BF213C"/>
    <w:rsid w:val="00BF2599"/>
    <w:rsid w:val="00BF2863"/>
    <w:rsid w:val="00BF2B4F"/>
    <w:rsid w:val="00BF36A4"/>
    <w:rsid w:val="00BF3CE8"/>
    <w:rsid w:val="00BF423F"/>
    <w:rsid w:val="00BF4A09"/>
    <w:rsid w:val="00BF4AE2"/>
    <w:rsid w:val="00BF5338"/>
    <w:rsid w:val="00BF5894"/>
    <w:rsid w:val="00BF5F99"/>
    <w:rsid w:val="00BF6543"/>
    <w:rsid w:val="00BF67B3"/>
    <w:rsid w:val="00BF69FE"/>
    <w:rsid w:val="00BF6F4E"/>
    <w:rsid w:val="00BF7C70"/>
    <w:rsid w:val="00BF7DED"/>
    <w:rsid w:val="00C00013"/>
    <w:rsid w:val="00C00401"/>
    <w:rsid w:val="00C00B0F"/>
    <w:rsid w:val="00C00B9A"/>
    <w:rsid w:val="00C01383"/>
    <w:rsid w:val="00C025D2"/>
    <w:rsid w:val="00C03DF4"/>
    <w:rsid w:val="00C04CA3"/>
    <w:rsid w:val="00C050F1"/>
    <w:rsid w:val="00C06635"/>
    <w:rsid w:val="00C066B3"/>
    <w:rsid w:val="00C06AB3"/>
    <w:rsid w:val="00C06C41"/>
    <w:rsid w:val="00C06FAD"/>
    <w:rsid w:val="00C07091"/>
    <w:rsid w:val="00C074EF"/>
    <w:rsid w:val="00C07955"/>
    <w:rsid w:val="00C07E62"/>
    <w:rsid w:val="00C1033A"/>
    <w:rsid w:val="00C10C80"/>
    <w:rsid w:val="00C1187E"/>
    <w:rsid w:val="00C12448"/>
    <w:rsid w:val="00C12CBA"/>
    <w:rsid w:val="00C1413D"/>
    <w:rsid w:val="00C145AA"/>
    <w:rsid w:val="00C14A09"/>
    <w:rsid w:val="00C14DB5"/>
    <w:rsid w:val="00C14FDD"/>
    <w:rsid w:val="00C15C90"/>
    <w:rsid w:val="00C15DF0"/>
    <w:rsid w:val="00C162C5"/>
    <w:rsid w:val="00C1681F"/>
    <w:rsid w:val="00C17F4B"/>
    <w:rsid w:val="00C21224"/>
    <w:rsid w:val="00C2184C"/>
    <w:rsid w:val="00C21965"/>
    <w:rsid w:val="00C22B7B"/>
    <w:rsid w:val="00C22E43"/>
    <w:rsid w:val="00C2350C"/>
    <w:rsid w:val="00C23E19"/>
    <w:rsid w:val="00C24261"/>
    <w:rsid w:val="00C249EC"/>
    <w:rsid w:val="00C25DE8"/>
    <w:rsid w:val="00C25F62"/>
    <w:rsid w:val="00C260F0"/>
    <w:rsid w:val="00C26602"/>
    <w:rsid w:val="00C275ED"/>
    <w:rsid w:val="00C27C77"/>
    <w:rsid w:val="00C27E08"/>
    <w:rsid w:val="00C27EE9"/>
    <w:rsid w:val="00C30150"/>
    <w:rsid w:val="00C308DB"/>
    <w:rsid w:val="00C3095B"/>
    <w:rsid w:val="00C31126"/>
    <w:rsid w:val="00C31150"/>
    <w:rsid w:val="00C3196E"/>
    <w:rsid w:val="00C32079"/>
    <w:rsid w:val="00C32B26"/>
    <w:rsid w:val="00C32E4F"/>
    <w:rsid w:val="00C32F64"/>
    <w:rsid w:val="00C33065"/>
    <w:rsid w:val="00C331A6"/>
    <w:rsid w:val="00C33D13"/>
    <w:rsid w:val="00C342B5"/>
    <w:rsid w:val="00C34E76"/>
    <w:rsid w:val="00C35963"/>
    <w:rsid w:val="00C37312"/>
    <w:rsid w:val="00C378D3"/>
    <w:rsid w:val="00C40008"/>
    <w:rsid w:val="00C404B6"/>
    <w:rsid w:val="00C40ADD"/>
    <w:rsid w:val="00C415C9"/>
    <w:rsid w:val="00C420C8"/>
    <w:rsid w:val="00C4223F"/>
    <w:rsid w:val="00C425EC"/>
    <w:rsid w:val="00C42E07"/>
    <w:rsid w:val="00C43262"/>
    <w:rsid w:val="00C43430"/>
    <w:rsid w:val="00C4355C"/>
    <w:rsid w:val="00C4477F"/>
    <w:rsid w:val="00C44F37"/>
    <w:rsid w:val="00C4556D"/>
    <w:rsid w:val="00C457D7"/>
    <w:rsid w:val="00C46241"/>
    <w:rsid w:val="00C466A0"/>
    <w:rsid w:val="00C5096B"/>
    <w:rsid w:val="00C50A14"/>
    <w:rsid w:val="00C51765"/>
    <w:rsid w:val="00C51A50"/>
    <w:rsid w:val="00C51E07"/>
    <w:rsid w:val="00C5227C"/>
    <w:rsid w:val="00C522D9"/>
    <w:rsid w:val="00C52891"/>
    <w:rsid w:val="00C52D68"/>
    <w:rsid w:val="00C5308A"/>
    <w:rsid w:val="00C53A0E"/>
    <w:rsid w:val="00C5487A"/>
    <w:rsid w:val="00C548B9"/>
    <w:rsid w:val="00C563FC"/>
    <w:rsid w:val="00C57886"/>
    <w:rsid w:val="00C60080"/>
    <w:rsid w:val="00C60857"/>
    <w:rsid w:val="00C60EE5"/>
    <w:rsid w:val="00C6157F"/>
    <w:rsid w:val="00C6331A"/>
    <w:rsid w:val="00C633BF"/>
    <w:rsid w:val="00C635C7"/>
    <w:rsid w:val="00C638B8"/>
    <w:rsid w:val="00C63BC1"/>
    <w:rsid w:val="00C65080"/>
    <w:rsid w:val="00C6528B"/>
    <w:rsid w:val="00C6592B"/>
    <w:rsid w:val="00C66087"/>
    <w:rsid w:val="00C6617A"/>
    <w:rsid w:val="00C6632C"/>
    <w:rsid w:val="00C66590"/>
    <w:rsid w:val="00C67C0E"/>
    <w:rsid w:val="00C70061"/>
    <w:rsid w:val="00C7024C"/>
    <w:rsid w:val="00C703AD"/>
    <w:rsid w:val="00C70859"/>
    <w:rsid w:val="00C709A1"/>
    <w:rsid w:val="00C70DD5"/>
    <w:rsid w:val="00C716C6"/>
    <w:rsid w:val="00C71760"/>
    <w:rsid w:val="00C726C3"/>
    <w:rsid w:val="00C72D31"/>
    <w:rsid w:val="00C72F24"/>
    <w:rsid w:val="00C733FC"/>
    <w:rsid w:val="00C738F1"/>
    <w:rsid w:val="00C73EBB"/>
    <w:rsid w:val="00C74395"/>
    <w:rsid w:val="00C7457A"/>
    <w:rsid w:val="00C74F02"/>
    <w:rsid w:val="00C75DEC"/>
    <w:rsid w:val="00C76DDC"/>
    <w:rsid w:val="00C779C3"/>
    <w:rsid w:val="00C77B01"/>
    <w:rsid w:val="00C8018C"/>
    <w:rsid w:val="00C8033C"/>
    <w:rsid w:val="00C8062C"/>
    <w:rsid w:val="00C807B7"/>
    <w:rsid w:val="00C80CBD"/>
    <w:rsid w:val="00C80CE3"/>
    <w:rsid w:val="00C81C41"/>
    <w:rsid w:val="00C83AFC"/>
    <w:rsid w:val="00C8457C"/>
    <w:rsid w:val="00C84B9C"/>
    <w:rsid w:val="00C84C8B"/>
    <w:rsid w:val="00C863DA"/>
    <w:rsid w:val="00C873BD"/>
    <w:rsid w:val="00C87511"/>
    <w:rsid w:val="00C875AF"/>
    <w:rsid w:val="00C87AAE"/>
    <w:rsid w:val="00C90565"/>
    <w:rsid w:val="00C90E6F"/>
    <w:rsid w:val="00C9277F"/>
    <w:rsid w:val="00C927AF"/>
    <w:rsid w:val="00C938A7"/>
    <w:rsid w:val="00C938E5"/>
    <w:rsid w:val="00C942C5"/>
    <w:rsid w:val="00C948EA"/>
    <w:rsid w:val="00C9528E"/>
    <w:rsid w:val="00C95507"/>
    <w:rsid w:val="00C95E40"/>
    <w:rsid w:val="00C95F43"/>
    <w:rsid w:val="00C96102"/>
    <w:rsid w:val="00C96703"/>
    <w:rsid w:val="00C96958"/>
    <w:rsid w:val="00C96EC6"/>
    <w:rsid w:val="00C97040"/>
    <w:rsid w:val="00C97A7A"/>
    <w:rsid w:val="00C97AD7"/>
    <w:rsid w:val="00CA0005"/>
    <w:rsid w:val="00CA034A"/>
    <w:rsid w:val="00CA0A11"/>
    <w:rsid w:val="00CA14F4"/>
    <w:rsid w:val="00CA198E"/>
    <w:rsid w:val="00CA283C"/>
    <w:rsid w:val="00CA3311"/>
    <w:rsid w:val="00CA388F"/>
    <w:rsid w:val="00CA4030"/>
    <w:rsid w:val="00CA4EFE"/>
    <w:rsid w:val="00CA5260"/>
    <w:rsid w:val="00CA5700"/>
    <w:rsid w:val="00CA5BEA"/>
    <w:rsid w:val="00CA6877"/>
    <w:rsid w:val="00CA6ACB"/>
    <w:rsid w:val="00CA7132"/>
    <w:rsid w:val="00CA7195"/>
    <w:rsid w:val="00CA7B33"/>
    <w:rsid w:val="00CB0042"/>
    <w:rsid w:val="00CB004E"/>
    <w:rsid w:val="00CB0516"/>
    <w:rsid w:val="00CB060E"/>
    <w:rsid w:val="00CB10D0"/>
    <w:rsid w:val="00CB12E6"/>
    <w:rsid w:val="00CB14DE"/>
    <w:rsid w:val="00CB17C3"/>
    <w:rsid w:val="00CB1F2D"/>
    <w:rsid w:val="00CB2160"/>
    <w:rsid w:val="00CB2B45"/>
    <w:rsid w:val="00CB35A9"/>
    <w:rsid w:val="00CB39ED"/>
    <w:rsid w:val="00CB4AC1"/>
    <w:rsid w:val="00CB4B10"/>
    <w:rsid w:val="00CB4B20"/>
    <w:rsid w:val="00CB4B51"/>
    <w:rsid w:val="00CB4FBD"/>
    <w:rsid w:val="00CB5058"/>
    <w:rsid w:val="00CB5469"/>
    <w:rsid w:val="00CB54AA"/>
    <w:rsid w:val="00CB564C"/>
    <w:rsid w:val="00CB578C"/>
    <w:rsid w:val="00CB63F0"/>
    <w:rsid w:val="00CB653E"/>
    <w:rsid w:val="00CB6A57"/>
    <w:rsid w:val="00CB6B6B"/>
    <w:rsid w:val="00CB7457"/>
    <w:rsid w:val="00CB74D1"/>
    <w:rsid w:val="00CB7766"/>
    <w:rsid w:val="00CB77E5"/>
    <w:rsid w:val="00CB7B15"/>
    <w:rsid w:val="00CC009E"/>
    <w:rsid w:val="00CC0106"/>
    <w:rsid w:val="00CC032D"/>
    <w:rsid w:val="00CC07D1"/>
    <w:rsid w:val="00CC09BF"/>
    <w:rsid w:val="00CC0CAB"/>
    <w:rsid w:val="00CC0D50"/>
    <w:rsid w:val="00CC1090"/>
    <w:rsid w:val="00CC12F0"/>
    <w:rsid w:val="00CC15A6"/>
    <w:rsid w:val="00CC1DE4"/>
    <w:rsid w:val="00CC2120"/>
    <w:rsid w:val="00CC25DB"/>
    <w:rsid w:val="00CC2BFF"/>
    <w:rsid w:val="00CC3A31"/>
    <w:rsid w:val="00CC4A6F"/>
    <w:rsid w:val="00CC51C4"/>
    <w:rsid w:val="00CC537C"/>
    <w:rsid w:val="00CC63A2"/>
    <w:rsid w:val="00CC6760"/>
    <w:rsid w:val="00CC6965"/>
    <w:rsid w:val="00CD0298"/>
    <w:rsid w:val="00CD037B"/>
    <w:rsid w:val="00CD09A1"/>
    <w:rsid w:val="00CD0B93"/>
    <w:rsid w:val="00CD1BD2"/>
    <w:rsid w:val="00CD2CF0"/>
    <w:rsid w:val="00CD2D30"/>
    <w:rsid w:val="00CD2F7C"/>
    <w:rsid w:val="00CD31FE"/>
    <w:rsid w:val="00CD3F92"/>
    <w:rsid w:val="00CD4005"/>
    <w:rsid w:val="00CD4C28"/>
    <w:rsid w:val="00CD4D1A"/>
    <w:rsid w:val="00CD58D3"/>
    <w:rsid w:val="00CD5E05"/>
    <w:rsid w:val="00CD752D"/>
    <w:rsid w:val="00CE0482"/>
    <w:rsid w:val="00CE0CEB"/>
    <w:rsid w:val="00CE1CEF"/>
    <w:rsid w:val="00CE2536"/>
    <w:rsid w:val="00CE253E"/>
    <w:rsid w:val="00CE2D0E"/>
    <w:rsid w:val="00CE36F1"/>
    <w:rsid w:val="00CE387C"/>
    <w:rsid w:val="00CE38F2"/>
    <w:rsid w:val="00CE3980"/>
    <w:rsid w:val="00CE3CEE"/>
    <w:rsid w:val="00CE4444"/>
    <w:rsid w:val="00CE4E84"/>
    <w:rsid w:val="00CE5B05"/>
    <w:rsid w:val="00CE64C5"/>
    <w:rsid w:val="00CE6B4C"/>
    <w:rsid w:val="00CE6FAF"/>
    <w:rsid w:val="00CE7616"/>
    <w:rsid w:val="00CE7A20"/>
    <w:rsid w:val="00CF01CB"/>
    <w:rsid w:val="00CF1A33"/>
    <w:rsid w:val="00CF1B07"/>
    <w:rsid w:val="00CF1D09"/>
    <w:rsid w:val="00CF23B8"/>
    <w:rsid w:val="00CF314D"/>
    <w:rsid w:val="00CF334F"/>
    <w:rsid w:val="00CF37CD"/>
    <w:rsid w:val="00CF3F09"/>
    <w:rsid w:val="00CF47B8"/>
    <w:rsid w:val="00CF5314"/>
    <w:rsid w:val="00CF5647"/>
    <w:rsid w:val="00CF5908"/>
    <w:rsid w:val="00CF594C"/>
    <w:rsid w:val="00CF5D3F"/>
    <w:rsid w:val="00CF6A66"/>
    <w:rsid w:val="00CF7D7B"/>
    <w:rsid w:val="00D00321"/>
    <w:rsid w:val="00D01512"/>
    <w:rsid w:val="00D015FC"/>
    <w:rsid w:val="00D01FF8"/>
    <w:rsid w:val="00D03CF2"/>
    <w:rsid w:val="00D04437"/>
    <w:rsid w:val="00D0456D"/>
    <w:rsid w:val="00D04B37"/>
    <w:rsid w:val="00D04F12"/>
    <w:rsid w:val="00D04F27"/>
    <w:rsid w:val="00D05366"/>
    <w:rsid w:val="00D05705"/>
    <w:rsid w:val="00D05D79"/>
    <w:rsid w:val="00D0627A"/>
    <w:rsid w:val="00D06AB8"/>
    <w:rsid w:val="00D07073"/>
    <w:rsid w:val="00D072F4"/>
    <w:rsid w:val="00D0746E"/>
    <w:rsid w:val="00D075CE"/>
    <w:rsid w:val="00D076A8"/>
    <w:rsid w:val="00D078A3"/>
    <w:rsid w:val="00D10FC5"/>
    <w:rsid w:val="00D112A5"/>
    <w:rsid w:val="00D11495"/>
    <w:rsid w:val="00D116E9"/>
    <w:rsid w:val="00D11A7E"/>
    <w:rsid w:val="00D11B66"/>
    <w:rsid w:val="00D12029"/>
    <w:rsid w:val="00D13428"/>
    <w:rsid w:val="00D13B18"/>
    <w:rsid w:val="00D15404"/>
    <w:rsid w:val="00D1561F"/>
    <w:rsid w:val="00D1564E"/>
    <w:rsid w:val="00D162F7"/>
    <w:rsid w:val="00D1630A"/>
    <w:rsid w:val="00D1631E"/>
    <w:rsid w:val="00D17383"/>
    <w:rsid w:val="00D17A12"/>
    <w:rsid w:val="00D201F9"/>
    <w:rsid w:val="00D21110"/>
    <w:rsid w:val="00D21257"/>
    <w:rsid w:val="00D220DB"/>
    <w:rsid w:val="00D22DA1"/>
    <w:rsid w:val="00D2411A"/>
    <w:rsid w:val="00D24123"/>
    <w:rsid w:val="00D24EE3"/>
    <w:rsid w:val="00D25328"/>
    <w:rsid w:val="00D25484"/>
    <w:rsid w:val="00D26394"/>
    <w:rsid w:val="00D26D8B"/>
    <w:rsid w:val="00D277A5"/>
    <w:rsid w:val="00D30ACD"/>
    <w:rsid w:val="00D31341"/>
    <w:rsid w:val="00D31660"/>
    <w:rsid w:val="00D316BE"/>
    <w:rsid w:val="00D31E8A"/>
    <w:rsid w:val="00D32C41"/>
    <w:rsid w:val="00D32EFB"/>
    <w:rsid w:val="00D33089"/>
    <w:rsid w:val="00D331C2"/>
    <w:rsid w:val="00D33331"/>
    <w:rsid w:val="00D3374B"/>
    <w:rsid w:val="00D3457D"/>
    <w:rsid w:val="00D34759"/>
    <w:rsid w:val="00D34BD6"/>
    <w:rsid w:val="00D36DD6"/>
    <w:rsid w:val="00D36F72"/>
    <w:rsid w:val="00D371A6"/>
    <w:rsid w:val="00D3748B"/>
    <w:rsid w:val="00D37650"/>
    <w:rsid w:val="00D37760"/>
    <w:rsid w:val="00D37CD8"/>
    <w:rsid w:val="00D37FA1"/>
    <w:rsid w:val="00D40D30"/>
    <w:rsid w:val="00D40E8B"/>
    <w:rsid w:val="00D41534"/>
    <w:rsid w:val="00D41D13"/>
    <w:rsid w:val="00D424F6"/>
    <w:rsid w:val="00D427AA"/>
    <w:rsid w:val="00D4295E"/>
    <w:rsid w:val="00D4350F"/>
    <w:rsid w:val="00D43DEC"/>
    <w:rsid w:val="00D44EEE"/>
    <w:rsid w:val="00D4536C"/>
    <w:rsid w:val="00D45D90"/>
    <w:rsid w:val="00D4627D"/>
    <w:rsid w:val="00D46366"/>
    <w:rsid w:val="00D4652E"/>
    <w:rsid w:val="00D46F0D"/>
    <w:rsid w:val="00D473CE"/>
    <w:rsid w:val="00D510E7"/>
    <w:rsid w:val="00D51175"/>
    <w:rsid w:val="00D51AE3"/>
    <w:rsid w:val="00D51D71"/>
    <w:rsid w:val="00D52432"/>
    <w:rsid w:val="00D531DE"/>
    <w:rsid w:val="00D53AC2"/>
    <w:rsid w:val="00D54299"/>
    <w:rsid w:val="00D544FD"/>
    <w:rsid w:val="00D56224"/>
    <w:rsid w:val="00D563B2"/>
    <w:rsid w:val="00D563CC"/>
    <w:rsid w:val="00D5665D"/>
    <w:rsid w:val="00D568E0"/>
    <w:rsid w:val="00D56A51"/>
    <w:rsid w:val="00D57BC8"/>
    <w:rsid w:val="00D57CE9"/>
    <w:rsid w:val="00D57F71"/>
    <w:rsid w:val="00D60239"/>
    <w:rsid w:val="00D6083D"/>
    <w:rsid w:val="00D60F3B"/>
    <w:rsid w:val="00D6125D"/>
    <w:rsid w:val="00D61E18"/>
    <w:rsid w:val="00D63646"/>
    <w:rsid w:val="00D6422C"/>
    <w:rsid w:val="00D643E9"/>
    <w:rsid w:val="00D65047"/>
    <w:rsid w:val="00D65256"/>
    <w:rsid w:val="00D65364"/>
    <w:rsid w:val="00D6538A"/>
    <w:rsid w:val="00D65CFB"/>
    <w:rsid w:val="00D66108"/>
    <w:rsid w:val="00D668BA"/>
    <w:rsid w:val="00D66AA4"/>
    <w:rsid w:val="00D66CED"/>
    <w:rsid w:val="00D674BA"/>
    <w:rsid w:val="00D702CD"/>
    <w:rsid w:val="00D7037F"/>
    <w:rsid w:val="00D703FE"/>
    <w:rsid w:val="00D70CA5"/>
    <w:rsid w:val="00D71376"/>
    <w:rsid w:val="00D719F8"/>
    <w:rsid w:val="00D727CC"/>
    <w:rsid w:val="00D72CDA"/>
    <w:rsid w:val="00D7325C"/>
    <w:rsid w:val="00D738A9"/>
    <w:rsid w:val="00D73D03"/>
    <w:rsid w:val="00D746E8"/>
    <w:rsid w:val="00D74DB2"/>
    <w:rsid w:val="00D75F5E"/>
    <w:rsid w:val="00D761E5"/>
    <w:rsid w:val="00D7699F"/>
    <w:rsid w:val="00D771F0"/>
    <w:rsid w:val="00D7754D"/>
    <w:rsid w:val="00D80A49"/>
    <w:rsid w:val="00D81CE9"/>
    <w:rsid w:val="00D82568"/>
    <w:rsid w:val="00D82662"/>
    <w:rsid w:val="00D82B5B"/>
    <w:rsid w:val="00D8361F"/>
    <w:rsid w:val="00D83765"/>
    <w:rsid w:val="00D84980"/>
    <w:rsid w:val="00D84FC7"/>
    <w:rsid w:val="00D84FF3"/>
    <w:rsid w:val="00D85007"/>
    <w:rsid w:val="00D851FF"/>
    <w:rsid w:val="00D85935"/>
    <w:rsid w:val="00D85AD7"/>
    <w:rsid w:val="00D86CE9"/>
    <w:rsid w:val="00D87C44"/>
    <w:rsid w:val="00D90AAD"/>
    <w:rsid w:val="00D90BC7"/>
    <w:rsid w:val="00D90F42"/>
    <w:rsid w:val="00D912C4"/>
    <w:rsid w:val="00D9171B"/>
    <w:rsid w:val="00D91D63"/>
    <w:rsid w:val="00D92066"/>
    <w:rsid w:val="00D92729"/>
    <w:rsid w:val="00D930DF"/>
    <w:rsid w:val="00D931B2"/>
    <w:rsid w:val="00D93432"/>
    <w:rsid w:val="00D93571"/>
    <w:rsid w:val="00D939FA"/>
    <w:rsid w:val="00D93CC7"/>
    <w:rsid w:val="00D94368"/>
    <w:rsid w:val="00D94468"/>
    <w:rsid w:val="00D94872"/>
    <w:rsid w:val="00D95043"/>
    <w:rsid w:val="00D96271"/>
    <w:rsid w:val="00D96B2F"/>
    <w:rsid w:val="00D97224"/>
    <w:rsid w:val="00DA01CE"/>
    <w:rsid w:val="00DA0C7E"/>
    <w:rsid w:val="00DA158A"/>
    <w:rsid w:val="00DA15BA"/>
    <w:rsid w:val="00DA1BB7"/>
    <w:rsid w:val="00DA258B"/>
    <w:rsid w:val="00DA288D"/>
    <w:rsid w:val="00DA2C5E"/>
    <w:rsid w:val="00DA2F31"/>
    <w:rsid w:val="00DA387E"/>
    <w:rsid w:val="00DA3F3B"/>
    <w:rsid w:val="00DA46F4"/>
    <w:rsid w:val="00DA55AE"/>
    <w:rsid w:val="00DA5A94"/>
    <w:rsid w:val="00DA6CA2"/>
    <w:rsid w:val="00DA76E5"/>
    <w:rsid w:val="00DB15B3"/>
    <w:rsid w:val="00DB1BF1"/>
    <w:rsid w:val="00DB1D3C"/>
    <w:rsid w:val="00DB1FA7"/>
    <w:rsid w:val="00DB23FB"/>
    <w:rsid w:val="00DB26FC"/>
    <w:rsid w:val="00DB2AFE"/>
    <w:rsid w:val="00DB2E46"/>
    <w:rsid w:val="00DB36D6"/>
    <w:rsid w:val="00DB39FF"/>
    <w:rsid w:val="00DB4272"/>
    <w:rsid w:val="00DB50F7"/>
    <w:rsid w:val="00DB5650"/>
    <w:rsid w:val="00DB568C"/>
    <w:rsid w:val="00DB6591"/>
    <w:rsid w:val="00DB6E5B"/>
    <w:rsid w:val="00DB7948"/>
    <w:rsid w:val="00DC20A5"/>
    <w:rsid w:val="00DC351F"/>
    <w:rsid w:val="00DC3B0E"/>
    <w:rsid w:val="00DC3D13"/>
    <w:rsid w:val="00DC47A7"/>
    <w:rsid w:val="00DC4D58"/>
    <w:rsid w:val="00DC4E66"/>
    <w:rsid w:val="00DC54C1"/>
    <w:rsid w:val="00DC566B"/>
    <w:rsid w:val="00DC5BD9"/>
    <w:rsid w:val="00DC60F7"/>
    <w:rsid w:val="00DC7324"/>
    <w:rsid w:val="00DC74FE"/>
    <w:rsid w:val="00DC7F00"/>
    <w:rsid w:val="00DD00E4"/>
    <w:rsid w:val="00DD1250"/>
    <w:rsid w:val="00DD1493"/>
    <w:rsid w:val="00DD1BDC"/>
    <w:rsid w:val="00DD1DE4"/>
    <w:rsid w:val="00DD2269"/>
    <w:rsid w:val="00DD30F5"/>
    <w:rsid w:val="00DD4744"/>
    <w:rsid w:val="00DD4EEC"/>
    <w:rsid w:val="00DD4FD7"/>
    <w:rsid w:val="00DD534D"/>
    <w:rsid w:val="00DD6161"/>
    <w:rsid w:val="00DD6327"/>
    <w:rsid w:val="00DD6A42"/>
    <w:rsid w:val="00DD6E7B"/>
    <w:rsid w:val="00DD6FB8"/>
    <w:rsid w:val="00DD73EC"/>
    <w:rsid w:val="00DD7739"/>
    <w:rsid w:val="00DD7A45"/>
    <w:rsid w:val="00DD7C43"/>
    <w:rsid w:val="00DE05A6"/>
    <w:rsid w:val="00DE0A6C"/>
    <w:rsid w:val="00DE0BA8"/>
    <w:rsid w:val="00DE0D73"/>
    <w:rsid w:val="00DE1294"/>
    <w:rsid w:val="00DE1B9B"/>
    <w:rsid w:val="00DE23E0"/>
    <w:rsid w:val="00DE2CD8"/>
    <w:rsid w:val="00DE2CD9"/>
    <w:rsid w:val="00DE34B4"/>
    <w:rsid w:val="00DE3603"/>
    <w:rsid w:val="00DE3B09"/>
    <w:rsid w:val="00DE40EE"/>
    <w:rsid w:val="00DE48FA"/>
    <w:rsid w:val="00DE51F9"/>
    <w:rsid w:val="00DE5A81"/>
    <w:rsid w:val="00DE61D3"/>
    <w:rsid w:val="00DE62CE"/>
    <w:rsid w:val="00DE7BE9"/>
    <w:rsid w:val="00DE7C47"/>
    <w:rsid w:val="00DE7F7A"/>
    <w:rsid w:val="00DF0035"/>
    <w:rsid w:val="00DF051C"/>
    <w:rsid w:val="00DF09E3"/>
    <w:rsid w:val="00DF1757"/>
    <w:rsid w:val="00DF2281"/>
    <w:rsid w:val="00DF28EE"/>
    <w:rsid w:val="00DF2E1B"/>
    <w:rsid w:val="00DF2E6F"/>
    <w:rsid w:val="00DF3BFF"/>
    <w:rsid w:val="00DF3C34"/>
    <w:rsid w:val="00DF3F16"/>
    <w:rsid w:val="00DF4053"/>
    <w:rsid w:val="00DF4208"/>
    <w:rsid w:val="00DF45CA"/>
    <w:rsid w:val="00DF4F5F"/>
    <w:rsid w:val="00DF53EA"/>
    <w:rsid w:val="00DF5453"/>
    <w:rsid w:val="00DF63BC"/>
    <w:rsid w:val="00DF6A04"/>
    <w:rsid w:val="00DF6D7F"/>
    <w:rsid w:val="00DF713E"/>
    <w:rsid w:val="00E001EB"/>
    <w:rsid w:val="00E00943"/>
    <w:rsid w:val="00E00C89"/>
    <w:rsid w:val="00E00F69"/>
    <w:rsid w:val="00E00F9C"/>
    <w:rsid w:val="00E0137D"/>
    <w:rsid w:val="00E018D8"/>
    <w:rsid w:val="00E01C90"/>
    <w:rsid w:val="00E0222F"/>
    <w:rsid w:val="00E032A6"/>
    <w:rsid w:val="00E03726"/>
    <w:rsid w:val="00E039E0"/>
    <w:rsid w:val="00E03D39"/>
    <w:rsid w:val="00E03F5E"/>
    <w:rsid w:val="00E03F9E"/>
    <w:rsid w:val="00E04E74"/>
    <w:rsid w:val="00E06911"/>
    <w:rsid w:val="00E06CCF"/>
    <w:rsid w:val="00E070C9"/>
    <w:rsid w:val="00E10EE8"/>
    <w:rsid w:val="00E10F0E"/>
    <w:rsid w:val="00E1168F"/>
    <w:rsid w:val="00E11F28"/>
    <w:rsid w:val="00E125C7"/>
    <w:rsid w:val="00E12AD8"/>
    <w:rsid w:val="00E12DB0"/>
    <w:rsid w:val="00E133D3"/>
    <w:rsid w:val="00E13901"/>
    <w:rsid w:val="00E1433C"/>
    <w:rsid w:val="00E15301"/>
    <w:rsid w:val="00E16069"/>
    <w:rsid w:val="00E16A81"/>
    <w:rsid w:val="00E16D90"/>
    <w:rsid w:val="00E17131"/>
    <w:rsid w:val="00E1762F"/>
    <w:rsid w:val="00E17867"/>
    <w:rsid w:val="00E178E5"/>
    <w:rsid w:val="00E178ED"/>
    <w:rsid w:val="00E206DE"/>
    <w:rsid w:val="00E2152B"/>
    <w:rsid w:val="00E21543"/>
    <w:rsid w:val="00E21918"/>
    <w:rsid w:val="00E2282E"/>
    <w:rsid w:val="00E23D57"/>
    <w:rsid w:val="00E24087"/>
    <w:rsid w:val="00E246E4"/>
    <w:rsid w:val="00E24ABB"/>
    <w:rsid w:val="00E24AE4"/>
    <w:rsid w:val="00E24B9F"/>
    <w:rsid w:val="00E25A36"/>
    <w:rsid w:val="00E2637D"/>
    <w:rsid w:val="00E268EF"/>
    <w:rsid w:val="00E26B7E"/>
    <w:rsid w:val="00E26CB8"/>
    <w:rsid w:val="00E26DC3"/>
    <w:rsid w:val="00E26F5E"/>
    <w:rsid w:val="00E317E5"/>
    <w:rsid w:val="00E318F8"/>
    <w:rsid w:val="00E322EC"/>
    <w:rsid w:val="00E32A32"/>
    <w:rsid w:val="00E332C4"/>
    <w:rsid w:val="00E33487"/>
    <w:rsid w:val="00E3368D"/>
    <w:rsid w:val="00E33786"/>
    <w:rsid w:val="00E33A2A"/>
    <w:rsid w:val="00E33A77"/>
    <w:rsid w:val="00E34C0A"/>
    <w:rsid w:val="00E34DB0"/>
    <w:rsid w:val="00E35A36"/>
    <w:rsid w:val="00E368C6"/>
    <w:rsid w:val="00E36D6B"/>
    <w:rsid w:val="00E37D5E"/>
    <w:rsid w:val="00E40042"/>
    <w:rsid w:val="00E40926"/>
    <w:rsid w:val="00E40F8F"/>
    <w:rsid w:val="00E4126B"/>
    <w:rsid w:val="00E41389"/>
    <w:rsid w:val="00E424E1"/>
    <w:rsid w:val="00E4251A"/>
    <w:rsid w:val="00E42714"/>
    <w:rsid w:val="00E42895"/>
    <w:rsid w:val="00E435BD"/>
    <w:rsid w:val="00E438E5"/>
    <w:rsid w:val="00E45040"/>
    <w:rsid w:val="00E45099"/>
    <w:rsid w:val="00E46A86"/>
    <w:rsid w:val="00E46BEB"/>
    <w:rsid w:val="00E46E1C"/>
    <w:rsid w:val="00E50C85"/>
    <w:rsid w:val="00E51306"/>
    <w:rsid w:val="00E51792"/>
    <w:rsid w:val="00E51EC5"/>
    <w:rsid w:val="00E52023"/>
    <w:rsid w:val="00E54161"/>
    <w:rsid w:val="00E54200"/>
    <w:rsid w:val="00E542D5"/>
    <w:rsid w:val="00E5703B"/>
    <w:rsid w:val="00E57152"/>
    <w:rsid w:val="00E574E1"/>
    <w:rsid w:val="00E576AD"/>
    <w:rsid w:val="00E57E52"/>
    <w:rsid w:val="00E57F47"/>
    <w:rsid w:val="00E6006B"/>
    <w:rsid w:val="00E60491"/>
    <w:rsid w:val="00E60688"/>
    <w:rsid w:val="00E609D8"/>
    <w:rsid w:val="00E61C2C"/>
    <w:rsid w:val="00E621AA"/>
    <w:rsid w:val="00E6284E"/>
    <w:rsid w:val="00E63815"/>
    <w:rsid w:val="00E63962"/>
    <w:rsid w:val="00E65BF2"/>
    <w:rsid w:val="00E66C4E"/>
    <w:rsid w:val="00E671AB"/>
    <w:rsid w:val="00E6732A"/>
    <w:rsid w:val="00E67D63"/>
    <w:rsid w:val="00E700BF"/>
    <w:rsid w:val="00E70293"/>
    <w:rsid w:val="00E70865"/>
    <w:rsid w:val="00E70D84"/>
    <w:rsid w:val="00E70E61"/>
    <w:rsid w:val="00E71449"/>
    <w:rsid w:val="00E71546"/>
    <w:rsid w:val="00E72120"/>
    <w:rsid w:val="00E72139"/>
    <w:rsid w:val="00E72316"/>
    <w:rsid w:val="00E72619"/>
    <w:rsid w:val="00E7270D"/>
    <w:rsid w:val="00E73122"/>
    <w:rsid w:val="00E7396B"/>
    <w:rsid w:val="00E73C27"/>
    <w:rsid w:val="00E73D60"/>
    <w:rsid w:val="00E73F6C"/>
    <w:rsid w:val="00E74613"/>
    <w:rsid w:val="00E749E6"/>
    <w:rsid w:val="00E74E0C"/>
    <w:rsid w:val="00E7519D"/>
    <w:rsid w:val="00E7524D"/>
    <w:rsid w:val="00E759D0"/>
    <w:rsid w:val="00E7605C"/>
    <w:rsid w:val="00E760CB"/>
    <w:rsid w:val="00E7646E"/>
    <w:rsid w:val="00E770AE"/>
    <w:rsid w:val="00E77A8D"/>
    <w:rsid w:val="00E77B01"/>
    <w:rsid w:val="00E80A50"/>
    <w:rsid w:val="00E80D4D"/>
    <w:rsid w:val="00E81240"/>
    <w:rsid w:val="00E8163C"/>
    <w:rsid w:val="00E8193E"/>
    <w:rsid w:val="00E81BD4"/>
    <w:rsid w:val="00E82230"/>
    <w:rsid w:val="00E822C0"/>
    <w:rsid w:val="00E82CFB"/>
    <w:rsid w:val="00E82DB9"/>
    <w:rsid w:val="00E83086"/>
    <w:rsid w:val="00E832E3"/>
    <w:rsid w:val="00E844F2"/>
    <w:rsid w:val="00E84B8C"/>
    <w:rsid w:val="00E853BB"/>
    <w:rsid w:val="00E85462"/>
    <w:rsid w:val="00E85C46"/>
    <w:rsid w:val="00E85C57"/>
    <w:rsid w:val="00E86EE6"/>
    <w:rsid w:val="00E8767B"/>
    <w:rsid w:val="00E87E9B"/>
    <w:rsid w:val="00E910C0"/>
    <w:rsid w:val="00E916F7"/>
    <w:rsid w:val="00E918F5"/>
    <w:rsid w:val="00E9201C"/>
    <w:rsid w:val="00E92E3B"/>
    <w:rsid w:val="00E93CEB"/>
    <w:rsid w:val="00E93D87"/>
    <w:rsid w:val="00E950BC"/>
    <w:rsid w:val="00E96AD0"/>
    <w:rsid w:val="00E96DE6"/>
    <w:rsid w:val="00E96F43"/>
    <w:rsid w:val="00E97161"/>
    <w:rsid w:val="00E97B3B"/>
    <w:rsid w:val="00EA1793"/>
    <w:rsid w:val="00EA17AE"/>
    <w:rsid w:val="00EA2DD8"/>
    <w:rsid w:val="00EA40FF"/>
    <w:rsid w:val="00EA428F"/>
    <w:rsid w:val="00EA4533"/>
    <w:rsid w:val="00EA463F"/>
    <w:rsid w:val="00EA4D18"/>
    <w:rsid w:val="00EA4D45"/>
    <w:rsid w:val="00EA57F8"/>
    <w:rsid w:val="00EA657E"/>
    <w:rsid w:val="00EA65B3"/>
    <w:rsid w:val="00EA6F24"/>
    <w:rsid w:val="00EA7A20"/>
    <w:rsid w:val="00EA7BA2"/>
    <w:rsid w:val="00EA7E23"/>
    <w:rsid w:val="00EB031A"/>
    <w:rsid w:val="00EB04BC"/>
    <w:rsid w:val="00EB09AE"/>
    <w:rsid w:val="00EB0A2E"/>
    <w:rsid w:val="00EB13EA"/>
    <w:rsid w:val="00EB18B0"/>
    <w:rsid w:val="00EB23ED"/>
    <w:rsid w:val="00EB2670"/>
    <w:rsid w:val="00EB2DAC"/>
    <w:rsid w:val="00EB2F92"/>
    <w:rsid w:val="00EB342B"/>
    <w:rsid w:val="00EB3C26"/>
    <w:rsid w:val="00EB4836"/>
    <w:rsid w:val="00EB49D1"/>
    <w:rsid w:val="00EB4AC1"/>
    <w:rsid w:val="00EB5275"/>
    <w:rsid w:val="00EB5D3B"/>
    <w:rsid w:val="00EB6972"/>
    <w:rsid w:val="00EB7116"/>
    <w:rsid w:val="00EB7A02"/>
    <w:rsid w:val="00EB7F68"/>
    <w:rsid w:val="00EC03FA"/>
    <w:rsid w:val="00EC1706"/>
    <w:rsid w:val="00EC1BE4"/>
    <w:rsid w:val="00EC1BFE"/>
    <w:rsid w:val="00EC2CBF"/>
    <w:rsid w:val="00EC2E59"/>
    <w:rsid w:val="00EC2FDF"/>
    <w:rsid w:val="00EC35C8"/>
    <w:rsid w:val="00EC422C"/>
    <w:rsid w:val="00EC4250"/>
    <w:rsid w:val="00EC433E"/>
    <w:rsid w:val="00EC5993"/>
    <w:rsid w:val="00EC5BC9"/>
    <w:rsid w:val="00EC6807"/>
    <w:rsid w:val="00EC71A4"/>
    <w:rsid w:val="00EC721B"/>
    <w:rsid w:val="00EC7E44"/>
    <w:rsid w:val="00ED0DB1"/>
    <w:rsid w:val="00ED1425"/>
    <w:rsid w:val="00ED18ED"/>
    <w:rsid w:val="00ED1995"/>
    <w:rsid w:val="00ED1FFA"/>
    <w:rsid w:val="00ED24EC"/>
    <w:rsid w:val="00ED3388"/>
    <w:rsid w:val="00ED362F"/>
    <w:rsid w:val="00ED3B0B"/>
    <w:rsid w:val="00ED3B10"/>
    <w:rsid w:val="00ED3C22"/>
    <w:rsid w:val="00ED53BF"/>
    <w:rsid w:val="00ED55C1"/>
    <w:rsid w:val="00ED617B"/>
    <w:rsid w:val="00ED67A5"/>
    <w:rsid w:val="00ED741B"/>
    <w:rsid w:val="00ED7DD7"/>
    <w:rsid w:val="00EE09D4"/>
    <w:rsid w:val="00EE1061"/>
    <w:rsid w:val="00EE18F4"/>
    <w:rsid w:val="00EE1B6C"/>
    <w:rsid w:val="00EE1C18"/>
    <w:rsid w:val="00EE1C56"/>
    <w:rsid w:val="00EE1E2D"/>
    <w:rsid w:val="00EE20C8"/>
    <w:rsid w:val="00EE2761"/>
    <w:rsid w:val="00EE36A3"/>
    <w:rsid w:val="00EE3C34"/>
    <w:rsid w:val="00EE46A0"/>
    <w:rsid w:val="00EE53F1"/>
    <w:rsid w:val="00EE5CBE"/>
    <w:rsid w:val="00EE6927"/>
    <w:rsid w:val="00EE692B"/>
    <w:rsid w:val="00EE6E54"/>
    <w:rsid w:val="00EE6FB4"/>
    <w:rsid w:val="00EE737A"/>
    <w:rsid w:val="00EE7837"/>
    <w:rsid w:val="00EE7F7A"/>
    <w:rsid w:val="00EF037A"/>
    <w:rsid w:val="00EF096F"/>
    <w:rsid w:val="00EF10E6"/>
    <w:rsid w:val="00EF1750"/>
    <w:rsid w:val="00EF214F"/>
    <w:rsid w:val="00EF2BF6"/>
    <w:rsid w:val="00EF2F82"/>
    <w:rsid w:val="00EF3536"/>
    <w:rsid w:val="00EF410A"/>
    <w:rsid w:val="00EF58B4"/>
    <w:rsid w:val="00EF5CB4"/>
    <w:rsid w:val="00EF645B"/>
    <w:rsid w:val="00EF6AB9"/>
    <w:rsid w:val="00EF6CDD"/>
    <w:rsid w:val="00EF7F13"/>
    <w:rsid w:val="00F00DB5"/>
    <w:rsid w:val="00F0178D"/>
    <w:rsid w:val="00F01A20"/>
    <w:rsid w:val="00F02256"/>
    <w:rsid w:val="00F02AD0"/>
    <w:rsid w:val="00F0399F"/>
    <w:rsid w:val="00F04DDB"/>
    <w:rsid w:val="00F068EF"/>
    <w:rsid w:val="00F076FB"/>
    <w:rsid w:val="00F101DE"/>
    <w:rsid w:val="00F103C3"/>
    <w:rsid w:val="00F10896"/>
    <w:rsid w:val="00F11837"/>
    <w:rsid w:val="00F11A95"/>
    <w:rsid w:val="00F11AFF"/>
    <w:rsid w:val="00F11BEC"/>
    <w:rsid w:val="00F11D14"/>
    <w:rsid w:val="00F11D80"/>
    <w:rsid w:val="00F12E47"/>
    <w:rsid w:val="00F12F84"/>
    <w:rsid w:val="00F1327A"/>
    <w:rsid w:val="00F1352C"/>
    <w:rsid w:val="00F13716"/>
    <w:rsid w:val="00F14744"/>
    <w:rsid w:val="00F1496C"/>
    <w:rsid w:val="00F15304"/>
    <w:rsid w:val="00F1789E"/>
    <w:rsid w:val="00F17C19"/>
    <w:rsid w:val="00F17CB5"/>
    <w:rsid w:val="00F17EAD"/>
    <w:rsid w:val="00F20077"/>
    <w:rsid w:val="00F209D8"/>
    <w:rsid w:val="00F20E19"/>
    <w:rsid w:val="00F213C9"/>
    <w:rsid w:val="00F21AB5"/>
    <w:rsid w:val="00F22370"/>
    <w:rsid w:val="00F2273A"/>
    <w:rsid w:val="00F22740"/>
    <w:rsid w:val="00F227B3"/>
    <w:rsid w:val="00F230EF"/>
    <w:rsid w:val="00F23523"/>
    <w:rsid w:val="00F236E7"/>
    <w:rsid w:val="00F23E02"/>
    <w:rsid w:val="00F23FCC"/>
    <w:rsid w:val="00F24729"/>
    <w:rsid w:val="00F24811"/>
    <w:rsid w:val="00F25313"/>
    <w:rsid w:val="00F26712"/>
    <w:rsid w:val="00F26B4D"/>
    <w:rsid w:val="00F27406"/>
    <w:rsid w:val="00F27EFB"/>
    <w:rsid w:val="00F30778"/>
    <w:rsid w:val="00F30B54"/>
    <w:rsid w:val="00F310C7"/>
    <w:rsid w:val="00F316C0"/>
    <w:rsid w:val="00F32F20"/>
    <w:rsid w:val="00F33350"/>
    <w:rsid w:val="00F33A32"/>
    <w:rsid w:val="00F33A50"/>
    <w:rsid w:val="00F33A67"/>
    <w:rsid w:val="00F34F7F"/>
    <w:rsid w:val="00F35A6C"/>
    <w:rsid w:val="00F3655F"/>
    <w:rsid w:val="00F3727C"/>
    <w:rsid w:val="00F37ABF"/>
    <w:rsid w:val="00F40444"/>
    <w:rsid w:val="00F40620"/>
    <w:rsid w:val="00F41235"/>
    <w:rsid w:val="00F42000"/>
    <w:rsid w:val="00F4249C"/>
    <w:rsid w:val="00F42B10"/>
    <w:rsid w:val="00F42EDC"/>
    <w:rsid w:val="00F43243"/>
    <w:rsid w:val="00F43545"/>
    <w:rsid w:val="00F43580"/>
    <w:rsid w:val="00F4383A"/>
    <w:rsid w:val="00F43DC9"/>
    <w:rsid w:val="00F43F10"/>
    <w:rsid w:val="00F44188"/>
    <w:rsid w:val="00F45D6F"/>
    <w:rsid w:val="00F463A4"/>
    <w:rsid w:val="00F463C0"/>
    <w:rsid w:val="00F46B37"/>
    <w:rsid w:val="00F4736B"/>
    <w:rsid w:val="00F4763F"/>
    <w:rsid w:val="00F4781F"/>
    <w:rsid w:val="00F5028C"/>
    <w:rsid w:val="00F51AAE"/>
    <w:rsid w:val="00F51EDA"/>
    <w:rsid w:val="00F521E5"/>
    <w:rsid w:val="00F52FA7"/>
    <w:rsid w:val="00F532C0"/>
    <w:rsid w:val="00F53D8E"/>
    <w:rsid w:val="00F53DAF"/>
    <w:rsid w:val="00F53E29"/>
    <w:rsid w:val="00F54821"/>
    <w:rsid w:val="00F5589C"/>
    <w:rsid w:val="00F55C0E"/>
    <w:rsid w:val="00F55E00"/>
    <w:rsid w:val="00F561CF"/>
    <w:rsid w:val="00F56393"/>
    <w:rsid w:val="00F572DC"/>
    <w:rsid w:val="00F60219"/>
    <w:rsid w:val="00F60750"/>
    <w:rsid w:val="00F60AB6"/>
    <w:rsid w:val="00F60E6A"/>
    <w:rsid w:val="00F61A4F"/>
    <w:rsid w:val="00F6232B"/>
    <w:rsid w:val="00F624BD"/>
    <w:rsid w:val="00F630C8"/>
    <w:rsid w:val="00F63A0D"/>
    <w:rsid w:val="00F63BB8"/>
    <w:rsid w:val="00F63FF2"/>
    <w:rsid w:val="00F6508A"/>
    <w:rsid w:val="00F65C59"/>
    <w:rsid w:val="00F6692E"/>
    <w:rsid w:val="00F67FB0"/>
    <w:rsid w:val="00F706D6"/>
    <w:rsid w:val="00F70AE5"/>
    <w:rsid w:val="00F71512"/>
    <w:rsid w:val="00F716C5"/>
    <w:rsid w:val="00F71C16"/>
    <w:rsid w:val="00F71D4F"/>
    <w:rsid w:val="00F72E3D"/>
    <w:rsid w:val="00F73034"/>
    <w:rsid w:val="00F744D9"/>
    <w:rsid w:val="00F74589"/>
    <w:rsid w:val="00F74AE9"/>
    <w:rsid w:val="00F74DE5"/>
    <w:rsid w:val="00F74EDF"/>
    <w:rsid w:val="00F75D87"/>
    <w:rsid w:val="00F76F42"/>
    <w:rsid w:val="00F771A5"/>
    <w:rsid w:val="00F771C3"/>
    <w:rsid w:val="00F77353"/>
    <w:rsid w:val="00F80EA4"/>
    <w:rsid w:val="00F80F0E"/>
    <w:rsid w:val="00F8129A"/>
    <w:rsid w:val="00F817AB"/>
    <w:rsid w:val="00F81DA9"/>
    <w:rsid w:val="00F81E47"/>
    <w:rsid w:val="00F82083"/>
    <w:rsid w:val="00F82A18"/>
    <w:rsid w:val="00F848AD"/>
    <w:rsid w:val="00F84B54"/>
    <w:rsid w:val="00F8501D"/>
    <w:rsid w:val="00F85496"/>
    <w:rsid w:val="00F85E7B"/>
    <w:rsid w:val="00F860A3"/>
    <w:rsid w:val="00F86E6A"/>
    <w:rsid w:val="00F87B26"/>
    <w:rsid w:val="00F87FE2"/>
    <w:rsid w:val="00F9014D"/>
    <w:rsid w:val="00F908AB"/>
    <w:rsid w:val="00F913A6"/>
    <w:rsid w:val="00F91414"/>
    <w:rsid w:val="00F91D25"/>
    <w:rsid w:val="00F9226D"/>
    <w:rsid w:val="00F9265E"/>
    <w:rsid w:val="00F92B14"/>
    <w:rsid w:val="00F92D51"/>
    <w:rsid w:val="00F92E69"/>
    <w:rsid w:val="00F932D4"/>
    <w:rsid w:val="00F934F0"/>
    <w:rsid w:val="00F944E0"/>
    <w:rsid w:val="00F954BC"/>
    <w:rsid w:val="00F95507"/>
    <w:rsid w:val="00F95EEA"/>
    <w:rsid w:val="00F960C1"/>
    <w:rsid w:val="00F978E8"/>
    <w:rsid w:val="00FA04F5"/>
    <w:rsid w:val="00FA0B14"/>
    <w:rsid w:val="00FA16CF"/>
    <w:rsid w:val="00FA1769"/>
    <w:rsid w:val="00FA2356"/>
    <w:rsid w:val="00FA2D3B"/>
    <w:rsid w:val="00FA2F77"/>
    <w:rsid w:val="00FA3564"/>
    <w:rsid w:val="00FA3BB6"/>
    <w:rsid w:val="00FA41C6"/>
    <w:rsid w:val="00FA4734"/>
    <w:rsid w:val="00FA51E4"/>
    <w:rsid w:val="00FA5A3B"/>
    <w:rsid w:val="00FA5D21"/>
    <w:rsid w:val="00FA5DE6"/>
    <w:rsid w:val="00FA5E0A"/>
    <w:rsid w:val="00FA636E"/>
    <w:rsid w:val="00FA63BE"/>
    <w:rsid w:val="00FA7301"/>
    <w:rsid w:val="00FB017B"/>
    <w:rsid w:val="00FB043D"/>
    <w:rsid w:val="00FB0C32"/>
    <w:rsid w:val="00FB0F6A"/>
    <w:rsid w:val="00FB1324"/>
    <w:rsid w:val="00FB1CEC"/>
    <w:rsid w:val="00FB2171"/>
    <w:rsid w:val="00FB2654"/>
    <w:rsid w:val="00FB372A"/>
    <w:rsid w:val="00FB509C"/>
    <w:rsid w:val="00FB50B0"/>
    <w:rsid w:val="00FB530E"/>
    <w:rsid w:val="00FB5DCD"/>
    <w:rsid w:val="00FB65E4"/>
    <w:rsid w:val="00FB6A9D"/>
    <w:rsid w:val="00FB751B"/>
    <w:rsid w:val="00FB7BC2"/>
    <w:rsid w:val="00FC10BF"/>
    <w:rsid w:val="00FC2942"/>
    <w:rsid w:val="00FC2BC3"/>
    <w:rsid w:val="00FC305A"/>
    <w:rsid w:val="00FC32BB"/>
    <w:rsid w:val="00FC35C3"/>
    <w:rsid w:val="00FC3B53"/>
    <w:rsid w:val="00FC424C"/>
    <w:rsid w:val="00FC5198"/>
    <w:rsid w:val="00FC5860"/>
    <w:rsid w:val="00FC5B09"/>
    <w:rsid w:val="00FC675D"/>
    <w:rsid w:val="00FC6FDA"/>
    <w:rsid w:val="00FD0B60"/>
    <w:rsid w:val="00FD0CB1"/>
    <w:rsid w:val="00FD1F61"/>
    <w:rsid w:val="00FD23A3"/>
    <w:rsid w:val="00FD23DB"/>
    <w:rsid w:val="00FD32CD"/>
    <w:rsid w:val="00FD3308"/>
    <w:rsid w:val="00FD37D3"/>
    <w:rsid w:val="00FD3E9B"/>
    <w:rsid w:val="00FD4EAB"/>
    <w:rsid w:val="00FD5E6F"/>
    <w:rsid w:val="00FD5FA1"/>
    <w:rsid w:val="00FD680C"/>
    <w:rsid w:val="00FD6A7B"/>
    <w:rsid w:val="00FD703F"/>
    <w:rsid w:val="00FD786C"/>
    <w:rsid w:val="00FE003C"/>
    <w:rsid w:val="00FE0381"/>
    <w:rsid w:val="00FE1021"/>
    <w:rsid w:val="00FE1C47"/>
    <w:rsid w:val="00FE1DB0"/>
    <w:rsid w:val="00FE1E61"/>
    <w:rsid w:val="00FE23A3"/>
    <w:rsid w:val="00FE287F"/>
    <w:rsid w:val="00FE4A09"/>
    <w:rsid w:val="00FE5458"/>
    <w:rsid w:val="00FE56AB"/>
    <w:rsid w:val="00FE56D6"/>
    <w:rsid w:val="00FE592D"/>
    <w:rsid w:val="00FE5B16"/>
    <w:rsid w:val="00FE5B49"/>
    <w:rsid w:val="00FE634C"/>
    <w:rsid w:val="00FE639D"/>
    <w:rsid w:val="00FE6424"/>
    <w:rsid w:val="00FE7F5B"/>
    <w:rsid w:val="00FF1C3D"/>
    <w:rsid w:val="00FF1CFB"/>
    <w:rsid w:val="00FF2FFC"/>
    <w:rsid w:val="00FF3410"/>
    <w:rsid w:val="00FF3623"/>
    <w:rsid w:val="00FF410A"/>
    <w:rsid w:val="00FF4288"/>
    <w:rsid w:val="00FF428E"/>
    <w:rsid w:val="00FF4ADA"/>
    <w:rsid w:val="00FF4DAA"/>
    <w:rsid w:val="00FF5265"/>
    <w:rsid w:val="00FF5363"/>
    <w:rsid w:val="00FF716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1F1F487"/>
  <w15:docId w15:val="{A2193470-0CCB-4AD9-8DA2-F3C496AF5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1543A"/>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link w:val="Heading1Char"/>
    <w:qFormat/>
    <w:rsid w:val="00114832"/>
    <w:pPr>
      <w:keepNext/>
      <w:keepLines/>
      <w:spacing w:before="360"/>
      <w:ind w:left="794" w:hanging="794"/>
      <w:outlineLvl w:val="0"/>
    </w:pPr>
    <w:rPr>
      <w:b/>
    </w:rPr>
  </w:style>
  <w:style w:type="paragraph" w:styleId="Heading2">
    <w:name w:val="heading 2"/>
    <w:basedOn w:val="Heading1"/>
    <w:next w:val="Normal"/>
    <w:link w:val="Heading2Char"/>
    <w:qFormat/>
    <w:rsid w:val="00114832"/>
    <w:pPr>
      <w:spacing w:before="240"/>
      <w:outlineLvl w:val="1"/>
    </w:pPr>
  </w:style>
  <w:style w:type="paragraph" w:styleId="Heading3">
    <w:name w:val="heading 3"/>
    <w:basedOn w:val="Heading1"/>
    <w:next w:val="Normal"/>
    <w:link w:val="Heading3Char"/>
    <w:qFormat/>
    <w:rsid w:val="00114832"/>
    <w:pPr>
      <w:spacing w:before="160"/>
      <w:outlineLvl w:val="2"/>
    </w:pPr>
  </w:style>
  <w:style w:type="paragraph" w:styleId="Heading4">
    <w:name w:val="heading 4"/>
    <w:basedOn w:val="Heading3"/>
    <w:next w:val="Normal"/>
    <w:link w:val="Heading4Char"/>
    <w:qFormat/>
    <w:rsid w:val="00114832"/>
    <w:pPr>
      <w:tabs>
        <w:tab w:val="clear" w:pos="794"/>
        <w:tab w:val="left" w:pos="1021"/>
      </w:tabs>
      <w:ind w:left="1021" w:hanging="1021"/>
      <w:outlineLvl w:val="3"/>
    </w:pPr>
  </w:style>
  <w:style w:type="paragraph" w:styleId="Heading5">
    <w:name w:val="heading 5"/>
    <w:basedOn w:val="Heading4"/>
    <w:next w:val="Normal"/>
    <w:link w:val="Heading5Char"/>
    <w:qFormat/>
    <w:rsid w:val="00114832"/>
    <w:pPr>
      <w:outlineLvl w:val="4"/>
    </w:pPr>
  </w:style>
  <w:style w:type="paragraph" w:styleId="Heading6">
    <w:name w:val="heading 6"/>
    <w:basedOn w:val="Heading4"/>
    <w:next w:val="Normal"/>
    <w:link w:val="Heading6Char"/>
    <w:qFormat/>
    <w:rsid w:val="00114832"/>
    <w:pPr>
      <w:tabs>
        <w:tab w:val="clear" w:pos="1021"/>
        <w:tab w:val="clear" w:pos="1191"/>
      </w:tabs>
      <w:ind w:left="1588" w:hanging="1588"/>
      <w:outlineLvl w:val="5"/>
    </w:pPr>
  </w:style>
  <w:style w:type="paragraph" w:styleId="Heading7">
    <w:name w:val="heading 7"/>
    <w:basedOn w:val="Heading6"/>
    <w:next w:val="Normal"/>
    <w:link w:val="Heading7Char"/>
    <w:qFormat/>
    <w:rsid w:val="00114832"/>
    <w:pPr>
      <w:outlineLvl w:val="6"/>
    </w:pPr>
  </w:style>
  <w:style w:type="paragraph" w:styleId="Heading8">
    <w:name w:val="heading 8"/>
    <w:basedOn w:val="Heading6"/>
    <w:next w:val="Normal"/>
    <w:link w:val="Heading8Char"/>
    <w:qFormat/>
    <w:rsid w:val="00114832"/>
    <w:pPr>
      <w:outlineLvl w:val="7"/>
    </w:pPr>
  </w:style>
  <w:style w:type="paragraph" w:styleId="Heading9">
    <w:name w:val="heading 9"/>
    <w:basedOn w:val="Heading6"/>
    <w:next w:val="Normal"/>
    <w:link w:val="Heading9Char"/>
    <w:qFormat/>
    <w:rsid w:val="0011483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eNotitle">
    <w:name w:val="Figure_No &amp; title"/>
    <w:basedOn w:val="Normal"/>
    <w:next w:val="Normalaftertitle"/>
    <w:rsid w:val="00114832"/>
    <w:pPr>
      <w:keepLines/>
      <w:spacing w:before="240" w:after="120"/>
      <w:jc w:val="center"/>
    </w:pPr>
    <w:rPr>
      <w:b/>
    </w:rPr>
  </w:style>
  <w:style w:type="paragraph" w:customStyle="1" w:styleId="Normalaftertitle">
    <w:name w:val="Normal_after_title"/>
    <w:basedOn w:val="Normal"/>
    <w:next w:val="Normal"/>
    <w:rsid w:val="00114832"/>
    <w:pPr>
      <w:spacing w:before="360"/>
    </w:pPr>
  </w:style>
  <w:style w:type="paragraph" w:customStyle="1" w:styleId="TabletitleBR">
    <w:name w:val="Table_title_BR"/>
    <w:basedOn w:val="Normal"/>
    <w:next w:val="Tablehead"/>
    <w:rsid w:val="00114832"/>
    <w:pPr>
      <w:keepNext/>
      <w:keepLines/>
      <w:spacing w:before="0" w:after="120"/>
      <w:jc w:val="center"/>
    </w:pPr>
    <w:rPr>
      <w:b/>
    </w:rPr>
  </w:style>
  <w:style w:type="paragraph" w:customStyle="1" w:styleId="Tablehead">
    <w:name w:val="Table_head"/>
    <w:basedOn w:val="Normal"/>
    <w:next w:val="Tabletext"/>
    <w:rsid w:val="00114832"/>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link w:val="TabletextChar"/>
    <w:rsid w:val="0011483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AnnexNotitle">
    <w:name w:val="Annex_No &amp; title"/>
    <w:basedOn w:val="Normal"/>
    <w:next w:val="Normalaftertitle"/>
    <w:rsid w:val="00114832"/>
    <w:pPr>
      <w:keepNext/>
      <w:keepLines/>
      <w:spacing w:before="480"/>
      <w:jc w:val="center"/>
    </w:pPr>
    <w:rPr>
      <w:b/>
      <w:sz w:val="28"/>
    </w:rPr>
  </w:style>
  <w:style w:type="character" w:customStyle="1" w:styleId="Appdef">
    <w:name w:val="App_def"/>
    <w:basedOn w:val="DefaultParagraphFont"/>
    <w:rsid w:val="00114832"/>
    <w:rPr>
      <w:rFonts w:ascii="Times New Roman" w:hAnsi="Times New Roman"/>
      <w:b/>
    </w:rPr>
  </w:style>
  <w:style w:type="character" w:customStyle="1" w:styleId="Appref">
    <w:name w:val="App_ref"/>
    <w:basedOn w:val="DefaultParagraphFont"/>
    <w:rsid w:val="00114832"/>
  </w:style>
  <w:style w:type="paragraph" w:customStyle="1" w:styleId="AppendixNotitle">
    <w:name w:val="Appendix_No &amp; title"/>
    <w:basedOn w:val="AnnexNotitle"/>
    <w:next w:val="Normalaftertitle"/>
    <w:rsid w:val="00114832"/>
  </w:style>
  <w:style w:type="paragraph" w:customStyle="1" w:styleId="Figure">
    <w:name w:val="Figure"/>
    <w:basedOn w:val="Normal"/>
    <w:next w:val="FigureNotitle"/>
    <w:rsid w:val="00114832"/>
    <w:pPr>
      <w:keepNext/>
      <w:keepLines/>
      <w:spacing w:before="240" w:after="120"/>
      <w:jc w:val="center"/>
    </w:pPr>
  </w:style>
  <w:style w:type="paragraph" w:customStyle="1" w:styleId="FooterQP">
    <w:name w:val="Footer_QP"/>
    <w:basedOn w:val="Normal"/>
    <w:rsid w:val="00114832"/>
    <w:pPr>
      <w:tabs>
        <w:tab w:val="clear" w:pos="794"/>
        <w:tab w:val="clear" w:pos="1191"/>
        <w:tab w:val="clear" w:pos="1588"/>
        <w:tab w:val="clear" w:pos="1985"/>
        <w:tab w:val="left" w:pos="907"/>
        <w:tab w:val="right" w:pos="8789"/>
        <w:tab w:val="right" w:pos="9639"/>
      </w:tabs>
      <w:spacing w:before="0"/>
    </w:pPr>
    <w:rPr>
      <w:b/>
      <w:sz w:val="22"/>
    </w:rPr>
  </w:style>
  <w:style w:type="character" w:customStyle="1" w:styleId="Artdef">
    <w:name w:val="Art_def"/>
    <w:basedOn w:val="DefaultParagraphFont"/>
    <w:rsid w:val="00114832"/>
    <w:rPr>
      <w:rFonts w:ascii="Times New Roman" w:hAnsi="Times New Roman"/>
      <w:b/>
    </w:rPr>
  </w:style>
  <w:style w:type="paragraph" w:customStyle="1" w:styleId="Artheading">
    <w:name w:val="Art_heading"/>
    <w:basedOn w:val="Normal"/>
    <w:next w:val="Normalaftertitle"/>
    <w:rsid w:val="00114832"/>
    <w:pPr>
      <w:spacing w:before="480"/>
      <w:jc w:val="center"/>
    </w:pPr>
    <w:rPr>
      <w:b/>
      <w:sz w:val="28"/>
    </w:rPr>
  </w:style>
  <w:style w:type="paragraph" w:customStyle="1" w:styleId="ArtNo">
    <w:name w:val="Art_No"/>
    <w:basedOn w:val="Normal"/>
    <w:next w:val="Arttitle"/>
    <w:rsid w:val="00114832"/>
    <w:pPr>
      <w:keepNext/>
      <w:keepLines/>
      <w:spacing w:before="480"/>
      <w:jc w:val="center"/>
    </w:pPr>
    <w:rPr>
      <w:caps/>
      <w:sz w:val="28"/>
    </w:rPr>
  </w:style>
  <w:style w:type="paragraph" w:customStyle="1" w:styleId="Arttitle">
    <w:name w:val="Art_title"/>
    <w:basedOn w:val="Normal"/>
    <w:next w:val="Normalaftertitle"/>
    <w:rsid w:val="00114832"/>
    <w:pPr>
      <w:keepNext/>
      <w:keepLines/>
      <w:spacing w:before="240"/>
      <w:jc w:val="center"/>
    </w:pPr>
    <w:rPr>
      <w:b/>
      <w:sz w:val="28"/>
    </w:rPr>
  </w:style>
  <w:style w:type="character" w:customStyle="1" w:styleId="Artref">
    <w:name w:val="Art_ref"/>
    <w:basedOn w:val="DefaultParagraphFont"/>
    <w:rsid w:val="00114832"/>
  </w:style>
  <w:style w:type="paragraph" w:customStyle="1" w:styleId="ASN1">
    <w:name w:val="ASN.1"/>
    <w:basedOn w:val="Normal"/>
    <w:rsid w:val="00114832"/>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rsid w:val="00114832"/>
    <w:pPr>
      <w:keepNext/>
      <w:keepLines/>
      <w:spacing w:before="160"/>
      <w:ind w:left="794"/>
    </w:pPr>
    <w:rPr>
      <w:i/>
    </w:rPr>
  </w:style>
  <w:style w:type="paragraph" w:customStyle="1" w:styleId="ChapNo">
    <w:name w:val="Chap_No"/>
    <w:basedOn w:val="Normal"/>
    <w:next w:val="Chaptitle"/>
    <w:rsid w:val="00114832"/>
    <w:pPr>
      <w:keepNext/>
      <w:keepLines/>
      <w:spacing w:before="480"/>
      <w:jc w:val="center"/>
    </w:pPr>
    <w:rPr>
      <w:b/>
      <w:caps/>
      <w:sz w:val="28"/>
    </w:rPr>
  </w:style>
  <w:style w:type="paragraph" w:customStyle="1" w:styleId="Chaptitle">
    <w:name w:val="Chap_title"/>
    <w:basedOn w:val="Normal"/>
    <w:next w:val="Normalaftertitle"/>
    <w:rsid w:val="00114832"/>
    <w:pPr>
      <w:keepNext/>
      <w:keepLines/>
      <w:spacing w:before="240"/>
      <w:jc w:val="center"/>
    </w:pPr>
    <w:rPr>
      <w:b/>
      <w:sz w:val="28"/>
    </w:rPr>
  </w:style>
  <w:style w:type="paragraph" w:customStyle="1" w:styleId="Formal">
    <w:name w:val="Formal"/>
    <w:basedOn w:val="ASN1"/>
    <w:rsid w:val="00114832"/>
    <w:rPr>
      <w:b w:val="0"/>
    </w:rPr>
  </w:style>
  <w:style w:type="character" w:styleId="PageNumber">
    <w:name w:val="page number"/>
    <w:basedOn w:val="DefaultParagraphFont"/>
    <w:rsid w:val="00114832"/>
  </w:style>
  <w:style w:type="paragraph" w:customStyle="1" w:styleId="RecNoBR">
    <w:name w:val="Rec_No_BR"/>
    <w:basedOn w:val="Normal"/>
    <w:next w:val="Rectitle"/>
    <w:rsid w:val="00114832"/>
    <w:pPr>
      <w:keepNext/>
      <w:keepLines/>
      <w:spacing w:before="480"/>
      <w:jc w:val="center"/>
    </w:pPr>
    <w:rPr>
      <w:caps/>
      <w:sz w:val="28"/>
    </w:rPr>
  </w:style>
  <w:style w:type="paragraph" w:customStyle="1" w:styleId="Rectitle">
    <w:name w:val="Rec_title"/>
    <w:basedOn w:val="Normal"/>
    <w:next w:val="Normalaftertitle"/>
    <w:rsid w:val="00114832"/>
    <w:pPr>
      <w:keepNext/>
      <w:keepLines/>
      <w:spacing w:before="360"/>
      <w:jc w:val="center"/>
    </w:pPr>
    <w:rPr>
      <w:b/>
      <w:sz w:val="28"/>
    </w:rPr>
  </w:style>
  <w:style w:type="character" w:styleId="EndnoteReference">
    <w:name w:val="endnote reference"/>
    <w:basedOn w:val="DefaultParagraphFont"/>
    <w:rsid w:val="00114832"/>
    <w:rPr>
      <w:vertAlign w:val="superscript"/>
    </w:rPr>
  </w:style>
  <w:style w:type="paragraph" w:customStyle="1" w:styleId="enumlev1">
    <w:name w:val="enumlev1"/>
    <w:basedOn w:val="Normal"/>
    <w:link w:val="enumlev1Char"/>
    <w:rsid w:val="00114832"/>
    <w:pPr>
      <w:spacing w:before="80"/>
      <w:ind w:left="794" w:hanging="794"/>
    </w:pPr>
  </w:style>
  <w:style w:type="paragraph" w:customStyle="1" w:styleId="enumlev2">
    <w:name w:val="enumlev2"/>
    <w:basedOn w:val="enumlev1"/>
    <w:rsid w:val="00114832"/>
    <w:pPr>
      <w:ind w:left="1191" w:hanging="397"/>
    </w:pPr>
  </w:style>
  <w:style w:type="paragraph" w:customStyle="1" w:styleId="enumlev3">
    <w:name w:val="enumlev3"/>
    <w:basedOn w:val="enumlev2"/>
    <w:rsid w:val="00114832"/>
    <w:pPr>
      <w:ind w:left="1588"/>
    </w:pPr>
  </w:style>
  <w:style w:type="paragraph" w:customStyle="1" w:styleId="Equation">
    <w:name w:val="Equation"/>
    <w:basedOn w:val="Normal"/>
    <w:rsid w:val="00114832"/>
    <w:pPr>
      <w:tabs>
        <w:tab w:val="clear" w:pos="1191"/>
        <w:tab w:val="clear" w:pos="1588"/>
        <w:tab w:val="clear" w:pos="1985"/>
        <w:tab w:val="center" w:pos="4820"/>
        <w:tab w:val="right" w:pos="9639"/>
      </w:tabs>
    </w:pPr>
  </w:style>
  <w:style w:type="paragraph" w:customStyle="1" w:styleId="Equationlegend">
    <w:name w:val="Equation_legend"/>
    <w:basedOn w:val="Normal"/>
    <w:rsid w:val="00114832"/>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114832"/>
    <w:pPr>
      <w:keepNext/>
      <w:keepLines/>
      <w:tabs>
        <w:tab w:val="clear" w:pos="794"/>
        <w:tab w:val="clear" w:pos="1191"/>
        <w:tab w:val="clear" w:pos="1588"/>
        <w:tab w:val="clear" w:pos="1985"/>
      </w:tabs>
      <w:spacing w:before="20" w:after="20"/>
    </w:pPr>
    <w:rPr>
      <w:sz w:val="18"/>
    </w:rPr>
  </w:style>
  <w:style w:type="paragraph" w:customStyle="1" w:styleId="QuestionNoBR">
    <w:name w:val="Question_No_BR"/>
    <w:basedOn w:val="RecNoBR"/>
    <w:next w:val="Questiontitle"/>
    <w:rsid w:val="00114832"/>
  </w:style>
  <w:style w:type="paragraph" w:customStyle="1" w:styleId="Questiontitle">
    <w:name w:val="Question_title"/>
    <w:basedOn w:val="Rectitle"/>
    <w:next w:val="Questionref"/>
    <w:rsid w:val="00114832"/>
  </w:style>
  <w:style w:type="paragraph" w:customStyle="1" w:styleId="Questionref">
    <w:name w:val="Question_ref"/>
    <w:basedOn w:val="Recref"/>
    <w:next w:val="Questiondate"/>
    <w:rsid w:val="00114832"/>
  </w:style>
  <w:style w:type="paragraph" w:customStyle="1" w:styleId="Recref">
    <w:name w:val="Rec_ref"/>
    <w:basedOn w:val="Normal"/>
    <w:next w:val="Recdate"/>
    <w:rsid w:val="00114832"/>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rsid w:val="00114832"/>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
    <w:rsid w:val="00114832"/>
  </w:style>
  <w:style w:type="paragraph" w:customStyle="1" w:styleId="RepNoBR">
    <w:name w:val="Rep_No_BR"/>
    <w:basedOn w:val="RecNoBR"/>
    <w:next w:val="Reptitle"/>
    <w:rsid w:val="00114832"/>
  </w:style>
  <w:style w:type="paragraph" w:customStyle="1" w:styleId="Reptitle">
    <w:name w:val="Rep_title"/>
    <w:basedOn w:val="Rectitle"/>
    <w:next w:val="Repref"/>
    <w:rsid w:val="00114832"/>
  </w:style>
  <w:style w:type="paragraph" w:customStyle="1" w:styleId="Repref">
    <w:name w:val="Rep_ref"/>
    <w:basedOn w:val="Recref"/>
    <w:next w:val="Repdate"/>
    <w:rsid w:val="00114832"/>
  </w:style>
  <w:style w:type="paragraph" w:customStyle="1" w:styleId="Repdate">
    <w:name w:val="Rep_date"/>
    <w:basedOn w:val="Recdate"/>
    <w:next w:val="Normalaftertitle"/>
    <w:rsid w:val="00114832"/>
  </w:style>
  <w:style w:type="paragraph" w:customStyle="1" w:styleId="ResNoBR">
    <w:name w:val="Res_No_BR"/>
    <w:basedOn w:val="RecNoBR"/>
    <w:next w:val="Restitle"/>
    <w:rsid w:val="00114832"/>
  </w:style>
  <w:style w:type="paragraph" w:customStyle="1" w:styleId="Restitle">
    <w:name w:val="Res_title"/>
    <w:basedOn w:val="Rectitle"/>
    <w:next w:val="Resref"/>
    <w:rsid w:val="00114832"/>
  </w:style>
  <w:style w:type="paragraph" w:customStyle="1" w:styleId="Resref">
    <w:name w:val="Res_ref"/>
    <w:basedOn w:val="Recref"/>
    <w:next w:val="Resdate"/>
    <w:rsid w:val="00114832"/>
  </w:style>
  <w:style w:type="paragraph" w:customStyle="1" w:styleId="Resdate">
    <w:name w:val="Res_date"/>
    <w:basedOn w:val="Recdate"/>
    <w:next w:val="Normalaftertitle"/>
    <w:rsid w:val="00114832"/>
  </w:style>
  <w:style w:type="paragraph" w:customStyle="1" w:styleId="Figurewithouttitle">
    <w:name w:val="Figure_without_title"/>
    <w:basedOn w:val="Normal"/>
    <w:next w:val="Normalaftertitle"/>
    <w:rsid w:val="00114832"/>
    <w:pPr>
      <w:keepLines/>
      <w:spacing w:before="240" w:after="120"/>
      <w:jc w:val="center"/>
    </w:pPr>
  </w:style>
  <w:style w:type="paragraph" w:styleId="Footer">
    <w:name w:val="footer"/>
    <w:aliases w:val="pie de página"/>
    <w:basedOn w:val="Normal"/>
    <w:link w:val="FooterChar"/>
    <w:rsid w:val="00114832"/>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rsid w:val="00114832"/>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
    <w:basedOn w:val="DefaultParagraphFont"/>
    <w:rsid w:val="00114832"/>
    <w:rPr>
      <w:position w:val="6"/>
      <w:sz w:val="18"/>
    </w:rPr>
  </w:style>
  <w:style w:type="paragraph" w:styleId="FootnoteText">
    <w:name w:val="footnote text"/>
    <w:aliases w:val="footnote text,ALTS FOOTNOTE,Footnote Text Char Char1,Footnote Text Char4 Char Char,Footnote Text Char1 Char1 Char1 Char,Footnote Text Char Char1 Char1 Char Char,Footnote Text Char1 Char1 Char1 Char Char Char1,DNV-FT"/>
    <w:basedOn w:val="Note"/>
    <w:link w:val="FootnoteTextChar"/>
    <w:rsid w:val="00114832"/>
    <w:pPr>
      <w:keepLines/>
      <w:tabs>
        <w:tab w:val="left" w:pos="255"/>
      </w:tabs>
      <w:ind w:left="255" w:hanging="255"/>
    </w:pPr>
  </w:style>
  <w:style w:type="paragraph" w:customStyle="1" w:styleId="Note">
    <w:name w:val="Note"/>
    <w:basedOn w:val="Normal"/>
    <w:link w:val="NoteChar"/>
    <w:rsid w:val="00114832"/>
    <w:pPr>
      <w:spacing w:before="80"/>
    </w:pPr>
  </w:style>
  <w:style w:type="paragraph" w:styleId="Header">
    <w:name w:val="header"/>
    <w:aliases w:val="encabezado,Page No,header odd,header odd1,header odd2,header,he"/>
    <w:basedOn w:val="Normal"/>
    <w:link w:val="HeaderChar"/>
    <w:uiPriority w:val="99"/>
    <w:rsid w:val="00114832"/>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rsid w:val="00114832"/>
    <w:pPr>
      <w:keepNext/>
      <w:spacing w:before="160"/>
    </w:pPr>
    <w:rPr>
      <w:b/>
    </w:rPr>
  </w:style>
  <w:style w:type="paragraph" w:customStyle="1" w:styleId="Headingi">
    <w:name w:val="Heading_i"/>
    <w:basedOn w:val="Normal"/>
    <w:next w:val="Normal"/>
    <w:rsid w:val="00114832"/>
    <w:pPr>
      <w:keepNext/>
      <w:spacing w:before="160"/>
    </w:pPr>
    <w:rPr>
      <w:i/>
    </w:rPr>
  </w:style>
  <w:style w:type="paragraph" w:styleId="Index1">
    <w:name w:val="index 1"/>
    <w:basedOn w:val="Normal"/>
    <w:next w:val="Normal"/>
    <w:rsid w:val="00114832"/>
  </w:style>
  <w:style w:type="paragraph" w:styleId="Index2">
    <w:name w:val="index 2"/>
    <w:basedOn w:val="Normal"/>
    <w:next w:val="Normal"/>
    <w:rsid w:val="00114832"/>
    <w:pPr>
      <w:ind w:left="283"/>
    </w:pPr>
  </w:style>
  <w:style w:type="paragraph" w:styleId="Index3">
    <w:name w:val="index 3"/>
    <w:basedOn w:val="Normal"/>
    <w:next w:val="Normal"/>
    <w:rsid w:val="00114832"/>
    <w:pPr>
      <w:ind w:left="566"/>
    </w:pPr>
  </w:style>
  <w:style w:type="paragraph" w:customStyle="1" w:styleId="Section1">
    <w:name w:val="Section_1"/>
    <w:basedOn w:val="Normal"/>
    <w:next w:val="Normal"/>
    <w:rsid w:val="00114832"/>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114832"/>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rsid w:val="00114832"/>
    <w:pPr>
      <w:keepNext/>
      <w:keepLines/>
      <w:spacing w:before="360" w:after="120"/>
      <w:jc w:val="center"/>
    </w:pPr>
    <w:rPr>
      <w:b/>
    </w:rPr>
  </w:style>
  <w:style w:type="paragraph" w:customStyle="1" w:styleId="TableNoBR">
    <w:name w:val="Table_No_BR"/>
    <w:basedOn w:val="Normal"/>
    <w:next w:val="TabletitleBR"/>
    <w:rsid w:val="00114832"/>
    <w:pPr>
      <w:keepNext/>
      <w:spacing w:before="560" w:after="120"/>
      <w:jc w:val="center"/>
    </w:pPr>
    <w:rPr>
      <w:caps/>
    </w:rPr>
  </w:style>
  <w:style w:type="paragraph" w:customStyle="1" w:styleId="PartNo">
    <w:name w:val="Part_No"/>
    <w:basedOn w:val="Normal"/>
    <w:next w:val="Partref"/>
    <w:rsid w:val="00114832"/>
    <w:pPr>
      <w:keepNext/>
      <w:keepLines/>
      <w:spacing w:before="480" w:after="80"/>
      <w:jc w:val="center"/>
    </w:pPr>
    <w:rPr>
      <w:caps/>
      <w:sz w:val="28"/>
    </w:rPr>
  </w:style>
  <w:style w:type="paragraph" w:customStyle="1" w:styleId="Partref">
    <w:name w:val="Part_ref"/>
    <w:basedOn w:val="Normal"/>
    <w:next w:val="Parttitle"/>
    <w:rsid w:val="00114832"/>
    <w:pPr>
      <w:keepNext/>
      <w:keepLines/>
      <w:spacing w:before="280"/>
      <w:jc w:val="center"/>
    </w:pPr>
  </w:style>
  <w:style w:type="paragraph" w:customStyle="1" w:styleId="Parttitle">
    <w:name w:val="Part_title"/>
    <w:basedOn w:val="Normal"/>
    <w:next w:val="Normalaftertitle"/>
    <w:rsid w:val="00114832"/>
    <w:pPr>
      <w:keepNext/>
      <w:keepLines/>
      <w:spacing w:before="240" w:after="280"/>
      <w:jc w:val="center"/>
    </w:pPr>
    <w:rPr>
      <w:b/>
      <w:sz w:val="28"/>
    </w:rPr>
  </w:style>
  <w:style w:type="paragraph" w:customStyle="1" w:styleId="RecNo">
    <w:name w:val="Rec_No"/>
    <w:basedOn w:val="Normal"/>
    <w:next w:val="Rectitle"/>
    <w:rsid w:val="00114832"/>
    <w:pPr>
      <w:keepNext/>
      <w:keepLines/>
      <w:spacing w:before="0"/>
    </w:pPr>
    <w:rPr>
      <w:b/>
      <w:sz w:val="28"/>
    </w:rPr>
  </w:style>
  <w:style w:type="paragraph" w:customStyle="1" w:styleId="QuestionNo">
    <w:name w:val="Question_No"/>
    <w:basedOn w:val="RecNo"/>
    <w:next w:val="Questiontitle"/>
    <w:rsid w:val="00114832"/>
  </w:style>
  <w:style w:type="character" w:customStyle="1" w:styleId="Recdef">
    <w:name w:val="Rec_def"/>
    <w:basedOn w:val="DefaultParagraphFont"/>
    <w:rsid w:val="00114832"/>
    <w:rPr>
      <w:b/>
    </w:rPr>
  </w:style>
  <w:style w:type="paragraph" w:customStyle="1" w:styleId="Reftext">
    <w:name w:val="Ref_text"/>
    <w:basedOn w:val="Normal"/>
    <w:rsid w:val="00114832"/>
    <w:pPr>
      <w:ind w:left="794" w:hanging="794"/>
    </w:pPr>
  </w:style>
  <w:style w:type="paragraph" w:customStyle="1" w:styleId="Reftitle">
    <w:name w:val="Ref_title"/>
    <w:basedOn w:val="Normal"/>
    <w:next w:val="Reftext"/>
    <w:rsid w:val="00114832"/>
    <w:pPr>
      <w:spacing w:before="480"/>
      <w:jc w:val="center"/>
    </w:pPr>
    <w:rPr>
      <w:b/>
    </w:rPr>
  </w:style>
  <w:style w:type="paragraph" w:customStyle="1" w:styleId="RepNo">
    <w:name w:val="Rep_No"/>
    <w:basedOn w:val="RecNo"/>
    <w:next w:val="Reptitle"/>
    <w:rsid w:val="00114832"/>
  </w:style>
  <w:style w:type="character" w:customStyle="1" w:styleId="Resdef">
    <w:name w:val="Res_def"/>
    <w:basedOn w:val="DefaultParagraphFont"/>
    <w:rsid w:val="00114832"/>
    <w:rPr>
      <w:rFonts w:ascii="Times New Roman" w:hAnsi="Times New Roman"/>
      <w:b/>
    </w:rPr>
  </w:style>
  <w:style w:type="paragraph" w:customStyle="1" w:styleId="ResNo">
    <w:name w:val="Res_No"/>
    <w:basedOn w:val="RecNo"/>
    <w:next w:val="Restitle"/>
    <w:rsid w:val="00114832"/>
  </w:style>
  <w:style w:type="paragraph" w:customStyle="1" w:styleId="SectionNo">
    <w:name w:val="Section_No"/>
    <w:basedOn w:val="Normal"/>
    <w:next w:val="Sectiontitle"/>
    <w:rsid w:val="00114832"/>
    <w:pPr>
      <w:keepNext/>
      <w:keepLines/>
      <w:spacing w:before="480" w:after="80"/>
      <w:jc w:val="center"/>
    </w:pPr>
    <w:rPr>
      <w:caps/>
      <w:sz w:val="28"/>
    </w:rPr>
  </w:style>
  <w:style w:type="paragraph" w:customStyle="1" w:styleId="Sectiontitle">
    <w:name w:val="Section_title"/>
    <w:basedOn w:val="Normal"/>
    <w:next w:val="Normalaftertitle"/>
    <w:rsid w:val="00114832"/>
    <w:pPr>
      <w:keepNext/>
      <w:keepLines/>
      <w:spacing w:before="480" w:after="280"/>
      <w:jc w:val="center"/>
    </w:pPr>
    <w:rPr>
      <w:b/>
      <w:sz w:val="28"/>
    </w:rPr>
  </w:style>
  <w:style w:type="paragraph" w:customStyle="1" w:styleId="Source">
    <w:name w:val="Source"/>
    <w:basedOn w:val="Normal"/>
    <w:next w:val="Normalaftertitle"/>
    <w:rsid w:val="00114832"/>
    <w:pPr>
      <w:spacing w:before="840" w:after="200"/>
      <w:jc w:val="center"/>
    </w:pPr>
    <w:rPr>
      <w:b/>
      <w:sz w:val="28"/>
    </w:rPr>
  </w:style>
  <w:style w:type="paragraph" w:customStyle="1" w:styleId="SpecialFooter">
    <w:name w:val="Special Footer"/>
    <w:basedOn w:val="Footer"/>
    <w:rsid w:val="00114832"/>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114832"/>
    <w:rPr>
      <w:b/>
      <w:color w:val="auto"/>
    </w:rPr>
  </w:style>
  <w:style w:type="paragraph" w:customStyle="1" w:styleId="Tablelegend">
    <w:name w:val="Table_legend"/>
    <w:basedOn w:val="Normal"/>
    <w:rsid w:val="0011483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ref">
    <w:name w:val="Table_ref"/>
    <w:basedOn w:val="Normal"/>
    <w:next w:val="TabletitleBR"/>
    <w:rsid w:val="00114832"/>
    <w:pPr>
      <w:keepNext/>
      <w:spacing w:before="0" w:after="120"/>
      <w:jc w:val="center"/>
    </w:pPr>
  </w:style>
  <w:style w:type="paragraph" w:customStyle="1" w:styleId="Title1">
    <w:name w:val="Title 1"/>
    <w:basedOn w:val="Source"/>
    <w:next w:val="Title2"/>
    <w:rsid w:val="0011483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114832"/>
  </w:style>
  <w:style w:type="paragraph" w:customStyle="1" w:styleId="Title3">
    <w:name w:val="Title 3"/>
    <w:basedOn w:val="Title2"/>
    <w:next w:val="Title4"/>
    <w:rsid w:val="00114832"/>
    <w:rPr>
      <w:caps w:val="0"/>
    </w:rPr>
  </w:style>
  <w:style w:type="paragraph" w:customStyle="1" w:styleId="Title4">
    <w:name w:val="Title 4"/>
    <w:basedOn w:val="Title3"/>
    <w:next w:val="Heading1"/>
    <w:rsid w:val="00114832"/>
    <w:rPr>
      <w:b/>
    </w:rPr>
  </w:style>
  <w:style w:type="paragraph" w:customStyle="1" w:styleId="toc0">
    <w:name w:val="toc 0"/>
    <w:basedOn w:val="Normal"/>
    <w:next w:val="TOC1"/>
    <w:rsid w:val="00114832"/>
    <w:pPr>
      <w:tabs>
        <w:tab w:val="clear" w:pos="794"/>
        <w:tab w:val="clear" w:pos="1191"/>
        <w:tab w:val="clear" w:pos="1588"/>
        <w:tab w:val="clear" w:pos="1985"/>
        <w:tab w:val="right" w:pos="9639"/>
      </w:tabs>
    </w:pPr>
    <w:rPr>
      <w:b/>
    </w:rPr>
  </w:style>
  <w:style w:type="paragraph" w:styleId="TOC1">
    <w:name w:val="toc 1"/>
    <w:basedOn w:val="Normal"/>
    <w:rsid w:val="00114832"/>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rsid w:val="00114832"/>
    <w:pPr>
      <w:spacing w:before="80"/>
      <w:ind w:left="1531" w:hanging="851"/>
    </w:pPr>
  </w:style>
  <w:style w:type="paragraph" w:styleId="TOC3">
    <w:name w:val="toc 3"/>
    <w:basedOn w:val="TOC2"/>
    <w:rsid w:val="00114832"/>
  </w:style>
  <w:style w:type="paragraph" w:styleId="TOC4">
    <w:name w:val="toc 4"/>
    <w:basedOn w:val="TOC3"/>
    <w:rsid w:val="00114832"/>
  </w:style>
  <w:style w:type="paragraph" w:styleId="TOC5">
    <w:name w:val="toc 5"/>
    <w:basedOn w:val="TOC4"/>
    <w:rsid w:val="00114832"/>
  </w:style>
  <w:style w:type="paragraph" w:styleId="TOC6">
    <w:name w:val="toc 6"/>
    <w:basedOn w:val="TOC4"/>
    <w:rsid w:val="00114832"/>
  </w:style>
  <w:style w:type="paragraph" w:styleId="TOC7">
    <w:name w:val="toc 7"/>
    <w:basedOn w:val="TOC4"/>
    <w:rsid w:val="00114832"/>
  </w:style>
  <w:style w:type="paragraph" w:styleId="TOC8">
    <w:name w:val="toc 8"/>
    <w:basedOn w:val="TOC4"/>
    <w:rsid w:val="00114832"/>
  </w:style>
  <w:style w:type="paragraph" w:customStyle="1" w:styleId="FiguretitleBR">
    <w:name w:val="Figure_title_BR"/>
    <w:basedOn w:val="TabletitleBR"/>
    <w:next w:val="Figurewithouttitle"/>
    <w:rsid w:val="00114832"/>
    <w:pPr>
      <w:keepNext w:val="0"/>
      <w:spacing w:after="480"/>
    </w:pPr>
  </w:style>
  <w:style w:type="paragraph" w:customStyle="1" w:styleId="FigureNoBR">
    <w:name w:val="Figure_No_BR"/>
    <w:basedOn w:val="Normal"/>
    <w:next w:val="FiguretitleBR"/>
    <w:rsid w:val="00114832"/>
    <w:pPr>
      <w:keepNext/>
      <w:keepLines/>
      <w:spacing w:before="480" w:after="120"/>
      <w:jc w:val="center"/>
    </w:pPr>
    <w:rPr>
      <w:caps/>
    </w:rPr>
  </w:style>
  <w:style w:type="character" w:styleId="Hyperlink">
    <w:name w:val="Hyperlink"/>
    <w:basedOn w:val="DefaultParagraphFont"/>
    <w:unhideWhenUsed/>
    <w:rsid w:val="00E609D8"/>
    <w:rPr>
      <w:color w:val="0000FF" w:themeColor="hyperlink"/>
      <w:u w:val="single"/>
    </w:rPr>
  </w:style>
  <w:style w:type="character" w:customStyle="1" w:styleId="Heading1Char">
    <w:name w:val="Heading 1 Char"/>
    <w:link w:val="Heading1"/>
    <w:rsid w:val="00F817AB"/>
    <w:rPr>
      <w:rFonts w:ascii="Times New Roman" w:hAnsi="Times New Roman"/>
      <w:b/>
      <w:sz w:val="24"/>
      <w:lang w:val="en-GB" w:eastAsia="en-US"/>
    </w:rPr>
  </w:style>
  <w:style w:type="character" w:customStyle="1" w:styleId="Heading2Char">
    <w:name w:val="Heading 2 Char"/>
    <w:link w:val="Heading2"/>
    <w:rsid w:val="00F817AB"/>
    <w:rPr>
      <w:rFonts w:ascii="Times New Roman" w:hAnsi="Times New Roman"/>
      <w:b/>
      <w:sz w:val="24"/>
      <w:lang w:val="en-GB" w:eastAsia="en-US"/>
    </w:rPr>
  </w:style>
  <w:style w:type="character" w:customStyle="1" w:styleId="Heading3Char">
    <w:name w:val="Heading 3 Char"/>
    <w:link w:val="Heading3"/>
    <w:rsid w:val="00F817AB"/>
    <w:rPr>
      <w:rFonts w:ascii="Times New Roman" w:hAnsi="Times New Roman"/>
      <w:b/>
      <w:sz w:val="24"/>
      <w:lang w:val="en-GB" w:eastAsia="en-US"/>
    </w:rPr>
  </w:style>
  <w:style w:type="character" w:customStyle="1" w:styleId="Heading4Char">
    <w:name w:val="Heading 4 Char"/>
    <w:link w:val="Heading4"/>
    <w:rsid w:val="00F817AB"/>
    <w:rPr>
      <w:rFonts w:ascii="Times New Roman" w:hAnsi="Times New Roman"/>
      <w:b/>
      <w:sz w:val="24"/>
      <w:lang w:val="en-GB" w:eastAsia="en-US"/>
    </w:rPr>
  </w:style>
  <w:style w:type="character" w:customStyle="1" w:styleId="Heading5Char">
    <w:name w:val="Heading 5 Char"/>
    <w:basedOn w:val="DefaultParagraphFont"/>
    <w:link w:val="Heading5"/>
    <w:uiPriority w:val="99"/>
    <w:locked/>
    <w:rsid w:val="00F817AB"/>
    <w:rPr>
      <w:rFonts w:ascii="Times New Roman" w:hAnsi="Times New Roman"/>
      <w:b/>
      <w:sz w:val="24"/>
      <w:lang w:val="en-GB" w:eastAsia="en-US"/>
    </w:rPr>
  </w:style>
  <w:style w:type="character" w:customStyle="1" w:styleId="Heading6Char">
    <w:name w:val="Heading 6 Char"/>
    <w:link w:val="Heading6"/>
    <w:rsid w:val="00F817AB"/>
    <w:rPr>
      <w:rFonts w:ascii="Times New Roman" w:hAnsi="Times New Roman"/>
      <w:b/>
      <w:sz w:val="24"/>
      <w:lang w:val="en-GB" w:eastAsia="en-US"/>
    </w:rPr>
  </w:style>
  <w:style w:type="character" w:customStyle="1" w:styleId="Heading7Char">
    <w:name w:val="Heading 7 Char"/>
    <w:link w:val="Heading7"/>
    <w:rsid w:val="00F817AB"/>
    <w:rPr>
      <w:rFonts w:ascii="Times New Roman" w:hAnsi="Times New Roman"/>
      <w:b/>
      <w:sz w:val="24"/>
      <w:lang w:val="en-GB" w:eastAsia="en-US"/>
    </w:rPr>
  </w:style>
  <w:style w:type="character" w:customStyle="1" w:styleId="Heading8Char">
    <w:name w:val="Heading 8 Char"/>
    <w:link w:val="Heading8"/>
    <w:rsid w:val="00F817AB"/>
    <w:rPr>
      <w:rFonts w:ascii="Times New Roman" w:hAnsi="Times New Roman"/>
      <w:b/>
      <w:sz w:val="24"/>
      <w:lang w:val="en-GB" w:eastAsia="en-US"/>
    </w:rPr>
  </w:style>
  <w:style w:type="character" w:customStyle="1" w:styleId="Heading9Char">
    <w:name w:val="Heading 9 Char"/>
    <w:link w:val="Heading9"/>
    <w:rsid w:val="00F817AB"/>
    <w:rPr>
      <w:rFonts w:ascii="Times New Roman" w:hAnsi="Times New Roman"/>
      <w:b/>
      <w:sz w:val="24"/>
      <w:lang w:val="en-GB" w:eastAsia="en-US"/>
    </w:rPr>
  </w:style>
  <w:style w:type="character" w:customStyle="1" w:styleId="TabletextChar">
    <w:name w:val="Table_text Char"/>
    <w:basedOn w:val="DefaultParagraphFont"/>
    <w:link w:val="Tabletext"/>
    <w:locked/>
    <w:rsid w:val="00F817AB"/>
    <w:rPr>
      <w:rFonts w:ascii="Times New Roman" w:hAnsi="Times New Roman"/>
      <w:sz w:val="22"/>
      <w:lang w:val="en-GB" w:eastAsia="en-US"/>
    </w:rPr>
  </w:style>
  <w:style w:type="character" w:customStyle="1" w:styleId="enumlev1Char">
    <w:name w:val="enumlev1 Char"/>
    <w:basedOn w:val="DefaultParagraphFont"/>
    <w:link w:val="enumlev1"/>
    <w:rsid w:val="00F817AB"/>
    <w:rPr>
      <w:rFonts w:ascii="Times New Roman" w:hAnsi="Times New Roman"/>
      <w:sz w:val="24"/>
      <w:lang w:val="en-GB" w:eastAsia="en-US"/>
    </w:rPr>
  </w:style>
  <w:style w:type="character" w:customStyle="1" w:styleId="FooterChar">
    <w:name w:val="Footer Char"/>
    <w:aliases w:val="pie de página Char"/>
    <w:basedOn w:val="DefaultParagraphFont"/>
    <w:link w:val="Footer"/>
    <w:locked/>
    <w:rsid w:val="00F817AB"/>
    <w:rPr>
      <w:rFonts w:ascii="Times New Roman" w:hAnsi="Times New Roman"/>
      <w:caps/>
      <w:noProof/>
      <w:sz w:val="16"/>
      <w:lang w:val="en-GB" w:eastAsia="en-US"/>
    </w:rPr>
  </w:style>
  <w:style w:type="character" w:customStyle="1" w:styleId="NoteChar">
    <w:name w:val="Note Char"/>
    <w:link w:val="Note"/>
    <w:rsid w:val="00F817AB"/>
    <w:rPr>
      <w:rFonts w:ascii="Times New Roman" w:hAnsi="Times New Roman"/>
      <w:sz w:val="24"/>
      <w:lang w:val="en-GB" w:eastAsia="en-US"/>
    </w:rPr>
  </w:style>
  <w:style w:type="character" w:customStyle="1" w:styleId="FootnoteTextChar">
    <w:name w:val="Footnote Text Char"/>
    <w:aliases w:val="footnote text Char,ALTS FOOTNOTE Char,Footnote Text Char Char1 Char,Footnote Text Char4 Char Char Char,Footnote Text Char1 Char1 Char1 Char Char,Footnote Text Char Char1 Char1 Char Char Char,DNV-FT Char"/>
    <w:basedOn w:val="DefaultParagraphFont"/>
    <w:link w:val="FootnoteText"/>
    <w:rsid w:val="00F817AB"/>
    <w:rPr>
      <w:rFonts w:ascii="Times New Roman" w:hAnsi="Times New Roman"/>
      <w:sz w:val="24"/>
      <w:lang w:val="en-GB" w:eastAsia="en-US"/>
    </w:rPr>
  </w:style>
  <w:style w:type="character" w:customStyle="1" w:styleId="HeaderChar">
    <w:name w:val="Header Char"/>
    <w:aliases w:val="encabezado Char,Page No Char,header odd Char,header odd1 Char,header odd2 Char,header Char,he Char"/>
    <w:basedOn w:val="DefaultParagraphFont"/>
    <w:link w:val="Header"/>
    <w:uiPriority w:val="99"/>
    <w:locked/>
    <w:rsid w:val="00F817AB"/>
    <w:rPr>
      <w:rFonts w:ascii="Times New Roman" w:hAnsi="Times New Roman"/>
      <w:sz w:val="18"/>
      <w:lang w:val="en-GB" w:eastAsia="en-US"/>
    </w:rPr>
  </w:style>
  <w:style w:type="paragraph" w:customStyle="1" w:styleId="tabletext0">
    <w:name w:val="tabletext0"/>
    <w:basedOn w:val="Normal"/>
    <w:uiPriority w:val="99"/>
    <w:rsid w:val="00F817AB"/>
    <w:pPr>
      <w:tabs>
        <w:tab w:val="clear" w:pos="794"/>
        <w:tab w:val="clear" w:pos="1191"/>
        <w:tab w:val="clear" w:pos="1588"/>
        <w:tab w:val="clear" w:pos="1985"/>
      </w:tabs>
      <w:adjustRightInd/>
      <w:spacing w:before="40" w:after="40"/>
      <w:textAlignment w:val="auto"/>
    </w:pPr>
    <w:rPr>
      <w:sz w:val="22"/>
      <w:szCs w:val="22"/>
      <w:lang w:eastAsia="zh-CN"/>
    </w:rPr>
  </w:style>
  <w:style w:type="paragraph" w:styleId="BalloonText">
    <w:name w:val="Balloon Text"/>
    <w:basedOn w:val="Normal"/>
    <w:link w:val="BalloonTextChar"/>
    <w:rsid w:val="00F817AB"/>
    <w:pPr>
      <w:spacing w:before="0"/>
    </w:pPr>
    <w:rPr>
      <w:rFonts w:ascii="Tahoma" w:eastAsiaTheme="minorEastAsia" w:hAnsi="Tahoma" w:cs="Tahoma"/>
      <w:sz w:val="16"/>
      <w:szCs w:val="16"/>
    </w:rPr>
  </w:style>
  <w:style w:type="character" w:customStyle="1" w:styleId="BalloonTextChar">
    <w:name w:val="Balloon Text Char"/>
    <w:basedOn w:val="DefaultParagraphFont"/>
    <w:link w:val="BalloonText"/>
    <w:rsid w:val="00F817AB"/>
    <w:rPr>
      <w:rFonts w:ascii="Tahoma" w:eastAsiaTheme="minorEastAsia" w:hAnsi="Tahoma" w:cs="Tahoma"/>
      <w:sz w:val="16"/>
      <w:szCs w:val="16"/>
      <w:lang w:val="en-GB" w:eastAsia="en-US"/>
    </w:rPr>
  </w:style>
  <w:style w:type="paragraph" w:styleId="ListParagraph">
    <w:name w:val="List Paragraph"/>
    <w:basedOn w:val="Normal"/>
    <w:link w:val="ListParagraphChar"/>
    <w:uiPriority w:val="34"/>
    <w:qFormat/>
    <w:rsid w:val="00F817AB"/>
    <w:pPr>
      <w:tabs>
        <w:tab w:val="clear" w:pos="794"/>
        <w:tab w:val="clear" w:pos="1191"/>
        <w:tab w:val="clear" w:pos="1588"/>
        <w:tab w:val="clear" w:pos="1985"/>
      </w:tabs>
      <w:overflowPunct/>
      <w:autoSpaceDE/>
      <w:autoSpaceDN/>
      <w:adjustRightInd/>
      <w:spacing w:before="0" w:after="200" w:line="276" w:lineRule="auto"/>
      <w:ind w:left="720"/>
      <w:contextualSpacing/>
      <w:textAlignment w:val="auto"/>
    </w:pPr>
    <w:rPr>
      <w:rFonts w:asciiTheme="minorHAnsi" w:eastAsiaTheme="minorEastAsia" w:hAnsiTheme="minorHAnsi" w:cstheme="minorBidi"/>
      <w:sz w:val="22"/>
      <w:szCs w:val="22"/>
      <w:lang w:val="en-US" w:eastAsia="zh-CN"/>
    </w:rPr>
  </w:style>
  <w:style w:type="character" w:customStyle="1" w:styleId="apple-style-span">
    <w:name w:val="apple-style-span"/>
    <w:basedOn w:val="DefaultParagraphFont"/>
    <w:rsid w:val="00F817AB"/>
  </w:style>
  <w:style w:type="paragraph" w:customStyle="1" w:styleId="tabletext1">
    <w:name w:val="tabletext"/>
    <w:basedOn w:val="Normal"/>
    <w:rsid w:val="00F817AB"/>
    <w:pPr>
      <w:tabs>
        <w:tab w:val="clear" w:pos="794"/>
        <w:tab w:val="clear" w:pos="1191"/>
        <w:tab w:val="clear" w:pos="1588"/>
        <w:tab w:val="clear" w:pos="1985"/>
      </w:tabs>
      <w:overflowPunct/>
      <w:autoSpaceDE/>
      <w:autoSpaceDN/>
      <w:adjustRightInd/>
      <w:spacing w:before="0"/>
      <w:textAlignment w:val="auto"/>
    </w:pPr>
    <w:rPr>
      <w:rFonts w:eastAsiaTheme="minorEastAsia"/>
      <w:szCs w:val="24"/>
      <w:lang w:val="en-US" w:eastAsia="zh-CN"/>
    </w:rPr>
  </w:style>
  <w:style w:type="table" w:styleId="TableGrid">
    <w:name w:val="Table Grid"/>
    <w:basedOn w:val="TableNormal"/>
    <w:uiPriority w:val="39"/>
    <w:rsid w:val="00F817AB"/>
    <w:pPr>
      <w:tabs>
        <w:tab w:val="left" w:pos="794"/>
        <w:tab w:val="left" w:pos="1191"/>
        <w:tab w:val="left" w:pos="1588"/>
        <w:tab w:val="left" w:pos="1985"/>
      </w:tabs>
      <w:overflowPunct w:val="0"/>
      <w:autoSpaceDE w:val="0"/>
      <w:autoSpaceDN w:val="0"/>
      <w:adjustRightInd w:val="0"/>
      <w:spacing w:before="120"/>
      <w:textAlignment w:val="baseline"/>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ref">
    <w:name w:val="href"/>
    <w:basedOn w:val="DefaultParagraphFont"/>
    <w:rsid w:val="00F817AB"/>
  </w:style>
  <w:style w:type="paragraph" w:customStyle="1" w:styleId="Tabletitle">
    <w:name w:val="Table_title"/>
    <w:basedOn w:val="Normal"/>
    <w:next w:val="Tablehead"/>
    <w:rsid w:val="00F817AB"/>
    <w:pPr>
      <w:keepNext/>
      <w:spacing w:before="0" w:after="120"/>
      <w:jc w:val="center"/>
    </w:pPr>
    <w:rPr>
      <w:rFonts w:eastAsiaTheme="minorEastAsia"/>
      <w:b/>
      <w:lang w:val="fr-FR"/>
    </w:rPr>
  </w:style>
  <w:style w:type="paragraph" w:customStyle="1" w:styleId="ecxmsonormal">
    <w:name w:val="ecxmsonormal"/>
    <w:basedOn w:val="Normal"/>
    <w:rsid w:val="00F817AB"/>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eastAsiaTheme="minorEastAsia"/>
      <w:szCs w:val="24"/>
      <w:lang w:val="en-US" w:eastAsia="zh-CN"/>
    </w:rPr>
  </w:style>
  <w:style w:type="paragraph" w:customStyle="1" w:styleId="Proposal">
    <w:name w:val="Proposal"/>
    <w:basedOn w:val="Normal"/>
    <w:next w:val="Normal"/>
    <w:rsid w:val="00F817AB"/>
    <w:pPr>
      <w:keepNext/>
      <w:tabs>
        <w:tab w:val="clear" w:pos="794"/>
        <w:tab w:val="clear" w:pos="1191"/>
        <w:tab w:val="clear" w:pos="1588"/>
        <w:tab w:val="clear" w:pos="1985"/>
        <w:tab w:val="left" w:pos="1134"/>
        <w:tab w:val="left" w:pos="1871"/>
        <w:tab w:val="left" w:pos="2268"/>
      </w:tabs>
      <w:spacing w:before="240"/>
    </w:pPr>
    <w:rPr>
      <w:rFonts w:eastAsiaTheme="minorEastAsia" w:hAnsi="Times New Roman Bold"/>
    </w:rPr>
  </w:style>
  <w:style w:type="character" w:customStyle="1" w:styleId="href2">
    <w:name w:val="href2"/>
    <w:basedOn w:val="href"/>
    <w:rsid w:val="00F817AB"/>
    <w:rPr>
      <w:rFonts w:cs="Times New Roman"/>
    </w:rPr>
  </w:style>
  <w:style w:type="paragraph" w:customStyle="1" w:styleId="AnnexNo">
    <w:name w:val="Annex_No"/>
    <w:basedOn w:val="Normal"/>
    <w:next w:val="Normal"/>
    <w:rsid w:val="00F817AB"/>
    <w:pPr>
      <w:keepNext/>
      <w:keepLines/>
      <w:tabs>
        <w:tab w:val="clear" w:pos="794"/>
        <w:tab w:val="clear" w:pos="1191"/>
        <w:tab w:val="clear" w:pos="1588"/>
        <w:tab w:val="clear" w:pos="1985"/>
        <w:tab w:val="left" w:pos="1134"/>
        <w:tab w:val="left" w:pos="1871"/>
        <w:tab w:val="left" w:pos="2268"/>
      </w:tabs>
      <w:spacing w:before="480" w:after="80"/>
      <w:jc w:val="center"/>
    </w:pPr>
    <w:rPr>
      <w:rFonts w:eastAsiaTheme="minorEastAsia"/>
      <w:caps/>
      <w:sz w:val="28"/>
    </w:rPr>
  </w:style>
  <w:style w:type="paragraph" w:customStyle="1" w:styleId="Reasons">
    <w:name w:val="Reasons"/>
    <w:basedOn w:val="Normal"/>
    <w:qFormat/>
    <w:rsid w:val="00F817AB"/>
    <w:pPr>
      <w:tabs>
        <w:tab w:val="clear" w:pos="794"/>
        <w:tab w:val="clear" w:pos="1191"/>
        <w:tab w:val="left" w:pos="1134"/>
      </w:tabs>
    </w:pPr>
    <w:rPr>
      <w:rFonts w:eastAsiaTheme="minorEastAsia"/>
    </w:rPr>
  </w:style>
  <w:style w:type="paragraph" w:customStyle="1" w:styleId="Headingi0">
    <w:name w:val="Heading i"/>
    <w:basedOn w:val="Headingb0"/>
    <w:rsid w:val="00F817AB"/>
    <w:rPr>
      <w:b w:val="0"/>
      <w:i/>
    </w:rPr>
  </w:style>
  <w:style w:type="paragraph" w:customStyle="1" w:styleId="Headingb0">
    <w:name w:val="Heading b"/>
    <w:basedOn w:val="Heading3"/>
    <w:rsid w:val="00F817AB"/>
    <w:pPr>
      <w:tabs>
        <w:tab w:val="clear" w:pos="794"/>
        <w:tab w:val="clear" w:pos="1191"/>
        <w:tab w:val="clear" w:pos="1588"/>
        <w:tab w:val="clear" w:pos="1985"/>
        <w:tab w:val="left" w:pos="1134"/>
        <w:tab w:val="left" w:pos="1871"/>
      </w:tabs>
      <w:spacing w:before="400"/>
      <w:ind w:left="0" w:firstLine="0"/>
      <w:jc w:val="both"/>
      <w:outlineLvl w:val="9"/>
    </w:pPr>
    <w:rPr>
      <w:rFonts w:eastAsiaTheme="minorEastAsia"/>
    </w:rPr>
  </w:style>
  <w:style w:type="paragraph" w:customStyle="1" w:styleId="Default">
    <w:name w:val="Default"/>
    <w:rsid w:val="00F817AB"/>
    <w:pPr>
      <w:autoSpaceDE w:val="0"/>
      <w:autoSpaceDN w:val="0"/>
      <w:adjustRightInd w:val="0"/>
    </w:pPr>
    <w:rPr>
      <w:rFonts w:ascii="Arial" w:eastAsiaTheme="minorEastAsia" w:hAnsi="Arial" w:cs="Arial"/>
      <w:color w:val="000000"/>
      <w:sz w:val="24"/>
      <w:szCs w:val="24"/>
    </w:rPr>
  </w:style>
  <w:style w:type="character" w:styleId="FollowedHyperlink">
    <w:name w:val="FollowedHyperlink"/>
    <w:basedOn w:val="DefaultParagraphFont"/>
    <w:rsid w:val="00F817AB"/>
    <w:rPr>
      <w:color w:val="800080" w:themeColor="followedHyperlink"/>
      <w:u w:val="single"/>
    </w:rPr>
  </w:style>
  <w:style w:type="paragraph" w:styleId="NormalWeb">
    <w:name w:val="Normal (Web)"/>
    <w:basedOn w:val="Normal"/>
    <w:uiPriority w:val="99"/>
    <w:unhideWhenUsed/>
    <w:rsid w:val="00F817AB"/>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eastAsiaTheme="minorEastAsia"/>
      <w:szCs w:val="24"/>
      <w:lang w:val="en-US"/>
    </w:rPr>
  </w:style>
  <w:style w:type="paragraph" w:customStyle="1" w:styleId="Infodoc">
    <w:name w:val="Infodoc"/>
    <w:basedOn w:val="Normal"/>
    <w:rsid w:val="00F817AB"/>
    <w:pPr>
      <w:tabs>
        <w:tab w:val="clear" w:pos="794"/>
        <w:tab w:val="clear" w:pos="1191"/>
        <w:tab w:val="clear" w:pos="1588"/>
        <w:tab w:val="clear" w:pos="1985"/>
        <w:tab w:val="left" w:pos="1418"/>
      </w:tabs>
      <w:spacing w:before="0"/>
      <w:ind w:left="1418" w:hanging="1418"/>
    </w:pPr>
    <w:rPr>
      <w:rFonts w:eastAsiaTheme="minorEastAsia"/>
    </w:rPr>
  </w:style>
  <w:style w:type="paragraph" w:customStyle="1" w:styleId="Address">
    <w:name w:val="Address"/>
    <w:basedOn w:val="Normal"/>
    <w:rsid w:val="00F817AB"/>
    <w:pPr>
      <w:tabs>
        <w:tab w:val="clear" w:pos="794"/>
        <w:tab w:val="clear" w:pos="1191"/>
        <w:tab w:val="clear" w:pos="1588"/>
        <w:tab w:val="clear" w:pos="1985"/>
        <w:tab w:val="left" w:pos="4820"/>
        <w:tab w:val="left" w:pos="5529"/>
      </w:tabs>
      <w:ind w:left="794"/>
    </w:pPr>
    <w:rPr>
      <w:rFonts w:eastAsiaTheme="minorEastAsia"/>
    </w:rPr>
  </w:style>
  <w:style w:type="paragraph" w:customStyle="1" w:styleId="itu">
    <w:name w:val="itu"/>
    <w:basedOn w:val="Normal"/>
    <w:rsid w:val="00F817AB"/>
    <w:pPr>
      <w:tabs>
        <w:tab w:val="clear" w:pos="794"/>
        <w:tab w:val="clear" w:pos="1191"/>
        <w:tab w:val="clear" w:pos="1588"/>
        <w:tab w:val="clear" w:pos="1985"/>
        <w:tab w:val="left" w:pos="709"/>
        <w:tab w:val="left" w:pos="1134"/>
      </w:tabs>
      <w:spacing w:before="0"/>
    </w:pPr>
    <w:rPr>
      <w:rFonts w:ascii="Futura Lt BT" w:eastAsiaTheme="minorEastAsia" w:hAnsi="Futura Lt BT"/>
      <w:sz w:val="18"/>
    </w:rPr>
  </w:style>
  <w:style w:type="paragraph" w:customStyle="1" w:styleId="Annexref">
    <w:name w:val="Annex_ref"/>
    <w:basedOn w:val="Normal"/>
    <w:next w:val="Annextitle"/>
    <w:rsid w:val="00F817AB"/>
    <w:pPr>
      <w:keepNext/>
      <w:keepLines/>
      <w:tabs>
        <w:tab w:val="clear" w:pos="794"/>
        <w:tab w:val="clear" w:pos="1191"/>
        <w:tab w:val="clear" w:pos="1588"/>
        <w:tab w:val="clear" w:pos="1985"/>
        <w:tab w:val="left" w:pos="1134"/>
        <w:tab w:val="left" w:pos="1871"/>
        <w:tab w:val="left" w:pos="2268"/>
      </w:tabs>
      <w:spacing w:after="280"/>
      <w:jc w:val="center"/>
    </w:pPr>
    <w:rPr>
      <w:rFonts w:eastAsiaTheme="minorEastAsia"/>
    </w:rPr>
  </w:style>
  <w:style w:type="paragraph" w:customStyle="1" w:styleId="Annextitle">
    <w:name w:val="Annex_title"/>
    <w:basedOn w:val="Normal"/>
    <w:next w:val="Normalaftertitle0"/>
    <w:rsid w:val="00F817AB"/>
    <w:pPr>
      <w:keepNext/>
      <w:keepLines/>
      <w:tabs>
        <w:tab w:val="clear" w:pos="794"/>
        <w:tab w:val="clear" w:pos="1191"/>
        <w:tab w:val="clear" w:pos="1588"/>
        <w:tab w:val="clear" w:pos="1985"/>
        <w:tab w:val="left" w:pos="1134"/>
        <w:tab w:val="left" w:pos="1871"/>
        <w:tab w:val="left" w:pos="2268"/>
      </w:tabs>
      <w:spacing w:before="240" w:after="280"/>
      <w:jc w:val="center"/>
    </w:pPr>
    <w:rPr>
      <w:rFonts w:ascii="Times New Roman Bold" w:eastAsiaTheme="minorEastAsia" w:hAnsi="Times New Roman Bold"/>
      <w:b/>
      <w:sz w:val="28"/>
    </w:rPr>
  </w:style>
  <w:style w:type="paragraph" w:customStyle="1" w:styleId="Normalaftertitle0">
    <w:name w:val="Normal after title"/>
    <w:basedOn w:val="Normal"/>
    <w:next w:val="Normal"/>
    <w:rsid w:val="00F817AB"/>
    <w:pPr>
      <w:tabs>
        <w:tab w:val="clear" w:pos="794"/>
        <w:tab w:val="clear" w:pos="1191"/>
        <w:tab w:val="clear" w:pos="1588"/>
        <w:tab w:val="clear" w:pos="1985"/>
        <w:tab w:val="left" w:pos="1134"/>
        <w:tab w:val="left" w:pos="1871"/>
        <w:tab w:val="left" w:pos="2268"/>
      </w:tabs>
      <w:spacing w:before="280"/>
    </w:pPr>
    <w:rPr>
      <w:rFonts w:eastAsiaTheme="minorEastAsia"/>
    </w:rPr>
  </w:style>
  <w:style w:type="paragraph" w:customStyle="1" w:styleId="AppendixNo">
    <w:name w:val="Appendix_No"/>
    <w:basedOn w:val="AnnexNo"/>
    <w:next w:val="Annexref"/>
    <w:rsid w:val="00F817AB"/>
  </w:style>
  <w:style w:type="paragraph" w:customStyle="1" w:styleId="Appendixref">
    <w:name w:val="Appendix_ref"/>
    <w:basedOn w:val="Annexref"/>
    <w:next w:val="Annextitle"/>
    <w:rsid w:val="00F817AB"/>
  </w:style>
  <w:style w:type="paragraph" w:customStyle="1" w:styleId="Appendixtitle">
    <w:name w:val="Appendix_title"/>
    <w:basedOn w:val="Annextitle"/>
    <w:next w:val="Normalaftertitle0"/>
    <w:rsid w:val="00F817AB"/>
  </w:style>
  <w:style w:type="paragraph" w:customStyle="1" w:styleId="Border">
    <w:name w:val="Border"/>
    <w:basedOn w:val="Tabletext"/>
    <w:rsid w:val="00F817AB"/>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1871"/>
        <w:tab w:val="left" w:pos="2977"/>
        <w:tab w:val="left" w:pos="3266"/>
      </w:tabs>
      <w:spacing w:before="0" w:after="0" w:line="10" w:lineRule="exact"/>
      <w:ind w:left="28" w:right="28"/>
      <w:jc w:val="center"/>
    </w:pPr>
    <w:rPr>
      <w:rFonts w:eastAsiaTheme="minorEastAsia"/>
      <w:b/>
      <w:noProof/>
      <w:sz w:val="20"/>
    </w:rPr>
  </w:style>
  <w:style w:type="paragraph" w:customStyle="1" w:styleId="TableTextS5">
    <w:name w:val="Table_TextS5"/>
    <w:basedOn w:val="Normal"/>
    <w:rsid w:val="00F817AB"/>
    <w:pPr>
      <w:tabs>
        <w:tab w:val="clear" w:pos="794"/>
        <w:tab w:val="clear" w:pos="1191"/>
        <w:tab w:val="clear" w:pos="1588"/>
        <w:tab w:val="clear" w:pos="1985"/>
        <w:tab w:val="left" w:pos="170"/>
        <w:tab w:val="left" w:pos="567"/>
        <w:tab w:val="left" w:pos="737"/>
        <w:tab w:val="left" w:pos="2977"/>
        <w:tab w:val="left" w:pos="3266"/>
      </w:tabs>
      <w:spacing w:before="40" w:after="40"/>
    </w:pPr>
    <w:rPr>
      <w:rFonts w:eastAsiaTheme="minorEastAsia"/>
      <w:sz w:val="20"/>
    </w:rPr>
  </w:style>
  <w:style w:type="paragraph" w:styleId="NormalIndent">
    <w:name w:val="Normal Indent"/>
    <w:basedOn w:val="Normal"/>
    <w:rsid w:val="00F817AB"/>
    <w:pPr>
      <w:tabs>
        <w:tab w:val="clear" w:pos="794"/>
        <w:tab w:val="clear" w:pos="1191"/>
        <w:tab w:val="clear" w:pos="1588"/>
        <w:tab w:val="clear" w:pos="1985"/>
        <w:tab w:val="left" w:pos="1134"/>
        <w:tab w:val="left" w:pos="1871"/>
        <w:tab w:val="left" w:pos="2268"/>
      </w:tabs>
      <w:ind w:left="1134"/>
    </w:pPr>
    <w:rPr>
      <w:rFonts w:eastAsiaTheme="minorEastAsia"/>
    </w:rPr>
  </w:style>
  <w:style w:type="paragraph" w:customStyle="1" w:styleId="FigureNo">
    <w:name w:val="Figure_No"/>
    <w:basedOn w:val="Normal"/>
    <w:next w:val="Figuretitle"/>
    <w:rsid w:val="00F817AB"/>
    <w:pPr>
      <w:keepNext/>
      <w:keepLines/>
      <w:tabs>
        <w:tab w:val="clear" w:pos="794"/>
        <w:tab w:val="clear" w:pos="1191"/>
        <w:tab w:val="clear" w:pos="1588"/>
        <w:tab w:val="clear" w:pos="1985"/>
        <w:tab w:val="left" w:pos="1134"/>
        <w:tab w:val="left" w:pos="1871"/>
        <w:tab w:val="left" w:pos="2268"/>
      </w:tabs>
      <w:spacing w:before="480" w:after="120"/>
      <w:jc w:val="center"/>
    </w:pPr>
    <w:rPr>
      <w:rFonts w:eastAsiaTheme="minorEastAsia"/>
      <w:caps/>
      <w:sz w:val="20"/>
    </w:rPr>
  </w:style>
  <w:style w:type="paragraph" w:customStyle="1" w:styleId="Figuretitle">
    <w:name w:val="Figure_title"/>
    <w:basedOn w:val="Tabletitle"/>
    <w:next w:val="Normal"/>
    <w:rsid w:val="00F817AB"/>
    <w:pPr>
      <w:keepLines/>
      <w:tabs>
        <w:tab w:val="clear" w:pos="794"/>
        <w:tab w:val="clear" w:pos="1191"/>
        <w:tab w:val="clear" w:pos="1588"/>
        <w:tab w:val="clear" w:pos="1985"/>
        <w:tab w:val="left" w:pos="1134"/>
        <w:tab w:val="left" w:pos="1871"/>
        <w:tab w:val="left" w:pos="2268"/>
      </w:tabs>
      <w:spacing w:after="480"/>
    </w:pPr>
    <w:rPr>
      <w:rFonts w:ascii="Times New Roman Bold" w:hAnsi="Times New Roman Bold"/>
      <w:sz w:val="20"/>
      <w:lang w:val="en-GB"/>
    </w:rPr>
  </w:style>
  <w:style w:type="character" w:styleId="LineNumber">
    <w:name w:val="line number"/>
    <w:basedOn w:val="DefaultParagraphFont"/>
    <w:rsid w:val="00F817AB"/>
  </w:style>
  <w:style w:type="paragraph" w:customStyle="1" w:styleId="TableNo">
    <w:name w:val="Table_No"/>
    <w:basedOn w:val="Normal"/>
    <w:next w:val="Tabletitle"/>
    <w:rsid w:val="00F817AB"/>
    <w:pPr>
      <w:keepNext/>
      <w:tabs>
        <w:tab w:val="clear" w:pos="794"/>
        <w:tab w:val="clear" w:pos="1191"/>
        <w:tab w:val="clear" w:pos="1588"/>
        <w:tab w:val="clear" w:pos="1985"/>
        <w:tab w:val="left" w:pos="1134"/>
        <w:tab w:val="left" w:pos="1871"/>
        <w:tab w:val="left" w:pos="2268"/>
      </w:tabs>
      <w:spacing w:before="560" w:after="120"/>
      <w:jc w:val="center"/>
    </w:pPr>
    <w:rPr>
      <w:rFonts w:eastAsiaTheme="minorEastAsia"/>
      <w:caps/>
      <w:sz w:val="20"/>
    </w:rPr>
  </w:style>
  <w:style w:type="paragraph" w:customStyle="1" w:styleId="Section3">
    <w:name w:val="Section_3"/>
    <w:basedOn w:val="Section1"/>
    <w:rsid w:val="00F817AB"/>
    <w:pPr>
      <w:tabs>
        <w:tab w:val="center" w:pos="4820"/>
      </w:tabs>
      <w:spacing w:before="360"/>
    </w:pPr>
    <w:rPr>
      <w:rFonts w:eastAsiaTheme="minorEastAsia"/>
      <w:b w:val="0"/>
    </w:rPr>
  </w:style>
  <w:style w:type="paragraph" w:customStyle="1" w:styleId="Annex">
    <w:name w:val="Annex_#"/>
    <w:basedOn w:val="Normal"/>
    <w:next w:val="AnnexRef0"/>
    <w:rsid w:val="00F817AB"/>
    <w:pPr>
      <w:keepNext/>
      <w:keepLines/>
      <w:spacing w:before="480" w:after="80"/>
      <w:jc w:val="center"/>
    </w:pPr>
    <w:rPr>
      <w:rFonts w:eastAsiaTheme="minorEastAsia"/>
      <w:caps/>
    </w:rPr>
  </w:style>
  <w:style w:type="paragraph" w:customStyle="1" w:styleId="AnnexRef0">
    <w:name w:val="Annex_Ref"/>
    <w:basedOn w:val="Normal"/>
    <w:next w:val="AnnexTitle0"/>
    <w:rsid w:val="00F817AB"/>
    <w:pPr>
      <w:keepNext/>
      <w:keepLines/>
      <w:jc w:val="center"/>
    </w:pPr>
    <w:rPr>
      <w:rFonts w:eastAsiaTheme="minorEastAsia"/>
    </w:rPr>
  </w:style>
  <w:style w:type="paragraph" w:customStyle="1" w:styleId="AnnexTitle0">
    <w:name w:val="Annex_Title"/>
    <w:basedOn w:val="Normal"/>
    <w:next w:val="Normalaftertitle0"/>
    <w:rsid w:val="00F817AB"/>
    <w:pPr>
      <w:keepNext/>
      <w:keepLines/>
      <w:spacing w:before="240" w:after="280"/>
      <w:jc w:val="center"/>
    </w:pPr>
    <w:rPr>
      <w:rFonts w:eastAsiaTheme="minorEastAsia"/>
      <w:b/>
    </w:rPr>
  </w:style>
  <w:style w:type="character" w:customStyle="1" w:styleId="Artref0">
    <w:name w:val="Art#_ref"/>
    <w:rsid w:val="00F817AB"/>
    <w:rPr>
      <w:rFonts w:cs="Times New Roman"/>
      <w:sz w:val="20"/>
    </w:rPr>
  </w:style>
  <w:style w:type="character" w:customStyle="1" w:styleId="Appref0">
    <w:name w:val="App#_ref"/>
    <w:rsid w:val="00F817AB"/>
    <w:rPr>
      <w:rFonts w:cs="Times New Roman"/>
    </w:rPr>
  </w:style>
  <w:style w:type="paragraph" w:customStyle="1" w:styleId="headingi1">
    <w:name w:val="heading_i"/>
    <w:basedOn w:val="Heading3"/>
    <w:next w:val="Normal"/>
    <w:rsid w:val="00F817AB"/>
    <w:pPr>
      <w:tabs>
        <w:tab w:val="clear" w:pos="1191"/>
        <w:tab w:val="clear" w:pos="1588"/>
        <w:tab w:val="clear" w:pos="1985"/>
        <w:tab w:val="left" w:pos="2127"/>
        <w:tab w:val="left" w:pos="2410"/>
        <w:tab w:val="left" w:pos="2921"/>
        <w:tab w:val="left" w:pos="3261"/>
      </w:tabs>
      <w:ind w:left="0" w:firstLine="0"/>
      <w:outlineLvl w:val="9"/>
    </w:pPr>
    <w:rPr>
      <w:rFonts w:ascii="CG Times" w:eastAsiaTheme="minorEastAsia" w:hAnsi="CG Times"/>
      <w:b w:val="0"/>
      <w:i/>
    </w:rPr>
  </w:style>
  <w:style w:type="paragraph" w:customStyle="1" w:styleId="TableTitle0">
    <w:name w:val="Table_Title"/>
    <w:basedOn w:val="Table"/>
    <w:next w:val="TableText2"/>
    <w:rsid w:val="00F817AB"/>
    <w:pPr>
      <w:keepLines/>
      <w:spacing w:before="0"/>
    </w:pPr>
    <w:rPr>
      <w:b/>
      <w:caps w:val="0"/>
    </w:rPr>
  </w:style>
  <w:style w:type="paragraph" w:customStyle="1" w:styleId="Table">
    <w:name w:val="Table_#"/>
    <w:basedOn w:val="Normal"/>
    <w:next w:val="TableTitle0"/>
    <w:rsid w:val="00F817AB"/>
    <w:pPr>
      <w:keepNext/>
      <w:spacing w:before="560" w:after="120"/>
      <w:jc w:val="center"/>
    </w:pPr>
    <w:rPr>
      <w:rFonts w:eastAsiaTheme="minorEastAsia"/>
      <w:caps/>
    </w:rPr>
  </w:style>
  <w:style w:type="paragraph" w:customStyle="1" w:styleId="TableText2">
    <w:name w:val="Table_Text"/>
    <w:basedOn w:val="Normal"/>
    <w:rsid w:val="00F817A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rFonts w:eastAsiaTheme="minorEastAsia"/>
      <w:sz w:val="22"/>
    </w:rPr>
  </w:style>
  <w:style w:type="paragraph" w:customStyle="1" w:styleId="TableHead0">
    <w:name w:val="Table_Head"/>
    <w:basedOn w:val="TableText2"/>
    <w:rsid w:val="00F817AB"/>
    <w:pPr>
      <w:keepNext/>
      <w:spacing w:before="80" w:after="80"/>
      <w:jc w:val="center"/>
    </w:pPr>
    <w:rPr>
      <w:b/>
    </w:rPr>
  </w:style>
  <w:style w:type="paragraph" w:customStyle="1" w:styleId="TableFin">
    <w:name w:val="Table_Fin"/>
    <w:basedOn w:val="Normal"/>
    <w:rsid w:val="00F817AB"/>
    <w:pPr>
      <w:tabs>
        <w:tab w:val="clear" w:pos="794"/>
        <w:tab w:val="clear" w:pos="1191"/>
        <w:tab w:val="clear" w:pos="1588"/>
        <w:tab w:val="clear" w:pos="1985"/>
        <w:tab w:val="left" w:pos="1871"/>
        <w:tab w:val="left" w:pos="2268"/>
      </w:tabs>
      <w:spacing w:before="0"/>
      <w:jc w:val="both"/>
    </w:pPr>
    <w:rPr>
      <w:rFonts w:eastAsiaTheme="minorEastAsia"/>
      <w:sz w:val="12"/>
    </w:rPr>
  </w:style>
  <w:style w:type="paragraph" w:styleId="BodyText">
    <w:name w:val="Body Text"/>
    <w:basedOn w:val="Normal"/>
    <w:link w:val="BodyTextChar"/>
    <w:rsid w:val="00F817AB"/>
    <w:pPr>
      <w:tabs>
        <w:tab w:val="clear" w:pos="794"/>
        <w:tab w:val="clear" w:pos="1191"/>
        <w:tab w:val="clear" w:pos="1588"/>
        <w:tab w:val="clear" w:pos="1985"/>
      </w:tabs>
      <w:overflowPunct/>
      <w:autoSpaceDE/>
      <w:autoSpaceDN/>
      <w:adjustRightInd/>
      <w:spacing w:before="60"/>
      <w:textAlignment w:val="auto"/>
    </w:pPr>
    <w:rPr>
      <w:rFonts w:ascii="CG Times" w:eastAsiaTheme="minorEastAsia" w:hAnsi="CG Times"/>
      <w:lang w:val="en-US"/>
    </w:rPr>
  </w:style>
  <w:style w:type="character" w:customStyle="1" w:styleId="BodyTextChar">
    <w:name w:val="Body Text Char"/>
    <w:basedOn w:val="DefaultParagraphFont"/>
    <w:link w:val="BodyText"/>
    <w:rsid w:val="00F817AB"/>
    <w:rPr>
      <w:rFonts w:eastAsiaTheme="minorEastAsia"/>
      <w:sz w:val="24"/>
      <w:lang w:eastAsia="en-US"/>
    </w:rPr>
  </w:style>
  <w:style w:type="paragraph" w:styleId="BodyText3">
    <w:name w:val="Body Text 3"/>
    <w:basedOn w:val="Normal"/>
    <w:link w:val="BodyText3Char"/>
    <w:rsid w:val="00F817AB"/>
    <w:pPr>
      <w:tabs>
        <w:tab w:val="clear" w:pos="794"/>
        <w:tab w:val="clear" w:pos="1191"/>
        <w:tab w:val="clear" w:pos="1588"/>
        <w:tab w:val="clear" w:pos="1985"/>
      </w:tabs>
      <w:spacing w:before="0"/>
      <w:jc w:val="both"/>
    </w:pPr>
    <w:rPr>
      <w:rFonts w:ascii="Arial" w:eastAsia="Batang" w:hAnsi="Arial"/>
      <w:b/>
      <w:bCs/>
      <w:color w:val="0000FF"/>
      <w:sz w:val="22"/>
      <w:szCs w:val="22"/>
    </w:rPr>
  </w:style>
  <w:style w:type="character" w:customStyle="1" w:styleId="BodyText3Char">
    <w:name w:val="Body Text 3 Char"/>
    <w:basedOn w:val="DefaultParagraphFont"/>
    <w:link w:val="BodyText3"/>
    <w:rsid w:val="00F817AB"/>
    <w:rPr>
      <w:rFonts w:ascii="Arial" w:eastAsia="Batang" w:hAnsi="Arial"/>
      <w:b/>
      <w:bCs/>
      <w:color w:val="0000FF"/>
      <w:sz w:val="22"/>
      <w:szCs w:val="22"/>
      <w:lang w:val="en-GB" w:eastAsia="en-US"/>
    </w:rPr>
  </w:style>
  <w:style w:type="character" w:customStyle="1" w:styleId="Artdef0">
    <w:name w:val="Art#_def"/>
    <w:rsid w:val="00F817AB"/>
    <w:rPr>
      <w:rFonts w:ascii="Times New Roman" w:hAnsi="Times New Roman" w:cs="Times New Roman"/>
      <w:b/>
    </w:rPr>
  </w:style>
  <w:style w:type="character" w:customStyle="1" w:styleId="Resref0">
    <w:name w:val="Res#_ref"/>
    <w:rsid w:val="00F817AB"/>
    <w:rPr>
      <w:rFonts w:cs="Times New Roman"/>
    </w:rPr>
  </w:style>
  <w:style w:type="paragraph" w:styleId="BodyTextIndent3">
    <w:name w:val="Body Text Indent 3"/>
    <w:basedOn w:val="Normal"/>
    <w:link w:val="BodyTextIndent3Char"/>
    <w:rsid w:val="00F817AB"/>
    <w:pPr>
      <w:spacing w:after="120"/>
      <w:ind w:left="283"/>
    </w:pPr>
    <w:rPr>
      <w:rFonts w:ascii="CG Times" w:eastAsiaTheme="minorEastAsia" w:hAnsi="CG Times"/>
      <w:sz w:val="16"/>
      <w:szCs w:val="16"/>
    </w:rPr>
  </w:style>
  <w:style w:type="character" w:customStyle="1" w:styleId="BodyTextIndent3Char">
    <w:name w:val="Body Text Indent 3 Char"/>
    <w:basedOn w:val="DefaultParagraphFont"/>
    <w:link w:val="BodyTextIndent3"/>
    <w:rsid w:val="00F817AB"/>
    <w:rPr>
      <w:rFonts w:eastAsiaTheme="minorEastAsia"/>
      <w:sz w:val="16"/>
      <w:szCs w:val="16"/>
      <w:lang w:val="en-GB" w:eastAsia="en-US"/>
    </w:rPr>
  </w:style>
  <w:style w:type="paragraph" w:customStyle="1" w:styleId="Char">
    <w:name w:val="Char"/>
    <w:basedOn w:val="Normal"/>
    <w:rsid w:val="00F817AB"/>
    <w:pPr>
      <w:tabs>
        <w:tab w:val="clear" w:pos="794"/>
        <w:tab w:val="clear" w:pos="1191"/>
        <w:tab w:val="clear" w:pos="1588"/>
        <w:tab w:val="clear" w:pos="1985"/>
      </w:tabs>
      <w:overflowPunct/>
      <w:autoSpaceDE/>
      <w:autoSpaceDN/>
      <w:adjustRightInd/>
      <w:spacing w:before="0" w:after="160" w:line="240" w:lineRule="exact"/>
      <w:textAlignment w:val="auto"/>
    </w:pPr>
    <w:rPr>
      <w:rFonts w:ascii="Arial" w:eastAsiaTheme="minorEastAsia" w:hAnsi="Arial"/>
      <w:noProof/>
      <w:sz w:val="20"/>
      <w:lang w:val="fr-FR" w:eastAsia="zh-CN"/>
    </w:rPr>
  </w:style>
  <w:style w:type="paragraph" w:styleId="BodyTextIndent2">
    <w:name w:val="Body Text Indent 2"/>
    <w:basedOn w:val="Normal"/>
    <w:link w:val="BodyTextIndent2Char"/>
    <w:rsid w:val="00F817AB"/>
    <w:pPr>
      <w:tabs>
        <w:tab w:val="clear" w:pos="794"/>
        <w:tab w:val="clear" w:pos="1191"/>
        <w:tab w:val="clear" w:pos="1588"/>
        <w:tab w:val="clear" w:pos="1985"/>
        <w:tab w:val="left" w:pos="1134"/>
        <w:tab w:val="left" w:pos="1871"/>
        <w:tab w:val="left" w:pos="2268"/>
      </w:tabs>
      <w:spacing w:before="200" w:after="120" w:line="480" w:lineRule="auto"/>
      <w:ind w:left="283"/>
      <w:jc w:val="both"/>
    </w:pPr>
    <w:rPr>
      <w:rFonts w:ascii="CG Times" w:eastAsiaTheme="minorEastAsia" w:hAnsi="CG Times"/>
    </w:rPr>
  </w:style>
  <w:style w:type="character" w:customStyle="1" w:styleId="BodyTextIndent2Char">
    <w:name w:val="Body Text Indent 2 Char"/>
    <w:basedOn w:val="DefaultParagraphFont"/>
    <w:link w:val="BodyTextIndent2"/>
    <w:rsid w:val="00F817AB"/>
    <w:rPr>
      <w:rFonts w:eastAsiaTheme="minorEastAsia"/>
      <w:sz w:val="24"/>
      <w:lang w:val="en-GB" w:eastAsia="en-US"/>
    </w:rPr>
  </w:style>
  <w:style w:type="paragraph" w:styleId="TableofFigures">
    <w:name w:val="table of figures"/>
    <w:basedOn w:val="Normal"/>
    <w:next w:val="Normal"/>
    <w:rsid w:val="00F817AB"/>
    <w:pPr>
      <w:tabs>
        <w:tab w:val="clear" w:pos="794"/>
        <w:tab w:val="clear" w:pos="1191"/>
        <w:tab w:val="clear" w:pos="1588"/>
        <w:tab w:val="clear" w:pos="1985"/>
        <w:tab w:val="right" w:leader="dot" w:pos="10773"/>
      </w:tabs>
      <w:spacing w:before="0"/>
    </w:pPr>
    <w:rPr>
      <w:rFonts w:ascii="Arial" w:eastAsiaTheme="minorEastAsia" w:hAnsi="Arial"/>
      <w:sz w:val="16"/>
      <w:lang w:val="en-US"/>
    </w:rPr>
  </w:style>
  <w:style w:type="paragraph" w:customStyle="1" w:styleId="MEP">
    <w:name w:val="MEP"/>
    <w:basedOn w:val="Normal"/>
    <w:rsid w:val="00F817AB"/>
    <w:pPr>
      <w:tabs>
        <w:tab w:val="clear" w:pos="794"/>
        <w:tab w:val="clear" w:pos="1191"/>
        <w:tab w:val="clear" w:pos="1588"/>
        <w:tab w:val="clear" w:pos="1985"/>
        <w:tab w:val="left" w:pos="1134"/>
        <w:tab w:val="left" w:pos="1871"/>
        <w:tab w:val="left" w:pos="2268"/>
      </w:tabs>
      <w:spacing w:before="200"/>
      <w:jc w:val="both"/>
    </w:pPr>
    <w:rPr>
      <w:rFonts w:eastAsiaTheme="minorEastAsia"/>
    </w:rPr>
  </w:style>
  <w:style w:type="paragraph" w:customStyle="1" w:styleId="HeaderRegProc">
    <w:name w:val="Header_RegProc"/>
    <w:basedOn w:val="Normal"/>
    <w:rsid w:val="00F817AB"/>
    <w:pPr>
      <w:tabs>
        <w:tab w:val="clear" w:pos="794"/>
        <w:tab w:val="clear" w:pos="1191"/>
        <w:tab w:val="clear" w:pos="1588"/>
        <w:tab w:val="clear" w:pos="1985"/>
        <w:tab w:val="center" w:pos="4678"/>
        <w:tab w:val="right" w:pos="9356"/>
      </w:tabs>
      <w:spacing w:before="4"/>
      <w:ind w:left="142"/>
      <w:jc w:val="both"/>
    </w:pPr>
    <w:rPr>
      <w:rFonts w:ascii="Arial" w:eastAsiaTheme="minorEastAsia" w:hAnsi="Arial" w:cs="Arial"/>
      <w:bCs/>
      <w:sz w:val="20"/>
      <w:lang w:val="es-ES"/>
    </w:rPr>
  </w:style>
  <w:style w:type="paragraph" w:customStyle="1" w:styleId="CharChar">
    <w:name w:val="Char Char"/>
    <w:basedOn w:val="Normal"/>
    <w:rsid w:val="00F817AB"/>
    <w:pPr>
      <w:tabs>
        <w:tab w:val="clear" w:pos="794"/>
        <w:tab w:val="clear" w:pos="1191"/>
        <w:tab w:val="clear" w:pos="1588"/>
        <w:tab w:val="clear" w:pos="1985"/>
      </w:tabs>
      <w:overflowPunct/>
      <w:autoSpaceDE/>
      <w:autoSpaceDN/>
      <w:adjustRightInd/>
      <w:spacing w:before="0" w:after="160" w:line="240" w:lineRule="exact"/>
      <w:textAlignment w:val="auto"/>
    </w:pPr>
    <w:rPr>
      <w:rFonts w:ascii="Arial" w:eastAsiaTheme="minorEastAsia" w:hAnsi="Arial"/>
      <w:kern w:val="16"/>
      <w:sz w:val="20"/>
      <w:lang w:val="tr-TR"/>
    </w:rPr>
  </w:style>
  <w:style w:type="paragraph" w:customStyle="1" w:styleId="headfoot">
    <w:name w:val="head_foot"/>
    <w:basedOn w:val="Normal"/>
    <w:next w:val="Normalaftertitle0"/>
    <w:rsid w:val="00F817AB"/>
    <w:pPr>
      <w:tabs>
        <w:tab w:val="clear" w:pos="794"/>
        <w:tab w:val="clear" w:pos="1191"/>
        <w:tab w:val="clear" w:pos="1588"/>
        <w:tab w:val="clear" w:pos="1985"/>
        <w:tab w:val="left" w:pos="1134"/>
        <w:tab w:val="left" w:pos="1871"/>
        <w:tab w:val="left" w:pos="2268"/>
      </w:tabs>
      <w:spacing w:before="0"/>
      <w:jc w:val="both"/>
    </w:pPr>
    <w:rPr>
      <w:rFonts w:eastAsiaTheme="minorEastAsia"/>
      <w:color w:val="0000FF"/>
      <w:sz w:val="20"/>
    </w:rPr>
  </w:style>
  <w:style w:type="paragraph" w:customStyle="1" w:styleId="TableLegend0">
    <w:name w:val="Table_Legend"/>
    <w:basedOn w:val="TableText2"/>
    <w:next w:val="Normal"/>
    <w:rsid w:val="00F817AB"/>
    <w:pPr>
      <w:keepNext/>
      <w:tabs>
        <w:tab w:val="clear" w:pos="1418"/>
        <w:tab w:val="clear" w:pos="1701"/>
        <w:tab w:val="clear" w:pos="1985"/>
        <w:tab w:val="clear" w:pos="2268"/>
        <w:tab w:val="clear" w:pos="2552"/>
        <w:tab w:val="clear" w:pos="2835"/>
        <w:tab w:val="clear" w:pos="3119"/>
        <w:tab w:val="clear" w:pos="3402"/>
        <w:tab w:val="clear" w:pos="3686"/>
        <w:tab w:val="clear" w:pos="3969"/>
      </w:tabs>
      <w:spacing w:before="120" w:after="0"/>
      <w:jc w:val="both"/>
    </w:pPr>
    <w:rPr>
      <w:sz w:val="20"/>
    </w:rPr>
  </w:style>
  <w:style w:type="paragraph" w:customStyle="1" w:styleId="CharCharCharCharCharChar">
    <w:name w:val="Char Char Char Char Char Char"/>
    <w:basedOn w:val="Normal"/>
    <w:rsid w:val="00F817AB"/>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jc w:val="both"/>
      <w:textAlignment w:val="auto"/>
    </w:pPr>
    <w:rPr>
      <w:rFonts w:ascii="Verdana" w:eastAsiaTheme="minorEastAsia" w:hAnsi="Verdana"/>
      <w:lang w:val="en-US"/>
    </w:rPr>
  </w:style>
  <w:style w:type="character" w:styleId="Emphasis">
    <w:name w:val="Emphasis"/>
    <w:basedOn w:val="DefaultParagraphFont"/>
    <w:uiPriority w:val="20"/>
    <w:qFormat/>
    <w:rsid w:val="00F817AB"/>
    <w:rPr>
      <w:i/>
      <w:iCs/>
    </w:rPr>
  </w:style>
  <w:style w:type="character" w:customStyle="1" w:styleId="hps">
    <w:name w:val="hps"/>
    <w:basedOn w:val="DefaultParagraphFont"/>
    <w:rsid w:val="00F817AB"/>
  </w:style>
  <w:style w:type="character" w:customStyle="1" w:styleId="atn">
    <w:name w:val="atn"/>
    <w:basedOn w:val="DefaultParagraphFont"/>
    <w:rsid w:val="00F817AB"/>
  </w:style>
  <w:style w:type="table" w:customStyle="1" w:styleId="TableGrid1">
    <w:name w:val="Table Grid1"/>
    <w:basedOn w:val="TableNormal"/>
    <w:next w:val="TableGrid"/>
    <w:rsid w:val="00F817AB"/>
    <w:pPr>
      <w:tabs>
        <w:tab w:val="left" w:pos="794"/>
        <w:tab w:val="left" w:pos="1191"/>
        <w:tab w:val="left" w:pos="1588"/>
        <w:tab w:val="left" w:pos="1985"/>
      </w:tabs>
      <w:overflowPunct w:val="0"/>
      <w:autoSpaceDE w:val="0"/>
      <w:autoSpaceDN w:val="0"/>
      <w:adjustRightInd w:val="0"/>
      <w:spacing w:before="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817AB"/>
    <w:rPr>
      <w:color w:val="808080"/>
    </w:rPr>
  </w:style>
  <w:style w:type="character" w:customStyle="1" w:styleId="apple-converted-space">
    <w:name w:val="apple-converted-space"/>
    <w:basedOn w:val="DefaultParagraphFont"/>
    <w:rsid w:val="00F817AB"/>
  </w:style>
  <w:style w:type="character" w:styleId="Strong">
    <w:name w:val="Strong"/>
    <w:basedOn w:val="DefaultParagraphFont"/>
    <w:uiPriority w:val="22"/>
    <w:qFormat/>
    <w:rsid w:val="00F817AB"/>
    <w:rPr>
      <w:b/>
      <w:bCs/>
    </w:rPr>
  </w:style>
  <w:style w:type="table" w:customStyle="1" w:styleId="GridTable1Light-Accent11">
    <w:name w:val="Grid Table 1 Light - Accent 11"/>
    <w:basedOn w:val="TableNormal"/>
    <w:uiPriority w:val="46"/>
    <w:rsid w:val="00F817AB"/>
    <w:rPr>
      <w:rFonts w:eastAsiaTheme="minorEastAsia"/>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PlainTable51">
    <w:name w:val="Plain Table 51"/>
    <w:basedOn w:val="TableNormal"/>
    <w:uiPriority w:val="45"/>
    <w:rsid w:val="00F817AB"/>
    <w:rPr>
      <w:rFonts w:eastAsiaTheme="minorEastAsia"/>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5Dark-Accent51">
    <w:name w:val="Grid Table 5 Dark - Accent 51"/>
    <w:basedOn w:val="TableNormal"/>
    <w:uiPriority w:val="50"/>
    <w:rsid w:val="00F817AB"/>
    <w:rPr>
      <w:rFonts w:eastAsiaTheme="minorEastAsi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7Colorful-Accent11">
    <w:name w:val="Grid Table 7 Colorful - Accent 11"/>
    <w:basedOn w:val="TableNormal"/>
    <w:uiPriority w:val="52"/>
    <w:rsid w:val="00F817AB"/>
    <w:rPr>
      <w:rFonts w:eastAsiaTheme="minorEastAsia"/>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4-Accent51">
    <w:name w:val="Grid Table 4 - Accent 51"/>
    <w:basedOn w:val="TableNormal"/>
    <w:uiPriority w:val="49"/>
    <w:rsid w:val="00F817AB"/>
    <w:rPr>
      <w:rFonts w:eastAsiaTheme="minorEastAsia"/>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4-Accent11">
    <w:name w:val="List Table 4 - Accent 11"/>
    <w:basedOn w:val="TableNormal"/>
    <w:uiPriority w:val="49"/>
    <w:rsid w:val="00F817AB"/>
    <w:rPr>
      <w:rFonts w:eastAsiaTheme="minorEastAsia"/>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AnnexNoTitle0">
    <w:name w:val="Annex_NoTitle"/>
    <w:basedOn w:val="Normal"/>
    <w:next w:val="Normalaftertitle"/>
    <w:rsid w:val="00F817AB"/>
    <w:pPr>
      <w:keepNext/>
      <w:keepLines/>
      <w:spacing w:before="720" w:after="120" w:line="280" w:lineRule="exact"/>
      <w:jc w:val="center"/>
    </w:pPr>
    <w:rPr>
      <w:rFonts w:ascii="Calibri" w:hAnsi="Calibri" w:cs="Calibri"/>
      <w:b/>
      <w:szCs w:val="22"/>
      <w:lang w:val="en-US"/>
    </w:rPr>
  </w:style>
  <w:style w:type="paragraph" w:customStyle="1" w:styleId="AppendixNoTitle0">
    <w:name w:val="Appendix_NoTitle"/>
    <w:basedOn w:val="AnnexNoTitle0"/>
    <w:next w:val="Normalaftertitle"/>
    <w:rsid w:val="00F817AB"/>
  </w:style>
  <w:style w:type="paragraph" w:customStyle="1" w:styleId="FigureNoTitle0">
    <w:name w:val="Figure_NoTitle"/>
    <w:basedOn w:val="Normal"/>
    <w:next w:val="Normalaftertitle"/>
    <w:rsid w:val="00F817AB"/>
    <w:pPr>
      <w:keepLines/>
      <w:spacing w:before="240" w:after="120" w:line="280" w:lineRule="exact"/>
      <w:jc w:val="center"/>
    </w:pPr>
    <w:rPr>
      <w:rFonts w:ascii="Calibri" w:hAnsi="Calibri" w:cs="Calibri"/>
      <w:b/>
      <w:sz w:val="22"/>
      <w:szCs w:val="22"/>
      <w:lang w:val="en-US"/>
    </w:rPr>
  </w:style>
  <w:style w:type="paragraph" w:customStyle="1" w:styleId="TableNoTitle0">
    <w:name w:val="Table_NoTitle"/>
    <w:basedOn w:val="Normal"/>
    <w:next w:val="Tablehead"/>
    <w:rsid w:val="00F817AB"/>
    <w:pPr>
      <w:keepNext/>
      <w:keepLines/>
      <w:spacing w:before="360" w:after="120" w:line="240" w:lineRule="exact"/>
      <w:jc w:val="center"/>
    </w:pPr>
    <w:rPr>
      <w:rFonts w:ascii="Calibri" w:hAnsi="Calibri" w:cs="Calibri"/>
      <w:b/>
      <w:sz w:val="20"/>
      <w:szCs w:val="22"/>
      <w:lang w:val="en-US"/>
    </w:rPr>
  </w:style>
  <w:style w:type="character" w:customStyle="1" w:styleId="CommentTextChar">
    <w:name w:val="Comment Text Char"/>
    <w:basedOn w:val="DefaultParagraphFont"/>
    <w:link w:val="CommentText"/>
    <w:semiHidden/>
    <w:rsid w:val="00F817AB"/>
    <w:rPr>
      <w:rFonts w:ascii="Calibri" w:hAnsi="Calibri" w:cs="Calibri"/>
      <w:szCs w:val="22"/>
      <w:lang w:eastAsia="en-US"/>
    </w:rPr>
  </w:style>
  <w:style w:type="paragraph" w:styleId="CommentText">
    <w:name w:val="annotation text"/>
    <w:basedOn w:val="Normal"/>
    <w:link w:val="CommentTextChar"/>
    <w:semiHidden/>
    <w:rsid w:val="00F817AB"/>
    <w:pPr>
      <w:spacing w:before="160" w:line="280" w:lineRule="exact"/>
      <w:jc w:val="both"/>
    </w:pPr>
    <w:rPr>
      <w:rFonts w:ascii="Calibri" w:hAnsi="Calibri" w:cs="Calibri"/>
      <w:sz w:val="20"/>
      <w:szCs w:val="22"/>
      <w:lang w:val="en-US"/>
    </w:rPr>
  </w:style>
  <w:style w:type="character" w:customStyle="1" w:styleId="CommentTextChar1">
    <w:name w:val="Comment Text Char1"/>
    <w:basedOn w:val="DefaultParagraphFont"/>
    <w:semiHidden/>
    <w:rsid w:val="00F817AB"/>
    <w:rPr>
      <w:rFonts w:ascii="Times New Roman" w:hAnsi="Times New Roman"/>
      <w:lang w:val="en-GB" w:eastAsia="en-US"/>
    </w:rPr>
  </w:style>
  <w:style w:type="paragraph" w:customStyle="1" w:styleId="NormalIndent0">
    <w:name w:val="Normal_Indent"/>
    <w:basedOn w:val="Normal"/>
    <w:rsid w:val="00F817AB"/>
    <w:pPr>
      <w:tabs>
        <w:tab w:val="clear" w:pos="1191"/>
        <w:tab w:val="clear" w:pos="1588"/>
        <w:tab w:val="clear" w:pos="1985"/>
        <w:tab w:val="left" w:pos="2693"/>
        <w:tab w:val="left" w:pos="7655"/>
      </w:tabs>
      <w:spacing w:line="280" w:lineRule="exact"/>
      <w:ind w:left="794"/>
    </w:pPr>
    <w:rPr>
      <w:rFonts w:ascii="Calibri" w:hAnsi="Calibri" w:cs="Calibri"/>
      <w:sz w:val="22"/>
      <w:szCs w:val="22"/>
      <w:lang w:val="en-US"/>
    </w:rPr>
  </w:style>
  <w:style w:type="paragraph" w:customStyle="1" w:styleId="Origin">
    <w:name w:val="Origin"/>
    <w:basedOn w:val="Normal"/>
    <w:rsid w:val="00F817AB"/>
    <w:pPr>
      <w:spacing w:before="600" w:line="312" w:lineRule="auto"/>
    </w:pPr>
    <w:rPr>
      <w:rFonts w:ascii="Arial" w:hAnsi="Arial" w:cs="Simplified Arabic"/>
      <w:b/>
      <w:color w:val="808080"/>
      <w:sz w:val="26"/>
      <w:szCs w:val="22"/>
    </w:rPr>
  </w:style>
  <w:style w:type="paragraph" w:styleId="PlainText">
    <w:name w:val="Plain Text"/>
    <w:basedOn w:val="Normal"/>
    <w:link w:val="PlainTextChar"/>
    <w:uiPriority w:val="99"/>
    <w:unhideWhenUsed/>
    <w:rsid w:val="00F817AB"/>
    <w:pPr>
      <w:tabs>
        <w:tab w:val="clear" w:pos="794"/>
        <w:tab w:val="clear" w:pos="1191"/>
        <w:tab w:val="clear" w:pos="1588"/>
        <w:tab w:val="clear" w:pos="1985"/>
      </w:tabs>
      <w:overflowPunct/>
      <w:autoSpaceDE/>
      <w:autoSpaceDN/>
      <w:adjustRightInd/>
      <w:spacing w:before="0"/>
      <w:textAlignment w:val="auto"/>
    </w:pPr>
    <w:rPr>
      <w:rFonts w:ascii="Calibri" w:hAnsi="Calibri" w:cs="Calibri"/>
      <w:sz w:val="22"/>
      <w:szCs w:val="22"/>
      <w:lang w:val="en-US" w:eastAsia="zh-CN"/>
    </w:rPr>
  </w:style>
  <w:style w:type="character" w:customStyle="1" w:styleId="PlainTextChar">
    <w:name w:val="Plain Text Char"/>
    <w:basedOn w:val="DefaultParagraphFont"/>
    <w:link w:val="PlainText"/>
    <w:uiPriority w:val="99"/>
    <w:rsid w:val="00F817AB"/>
    <w:rPr>
      <w:rFonts w:ascii="Calibri" w:eastAsia="SimSun" w:hAnsi="Calibri" w:cs="Calibri"/>
      <w:sz w:val="22"/>
      <w:szCs w:val="22"/>
    </w:rPr>
  </w:style>
  <w:style w:type="paragraph" w:customStyle="1" w:styleId="FromRef">
    <w:name w:val="FromRef"/>
    <w:basedOn w:val="Normal"/>
    <w:uiPriority w:val="99"/>
    <w:rsid w:val="00F817AB"/>
    <w:pPr>
      <w:tabs>
        <w:tab w:val="clear" w:pos="794"/>
        <w:tab w:val="clear" w:pos="1191"/>
        <w:tab w:val="clear" w:pos="1588"/>
        <w:tab w:val="clear" w:pos="1985"/>
      </w:tabs>
      <w:overflowPunct/>
      <w:autoSpaceDE/>
      <w:autoSpaceDN/>
      <w:adjustRightInd/>
      <w:spacing w:before="30"/>
      <w:textAlignment w:val="auto"/>
    </w:pPr>
    <w:rPr>
      <w:rFonts w:ascii="Arial" w:hAnsi="Arial"/>
      <w:sz w:val="20"/>
      <w:lang w:val="en-US" w:bidi="he-IL"/>
    </w:rPr>
  </w:style>
  <w:style w:type="paragraph" w:customStyle="1" w:styleId="Object">
    <w:name w:val="Object"/>
    <w:basedOn w:val="Normal"/>
    <w:uiPriority w:val="99"/>
    <w:rsid w:val="00F817AB"/>
    <w:pPr>
      <w:tabs>
        <w:tab w:val="clear" w:pos="794"/>
        <w:tab w:val="clear" w:pos="1191"/>
        <w:tab w:val="clear" w:pos="1588"/>
        <w:tab w:val="clear" w:pos="1985"/>
      </w:tabs>
      <w:overflowPunct/>
      <w:autoSpaceDE/>
      <w:autoSpaceDN/>
      <w:adjustRightInd/>
      <w:spacing w:before="270"/>
      <w:textAlignment w:val="auto"/>
    </w:pPr>
    <w:rPr>
      <w:rFonts w:ascii="Arial" w:hAnsi="Arial"/>
      <w:sz w:val="20"/>
      <w:lang w:val="en-US" w:bidi="he-IL"/>
    </w:rPr>
  </w:style>
  <w:style w:type="paragraph" w:customStyle="1" w:styleId="Body">
    <w:name w:val="Body"/>
    <w:rsid w:val="00F817AB"/>
    <w:rPr>
      <w:rFonts w:ascii="Helvetica" w:eastAsia="ヒラギノ角ゴ Pro W3" w:hAnsi="Helvetica"/>
      <w:color w:val="000000"/>
      <w:sz w:val="24"/>
    </w:rPr>
  </w:style>
  <w:style w:type="numbering" w:customStyle="1" w:styleId="NoList1">
    <w:name w:val="No List1"/>
    <w:next w:val="NoList"/>
    <w:uiPriority w:val="99"/>
    <w:semiHidden/>
    <w:unhideWhenUsed/>
    <w:rsid w:val="00F817AB"/>
  </w:style>
  <w:style w:type="table" w:customStyle="1" w:styleId="TableGrid2">
    <w:name w:val="Table Grid2"/>
    <w:basedOn w:val="TableNormal"/>
    <w:next w:val="TableGrid"/>
    <w:rsid w:val="00F817AB"/>
    <w:pPr>
      <w:tabs>
        <w:tab w:val="left" w:pos="794"/>
        <w:tab w:val="left" w:pos="1191"/>
        <w:tab w:val="left" w:pos="1588"/>
        <w:tab w:val="left" w:pos="1985"/>
      </w:tabs>
      <w:overflowPunct w:val="0"/>
      <w:autoSpaceDE w:val="0"/>
      <w:autoSpaceDN w:val="0"/>
      <w:adjustRightInd w:val="0"/>
      <w:spacing w:before="120"/>
      <w:textAlignment w:val="baseline"/>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F817AB"/>
    <w:pPr>
      <w:tabs>
        <w:tab w:val="left" w:pos="794"/>
        <w:tab w:val="left" w:pos="1191"/>
        <w:tab w:val="left" w:pos="1588"/>
        <w:tab w:val="left" w:pos="1985"/>
      </w:tabs>
      <w:overflowPunct w:val="0"/>
      <w:autoSpaceDE w:val="0"/>
      <w:autoSpaceDN w:val="0"/>
      <w:adjustRightInd w:val="0"/>
      <w:spacing w:before="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11">
    <w:name w:val="Grid Table 1 Light - Accent 111"/>
    <w:basedOn w:val="TableNormal"/>
    <w:uiPriority w:val="46"/>
    <w:rsid w:val="00F817AB"/>
    <w:rPr>
      <w:rFonts w:eastAsiaTheme="minorEastAsia"/>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PlainTable511">
    <w:name w:val="Plain Table 511"/>
    <w:basedOn w:val="TableNormal"/>
    <w:uiPriority w:val="45"/>
    <w:rsid w:val="00F817AB"/>
    <w:rPr>
      <w:rFonts w:eastAsiaTheme="minorEastAsia"/>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5Dark-Accent511">
    <w:name w:val="Grid Table 5 Dark - Accent 511"/>
    <w:basedOn w:val="TableNormal"/>
    <w:uiPriority w:val="50"/>
    <w:rsid w:val="00F817AB"/>
    <w:rPr>
      <w:rFonts w:eastAsiaTheme="minorEastAsi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7Colorful-Accent111">
    <w:name w:val="Grid Table 7 Colorful - Accent 111"/>
    <w:basedOn w:val="TableNormal"/>
    <w:uiPriority w:val="52"/>
    <w:rsid w:val="00F817AB"/>
    <w:rPr>
      <w:rFonts w:eastAsiaTheme="minorEastAsia"/>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4-Accent511">
    <w:name w:val="Grid Table 4 - Accent 511"/>
    <w:basedOn w:val="TableNormal"/>
    <w:uiPriority w:val="49"/>
    <w:rsid w:val="00F817AB"/>
    <w:rPr>
      <w:rFonts w:eastAsiaTheme="minorEastAsia"/>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4-Accent111">
    <w:name w:val="List Table 4 - Accent 111"/>
    <w:basedOn w:val="TableNormal"/>
    <w:uiPriority w:val="49"/>
    <w:rsid w:val="00F817AB"/>
    <w:rPr>
      <w:rFonts w:eastAsiaTheme="minorEastAsia"/>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Revision">
    <w:name w:val="Revision"/>
    <w:hidden/>
    <w:uiPriority w:val="99"/>
    <w:semiHidden/>
    <w:rsid w:val="00F817AB"/>
    <w:rPr>
      <w:rFonts w:ascii="Times New Roman" w:eastAsiaTheme="minorEastAsia" w:hAnsi="Times New Roman"/>
      <w:sz w:val="24"/>
      <w:lang w:val="en-GB" w:eastAsia="en-US"/>
    </w:rPr>
  </w:style>
  <w:style w:type="character" w:styleId="IntenseReference">
    <w:name w:val="Intense Reference"/>
    <w:basedOn w:val="DefaultParagraphFont"/>
    <w:uiPriority w:val="32"/>
    <w:qFormat/>
    <w:rsid w:val="00035DE4"/>
    <w:rPr>
      <w:b/>
      <w:bCs/>
      <w:smallCaps/>
      <w:color w:val="4F81BD" w:themeColor="accent1"/>
      <w:spacing w:val="5"/>
    </w:rPr>
  </w:style>
  <w:style w:type="paragraph" w:styleId="TOC9">
    <w:name w:val="toc 9"/>
    <w:basedOn w:val="TOC3"/>
    <w:semiHidden/>
    <w:rsid w:val="00C4223F"/>
    <w:pPr>
      <w:keepLines w:val="0"/>
      <w:spacing w:line="280" w:lineRule="exact"/>
    </w:pPr>
    <w:rPr>
      <w:rFonts w:ascii="Calibri" w:hAnsi="Calibri" w:cs="Calibri"/>
      <w:sz w:val="22"/>
      <w:szCs w:val="22"/>
      <w:lang w:val="en-US"/>
    </w:rPr>
  </w:style>
  <w:style w:type="character" w:styleId="CommentReference">
    <w:name w:val="annotation reference"/>
    <w:basedOn w:val="DefaultParagraphFont"/>
    <w:semiHidden/>
    <w:rsid w:val="00C4223F"/>
    <w:rPr>
      <w:sz w:val="16"/>
      <w:szCs w:val="16"/>
    </w:rPr>
  </w:style>
  <w:style w:type="table" w:customStyle="1" w:styleId="GridTable1Light-Accent12">
    <w:name w:val="Grid Table 1 Light - Accent 12"/>
    <w:basedOn w:val="TableNormal"/>
    <w:uiPriority w:val="46"/>
    <w:rsid w:val="00E84B8C"/>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UnresolvedMention1">
    <w:name w:val="Unresolved Mention1"/>
    <w:basedOn w:val="DefaultParagraphFont"/>
    <w:uiPriority w:val="99"/>
    <w:semiHidden/>
    <w:unhideWhenUsed/>
    <w:rsid w:val="00620C8F"/>
    <w:rPr>
      <w:color w:val="605E5C"/>
      <w:shd w:val="clear" w:color="auto" w:fill="E1DFDD"/>
    </w:rPr>
  </w:style>
  <w:style w:type="paragraph" w:styleId="CommentSubject">
    <w:name w:val="annotation subject"/>
    <w:basedOn w:val="CommentText"/>
    <w:next w:val="CommentText"/>
    <w:link w:val="CommentSubjectChar"/>
    <w:semiHidden/>
    <w:unhideWhenUsed/>
    <w:rsid w:val="00161F1E"/>
    <w:pPr>
      <w:spacing w:before="120" w:line="240" w:lineRule="auto"/>
      <w:jc w:val="left"/>
    </w:pPr>
    <w:rPr>
      <w:rFonts w:ascii="Times New Roman" w:hAnsi="Times New Roman" w:cs="Times New Roman"/>
      <w:b/>
      <w:bCs/>
      <w:szCs w:val="20"/>
      <w:lang w:val="en-GB"/>
    </w:rPr>
  </w:style>
  <w:style w:type="character" w:customStyle="1" w:styleId="CommentSubjectChar">
    <w:name w:val="Comment Subject Char"/>
    <w:basedOn w:val="CommentTextChar"/>
    <w:link w:val="CommentSubject"/>
    <w:semiHidden/>
    <w:rsid w:val="00161F1E"/>
    <w:rPr>
      <w:rFonts w:ascii="Times New Roman" w:hAnsi="Times New Roman" w:cs="Calibri"/>
      <w:b/>
      <w:bCs/>
      <w:szCs w:val="22"/>
      <w:lang w:val="en-GB" w:eastAsia="en-US"/>
    </w:rPr>
  </w:style>
  <w:style w:type="character" w:customStyle="1" w:styleId="UnresolvedMention2">
    <w:name w:val="Unresolved Mention2"/>
    <w:basedOn w:val="DefaultParagraphFont"/>
    <w:uiPriority w:val="99"/>
    <w:semiHidden/>
    <w:unhideWhenUsed/>
    <w:rsid w:val="00DF051C"/>
    <w:rPr>
      <w:color w:val="605E5C"/>
      <w:shd w:val="clear" w:color="auto" w:fill="E1DFDD"/>
    </w:rPr>
  </w:style>
  <w:style w:type="table" w:customStyle="1" w:styleId="TableGrid3">
    <w:name w:val="Table Grid3"/>
    <w:basedOn w:val="TableNormal"/>
    <w:next w:val="TableGrid"/>
    <w:rsid w:val="00AF7983"/>
    <w:rPr>
      <w:rFonts w:ascii="Calibri" w:hAnsi="Calibri" w:cs="Calibri"/>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BA20FD"/>
  </w:style>
  <w:style w:type="table" w:customStyle="1" w:styleId="TableGrid4">
    <w:name w:val="Table Grid4"/>
    <w:basedOn w:val="TableNormal"/>
    <w:next w:val="TableGrid"/>
    <w:uiPriority w:val="39"/>
    <w:rsid w:val="00BA20FD"/>
    <w:rPr>
      <w:rFonts w:ascii="Calibri" w:hAnsi="Calibri" w:cs="Arial"/>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rsid w:val="00BA20FD"/>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semiHidden/>
    <w:unhideWhenUsed/>
    <w:rsid w:val="00D05D79"/>
    <w:rPr>
      <w:color w:val="605E5C"/>
      <w:shd w:val="clear" w:color="auto" w:fill="E1DFDD"/>
    </w:rPr>
  </w:style>
  <w:style w:type="character" w:customStyle="1" w:styleId="UnresolvedMention4">
    <w:name w:val="Unresolved Mention4"/>
    <w:basedOn w:val="DefaultParagraphFont"/>
    <w:uiPriority w:val="99"/>
    <w:semiHidden/>
    <w:unhideWhenUsed/>
    <w:rsid w:val="00124995"/>
    <w:rPr>
      <w:color w:val="605E5C"/>
      <w:shd w:val="clear" w:color="auto" w:fill="E1DFDD"/>
    </w:rPr>
  </w:style>
  <w:style w:type="character" w:customStyle="1" w:styleId="ListParagraphChar">
    <w:name w:val="List Paragraph Char"/>
    <w:basedOn w:val="DefaultParagraphFont"/>
    <w:link w:val="ListParagraph"/>
    <w:uiPriority w:val="34"/>
    <w:locked/>
    <w:rsid w:val="00C63BC1"/>
    <w:rPr>
      <w:rFonts w:asciiTheme="minorHAnsi" w:eastAsiaTheme="minorEastAsia" w:hAnsiTheme="minorHAnsi" w:cstheme="minorBidi"/>
      <w:sz w:val="22"/>
      <w:szCs w:val="22"/>
    </w:rPr>
  </w:style>
  <w:style w:type="character" w:customStyle="1" w:styleId="hgkelc">
    <w:name w:val="hgkelc"/>
    <w:basedOn w:val="DefaultParagraphFont"/>
    <w:rsid w:val="00C63B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66199">
      <w:bodyDiv w:val="1"/>
      <w:marLeft w:val="0"/>
      <w:marRight w:val="0"/>
      <w:marTop w:val="0"/>
      <w:marBottom w:val="0"/>
      <w:divBdr>
        <w:top w:val="none" w:sz="0" w:space="0" w:color="auto"/>
        <w:left w:val="none" w:sz="0" w:space="0" w:color="auto"/>
        <w:bottom w:val="none" w:sz="0" w:space="0" w:color="auto"/>
        <w:right w:val="none" w:sz="0" w:space="0" w:color="auto"/>
      </w:divBdr>
    </w:div>
    <w:div w:id="709379668">
      <w:bodyDiv w:val="1"/>
      <w:marLeft w:val="0"/>
      <w:marRight w:val="0"/>
      <w:marTop w:val="0"/>
      <w:marBottom w:val="0"/>
      <w:divBdr>
        <w:top w:val="none" w:sz="0" w:space="0" w:color="auto"/>
        <w:left w:val="none" w:sz="0" w:space="0" w:color="auto"/>
        <w:bottom w:val="none" w:sz="0" w:space="0" w:color="auto"/>
        <w:right w:val="none" w:sz="0" w:space="0" w:color="auto"/>
      </w:divBdr>
    </w:div>
    <w:div w:id="781339065">
      <w:bodyDiv w:val="1"/>
      <w:marLeft w:val="0"/>
      <w:marRight w:val="0"/>
      <w:marTop w:val="0"/>
      <w:marBottom w:val="0"/>
      <w:divBdr>
        <w:top w:val="none" w:sz="0" w:space="0" w:color="auto"/>
        <w:left w:val="none" w:sz="0" w:space="0" w:color="auto"/>
        <w:bottom w:val="none" w:sz="0" w:space="0" w:color="auto"/>
        <w:right w:val="none" w:sz="0" w:space="0" w:color="auto"/>
      </w:divBdr>
    </w:div>
    <w:div w:id="911694783">
      <w:bodyDiv w:val="1"/>
      <w:marLeft w:val="0"/>
      <w:marRight w:val="0"/>
      <w:marTop w:val="0"/>
      <w:marBottom w:val="0"/>
      <w:divBdr>
        <w:top w:val="none" w:sz="0" w:space="0" w:color="auto"/>
        <w:left w:val="none" w:sz="0" w:space="0" w:color="auto"/>
        <w:bottom w:val="none" w:sz="0" w:space="0" w:color="auto"/>
        <w:right w:val="none" w:sz="0" w:space="0" w:color="auto"/>
      </w:divBdr>
    </w:div>
    <w:div w:id="1255432089">
      <w:bodyDiv w:val="1"/>
      <w:marLeft w:val="0"/>
      <w:marRight w:val="0"/>
      <w:marTop w:val="0"/>
      <w:marBottom w:val="0"/>
      <w:divBdr>
        <w:top w:val="none" w:sz="0" w:space="0" w:color="auto"/>
        <w:left w:val="none" w:sz="0" w:space="0" w:color="auto"/>
        <w:bottom w:val="none" w:sz="0" w:space="0" w:color="auto"/>
        <w:right w:val="none" w:sz="0" w:space="0" w:color="auto"/>
      </w:divBdr>
    </w:div>
    <w:div w:id="1383944823">
      <w:bodyDiv w:val="1"/>
      <w:marLeft w:val="0"/>
      <w:marRight w:val="0"/>
      <w:marTop w:val="0"/>
      <w:marBottom w:val="0"/>
      <w:divBdr>
        <w:top w:val="none" w:sz="0" w:space="0" w:color="auto"/>
        <w:left w:val="none" w:sz="0" w:space="0" w:color="auto"/>
        <w:bottom w:val="none" w:sz="0" w:space="0" w:color="auto"/>
        <w:right w:val="none" w:sz="0" w:space="0" w:color="auto"/>
      </w:divBdr>
    </w:div>
    <w:div w:id="1498378320">
      <w:bodyDiv w:val="1"/>
      <w:marLeft w:val="0"/>
      <w:marRight w:val="0"/>
      <w:marTop w:val="0"/>
      <w:marBottom w:val="0"/>
      <w:divBdr>
        <w:top w:val="none" w:sz="0" w:space="0" w:color="auto"/>
        <w:left w:val="none" w:sz="0" w:space="0" w:color="auto"/>
        <w:bottom w:val="none" w:sz="0" w:space="0" w:color="auto"/>
        <w:right w:val="none" w:sz="0" w:space="0" w:color="auto"/>
      </w:divBdr>
    </w:div>
    <w:div w:id="1907912474">
      <w:bodyDiv w:val="1"/>
      <w:marLeft w:val="0"/>
      <w:marRight w:val="0"/>
      <w:marTop w:val="0"/>
      <w:marBottom w:val="0"/>
      <w:divBdr>
        <w:top w:val="none" w:sz="0" w:space="0" w:color="auto"/>
        <w:left w:val="none" w:sz="0" w:space="0" w:color="auto"/>
        <w:bottom w:val="none" w:sz="0" w:space="0" w:color="auto"/>
        <w:right w:val="none" w:sz="0" w:space="0" w:color="auto"/>
      </w:divBdr>
    </w:div>
    <w:div w:id="1946500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www.itu.int/md/R22-RRB22.1-SP-0002/en" TargetMode="External"/><Relationship Id="rId26" Type="http://schemas.openxmlformats.org/officeDocument/2006/relationships/hyperlink" Target="https://www.itu.int/md/R22-RRB22.1-C-0004/en" TargetMode="External"/><Relationship Id="rId39" Type="http://schemas.openxmlformats.org/officeDocument/2006/relationships/hyperlink" Target="https://www.itu.int/md/R22-RRB22.1-C-0006/en" TargetMode="External"/><Relationship Id="rId21" Type="http://schemas.openxmlformats.org/officeDocument/2006/relationships/hyperlink" Target="https://www.itu.int/md/R22-RRB22.1-C-0004/en" TargetMode="External"/><Relationship Id="rId34" Type="http://schemas.openxmlformats.org/officeDocument/2006/relationships/hyperlink" Target="https://www.itu.int/md/R00-CCRR-CIR-0068/en" TargetMode="External"/><Relationship Id="rId42" Type="http://schemas.openxmlformats.org/officeDocument/2006/relationships/hyperlink" Target="https://www.itu.int/md/R22-RRB22.1-SP-0006/en" TargetMode="External"/><Relationship Id="rId47" Type="http://schemas.openxmlformats.org/officeDocument/2006/relationships/hyperlink" Target="https://www.itu.int/md/R22-RRB22.1-SP-0003/en" TargetMode="External"/><Relationship Id="rId50" Type="http://schemas.openxmlformats.org/officeDocument/2006/relationships/hyperlink" Target="https://www.itu.int/md/R22-RRB22.1-C-0004/en" TargetMode="External"/><Relationship Id="rId55" Type="http://schemas.openxmlformats.org/officeDocument/2006/relationships/hyperlink" Target="https://www.itu.int/md/R22-RRB22.1-C-0015/en"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s://www.itu.int/md/R22-RRB22.1-C-0004/en" TargetMode="External"/><Relationship Id="rId29" Type="http://schemas.openxmlformats.org/officeDocument/2006/relationships/customXml" Target="ink/ink2.xml"/><Relationship Id="rId41" Type="http://schemas.openxmlformats.org/officeDocument/2006/relationships/hyperlink" Target="https://www.itu.int/md/R22-RRB22.1-C-0009/en" TargetMode="External"/><Relationship Id="rId54" Type="http://schemas.openxmlformats.org/officeDocument/2006/relationships/hyperlink" Target="https://www.itu.int/md/R22-RRB22.1-C-0012/en"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s://www.itu.int/md/R22-RRB22.1-C-0004/en" TargetMode="External"/><Relationship Id="rId32" Type="http://schemas.openxmlformats.org/officeDocument/2006/relationships/hyperlink" Target="https://www.itu.int/md/R22-RRB22.1-C-0001/en" TargetMode="External"/><Relationship Id="rId37" Type="http://schemas.openxmlformats.org/officeDocument/2006/relationships/hyperlink" Target="https://www.itu.int/md/R22-RRB22.1-C-0011/en" TargetMode="External"/><Relationship Id="rId40" Type="http://schemas.openxmlformats.org/officeDocument/2006/relationships/hyperlink" Target="https://www.itu.int/md/R22-RRB22.1-C-0008/en" TargetMode="External"/><Relationship Id="rId45" Type="http://schemas.openxmlformats.org/officeDocument/2006/relationships/hyperlink" Target="https://www.itu.int/md/R22-RRB22.1-SP-0003/en" TargetMode="External"/><Relationship Id="rId53" Type="http://schemas.openxmlformats.org/officeDocument/2006/relationships/hyperlink" Target="https://www.itu.int/md/R22-RRB22.1-C-0017/en" TargetMode="External"/><Relationship Id="rId58"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s://www.itu.int/md/R22-RRB22.1-C-0004/en" TargetMode="External"/><Relationship Id="rId28" Type="http://schemas.openxmlformats.org/officeDocument/2006/relationships/hyperlink" Target="https://www.itu.int/md/R22-RRB22.1-C-0004/en" TargetMode="External"/><Relationship Id="rId36" Type="http://schemas.openxmlformats.org/officeDocument/2006/relationships/hyperlink" Target="https://www.itu.int/md/R22-RRB22.1-C-0002/en" TargetMode="External"/><Relationship Id="rId49" Type="http://schemas.openxmlformats.org/officeDocument/2006/relationships/hyperlink" Target="https://www.itu.int/md/R22-RRB22.1-C-0004/en" TargetMode="External"/><Relationship Id="rId57" Type="http://schemas.openxmlformats.org/officeDocument/2006/relationships/hyperlink" Target="https://www.itu.int/md/R22-RRB22.1-SP-0001/en" TargetMode="External"/><Relationship Id="rId61" Type="http://schemas.microsoft.com/office/2011/relationships/people" Target="people.xml"/><Relationship Id="rId10" Type="http://schemas.openxmlformats.org/officeDocument/2006/relationships/image" Target="media/image2.png"/><Relationship Id="rId19" Type="http://schemas.openxmlformats.org/officeDocument/2006/relationships/hyperlink" Target="https://www.itu.int/md/R22-RRB22.1-SP-0002/en" TargetMode="External"/><Relationship Id="rId31" Type="http://schemas.openxmlformats.org/officeDocument/2006/relationships/hyperlink" Target="https://www.itu.int/dms_ties/itu-r/md/17/rrb17.3/c/R17-RRB17.3-C-0002!A3!MSW-E.docx" TargetMode="External"/><Relationship Id="rId44" Type="http://schemas.openxmlformats.org/officeDocument/2006/relationships/hyperlink" Target="https://www.itu.int/md/R22-RRB22.1-C-0013/en" TargetMode="External"/><Relationship Id="rId52" Type="http://schemas.openxmlformats.org/officeDocument/2006/relationships/hyperlink" Target="https://www.itu.int/md/R22-RRB22.1-SP-0007/en"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ustomXml" Target="ink/ink1.xml"/><Relationship Id="rId14" Type="http://schemas.openxmlformats.org/officeDocument/2006/relationships/footer" Target="footer2.xml"/><Relationship Id="rId22" Type="http://schemas.openxmlformats.org/officeDocument/2006/relationships/hyperlink" Target="https://www.itu.int/md/R22-RRB22.1-C-0004/en" TargetMode="External"/><Relationship Id="rId27" Type="http://schemas.openxmlformats.org/officeDocument/2006/relationships/hyperlink" Target="https://www.itu.int/md/R22-RRB22.1-C-0004/en" TargetMode="External"/><Relationship Id="rId30" Type="http://schemas.openxmlformats.org/officeDocument/2006/relationships/image" Target="media/image2.emf"/><Relationship Id="rId35" Type="http://schemas.openxmlformats.org/officeDocument/2006/relationships/hyperlink" Target="https://www.itu.int/md/R22-RRB22.1-C-0003/en" TargetMode="External"/><Relationship Id="rId43" Type="http://schemas.openxmlformats.org/officeDocument/2006/relationships/hyperlink" Target="https://www.itu.int/md/R22-RRB22.1-C-0010/en" TargetMode="External"/><Relationship Id="rId48" Type="http://schemas.openxmlformats.org/officeDocument/2006/relationships/hyperlink" Target="https://www.itu.int/md/R22-RRB22.1-C-0014/en" TargetMode="External"/><Relationship Id="rId56" Type="http://schemas.openxmlformats.org/officeDocument/2006/relationships/hyperlink" Target="https://www.itu.int/md/R22-RRB22.1-C-0016/en" TargetMode="External"/><Relationship Id="rId8" Type="http://schemas.openxmlformats.org/officeDocument/2006/relationships/image" Target="media/image1.jpeg"/><Relationship Id="rId51" Type="http://schemas.openxmlformats.org/officeDocument/2006/relationships/hyperlink" Target="https://www.itu.int/md/R22-RRB22.1-SP-0004/en" TargetMode="Externa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yperlink" Target="https://www.itu.int/md/R22-RRB22.1-OJ-0001/en" TargetMode="External"/><Relationship Id="rId25" Type="http://schemas.openxmlformats.org/officeDocument/2006/relationships/hyperlink" Target="https://www.itu.int/md/R22-RRB22.1-C-0004/en" TargetMode="External"/><Relationship Id="rId33" Type="http://schemas.openxmlformats.org/officeDocument/2006/relationships/hyperlink" Target="https://www.itu.int/md/R21-RRB21.1-C-0001/en" TargetMode="External"/><Relationship Id="rId38" Type="http://schemas.openxmlformats.org/officeDocument/2006/relationships/hyperlink" Target="https://www.itu.int/md/R22-RRB22.1-C-0005/en" TargetMode="External"/><Relationship Id="rId46" Type="http://schemas.openxmlformats.org/officeDocument/2006/relationships/hyperlink" Target="https://www.itu.int/md/R22-RRB22.1-C-0007/en" TargetMode="External"/><Relationship Id="rId59"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styn\AppData\Roaming\Microsoft\Templates\POOL%20E%20-%20ITU\PE_RRB17.dotm" TargetMode="Externa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0-14T22:15:26.047"/>
    </inkml:context>
    <inkml:brush xml:id="br0">
      <inkml:brushProperty name="width" value="0.05" units="cm"/>
      <inkml:brushProperty name="height" value="0.05" units="cm"/>
    </inkml:brush>
  </inkml:definitions>
  <inkml:trace contextRef="#ctx0" brushRef="#br0">113 0 3968,'0'13'1472,"0"-13"-1120,-13 13-128,-3-3 448,5 4-416,-4-1-160,4 0-96,-9-4 0,9 2 0,-4-6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1-10-13T14:31:59.997"/>
    </inkml:context>
    <inkml:brush xml:id="br0">
      <inkml:brushProperty name="width" value="0.05" units="cm"/>
      <inkml:brushProperty name="height" value="0.05" units="cm"/>
      <inkml:brushProperty name="color" value="#E71224"/>
    </inkml:brush>
  </inkml:definitions>
  <inkml:trace contextRef="#ctx0" brushRef="#br0">1 1 3600 0 0,'0'0'76'0'0,"0"0"16"0"0,0 0 5 0 0,0 0 3 0 0,0 0-10 0 0,0 0-9 0 0,0 0-1 0 0,0 0-29 0 0,0 0-118 0 0</inkml:trace>
  <inkml:trace contextRef="#ctx0" brushRef="#br0" timeOffset="943.5">11 1 4056 0 0,'0'0'91'0'0,"0"0"11"0"0,-1 1 10 0 0,-2 3-13 0 0,2 0-90 0 0,0-3-62 0 0,1-1-196 0 0,0 0-777 0 0,0 0-323 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6EC36D-BA97-422B-BD70-CD41DD4F7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PE_RRB17.dotm</Template>
  <TotalTime>38</TotalTime>
  <Pages>30</Pages>
  <Words>9600</Words>
  <Characters>56303</Characters>
  <Application>Microsoft Office Word</Application>
  <DocSecurity>0</DocSecurity>
  <Lines>469</Lines>
  <Paragraphs>131</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Summary of Decisions of the 82nd RRB meeting (14-18 October 2019)</vt:lpstr>
      <vt:lpstr/>
    </vt:vector>
  </TitlesOfParts>
  <Company>Ministerie van EZ</Company>
  <LinksUpToDate>false</LinksUpToDate>
  <CharactersWithSpaces>65772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ITU</dc:creator>
  <cp:keywords>TITUS Classification: UNCLASSIFIED</cp:keywords>
  <cp:lastModifiedBy>Gozal, Karine</cp:lastModifiedBy>
  <cp:revision>5</cp:revision>
  <cp:lastPrinted>2021-10-18T06:18:00Z</cp:lastPrinted>
  <dcterms:created xsi:type="dcterms:W3CDTF">2022-03-21T13:01:00Z</dcterms:created>
  <dcterms:modified xsi:type="dcterms:W3CDTF">2022-03-21T15:59:00Z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PE_RRB08.DOT</vt:lpwstr>
  </property>
  <property fmtid="{D5CDD505-2E9C-101B-9397-08002B2CF9AE}" pid="3" name="Docdate">
    <vt:lpwstr/>
  </property>
  <property fmtid="{D5CDD505-2E9C-101B-9397-08002B2CF9AE}" pid="4" name="Docorlang">
    <vt:lpwstr/>
  </property>
  <property fmtid="{D5CDD505-2E9C-101B-9397-08002B2CF9AE}" pid="5" name="Docauthor">
    <vt:lpwstr/>
  </property>
  <property fmtid="{D5CDD505-2E9C-101B-9397-08002B2CF9AE}" pid="6" name="_NewReviewCycle">
    <vt:lpwstr/>
  </property>
  <property fmtid="{D5CDD505-2E9C-101B-9397-08002B2CF9AE}" pid="7" name="TitusGUID">
    <vt:lpwstr>9b33bbad-dbc4-4f32-ab13-105bff7f5d90</vt:lpwstr>
  </property>
  <property fmtid="{D5CDD505-2E9C-101B-9397-08002B2CF9AE}" pid="8" name="CLASSIFICATION">
    <vt:lpwstr>UNCLASSIFIED</vt:lpwstr>
  </property>
  <property fmtid="{D5CDD505-2E9C-101B-9397-08002B2CF9AE}" pid="9" name="OriginatingUser">
    <vt:lpwstr>tamri</vt:lpwstr>
  </property>
</Properties>
</file>