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E2044D" w:rsidTr="009D4A49">
        <w:trPr>
          <w:cantSplit/>
        </w:trPr>
        <w:tc>
          <w:tcPr>
            <w:tcW w:w="6629" w:type="dxa"/>
            <w:vAlign w:val="center"/>
          </w:tcPr>
          <w:p w:rsidR="009D4A49" w:rsidRPr="00E2044D" w:rsidRDefault="009D4A49" w:rsidP="003D3FBC">
            <w:pPr>
              <w:shd w:val="solid" w:color="FFFFFF" w:fill="FFFFFF"/>
              <w:tabs>
                <w:tab w:val="clear" w:pos="794"/>
                <w:tab w:val="clear" w:pos="1191"/>
                <w:tab w:val="clear" w:pos="1588"/>
                <w:tab w:val="left" w:pos="1451"/>
              </w:tabs>
              <w:spacing w:before="0"/>
              <w:rPr>
                <w:rFonts w:ascii="Verdana" w:hAnsi="Verdana" w:cs="Times New Roman Bold"/>
                <w:b/>
                <w:bCs/>
                <w:sz w:val="26"/>
                <w:szCs w:val="26"/>
                <w:lang w:val="fr-CH"/>
              </w:rPr>
            </w:pPr>
            <w:r w:rsidRPr="00E2044D">
              <w:rPr>
                <w:rFonts w:ascii="Verdana" w:hAnsi="Verdana" w:cs="Times New Roman Bold"/>
                <w:b/>
                <w:sz w:val="26"/>
                <w:szCs w:val="26"/>
                <w:lang w:val="fr-CH"/>
              </w:rPr>
              <w:t xml:space="preserve">Comité du Règlement des </w:t>
            </w:r>
            <w:r w:rsidRPr="00E2044D">
              <w:rPr>
                <w:rFonts w:ascii="Verdana" w:hAnsi="Verdana" w:cs="Times New Roman Bold"/>
                <w:b/>
                <w:sz w:val="26"/>
                <w:szCs w:val="26"/>
                <w:lang w:val="fr-CH"/>
              </w:rPr>
              <w:br/>
              <w:t>radiocommunications</w:t>
            </w:r>
            <w:r w:rsidRPr="00E2044D">
              <w:rPr>
                <w:rFonts w:ascii="Verdana" w:hAnsi="Verdana" w:cs="Times New Roman Bold"/>
                <w:b/>
                <w:sz w:val="26"/>
                <w:szCs w:val="26"/>
                <w:lang w:val="fr-CH"/>
              </w:rPr>
              <w:br/>
            </w:r>
            <w:r w:rsidR="00904861" w:rsidRPr="00E2044D">
              <w:rPr>
                <w:rFonts w:ascii="Verdana" w:hAnsi="Verdana"/>
                <w:b/>
                <w:bCs/>
                <w:sz w:val="20"/>
                <w:lang w:val="fr-CH"/>
              </w:rPr>
              <w:t xml:space="preserve">Genève, </w:t>
            </w:r>
            <w:r w:rsidR="003158C3" w:rsidRPr="00E2044D">
              <w:rPr>
                <w:rFonts w:ascii="Verdana" w:hAnsi="Verdana"/>
                <w:b/>
                <w:bCs/>
                <w:sz w:val="20"/>
                <w:lang w:val="fr-CH"/>
              </w:rPr>
              <w:t>15-19 juillet</w:t>
            </w:r>
            <w:r w:rsidR="00BF5505" w:rsidRPr="00E2044D">
              <w:rPr>
                <w:rFonts w:ascii="Verdana" w:hAnsi="Verdana"/>
                <w:b/>
                <w:bCs/>
                <w:sz w:val="20"/>
                <w:lang w:val="fr-CH"/>
              </w:rPr>
              <w:t xml:space="preserve"> 2019</w:t>
            </w:r>
          </w:p>
        </w:tc>
        <w:tc>
          <w:tcPr>
            <w:tcW w:w="3346" w:type="dxa"/>
          </w:tcPr>
          <w:p w:rsidR="009D4A49" w:rsidRPr="00E2044D" w:rsidRDefault="00DF6989" w:rsidP="003D3FBC">
            <w:pPr>
              <w:shd w:val="solid" w:color="FFFFFF" w:fill="FFFFFF"/>
              <w:spacing w:before="0"/>
              <w:rPr>
                <w:lang w:val="fr-CH"/>
              </w:rPr>
            </w:pPr>
            <w:bookmarkStart w:id="0" w:name="ditulogo"/>
            <w:bookmarkEnd w:id="0"/>
            <w:r w:rsidRPr="00E2044D">
              <w:rPr>
                <w:rFonts w:cstheme="minorHAnsi"/>
                <w:b/>
                <w:bCs/>
                <w:noProof/>
                <w:lang w:val="en-GB" w:eastAsia="zh-CN"/>
              </w:rPr>
              <w:drawing>
                <wp:inline distT="0" distB="0" distL="0" distR="0" wp14:anchorId="61156BE4" wp14:editId="0DD8E1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E787A" w:rsidRPr="00E2044D" w:rsidTr="00AB34F8">
        <w:trPr>
          <w:cantSplit/>
        </w:trPr>
        <w:tc>
          <w:tcPr>
            <w:tcW w:w="6629" w:type="dxa"/>
            <w:tcBorders>
              <w:bottom w:val="single" w:sz="12" w:space="0" w:color="auto"/>
            </w:tcBorders>
          </w:tcPr>
          <w:p w:rsidR="005E787A" w:rsidRPr="00E2044D" w:rsidRDefault="005E787A" w:rsidP="003D3FBC">
            <w:pPr>
              <w:shd w:val="solid" w:color="FFFFFF" w:fill="FFFFFF"/>
              <w:spacing w:before="0"/>
              <w:rPr>
                <w:rFonts w:ascii="Verdana" w:hAnsi="Verdana" w:cs="Times New Roman Bold"/>
                <w:b/>
                <w:sz w:val="22"/>
                <w:szCs w:val="22"/>
                <w:lang w:val="fr-CH"/>
              </w:rPr>
            </w:pPr>
          </w:p>
        </w:tc>
        <w:tc>
          <w:tcPr>
            <w:tcW w:w="3346" w:type="dxa"/>
            <w:tcBorders>
              <w:bottom w:val="single" w:sz="12" w:space="0" w:color="auto"/>
            </w:tcBorders>
          </w:tcPr>
          <w:p w:rsidR="005E787A" w:rsidRPr="00E2044D" w:rsidRDefault="005E787A" w:rsidP="003D3FBC">
            <w:pPr>
              <w:shd w:val="solid" w:color="FFFFFF" w:fill="FFFFFF"/>
              <w:spacing w:before="0" w:after="48"/>
              <w:rPr>
                <w:sz w:val="22"/>
                <w:szCs w:val="22"/>
                <w:lang w:val="fr-CH"/>
              </w:rPr>
            </w:pPr>
          </w:p>
        </w:tc>
      </w:tr>
      <w:tr w:rsidR="005E787A" w:rsidRPr="00E2044D" w:rsidTr="00AB34F8">
        <w:trPr>
          <w:cantSplit/>
        </w:trPr>
        <w:tc>
          <w:tcPr>
            <w:tcW w:w="6629" w:type="dxa"/>
            <w:tcBorders>
              <w:top w:val="single" w:sz="12" w:space="0" w:color="auto"/>
            </w:tcBorders>
          </w:tcPr>
          <w:p w:rsidR="005E787A" w:rsidRPr="00E2044D" w:rsidRDefault="005E787A" w:rsidP="003D3FBC">
            <w:pPr>
              <w:shd w:val="solid" w:color="FFFFFF" w:fill="FFFFFF"/>
              <w:spacing w:before="0" w:after="48"/>
              <w:rPr>
                <w:rFonts w:ascii="Verdana" w:hAnsi="Verdana" w:cs="Times New Roman Bold"/>
                <w:bCs/>
                <w:sz w:val="22"/>
                <w:szCs w:val="22"/>
                <w:lang w:val="fr-CH"/>
              </w:rPr>
            </w:pPr>
          </w:p>
        </w:tc>
        <w:tc>
          <w:tcPr>
            <w:tcW w:w="3346" w:type="dxa"/>
            <w:tcBorders>
              <w:top w:val="single" w:sz="12" w:space="0" w:color="auto"/>
            </w:tcBorders>
          </w:tcPr>
          <w:p w:rsidR="005E787A" w:rsidRPr="00E2044D" w:rsidRDefault="005E787A" w:rsidP="003D3FBC">
            <w:pPr>
              <w:shd w:val="solid" w:color="FFFFFF" w:fill="FFFFFF"/>
              <w:spacing w:before="0" w:after="48"/>
              <w:rPr>
                <w:lang w:val="fr-CH"/>
              </w:rPr>
            </w:pPr>
          </w:p>
        </w:tc>
      </w:tr>
      <w:tr w:rsidR="005E787A" w:rsidRPr="00E2044D" w:rsidTr="00AB34F8">
        <w:trPr>
          <w:cantSplit/>
        </w:trPr>
        <w:tc>
          <w:tcPr>
            <w:tcW w:w="6629" w:type="dxa"/>
            <w:vMerge w:val="restart"/>
          </w:tcPr>
          <w:p w:rsidR="005E787A" w:rsidRPr="00E2044D" w:rsidRDefault="005E787A" w:rsidP="003D3FBC">
            <w:pPr>
              <w:shd w:val="solid" w:color="FFFFFF" w:fill="FFFFFF"/>
              <w:spacing w:before="0" w:after="240"/>
              <w:rPr>
                <w:rFonts w:ascii="Verdana" w:hAnsi="Verdana"/>
                <w:sz w:val="20"/>
                <w:lang w:val="fr-CH"/>
              </w:rPr>
            </w:pPr>
            <w:bookmarkStart w:id="1" w:name="recibido"/>
            <w:bookmarkStart w:id="2" w:name="dnum" w:colFirst="1" w:colLast="1"/>
            <w:bookmarkEnd w:id="1"/>
          </w:p>
        </w:tc>
        <w:tc>
          <w:tcPr>
            <w:tcW w:w="3346" w:type="dxa"/>
          </w:tcPr>
          <w:p w:rsidR="005E787A" w:rsidRPr="00E2044D" w:rsidRDefault="00DF6989" w:rsidP="003D3FBC">
            <w:pPr>
              <w:shd w:val="solid" w:color="FFFFFF" w:fill="FFFFFF"/>
              <w:spacing w:before="0"/>
              <w:rPr>
                <w:rFonts w:ascii="Verdana" w:hAnsi="Verdana"/>
                <w:sz w:val="20"/>
                <w:lang w:val="fr-CH"/>
              </w:rPr>
            </w:pPr>
            <w:r w:rsidRPr="00E2044D">
              <w:rPr>
                <w:rFonts w:ascii="Verdana" w:hAnsi="Verdana"/>
                <w:b/>
                <w:sz w:val="20"/>
                <w:lang w:val="fr-CH"/>
              </w:rPr>
              <w:t>Document RRB1</w:t>
            </w:r>
            <w:r w:rsidR="00DA2EF9" w:rsidRPr="00E2044D">
              <w:rPr>
                <w:rFonts w:ascii="Verdana" w:hAnsi="Verdana"/>
                <w:b/>
                <w:sz w:val="20"/>
                <w:lang w:val="fr-CH"/>
              </w:rPr>
              <w:t>9</w:t>
            </w:r>
            <w:r w:rsidRPr="00E2044D">
              <w:rPr>
                <w:rFonts w:ascii="Verdana" w:hAnsi="Verdana"/>
                <w:b/>
                <w:sz w:val="20"/>
                <w:lang w:val="fr-CH"/>
              </w:rPr>
              <w:t>-</w:t>
            </w:r>
            <w:r w:rsidR="003158C3" w:rsidRPr="00E2044D">
              <w:rPr>
                <w:rFonts w:ascii="Verdana" w:hAnsi="Verdana"/>
                <w:b/>
                <w:sz w:val="20"/>
                <w:lang w:val="fr-CH"/>
              </w:rPr>
              <w:t>2</w:t>
            </w:r>
            <w:r w:rsidRPr="00E2044D">
              <w:rPr>
                <w:rFonts w:ascii="Verdana" w:hAnsi="Verdana"/>
                <w:b/>
                <w:sz w:val="20"/>
                <w:lang w:val="fr-CH"/>
              </w:rPr>
              <w:t>/</w:t>
            </w:r>
            <w:r w:rsidR="003158C3" w:rsidRPr="00E2044D">
              <w:rPr>
                <w:rFonts w:ascii="Verdana" w:hAnsi="Verdana"/>
                <w:b/>
                <w:sz w:val="20"/>
                <w:lang w:val="fr-CH"/>
              </w:rPr>
              <w:t>20</w:t>
            </w:r>
            <w:r w:rsidRPr="00E2044D">
              <w:rPr>
                <w:rFonts w:ascii="Verdana" w:hAnsi="Verdana"/>
                <w:b/>
                <w:sz w:val="20"/>
                <w:lang w:val="fr-CH"/>
              </w:rPr>
              <w:t>-F</w:t>
            </w:r>
          </w:p>
        </w:tc>
      </w:tr>
      <w:tr w:rsidR="005E787A" w:rsidRPr="00E2044D" w:rsidTr="00AB34F8">
        <w:trPr>
          <w:cantSplit/>
        </w:trPr>
        <w:tc>
          <w:tcPr>
            <w:tcW w:w="6629" w:type="dxa"/>
            <w:vMerge/>
          </w:tcPr>
          <w:p w:rsidR="005E787A" w:rsidRPr="00E2044D" w:rsidRDefault="005E787A" w:rsidP="003D3FBC">
            <w:pPr>
              <w:spacing w:before="60"/>
              <w:jc w:val="center"/>
              <w:rPr>
                <w:b/>
                <w:smallCaps/>
                <w:sz w:val="32"/>
                <w:lang w:val="fr-CH"/>
              </w:rPr>
            </w:pPr>
            <w:bookmarkStart w:id="3" w:name="ddate" w:colFirst="1" w:colLast="1"/>
            <w:bookmarkEnd w:id="2"/>
          </w:p>
        </w:tc>
        <w:tc>
          <w:tcPr>
            <w:tcW w:w="3346" w:type="dxa"/>
          </w:tcPr>
          <w:p w:rsidR="005E787A" w:rsidRPr="00E2044D" w:rsidRDefault="00DF6989" w:rsidP="003D3FBC">
            <w:pPr>
              <w:shd w:val="solid" w:color="FFFFFF" w:fill="FFFFFF"/>
              <w:spacing w:before="0"/>
              <w:rPr>
                <w:rFonts w:ascii="Verdana" w:hAnsi="Verdana"/>
                <w:sz w:val="20"/>
                <w:lang w:val="fr-CH"/>
              </w:rPr>
            </w:pPr>
            <w:r w:rsidRPr="00E2044D">
              <w:rPr>
                <w:rFonts w:ascii="Verdana" w:hAnsi="Verdana"/>
                <w:b/>
                <w:sz w:val="20"/>
                <w:lang w:val="fr-CH"/>
              </w:rPr>
              <w:t xml:space="preserve">22 </w:t>
            </w:r>
            <w:r w:rsidR="003158C3" w:rsidRPr="00E2044D">
              <w:rPr>
                <w:rFonts w:ascii="Verdana" w:hAnsi="Verdana"/>
                <w:b/>
                <w:sz w:val="20"/>
                <w:lang w:val="fr-CH"/>
              </w:rPr>
              <w:t>juillet</w:t>
            </w:r>
            <w:r w:rsidRPr="00E2044D">
              <w:rPr>
                <w:rFonts w:ascii="Verdana" w:hAnsi="Verdana"/>
                <w:b/>
                <w:sz w:val="20"/>
                <w:lang w:val="fr-CH"/>
              </w:rPr>
              <w:t xml:space="preserve"> 2019</w:t>
            </w:r>
          </w:p>
        </w:tc>
      </w:tr>
      <w:tr w:rsidR="005E787A" w:rsidRPr="00E2044D" w:rsidTr="00AB34F8">
        <w:trPr>
          <w:cantSplit/>
        </w:trPr>
        <w:tc>
          <w:tcPr>
            <w:tcW w:w="6629" w:type="dxa"/>
            <w:vMerge/>
          </w:tcPr>
          <w:p w:rsidR="005E787A" w:rsidRPr="00E2044D" w:rsidRDefault="005E787A" w:rsidP="003D3FBC">
            <w:pPr>
              <w:spacing w:before="60"/>
              <w:jc w:val="center"/>
              <w:rPr>
                <w:b/>
                <w:smallCaps/>
                <w:sz w:val="32"/>
                <w:lang w:val="fr-CH"/>
              </w:rPr>
            </w:pPr>
            <w:bookmarkStart w:id="4" w:name="dorlang" w:colFirst="1" w:colLast="1"/>
            <w:bookmarkEnd w:id="3"/>
          </w:p>
        </w:tc>
        <w:tc>
          <w:tcPr>
            <w:tcW w:w="3346" w:type="dxa"/>
          </w:tcPr>
          <w:p w:rsidR="005E787A" w:rsidRPr="00E2044D" w:rsidRDefault="00DF6989" w:rsidP="003D3FBC">
            <w:pPr>
              <w:shd w:val="solid" w:color="FFFFFF" w:fill="FFFFFF"/>
              <w:spacing w:before="0"/>
              <w:rPr>
                <w:rFonts w:ascii="Verdana" w:hAnsi="Verdana"/>
                <w:sz w:val="20"/>
                <w:lang w:val="fr-CH"/>
              </w:rPr>
            </w:pPr>
            <w:r w:rsidRPr="00E2044D">
              <w:rPr>
                <w:rFonts w:ascii="Verdana" w:hAnsi="Verdana"/>
                <w:b/>
                <w:sz w:val="20"/>
                <w:lang w:val="fr-CH"/>
              </w:rPr>
              <w:t>Original: anglais</w:t>
            </w:r>
          </w:p>
        </w:tc>
      </w:tr>
      <w:tr w:rsidR="005E787A" w:rsidRPr="00E2044D" w:rsidTr="00AB34F8">
        <w:trPr>
          <w:cantSplit/>
        </w:trPr>
        <w:tc>
          <w:tcPr>
            <w:tcW w:w="9975" w:type="dxa"/>
            <w:gridSpan w:val="2"/>
          </w:tcPr>
          <w:p w:rsidR="00BF5505" w:rsidRPr="00E2044D" w:rsidRDefault="00B9338B" w:rsidP="003D3FBC">
            <w:pPr>
              <w:pStyle w:val="Title1"/>
              <w:spacing w:before="480"/>
              <w:rPr>
                <w:rFonts w:asciiTheme="minorHAnsi" w:hAnsiTheme="minorHAnsi"/>
                <w:lang w:val="fr-CH" w:eastAsia="fr-FR"/>
              </w:rPr>
            </w:pPr>
            <w:bookmarkStart w:id="5" w:name="dsource" w:colFirst="0" w:colLast="0"/>
            <w:bookmarkEnd w:id="4"/>
            <w:r w:rsidRPr="00E2044D">
              <w:rPr>
                <w:rFonts w:asciiTheme="minorHAnsi" w:hAnsiTheme="minorHAnsi"/>
                <w:lang w:val="fr-CH" w:eastAsia="fr-FR"/>
              </w:rPr>
              <w:t>RÉSUMÉ DES DÉCISIONS</w:t>
            </w:r>
            <w:r w:rsidR="00CF306C" w:rsidRPr="00E2044D">
              <w:rPr>
                <w:rFonts w:asciiTheme="minorHAnsi" w:hAnsiTheme="minorHAnsi"/>
                <w:lang w:val="fr-CH" w:eastAsia="fr-FR"/>
              </w:rPr>
              <w:t xml:space="preserve"> </w:t>
            </w:r>
          </w:p>
          <w:p w:rsidR="00BF5505" w:rsidRPr="00E2044D" w:rsidRDefault="00B9338B" w:rsidP="003D3FBC">
            <w:pPr>
              <w:pStyle w:val="Title1"/>
              <w:spacing w:before="480"/>
              <w:rPr>
                <w:rFonts w:asciiTheme="minorHAnsi" w:hAnsiTheme="minorHAnsi"/>
                <w:lang w:val="fr-CH" w:eastAsia="fr-FR"/>
              </w:rPr>
            </w:pPr>
            <w:r w:rsidRPr="00E2044D">
              <w:rPr>
                <w:rFonts w:asciiTheme="minorHAnsi" w:hAnsiTheme="minorHAnsi"/>
                <w:lang w:val="fr-CH" w:eastAsia="fr-FR"/>
              </w:rPr>
              <w:t xml:space="preserve">DE LA </w:t>
            </w:r>
          </w:p>
          <w:p w:rsidR="005E787A" w:rsidRPr="00E2044D" w:rsidRDefault="00B9338B" w:rsidP="003D3FBC">
            <w:pPr>
              <w:pStyle w:val="Title1"/>
              <w:spacing w:before="480"/>
              <w:rPr>
                <w:rFonts w:asciiTheme="minorHAnsi" w:hAnsiTheme="minorHAnsi"/>
                <w:lang w:val="fr-CH"/>
              </w:rPr>
            </w:pPr>
            <w:r w:rsidRPr="00E2044D">
              <w:rPr>
                <w:rFonts w:asciiTheme="minorHAnsi" w:hAnsiTheme="minorHAnsi"/>
                <w:lang w:val="fr-CH" w:eastAsia="fr-FR"/>
              </w:rPr>
              <w:t>8</w:t>
            </w:r>
            <w:r w:rsidR="003158C3" w:rsidRPr="00E2044D">
              <w:rPr>
                <w:rFonts w:asciiTheme="minorHAnsi" w:hAnsiTheme="minorHAnsi"/>
                <w:lang w:val="fr-CH" w:eastAsia="fr-FR"/>
              </w:rPr>
              <w:t>1</w:t>
            </w:r>
            <w:r w:rsidR="00BF5505" w:rsidRPr="00E2044D">
              <w:rPr>
                <w:rFonts w:asciiTheme="minorHAnsi" w:hAnsiTheme="minorHAnsi"/>
                <w:caps w:val="0"/>
                <w:lang w:val="fr-CH" w:eastAsia="fr-FR"/>
              </w:rPr>
              <w:t>ème</w:t>
            </w:r>
            <w:r w:rsidRPr="00E2044D">
              <w:rPr>
                <w:rFonts w:asciiTheme="minorHAnsi" w:hAnsiTheme="minorHAnsi"/>
                <w:lang w:val="fr-CH" w:eastAsia="fr-FR"/>
              </w:rPr>
              <w:t xml:space="preserve"> </w:t>
            </w:r>
            <w:r w:rsidR="00BF5505" w:rsidRPr="00E2044D">
              <w:rPr>
                <w:rFonts w:asciiTheme="minorHAnsi" w:hAnsiTheme="minorHAnsi"/>
                <w:lang w:val="fr-CH" w:eastAsia="fr-FR"/>
              </w:rPr>
              <w:t>réunion du comité du règlement</w:t>
            </w:r>
            <w:r w:rsidR="00BF5505" w:rsidRPr="00E2044D">
              <w:rPr>
                <w:rFonts w:asciiTheme="minorHAnsi" w:hAnsiTheme="minorHAnsi"/>
                <w:lang w:val="fr-CH" w:eastAsia="fr-FR"/>
              </w:rPr>
              <w:br/>
            </w:r>
            <w:r w:rsidRPr="00E2044D">
              <w:rPr>
                <w:rFonts w:asciiTheme="minorHAnsi" w:hAnsiTheme="minorHAnsi"/>
                <w:lang w:val="fr-CH" w:eastAsia="fr-FR"/>
              </w:rPr>
              <w:t>des radiocommunications</w:t>
            </w:r>
          </w:p>
        </w:tc>
      </w:tr>
      <w:tr w:rsidR="005E787A" w:rsidRPr="00E2044D" w:rsidTr="00AB34F8">
        <w:trPr>
          <w:cantSplit/>
        </w:trPr>
        <w:tc>
          <w:tcPr>
            <w:tcW w:w="9975" w:type="dxa"/>
            <w:gridSpan w:val="2"/>
          </w:tcPr>
          <w:p w:rsidR="005E787A" w:rsidRPr="00E2044D" w:rsidRDefault="003158C3" w:rsidP="003D3FBC">
            <w:pPr>
              <w:pStyle w:val="Title3"/>
              <w:rPr>
                <w:rFonts w:asciiTheme="minorHAnsi" w:hAnsiTheme="minorHAnsi"/>
                <w:sz w:val="24"/>
                <w:szCs w:val="24"/>
                <w:lang w:val="fr-CH"/>
              </w:rPr>
            </w:pPr>
            <w:bookmarkStart w:id="6" w:name="drec" w:colFirst="0" w:colLast="0"/>
            <w:bookmarkStart w:id="7" w:name="dtitle1" w:colFirst="0" w:colLast="0"/>
            <w:bookmarkEnd w:id="5"/>
            <w:r w:rsidRPr="00E2044D">
              <w:rPr>
                <w:rFonts w:asciiTheme="minorHAnsi" w:hAnsiTheme="minorHAnsi"/>
                <w:sz w:val="24"/>
                <w:szCs w:val="24"/>
                <w:lang w:val="fr-CH"/>
              </w:rPr>
              <w:t>15-19 juillet</w:t>
            </w:r>
            <w:r w:rsidR="00B9338B" w:rsidRPr="00E2044D">
              <w:rPr>
                <w:rFonts w:asciiTheme="minorHAnsi" w:hAnsiTheme="minorHAnsi"/>
                <w:sz w:val="24"/>
                <w:szCs w:val="24"/>
                <w:lang w:val="fr-CH"/>
              </w:rPr>
              <w:t xml:space="preserve"> 2019</w:t>
            </w:r>
          </w:p>
        </w:tc>
      </w:tr>
    </w:tbl>
    <w:p w:rsidR="00DF6989" w:rsidRPr="00E2044D" w:rsidRDefault="00DB7490" w:rsidP="003D3FBC">
      <w:pPr>
        <w:pStyle w:val="Normalaftertitle"/>
        <w:tabs>
          <w:tab w:val="clear" w:pos="794"/>
          <w:tab w:val="clear" w:pos="1191"/>
          <w:tab w:val="clear" w:pos="1588"/>
          <w:tab w:val="clear" w:pos="1985"/>
        </w:tabs>
        <w:ind w:left="2127" w:hanging="2127"/>
        <w:rPr>
          <w:rFonts w:asciiTheme="minorHAnsi" w:hAnsiTheme="minorHAnsi"/>
          <w:lang w:val="fr-CH"/>
        </w:rPr>
      </w:pPr>
      <w:bookmarkStart w:id="8" w:name="dbreak"/>
      <w:bookmarkEnd w:id="6"/>
      <w:bookmarkEnd w:id="7"/>
      <w:bookmarkEnd w:id="8"/>
      <w:r w:rsidRPr="00E2044D">
        <w:rPr>
          <w:rFonts w:asciiTheme="minorHAnsi" w:hAnsiTheme="minorHAnsi"/>
          <w:u w:val="single"/>
          <w:lang w:val="fr-CH"/>
        </w:rPr>
        <w:t>Présents:</w:t>
      </w:r>
      <w:r w:rsidRPr="00E2044D">
        <w:rPr>
          <w:rFonts w:asciiTheme="minorHAnsi" w:hAnsiTheme="minorHAnsi"/>
          <w:lang w:val="fr-CH"/>
        </w:rPr>
        <w:tab/>
      </w:r>
      <w:r w:rsidRPr="00E2044D">
        <w:rPr>
          <w:rFonts w:asciiTheme="minorHAnsi" w:hAnsiTheme="minorHAnsi"/>
          <w:u w:val="single"/>
          <w:lang w:val="fr-CH"/>
        </w:rPr>
        <w:t>Membres du RRB</w:t>
      </w:r>
    </w:p>
    <w:p w:rsidR="00DB7490" w:rsidRPr="00E2044D" w:rsidRDefault="00DB7490" w:rsidP="003D3FBC">
      <w:pPr>
        <w:tabs>
          <w:tab w:val="clear" w:pos="794"/>
          <w:tab w:val="clear" w:pos="1191"/>
          <w:tab w:val="clear" w:pos="1588"/>
          <w:tab w:val="clear" w:pos="1985"/>
        </w:tabs>
        <w:ind w:left="2127" w:hanging="2127"/>
        <w:rPr>
          <w:rFonts w:asciiTheme="minorHAnsi" w:hAnsiTheme="minorHAnsi"/>
          <w:lang w:val="fr-CH"/>
        </w:rPr>
      </w:pPr>
      <w:r w:rsidRPr="00E2044D">
        <w:rPr>
          <w:rFonts w:asciiTheme="minorHAnsi" w:hAnsiTheme="minorHAnsi"/>
          <w:lang w:val="fr-CH"/>
        </w:rPr>
        <w:tab/>
        <w:t xml:space="preserve">Mme L. JEANTY, </w:t>
      </w:r>
      <w:r w:rsidR="00220750" w:rsidRPr="00E2044D">
        <w:rPr>
          <w:rFonts w:asciiTheme="minorHAnsi" w:hAnsiTheme="minorHAnsi"/>
          <w:lang w:val="fr-CH"/>
        </w:rPr>
        <w:t>Président</w:t>
      </w:r>
      <w:r w:rsidR="00F07424" w:rsidRPr="00E2044D">
        <w:rPr>
          <w:rFonts w:asciiTheme="minorHAnsi" w:hAnsiTheme="minorHAnsi"/>
          <w:lang w:val="fr-CH"/>
        </w:rPr>
        <w:t>e</w:t>
      </w:r>
    </w:p>
    <w:p w:rsidR="00DB7490" w:rsidRPr="00E2044D" w:rsidRDefault="00DB7490" w:rsidP="003D3FBC">
      <w:pPr>
        <w:tabs>
          <w:tab w:val="clear" w:pos="794"/>
          <w:tab w:val="clear" w:pos="1191"/>
          <w:tab w:val="clear" w:pos="1588"/>
          <w:tab w:val="clear" w:pos="1985"/>
        </w:tabs>
        <w:ind w:left="2127" w:hanging="2127"/>
        <w:rPr>
          <w:rFonts w:asciiTheme="minorHAnsi" w:hAnsiTheme="minorHAnsi"/>
          <w:lang w:val="fr-CH"/>
        </w:rPr>
      </w:pPr>
      <w:r w:rsidRPr="00E2044D">
        <w:rPr>
          <w:rFonts w:asciiTheme="minorHAnsi" w:hAnsiTheme="minorHAnsi"/>
          <w:lang w:val="fr-CH"/>
        </w:rPr>
        <w:tab/>
        <w:t>Mme C. BEAUMIER, Vice-</w:t>
      </w:r>
      <w:r w:rsidR="00220750" w:rsidRPr="00E2044D">
        <w:rPr>
          <w:rFonts w:asciiTheme="minorHAnsi" w:hAnsiTheme="minorHAnsi"/>
          <w:lang w:val="fr-CH"/>
        </w:rPr>
        <w:t>Président</w:t>
      </w:r>
      <w:r w:rsidR="00F07424" w:rsidRPr="00E2044D">
        <w:rPr>
          <w:rFonts w:asciiTheme="minorHAnsi" w:hAnsiTheme="minorHAnsi"/>
          <w:lang w:val="fr-CH"/>
        </w:rPr>
        <w:t>e</w:t>
      </w:r>
    </w:p>
    <w:p w:rsidR="00B9338B" w:rsidRPr="003F345E" w:rsidRDefault="00DB7490" w:rsidP="003D3FBC">
      <w:pPr>
        <w:tabs>
          <w:tab w:val="clear" w:pos="794"/>
          <w:tab w:val="clear" w:pos="1191"/>
          <w:tab w:val="clear" w:pos="1588"/>
          <w:tab w:val="clear" w:pos="1985"/>
        </w:tabs>
        <w:ind w:left="2127" w:hanging="2127"/>
        <w:rPr>
          <w:rFonts w:asciiTheme="minorHAnsi" w:hAnsiTheme="minorHAnsi"/>
          <w:lang w:val="es-ES"/>
        </w:rPr>
      </w:pPr>
      <w:r w:rsidRPr="003F345E">
        <w:rPr>
          <w:rFonts w:asciiTheme="minorHAnsi" w:hAnsiTheme="minorHAnsi"/>
          <w:lang w:val="es-ES"/>
        </w:rPr>
        <w:tab/>
        <w:t xml:space="preserve">M. T. ALAMRI, </w:t>
      </w:r>
      <w:r w:rsidR="00B979C5" w:rsidRPr="003F345E">
        <w:rPr>
          <w:rFonts w:asciiTheme="minorHAnsi" w:hAnsiTheme="minorHAnsi"/>
          <w:lang w:val="es-ES"/>
        </w:rPr>
        <w:t>M.</w:t>
      </w:r>
      <w:r w:rsidRPr="003F345E">
        <w:rPr>
          <w:rFonts w:asciiTheme="minorHAnsi" w:hAnsiTheme="minorHAnsi"/>
          <w:lang w:val="es-ES"/>
        </w:rPr>
        <w:t xml:space="preserve"> L. F. BORJÓN FIGUEROA, Mme S. HASANOVA, M.</w:t>
      </w:r>
      <w:r w:rsidR="003158C3" w:rsidRPr="003F345E">
        <w:rPr>
          <w:rFonts w:asciiTheme="minorHAnsi" w:hAnsiTheme="minorHAnsi"/>
          <w:lang w:val="es-ES"/>
        </w:rPr>
        <w:t> </w:t>
      </w:r>
      <w:r w:rsidRPr="003F345E">
        <w:rPr>
          <w:rFonts w:asciiTheme="minorHAnsi" w:hAnsiTheme="minorHAnsi"/>
          <w:lang w:val="es-ES"/>
        </w:rPr>
        <w:t>A.</w:t>
      </w:r>
      <w:r w:rsidR="003158C3" w:rsidRPr="003F345E">
        <w:rPr>
          <w:rFonts w:asciiTheme="minorHAnsi" w:hAnsiTheme="minorHAnsi"/>
          <w:lang w:val="es-ES"/>
        </w:rPr>
        <w:t> </w:t>
      </w:r>
      <w:r w:rsidRPr="003F345E">
        <w:rPr>
          <w:rFonts w:asciiTheme="minorHAnsi" w:hAnsiTheme="minorHAnsi"/>
          <w:lang w:val="es-ES"/>
        </w:rPr>
        <w:t>HASHIMOTO, M. Y. HENRI, M.</w:t>
      </w:r>
      <w:r w:rsidR="00FA0C84" w:rsidRPr="003F345E">
        <w:rPr>
          <w:rFonts w:asciiTheme="minorHAnsi" w:hAnsiTheme="minorHAnsi"/>
          <w:lang w:val="es-ES"/>
        </w:rPr>
        <w:t> </w:t>
      </w:r>
      <w:r w:rsidRPr="003F345E">
        <w:rPr>
          <w:rFonts w:asciiTheme="minorHAnsi" w:hAnsiTheme="minorHAnsi"/>
          <w:lang w:val="es-ES"/>
        </w:rPr>
        <w:t>D.</w:t>
      </w:r>
      <w:r w:rsidR="00FA0C84" w:rsidRPr="003F345E">
        <w:rPr>
          <w:rFonts w:asciiTheme="minorHAnsi" w:hAnsiTheme="minorHAnsi"/>
          <w:lang w:val="es-ES"/>
        </w:rPr>
        <w:t> </w:t>
      </w:r>
      <w:r w:rsidRPr="003F345E">
        <w:rPr>
          <w:rFonts w:asciiTheme="minorHAnsi" w:hAnsiTheme="minorHAnsi"/>
          <w:lang w:val="es-ES"/>
        </w:rPr>
        <w:t>Q.</w:t>
      </w:r>
      <w:r w:rsidR="00FA0C84" w:rsidRPr="003F345E">
        <w:rPr>
          <w:rFonts w:asciiTheme="minorHAnsi" w:hAnsiTheme="minorHAnsi"/>
          <w:lang w:val="es-ES"/>
        </w:rPr>
        <w:t> </w:t>
      </w:r>
      <w:r w:rsidRPr="003F345E">
        <w:rPr>
          <w:rFonts w:asciiTheme="minorHAnsi" w:hAnsiTheme="minorHAnsi"/>
          <w:lang w:val="es-ES"/>
        </w:rPr>
        <w:t>HOAN, M. S. M. MCHUNU, M.</w:t>
      </w:r>
      <w:r w:rsidR="003158C3" w:rsidRPr="003F345E">
        <w:rPr>
          <w:rFonts w:asciiTheme="minorHAnsi" w:hAnsiTheme="minorHAnsi"/>
          <w:lang w:val="es-ES"/>
        </w:rPr>
        <w:t> </w:t>
      </w:r>
      <w:r w:rsidRPr="003F345E">
        <w:rPr>
          <w:rFonts w:asciiTheme="minorHAnsi" w:hAnsiTheme="minorHAnsi"/>
          <w:lang w:val="es-ES"/>
        </w:rPr>
        <w:t>H.</w:t>
      </w:r>
      <w:r w:rsidR="003158C3" w:rsidRPr="003F345E">
        <w:rPr>
          <w:rFonts w:asciiTheme="minorHAnsi" w:hAnsiTheme="minorHAnsi"/>
          <w:lang w:val="es-ES"/>
        </w:rPr>
        <w:t> </w:t>
      </w:r>
      <w:r w:rsidRPr="003F345E">
        <w:rPr>
          <w:rFonts w:asciiTheme="minorHAnsi" w:hAnsiTheme="minorHAnsi"/>
          <w:lang w:val="es-ES"/>
        </w:rPr>
        <w:t>TALIB, M. N. VARLAMOV</w:t>
      </w:r>
    </w:p>
    <w:p w:rsidR="00B9338B" w:rsidRPr="00E2044D" w:rsidRDefault="00DB7490" w:rsidP="003D3FBC">
      <w:pPr>
        <w:tabs>
          <w:tab w:val="clear" w:pos="794"/>
          <w:tab w:val="clear" w:pos="1191"/>
          <w:tab w:val="clear" w:pos="1588"/>
          <w:tab w:val="clear" w:pos="1985"/>
        </w:tabs>
        <w:ind w:left="2127" w:hanging="2127"/>
        <w:rPr>
          <w:rFonts w:asciiTheme="minorHAnsi" w:hAnsiTheme="minorHAnsi"/>
          <w:u w:val="single"/>
          <w:lang w:val="fr-CH"/>
        </w:rPr>
      </w:pPr>
      <w:r w:rsidRPr="003F345E">
        <w:rPr>
          <w:rFonts w:asciiTheme="minorHAnsi" w:hAnsiTheme="minorHAnsi"/>
          <w:lang w:val="es-ES"/>
        </w:rPr>
        <w:tab/>
      </w:r>
      <w:r w:rsidRPr="00E2044D">
        <w:rPr>
          <w:rFonts w:asciiTheme="minorHAnsi" w:hAnsiTheme="minorHAnsi"/>
          <w:u w:val="single"/>
          <w:lang w:val="fr-CH"/>
        </w:rPr>
        <w:t>Secrétaire exécutif du RRB</w:t>
      </w:r>
    </w:p>
    <w:p w:rsidR="00B9338B" w:rsidRPr="00E2044D" w:rsidRDefault="00DB7490" w:rsidP="003D3FBC">
      <w:pPr>
        <w:tabs>
          <w:tab w:val="clear" w:pos="794"/>
          <w:tab w:val="clear" w:pos="1191"/>
          <w:tab w:val="clear" w:pos="1588"/>
          <w:tab w:val="clear" w:pos="1985"/>
        </w:tabs>
        <w:ind w:left="2127" w:hanging="2127"/>
        <w:rPr>
          <w:rFonts w:asciiTheme="minorHAnsi" w:hAnsiTheme="minorHAnsi"/>
          <w:lang w:val="fr-CH"/>
        </w:rPr>
      </w:pPr>
      <w:r w:rsidRPr="00E2044D">
        <w:rPr>
          <w:rFonts w:asciiTheme="minorHAnsi" w:hAnsiTheme="minorHAnsi"/>
          <w:lang w:val="fr-CH"/>
        </w:rPr>
        <w:tab/>
        <w:t>M. M. MANIEWICZ, Directeur du BR</w:t>
      </w:r>
    </w:p>
    <w:p w:rsidR="00DB7490" w:rsidRPr="00E2044D" w:rsidRDefault="00DB7490" w:rsidP="003D3FBC">
      <w:pPr>
        <w:tabs>
          <w:tab w:val="clear" w:pos="794"/>
          <w:tab w:val="clear" w:pos="1191"/>
          <w:tab w:val="clear" w:pos="1588"/>
          <w:tab w:val="clear" w:pos="1985"/>
        </w:tabs>
        <w:ind w:left="2127" w:hanging="2127"/>
        <w:rPr>
          <w:rFonts w:asciiTheme="minorHAnsi" w:hAnsiTheme="minorHAnsi"/>
          <w:u w:val="single"/>
          <w:lang w:val="fr-CH"/>
        </w:rPr>
      </w:pPr>
      <w:r w:rsidRPr="00E2044D">
        <w:rPr>
          <w:rFonts w:asciiTheme="minorHAnsi" w:hAnsiTheme="minorHAnsi"/>
          <w:lang w:val="fr-CH"/>
        </w:rPr>
        <w:tab/>
      </w:r>
      <w:r w:rsidRPr="00E2044D">
        <w:rPr>
          <w:rFonts w:asciiTheme="minorHAnsi" w:hAnsiTheme="minorHAnsi"/>
          <w:u w:val="single"/>
          <w:lang w:val="fr-CH"/>
        </w:rPr>
        <w:t>Procès-verbaliste</w:t>
      </w:r>
      <w:r w:rsidR="00B979C5" w:rsidRPr="00E2044D">
        <w:rPr>
          <w:rFonts w:asciiTheme="minorHAnsi" w:hAnsiTheme="minorHAnsi"/>
          <w:u w:val="single"/>
          <w:lang w:val="fr-CH"/>
        </w:rPr>
        <w:t>s</w:t>
      </w:r>
    </w:p>
    <w:p w:rsidR="00DB7490" w:rsidRPr="00E2044D" w:rsidRDefault="00DB7490" w:rsidP="003D3FBC">
      <w:pPr>
        <w:tabs>
          <w:tab w:val="clear" w:pos="794"/>
          <w:tab w:val="clear" w:pos="1191"/>
          <w:tab w:val="clear" w:pos="1588"/>
          <w:tab w:val="clear" w:pos="1985"/>
        </w:tabs>
        <w:ind w:left="2127" w:hanging="2127"/>
        <w:rPr>
          <w:rFonts w:asciiTheme="minorHAnsi" w:hAnsiTheme="minorHAnsi"/>
          <w:lang w:val="fr-CH"/>
        </w:rPr>
      </w:pPr>
      <w:r w:rsidRPr="00E2044D">
        <w:rPr>
          <w:rFonts w:asciiTheme="minorHAnsi" w:hAnsiTheme="minorHAnsi"/>
          <w:lang w:val="fr-CH"/>
        </w:rPr>
        <w:tab/>
        <w:t xml:space="preserve">M. T. ELDRIDGE et Mme </w:t>
      </w:r>
      <w:r w:rsidR="003158C3" w:rsidRPr="00E2044D">
        <w:rPr>
          <w:rFonts w:asciiTheme="minorHAnsi" w:hAnsiTheme="minorHAnsi"/>
          <w:lang w:val="fr-CH"/>
        </w:rPr>
        <w:t>C. RAMAGE</w:t>
      </w:r>
    </w:p>
    <w:p w:rsidR="00DB7490" w:rsidRPr="00E2044D" w:rsidRDefault="00DB7490" w:rsidP="003D3FBC">
      <w:pPr>
        <w:tabs>
          <w:tab w:val="clear" w:pos="794"/>
          <w:tab w:val="clear" w:pos="1191"/>
          <w:tab w:val="clear" w:pos="1588"/>
          <w:tab w:val="clear" w:pos="1985"/>
          <w:tab w:val="left" w:pos="2268"/>
        </w:tabs>
        <w:ind w:left="2127" w:hanging="2127"/>
        <w:rPr>
          <w:rFonts w:asciiTheme="minorHAnsi" w:hAnsiTheme="minorHAnsi"/>
          <w:lang w:val="fr-CH"/>
        </w:rPr>
      </w:pPr>
      <w:r w:rsidRPr="009B0D9A">
        <w:rPr>
          <w:rFonts w:asciiTheme="minorHAnsi" w:hAnsiTheme="minorHAnsi"/>
          <w:u w:val="single"/>
          <w:lang w:val="fr-CH"/>
        </w:rPr>
        <w:t>Également présents</w:t>
      </w:r>
      <w:r w:rsidRPr="00E2044D">
        <w:rPr>
          <w:rFonts w:asciiTheme="minorHAnsi" w:hAnsiTheme="minorHAnsi"/>
          <w:lang w:val="fr-CH"/>
        </w:rPr>
        <w:t>:</w:t>
      </w:r>
      <w:r w:rsidRPr="00E2044D">
        <w:rPr>
          <w:rFonts w:asciiTheme="minorHAnsi" w:hAnsiTheme="minorHAnsi"/>
          <w:lang w:val="fr-CH"/>
        </w:rPr>
        <w:tab/>
      </w:r>
      <w:r w:rsidR="003158C3" w:rsidRPr="00E2044D">
        <w:rPr>
          <w:rFonts w:asciiTheme="minorHAnsi" w:hAnsiTheme="minorHAnsi"/>
          <w:lang w:val="fr-CH"/>
        </w:rPr>
        <w:t xml:space="preserve">Mme J. WILSON, </w:t>
      </w:r>
      <w:r w:rsidR="001525DA" w:rsidRPr="00E2044D">
        <w:rPr>
          <w:rFonts w:asciiTheme="minorHAnsi" w:hAnsiTheme="minorHAnsi"/>
          <w:lang w:val="fr-CH"/>
        </w:rPr>
        <w:t>Directrice adjointe du BR et Ch</w:t>
      </w:r>
      <w:r w:rsidR="003158C3" w:rsidRPr="00E2044D">
        <w:rPr>
          <w:rFonts w:asciiTheme="minorHAnsi" w:hAnsiTheme="minorHAnsi"/>
          <w:lang w:val="fr-CH"/>
        </w:rPr>
        <w:t xml:space="preserve">ef </w:t>
      </w:r>
      <w:r w:rsidR="001525DA" w:rsidRPr="00E2044D">
        <w:rPr>
          <w:rFonts w:asciiTheme="minorHAnsi" w:hAnsiTheme="minorHAnsi"/>
          <w:lang w:val="fr-CH"/>
        </w:rPr>
        <w:t>de l'</w:t>
      </w:r>
      <w:r w:rsidR="003158C3" w:rsidRPr="00E2044D">
        <w:rPr>
          <w:rFonts w:asciiTheme="minorHAnsi" w:hAnsiTheme="minorHAnsi"/>
          <w:lang w:val="fr-CH"/>
        </w:rPr>
        <w:t>IAP</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 A. VALLET, Chef du SSD</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 C.C. LOO, Chef du SSD/SPR</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r>
      <w:r w:rsidR="003158C3" w:rsidRPr="00E2044D">
        <w:rPr>
          <w:rFonts w:asciiTheme="minorHAnsi" w:hAnsiTheme="minorHAnsi"/>
          <w:lang w:val="fr-CH"/>
        </w:rPr>
        <w:t>M. M. SAKAMOTO, Chef du SSD/SSC</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 J. WANG, Chef du SSD/SNP</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 N. VASSILIEV, Chef du TSD</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 xml:space="preserve">M. K. BOGENS, </w:t>
      </w:r>
      <w:r w:rsidR="00220750" w:rsidRPr="00E2044D">
        <w:rPr>
          <w:rFonts w:asciiTheme="minorHAnsi" w:hAnsiTheme="minorHAnsi"/>
          <w:lang w:val="fr-CH"/>
        </w:rPr>
        <w:t>Chef du</w:t>
      </w:r>
      <w:r w:rsidRPr="00E2044D">
        <w:rPr>
          <w:rFonts w:asciiTheme="minorHAnsi" w:hAnsiTheme="minorHAnsi"/>
          <w:lang w:val="fr-CH"/>
        </w:rPr>
        <w:t xml:space="preserve"> TSD/FMD</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Mme I. GHAZI, Chef du TSD/BCD</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 B. BA, Chef du TSD/TPR</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 D. BOTHA, SGD</w:t>
      </w:r>
    </w:p>
    <w:p w:rsidR="00DB7490" w:rsidRPr="00E2044D" w:rsidRDefault="00DB7490" w:rsidP="003D3FBC">
      <w:pPr>
        <w:tabs>
          <w:tab w:val="clear" w:pos="794"/>
          <w:tab w:val="clear" w:pos="1191"/>
          <w:tab w:val="clear" w:pos="1588"/>
          <w:tab w:val="clear" w:pos="1985"/>
          <w:tab w:val="left" w:pos="2268"/>
        </w:tabs>
        <w:spacing w:before="0"/>
        <w:ind w:left="2127" w:hanging="2127"/>
        <w:rPr>
          <w:rFonts w:asciiTheme="minorHAnsi" w:hAnsiTheme="minorHAnsi"/>
          <w:lang w:val="fr-CH"/>
        </w:rPr>
      </w:pPr>
      <w:r w:rsidRPr="00E2044D">
        <w:rPr>
          <w:rFonts w:asciiTheme="minorHAnsi" w:hAnsiTheme="minorHAnsi"/>
          <w:lang w:val="fr-CH"/>
        </w:rPr>
        <w:tab/>
        <w:t>Mme K. GOZAL, Assistante administrative</w:t>
      </w:r>
    </w:p>
    <w:p w:rsidR="00CF4F31" w:rsidRPr="00E2044D" w:rsidRDefault="00CF4F31" w:rsidP="003D3FBC">
      <w:pPr>
        <w:rPr>
          <w:rFonts w:asciiTheme="minorHAnsi" w:hAnsiTheme="minorHAnsi"/>
          <w:lang w:val="fr-CH"/>
        </w:rPr>
      </w:pPr>
    </w:p>
    <w:p w:rsidR="00CF4F31" w:rsidRPr="00E2044D" w:rsidRDefault="00CF4F31" w:rsidP="003D3FBC">
      <w:pPr>
        <w:rPr>
          <w:rFonts w:asciiTheme="minorHAnsi" w:hAnsiTheme="minorHAnsi"/>
          <w:lang w:val="fr-CH"/>
        </w:rPr>
        <w:sectPr w:rsidR="00CF4F31" w:rsidRPr="00E2044D" w:rsidSect="00AB34F8">
          <w:headerReference w:type="default" r:id="rId9"/>
          <w:footerReference w:type="even" r:id="rId10"/>
          <w:footerReference w:type="default" r:id="rId11"/>
          <w:footerReference w:type="first" r:id="rId12"/>
          <w:pgSz w:w="11907" w:h="16834" w:code="9"/>
          <w:pgMar w:top="1418" w:right="1134" w:bottom="1418" w:left="1134" w:header="720" w:footer="720" w:gutter="0"/>
          <w:paperSrc w:first="7" w:other="7"/>
          <w:cols w:space="720"/>
          <w:titlePg/>
        </w:sectPr>
      </w:pPr>
    </w:p>
    <w:tbl>
      <w:tblPr>
        <w:tblStyle w:val="GridTable1Light-Accent1"/>
        <w:tblW w:w="14170" w:type="dxa"/>
        <w:tblLayout w:type="fixed"/>
        <w:tblLook w:val="04A0" w:firstRow="1" w:lastRow="0" w:firstColumn="1" w:lastColumn="0" w:noHBand="0" w:noVBand="1"/>
      </w:tblPr>
      <w:tblGrid>
        <w:gridCol w:w="849"/>
        <w:gridCol w:w="3794"/>
        <w:gridCol w:w="6974"/>
        <w:gridCol w:w="2553"/>
      </w:tblGrid>
      <w:tr w:rsidR="00844092" w:rsidRPr="00E2044D" w:rsidTr="000532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9" w:type="dxa"/>
            <w:shd w:val="clear" w:color="auto" w:fill="DBE5F1" w:themeFill="accent1" w:themeFillTint="33"/>
          </w:tcPr>
          <w:p w:rsidR="00844092" w:rsidRPr="00E2044D" w:rsidRDefault="00844092" w:rsidP="003D3FBC">
            <w:pPr>
              <w:pStyle w:val="Tablehead"/>
              <w:rPr>
                <w:rFonts w:asciiTheme="minorHAnsi" w:hAnsiTheme="minorHAnsi"/>
                <w:b/>
                <w:bCs w:val="0"/>
                <w:lang w:val="fr-CH"/>
              </w:rPr>
            </w:pPr>
            <w:r w:rsidRPr="00E2044D">
              <w:rPr>
                <w:rFonts w:asciiTheme="minorHAnsi" w:hAnsiTheme="minorHAnsi"/>
                <w:b/>
                <w:bCs w:val="0"/>
                <w:lang w:val="fr-CH"/>
              </w:rPr>
              <w:lastRenderedPageBreak/>
              <w:br w:type="page"/>
              <w:t>Point N°</w:t>
            </w:r>
          </w:p>
        </w:tc>
        <w:tc>
          <w:tcPr>
            <w:tcW w:w="3794" w:type="dxa"/>
            <w:shd w:val="clear" w:color="auto" w:fill="DBE5F1" w:themeFill="accent1" w:themeFillTint="33"/>
          </w:tcPr>
          <w:p w:rsidR="00844092" w:rsidRPr="00E2044D" w:rsidRDefault="00844092" w:rsidP="003D3FBC">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lang w:val="fr-CH"/>
              </w:rPr>
            </w:pPr>
            <w:r w:rsidRPr="00E2044D">
              <w:rPr>
                <w:rFonts w:asciiTheme="minorHAnsi" w:hAnsiTheme="minorHAnsi" w:cstheme="majorBidi"/>
                <w:b/>
                <w:bCs w:val="0"/>
                <w:lang w:val="fr-CH"/>
              </w:rPr>
              <w:t>Objet</w:t>
            </w:r>
          </w:p>
        </w:tc>
        <w:tc>
          <w:tcPr>
            <w:tcW w:w="6974" w:type="dxa"/>
            <w:shd w:val="clear" w:color="auto" w:fill="DBE5F1" w:themeFill="accent1" w:themeFillTint="33"/>
          </w:tcPr>
          <w:p w:rsidR="00844092" w:rsidRPr="00E2044D" w:rsidRDefault="00844092" w:rsidP="003D3FBC">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lang w:val="fr-CH"/>
              </w:rPr>
            </w:pPr>
            <w:r w:rsidRPr="00E2044D">
              <w:rPr>
                <w:rFonts w:asciiTheme="minorHAnsi" w:hAnsiTheme="minorHAnsi" w:cstheme="majorBidi"/>
                <w:b/>
                <w:bCs w:val="0"/>
                <w:lang w:val="fr-CH"/>
              </w:rPr>
              <w:t>Action/décision et motifs</w:t>
            </w:r>
          </w:p>
        </w:tc>
        <w:tc>
          <w:tcPr>
            <w:tcW w:w="2553" w:type="dxa"/>
            <w:shd w:val="clear" w:color="auto" w:fill="DBE5F1" w:themeFill="accent1" w:themeFillTint="33"/>
          </w:tcPr>
          <w:p w:rsidR="00844092" w:rsidRPr="00E2044D" w:rsidRDefault="00844092" w:rsidP="003D3FBC">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lang w:val="fr-CH"/>
              </w:rPr>
            </w:pPr>
            <w:r w:rsidRPr="00E2044D">
              <w:rPr>
                <w:rFonts w:asciiTheme="minorHAnsi" w:hAnsiTheme="minorHAnsi" w:cstheme="majorBidi"/>
                <w:b/>
                <w:bCs w:val="0"/>
                <w:lang w:val="fr-CH"/>
              </w:rPr>
              <w:t>Suivi</w:t>
            </w:r>
          </w:p>
        </w:tc>
      </w:tr>
      <w:tr w:rsidR="00844092" w:rsidRPr="00E2044D" w:rsidTr="00053228">
        <w:tc>
          <w:tcPr>
            <w:cnfStyle w:val="001000000000" w:firstRow="0" w:lastRow="0" w:firstColumn="1" w:lastColumn="0" w:oddVBand="0" w:evenVBand="0" w:oddHBand="0" w:evenHBand="0" w:firstRowFirstColumn="0" w:firstRowLastColumn="0" w:lastRowFirstColumn="0" w:lastRowLastColumn="0"/>
            <w:tcW w:w="849" w:type="dxa"/>
          </w:tcPr>
          <w:p w:rsidR="00844092" w:rsidRPr="00E2044D" w:rsidRDefault="00844092" w:rsidP="003D3FBC">
            <w:pPr>
              <w:pStyle w:val="Tabletext"/>
              <w:jc w:val="center"/>
              <w:rPr>
                <w:rFonts w:asciiTheme="minorHAnsi" w:hAnsiTheme="minorHAnsi"/>
                <w:bCs w:val="0"/>
                <w:lang w:val="fr-CH"/>
              </w:rPr>
            </w:pPr>
            <w:r w:rsidRPr="00E2044D">
              <w:rPr>
                <w:rFonts w:asciiTheme="minorHAnsi" w:hAnsiTheme="minorHAnsi"/>
                <w:lang w:val="fr-CH"/>
              </w:rPr>
              <w:t>1</w:t>
            </w:r>
          </w:p>
        </w:tc>
        <w:tc>
          <w:tcPr>
            <w:tcW w:w="3794" w:type="dxa"/>
          </w:tcPr>
          <w:p w:rsidR="00844092" w:rsidRPr="00E2044D" w:rsidRDefault="00844092"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Ouverture de la réunion</w:t>
            </w:r>
          </w:p>
        </w:tc>
        <w:tc>
          <w:tcPr>
            <w:tcW w:w="6974" w:type="dxa"/>
          </w:tcPr>
          <w:p w:rsidR="00844092" w:rsidRPr="00E2044D" w:rsidRDefault="00640600"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w:t>
            </w:r>
            <w:r w:rsidR="00B979C5" w:rsidRPr="00E2044D">
              <w:rPr>
                <w:rFonts w:asciiTheme="minorHAnsi" w:hAnsiTheme="minorHAnsi" w:cstheme="majorBidi"/>
                <w:lang w:val="fr-CH"/>
              </w:rPr>
              <w:t>a</w:t>
            </w:r>
            <w:r w:rsidRPr="00E2044D">
              <w:rPr>
                <w:rFonts w:asciiTheme="minorHAnsi" w:hAnsiTheme="minorHAnsi" w:cstheme="majorBidi"/>
                <w:lang w:val="fr-CH"/>
              </w:rPr>
              <w:t xml:space="preserve"> Président</w:t>
            </w:r>
            <w:r w:rsidR="001525DA" w:rsidRPr="00E2044D">
              <w:rPr>
                <w:rFonts w:asciiTheme="minorHAnsi" w:hAnsiTheme="minorHAnsi" w:cstheme="majorBidi"/>
                <w:lang w:val="fr-CH"/>
              </w:rPr>
              <w:t>e</w:t>
            </w:r>
            <w:r w:rsidRPr="00E2044D">
              <w:rPr>
                <w:rFonts w:asciiTheme="minorHAnsi" w:hAnsiTheme="minorHAnsi" w:cstheme="majorBidi"/>
                <w:lang w:val="fr-CH"/>
              </w:rPr>
              <w:t>, M</w:t>
            </w:r>
            <w:r w:rsidR="00B979C5" w:rsidRPr="00E2044D">
              <w:rPr>
                <w:rFonts w:asciiTheme="minorHAnsi" w:hAnsiTheme="minorHAnsi" w:cstheme="majorBidi"/>
                <w:lang w:val="fr-CH"/>
              </w:rPr>
              <w:t>me</w:t>
            </w:r>
            <w:r w:rsidRPr="00E2044D">
              <w:rPr>
                <w:rFonts w:asciiTheme="minorHAnsi" w:hAnsiTheme="minorHAnsi" w:cstheme="majorBidi"/>
                <w:lang w:val="fr-CH"/>
              </w:rPr>
              <w:t xml:space="preserve"> </w:t>
            </w:r>
            <w:r w:rsidR="00B979C5" w:rsidRPr="00E2044D">
              <w:rPr>
                <w:rFonts w:asciiTheme="minorHAnsi" w:hAnsiTheme="minorHAnsi" w:cstheme="majorBidi"/>
                <w:lang w:val="fr-CH"/>
              </w:rPr>
              <w:t>L. JEANTY</w:t>
            </w:r>
            <w:r w:rsidRPr="00E2044D">
              <w:rPr>
                <w:rFonts w:asciiTheme="minorHAnsi" w:hAnsiTheme="minorHAnsi" w:cstheme="majorBidi"/>
                <w:lang w:val="fr-CH"/>
              </w:rPr>
              <w:t>, a souhaité la bienvenue aux mem</w:t>
            </w:r>
            <w:r w:rsidR="00DB403F" w:rsidRPr="00E2044D">
              <w:rPr>
                <w:rFonts w:asciiTheme="minorHAnsi" w:hAnsiTheme="minorHAnsi" w:cstheme="majorBidi"/>
                <w:lang w:val="fr-CH"/>
              </w:rPr>
              <w:t>bres du Comité assistant à la 81</w:t>
            </w:r>
            <w:r w:rsidRPr="00E2044D">
              <w:rPr>
                <w:rFonts w:asciiTheme="minorHAnsi" w:hAnsiTheme="minorHAnsi" w:cstheme="majorBidi"/>
                <w:lang w:val="fr-CH"/>
              </w:rPr>
              <w:t>ème réunion</w:t>
            </w:r>
            <w:r w:rsidR="00B979C5" w:rsidRPr="00E2044D">
              <w:rPr>
                <w:rFonts w:asciiTheme="minorHAnsi" w:hAnsiTheme="minorHAnsi" w:cstheme="majorBidi"/>
                <w:lang w:val="fr-CH"/>
              </w:rPr>
              <w:t xml:space="preserve">. </w:t>
            </w:r>
          </w:p>
          <w:p w:rsidR="00640600" w:rsidRPr="00E2044D" w:rsidRDefault="00640600" w:rsidP="000532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lang w:val="fr-CH"/>
              </w:rPr>
            </w:pPr>
            <w:r w:rsidRPr="00E2044D">
              <w:rPr>
                <w:rFonts w:asciiTheme="minorHAnsi" w:hAnsiTheme="minorHAnsi" w:cstheme="majorBidi"/>
                <w:sz w:val="22"/>
                <w:lang w:val="fr-CH"/>
              </w:rPr>
              <w:t xml:space="preserve">Le Directeur du Bureau des radiocommunications, M. </w:t>
            </w:r>
            <w:r w:rsidR="00B979C5" w:rsidRPr="00E2044D">
              <w:rPr>
                <w:rFonts w:asciiTheme="minorHAnsi" w:hAnsiTheme="minorHAnsi" w:cstheme="majorBidi"/>
                <w:sz w:val="22"/>
                <w:lang w:val="fr-CH"/>
              </w:rPr>
              <w:t>M. MANIEWICZ</w:t>
            </w:r>
            <w:r w:rsidRPr="00E2044D">
              <w:rPr>
                <w:rFonts w:asciiTheme="minorHAnsi" w:hAnsiTheme="minorHAnsi" w:cstheme="majorBidi"/>
                <w:sz w:val="22"/>
                <w:lang w:val="fr-CH"/>
              </w:rPr>
              <w:t xml:space="preserve">, au nom du Secrétaire général, M. H. ZHAO, a lui aussi souhaité la bienvenue aux membres du Comité et </w:t>
            </w:r>
            <w:r w:rsidR="001525DA" w:rsidRPr="00E2044D">
              <w:rPr>
                <w:rFonts w:asciiTheme="minorHAnsi" w:hAnsiTheme="minorHAnsi" w:cstheme="majorBidi"/>
                <w:sz w:val="22"/>
                <w:lang w:val="fr-CH"/>
              </w:rPr>
              <w:t>a</w:t>
            </w:r>
            <w:r w:rsidR="00497A31" w:rsidRPr="00E2044D">
              <w:rPr>
                <w:rFonts w:asciiTheme="minorHAnsi" w:hAnsiTheme="minorHAnsi" w:cstheme="majorBidi"/>
                <w:sz w:val="22"/>
                <w:lang w:val="fr-CH"/>
              </w:rPr>
              <w:t xml:space="preserve"> </w:t>
            </w:r>
            <w:r w:rsidR="001525DA" w:rsidRPr="00E2044D">
              <w:rPr>
                <w:rFonts w:asciiTheme="minorHAnsi" w:hAnsiTheme="minorHAnsi" w:cstheme="majorBidi"/>
                <w:sz w:val="22"/>
                <w:lang w:val="fr-CH"/>
              </w:rPr>
              <w:t>présenté la Directrice adjointe du BR et Chef de l'IAP du BR</w:t>
            </w:r>
            <w:r w:rsidR="00497A31" w:rsidRPr="00E2044D">
              <w:rPr>
                <w:rFonts w:asciiTheme="minorHAnsi" w:hAnsiTheme="minorHAnsi" w:cstheme="majorBidi"/>
                <w:sz w:val="22"/>
                <w:lang w:val="fr-CH"/>
              </w:rPr>
              <w:t xml:space="preserve"> </w:t>
            </w:r>
            <w:r w:rsidR="001525DA" w:rsidRPr="00E2044D">
              <w:rPr>
                <w:rFonts w:asciiTheme="minorHAnsi" w:hAnsiTheme="minorHAnsi" w:cstheme="majorBidi"/>
                <w:sz w:val="22"/>
                <w:lang w:val="fr-CH"/>
              </w:rPr>
              <w:t>récemment nommée, Mme</w:t>
            </w:r>
            <w:r w:rsidR="00DB403F" w:rsidRPr="00E2044D">
              <w:rPr>
                <w:rFonts w:asciiTheme="minorHAnsi" w:hAnsiTheme="minorHAnsi" w:cstheme="majorBidi"/>
                <w:sz w:val="22"/>
                <w:lang w:val="fr-CH"/>
              </w:rPr>
              <w:t xml:space="preserve"> J. WILSON.</w:t>
            </w:r>
          </w:p>
        </w:tc>
        <w:tc>
          <w:tcPr>
            <w:tcW w:w="2553" w:type="dxa"/>
          </w:tcPr>
          <w:p w:rsidR="00844092" w:rsidRPr="00E2044D" w:rsidRDefault="00520BD4"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5F46D8" w:rsidRPr="00E2044D" w:rsidTr="00053228">
        <w:trPr>
          <w:trHeight w:val="350"/>
        </w:trPr>
        <w:tc>
          <w:tcPr>
            <w:cnfStyle w:val="001000000000" w:firstRow="0" w:lastRow="0" w:firstColumn="1" w:lastColumn="0" w:oddVBand="0" w:evenVBand="0" w:oddHBand="0" w:evenHBand="0" w:firstRowFirstColumn="0" w:firstRowLastColumn="0" w:lastRowFirstColumn="0" w:lastRowLastColumn="0"/>
            <w:tcW w:w="849" w:type="dxa"/>
          </w:tcPr>
          <w:p w:rsidR="005F46D8" w:rsidRPr="00E2044D" w:rsidRDefault="00DB403F" w:rsidP="003D3FBC">
            <w:pPr>
              <w:pStyle w:val="Tabletext"/>
              <w:jc w:val="center"/>
              <w:rPr>
                <w:rFonts w:asciiTheme="minorHAnsi" w:hAnsiTheme="minorHAnsi"/>
                <w:lang w:val="fr-CH"/>
              </w:rPr>
            </w:pPr>
            <w:r w:rsidRPr="00E2044D">
              <w:rPr>
                <w:rFonts w:asciiTheme="minorHAnsi" w:hAnsiTheme="minorHAnsi"/>
                <w:lang w:val="fr-CH"/>
              </w:rPr>
              <w:t>2</w:t>
            </w:r>
          </w:p>
        </w:tc>
        <w:tc>
          <w:tcPr>
            <w:tcW w:w="3794" w:type="dxa"/>
          </w:tcPr>
          <w:p w:rsidR="005F46D8" w:rsidRPr="00E2044D" w:rsidRDefault="005F46D8"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Adoption de l</w:t>
            </w:r>
            <w:r w:rsidR="00301CDC" w:rsidRPr="00E2044D">
              <w:rPr>
                <w:rFonts w:asciiTheme="minorHAnsi" w:hAnsiTheme="minorHAnsi" w:cstheme="majorBidi"/>
                <w:lang w:val="fr-CH"/>
              </w:rPr>
              <w:t>'</w:t>
            </w:r>
            <w:r w:rsidRPr="00E2044D">
              <w:rPr>
                <w:rFonts w:asciiTheme="minorHAnsi" w:hAnsiTheme="minorHAnsi" w:cstheme="majorBidi"/>
                <w:lang w:val="fr-CH"/>
              </w:rPr>
              <w:t>ordre du jour</w:t>
            </w:r>
            <w:r w:rsidRPr="00E2044D">
              <w:rPr>
                <w:rFonts w:asciiTheme="minorHAnsi" w:hAnsiTheme="minorHAnsi" w:cstheme="majorBidi"/>
                <w:lang w:val="fr-CH"/>
              </w:rPr>
              <w:br/>
            </w:r>
            <w:hyperlink r:id="rId13" w:history="1">
              <w:r w:rsidR="003A7251" w:rsidRPr="00E2044D">
                <w:rPr>
                  <w:rStyle w:val="Hyperlink"/>
                  <w:rFonts w:asciiTheme="minorHAnsi" w:hAnsiTheme="minorHAnsi"/>
                  <w:szCs w:val="22"/>
                  <w:lang w:val="fr-CH"/>
                </w:rPr>
                <w:t>RRB19-2/OJ/1(Rév.2)</w:t>
              </w:r>
            </w:hyperlink>
          </w:p>
        </w:tc>
        <w:tc>
          <w:tcPr>
            <w:tcW w:w="6974" w:type="dxa"/>
          </w:tcPr>
          <w:p w:rsidR="005F46D8" w:rsidRPr="00E2044D" w:rsidRDefault="008074FD"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lang w:val="fr-CH"/>
              </w:rPr>
              <w:t>Le projet d</w:t>
            </w:r>
            <w:r w:rsidR="00301CDC" w:rsidRPr="00E2044D">
              <w:rPr>
                <w:rFonts w:asciiTheme="minorHAnsi" w:hAnsiTheme="minorHAnsi" w:cstheme="majorBidi"/>
                <w:lang w:val="fr-CH"/>
              </w:rPr>
              <w:t>'</w:t>
            </w:r>
            <w:r w:rsidRPr="00E2044D">
              <w:rPr>
                <w:rFonts w:asciiTheme="minorHAnsi" w:hAnsiTheme="minorHAnsi" w:cstheme="majorBidi"/>
                <w:lang w:val="fr-CH"/>
              </w:rPr>
              <w:t>ordre du jour a été adopté moyennant les modifications indiquées dans le Document RRB1</w:t>
            </w:r>
            <w:r w:rsidR="00FB60C1" w:rsidRPr="00E2044D">
              <w:rPr>
                <w:rFonts w:asciiTheme="minorHAnsi" w:hAnsiTheme="minorHAnsi" w:cstheme="majorBidi"/>
                <w:lang w:val="fr-CH"/>
              </w:rPr>
              <w:t>9</w:t>
            </w:r>
            <w:r w:rsidRPr="00E2044D">
              <w:rPr>
                <w:rFonts w:asciiTheme="minorHAnsi" w:hAnsiTheme="minorHAnsi" w:cstheme="majorBidi"/>
                <w:lang w:val="fr-CH"/>
              </w:rPr>
              <w:t>-</w:t>
            </w:r>
            <w:r w:rsidR="00DB403F" w:rsidRPr="00E2044D">
              <w:rPr>
                <w:rFonts w:asciiTheme="minorHAnsi" w:hAnsiTheme="minorHAnsi" w:cstheme="majorBidi"/>
                <w:lang w:val="fr-CH"/>
              </w:rPr>
              <w:t>2</w:t>
            </w:r>
            <w:r w:rsidRPr="00E2044D">
              <w:rPr>
                <w:rFonts w:asciiTheme="minorHAnsi" w:hAnsiTheme="minorHAnsi" w:cstheme="majorBidi"/>
                <w:lang w:val="fr-CH"/>
              </w:rPr>
              <w:t>/OJ/1(Rév.</w:t>
            </w:r>
            <w:r w:rsidR="00DB403F" w:rsidRPr="00E2044D">
              <w:rPr>
                <w:rFonts w:asciiTheme="minorHAnsi" w:hAnsiTheme="minorHAnsi" w:cstheme="majorBidi"/>
                <w:lang w:val="fr-CH"/>
              </w:rPr>
              <w:t>2</w:t>
            </w:r>
            <w:r w:rsidRPr="00E2044D">
              <w:rPr>
                <w:rFonts w:asciiTheme="minorHAnsi" w:hAnsiTheme="minorHAnsi" w:cstheme="majorBidi"/>
                <w:lang w:val="fr-CH"/>
              </w:rPr>
              <w:t xml:space="preserve">). </w:t>
            </w:r>
            <w:r w:rsidR="00FB60C1" w:rsidRPr="00E2044D">
              <w:rPr>
                <w:rFonts w:asciiTheme="minorHAnsi" w:hAnsiTheme="minorHAnsi" w:cstheme="majorBidi"/>
                <w:color w:val="000000"/>
                <w:lang w:val="fr-CH"/>
              </w:rPr>
              <w:t>Le Comité a décidé d</w:t>
            </w:r>
            <w:r w:rsidR="00301CDC" w:rsidRPr="00E2044D">
              <w:rPr>
                <w:rFonts w:asciiTheme="minorHAnsi" w:hAnsiTheme="minorHAnsi" w:cstheme="majorBidi"/>
                <w:color w:val="000000"/>
                <w:lang w:val="fr-CH"/>
              </w:rPr>
              <w:t>'</w:t>
            </w:r>
            <w:r w:rsidR="00FB60C1" w:rsidRPr="00E2044D">
              <w:rPr>
                <w:rFonts w:asciiTheme="minorHAnsi" w:hAnsiTheme="minorHAnsi" w:cstheme="majorBidi"/>
                <w:color w:val="000000"/>
                <w:lang w:val="fr-CH"/>
              </w:rPr>
              <w:t>inscrire à l</w:t>
            </w:r>
            <w:r w:rsidR="00301CDC" w:rsidRPr="00E2044D">
              <w:rPr>
                <w:rFonts w:asciiTheme="minorHAnsi" w:hAnsiTheme="minorHAnsi" w:cstheme="majorBidi"/>
                <w:color w:val="000000"/>
                <w:lang w:val="fr-CH"/>
              </w:rPr>
              <w:t>'</w:t>
            </w:r>
            <w:r w:rsidR="00FB60C1" w:rsidRPr="00E2044D">
              <w:rPr>
                <w:rFonts w:asciiTheme="minorHAnsi" w:hAnsiTheme="minorHAnsi" w:cstheme="majorBidi"/>
                <w:color w:val="000000"/>
                <w:lang w:val="fr-CH"/>
              </w:rPr>
              <w:t>ordre du jour les</w:t>
            </w:r>
            <w:r w:rsidR="00301CDC" w:rsidRPr="00E2044D">
              <w:rPr>
                <w:rFonts w:asciiTheme="minorHAnsi" w:hAnsiTheme="minorHAnsi" w:cstheme="majorBidi"/>
                <w:lang w:val="fr-CH"/>
              </w:rPr>
              <w:t xml:space="preserve"> </w:t>
            </w:r>
            <w:r w:rsidRPr="00E2044D">
              <w:rPr>
                <w:rFonts w:asciiTheme="minorHAnsi" w:hAnsiTheme="minorHAnsi" w:cstheme="majorBidi"/>
                <w:lang w:val="fr-CH"/>
              </w:rPr>
              <w:t xml:space="preserve">Documents </w:t>
            </w:r>
            <w:r w:rsidR="00BB3CB4" w:rsidRPr="00E2044D">
              <w:rPr>
                <w:rFonts w:asciiTheme="minorHAnsi" w:hAnsiTheme="minorHAnsi" w:cstheme="majorBidi"/>
                <w:lang w:val="fr-CH"/>
              </w:rPr>
              <w:t>RRB19-</w:t>
            </w:r>
            <w:r w:rsidR="00DB403F" w:rsidRPr="00E2044D">
              <w:rPr>
                <w:rFonts w:asciiTheme="minorHAnsi" w:hAnsiTheme="minorHAnsi" w:cstheme="majorBidi"/>
                <w:lang w:val="fr-CH"/>
              </w:rPr>
              <w:t>2/DELAYED/1</w:t>
            </w:r>
            <w:r w:rsidR="00301CDC" w:rsidRPr="00E2044D">
              <w:rPr>
                <w:rFonts w:asciiTheme="minorHAnsi" w:hAnsiTheme="minorHAnsi" w:cstheme="majorBidi"/>
                <w:lang w:val="fr-CH"/>
              </w:rPr>
              <w:t xml:space="preserve"> </w:t>
            </w:r>
            <w:r w:rsidR="006A5DB0" w:rsidRPr="00E2044D">
              <w:rPr>
                <w:rFonts w:asciiTheme="minorHAnsi" w:hAnsiTheme="minorHAnsi" w:cstheme="majorBidi"/>
                <w:color w:val="000000"/>
                <w:lang w:val="fr-CH"/>
              </w:rPr>
              <w:t>au titre </w:t>
            </w:r>
            <w:r w:rsidR="00FB60C1" w:rsidRPr="00E2044D">
              <w:rPr>
                <w:rFonts w:asciiTheme="minorHAnsi" w:hAnsiTheme="minorHAnsi" w:cstheme="majorBidi"/>
                <w:color w:val="000000"/>
                <w:lang w:val="fr-CH"/>
              </w:rPr>
              <w:t xml:space="preserve">du point </w:t>
            </w:r>
            <w:r w:rsidR="00BB3CB4" w:rsidRPr="00E2044D">
              <w:rPr>
                <w:rFonts w:asciiTheme="minorHAnsi" w:hAnsiTheme="minorHAnsi" w:cstheme="majorBidi"/>
                <w:lang w:val="fr-CH"/>
              </w:rPr>
              <w:t>4, RRB19-</w:t>
            </w:r>
            <w:r w:rsidR="00DB403F" w:rsidRPr="00E2044D">
              <w:rPr>
                <w:rFonts w:asciiTheme="minorHAnsi" w:hAnsiTheme="minorHAnsi" w:cstheme="majorBidi"/>
                <w:lang w:val="fr-CH"/>
              </w:rPr>
              <w:t>2</w:t>
            </w:r>
            <w:r w:rsidRPr="00E2044D">
              <w:rPr>
                <w:rFonts w:asciiTheme="minorHAnsi" w:hAnsiTheme="minorHAnsi" w:cstheme="majorBidi"/>
                <w:lang w:val="fr-CH"/>
              </w:rPr>
              <w:t>/DELAYED/</w:t>
            </w:r>
            <w:r w:rsidR="00DB403F" w:rsidRPr="00E2044D">
              <w:rPr>
                <w:rFonts w:asciiTheme="minorHAnsi" w:hAnsiTheme="minorHAnsi" w:cstheme="majorBidi"/>
                <w:lang w:val="fr-CH"/>
              </w:rPr>
              <w:t>3, RRB19-2/DELAYED/6 et RRB19-2/DELAYED/9</w:t>
            </w:r>
            <w:r w:rsidR="00301CDC" w:rsidRPr="00E2044D">
              <w:rPr>
                <w:rFonts w:asciiTheme="minorHAnsi" w:hAnsiTheme="minorHAnsi" w:cstheme="majorBidi"/>
                <w:lang w:val="fr-CH"/>
              </w:rPr>
              <w:t xml:space="preserve"> </w:t>
            </w:r>
            <w:r w:rsidR="00FB60C1" w:rsidRPr="00E2044D">
              <w:rPr>
                <w:rFonts w:asciiTheme="minorHAnsi" w:hAnsiTheme="minorHAnsi" w:cstheme="majorBidi"/>
                <w:color w:val="000000"/>
                <w:lang w:val="fr-CH"/>
              </w:rPr>
              <w:t xml:space="preserve">au titre du point </w:t>
            </w:r>
            <w:r w:rsidR="00DB403F" w:rsidRPr="00E2044D">
              <w:rPr>
                <w:rFonts w:asciiTheme="minorHAnsi" w:hAnsiTheme="minorHAnsi" w:cstheme="majorBidi"/>
                <w:lang w:val="fr-CH"/>
              </w:rPr>
              <w:t>6.2</w:t>
            </w:r>
            <w:r w:rsidR="006A5DB0" w:rsidRPr="00E2044D">
              <w:rPr>
                <w:rFonts w:asciiTheme="minorHAnsi" w:hAnsiTheme="minorHAnsi" w:cstheme="majorBidi"/>
                <w:lang w:val="fr-CH"/>
              </w:rPr>
              <w:t>, RRB19</w:t>
            </w:r>
            <w:r w:rsidR="006A5DB0" w:rsidRPr="00E2044D">
              <w:rPr>
                <w:rFonts w:asciiTheme="minorHAnsi" w:hAnsiTheme="minorHAnsi" w:cstheme="majorBidi"/>
                <w:lang w:val="fr-CH"/>
              </w:rPr>
              <w:noBreakHyphen/>
            </w:r>
            <w:r w:rsidR="00DB403F" w:rsidRPr="00E2044D">
              <w:rPr>
                <w:rFonts w:asciiTheme="minorHAnsi" w:hAnsiTheme="minorHAnsi" w:cstheme="majorBidi"/>
                <w:lang w:val="fr-CH"/>
              </w:rPr>
              <w:t>2</w:t>
            </w:r>
            <w:r w:rsidRPr="00E2044D">
              <w:rPr>
                <w:rFonts w:asciiTheme="minorHAnsi" w:hAnsiTheme="minorHAnsi" w:cstheme="majorBidi"/>
                <w:lang w:val="fr-CH"/>
              </w:rPr>
              <w:t>/DELAYED/</w:t>
            </w:r>
            <w:r w:rsidR="00DB403F" w:rsidRPr="00E2044D">
              <w:rPr>
                <w:rFonts w:asciiTheme="minorHAnsi" w:hAnsiTheme="minorHAnsi" w:cstheme="majorBidi"/>
                <w:lang w:val="fr-CH"/>
              </w:rPr>
              <w:t>4, RRB19</w:t>
            </w:r>
            <w:r w:rsidR="00DB403F" w:rsidRPr="00E2044D">
              <w:rPr>
                <w:rFonts w:asciiTheme="minorHAnsi" w:hAnsiTheme="minorHAnsi" w:cstheme="majorBidi"/>
                <w:lang w:val="fr-CH"/>
              </w:rPr>
              <w:noBreakHyphen/>
              <w:t>2/DELAYED/5(Rév.1)</w:t>
            </w:r>
            <w:r w:rsidRPr="00E2044D">
              <w:rPr>
                <w:rFonts w:asciiTheme="minorHAnsi" w:hAnsiTheme="minorHAnsi" w:cstheme="majorBidi"/>
                <w:lang w:val="fr-CH"/>
              </w:rPr>
              <w:t xml:space="preserve"> </w:t>
            </w:r>
            <w:r w:rsidR="00FB60C1" w:rsidRPr="00E2044D">
              <w:rPr>
                <w:rFonts w:asciiTheme="minorHAnsi" w:hAnsiTheme="minorHAnsi" w:cstheme="majorBidi"/>
                <w:lang w:val="fr-CH"/>
              </w:rPr>
              <w:t>et</w:t>
            </w:r>
            <w:r w:rsidR="00301CDC" w:rsidRPr="00E2044D">
              <w:rPr>
                <w:rFonts w:asciiTheme="minorHAnsi" w:hAnsiTheme="minorHAnsi" w:cstheme="majorBidi"/>
                <w:lang w:val="fr-CH"/>
              </w:rPr>
              <w:t xml:space="preserve"> </w:t>
            </w:r>
            <w:r w:rsidRPr="00E2044D">
              <w:rPr>
                <w:rFonts w:asciiTheme="minorHAnsi" w:hAnsiTheme="minorHAnsi" w:cstheme="majorBidi"/>
                <w:lang w:val="fr-CH"/>
              </w:rPr>
              <w:t>RRB19</w:t>
            </w:r>
            <w:r w:rsidR="006A5DB0" w:rsidRPr="00E2044D">
              <w:rPr>
                <w:rFonts w:asciiTheme="minorHAnsi" w:hAnsiTheme="minorHAnsi" w:cstheme="majorBidi"/>
                <w:lang w:val="fr-CH"/>
              </w:rPr>
              <w:t>-</w:t>
            </w:r>
            <w:r w:rsidR="00DB403F" w:rsidRPr="00E2044D">
              <w:rPr>
                <w:rFonts w:asciiTheme="minorHAnsi" w:hAnsiTheme="minorHAnsi" w:cstheme="majorBidi"/>
                <w:lang w:val="fr-CH"/>
              </w:rPr>
              <w:t>2</w:t>
            </w:r>
            <w:r w:rsidRPr="00E2044D">
              <w:rPr>
                <w:rFonts w:asciiTheme="minorHAnsi" w:hAnsiTheme="minorHAnsi" w:cstheme="majorBidi"/>
                <w:lang w:val="fr-CH"/>
              </w:rPr>
              <w:t>/DELAYED/</w:t>
            </w:r>
            <w:r w:rsidR="00DB403F" w:rsidRPr="00E2044D">
              <w:rPr>
                <w:rFonts w:asciiTheme="minorHAnsi" w:hAnsiTheme="minorHAnsi" w:cstheme="majorBidi"/>
                <w:lang w:val="fr-CH"/>
              </w:rPr>
              <w:t>8</w:t>
            </w:r>
            <w:r w:rsidR="00FB60C1" w:rsidRPr="00E2044D">
              <w:rPr>
                <w:rFonts w:asciiTheme="minorHAnsi" w:hAnsiTheme="minorHAnsi" w:cstheme="majorBidi"/>
                <w:lang w:val="fr-CH"/>
              </w:rPr>
              <w:t xml:space="preserve"> </w:t>
            </w:r>
            <w:r w:rsidR="00FB60C1" w:rsidRPr="00E2044D">
              <w:rPr>
                <w:rFonts w:asciiTheme="minorHAnsi" w:hAnsiTheme="minorHAnsi" w:cstheme="majorBidi"/>
                <w:color w:val="000000"/>
                <w:lang w:val="fr-CH"/>
              </w:rPr>
              <w:t xml:space="preserve">au titre du point </w:t>
            </w:r>
            <w:r w:rsidR="00DB403F" w:rsidRPr="00E2044D">
              <w:rPr>
                <w:rFonts w:asciiTheme="minorHAnsi" w:hAnsiTheme="minorHAnsi" w:cstheme="majorBidi"/>
                <w:lang w:val="fr-CH"/>
              </w:rPr>
              <w:t>6.3</w:t>
            </w:r>
            <w:r w:rsidRPr="00E2044D">
              <w:rPr>
                <w:rFonts w:asciiTheme="minorHAnsi" w:hAnsiTheme="minorHAnsi" w:cstheme="majorBidi"/>
                <w:lang w:val="fr-CH"/>
              </w:rPr>
              <w:t xml:space="preserve"> </w:t>
            </w:r>
            <w:r w:rsidR="00FB60C1" w:rsidRPr="00E2044D">
              <w:rPr>
                <w:rFonts w:asciiTheme="minorHAnsi" w:hAnsiTheme="minorHAnsi" w:cstheme="majorBidi"/>
                <w:lang w:val="fr-CH"/>
              </w:rPr>
              <w:t>et</w:t>
            </w:r>
            <w:r w:rsidR="00BB3CB4" w:rsidRPr="00E2044D">
              <w:rPr>
                <w:rFonts w:asciiTheme="minorHAnsi" w:hAnsiTheme="minorHAnsi" w:cstheme="majorBidi"/>
                <w:lang w:val="fr-CH"/>
              </w:rPr>
              <w:t> </w:t>
            </w:r>
            <w:r w:rsidR="006A5DB0" w:rsidRPr="00E2044D">
              <w:rPr>
                <w:rFonts w:asciiTheme="minorHAnsi" w:hAnsiTheme="minorHAnsi" w:cstheme="majorBidi"/>
                <w:lang w:val="fr-CH"/>
              </w:rPr>
              <w:t>RRB19-</w:t>
            </w:r>
            <w:r w:rsidR="00DB403F" w:rsidRPr="00E2044D">
              <w:rPr>
                <w:rFonts w:asciiTheme="minorHAnsi" w:hAnsiTheme="minorHAnsi" w:cstheme="majorBidi"/>
                <w:lang w:val="fr-CH"/>
              </w:rPr>
              <w:t>2</w:t>
            </w:r>
            <w:r w:rsidRPr="00E2044D">
              <w:rPr>
                <w:rFonts w:asciiTheme="minorHAnsi" w:hAnsiTheme="minorHAnsi" w:cstheme="majorBidi"/>
                <w:lang w:val="fr-CH"/>
              </w:rPr>
              <w:t>/DELAYED/</w:t>
            </w:r>
            <w:r w:rsidR="00DB403F" w:rsidRPr="00E2044D">
              <w:rPr>
                <w:rFonts w:asciiTheme="minorHAnsi" w:hAnsiTheme="minorHAnsi" w:cstheme="majorBidi"/>
                <w:lang w:val="fr-CH"/>
              </w:rPr>
              <w:t>7</w:t>
            </w:r>
            <w:r w:rsidR="00301CDC" w:rsidRPr="00E2044D">
              <w:rPr>
                <w:rFonts w:asciiTheme="minorHAnsi" w:hAnsiTheme="minorHAnsi" w:cstheme="majorBidi"/>
                <w:lang w:val="fr-CH"/>
              </w:rPr>
              <w:t xml:space="preserve"> </w:t>
            </w:r>
            <w:r w:rsidR="00DB403F" w:rsidRPr="00E2044D">
              <w:rPr>
                <w:rFonts w:asciiTheme="minorHAnsi" w:hAnsiTheme="minorHAnsi" w:cstheme="majorBidi"/>
                <w:lang w:val="fr-CH"/>
              </w:rPr>
              <w:t>au</w:t>
            </w:r>
            <w:r w:rsidR="00FB60C1" w:rsidRPr="00E2044D">
              <w:rPr>
                <w:rFonts w:asciiTheme="minorHAnsi" w:hAnsiTheme="minorHAnsi" w:cstheme="majorBidi"/>
                <w:color w:val="000000"/>
                <w:lang w:val="fr-CH"/>
              </w:rPr>
              <w:t xml:space="preserve"> titre du point </w:t>
            </w:r>
            <w:r w:rsidR="00DB403F" w:rsidRPr="00E2044D">
              <w:rPr>
                <w:rFonts w:asciiTheme="minorHAnsi" w:hAnsiTheme="minorHAnsi" w:cstheme="majorBidi"/>
                <w:lang w:val="fr-CH"/>
              </w:rPr>
              <w:t>7.1 et RRB19</w:t>
            </w:r>
            <w:r w:rsidR="00DB403F" w:rsidRPr="00E2044D">
              <w:rPr>
                <w:rFonts w:asciiTheme="minorHAnsi" w:hAnsiTheme="minorHAnsi" w:cstheme="majorBidi"/>
                <w:lang w:val="fr-CH"/>
              </w:rPr>
              <w:noBreakHyphen/>
              <w:t>2/DELAYED/2 au titre du point 7.3</w:t>
            </w:r>
            <w:r w:rsidR="00301CDC" w:rsidRPr="00E2044D">
              <w:rPr>
                <w:rFonts w:asciiTheme="minorHAnsi" w:hAnsiTheme="minorHAnsi" w:cstheme="majorBidi"/>
                <w:lang w:val="fr-CH"/>
              </w:rPr>
              <w:t xml:space="preserve"> </w:t>
            </w:r>
            <w:r w:rsidR="00FB60C1" w:rsidRPr="00E2044D">
              <w:rPr>
                <w:rFonts w:asciiTheme="minorHAnsi" w:hAnsiTheme="minorHAnsi" w:cstheme="majorBidi"/>
                <w:color w:val="000000"/>
                <w:lang w:val="fr-CH"/>
              </w:rPr>
              <w:t>pour information.</w:t>
            </w:r>
          </w:p>
          <w:p w:rsidR="00DB403F" w:rsidRPr="00E2044D" w:rsidRDefault="001525DA"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noté qu'un grand nombre de contributions tardives, notamment une contribution tardive reçue après l'ouverture de la réunion et l'adoption de l'ordre du jour,</w:t>
            </w:r>
            <w:r w:rsidR="00497A31" w:rsidRPr="00E2044D">
              <w:rPr>
                <w:rFonts w:asciiTheme="minorHAnsi" w:hAnsiTheme="minorHAnsi" w:cstheme="majorBidi"/>
                <w:lang w:val="fr-CH"/>
              </w:rPr>
              <w:t xml:space="preserve"> avaient été soumises à sa 81ème</w:t>
            </w:r>
            <w:r w:rsidRPr="00E2044D">
              <w:rPr>
                <w:rFonts w:asciiTheme="minorHAnsi" w:hAnsiTheme="minorHAnsi" w:cstheme="majorBidi"/>
                <w:lang w:val="fr-CH"/>
              </w:rPr>
              <w:t xml:space="preserve"> réunion.</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Le Comité a décidé d'accepter </w:t>
            </w:r>
            <w:r w:rsidR="00497A31" w:rsidRPr="00E2044D">
              <w:rPr>
                <w:rFonts w:asciiTheme="minorHAnsi" w:hAnsiTheme="minorHAnsi" w:cstheme="majorBidi"/>
                <w:lang w:val="fr-CH"/>
              </w:rPr>
              <w:t>la</w:t>
            </w:r>
            <w:r w:rsidRPr="00E2044D">
              <w:rPr>
                <w:rFonts w:asciiTheme="minorHAnsi" w:hAnsiTheme="minorHAnsi" w:cstheme="majorBidi"/>
                <w:lang w:val="fr-CH"/>
              </w:rPr>
              <w:t xml:space="preserve"> contribution tardive </w:t>
            </w:r>
            <w:r w:rsidR="00497A31" w:rsidRPr="00E2044D">
              <w:rPr>
                <w:rFonts w:asciiTheme="minorHAnsi" w:hAnsiTheme="minorHAnsi" w:cstheme="majorBidi"/>
                <w:lang w:val="fr-CH"/>
              </w:rPr>
              <w:t xml:space="preserve">en question </w:t>
            </w:r>
            <w:r w:rsidRPr="00E2044D">
              <w:rPr>
                <w:rFonts w:asciiTheme="minorHAnsi" w:hAnsiTheme="minorHAnsi" w:cstheme="majorBidi"/>
                <w:lang w:val="fr-CH"/>
              </w:rPr>
              <w:t>à titre exceptionnel et de l'examiner pour information.</w:t>
            </w:r>
            <w:r w:rsidR="00497A31" w:rsidRPr="00E2044D">
              <w:rPr>
                <w:rFonts w:asciiTheme="minorHAnsi" w:hAnsiTheme="minorHAnsi" w:cstheme="majorBidi"/>
                <w:lang w:val="fr-CH"/>
              </w:rPr>
              <w:t xml:space="preserve"> </w:t>
            </w:r>
            <w:r w:rsidRPr="00E2044D">
              <w:rPr>
                <w:rFonts w:asciiTheme="minorHAnsi" w:hAnsiTheme="minorHAnsi" w:cstheme="majorBidi"/>
                <w:lang w:val="fr-CH"/>
              </w:rPr>
              <w:t>Le Comité a exhorté les administrations à s'abstenir de soumettre des contributions tardives après l'adoption de l'ordre du jour de la réunion par le Comité et a décidé qu'à l'avenir,</w:t>
            </w:r>
            <w:r w:rsidR="00DB403F" w:rsidRPr="00E2044D">
              <w:rPr>
                <w:rFonts w:asciiTheme="minorHAnsi" w:hAnsiTheme="minorHAnsi" w:cstheme="majorBidi"/>
                <w:lang w:val="fr-CH"/>
              </w:rPr>
              <w:t xml:space="preserve"> </w:t>
            </w:r>
            <w:r w:rsidRPr="00E2044D">
              <w:rPr>
                <w:rFonts w:asciiTheme="minorHAnsi" w:hAnsiTheme="minorHAnsi" w:cstheme="majorBidi"/>
                <w:lang w:val="fr-CH"/>
              </w:rPr>
              <w:t>ces contributions trop tardives ne seraient acceptées qu'au cas par cas.</w:t>
            </w:r>
            <w:r w:rsidR="00497A31" w:rsidRPr="00E2044D">
              <w:rPr>
                <w:rFonts w:asciiTheme="minorHAnsi" w:hAnsiTheme="minorHAnsi" w:cstheme="majorBidi"/>
                <w:lang w:val="fr-CH"/>
              </w:rPr>
              <w:t xml:space="preserve"> </w:t>
            </w:r>
            <w:r w:rsidRPr="00E2044D">
              <w:rPr>
                <w:rFonts w:asciiTheme="minorHAnsi" w:hAnsiTheme="minorHAnsi" w:cstheme="majorBidi"/>
                <w:lang w:val="fr-CH"/>
              </w:rPr>
              <w:t>Toutes les contributions tardives devraient être soumises au moins en anglais.</w:t>
            </w:r>
          </w:p>
          <w:p w:rsidR="00DB403F" w:rsidRPr="00E2044D" w:rsidRDefault="001525DA"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décidé de revoir en conséquence</w:t>
            </w:r>
            <w:r w:rsidR="00497A31" w:rsidRPr="00E2044D">
              <w:rPr>
                <w:rFonts w:asciiTheme="minorHAnsi" w:hAnsiTheme="minorHAnsi" w:cstheme="majorBidi"/>
                <w:lang w:val="fr-CH"/>
              </w:rPr>
              <w:t>, à sa 82ème</w:t>
            </w:r>
            <w:r w:rsidRPr="00E2044D">
              <w:rPr>
                <w:rFonts w:asciiTheme="minorHAnsi" w:hAnsiTheme="minorHAnsi" w:cstheme="majorBidi"/>
                <w:lang w:val="fr-CH"/>
              </w:rPr>
              <w:t xml:space="preserve"> réunion</w:t>
            </w:r>
            <w:r w:rsidR="00497A31" w:rsidRPr="00E2044D">
              <w:rPr>
                <w:rFonts w:asciiTheme="minorHAnsi" w:hAnsiTheme="minorHAnsi" w:cstheme="majorBidi"/>
                <w:lang w:val="fr-CH"/>
              </w:rPr>
              <w:t>,</w:t>
            </w:r>
            <w:r w:rsidRPr="00E2044D">
              <w:rPr>
                <w:rFonts w:asciiTheme="minorHAnsi" w:hAnsiTheme="minorHAnsi" w:cstheme="majorBidi"/>
                <w:lang w:val="fr-CH"/>
              </w:rPr>
              <w:t xml:space="preserve"> les Règles de procédure relatives à ses méthodes de travail.</w:t>
            </w:r>
            <w:r w:rsidR="00497A31" w:rsidRPr="00E2044D">
              <w:rPr>
                <w:rFonts w:asciiTheme="minorHAnsi" w:hAnsiTheme="minorHAnsi" w:cstheme="majorBidi"/>
                <w:lang w:val="fr-CH"/>
              </w:rPr>
              <w:t xml:space="preserve"> </w:t>
            </w:r>
          </w:p>
        </w:tc>
        <w:tc>
          <w:tcPr>
            <w:tcW w:w="2553" w:type="dxa"/>
          </w:tcPr>
          <w:p w:rsidR="005F46D8" w:rsidRPr="00E2044D" w:rsidRDefault="00520BD4"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5F46D8" w:rsidRPr="00E2044D" w:rsidTr="00053228">
        <w:trPr>
          <w:trHeight w:val="350"/>
        </w:trPr>
        <w:tc>
          <w:tcPr>
            <w:cnfStyle w:val="001000000000" w:firstRow="0" w:lastRow="0" w:firstColumn="1" w:lastColumn="0" w:oddVBand="0" w:evenVBand="0" w:oddHBand="0" w:evenHBand="0" w:firstRowFirstColumn="0" w:firstRowLastColumn="0" w:lastRowFirstColumn="0" w:lastRowLastColumn="0"/>
            <w:tcW w:w="849" w:type="dxa"/>
            <w:vMerge w:val="restart"/>
          </w:tcPr>
          <w:p w:rsidR="00844092" w:rsidRPr="00E2044D" w:rsidRDefault="00DB403F" w:rsidP="00497A31">
            <w:pPr>
              <w:pStyle w:val="Tabletext"/>
              <w:keepNext/>
              <w:keepLines/>
              <w:jc w:val="center"/>
              <w:rPr>
                <w:rFonts w:asciiTheme="minorHAnsi" w:hAnsiTheme="minorHAnsi"/>
                <w:bCs w:val="0"/>
                <w:lang w:val="fr-CH"/>
              </w:rPr>
            </w:pPr>
            <w:r w:rsidRPr="00E2044D">
              <w:rPr>
                <w:rFonts w:asciiTheme="minorHAnsi" w:hAnsiTheme="minorHAnsi"/>
                <w:lang w:val="fr-CH"/>
              </w:rPr>
              <w:t>3</w:t>
            </w:r>
          </w:p>
        </w:tc>
        <w:tc>
          <w:tcPr>
            <w:tcW w:w="3794" w:type="dxa"/>
            <w:vMerge w:val="restart"/>
          </w:tcPr>
          <w:p w:rsidR="00844092" w:rsidRPr="00E2044D" w:rsidRDefault="005F46D8" w:rsidP="00497A31">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Rapport du Directeur du BR</w:t>
            </w:r>
            <w:r w:rsidR="00844092" w:rsidRPr="00E2044D">
              <w:rPr>
                <w:rFonts w:asciiTheme="minorHAnsi" w:hAnsiTheme="minorHAnsi" w:cstheme="majorBidi"/>
                <w:lang w:val="fr-CH"/>
              </w:rPr>
              <w:br/>
            </w:r>
            <w:hyperlink r:id="rId14" w:history="1">
              <w:r w:rsidR="00876665" w:rsidRPr="007B62A8">
                <w:rPr>
                  <w:rStyle w:val="Hyperlink"/>
                  <w:rFonts w:asciiTheme="minorHAnsi" w:hAnsiTheme="minorHAnsi"/>
                  <w:szCs w:val="22"/>
                </w:rPr>
                <w:t>RRB19-2/6</w:t>
              </w:r>
            </w:hyperlink>
            <w:r w:rsidR="00876665" w:rsidRPr="007B62A8">
              <w:rPr>
                <w:rStyle w:val="Hyperlink"/>
                <w:rFonts w:asciiTheme="minorHAnsi" w:hAnsiTheme="minorHAnsi"/>
                <w:szCs w:val="22"/>
              </w:rPr>
              <w:t xml:space="preserve">; </w:t>
            </w:r>
            <w:hyperlink r:id="rId15" w:history="1">
              <w:r w:rsidR="00876665" w:rsidRPr="007B62A8">
                <w:rPr>
                  <w:rStyle w:val="Hyperlink"/>
                  <w:rFonts w:asciiTheme="minorHAnsi" w:hAnsiTheme="minorHAnsi"/>
                  <w:szCs w:val="22"/>
                </w:rPr>
                <w:t>RRB19-2/6(Corr.1)</w:t>
              </w:r>
            </w:hyperlink>
            <w:r w:rsidR="00876665" w:rsidRPr="007B62A8">
              <w:rPr>
                <w:rStyle w:val="Hyperlink"/>
                <w:rFonts w:asciiTheme="minorHAnsi" w:hAnsiTheme="minorHAnsi"/>
                <w:szCs w:val="22"/>
              </w:rPr>
              <w:t>;</w:t>
            </w:r>
            <w:r w:rsidR="00876665" w:rsidRPr="007B62A8">
              <w:rPr>
                <w:rStyle w:val="Hyperlink"/>
                <w:rFonts w:asciiTheme="minorHAnsi" w:hAnsiTheme="minorHAnsi"/>
                <w:szCs w:val="22"/>
              </w:rPr>
              <w:br/>
            </w:r>
            <w:hyperlink r:id="rId16" w:history="1">
              <w:r w:rsidR="00876665" w:rsidRPr="007B62A8">
                <w:rPr>
                  <w:rStyle w:val="Hyperlink"/>
                  <w:rFonts w:asciiTheme="minorHAnsi" w:hAnsiTheme="minorHAnsi"/>
                  <w:szCs w:val="22"/>
                </w:rPr>
                <w:t>RRB19-2/6(Add.1)</w:t>
              </w:r>
            </w:hyperlink>
            <w:r w:rsidR="00876665" w:rsidRPr="007B62A8">
              <w:rPr>
                <w:rStyle w:val="Hyperlink"/>
                <w:rFonts w:asciiTheme="minorHAnsi" w:hAnsiTheme="minorHAnsi"/>
                <w:szCs w:val="22"/>
              </w:rPr>
              <w:t xml:space="preserve">; </w:t>
            </w:r>
            <w:hyperlink r:id="rId17" w:history="1">
              <w:r w:rsidR="00876665" w:rsidRPr="007B62A8">
                <w:rPr>
                  <w:rStyle w:val="Hyperlink"/>
                  <w:rFonts w:asciiTheme="minorHAnsi" w:hAnsiTheme="minorHAnsi"/>
                  <w:szCs w:val="22"/>
                </w:rPr>
                <w:t>RRB19-2/6(Add.2)</w:t>
              </w:r>
            </w:hyperlink>
            <w:r w:rsidR="00876665" w:rsidRPr="007B62A8">
              <w:rPr>
                <w:rStyle w:val="Hyperlink"/>
                <w:rFonts w:asciiTheme="minorHAnsi" w:hAnsiTheme="minorHAnsi"/>
                <w:szCs w:val="22"/>
              </w:rPr>
              <w:t xml:space="preserve">; </w:t>
            </w:r>
            <w:hyperlink r:id="rId18" w:history="1">
              <w:r w:rsidR="00876665" w:rsidRPr="007B62A8">
                <w:rPr>
                  <w:rStyle w:val="Hyperlink"/>
                  <w:rFonts w:asciiTheme="minorHAnsi" w:hAnsiTheme="minorHAnsi"/>
                  <w:szCs w:val="22"/>
                </w:rPr>
                <w:t>RRB19-2/6(Add.3)</w:t>
              </w:r>
            </w:hyperlink>
            <w:r w:rsidR="00876665" w:rsidRPr="007B62A8">
              <w:rPr>
                <w:rStyle w:val="Hyperlink"/>
                <w:rFonts w:asciiTheme="minorHAnsi" w:hAnsiTheme="minorHAnsi"/>
                <w:szCs w:val="22"/>
              </w:rPr>
              <w:t xml:space="preserve">; </w:t>
            </w:r>
            <w:hyperlink r:id="rId19" w:history="1">
              <w:r w:rsidR="00876665" w:rsidRPr="007B62A8">
                <w:rPr>
                  <w:rStyle w:val="Hyperlink"/>
                  <w:rFonts w:asciiTheme="minorHAnsi" w:hAnsiTheme="minorHAnsi"/>
                  <w:szCs w:val="22"/>
                </w:rPr>
                <w:t>RRB19-2/6(Add.4)</w:t>
              </w:r>
            </w:hyperlink>
            <w:r w:rsidR="00876665" w:rsidRPr="007B62A8">
              <w:rPr>
                <w:rStyle w:val="Hyperlink"/>
                <w:rFonts w:asciiTheme="minorHAnsi" w:hAnsiTheme="minorHAnsi"/>
                <w:szCs w:val="22"/>
              </w:rPr>
              <w:t xml:space="preserve">; </w:t>
            </w:r>
            <w:hyperlink r:id="rId20" w:history="1">
              <w:r w:rsidR="00876665" w:rsidRPr="007B62A8">
                <w:rPr>
                  <w:rStyle w:val="Hyperlink"/>
                  <w:rFonts w:asciiTheme="minorHAnsi" w:hAnsiTheme="minorHAnsi"/>
                  <w:szCs w:val="22"/>
                </w:rPr>
                <w:t>RRB19-2/6(Add.5)</w:t>
              </w:r>
            </w:hyperlink>
          </w:p>
        </w:tc>
        <w:tc>
          <w:tcPr>
            <w:tcW w:w="6974" w:type="dxa"/>
          </w:tcPr>
          <w:p w:rsidR="00844092" w:rsidRPr="00E2044D" w:rsidRDefault="008074FD" w:rsidP="00053228">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examiné de manière détai</w:t>
            </w:r>
            <w:r w:rsidR="00BB3CB4" w:rsidRPr="00E2044D">
              <w:rPr>
                <w:rFonts w:asciiTheme="minorHAnsi" w:hAnsiTheme="minorHAnsi" w:cstheme="majorBidi"/>
                <w:lang w:val="fr-CH"/>
              </w:rPr>
              <w:t>llée le rapport du Directeur du </w:t>
            </w:r>
            <w:r w:rsidRPr="00E2044D">
              <w:rPr>
                <w:rFonts w:asciiTheme="minorHAnsi" w:hAnsiTheme="minorHAnsi" w:cstheme="majorBidi"/>
                <w:lang w:val="fr-CH"/>
              </w:rPr>
              <w:t>Bureau des radiocommunications, tel qu</w:t>
            </w:r>
            <w:r w:rsidR="00301CDC" w:rsidRPr="00E2044D">
              <w:rPr>
                <w:rFonts w:asciiTheme="minorHAnsi" w:hAnsiTheme="minorHAnsi" w:cstheme="majorBidi"/>
                <w:lang w:val="fr-CH"/>
              </w:rPr>
              <w:t>'</w:t>
            </w:r>
            <w:r w:rsidR="00BB3CB4" w:rsidRPr="00E2044D">
              <w:rPr>
                <w:rFonts w:asciiTheme="minorHAnsi" w:hAnsiTheme="minorHAnsi" w:cstheme="majorBidi"/>
                <w:lang w:val="fr-CH"/>
              </w:rPr>
              <w:t>il figure dans le Document </w:t>
            </w:r>
            <w:r w:rsidR="00FB60C1" w:rsidRPr="00E2044D">
              <w:rPr>
                <w:rFonts w:asciiTheme="minorHAnsi" w:hAnsiTheme="minorHAnsi" w:cstheme="majorBidi"/>
                <w:lang w:val="fr-CH"/>
              </w:rPr>
              <w:t>RRB19-</w:t>
            </w:r>
            <w:r w:rsidR="001525DA" w:rsidRPr="00E2044D">
              <w:rPr>
                <w:rFonts w:asciiTheme="minorHAnsi" w:hAnsiTheme="minorHAnsi" w:cstheme="majorBidi"/>
                <w:lang w:val="fr-CH"/>
              </w:rPr>
              <w:t>2</w:t>
            </w:r>
            <w:r w:rsidR="00FB60C1" w:rsidRPr="00E2044D">
              <w:rPr>
                <w:rFonts w:asciiTheme="minorHAnsi" w:hAnsiTheme="minorHAnsi" w:cstheme="majorBidi"/>
                <w:lang w:val="fr-CH"/>
              </w:rPr>
              <w:t>/</w:t>
            </w:r>
            <w:r w:rsidR="001525DA" w:rsidRPr="00E2044D">
              <w:rPr>
                <w:rFonts w:asciiTheme="minorHAnsi" w:hAnsiTheme="minorHAnsi" w:cstheme="majorBidi"/>
                <w:lang w:val="fr-CH"/>
              </w:rPr>
              <w:t>6</w:t>
            </w:r>
            <w:r w:rsidR="00301CDC" w:rsidRPr="00E2044D">
              <w:rPr>
                <w:rFonts w:asciiTheme="minorHAnsi" w:hAnsiTheme="minorHAnsi" w:cstheme="majorBidi"/>
                <w:lang w:val="fr-CH"/>
              </w:rPr>
              <w:t xml:space="preserve"> et ses Addenda,</w:t>
            </w:r>
            <w:r w:rsidRPr="00E2044D">
              <w:rPr>
                <w:rFonts w:asciiTheme="minorHAnsi" w:hAnsiTheme="minorHAnsi" w:cstheme="majorBidi"/>
                <w:lang w:val="fr-CH"/>
              </w:rPr>
              <w:t xml:space="preserve"> et a remercié le Directeur pour les renseignements exhaustifs et détaillés </w:t>
            </w:r>
            <w:r w:rsidR="00FB60C1" w:rsidRPr="00E2044D">
              <w:rPr>
                <w:rFonts w:asciiTheme="minorHAnsi" w:hAnsiTheme="minorHAnsi" w:cstheme="majorBidi"/>
                <w:lang w:val="fr-CH"/>
              </w:rPr>
              <w:t>qui y figurent.</w:t>
            </w:r>
          </w:p>
        </w:tc>
        <w:tc>
          <w:tcPr>
            <w:tcW w:w="2553" w:type="dxa"/>
          </w:tcPr>
          <w:p w:rsidR="00844092" w:rsidRPr="00E2044D" w:rsidRDefault="00520BD4" w:rsidP="00497A31">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844092"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497A31">
            <w:pPr>
              <w:pStyle w:val="Tabletext"/>
              <w:keepNext/>
              <w:keepLines/>
              <w:jc w:val="center"/>
              <w:rPr>
                <w:rFonts w:asciiTheme="minorHAnsi" w:hAnsiTheme="minorHAnsi"/>
                <w:lang w:val="fr-CH"/>
              </w:rPr>
            </w:pPr>
          </w:p>
        </w:tc>
        <w:tc>
          <w:tcPr>
            <w:tcW w:w="3794" w:type="dxa"/>
            <w:vMerge/>
          </w:tcPr>
          <w:p w:rsidR="00844092" w:rsidRPr="00E2044D" w:rsidRDefault="00844092" w:rsidP="00497A31">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8074FD" w:rsidRPr="00E2044D" w:rsidRDefault="00844092" w:rsidP="00053228">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a)</w:t>
            </w:r>
            <w:r w:rsidRPr="00E2044D">
              <w:rPr>
                <w:rFonts w:asciiTheme="minorHAnsi" w:hAnsiTheme="minorHAnsi" w:cstheme="majorBidi"/>
                <w:lang w:val="fr-CH"/>
              </w:rPr>
              <w:tab/>
            </w:r>
            <w:r w:rsidR="001525DA" w:rsidRPr="00E2044D">
              <w:rPr>
                <w:rFonts w:asciiTheme="minorHAnsi" w:hAnsiTheme="minorHAnsi" w:cstheme="majorBidi"/>
                <w:lang w:val="fr-CH"/>
              </w:rPr>
              <w:t xml:space="preserve">En ce qui concerne le point </w:t>
            </w:r>
            <w:r w:rsidR="003A7251" w:rsidRPr="00E2044D">
              <w:rPr>
                <w:rFonts w:asciiTheme="minorHAnsi" w:hAnsiTheme="minorHAnsi" w:cstheme="majorBidi"/>
                <w:lang w:val="fr-CH"/>
              </w:rPr>
              <w:t xml:space="preserve">i) </w:t>
            </w:r>
            <w:r w:rsidR="001525DA" w:rsidRPr="00E2044D">
              <w:rPr>
                <w:rFonts w:asciiTheme="minorHAnsi" w:hAnsiTheme="minorHAnsi" w:cstheme="majorBidi"/>
                <w:lang w:val="fr-CH"/>
              </w:rPr>
              <w:t>du</w:t>
            </w:r>
            <w:r w:rsidR="003A7251" w:rsidRPr="00E2044D">
              <w:rPr>
                <w:rFonts w:asciiTheme="minorHAnsi" w:hAnsiTheme="minorHAnsi" w:cstheme="majorBidi"/>
                <w:lang w:val="fr-CH"/>
              </w:rPr>
              <w:t xml:space="preserve"> §</w:t>
            </w:r>
            <w:r w:rsidR="00A44D4A"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4 </w:t>
            </w:r>
            <w:r w:rsidR="001525DA" w:rsidRPr="00E2044D">
              <w:rPr>
                <w:rFonts w:asciiTheme="minorHAnsi" w:hAnsiTheme="minorHAnsi" w:cstheme="majorBidi"/>
                <w:lang w:val="fr-CH"/>
              </w:rPr>
              <w:t>de</w:t>
            </w:r>
            <w:r w:rsidR="003A7251" w:rsidRPr="00E2044D">
              <w:rPr>
                <w:rFonts w:asciiTheme="minorHAnsi" w:hAnsiTheme="minorHAnsi" w:cstheme="majorBidi"/>
                <w:lang w:val="fr-CH"/>
              </w:rPr>
              <w:t xml:space="preserve"> </w:t>
            </w:r>
            <w:r w:rsidR="001525DA" w:rsidRPr="00E2044D">
              <w:rPr>
                <w:rFonts w:asciiTheme="minorHAnsi" w:hAnsiTheme="minorHAnsi" w:cstheme="majorBidi"/>
                <w:lang w:val="fr-CH"/>
              </w:rPr>
              <w:t>l'Annexe</w:t>
            </w:r>
            <w:r w:rsidR="003A7251" w:rsidRPr="00E2044D">
              <w:rPr>
                <w:rFonts w:asciiTheme="minorHAnsi" w:hAnsiTheme="minorHAnsi" w:cstheme="majorBidi"/>
                <w:lang w:val="fr-CH"/>
              </w:rPr>
              <w:t xml:space="preserve"> 1 </w:t>
            </w:r>
            <w:r w:rsidR="001525DA" w:rsidRPr="00E2044D">
              <w:rPr>
                <w:rFonts w:asciiTheme="minorHAnsi" w:hAnsiTheme="minorHAnsi" w:cstheme="majorBidi"/>
                <w:lang w:val="fr-CH"/>
              </w:rPr>
              <w:t xml:space="preserve">du rapport du Directeur du Bureau des radiocommunications, qui </w:t>
            </w:r>
            <w:r w:rsidR="00A44D4A" w:rsidRPr="00E2044D">
              <w:rPr>
                <w:rFonts w:asciiTheme="minorHAnsi" w:hAnsiTheme="minorHAnsi" w:cstheme="majorBidi"/>
                <w:lang w:val="fr-CH"/>
              </w:rPr>
              <w:t>porte sur</w:t>
            </w:r>
            <w:r w:rsidR="001525DA" w:rsidRPr="00E2044D">
              <w:rPr>
                <w:rFonts w:asciiTheme="minorHAnsi" w:hAnsiTheme="minorHAnsi" w:cstheme="majorBidi"/>
                <w:lang w:val="fr-CH"/>
              </w:rPr>
              <w:t xml:space="preserve"> l'analyse</w:t>
            </w:r>
            <w:r w:rsidR="00497A31" w:rsidRPr="00E2044D">
              <w:rPr>
                <w:rFonts w:asciiTheme="minorHAnsi" w:hAnsiTheme="minorHAnsi" w:cstheme="majorBidi"/>
                <w:lang w:val="fr-CH"/>
              </w:rPr>
              <w:t xml:space="preserve"> </w:t>
            </w:r>
            <w:r w:rsidR="001525DA" w:rsidRPr="00E2044D">
              <w:rPr>
                <w:rFonts w:asciiTheme="minorHAnsi" w:hAnsiTheme="minorHAnsi" w:cstheme="majorBidi"/>
                <w:lang w:val="fr-CH"/>
              </w:rPr>
              <w:t>et</w:t>
            </w:r>
            <w:r w:rsidR="00497A31" w:rsidRPr="00E2044D">
              <w:rPr>
                <w:rFonts w:asciiTheme="minorHAnsi" w:hAnsiTheme="minorHAnsi" w:cstheme="majorBidi"/>
                <w:lang w:val="fr-CH"/>
              </w:rPr>
              <w:t xml:space="preserve"> </w:t>
            </w:r>
            <w:r w:rsidR="001525DA" w:rsidRPr="00E2044D">
              <w:rPr>
                <w:rFonts w:asciiTheme="minorHAnsi" w:hAnsiTheme="minorHAnsi" w:cstheme="majorBidi"/>
                <w:lang w:val="fr-CH"/>
              </w:rPr>
              <w:t>l'historique du traitement des classes de stations relevant du service d'exploitation spatiale ou assurant des fonctions d'exploitation spatiale ainsi que de la description des modalités de ce traitement</w:t>
            </w:r>
            <w:r w:rsidR="003A7251" w:rsidRPr="00E2044D">
              <w:rPr>
                <w:rFonts w:asciiTheme="minorHAnsi" w:hAnsiTheme="minorHAnsi" w:cstheme="majorBidi"/>
                <w:lang w:val="fr-CH"/>
              </w:rPr>
              <w:t xml:space="preserve">, </w:t>
            </w:r>
            <w:r w:rsidR="001525DA" w:rsidRPr="00E2044D">
              <w:rPr>
                <w:rFonts w:asciiTheme="minorHAnsi" w:hAnsiTheme="minorHAnsi" w:cstheme="majorBidi"/>
                <w:lang w:val="fr-CH"/>
              </w:rPr>
              <w:t>le Comité a chargé le Bureau de faire figurer ce point dans le rapport du Directeur du Bureau des radiocommunications à la</w:t>
            </w:r>
            <w:r w:rsidR="00105451" w:rsidRPr="00E2044D">
              <w:rPr>
                <w:rFonts w:asciiTheme="minorHAnsi" w:hAnsiTheme="minorHAnsi" w:cstheme="majorBidi"/>
                <w:lang w:val="fr-CH"/>
              </w:rPr>
              <w:t xml:space="preserve"> </w:t>
            </w:r>
            <w:r w:rsidR="001525DA" w:rsidRPr="00E2044D">
              <w:rPr>
                <w:rFonts w:asciiTheme="minorHAnsi" w:hAnsiTheme="minorHAnsi" w:cstheme="majorBidi"/>
                <w:lang w:val="fr-CH"/>
              </w:rPr>
              <w:t>CMR</w:t>
            </w:r>
            <w:r w:rsidR="003A7251" w:rsidRPr="00E2044D">
              <w:rPr>
                <w:rFonts w:asciiTheme="minorHAnsi" w:hAnsiTheme="minorHAnsi" w:cstheme="majorBidi"/>
                <w:lang w:val="fr-CH"/>
              </w:rPr>
              <w:t xml:space="preserve">-19 </w:t>
            </w:r>
            <w:r w:rsidR="00105451" w:rsidRPr="00E2044D">
              <w:rPr>
                <w:rFonts w:asciiTheme="minorHAnsi" w:hAnsiTheme="minorHAnsi" w:cstheme="majorBidi"/>
                <w:lang w:val="fr-CH"/>
              </w:rPr>
              <w:t xml:space="preserve">et également de soumettre un document sur ce point à la 82e réunion du Comité, pour examen. </w:t>
            </w:r>
          </w:p>
        </w:tc>
        <w:tc>
          <w:tcPr>
            <w:tcW w:w="2553" w:type="dxa"/>
          </w:tcPr>
          <w:p w:rsidR="003A7251" w:rsidRPr="00E2044D" w:rsidRDefault="00105451" w:rsidP="00A44D4A">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lang w:val="fr-CH"/>
              </w:rPr>
              <w:t>Le point i) du §</w:t>
            </w:r>
            <w:r w:rsidR="00497A31" w:rsidRPr="00E2044D">
              <w:rPr>
                <w:rFonts w:asciiTheme="minorHAnsi" w:hAnsiTheme="minorHAnsi" w:cstheme="majorBidi"/>
                <w:lang w:val="fr-CH"/>
              </w:rPr>
              <w:t xml:space="preserve"> </w:t>
            </w:r>
            <w:r w:rsidR="00A44D4A" w:rsidRPr="00E2044D">
              <w:rPr>
                <w:rFonts w:asciiTheme="minorHAnsi" w:hAnsiTheme="minorHAnsi" w:cstheme="majorBidi"/>
                <w:lang w:val="fr-CH"/>
              </w:rPr>
              <w:t>4 de l'Annexe 1 sera traité dans le</w:t>
            </w:r>
            <w:r w:rsidRPr="00E2044D">
              <w:rPr>
                <w:rFonts w:asciiTheme="minorHAnsi" w:hAnsiTheme="minorHAnsi" w:cstheme="majorBidi"/>
                <w:lang w:val="fr-CH"/>
              </w:rPr>
              <w:t xml:space="preserve"> rapport du Directeur à </w:t>
            </w:r>
            <w:r w:rsidR="00A44D4A" w:rsidRPr="00E2044D">
              <w:rPr>
                <w:rFonts w:asciiTheme="minorHAnsi" w:hAnsiTheme="minorHAnsi" w:cstheme="majorBidi"/>
                <w:lang w:val="fr-CH"/>
              </w:rPr>
              <w:t xml:space="preserve">l'intention de </w:t>
            </w:r>
            <w:r w:rsidRPr="00E2044D">
              <w:rPr>
                <w:rFonts w:asciiTheme="minorHAnsi" w:hAnsiTheme="minorHAnsi" w:cstheme="majorBidi"/>
                <w:lang w:val="fr-CH"/>
              </w:rPr>
              <w:t>la</w:t>
            </w:r>
            <w:r w:rsidR="00497A31" w:rsidRPr="00E2044D">
              <w:rPr>
                <w:rFonts w:asciiTheme="minorHAnsi" w:hAnsiTheme="minorHAnsi" w:cstheme="majorBidi"/>
                <w:color w:val="000000"/>
                <w:lang w:val="fr-CH"/>
              </w:rPr>
              <w:t xml:space="preserve"> </w:t>
            </w:r>
            <w:r w:rsidR="001525DA" w:rsidRPr="00E2044D">
              <w:rPr>
                <w:rFonts w:asciiTheme="minorHAnsi" w:hAnsiTheme="minorHAnsi" w:cstheme="majorBidi"/>
                <w:color w:val="000000"/>
                <w:lang w:val="fr-CH"/>
              </w:rPr>
              <w:t>CMR</w:t>
            </w:r>
            <w:r w:rsidR="003A7251" w:rsidRPr="00E2044D">
              <w:rPr>
                <w:rFonts w:asciiTheme="minorHAnsi" w:hAnsiTheme="minorHAnsi" w:cstheme="majorBidi"/>
                <w:color w:val="000000"/>
                <w:lang w:val="fr-CH"/>
              </w:rPr>
              <w:t>-19.</w:t>
            </w:r>
          </w:p>
          <w:p w:rsidR="00844092" w:rsidRPr="00E2044D" w:rsidRDefault="00105451" w:rsidP="00497A31">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color w:val="000000"/>
                <w:lang w:val="fr-CH"/>
              </w:rPr>
              <w:t xml:space="preserve">Le </w:t>
            </w:r>
            <w:r w:rsidR="003A7251" w:rsidRPr="00E2044D">
              <w:rPr>
                <w:rFonts w:asciiTheme="minorHAnsi" w:hAnsiTheme="minorHAnsi" w:cstheme="majorBidi"/>
                <w:color w:val="000000"/>
                <w:lang w:val="fr-CH"/>
              </w:rPr>
              <w:t>Bureau</w:t>
            </w:r>
            <w:r w:rsidRPr="00E2044D">
              <w:rPr>
                <w:rFonts w:asciiTheme="minorHAnsi" w:hAnsiTheme="minorHAnsi" w:cstheme="majorBidi"/>
                <w:color w:val="000000"/>
                <w:lang w:val="fr-CH"/>
              </w:rPr>
              <w:t xml:space="preserve"> soumettra un document sur </w:t>
            </w:r>
            <w:r w:rsidRPr="00E2044D">
              <w:rPr>
                <w:rFonts w:asciiTheme="minorHAnsi" w:hAnsiTheme="minorHAnsi" w:cstheme="majorBidi"/>
                <w:lang w:val="fr-CH"/>
              </w:rPr>
              <w:t>le point i) du §</w:t>
            </w:r>
            <w:r w:rsidR="00497A31" w:rsidRPr="00E2044D">
              <w:rPr>
                <w:rFonts w:asciiTheme="minorHAnsi" w:hAnsiTheme="minorHAnsi" w:cstheme="majorBidi"/>
                <w:lang w:val="fr-CH"/>
              </w:rPr>
              <w:t xml:space="preserve"> </w:t>
            </w:r>
            <w:r w:rsidRPr="00E2044D">
              <w:rPr>
                <w:rFonts w:asciiTheme="minorHAnsi" w:hAnsiTheme="minorHAnsi" w:cstheme="majorBidi"/>
                <w:lang w:val="fr-CH"/>
              </w:rPr>
              <w:t>4 de l'Annexe 1</w:t>
            </w:r>
            <w:r w:rsidR="00497A31" w:rsidRPr="00E2044D">
              <w:rPr>
                <w:rFonts w:asciiTheme="minorHAnsi" w:hAnsiTheme="minorHAnsi" w:cstheme="majorBidi"/>
                <w:lang w:val="fr-CH"/>
              </w:rPr>
              <w:t xml:space="preserve"> à la 82ème</w:t>
            </w:r>
            <w:r w:rsidRPr="00E2044D">
              <w:rPr>
                <w:rFonts w:asciiTheme="minorHAnsi" w:hAnsiTheme="minorHAnsi" w:cstheme="majorBidi"/>
                <w:lang w:val="fr-CH"/>
              </w:rPr>
              <w:t xml:space="preserve"> réunion du Comité.</w:t>
            </w:r>
            <w:r w:rsidR="00497A31" w:rsidRPr="00E2044D">
              <w:rPr>
                <w:rFonts w:asciiTheme="minorHAnsi" w:hAnsiTheme="minorHAnsi" w:cstheme="majorBidi"/>
                <w:lang w:val="fr-CH"/>
              </w:rPr>
              <w:t xml:space="preserve"> </w:t>
            </w:r>
          </w:p>
        </w:tc>
      </w:tr>
      <w:tr w:rsidR="005F46D8"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497A31">
            <w:pPr>
              <w:pStyle w:val="Tabletext"/>
              <w:keepNext/>
              <w:keepLines/>
              <w:jc w:val="center"/>
              <w:rPr>
                <w:rFonts w:asciiTheme="minorHAnsi" w:hAnsiTheme="minorHAnsi"/>
                <w:lang w:val="fr-CH"/>
              </w:rPr>
            </w:pPr>
          </w:p>
        </w:tc>
        <w:tc>
          <w:tcPr>
            <w:tcW w:w="3794" w:type="dxa"/>
            <w:vMerge/>
          </w:tcPr>
          <w:p w:rsidR="00844092" w:rsidRPr="00E2044D" w:rsidRDefault="00844092" w:rsidP="00497A31">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844092" w:rsidRPr="00E2044D" w:rsidRDefault="00844092" w:rsidP="00053228">
            <w:pPr>
              <w:pStyle w:val="Tabletext"/>
              <w:keepN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b)</w:t>
            </w:r>
            <w:r w:rsidRPr="00E2044D">
              <w:rPr>
                <w:rFonts w:asciiTheme="minorHAnsi" w:hAnsiTheme="minorHAnsi" w:cstheme="majorBidi"/>
                <w:lang w:val="fr-CH"/>
              </w:rPr>
              <w:tab/>
            </w:r>
            <w:r w:rsidR="00105451" w:rsidRPr="00E2044D">
              <w:rPr>
                <w:rFonts w:asciiTheme="minorHAnsi" w:hAnsiTheme="minorHAnsi" w:cstheme="majorBidi"/>
                <w:lang w:val="fr-CH"/>
              </w:rPr>
              <w:t>Pour ce qui est du point</w:t>
            </w:r>
            <w:r w:rsidR="00497A31"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k) </w:t>
            </w:r>
            <w:r w:rsidR="00105451" w:rsidRPr="00E2044D">
              <w:rPr>
                <w:rFonts w:asciiTheme="minorHAnsi" w:hAnsiTheme="minorHAnsi" w:cstheme="majorBidi"/>
                <w:lang w:val="fr-CH"/>
              </w:rPr>
              <w:t>du</w:t>
            </w:r>
            <w:r w:rsidR="003A7251" w:rsidRPr="00E2044D">
              <w:rPr>
                <w:rFonts w:asciiTheme="minorHAnsi" w:hAnsiTheme="minorHAnsi" w:cstheme="majorBidi"/>
                <w:lang w:val="fr-CH"/>
              </w:rPr>
              <w:t xml:space="preserve"> §</w:t>
            </w:r>
            <w:r w:rsidR="00A44D4A"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4 </w:t>
            </w:r>
            <w:r w:rsidR="00105451" w:rsidRPr="00E2044D">
              <w:rPr>
                <w:rFonts w:asciiTheme="minorHAnsi" w:hAnsiTheme="minorHAnsi" w:cstheme="majorBidi"/>
                <w:lang w:val="fr-CH"/>
              </w:rPr>
              <w:t>de</w:t>
            </w:r>
            <w:r w:rsidR="003A7251" w:rsidRPr="00E2044D">
              <w:rPr>
                <w:rFonts w:asciiTheme="minorHAnsi" w:hAnsiTheme="minorHAnsi" w:cstheme="majorBidi"/>
                <w:lang w:val="fr-CH"/>
              </w:rPr>
              <w:t xml:space="preserve"> </w:t>
            </w:r>
            <w:r w:rsidR="00105451" w:rsidRPr="00E2044D">
              <w:rPr>
                <w:rFonts w:asciiTheme="minorHAnsi" w:hAnsiTheme="minorHAnsi" w:cstheme="majorBidi"/>
                <w:lang w:val="fr-CH"/>
              </w:rPr>
              <w:t>l'</w:t>
            </w:r>
            <w:r w:rsidR="001525DA" w:rsidRPr="00E2044D">
              <w:rPr>
                <w:rFonts w:asciiTheme="minorHAnsi" w:hAnsiTheme="minorHAnsi" w:cstheme="majorBidi"/>
                <w:lang w:val="fr-CH"/>
              </w:rPr>
              <w:t>Annexe</w:t>
            </w:r>
            <w:r w:rsidR="003A7251" w:rsidRPr="00E2044D">
              <w:rPr>
                <w:rFonts w:asciiTheme="minorHAnsi" w:hAnsiTheme="minorHAnsi" w:cstheme="majorBidi"/>
                <w:lang w:val="fr-CH"/>
              </w:rPr>
              <w:t xml:space="preserve"> 1</w:t>
            </w:r>
            <w:r w:rsidR="00105451" w:rsidRPr="00E2044D">
              <w:rPr>
                <w:rFonts w:asciiTheme="minorHAnsi" w:hAnsiTheme="minorHAnsi" w:cstheme="majorBidi"/>
                <w:lang w:val="fr-CH"/>
              </w:rPr>
              <w:t xml:space="preserve"> du rapport du Directeur du Bureau des radiocommunications, qui porte sur l'utilisation des éléments de données A.1.f.2 et A.1.f.3 de l'Annexe 2 de l'Appendice </w:t>
            </w:r>
            <w:r w:rsidR="00105451" w:rsidRPr="009B0D9A">
              <w:rPr>
                <w:rFonts w:asciiTheme="minorHAnsi" w:hAnsiTheme="minorHAnsi" w:cstheme="majorBidi"/>
                <w:b/>
                <w:bCs/>
                <w:lang w:val="fr-CH"/>
              </w:rPr>
              <w:t>4</w:t>
            </w:r>
            <w:r w:rsidR="00497A31" w:rsidRPr="00E2044D">
              <w:rPr>
                <w:rFonts w:asciiTheme="minorHAnsi" w:hAnsiTheme="minorHAnsi" w:cstheme="majorBidi"/>
                <w:lang w:val="fr-CH"/>
              </w:rPr>
              <w:t xml:space="preserve"> </w:t>
            </w:r>
            <w:r w:rsidR="00105451" w:rsidRPr="00E2044D">
              <w:rPr>
                <w:rFonts w:asciiTheme="minorHAnsi" w:hAnsiTheme="minorHAnsi" w:cstheme="majorBidi"/>
                <w:lang w:val="fr-CH"/>
              </w:rPr>
              <w:t>et sur la pratique actuelle suivie par le Bureau,</w:t>
            </w:r>
            <w:r w:rsidR="003A7251" w:rsidRPr="00E2044D">
              <w:rPr>
                <w:rFonts w:asciiTheme="minorHAnsi" w:hAnsiTheme="minorHAnsi" w:cstheme="majorBidi"/>
                <w:lang w:val="fr-CH"/>
              </w:rPr>
              <w:t xml:space="preserve"> </w:t>
            </w:r>
            <w:r w:rsidR="00105451" w:rsidRPr="00E2044D">
              <w:rPr>
                <w:rFonts w:asciiTheme="minorHAnsi" w:hAnsiTheme="minorHAnsi" w:cstheme="majorBidi"/>
                <w:lang w:val="fr-CH"/>
              </w:rPr>
              <w:t>le Groupe de travail chargé d'examiner les Règles de procédure a étudié ce point de manière détaillée et le Comité a chargé le Bureau d'établir un projet de Règle</w:t>
            </w:r>
            <w:r w:rsidR="00497A31" w:rsidRPr="00E2044D">
              <w:rPr>
                <w:rFonts w:asciiTheme="minorHAnsi" w:hAnsiTheme="minorHAnsi" w:cstheme="majorBidi"/>
                <w:lang w:val="fr-CH"/>
              </w:rPr>
              <w:t xml:space="preserve"> </w:t>
            </w:r>
            <w:r w:rsidR="00105451" w:rsidRPr="00E2044D">
              <w:rPr>
                <w:rFonts w:asciiTheme="minorHAnsi" w:hAnsiTheme="minorHAnsi" w:cstheme="majorBidi"/>
                <w:lang w:val="fr-CH"/>
              </w:rPr>
              <w:t xml:space="preserve">de procédure relative à cette question et de le diffuser aux </w:t>
            </w:r>
            <w:r w:rsidR="003A7251" w:rsidRPr="00E2044D">
              <w:rPr>
                <w:rFonts w:asciiTheme="minorHAnsi" w:hAnsiTheme="minorHAnsi" w:cstheme="majorBidi"/>
                <w:lang w:val="fr-CH"/>
              </w:rPr>
              <w:t>administrations</w:t>
            </w:r>
            <w:r w:rsidR="00105451" w:rsidRPr="00E2044D">
              <w:rPr>
                <w:rFonts w:asciiTheme="minorHAnsi" w:hAnsiTheme="minorHAnsi" w:cstheme="majorBidi"/>
                <w:lang w:val="fr-CH"/>
              </w:rPr>
              <w:t>, pour observations et examen</w:t>
            </w:r>
            <w:r w:rsidR="00497A31" w:rsidRPr="00E2044D">
              <w:rPr>
                <w:rFonts w:asciiTheme="minorHAnsi" w:hAnsiTheme="minorHAnsi" w:cstheme="majorBidi"/>
                <w:lang w:val="fr-CH"/>
              </w:rPr>
              <w:t xml:space="preserve"> </w:t>
            </w:r>
            <w:r w:rsidR="00A44D4A" w:rsidRPr="00E2044D">
              <w:rPr>
                <w:rFonts w:asciiTheme="minorHAnsi" w:hAnsiTheme="minorHAnsi" w:cstheme="majorBidi"/>
                <w:lang w:val="fr-CH"/>
              </w:rPr>
              <w:t>à la 82ème</w:t>
            </w:r>
            <w:r w:rsidR="00105451" w:rsidRPr="00E2044D">
              <w:rPr>
                <w:rFonts w:asciiTheme="minorHAnsi" w:hAnsiTheme="minorHAnsi" w:cstheme="majorBidi"/>
                <w:lang w:val="fr-CH"/>
              </w:rPr>
              <w:t xml:space="preserve"> réunion du Comité.</w:t>
            </w:r>
          </w:p>
        </w:tc>
        <w:tc>
          <w:tcPr>
            <w:tcW w:w="2553" w:type="dxa"/>
          </w:tcPr>
          <w:p w:rsidR="00844092" w:rsidRPr="00E2044D" w:rsidRDefault="003A7251" w:rsidP="00A44D4A">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Bureau élaborera un projet de Règle de procédure</w:t>
            </w:r>
            <w:r w:rsidR="006B3ABB" w:rsidRPr="00E2044D">
              <w:rPr>
                <w:rFonts w:asciiTheme="minorHAnsi" w:hAnsiTheme="minorHAnsi" w:cstheme="majorBidi"/>
                <w:lang w:val="fr-CH"/>
              </w:rPr>
              <w:t xml:space="preserve"> qu'il</w:t>
            </w:r>
            <w:r w:rsidR="00497A31" w:rsidRPr="00E2044D">
              <w:rPr>
                <w:rFonts w:asciiTheme="minorHAnsi" w:hAnsiTheme="minorHAnsi" w:cstheme="majorBidi"/>
                <w:lang w:val="fr-CH"/>
              </w:rPr>
              <w:t xml:space="preserve"> </w:t>
            </w:r>
            <w:r w:rsidRPr="00E2044D">
              <w:rPr>
                <w:rFonts w:asciiTheme="minorHAnsi" w:hAnsiTheme="minorHAnsi" w:cstheme="majorBidi"/>
                <w:lang w:val="fr-CH"/>
              </w:rPr>
              <w:t>communiquera aux administrations pour observations.</w:t>
            </w:r>
          </w:p>
        </w:tc>
      </w:tr>
      <w:tr w:rsidR="008074FD"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3D3FBC">
            <w:pPr>
              <w:pStyle w:val="Tabletext"/>
              <w:jc w:val="center"/>
              <w:rPr>
                <w:rFonts w:asciiTheme="minorHAnsi" w:hAnsiTheme="minorHAnsi"/>
                <w:lang w:val="fr-CH"/>
              </w:rPr>
            </w:pPr>
          </w:p>
        </w:tc>
        <w:tc>
          <w:tcPr>
            <w:tcW w:w="3794" w:type="dxa"/>
            <w:vMerge/>
          </w:tcPr>
          <w:p w:rsidR="00844092" w:rsidRPr="00E2044D" w:rsidRDefault="00844092"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A44D4A" w:rsidRPr="00E2044D" w:rsidRDefault="00844092"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c)</w:t>
            </w:r>
            <w:r w:rsidRPr="00E2044D">
              <w:rPr>
                <w:rFonts w:asciiTheme="minorHAnsi" w:hAnsiTheme="minorHAnsi" w:cstheme="majorBidi"/>
                <w:lang w:val="fr-CH"/>
              </w:rPr>
              <w:tab/>
            </w:r>
            <w:r w:rsidR="006B3ABB" w:rsidRPr="00E2044D">
              <w:rPr>
                <w:rFonts w:asciiTheme="minorHAnsi" w:hAnsiTheme="minorHAnsi" w:cstheme="majorBidi"/>
                <w:lang w:val="fr-CH"/>
              </w:rPr>
              <w:t>Le Comité a pris note avec</w:t>
            </w:r>
            <w:r w:rsidR="00497A31" w:rsidRPr="00E2044D">
              <w:rPr>
                <w:rFonts w:asciiTheme="minorHAnsi" w:hAnsiTheme="minorHAnsi" w:cstheme="majorBidi"/>
                <w:lang w:val="fr-CH"/>
              </w:rPr>
              <w:t xml:space="preserve"> </w:t>
            </w:r>
            <w:r w:rsidR="006B3ABB" w:rsidRPr="00E2044D">
              <w:rPr>
                <w:rFonts w:asciiTheme="minorHAnsi" w:hAnsiTheme="minorHAnsi" w:cstheme="majorBidi"/>
                <w:lang w:val="fr-CH"/>
              </w:rPr>
              <w:t>satisfaction des renseignements fournis au §</w:t>
            </w:r>
            <w:r w:rsidR="007346B5">
              <w:rPr>
                <w:rFonts w:asciiTheme="minorHAnsi" w:hAnsiTheme="minorHAnsi" w:cstheme="majorBidi"/>
                <w:lang w:val="fr-CH"/>
              </w:rPr>
              <w:t> </w:t>
            </w:r>
            <w:r w:rsidR="006B3ABB" w:rsidRPr="00E2044D">
              <w:rPr>
                <w:rFonts w:asciiTheme="minorHAnsi" w:hAnsiTheme="minorHAnsi" w:cstheme="majorBidi"/>
                <w:lang w:val="fr-CH"/>
              </w:rPr>
              <w:t>2 du rapport du Directeur du Bureau des radiocommunications. Il s'est félicité des efforts déployés par le Bureau et du</w:t>
            </w:r>
            <w:r w:rsidR="00497A31" w:rsidRPr="00E2044D">
              <w:rPr>
                <w:rFonts w:asciiTheme="minorHAnsi" w:hAnsiTheme="minorHAnsi" w:cstheme="majorBidi"/>
                <w:lang w:val="fr-CH"/>
              </w:rPr>
              <w:t xml:space="preserve"> </w:t>
            </w:r>
            <w:r w:rsidR="006B3ABB" w:rsidRPr="00E2044D">
              <w:rPr>
                <w:rFonts w:asciiTheme="minorHAnsi" w:hAnsiTheme="minorHAnsi" w:cstheme="majorBidi"/>
                <w:lang w:val="fr-CH"/>
              </w:rPr>
              <w:t>fait que celui-ci a</w:t>
            </w:r>
            <w:r w:rsidR="00D41F2E" w:rsidRPr="00E2044D">
              <w:rPr>
                <w:rFonts w:asciiTheme="minorHAnsi" w:hAnsiTheme="minorHAnsi" w:cstheme="majorBidi"/>
                <w:lang w:val="fr-CH"/>
              </w:rPr>
              <w:t>vait</w:t>
            </w:r>
            <w:r w:rsidR="006B3ABB" w:rsidRPr="00E2044D">
              <w:rPr>
                <w:rFonts w:asciiTheme="minorHAnsi" w:hAnsiTheme="minorHAnsi" w:cstheme="majorBidi"/>
                <w:lang w:val="fr-CH"/>
              </w:rPr>
              <w:t xml:space="preserve"> respecté tous les délais réglementaires,</w:t>
            </w:r>
            <w:r w:rsidR="00497A31" w:rsidRPr="00E2044D">
              <w:rPr>
                <w:rFonts w:asciiTheme="minorHAnsi" w:hAnsiTheme="minorHAnsi" w:cstheme="majorBidi"/>
                <w:lang w:val="fr-CH"/>
              </w:rPr>
              <w:t xml:space="preserve"> </w:t>
            </w:r>
            <w:r w:rsidR="006B3ABB" w:rsidRPr="00E2044D">
              <w:rPr>
                <w:rFonts w:asciiTheme="minorHAnsi" w:hAnsiTheme="minorHAnsi" w:cstheme="majorBidi"/>
                <w:lang w:val="fr-CH"/>
              </w:rPr>
              <w:t>s'il y a</w:t>
            </w:r>
            <w:r w:rsidR="00D41F2E" w:rsidRPr="00E2044D">
              <w:rPr>
                <w:rFonts w:asciiTheme="minorHAnsi" w:hAnsiTheme="minorHAnsi" w:cstheme="majorBidi"/>
                <w:lang w:val="fr-CH"/>
              </w:rPr>
              <w:t>vait</w:t>
            </w:r>
            <w:r w:rsidR="006B3ABB" w:rsidRPr="00E2044D">
              <w:rPr>
                <w:rFonts w:asciiTheme="minorHAnsi" w:hAnsiTheme="minorHAnsi" w:cstheme="majorBidi"/>
                <w:lang w:val="fr-CH"/>
              </w:rPr>
              <w:t xml:space="preserve"> lieu, ainsi que tous les indicateurs de performance lors du traitement des fiches de notification. Le Comité a chargé le Bureau de continuer de respecter</w:t>
            </w:r>
            <w:r w:rsidR="00497A31" w:rsidRPr="00E2044D">
              <w:rPr>
                <w:rFonts w:asciiTheme="minorHAnsi" w:hAnsiTheme="minorHAnsi" w:cstheme="majorBidi"/>
                <w:lang w:val="fr-CH"/>
              </w:rPr>
              <w:t xml:space="preserve"> </w:t>
            </w:r>
            <w:r w:rsidR="006B3ABB" w:rsidRPr="00E2044D">
              <w:rPr>
                <w:rFonts w:asciiTheme="minorHAnsi" w:hAnsiTheme="minorHAnsi" w:cstheme="majorBidi"/>
                <w:lang w:val="fr-CH"/>
              </w:rPr>
              <w:t>ces délais réglementaires et ces indicateurs de performance lors du traitement des fiches de notification.</w:t>
            </w:r>
            <w:r w:rsidR="00497A31" w:rsidRPr="00E2044D">
              <w:rPr>
                <w:rFonts w:asciiTheme="minorHAnsi" w:hAnsiTheme="minorHAnsi" w:cstheme="majorBidi"/>
                <w:lang w:val="fr-CH"/>
              </w:rPr>
              <w:t xml:space="preserve"> </w:t>
            </w:r>
          </w:p>
          <w:p w:rsidR="003A7251" w:rsidRPr="00E2044D" w:rsidRDefault="00280D95" w:rsidP="00053228">
            <w:pPr>
              <w:pStyle w:val="Tabletext"/>
              <w:keepLines/>
              <w:tabs>
                <w:tab w:val="clear" w:pos="284"/>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De surcroît, le Comité a relevé que le Bureau continuait de rencontrer des difficultés lors du traitement des stations situées sur des territoires faisant l'objet d'un différend ou</w:t>
            </w:r>
            <w:r w:rsidR="00916AF3" w:rsidRPr="00E2044D">
              <w:rPr>
                <w:rFonts w:asciiTheme="minorHAnsi" w:hAnsiTheme="minorHAnsi" w:cstheme="majorBidi"/>
                <w:lang w:val="fr-CH"/>
              </w:rPr>
              <w:t xml:space="preserve"> donnant lieu à une obligation de coordination vis</w:t>
            </w:r>
            <w:r w:rsidR="00D41F2E" w:rsidRPr="00E2044D">
              <w:rPr>
                <w:rFonts w:asciiTheme="minorHAnsi" w:hAnsiTheme="minorHAnsi" w:cstheme="majorBidi"/>
                <w:lang w:val="fr-CH"/>
              </w:rPr>
              <w:noBreakHyphen/>
            </w:r>
            <w:r w:rsidR="00916AF3" w:rsidRPr="00E2044D">
              <w:rPr>
                <w:rFonts w:asciiTheme="minorHAnsi" w:hAnsiTheme="minorHAnsi" w:cstheme="majorBidi"/>
                <w:lang w:val="fr-CH"/>
              </w:rPr>
              <w:t>à-vis de ces territoires faisant l'objet d'un différend, comme indiqué également au</w:t>
            </w:r>
            <w:r w:rsidR="00497A31" w:rsidRPr="00E2044D">
              <w:rPr>
                <w:rFonts w:asciiTheme="minorHAnsi" w:hAnsiTheme="minorHAnsi" w:cstheme="majorBidi"/>
                <w:lang w:val="fr-CH"/>
              </w:rPr>
              <w:t xml:space="preserve"> </w:t>
            </w:r>
            <w:r w:rsidR="003A7251" w:rsidRPr="00E2044D">
              <w:rPr>
                <w:rFonts w:asciiTheme="minorHAnsi" w:hAnsiTheme="minorHAnsi" w:cstheme="majorBidi"/>
                <w:lang w:val="fr-CH"/>
              </w:rPr>
              <w:t>§</w:t>
            </w:r>
            <w:r w:rsidR="00D41F2E" w:rsidRPr="00E2044D">
              <w:rPr>
                <w:rFonts w:asciiTheme="minorHAnsi" w:hAnsiTheme="minorHAnsi" w:cstheme="majorBidi"/>
                <w:lang w:val="fr-CH"/>
              </w:rPr>
              <w:t xml:space="preserve"> </w:t>
            </w:r>
            <w:r w:rsidR="003A7251" w:rsidRPr="00E2044D">
              <w:rPr>
                <w:rFonts w:asciiTheme="minorHAnsi" w:hAnsiTheme="minorHAnsi" w:cstheme="majorBidi"/>
                <w:lang w:val="fr-CH"/>
              </w:rPr>
              <w:t>2</w:t>
            </w:r>
            <w:r w:rsidR="00497A31" w:rsidRPr="00E2044D">
              <w:rPr>
                <w:rFonts w:asciiTheme="minorHAnsi" w:hAnsiTheme="minorHAnsi" w:cstheme="majorBidi"/>
                <w:lang w:val="fr-CH"/>
              </w:rPr>
              <w:t xml:space="preserve"> </w:t>
            </w:r>
            <w:r w:rsidR="00916AF3" w:rsidRPr="00E2044D">
              <w:rPr>
                <w:rFonts w:asciiTheme="minorHAnsi" w:hAnsiTheme="minorHAnsi" w:cstheme="majorBidi"/>
                <w:lang w:val="fr-CH"/>
              </w:rPr>
              <w:t>du</w:t>
            </w:r>
            <w:r w:rsidR="003A7251" w:rsidRPr="00E2044D">
              <w:rPr>
                <w:rFonts w:asciiTheme="minorHAnsi" w:hAnsiTheme="minorHAnsi" w:cstheme="majorBidi"/>
                <w:lang w:val="fr-CH"/>
              </w:rPr>
              <w:t xml:space="preserve"> Document RRB19-1/4. </w:t>
            </w:r>
            <w:r w:rsidR="00916AF3" w:rsidRPr="00E2044D">
              <w:rPr>
                <w:rFonts w:asciiTheme="minorHAnsi" w:hAnsiTheme="minorHAnsi" w:cstheme="majorBidi"/>
                <w:lang w:val="fr-CH"/>
              </w:rPr>
              <w:t xml:space="preserve">Compte dûment tenu du numéro </w:t>
            </w:r>
            <w:r w:rsidR="00916AF3" w:rsidRPr="00E2044D">
              <w:rPr>
                <w:rFonts w:asciiTheme="minorHAnsi" w:hAnsiTheme="minorHAnsi" w:cstheme="majorBidi"/>
                <w:b/>
                <w:bCs/>
                <w:lang w:val="fr-CH"/>
              </w:rPr>
              <w:t>0.11</w:t>
            </w:r>
            <w:r w:rsidR="00916AF3" w:rsidRPr="00E2044D">
              <w:rPr>
                <w:rFonts w:asciiTheme="minorHAnsi" w:hAnsiTheme="minorHAnsi" w:cstheme="majorBidi"/>
                <w:lang w:val="fr-CH"/>
              </w:rPr>
              <w:t xml:space="preserve"> du Préambule du Règlement des radiocommunications, le Comité a chargé le Bureau</w:t>
            </w:r>
            <w:r w:rsidR="00D41F2E" w:rsidRPr="00E2044D">
              <w:rPr>
                <w:rFonts w:asciiTheme="minorHAnsi" w:hAnsiTheme="minorHAnsi" w:cstheme="majorBidi"/>
                <w:lang w:val="fr-CH"/>
              </w:rPr>
              <w:t xml:space="preserve"> d'élaborer, pour soumission à la 82ème</w:t>
            </w:r>
            <w:r w:rsidR="00916AF3" w:rsidRPr="00E2044D">
              <w:rPr>
                <w:rFonts w:asciiTheme="minorHAnsi" w:hAnsiTheme="minorHAnsi" w:cstheme="majorBidi"/>
                <w:lang w:val="fr-CH"/>
              </w:rPr>
              <w:t xml:space="preserve"> réunion </w:t>
            </w:r>
            <w:r w:rsidR="00D41F2E" w:rsidRPr="00E2044D">
              <w:rPr>
                <w:rFonts w:asciiTheme="minorHAnsi" w:hAnsiTheme="minorHAnsi" w:cstheme="majorBidi"/>
                <w:lang w:val="fr-CH"/>
              </w:rPr>
              <w:t>du RRB</w:t>
            </w:r>
            <w:r w:rsidR="00916AF3" w:rsidRPr="00E2044D">
              <w:rPr>
                <w:rFonts w:asciiTheme="minorHAnsi" w:hAnsiTheme="minorHAnsi" w:cstheme="majorBidi"/>
                <w:lang w:val="fr-CH"/>
              </w:rPr>
              <w:t>:</w:t>
            </w:r>
          </w:p>
          <w:p w:rsidR="003A7251" w:rsidRPr="00E2044D" w:rsidRDefault="003A7251"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r>
            <w:r w:rsidR="00916AF3" w:rsidRPr="00E2044D">
              <w:rPr>
                <w:rFonts w:asciiTheme="minorHAnsi" w:hAnsiTheme="minorHAnsi" w:cstheme="majorBidi"/>
                <w:lang w:val="fr-CH"/>
              </w:rPr>
              <w:t>des propositions visant à aligner</w:t>
            </w:r>
            <w:r w:rsidR="00497A31" w:rsidRPr="00E2044D">
              <w:rPr>
                <w:rFonts w:asciiTheme="minorHAnsi" w:hAnsiTheme="minorHAnsi" w:cstheme="majorBidi"/>
                <w:lang w:val="fr-CH"/>
              </w:rPr>
              <w:t xml:space="preserve"> </w:t>
            </w:r>
            <w:r w:rsidR="00916AF3" w:rsidRPr="00E2044D">
              <w:rPr>
                <w:rFonts w:asciiTheme="minorHAnsi" w:hAnsiTheme="minorHAnsi" w:cstheme="majorBidi"/>
                <w:lang w:val="fr-CH"/>
              </w:rPr>
              <w:t>la Carte mondiale numérisée de l'UIT (IDWM) sur la carte des Nations Unies s'agissant des territoires faisant l'objet d'un différend, en commençant par les territoires pour lesquels le Bu</w:t>
            </w:r>
            <w:r w:rsidR="00A44D4A" w:rsidRPr="00E2044D">
              <w:rPr>
                <w:rFonts w:asciiTheme="minorHAnsi" w:hAnsiTheme="minorHAnsi" w:cstheme="majorBidi"/>
                <w:lang w:val="fr-CH"/>
              </w:rPr>
              <w:t>reau a suspendu les soumissions</w:t>
            </w:r>
            <w:r w:rsidR="00916AF3" w:rsidRPr="00E2044D">
              <w:rPr>
                <w:rFonts w:asciiTheme="minorHAnsi" w:hAnsiTheme="minorHAnsi" w:cstheme="majorBidi"/>
                <w:lang w:val="fr-CH"/>
              </w:rPr>
              <w:t>;</w:t>
            </w:r>
          </w:p>
          <w:p w:rsidR="00844092" w:rsidRPr="00E2044D" w:rsidRDefault="003A7251"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r>
            <w:r w:rsidR="00956167" w:rsidRPr="00E2044D">
              <w:rPr>
                <w:rFonts w:asciiTheme="minorHAnsi" w:hAnsiTheme="minorHAnsi" w:cstheme="majorBidi"/>
                <w:lang w:val="fr-CH"/>
              </w:rPr>
              <w:t>des propositions relatives à l'inscription dans le Fichier de référence international</w:t>
            </w:r>
            <w:r w:rsidR="00497A31" w:rsidRPr="00E2044D">
              <w:rPr>
                <w:rFonts w:asciiTheme="minorHAnsi" w:hAnsiTheme="minorHAnsi" w:cstheme="majorBidi"/>
                <w:lang w:val="fr-CH"/>
              </w:rPr>
              <w:t xml:space="preserve"> </w:t>
            </w:r>
            <w:r w:rsidR="00956167" w:rsidRPr="00E2044D">
              <w:rPr>
                <w:rFonts w:asciiTheme="minorHAnsi" w:hAnsiTheme="minorHAnsi" w:cstheme="majorBidi"/>
                <w:lang w:val="fr-CH"/>
              </w:rPr>
              <w:t>des fréquences des assignations de fréquence</w:t>
            </w:r>
            <w:r w:rsidR="00497A31" w:rsidRPr="00E2044D">
              <w:rPr>
                <w:rFonts w:asciiTheme="minorHAnsi" w:hAnsiTheme="minorHAnsi" w:cstheme="majorBidi"/>
                <w:lang w:val="fr-CH"/>
              </w:rPr>
              <w:t xml:space="preserve"> </w:t>
            </w:r>
            <w:r w:rsidR="00956167" w:rsidRPr="00E2044D">
              <w:rPr>
                <w:rFonts w:asciiTheme="minorHAnsi" w:hAnsiTheme="minorHAnsi" w:cstheme="majorBidi"/>
                <w:lang w:val="fr-CH"/>
              </w:rPr>
              <w:t>aux stations situées sur des territoires faisant l'objet d'un différend, qui pourraient comprendre</w:t>
            </w:r>
            <w:r w:rsidR="00497A31" w:rsidRPr="00E2044D">
              <w:rPr>
                <w:rFonts w:asciiTheme="minorHAnsi" w:hAnsiTheme="minorHAnsi" w:cstheme="majorBidi"/>
                <w:lang w:val="fr-CH"/>
              </w:rPr>
              <w:t xml:space="preserve"> </w:t>
            </w:r>
            <w:r w:rsidR="00956167" w:rsidRPr="00E2044D">
              <w:rPr>
                <w:rFonts w:asciiTheme="minorHAnsi" w:hAnsiTheme="minorHAnsi" w:cstheme="majorBidi"/>
                <w:lang w:val="fr-CH"/>
              </w:rPr>
              <w:t>un avant-projet de modification des Règles</w:t>
            </w:r>
            <w:r w:rsidR="00497A31" w:rsidRPr="00E2044D">
              <w:rPr>
                <w:rFonts w:asciiTheme="minorHAnsi" w:hAnsiTheme="minorHAnsi" w:cstheme="majorBidi"/>
                <w:lang w:val="fr-CH"/>
              </w:rPr>
              <w:t xml:space="preserve"> </w:t>
            </w:r>
            <w:r w:rsidR="00956167" w:rsidRPr="00E2044D">
              <w:rPr>
                <w:rFonts w:asciiTheme="minorHAnsi" w:hAnsiTheme="minorHAnsi" w:cstheme="majorBidi"/>
                <w:lang w:val="fr-CH"/>
              </w:rPr>
              <w:t xml:space="preserve">de procédure relatives à la Résolution </w:t>
            </w:r>
            <w:r w:rsidR="00D41F2E" w:rsidRPr="00E2044D">
              <w:rPr>
                <w:rFonts w:asciiTheme="minorHAnsi" w:hAnsiTheme="minorHAnsi" w:cstheme="majorBidi"/>
                <w:b/>
                <w:bCs/>
                <w:lang w:val="fr-CH"/>
              </w:rPr>
              <w:t>1 (Ré</w:t>
            </w:r>
            <w:r w:rsidR="00E2044D">
              <w:rPr>
                <w:rFonts w:asciiTheme="minorHAnsi" w:hAnsiTheme="minorHAnsi" w:cstheme="majorBidi"/>
                <w:b/>
                <w:bCs/>
                <w:lang w:val="fr-CH"/>
              </w:rPr>
              <w:t>v.</w:t>
            </w:r>
            <w:r w:rsidR="00956167" w:rsidRPr="00E2044D">
              <w:rPr>
                <w:rFonts w:asciiTheme="minorHAnsi" w:hAnsiTheme="minorHAnsi" w:cstheme="majorBidi"/>
                <w:b/>
                <w:bCs/>
                <w:lang w:val="fr-CH"/>
              </w:rPr>
              <w:t>CMR-97)</w:t>
            </w:r>
            <w:r w:rsidR="00D41F2E" w:rsidRPr="00E2044D">
              <w:rPr>
                <w:rFonts w:asciiTheme="minorHAnsi" w:hAnsiTheme="minorHAnsi" w:cstheme="majorBidi"/>
                <w:lang w:val="fr-CH"/>
              </w:rPr>
              <w:t>.</w:t>
            </w:r>
          </w:p>
        </w:tc>
        <w:tc>
          <w:tcPr>
            <w:tcW w:w="2553" w:type="dxa"/>
          </w:tcPr>
          <w:p w:rsidR="00A44D4A" w:rsidRPr="00E2044D" w:rsidRDefault="00D41F2E" w:rsidP="00A44D4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L</w:t>
            </w:r>
            <w:r w:rsidR="006B3ABB" w:rsidRPr="00E2044D">
              <w:rPr>
                <w:rFonts w:asciiTheme="minorHAnsi" w:hAnsiTheme="minorHAnsi" w:cstheme="majorBidi"/>
                <w:lang w:val="fr-CH"/>
              </w:rPr>
              <w:t>e Bureau</w:t>
            </w:r>
            <w:r w:rsidR="00497A31" w:rsidRPr="00E2044D">
              <w:rPr>
                <w:rFonts w:asciiTheme="minorHAnsi" w:hAnsiTheme="minorHAnsi" w:cstheme="majorBidi"/>
                <w:lang w:val="fr-CH"/>
              </w:rPr>
              <w:t xml:space="preserve"> </w:t>
            </w:r>
            <w:r w:rsidR="006B3ABB" w:rsidRPr="00E2044D">
              <w:rPr>
                <w:rFonts w:asciiTheme="minorHAnsi" w:hAnsiTheme="minorHAnsi" w:cstheme="majorBidi"/>
                <w:lang w:val="fr-CH"/>
              </w:rPr>
              <w:t>continuera de respecter</w:t>
            </w:r>
            <w:r w:rsidR="00497A31" w:rsidRPr="00E2044D">
              <w:rPr>
                <w:rFonts w:asciiTheme="minorHAnsi" w:hAnsiTheme="minorHAnsi" w:cstheme="majorBidi"/>
                <w:lang w:val="fr-CH"/>
              </w:rPr>
              <w:t xml:space="preserve"> </w:t>
            </w:r>
            <w:r w:rsidR="006B3ABB" w:rsidRPr="00E2044D">
              <w:rPr>
                <w:rFonts w:asciiTheme="minorHAnsi" w:hAnsiTheme="minorHAnsi" w:cstheme="majorBidi"/>
                <w:lang w:val="fr-CH"/>
              </w:rPr>
              <w:t>les délais réglementaires et les indicateurs de performance lors du traitement des fiches de notification.</w:t>
            </w:r>
          </w:p>
          <w:p w:rsidR="00844092" w:rsidRPr="00E2044D" w:rsidRDefault="006B3ABB" w:rsidP="00D41F2E">
            <w:pPr>
              <w:pStyle w:val="Tablet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 xml:space="preserve">Le Bureau élaborera à </w:t>
            </w:r>
            <w:r w:rsidR="00D41F2E" w:rsidRPr="00E2044D">
              <w:rPr>
                <w:rFonts w:asciiTheme="minorHAnsi" w:hAnsiTheme="minorHAnsi" w:cstheme="majorBidi"/>
                <w:lang w:val="fr-CH"/>
              </w:rPr>
              <w:t>l'intention de la 82ème </w:t>
            </w:r>
            <w:r w:rsidRPr="00E2044D">
              <w:rPr>
                <w:rFonts w:asciiTheme="minorHAnsi" w:hAnsiTheme="minorHAnsi" w:cstheme="majorBidi"/>
                <w:lang w:val="fr-CH"/>
              </w:rPr>
              <w:t>réunion du Comité des propositions visant à aligner</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la Carte mondiale numérisée de l'UIT (IDWM) sur la carte </w:t>
            </w:r>
            <w:r w:rsidR="009B0D9A">
              <w:rPr>
                <w:rFonts w:asciiTheme="minorHAnsi" w:hAnsiTheme="minorHAnsi" w:cstheme="majorBidi"/>
                <w:lang w:val="fr-CH"/>
              </w:rPr>
              <w:t>des Nations Unies</w:t>
            </w:r>
            <w:r w:rsidRPr="00E2044D">
              <w:rPr>
                <w:rFonts w:asciiTheme="minorHAnsi" w:hAnsiTheme="minorHAnsi" w:cstheme="majorBidi"/>
                <w:lang w:val="fr-CH"/>
              </w:rPr>
              <w:t>, s'agissant des territoires faisant l'objet d'un différend,</w:t>
            </w:r>
            <w:r w:rsidR="00497A31" w:rsidRPr="00E2044D">
              <w:rPr>
                <w:rFonts w:asciiTheme="minorHAnsi" w:hAnsiTheme="minorHAnsi" w:cstheme="majorBidi"/>
                <w:lang w:val="fr-CH"/>
              </w:rPr>
              <w:t xml:space="preserve"> </w:t>
            </w:r>
            <w:r w:rsidR="00991574" w:rsidRPr="00E2044D">
              <w:rPr>
                <w:rFonts w:asciiTheme="minorHAnsi" w:hAnsiTheme="minorHAnsi" w:cstheme="majorBidi"/>
                <w:lang w:val="fr-CH"/>
              </w:rPr>
              <w:t>ainsi que des propositions relatives à l'inscription dans le Fichier de référence international</w:t>
            </w:r>
            <w:r w:rsidR="00497A31" w:rsidRPr="00E2044D">
              <w:rPr>
                <w:rFonts w:asciiTheme="minorHAnsi" w:hAnsiTheme="minorHAnsi" w:cstheme="majorBidi"/>
                <w:lang w:val="fr-CH"/>
              </w:rPr>
              <w:t xml:space="preserve"> </w:t>
            </w:r>
            <w:r w:rsidR="00991574" w:rsidRPr="00E2044D">
              <w:rPr>
                <w:rFonts w:asciiTheme="minorHAnsi" w:hAnsiTheme="minorHAnsi" w:cstheme="majorBidi"/>
                <w:lang w:val="fr-CH"/>
              </w:rPr>
              <w:t>des fréquences des assignations de fréquence</w:t>
            </w:r>
            <w:r w:rsidR="00497A31" w:rsidRPr="00E2044D">
              <w:rPr>
                <w:rFonts w:asciiTheme="minorHAnsi" w:hAnsiTheme="minorHAnsi" w:cstheme="majorBidi"/>
                <w:lang w:val="fr-CH"/>
              </w:rPr>
              <w:t xml:space="preserve"> </w:t>
            </w:r>
            <w:r w:rsidR="00991574" w:rsidRPr="00E2044D">
              <w:rPr>
                <w:rFonts w:asciiTheme="minorHAnsi" w:hAnsiTheme="minorHAnsi" w:cstheme="majorBidi"/>
                <w:lang w:val="fr-CH"/>
              </w:rPr>
              <w:t xml:space="preserve">aux stations situées sur des territoires faisant l'objet d'un différend, </w:t>
            </w:r>
            <w:r w:rsidR="00D41F2E" w:rsidRPr="00E2044D">
              <w:rPr>
                <w:rFonts w:asciiTheme="minorHAnsi" w:hAnsiTheme="minorHAnsi" w:cstheme="majorBidi"/>
                <w:lang w:val="fr-CH"/>
              </w:rPr>
              <w:t xml:space="preserve">y compris </w:t>
            </w:r>
            <w:r w:rsidR="00991574" w:rsidRPr="00E2044D">
              <w:rPr>
                <w:rFonts w:asciiTheme="minorHAnsi" w:hAnsiTheme="minorHAnsi" w:cstheme="majorBidi"/>
                <w:lang w:val="fr-CH"/>
              </w:rPr>
              <w:t>un avant</w:t>
            </w:r>
            <w:r w:rsidR="00D41F2E" w:rsidRPr="00E2044D">
              <w:rPr>
                <w:rFonts w:asciiTheme="minorHAnsi" w:hAnsiTheme="minorHAnsi" w:cstheme="majorBidi"/>
                <w:lang w:val="fr-CH"/>
              </w:rPr>
              <w:noBreakHyphen/>
            </w:r>
            <w:r w:rsidR="00991574" w:rsidRPr="00E2044D">
              <w:rPr>
                <w:rFonts w:asciiTheme="minorHAnsi" w:hAnsiTheme="minorHAnsi" w:cstheme="majorBidi"/>
                <w:lang w:val="fr-CH"/>
              </w:rPr>
              <w:t>projet de Règle</w:t>
            </w:r>
            <w:r w:rsidR="00497A31" w:rsidRPr="00E2044D">
              <w:rPr>
                <w:rFonts w:asciiTheme="minorHAnsi" w:hAnsiTheme="minorHAnsi" w:cstheme="majorBidi"/>
                <w:lang w:val="fr-CH"/>
              </w:rPr>
              <w:t xml:space="preserve"> </w:t>
            </w:r>
            <w:r w:rsidR="00991574" w:rsidRPr="00E2044D">
              <w:rPr>
                <w:rFonts w:asciiTheme="minorHAnsi" w:hAnsiTheme="minorHAnsi" w:cstheme="majorBidi"/>
                <w:lang w:val="fr-CH"/>
              </w:rPr>
              <w:t xml:space="preserve">de procédure relative à la Résolution </w:t>
            </w:r>
            <w:r w:rsidR="00D41F2E" w:rsidRPr="00E2044D">
              <w:rPr>
                <w:rFonts w:asciiTheme="minorHAnsi" w:hAnsiTheme="minorHAnsi" w:cstheme="majorBidi"/>
                <w:b/>
                <w:bCs/>
                <w:lang w:val="fr-CH"/>
              </w:rPr>
              <w:t>1 (Ré</w:t>
            </w:r>
            <w:r w:rsidR="003A7251" w:rsidRPr="00E2044D">
              <w:rPr>
                <w:rFonts w:asciiTheme="minorHAnsi" w:hAnsiTheme="minorHAnsi" w:cstheme="majorBidi"/>
                <w:b/>
                <w:bCs/>
                <w:lang w:val="fr-CH"/>
              </w:rPr>
              <w:t>v.</w:t>
            </w:r>
            <w:r w:rsidR="001525DA" w:rsidRPr="00E2044D">
              <w:rPr>
                <w:rFonts w:asciiTheme="minorHAnsi" w:hAnsiTheme="minorHAnsi" w:cstheme="majorBidi"/>
                <w:b/>
                <w:bCs/>
                <w:lang w:val="fr-CH"/>
              </w:rPr>
              <w:t>CMR</w:t>
            </w:r>
            <w:r w:rsidR="00D41F2E" w:rsidRPr="00E2044D">
              <w:rPr>
                <w:rFonts w:asciiTheme="minorHAnsi" w:hAnsiTheme="minorHAnsi" w:cstheme="majorBidi"/>
                <w:b/>
                <w:bCs/>
                <w:lang w:val="fr-CH"/>
              </w:rPr>
              <w:noBreakHyphen/>
            </w:r>
            <w:r w:rsidR="003A7251" w:rsidRPr="00E2044D">
              <w:rPr>
                <w:rFonts w:asciiTheme="minorHAnsi" w:hAnsiTheme="minorHAnsi" w:cstheme="majorBidi"/>
                <w:b/>
                <w:bCs/>
                <w:lang w:val="fr-CH"/>
              </w:rPr>
              <w:t>97)</w:t>
            </w:r>
          </w:p>
        </w:tc>
      </w:tr>
      <w:tr w:rsidR="005F46D8" w:rsidRPr="00E2044D" w:rsidTr="00053228">
        <w:trPr>
          <w:trHeight w:val="1973"/>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3D3FBC">
            <w:pPr>
              <w:pStyle w:val="Tabletext"/>
              <w:jc w:val="center"/>
              <w:rPr>
                <w:rFonts w:asciiTheme="minorHAnsi" w:hAnsiTheme="minorHAnsi"/>
                <w:lang w:val="fr-CH"/>
              </w:rPr>
            </w:pPr>
          </w:p>
        </w:tc>
        <w:tc>
          <w:tcPr>
            <w:tcW w:w="3794" w:type="dxa"/>
            <w:vMerge/>
          </w:tcPr>
          <w:p w:rsidR="00844092" w:rsidRPr="00E2044D" w:rsidRDefault="00844092"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844092" w:rsidRPr="00E2044D" w:rsidRDefault="00844092"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d)</w:t>
            </w:r>
            <w:r w:rsidRPr="00E2044D">
              <w:rPr>
                <w:rFonts w:asciiTheme="minorHAnsi" w:hAnsiTheme="minorHAnsi" w:cstheme="majorBidi"/>
                <w:lang w:val="fr-CH"/>
              </w:rPr>
              <w:tab/>
            </w:r>
            <w:r w:rsidR="009365ED" w:rsidRPr="00E2044D">
              <w:rPr>
                <w:rFonts w:asciiTheme="minorHAnsi" w:hAnsiTheme="minorHAnsi" w:cstheme="majorBidi"/>
                <w:lang w:val="fr-CH"/>
              </w:rPr>
              <w:t xml:space="preserve">Le Comité a pris note du </w:t>
            </w:r>
            <w:r w:rsidR="003A7251" w:rsidRPr="00E2044D">
              <w:rPr>
                <w:rFonts w:asciiTheme="minorHAnsi" w:hAnsiTheme="minorHAnsi" w:cstheme="majorBidi"/>
                <w:lang w:val="fr-CH"/>
              </w:rPr>
              <w:t>§</w:t>
            </w:r>
            <w:r w:rsidR="00D41F2E" w:rsidRPr="00E2044D">
              <w:rPr>
                <w:rFonts w:asciiTheme="minorHAnsi" w:hAnsiTheme="minorHAnsi" w:cstheme="majorBidi"/>
                <w:lang w:val="fr-CH"/>
              </w:rPr>
              <w:t xml:space="preserve"> </w:t>
            </w:r>
            <w:r w:rsidR="003A7251" w:rsidRPr="00E2044D">
              <w:rPr>
                <w:rFonts w:asciiTheme="minorHAnsi" w:hAnsiTheme="minorHAnsi" w:cstheme="majorBidi"/>
                <w:lang w:val="fr-CH"/>
              </w:rPr>
              <w:t>3</w:t>
            </w:r>
            <w:r w:rsidR="009365ED" w:rsidRPr="00E2044D">
              <w:rPr>
                <w:rFonts w:asciiTheme="minorHAnsi" w:hAnsiTheme="minorHAnsi" w:cstheme="majorBidi"/>
                <w:lang w:val="fr-CH"/>
              </w:rPr>
              <w:t xml:space="preserve"> du rapport du Directeur du Bureau des radiocommunications sur la mise en œuvre du</w:t>
            </w:r>
            <w:r w:rsidR="009365ED" w:rsidRPr="00E2044D">
              <w:rPr>
                <w:lang w:val="fr-CH"/>
              </w:rPr>
              <w:t xml:space="preserve"> </w:t>
            </w:r>
            <w:r w:rsidR="009365ED" w:rsidRPr="00E2044D">
              <w:rPr>
                <w:rFonts w:asciiTheme="minorHAnsi" w:hAnsiTheme="minorHAnsi" w:cstheme="majorBidi"/>
                <w:lang w:val="fr-CH"/>
              </w:rPr>
              <w:t>recouvrement des coûts pour le</w:t>
            </w:r>
            <w:r w:rsidR="00497A31" w:rsidRPr="00E2044D">
              <w:rPr>
                <w:rFonts w:asciiTheme="minorHAnsi" w:hAnsiTheme="minorHAnsi" w:cstheme="majorBidi"/>
                <w:lang w:val="fr-CH"/>
              </w:rPr>
              <w:t xml:space="preserve"> </w:t>
            </w:r>
            <w:r w:rsidR="009365ED" w:rsidRPr="00E2044D">
              <w:rPr>
                <w:rFonts w:asciiTheme="minorHAnsi" w:hAnsiTheme="minorHAnsi" w:cstheme="majorBidi"/>
                <w:lang w:val="fr-CH"/>
              </w:rPr>
              <w:t>traitement des fiches de notification des réseaux à satellite (retards de paiement).</w:t>
            </w:r>
          </w:p>
        </w:tc>
        <w:tc>
          <w:tcPr>
            <w:tcW w:w="2553" w:type="dxa"/>
          </w:tcPr>
          <w:p w:rsidR="00844092" w:rsidRPr="00E2044D" w:rsidRDefault="0039444E"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5F46D8"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3D3FBC">
            <w:pPr>
              <w:pStyle w:val="Tabletext"/>
              <w:jc w:val="center"/>
              <w:rPr>
                <w:rFonts w:asciiTheme="minorHAnsi" w:hAnsiTheme="minorHAnsi"/>
                <w:lang w:val="fr-CH"/>
              </w:rPr>
            </w:pPr>
          </w:p>
        </w:tc>
        <w:tc>
          <w:tcPr>
            <w:tcW w:w="3794" w:type="dxa"/>
            <w:vMerge/>
          </w:tcPr>
          <w:p w:rsidR="00844092" w:rsidRPr="00E2044D" w:rsidRDefault="00844092"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844092" w:rsidRPr="00E2044D" w:rsidRDefault="00844092" w:rsidP="00053228">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e)</w:t>
            </w:r>
            <w:r w:rsidRPr="00E2044D">
              <w:rPr>
                <w:rFonts w:asciiTheme="minorHAnsi" w:hAnsiTheme="minorHAnsi" w:cstheme="majorBidi"/>
                <w:lang w:val="fr-CH"/>
              </w:rPr>
              <w:tab/>
            </w:r>
            <w:r w:rsidR="009365ED" w:rsidRPr="00E2044D">
              <w:rPr>
                <w:rFonts w:asciiTheme="minorHAnsi" w:hAnsiTheme="minorHAnsi" w:cstheme="majorBidi"/>
                <w:lang w:val="fr-CH"/>
              </w:rPr>
              <w:t>En outre, le Comité a pris note avec satisfaction des renseignements fournis au</w:t>
            </w:r>
            <w:r w:rsidR="00497A31" w:rsidRPr="00E2044D">
              <w:rPr>
                <w:rFonts w:asciiTheme="minorHAnsi" w:hAnsiTheme="minorHAnsi" w:cstheme="majorBidi"/>
                <w:lang w:val="fr-CH"/>
              </w:rPr>
              <w:t xml:space="preserve"> </w:t>
            </w:r>
            <w:r w:rsidR="003A7251" w:rsidRPr="00E2044D">
              <w:rPr>
                <w:rFonts w:asciiTheme="minorHAnsi" w:hAnsiTheme="minorHAnsi" w:cstheme="majorBidi"/>
                <w:lang w:val="fr-CH"/>
              </w:rPr>
              <w:t>§</w:t>
            </w:r>
            <w:r w:rsidR="00D41F2E" w:rsidRPr="00E2044D">
              <w:rPr>
                <w:rFonts w:asciiTheme="minorHAnsi" w:hAnsiTheme="minorHAnsi" w:cstheme="majorBidi"/>
                <w:lang w:val="fr-CH"/>
              </w:rPr>
              <w:t xml:space="preserve"> </w:t>
            </w:r>
            <w:r w:rsidR="003A7251" w:rsidRPr="00E2044D">
              <w:rPr>
                <w:rFonts w:asciiTheme="minorHAnsi" w:hAnsiTheme="minorHAnsi" w:cstheme="majorBidi"/>
                <w:lang w:val="fr-CH"/>
              </w:rPr>
              <w:t>4.1</w:t>
            </w:r>
            <w:r w:rsidR="009365ED" w:rsidRPr="00E2044D">
              <w:rPr>
                <w:rFonts w:asciiTheme="minorHAnsi" w:hAnsiTheme="minorHAnsi" w:cstheme="majorBidi"/>
                <w:lang w:val="fr-CH"/>
              </w:rPr>
              <w:t xml:space="preserve"> du rapport du Directeur du Bureau des radiocommunications</w:t>
            </w:r>
            <w:r w:rsidR="00497A31" w:rsidRPr="00E2044D">
              <w:rPr>
                <w:rFonts w:asciiTheme="minorHAnsi" w:hAnsiTheme="minorHAnsi" w:cstheme="majorBidi"/>
                <w:lang w:val="fr-CH"/>
              </w:rPr>
              <w:t xml:space="preserve"> </w:t>
            </w:r>
            <w:r w:rsidR="009365ED" w:rsidRPr="00E2044D">
              <w:rPr>
                <w:rFonts w:asciiTheme="minorHAnsi" w:hAnsiTheme="minorHAnsi" w:cstheme="majorBidi"/>
                <w:lang w:val="fr-CH"/>
              </w:rPr>
              <w:t xml:space="preserve">concernant les cas de brouillages </w:t>
            </w:r>
            <w:r w:rsidR="00D41F2E" w:rsidRPr="00E2044D">
              <w:rPr>
                <w:rFonts w:asciiTheme="minorHAnsi" w:hAnsiTheme="minorHAnsi" w:cstheme="majorBidi"/>
                <w:lang w:val="fr-CH"/>
              </w:rPr>
              <w:t>préjudiciables</w:t>
            </w:r>
            <w:r w:rsidR="009365ED" w:rsidRPr="00E2044D">
              <w:rPr>
                <w:rFonts w:asciiTheme="minorHAnsi" w:hAnsiTheme="minorHAnsi" w:cstheme="majorBidi"/>
                <w:lang w:val="fr-CH"/>
              </w:rPr>
              <w:t xml:space="preserve"> et/ou infractions au </w:t>
            </w:r>
            <w:r w:rsidR="003A7251" w:rsidRPr="00E2044D">
              <w:rPr>
                <w:rFonts w:asciiTheme="minorHAnsi" w:hAnsiTheme="minorHAnsi" w:cstheme="majorBidi"/>
                <w:lang w:val="fr-CH"/>
              </w:rPr>
              <w:t>RR</w:t>
            </w:r>
            <w:r w:rsidR="009365ED" w:rsidRPr="00E2044D">
              <w:rPr>
                <w:rFonts w:asciiTheme="minorHAnsi" w:hAnsiTheme="minorHAnsi" w:cstheme="majorBidi"/>
                <w:lang w:val="fr-CH"/>
              </w:rPr>
              <w:t xml:space="preserve"> et s'est félicité en particulier des renseignements présentés dans les Tableaux</w:t>
            </w:r>
            <w:r w:rsidR="00497A31"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1 </w:t>
            </w:r>
            <w:r w:rsidR="009365ED" w:rsidRPr="00E2044D">
              <w:rPr>
                <w:rFonts w:asciiTheme="minorHAnsi" w:hAnsiTheme="minorHAnsi" w:cstheme="majorBidi"/>
                <w:lang w:val="fr-CH"/>
              </w:rPr>
              <w:t>à</w:t>
            </w:r>
            <w:r w:rsidR="003A7251" w:rsidRPr="00E2044D">
              <w:rPr>
                <w:rFonts w:asciiTheme="minorHAnsi" w:hAnsiTheme="minorHAnsi" w:cstheme="majorBidi"/>
                <w:lang w:val="fr-CH"/>
              </w:rPr>
              <w:t xml:space="preserve"> 4.</w:t>
            </w:r>
          </w:p>
        </w:tc>
        <w:tc>
          <w:tcPr>
            <w:tcW w:w="2553" w:type="dxa"/>
          </w:tcPr>
          <w:p w:rsidR="00844092" w:rsidRPr="00E2044D" w:rsidRDefault="003A7251" w:rsidP="00D41F2E">
            <w:pPr>
              <w:pStyle w:val="Tablet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5F46D8"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3D3FBC">
            <w:pPr>
              <w:pStyle w:val="Tabletext"/>
              <w:jc w:val="center"/>
              <w:rPr>
                <w:rFonts w:asciiTheme="minorHAnsi" w:hAnsiTheme="minorHAnsi"/>
                <w:lang w:val="fr-CH"/>
              </w:rPr>
            </w:pPr>
          </w:p>
        </w:tc>
        <w:tc>
          <w:tcPr>
            <w:tcW w:w="3794" w:type="dxa"/>
            <w:vMerge/>
          </w:tcPr>
          <w:p w:rsidR="00844092" w:rsidRPr="00E2044D" w:rsidRDefault="00844092"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844092" w:rsidRPr="00E2044D" w:rsidRDefault="00844092"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f)</w:t>
            </w:r>
            <w:r w:rsidRPr="00E2044D">
              <w:rPr>
                <w:rFonts w:asciiTheme="minorHAnsi" w:hAnsiTheme="minorHAnsi" w:cstheme="majorBidi"/>
                <w:lang w:val="fr-CH"/>
              </w:rPr>
              <w:tab/>
            </w:r>
            <w:r w:rsidR="00FE4D25" w:rsidRPr="00E2044D">
              <w:rPr>
                <w:rFonts w:asciiTheme="minorHAnsi" w:hAnsiTheme="minorHAnsi" w:cstheme="majorBidi"/>
                <w:lang w:val="fr-CH"/>
              </w:rPr>
              <w:t xml:space="preserve">S'agissant du </w:t>
            </w:r>
            <w:r w:rsidR="003A7251" w:rsidRPr="00E2044D">
              <w:rPr>
                <w:rFonts w:asciiTheme="minorHAnsi" w:hAnsiTheme="minorHAnsi" w:cstheme="majorBidi"/>
                <w:lang w:val="fr-CH"/>
              </w:rPr>
              <w:t>§</w:t>
            </w:r>
            <w:r w:rsidR="00D41F2E"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4.2 </w:t>
            </w:r>
            <w:r w:rsidR="00FE4D25" w:rsidRPr="00E2044D">
              <w:rPr>
                <w:rFonts w:asciiTheme="minorHAnsi" w:hAnsiTheme="minorHAnsi" w:cstheme="majorBidi"/>
                <w:lang w:val="fr-CH"/>
              </w:rPr>
              <w:t>du rapport du Directeur du Bureau des radiocommunications et de ses</w:t>
            </w:r>
            <w:r w:rsidR="003A7251" w:rsidRPr="00E2044D">
              <w:rPr>
                <w:rFonts w:asciiTheme="minorHAnsi" w:hAnsiTheme="minorHAnsi" w:cstheme="majorBidi"/>
                <w:lang w:val="fr-CH"/>
              </w:rPr>
              <w:t xml:space="preserve"> Addenda 1, 2 </w:t>
            </w:r>
            <w:r w:rsidR="00FE4D25" w:rsidRPr="00E2044D">
              <w:rPr>
                <w:rFonts w:asciiTheme="minorHAnsi" w:hAnsiTheme="minorHAnsi" w:cstheme="majorBidi"/>
                <w:lang w:val="fr-CH"/>
              </w:rPr>
              <w:t>et</w:t>
            </w:r>
            <w:r w:rsidR="003A7251" w:rsidRPr="00E2044D">
              <w:rPr>
                <w:rFonts w:asciiTheme="minorHAnsi" w:hAnsiTheme="minorHAnsi" w:cstheme="majorBidi"/>
                <w:lang w:val="fr-CH"/>
              </w:rPr>
              <w:t xml:space="preserve"> 5, </w:t>
            </w:r>
            <w:r w:rsidR="00FE4D25" w:rsidRPr="00E2044D">
              <w:rPr>
                <w:rFonts w:asciiTheme="minorHAnsi" w:hAnsiTheme="minorHAnsi" w:cstheme="majorBidi"/>
                <w:lang w:val="fr-CH"/>
              </w:rPr>
              <w:t>le Comité a pris note avec satisfaction des efforts déployés par les administrations et le Bureau</w:t>
            </w:r>
            <w:r w:rsidR="00497A31" w:rsidRPr="00E2044D">
              <w:rPr>
                <w:rFonts w:asciiTheme="minorHAnsi" w:hAnsiTheme="minorHAnsi" w:cstheme="majorBidi"/>
                <w:lang w:val="fr-CH"/>
              </w:rPr>
              <w:t xml:space="preserve"> </w:t>
            </w:r>
            <w:r w:rsidR="00FE4D25" w:rsidRPr="00E2044D">
              <w:rPr>
                <w:rFonts w:asciiTheme="minorHAnsi" w:hAnsiTheme="minorHAnsi" w:cstheme="majorBidi"/>
                <w:lang w:val="fr-CH"/>
              </w:rPr>
              <w:t>lors de la réunion de coordination multilatérale.</w:t>
            </w:r>
            <w:r w:rsidR="004F74F3" w:rsidRPr="00E2044D">
              <w:rPr>
                <w:rFonts w:asciiTheme="minorHAnsi" w:hAnsiTheme="minorHAnsi" w:cstheme="majorBidi"/>
                <w:lang w:val="fr-CH"/>
              </w:rPr>
              <w:t xml:space="preserve"> Toutefois, le Comité a noté que peu de progrès avaient été réalisés en vue de résoudre les cas de brouillages préjudiciables causés par des stations de radiodiffusion sonore</w:t>
            </w:r>
            <w:r w:rsidR="00FE4D25" w:rsidRPr="00E2044D">
              <w:rPr>
                <w:rFonts w:asciiTheme="minorHAnsi" w:hAnsiTheme="minorHAnsi" w:cstheme="majorBidi"/>
                <w:lang w:val="fr-CH"/>
              </w:rPr>
              <w:t xml:space="preserve"> </w:t>
            </w:r>
            <w:r w:rsidR="004F74F3" w:rsidRPr="00E2044D">
              <w:rPr>
                <w:rFonts w:asciiTheme="minorHAnsi" w:hAnsiTheme="minorHAnsi" w:cstheme="majorBidi"/>
                <w:lang w:val="fr-CH"/>
              </w:rPr>
              <w:t>de l'Italie aux pays voisins</w:t>
            </w:r>
            <w:r w:rsidR="003A7251" w:rsidRPr="00E2044D">
              <w:rPr>
                <w:rFonts w:asciiTheme="minorHAnsi" w:hAnsiTheme="minorHAnsi" w:cstheme="majorBidi"/>
                <w:lang w:val="fr-CH"/>
              </w:rPr>
              <w:t>.</w:t>
            </w:r>
            <w:r w:rsidR="004F74F3" w:rsidRPr="00E2044D">
              <w:rPr>
                <w:rFonts w:asciiTheme="minorHAnsi" w:hAnsiTheme="minorHAnsi" w:cstheme="majorBidi"/>
                <w:lang w:val="fr-CH"/>
              </w:rPr>
              <w:t xml:space="preserve"> Le Comité a également pris note avec préoccupation des cas </w:t>
            </w:r>
            <w:r w:rsidR="00D41F2E" w:rsidRPr="00E2044D">
              <w:rPr>
                <w:rFonts w:asciiTheme="minorHAnsi" w:hAnsiTheme="minorHAnsi" w:cstheme="majorBidi"/>
                <w:lang w:val="fr-CH"/>
              </w:rPr>
              <w:t>qui ont</w:t>
            </w:r>
            <w:r w:rsidR="004F74F3" w:rsidRPr="00E2044D">
              <w:rPr>
                <w:rFonts w:asciiTheme="minorHAnsi" w:hAnsiTheme="minorHAnsi" w:cstheme="majorBidi"/>
                <w:lang w:val="fr-CH"/>
              </w:rPr>
              <w:t xml:space="preserve"> donné lieu à une action en justice dans certaines administrations concernées et a encouragé les administrations à élaborer leur législation nationale sur la base du Règlement des radiocommunications, des accords régionaux et des Plans de l'UIT.</w:t>
            </w:r>
            <w:r w:rsidR="00822C7F" w:rsidRPr="00E2044D">
              <w:rPr>
                <w:rFonts w:asciiTheme="minorHAnsi" w:hAnsiTheme="minorHAnsi" w:cstheme="majorBidi"/>
                <w:lang w:val="fr-CH"/>
              </w:rPr>
              <w:t xml:space="preserve"> De plus, le Comité a encouragé les administrations concernées à faire tout ce qui était en leur pouvoir pour résoudre les cas de brouillage préjudiciable et a chargé le Bureau de continuer d'apporter une assistance aux administrations </w:t>
            </w:r>
            <w:r w:rsidR="0061731F" w:rsidRPr="00E2044D">
              <w:rPr>
                <w:rFonts w:asciiTheme="minorHAnsi" w:hAnsiTheme="minorHAnsi" w:cstheme="majorBidi"/>
                <w:lang w:val="fr-CH"/>
              </w:rPr>
              <w:t xml:space="preserve">concernées </w:t>
            </w:r>
            <w:r w:rsidR="00822C7F" w:rsidRPr="00E2044D">
              <w:rPr>
                <w:rFonts w:asciiTheme="minorHAnsi" w:hAnsiTheme="minorHAnsi" w:cstheme="majorBidi"/>
                <w:lang w:val="fr-CH"/>
              </w:rPr>
              <w:t>dans le cadre de leurs efforts de coordination et de continuer de</w:t>
            </w:r>
            <w:r w:rsidR="003A7251" w:rsidRPr="00E2044D">
              <w:rPr>
                <w:rFonts w:asciiTheme="minorHAnsi" w:hAnsiTheme="minorHAnsi" w:cstheme="majorBidi"/>
                <w:lang w:val="fr-CH"/>
              </w:rPr>
              <w:t xml:space="preserve"> </w:t>
            </w:r>
            <w:r w:rsidR="00822C7F" w:rsidRPr="00E2044D">
              <w:rPr>
                <w:rFonts w:asciiTheme="minorHAnsi" w:hAnsiTheme="minorHAnsi" w:cstheme="majorBidi"/>
                <w:lang w:val="fr-CH"/>
              </w:rPr>
              <w:t>faire rapport sur les progrès accomplis aux réunions futures du Comité</w:t>
            </w:r>
            <w:r w:rsidR="00D41F2E" w:rsidRPr="00E2044D">
              <w:rPr>
                <w:rFonts w:asciiTheme="minorHAnsi" w:hAnsiTheme="minorHAnsi" w:cstheme="majorBidi"/>
                <w:lang w:val="fr-CH"/>
              </w:rPr>
              <w:t>.</w:t>
            </w:r>
          </w:p>
        </w:tc>
        <w:tc>
          <w:tcPr>
            <w:tcW w:w="2553" w:type="dxa"/>
          </w:tcPr>
          <w:p w:rsidR="00844092" w:rsidRPr="00E2044D" w:rsidRDefault="00A202C8" w:rsidP="00D41F2E">
            <w:pPr>
              <w:pStyle w:val="Tabletext"/>
              <w:ind w:left="284" w:hanging="28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w:t>
            </w:r>
            <w:r w:rsidR="003A7251" w:rsidRPr="00E2044D">
              <w:rPr>
                <w:rFonts w:asciiTheme="minorHAnsi" w:hAnsiTheme="minorHAnsi" w:cstheme="majorBidi"/>
                <w:lang w:val="fr-CH"/>
              </w:rPr>
              <w:t>Bureau</w:t>
            </w:r>
            <w:r w:rsidR="00497A31" w:rsidRPr="00E2044D">
              <w:rPr>
                <w:rFonts w:asciiTheme="minorHAnsi" w:hAnsiTheme="minorHAnsi" w:cstheme="majorBidi"/>
                <w:lang w:val="fr-CH"/>
              </w:rPr>
              <w:t xml:space="preserve"> </w:t>
            </w:r>
            <w:r w:rsidRPr="00E2044D">
              <w:rPr>
                <w:rFonts w:asciiTheme="minorHAnsi" w:hAnsiTheme="minorHAnsi" w:cstheme="majorBidi"/>
                <w:lang w:val="fr-CH"/>
              </w:rPr>
              <w:t>continuera d'apporter une assistance aux administrations</w:t>
            </w:r>
            <w:r w:rsidR="00497A31" w:rsidRPr="00E2044D">
              <w:rPr>
                <w:rFonts w:asciiTheme="minorHAnsi" w:hAnsiTheme="minorHAnsi" w:cstheme="majorBidi"/>
                <w:lang w:val="fr-CH"/>
              </w:rPr>
              <w:t xml:space="preserve"> </w:t>
            </w:r>
            <w:r w:rsidRPr="00E2044D">
              <w:rPr>
                <w:rFonts w:asciiTheme="minorHAnsi" w:hAnsiTheme="minorHAnsi" w:cstheme="majorBidi"/>
                <w:lang w:val="fr-CH"/>
              </w:rPr>
              <w:t>dans le cadre de leurs efforts de coordination et</w:t>
            </w:r>
            <w:r w:rsidR="00497A31" w:rsidRPr="00E2044D">
              <w:rPr>
                <w:rFonts w:asciiTheme="minorHAnsi" w:hAnsiTheme="minorHAnsi" w:cstheme="majorBidi"/>
                <w:lang w:val="fr-CH"/>
              </w:rPr>
              <w:t xml:space="preserve"> </w:t>
            </w:r>
            <w:r w:rsidRPr="00E2044D">
              <w:rPr>
                <w:rFonts w:asciiTheme="minorHAnsi" w:hAnsiTheme="minorHAnsi" w:cstheme="majorBidi"/>
                <w:lang w:val="fr-CH"/>
              </w:rPr>
              <w:t>de faire rapport au Comité sur les progrès accomplis.</w:t>
            </w:r>
          </w:p>
        </w:tc>
      </w:tr>
      <w:tr w:rsidR="005F46D8"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3D3FBC">
            <w:pPr>
              <w:pStyle w:val="Tabletext"/>
              <w:jc w:val="center"/>
              <w:rPr>
                <w:rFonts w:asciiTheme="minorHAnsi" w:hAnsiTheme="minorHAnsi"/>
                <w:lang w:val="fr-CH"/>
              </w:rPr>
            </w:pPr>
          </w:p>
        </w:tc>
        <w:tc>
          <w:tcPr>
            <w:tcW w:w="3794" w:type="dxa"/>
            <w:vMerge/>
          </w:tcPr>
          <w:p w:rsidR="00844092" w:rsidRPr="00E2044D" w:rsidRDefault="00844092"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844092" w:rsidRPr="00E2044D" w:rsidRDefault="00844092"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g)</w:t>
            </w:r>
            <w:r w:rsidRPr="00E2044D">
              <w:rPr>
                <w:rFonts w:asciiTheme="minorHAnsi" w:hAnsiTheme="minorHAnsi" w:cstheme="majorBidi"/>
                <w:lang w:val="fr-CH"/>
              </w:rPr>
              <w:tab/>
            </w:r>
            <w:r w:rsidR="007639CF" w:rsidRPr="00E2044D">
              <w:rPr>
                <w:rFonts w:asciiTheme="minorHAnsi" w:hAnsiTheme="minorHAnsi" w:cstheme="majorBidi"/>
                <w:lang w:val="fr-CH"/>
              </w:rPr>
              <w:t xml:space="preserve">Lorsqu'il a examiné le </w:t>
            </w:r>
            <w:r w:rsidR="003A7251" w:rsidRPr="00E2044D">
              <w:rPr>
                <w:rFonts w:asciiTheme="minorHAnsi" w:hAnsiTheme="minorHAnsi" w:cstheme="majorBidi"/>
                <w:lang w:val="fr-CH"/>
              </w:rPr>
              <w:t>§</w:t>
            </w:r>
            <w:r w:rsidR="00D41F2E"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4.3 </w:t>
            </w:r>
            <w:r w:rsidR="00F1714E" w:rsidRPr="00E2044D">
              <w:rPr>
                <w:rFonts w:asciiTheme="minorHAnsi" w:hAnsiTheme="minorHAnsi" w:cstheme="majorBidi"/>
                <w:lang w:val="fr-CH"/>
              </w:rPr>
              <w:t>du rapport du Directeur du Bureau des radiocommunications</w:t>
            </w:r>
            <w:r w:rsidR="00497A31" w:rsidRPr="00E2044D">
              <w:rPr>
                <w:rFonts w:asciiTheme="minorHAnsi" w:hAnsiTheme="minorHAnsi" w:cstheme="majorBidi"/>
                <w:lang w:val="fr-CH"/>
              </w:rPr>
              <w:t xml:space="preserve"> </w:t>
            </w:r>
            <w:r w:rsidR="007639CF" w:rsidRPr="00E2044D">
              <w:rPr>
                <w:rFonts w:asciiTheme="minorHAnsi" w:hAnsiTheme="minorHAnsi" w:cstheme="majorBidi"/>
                <w:lang w:val="fr-CH"/>
              </w:rPr>
              <w:t>concernant le cas des brouillages</w:t>
            </w:r>
            <w:r w:rsidR="00497A31" w:rsidRPr="00E2044D">
              <w:rPr>
                <w:rFonts w:asciiTheme="minorHAnsi" w:hAnsiTheme="minorHAnsi" w:cstheme="majorBidi"/>
                <w:lang w:val="fr-CH"/>
              </w:rPr>
              <w:t xml:space="preserve"> </w:t>
            </w:r>
            <w:r w:rsidR="007639CF" w:rsidRPr="00E2044D">
              <w:rPr>
                <w:rFonts w:asciiTheme="minorHAnsi" w:hAnsiTheme="minorHAnsi" w:cstheme="majorBidi"/>
                <w:lang w:val="fr-CH"/>
              </w:rPr>
              <w:t xml:space="preserve">préjudiciables causés par la Chine à des stations de radiodiffusion en ondes décamétriques du Royaume-Uni, le Comité a pris note avec satisfaction des résultats positifs de la réunion de coordination </w:t>
            </w:r>
            <w:r w:rsidR="00D41F2E" w:rsidRPr="00E2044D">
              <w:rPr>
                <w:rFonts w:asciiTheme="minorHAnsi" w:hAnsiTheme="minorHAnsi" w:cstheme="majorBidi"/>
                <w:lang w:val="fr-CH"/>
              </w:rPr>
              <w:t xml:space="preserve">bilatérale </w:t>
            </w:r>
            <w:r w:rsidR="007639CF" w:rsidRPr="00E2044D">
              <w:rPr>
                <w:rFonts w:asciiTheme="minorHAnsi" w:hAnsiTheme="minorHAnsi" w:cstheme="majorBidi"/>
                <w:lang w:val="fr-CH"/>
              </w:rPr>
              <w:t>entre les administrations ainsi que de l'esprit de coopération et de la bonne foi dont elles ont fait preuve</w:t>
            </w:r>
            <w:r w:rsidR="003A7251" w:rsidRPr="00E2044D">
              <w:rPr>
                <w:rFonts w:asciiTheme="minorHAnsi" w:hAnsiTheme="minorHAnsi" w:cstheme="majorBidi"/>
                <w:lang w:val="fr-CH"/>
              </w:rPr>
              <w:t xml:space="preserve">, </w:t>
            </w:r>
            <w:r w:rsidR="007639CF" w:rsidRPr="00E2044D">
              <w:rPr>
                <w:rFonts w:asciiTheme="minorHAnsi" w:hAnsiTheme="minorHAnsi" w:cstheme="majorBidi"/>
                <w:lang w:val="fr-CH"/>
              </w:rPr>
              <w:t xml:space="preserve">et s'est félicité du rôle qu'a joué le Bureau dans l'organisation de la réunion. Le Comité a encouragé les </w:t>
            </w:r>
            <w:r w:rsidR="00D41F2E" w:rsidRPr="00E2044D">
              <w:rPr>
                <w:rFonts w:asciiTheme="minorHAnsi" w:hAnsiTheme="minorHAnsi" w:cstheme="majorBidi"/>
                <w:lang w:val="fr-CH"/>
              </w:rPr>
              <w:lastRenderedPageBreak/>
              <w:t xml:space="preserve">administrations </w:t>
            </w:r>
            <w:r w:rsidR="007639CF" w:rsidRPr="00E2044D">
              <w:rPr>
                <w:rFonts w:asciiTheme="minorHAnsi" w:hAnsiTheme="minorHAnsi" w:cstheme="majorBidi"/>
                <w:lang w:val="fr-CH"/>
              </w:rPr>
              <w:t>à poursuivre leurs discussions lors de réunions bilatérales.</w:t>
            </w:r>
            <w:r w:rsidR="00497A31" w:rsidRPr="00E2044D">
              <w:rPr>
                <w:color w:val="000000"/>
                <w:lang w:val="fr-CH"/>
              </w:rPr>
              <w:t xml:space="preserve"> </w:t>
            </w:r>
          </w:p>
        </w:tc>
        <w:tc>
          <w:tcPr>
            <w:tcW w:w="2553" w:type="dxa"/>
          </w:tcPr>
          <w:p w:rsidR="00844092" w:rsidRPr="00E2044D" w:rsidRDefault="0039444E"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w:t>
            </w:r>
          </w:p>
        </w:tc>
      </w:tr>
      <w:tr w:rsidR="005F46D8" w:rsidRPr="00E2044D" w:rsidTr="00053228">
        <w:trPr>
          <w:trHeight w:val="1058"/>
        </w:trPr>
        <w:tc>
          <w:tcPr>
            <w:cnfStyle w:val="001000000000" w:firstRow="0" w:lastRow="0" w:firstColumn="1" w:lastColumn="0" w:oddVBand="0" w:evenVBand="0" w:oddHBand="0" w:evenHBand="0" w:firstRowFirstColumn="0" w:firstRowLastColumn="0" w:lastRowFirstColumn="0" w:lastRowLastColumn="0"/>
            <w:tcW w:w="849" w:type="dxa"/>
            <w:vMerge/>
          </w:tcPr>
          <w:p w:rsidR="00844092" w:rsidRPr="00E2044D" w:rsidRDefault="00844092" w:rsidP="003D3FBC">
            <w:pPr>
              <w:pStyle w:val="Tabletext"/>
              <w:jc w:val="center"/>
              <w:rPr>
                <w:rFonts w:asciiTheme="minorHAnsi" w:hAnsiTheme="minorHAnsi"/>
                <w:lang w:val="fr-CH"/>
              </w:rPr>
            </w:pPr>
          </w:p>
        </w:tc>
        <w:tc>
          <w:tcPr>
            <w:tcW w:w="3794" w:type="dxa"/>
            <w:vMerge/>
          </w:tcPr>
          <w:p w:rsidR="00844092" w:rsidRPr="00E2044D" w:rsidRDefault="00844092"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844092" w:rsidRPr="00E2044D" w:rsidRDefault="00844092"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h)</w:t>
            </w:r>
            <w:r w:rsidRPr="00E2044D">
              <w:rPr>
                <w:rFonts w:asciiTheme="minorHAnsi" w:hAnsiTheme="minorHAnsi" w:cstheme="majorBidi"/>
                <w:lang w:val="fr-CH"/>
              </w:rPr>
              <w:tab/>
            </w:r>
            <w:r w:rsidR="007639CF" w:rsidRPr="00E2044D">
              <w:rPr>
                <w:rFonts w:asciiTheme="minorHAnsi" w:hAnsiTheme="minorHAnsi" w:cstheme="majorBidi"/>
                <w:lang w:val="fr-CH"/>
              </w:rPr>
              <w:t xml:space="preserve">Le Comité a pris note du </w:t>
            </w:r>
            <w:r w:rsidR="003A7251" w:rsidRPr="00E2044D">
              <w:rPr>
                <w:rFonts w:asciiTheme="minorHAnsi" w:hAnsiTheme="minorHAnsi" w:cstheme="majorBidi"/>
                <w:lang w:val="fr-CH"/>
              </w:rPr>
              <w:t>§</w:t>
            </w:r>
            <w:r w:rsidR="00D41F2E"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5 </w:t>
            </w:r>
            <w:r w:rsidR="007639CF" w:rsidRPr="00E2044D">
              <w:rPr>
                <w:rFonts w:asciiTheme="minorHAnsi" w:hAnsiTheme="minorHAnsi" w:cstheme="majorBidi"/>
                <w:lang w:val="fr-CH"/>
              </w:rPr>
              <w:t>du rapport du Directeur du Bureau des radiocommunications</w:t>
            </w:r>
            <w:r w:rsidR="007639CF" w:rsidRPr="00E2044D">
              <w:rPr>
                <w:lang w:val="fr-CH"/>
              </w:rPr>
              <w:t xml:space="preserve"> sur la </w:t>
            </w:r>
            <w:r w:rsidR="007639CF" w:rsidRPr="00E2044D">
              <w:rPr>
                <w:rFonts w:asciiTheme="minorHAnsi" w:hAnsiTheme="minorHAnsi" w:cstheme="majorBidi"/>
                <w:lang w:val="fr-CH"/>
              </w:rPr>
              <w:t xml:space="preserve">mise en œuvre des numéros </w:t>
            </w:r>
            <w:r w:rsidR="007639CF" w:rsidRPr="00E2044D">
              <w:rPr>
                <w:rFonts w:asciiTheme="minorHAnsi" w:hAnsiTheme="minorHAnsi" w:cstheme="majorBidi"/>
                <w:b/>
                <w:bCs/>
                <w:lang w:val="fr-CH"/>
              </w:rPr>
              <w:t>11.44.1</w:t>
            </w:r>
            <w:r w:rsidR="007639CF" w:rsidRPr="00E2044D">
              <w:rPr>
                <w:rFonts w:asciiTheme="minorHAnsi" w:hAnsiTheme="minorHAnsi" w:cstheme="majorBidi"/>
                <w:lang w:val="fr-CH"/>
              </w:rPr>
              <w:t xml:space="preserve">, </w:t>
            </w:r>
            <w:r w:rsidR="007639CF" w:rsidRPr="00E2044D">
              <w:rPr>
                <w:rFonts w:asciiTheme="minorHAnsi" w:hAnsiTheme="minorHAnsi" w:cstheme="majorBidi"/>
                <w:b/>
                <w:bCs/>
                <w:lang w:val="fr-CH"/>
              </w:rPr>
              <w:t>11.47</w:t>
            </w:r>
            <w:r w:rsidR="007639CF" w:rsidRPr="00E2044D">
              <w:rPr>
                <w:rFonts w:asciiTheme="minorHAnsi" w:hAnsiTheme="minorHAnsi" w:cstheme="majorBidi"/>
                <w:lang w:val="fr-CH"/>
              </w:rPr>
              <w:t xml:space="preserve">, </w:t>
            </w:r>
            <w:r w:rsidR="007639CF" w:rsidRPr="00E2044D">
              <w:rPr>
                <w:rFonts w:asciiTheme="minorHAnsi" w:hAnsiTheme="minorHAnsi" w:cstheme="majorBidi"/>
                <w:b/>
                <w:bCs/>
                <w:lang w:val="fr-CH"/>
              </w:rPr>
              <w:t>11.48</w:t>
            </w:r>
            <w:r w:rsidR="007639CF" w:rsidRPr="00E2044D">
              <w:rPr>
                <w:rFonts w:asciiTheme="minorHAnsi" w:hAnsiTheme="minorHAnsi" w:cstheme="majorBidi"/>
                <w:lang w:val="fr-CH"/>
              </w:rPr>
              <w:t xml:space="preserve">, </w:t>
            </w:r>
            <w:r w:rsidR="007639CF" w:rsidRPr="00E2044D">
              <w:rPr>
                <w:rFonts w:asciiTheme="minorHAnsi" w:hAnsiTheme="minorHAnsi" w:cstheme="majorBidi"/>
                <w:b/>
                <w:bCs/>
                <w:lang w:val="fr-CH"/>
              </w:rPr>
              <w:t>11.49</w:t>
            </w:r>
            <w:r w:rsidR="007639CF" w:rsidRPr="00E2044D">
              <w:rPr>
                <w:rFonts w:asciiTheme="minorHAnsi" w:hAnsiTheme="minorHAnsi" w:cstheme="majorBidi"/>
                <w:lang w:val="fr-CH"/>
              </w:rPr>
              <w:t xml:space="preserve">, </w:t>
            </w:r>
            <w:r w:rsidR="007639CF" w:rsidRPr="00E2044D">
              <w:rPr>
                <w:rFonts w:asciiTheme="minorHAnsi" w:hAnsiTheme="minorHAnsi" w:cstheme="majorBidi"/>
                <w:b/>
                <w:bCs/>
                <w:lang w:val="fr-CH"/>
              </w:rPr>
              <w:t>9.38.1</w:t>
            </w:r>
            <w:r w:rsidR="007639CF" w:rsidRPr="00E2044D">
              <w:rPr>
                <w:rFonts w:asciiTheme="minorHAnsi" w:hAnsiTheme="minorHAnsi" w:cstheme="majorBidi"/>
                <w:lang w:val="fr-CH"/>
              </w:rPr>
              <w:t xml:space="preserve"> et </w:t>
            </w:r>
            <w:r w:rsidR="007639CF" w:rsidRPr="00E2044D">
              <w:rPr>
                <w:rFonts w:asciiTheme="minorHAnsi" w:hAnsiTheme="minorHAnsi" w:cstheme="majorBidi"/>
                <w:b/>
                <w:bCs/>
                <w:lang w:val="fr-CH"/>
              </w:rPr>
              <w:t>13.6</w:t>
            </w:r>
            <w:r w:rsidR="007639CF" w:rsidRPr="00E2044D">
              <w:rPr>
                <w:rFonts w:asciiTheme="minorHAnsi" w:hAnsiTheme="minorHAnsi" w:cstheme="majorBidi"/>
                <w:lang w:val="fr-CH"/>
              </w:rPr>
              <w:t xml:space="preserve"> du Règlement des radiocommunications et de la Résolution </w:t>
            </w:r>
            <w:r w:rsidR="007639CF" w:rsidRPr="00E2044D">
              <w:rPr>
                <w:rFonts w:asciiTheme="minorHAnsi" w:hAnsiTheme="minorHAnsi" w:cstheme="majorBidi"/>
                <w:b/>
                <w:bCs/>
                <w:lang w:val="fr-CH"/>
              </w:rPr>
              <w:t>49 (Rév.CMR-15)</w:t>
            </w:r>
            <w:r w:rsidR="007639CF" w:rsidRPr="00E2044D">
              <w:rPr>
                <w:rFonts w:asciiTheme="minorHAnsi" w:hAnsiTheme="minorHAnsi" w:cstheme="majorBidi"/>
                <w:lang w:val="fr-CH"/>
              </w:rPr>
              <w:t xml:space="preserve"> et s'est félicité des renseignements fournis.</w:t>
            </w:r>
            <w:r w:rsidR="00497A31" w:rsidRPr="00E2044D">
              <w:rPr>
                <w:rFonts w:asciiTheme="minorHAnsi" w:hAnsiTheme="minorHAnsi" w:cstheme="majorBidi"/>
                <w:lang w:val="fr-CH"/>
              </w:rPr>
              <w:t xml:space="preserve"> </w:t>
            </w:r>
          </w:p>
        </w:tc>
        <w:tc>
          <w:tcPr>
            <w:tcW w:w="2553" w:type="dxa"/>
          </w:tcPr>
          <w:p w:rsidR="00844092" w:rsidRPr="00E2044D" w:rsidRDefault="0039444E"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095716"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val="restart"/>
          </w:tcPr>
          <w:p w:rsidR="00095716" w:rsidRPr="00E2044D" w:rsidRDefault="00095716" w:rsidP="003D3FBC">
            <w:pPr>
              <w:pStyle w:val="Tabletext"/>
              <w:jc w:val="center"/>
              <w:rPr>
                <w:rFonts w:asciiTheme="minorHAnsi" w:hAnsiTheme="minorHAnsi"/>
                <w:b w:val="0"/>
                <w:bCs w:val="0"/>
                <w:lang w:val="fr-CH"/>
              </w:rPr>
            </w:pPr>
          </w:p>
        </w:tc>
        <w:tc>
          <w:tcPr>
            <w:tcW w:w="3794" w:type="dxa"/>
            <w:vMerge w:val="restart"/>
          </w:tcPr>
          <w:p w:rsidR="00095716" w:rsidRPr="00E2044D" w:rsidRDefault="00095716"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095716" w:rsidRPr="00E2044D" w:rsidRDefault="00095716"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i)</w:t>
            </w:r>
            <w:r w:rsidRPr="00E2044D">
              <w:rPr>
                <w:rFonts w:asciiTheme="minorHAnsi" w:hAnsiTheme="minorHAnsi" w:cstheme="majorBidi"/>
                <w:lang w:val="fr-CH"/>
              </w:rPr>
              <w:tab/>
            </w:r>
            <w:r w:rsidR="00A202C8" w:rsidRPr="00E2044D">
              <w:rPr>
                <w:rFonts w:asciiTheme="minorHAnsi" w:hAnsiTheme="minorHAnsi" w:cstheme="majorBidi"/>
                <w:lang w:val="fr-CH"/>
              </w:rPr>
              <w:t xml:space="preserve">Pour ce qui est du </w:t>
            </w:r>
            <w:r w:rsidR="003A7251" w:rsidRPr="00E2044D">
              <w:rPr>
                <w:rFonts w:asciiTheme="minorHAnsi" w:hAnsiTheme="minorHAnsi" w:cstheme="majorBidi"/>
                <w:lang w:val="fr-CH"/>
              </w:rPr>
              <w:t>§</w:t>
            </w:r>
            <w:r w:rsidR="00335241"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6 </w:t>
            </w:r>
            <w:r w:rsidR="00A202C8" w:rsidRPr="00E2044D">
              <w:rPr>
                <w:rFonts w:asciiTheme="minorHAnsi" w:hAnsiTheme="minorHAnsi" w:cstheme="majorBidi"/>
                <w:lang w:val="fr-CH"/>
              </w:rPr>
              <w:t>du rapport du Directeur du Bureau des radiocommunications relatif aux travaux du Conseil concernant le recouvrement des coûts pour le traitement des fiches de notification des réseaux à satellite,</w:t>
            </w:r>
            <w:r w:rsidR="00497A31" w:rsidRPr="00E2044D">
              <w:rPr>
                <w:rFonts w:asciiTheme="minorHAnsi" w:hAnsiTheme="minorHAnsi" w:cstheme="majorBidi"/>
                <w:lang w:val="fr-CH"/>
              </w:rPr>
              <w:t xml:space="preserve"> </w:t>
            </w:r>
            <w:r w:rsidR="00A202C8" w:rsidRPr="00E2044D">
              <w:rPr>
                <w:rFonts w:asciiTheme="minorHAnsi" w:hAnsiTheme="minorHAnsi" w:cstheme="majorBidi"/>
                <w:lang w:val="fr-CH"/>
              </w:rPr>
              <w:t>le Comité a pris note avec satisfaction des résultats des travaux du Groupe d'experts du Conseil placé sous la présidence de</w:t>
            </w:r>
            <w:r w:rsidR="00497A31" w:rsidRPr="00E2044D">
              <w:rPr>
                <w:rFonts w:asciiTheme="minorHAnsi" w:hAnsiTheme="minorHAnsi" w:cstheme="majorBidi"/>
                <w:lang w:val="fr-CH"/>
              </w:rPr>
              <w:t xml:space="preserve"> </w:t>
            </w:r>
            <w:r w:rsidR="003A7251" w:rsidRPr="00E2044D">
              <w:rPr>
                <w:rFonts w:asciiTheme="minorHAnsi" w:hAnsiTheme="minorHAnsi" w:cstheme="majorBidi"/>
                <w:lang w:val="fr-CH"/>
              </w:rPr>
              <w:t>M</w:t>
            </w:r>
            <w:r w:rsidR="00A202C8" w:rsidRPr="00E2044D">
              <w:rPr>
                <w:rFonts w:asciiTheme="minorHAnsi" w:hAnsiTheme="minorHAnsi" w:cstheme="majorBidi"/>
                <w:lang w:val="fr-CH"/>
              </w:rPr>
              <w:t>.</w:t>
            </w:r>
            <w:r w:rsidR="003A7251" w:rsidRPr="00E2044D">
              <w:rPr>
                <w:rFonts w:asciiTheme="minorHAnsi" w:hAnsiTheme="minorHAnsi" w:cstheme="majorBidi"/>
                <w:lang w:val="fr-CH"/>
              </w:rPr>
              <w:t xml:space="preserve"> N. VARLAMOV, </w:t>
            </w:r>
            <w:r w:rsidR="00A202C8" w:rsidRPr="00E2044D">
              <w:rPr>
                <w:rFonts w:asciiTheme="minorHAnsi" w:hAnsiTheme="minorHAnsi" w:cstheme="majorBidi"/>
                <w:lang w:val="fr-CH"/>
              </w:rPr>
              <w:t>ainsi que de l'appui apporté par le Bureau, qui ont permis de</w:t>
            </w:r>
            <w:r w:rsidR="00137F7C" w:rsidRPr="00E2044D">
              <w:rPr>
                <w:rFonts w:asciiTheme="minorHAnsi" w:hAnsiTheme="minorHAnsi" w:cstheme="majorBidi"/>
                <w:lang w:val="fr-CH"/>
              </w:rPr>
              <w:t xml:space="preserve"> trouver une solution satisfaisante et ont donné lieu à une décision du Conseil à sa session de 2019. Le Comité a estimé que la Décision 482 révisée du Conseil instituait les mesures nécessaires pour réduire les incidences des fiches de notification de réseaux à satellite</w:t>
            </w:r>
            <w:r w:rsidR="00497A31" w:rsidRPr="00E2044D">
              <w:rPr>
                <w:rFonts w:asciiTheme="minorHAnsi" w:hAnsiTheme="minorHAnsi" w:cstheme="majorBidi"/>
                <w:lang w:val="fr-CH"/>
              </w:rPr>
              <w:t xml:space="preserve"> </w:t>
            </w:r>
            <w:r w:rsidR="00137F7C" w:rsidRPr="00E2044D">
              <w:rPr>
                <w:rFonts w:asciiTheme="minorHAnsi" w:hAnsiTheme="minorHAnsi" w:cstheme="majorBidi"/>
                <w:lang w:val="fr-CH"/>
              </w:rPr>
              <w:t>non OSG volumineuses et complexes sur le traitement des fiches de notification et sur les ressources disponibles du Bureau</w:t>
            </w:r>
            <w:r w:rsidR="003A7251" w:rsidRPr="00E2044D">
              <w:rPr>
                <w:rFonts w:asciiTheme="minorHAnsi" w:hAnsiTheme="minorHAnsi" w:cstheme="majorBidi"/>
                <w:lang w:val="fr-CH"/>
              </w:rPr>
              <w:t xml:space="preserve">. </w:t>
            </w:r>
            <w:r w:rsidR="00137F7C" w:rsidRPr="00E2044D">
              <w:rPr>
                <w:rFonts w:asciiTheme="minorHAnsi" w:hAnsiTheme="minorHAnsi" w:cstheme="majorBidi"/>
                <w:lang w:val="fr-CH"/>
              </w:rPr>
              <w:t>Le Comité a réaffirmé la nécessité de maintenir la pratique actuelle suivie par le Bureau, qui consiste à contacter les administrations soumettant des fiches de notification de réseaux à satellite</w:t>
            </w:r>
            <w:r w:rsidR="00497A31" w:rsidRPr="00E2044D">
              <w:rPr>
                <w:rFonts w:asciiTheme="minorHAnsi" w:hAnsiTheme="minorHAnsi" w:cstheme="majorBidi"/>
                <w:lang w:val="fr-CH"/>
              </w:rPr>
              <w:t xml:space="preserve"> </w:t>
            </w:r>
            <w:r w:rsidR="00137F7C" w:rsidRPr="00E2044D">
              <w:rPr>
                <w:rFonts w:asciiTheme="minorHAnsi" w:hAnsiTheme="minorHAnsi" w:cstheme="majorBidi"/>
                <w:lang w:val="fr-CH"/>
              </w:rPr>
              <w:t>OSG volumineuses et complexes</w:t>
            </w:r>
            <w:r w:rsidR="003A7251" w:rsidRPr="00E2044D">
              <w:rPr>
                <w:rFonts w:asciiTheme="minorHAnsi" w:hAnsiTheme="minorHAnsi" w:cstheme="majorBidi"/>
                <w:lang w:val="fr-CH"/>
              </w:rPr>
              <w:t>.</w:t>
            </w:r>
            <w:r w:rsidR="00137F7C" w:rsidRPr="00E2044D">
              <w:rPr>
                <w:rFonts w:asciiTheme="minorHAnsi" w:hAnsiTheme="minorHAnsi" w:cstheme="majorBidi"/>
                <w:lang w:val="fr-CH"/>
              </w:rPr>
              <w:t xml:space="preserve"> Le Comité a souhaité à </w:t>
            </w:r>
            <w:r w:rsidR="003A7251" w:rsidRPr="00E2044D">
              <w:rPr>
                <w:rFonts w:asciiTheme="minorHAnsi" w:hAnsiTheme="minorHAnsi" w:cstheme="majorBidi"/>
                <w:lang w:val="fr-CH"/>
              </w:rPr>
              <w:t>M</w:t>
            </w:r>
            <w:r w:rsidR="00137F7C" w:rsidRPr="00E2044D">
              <w:rPr>
                <w:rFonts w:asciiTheme="minorHAnsi" w:hAnsiTheme="minorHAnsi" w:cstheme="majorBidi"/>
                <w:lang w:val="fr-CH"/>
              </w:rPr>
              <w:t>.</w:t>
            </w:r>
            <w:r w:rsidR="00335241" w:rsidRPr="00E2044D">
              <w:rPr>
                <w:rFonts w:asciiTheme="minorHAnsi" w:hAnsiTheme="minorHAnsi" w:cstheme="majorBidi"/>
                <w:lang w:val="fr-CH"/>
              </w:rPr>
              <w:t> </w:t>
            </w:r>
            <w:r w:rsidR="003A7251" w:rsidRPr="00E2044D">
              <w:rPr>
                <w:rFonts w:asciiTheme="minorHAnsi" w:hAnsiTheme="minorHAnsi" w:cstheme="majorBidi"/>
                <w:lang w:val="fr-CH"/>
              </w:rPr>
              <w:t>N.</w:t>
            </w:r>
            <w:r w:rsidR="00335241" w:rsidRPr="00E2044D">
              <w:rPr>
                <w:rFonts w:asciiTheme="minorHAnsi" w:hAnsiTheme="minorHAnsi" w:cstheme="majorBidi"/>
                <w:lang w:val="fr-CH"/>
              </w:rPr>
              <w:t> </w:t>
            </w:r>
            <w:r w:rsidR="003A7251" w:rsidRPr="00E2044D">
              <w:rPr>
                <w:rFonts w:asciiTheme="minorHAnsi" w:hAnsiTheme="minorHAnsi" w:cstheme="majorBidi"/>
                <w:lang w:val="fr-CH"/>
              </w:rPr>
              <w:t xml:space="preserve">VARLAMOV </w:t>
            </w:r>
            <w:r w:rsidR="00137F7C" w:rsidRPr="00E2044D">
              <w:rPr>
                <w:rFonts w:asciiTheme="minorHAnsi" w:hAnsiTheme="minorHAnsi" w:cstheme="majorBidi"/>
                <w:lang w:val="fr-CH"/>
              </w:rPr>
              <w:t xml:space="preserve">et au Groupe d'experts du Conseil plein succès dans les efforts constants qu'ils déploient </w:t>
            </w:r>
            <w:r w:rsidR="009233EC" w:rsidRPr="00E2044D">
              <w:rPr>
                <w:rFonts w:asciiTheme="minorHAnsi" w:hAnsiTheme="minorHAnsi" w:cstheme="majorBidi"/>
                <w:lang w:val="fr-CH"/>
              </w:rPr>
              <w:t>et dans le cadre du nouveau mandat qui lui a été confié, en vue d'examiner</w:t>
            </w:r>
            <w:r w:rsidR="00137F7C" w:rsidRPr="00E2044D">
              <w:rPr>
                <w:rFonts w:asciiTheme="minorHAnsi" w:hAnsiTheme="minorHAnsi" w:cstheme="majorBidi"/>
                <w:lang w:val="fr-CH"/>
              </w:rPr>
              <w:t xml:space="preserve"> les fiches de notification de satellites OSG exceptionnellement complexes.</w:t>
            </w:r>
            <w:r w:rsidR="00497A31" w:rsidRPr="00E2044D">
              <w:rPr>
                <w:rFonts w:asciiTheme="minorHAnsi" w:hAnsiTheme="minorHAnsi" w:cstheme="majorBidi"/>
                <w:lang w:val="fr-CH"/>
              </w:rPr>
              <w:t xml:space="preserve"> </w:t>
            </w:r>
          </w:p>
        </w:tc>
        <w:tc>
          <w:tcPr>
            <w:tcW w:w="2553" w:type="dxa"/>
          </w:tcPr>
          <w:p w:rsidR="00095716" w:rsidRPr="00E2044D" w:rsidRDefault="003A7251"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095716"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095716" w:rsidRPr="00E2044D" w:rsidRDefault="00095716" w:rsidP="003D3FBC">
            <w:pPr>
              <w:pStyle w:val="Tabletext"/>
              <w:jc w:val="center"/>
              <w:rPr>
                <w:rFonts w:asciiTheme="minorHAnsi" w:hAnsiTheme="minorHAnsi"/>
                <w:b w:val="0"/>
                <w:bCs w:val="0"/>
                <w:lang w:val="fr-CH"/>
              </w:rPr>
            </w:pPr>
          </w:p>
        </w:tc>
        <w:tc>
          <w:tcPr>
            <w:tcW w:w="3794" w:type="dxa"/>
            <w:vMerge/>
          </w:tcPr>
          <w:p w:rsidR="00095716" w:rsidRPr="00E2044D" w:rsidRDefault="00095716"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095716" w:rsidRPr="00E2044D" w:rsidRDefault="00095716"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j)</w:t>
            </w:r>
            <w:r w:rsidRPr="00E2044D">
              <w:rPr>
                <w:rFonts w:asciiTheme="minorHAnsi" w:hAnsiTheme="minorHAnsi" w:cstheme="majorBidi"/>
                <w:lang w:val="fr-CH"/>
              </w:rPr>
              <w:tab/>
            </w:r>
            <w:r w:rsidR="009233EC" w:rsidRPr="00E2044D">
              <w:rPr>
                <w:rFonts w:asciiTheme="minorHAnsi" w:hAnsiTheme="minorHAnsi" w:cstheme="majorBidi"/>
                <w:lang w:val="fr-CH"/>
              </w:rPr>
              <w:t xml:space="preserve">Le Comité a pris note du </w:t>
            </w:r>
            <w:r w:rsidR="003A7251" w:rsidRPr="00E2044D">
              <w:rPr>
                <w:rFonts w:asciiTheme="minorHAnsi" w:hAnsiTheme="minorHAnsi" w:cstheme="majorBidi"/>
                <w:lang w:val="fr-CH"/>
              </w:rPr>
              <w:t>§</w:t>
            </w:r>
            <w:r w:rsidR="00335241"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7 </w:t>
            </w:r>
            <w:r w:rsidR="009233EC" w:rsidRPr="00E2044D">
              <w:rPr>
                <w:rFonts w:asciiTheme="minorHAnsi" w:hAnsiTheme="minorHAnsi" w:cstheme="majorBidi"/>
                <w:lang w:val="fr-CH"/>
              </w:rPr>
              <w:t>du rapport du Directeur du Bureau des radiocommunications relatif à l'examen des conclusions concernant les assignations de fréquence</w:t>
            </w:r>
            <w:r w:rsidR="00497A31" w:rsidRPr="00E2044D">
              <w:rPr>
                <w:rFonts w:asciiTheme="minorHAnsi" w:hAnsiTheme="minorHAnsi" w:cstheme="majorBidi"/>
                <w:lang w:val="fr-CH"/>
              </w:rPr>
              <w:t xml:space="preserve"> </w:t>
            </w:r>
            <w:r w:rsidR="00335241" w:rsidRPr="00E2044D">
              <w:rPr>
                <w:rFonts w:asciiTheme="minorHAnsi" w:hAnsiTheme="minorHAnsi" w:cstheme="majorBidi"/>
                <w:lang w:val="fr-CH"/>
              </w:rPr>
              <w:t>aux</w:t>
            </w:r>
            <w:r w:rsidR="009233EC" w:rsidRPr="00E2044D">
              <w:rPr>
                <w:rFonts w:asciiTheme="minorHAnsi" w:hAnsiTheme="minorHAnsi" w:cstheme="majorBidi"/>
                <w:lang w:val="fr-CH"/>
              </w:rPr>
              <w:t xml:space="preserve"> systèmes à satellites du SFS non OSG au titre de la Résolution </w:t>
            </w:r>
            <w:r w:rsidR="003A7251" w:rsidRPr="00E2044D">
              <w:rPr>
                <w:rFonts w:asciiTheme="minorHAnsi" w:hAnsiTheme="minorHAnsi" w:cstheme="majorBidi"/>
                <w:b/>
                <w:bCs/>
                <w:lang w:val="fr-CH"/>
              </w:rPr>
              <w:t>85 (</w:t>
            </w:r>
            <w:r w:rsidR="001525DA" w:rsidRPr="00E2044D">
              <w:rPr>
                <w:rFonts w:asciiTheme="minorHAnsi" w:hAnsiTheme="minorHAnsi" w:cstheme="majorBidi"/>
                <w:b/>
                <w:bCs/>
                <w:lang w:val="fr-CH"/>
              </w:rPr>
              <w:t>CMR</w:t>
            </w:r>
            <w:r w:rsidR="003A7251" w:rsidRPr="00E2044D">
              <w:rPr>
                <w:rFonts w:asciiTheme="minorHAnsi" w:hAnsiTheme="minorHAnsi" w:cstheme="majorBidi"/>
                <w:b/>
                <w:bCs/>
                <w:lang w:val="fr-CH"/>
              </w:rPr>
              <w:t>-03)</w:t>
            </w:r>
            <w:r w:rsidR="003A7251" w:rsidRPr="00E2044D">
              <w:rPr>
                <w:rFonts w:asciiTheme="minorHAnsi" w:hAnsiTheme="minorHAnsi" w:cstheme="majorBidi"/>
                <w:lang w:val="fr-CH"/>
              </w:rPr>
              <w:t>,</w:t>
            </w:r>
            <w:r w:rsidR="009233EC" w:rsidRPr="00E2044D">
              <w:rPr>
                <w:rFonts w:asciiTheme="minorHAnsi" w:hAnsiTheme="minorHAnsi" w:cstheme="majorBidi"/>
                <w:lang w:val="fr-CH"/>
              </w:rPr>
              <w:t xml:space="preserve"> a remercié le Bureau pour les renseignements qu'il avait fournis et s'est félicité en particulier des renseignements figurant dans le nouveau Tableau</w:t>
            </w:r>
            <w:r w:rsidR="00497A31" w:rsidRPr="00E2044D">
              <w:rPr>
                <w:rFonts w:asciiTheme="minorHAnsi" w:hAnsiTheme="minorHAnsi" w:cstheme="majorBidi"/>
                <w:lang w:val="fr-CH"/>
              </w:rPr>
              <w:t xml:space="preserve"> </w:t>
            </w:r>
            <w:r w:rsidR="003A7251" w:rsidRPr="00E2044D">
              <w:rPr>
                <w:rFonts w:asciiTheme="minorHAnsi" w:hAnsiTheme="minorHAnsi" w:cstheme="majorBidi"/>
                <w:lang w:val="fr-CH"/>
              </w:rPr>
              <w:t>8.</w:t>
            </w:r>
          </w:p>
        </w:tc>
        <w:tc>
          <w:tcPr>
            <w:tcW w:w="2553" w:type="dxa"/>
          </w:tcPr>
          <w:p w:rsidR="00095716" w:rsidRPr="00E2044D" w:rsidRDefault="009B0D9A"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095716"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095716" w:rsidRPr="00E2044D" w:rsidRDefault="00095716" w:rsidP="003D3FBC">
            <w:pPr>
              <w:pStyle w:val="Tabletext"/>
              <w:jc w:val="center"/>
              <w:rPr>
                <w:rFonts w:asciiTheme="minorHAnsi" w:hAnsiTheme="minorHAnsi"/>
                <w:b w:val="0"/>
                <w:bCs w:val="0"/>
                <w:lang w:val="fr-CH"/>
              </w:rPr>
            </w:pPr>
          </w:p>
        </w:tc>
        <w:tc>
          <w:tcPr>
            <w:tcW w:w="3794" w:type="dxa"/>
            <w:vMerge/>
          </w:tcPr>
          <w:p w:rsidR="00095716" w:rsidRPr="00E2044D" w:rsidRDefault="00095716"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095716" w:rsidRPr="00E2044D" w:rsidRDefault="00095716" w:rsidP="00053228">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k)</w:t>
            </w:r>
            <w:r w:rsidRPr="00E2044D">
              <w:rPr>
                <w:rFonts w:asciiTheme="minorHAnsi" w:hAnsiTheme="minorHAnsi" w:cstheme="majorBidi"/>
                <w:lang w:val="fr-CH"/>
              </w:rPr>
              <w:tab/>
            </w:r>
            <w:r w:rsidR="009233EC" w:rsidRPr="00E2044D">
              <w:rPr>
                <w:rFonts w:asciiTheme="minorHAnsi" w:hAnsiTheme="minorHAnsi" w:cstheme="majorBidi"/>
                <w:lang w:val="fr-CH"/>
              </w:rPr>
              <w:t xml:space="preserve">À propos du </w:t>
            </w:r>
            <w:r w:rsidR="003A7251" w:rsidRPr="00E2044D">
              <w:rPr>
                <w:rFonts w:asciiTheme="minorHAnsi" w:hAnsiTheme="minorHAnsi" w:cstheme="majorBidi"/>
                <w:lang w:val="fr-CH"/>
              </w:rPr>
              <w:t>§</w:t>
            </w:r>
            <w:r w:rsidR="00335241"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8 </w:t>
            </w:r>
            <w:r w:rsidR="009233EC" w:rsidRPr="00E2044D">
              <w:rPr>
                <w:rFonts w:asciiTheme="minorHAnsi" w:hAnsiTheme="minorHAnsi" w:cstheme="majorBidi"/>
                <w:lang w:val="fr-CH"/>
              </w:rPr>
              <w:t>du rapport du Directeur du Bureau des radiocommunications concernant la proposition du Bureau visant à élaborer une Règle de procédure relative au numéro</w:t>
            </w:r>
            <w:r w:rsidR="00497A31" w:rsidRPr="00E2044D">
              <w:rPr>
                <w:rFonts w:asciiTheme="minorHAnsi" w:hAnsiTheme="minorHAnsi" w:cstheme="majorBidi"/>
                <w:lang w:val="fr-CH"/>
              </w:rPr>
              <w:t xml:space="preserve"> </w:t>
            </w:r>
            <w:r w:rsidR="009233EC" w:rsidRPr="00E2044D">
              <w:rPr>
                <w:rFonts w:asciiTheme="minorHAnsi" w:hAnsiTheme="minorHAnsi" w:cstheme="majorBidi"/>
                <w:b/>
                <w:bCs/>
                <w:lang w:val="fr-CH"/>
              </w:rPr>
              <w:t>5.458</w:t>
            </w:r>
            <w:r w:rsidR="009233EC" w:rsidRPr="00E2044D">
              <w:rPr>
                <w:rFonts w:asciiTheme="minorHAnsi" w:hAnsiTheme="minorHAnsi" w:cstheme="majorBidi"/>
                <w:lang w:val="fr-CH"/>
              </w:rPr>
              <w:t xml:space="preserve"> du Règlement des radiocommunications, le Comité a décidé qu'une Règle de procédure était nécessaire pour indiquer clairement que</w:t>
            </w:r>
            <w:r w:rsidR="00497A31" w:rsidRPr="00E2044D">
              <w:rPr>
                <w:rFonts w:asciiTheme="minorHAnsi" w:hAnsiTheme="minorHAnsi" w:cstheme="majorBidi"/>
                <w:lang w:val="fr-CH"/>
              </w:rPr>
              <w:t xml:space="preserve"> </w:t>
            </w:r>
            <w:r w:rsidR="009233EC" w:rsidRPr="00E2044D">
              <w:rPr>
                <w:rFonts w:asciiTheme="minorHAnsi" w:hAnsiTheme="minorHAnsi" w:cstheme="majorBidi"/>
                <w:lang w:val="fr-CH"/>
              </w:rPr>
              <w:t xml:space="preserve">le service d'exploration de la Terre par satellite (passive) et le service de recherche spatiale (passive) n'ont pas d'attributions dans les bandes de fréquences 6 425-7 075 MHz et 7 075-7 250 MHz </w:t>
            </w:r>
            <w:r w:rsidR="00DE03B2" w:rsidRPr="00E2044D">
              <w:rPr>
                <w:rFonts w:asciiTheme="minorHAnsi" w:hAnsiTheme="minorHAnsi" w:cstheme="majorBidi"/>
                <w:lang w:val="fr-CH"/>
              </w:rPr>
              <w:t xml:space="preserve">et que </w:t>
            </w:r>
            <w:r w:rsidR="00335241" w:rsidRPr="00E2044D">
              <w:rPr>
                <w:rFonts w:asciiTheme="minorHAnsi" w:hAnsiTheme="minorHAnsi" w:cstheme="majorBidi"/>
                <w:lang w:val="fr-CH"/>
              </w:rPr>
              <w:t>l'</w:t>
            </w:r>
            <w:r w:rsidR="00DE03B2" w:rsidRPr="00E2044D">
              <w:rPr>
                <w:rFonts w:asciiTheme="minorHAnsi" w:hAnsiTheme="minorHAnsi" w:cstheme="majorBidi"/>
                <w:lang w:val="fr-CH"/>
              </w:rPr>
              <w:t xml:space="preserve">utilisation </w:t>
            </w:r>
            <w:r w:rsidR="00335241" w:rsidRPr="00E2044D">
              <w:rPr>
                <w:rFonts w:asciiTheme="minorHAnsi" w:hAnsiTheme="minorHAnsi" w:cstheme="majorBidi"/>
                <w:lang w:val="fr-CH"/>
              </w:rPr>
              <w:t xml:space="preserve">de cette bande par ces services </w:t>
            </w:r>
            <w:r w:rsidR="00DE03B2" w:rsidRPr="00E2044D">
              <w:rPr>
                <w:rFonts w:asciiTheme="minorHAnsi" w:hAnsiTheme="minorHAnsi" w:cstheme="majorBidi"/>
                <w:lang w:val="fr-CH"/>
              </w:rPr>
              <w:t xml:space="preserve">ne sera pas conforme au Tableau d'attribution des bandes de fréquences. En conséquence, le </w:t>
            </w:r>
            <w:r w:rsidR="003A7251" w:rsidRPr="00E2044D">
              <w:rPr>
                <w:rFonts w:asciiTheme="minorHAnsi" w:hAnsiTheme="minorHAnsi" w:cstheme="majorBidi"/>
                <w:lang w:val="fr-CH"/>
              </w:rPr>
              <w:t>Comité</w:t>
            </w:r>
            <w:r w:rsidR="00497A31" w:rsidRPr="00E2044D">
              <w:rPr>
                <w:rFonts w:asciiTheme="minorHAnsi" w:hAnsiTheme="minorHAnsi" w:cstheme="majorBidi"/>
                <w:lang w:val="fr-CH"/>
              </w:rPr>
              <w:t xml:space="preserve"> </w:t>
            </w:r>
            <w:r w:rsidR="003A7251" w:rsidRPr="00E2044D">
              <w:rPr>
                <w:rFonts w:asciiTheme="minorHAnsi" w:hAnsiTheme="minorHAnsi" w:cstheme="majorBidi"/>
                <w:lang w:val="fr-CH"/>
              </w:rPr>
              <w:t xml:space="preserve">a chargé le Bureau d'élaborer un projet de Règle de procédure </w:t>
            </w:r>
            <w:r w:rsidR="00DE03B2" w:rsidRPr="00E2044D">
              <w:rPr>
                <w:rFonts w:asciiTheme="minorHAnsi" w:hAnsiTheme="minorHAnsi" w:cstheme="majorBidi"/>
                <w:lang w:val="fr-CH"/>
              </w:rPr>
              <w:t xml:space="preserve">sur cette question </w:t>
            </w:r>
            <w:r w:rsidR="003A7251" w:rsidRPr="00E2044D">
              <w:rPr>
                <w:rFonts w:asciiTheme="minorHAnsi" w:hAnsiTheme="minorHAnsi" w:cstheme="majorBidi"/>
                <w:lang w:val="fr-CH"/>
              </w:rPr>
              <w:t>et de le communiquer aux administrations pour observations et examen à la 8</w:t>
            </w:r>
            <w:r w:rsidR="00DE03B2" w:rsidRPr="00E2044D">
              <w:rPr>
                <w:rFonts w:asciiTheme="minorHAnsi" w:hAnsiTheme="minorHAnsi" w:cstheme="majorBidi"/>
                <w:lang w:val="fr-CH"/>
              </w:rPr>
              <w:t>2</w:t>
            </w:r>
            <w:r w:rsidR="003A7251" w:rsidRPr="00E2044D">
              <w:rPr>
                <w:rFonts w:asciiTheme="minorHAnsi" w:hAnsiTheme="minorHAnsi" w:cstheme="majorBidi"/>
                <w:lang w:val="fr-CH"/>
              </w:rPr>
              <w:t>ème réunion du Comité.</w:t>
            </w:r>
          </w:p>
        </w:tc>
        <w:tc>
          <w:tcPr>
            <w:tcW w:w="2553" w:type="dxa"/>
          </w:tcPr>
          <w:p w:rsidR="00095716" w:rsidRPr="00E2044D" w:rsidRDefault="003A7251" w:rsidP="00335241">
            <w:pPr>
              <w:pStyle w:val="Tablet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Bureau élaborera un projet de Règle de procédure et le communiquera aux administrations pour observations.</w:t>
            </w:r>
          </w:p>
        </w:tc>
      </w:tr>
      <w:tr w:rsidR="00095716"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095716" w:rsidRPr="00E2044D" w:rsidRDefault="00095716" w:rsidP="003D3FBC">
            <w:pPr>
              <w:pStyle w:val="Tabletext"/>
              <w:jc w:val="center"/>
              <w:rPr>
                <w:rFonts w:asciiTheme="minorHAnsi" w:hAnsiTheme="minorHAnsi"/>
                <w:b w:val="0"/>
                <w:bCs w:val="0"/>
                <w:lang w:val="fr-CH"/>
              </w:rPr>
            </w:pPr>
          </w:p>
        </w:tc>
        <w:tc>
          <w:tcPr>
            <w:tcW w:w="3794" w:type="dxa"/>
            <w:vMerge/>
          </w:tcPr>
          <w:p w:rsidR="00095716" w:rsidRPr="00E2044D" w:rsidRDefault="00095716"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095716" w:rsidRPr="00E2044D" w:rsidRDefault="00095716"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w:t>
            </w:r>
            <w:r w:rsidRPr="00E2044D">
              <w:rPr>
                <w:rFonts w:asciiTheme="minorHAnsi" w:hAnsiTheme="minorHAnsi" w:cstheme="majorBidi"/>
                <w:lang w:val="fr-CH"/>
              </w:rPr>
              <w:tab/>
            </w:r>
            <w:r w:rsidR="00DE03B2" w:rsidRPr="00E2044D">
              <w:rPr>
                <w:rFonts w:asciiTheme="minorHAnsi" w:hAnsiTheme="minorHAnsi" w:cstheme="majorBidi"/>
                <w:lang w:val="fr-CH"/>
              </w:rPr>
              <w:t>Le Comité a pris note des renseignements fournis dans</w:t>
            </w:r>
            <w:r w:rsidR="00DE03B2" w:rsidRPr="00E2044D">
              <w:rPr>
                <w:rFonts w:asciiTheme="minorHAnsi" w:hAnsiTheme="minorHAnsi" w:cstheme="majorBidi"/>
                <w:noProof/>
                <w:lang w:val="fr-CH"/>
              </w:rPr>
              <w:t xml:space="preserve"> l'</w:t>
            </w:r>
            <w:r w:rsidR="003A7251" w:rsidRPr="00E2044D">
              <w:rPr>
                <w:rFonts w:asciiTheme="minorHAnsi" w:hAnsiTheme="minorHAnsi" w:cstheme="majorBidi"/>
                <w:noProof/>
                <w:lang w:val="fr-CH"/>
              </w:rPr>
              <w:t>Addendum 4</w:t>
            </w:r>
            <w:r w:rsidR="00DE03B2" w:rsidRPr="00E2044D">
              <w:rPr>
                <w:rFonts w:asciiTheme="minorHAnsi" w:hAnsiTheme="minorHAnsi" w:cstheme="majorBidi"/>
                <w:noProof/>
                <w:lang w:val="fr-CH"/>
              </w:rPr>
              <w:t xml:space="preserve"> au rapport du Directeur du Bureau des radiocommunications au sujet des renseignements et des statistiques sur la mise en œuvre de la Résolution</w:t>
            </w:r>
            <w:r w:rsidR="003A7251" w:rsidRPr="00E2044D">
              <w:rPr>
                <w:rFonts w:asciiTheme="minorHAnsi" w:hAnsiTheme="minorHAnsi" w:cstheme="majorBidi"/>
                <w:noProof/>
                <w:lang w:val="fr-CH"/>
              </w:rPr>
              <w:t> </w:t>
            </w:r>
            <w:r w:rsidR="003A7251" w:rsidRPr="00E2044D">
              <w:rPr>
                <w:rFonts w:asciiTheme="minorHAnsi" w:hAnsiTheme="minorHAnsi" w:cstheme="majorBidi"/>
                <w:b/>
                <w:bCs/>
                <w:noProof/>
                <w:lang w:val="fr-CH"/>
              </w:rPr>
              <w:t>40 (</w:t>
            </w:r>
            <w:r w:rsidR="001525DA" w:rsidRPr="00E2044D">
              <w:rPr>
                <w:rFonts w:asciiTheme="minorHAnsi" w:hAnsiTheme="minorHAnsi" w:cstheme="majorBidi"/>
                <w:b/>
                <w:bCs/>
                <w:noProof/>
                <w:lang w:val="fr-CH"/>
              </w:rPr>
              <w:t>CMR</w:t>
            </w:r>
            <w:r w:rsidR="003A7251" w:rsidRPr="00E2044D">
              <w:rPr>
                <w:rFonts w:asciiTheme="minorHAnsi" w:hAnsiTheme="minorHAnsi" w:cstheme="majorBidi"/>
                <w:b/>
                <w:bCs/>
                <w:noProof/>
                <w:lang w:val="fr-CH"/>
              </w:rPr>
              <w:t>-15)</w:t>
            </w:r>
            <w:r w:rsidR="003A7251" w:rsidRPr="00E2044D">
              <w:rPr>
                <w:rFonts w:asciiTheme="minorHAnsi" w:hAnsiTheme="minorHAnsi" w:cstheme="majorBidi"/>
                <w:noProof/>
                <w:lang w:val="fr-CH"/>
              </w:rPr>
              <w:t xml:space="preserve">. </w:t>
            </w:r>
            <w:r w:rsidR="00CF02E7" w:rsidRPr="00E2044D">
              <w:rPr>
                <w:rFonts w:asciiTheme="minorHAnsi" w:hAnsiTheme="minorHAnsi" w:cstheme="majorBidi"/>
                <w:noProof/>
                <w:lang w:val="fr-CH"/>
              </w:rPr>
              <w:t xml:space="preserve">Le Comité a </w:t>
            </w:r>
            <w:r w:rsidR="00F01176" w:rsidRPr="00E2044D">
              <w:rPr>
                <w:rFonts w:asciiTheme="minorHAnsi" w:hAnsiTheme="minorHAnsi" w:cstheme="majorBidi"/>
                <w:noProof/>
                <w:lang w:val="fr-CH"/>
              </w:rPr>
              <w:t>indiqué</w:t>
            </w:r>
            <w:r w:rsidR="00CF02E7" w:rsidRPr="00E2044D">
              <w:rPr>
                <w:rFonts w:asciiTheme="minorHAnsi" w:hAnsiTheme="minorHAnsi" w:cstheme="majorBidi"/>
                <w:noProof/>
                <w:lang w:val="fr-CH"/>
              </w:rPr>
              <w:t xml:space="preserve"> qu'il était difficile d'extraire de la page web indiquée des statistiques sur le nombre de positions orbitales mises en service successivement avec un même engin spatial et a chargé le Bureau de modifier la page web afin d'y inclure cette fonctionnalité de recherche.</w:t>
            </w:r>
            <w:r w:rsidR="00497A31" w:rsidRPr="00E2044D">
              <w:rPr>
                <w:rFonts w:asciiTheme="minorHAnsi" w:hAnsiTheme="minorHAnsi" w:cstheme="majorBidi"/>
                <w:noProof/>
                <w:lang w:val="fr-CH"/>
              </w:rPr>
              <w:t xml:space="preserve"> </w:t>
            </w:r>
          </w:p>
        </w:tc>
        <w:tc>
          <w:tcPr>
            <w:tcW w:w="2553" w:type="dxa"/>
          </w:tcPr>
          <w:p w:rsidR="00095716" w:rsidRPr="00E2044D" w:rsidRDefault="00110C65"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Bureau modifiera la page web relative à la mise en œuvre de la Résolution </w:t>
            </w:r>
            <w:r w:rsidR="003A7251" w:rsidRPr="00E2044D">
              <w:rPr>
                <w:rFonts w:asciiTheme="minorHAnsi" w:hAnsiTheme="minorHAnsi" w:cstheme="majorBidi"/>
                <w:b/>
                <w:bCs/>
                <w:lang w:val="fr-CH"/>
              </w:rPr>
              <w:t>40 (</w:t>
            </w:r>
            <w:r w:rsidR="001525DA" w:rsidRPr="00E2044D">
              <w:rPr>
                <w:rFonts w:asciiTheme="minorHAnsi" w:hAnsiTheme="minorHAnsi" w:cstheme="majorBidi"/>
                <w:b/>
                <w:bCs/>
                <w:lang w:val="fr-CH"/>
              </w:rPr>
              <w:t>CMR</w:t>
            </w:r>
            <w:r w:rsidR="003A7251" w:rsidRPr="00E2044D">
              <w:rPr>
                <w:rFonts w:asciiTheme="minorHAnsi" w:hAnsiTheme="minorHAnsi" w:cstheme="majorBidi"/>
                <w:b/>
                <w:bCs/>
                <w:lang w:val="fr-CH"/>
              </w:rPr>
              <w:noBreakHyphen/>
              <w:t>15)</w:t>
            </w:r>
            <w:r w:rsidR="003A7251" w:rsidRPr="00E2044D">
              <w:rPr>
                <w:rFonts w:asciiTheme="minorHAnsi" w:hAnsiTheme="minorHAnsi" w:cstheme="majorBidi"/>
                <w:lang w:val="fr-CH"/>
              </w:rPr>
              <w:t>.</w:t>
            </w:r>
          </w:p>
        </w:tc>
      </w:tr>
      <w:tr w:rsidR="00095716"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vMerge/>
          </w:tcPr>
          <w:p w:rsidR="00095716" w:rsidRPr="00E2044D" w:rsidRDefault="00095716" w:rsidP="003D3FBC">
            <w:pPr>
              <w:pStyle w:val="Tabletext"/>
              <w:jc w:val="center"/>
              <w:rPr>
                <w:rFonts w:asciiTheme="minorHAnsi" w:hAnsiTheme="minorHAnsi"/>
                <w:b w:val="0"/>
                <w:bCs w:val="0"/>
                <w:lang w:val="fr-CH"/>
              </w:rPr>
            </w:pPr>
          </w:p>
        </w:tc>
        <w:tc>
          <w:tcPr>
            <w:tcW w:w="3794" w:type="dxa"/>
            <w:vMerge/>
          </w:tcPr>
          <w:p w:rsidR="00095716" w:rsidRPr="00E2044D" w:rsidRDefault="00095716"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6974" w:type="dxa"/>
          </w:tcPr>
          <w:p w:rsidR="00095716" w:rsidRPr="00E2044D" w:rsidRDefault="00095716"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m)</w:t>
            </w:r>
            <w:r w:rsidRPr="00E2044D">
              <w:rPr>
                <w:rFonts w:asciiTheme="minorHAnsi" w:hAnsiTheme="minorHAnsi" w:cstheme="majorBidi"/>
                <w:lang w:val="fr-CH"/>
              </w:rPr>
              <w:tab/>
            </w:r>
            <w:r w:rsidR="00984F9E" w:rsidRPr="00E2044D">
              <w:rPr>
                <w:rFonts w:asciiTheme="minorHAnsi" w:hAnsiTheme="minorHAnsi" w:cstheme="majorBidi"/>
                <w:lang w:val="fr-CH"/>
              </w:rPr>
              <w:t>Le Comité a estimé qu'il était nécessaire que les membres du Comité aient accès aux publications en ligne des sections spéciales et de la</w:t>
            </w:r>
            <w:r w:rsidR="00497A31" w:rsidRPr="00E2044D">
              <w:rPr>
                <w:rFonts w:asciiTheme="minorHAnsi" w:hAnsiTheme="minorHAnsi" w:cstheme="majorBidi"/>
                <w:lang w:val="fr-CH"/>
              </w:rPr>
              <w:t xml:space="preserve"> </w:t>
            </w:r>
            <w:r w:rsidR="00F01176" w:rsidRPr="00E2044D">
              <w:rPr>
                <w:rFonts w:asciiTheme="minorHAnsi" w:hAnsiTheme="minorHAnsi" w:cstheme="majorBidi"/>
                <w:noProof/>
                <w:lang w:val="fr-CH"/>
              </w:rPr>
              <w:t>BR IFIC</w:t>
            </w:r>
            <w:r w:rsidR="003A7251" w:rsidRPr="00E2044D">
              <w:rPr>
                <w:rFonts w:asciiTheme="minorHAnsi" w:hAnsiTheme="minorHAnsi" w:cstheme="majorBidi"/>
                <w:noProof/>
                <w:lang w:val="fr-CH"/>
              </w:rPr>
              <w:t xml:space="preserve"> </w:t>
            </w:r>
            <w:r w:rsidR="00984F9E" w:rsidRPr="00E2044D">
              <w:rPr>
                <w:rFonts w:asciiTheme="minorHAnsi" w:hAnsiTheme="minorHAnsi" w:cstheme="majorBidi"/>
                <w:noProof/>
                <w:lang w:val="fr-CH"/>
              </w:rPr>
              <w:t>et qu'en outre, en ce qui concerne certains cas soumis au Comité pour décision, les renseignements pertinents relatifs aux publications seraient exigés au cas par cas. En conséquence, le Comité a chargé le Bureau d'accorder aux membres du Comité un accès aux publications en ligne pertinentes relatives aux services de Terre</w:t>
            </w:r>
            <w:r w:rsidR="00497A31" w:rsidRPr="00E2044D">
              <w:rPr>
                <w:rFonts w:asciiTheme="minorHAnsi" w:hAnsiTheme="minorHAnsi" w:cstheme="majorBidi"/>
                <w:noProof/>
                <w:lang w:val="fr-CH"/>
              </w:rPr>
              <w:t xml:space="preserve"> </w:t>
            </w:r>
            <w:r w:rsidR="00984F9E" w:rsidRPr="00E2044D">
              <w:rPr>
                <w:rFonts w:asciiTheme="minorHAnsi" w:hAnsiTheme="minorHAnsi" w:cstheme="majorBidi"/>
                <w:noProof/>
                <w:lang w:val="fr-CH"/>
              </w:rPr>
              <w:t>et aux services spatiaux et</w:t>
            </w:r>
            <w:r w:rsidR="00F01176" w:rsidRPr="00E2044D">
              <w:rPr>
                <w:rFonts w:asciiTheme="minorHAnsi" w:hAnsiTheme="minorHAnsi" w:cstheme="majorBidi"/>
                <w:noProof/>
                <w:lang w:val="fr-CH"/>
              </w:rPr>
              <w:t xml:space="preserve"> également </w:t>
            </w:r>
            <w:r w:rsidR="00984F9E" w:rsidRPr="00E2044D">
              <w:rPr>
                <w:rFonts w:asciiTheme="minorHAnsi" w:hAnsiTheme="minorHAnsi" w:cstheme="majorBidi"/>
                <w:noProof/>
                <w:lang w:val="fr-CH"/>
              </w:rPr>
              <w:t>de fournir</w:t>
            </w:r>
            <w:r w:rsidR="00F01176" w:rsidRPr="00E2044D">
              <w:rPr>
                <w:rFonts w:asciiTheme="minorHAnsi" w:hAnsiTheme="minorHAnsi" w:cstheme="majorBidi"/>
                <w:noProof/>
                <w:lang w:val="fr-CH"/>
              </w:rPr>
              <w:t>, à terme,</w:t>
            </w:r>
            <w:r w:rsidR="00984F9E" w:rsidRPr="00E2044D">
              <w:rPr>
                <w:rFonts w:asciiTheme="minorHAnsi" w:hAnsiTheme="minorHAnsi" w:cstheme="majorBidi"/>
                <w:noProof/>
                <w:lang w:val="fr-CH"/>
              </w:rPr>
              <w:t xml:space="preserve"> au cas par cas</w:t>
            </w:r>
            <w:r w:rsidR="00F01176" w:rsidRPr="00E2044D">
              <w:rPr>
                <w:rFonts w:asciiTheme="minorHAnsi" w:hAnsiTheme="minorHAnsi" w:cstheme="majorBidi"/>
                <w:noProof/>
                <w:lang w:val="fr-CH"/>
              </w:rPr>
              <w:t>,</w:t>
            </w:r>
            <w:r w:rsidR="00984F9E" w:rsidRPr="00E2044D">
              <w:rPr>
                <w:rFonts w:asciiTheme="minorHAnsi" w:hAnsiTheme="minorHAnsi" w:cstheme="majorBidi"/>
                <w:noProof/>
                <w:lang w:val="fr-CH"/>
              </w:rPr>
              <w:t xml:space="preserve"> les </w:t>
            </w:r>
            <w:r w:rsidR="00984F9E" w:rsidRPr="00E2044D">
              <w:rPr>
                <w:rFonts w:asciiTheme="minorHAnsi" w:hAnsiTheme="minorHAnsi" w:cstheme="majorBidi"/>
                <w:noProof/>
                <w:lang w:val="fr-CH"/>
              </w:rPr>
              <w:lastRenderedPageBreak/>
              <w:t>renseignements relatifs aux publications se rapportant aux cas examinés par le Comité.</w:t>
            </w:r>
            <w:r w:rsidR="00497A31" w:rsidRPr="00E2044D">
              <w:rPr>
                <w:rFonts w:asciiTheme="minorHAnsi" w:hAnsiTheme="minorHAnsi" w:cstheme="majorBidi"/>
                <w:noProof/>
                <w:lang w:val="fr-CH"/>
              </w:rPr>
              <w:t xml:space="preserve"> </w:t>
            </w:r>
          </w:p>
        </w:tc>
        <w:tc>
          <w:tcPr>
            <w:tcW w:w="2553" w:type="dxa"/>
          </w:tcPr>
          <w:p w:rsidR="00095716" w:rsidRPr="00E2044D" w:rsidRDefault="00984F9E" w:rsidP="009B0D9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Le</w:t>
            </w:r>
            <w:r w:rsidRPr="00E2044D">
              <w:rPr>
                <w:rFonts w:asciiTheme="minorHAnsi" w:hAnsiTheme="minorHAnsi" w:cstheme="majorBidi"/>
                <w:noProof/>
                <w:lang w:val="fr-CH"/>
              </w:rPr>
              <w:t xml:space="preserve"> Bureau</w:t>
            </w:r>
            <w:r w:rsidR="00497A31" w:rsidRPr="00E2044D">
              <w:rPr>
                <w:rFonts w:asciiTheme="minorHAnsi" w:hAnsiTheme="minorHAnsi" w:cstheme="majorBidi"/>
                <w:noProof/>
                <w:lang w:val="fr-CH"/>
              </w:rPr>
              <w:t xml:space="preserve"> </w:t>
            </w:r>
            <w:r w:rsidRPr="00E2044D">
              <w:rPr>
                <w:rFonts w:asciiTheme="minorHAnsi" w:hAnsiTheme="minorHAnsi" w:cstheme="majorBidi"/>
                <w:noProof/>
                <w:lang w:val="fr-CH"/>
              </w:rPr>
              <w:t>accordera aux membres du Comité un accès aux publications en ligne</w:t>
            </w:r>
            <w:r w:rsidRPr="00E2044D">
              <w:rPr>
                <w:rFonts w:asciiTheme="minorHAnsi" w:hAnsiTheme="minorHAnsi" w:cstheme="majorBidi"/>
                <w:lang w:val="fr-CH"/>
              </w:rPr>
              <w:t xml:space="preserve"> des sections spéciales et de la</w:t>
            </w:r>
            <w:r w:rsidR="00497A31" w:rsidRPr="00E2044D">
              <w:rPr>
                <w:rFonts w:asciiTheme="minorHAnsi" w:hAnsiTheme="minorHAnsi" w:cstheme="majorBidi"/>
                <w:lang w:val="fr-CH"/>
              </w:rPr>
              <w:t xml:space="preserve"> </w:t>
            </w:r>
            <w:r w:rsidRPr="00E2044D">
              <w:rPr>
                <w:rFonts w:asciiTheme="minorHAnsi" w:hAnsiTheme="minorHAnsi" w:cstheme="majorBidi"/>
                <w:noProof/>
                <w:lang w:val="fr-CH"/>
              </w:rPr>
              <w:t>BR IFIC</w:t>
            </w:r>
            <w:r w:rsidR="003A7251" w:rsidRPr="00E2044D">
              <w:rPr>
                <w:rFonts w:asciiTheme="minorHAnsi" w:hAnsiTheme="minorHAnsi" w:cstheme="majorBidi"/>
                <w:lang w:val="fr-CH"/>
              </w:rPr>
              <w:t xml:space="preserve">, </w:t>
            </w:r>
            <w:r w:rsidR="002831D2" w:rsidRPr="00E2044D">
              <w:rPr>
                <w:rFonts w:asciiTheme="minorHAnsi" w:hAnsiTheme="minorHAnsi" w:cstheme="majorBidi"/>
                <w:lang w:val="fr-CH"/>
              </w:rPr>
              <w:t>ainsi qu'</w:t>
            </w:r>
            <w:r w:rsidR="002831D2" w:rsidRPr="00E2044D">
              <w:rPr>
                <w:rFonts w:asciiTheme="minorHAnsi" w:hAnsiTheme="minorHAnsi" w:cstheme="majorBidi"/>
                <w:noProof/>
                <w:lang w:val="fr-CH"/>
              </w:rPr>
              <w:t xml:space="preserve">aux renseignements pertinents relatifs aux publications se </w:t>
            </w:r>
            <w:r w:rsidR="002831D2" w:rsidRPr="00E2044D">
              <w:rPr>
                <w:rFonts w:asciiTheme="minorHAnsi" w:hAnsiTheme="minorHAnsi" w:cstheme="majorBidi"/>
                <w:noProof/>
                <w:lang w:val="fr-CH"/>
              </w:rPr>
              <w:lastRenderedPageBreak/>
              <w:t>rapportant aux cas examinés par le Comité</w:t>
            </w:r>
            <w:r w:rsidR="009B0D9A">
              <w:rPr>
                <w:rFonts w:asciiTheme="minorHAnsi" w:hAnsiTheme="minorHAnsi" w:cstheme="majorBidi"/>
                <w:noProof/>
                <w:lang w:val="fr-CH"/>
              </w:rPr>
              <w:t>.</w:t>
            </w:r>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lastRenderedPageBreak/>
              <w:t>4</w:t>
            </w:r>
          </w:p>
        </w:tc>
        <w:tc>
          <w:tcPr>
            <w:tcW w:w="13321" w:type="dxa"/>
            <w:gridSpan w:val="3"/>
          </w:tcPr>
          <w:p w:rsidR="001D3AEA" w:rsidRPr="00E2044D" w:rsidRDefault="001D3AEA" w:rsidP="00F0117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Résolution </w:t>
            </w:r>
            <w:r w:rsidRPr="00E2044D">
              <w:rPr>
                <w:rFonts w:asciiTheme="minorHAnsi" w:hAnsiTheme="minorHAnsi" w:cstheme="majorBidi"/>
                <w:b/>
                <w:bCs/>
                <w:lang w:val="fr-CH"/>
              </w:rPr>
              <w:t>80 (Rév.CMR-07)</w:t>
            </w:r>
            <w:r w:rsidRPr="00E2044D">
              <w:rPr>
                <w:rFonts w:asciiTheme="minorHAnsi" w:hAnsiTheme="minorHAnsi" w:cstheme="majorBidi"/>
                <w:b/>
                <w:bCs/>
                <w:lang w:val="fr-CH"/>
              </w:rPr>
              <w:br/>
            </w:r>
            <w:hyperlink r:id="rId21" w:history="1">
              <w:r w:rsidRPr="00E2044D">
                <w:rPr>
                  <w:rStyle w:val="Hyperlink"/>
                  <w:rFonts w:asciiTheme="minorHAnsi" w:hAnsiTheme="minorHAnsi"/>
                  <w:szCs w:val="22"/>
                  <w:lang w:val="fr-CH"/>
                </w:rPr>
                <w:t>CR/443</w:t>
              </w:r>
            </w:hyperlink>
            <w:r w:rsidRPr="00E2044D">
              <w:rPr>
                <w:rStyle w:val="Hyperlink"/>
                <w:rFonts w:asciiTheme="minorHAnsi" w:hAnsiTheme="minorHAnsi"/>
                <w:szCs w:val="22"/>
                <w:lang w:val="fr-CH"/>
              </w:rPr>
              <w:t xml:space="preserve">; </w:t>
            </w:r>
            <w:hyperlink r:id="rId22" w:history="1">
              <w:r w:rsidRPr="00E2044D">
                <w:rPr>
                  <w:rStyle w:val="Hyperlink"/>
                  <w:rFonts w:asciiTheme="minorHAnsi" w:hAnsiTheme="minorHAnsi"/>
                  <w:szCs w:val="22"/>
                  <w:lang w:val="fr-CH"/>
                </w:rPr>
                <w:t>RRB19-2/DELAYED/1</w:t>
              </w:r>
            </w:hyperlink>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t>4.1</w:t>
            </w:r>
          </w:p>
        </w:tc>
        <w:tc>
          <w:tcPr>
            <w:tcW w:w="3794" w:type="dxa"/>
          </w:tcPr>
          <w:p w:rsidR="001D3AEA" w:rsidRPr="00E2044D" w:rsidRDefault="001D3AEA" w:rsidP="003D3FBC">
            <w:pPr>
              <w:pStyle w:val="Table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E2044D">
              <w:rPr>
                <w:rFonts w:asciiTheme="minorHAnsi" w:hAnsiTheme="minorHAnsi" w:cstheme="minorHAnsi"/>
                <w:szCs w:val="22"/>
                <w:lang w:val="fr-CH"/>
              </w:rPr>
              <w:t>Projet de rapport du Comité du Règlement des Radiocommunications à la CMR</w:t>
            </w:r>
            <w:r w:rsidRPr="00E2044D">
              <w:rPr>
                <w:rFonts w:asciiTheme="minorHAnsi" w:hAnsiTheme="minorHAnsi" w:cstheme="minorHAnsi"/>
                <w:szCs w:val="22"/>
                <w:lang w:val="fr-CH"/>
              </w:rPr>
              <w:noBreakHyphen/>
              <w:t xml:space="preserve">19 sur la Résolution </w:t>
            </w:r>
            <w:r w:rsidRPr="00E2044D">
              <w:rPr>
                <w:rFonts w:asciiTheme="minorHAnsi" w:hAnsiTheme="minorHAnsi" w:cstheme="minorHAnsi"/>
                <w:b/>
                <w:bCs/>
                <w:szCs w:val="22"/>
                <w:lang w:val="fr-CH"/>
              </w:rPr>
              <w:t>80 (Rév.CMR-07)</w:t>
            </w:r>
            <w:r w:rsidRPr="00E2044D">
              <w:rPr>
                <w:rFonts w:asciiTheme="minorHAnsi" w:hAnsiTheme="minorHAnsi" w:cstheme="minorHAnsi"/>
                <w:b/>
                <w:bCs/>
                <w:szCs w:val="22"/>
                <w:lang w:val="fr-CH"/>
              </w:rPr>
              <w:br/>
            </w:r>
            <w:hyperlink r:id="rId23" w:history="1">
              <w:r w:rsidRPr="00E2044D">
                <w:rPr>
                  <w:rStyle w:val="Hyperlink"/>
                  <w:rFonts w:asciiTheme="minorHAnsi" w:hAnsiTheme="minorHAnsi"/>
                  <w:szCs w:val="22"/>
                  <w:lang w:val="fr-CH"/>
                </w:rPr>
                <w:t>RRB19-2/2</w:t>
              </w:r>
            </w:hyperlink>
          </w:p>
        </w:tc>
        <w:tc>
          <w:tcPr>
            <w:tcW w:w="6974" w:type="dxa"/>
            <w:vMerge w:val="restart"/>
          </w:tcPr>
          <w:p w:rsidR="001D3AEA" w:rsidRPr="00E2044D" w:rsidRDefault="009D1C2E"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noProof/>
                <w:lang w:val="fr-CH"/>
              </w:rPr>
            </w:pPr>
            <w:r w:rsidRPr="00E2044D">
              <w:rPr>
                <w:rFonts w:asciiTheme="minorHAnsi" w:hAnsiTheme="minorHAnsi" w:cstheme="majorBidi"/>
                <w:noProof/>
                <w:lang w:val="fr-CH"/>
              </w:rPr>
              <w:t xml:space="preserve">Le Comité a examiné de manière détaillée les contributions faisant l'objet des </w:t>
            </w:r>
            <w:r w:rsidR="001D3AEA" w:rsidRPr="00E2044D">
              <w:rPr>
                <w:rFonts w:asciiTheme="minorHAnsi" w:hAnsiTheme="minorHAnsi" w:cstheme="majorBidi"/>
                <w:noProof/>
                <w:lang w:val="fr-CH"/>
              </w:rPr>
              <w:t>Documents RRB19</w:t>
            </w:r>
            <w:r w:rsidR="001D3AEA" w:rsidRPr="00E2044D">
              <w:rPr>
                <w:rFonts w:asciiTheme="minorHAnsi" w:hAnsiTheme="minorHAnsi" w:cstheme="majorBidi"/>
                <w:noProof/>
                <w:lang w:val="fr-CH"/>
              </w:rPr>
              <w:noBreakHyphen/>
              <w:t>2/9, RRB19</w:t>
            </w:r>
            <w:r w:rsidR="001D3AEA" w:rsidRPr="00E2044D">
              <w:rPr>
                <w:rFonts w:asciiTheme="minorHAnsi" w:hAnsiTheme="minorHAnsi" w:cstheme="majorBidi"/>
                <w:noProof/>
                <w:lang w:val="fr-CH"/>
              </w:rPr>
              <w:noBreakHyphen/>
              <w:t>2/10, RRB19</w:t>
            </w:r>
            <w:r w:rsidR="001D3AEA" w:rsidRPr="00E2044D">
              <w:rPr>
                <w:rFonts w:asciiTheme="minorHAnsi" w:hAnsiTheme="minorHAnsi" w:cstheme="majorBidi"/>
                <w:noProof/>
                <w:lang w:val="fr-CH"/>
              </w:rPr>
              <w:noBreakHyphen/>
              <w:t>2/11, RRB19</w:t>
            </w:r>
            <w:r w:rsidR="001D3AEA" w:rsidRPr="00E2044D">
              <w:rPr>
                <w:rFonts w:asciiTheme="minorHAnsi" w:hAnsiTheme="minorHAnsi" w:cstheme="majorBidi"/>
                <w:noProof/>
                <w:lang w:val="fr-CH"/>
              </w:rPr>
              <w:noBreakHyphen/>
              <w:t>2/12, RRB19</w:t>
            </w:r>
            <w:r w:rsidR="001D3AEA" w:rsidRPr="00E2044D">
              <w:rPr>
                <w:rFonts w:asciiTheme="minorHAnsi" w:hAnsiTheme="minorHAnsi" w:cstheme="majorBidi"/>
                <w:noProof/>
                <w:lang w:val="fr-CH"/>
              </w:rPr>
              <w:noBreakHyphen/>
              <w:t>2/12(Corr.1), RRB19</w:t>
            </w:r>
            <w:r w:rsidR="001D3AEA" w:rsidRPr="00E2044D">
              <w:rPr>
                <w:rFonts w:asciiTheme="minorHAnsi" w:hAnsiTheme="minorHAnsi" w:cstheme="majorBidi"/>
                <w:noProof/>
                <w:lang w:val="fr-CH"/>
              </w:rPr>
              <w:noBreakHyphen/>
              <w:t>2/13</w:t>
            </w:r>
            <w:r w:rsidRPr="00E2044D">
              <w:rPr>
                <w:rFonts w:asciiTheme="minorHAnsi" w:hAnsiTheme="minorHAnsi" w:cstheme="majorBidi"/>
                <w:noProof/>
                <w:lang w:val="fr-CH"/>
              </w:rPr>
              <w:t xml:space="preserve"> et</w:t>
            </w:r>
            <w:r w:rsidR="001D3AEA" w:rsidRPr="00E2044D">
              <w:rPr>
                <w:rFonts w:asciiTheme="minorHAnsi" w:hAnsiTheme="minorHAnsi" w:cstheme="majorBidi"/>
                <w:noProof/>
                <w:lang w:val="fr-CH"/>
              </w:rPr>
              <w:t xml:space="preserve"> RRB19</w:t>
            </w:r>
            <w:r w:rsidR="001D3AEA" w:rsidRPr="00E2044D">
              <w:rPr>
                <w:rFonts w:asciiTheme="minorHAnsi" w:hAnsiTheme="minorHAnsi" w:cstheme="majorBidi"/>
                <w:noProof/>
                <w:lang w:val="fr-CH"/>
              </w:rPr>
              <w:noBreakHyphen/>
              <w:t>2/14,</w:t>
            </w:r>
            <w:r w:rsidRPr="00E2044D">
              <w:rPr>
                <w:rFonts w:asciiTheme="minorHAnsi" w:hAnsiTheme="minorHAnsi" w:cstheme="majorBidi"/>
                <w:noProof/>
                <w:lang w:val="fr-CH"/>
              </w:rPr>
              <w:t xml:space="preserve"> ainsi que le </w:t>
            </w:r>
            <w:r w:rsidR="001D3AEA" w:rsidRPr="00E2044D">
              <w:rPr>
                <w:rFonts w:asciiTheme="minorHAnsi" w:hAnsiTheme="minorHAnsi" w:cstheme="majorBidi"/>
                <w:noProof/>
                <w:lang w:val="fr-CH"/>
              </w:rPr>
              <w:t>Document</w:t>
            </w:r>
            <w:r w:rsidR="008A2AED" w:rsidRPr="00E2044D">
              <w:rPr>
                <w:rFonts w:asciiTheme="minorHAnsi" w:hAnsiTheme="minorHAnsi" w:cstheme="majorBidi"/>
                <w:noProof/>
                <w:lang w:val="fr-CH"/>
              </w:rPr>
              <w:t> </w:t>
            </w:r>
            <w:r w:rsidR="001D3AEA" w:rsidRPr="00E2044D">
              <w:rPr>
                <w:rFonts w:asciiTheme="minorHAnsi" w:hAnsiTheme="minorHAnsi" w:cstheme="majorBidi"/>
                <w:noProof/>
                <w:lang w:val="fr-CH"/>
              </w:rPr>
              <w:t>RRB19</w:t>
            </w:r>
            <w:r w:rsidR="001D3AEA" w:rsidRPr="00E2044D">
              <w:rPr>
                <w:rFonts w:asciiTheme="minorHAnsi" w:hAnsiTheme="minorHAnsi" w:cstheme="majorBidi"/>
                <w:noProof/>
                <w:lang w:val="fr-CH"/>
              </w:rPr>
              <w:noBreakHyphen/>
              <w:t xml:space="preserve">2/DELAYED/1 </w:t>
            </w:r>
            <w:r w:rsidRPr="00E2044D">
              <w:rPr>
                <w:rFonts w:asciiTheme="minorHAnsi" w:hAnsiTheme="minorHAnsi" w:cstheme="majorBidi"/>
                <w:noProof/>
                <w:lang w:val="fr-CH"/>
              </w:rPr>
              <w:t>pour</w:t>
            </w:r>
            <w:r w:rsidR="001D3AEA" w:rsidRPr="00E2044D">
              <w:rPr>
                <w:rFonts w:asciiTheme="minorHAnsi" w:hAnsiTheme="minorHAnsi" w:cstheme="majorBidi"/>
                <w:noProof/>
                <w:lang w:val="fr-CH"/>
              </w:rPr>
              <w:t xml:space="preserve"> information. </w:t>
            </w:r>
            <w:r w:rsidRPr="00E2044D">
              <w:rPr>
                <w:rFonts w:asciiTheme="minorHAnsi" w:hAnsiTheme="minorHAnsi" w:cstheme="majorBidi"/>
                <w:noProof/>
                <w:lang w:val="fr-CH"/>
              </w:rPr>
              <w:t xml:space="preserve">Le Groupe de travail sur la Résolution </w:t>
            </w:r>
            <w:r w:rsidRPr="00E2044D">
              <w:rPr>
                <w:rFonts w:asciiTheme="minorHAnsi" w:hAnsiTheme="minorHAnsi" w:cstheme="majorBidi"/>
                <w:b/>
                <w:bCs/>
                <w:noProof/>
                <w:lang w:val="fr-CH"/>
              </w:rPr>
              <w:t>80 (Rév.CMR-07)</w:t>
            </w:r>
            <w:r w:rsidRPr="00E2044D">
              <w:rPr>
                <w:rFonts w:asciiTheme="minorHAnsi" w:hAnsiTheme="minorHAnsi" w:cstheme="majorBidi"/>
                <w:noProof/>
                <w:lang w:val="fr-CH"/>
              </w:rPr>
              <w:t>, présidé par Mme C. Beaumier, a examiné le projet de rapport relatif à la Résolution</w:t>
            </w:r>
            <w:r w:rsidR="00497A31" w:rsidRPr="00E2044D">
              <w:rPr>
                <w:rFonts w:asciiTheme="minorHAnsi" w:hAnsiTheme="minorHAnsi" w:cstheme="majorBidi"/>
                <w:noProof/>
                <w:lang w:val="fr-CH"/>
              </w:rPr>
              <w:t xml:space="preserve"> </w:t>
            </w:r>
            <w:r w:rsidR="001D3AEA" w:rsidRPr="00E2044D">
              <w:rPr>
                <w:rFonts w:asciiTheme="minorHAnsi" w:hAnsiTheme="minorHAnsi" w:cstheme="majorBidi"/>
                <w:b/>
                <w:bCs/>
                <w:noProof/>
                <w:lang w:val="fr-CH"/>
              </w:rPr>
              <w:t>80 (R</w:t>
            </w:r>
            <w:r w:rsidRPr="00E2044D">
              <w:rPr>
                <w:rFonts w:asciiTheme="minorHAnsi" w:hAnsiTheme="minorHAnsi" w:cstheme="majorBidi"/>
                <w:b/>
                <w:bCs/>
                <w:noProof/>
                <w:lang w:val="fr-CH"/>
              </w:rPr>
              <w:t>é</w:t>
            </w:r>
            <w:r w:rsidR="001D3AEA" w:rsidRPr="00E2044D">
              <w:rPr>
                <w:rFonts w:asciiTheme="minorHAnsi" w:hAnsiTheme="minorHAnsi" w:cstheme="majorBidi"/>
                <w:b/>
                <w:bCs/>
                <w:noProof/>
                <w:lang w:val="fr-CH"/>
              </w:rPr>
              <w:t>v.</w:t>
            </w:r>
            <w:r w:rsidR="001525DA" w:rsidRPr="00E2044D">
              <w:rPr>
                <w:rFonts w:asciiTheme="minorHAnsi" w:hAnsiTheme="minorHAnsi" w:cstheme="majorBidi"/>
                <w:b/>
                <w:bCs/>
                <w:noProof/>
                <w:lang w:val="fr-CH"/>
              </w:rPr>
              <w:t>CMR</w:t>
            </w:r>
            <w:r w:rsidR="001D3AEA" w:rsidRPr="00E2044D">
              <w:rPr>
                <w:rFonts w:asciiTheme="minorHAnsi" w:hAnsiTheme="minorHAnsi" w:cstheme="majorBidi"/>
                <w:b/>
                <w:bCs/>
                <w:noProof/>
                <w:lang w:val="fr-CH"/>
              </w:rPr>
              <w:noBreakHyphen/>
              <w:t>07)</w:t>
            </w:r>
            <w:r w:rsidRPr="00E2044D">
              <w:rPr>
                <w:rFonts w:asciiTheme="minorHAnsi" w:hAnsiTheme="minorHAnsi" w:cstheme="majorBidi"/>
                <w:noProof/>
                <w:lang w:val="fr-CH"/>
              </w:rPr>
              <w:t xml:space="preserve"> à l'intention de la </w:t>
            </w:r>
            <w:r w:rsidR="001525DA" w:rsidRPr="00E2044D">
              <w:rPr>
                <w:rFonts w:asciiTheme="minorHAnsi" w:hAnsiTheme="minorHAnsi" w:cstheme="majorBidi"/>
                <w:noProof/>
                <w:lang w:val="fr-CH"/>
              </w:rPr>
              <w:t>CMR</w:t>
            </w:r>
            <w:r w:rsidR="001D3AEA" w:rsidRPr="00E2044D">
              <w:rPr>
                <w:rFonts w:asciiTheme="minorHAnsi" w:hAnsiTheme="minorHAnsi" w:cstheme="majorBidi"/>
                <w:noProof/>
                <w:lang w:val="fr-CH"/>
              </w:rPr>
              <w:t>-19,</w:t>
            </w:r>
            <w:r w:rsidRPr="00E2044D">
              <w:rPr>
                <w:rFonts w:asciiTheme="minorHAnsi" w:hAnsiTheme="minorHAnsi" w:cstheme="majorBidi"/>
                <w:noProof/>
                <w:lang w:val="fr-CH"/>
              </w:rPr>
              <w:t xml:space="preserve"> en tenant compte des observations soumises par des administrations. Le Comité a approuvé le rapport relatif à la Résolution</w:t>
            </w:r>
            <w:r w:rsidR="00F01176" w:rsidRPr="00E2044D">
              <w:rPr>
                <w:rFonts w:asciiTheme="minorHAnsi" w:hAnsiTheme="minorHAnsi" w:cstheme="majorBidi"/>
                <w:noProof/>
                <w:lang w:val="fr-CH"/>
              </w:rPr>
              <w:t> </w:t>
            </w:r>
            <w:r w:rsidR="001D3AEA" w:rsidRPr="00E2044D">
              <w:rPr>
                <w:rFonts w:asciiTheme="minorHAnsi" w:hAnsiTheme="minorHAnsi" w:cstheme="majorBidi"/>
                <w:b/>
                <w:bCs/>
                <w:noProof/>
                <w:lang w:val="fr-CH"/>
              </w:rPr>
              <w:t>80 (R</w:t>
            </w:r>
            <w:r w:rsidRPr="00E2044D">
              <w:rPr>
                <w:rFonts w:asciiTheme="minorHAnsi" w:hAnsiTheme="minorHAnsi" w:cstheme="majorBidi"/>
                <w:b/>
                <w:bCs/>
                <w:noProof/>
                <w:lang w:val="fr-CH"/>
              </w:rPr>
              <w:t>é</w:t>
            </w:r>
            <w:r w:rsidR="001D3AEA" w:rsidRPr="00E2044D">
              <w:rPr>
                <w:rFonts w:asciiTheme="minorHAnsi" w:hAnsiTheme="minorHAnsi" w:cstheme="majorBidi"/>
                <w:b/>
                <w:bCs/>
                <w:noProof/>
                <w:lang w:val="fr-CH"/>
              </w:rPr>
              <w:t>v.</w:t>
            </w:r>
            <w:r w:rsidR="001525DA" w:rsidRPr="00E2044D">
              <w:rPr>
                <w:rFonts w:asciiTheme="minorHAnsi" w:hAnsiTheme="minorHAnsi" w:cstheme="majorBidi"/>
                <w:b/>
                <w:bCs/>
                <w:noProof/>
                <w:lang w:val="fr-CH"/>
              </w:rPr>
              <w:t>CMR</w:t>
            </w:r>
            <w:r w:rsidR="001D3AEA" w:rsidRPr="00E2044D">
              <w:rPr>
                <w:rFonts w:asciiTheme="minorHAnsi" w:hAnsiTheme="minorHAnsi" w:cstheme="majorBidi"/>
                <w:b/>
                <w:bCs/>
                <w:noProof/>
                <w:lang w:val="fr-CH"/>
              </w:rPr>
              <w:noBreakHyphen/>
              <w:t>07)</w:t>
            </w:r>
            <w:r w:rsidR="00497A31" w:rsidRPr="00E2044D">
              <w:rPr>
                <w:rFonts w:asciiTheme="minorHAnsi" w:hAnsiTheme="minorHAnsi" w:cstheme="majorBidi"/>
                <w:noProof/>
                <w:lang w:val="fr-CH"/>
              </w:rPr>
              <w:t xml:space="preserve"> </w:t>
            </w:r>
            <w:r w:rsidRPr="00E2044D">
              <w:rPr>
                <w:rFonts w:asciiTheme="minorHAnsi" w:hAnsiTheme="minorHAnsi" w:cstheme="majorBidi"/>
                <w:noProof/>
                <w:lang w:val="fr-CH"/>
              </w:rPr>
              <w:t>et a chargé le Bureau de soumettre ce rapport en tant que contribution à la</w:t>
            </w:r>
            <w:r w:rsidR="001D3AEA" w:rsidRPr="00E2044D">
              <w:rPr>
                <w:rFonts w:asciiTheme="minorHAnsi" w:hAnsiTheme="minorHAnsi" w:cstheme="majorBidi"/>
                <w:noProof/>
                <w:lang w:val="fr-CH"/>
              </w:rPr>
              <w:t xml:space="preserve"> </w:t>
            </w:r>
            <w:r w:rsidR="001525DA" w:rsidRPr="00E2044D">
              <w:rPr>
                <w:rFonts w:asciiTheme="minorHAnsi" w:hAnsiTheme="minorHAnsi" w:cstheme="majorBidi"/>
                <w:noProof/>
                <w:lang w:val="fr-CH"/>
              </w:rPr>
              <w:t>CMR</w:t>
            </w:r>
            <w:r w:rsidR="001D3AEA" w:rsidRPr="00E2044D">
              <w:rPr>
                <w:rFonts w:asciiTheme="minorHAnsi" w:hAnsiTheme="minorHAnsi" w:cstheme="majorBidi"/>
                <w:noProof/>
                <w:lang w:val="fr-CH"/>
              </w:rPr>
              <w:t>-19.</w:t>
            </w:r>
          </w:p>
        </w:tc>
        <w:tc>
          <w:tcPr>
            <w:tcW w:w="2553" w:type="dxa"/>
            <w:vMerge w:val="restart"/>
          </w:tcPr>
          <w:p w:rsidR="001D3AEA" w:rsidRPr="00E2044D" w:rsidRDefault="000F6D20"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Secrétaire exécutif communiquera ces décisions aux administrations concernées.</w:t>
            </w:r>
          </w:p>
          <w:p w:rsidR="001D3AEA" w:rsidRPr="00E2044D" w:rsidRDefault="00195F3A" w:rsidP="00F01176">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w:t>
            </w:r>
            <w:r w:rsidR="001D3AEA" w:rsidRPr="00E2044D">
              <w:rPr>
                <w:rFonts w:asciiTheme="minorHAnsi" w:hAnsiTheme="minorHAnsi" w:cstheme="majorBidi"/>
                <w:lang w:val="fr-CH"/>
              </w:rPr>
              <w:t xml:space="preserve">Bureau </w:t>
            </w:r>
            <w:r w:rsidRPr="00E2044D">
              <w:rPr>
                <w:rFonts w:asciiTheme="minorHAnsi" w:hAnsiTheme="minorHAnsi" w:cstheme="majorBidi"/>
                <w:lang w:val="fr-CH"/>
              </w:rPr>
              <w:t>soumettra le rapport du Comité sur</w:t>
            </w:r>
            <w:r w:rsidR="00497A31" w:rsidRPr="00E2044D">
              <w:rPr>
                <w:rFonts w:asciiTheme="minorHAnsi" w:hAnsiTheme="minorHAnsi" w:cstheme="majorBidi"/>
                <w:lang w:val="fr-CH"/>
              </w:rPr>
              <w:t xml:space="preserve"> </w:t>
            </w:r>
            <w:r w:rsidRPr="00E2044D">
              <w:rPr>
                <w:rFonts w:asciiTheme="minorHAnsi" w:hAnsiTheme="minorHAnsi" w:cstheme="majorBidi"/>
                <w:lang w:val="fr-CH"/>
              </w:rPr>
              <w:t>la Résolution</w:t>
            </w:r>
            <w:r w:rsidR="00F01176" w:rsidRPr="00E2044D">
              <w:rPr>
                <w:rFonts w:asciiTheme="minorHAnsi" w:hAnsiTheme="minorHAnsi" w:cstheme="majorBidi"/>
                <w:lang w:val="fr-CH"/>
              </w:rPr>
              <w:t> </w:t>
            </w:r>
            <w:r w:rsidR="00F01176" w:rsidRPr="00E2044D">
              <w:rPr>
                <w:rFonts w:asciiTheme="minorHAnsi" w:hAnsiTheme="minorHAnsi" w:cstheme="majorBidi"/>
                <w:b/>
                <w:bCs/>
                <w:lang w:val="fr-CH"/>
              </w:rPr>
              <w:t xml:space="preserve">80 </w:t>
            </w:r>
            <w:r w:rsidRPr="00E2044D">
              <w:rPr>
                <w:rFonts w:asciiTheme="minorHAnsi" w:hAnsiTheme="minorHAnsi" w:cstheme="majorBidi"/>
                <w:b/>
                <w:bCs/>
                <w:lang w:val="fr-CH"/>
              </w:rPr>
              <w:t>(Rév.CMR</w:t>
            </w:r>
            <w:r w:rsidR="00F01176" w:rsidRPr="00E2044D">
              <w:rPr>
                <w:rFonts w:asciiTheme="minorHAnsi" w:hAnsiTheme="minorHAnsi" w:cstheme="majorBidi"/>
                <w:b/>
                <w:bCs/>
                <w:lang w:val="fr-CH"/>
              </w:rPr>
              <w:noBreakHyphen/>
            </w:r>
            <w:r w:rsidRPr="00E2044D">
              <w:rPr>
                <w:rFonts w:asciiTheme="minorHAnsi" w:hAnsiTheme="minorHAnsi" w:cstheme="majorBidi"/>
                <w:b/>
                <w:bCs/>
                <w:lang w:val="fr-CH"/>
              </w:rPr>
              <w:t>07)</w:t>
            </w:r>
            <w:r w:rsidRPr="00E2044D">
              <w:rPr>
                <w:rFonts w:asciiTheme="minorHAnsi" w:hAnsiTheme="minorHAnsi" w:cstheme="majorBidi"/>
                <w:lang w:val="fr-CH"/>
              </w:rPr>
              <w:t xml:space="preserve"> en tant que contribution à la CMR-19</w:t>
            </w:r>
            <w:r w:rsidR="00F01176" w:rsidRPr="00E2044D">
              <w:rPr>
                <w:rFonts w:asciiTheme="minorHAnsi" w:hAnsiTheme="minorHAnsi" w:cstheme="majorBidi"/>
                <w:lang w:val="fr-CH"/>
              </w:rPr>
              <w:t>.</w:t>
            </w:r>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t>4.2</w:t>
            </w:r>
          </w:p>
        </w:tc>
        <w:tc>
          <w:tcPr>
            <w:tcW w:w="3794" w:type="dxa"/>
          </w:tcPr>
          <w:p w:rsidR="001D3AEA" w:rsidRPr="00E2044D" w:rsidRDefault="001D3AEA" w:rsidP="003D3FBC">
            <w:pPr>
              <w:pStyle w:val="Table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E2044D">
              <w:rPr>
                <w:rFonts w:asciiTheme="minorHAnsi" w:hAnsiTheme="minorHAnsi" w:cstheme="minorHAnsi"/>
                <w:szCs w:val="22"/>
                <w:lang w:val="fr-CH"/>
              </w:rPr>
              <w:t>Observations de l'Administration de la Grèce concernant la Résolution </w:t>
            </w:r>
            <w:r w:rsidRPr="00E2044D">
              <w:rPr>
                <w:rFonts w:asciiTheme="minorHAnsi" w:hAnsiTheme="minorHAnsi" w:cstheme="minorHAnsi"/>
                <w:b/>
                <w:bCs/>
                <w:szCs w:val="22"/>
                <w:lang w:val="fr-CH"/>
              </w:rPr>
              <w:t>80 (Rév.CMR-07)</w:t>
            </w:r>
            <w:r w:rsidRPr="00E2044D">
              <w:rPr>
                <w:rFonts w:asciiTheme="minorHAnsi" w:hAnsiTheme="minorHAnsi" w:cstheme="minorHAnsi"/>
                <w:b/>
                <w:bCs/>
                <w:szCs w:val="22"/>
                <w:lang w:val="fr-CH"/>
              </w:rPr>
              <w:br/>
            </w:r>
            <w:hyperlink r:id="rId24" w:history="1">
              <w:r w:rsidRPr="00E2044D">
                <w:rPr>
                  <w:rStyle w:val="Hyperlink"/>
                  <w:rFonts w:asciiTheme="minorHAnsi" w:hAnsiTheme="minorHAnsi"/>
                  <w:szCs w:val="22"/>
                  <w:lang w:val="fr-CH"/>
                </w:rPr>
                <w:t>RRB19-2/9</w:t>
              </w:r>
            </w:hyperlink>
          </w:p>
        </w:tc>
        <w:tc>
          <w:tcPr>
            <w:tcW w:w="6974" w:type="dxa"/>
            <w:vMerge/>
          </w:tcPr>
          <w:p w:rsidR="001D3AEA" w:rsidRPr="00E2044D" w:rsidRDefault="001D3AEA" w:rsidP="003D3FBC">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1D3AEA" w:rsidRPr="00E2044D" w:rsidRDefault="001D3AEA"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t>4.3</w:t>
            </w:r>
          </w:p>
        </w:tc>
        <w:tc>
          <w:tcPr>
            <w:tcW w:w="3794" w:type="dxa"/>
          </w:tcPr>
          <w:p w:rsidR="001D3AEA" w:rsidRPr="00E2044D" w:rsidRDefault="001D3AEA" w:rsidP="008A2AED">
            <w:pPr>
              <w:pStyle w:val="Table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E2044D">
              <w:rPr>
                <w:rFonts w:asciiTheme="minorHAnsi" w:hAnsiTheme="minorHAnsi" w:cstheme="minorHAnsi"/>
                <w:szCs w:val="22"/>
                <w:lang w:val="fr-CH"/>
              </w:rPr>
              <w:t xml:space="preserve">Observations de l'Administration de l'Arabie saoudite (Royaume d') concernant la Résolution </w:t>
            </w:r>
            <w:r w:rsidRPr="00E2044D">
              <w:rPr>
                <w:rFonts w:asciiTheme="minorHAnsi" w:hAnsiTheme="minorHAnsi" w:cstheme="minorHAnsi"/>
                <w:b/>
                <w:bCs/>
                <w:szCs w:val="22"/>
                <w:lang w:val="fr-CH"/>
              </w:rPr>
              <w:t>80 (Rév.CMR</w:t>
            </w:r>
            <w:r w:rsidR="008A2AED" w:rsidRPr="00E2044D">
              <w:rPr>
                <w:rFonts w:asciiTheme="minorHAnsi" w:hAnsiTheme="minorHAnsi" w:cstheme="minorHAnsi"/>
                <w:b/>
                <w:bCs/>
                <w:szCs w:val="22"/>
                <w:lang w:val="fr-CH"/>
              </w:rPr>
              <w:noBreakHyphen/>
            </w:r>
            <w:r w:rsidRPr="00E2044D">
              <w:rPr>
                <w:rFonts w:asciiTheme="minorHAnsi" w:hAnsiTheme="minorHAnsi" w:cstheme="minorHAnsi"/>
                <w:b/>
                <w:bCs/>
                <w:szCs w:val="22"/>
                <w:lang w:val="fr-CH"/>
              </w:rPr>
              <w:t>07)</w:t>
            </w:r>
            <w:r w:rsidRPr="00E2044D">
              <w:rPr>
                <w:rFonts w:asciiTheme="minorHAnsi" w:hAnsiTheme="minorHAnsi" w:cstheme="minorHAnsi"/>
                <w:b/>
                <w:bCs/>
                <w:szCs w:val="22"/>
                <w:lang w:val="fr-CH"/>
              </w:rPr>
              <w:br/>
            </w:r>
            <w:hyperlink r:id="rId25" w:history="1">
              <w:r w:rsidRPr="00E2044D">
                <w:rPr>
                  <w:rStyle w:val="Hyperlink"/>
                  <w:rFonts w:asciiTheme="minorHAnsi" w:hAnsiTheme="minorHAnsi"/>
                  <w:szCs w:val="22"/>
                  <w:lang w:val="fr-CH"/>
                </w:rPr>
                <w:t>RRB19-2/10</w:t>
              </w:r>
            </w:hyperlink>
          </w:p>
        </w:tc>
        <w:tc>
          <w:tcPr>
            <w:tcW w:w="6974" w:type="dxa"/>
            <w:vMerge/>
          </w:tcPr>
          <w:p w:rsidR="001D3AEA" w:rsidRPr="00E2044D" w:rsidRDefault="001D3AEA" w:rsidP="003D3FBC">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1D3AEA" w:rsidRPr="00E2044D" w:rsidRDefault="001D3AEA"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t>4.4</w:t>
            </w:r>
          </w:p>
        </w:tc>
        <w:tc>
          <w:tcPr>
            <w:tcW w:w="3794" w:type="dxa"/>
          </w:tcPr>
          <w:p w:rsidR="001D3AEA" w:rsidRPr="00E2044D" w:rsidRDefault="001D3AEA" w:rsidP="003D3FBC">
            <w:pPr>
              <w:pStyle w:val="Table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E2044D">
              <w:rPr>
                <w:rFonts w:asciiTheme="minorHAnsi" w:hAnsiTheme="minorHAnsi" w:cstheme="minorHAnsi"/>
                <w:szCs w:val="22"/>
                <w:lang w:val="fr-CH"/>
              </w:rPr>
              <w:t xml:space="preserve">Observations de l'Administration d'Oman (Sultanat d') concernant la Résolution </w:t>
            </w:r>
            <w:r w:rsidRPr="00E2044D">
              <w:rPr>
                <w:rFonts w:asciiTheme="minorHAnsi" w:hAnsiTheme="minorHAnsi" w:cstheme="minorHAnsi"/>
                <w:b/>
                <w:bCs/>
                <w:szCs w:val="22"/>
                <w:lang w:val="fr-CH"/>
              </w:rPr>
              <w:t>80 (Rév.CMR-07)</w:t>
            </w:r>
            <w:r w:rsidRPr="00E2044D">
              <w:rPr>
                <w:rFonts w:asciiTheme="minorHAnsi" w:hAnsiTheme="minorHAnsi" w:cstheme="minorHAnsi"/>
                <w:b/>
                <w:bCs/>
                <w:szCs w:val="22"/>
                <w:lang w:val="fr-CH"/>
              </w:rPr>
              <w:br/>
            </w:r>
            <w:hyperlink r:id="rId26" w:history="1">
              <w:r w:rsidRPr="00E2044D">
                <w:rPr>
                  <w:rStyle w:val="Hyperlink"/>
                  <w:rFonts w:asciiTheme="minorHAnsi" w:hAnsiTheme="minorHAnsi"/>
                  <w:szCs w:val="22"/>
                  <w:lang w:val="fr-CH"/>
                </w:rPr>
                <w:t>RRB19-2/11</w:t>
              </w:r>
            </w:hyperlink>
          </w:p>
        </w:tc>
        <w:tc>
          <w:tcPr>
            <w:tcW w:w="6974" w:type="dxa"/>
            <w:vMerge/>
          </w:tcPr>
          <w:p w:rsidR="001D3AEA" w:rsidRPr="00E2044D" w:rsidRDefault="001D3AEA" w:rsidP="003D3FBC">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1D3AEA" w:rsidRPr="00E2044D" w:rsidRDefault="001D3AEA"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t>4.5</w:t>
            </w:r>
          </w:p>
        </w:tc>
        <w:tc>
          <w:tcPr>
            <w:tcW w:w="3794" w:type="dxa"/>
          </w:tcPr>
          <w:p w:rsidR="001D3AEA" w:rsidRPr="00E2044D" w:rsidRDefault="001D3AEA" w:rsidP="003D3FBC">
            <w:pPr>
              <w:pStyle w:val="Table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E2044D">
              <w:rPr>
                <w:rFonts w:asciiTheme="minorHAnsi" w:hAnsiTheme="minorHAnsi" w:cstheme="minorHAnsi"/>
                <w:szCs w:val="22"/>
                <w:lang w:val="fr-CH"/>
              </w:rPr>
              <w:t xml:space="preserve">Observations de l'Administration de la Jordanie (Royaume de) concernant la Résolution </w:t>
            </w:r>
            <w:r w:rsidRPr="00E2044D">
              <w:rPr>
                <w:rFonts w:asciiTheme="minorHAnsi" w:hAnsiTheme="minorHAnsi" w:cstheme="minorHAnsi"/>
                <w:b/>
                <w:bCs/>
                <w:szCs w:val="22"/>
                <w:lang w:val="fr-CH"/>
              </w:rPr>
              <w:t>80 (Rév.CMR-07)</w:t>
            </w:r>
            <w:r w:rsidRPr="00E2044D">
              <w:rPr>
                <w:rFonts w:asciiTheme="minorHAnsi" w:hAnsiTheme="minorHAnsi" w:cstheme="minorHAnsi"/>
                <w:b/>
                <w:bCs/>
                <w:szCs w:val="22"/>
                <w:lang w:val="fr-CH"/>
              </w:rPr>
              <w:br/>
            </w:r>
            <w:hyperlink r:id="rId27" w:history="1">
              <w:r w:rsidRPr="00E2044D">
                <w:rPr>
                  <w:rStyle w:val="Hyperlink"/>
                  <w:rFonts w:asciiTheme="minorHAnsi" w:hAnsiTheme="minorHAnsi"/>
                  <w:szCs w:val="22"/>
                  <w:lang w:val="fr-CH"/>
                </w:rPr>
                <w:t>RRB19-2/12</w:t>
              </w:r>
            </w:hyperlink>
            <w:r w:rsidRPr="00E2044D">
              <w:rPr>
                <w:rStyle w:val="Hyperlink"/>
                <w:rFonts w:asciiTheme="minorHAnsi" w:hAnsiTheme="minorHAnsi"/>
                <w:szCs w:val="22"/>
                <w:lang w:val="fr-CH"/>
              </w:rPr>
              <w:t xml:space="preserve">; </w:t>
            </w:r>
            <w:hyperlink r:id="rId28" w:history="1">
              <w:r w:rsidRPr="00E2044D">
                <w:rPr>
                  <w:rStyle w:val="Hyperlink"/>
                  <w:rFonts w:asciiTheme="minorHAnsi" w:hAnsiTheme="minorHAnsi"/>
                  <w:szCs w:val="22"/>
                  <w:lang w:val="fr-CH"/>
                </w:rPr>
                <w:t>RRB19-2/12</w:t>
              </w:r>
            </w:hyperlink>
            <w:r w:rsidRPr="00E2044D">
              <w:rPr>
                <w:rStyle w:val="Hyperlink"/>
                <w:rFonts w:asciiTheme="minorHAnsi" w:hAnsiTheme="minorHAnsi"/>
                <w:szCs w:val="22"/>
                <w:lang w:val="fr-CH"/>
              </w:rPr>
              <w:t>(Corr.1)</w:t>
            </w:r>
          </w:p>
        </w:tc>
        <w:tc>
          <w:tcPr>
            <w:tcW w:w="6974" w:type="dxa"/>
            <w:vMerge/>
          </w:tcPr>
          <w:p w:rsidR="001D3AEA" w:rsidRPr="00E2044D" w:rsidRDefault="001D3AEA" w:rsidP="003D3FBC">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1D3AEA" w:rsidRPr="00E2044D" w:rsidRDefault="001D3AEA"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t>4.6</w:t>
            </w:r>
          </w:p>
        </w:tc>
        <w:tc>
          <w:tcPr>
            <w:tcW w:w="3794" w:type="dxa"/>
          </w:tcPr>
          <w:p w:rsidR="001D3AEA" w:rsidRPr="00E2044D" w:rsidRDefault="001D3AEA" w:rsidP="003D3FBC">
            <w:pPr>
              <w:pStyle w:val="Table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E2044D">
              <w:rPr>
                <w:rFonts w:asciiTheme="minorHAnsi" w:hAnsiTheme="minorHAnsi" w:cstheme="minorHAnsi"/>
                <w:szCs w:val="22"/>
                <w:lang w:val="fr-CH"/>
              </w:rPr>
              <w:t>Observations de l'Administration de Chypre concernant la Résolution </w:t>
            </w:r>
            <w:r w:rsidRPr="00E2044D">
              <w:rPr>
                <w:rFonts w:asciiTheme="minorHAnsi" w:hAnsiTheme="minorHAnsi" w:cstheme="minorHAnsi"/>
                <w:b/>
                <w:bCs/>
                <w:szCs w:val="22"/>
                <w:lang w:val="fr-CH"/>
              </w:rPr>
              <w:t>80 (Rév.CMR-07)</w:t>
            </w:r>
            <w:r w:rsidRPr="00E2044D">
              <w:rPr>
                <w:rFonts w:asciiTheme="minorHAnsi" w:hAnsiTheme="minorHAnsi" w:cstheme="minorHAnsi"/>
                <w:b/>
                <w:bCs/>
                <w:szCs w:val="22"/>
                <w:lang w:val="fr-CH"/>
              </w:rPr>
              <w:br/>
            </w:r>
            <w:hyperlink r:id="rId29" w:history="1">
              <w:r w:rsidRPr="00E2044D">
                <w:rPr>
                  <w:rStyle w:val="Hyperlink"/>
                  <w:rFonts w:asciiTheme="minorHAnsi" w:hAnsiTheme="minorHAnsi"/>
                  <w:szCs w:val="22"/>
                  <w:lang w:val="fr-CH"/>
                </w:rPr>
                <w:t>RRB19-2/13</w:t>
              </w:r>
            </w:hyperlink>
          </w:p>
        </w:tc>
        <w:tc>
          <w:tcPr>
            <w:tcW w:w="6974" w:type="dxa"/>
            <w:vMerge/>
          </w:tcPr>
          <w:p w:rsidR="001D3AEA" w:rsidRPr="00E2044D" w:rsidRDefault="001D3AEA" w:rsidP="003D3FBC">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1D3AEA" w:rsidRPr="00E2044D" w:rsidRDefault="001D3AEA"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1D3AEA" w:rsidRPr="00E2044D" w:rsidTr="00053228">
        <w:trPr>
          <w:trHeight w:val="348"/>
        </w:trPr>
        <w:tc>
          <w:tcPr>
            <w:cnfStyle w:val="001000000000" w:firstRow="0" w:lastRow="0" w:firstColumn="1" w:lastColumn="0" w:oddVBand="0" w:evenVBand="0" w:oddHBand="0" w:evenHBand="0" w:firstRowFirstColumn="0" w:firstRowLastColumn="0" w:lastRowFirstColumn="0" w:lastRowLastColumn="0"/>
            <w:tcW w:w="849" w:type="dxa"/>
          </w:tcPr>
          <w:p w:rsidR="001D3AEA" w:rsidRPr="00E2044D" w:rsidRDefault="001D3AEA" w:rsidP="003D3FBC">
            <w:pPr>
              <w:pStyle w:val="Tabletext"/>
              <w:jc w:val="center"/>
              <w:rPr>
                <w:rFonts w:asciiTheme="minorHAnsi" w:hAnsiTheme="minorHAnsi"/>
                <w:lang w:val="fr-CH"/>
              </w:rPr>
            </w:pPr>
            <w:r w:rsidRPr="00E2044D">
              <w:rPr>
                <w:rFonts w:asciiTheme="minorHAnsi" w:hAnsiTheme="minorHAnsi"/>
                <w:lang w:val="fr-CH"/>
              </w:rPr>
              <w:t>4.7</w:t>
            </w:r>
          </w:p>
        </w:tc>
        <w:tc>
          <w:tcPr>
            <w:tcW w:w="3794" w:type="dxa"/>
          </w:tcPr>
          <w:p w:rsidR="001D3AEA" w:rsidRPr="00E2044D" w:rsidRDefault="001D3AEA" w:rsidP="003D3FBC">
            <w:pPr>
              <w:pStyle w:val="Table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fr-CH"/>
              </w:rPr>
            </w:pPr>
            <w:r w:rsidRPr="00E2044D">
              <w:rPr>
                <w:rFonts w:asciiTheme="minorHAnsi" w:hAnsiTheme="minorHAnsi" w:cstheme="minorHAnsi"/>
                <w:szCs w:val="22"/>
                <w:lang w:val="fr-CH"/>
              </w:rPr>
              <w:t xml:space="preserve">Observations de l'Administration du Viet Nam concernant la Résolution </w:t>
            </w:r>
            <w:r w:rsidRPr="00E2044D">
              <w:rPr>
                <w:rFonts w:asciiTheme="minorHAnsi" w:hAnsiTheme="minorHAnsi" w:cstheme="minorHAnsi"/>
                <w:b/>
                <w:bCs/>
                <w:szCs w:val="22"/>
                <w:lang w:val="fr-CH"/>
              </w:rPr>
              <w:t>80 (Rév.CMR-07)</w:t>
            </w:r>
            <w:r w:rsidRPr="00E2044D">
              <w:rPr>
                <w:rFonts w:asciiTheme="minorHAnsi" w:hAnsiTheme="minorHAnsi" w:cstheme="minorHAnsi"/>
                <w:b/>
                <w:bCs/>
                <w:szCs w:val="22"/>
                <w:lang w:val="fr-CH"/>
              </w:rPr>
              <w:br/>
            </w:r>
            <w:hyperlink r:id="rId30" w:history="1">
              <w:r w:rsidRPr="00E2044D">
                <w:rPr>
                  <w:rStyle w:val="Hyperlink"/>
                  <w:rFonts w:asciiTheme="minorHAnsi" w:hAnsiTheme="minorHAnsi"/>
                  <w:szCs w:val="22"/>
                  <w:lang w:val="fr-CH"/>
                </w:rPr>
                <w:t>RRB19-2/14</w:t>
              </w:r>
            </w:hyperlink>
          </w:p>
        </w:tc>
        <w:tc>
          <w:tcPr>
            <w:tcW w:w="6974" w:type="dxa"/>
            <w:vMerge/>
          </w:tcPr>
          <w:p w:rsidR="001D3AEA" w:rsidRPr="00E2044D" w:rsidRDefault="001D3AEA" w:rsidP="003D3FBC">
            <w:pPr>
              <w:pStyle w:val="Tabletex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1D3AEA" w:rsidRPr="00E2044D" w:rsidRDefault="001D3AEA"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1D3AEA" w:rsidRPr="00E2044D" w:rsidTr="00053228">
        <w:trPr>
          <w:trHeight w:val="461"/>
        </w:trPr>
        <w:tc>
          <w:tcPr>
            <w:cnfStyle w:val="001000000000" w:firstRow="0" w:lastRow="0" w:firstColumn="1" w:lastColumn="0" w:oddVBand="0" w:evenVBand="0" w:oddHBand="0" w:evenHBand="0" w:firstRowFirstColumn="0" w:firstRowLastColumn="0" w:lastRowFirstColumn="0" w:lastRowLastColumn="0"/>
            <w:tcW w:w="849" w:type="dxa"/>
          </w:tcPr>
          <w:p w:rsidR="00520BD4" w:rsidRPr="00E2044D" w:rsidRDefault="00520BD4" w:rsidP="003D3FBC">
            <w:pPr>
              <w:pStyle w:val="Tabletext"/>
              <w:keepNext/>
              <w:keepLines/>
              <w:jc w:val="center"/>
              <w:rPr>
                <w:rFonts w:asciiTheme="minorHAnsi" w:hAnsiTheme="minorHAnsi"/>
                <w:lang w:val="fr-CH"/>
              </w:rPr>
            </w:pPr>
            <w:r w:rsidRPr="00E2044D">
              <w:rPr>
                <w:rFonts w:asciiTheme="minorHAnsi" w:hAnsiTheme="minorHAnsi"/>
                <w:lang w:val="fr-CH"/>
              </w:rPr>
              <w:t>5</w:t>
            </w:r>
          </w:p>
        </w:tc>
        <w:tc>
          <w:tcPr>
            <w:tcW w:w="13321" w:type="dxa"/>
            <w:gridSpan w:val="3"/>
          </w:tcPr>
          <w:p w:rsidR="00520BD4" w:rsidRPr="00E2044D" w:rsidRDefault="00520BD4" w:rsidP="003D3FBC">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b/>
                <w:bCs/>
                <w:lang w:val="fr-CH"/>
              </w:rPr>
              <w:t>Règles de procédure</w:t>
            </w:r>
          </w:p>
        </w:tc>
      </w:tr>
      <w:tr w:rsidR="001D3AEA" w:rsidRPr="00E2044D" w:rsidTr="00053228">
        <w:trPr>
          <w:trHeight w:val="1590"/>
        </w:trPr>
        <w:tc>
          <w:tcPr>
            <w:cnfStyle w:val="001000000000" w:firstRow="0" w:lastRow="0" w:firstColumn="1" w:lastColumn="0" w:oddVBand="0" w:evenVBand="0" w:oddHBand="0" w:evenHBand="0" w:firstRowFirstColumn="0" w:firstRowLastColumn="0" w:lastRowFirstColumn="0" w:lastRowLastColumn="0"/>
            <w:tcW w:w="849" w:type="dxa"/>
          </w:tcPr>
          <w:p w:rsidR="00844092" w:rsidRPr="00E2044D" w:rsidRDefault="00B17B4C" w:rsidP="003D3FBC">
            <w:pPr>
              <w:pStyle w:val="Tabletext"/>
              <w:keepNext/>
              <w:keepLines/>
              <w:jc w:val="center"/>
              <w:rPr>
                <w:rFonts w:asciiTheme="minorHAnsi" w:hAnsiTheme="minorHAnsi"/>
                <w:lang w:val="fr-CH"/>
              </w:rPr>
            </w:pPr>
            <w:r w:rsidRPr="00E2044D">
              <w:rPr>
                <w:rFonts w:asciiTheme="minorHAnsi" w:hAnsiTheme="minorHAnsi"/>
                <w:lang w:val="fr-CH"/>
              </w:rPr>
              <w:t>5</w:t>
            </w:r>
            <w:r w:rsidR="00844092" w:rsidRPr="00E2044D">
              <w:rPr>
                <w:rFonts w:asciiTheme="minorHAnsi" w:hAnsiTheme="minorHAnsi"/>
                <w:lang w:val="fr-CH"/>
              </w:rPr>
              <w:t>.1</w:t>
            </w:r>
          </w:p>
        </w:tc>
        <w:tc>
          <w:tcPr>
            <w:tcW w:w="3794" w:type="dxa"/>
          </w:tcPr>
          <w:p w:rsidR="00844092" w:rsidRPr="00E2044D" w:rsidRDefault="00844092" w:rsidP="003D3FBC">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Liste des Règles de procédure</w:t>
            </w:r>
            <w:r w:rsidRPr="00E2044D">
              <w:rPr>
                <w:rFonts w:asciiTheme="minorHAnsi" w:hAnsiTheme="minorHAnsi" w:cstheme="majorBidi"/>
                <w:lang w:val="fr-CH"/>
              </w:rPr>
              <w:br/>
            </w:r>
            <w:hyperlink r:id="rId31" w:history="1">
              <w:r w:rsidR="000F6D20" w:rsidRPr="00E2044D">
                <w:rPr>
                  <w:rStyle w:val="Hyperlink"/>
                  <w:rFonts w:asciiTheme="minorHAnsi" w:hAnsiTheme="minorHAnsi"/>
                  <w:szCs w:val="22"/>
                  <w:lang w:val="fr-CH" w:eastAsia="zh-CN"/>
                </w:rPr>
                <w:t>RRB19-2/1</w:t>
              </w:r>
            </w:hyperlink>
            <w:r w:rsidR="000F6D20" w:rsidRPr="00E2044D">
              <w:rPr>
                <w:rStyle w:val="Hyperlink"/>
                <w:rFonts w:asciiTheme="minorHAnsi" w:hAnsiTheme="minorHAnsi"/>
                <w:szCs w:val="22"/>
                <w:lang w:val="fr-CH" w:eastAsia="zh-CN"/>
              </w:rPr>
              <w:t xml:space="preserve">; </w:t>
            </w:r>
            <w:hyperlink r:id="rId32" w:history="1">
              <w:r w:rsidR="008A2AED" w:rsidRPr="00E2044D">
                <w:rPr>
                  <w:rStyle w:val="Hyperlink"/>
                  <w:rFonts w:asciiTheme="minorHAnsi" w:hAnsiTheme="minorHAnsi"/>
                  <w:szCs w:val="22"/>
                  <w:lang w:val="fr-CH" w:eastAsia="zh-CN"/>
                </w:rPr>
                <w:t>RRB16-2/3(Ré</w:t>
              </w:r>
              <w:r w:rsidR="000F6D20" w:rsidRPr="00E2044D">
                <w:rPr>
                  <w:rStyle w:val="Hyperlink"/>
                  <w:rFonts w:asciiTheme="minorHAnsi" w:hAnsiTheme="minorHAnsi"/>
                  <w:szCs w:val="22"/>
                  <w:lang w:val="fr-CH" w:eastAsia="zh-CN"/>
                </w:rPr>
                <w:t>v.11)</w:t>
              </w:r>
            </w:hyperlink>
          </w:p>
        </w:tc>
        <w:tc>
          <w:tcPr>
            <w:tcW w:w="6974" w:type="dxa"/>
          </w:tcPr>
          <w:p w:rsidR="00844092" w:rsidRPr="00E2044D" w:rsidRDefault="00E61288" w:rsidP="00053228">
            <w:pPr>
              <w:pStyle w:val="Tabletext"/>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À la suite d</w:t>
            </w:r>
            <w:r w:rsidR="00301CDC" w:rsidRPr="00E2044D">
              <w:rPr>
                <w:rFonts w:asciiTheme="minorHAnsi" w:hAnsiTheme="minorHAnsi" w:cstheme="majorBidi"/>
                <w:lang w:val="fr-CH"/>
              </w:rPr>
              <w:t>'</w:t>
            </w:r>
            <w:r w:rsidRPr="00E2044D">
              <w:rPr>
                <w:rFonts w:asciiTheme="minorHAnsi" w:hAnsiTheme="minorHAnsi" w:cstheme="majorBidi"/>
                <w:lang w:val="fr-CH"/>
              </w:rPr>
              <w:t>une réunion du Groupe de travail</w:t>
            </w:r>
            <w:r w:rsidR="00301CDC" w:rsidRPr="00E2044D">
              <w:rPr>
                <w:rFonts w:asciiTheme="minorHAnsi" w:hAnsiTheme="minorHAnsi" w:cstheme="majorBidi"/>
                <w:lang w:val="fr-CH"/>
              </w:rPr>
              <w:t xml:space="preserve"> </w:t>
            </w:r>
            <w:r w:rsidRPr="00E2044D">
              <w:rPr>
                <w:rFonts w:asciiTheme="minorHAnsi" w:hAnsiTheme="minorHAnsi" w:cstheme="majorBidi"/>
                <w:lang w:val="fr-CH"/>
              </w:rPr>
              <w:t>chargé</w:t>
            </w:r>
            <w:r w:rsidR="00301CDC" w:rsidRPr="00E2044D">
              <w:rPr>
                <w:rFonts w:asciiTheme="minorHAnsi" w:hAnsiTheme="minorHAnsi" w:cstheme="majorBidi"/>
                <w:lang w:val="fr-CH"/>
              </w:rPr>
              <w:t xml:space="preserve"> </w:t>
            </w:r>
            <w:r w:rsidRPr="00E2044D">
              <w:rPr>
                <w:rFonts w:asciiTheme="minorHAnsi" w:hAnsiTheme="minorHAnsi" w:cstheme="majorBidi"/>
                <w:lang w:val="fr-CH"/>
              </w:rPr>
              <w:t>d</w:t>
            </w:r>
            <w:r w:rsidR="00301CDC" w:rsidRPr="00E2044D">
              <w:rPr>
                <w:rFonts w:asciiTheme="minorHAnsi" w:hAnsiTheme="minorHAnsi" w:cstheme="majorBidi"/>
                <w:lang w:val="fr-CH"/>
              </w:rPr>
              <w:t>'</w:t>
            </w:r>
            <w:r w:rsidRPr="00E2044D">
              <w:rPr>
                <w:rFonts w:asciiTheme="minorHAnsi" w:hAnsiTheme="minorHAnsi" w:cstheme="majorBidi"/>
                <w:lang w:val="fr-CH"/>
              </w:rPr>
              <w:t xml:space="preserve">examiner </w:t>
            </w:r>
            <w:r w:rsidR="006A5DB0" w:rsidRPr="00E2044D">
              <w:rPr>
                <w:rFonts w:asciiTheme="minorHAnsi" w:hAnsiTheme="minorHAnsi" w:cstheme="majorBidi"/>
                <w:lang w:val="fr-CH"/>
              </w:rPr>
              <w:t>les Règles </w:t>
            </w:r>
            <w:r w:rsidRPr="00E2044D">
              <w:rPr>
                <w:rFonts w:asciiTheme="minorHAnsi" w:hAnsiTheme="minorHAnsi" w:cstheme="majorBidi"/>
                <w:lang w:val="fr-CH"/>
              </w:rPr>
              <w:t xml:space="preserve">de procédure, </w:t>
            </w:r>
            <w:r w:rsidR="00195F3A" w:rsidRPr="00E2044D">
              <w:rPr>
                <w:rFonts w:asciiTheme="minorHAnsi" w:hAnsiTheme="minorHAnsi" w:cstheme="majorBidi"/>
                <w:lang w:val="fr-CH"/>
              </w:rPr>
              <w:t>présidé par M. Y. HENRI,</w:t>
            </w:r>
            <w:r w:rsidR="00497A31" w:rsidRPr="00E2044D">
              <w:rPr>
                <w:rFonts w:asciiTheme="minorHAnsi" w:hAnsiTheme="minorHAnsi" w:cstheme="majorBidi"/>
                <w:lang w:val="fr-CH"/>
              </w:rPr>
              <w:t xml:space="preserve"> </w:t>
            </w:r>
            <w:r w:rsidRPr="00E2044D">
              <w:rPr>
                <w:rFonts w:asciiTheme="minorHAnsi" w:hAnsiTheme="minorHAnsi" w:cstheme="majorBidi"/>
                <w:lang w:val="fr-CH"/>
              </w:rPr>
              <w:t>le Comité a décidé de mettre à jour la Liste</w:t>
            </w:r>
            <w:r w:rsidR="006A5DB0" w:rsidRPr="00E2044D">
              <w:rPr>
                <w:rFonts w:asciiTheme="minorHAnsi" w:hAnsiTheme="minorHAnsi" w:cstheme="majorBidi"/>
                <w:color w:val="000000"/>
                <w:lang w:val="fr-CH"/>
              </w:rPr>
              <w:t xml:space="preserve"> des Règles </w:t>
            </w:r>
            <w:r w:rsidRPr="00E2044D">
              <w:rPr>
                <w:rFonts w:asciiTheme="minorHAnsi" w:hAnsiTheme="minorHAnsi" w:cstheme="majorBidi"/>
                <w:color w:val="000000"/>
                <w:lang w:val="fr-CH"/>
              </w:rPr>
              <w:t>de procédure proposées figurant dans le</w:t>
            </w:r>
            <w:r w:rsidR="00301CDC" w:rsidRPr="00E2044D">
              <w:rPr>
                <w:rFonts w:asciiTheme="minorHAnsi" w:hAnsiTheme="minorHAnsi" w:cstheme="majorBidi"/>
                <w:lang w:val="fr-CH"/>
              </w:rPr>
              <w:t xml:space="preserve"> </w:t>
            </w:r>
            <w:r w:rsidR="006A5DB0" w:rsidRPr="00E2044D">
              <w:rPr>
                <w:rFonts w:asciiTheme="minorHAnsi" w:hAnsiTheme="minorHAnsi" w:cstheme="majorBidi"/>
                <w:lang w:val="fr-CH"/>
              </w:rPr>
              <w:t>Document RRB19-1/1 (RRB16</w:t>
            </w:r>
            <w:r w:rsidR="006A5DB0" w:rsidRPr="00E2044D">
              <w:rPr>
                <w:rFonts w:asciiTheme="minorHAnsi" w:hAnsiTheme="minorHAnsi" w:cstheme="majorBidi"/>
                <w:lang w:val="fr-CH"/>
              </w:rPr>
              <w:noBreakHyphen/>
            </w:r>
            <w:r w:rsidR="00FE0E9A" w:rsidRPr="00E2044D">
              <w:rPr>
                <w:rFonts w:asciiTheme="minorHAnsi" w:hAnsiTheme="minorHAnsi" w:cstheme="majorBidi"/>
                <w:lang w:val="fr-CH"/>
              </w:rPr>
              <w:t>2/3(Ré</w:t>
            </w:r>
            <w:r w:rsidR="00B479F0" w:rsidRPr="00E2044D">
              <w:rPr>
                <w:rFonts w:asciiTheme="minorHAnsi" w:hAnsiTheme="minorHAnsi" w:cstheme="majorBidi"/>
                <w:lang w:val="fr-CH"/>
              </w:rPr>
              <w:t>v.1</w:t>
            </w:r>
            <w:r w:rsidR="00195F3A" w:rsidRPr="00E2044D">
              <w:rPr>
                <w:rFonts w:asciiTheme="minorHAnsi" w:hAnsiTheme="minorHAnsi" w:cstheme="majorBidi"/>
                <w:lang w:val="fr-CH"/>
              </w:rPr>
              <w:t>1</w:t>
            </w:r>
            <w:r w:rsidR="00B479F0" w:rsidRPr="00E2044D">
              <w:rPr>
                <w:rFonts w:asciiTheme="minorHAnsi" w:hAnsiTheme="minorHAnsi" w:cstheme="majorBidi"/>
                <w:lang w:val="fr-CH"/>
              </w:rPr>
              <w:t>))</w:t>
            </w:r>
            <w:r w:rsidR="00301CDC" w:rsidRPr="00E2044D">
              <w:rPr>
                <w:rFonts w:asciiTheme="minorHAnsi" w:hAnsiTheme="minorHAnsi" w:cstheme="majorBidi"/>
                <w:lang w:val="fr-CH"/>
              </w:rPr>
              <w:t>,</w:t>
            </w:r>
            <w:r w:rsidRPr="00E2044D">
              <w:rPr>
                <w:rFonts w:asciiTheme="minorHAnsi" w:hAnsiTheme="minorHAnsi" w:cstheme="majorBidi"/>
                <w:lang w:val="fr-CH"/>
              </w:rPr>
              <w:t xml:space="preserve"> compte tenu des propositions de révision de certaines Règles de procédure formulées par le Bureau</w:t>
            </w:r>
            <w:r w:rsidR="00FE0E9A" w:rsidRPr="00E2044D">
              <w:rPr>
                <w:rFonts w:asciiTheme="minorHAnsi" w:hAnsiTheme="minorHAnsi" w:cstheme="majorBidi"/>
                <w:lang w:val="fr-CH"/>
              </w:rPr>
              <w:t>.</w:t>
            </w:r>
          </w:p>
        </w:tc>
        <w:tc>
          <w:tcPr>
            <w:tcW w:w="2553" w:type="dxa"/>
          </w:tcPr>
          <w:p w:rsidR="00844092" w:rsidRPr="00E2044D" w:rsidRDefault="00B479F0" w:rsidP="003D3FBC">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Secrétaire exécutif publiera sur le site web </w:t>
            </w:r>
            <w:r w:rsidR="00E61288" w:rsidRPr="00E2044D">
              <w:rPr>
                <w:rFonts w:asciiTheme="minorHAnsi" w:hAnsiTheme="minorHAnsi" w:cstheme="majorBidi"/>
                <w:lang w:val="fr-CH"/>
              </w:rPr>
              <w:t>de l</w:t>
            </w:r>
            <w:r w:rsidR="00301CDC" w:rsidRPr="00E2044D">
              <w:rPr>
                <w:rFonts w:asciiTheme="minorHAnsi" w:hAnsiTheme="minorHAnsi" w:cstheme="majorBidi"/>
                <w:lang w:val="fr-CH"/>
              </w:rPr>
              <w:t>'</w:t>
            </w:r>
            <w:r w:rsidR="00E61288" w:rsidRPr="00E2044D">
              <w:rPr>
                <w:rFonts w:asciiTheme="minorHAnsi" w:hAnsiTheme="minorHAnsi" w:cstheme="majorBidi"/>
                <w:lang w:val="fr-CH"/>
              </w:rPr>
              <w:t xml:space="preserve">UIT </w:t>
            </w:r>
            <w:r w:rsidRPr="00E2044D">
              <w:rPr>
                <w:rFonts w:asciiTheme="minorHAnsi" w:hAnsiTheme="minorHAnsi" w:cstheme="majorBidi"/>
                <w:lang w:val="fr-CH"/>
              </w:rPr>
              <w:t>la liste actualisée des Règles de procédure proposées.</w:t>
            </w:r>
          </w:p>
        </w:tc>
      </w:tr>
      <w:tr w:rsidR="001D3AEA" w:rsidRPr="00E2044D" w:rsidTr="00053228">
        <w:trPr>
          <w:trHeight w:val="651"/>
        </w:trPr>
        <w:tc>
          <w:tcPr>
            <w:cnfStyle w:val="001000000000" w:firstRow="0" w:lastRow="0" w:firstColumn="1" w:lastColumn="0" w:oddVBand="0" w:evenVBand="0" w:oddHBand="0" w:evenHBand="0" w:firstRowFirstColumn="0" w:firstRowLastColumn="0" w:lastRowFirstColumn="0" w:lastRowLastColumn="0"/>
            <w:tcW w:w="849" w:type="dxa"/>
          </w:tcPr>
          <w:p w:rsidR="00B17B4C" w:rsidRPr="00E2044D" w:rsidRDefault="00B17B4C" w:rsidP="003D3FBC">
            <w:pPr>
              <w:pStyle w:val="Tabletext"/>
              <w:jc w:val="center"/>
              <w:rPr>
                <w:rFonts w:asciiTheme="minorHAnsi" w:hAnsiTheme="minorHAnsi"/>
                <w:lang w:val="fr-CH"/>
              </w:rPr>
            </w:pPr>
            <w:r w:rsidRPr="00E2044D">
              <w:rPr>
                <w:rFonts w:asciiTheme="minorHAnsi" w:hAnsiTheme="minorHAnsi"/>
                <w:lang w:val="fr-CH"/>
              </w:rPr>
              <w:t>5.2</w:t>
            </w:r>
          </w:p>
        </w:tc>
        <w:tc>
          <w:tcPr>
            <w:tcW w:w="3794" w:type="dxa"/>
          </w:tcPr>
          <w:p w:rsidR="00B17B4C" w:rsidRPr="00E2044D" w:rsidRDefault="00B17B4C"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Projets de Règles de procédure</w:t>
            </w:r>
            <w:r w:rsidRPr="00E2044D">
              <w:rPr>
                <w:rFonts w:asciiTheme="minorHAnsi" w:hAnsiTheme="minorHAnsi" w:cstheme="majorBidi"/>
                <w:lang w:val="fr-CH"/>
              </w:rPr>
              <w:br/>
            </w:r>
            <w:hyperlink r:id="rId33" w:history="1">
              <w:r w:rsidR="00F765C1" w:rsidRPr="00E2044D">
                <w:rPr>
                  <w:rStyle w:val="Hyperlink"/>
                  <w:rFonts w:asciiTheme="minorHAnsi" w:hAnsiTheme="minorHAnsi"/>
                  <w:szCs w:val="22"/>
                  <w:lang w:val="fr-CH" w:eastAsia="zh-CN"/>
                </w:rPr>
                <w:t>CCRR/62</w:t>
              </w:r>
            </w:hyperlink>
          </w:p>
        </w:tc>
        <w:tc>
          <w:tcPr>
            <w:tcW w:w="6974" w:type="dxa"/>
            <w:vMerge w:val="restart"/>
          </w:tcPr>
          <w:p w:rsidR="00B17B4C" w:rsidRPr="00E2044D" w:rsidRDefault="00B32682"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w:t>
            </w:r>
            <w:r w:rsidR="000C3E2E" w:rsidRPr="00E2044D">
              <w:rPr>
                <w:rFonts w:asciiTheme="minorHAnsi" w:hAnsiTheme="minorHAnsi" w:cstheme="majorBidi"/>
                <w:lang w:val="fr-CH"/>
              </w:rPr>
              <w:t xml:space="preserve"> examiné le</w:t>
            </w:r>
            <w:r w:rsidR="00195F3A" w:rsidRPr="00E2044D">
              <w:rPr>
                <w:rFonts w:asciiTheme="minorHAnsi" w:hAnsiTheme="minorHAnsi" w:cstheme="majorBidi"/>
                <w:lang w:val="fr-CH"/>
              </w:rPr>
              <w:t>s</w:t>
            </w:r>
            <w:r w:rsidR="000C3E2E" w:rsidRPr="00E2044D">
              <w:rPr>
                <w:rFonts w:asciiTheme="minorHAnsi" w:hAnsiTheme="minorHAnsi" w:cstheme="majorBidi"/>
                <w:lang w:val="fr-CH"/>
              </w:rPr>
              <w:t xml:space="preserve"> projet</w:t>
            </w:r>
            <w:r w:rsidR="00195F3A" w:rsidRPr="00E2044D">
              <w:rPr>
                <w:rFonts w:asciiTheme="minorHAnsi" w:hAnsiTheme="minorHAnsi" w:cstheme="majorBidi"/>
                <w:lang w:val="fr-CH"/>
              </w:rPr>
              <w:t>s</w:t>
            </w:r>
            <w:r w:rsidR="000C3E2E" w:rsidRPr="00E2044D">
              <w:rPr>
                <w:rFonts w:asciiTheme="minorHAnsi" w:hAnsiTheme="minorHAnsi" w:cstheme="majorBidi"/>
                <w:lang w:val="fr-CH"/>
              </w:rPr>
              <w:t xml:space="preserve"> de Règle</w:t>
            </w:r>
            <w:r w:rsidR="00195F3A" w:rsidRPr="00E2044D">
              <w:rPr>
                <w:rFonts w:asciiTheme="minorHAnsi" w:hAnsiTheme="minorHAnsi" w:cstheme="majorBidi"/>
                <w:lang w:val="fr-CH"/>
              </w:rPr>
              <w:t>s</w:t>
            </w:r>
            <w:r w:rsidR="00301CDC" w:rsidRPr="00E2044D">
              <w:rPr>
                <w:rFonts w:asciiTheme="minorHAnsi" w:hAnsiTheme="minorHAnsi" w:cstheme="majorBidi"/>
                <w:lang w:val="fr-CH"/>
              </w:rPr>
              <w:t xml:space="preserve"> </w:t>
            </w:r>
            <w:r w:rsidR="000C3E2E" w:rsidRPr="00E2044D">
              <w:rPr>
                <w:rFonts w:asciiTheme="minorHAnsi" w:hAnsiTheme="minorHAnsi" w:cstheme="majorBidi"/>
                <w:lang w:val="fr-CH"/>
              </w:rPr>
              <w:t>de procédure distribué</w:t>
            </w:r>
            <w:r w:rsidR="00195F3A" w:rsidRPr="00E2044D">
              <w:rPr>
                <w:rFonts w:asciiTheme="minorHAnsi" w:hAnsiTheme="minorHAnsi" w:cstheme="majorBidi"/>
                <w:lang w:val="fr-CH"/>
              </w:rPr>
              <w:t>s</w:t>
            </w:r>
            <w:r w:rsidR="000C3E2E" w:rsidRPr="00E2044D">
              <w:rPr>
                <w:rFonts w:asciiTheme="minorHAnsi" w:hAnsiTheme="minorHAnsi" w:cstheme="majorBidi"/>
                <w:lang w:val="fr-CH"/>
              </w:rPr>
              <w:t xml:space="preserve"> aux administrations dans la Lettre circulaire</w:t>
            </w:r>
            <w:r w:rsidR="00301CDC" w:rsidRPr="00E2044D">
              <w:rPr>
                <w:rFonts w:asciiTheme="minorHAnsi" w:hAnsiTheme="minorHAnsi" w:cstheme="majorBidi"/>
                <w:lang w:val="fr-CH"/>
              </w:rPr>
              <w:t xml:space="preserve"> </w:t>
            </w:r>
            <w:r w:rsidR="00B479F0" w:rsidRPr="00E2044D">
              <w:rPr>
                <w:rFonts w:asciiTheme="minorHAnsi" w:hAnsiTheme="minorHAnsi" w:cstheme="majorBidi"/>
                <w:lang w:val="fr-CH"/>
              </w:rPr>
              <w:t>CCRR/6</w:t>
            </w:r>
            <w:r w:rsidR="00195F3A" w:rsidRPr="00E2044D">
              <w:rPr>
                <w:rFonts w:asciiTheme="minorHAnsi" w:hAnsiTheme="minorHAnsi" w:cstheme="majorBidi"/>
                <w:lang w:val="fr-CH"/>
              </w:rPr>
              <w:t>2</w:t>
            </w:r>
            <w:r w:rsidR="00B479F0" w:rsidRPr="00E2044D">
              <w:rPr>
                <w:rFonts w:asciiTheme="minorHAnsi" w:hAnsiTheme="minorHAnsi" w:cstheme="majorBidi"/>
                <w:lang w:val="fr-CH"/>
              </w:rPr>
              <w:t xml:space="preserve">, </w:t>
            </w:r>
            <w:r w:rsidR="000C3E2E" w:rsidRPr="00E2044D">
              <w:rPr>
                <w:rFonts w:asciiTheme="minorHAnsi" w:hAnsiTheme="minorHAnsi" w:cstheme="majorBidi"/>
                <w:lang w:val="fr-CH"/>
              </w:rPr>
              <w:t xml:space="preserve">ainsi que </w:t>
            </w:r>
            <w:r w:rsidR="00195F3A" w:rsidRPr="00E2044D">
              <w:rPr>
                <w:rFonts w:asciiTheme="minorHAnsi" w:hAnsiTheme="minorHAnsi" w:cstheme="majorBidi"/>
                <w:lang w:val="fr-CH"/>
              </w:rPr>
              <w:t xml:space="preserve">les </w:t>
            </w:r>
            <w:r w:rsidR="00FE0E9A" w:rsidRPr="00E2044D">
              <w:rPr>
                <w:rFonts w:asciiTheme="minorHAnsi" w:hAnsiTheme="minorHAnsi" w:cstheme="majorBidi"/>
                <w:lang w:val="fr-CH"/>
              </w:rPr>
              <w:t>observation</w:t>
            </w:r>
            <w:r w:rsidR="00195F3A" w:rsidRPr="00E2044D">
              <w:rPr>
                <w:rFonts w:asciiTheme="minorHAnsi" w:hAnsiTheme="minorHAnsi" w:cstheme="majorBidi"/>
                <w:lang w:val="fr-CH"/>
              </w:rPr>
              <w:t>s</w:t>
            </w:r>
            <w:r w:rsidR="00FE0E9A" w:rsidRPr="00E2044D">
              <w:rPr>
                <w:rFonts w:asciiTheme="minorHAnsi" w:hAnsiTheme="minorHAnsi" w:cstheme="majorBidi"/>
                <w:lang w:val="fr-CH"/>
              </w:rPr>
              <w:t xml:space="preserve"> soumise</w:t>
            </w:r>
            <w:r w:rsidR="00195F3A" w:rsidRPr="00E2044D">
              <w:rPr>
                <w:rFonts w:asciiTheme="minorHAnsi" w:hAnsiTheme="minorHAnsi" w:cstheme="majorBidi"/>
                <w:lang w:val="fr-CH"/>
              </w:rPr>
              <w:t>s</w:t>
            </w:r>
            <w:r w:rsidR="000C3E2E" w:rsidRPr="00E2044D">
              <w:rPr>
                <w:rFonts w:asciiTheme="minorHAnsi" w:hAnsiTheme="minorHAnsi" w:cstheme="majorBidi"/>
                <w:lang w:val="fr-CH"/>
              </w:rPr>
              <w:t xml:space="preserve"> par </w:t>
            </w:r>
            <w:r w:rsidR="00195F3A" w:rsidRPr="00E2044D">
              <w:rPr>
                <w:rFonts w:asciiTheme="minorHAnsi" w:hAnsiTheme="minorHAnsi" w:cstheme="majorBidi"/>
                <w:lang w:val="fr-CH"/>
              </w:rPr>
              <w:t xml:space="preserve">des </w:t>
            </w:r>
            <w:r w:rsidR="000C3E2E" w:rsidRPr="00E2044D">
              <w:rPr>
                <w:rFonts w:asciiTheme="minorHAnsi" w:hAnsiTheme="minorHAnsi" w:cstheme="majorBidi"/>
                <w:lang w:val="fr-CH"/>
              </w:rPr>
              <w:t>administration</w:t>
            </w:r>
            <w:r w:rsidR="00195F3A" w:rsidRPr="00E2044D">
              <w:rPr>
                <w:rFonts w:asciiTheme="minorHAnsi" w:hAnsiTheme="minorHAnsi" w:cstheme="majorBidi"/>
                <w:lang w:val="fr-CH"/>
              </w:rPr>
              <w:t>s</w:t>
            </w:r>
            <w:r w:rsidR="000C3E2E" w:rsidRPr="00E2044D">
              <w:rPr>
                <w:rFonts w:asciiTheme="minorHAnsi" w:hAnsiTheme="minorHAnsi" w:cstheme="majorBidi"/>
                <w:lang w:val="fr-CH"/>
              </w:rPr>
              <w:t xml:space="preserve"> </w:t>
            </w:r>
            <w:r w:rsidR="0084691D" w:rsidRPr="00E2044D">
              <w:rPr>
                <w:rFonts w:asciiTheme="minorHAnsi" w:hAnsiTheme="minorHAnsi" w:cstheme="majorBidi"/>
                <w:lang w:val="fr-CH"/>
              </w:rPr>
              <w:t>(</w:t>
            </w:r>
            <w:r w:rsidR="00B479F0" w:rsidRPr="00E2044D">
              <w:rPr>
                <w:rFonts w:asciiTheme="minorHAnsi" w:hAnsiTheme="minorHAnsi" w:cstheme="majorBidi"/>
                <w:lang w:val="fr-CH"/>
              </w:rPr>
              <w:t>Document RRB19-</w:t>
            </w:r>
            <w:r w:rsidR="00195F3A" w:rsidRPr="00E2044D">
              <w:rPr>
                <w:rFonts w:asciiTheme="minorHAnsi" w:hAnsiTheme="minorHAnsi" w:cstheme="majorBidi"/>
                <w:lang w:val="fr-CH"/>
              </w:rPr>
              <w:t>2</w:t>
            </w:r>
            <w:r w:rsidR="00B479F0" w:rsidRPr="00E2044D">
              <w:rPr>
                <w:rFonts w:asciiTheme="minorHAnsi" w:hAnsiTheme="minorHAnsi" w:cstheme="majorBidi"/>
                <w:lang w:val="fr-CH"/>
              </w:rPr>
              <w:t>/5</w:t>
            </w:r>
            <w:r w:rsidR="000C3E2E" w:rsidRPr="00E2044D">
              <w:rPr>
                <w:rFonts w:asciiTheme="minorHAnsi" w:hAnsiTheme="minorHAnsi" w:cstheme="majorBidi"/>
                <w:lang w:val="fr-CH"/>
              </w:rPr>
              <w:t>)</w:t>
            </w:r>
            <w:r w:rsidR="00B479F0" w:rsidRPr="00E2044D">
              <w:rPr>
                <w:rFonts w:asciiTheme="minorHAnsi" w:hAnsiTheme="minorHAnsi" w:cstheme="majorBidi"/>
                <w:lang w:val="fr-CH"/>
              </w:rPr>
              <w:t xml:space="preserve">. </w:t>
            </w:r>
            <w:r w:rsidR="000C3E2E" w:rsidRPr="00E2044D">
              <w:rPr>
                <w:rFonts w:asciiTheme="minorHAnsi" w:hAnsiTheme="minorHAnsi" w:cstheme="majorBidi"/>
                <w:lang w:val="fr-CH"/>
              </w:rPr>
              <w:t>Le Comité a adopté l</w:t>
            </w:r>
            <w:r w:rsidR="00195F3A" w:rsidRPr="00E2044D">
              <w:rPr>
                <w:rFonts w:asciiTheme="minorHAnsi" w:hAnsiTheme="minorHAnsi" w:cstheme="majorBidi"/>
                <w:lang w:val="fr-CH"/>
              </w:rPr>
              <w:t>es</w:t>
            </w:r>
            <w:r w:rsidR="000C3E2E" w:rsidRPr="00E2044D">
              <w:rPr>
                <w:rFonts w:asciiTheme="minorHAnsi" w:hAnsiTheme="minorHAnsi" w:cstheme="majorBidi"/>
                <w:lang w:val="fr-CH"/>
              </w:rPr>
              <w:t xml:space="preserve"> Règle</w:t>
            </w:r>
            <w:r w:rsidR="00195F3A" w:rsidRPr="00E2044D">
              <w:rPr>
                <w:rFonts w:asciiTheme="minorHAnsi" w:hAnsiTheme="minorHAnsi" w:cstheme="majorBidi"/>
                <w:lang w:val="fr-CH"/>
              </w:rPr>
              <w:t>s</w:t>
            </w:r>
            <w:r w:rsidR="000C3E2E" w:rsidRPr="00E2044D">
              <w:rPr>
                <w:rFonts w:asciiTheme="minorHAnsi" w:hAnsiTheme="minorHAnsi" w:cstheme="majorBidi"/>
                <w:lang w:val="fr-CH"/>
              </w:rPr>
              <w:t xml:space="preserve"> de procédure moyennant le</w:t>
            </w:r>
            <w:r w:rsidR="00195F3A" w:rsidRPr="00E2044D">
              <w:rPr>
                <w:rFonts w:asciiTheme="minorHAnsi" w:hAnsiTheme="minorHAnsi" w:cstheme="majorBidi"/>
                <w:lang w:val="fr-CH"/>
              </w:rPr>
              <w:t xml:space="preserve">s modifications indiquées dans les </w:t>
            </w:r>
            <w:r w:rsidR="001525DA" w:rsidRPr="00E2044D">
              <w:rPr>
                <w:rFonts w:asciiTheme="minorHAnsi" w:hAnsiTheme="minorHAnsi" w:cstheme="majorBidi"/>
                <w:lang w:val="fr-CH"/>
              </w:rPr>
              <w:t>Annexe</w:t>
            </w:r>
            <w:r w:rsidR="00195F3A" w:rsidRPr="00E2044D">
              <w:rPr>
                <w:rFonts w:asciiTheme="minorHAnsi" w:hAnsiTheme="minorHAnsi" w:cstheme="majorBidi"/>
                <w:lang w:val="fr-CH"/>
              </w:rPr>
              <w:t>s</w:t>
            </w:r>
            <w:r w:rsidR="00497A31" w:rsidRPr="00E2044D">
              <w:rPr>
                <w:rFonts w:asciiTheme="minorHAnsi" w:hAnsiTheme="minorHAnsi" w:cstheme="majorBidi"/>
                <w:lang w:val="fr-CH"/>
              </w:rPr>
              <w:t xml:space="preserve"> </w:t>
            </w:r>
            <w:r w:rsidR="000C3E2E" w:rsidRPr="00E2044D">
              <w:rPr>
                <w:rFonts w:asciiTheme="minorHAnsi" w:hAnsiTheme="minorHAnsi" w:cstheme="majorBidi"/>
                <w:lang w:val="fr-CH"/>
              </w:rPr>
              <w:t>1</w:t>
            </w:r>
            <w:r w:rsidR="00195F3A" w:rsidRPr="00E2044D">
              <w:rPr>
                <w:rFonts w:asciiTheme="minorHAnsi" w:hAnsiTheme="minorHAnsi" w:cstheme="majorBidi"/>
                <w:lang w:val="fr-CH"/>
              </w:rPr>
              <w:t xml:space="preserve"> à 3</w:t>
            </w:r>
            <w:r w:rsidR="00497A31" w:rsidRPr="00E2044D">
              <w:rPr>
                <w:rFonts w:asciiTheme="minorHAnsi" w:hAnsiTheme="minorHAnsi" w:cstheme="majorBidi"/>
                <w:lang w:val="fr-CH"/>
              </w:rPr>
              <w:t xml:space="preserve"> </w:t>
            </w:r>
            <w:r w:rsidR="000C3E2E" w:rsidRPr="00E2044D">
              <w:rPr>
                <w:rFonts w:asciiTheme="minorHAnsi" w:hAnsiTheme="minorHAnsi" w:cstheme="majorBidi"/>
                <w:lang w:val="fr-CH"/>
              </w:rPr>
              <w:t>du présent résumé des décisions.</w:t>
            </w:r>
          </w:p>
          <w:p w:rsidR="00F765C1" w:rsidRPr="00E2044D" w:rsidRDefault="006778CC"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Comité a passé en revue la liste des Règles de procédure proposées figurant dans le </w:t>
            </w:r>
            <w:r w:rsidR="00F765C1" w:rsidRPr="00E2044D">
              <w:rPr>
                <w:rFonts w:asciiTheme="minorHAnsi" w:hAnsiTheme="minorHAnsi" w:cstheme="majorBidi"/>
                <w:lang w:val="fr-CH"/>
              </w:rPr>
              <w:t>Document RRB19-2/1 (RRB16</w:t>
            </w:r>
            <w:r w:rsidR="00F765C1" w:rsidRPr="00E2044D">
              <w:rPr>
                <w:rFonts w:asciiTheme="minorHAnsi" w:hAnsiTheme="minorHAnsi" w:cstheme="majorBidi"/>
                <w:lang w:val="fr-CH"/>
              </w:rPr>
              <w:noBreakHyphen/>
              <w:t>2/3(R</w:t>
            </w:r>
            <w:r w:rsidRPr="00E2044D">
              <w:rPr>
                <w:rFonts w:asciiTheme="minorHAnsi" w:hAnsiTheme="minorHAnsi" w:cstheme="majorBidi"/>
                <w:lang w:val="fr-CH"/>
              </w:rPr>
              <w:t>é</w:t>
            </w:r>
            <w:r w:rsidR="00F765C1" w:rsidRPr="00E2044D">
              <w:rPr>
                <w:rFonts w:asciiTheme="minorHAnsi" w:hAnsiTheme="minorHAnsi" w:cstheme="majorBidi"/>
                <w:lang w:val="fr-CH"/>
              </w:rPr>
              <w:t xml:space="preserve">v.11)) </w:t>
            </w:r>
            <w:r w:rsidRPr="00E2044D">
              <w:rPr>
                <w:rFonts w:asciiTheme="minorHAnsi" w:hAnsiTheme="minorHAnsi" w:cstheme="majorBidi"/>
                <w:lang w:val="fr-CH"/>
              </w:rPr>
              <w:t xml:space="preserve">relativement au numéro </w:t>
            </w:r>
            <w:r w:rsidRPr="00E2044D">
              <w:rPr>
                <w:rFonts w:asciiTheme="minorHAnsi" w:hAnsiTheme="minorHAnsi" w:cstheme="majorBidi"/>
                <w:b/>
                <w:lang w:val="fr-CH"/>
              </w:rPr>
              <w:t xml:space="preserve">13.0.1 </w:t>
            </w:r>
            <w:r w:rsidRPr="00E2044D">
              <w:rPr>
                <w:rFonts w:asciiTheme="minorHAnsi" w:hAnsiTheme="minorHAnsi" w:cstheme="majorBidi"/>
                <w:lang w:val="fr-CH"/>
              </w:rPr>
              <w:t>du RR</w:t>
            </w:r>
            <w:r w:rsidR="008A2AED" w:rsidRPr="00E2044D">
              <w:rPr>
                <w:rFonts w:asciiTheme="minorHAnsi" w:hAnsiTheme="minorHAnsi" w:cstheme="majorBidi"/>
                <w:lang w:val="fr-CH"/>
              </w:rPr>
              <w:t>,</w:t>
            </w:r>
            <w:r w:rsidR="00F765C1" w:rsidRPr="00E2044D">
              <w:rPr>
                <w:rFonts w:asciiTheme="minorHAnsi" w:hAnsiTheme="minorHAnsi" w:cstheme="majorBidi"/>
                <w:lang w:val="fr-CH"/>
              </w:rPr>
              <w:t xml:space="preserve"> </w:t>
            </w:r>
            <w:r w:rsidR="00822FFC" w:rsidRPr="00E2044D">
              <w:rPr>
                <w:rFonts w:asciiTheme="minorHAnsi" w:hAnsiTheme="minorHAnsi" w:cstheme="majorBidi"/>
                <w:lang w:val="fr-CH"/>
              </w:rPr>
              <w:t xml:space="preserve">mais n'a identifié aucune Règle de procédure devant être incorporée dans le Règlement des radiocommunications, hormis les Règles de procédure relatives à la Résolution </w:t>
            </w:r>
            <w:r w:rsidR="008A2AED" w:rsidRPr="00E2044D">
              <w:rPr>
                <w:rFonts w:asciiTheme="minorHAnsi" w:hAnsiTheme="minorHAnsi" w:cstheme="majorBidi"/>
                <w:b/>
                <w:bCs/>
                <w:lang w:val="fr-CH"/>
              </w:rPr>
              <w:t>49 (Ré</w:t>
            </w:r>
            <w:r w:rsidR="00F765C1" w:rsidRPr="00E2044D">
              <w:rPr>
                <w:rFonts w:asciiTheme="minorHAnsi" w:hAnsiTheme="minorHAnsi" w:cstheme="majorBidi"/>
                <w:b/>
                <w:bCs/>
                <w:lang w:val="fr-CH"/>
              </w:rPr>
              <w:t>v.</w:t>
            </w:r>
            <w:r w:rsidR="001525DA" w:rsidRPr="00E2044D">
              <w:rPr>
                <w:rFonts w:asciiTheme="minorHAnsi" w:hAnsiTheme="minorHAnsi" w:cstheme="majorBidi"/>
                <w:b/>
                <w:bCs/>
                <w:lang w:val="fr-CH"/>
              </w:rPr>
              <w:t>CMR</w:t>
            </w:r>
            <w:r w:rsidR="00F765C1" w:rsidRPr="00E2044D">
              <w:rPr>
                <w:rFonts w:asciiTheme="minorHAnsi" w:hAnsiTheme="minorHAnsi" w:cstheme="majorBidi"/>
                <w:b/>
                <w:bCs/>
                <w:lang w:val="fr-CH"/>
              </w:rPr>
              <w:t>-15)</w:t>
            </w:r>
            <w:r w:rsidR="00822FFC" w:rsidRPr="00E2044D">
              <w:rPr>
                <w:rFonts w:asciiTheme="minorHAnsi" w:hAnsiTheme="minorHAnsi" w:cstheme="majorBidi"/>
                <w:lang w:val="fr-CH"/>
              </w:rPr>
              <w:t xml:space="preserve"> et au numéro </w:t>
            </w:r>
            <w:r w:rsidR="00822FFC" w:rsidRPr="00E2044D">
              <w:rPr>
                <w:rFonts w:asciiTheme="minorHAnsi" w:hAnsiTheme="minorHAnsi" w:cstheme="majorBidi"/>
                <w:b/>
                <w:bCs/>
                <w:lang w:val="fr-CH"/>
              </w:rPr>
              <w:t xml:space="preserve">5.510 </w:t>
            </w:r>
            <w:r w:rsidR="00822FFC" w:rsidRPr="00E2044D">
              <w:rPr>
                <w:rFonts w:asciiTheme="minorHAnsi" w:hAnsiTheme="minorHAnsi" w:cstheme="majorBidi"/>
                <w:lang w:val="fr-CH"/>
              </w:rPr>
              <w:t>du RR, qui figurent déjà dans le rapport du Directeur à la</w:t>
            </w:r>
            <w:r w:rsidR="00497A31" w:rsidRPr="00E2044D">
              <w:rPr>
                <w:rFonts w:asciiTheme="minorHAnsi" w:hAnsiTheme="minorHAnsi" w:cstheme="majorBidi"/>
                <w:lang w:val="fr-CH"/>
              </w:rPr>
              <w:t xml:space="preserve"> </w:t>
            </w:r>
            <w:r w:rsidR="001525DA" w:rsidRPr="00E2044D">
              <w:rPr>
                <w:rFonts w:asciiTheme="minorHAnsi" w:hAnsiTheme="minorHAnsi" w:cstheme="majorBidi"/>
                <w:lang w:val="fr-CH"/>
              </w:rPr>
              <w:t>CMR</w:t>
            </w:r>
            <w:r w:rsidR="00F765C1" w:rsidRPr="00E2044D">
              <w:rPr>
                <w:rFonts w:asciiTheme="minorHAnsi" w:hAnsiTheme="minorHAnsi" w:cstheme="majorBidi"/>
                <w:lang w:val="fr-CH"/>
              </w:rPr>
              <w:t>-19.</w:t>
            </w:r>
          </w:p>
        </w:tc>
        <w:tc>
          <w:tcPr>
            <w:tcW w:w="2553" w:type="dxa"/>
            <w:vMerge w:val="restart"/>
          </w:tcPr>
          <w:p w:rsidR="00F765C1" w:rsidRPr="00E2044D" w:rsidRDefault="00F765C1"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lang w:val="fr-CH"/>
              </w:rPr>
              <w:t>Le Secrétaire exécutif communiquera ces décisions aux administrations concernées.</w:t>
            </w:r>
          </w:p>
          <w:p w:rsidR="00B17B4C" w:rsidRPr="00E2044D" w:rsidRDefault="000C3E2E"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color w:val="000000"/>
                <w:lang w:val="fr-CH"/>
              </w:rPr>
              <w:t>Le Secrétaire exécutif mettra à jour et publiera en conséquence l</w:t>
            </w:r>
            <w:r w:rsidR="00195F3A" w:rsidRPr="00E2044D">
              <w:rPr>
                <w:rFonts w:asciiTheme="minorHAnsi" w:hAnsiTheme="minorHAnsi" w:cstheme="majorBidi"/>
                <w:color w:val="000000"/>
                <w:lang w:val="fr-CH"/>
              </w:rPr>
              <w:t>es</w:t>
            </w:r>
            <w:r w:rsidRPr="00E2044D">
              <w:rPr>
                <w:rFonts w:asciiTheme="minorHAnsi" w:hAnsiTheme="minorHAnsi" w:cstheme="majorBidi"/>
                <w:color w:val="000000"/>
                <w:lang w:val="fr-CH"/>
              </w:rPr>
              <w:t xml:space="preserve"> Règle</w:t>
            </w:r>
            <w:r w:rsidR="00195F3A" w:rsidRPr="00E2044D">
              <w:rPr>
                <w:rFonts w:asciiTheme="minorHAnsi" w:hAnsiTheme="minorHAnsi" w:cstheme="majorBidi"/>
                <w:color w:val="000000"/>
                <w:lang w:val="fr-CH"/>
              </w:rPr>
              <w:t>s</w:t>
            </w:r>
            <w:r w:rsidR="00301CDC" w:rsidRPr="00E2044D">
              <w:rPr>
                <w:rFonts w:asciiTheme="minorHAnsi" w:hAnsiTheme="minorHAnsi" w:cstheme="majorBidi"/>
                <w:color w:val="000000"/>
                <w:lang w:val="fr-CH"/>
              </w:rPr>
              <w:t xml:space="preserve"> </w:t>
            </w:r>
            <w:r w:rsidRPr="00E2044D">
              <w:rPr>
                <w:rFonts w:asciiTheme="minorHAnsi" w:hAnsiTheme="minorHAnsi" w:cstheme="majorBidi"/>
                <w:color w:val="000000"/>
                <w:lang w:val="fr-CH"/>
              </w:rPr>
              <w:t>de procédure.</w:t>
            </w:r>
          </w:p>
        </w:tc>
      </w:tr>
      <w:tr w:rsidR="001D3AEA" w:rsidRPr="00E2044D" w:rsidTr="00053228">
        <w:trPr>
          <w:trHeight w:val="844"/>
        </w:trPr>
        <w:tc>
          <w:tcPr>
            <w:cnfStyle w:val="001000000000" w:firstRow="0" w:lastRow="0" w:firstColumn="1" w:lastColumn="0" w:oddVBand="0" w:evenVBand="0" w:oddHBand="0" w:evenHBand="0" w:firstRowFirstColumn="0" w:firstRowLastColumn="0" w:lastRowFirstColumn="0" w:lastRowLastColumn="0"/>
            <w:tcW w:w="849" w:type="dxa"/>
          </w:tcPr>
          <w:p w:rsidR="00B17B4C" w:rsidRPr="00E2044D" w:rsidRDefault="00B17B4C" w:rsidP="003D3FBC">
            <w:pPr>
              <w:pStyle w:val="Tabletext"/>
              <w:jc w:val="center"/>
              <w:rPr>
                <w:rFonts w:asciiTheme="minorHAnsi" w:hAnsiTheme="minorHAnsi"/>
                <w:bCs w:val="0"/>
                <w:lang w:val="fr-CH"/>
              </w:rPr>
            </w:pPr>
            <w:r w:rsidRPr="00E2044D">
              <w:rPr>
                <w:rFonts w:asciiTheme="minorHAnsi" w:hAnsiTheme="minorHAnsi"/>
                <w:bCs w:val="0"/>
                <w:lang w:val="fr-CH"/>
              </w:rPr>
              <w:t>5.3</w:t>
            </w:r>
          </w:p>
        </w:tc>
        <w:tc>
          <w:tcPr>
            <w:tcW w:w="3794" w:type="dxa"/>
          </w:tcPr>
          <w:p w:rsidR="00B17B4C" w:rsidRPr="00E2044D" w:rsidRDefault="00CE79FE"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Observations soumises par des </w:t>
            </w:r>
            <w:r w:rsidR="00B17B4C" w:rsidRPr="00E2044D">
              <w:rPr>
                <w:rFonts w:asciiTheme="minorHAnsi" w:hAnsiTheme="minorHAnsi" w:cstheme="majorBidi"/>
                <w:lang w:val="fr-CH"/>
              </w:rPr>
              <w:t>administrations</w:t>
            </w:r>
            <w:r w:rsidR="00B17B4C" w:rsidRPr="00E2044D">
              <w:rPr>
                <w:rFonts w:asciiTheme="minorHAnsi" w:hAnsiTheme="minorHAnsi" w:cstheme="majorBidi"/>
                <w:lang w:val="fr-CH"/>
              </w:rPr>
              <w:br/>
            </w:r>
            <w:hyperlink r:id="rId34" w:history="1">
              <w:r w:rsidR="00F765C1" w:rsidRPr="00E2044D">
                <w:rPr>
                  <w:rStyle w:val="Hyperlink"/>
                  <w:rFonts w:asciiTheme="minorHAnsi" w:hAnsiTheme="minorHAnsi"/>
                  <w:szCs w:val="22"/>
                  <w:lang w:val="fr-CH"/>
                </w:rPr>
                <w:t>RRB19-2/5</w:t>
              </w:r>
            </w:hyperlink>
          </w:p>
        </w:tc>
        <w:tc>
          <w:tcPr>
            <w:tcW w:w="6974" w:type="dxa"/>
            <w:vMerge/>
          </w:tcPr>
          <w:p w:rsidR="00B17B4C" w:rsidRPr="00E2044D" w:rsidRDefault="00B17B4C"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B17B4C" w:rsidRPr="00E2044D" w:rsidRDefault="00B17B4C"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1D3AEA" w:rsidRPr="00E2044D" w:rsidTr="00053228">
        <w:trPr>
          <w:trHeight w:val="521"/>
        </w:trPr>
        <w:tc>
          <w:tcPr>
            <w:cnfStyle w:val="001000000000" w:firstRow="0" w:lastRow="0" w:firstColumn="1" w:lastColumn="0" w:oddVBand="0" w:evenVBand="0" w:oddHBand="0" w:evenHBand="0" w:firstRowFirstColumn="0" w:firstRowLastColumn="0" w:lastRowFirstColumn="0" w:lastRowLastColumn="0"/>
            <w:tcW w:w="849" w:type="dxa"/>
          </w:tcPr>
          <w:p w:rsidR="00520BD4" w:rsidRPr="00E2044D" w:rsidRDefault="00520BD4" w:rsidP="003D3FBC">
            <w:pPr>
              <w:pStyle w:val="Tabletext"/>
              <w:jc w:val="center"/>
              <w:rPr>
                <w:rFonts w:asciiTheme="minorHAnsi" w:hAnsiTheme="minorHAnsi"/>
                <w:lang w:val="fr-CH"/>
              </w:rPr>
            </w:pPr>
            <w:r w:rsidRPr="00E2044D">
              <w:rPr>
                <w:rFonts w:asciiTheme="minorHAnsi" w:hAnsiTheme="minorHAnsi"/>
                <w:lang w:val="fr-CH"/>
              </w:rPr>
              <w:t>6</w:t>
            </w:r>
          </w:p>
        </w:tc>
        <w:tc>
          <w:tcPr>
            <w:tcW w:w="13321" w:type="dxa"/>
            <w:gridSpan w:val="3"/>
          </w:tcPr>
          <w:p w:rsidR="00520BD4" w:rsidRPr="00E2044D" w:rsidRDefault="006459C3" w:rsidP="00070D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b/>
                <w:bCs/>
                <w:lang w:val="fr-CH"/>
              </w:rPr>
              <w:t xml:space="preserve">Demandes de suppression d'assignations de fréquence de réseaux à satellite </w:t>
            </w:r>
          </w:p>
        </w:tc>
      </w:tr>
      <w:tr w:rsidR="001D3AEA" w:rsidRPr="00E2044D" w:rsidTr="00053228">
        <w:trPr>
          <w:trHeight w:val="521"/>
        </w:trPr>
        <w:tc>
          <w:tcPr>
            <w:cnfStyle w:val="001000000000" w:firstRow="0" w:lastRow="0" w:firstColumn="1" w:lastColumn="0" w:oddVBand="0" w:evenVBand="0" w:oddHBand="0" w:evenHBand="0" w:firstRowFirstColumn="0" w:firstRowLastColumn="0" w:lastRowFirstColumn="0" w:lastRowLastColumn="0"/>
            <w:tcW w:w="849" w:type="dxa"/>
            <w:vMerge w:val="restart"/>
          </w:tcPr>
          <w:p w:rsidR="00B479F0" w:rsidRPr="00E2044D" w:rsidRDefault="00B479F0" w:rsidP="003D3FBC">
            <w:pPr>
              <w:pStyle w:val="Tabletext"/>
              <w:jc w:val="center"/>
              <w:rPr>
                <w:rFonts w:asciiTheme="minorHAnsi" w:hAnsiTheme="minorHAnsi"/>
                <w:lang w:val="fr-CH"/>
              </w:rPr>
            </w:pPr>
            <w:r w:rsidRPr="00E2044D">
              <w:rPr>
                <w:rFonts w:asciiTheme="minorHAnsi" w:hAnsiTheme="minorHAnsi"/>
                <w:lang w:val="fr-CH"/>
              </w:rPr>
              <w:t>6.1</w:t>
            </w:r>
          </w:p>
        </w:tc>
        <w:tc>
          <w:tcPr>
            <w:tcW w:w="3794" w:type="dxa"/>
          </w:tcPr>
          <w:p w:rsidR="00B479F0" w:rsidRPr="00E2044D" w:rsidRDefault="00F765C1"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Demande invitant le Comité du </w:t>
            </w:r>
            <w:r w:rsidR="00822FFC" w:rsidRPr="00E2044D">
              <w:rPr>
                <w:rFonts w:asciiTheme="minorHAnsi" w:hAnsiTheme="minorHAnsi" w:cstheme="majorBidi"/>
                <w:lang w:val="fr-CH"/>
              </w:rPr>
              <w:t>R</w:t>
            </w:r>
            <w:r w:rsidRPr="00E2044D">
              <w:rPr>
                <w:rFonts w:asciiTheme="minorHAnsi" w:hAnsiTheme="minorHAnsi" w:cstheme="majorBidi"/>
                <w:lang w:val="fr-CH"/>
              </w:rPr>
              <w:t xml:space="preserve">èglement des radiocommunications à décider de supprimer certaines assignations de fréquence des réseaux </w:t>
            </w:r>
            <w:r w:rsidRPr="00E2044D">
              <w:rPr>
                <w:rFonts w:asciiTheme="minorHAnsi" w:hAnsiTheme="minorHAnsi" w:cstheme="majorBidi"/>
                <w:lang w:val="fr-CH"/>
              </w:rPr>
              <w:lastRenderedPageBreak/>
              <w:t>à satellite ASIASAT</w:t>
            </w:r>
            <w:r w:rsidRPr="00E2044D">
              <w:rPr>
                <w:rFonts w:asciiTheme="minorHAnsi" w:hAnsiTheme="minorHAnsi" w:cstheme="majorBidi"/>
                <w:lang w:val="fr-CH"/>
              </w:rPr>
              <w:noBreakHyphen/>
              <w:t>AK, ASIASAT-AK1 et ASIASAT-AKX à 122° E conformément au numéro </w:t>
            </w:r>
            <w:r w:rsidRPr="00E2044D">
              <w:rPr>
                <w:rFonts w:asciiTheme="minorHAnsi" w:hAnsiTheme="minorHAnsi" w:cstheme="majorBidi"/>
                <w:b/>
                <w:bCs/>
                <w:lang w:val="fr-CH"/>
              </w:rPr>
              <w:t>13.6</w:t>
            </w:r>
            <w:r w:rsidRPr="00E2044D">
              <w:rPr>
                <w:rFonts w:asciiTheme="minorHAnsi" w:hAnsiTheme="minorHAnsi" w:cstheme="majorBidi"/>
                <w:lang w:val="fr-CH"/>
              </w:rPr>
              <w:t xml:space="preserve"> du Règlement des radiocommunications</w:t>
            </w:r>
            <w:r w:rsidR="00B479F0" w:rsidRPr="00E2044D">
              <w:rPr>
                <w:rFonts w:asciiTheme="minorHAnsi" w:hAnsiTheme="minorHAnsi" w:cstheme="majorBidi"/>
                <w:lang w:val="fr-CH"/>
              </w:rPr>
              <w:br/>
            </w:r>
            <w:hyperlink r:id="rId35" w:history="1">
              <w:r w:rsidRPr="00E2044D">
                <w:rPr>
                  <w:rStyle w:val="Hyperlink"/>
                  <w:rFonts w:asciiTheme="minorHAnsi" w:hAnsiTheme="minorHAnsi" w:cstheme="minorHAnsi"/>
                  <w:szCs w:val="22"/>
                  <w:lang w:val="fr-CH"/>
                </w:rPr>
                <w:t>RRB19-2/3</w:t>
              </w:r>
            </w:hyperlink>
          </w:p>
        </w:tc>
        <w:tc>
          <w:tcPr>
            <w:tcW w:w="6974" w:type="dxa"/>
            <w:vMerge w:val="restart"/>
          </w:tcPr>
          <w:p w:rsidR="00F765C1" w:rsidRPr="00E2044D" w:rsidRDefault="00822FFC"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Le Comité a minutieusement examiné les renseignements fournis par le Bureau dans le</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 xml:space="preserve">Document </w:t>
            </w:r>
            <w:bookmarkStart w:id="9" w:name="_Hlk14261203"/>
            <w:r w:rsidR="00F765C1" w:rsidRPr="00E2044D">
              <w:rPr>
                <w:rFonts w:asciiTheme="minorHAnsi" w:hAnsiTheme="minorHAnsi" w:cstheme="majorBidi"/>
                <w:lang w:val="fr-CH"/>
              </w:rPr>
              <w:t xml:space="preserve">RRB19-2/3 </w:t>
            </w:r>
            <w:bookmarkEnd w:id="9"/>
            <w:r w:rsidRPr="00E2044D">
              <w:rPr>
                <w:rFonts w:asciiTheme="minorHAnsi" w:hAnsiTheme="minorHAnsi" w:cstheme="majorBidi"/>
                <w:lang w:val="fr-CH"/>
              </w:rPr>
              <w:t xml:space="preserve">ainsi que ceux communiqués par l'Administration chinoise dans le </w:t>
            </w:r>
            <w:r w:rsidR="00F765C1" w:rsidRPr="00E2044D">
              <w:rPr>
                <w:rFonts w:asciiTheme="minorHAnsi" w:hAnsiTheme="minorHAnsi" w:cstheme="majorBidi"/>
                <w:lang w:val="fr-CH"/>
              </w:rPr>
              <w:t>Document RRB19-3/18.</w:t>
            </w:r>
          </w:p>
          <w:p w:rsidR="00F765C1" w:rsidRPr="00E2044D" w:rsidRDefault="00822FFC"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En ce qui concerne la demande du Bureau relative à la suppression de certaines assignations de fréquence des réseaux à satellite ASIASAT</w:t>
            </w:r>
            <w:r w:rsidRPr="00E2044D">
              <w:rPr>
                <w:rFonts w:asciiTheme="minorHAnsi" w:hAnsiTheme="minorHAnsi" w:cstheme="majorBidi"/>
                <w:lang w:val="fr-CH"/>
              </w:rPr>
              <w:noBreakHyphen/>
              <w:t>AK, ASIASAT-AK1 et ASIASAT-AKX à 122° E, le Comité a noté que le Bureau avait appliqué correctement les dispositions du Règlement des radiocommunications.</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 xml:space="preserve">Le Comité a relevé que l'Administration </w:t>
            </w:r>
            <w:r w:rsidRPr="00E2044D">
              <w:rPr>
                <w:rFonts w:asciiTheme="minorHAnsi" w:hAnsiTheme="minorHAnsi" w:cstheme="majorBidi"/>
                <w:lang w:val="fr-CH"/>
              </w:rPr>
              <w:t xml:space="preserve">chinoise </w:t>
            </w:r>
            <w:r w:rsidR="00F765C1" w:rsidRPr="00E2044D">
              <w:rPr>
                <w:rFonts w:asciiTheme="minorHAnsi" w:hAnsiTheme="minorHAnsi" w:cstheme="majorBidi"/>
                <w:lang w:val="fr-CH"/>
              </w:rPr>
              <w:t xml:space="preserve">n'avait fourni aucun renseignement pour attester que les assignations de fréquence avaient continué d'être utilisées conformément aux dispositions du Règlement des radiocommunications pendant la période de trois ans </w:t>
            </w:r>
            <w:r w:rsidR="00070D91" w:rsidRPr="00E2044D">
              <w:rPr>
                <w:rFonts w:asciiTheme="minorHAnsi" w:hAnsiTheme="minorHAnsi" w:cstheme="majorBidi"/>
                <w:lang w:val="fr-CH"/>
              </w:rPr>
              <w:t>précédant le</w:t>
            </w:r>
            <w:r w:rsidR="00F765C1" w:rsidRPr="00E2044D">
              <w:rPr>
                <w:rFonts w:asciiTheme="minorHAnsi" w:hAnsiTheme="minorHAnsi" w:cstheme="majorBidi"/>
                <w:lang w:val="fr-CH"/>
              </w:rPr>
              <w:t> </w:t>
            </w:r>
            <w:r w:rsidRPr="00E2044D">
              <w:rPr>
                <w:rFonts w:asciiTheme="minorHAnsi" w:hAnsiTheme="minorHAnsi" w:cstheme="majorBidi"/>
                <w:lang w:val="fr-CH"/>
              </w:rPr>
              <w:t xml:space="preserve">9 octobre </w:t>
            </w:r>
            <w:r w:rsidR="00F765C1" w:rsidRPr="00E2044D">
              <w:rPr>
                <w:rFonts w:asciiTheme="minorHAnsi" w:hAnsiTheme="minorHAnsi" w:cstheme="majorBidi"/>
                <w:lang w:val="fr-CH"/>
              </w:rPr>
              <w:t>2017.</w:t>
            </w:r>
          </w:p>
          <w:p w:rsidR="00F765C1" w:rsidRPr="00E2044D" w:rsidRDefault="00987DF9"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En outre, le Comité a tenu compte du fait que les assignations contestées étaient inscrites dans le Fichier de référence international</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des fréquences depuis longtemps, qu'elles avaient </w:t>
            </w:r>
            <w:r w:rsidR="00070D91" w:rsidRPr="00E2044D">
              <w:rPr>
                <w:rFonts w:asciiTheme="minorHAnsi" w:hAnsiTheme="minorHAnsi" w:cstheme="majorBidi"/>
                <w:lang w:val="fr-CH"/>
              </w:rPr>
              <w:t xml:space="preserve">effectivement </w:t>
            </w:r>
            <w:r w:rsidRPr="00E2044D">
              <w:rPr>
                <w:rFonts w:asciiTheme="minorHAnsi" w:hAnsiTheme="minorHAnsi" w:cstheme="majorBidi"/>
                <w:lang w:val="fr-CH"/>
              </w:rPr>
              <w:t xml:space="preserve">été mises en service </w:t>
            </w:r>
            <w:r w:rsidR="00070D91" w:rsidRPr="00E2044D">
              <w:rPr>
                <w:rFonts w:asciiTheme="minorHAnsi" w:hAnsiTheme="minorHAnsi" w:cstheme="majorBidi"/>
                <w:lang w:val="fr-CH"/>
              </w:rPr>
              <w:t>quelques</w:t>
            </w:r>
            <w:r w:rsidRPr="00E2044D">
              <w:rPr>
                <w:rFonts w:asciiTheme="minorHAnsi" w:hAnsiTheme="minorHAnsi" w:cstheme="majorBidi"/>
                <w:lang w:val="fr-CH"/>
              </w:rPr>
              <w:t xml:space="preserve"> semaines avant que le Bureau</w:t>
            </w:r>
            <w:r w:rsidR="00CF447B" w:rsidRPr="00E2044D">
              <w:rPr>
                <w:rFonts w:asciiTheme="minorHAnsi" w:hAnsiTheme="minorHAnsi" w:cstheme="majorBidi"/>
                <w:lang w:val="fr-CH"/>
              </w:rPr>
              <w:t xml:space="preserve"> n'entreprenne l'examen le</w:t>
            </w:r>
            <w:r w:rsidR="00070D91" w:rsidRPr="00E2044D">
              <w:rPr>
                <w:rFonts w:asciiTheme="minorHAnsi" w:hAnsiTheme="minorHAnsi" w:cstheme="majorBidi"/>
                <w:lang w:val="fr-CH"/>
              </w:rPr>
              <w:t> </w:t>
            </w:r>
            <w:r w:rsidR="00CF447B" w:rsidRPr="00E2044D">
              <w:rPr>
                <w:rFonts w:asciiTheme="minorHAnsi" w:hAnsiTheme="minorHAnsi" w:cstheme="majorBidi"/>
                <w:lang w:val="fr-CH"/>
              </w:rPr>
              <w:t>8</w:t>
            </w:r>
            <w:r w:rsidR="00070D91" w:rsidRPr="00E2044D">
              <w:rPr>
                <w:rFonts w:asciiTheme="minorHAnsi" w:hAnsiTheme="minorHAnsi" w:cstheme="majorBidi"/>
                <w:lang w:val="fr-CH"/>
              </w:rPr>
              <w:t> </w:t>
            </w:r>
            <w:r w:rsidR="00CF447B" w:rsidRPr="00E2044D">
              <w:rPr>
                <w:rFonts w:asciiTheme="minorHAnsi" w:hAnsiTheme="minorHAnsi" w:cstheme="majorBidi"/>
                <w:lang w:val="fr-CH"/>
              </w:rPr>
              <w:t>novembre 2017 conformément au numéro</w:t>
            </w:r>
            <w:r w:rsidR="00497A31" w:rsidRPr="00E2044D">
              <w:rPr>
                <w:rFonts w:asciiTheme="minorHAnsi" w:hAnsiTheme="minorHAnsi" w:cstheme="majorBidi"/>
                <w:lang w:val="fr-CH"/>
              </w:rPr>
              <w:t xml:space="preserve"> </w:t>
            </w:r>
            <w:r w:rsidR="00CF447B" w:rsidRPr="00E2044D">
              <w:rPr>
                <w:rFonts w:asciiTheme="minorHAnsi" w:hAnsiTheme="minorHAnsi" w:cstheme="majorBidi"/>
                <w:b/>
                <w:bCs/>
                <w:lang w:val="fr-CH"/>
              </w:rPr>
              <w:t>13.6</w:t>
            </w:r>
            <w:r w:rsidR="00CF447B" w:rsidRPr="00E2044D">
              <w:rPr>
                <w:rFonts w:asciiTheme="minorHAnsi" w:hAnsiTheme="minorHAnsi" w:cstheme="majorBidi"/>
                <w:lang w:val="fr-CH"/>
              </w:rPr>
              <w:t xml:space="preserve"> du RR et qu'elles continuaient d'être en service</w:t>
            </w:r>
            <w:r w:rsidR="00F765C1" w:rsidRPr="00E2044D">
              <w:rPr>
                <w:rFonts w:asciiTheme="minorHAnsi" w:hAnsiTheme="minorHAnsi" w:cstheme="majorBidi"/>
                <w:lang w:val="fr-CH"/>
              </w:rPr>
              <w:t xml:space="preserve">. </w:t>
            </w:r>
            <w:r w:rsidR="00CF447B" w:rsidRPr="00E2044D">
              <w:rPr>
                <w:rFonts w:asciiTheme="minorHAnsi" w:hAnsiTheme="minorHAnsi" w:cstheme="majorBidi"/>
                <w:lang w:val="fr-CH"/>
              </w:rPr>
              <w:t xml:space="preserve">De plus, le Comité a noté que toutes les prescriptions </w:t>
            </w:r>
            <w:r w:rsidR="00070D91" w:rsidRPr="00E2044D">
              <w:rPr>
                <w:rFonts w:asciiTheme="minorHAnsi" w:hAnsiTheme="minorHAnsi" w:cstheme="majorBidi"/>
                <w:lang w:val="fr-CH"/>
              </w:rPr>
              <w:t>relatives à la</w:t>
            </w:r>
            <w:r w:rsidR="00CF447B" w:rsidRPr="00E2044D">
              <w:rPr>
                <w:rFonts w:asciiTheme="minorHAnsi" w:hAnsiTheme="minorHAnsi" w:cstheme="majorBidi"/>
                <w:lang w:val="fr-CH"/>
              </w:rPr>
              <w:t xml:space="preserve"> coordination </w:t>
            </w:r>
            <w:r w:rsidR="00070D91" w:rsidRPr="00E2044D">
              <w:rPr>
                <w:rFonts w:asciiTheme="minorHAnsi" w:hAnsiTheme="minorHAnsi" w:cstheme="majorBidi"/>
                <w:lang w:val="fr-CH"/>
              </w:rPr>
              <w:t xml:space="preserve">des assignations de fréquence </w:t>
            </w:r>
            <w:r w:rsidR="00CF447B" w:rsidRPr="00E2044D">
              <w:rPr>
                <w:rFonts w:asciiTheme="minorHAnsi" w:hAnsiTheme="minorHAnsi" w:cstheme="majorBidi"/>
                <w:lang w:val="fr-CH"/>
              </w:rPr>
              <w:t>avaient été respectées et qu'aucune plainte n'avait été reçue de la part d'autres administrations.</w:t>
            </w:r>
            <w:r w:rsidR="00497A31" w:rsidRPr="00E2044D">
              <w:rPr>
                <w:rFonts w:asciiTheme="minorHAnsi" w:hAnsiTheme="minorHAnsi" w:cstheme="majorBidi"/>
                <w:lang w:val="fr-CH"/>
              </w:rPr>
              <w:t xml:space="preserve"> </w:t>
            </w:r>
          </w:p>
          <w:p w:rsidR="00F765C1" w:rsidRPr="00E2044D" w:rsidRDefault="00CF447B"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Cependant, sur la base des résultats de l'examen effectué par le Bureau au titre du numéro</w:t>
            </w:r>
            <w:r w:rsidR="00497A31" w:rsidRPr="00E2044D">
              <w:rPr>
                <w:rFonts w:asciiTheme="minorHAnsi" w:hAnsiTheme="minorHAnsi" w:cstheme="majorBidi"/>
                <w:lang w:val="fr-CH"/>
              </w:rPr>
              <w:t xml:space="preserve"> </w:t>
            </w:r>
            <w:r w:rsidRPr="00E2044D">
              <w:rPr>
                <w:rFonts w:asciiTheme="minorHAnsi" w:hAnsiTheme="minorHAnsi" w:cstheme="majorBidi"/>
                <w:b/>
                <w:bCs/>
                <w:lang w:val="fr-CH"/>
              </w:rPr>
              <w:t xml:space="preserve">13.6 </w:t>
            </w:r>
            <w:r w:rsidRPr="00E2044D">
              <w:rPr>
                <w:rFonts w:asciiTheme="minorHAnsi" w:hAnsiTheme="minorHAnsi" w:cstheme="majorBidi"/>
                <w:lang w:val="fr-CH"/>
              </w:rPr>
              <w:t>d</w:t>
            </w:r>
            <w:r w:rsidR="00070D91" w:rsidRPr="00E2044D">
              <w:rPr>
                <w:rFonts w:asciiTheme="minorHAnsi" w:hAnsiTheme="minorHAnsi" w:cstheme="majorBidi"/>
                <w:lang w:val="fr-CH"/>
              </w:rPr>
              <w:t>u RR, le Comité a conclu que l'A</w:t>
            </w:r>
            <w:r w:rsidRPr="00E2044D">
              <w:rPr>
                <w:rFonts w:asciiTheme="minorHAnsi" w:hAnsiTheme="minorHAnsi" w:cstheme="majorBidi"/>
                <w:lang w:val="fr-CH"/>
              </w:rPr>
              <w:t>dministration chinoise ne s'était pas conformée au Règlement des radiocommunications, dans la mesure où les assignations de fréquence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n'ont pas été utilisées pendant une période de plus de 21 mois avant le lancement du satellite</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ASIASAT 9.</w:t>
            </w:r>
            <w:r w:rsidRPr="00E2044D">
              <w:rPr>
                <w:rFonts w:asciiTheme="minorHAnsi" w:hAnsiTheme="minorHAnsi" w:cstheme="majorBidi"/>
                <w:lang w:val="fr-CH"/>
              </w:rPr>
              <w:t xml:space="preserve"> En conséquence, le Comité a décidé de supprimer les assignations de fréquence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énumérées dans le Tableau 1 du </w:t>
            </w:r>
            <w:r w:rsidR="00F765C1" w:rsidRPr="00E2044D">
              <w:rPr>
                <w:rFonts w:asciiTheme="minorHAnsi" w:hAnsiTheme="minorHAnsi" w:cstheme="majorBidi"/>
                <w:lang w:val="fr-CH"/>
              </w:rPr>
              <w:t>Document RRB19-2/3</w:t>
            </w:r>
            <w:r w:rsidRPr="00E2044D">
              <w:rPr>
                <w:rFonts w:asciiTheme="minorHAnsi" w:hAnsiTheme="minorHAnsi" w:cstheme="majorBidi"/>
                <w:lang w:val="fr-CH"/>
              </w:rPr>
              <w:t xml:space="preserve"> concernant les réseaux à satellite </w:t>
            </w:r>
            <w:r w:rsidR="00F765C1" w:rsidRPr="00E2044D">
              <w:rPr>
                <w:rFonts w:asciiTheme="minorHAnsi" w:hAnsiTheme="minorHAnsi" w:cstheme="majorBidi"/>
                <w:lang w:val="fr-CH"/>
              </w:rPr>
              <w:t>ASIASAT-AK, ASIASAT-AK1</w:t>
            </w:r>
            <w:r w:rsidRPr="00E2044D">
              <w:rPr>
                <w:rFonts w:asciiTheme="minorHAnsi" w:hAnsiTheme="minorHAnsi" w:cstheme="majorBidi"/>
                <w:lang w:val="fr-CH"/>
              </w:rPr>
              <w:t xml:space="preserve"> et</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ASIASAT-AKX</w:t>
            </w:r>
            <w:r w:rsidRPr="00E2044D">
              <w:rPr>
                <w:rFonts w:asciiTheme="minorHAnsi" w:hAnsiTheme="minorHAnsi" w:cstheme="majorBidi"/>
                <w:lang w:val="fr-CH"/>
              </w:rPr>
              <w:t xml:space="preserve"> et a chargé le Bureau de suspendre cette suppression jusqu'au dernier jour de la </w:t>
            </w:r>
            <w:r w:rsidR="001525DA" w:rsidRPr="00E2044D">
              <w:rPr>
                <w:rFonts w:asciiTheme="minorHAnsi" w:hAnsiTheme="minorHAnsi" w:cstheme="majorBidi"/>
                <w:lang w:val="fr-CH"/>
              </w:rPr>
              <w:t>CMR</w:t>
            </w:r>
            <w:r w:rsidR="00F765C1" w:rsidRPr="00E2044D">
              <w:rPr>
                <w:rFonts w:asciiTheme="minorHAnsi" w:hAnsiTheme="minorHAnsi" w:cstheme="majorBidi"/>
                <w:lang w:val="fr-CH"/>
              </w:rPr>
              <w:t>-19.</w:t>
            </w:r>
          </w:p>
        </w:tc>
        <w:tc>
          <w:tcPr>
            <w:tcW w:w="2553" w:type="dxa"/>
            <w:vMerge w:val="restart"/>
          </w:tcPr>
          <w:p w:rsidR="00B479F0" w:rsidRPr="00E2044D" w:rsidRDefault="00B479F0"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 xml:space="preserve">Le Secrétaire exécutif communiquera ces décisions à </w:t>
            </w:r>
            <w:r w:rsidRPr="00E2044D">
              <w:rPr>
                <w:rFonts w:asciiTheme="minorHAnsi" w:hAnsiTheme="minorHAnsi" w:cstheme="majorBidi"/>
                <w:lang w:val="fr-CH"/>
              </w:rPr>
              <w:lastRenderedPageBreak/>
              <w:t>l</w:t>
            </w:r>
            <w:r w:rsidR="00301CDC" w:rsidRPr="00E2044D">
              <w:rPr>
                <w:rFonts w:asciiTheme="minorHAnsi" w:hAnsiTheme="minorHAnsi" w:cstheme="majorBidi"/>
                <w:lang w:val="fr-CH"/>
              </w:rPr>
              <w:t>'</w:t>
            </w:r>
            <w:r w:rsidRPr="00E2044D">
              <w:rPr>
                <w:rFonts w:asciiTheme="minorHAnsi" w:hAnsiTheme="minorHAnsi" w:cstheme="majorBidi"/>
                <w:lang w:val="fr-CH"/>
              </w:rPr>
              <w:t>administration concernée.</w:t>
            </w:r>
          </w:p>
          <w:p w:rsidR="00B479F0" w:rsidRPr="00E2044D" w:rsidRDefault="00822FFC" w:rsidP="00070D91">
            <w:pPr>
              <w:pStyle w:val="Tablet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inorHAnsi"/>
                <w:szCs w:val="22"/>
                <w:lang w:val="fr-CH"/>
              </w:rPr>
              <w:t xml:space="preserve">Le </w:t>
            </w:r>
            <w:r w:rsidR="00F765C1" w:rsidRPr="00E2044D">
              <w:rPr>
                <w:rFonts w:asciiTheme="minorHAnsi" w:hAnsiTheme="minorHAnsi" w:cstheme="minorHAnsi"/>
                <w:szCs w:val="22"/>
                <w:lang w:val="fr-CH"/>
              </w:rPr>
              <w:t>Bureau</w:t>
            </w:r>
            <w:r w:rsidRPr="00E2044D">
              <w:rPr>
                <w:rFonts w:asciiTheme="minorHAnsi" w:hAnsiTheme="minorHAnsi" w:cstheme="minorHAnsi"/>
                <w:szCs w:val="22"/>
                <w:lang w:val="fr-CH"/>
              </w:rPr>
              <w:t xml:space="preserve"> suspendra jusqu'au dernier jour de la CMR</w:t>
            </w:r>
            <w:r w:rsidR="00070D91" w:rsidRPr="00E2044D">
              <w:rPr>
                <w:rFonts w:asciiTheme="minorHAnsi" w:hAnsiTheme="minorHAnsi" w:cstheme="minorHAnsi"/>
                <w:szCs w:val="22"/>
                <w:lang w:val="fr-CH"/>
              </w:rPr>
              <w:t>-</w:t>
            </w:r>
            <w:r w:rsidRPr="00E2044D">
              <w:rPr>
                <w:rFonts w:asciiTheme="minorHAnsi" w:hAnsiTheme="minorHAnsi" w:cstheme="minorHAnsi"/>
                <w:szCs w:val="22"/>
                <w:lang w:val="fr-CH"/>
              </w:rPr>
              <w:t>19 la suppression des assignations de fréquence</w:t>
            </w:r>
            <w:r w:rsidR="00497A31" w:rsidRPr="00E2044D">
              <w:rPr>
                <w:rFonts w:asciiTheme="minorHAnsi" w:hAnsiTheme="minorHAnsi" w:cstheme="minorHAnsi"/>
                <w:szCs w:val="22"/>
                <w:lang w:val="fr-CH"/>
              </w:rPr>
              <w:t xml:space="preserve"> </w:t>
            </w:r>
            <w:r w:rsidRPr="00E2044D">
              <w:rPr>
                <w:rFonts w:asciiTheme="minorHAnsi" w:hAnsiTheme="minorHAnsi" w:cstheme="minorHAnsi"/>
                <w:szCs w:val="22"/>
                <w:lang w:val="fr-CH"/>
              </w:rPr>
              <w:t>énumérées dans le Tableau 1 du</w:t>
            </w:r>
            <w:r w:rsidR="00497A31" w:rsidRPr="00E2044D">
              <w:rPr>
                <w:rFonts w:asciiTheme="minorHAnsi" w:hAnsiTheme="minorHAnsi" w:cstheme="minorHAnsi"/>
                <w:szCs w:val="22"/>
                <w:lang w:val="fr-CH"/>
              </w:rPr>
              <w:t xml:space="preserve"> </w:t>
            </w:r>
            <w:r w:rsidR="00F765C1" w:rsidRPr="00E2044D">
              <w:rPr>
                <w:rFonts w:asciiTheme="minorHAnsi" w:hAnsiTheme="minorHAnsi" w:cstheme="minorHAnsi"/>
                <w:szCs w:val="22"/>
                <w:lang w:val="fr-CH"/>
              </w:rPr>
              <w:t xml:space="preserve">Document RRB19-2/3 </w:t>
            </w:r>
            <w:r w:rsidRPr="00E2044D">
              <w:rPr>
                <w:rFonts w:asciiTheme="minorHAnsi" w:hAnsiTheme="minorHAnsi" w:cstheme="minorHAnsi"/>
                <w:szCs w:val="22"/>
                <w:lang w:val="fr-CH"/>
              </w:rPr>
              <w:t>concernant les réseaux à satellite</w:t>
            </w:r>
            <w:r w:rsidR="00497A31" w:rsidRPr="00E2044D">
              <w:rPr>
                <w:rFonts w:asciiTheme="minorHAnsi" w:hAnsiTheme="minorHAnsi" w:cstheme="minorHAnsi"/>
                <w:szCs w:val="22"/>
                <w:lang w:val="fr-CH"/>
              </w:rPr>
              <w:t xml:space="preserve"> </w:t>
            </w:r>
            <w:r w:rsidR="00F765C1" w:rsidRPr="00E2044D">
              <w:rPr>
                <w:rFonts w:asciiTheme="minorHAnsi" w:hAnsiTheme="minorHAnsi" w:cstheme="minorHAnsi"/>
                <w:szCs w:val="22"/>
                <w:lang w:val="fr-CH"/>
              </w:rPr>
              <w:t xml:space="preserve">ASIASAT-AK, ASIASAT-AK1 </w:t>
            </w:r>
            <w:r w:rsidRPr="00E2044D">
              <w:rPr>
                <w:rFonts w:asciiTheme="minorHAnsi" w:hAnsiTheme="minorHAnsi" w:cstheme="minorHAnsi"/>
                <w:szCs w:val="22"/>
                <w:lang w:val="fr-CH"/>
              </w:rPr>
              <w:t xml:space="preserve">et </w:t>
            </w:r>
            <w:r w:rsidR="00F765C1" w:rsidRPr="00E2044D">
              <w:rPr>
                <w:rFonts w:asciiTheme="minorHAnsi" w:hAnsiTheme="minorHAnsi" w:cstheme="minorHAnsi"/>
                <w:szCs w:val="22"/>
                <w:lang w:val="fr-CH"/>
              </w:rPr>
              <w:t>ASIASAT</w:t>
            </w:r>
            <w:r w:rsidR="00070D91" w:rsidRPr="00E2044D">
              <w:rPr>
                <w:rFonts w:asciiTheme="minorHAnsi" w:hAnsiTheme="minorHAnsi" w:cstheme="minorHAnsi"/>
                <w:szCs w:val="22"/>
                <w:lang w:val="fr-CH"/>
              </w:rPr>
              <w:noBreakHyphen/>
            </w:r>
            <w:r w:rsidR="00F765C1" w:rsidRPr="00E2044D">
              <w:rPr>
                <w:rFonts w:asciiTheme="minorHAnsi" w:hAnsiTheme="minorHAnsi" w:cstheme="minorHAnsi"/>
                <w:szCs w:val="22"/>
                <w:lang w:val="fr-CH"/>
              </w:rPr>
              <w:t>AKX.</w:t>
            </w:r>
          </w:p>
        </w:tc>
      </w:tr>
      <w:tr w:rsidR="00F765C1" w:rsidRPr="00E2044D" w:rsidTr="00053228">
        <w:trPr>
          <w:trHeight w:val="521"/>
        </w:trPr>
        <w:tc>
          <w:tcPr>
            <w:cnfStyle w:val="001000000000" w:firstRow="0" w:lastRow="0" w:firstColumn="1" w:lastColumn="0" w:oddVBand="0" w:evenVBand="0" w:oddHBand="0" w:evenHBand="0" w:firstRowFirstColumn="0" w:firstRowLastColumn="0" w:lastRowFirstColumn="0" w:lastRowLastColumn="0"/>
            <w:tcW w:w="849" w:type="dxa"/>
            <w:vMerge/>
          </w:tcPr>
          <w:p w:rsidR="00B479F0" w:rsidRPr="00E2044D" w:rsidRDefault="00B479F0" w:rsidP="003D3FBC">
            <w:pPr>
              <w:pStyle w:val="Tabletext"/>
              <w:jc w:val="center"/>
              <w:rPr>
                <w:rFonts w:asciiTheme="minorHAnsi" w:hAnsiTheme="minorHAnsi"/>
                <w:lang w:val="fr-CH"/>
              </w:rPr>
            </w:pPr>
          </w:p>
        </w:tc>
        <w:tc>
          <w:tcPr>
            <w:tcW w:w="3794" w:type="dxa"/>
          </w:tcPr>
          <w:p w:rsidR="00B479F0" w:rsidRPr="00E2044D" w:rsidRDefault="00F765C1" w:rsidP="00070D91">
            <w:pPr>
              <w:pStyle w:val="Tablet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Communication soumise par l'Administration de la Chine suite à une demande de décision en vue de la suppression de certaines assignations de fréquence des réseaux à satellite ASIASAT</w:t>
            </w:r>
            <w:r w:rsidRPr="00E2044D">
              <w:rPr>
                <w:rFonts w:asciiTheme="minorHAnsi" w:hAnsiTheme="minorHAnsi" w:cstheme="majorBidi"/>
                <w:lang w:val="fr-CH"/>
              </w:rPr>
              <w:noBreakHyphen/>
              <w:t>AK, ASIASAT-AK1 et ASIASAT</w:t>
            </w:r>
            <w:r w:rsidR="00070D91" w:rsidRPr="00E2044D">
              <w:rPr>
                <w:rFonts w:asciiTheme="minorHAnsi" w:hAnsiTheme="minorHAnsi" w:cstheme="majorBidi"/>
                <w:lang w:val="fr-CH"/>
              </w:rPr>
              <w:noBreakHyphen/>
            </w:r>
            <w:r w:rsidRPr="00E2044D">
              <w:rPr>
                <w:rFonts w:asciiTheme="minorHAnsi" w:hAnsiTheme="minorHAnsi" w:cstheme="majorBidi"/>
                <w:lang w:val="fr-CH"/>
              </w:rPr>
              <w:t xml:space="preserve">AKX </w:t>
            </w:r>
            <w:r w:rsidRPr="00E2044D">
              <w:rPr>
                <w:rFonts w:asciiTheme="minorHAnsi" w:hAnsiTheme="minorHAnsi" w:cstheme="majorBidi"/>
                <w:lang w:val="fr-CH"/>
              </w:rPr>
              <w:br/>
            </w:r>
            <w:hyperlink r:id="rId36" w:history="1">
              <w:r w:rsidRPr="00E2044D">
                <w:rPr>
                  <w:rStyle w:val="Hyperlink"/>
                  <w:rFonts w:asciiTheme="minorHAnsi" w:hAnsiTheme="minorHAnsi" w:cstheme="minorHAnsi"/>
                  <w:szCs w:val="22"/>
                  <w:lang w:val="fr-CH"/>
                </w:rPr>
                <w:t>RRB19-2/18</w:t>
              </w:r>
            </w:hyperlink>
          </w:p>
        </w:tc>
        <w:tc>
          <w:tcPr>
            <w:tcW w:w="6974" w:type="dxa"/>
            <w:vMerge/>
          </w:tcPr>
          <w:p w:rsidR="00B479F0" w:rsidRPr="00E2044D" w:rsidRDefault="00B479F0"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c>
          <w:tcPr>
            <w:tcW w:w="2553" w:type="dxa"/>
            <w:vMerge/>
          </w:tcPr>
          <w:p w:rsidR="00B479F0" w:rsidRPr="00E2044D" w:rsidRDefault="00B479F0"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p>
        </w:tc>
      </w:tr>
      <w:tr w:rsidR="00F765C1" w:rsidRPr="00E2044D" w:rsidTr="00053228">
        <w:trPr>
          <w:trHeight w:val="521"/>
        </w:trPr>
        <w:tc>
          <w:tcPr>
            <w:cnfStyle w:val="001000000000" w:firstRow="0" w:lastRow="0" w:firstColumn="1" w:lastColumn="0" w:oddVBand="0" w:evenVBand="0" w:oddHBand="0" w:evenHBand="0" w:firstRowFirstColumn="0" w:firstRowLastColumn="0" w:lastRowFirstColumn="0" w:lastRowLastColumn="0"/>
            <w:tcW w:w="849" w:type="dxa"/>
          </w:tcPr>
          <w:p w:rsidR="00F765C1" w:rsidRPr="00E2044D" w:rsidRDefault="00F765C1" w:rsidP="003D3FBC">
            <w:pPr>
              <w:pStyle w:val="Tabletext"/>
              <w:jc w:val="center"/>
              <w:rPr>
                <w:rFonts w:asciiTheme="minorHAnsi" w:hAnsiTheme="minorHAnsi"/>
                <w:lang w:val="fr-CH"/>
              </w:rPr>
            </w:pPr>
            <w:r w:rsidRPr="00E2044D">
              <w:rPr>
                <w:rFonts w:asciiTheme="minorHAnsi" w:hAnsiTheme="minorHAnsi"/>
                <w:lang w:val="fr-CH"/>
              </w:rPr>
              <w:t>6.2</w:t>
            </w:r>
          </w:p>
        </w:tc>
        <w:tc>
          <w:tcPr>
            <w:tcW w:w="3794" w:type="dxa"/>
          </w:tcPr>
          <w:p w:rsidR="00F765C1" w:rsidRPr="00E2044D" w:rsidRDefault="00F765C1" w:rsidP="009B0D9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Communication soumise par l'Administration de la Grèce concernant la communication soumise par l'Administration française demandant la suppression des assignations de fréquence du réseau à satellite HELLAS</w:t>
            </w:r>
            <w:r w:rsidR="009B0D9A">
              <w:rPr>
                <w:rFonts w:asciiTheme="minorHAnsi" w:hAnsiTheme="minorHAnsi" w:cstheme="majorBidi"/>
                <w:lang w:val="fr-CH"/>
              </w:rPr>
              <w:noBreakHyphen/>
            </w:r>
            <w:r w:rsidRPr="00E2044D">
              <w:rPr>
                <w:rFonts w:asciiTheme="minorHAnsi" w:hAnsiTheme="minorHAnsi" w:cstheme="majorBidi"/>
                <w:lang w:val="fr-CH"/>
              </w:rPr>
              <w:t>SAT-2G (39° E)</w:t>
            </w:r>
            <w:r w:rsidRPr="00E2044D">
              <w:rPr>
                <w:rFonts w:asciiTheme="minorHAnsi" w:hAnsiTheme="minorHAnsi" w:cstheme="majorBidi"/>
                <w:lang w:val="fr-CH"/>
              </w:rPr>
              <w:br/>
            </w:r>
            <w:hyperlink r:id="rId37" w:history="1">
              <w:r w:rsidRPr="00E2044D">
                <w:rPr>
                  <w:rStyle w:val="Hyperlink"/>
                  <w:rFonts w:asciiTheme="minorHAnsi" w:hAnsiTheme="minorHAnsi" w:cstheme="minorHAnsi"/>
                  <w:szCs w:val="22"/>
                  <w:lang w:val="fr-CH"/>
                </w:rPr>
                <w:t>RRB19-2/16</w:t>
              </w:r>
            </w:hyperlink>
            <w:r w:rsidRPr="00E2044D">
              <w:rPr>
                <w:rStyle w:val="Hyperlink"/>
                <w:rFonts w:asciiTheme="minorHAnsi" w:hAnsiTheme="minorHAnsi" w:cstheme="minorHAnsi"/>
                <w:szCs w:val="22"/>
                <w:lang w:val="fr-CH"/>
              </w:rPr>
              <w:t xml:space="preserve">; </w:t>
            </w:r>
            <w:hyperlink r:id="rId38" w:history="1">
              <w:r w:rsidRPr="00E2044D">
                <w:rPr>
                  <w:rStyle w:val="Hyperlink"/>
                  <w:rFonts w:asciiTheme="minorHAnsi" w:hAnsiTheme="minorHAnsi"/>
                  <w:szCs w:val="22"/>
                  <w:lang w:val="fr-CH"/>
                </w:rPr>
                <w:t>RRB19-2/DELAYED/3</w:t>
              </w:r>
            </w:hyperlink>
            <w:r w:rsidRPr="00E2044D">
              <w:rPr>
                <w:rStyle w:val="Hyperlink"/>
                <w:rFonts w:asciiTheme="minorHAnsi" w:hAnsiTheme="minorHAnsi"/>
                <w:szCs w:val="22"/>
                <w:lang w:val="fr-CH"/>
              </w:rPr>
              <w:t xml:space="preserve">; </w:t>
            </w:r>
            <w:hyperlink r:id="rId39" w:history="1">
              <w:r w:rsidRPr="00E2044D">
                <w:rPr>
                  <w:rStyle w:val="Hyperlink"/>
                  <w:rFonts w:asciiTheme="minorHAnsi" w:hAnsiTheme="minorHAnsi"/>
                  <w:szCs w:val="22"/>
                  <w:lang w:val="fr-CH"/>
                </w:rPr>
                <w:t>RRB19-2/DELAYED/</w:t>
              </w:r>
            </w:hyperlink>
            <w:r w:rsidRPr="00E2044D">
              <w:rPr>
                <w:rStyle w:val="Hyperlink"/>
                <w:rFonts w:asciiTheme="minorHAnsi" w:hAnsiTheme="minorHAnsi"/>
                <w:szCs w:val="22"/>
                <w:lang w:val="fr-CH"/>
              </w:rPr>
              <w:t xml:space="preserve">6; </w:t>
            </w:r>
            <w:hyperlink r:id="rId40" w:history="1">
              <w:r w:rsidR="009B0D9A">
                <w:rPr>
                  <w:rStyle w:val="Hyperlink"/>
                  <w:rFonts w:asciiTheme="minorHAnsi" w:hAnsiTheme="minorHAnsi"/>
                  <w:szCs w:val="22"/>
                  <w:lang w:val="fr-CH"/>
                </w:rPr>
                <w:t>RRB19</w:t>
              </w:r>
              <w:r w:rsidR="009B0D9A">
                <w:rPr>
                  <w:rStyle w:val="Hyperlink"/>
                  <w:rFonts w:asciiTheme="minorHAnsi" w:hAnsiTheme="minorHAnsi"/>
                  <w:szCs w:val="22"/>
                  <w:lang w:val="fr-CH"/>
                </w:rPr>
                <w:noBreakHyphen/>
              </w:r>
              <w:r w:rsidRPr="00E2044D">
                <w:rPr>
                  <w:rStyle w:val="Hyperlink"/>
                  <w:rFonts w:asciiTheme="minorHAnsi" w:hAnsiTheme="minorHAnsi"/>
                  <w:szCs w:val="22"/>
                  <w:lang w:val="fr-CH"/>
                </w:rPr>
                <w:t>2/DELAYED/9</w:t>
              </w:r>
            </w:hyperlink>
          </w:p>
        </w:tc>
        <w:tc>
          <w:tcPr>
            <w:tcW w:w="6974" w:type="dxa"/>
          </w:tcPr>
          <w:p w:rsidR="00F765C1" w:rsidRPr="00E2044D" w:rsidRDefault="00201268"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Comité a </w:t>
            </w:r>
            <w:r w:rsidR="00895FAA" w:rsidRPr="00E2044D">
              <w:rPr>
                <w:rFonts w:asciiTheme="minorHAnsi" w:hAnsiTheme="minorHAnsi" w:cstheme="majorBidi"/>
                <w:lang w:val="fr-CH"/>
              </w:rPr>
              <w:t xml:space="preserve">examiné de manière détaillée </w:t>
            </w:r>
            <w:r w:rsidRPr="00E2044D">
              <w:rPr>
                <w:rFonts w:asciiTheme="minorHAnsi" w:hAnsiTheme="minorHAnsi" w:cstheme="majorBidi"/>
                <w:lang w:val="fr-CH"/>
              </w:rPr>
              <w:t>le</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w:t>
            </w:r>
            <w:r w:rsidR="00070D91" w:rsidRPr="00E2044D">
              <w:rPr>
                <w:rFonts w:asciiTheme="minorHAnsi" w:hAnsiTheme="minorHAnsi" w:cstheme="majorBidi"/>
                <w:lang w:val="fr-CH"/>
              </w:rPr>
              <w:t xml:space="preserve"> </w:t>
            </w:r>
            <w:r w:rsidR="00F765C1" w:rsidRPr="00E2044D">
              <w:rPr>
                <w:rFonts w:asciiTheme="minorHAnsi" w:hAnsiTheme="minorHAnsi" w:cstheme="majorBidi"/>
                <w:lang w:val="fr-CH"/>
              </w:rPr>
              <w:t xml:space="preserve">9 </w:t>
            </w:r>
            <w:r w:rsidRPr="00E2044D">
              <w:rPr>
                <w:rFonts w:asciiTheme="minorHAnsi" w:hAnsiTheme="minorHAnsi" w:cstheme="majorBidi"/>
                <w:lang w:val="fr-CH"/>
              </w:rPr>
              <w:t>du</w:t>
            </w:r>
            <w:r w:rsidR="00F765C1" w:rsidRPr="00E2044D">
              <w:rPr>
                <w:rFonts w:asciiTheme="minorHAnsi" w:hAnsiTheme="minorHAnsi" w:cstheme="majorBidi"/>
                <w:lang w:val="fr-CH"/>
              </w:rPr>
              <w:t xml:space="preserve"> Document RRB19-2/6</w:t>
            </w:r>
            <w:r w:rsidRPr="00E2044D">
              <w:rPr>
                <w:rFonts w:asciiTheme="minorHAnsi" w:hAnsiTheme="minorHAnsi" w:cstheme="majorBidi"/>
                <w:lang w:val="fr-CH"/>
              </w:rPr>
              <w:t xml:space="preserve"> </w:t>
            </w:r>
            <w:r w:rsidR="00895FAA" w:rsidRPr="00E2044D">
              <w:rPr>
                <w:rFonts w:asciiTheme="minorHAnsi" w:hAnsiTheme="minorHAnsi" w:cstheme="majorBidi"/>
                <w:lang w:val="fr-CH"/>
              </w:rPr>
              <w:t xml:space="preserve">et </w:t>
            </w:r>
            <w:r w:rsidRPr="00E2044D">
              <w:rPr>
                <w:rFonts w:asciiTheme="minorHAnsi" w:hAnsiTheme="minorHAnsi" w:cstheme="majorBidi"/>
                <w:lang w:val="fr-CH"/>
              </w:rPr>
              <w:t xml:space="preserve">le </w:t>
            </w:r>
            <w:r w:rsidR="00F765C1" w:rsidRPr="00E2044D">
              <w:rPr>
                <w:rFonts w:asciiTheme="minorHAnsi" w:hAnsiTheme="minorHAnsi" w:cstheme="majorBidi"/>
                <w:lang w:val="fr-CH"/>
              </w:rPr>
              <w:t xml:space="preserve">Document RRB19-2/16, </w:t>
            </w:r>
            <w:r w:rsidR="00895FAA" w:rsidRPr="00E2044D">
              <w:rPr>
                <w:rFonts w:asciiTheme="minorHAnsi" w:hAnsiTheme="minorHAnsi" w:cstheme="majorBidi"/>
                <w:lang w:val="fr-CH"/>
              </w:rPr>
              <w:t>ainsi que</w:t>
            </w:r>
            <w:r w:rsidRPr="00E2044D">
              <w:rPr>
                <w:rFonts w:asciiTheme="minorHAnsi" w:hAnsiTheme="minorHAnsi" w:cstheme="majorBidi"/>
                <w:lang w:val="fr-CH"/>
              </w:rPr>
              <w:t xml:space="preserve"> les </w:t>
            </w:r>
            <w:r w:rsidR="00F765C1" w:rsidRPr="00E2044D">
              <w:rPr>
                <w:rFonts w:asciiTheme="minorHAnsi" w:hAnsiTheme="minorHAnsi" w:cstheme="majorBidi"/>
                <w:lang w:val="fr-CH"/>
              </w:rPr>
              <w:t>Documents RRB19-2/DELAYED/3, RRB19-2/DELAYED/6</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et </w:t>
            </w:r>
            <w:r w:rsidR="00F765C1" w:rsidRPr="00E2044D">
              <w:rPr>
                <w:rFonts w:asciiTheme="minorHAnsi" w:hAnsiTheme="minorHAnsi" w:cstheme="majorBidi"/>
                <w:lang w:val="fr-CH"/>
              </w:rPr>
              <w:t>RRB19-2/DELAYED/9</w:t>
            </w:r>
            <w:r w:rsidR="00497A31" w:rsidRPr="00E2044D">
              <w:rPr>
                <w:rFonts w:asciiTheme="minorHAnsi" w:hAnsiTheme="minorHAnsi" w:cstheme="majorBidi"/>
                <w:lang w:val="fr-CH"/>
              </w:rPr>
              <w:t xml:space="preserve"> </w:t>
            </w:r>
            <w:r w:rsidR="00895FAA" w:rsidRPr="00E2044D">
              <w:rPr>
                <w:rFonts w:asciiTheme="minorHAnsi" w:hAnsiTheme="minorHAnsi" w:cstheme="majorBidi"/>
                <w:lang w:val="fr-CH"/>
              </w:rPr>
              <w:t xml:space="preserve">pour </w:t>
            </w:r>
            <w:r w:rsidRPr="00E2044D">
              <w:rPr>
                <w:rFonts w:asciiTheme="minorHAnsi" w:hAnsiTheme="minorHAnsi" w:cstheme="majorBidi"/>
                <w:lang w:val="fr-CH"/>
              </w:rPr>
              <w:t xml:space="preserve">information. </w:t>
            </w:r>
            <w:r w:rsidR="00895FAA" w:rsidRPr="00E2044D">
              <w:rPr>
                <w:rFonts w:asciiTheme="minorHAnsi" w:hAnsiTheme="minorHAnsi" w:cstheme="majorBidi"/>
                <w:lang w:val="fr-CH"/>
              </w:rPr>
              <w:t>Il</w:t>
            </w:r>
            <w:r w:rsidRPr="00E2044D">
              <w:rPr>
                <w:rFonts w:asciiTheme="minorHAnsi" w:hAnsiTheme="minorHAnsi" w:cstheme="majorBidi"/>
                <w:lang w:val="fr-CH"/>
              </w:rPr>
              <w:t xml:space="preserve"> a exprimé sa gratitude aux Administrations de la France et de la Grèce pour les efforts </w:t>
            </w:r>
            <w:r w:rsidR="00070D91" w:rsidRPr="00E2044D">
              <w:rPr>
                <w:rFonts w:asciiTheme="minorHAnsi" w:hAnsiTheme="minorHAnsi" w:cstheme="majorBidi"/>
                <w:lang w:val="fr-CH"/>
              </w:rPr>
              <w:t xml:space="preserve">de coordination </w:t>
            </w:r>
            <w:r w:rsidRPr="00E2044D">
              <w:rPr>
                <w:rFonts w:asciiTheme="minorHAnsi" w:hAnsiTheme="minorHAnsi" w:cstheme="majorBidi"/>
                <w:lang w:val="fr-CH"/>
              </w:rPr>
              <w:t xml:space="preserve">qu'elles ont déployés de bonne foi </w:t>
            </w:r>
            <w:r w:rsidR="00895FAA" w:rsidRPr="00E2044D">
              <w:rPr>
                <w:rFonts w:asciiTheme="minorHAnsi" w:hAnsiTheme="minorHAnsi" w:cstheme="majorBidi"/>
                <w:lang w:val="fr-CH"/>
              </w:rPr>
              <w:t>et a remercié le Bureau d'avoir convoqué la réunion de coordination, tout en prenant note avec satisfaction du fait qu'une autre réunion de coordination en présence du Bureau était prévue.</w:t>
            </w:r>
            <w:r w:rsidR="00497A31" w:rsidRPr="00E2044D">
              <w:rPr>
                <w:rFonts w:asciiTheme="minorHAnsi" w:hAnsiTheme="minorHAnsi" w:cstheme="majorBidi"/>
                <w:lang w:val="fr-CH"/>
              </w:rPr>
              <w:t xml:space="preserve"> </w:t>
            </w:r>
          </w:p>
          <w:p w:rsidR="00F765C1" w:rsidRPr="00E2044D" w:rsidRDefault="00895FAA" w:rsidP="00053228">
            <w:pPr>
              <w:pStyle w:val="Tablet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En outre, le Comité a tenu compte du fait que l'Administration grecque avait invoqué l'article 48 de la Constitution en ce qui concerne les assignations de fréquence du réseau à satellite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HELLAS-SAT-2G (39°</w:t>
            </w:r>
            <w:r w:rsidR="00070D91" w:rsidRPr="00E2044D">
              <w:rPr>
                <w:rFonts w:asciiTheme="minorHAnsi" w:hAnsiTheme="minorHAnsi" w:cstheme="majorBidi"/>
                <w:lang w:val="fr-CH"/>
              </w:rPr>
              <w:t xml:space="preserve"> </w:t>
            </w:r>
            <w:r w:rsidRPr="00E2044D">
              <w:rPr>
                <w:rFonts w:asciiTheme="minorHAnsi" w:hAnsiTheme="minorHAnsi" w:cstheme="majorBidi"/>
                <w:lang w:val="fr-CH"/>
              </w:rPr>
              <w:t>E) d</w:t>
            </w:r>
            <w:r w:rsidR="00070D91" w:rsidRPr="00E2044D">
              <w:rPr>
                <w:rFonts w:asciiTheme="minorHAnsi" w:hAnsiTheme="minorHAnsi" w:cstheme="majorBidi"/>
                <w:lang w:val="fr-CH"/>
              </w:rPr>
              <w:t>ans les bandes de fréquences 20,</w:t>
            </w:r>
            <w:r w:rsidRPr="00E2044D">
              <w:rPr>
                <w:rFonts w:asciiTheme="minorHAnsi" w:hAnsiTheme="minorHAnsi" w:cstheme="majorBidi"/>
                <w:lang w:val="fr-CH"/>
              </w:rPr>
              <w:t>2-2</w:t>
            </w:r>
            <w:r w:rsidR="00070D91" w:rsidRPr="00E2044D">
              <w:rPr>
                <w:rFonts w:asciiTheme="minorHAnsi" w:hAnsiTheme="minorHAnsi" w:cstheme="majorBidi"/>
                <w:lang w:val="fr-CH"/>
              </w:rPr>
              <w:t>1,2 GHz et 30-31 GHz, et que l'A</w:t>
            </w:r>
            <w:r w:rsidRPr="00E2044D">
              <w:rPr>
                <w:rFonts w:asciiTheme="minorHAnsi" w:hAnsiTheme="minorHAnsi" w:cstheme="majorBidi"/>
                <w:lang w:val="fr-CH"/>
              </w:rPr>
              <w:t>dministration française avait indiqué que les assignations de fréquence du réseau à satellite ATHENA-FIDUS-38E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étaient destinées à u</w:t>
            </w:r>
            <w:r w:rsidR="00070D91" w:rsidRPr="00E2044D">
              <w:rPr>
                <w:rFonts w:asciiTheme="minorHAnsi" w:hAnsiTheme="minorHAnsi" w:cstheme="majorBidi"/>
                <w:lang w:val="fr-CH"/>
              </w:rPr>
              <w:t>n usage militaire. Le Comité a de</w:t>
            </w:r>
            <w:r w:rsidRPr="00E2044D">
              <w:rPr>
                <w:rFonts w:asciiTheme="minorHAnsi" w:hAnsiTheme="minorHAnsi" w:cstheme="majorBidi"/>
                <w:lang w:val="fr-CH"/>
              </w:rPr>
              <w:t xml:space="preserve"> nouveau souligné qu'il n'avait pas pour mandat de prendre des décisions en ce qui concerne l'article 48 de la Constitution.</w:t>
            </w:r>
            <w:r w:rsidR="00497A31" w:rsidRPr="00E2044D">
              <w:rPr>
                <w:rFonts w:asciiTheme="minorHAnsi" w:hAnsiTheme="minorHAnsi" w:cstheme="majorBidi"/>
                <w:lang w:val="fr-CH"/>
              </w:rPr>
              <w:t xml:space="preserve"> </w:t>
            </w:r>
          </w:p>
          <w:p w:rsidR="00895FAA" w:rsidRPr="00E2044D" w:rsidRDefault="00895FAA"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noté à titre d'information</w:t>
            </w:r>
            <w:r w:rsidR="00070D91" w:rsidRPr="00E2044D">
              <w:rPr>
                <w:rFonts w:asciiTheme="minorHAnsi" w:hAnsiTheme="minorHAnsi" w:cstheme="majorBidi"/>
                <w:lang w:val="fr-CH"/>
              </w:rPr>
              <w:t xml:space="preserve"> que l'A</w:t>
            </w:r>
            <w:r w:rsidRPr="00E2044D">
              <w:rPr>
                <w:rFonts w:asciiTheme="minorHAnsi" w:hAnsiTheme="minorHAnsi" w:cstheme="majorBidi"/>
                <w:lang w:val="fr-CH"/>
              </w:rPr>
              <w:t>dministration grecque avait présenté</w:t>
            </w:r>
            <w:r w:rsidR="00497A31" w:rsidRPr="00E2044D">
              <w:rPr>
                <w:rFonts w:asciiTheme="minorHAnsi" w:hAnsiTheme="minorHAnsi" w:cstheme="majorBidi"/>
                <w:lang w:val="fr-CH"/>
              </w:rPr>
              <w:t xml:space="preserve"> </w:t>
            </w:r>
            <w:r w:rsidRPr="00E2044D">
              <w:rPr>
                <w:rFonts w:asciiTheme="minorHAnsi" w:hAnsiTheme="minorHAnsi" w:cstheme="majorBidi"/>
                <w:lang w:val="fr-CH"/>
              </w:rPr>
              <w:t>le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Document RRB19-2/DELAYED/3 suite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aux demandes de renseignements formulées par le Bureau au titre du numéro </w:t>
            </w:r>
            <w:r w:rsidRPr="00E2044D">
              <w:rPr>
                <w:rFonts w:asciiTheme="minorHAnsi" w:hAnsiTheme="minorHAnsi" w:cstheme="majorBidi"/>
                <w:b/>
                <w:bCs/>
                <w:lang w:val="fr-CH"/>
              </w:rPr>
              <w:t>13.6</w:t>
            </w:r>
            <w:r w:rsidRPr="00E2044D">
              <w:rPr>
                <w:rFonts w:asciiTheme="minorHAnsi" w:hAnsiTheme="minorHAnsi" w:cstheme="majorBidi"/>
                <w:lang w:val="fr-CH"/>
              </w:rPr>
              <w:t xml:space="preserve"> du RR,</w:t>
            </w:r>
            <w:r w:rsidR="00497A31" w:rsidRPr="00E2044D">
              <w:rPr>
                <w:rFonts w:asciiTheme="minorHAnsi" w:hAnsiTheme="minorHAnsi" w:cstheme="majorBidi"/>
                <w:lang w:val="fr-CH"/>
              </w:rPr>
              <w:t xml:space="preserve"> </w:t>
            </w:r>
            <w:r w:rsidRPr="00E2044D">
              <w:rPr>
                <w:rFonts w:asciiTheme="minorHAnsi" w:hAnsiTheme="minorHAnsi" w:cstheme="majorBidi"/>
                <w:lang w:val="fr-CH"/>
              </w:rPr>
              <w:t>conformément aux instructions données par le Comité au Bureau à sa 80</w:t>
            </w:r>
            <w:r w:rsidR="00070D91" w:rsidRPr="00E2044D">
              <w:rPr>
                <w:rFonts w:asciiTheme="minorHAnsi" w:hAnsiTheme="minorHAnsi" w:cstheme="majorBidi"/>
                <w:lang w:val="fr-CH"/>
              </w:rPr>
              <w:t>ème</w:t>
            </w:r>
            <w:r w:rsidRPr="00E2044D">
              <w:rPr>
                <w:rFonts w:asciiTheme="minorHAnsi" w:hAnsiTheme="minorHAnsi" w:cstheme="majorBidi"/>
                <w:lang w:val="fr-CH"/>
              </w:rPr>
              <w:t xml:space="preserve"> réunion.</w:t>
            </w:r>
            <w:r w:rsidR="00497A31" w:rsidRPr="00E2044D">
              <w:rPr>
                <w:rFonts w:asciiTheme="minorHAnsi" w:hAnsiTheme="minorHAnsi" w:cstheme="majorBidi"/>
                <w:lang w:val="fr-CH"/>
              </w:rPr>
              <w:t xml:space="preserve"> </w:t>
            </w:r>
          </w:p>
          <w:p w:rsidR="00895FAA" w:rsidRPr="00E2044D" w:rsidRDefault="00895FAA"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En conséquence, le Comité a décidé de charger le Bureau:</w:t>
            </w:r>
          </w:p>
          <w:p w:rsidR="00895FAA" w:rsidRPr="00E2044D" w:rsidRDefault="00895FAA"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t>de confirmer auprès de</w:t>
            </w:r>
            <w:r w:rsidR="00497A31" w:rsidRPr="00E2044D">
              <w:rPr>
                <w:rFonts w:asciiTheme="minorHAnsi" w:hAnsiTheme="minorHAnsi" w:cstheme="majorBidi"/>
                <w:lang w:val="fr-CH"/>
              </w:rPr>
              <w:t xml:space="preserve"> </w:t>
            </w:r>
            <w:r w:rsidR="00070D91" w:rsidRPr="00E2044D">
              <w:rPr>
                <w:rFonts w:asciiTheme="minorHAnsi" w:hAnsiTheme="minorHAnsi" w:cstheme="majorBidi"/>
                <w:lang w:val="fr-CH"/>
              </w:rPr>
              <w:t>l'A</w:t>
            </w:r>
            <w:r w:rsidRPr="00E2044D">
              <w:rPr>
                <w:rFonts w:asciiTheme="minorHAnsi" w:hAnsiTheme="minorHAnsi" w:cstheme="majorBidi"/>
                <w:lang w:val="fr-CH"/>
              </w:rPr>
              <w:t>dministration française le statut de l'utilisation des assignations de fréquence du réseau à satellite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ATHENA</w:t>
            </w:r>
            <w:r w:rsidR="00070D91" w:rsidRPr="00E2044D">
              <w:rPr>
                <w:rFonts w:asciiTheme="minorHAnsi" w:hAnsiTheme="minorHAnsi" w:cstheme="majorBidi"/>
                <w:lang w:val="fr-CH"/>
              </w:rPr>
              <w:noBreakHyphen/>
            </w:r>
            <w:r w:rsidRPr="00E2044D">
              <w:rPr>
                <w:rFonts w:asciiTheme="minorHAnsi" w:hAnsiTheme="minorHAnsi" w:cstheme="majorBidi"/>
                <w:lang w:val="fr-CH"/>
              </w:rPr>
              <w:t>FIDUS-38E relativement à l'article 48 de la Constitution;</w:t>
            </w:r>
          </w:p>
          <w:p w:rsidR="00F765C1" w:rsidRPr="00E2044D" w:rsidRDefault="00895FAA"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t>de continuer d'appuyer les efforts de coordination déployés par les deux</w:t>
            </w:r>
            <w:r w:rsidR="00497A31" w:rsidRPr="00E2044D">
              <w:rPr>
                <w:rFonts w:asciiTheme="minorHAnsi" w:hAnsiTheme="minorHAnsi" w:cstheme="majorBidi"/>
                <w:lang w:val="fr-CH"/>
              </w:rPr>
              <w:t xml:space="preserve"> </w:t>
            </w:r>
            <w:r w:rsidRPr="00E2044D">
              <w:rPr>
                <w:rFonts w:asciiTheme="minorHAnsi" w:hAnsiTheme="minorHAnsi" w:cstheme="majorBidi"/>
                <w:lang w:val="fr-CH"/>
              </w:rPr>
              <w:t>administrations et de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rendre compte des progrès </w:t>
            </w:r>
            <w:r w:rsidR="00070D91" w:rsidRPr="00E2044D">
              <w:rPr>
                <w:rFonts w:asciiTheme="minorHAnsi" w:hAnsiTheme="minorHAnsi" w:cstheme="majorBidi"/>
                <w:lang w:val="fr-CH"/>
              </w:rPr>
              <w:t>accomplis en la matière à la 82ème</w:t>
            </w:r>
            <w:r w:rsidRPr="00E2044D">
              <w:rPr>
                <w:rFonts w:asciiTheme="minorHAnsi" w:hAnsiTheme="minorHAnsi" w:cstheme="majorBidi"/>
                <w:lang w:val="fr-CH"/>
              </w:rPr>
              <w:t xml:space="preserve"> réunion du Comité.</w:t>
            </w:r>
            <w:r w:rsidR="00497A31" w:rsidRPr="00E2044D">
              <w:rPr>
                <w:rFonts w:asciiTheme="minorHAnsi" w:hAnsiTheme="minorHAnsi" w:cstheme="majorBidi"/>
                <w:lang w:val="fr-CH"/>
              </w:rPr>
              <w:t xml:space="preserve"> </w:t>
            </w:r>
          </w:p>
          <w:p w:rsidR="00F765C1" w:rsidRPr="00E2044D" w:rsidRDefault="00895FAA"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également encouragé les Administrations de la France et de la Grèce à poursuivre leurs efforts de coordination de bonne foi.</w:t>
            </w:r>
          </w:p>
        </w:tc>
        <w:tc>
          <w:tcPr>
            <w:tcW w:w="2553" w:type="dxa"/>
          </w:tcPr>
          <w:p w:rsidR="00F765C1" w:rsidRPr="00E2044D" w:rsidRDefault="00F765C1"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Secrétaire exécutif communiquera ces décisions aux administrations concernées.</w:t>
            </w:r>
          </w:p>
          <w:p w:rsidR="00F765C1" w:rsidRPr="00E2044D" w:rsidRDefault="000E4913" w:rsidP="00070D91">
            <w:pPr>
              <w:pStyle w:val="Tablet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inorHAnsi"/>
                <w:szCs w:val="22"/>
                <w:lang w:val="fr-CH"/>
              </w:rPr>
              <w:t xml:space="preserve">Le </w:t>
            </w:r>
            <w:r w:rsidR="00F765C1" w:rsidRPr="00E2044D">
              <w:rPr>
                <w:rFonts w:asciiTheme="minorHAnsi" w:hAnsiTheme="minorHAnsi" w:cstheme="minorHAnsi"/>
                <w:szCs w:val="22"/>
                <w:lang w:val="fr-CH"/>
              </w:rPr>
              <w:t>Bureau</w:t>
            </w:r>
            <w:r w:rsidRPr="00E2044D">
              <w:rPr>
                <w:rFonts w:asciiTheme="minorHAnsi" w:hAnsiTheme="minorHAnsi" w:cstheme="majorBidi"/>
                <w:lang w:val="fr-CH"/>
              </w:rPr>
              <w:t xml:space="preserve"> confirmera auprès de</w:t>
            </w:r>
            <w:r w:rsidR="00497A31" w:rsidRPr="00E2044D">
              <w:rPr>
                <w:rFonts w:asciiTheme="minorHAnsi" w:hAnsiTheme="minorHAnsi" w:cstheme="majorBidi"/>
                <w:lang w:val="fr-CH"/>
              </w:rPr>
              <w:t xml:space="preserve"> </w:t>
            </w:r>
            <w:r w:rsidR="00070D91" w:rsidRPr="00E2044D">
              <w:rPr>
                <w:rFonts w:asciiTheme="minorHAnsi" w:hAnsiTheme="minorHAnsi" w:cstheme="majorBidi"/>
                <w:lang w:val="fr-CH"/>
              </w:rPr>
              <w:t>l'A</w:t>
            </w:r>
            <w:r w:rsidRPr="00E2044D">
              <w:rPr>
                <w:rFonts w:asciiTheme="minorHAnsi" w:hAnsiTheme="minorHAnsi" w:cstheme="majorBidi"/>
                <w:lang w:val="fr-CH"/>
              </w:rPr>
              <w:t>dministration française le statut de l'utilisation des assignations de fréquence du réseau à satellite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ATHENA</w:t>
            </w:r>
            <w:r w:rsidR="00070D91" w:rsidRPr="00E2044D">
              <w:rPr>
                <w:rFonts w:asciiTheme="minorHAnsi" w:hAnsiTheme="minorHAnsi" w:cstheme="majorBidi"/>
                <w:lang w:val="fr-CH"/>
              </w:rPr>
              <w:noBreakHyphen/>
            </w:r>
            <w:r w:rsidRPr="00E2044D">
              <w:rPr>
                <w:rFonts w:asciiTheme="minorHAnsi" w:hAnsiTheme="minorHAnsi" w:cstheme="majorBidi"/>
                <w:lang w:val="fr-CH"/>
              </w:rPr>
              <w:t>FIDUS</w:t>
            </w:r>
            <w:r w:rsidR="00070D91" w:rsidRPr="00E2044D">
              <w:rPr>
                <w:rFonts w:asciiTheme="minorHAnsi" w:hAnsiTheme="minorHAnsi" w:cstheme="majorBidi"/>
                <w:lang w:val="fr-CH"/>
              </w:rPr>
              <w:noBreakHyphen/>
            </w:r>
            <w:r w:rsidRPr="00E2044D">
              <w:rPr>
                <w:rFonts w:asciiTheme="minorHAnsi" w:hAnsiTheme="minorHAnsi" w:cstheme="majorBidi"/>
                <w:lang w:val="fr-CH"/>
              </w:rPr>
              <w:t>38E et appuiera les efforts de coordination déployés par les Administrations de la France de la Grèce.</w:t>
            </w:r>
          </w:p>
        </w:tc>
      </w:tr>
      <w:tr w:rsidR="00F765C1" w:rsidRPr="00E2044D" w:rsidTr="00053228">
        <w:trPr>
          <w:trHeight w:val="521"/>
        </w:trPr>
        <w:tc>
          <w:tcPr>
            <w:cnfStyle w:val="001000000000" w:firstRow="0" w:lastRow="0" w:firstColumn="1" w:lastColumn="0" w:oddVBand="0" w:evenVBand="0" w:oddHBand="0" w:evenHBand="0" w:firstRowFirstColumn="0" w:firstRowLastColumn="0" w:lastRowFirstColumn="0" w:lastRowLastColumn="0"/>
            <w:tcW w:w="849" w:type="dxa"/>
          </w:tcPr>
          <w:p w:rsidR="00F765C1" w:rsidRPr="00E2044D" w:rsidRDefault="00F765C1" w:rsidP="003D3FBC">
            <w:pPr>
              <w:pStyle w:val="Tabletext"/>
              <w:jc w:val="center"/>
              <w:rPr>
                <w:rFonts w:asciiTheme="minorHAnsi" w:hAnsiTheme="minorHAnsi"/>
                <w:lang w:val="fr-CH"/>
              </w:rPr>
            </w:pPr>
            <w:r w:rsidRPr="00E2044D">
              <w:rPr>
                <w:rFonts w:asciiTheme="minorHAnsi" w:hAnsiTheme="minorHAnsi"/>
                <w:lang w:val="fr-CH"/>
              </w:rPr>
              <w:t>6.3</w:t>
            </w:r>
          </w:p>
        </w:tc>
        <w:tc>
          <w:tcPr>
            <w:tcW w:w="3794" w:type="dxa"/>
          </w:tcPr>
          <w:p w:rsidR="00F765C1" w:rsidRPr="00E2044D" w:rsidRDefault="00F765C1" w:rsidP="000A741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Communication soumise par l'Administration du Royaume-Uni de Grande-Bretagne et d'Irlande du Nord concernant une demande de suppression des assignations de fréquence des réseaux à satellite </w:t>
            </w:r>
            <w:r w:rsidRPr="00E2044D">
              <w:rPr>
                <w:rFonts w:asciiTheme="minorHAnsi" w:hAnsiTheme="minorHAnsi" w:cstheme="majorBidi"/>
                <w:lang w:val="fr-CH"/>
              </w:rPr>
              <w:lastRenderedPageBreak/>
              <w:t>ARABSAT-KA-30.5E, ARABSAT 5A-30.5E et ARABSAT 7A-30.5E dans les gammes de fréquences 17 700-22 000 MHz et 27</w:t>
            </w:r>
            <w:r w:rsidR="000A7415" w:rsidRPr="00E2044D">
              <w:rPr>
                <w:rFonts w:asciiTheme="minorHAnsi" w:hAnsiTheme="minorHAnsi" w:cstheme="majorBidi"/>
                <w:lang w:val="fr-CH"/>
              </w:rPr>
              <w:t> </w:t>
            </w:r>
            <w:r w:rsidRPr="00E2044D">
              <w:rPr>
                <w:rFonts w:asciiTheme="minorHAnsi" w:hAnsiTheme="minorHAnsi" w:cstheme="majorBidi"/>
                <w:lang w:val="fr-CH"/>
              </w:rPr>
              <w:t>500-30 000 MHz</w:t>
            </w:r>
            <w:r w:rsidRPr="00E2044D">
              <w:rPr>
                <w:rFonts w:asciiTheme="minorHAnsi" w:hAnsiTheme="minorHAnsi" w:cstheme="majorBidi"/>
                <w:lang w:val="fr-CH"/>
              </w:rPr>
              <w:br/>
            </w:r>
            <w:hyperlink r:id="rId41" w:history="1">
              <w:r w:rsidRPr="00E2044D">
                <w:rPr>
                  <w:rStyle w:val="Hyperlink"/>
                  <w:rFonts w:asciiTheme="minorHAnsi" w:hAnsiTheme="minorHAnsi" w:cstheme="minorHAnsi"/>
                  <w:szCs w:val="22"/>
                  <w:lang w:val="fr-CH"/>
                </w:rPr>
                <w:t>RRB19-2/17</w:t>
              </w:r>
            </w:hyperlink>
            <w:r w:rsidRPr="00E2044D">
              <w:rPr>
                <w:rStyle w:val="Hyperlink"/>
                <w:rFonts w:asciiTheme="minorHAnsi" w:hAnsiTheme="minorHAnsi" w:cstheme="minorHAnsi"/>
                <w:szCs w:val="22"/>
                <w:lang w:val="fr-CH"/>
              </w:rPr>
              <w:t xml:space="preserve">; </w:t>
            </w:r>
            <w:hyperlink r:id="rId42" w:history="1">
              <w:r w:rsidRPr="00E2044D">
                <w:rPr>
                  <w:rStyle w:val="Hyperlink"/>
                  <w:rFonts w:asciiTheme="minorHAnsi" w:hAnsiTheme="minorHAnsi"/>
                  <w:szCs w:val="22"/>
                  <w:lang w:val="fr-CH"/>
                </w:rPr>
                <w:t>RRB19-2/DELAYED/4</w:t>
              </w:r>
            </w:hyperlink>
            <w:r w:rsidRPr="00E2044D">
              <w:rPr>
                <w:rStyle w:val="Hyperlink"/>
                <w:rFonts w:asciiTheme="minorHAnsi" w:hAnsiTheme="minorHAnsi"/>
                <w:szCs w:val="22"/>
                <w:lang w:val="fr-CH"/>
              </w:rPr>
              <w:t xml:space="preserve">; </w:t>
            </w:r>
            <w:hyperlink r:id="rId43" w:history="1">
              <w:r w:rsidRPr="00E2044D">
                <w:rPr>
                  <w:rStyle w:val="Hyperlink"/>
                  <w:rFonts w:asciiTheme="minorHAnsi" w:hAnsiTheme="minorHAnsi"/>
                  <w:szCs w:val="22"/>
                  <w:lang w:val="fr-CH"/>
                </w:rPr>
                <w:t>RRB19-2/DELAYED/5</w:t>
              </w:r>
            </w:hyperlink>
            <w:r w:rsidR="000A7415" w:rsidRPr="00E2044D">
              <w:rPr>
                <w:rStyle w:val="Hyperlink"/>
                <w:rFonts w:asciiTheme="minorHAnsi" w:hAnsiTheme="minorHAnsi"/>
                <w:szCs w:val="22"/>
                <w:lang w:val="fr-CH"/>
              </w:rPr>
              <w:t>(Ré</w:t>
            </w:r>
            <w:r w:rsidRPr="00E2044D">
              <w:rPr>
                <w:rStyle w:val="Hyperlink"/>
                <w:rFonts w:asciiTheme="minorHAnsi" w:hAnsiTheme="minorHAnsi"/>
                <w:szCs w:val="22"/>
                <w:lang w:val="fr-CH"/>
              </w:rPr>
              <w:t xml:space="preserve">v.1); </w:t>
            </w:r>
            <w:hyperlink r:id="rId44" w:history="1">
              <w:r w:rsidRPr="00E2044D">
                <w:rPr>
                  <w:rStyle w:val="Hyperlink"/>
                  <w:rFonts w:asciiTheme="minorHAnsi" w:hAnsiTheme="minorHAnsi"/>
                  <w:szCs w:val="22"/>
                  <w:lang w:val="fr-CH"/>
                </w:rPr>
                <w:t>RRB19</w:t>
              </w:r>
              <w:r w:rsidR="000A7415" w:rsidRPr="00E2044D">
                <w:rPr>
                  <w:rStyle w:val="Hyperlink"/>
                  <w:rFonts w:asciiTheme="minorHAnsi" w:hAnsiTheme="minorHAnsi"/>
                  <w:szCs w:val="22"/>
                  <w:lang w:val="fr-CH"/>
                </w:rPr>
                <w:noBreakHyphen/>
              </w:r>
              <w:r w:rsidRPr="00E2044D">
                <w:rPr>
                  <w:rStyle w:val="Hyperlink"/>
                  <w:rFonts w:asciiTheme="minorHAnsi" w:hAnsiTheme="minorHAnsi"/>
                  <w:szCs w:val="22"/>
                  <w:lang w:val="fr-CH"/>
                </w:rPr>
                <w:t>2/DELAYED/8</w:t>
              </w:r>
            </w:hyperlink>
          </w:p>
        </w:tc>
        <w:tc>
          <w:tcPr>
            <w:tcW w:w="6974" w:type="dxa"/>
          </w:tcPr>
          <w:p w:rsidR="00F765C1" w:rsidRPr="00E2044D" w:rsidRDefault="000E4913"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 xml:space="preserve">Le Comité a étudié de façon détaillée le </w:t>
            </w:r>
            <w:r w:rsidR="00F765C1" w:rsidRPr="00E2044D">
              <w:rPr>
                <w:rFonts w:asciiTheme="minorHAnsi" w:hAnsiTheme="minorHAnsi" w:cstheme="majorBidi"/>
                <w:lang w:val="fr-CH"/>
              </w:rPr>
              <w:t>§</w:t>
            </w:r>
            <w:r w:rsidR="000A7415" w:rsidRPr="00E2044D">
              <w:rPr>
                <w:rFonts w:asciiTheme="minorHAnsi" w:hAnsiTheme="minorHAnsi" w:cstheme="majorBidi"/>
                <w:lang w:val="fr-CH"/>
              </w:rPr>
              <w:t xml:space="preserve"> </w:t>
            </w:r>
            <w:r w:rsidR="00F765C1" w:rsidRPr="00E2044D">
              <w:rPr>
                <w:rFonts w:asciiTheme="minorHAnsi" w:hAnsiTheme="minorHAnsi" w:cstheme="majorBidi"/>
                <w:lang w:val="fr-CH"/>
              </w:rPr>
              <w:t xml:space="preserve">10 </w:t>
            </w:r>
            <w:r w:rsidR="000A7415" w:rsidRPr="00E2044D">
              <w:rPr>
                <w:rFonts w:asciiTheme="minorHAnsi" w:hAnsiTheme="minorHAnsi" w:cstheme="majorBidi"/>
                <w:lang w:val="fr-CH"/>
              </w:rPr>
              <w:t>du</w:t>
            </w:r>
            <w:r w:rsidR="00F765C1" w:rsidRPr="00E2044D">
              <w:rPr>
                <w:rFonts w:asciiTheme="minorHAnsi" w:hAnsiTheme="minorHAnsi" w:cstheme="majorBidi"/>
                <w:lang w:val="fr-CH"/>
              </w:rPr>
              <w:t xml:space="preserve"> Document RRB19-2/6</w:t>
            </w:r>
            <w:r w:rsidR="00497A31" w:rsidRPr="00E2044D">
              <w:rPr>
                <w:rFonts w:asciiTheme="minorHAnsi" w:hAnsiTheme="minorHAnsi" w:cstheme="majorBidi"/>
                <w:lang w:val="fr-CH"/>
              </w:rPr>
              <w:t xml:space="preserve"> </w:t>
            </w:r>
            <w:r w:rsidR="002C4A81" w:rsidRPr="00E2044D">
              <w:rPr>
                <w:rFonts w:asciiTheme="minorHAnsi" w:hAnsiTheme="minorHAnsi" w:cstheme="majorBidi"/>
                <w:lang w:val="fr-CH"/>
              </w:rPr>
              <w:t>et le</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 xml:space="preserve">Document RRB19-2/17, </w:t>
            </w:r>
            <w:r w:rsidR="002C4A81" w:rsidRPr="00E2044D">
              <w:rPr>
                <w:rFonts w:asciiTheme="minorHAnsi" w:hAnsiTheme="minorHAnsi" w:cstheme="majorBidi"/>
                <w:lang w:val="fr-CH"/>
              </w:rPr>
              <w:t>ainsi que les</w:t>
            </w:r>
            <w:r w:rsidR="00F765C1" w:rsidRPr="00E2044D">
              <w:rPr>
                <w:rFonts w:asciiTheme="minorHAnsi" w:hAnsiTheme="minorHAnsi" w:cstheme="majorBidi"/>
                <w:lang w:val="fr-CH"/>
              </w:rPr>
              <w:t xml:space="preserve"> Documents RRB19-2</w:t>
            </w:r>
            <w:r w:rsidR="000A7415" w:rsidRPr="00E2044D">
              <w:rPr>
                <w:rFonts w:asciiTheme="minorHAnsi" w:hAnsiTheme="minorHAnsi" w:cstheme="majorBidi"/>
                <w:lang w:val="fr-CH"/>
              </w:rPr>
              <w:t>/DELAYED/4, RRB19-2/DELAYED/5(Ré</w:t>
            </w:r>
            <w:r w:rsidR="00F765C1" w:rsidRPr="00E2044D">
              <w:rPr>
                <w:rFonts w:asciiTheme="minorHAnsi" w:hAnsiTheme="minorHAnsi" w:cstheme="majorBidi"/>
                <w:lang w:val="fr-CH"/>
              </w:rPr>
              <w:t>v.1)</w:t>
            </w:r>
            <w:r w:rsidR="00497A31" w:rsidRPr="00E2044D">
              <w:rPr>
                <w:rFonts w:asciiTheme="minorHAnsi" w:hAnsiTheme="minorHAnsi" w:cstheme="majorBidi"/>
                <w:lang w:val="fr-CH"/>
              </w:rPr>
              <w:t xml:space="preserve"> </w:t>
            </w:r>
            <w:r w:rsidR="002C4A81" w:rsidRPr="00E2044D">
              <w:rPr>
                <w:rFonts w:asciiTheme="minorHAnsi" w:hAnsiTheme="minorHAnsi" w:cstheme="majorBidi"/>
                <w:lang w:val="fr-CH"/>
              </w:rPr>
              <w:t>et</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 xml:space="preserve">RRB19-2/DELAYED/8 </w:t>
            </w:r>
            <w:r w:rsidR="002C4A81" w:rsidRPr="00E2044D">
              <w:rPr>
                <w:rFonts w:asciiTheme="minorHAnsi" w:hAnsiTheme="minorHAnsi" w:cstheme="majorBidi"/>
                <w:lang w:val="fr-CH"/>
              </w:rPr>
              <w:t>à titre d'information. Il s'est déclaré satisfait des efforts de coordination déployés par l</w:t>
            </w:r>
            <w:r w:rsidR="000A7415" w:rsidRPr="00E2044D">
              <w:rPr>
                <w:rFonts w:asciiTheme="minorHAnsi" w:hAnsiTheme="minorHAnsi" w:cstheme="majorBidi"/>
                <w:lang w:val="fr-CH"/>
              </w:rPr>
              <w:t>es Administrations de l'Arabie s</w:t>
            </w:r>
            <w:r w:rsidR="002C4A81" w:rsidRPr="00E2044D">
              <w:rPr>
                <w:rFonts w:asciiTheme="minorHAnsi" w:hAnsiTheme="minorHAnsi" w:cstheme="majorBidi"/>
                <w:lang w:val="fr-CH"/>
              </w:rPr>
              <w:t xml:space="preserve">aoudite et du Royaume-Uni et s'est félicité de constater qu'à ce jour, ces efforts </w:t>
            </w:r>
            <w:r w:rsidR="000A7415" w:rsidRPr="00E2044D">
              <w:rPr>
                <w:rFonts w:asciiTheme="minorHAnsi" w:hAnsiTheme="minorHAnsi" w:cstheme="majorBidi"/>
                <w:lang w:val="fr-CH"/>
              </w:rPr>
              <w:t>avaient débouché sur</w:t>
            </w:r>
            <w:r w:rsidR="002C4A81" w:rsidRPr="00E2044D">
              <w:rPr>
                <w:rFonts w:asciiTheme="minorHAnsi" w:hAnsiTheme="minorHAnsi" w:cstheme="majorBidi"/>
                <w:lang w:val="fr-CH"/>
              </w:rPr>
              <w:t xml:space="preserve"> des résultats </w:t>
            </w:r>
            <w:r w:rsidR="002C4A81" w:rsidRPr="00E2044D">
              <w:rPr>
                <w:rFonts w:asciiTheme="minorHAnsi" w:hAnsiTheme="minorHAnsi" w:cstheme="majorBidi"/>
                <w:lang w:val="fr-CH"/>
              </w:rPr>
              <w:lastRenderedPageBreak/>
              <w:t xml:space="preserve">positifs. </w:t>
            </w:r>
            <w:r w:rsidR="00B91C78" w:rsidRPr="00E2044D">
              <w:rPr>
                <w:rFonts w:asciiTheme="minorHAnsi" w:hAnsiTheme="minorHAnsi" w:cstheme="majorBidi"/>
                <w:lang w:val="fr-CH"/>
              </w:rPr>
              <w:t xml:space="preserve">Le Comité a également exprimé sa reconnaissance au Bureau pour les efforts qu'il a </w:t>
            </w:r>
            <w:r w:rsidR="000A7415" w:rsidRPr="00E2044D">
              <w:rPr>
                <w:rFonts w:asciiTheme="minorHAnsi" w:hAnsiTheme="minorHAnsi" w:cstheme="majorBidi"/>
                <w:lang w:val="fr-CH"/>
              </w:rPr>
              <w:t>entrepris</w:t>
            </w:r>
            <w:r w:rsidR="00B91C78" w:rsidRPr="00E2044D">
              <w:rPr>
                <w:rFonts w:asciiTheme="minorHAnsi" w:hAnsiTheme="minorHAnsi" w:cstheme="majorBidi"/>
                <w:lang w:val="fr-CH"/>
              </w:rPr>
              <w:t xml:space="preserve"> en vue de convoquer les réunions de coordination et d'apporter une assistance aux deux</w:t>
            </w:r>
            <w:r w:rsidR="00497A31" w:rsidRPr="00E2044D">
              <w:rPr>
                <w:rFonts w:asciiTheme="minorHAnsi" w:hAnsiTheme="minorHAnsi" w:cstheme="majorBidi"/>
                <w:lang w:val="fr-CH"/>
              </w:rPr>
              <w:t xml:space="preserve"> </w:t>
            </w:r>
            <w:r w:rsidR="00B91C78" w:rsidRPr="00E2044D">
              <w:rPr>
                <w:rFonts w:asciiTheme="minorHAnsi" w:hAnsiTheme="minorHAnsi" w:cstheme="majorBidi"/>
                <w:lang w:val="fr-CH"/>
              </w:rPr>
              <w:t>administrations.</w:t>
            </w:r>
            <w:r w:rsidR="00497A31" w:rsidRPr="00E2044D">
              <w:rPr>
                <w:rFonts w:asciiTheme="minorHAnsi" w:hAnsiTheme="minorHAnsi" w:cstheme="majorBidi"/>
                <w:lang w:val="fr-CH"/>
              </w:rPr>
              <w:t xml:space="preserve"> </w:t>
            </w:r>
          </w:p>
          <w:p w:rsidR="00F765C1" w:rsidRPr="00E2044D" w:rsidRDefault="00B91C78" w:rsidP="00053228">
            <w:pPr>
              <w:pStyle w:val="Tablet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pris note des renseignements fournis concernant le statut réglementaire des réseaux à satellite</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ARABSAT-KA-30.5E, ARABSAT</w:t>
            </w:r>
            <w:r w:rsidR="000A7415" w:rsidRPr="00E2044D">
              <w:rPr>
                <w:rFonts w:asciiTheme="minorHAnsi" w:hAnsiTheme="minorHAnsi" w:cstheme="majorBidi"/>
                <w:lang w:val="fr-CH"/>
              </w:rPr>
              <w:t> </w:t>
            </w:r>
            <w:r w:rsidR="00F765C1" w:rsidRPr="00E2044D">
              <w:rPr>
                <w:rFonts w:asciiTheme="minorHAnsi" w:hAnsiTheme="minorHAnsi" w:cstheme="majorBidi"/>
                <w:lang w:val="fr-CH"/>
              </w:rPr>
              <w:t>5A</w:t>
            </w:r>
            <w:r w:rsidR="000A7415" w:rsidRPr="00E2044D">
              <w:rPr>
                <w:rFonts w:asciiTheme="minorHAnsi" w:hAnsiTheme="minorHAnsi" w:cstheme="majorBidi"/>
                <w:lang w:val="fr-CH"/>
              </w:rPr>
              <w:noBreakHyphen/>
            </w:r>
            <w:r w:rsidR="00F765C1" w:rsidRPr="00E2044D">
              <w:rPr>
                <w:rFonts w:asciiTheme="minorHAnsi" w:hAnsiTheme="minorHAnsi" w:cstheme="majorBidi"/>
                <w:lang w:val="fr-CH"/>
              </w:rPr>
              <w:t>30.5E</w:t>
            </w:r>
            <w:r w:rsidRPr="00E2044D">
              <w:rPr>
                <w:rFonts w:asciiTheme="minorHAnsi" w:hAnsiTheme="minorHAnsi" w:cstheme="majorBidi"/>
                <w:lang w:val="fr-CH"/>
              </w:rPr>
              <w:t xml:space="preserve"> et</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ARABSAT 7A-30.5E</w:t>
            </w:r>
            <w:r w:rsidRPr="00E2044D">
              <w:rPr>
                <w:rFonts w:asciiTheme="minorHAnsi" w:hAnsiTheme="minorHAnsi" w:cstheme="majorBidi"/>
                <w:lang w:val="fr-CH"/>
              </w:rPr>
              <w:t>. Il a également relevé que les réseaux à satellite</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INMARSAT-S2, UKDSAT-B1, UKMMSAT-B1, UKMMSAT</w:t>
            </w:r>
            <w:r w:rsidR="000A7415" w:rsidRPr="00E2044D">
              <w:rPr>
                <w:rFonts w:asciiTheme="minorHAnsi" w:hAnsiTheme="minorHAnsi" w:cstheme="majorBidi"/>
                <w:lang w:val="fr-CH"/>
              </w:rPr>
              <w:noBreakHyphen/>
            </w:r>
            <w:r w:rsidR="00F765C1" w:rsidRPr="00E2044D">
              <w:rPr>
                <w:rFonts w:asciiTheme="minorHAnsi" w:hAnsiTheme="minorHAnsi" w:cstheme="majorBidi"/>
                <w:lang w:val="fr-CH"/>
              </w:rPr>
              <w:t>B1-TTC-C</w:t>
            </w:r>
            <w:r w:rsidR="00497A31" w:rsidRPr="00E2044D">
              <w:rPr>
                <w:rFonts w:asciiTheme="minorHAnsi" w:hAnsiTheme="minorHAnsi" w:cstheme="majorBidi"/>
                <w:lang w:val="fr-CH"/>
              </w:rPr>
              <w:t xml:space="preserve"> </w:t>
            </w:r>
            <w:r w:rsidRPr="00E2044D">
              <w:rPr>
                <w:rFonts w:asciiTheme="minorHAnsi" w:hAnsiTheme="minorHAnsi" w:cstheme="majorBidi"/>
                <w:lang w:val="fr-CH"/>
              </w:rPr>
              <w:t>et</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 xml:space="preserve">UKJKSAT-1 </w:t>
            </w:r>
            <w:r w:rsidRPr="00E2044D">
              <w:rPr>
                <w:rFonts w:asciiTheme="minorHAnsi" w:hAnsiTheme="minorHAnsi" w:cstheme="majorBidi"/>
                <w:lang w:val="fr-CH"/>
              </w:rPr>
              <w:t xml:space="preserve">étaient inscrits dans le Fichier de référence conformément au numéro </w:t>
            </w:r>
            <w:r w:rsidRPr="00E2044D">
              <w:rPr>
                <w:rFonts w:asciiTheme="minorHAnsi" w:hAnsiTheme="minorHAnsi" w:cstheme="majorBidi"/>
                <w:b/>
                <w:bCs/>
                <w:lang w:val="fr-CH"/>
              </w:rPr>
              <w:t xml:space="preserve">11.41 </w:t>
            </w:r>
            <w:r w:rsidRPr="00E2044D">
              <w:rPr>
                <w:rFonts w:asciiTheme="minorHAnsi" w:hAnsiTheme="minorHAnsi" w:cstheme="majorBidi"/>
                <w:lang w:val="fr-CH"/>
              </w:rPr>
              <w:t>du RR</w:t>
            </w:r>
            <w:r w:rsidR="000A7415" w:rsidRPr="00E2044D">
              <w:rPr>
                <w:rFonts w:asciiTheme="minorHAnsi" w:hAnsiTheme="minorHAnsi" w:cstheme="majorBidi"/>
                <w:lang w:val="fr-CH"/>
              </w:rPr>
              <w:t>.</w:t>
            </w:r>
          </w:p>
          <w:p w:rsidR="00F765C1" w:rsidRPr="00E2044D" w:rsidRDefault="00C107A5"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E</w:t>
            </w:r>
            <w:r w:rsidR="00A87209" w:rsidRPr="00E2044D">
              <w:rPr>
                <w:rFonts w:asciiTheme="minorHAnsi" w:hAnsiTheme="minorHAnsi" w:cstheme="majorBidi"/>
                <w:lang w:val="fr-CH"/>
              </w:rPr>
              <w:t>n outre, le Comité a noté que la date proposée pour faire aboutir les efforts de coordination était le 15 septembre 2019.</w:t>
            </w:r>
            <w:r w:rsidRPr="00E2044D">
              <w:rPr>
                <w:rFonts w:asciiTheme="minorHAnsi" w:hAnsiTheme="minorHAnsi" w:cstheme="majorBidi"/>
                <w:lang w:val="fr-CH"/>
              </w:rPr>
              <w:t xml:space="preserve"> </w:t>
            </w:r>
          </w:p>
          <w:p w:rsidR="00F765C1" w:rsidRPr="00E2044D" w:rsidRDefault="00C107A5"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En conséquence, le Comité a décidé de charger le </w:t>
            </w:r>
            <w:r w:rsidR="00F765C1" w:rsidRPr="00E2044D">
              <w:rPr>
                <w:rFonts w:asciiTheme="minorHAnsi" w:hAnsiTheme="minorHAnsi" w:cstheme="majorBidi"/>
                <w:lang w:val="fr-CH"/>
              </w:rPr>
              <w:t>Bureau</w:t>
            </w:r>
            <w:r w:rsidRPr="00E2044D">
              <w:rPr>
                <w:rFonts w:asciiTheme="minorHAnsi" w:hAnsiTheme="minorHAnsi" w:cstheme="majorBidi"/>
                <w:lang w:val="fr-CH"/>
              </w:rPr>
              <w:t xml:space="preserve"> de continuer d'apporter une assistance a</w:t>
            </w:r>
            <w:r w:rsidR="000A7415" w:rsidRPr="00E2044D">
              <w:rPr>
                <w:rFonts w:asciiTheme="minorHAnsi" w:hAnsiTheme="minorHAnsi" w:cstheme="majorBidi"/>
                <w:lang w:val="fr-CH"/>
              </w:rPr>
              <w:t>ux Administrations de l'Arabie s</w:t>
            </w:r>
            <w:r w:rsidRPr="00E2044D">
              <w:rPr>
                <w:rFonts w:asciiTheme="minorHAnsi" w:hAnsiTheme="minorHAnsi" w:cstheme="majorBidi"/>
                <w:lang w:val="fr-CH"/>
              </w:rPr>
              <w:t>aoudite et du Royaume-Uni dans le cadre des efforts de coordination qu'elles déploient et a encouragé ces administrations à mener à bonne fin le processus de coordination,</w:t>
            </w:r>
            <w:r w:rsidR="00F765C1" w:rsidRPr="00E2044D">
              <w:rPr>
                <w:rFonts w:asciiTheme="minorHAnsi" w:hAnsiTheme="minorHAnsi" w:cstheme="majorBidi"/>
                <w:lang w:val="fr-CH"/>
              </w:rPr>
              <w:t xml:space="preserve"> </w:t>
            </w:r>
            <w:r w:rsidRPr="00E2044D">
              <w:rPr>
                <w:rFonts w:asciiTheme="minorHAnsi" w:hAnsiTheme="minorHAnsi" w:cstheme="majorBidi"/>
                <w:lang w:val="fr-CH"/>
              </w:rPr>
              <w:t xml:space="preserve">compte tenu du numéro </w:t>
            </w:r>
            <w:r w:rsidRPr="00E2044D">
              <w:rPr>
                <w:rFonts w:asciiTheme="minorHAnsi" w:hAnsiTheme="minorHAnsi" w:cstheme="majorBidi"/>
                <w:b/>
                <w:bCs/>
                <w:lang w:val="fr-CH"/>
              </w:rPr>
              <w:t>11.41</w:t>
            </w:r>
            <w:r w:rsidRPr="00E2044D">
              <w:rPr>
                <w:rFonts w:asciiTheme="minorHAnsi" w:hAnsiTheme="minorHAnsi" w:cstheme="majorBidi"/>
                <w:lang w:val="fr-CH"/>
              </w:rPr>
              <w:t xml:space="preserve"> du RR et des Règles de procédure relatives au numéro </w:t>
            </w:r>
            <w:r w:rsidRPr="00E2044D">
              <w:rPr>
                <w:rFonts w:asciiTheme="minorHAnsi" w:hAnsiTheme="minorHAnsi" w:cstheme="majorBidi"/>
                <w:b/>
                <w:bCs/>
                <w:lang w:val="fr-CH"/>
              </w:rPr>
              <w:t>9.6</w:t>
            </w:r>
            <w:r w:rsidRPr="00E2044D">
              <w:rPr>
                <w:rFonts w:asciiTheme="minorHAnsi" w:hAnsiTheme="minorHAnsi" w:cstheme="majorBidi"/>
                <w:lang w:val="fr-CH"/>
              </w:rPr>
              <w:t xml:space="preserve"> du RR</w:t>
            </w:r>
            <w:r w:rsidR="000A7415" w:rsidRPr="00E2044D">
              <w:rPr>
                <w:rFonts w:asciiTheme="minorHAnsi" w:hAnsiTheme="minorHAnsi" w:cstheme="majorBidi"/>
                <w:lang w:val="fr-CH"/>
              </w:rPr>
              <w:t>,</w:t>
            </w:r>
            <w:r w:rsidR="00497A31" w:rsidRPr="00E2044D">
              <w:rPr>
                <w:rFonts w:asciiTheme="minorHAnsi" w:hAnsiTheme="minorHAnsi" w:cstheme="majorBidi"/>
                <w:lang w:val="fr-CH"/>
              </w:rPr>
              <w:t xml:space="preserve"> </w:t>
            </w:r>
            <w:r w:rsidR="000A7415" w:rsidRPr="00E2044D">
              <w:rPr>
                <w:rFonts w:asciiTheme="minorHAnsi" w:hAnsiTheme="minorHAnsi" w:cstheme="majorBidi"/>
                <w:lang w:val="fr-CH"/>
              </w:rPr>
              <w:t>et à continuer d'éviter que d</w:t>
            </w:r>
            <w:r w:rsidR="005473B0" w:rsidRPr="00E2044D">
              <w:rPr>
                <w:rFonts w:asciiTheme="minorHAnsi" w:hAnsiTheme="minorHAnsi" w:cstheme="majorBidi"/>
                <w:lang w:val="fr-CH"/>
              </w:rPr>
              <w:t xml:space="preserve">es brouillages préjudiciables </w:t>
            </w:r>
            <w:r w:rsidR="000A7415" w:rsidRPr="00E2044D">
              <w:rPr>
                <w:rFonts w:asciiTheme="minorHAnsi" w:hAnsiTheme="minorHAnsi" w:cstheme="majorBidi"/>
                <w:lang w:val="fr-CH"/>
              </w:rPr>
              <w:t xml:space="preserve">soient causés </w:t>
            </w:r>
            <w:r w:rsidR="005473B0" w:rsidRPr="00E2044D">
              <w:rPr>
                <w:rFonts w:asciiTheme="minorHAnsi" w:hAnsiTheme="minorHAnsi" w:cstheme="majorBidi"/>
                <w:lang w:val="fr-CH"/>
              </w:rPr>
              <w:t>entre les réseaux à satellite.</w:t>
            </w:r>
            <w:r w:rsidR="00497A31" w:rsidRPr="00E2044D">
              <w:rPr>
                <w:rFonts w:asciiTheme="minorHAnsi" w:hAnsiTheme="minorHAnsi" w:cstheme="majorBidi"/>
                <w:lang w:val="fr-CH"/>
              </w:rPr>
              <w:t xml:space="preserve"> </w:t>
            </w:r>
            <w:r w:rsidR="00F765C1" w:rsidRPr="00E2044D">
              <w:rPr>
                <w:rFonts w:asciiTheme="minorHAnsi" w:hAnsiTheme="minorHAnsi" w:cstheme="majorBidi"/>
                <w:lang w:val="fr-CH"/>
              </w:rPr>
              <w:t>Le Comité a chargé le Bureau de présenter un rapport sur les progrès accomplis en la matière à la 8</w:t>
            </w:r>
            <w:r w:rsidR="005473B0" w:rsidRPr="00E2044D">
              <w:rPr>
                <w:rFonts w:asciiTheme="minorHAnsi" w:hAnsiTheme="minorHAnsi" w:cstheme="majorBidi"/>
                <w:lang w:val="fr-CH"/>
              </w:rPr>
              <w:t>2</w:t>
            </w:r>
            <w:r w:rsidR="00F765C1" w:rsidRPr="00E2044D">
              <w:rPr>
                <w:rFonts w:asciiTheme="minorHAnsi" w:hAnsiTheme="minorHAnsi" w:cstheme="majorBidi"/>
                <w:lang w:val="fr-CH"/>
              </w:rPr>
              <w:t>ème réunion du Comité.</w:t>
            </w:r>
          </w:p>
        </w:tc>
        <w:tc>
          <w:tcPr>
            <w:tcW w:w="2553" w:type="dxa"/>
          </w:tcPr>
          <w:p w:rsidR="00F765C1" w:rsidRPr="00E2044D" w:rsidRDefault="00F765C1"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lastRenderedPageBreak/>
              <w:t>Le Secrétaire exécutif communiquera ces décisions aux administrations concernées.</w:t>
            </w:r>
          </w:p>
          <w:p w:rsidR="00F765C1" w:rsidRPr="00E2044D" w:rsidRDefault="007D2042"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inorHAnsi"/>
                <w:szCs w:val="22"/>
                <w:lang w:val="fr-CH"/>
              </w:rPr>
              <w:lastRenderedPageBreak/>
              <w:t xml:space="preserve">Le </w:t>
            </w:r>
            <w:r w:rsidR="00F765C1" w:rsidRPr="00E2044D">
              <w:rPr>
                <w:rFonts w:asciiTheme="minorHAnsi" w:hAnsiTheme="minorHAnsi" w:cstheme="minorHAnsi"/>
                <w:szCs w:val="22"/>
                <w:lang w:val="fr-CH"/>
              </w:rPr>
              <w:t>Bureau</w:t>
            </w:r>
            <w:r w:rsidR="00497A31" w:rsidRPr="00E2044D">
              <w:rPr>
                <w:rFonts w:asciiTheme="minorHAnsi" w:hAnsiTheme="minorHAnsi" w:cstheme="minorHAnsi"/>
                <w:szCs w:val="22"/>
                <w:lang w:val="fr-CH"/>
              </w:rPr>
              <w:t xml:space="preserve"> </w:t>
            </w:r>
            <w:r w:rsidRPr="00E2044D">
              <w:rPr>
                <w:rFonts w:asciiTheme="minorHAnsi" w:hAnsiTheme="minorHAnsi" w:cstheme="majorBidi"/>
                <w:lang w:val="fr-CH"/>
              </w:rPr>
              <w:t>présentera un rapport sur les progrès accomplis en la matière à la 82ème réunion du Comité.</w:t>
            </w:r>
            <w:r w:rsidRPr="00E2044D">
              <w:rPr>
                <w:rFonts w:asciiTheme="minorHAnsi" w:hAnsiTheme="minorHAnsi" w:cstheme="minorHAnsi"/>
                <w:szCs w:val="22"/>
                <w:lang w:val="fr-CH"/>
              </w:rPr>
              <w:t xml:space="preserve"> </w:t>
            </w:r>
          </w:p>
        </w:tc>
      </w:tr>
      <w:tr w:rsidR="001D3AEA" w:rsidRPr="00E2044D" w:rsidTr="00053228">
        <w:trPr>
          <w:trHeight w:val="491"/>
        </w:trPr>
        <w:tc>
          <w:tcPr>
            <w:cnfStyle w:val="001000000000" w:firstRow="0" w:lastRow="0" w:firstColumn="1" w:lastColumn="0" w:oddVBand="0" w:evenVBand="0" w:oddHBand="0" w:evenHBand="0" w:firstRowFirstColumn="0" w:firstRowLastColumn="0" w:lastRowFirstColumn="0" w:lastRowLastColumn="0"/>
            <w:tcW w:w="849" w:type="dxa"/>
          </w:tcPr>
          <w:p w:rsidR="00CE79FE" w:rsidRPr="00E2044D" w:rsidRDefault="00CE79FE" w:rsidP="003D3FBC">
            <w:pPr>
              <w:pStyle w:val="Tabletext"/>
              <w:jc w:val="center"/>
              <w:rPr>
                <w:rFonts w:asciiTheme="minorHAnsi" w:hAnsiTheme="minorHAnsi"/>
                <w:lang w:val="fr-CH"/>
              </w:rPr>
            </w:pPr>
            <w:r w:rsidRPr="00E2044D">
              <w:rPr>
                <w:rFonts w:asciiTheme="minorHAnsi" w:hAnsiTheme="minorHAnsi"/>
                <w:lang w:val="fr-CH"/>
              </w:rPr>
              <w:lastRenderedPageBreak/>
              <w:t>7</w:t>
            </w:r>
          </w:p>
        </w:tc>
        <w:tc>
          <w:tcPr>
            <w:tcW w:w="13321" w:type="dxa"/>
            <w:gridSpan w:val="3"/>
          </w:tcPr>
          <w:p w:rsidR="00CE79FE" w:rsidRPr="00E2044D" w:rsidRDefault="006459C3"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b/>
                <w:bCs/>
                <w:lang w:val="fr-CH"/>
              </w:rPr>
              <w:t>Demandes relatives à la prorogation du délai réglementaire applicable à la mise en service des assignations de fréquence des réseaux à satellite</w:t>
            </w:r>
          </w:p>
        </w:tc>
      </w:tr>
      <w:tr w:rsidR="00F765C1" w:rsidRPr="00E2044D" w:rsidTr="00053228">
        <w:trPr>
          <w:trHeight w:val="1500"/>
        </w:trPr>
        <w:tc>
          <w:tcPr>
            <w:cnfStyle w:val="001000000000" w:firstRow="0" w:lastRow="0" w:firstColumn="1" w:lastColumn="0" w:oddVBand="0" w:evenVBand="0" w:oddHBand="0" w:evenHBand="0" w:firstRowFirstColumn="0" w:firstRowLastColumn="0" w:lastRowFirstColumn="0" w:lastRowLastColumn="0"/>
            <w:tcW w:w="849" w:type="dxa"/>
          </w:tcPr>
          <w:p w:rsidR="00B17B4C" w:rsidRPr="00E2044D" w:rsidRDefault="00B17B4C" w:rsidP="003D3FBC">
            <w:pPr>
              <w:pStyle w:val="Tabletext"/>
              <w:jc w:val="center"/>
              <w:rPr>
                <w:rFonts w:asciiTheme="minorHAnsi" w:hAnsiTheme="minorHAnsi"/>
                <w:lang w:val="fr-CH"/>
              </w:rPr>
            </w:pPr>
            <w:r w:rsidRPr="00E2044D">
              <w:rPr>
                <w:rFonts w:asciiTheme="minorHAnsi" w:hAnsiTheme="minorHAnsi"/>
                <w:lang w:val="fr-CH"/>
              </w:rPr>
              <w:t>7.1</w:t>
            </w:r>
          </w:p>
        </w:tc>
        <w:tc>
          <w:tcPr>
            <w:tcW w:w="3794" w:type="dxa"/>
          </w:tcPr>
          <w:p w:rsidR="00B17B4C" w:rsidRPr="00E2044D" w:rsidRDefault="009910F0" w:rsidP="003D3FBC">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sz w:val="22"/>
                <w:lang w:val="fr-CH"/>
              </w:rPr>
              <w:t>Communication soumise par l'Administration australienne concernant une demande de prorogation du délai réglementaire applicable à la mise en service des assignations de fréquence du réseau à satellite SIRION-1</w:t>
            </w:r>
            <w:r w:rsidR="00B17B4C" w:rsidRPr="00E2044D">
              <w:rPr>
                <w:rFonts w:asciiTheme="minorHAnsi" w:hAnsiTheme="minorHAnsi" w:cstheme="majorBidi"/>
                <w:lang w:val="fr-CH"/>
              </w:rPr>
              <w:br/>
            </w:r>
            <w:hyperlink r:id="rId45" w:history="1">
              <w:r w:rsidRPr="00E2044D">
                <w:rPr>
                  <w:rStyle w:val="Hyperlink"/>
                  <w:rFonts w:asciiTheme="minorHAnsi" w:hAnsiTheme="minorHAnsi" w:cstheme="minorHAnsi"/>
                  <w:sz w:val="22"/>
                  <w:szCs w:val="22"/>
                  <w:lang w:val="fr-CH"/>
                </w:rPr>
                <w:t>RRB19-2/8</w:t>
              </w:r>
            </w:hyperlink>
            <w:r w:rsidRPr="00E2044D">
              <w:rPr>
                <w:rStyle w:val="Hyperlink"/>
                <w:rFonts w:asciiTheme="minorHAnsi" w:hAnsiTheme="minorHAnsi" w:cstheme="minorHAnsi"/>
                <w:sz w:val="22"/>
                <w:szCs w:val="22"/>
                <w:lang w:val="fr-CH"/>
              </w:rPr>
              <w:t xml:space="preserve">; </w:t>
            </w:r>
            <w:hyperlink r:id="rId46" w:history="1">
              <w:r w:rsidRPr="00E2044D">
                <w:rPr>
                  <w:rStyle w:val="Hyperlink"/>
                  <w:rFonts w:asciiTheme="minorHAnsi" w:hAnsiTheme="minorHAnsi"/>
                  <w:sz w:val="22"/>
                  <w:szCs w:val="22"/>
                  <w:lang w:val="fr-CH"/>
                </w:rPr>
                <w:t>RRB19-2/DELAYED/</w:t>
              </w:r>
            </w:hyperlink>
            <w:r w:rsidRPr="00E2044D">
              <w:rPr>
                <w:rStyle w:val="Hyperlink"/>
                <w:rFonts w:asciiTheme="minorHAnsi" w:hAnsiTheme="minorHAnsi"/>
                <w:sz w:val="22"/>
                <w:szCs w:val="22"/>
                <w:lang w:val="fr-CH"/>
              </w:rPr>
              <w:t>7</w:t>
            </w:r>
          </w:p>
        </w:tc>
        <w:tc>
          <w:tcPr>
            <w:tcW w:w="6974" w:type="dxa"/>
          </w:tcPr>
          <w:p w:rsidR="009910F0" w:rsidRPr="00E2044D" w:rsidRDefault="007D2042"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color w:val="000000"/>
                <w:lang w:val="fr-CH"/>
              </w:rPr>
              <w:t xml:space="preserve">Le Comité a examiné le </w:t>
            </w:r>
            <w:r w:rsidR="009910F0" w:rsidRPr="00E2044D">
              <w:rPr>
                <w:rFonts w:asciiTheme="minorHAnsi" w:hAnsiTheme="minorHAnsi" w:cstheme="majorBidi"/>
                <w:color w:val="000000"/>
                <w:lang w:val="fr-CH"/>
              </w:rPr>
              <w:t xml:space="preserve">Document RRB19-2/8 </w:t>
            </w:r>
            <w:r w:rsidR="000A7415" w:rsidRPr="00E2044D">
              <w:rPr>
                <w:rFonts w:asciiTheme="minorHAnsi" w:hAnsiTheme="minorHAnsi" w:cstheme="majorBidi"/>
                <w:color w:val="000000"/>
                <w:lang w:val="fr-CH"/>
              </w:rPr>
              <w:t>soumis par l'A</w:t>
            </w:r>
            <w:r w:rsidRPr="00E2044D">
              <w:rPr>
                <w:rFonts w:asciiTheme="minorHAnsi" w:hAnsiTheme="minorHAnsi" w:cstheme="majorBidi"/>
                <w:color w:val="000000"/>
                <w:lang w:val="fr-CH"/>
              </w:rPr>
              <w:t xml:space="preserve">dministration de l'Australie et a étudié le </w:t>
            </w:r>
            <w:r w:rsidR="009910F0" w:rsidRPr="00E2044D">
              <w:rPr>
                <w:rFonts w:asciiTheme="minorHAnsi" w:hAnsiTheme="minorHAnsi" w:cstheme="majorBidi"/>
                <w:color w:val="000000"/>
                <w:lang w:val="fr-CH"/>
              </w:rPr>
              <w:t xml:space="preserve">Document RRB19-2/DELAYED/7 </w:t>
            </w:r>
            <w:r w:rsidR="000A7415" w:rsidRPr="00E2044D">
              <w:rPr>
                <w:rFonts w:asciiTheme="minorHAnsi" w:hAnsiTheme="minorHAnsi" w:cstheme="majorBidi"/>
                <w:color w:val="000000"/>
                <w:lang w:val="fr-CH"/>
              </w:rPr>
              <w:t>soumis par l'A</w:t>
            </w:r>
            <w:r w:rsidRPr="00E2044D">
              <w:rPr>
                <w:rFonts w:asciiTheme="minorHAnsi" w:hAnsiTheme="minorHAnsi" w:cstheme="majorBidi"/>
                <w:color w:val="000000"/>
                <w:lang w:val="fr-CH"/>
              </w:rPr>
              <w:t xml:space="preserve">dministration de </w:t>
            </w:r>
            <w:r w:rsidR="000A7415" w:rsidRPr="00E2044D">
              <w:rPr>
                <w:rFonts w:asciiTheme="minorHAnsi" w:hAnsiTheme="minorHAnsi" w:cstheme="majorBidi"/>
                <w:color w:val="000000"/>
                <w:lang w:val="fr-CH"/>
              </w:rPr>
              <w:t xml:space="preserve">la </w:t>
            </w:r>
            <w:r w:rsidRPr="00E2044D">
              <w:rPr>
                <w:rFonts w:asciiTheme="minorHAnsi" w:hAnsiTheme="minorHAnsi" w:cstheme="majorBidi"/>
                <w:color w:val="000000"/>
                <w:lang w:val="fr-CH"/>
              </w:rPr>
              <w:t>Papouasie-N</w:t>
            </w:r>
            <w:r w:rsidR="000A7415" w:rsidRPr="00E2044D">
              <w:rPr>
                <w:rFonts w:asciiTheme="minorHAnsi" w:hAnsiTheme="minorHAnsi" w:cstheme="majorBidi"/>
                <w:color w:val="000000"/>
                <w:lang w:val="fr-CH"/>
              </w:rPr>
              <w:t>ouvelle-Guinée pour information.</w:t>
            </w:r>
          </w:p>
          <w:p w:rsidR="009910F0" w:rsidRPr="00E2044D" w:rsidRDefault="000A7415"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color w:val="000000"/>
                <w:lang w:val="fr-CH"/>
              </w:rPr>
              <w:t>Le Comité a noté que l'A</w:t>
            </w:r>
            <w:r w:rsidR="007D2042" w:rsidRPr="00E2044D">
              <w:rPr>
                <w:rFonts w:asciiTheme="minorHAnsi" w:hAnsiTheme="minorHAnsi" w:cstheme="majorBidi"/>
                <w:color w:val="000000"/>
                <w:lang w:val="fr-CH"/>
              </w:rPr>
              <w:t>dministration australienne n'avait pas demandé de prorogation du délai réglementaire après l'échec de lancement du satellite</w:t>
            </w:r>
            <w:r w:rsidR="00497A31" w:rsidRPr="00E2044D">
              <w:rPr>
                <w:rFonts w:asciiTheme="minorHAnsi" w:hAnsiTheme="minorHAnsi" w:cstheme="majorBidi"/>
                <w:color w:val="000000"/>
                <w:lang w:val="fr-CH"/>
              </w:rPr>
              <w:t xml:space="preserve"> </w:t>
            </w:r>
            <w:r w:rsidR="009910F0" w:rsidRPr="00E2044D">
              <w:rPr>
                <w:rFonts w:asciiTheme="minorHAnsi" w:hAnsiTheme="minorHAnsi" w:cstheme="majorBidi"/>
                <w:color w:val="000000"/>
                <w:lang w:val="fr-CH"/>
              </w:rPr>
              <w:t>SIRION PATHFINDER-1</w:t>
            </w:r>
            <w:r w:rsidRPr="00E2044D">
              <w:rPr>
                <w:rFonts w:asciiTheme="minorHAnsi" w:hAnsiTheme="minorHAnsi" w:cstheme="majorBidi"/>
                <w:color w:val="000000"/>
                <w:lang w:val="fr-CH"/>
              </w:rPr>
              <w:t>.</w:t>
            </w:r>
          </w:p>
          <w:p w:rsidR="009910F0" w:rsidRPr="00E2044D" w:rsidRDefault="009910F0"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Compte tenu des motifs invoqués, le Comité a </w:t>
            </w:r>
            <w:r w:rsidR="000A7415" w:rsidRPr="00E2044D">
              <w:rPr>
                <w:rFonts w:asciiTheme="minorHAnsi" w:hAnsiTheme="minorHAnsi" w:cstheme="majorBidi"/>
                <w:lang w:val="fr-CH"/>
              </w:rPr>
              <w:t>estimé</w:t>
            </w:r>
            <w:r w:rsidRPr="00E2044D">
              <w:rPr>
                <w:rFonts w:asciiTheme="minorHAnsi" w:hAnsiTheme="minorHAnsi" w:cstheme="majorBidi"/>
                <w:lang w:val="fr-CH"/>
              </w:rPr>
              <w:t xml:space="preserve"> que:</w:t>
            </w:r>
          </w:p>
          <w:p w:rsidR="009910F0" w:rsidRPr="00E2044D" w:rsidRDefault="009910F0"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bookmarkStart w:id="10" w:name="lt_pId130"/>
            <w:r w:rsidRPr="00E2044D">
              <w:rPr>
                <w:rFonts w:asciiTheme="minorHAnsi" w:hAnsiTheme="minorHAnsi" w:cstheme="majorBidi"/>
                <w:lang w:val="fr-CH"/>
              </w:rPr>
              <w:t>•</w:t>
            </w:r>
            <w:r w:rsidRPr="00E2044D">
              <w:rPr>
                <w:rFonts w:asciiTheme="minorHAnsi" w:hAnsiTheme="minorHAnsi" w:cstheme="majorBidi"/>
                <w:lang w:val="fr-CH"/>
              </w:rPr>
              <w:tab/>
              <w:t>cette situation remplissait toutes les conditions constitutives de la force majeure;</w:t>
            </w:r>
            <w:bookmarkEnd w:id="10"/>
          </w:p>
          <w:p w:rsidR="009910F0" w:rsidRPr="00E2044D" w:rsidRDefault="009910F0"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bookmarkStart w:id="11" w:name="lt_pId131"/>
            <w:r w:rsidRPr="00E2044D">
              <w:rPr>
                <w:rFonts w:asciiTheme="minorHAnsi" w:hAnsiTheme="minorHAnsi" w:cstheme="majorBidi"/>
                <w:lang w:val="fr-CH"/>
              </w:rPr>
              <w:t>•</w:t>
            </w:r>
            <w:r w:rsidRPr="00E2044D">
              <w:rPr>
                <w:rFonts w:asciiTheme="minorHAnsi" w:hAnsiTheme="minorHAnsi" w:cstheme="majorBidi"/>
                <w:lang w:val="fr-CH"/>
              </w:rPr>
              <w:tab/>
              <w:t>l'administration</w:t>
            </w:r>
            <w:r w:rsidR="007D2042" w:rsidRPr="00E2044D">
              <w:rPr>
                <w:rFonts w:asciiTheme="minorHAnsi" w:hAnsiTheme="minorHAnsi" w:cstheme="majorBidi"/>
                <w:lang w:val="fr-CH"/>
              </w:rPr>
              <w:t xml:space="preserve"> avait déployé des efforts considérables pour</w:t>
            </w:r>
            <w:r w:rsidR="00497A31" w:rsidRPr="00E2044D">
              <w:rPr>
                <w:rFonts w:asciiTheme="minorHAnsi" w:hAnsiTheme="minorHAnsi" w:cstheme="majorBidi"/>
                <w:lang w:val="fr-CH"/>
              </w:rPr>
              <w:t xml:space="preserve"> </w:t>
            </w:r>
            <w:r w:rsidRPr="00E2044D">
              <w:rPr>
                <w:rFonts w:asciiTheme="minorHAnsi" w:hAnsiTheme="minorHAnsi" w:cstheme="majorBidi"/>
                <w:lang w:val="fr-CH"/>
              </w:rPr>
              <w:t>respecter le délai réglementaire;</w:t>
            </w:r>
            <w:bookmarkEnd w:id="11"/>
            <w:r w:rsidRPr="00E2044D">
              <w:rPr>
                <w:rFonts w:asciiTheme="minorHAnsi" w:hAnsiTheme="minorHAnsi" w:cstheme="majorBidi"/>
                <w:lang w:val="fr-CH"/>
              </w:rPr>
              <w:t xml:space="preserve"> et</w:t>
            </w:r>
          </w:p>
          <w:p w:rsidR="00B17B4C" w:rsidRPr="00E2044D" w:rsidRDefault="009910F0"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bookmarkStart w:id="12" w:name="lt_pId132"/>
            <w:r w:rsidRPr="00E2044D">
              <w:rPr>
                <w:rFonts w:asciiTheme="minorHAnsi" w:hAnsiTheme="minorHAnsi" w:cstheme="majorBidi"/>
                <w:color w:val="000000"/>
                <w:lang w:val="fr-CH"/>
              </w:rPr>
              <w:t>•</w:t>
            </w:r>
            <w:r w:rsidRPr="00E2044D">
              <w:rPr>
                <w:rFonts w:asciiTheme="minorHAnsi" w:hAnsiTheme="minorHAnsi" w:cstheme="majorBidi"/>
                <w:color w:val="000000"/>
                <w:lang w:val="fr-CH"/>
              </w:rPr>
              <w:tab/>
              <w:t>la demande visait à obtenir une prorogation définie et limitée.</w:t>
            </w:r>
            <w:bookmarkEnd w:id="12"/>
          </w:p>
          <w:p w:rsidR="009910F0" w:rsidRPr="00E2044D" w:rsidRDefault="007D2042" w:rsidP="00053228">
            <w:pPr>
              <w:pStyle w:val="Tablet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color w:val="000000"/>
                <w:lang w:val="fr-CH"/>
              </w:rPr>
              <w:t xml:space="preserve">En conséquence, le Comité a décidé d'accéder à la demande en prorogeant jusqu'au 10 avril 2021 le délai réglementaire applicable à la mise en service des assignations de fréquence du réseau à satellite </w:t>
            </w:r>
            <w:r w:rsidR="009910F0" w:rsidRPr="00E2044D">
              <w:rPr>
                <w:rFonts w:asciiTheme="minorHAnsi" w:hAnsiTheme="minorHAnsi" w:cstheme="majorBidi"/>
                <w:color w:val="000000"/>
                <w:lang w:val="fr-CH"/>
              </w:rPr>
              <w:t>SIRION-1</w:t>
            </w:r>
            <w:r w:rsidRPr="00E2044D">
              <w:rPr>
                <w:rFonts w:asciiTheme="minorHAnsi" w:hAnsiTheme="minorHAnsi" w:cstheme="majorBidi"/>
                <w:color w:val="000000"/>
                <w:lang w:val="fr-CH"/>
              </w:rPr>
              <w:t xml:space="preserve"> et a chargé le Bureau de continuer de tenir compte des assignations de fréquence du réseau à satellite</w:t>
            </w:r>
            <w:r w:rsidR="00497A31" w:rsidRPr="00E2044D">
              <w:rPr>
                <w:rFonts w:asciiTheme="minorHAnsi" w:hAnsiTheme="minorHAnsi" w:cstheme="majorBidi"/>
                <w:color w:val="000000"/>
                <w:lang w:val="fr-CH"/>
              </w:rPr>
              <w:t xml:space="preserve"> </w:t>
            </w:r>
            <w:r w:rsidR="009910F0" w:rsidRPr="00E2044D">
              <w:rPr>
                <w:rFonts w:asciiTheme="minorHAnsi" w:hAnsiTheme="minorHAnsi" w:cstheme="majorBidi"/>
                <w:color w:val="000000"/>
                <w:lang w:val="fr-CH"/>
              </w:rPr>
              <w:t>SIRION-1</w:t>
            </w:r>
            <w:r w:rsidR="000A7415" w:rsidRPr="00E2044D">
              <w:rPr>
                <w:rFonts w:asciiTheme="minorHAnsi" w:hAnsiTheme="minorHAnsi" w:cstheme="majorBidi"/>
                <w:color w:val="000000"/>
                <w:lang w:val="fr-CH"/>
              </w:rPr>
              <w:t>.</w:t>
            </w:r>
          </w:p>
        </w:tc>
        <w:tc>
          <w:tcPr>
            <w:tcW w:w="2553" w:type="dxa"/>
          </w:tcPr>
          <w:p w:rsidR="00B17B4C" w:rsidRPr="00E2044D" w:rsidRDefault="008F73C2"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Secrétaire exécutif communiquera ces décisions </w:t>
            </w:r>
            <w:r w:rsidR="000305B4" w:rsidRPr="00E2044D">
              <w:rPr>
                <w:rFonts w:asciiTheme="minorHAnsi" w:hAnsiTheme="minorHAnsi" w:cstheme="majorBidi"/>
                <w:lang w:val="fr-CH"/>
              </w:rPr>
              <w:t xml:space="preserve">aux </w:t>
            </w:r>
            <w:r w:rsidRPr="00E2044D">
              <w:rPr>
                <w:rFonts w:asciiTheme="minorHAnsi" w:hAnsiTheme="minorHAnsi" w:cstheme="majorBidi"/>
                <w:lang w:val="fr-CH"/>
              </w:rPr>
              <w:t>administration</w:t>
            </w:r>
            <w:r w:rsidR="000305B4" w:rsidRPr="00E2044D">
              <w:rPr>
                <w:rFonts w:asciiTheme="minorHAnsi" w:hAnsiTheme="minorHAnsi" w:cstheme="majorBidi"/>
                <w:lang w:val="fr-CH"/>
              </w:rPr>
              <w:t>s</w:t>
            </w:r>
            <w:r w:rsidRPr="00E2044D">
              <w:rPr>
                <w:rFonts w:asciiTheme="minorHAnsi" w:hAnsiTheme="minorHAnsi" w:cstheme="majorBidi"/>
                <w:lang w:val="fr-CH"/>
              </w:rPr>
              <w:t xml:space="preserve"> concernée</w:t>
            </w:r>
            <w:r w:rsidR="000305B4" w:rsidRPr="00E2044D">
              <w:rPr>
                <w:rFonts w:asciiTheme="minorHAnsi" w:hAnsiTheme="minorHAnsi" w:cstheme="majorBidi"/>
                <w:lang w:val="fr-CH"/>
              </w:rPr>
              <w:t>s</w:t>
            </w:r>
            <w:r w:rsidRPr="00E2044D">
              <w:rPr>
                <w:rFonts w:asciiTheme="minorHAnsi" w:hAnsiTheme="minorHAnsi" w:cstheme="majorBidi"/>
                <w:lang w:val="fr-CH"/>
              </w:rPr>
              <w:t>.</w:t>
            </w:r>
          </w:p>
          <w:p w:rsidR="008F73C2" w:rsidRPr="00E2044D" w:rsidRDefault="007D2042" w:rsidP="009B0D9A">
            <w:pPr>
              <w:pStyle w:val="Tabletext"/>
              <w:keepN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inorHAnsi"/>
                <w:szCs w:val="22"/>
                <w:lang w:val="fr-CH"/>
              </w:rPr>
              <w:t xml:space="preserve">Le </w:t>
            </w:r>
            <w:r w:rsidR="009910F0" w:rsidRPr="00E2044D">
              <w:rPr>
                <w:rFonts w:asciiTheme="minorHAnsi" w:hAnsiTheme="minorHAnsi" w:cstheme="minorHAnsi"/>
                <w:szCs w:val="22"/>
                <w:lang w:val="fr-CH"/>
              </w:rPr>
              <w:t>Bureau</w:t>
            </w:r>
            <w:r w:rsidRPr="00E2044D">
              <w:rPr>
                <w:rFonts w:asciiTheme="minorHAnsi" w:hAnsiTheme="minorHAnsi" w:cstheme="majorBidi"/>
                <w:color w:val="000000"/>
                <w:lang w:val="fr-CH"/>
              </w:rPr>
              <w:t xml:space="preserve"> continuera de tenir compte des assignations de fréquence du réseau à satellite</w:t>
            </w:r>
            <w:r w:rsidR="00497A31" w:rsidRPr="00E2044D">
              <w:rPr>
                <w:rFonts w:asciiTheme="minorHAnsi" w:hAnsiTheme="minorHAnsi" w:cstheme="majorBidi"/>
                <w:color w:val="000000"/>
                <w:lang w:val="fr-CH"/>
              </w:rPr>
              <w:t xml:space="preserve"> </w:t>
            </w:r>
            <w:r w:rsidRPr="00E2044D">
              <w:rPr>
                <w:rFonts w:asciiTheme="minorHAnsi" w:hAnsiTheme="minorHAnsi" w:cstheme="majorBidi"/>
                <w:color w:val="000000"/>
                <w:lang w:val="fr-CH"/>
              </w:rPr>
              <w:t>SIRION-1 jusqu'au 10</w:t>
            </w:r>
            <w:r w:rsidR="000A7415" w:rsidRPr="00E2044D">
              <w:rPr>
                <w:rFonts w:asciiTheme="minorHAnsi" w:hAnsiTheme="minorHAnsi" w:cstheme="majorBidi"/>
                <w:color w:val="000000"/>
                <w:lang w:val="fr-CH"/>
              </w:rPr>
              <w:t> </w:t>
            </w:r>
            <w:r w:rsidRPr="00E2044D">
              <w:rPr>
                <w:rFonts w:asciiTheme="minorHAnsi" w:hAnsiTheme="minorHAnsi" w:cstheme="majorBidi"/>
                <w:color w:val="000000"/>
                <w:lang w:val="fr-CH"/>
              </w:rPr>
              <w:t>avril</w:t>
            </w:r>
            <w:r w:rsidR="000A7415" w:rsidRPr="00E2044D">
              <w:rPr>
                <w:rFonts w:asciiTheme="minorHAnsi" w:hAnsiTheme="minorHAnsi" w:cstheme="majorBidi"/>
                <w:color w:val="000000"/>
                <w:lang w:val="fr-CH"/>
              </w:rPr>
              <w:t> </w:t>
            </w:r>
            <w:r w:rsidRPr="00E2044D">
              <w:rPr>
                <w:rFonts w:asciiTheme="minorHAnsi" w:hAnsiTheme="minorHAnsi" w:cstheme="majorBidi"/>
                <w:color w:val="000000"/>
                <w:lang w:val="fr-CH"/>
              </w:rPr>
              <w:t>2021</w:t>
            </w:r>
            <w:r w:rsidR="000A7415" w:rsidRPr="00E2044D">
              <w:rPr>
                <w:rFonts w:asciiTheme="minorHAnsi" w:hAnsiTheme="minorHAnsi" w:cstheme="majorBidi"/>
                <w:color w:val="000000"/>
                <w:lang w:val="fr-CH"/>
              </w:rPr>
              <w:t>.</w:t>
            </w:r>
          </w:p>
        </w:tc>
      </w:tr>
      <w:tr w:rsidR="009910F0" w:rsidRPr="00E2044D" w:rsidTr="00053228">
        <w:trPr>
          <w:trHeight w:val="649"/>
        </w:trPr>
        <w:tc>
          <w:tcPr>
            <w:cnfStyle w:val="001000000000" w:firstRow="0" w:lastRow="0" w:firstColumn="1" w:lastColumn="0" w:oddVBand="0" w:evenVBand="0" w:oddHBand="0" w:evenHBand="0" w:firstRowFirstColumn="0" w:firstRowLastColumn="0" w:lastRowFirstColumn="0" w:lastRowLastColumn="0"/>
            <w:tcW w:w="849" w:type="dxa"/>
          </w:tcPr>
          <w:p w:rsidR="00B17B4C" w:rsidRPr="00E2044D" w:rsidRDefault="00B17B4C" w:rsidP="003D3FBC">
            <w:pPr>
              <w:pStyle w:val="Tabletext"/>
              <w:jc w:val="center"/>
              <w:rPr>
                <w:rFonts w:asciiTheme="minorHAnsi" w:hAnsiTheme="minorHAnsi"/>
                <w:lang w:val="fr-CH"/>
              </w:rPr>
            </w:pPr>
            <w:r w:rsidRPr="00E2044D">
              <w:rPr>
                <w:rFonts w:asciiTheme="minorHAnsi" w:hAnsiTheme="minorHAnsi"/>
                <w:lang w:val="fr-CH"/>
              </w:rPr>
              <w:t>7.2</w:t>
            </w:r>
          </w:p>
        </w:tc>
        <w:tc>
          <w:tcPr>
            <w:tcW w:w="3794" w:type="dxa"/>
          </w:tcPr>
          <w:p w:rsidR="00B17B4C" w:rsidRPr="00E2044D" w:rsidRDefault="009910F0" w:rsidP="003D3FBC">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sz w:val="22"/>
                <w:lang w:val="fr-CH"/>
              </w:rPr>
              <w:t>Communication soumise par l'Administration de l'Indonésie concernant une demande de prorogation du délai réglementaire relatif à la mise en service des assignations de fréquence du réseau à satellite PSN-146E (146° E) dans la bande Ka</w:t>
            </w:r>
            <w:r w:rsidR="00B17B4C" w:rsidRPr="00E2044D">
              <w:rPr>
                <w:rFonts w:asciiTheme="minorHAnsi" w:hAnsiTheme="minorHAnsi" w:cstheme="majorBidi"/>
                <w:lang w:val="fr-CH"/>
              </w:rPr>
              <w:br/>
            </w:r>
            <w:hyperlink r:id="rId47" w:history="1">
              <w:r w:rsidRPr="00E2044D">
                <w:rPr>
                  <w:rStyle w:val="Hyperlink"/>
                  <w:rFonts w:asciiTheme="minorHAnsi" w:hAnsiTheme="minorHAnsi" w:cstheme="minorHAnsi"/>
                  <w:sz w:val="22"/>
                  <w:szCs w:val="22"/>
                  <w:lang w:val="fr-CH"/>
                </w:rPr>
                <w:t>RRB19-2/15</w:t>
              </w:r>
            </w:hyperlink>
          </w:p>
        </w:tc>
        <w:tc>
          <w:tcPr>
            <w:tcW w:w="6974" w:type="dxa"/>
          </w:tcPr>
          <w:p w:rsidR="009910F0" w:rsidRPr="00E2044D" w:rsidRDefault="00A0602E"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examiné de manière approfondie les renseignements communiqués dans le</w:t>
            </w:r>
            <w:r w:rsidR="00497A31" w:rsidRPr="00E2044D">
              <w:rPr>
                <w:rFonts w:asciiTheme="minorHAnsi" w:hAnsiTheme="minorHAnsi" w:cstheme="majorBidi"/>
                <w:lang w:val="fr-CH"/>
              </w:rPr>
              <w:t xml:space="preserve"> </w:t>
            </w:r>
            <w:r w:rsidR="009910F0" w:rsidRPr="00E2044D">
              <w:rPr>
                <w:rFonts w:asciiTheme="minorHAnsi" w:hAnsiTheme="minorHAnsi" w:cstheme="majorBidi"/>
                <w:lang w:val="fr-CH"/>
              </w:rPr>
              <w:t>Document RRB19-2/15</w:t>
            </w:r>
            <w:r w:rsidR="00EA5CDA" w:rsidRPr="00E2044D">
              <w:rPr>
                <w:rFonts w:asciiTheme="minorHAnsi" w:hAnsiTheme="minorHAnsi" w:cstheme="majorBidi"/>
                <w:lang w:val="fr-CH"/>
              </w:rPr>
              <w:t xml:space="preserve"> par l'A</w:t>
            </w:r>
            <w:r w:rsidRPr="00E2044D">
              <w:rPr>
                <w:rFonts w:asciiTheme="minorHAnsi" w:hAnsiTheme="minorHAnsi" w:cstheme="majorBidi"/>
                <w:lang w:val="fr-CH"/>
              </w:rPr>
              <w:t>dministration de l'Indonésie</w:t>
            </w:r>
            <w:r w:rsidR="009910F0" w:rsidRPr="00E2044D">
              <w:rPr>
                <w:rFonts w:asciiTheme="minorHAnsi" w:hAnsiTheme="minorHAnsi" w:cstheme="majorBidi"/>
                <w:lang w:val="fr-CH"/>
              </w:rPr>
              <w:t xml:space="preserve"> </w:t>
            </w:r>
            <w:r w:rsidRPr="00E2044D">
              <w:rPr>
                <w:rFonts w:asciiTheme="minorHAnsi" w:hAnsiTheme="minorHAnsi" w:cstheme="majorBidi"/>
                <w:lang w:val="fr-CH"/>
              </w:rPr>
              <w:t>et a conclu que la situation ne remplissait pas les conditions requises pour pouvoir être considéré</w:t>
            </w:r>
            <w:r w:rsidR="00F45F09" w:rsidRPr="00E2044D">
              <w:rPr>
                <w:rFonts w:asciiTheme="minorHAnsi" w:hAnsiTheme="minorHAnsi" w:cstheme="majorBidi"/>
                <w:lang w:val="fr-CH"/>
              </w:rPr>
              <w:t>e</w:t>
            </w:r>
            <w:r w:rsidRPr="00E2044D">
              <w:rPr>
                <w:rFonts w:asciiTheme="minorHAnsi" w:hAnsiTheme="minorHAnsi" w:cstheme="majorBidi"/>
                <w:lang w:val="fr-CH"/>
              </w:rPr>
              <w:t xml:space="preserve"> comme un cas de force majeure. Le Comité a </w:t>
            </w:r>
            <w:r w:rsidR="00F45F09" w:rsidRPr="00E2044D">
              <w:rPr>
                <w:rFonts w:asciiTheme="minorHAnsi" w:hAnsiTheme="minorHAnsi" w:cstheme="majorBidi"/>
                <w:lang w:val="fr-CH"/>
              </w:rPr>
              <w:t>pris note</w:t>
            </w:r>
            <w:r w:rsidR="000A7415" w:rsidRPr="00E2044D">
              <w:rPr>
                <w:rFonts w:asciiTheme="minorHAnsi" w:hAnsiTheme="minorHAnsi" w:cstheme="majorBidi"/>
                <w:lang w:val="fr-CH"/>
              </w:rPr>
              <w:t>:</w:t>
            </w:r>
          </w:p>
          <w:p w:rsidR="00B21264" w:rsidRPr="00E2044D" w:rsidRDefault="009910F0"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r>
            <w:r w:rsidR="00F45F09" w:rsidRPr="00E2044D">
              <w:rPr>
                <w:rFonts w:asciiTheme="minorHAnsi" w:hAnsiTheme="minorHAnsi" w:cstheme="majorBidi"/>
                <w:lang w:val="fr-CH"/>
              </w:rPr>
              <w:t xml:space="preserve">du fait </w:t>
            </w:r>
            <w:r w:rsidR="00A0602E" w:rsidRPr="00E2044D">
              <w:rPr>
                <w:rFonts w:asciiTheme="minorHAnsi" w:hAnsiTheme="minorHAnsi" w:cstheme="majorBidi"/>
                <w:lang w:val="fr-CH"/>
              </w:rPr>
              <w:t xml:space="preserve">que l'administration avait déployé des efforts considérables pour respecter le délai réglementaire applicable à la mise en service des assignations de fréquence du réseau à satellite </w:t>
            </w:r>
            <w:r w:rsidRPr="00E2044D">
              <w:rPr>
                <w:rFonts w:asciiTheme="minorHAnsi" w:hAnsiTheme="minorHAnsi" w:cstheme="majorBidi"/>
                <w:lang w:val="fr-CH"/>
              </w:rPr>
              <w:t>PSN-146E (146°</w:t>
            </w:r>
            <w:r w:rsidR="006710D4">
              <w:rPr>
                <w:rFonts w:asciiTheme="minorHAnsi" w:hAnsiTheme="minorHAnsi" w:cstheme="majorBidi"/>
                <w:lang w:val="fr-CH"/>
              </w:rPr>
              <w:t xml:space="preserve"> </w:t>
            </w:r>
            <w:r w:rsidRPr="00E2044D">
              <w:rPr>
                <w:rFonts w:asciiTheme="minorHAnsi" w:hAnsiTheme="minorHAnsi" w:cstheme="majorBidi"/>
                <w:lang w:val="fr-CH"/>
              </w:rPr>
              <w:t>E);</w:t>
            </w:r>
          </w:p>
          <w:p w:rsidR="009910F0" w:rsidRPr="00E2044D" w:rsidRDefault="009910F0"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t xml:space="preserve">du numéro 196 de la Constitution relatif aux besoins spéciaux des pays en développement et </w:t>
            </w:r>
            <w:r w:rsidR="00EA5CDA" w:rsidRPr="00E2044D">
              <w:rPr>
                <w:rFonts w:asciiTheme="minorHAnsi" w:hAnsiTheme="minorHAnsi" w:cstheme="majorBidi"/>
                <w:lang w:val="fr-CH"/>
              </w:rPr>
              <w:t>à</w:t>
            </w:r>
            <w:r w:rsidRPr="00E2044D">
              <w:rPr>
                <w:rFonts w:asciiTheme="minorHAnsi" w:hAnsiTheme="minorHAnsi" w:cstheme="majorBidi"/>
                <w:lang w:val="fr-CH"/>
              </w:rPr>
              <w:t xml:space="preserve"> la situation géographique de certains pays;</w:t>
            </w:r>
          </w:p>
          <w:p w:rsidR="009910F0" w:rsidRPr="00E2044D" w:rsidRDefault="009910F0"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r>
            <w:r w:rsidR="00F45F09" w:rsidRPr="00E2044D">
              <w:rPr>
                <w:rFonts w:asciiTheme="minorHAnsi" w:hAnsiTheme="minorHAnsi" w:cstheme="majorBidi"/>
                <w:lang w:val="fr-CH"/>
              </w:rPr>
              <w:t xml:space="preserve">du fait </w:t>
            </w:r>
            <w:r w:rsidR="00A0602E" w:rsidRPr="00E2044D">
              <w:rPr>
                <w:rFonts w:asciiTheme="minorHAnsi" w:hAnsiTheme="minorHAnsi" w:cstheme="majorBidi"/>
                <w:lang w:val="fr-CH"/>
              </w:rPr>
              <w:t>que des prorogations du délai réglementaire applicable à la mise en service d'assignations de fréquence</w:t>
            </w:r>
            <w:r w:rsidR="00497A31" w:rsidRPr="00E2044D">
              <w:rPr>
                <w:rFonts w:asciiTheme="minorHAnsi" w:hAnsiTheme="minorHAnsi" w:cstheme="majorBidi"/>
                <w:lang w:val="fr-CH"/>
              </w:rPr>
              <w:t xml:space="preserve"> </w:t>
            </w:r>
            <w:r w:rsidR="00A0602E" w:rsidRPr="00E2044D">
              <w:rPr>
                <w:rFonts w:asciiTheme="minorHAnsi" w:hAnsiTheme="minorHAnsi" w:cstheme="majorBidi"/>
                <w:lang w:val="fr-CH"/>
              </w:rPr>
              <w:t>ne pouvaient être accordées</w:t>
            </w:r>
            <w:r w:rsidR="00F45F09" w:rsidRPr="00E2044D">
              <w:rPr>
                <w:rFonts w:asciiTheme="minorHAnsi" w:hAnsiTheme="minorHAnsi" w:cstheme="majorBidi"/>
                <w:lang w:val="fr-CH"/>
              </w:rPr>
              <w:t xml:space="preserve"> pour des situations qui n</w:t>
            </w:r>
            <w:r w:rsidR="000A7415" w:rsidRPr="00E2044D">
              <w:rPr>
                <w:rFonts w:asciiTheme="minorHAnsi" w:hAnsiTheme="minorHAnsi" w:cstheme="majorBidi"/>
                <w:lang w:val="fr-CH"/>
              </w:rPr>
              <w:t>e sont pas du ressort du Comité</w:t>
            </w:r>
            <w:r w:rsidR="00F45F09" w:rsidRPr="00E2044D">
              <w:rPr>
                <w:rFonts w:asciiTheme="minorHAnsi" w:hAnsiTheme="minorHAnsi" w:cstheme="majorBidi"/>
                <w:lang w:val="fr-CH"/>
              </w:rPr>
              <w:t>;</w:t>
            </w:r>
          </w:p>
          <w:p w:rsidR="009910F0" w:rsidRPr="00E2044D" w:rsidRDefault="009910F0" w:rsidP="00053228">
            <w:pPr>
              <w:pStyle w:val="Tabletext"/>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r>
            <w:r w:rsidR="00F45F09" w:rsidRPr="00E2044D">
              <w:rPr>
                <w:rFonts w:asciiTheme="minorHAnsi" w:hAnsiTheme="minorHAnsi" w:cstheme="majorBidi"/>
                <w:lang w:val="fr-CH"/>
              </w:rPr>
              <w:t>du fait que le règlement de ces situations relève du mandat d'une</w:t>
            </w:r>
            <w:r w:rsidR="00497A31" w:rsidRPr="00E2044D">
              <w:rPr>
                <w:rFonts w:asciiTheme="minorHAnsi" w:hAnsiTheme="minorHAnsi" w:cstheme="majorBidi"/>
                <w:lang w:val="fr-CH"/>
              </w:rPr>
              <w:t xml:space="preserve"> </w:t>
            </w:r>
            <w:r w:rsidR="001525DA" w:rsidRPr="00E2044D">
              <w:rPr>
                <w:rFonts w:asciiTheme="minorHAnsi" w:hAnsiTheme="minorHAnsi" w:cstheme="majorBidi"/>
                <w:lang w:val="fr-CH"/>
              </w:rPr>
              <w:t>CMR</w:t>
            </w:r>
            <w:r w:rsidRPr="00E2044D">
              <w:rPr>
                <w:rFonts w:asciiTheme="minorHAnsi" w:hAnsiTheme="minorHAnsi" w:cstheme="majorBidi"/>
                <w:lang w:val="fr-CH"/>
              </w:rPr>
              <w:t>.</w:t>
            </w:r>
          </w:p>
          <w:p w:rsidR="009910F0" w:rsidRPr="00E2044D" w:rsidRDefault="00F45F09"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En conséquence, le Comité a chargé le Bureau de continuer</w:t>
            </w:r>
            <w:r w:rsidR="00497A31" w:rsidRPr="00E2044D">
              <w:rPr>
                <w:rFonts w:asciiTheme="minorHAnsi" w:hAnsiTheme="minorHAnsi" w:cstheme="majorBidi"/>
                <w:lang w:val="fr-CH"/>
              </w:rPr>
              <w:t xml:space="preserve"> </w:t>
            </w:r>
            <w:r w:rsidRPr="00E2044D">
              <w:rPr>
                <w:rFonts w:asciiTheme="minorHAnsi" w:hAnsiTheme="minorHAnsi"/>
                <w:szCs w:val="22"/>
                <w:lang w:val="fr-CH"/>
              </w:rPr>
              <w:t>de tenir compte des assignations de fréquence du réseau à satellite PSN-146E (146°</w:t>
            </w:r>
            <w:r w:rsidR="000A7415" w:rsidRPr="00E2044D">
              <w:rPr>
                <w:rFonts w:asciiTheme="minorHAnsi" w:hAnsiTheme="minorHAnsi"/>
                <w:szCs w:val="22"/>
                <w:lang w:val="fr-CH"/>
              </w:rPr>
              <w:t> </w:t>
            </w:r>
            <w:r w:rsidRPr="00E2044D">
              <w:rPr>
                <w:rFonts w:asciiTheme="minorHAnsi" w:hAnsiTheme="minorHAnsi"/>
                <w:szCs w:val="22"/>
                <w:lang w:val="fr-CH"/>
              </w:rPr>
              <w:t xml:space="preserve">E) dans les bandes de fréquences </w:t>
            </w:r>
            <w:r w:rsidR="000A7415" w:rsidRPr="00E2044D">
              <w:rPr>
                <w:rFonts w:asciiTheme="minorHAnsi" w:hAnsiTheme="minorHAnsi"/>
                <w:szCs w:val="22"/>
                <w:lang w:val="fr-CH"/>
              </w:rPr>
              <w:t>17,</w:t>
            </w:r>
            <w:r w:rsidRPr="00E2044D">
              <w:rPr>
                <w:rFonts w:asciiTheme="minorHAnsi" w:hAnsiTheme="minorHAnsi"/>
                <w:szCs w:val="22"/>
                <w:lang w:val="fr-CH"/>
              </w:rPr>
              <w:t>7</w:t>
            </w:r>
            <w:r w:rsidRPr="00E2044D">
              <w:rPr>
                <w:rFonts w:asciiTheme="minorHAnsi" w:hAnsiTheme="minorHAnsi"/>
                <w:szCs w:val="22"/>
                <w:lang w:val="fr-CH"/>
              </w:rPr>
              <w:noBreakHyphen/>
              <w:t>21</w:t>
            </w:r>
            <w:r w:rsidR="000A7415" w:rsidRPr="00E2044D">
              <w:rPr>
                <w:rFonts w:asciiTheme="minorHAnsi" w:hAnsiTheme="minorHAnsi"/>
                <w:szCs w:val="22"/>
                <w:lang w:val="fr-CH"/>
              </w:rPr>
              <w:t>,</w:t>
            </w:r>
            <w:r w:rsidRPr="00E2044D">
              <w:rPr>
                <w:rFonts w:asciiTheme="minorHAnsi" w:hAnsiTheme="minorHAnsi"/>
                <w:szCs w:val="22"/>
                <w:lang w:val="fr-CH"/>
              </w:rPr>
              <w:t>2 GHz</w:t>
            </w:r>
            <w:r w:rsidR="00497A31" w:rsidRPr="00E2044D">
              <w:rPr>
                <w:rFonts w:asciiTheme="minorHAnsi" w:hAnsiTheme="minorHAnsi"/>
                <w:szCs w:val="22"/>
                <w:lang w:val="fr-CH"/>
              </w:rPr>
              <w:t xml:space="preserve"> </w:t>
            </w:r>
            <w:r w:rsidRPr="00E2044D">
              <w:rPr>
                <w:rFonts w:asciiTheme="minorHAnsi" w:hAnsiTheme="minorHAnsi"/>
                <w:szCs w:val="22"/>
                <w:lang w:val="fr-CH"/>
              </w:rPr>
              <w:t>et</w:t>
            </w:r>
            <w:r w:rsidR="00497A31" w:rsidRPr="00E2044D">
              <w:rPr>
                <w:rFonts w:asciiTheme="minorHAnsi" w:hAnsiTheme="minorHAnsi"/>
                <w:szCs w:val="22"/>
                <w:lang w:val="fr-CH"/>
              </w:rPr>
              <w:t xml:space="preserve"> </w:t>
            </w:r>
            <w:r w:rsidRPr="00E2044D">
              <w:rPr>
                <w:rFonts w:asciiTheme="minorHAnsi" w:hAnsiTheme="minorHAnsi"/>
                <w:szCs w:val="22"/>
                <w:lang w:val="fr-CH"/>
              </w:rPr>
              <w:t>27</w:t>
            </w:r>
            <w:r w:rsidR="000A7415" w:rsidRPr="00E2044D">
              <w:rPr>
                <w:rFonts w:asciiTheme="minorHAnsi" w:hAnsiTheme="minorHAnsi"/>
                <w:szCs w:val="22"/>
                <w:lang w:val="fr-CH"/>
              </w:rPr>
              <w:t>,</w:t>
            </w:r>
            <w:r w:rsidRPr="00E2044D">
              <w:rPr>
                <w:rFonts w:asciiTheme="minorHAnsi" w:hAnsiTheme="minorHAnsi"/>
                <w:szCs w:val="22"/>
                <w:lang w:val="fr-CH"/>
              </w:rPr>
              <w:t>0</w:t>
            </w:r>
            <w:r w:rsidRPr="00E2044D">
              <w:rPr>
                <w:rFonts w:asciiTheme="minorHAnsi" w:hAnsiTheme="minorHAnsi"/>
                <w:szCs w:val="22"/>
                <w:lang w:val="fr-CH"/>
              </w:rPr>
              <w:noBreakHyphen/>
              <w:t>30</w:t>
            </w:r>
            <w:r w:rsidR="000A7415" w:rsidRPr="00E2044D">
              <w:rPr>
                <w:rFonts w:asciiTheme="minorHAnsi" w:hAnsiTheme="minorHAnsi"/>
                <w:szCs w:val="22"/>
                <w:lang w:val="fr-CH"/>
              </w:rPr>
              <w:t>,</w:t>
            </w:r>
            <w:r w:rsidRPr="00E2044D">
              <w:rPr>
                <w:rFonts w:asciiTheme="minorHAnsi" w:hAnsiTheme="minorHAnsi"/>
                <w:szCs w:val="22"/>
                <w:lang w:val="fr-CH"/>
              </w:rPr>
              <w:t>0 GHz jusqu'au dernier jour de la</w:t>
            </w:r>
            <w:r w:rsidR="00497A31" w:rsidRPr="00E2044D">
              <w:rPr>
                <w:rFonts w:asciiTheme="minorHAnsi" w:hAnsiTheme="minorHAnsi"/>
                <w:szCs w:val="22"/>
                <w:lang w:val="fr-CH"/>
              </w:rPr>
              <w:t xml:space="preserve"> </w:t>
            </w:r>
            <w:r w:rsidRPr="00E2044D">
              <w:rPr>
                <w:rFonts w:asciiTheme="minorHAnsi" w:hAnsiTheme="minorHAnsi"/>
                <w:szCs w:val="22"/>
                <w:lang w:val="fr-CH"/>
              </w:rPr>
              <w:t>CMR-19.</w:t>
            </w:r>
            <w:r w:rsidRPr="00E2044D">
              <w:rPr>
                <w:rFonts w:asciiTheme="minorHAnsi" w:hAnsiTheme="minorHAnsi" w:cstheme="majorBidi"/>
                <w:lang w:val="fr-CH"/>
              </w:rPr>
              <w:t xml:space="preserve"> Le </w:t>
            </w:r>
            <w:r w:rsidR="00EA5CDA" w:rsidRPr="00E2044D">
              <w:rPr>
                <w:rFonts w:asciiTheme="minorHAnsi" w:hAnsiTheme="minorHAnsi" w:cstheme="majorBidi"/>
                <w:lang w:val="fr-CH"/>
              </w:rPr>
              <w:t>Comité a également rappelé à l'A</w:t>
            </w:r>
            <w:r w:rsidRPr="00E2044D">
              <w:rPr>
                <w:rFonts w:asciiTheme="minorHAnsi" w:hAnsiTheme="minorHAnsi" w:cstheme="majorBidi"/>
                <w:lang w:val="fr-CH"/>
              </w:rPr>
              <w:t>dministration de l'Indonésie qu'il était nécessaire de notifier les assignations de fréquence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pour respecter les dispositions du Règlement des radiocommunications.</w:t>
            </w:r>
          </w:p>
        </w:tc>
        <w:tc>
          <w:tcPr>
            <w:tcW w:w="2553" w:type="dxa"/>
          </w:tcPr>
          <w:p w:rsidR="00B17B4C" w:rsidRPr="00E2044D" w:rsidRDefault="008F73C2" w:rsidP="00EA5CDA">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Secrétaire exécutif communiquera ces décisions </w:t>
            </w:r>
            <w:r w:rsidR="00EA5CDA" w:rsidRPr="00E2044D">
              <w:rPr>
                <w:rFonts w:asciiTheme="minorHAnsi" w:hAnsiTheme="minorHAnsi" w:cstheme="majorBidi"/>
                <w:lang w:val="fr-CH"/>
              </w:rPr>
              <w:t>à l'administration concernée</w:t>
            </w:r>
            <w:r w:rsidRPr="00E2044D">
              <w:rPr>
                <w:rFonts w:asciiTheme="minorHAnsi" w:hAnsiTheme="minorHAnsi" w:cstheme="majorBidi"/>
                <w:lang w:val="fr-CH"/>
              </w:rPr>
              <w:t>.</w:t>
            </w:r>
          </w:p>
          <w:p w:rsidR="008F73C2" w:rsidRPr="00E2044D" w:rsidRDefault="00A0602E" w:rsidP="000A7415">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szCs w:val="22"/>
                <w:lang w:val="fr-CH"/>
              </w:rPr>
              <w:t xml:space="preserve">Le Bureau continuera de tenir compte des assignations de fréquence du réseau à satellite </w:t>
            </w:r>
            <w:r w:rsidR="009910F0" w:rsidRPr="00E2044D">
              <w:rPr>
                <w:rFonts w:asciiTheme="minorHAnsi" w:hAnsiTheme="minorHAnsi"/>
                <w:szCs w:val="22"/>
                <w:lang w:val="fr-CH"/>
              </w:rPr>
              <w:t>PSN</w:t>
            </w:r>
            <w:r w:rsidR="000A7415" w:rsidRPr="00E2044D">
              <w:rPr>
                <w:rFonts w:asciiTheme="minorHAnsi" w:hAnsiTheme="minorHAnsi"/>
                <w:szCs w:val="22"/>
                <w:lang w:val="fr-CH"/>
              </w:rPr>
              <w:noBreakHyphen/>
            </w:r>
            <w:r w:rsidR="009910F0" w:rsidRPr="00E2044D">
              <w:rPr>
                <w:rFonts w:asciiTheme="minorHAnsi" w:hAnsiTheme="minorHAnsi"/>
                <w:szCs w:val="22"/>
                <w:lang w:val="fr-CH"/>
              </w:rPr>
              <w:t>146E (146°</w:t>
            </w:r>
            <w:r w:rsidR="000A7415" w:rsidRPr="00E2044D">
              <w:rPr>
                <w:rFonts w:asciiTheme="minorHAnsi" w:hAnsiTheme="minorHAnsi"/>
                <w:szCs w:val="22"/>
                <w:lang w:val="fr-CH"/>
              </w:rPr>
              <w:t xml:space="preserve"> </w:t>
            </w:r>
            <w:r w:rsidR="009910F0" w:rsidRPr="00E2044D">
              <w:rPr>
                <w:rFonts w:asciiTheme="minorHAnsi" w:hAnsiTheme="minorHAnsi"/>
                <w:szCs w:val="22"/>
                <w:lang w:val="fr-CH"/>
              </w:rPr>
              <w:t>E)</w:t>
            </w:r>
            <w:r w:rsidRPr="00E2044D">
              <w:rPr>
                <w:rFonts w:asciiTheme="minorHAnsi" w:hAnsiTheme="minorHAnsi"/>
                <w:szCs w:val="22"/>
                <w:lang w:val="fr-CH"/>
              </w:rPr>
              <w:t xml:space="preserve"> dans les bandes de fréquences </w:t>
            </w:r>
            <w:r w:rsidR="000A7415" w:rsidRPr="00E2044D">
              <w:rPr>
                <w:rFonts w:asciiTheme="minorHAnsi" w:hAnsiTheme="minorHAnsi"/>
                <w:szCs w:val="22"/>
                <w:lang w:val="fr-CH"/>
              </w:rPr>
              <w:t>17,</w:t>
            </w:r>
            <w:r w:rsidR="009910F0" w:rsidRPr="00E2044D">
              <w:rPr>
                <w:rFonts w:asciiTheme="minorHAnsi" w:hAnsiTheme="minorHAnsi"/>
                <w:szCs w:val="22"/>
                <w:lang w:val="fr-CH"/>
              </w:rPr>
              <w:t>7</w:t>
            </w:r>
            <w:r w:rsidR="009910F0" w:rsidRPr="00E2044D">
              <w:rPr>
                <w:rFonts w:asciiTheme="minorHAnsi" w:hAnsiTheme="minorHAnsi"/>
                <w:szCs w:val="22"/>
                <w:lang w:val="fr-CH"/>
              </w:rPr>
              <w:noBreakHyphen/>
              <w:t>21</w:t>
            </w:r>
            <w:r w:rsidR="000A7415" w:rsidRPr="00E2044D">
              <w:rPr>
                <w:rFonts w:asciiTheme="minorHAnsi" w:hAnsiTheme="minorHAnsi"/>
                <w:szCs w:val="22"/>
                <w:lang w:val="fr-CH"/>
              </w:rPr>
              <w:t>,</w:t>
            </w:r>
            <w:r w:rsidR="009910F0" w:rsidRPr="00E2044D">
              <w:rPr>
                <w:rFonts w:asciiTheme="minorHAnsi" w:hAnsiTheme="minorHAnsi"/>
                <w:szCs w:val="22"/>
                <w:lang w:val="fr-CH"/>
              </w:rPr>
              <w:t>2 GHz</w:t>
            </w:r>
            <w:r w:rsidR="00497A31" w:rsidRPr="00E2044D">
              <w:rPr>
                <w:rFonts w:asciiTheme="minorHAnsi" w:hAnsiTheme="minorHAnsi"/>
                <w:szCs w:val="22"/>
                <w:lang w:val="fr-CH"/>
              </w:rPr>
              <w:t xml:space="preserve"> </w:t>
            </w:r>
            <w:r w:rsidRPr="00E2044D">
              <w:rPr>
                <w:rFonts w:asciiTheme="minorHAnsi" w:hAnsiTheme="minorHAnsi"/>
                <w:szCs w:val="22"/>
                <w:lang w:val="fr-CH"/>
              </w:rPr>
              <w:t>et</w:t>
            </w:r>
            <w:r w:rsidR="00497A31" w:rsidRPr="00E2044D">
              <w:rPr>
                <w:rFonts w:asciiTheme="minorHAnsi" w:hAnsiTheme="minorHAnsi"/>
                <w:szCs w:val="22"/>
                <w:lang w:val="fr-CH"/>
              </w:rPr>
              <w:t xml:space="preserve"> </w:t>
            </w:r>
            <w:r w:rsidR="000A7415" w:rsidRPr="00E2044D">
              <w:rPr>
                <w:rFonts w:asciiTheme="minorHAnsi" w:hAnsiTheme="minorHAnsi"/>
                <w:szCs w:val="22"/>
                <w:lang w:val="fr-CH"/>
              </w:rPr>
              <w:t>27,0</w:t>
            </w:r>
            <w:r w:rsidR="000A7415" w:rsidRPr="00E2044D">
              <w:rPr>
                <w:rFonts w:asciiTheme="minorHAnsi" w:hAnsiTheme="minorHAnsi"/>
                <w:szCs w:val="22"/>
                <w:lang w:val="fr-CH"/>
              </w:rPr>
              <w:noBreakHyphen/>
              <w:t>30,</w:t>
            </w:r>
            <w:r w:rsidR="009910F0" w:rsidRPr="00E2044D">
              <w:rPr>
                <w:rFonts w:asciiTheme="minorHAnsi" w:hAnsiTheme="minorHAnsi"/>
                <w:szCs w:val="22"/>
                <w:lang w:val="fr-CH"/>
              </w:rPr>
              <w:t xml:space="preserve">0 GHz </w:t>
            </w:r>
            <w:r w:rsidRPr="00E2044D">
              <w:rPr>
                <w:rFonts w:asciiTheme="minorHAnsi" w:hAnsiTheme="minorHAnsi"/>
                <w:szCs w:val="22"/>
                <w:lang w:val="fr-CH"/>
              </w:rPr>
              <w:t>jusqu'au dernier jour de la</w:t>
            </w:r>
            <w:r w:rsidR="00497A31" w:rsidRPr="00E2044D">
              <w:rPr>
                <w:rFonts w:asciiTheme="minorHAnsi" w:hAnsiTheme="minorHAnsi"/>
                <w:szCs w:val="22"/>
                <w:lang w:val="fr-CH"/>
              </w:rPr>
              <w:t xml:space="preserve"> </w:t>
            </w:r>
            <w:r w:rsidR="001525DA" w:rsidRPr="00E2044D">
              <w:rPr>
                <w:rFonts w:asciiTheme="minorHAnsi" w:hAnsiTheme="minorHAnsi"/>
                <w:szCs w:val="22"/>
                <w:lang w:val="fr-CH"/>
              </w:rPr>
              <w:t>CMR</w:t>
            </w:r>
            <w:r w:rsidR="000A7415" w:rsidRPr="00E2044D">
              <w:rPr>
                <w:rFonts w:asciiTheme="minorHAnsi" w:hAnsiTheme="minorHAnsi"/>
                <w:szCs w:val="22"/>
                <w:lang w:val="fr-CH"/>
              </w:rPr>
              <w:noBreakHyphen/>
            </w:r>
            <w:r w:rsidR="009910F0" w:rsidRPr="00E2044D">
              <w:rPr>
                <w:rFonts w:asciiTheme="minorHAnsi" w:hAnsiTheme="minorHAnsi"/>
                <w:szCs w:val="22"/>
                <w:lang w:val="fr-CH"/>
              </w:rPr>
              <w:t>19.</w:t>
            </w:r>
          </w:p>
        </w:tc>
      </w:tr>
      <w:tr w:rsidR="009910F0" w:rsidRPr="00E2044D" w:rsidTr="00053228">
        <w:trPr>
          <w:trHeight w:val="649"/>
        </w:trPr>
        <w:tc>
          <w:tcPr>
            <w:cnfStyle w:val="001000000000" w:firstRow="0" w:lastRow="0" w:firstColumn="1" w:lastColumn="0" w:oddVBand="0" w:evenVBand="0" w:oddHBand="0" w:evenHBand="0" w:firstRowFirstColumn="0" w:firstRowLastColumn="0" w:lastRowFirstColumn="0" w:lastRowLastColumn="0"/>
            <w:tcW w:w="849" w:type="dxa"/>
          </w:tcPr>
          <w:p w:rsidR="009910F0" w:rsidRPr="00E2044D" w:rsidRDefault="009910F0" w:rsidP="00CE5686">
            <w:pPr>
              <w:pStyle w:val="Tabletext"/>
              <w:keepLines/>
              <w:jc w:val="center"/>
              <w:rPr>
                <w:rFonts w:asciiTheme="minorHAnsi" w:hAnsiTheme="minorHAnsi"/>
                <w:lang w:val="fr-CH"/>
              </w:rPr>
            </w:pPr>
            <w:r w:rsidRPr="00E2044D">
              <w:rPr>
                <w:rFonts w:asciiTheme="minorHAnsi" w:hAnsiTheme="minorHAnsi"/>
                <w:lang w:val="fr-CH"/>
              </w:rPr>
              <w:lastRenderedPageBreak/>
              <w:t>7.3</w:t>
            </w:r>
          </w:p>
        </w:tc>
        <w:tc>
          <w:tcPr>
            <w:tcW w:w="3794" w:type="dxa"/>
          </w:tcPr>
          <w:p w:rsidR="009910F0" w:rsidRPr="00E2044D" w:rsidRDefault="009910F0" w:rsidP="00CE5686">
            <w:pPr>
              <w:keepLines/>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lang w:val="fr-CH"/>
              </w:rPr>
            </w:pPr>
            <w:r w:rsidRPr="00E2044D">
              <w:rPr>
                <w:rFonts w:asciiTheme="minorHAnsi" w:hAnsiTheme="minorHAnsi" w:cstheme="majorBidi"/>
                <w:sz w:val="22"/>
                <w:lang w:val="fr-CH"/>
              </w:rPr>
              <w:t>Communication soumise par l'Administration de l'Indonésie concernant une demande de prorogation du délai réglementaire relatif à la mise en service des assignations de fréquence du réseau à satellite PALAPA-C1-B (113° E) dans la bande Ku</w:t>
            </w:r>
            <w:r w:rsidRPr="00E2044D">
              <w:rPr>
                <w:rFonts w:asciiTheme="minorHAnsi" w:hAnsiTheme="minorHAnsi" w:cstheme="majorBidi"/>
                <w:sz w:val="22"/>
                <w:lang w:val="fr-CH"/>
              </w:rPr>
              <w:br/>
            </w:r>
            <w:hyperlink r:id="rId48" w:history="1">
              <w:r w:rsidRPr="00E2044D">
                <w:rPr>
                  <w:rStyle w:val="Hyperlink"/>
                  <w:rFonts w:asciiTheme="minorHAnsi" w:hAnsiTheme="minorHAnsi" w:cstheme="minorHAnsi"/>
                  <w:sz w:val="22"/>
                  <w:szCs w:val="22"/>
                  <w:lang w:val="fr-CH"/>
                </w:rPr>
                <w:t>RRB19-2/19</w:t>
              </w:r>
            </w:hyperlink>
            <w:r w:rsidRPr="00E2044D">
              <w:rPr>
                <w:rStyle w:val="Hyperlink"/>
                <w:rFonts w:asciiTheme="minorHAnsi" w:hAnsiTheme="minorHAnsi" w:cstheme="minorHAnsi"/>
                <w:sz w:val="22"/>
                <w:szCs w:val="22"/>
                <w:lang w:val="fr-CH"/>
              </w:rPr>
              <w:t xml:space="preserve">; </w:t>
            </w:r>
            <w:hyperlink r:id="rId49" w:history="1">
              <w:r w:rsidRPr="00E2044D">
                <w:rPr>
                  <w:rStyle w:val="Hyperlink"/>
                  <w:rFonts w:asciiTheme="minorHAnsi" w:hAnsiTheme="minorHAnsi"/>
                  <w:sz w:val="22"/>
                  <w:szCs w:val="22"/>
                  <w:lang w:val="fr-CH"/>
                </w:rPr>
                <w:t>RRB19-2/DELAYED/2</w:t>
              </w:r>
            </w:hyperlink>
          </w:p>
        </w:tc>
        <w:tc>
          <w:tcPr>
            <w:tcW w:w="6974" w:type="dxa"/>
          </w:tcPr>
          <w:p w:rsidR="009910F0" w:rsidRPr="00E2044D" w:rsidRDefault="00B968AB" w:rsidP="00053228">
            <w:pPr>
              <w:pStyle w:val="Tablet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Comité a minutieusement examiné le </w:t>
            </w:r>
            <w:r w:rsidR="009910F0" w:rsidRPr="00E2044D">
              <w:rPr>
                <w:rFonts w:asciiTheme="minorHAnsi" w:hAnsiTheme="minorHAnsi" w:cstheme="majorBidi"/>
                <w:lang w:val="fr-CH"/>
              </w:rPr>
              <w:t>Document RRB19-2/19</w:t>
            </w:r>
            <w:r w:rsidRPr="00E2044D">
              <w:rPr>
                <w:rFonts w:asciiTheme="minorHAnsi" w:hAnsiTheme="minorHAnsi" w:cstheme="majorBidi"/>
                <w:lang w:val="fr-CH"/>
              </w:rPr>
              <w:t xml:space="preserve"> et a étudié</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le </w:t>
            </w:r>
            <w:r w:rsidR="009910F0" w:rsidRPr="00E2044D">
              <w:rPr>
                <w:rFonts w:asciiTheme="minorHAnsi" w:hAnsiTheme="minorHAnsi" w:cstheme="majorBidi"/>
                <w:lang w:val="fr-CH"/>
              </w:rPr>
              <w:t>Document RRB19-2/DELAYED/2</w:t>
            </w:r>
            <w:r w:rsidRPr="00E2044D">
              <w:rPr>
                <w:rFonts w:asciiTheme="minorHAnsi" w:hAnsiTheme="minorHAnsi" w:cstheme="majorBidi"/>
                <w:lang w:val="fr-CH"/>
              </w:rPr>
              <w:t xml:space="preserve"> à titre d'information, et a conclu que la situation du réseau à satellite PALAPA-C1-B (113°</w:t>
            </w:r>
            <w:r w:rsidR="00EA5CDA" w:rsidRPr="00E2044D">
              <w:rPr>
                <w:rFonts w:asciiTheme="minorHAnsi" w:hAnsiTheme="minorHAnsi" w:cstheme="majorBidi"/>
                <w:lang w:val="fr-CH"/>
              </w:rPr>
              <w:t xml:space="preserve"> </w:t>
            </w:r>
            <w:r w:rsidRPr="00E2044D">
              <w:rPr>
                <w:rFonts w:asciiTheme="minorHAnsi" w:hAnsiTheme="minorHAnsi" w:cstheme="majorBidi"/>
                <w:lang w:val="fr-CH"/>
              </w:rPr>
              <w:t>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ne satisfaisait pas</w:t>
            </w:r>
            <w:r w:rsidR="009910F0" w:rsidRPr="00E2044D">
              <w:rPr>
                <w:rFonts w:asciiTheme="minorHAnsi" w:hAnsiTheme="minorHAnsi" w:cstheme="majorBidi"/>
                <w:lang w:val="fr-CH"/>
              </w:rPr>
              <w:t xml:space="preserve"> </w:t>
            </w:r>
            <w:r w:rsidRPr="00E2044D">
              <w:rPr>
                <w:rFonts w:asciiTheme="minorHAnsi" w:hAnsiTheme="minorHAnsi" w:cstheme="majorBidi"/>
                <w:lang w:val="fr-CH"/>
              </w:rPr>
              <w:t xml:space="preserve">aux conditions requises pour </w:t>
            </w:r>
            <w:r w:rsidR="00DB5D70" w:rsidRPr="00E2044D">
              <w:rPr>
                <w:rFonts w:asciiTheme="minorHAnsi" w:hAnsiTheme="minorHAnsi" w:cstheme="majorBidi"/>
                <w:lang w:val="fr-CH"/>
              </w:rPr>
              <w:t>pouvoir être</w:t>
            </w:r>
            <w:r w:rsidRPr="00E2044D">
              <w:rPr>
                <w:rFonts w:asciiTheme="minorHAnsi" w:hAnsiTheme="minorHAnsi" w:cstheme="majorBidi"/>
                <w:lang w:val="fr-CH"/>
              </w:rPr>
              <w:t xml:space="preserve"> considérée comme un cas de force majeure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ou un cas de retard dû à l'embarquement d'un autre satellite sur le même lanceur. Le Comité a pris note</w:t>
            </w:r>
            <w:r w:rsidR="009910F0" w:rsidRPr="00E2044D">
              <w:rPr>
                <w:rFonts w:asciiTheme="minorHAnsi" w:hAnsiTheme="minorHAnsi" w:cstheme="majorBidi"/>
                <w:lang w:val="fr-CH"/>
              </w:rPr>
              <w:t>:</w:t>
            </w:r>
          </w:p>
          <w:p w:rsidR="009910F0" w:rsidRPr="00E2044D" w:rsidRDefault="009910F0" w:rsidP="00053228">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r>
            <w:r w:rsidR="00B968AB" w:rsidRPr="00E2044D">
              <w:rPr>
                <w:rFonts w:asciiTheme="minorHAnsi" w:hAnsiTheme="minorHAnsi" w:cstheme="majorBidi"/>
                <w:lang w:val="fr-CH"/>
              </w:rPr>
              <w:t xml:space="preserve">du fait que l'administration avait déployé des efforts considérables pour respecter le délai réglementaire applicable à la mise en service des assignations de fréquence du réseau à satellite </w:t>
            </w:r>
            <w:r w:rsidRPr="00E2044D">
              <w:rPr>
                <w:rFonts w:asciiTheme="minorHAnsi" w:hAnsiTheme="minorHAnsi" w:cstheme="majorBidi"/>
                <w:lang w:val="fr-CH"/>
              </w:rPr>
              <w:t>PALAPA-C1-B (113°</w:t>
            </w:r>
            <w:r w:rsidR="00CE5686" w:rsidRPr="00E2044D">
              <w:rPr>
                <w:rFonts w:asciiTheme="minorHAnsi" w:hAnsiTheme="minorHAnsi" w:cstheme="majorBidi"/>
                <w:lang w:val="fr-CH"/>
              </w:rPr>
              <w:t xml:space="preserve"> </w:t>
            </w:r>
            <w:r w:rsidRPr="00E2044D">
              <w:rPr>
                <w:rFonts w:asciiTheme="minorHAnsi" w:hAnsiTheme="minorHAnsi" w:cstheme="majorBidi"/>
                <w:lang w:val="fr-CH"/>
              </w:rPr>
              <w:t>E);</w:t>
            </w:r>
          </w:p>
          <w:p w:rsidR="009910F0" w:rsidRPr="00E2044D" w:rsidRDefault="009910F0" w:rsidP="00053228">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t>du numéro 196 de la Constitution relatif aux besoins spéciaux</w:t>
            </w:r>
            <w:r w:rsidR="00DB5D70" w:rsidRPr="00E2044D">
              <w:rPr>
                <w:rFonts w:asciiTheme="minorHAnsi" w:hAnsiTheme="minorHAnsi" w:cstheme="majorBidi"/>
                <w:lang w:val="fr-CH"/>
              </w:rPr>
              <w:t xml:space="preserve"> des pays en développement et à</w:t>
            </w:r>
            <w:r w:rsidRPr="00E2044D">
              <w:rPr>
                <w:rFonts w:asciiTheme="minorHAnsi" w:hAnsiTheme="minorHAnsi" w:cstheme="majorBidi"/>
                <w:lang w:val="fr-CH"/>
              </w:rPr>
              <w:t xml:space="preserve"> la situation géographique de certains pays;</w:t>
            </w:r>
          </w:p>
          <w:p w:rsidR="00B968AB" w:rsidRPr="00E2044D" w:rsidRDefault="009910F0" w:rsidP="00053228">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r>
            <w:r w:rsidR="00B968AB" w:rsidRPr="00E2044D">
              <w:rPr>
                <w:rFonts w:asciiTheme="minorHAnsi" w:hAnsiTheme="minorHAnsi" w:cstheme="majorBidi"/>
                <w:lang w:val="fr-CH"/>
              </w:rPr>
              <w:t>du fait que des prorogations du délai réglementaire applicable à la mise en service d'assignations de fréquence</w:t>
            </w:r>
            <w:r w:rsidR="00497A31" w:rsidRPr="00E2044D">
              <w:rPr>
                <w:rFonts w:asciiTheme="minorHAnsi" w:hAnsiTheme="minorHAnsi" w:cstheme="majorBidi"/>
                <w:lang w:val="fr-CH"/>
              </w:rPr>
              <w:t xml:space="preserve"> </w:t>
            </w:r>
            <w:r w:rsidR="00B968AB" w:rsidRPr="00E2044D">
              <w:rPr>
                <w:rFonts w:asciiTheme="minorHAnsi" w:hAnsiTheme="minorHAnsi" w:cstheme="majorBidi"/>
                <w:lang w:val="fr-CH"/>
              </w:rPr>
              <w:t>ne pouvaient être accordées pour des situations qui ne</w:t>
            </w:r>
            <w:r w:rsidR="00CE5686" w:rsidRPr="00E2044D">
              <w:rPr>
                <w:rFonts w:asciiTheme="minorHAnsi" w:hAnsiTheme="minorHAnsi" w:cstheme="majorBidi"/>
                <w:lang w:val="fr-CH"/>
              </w:rPr>
              <w:t xml:space="preserve"> sont pas du ressort du Comité;</w:t>
            </w:r>
          </w:p>
          <w:p w:rsidR="009910F0" w:rsidRPr="00E2044D" w:rsidRDefault="00B968AB" w:rsidP="00053228">
            <w:pPr>
              <w:pStyle w:val="Tabletext"/>
              <w:keepLines/>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r w:rsidRPr="00E2044D">
              <w:rPr>
                <w:rFonts w:asciiTheme="minorHAnsi" w:hAnsiTheme="minorHAnsi" w:cstheme="majorBidi"/>
                <w:lang w:val="fr-CH"/>
              </w:rPr>
              <w:tab/>
              <w:t>du fait que le règlement de ces situations relève du mandat d'une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CMR</w:t>
            </w:r>
            <w:r w:rsidR="00CE5686" w:rsidRPr="00E2044D">
              <w:rPr>
                <w:rFonts w:asciiTheme="minorHAnsi" w:hAnsiTheme="minorHAnsi" w:cstheme="majorBidi"/>
                <w:lang w:val="fr-CH"/>
              </w:rPr>
              <w:t>.</w:t>
            </w:r>
          </w:p>
          <w:p w:rsidR="009910F0" w:rsidRPr="00E2044D" w:rsidRDefault="004E2BB4" w:rsidP="00053228">
            <w:pPr>
              <w:pStyle w:val="Tablet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En conséquence, le Comité a chargé le Bureau de continuer</w:t>
            </w:r>
            <w:r w:rsidR="00497A31" w:rsidRPr="00E2044D">
              <w:rPr>
                <w:rFonts w:asciiTheme="minorHAnsi" w:hAnsiTheme="minorHAnsi" w:cstheme="majorBidi"/>
                <w:lang w:val="fr-CH"/>
              </w:rPr>
              <w:t xml:space="preserve"> </w:t>
            </w:r>
            <w:r w:rsidRPr="00E2044D">
              <w:rPr>
                <w:rFonts w:asciiTheme="minorHAnsi" w:hAnsiTheme="minorHAnsi" w:cstheme="majorBidi"/>
                <w:lang w:val="fr-CH"/>
              </w:rPr>
              <w:t>de tenir compte des assignations de fréquence du réseau à satellite PALAPA-C1-B (113°</w:t>
            </w:r>
            <w:r w:rsidR="00CE5686" w:rsidRPr="00E2044D">
              <w:rPr>
                <w:rFonts w:asciiTheme="minorHAnsi" w:hAnsiTheme="minorHAnsi" w:cstheme="majorBidi"/>
                <w:lang w:val="fr-CH"/>
              </w:rPr>
              <w:t xml:space="preserve"> </w:t>
            </w:r>
            <w:r w:rsidRPr="00E2044D">
              <w:rPr>
                <w:rFonts w:asciiTheme="minorHAnsi" w:hAnsiTheme="minorHAnsi" w:cstheme="majorBidi"/>
                <w:lang w:val="fr-CH"/>
              </w:rPr>
              <w:t>E) dans les bandes de fréquences 11 452</w:t>
            </w:r>
            <w:r w:rsidRPr="00E2044D">
              <w:rPr>
                <w:rFonts w:asciiTheme="minorHAnsi" w:hAnsiTheme="minorHAnsi" w:cstheme="majorBidi"/>
                <w:lang w:val="fr-CH"/>
              </w:rPr>
              <w:noBreakHyphen/>
              <w:t>11 678 MHz, 12 252</w:t>
            </w:r>
            <w:r w:rsidRPr="00E2044D">
              <w:rPr>
                <w:rFonts w:asciiTheme="minorHAnsi" w:hAnsiTheme="minorHAnsi" w:cstheme="majorBidi"/>
                <w:lang w:val="fr-CH"/>
              </w:rPr>
              <w:noBreakHyphen/>
              <w:t>12 532 MHz, 13 758</w:t>
            </w:r>
            <w:r w:rsidRPr="00E2044D">
              <w:rPr>
                <w:rFonts w:asciiTheme="minorHAnsi" w:hAnsiTheme="minorHAnsi" w:cstheme="majorBidi"/>
                <w:lang w:val="fr-CH"/>
              </w:rPr>
              <w:noBreakHyphen/>
              <w:t>13 984 MHz et 14 000</w:t>
            </w:r>
            <w:r w:rsidRPr="00E2044D">
              <w:rPr>
                <w:rFonts w:asciiTheme="minorHAnsi" w:hAnsiTheme="minorHAnsi" w:cstheme="majorBidi"/>
                <w:lang w:val="fr-CH"/>
              </w:rPr>
              <w:noBreakHyphen/>
              <w:t>14 280 MHz jusqu'au dernier jour de la</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CMR-19. Le </w:t>
            </w:r>
            <w:r w:rsidR="00DB5D70" w:rsidRPr="00E2044D">
              <w:rPr>
                <w:rFonts w:asciiTheme="minorHAnsi" w:hAnsiTheme="minorHAnsi" w:cstheme="majorBidi"/>
                <w:lang w:val="fr-CH"/>
              </w:rPr>
              <w:t>Comité a également rappelé à l'A</w:t>
            </w:r>
            <w:r w:rsidRPr="00E2044D">
              <w:rPr>
                <w:rFonts w:asciiTheme="minorHAnsi" w:hAnsiTheme="minorHAnsi" w:cstheme="majorBidi"/>
                <w:lang w:val="fr-CH"/>
              </w:rPr>
              <w:t>dministration de l'Indonésie qu'il était nécessaire de notifier les assignations de fréquence</w:t>
            </w:r>
            <w:r w:rsidR="00497A31" w:rsidRPr="00E2044D">
              <w:rPr>
                <w:rFonts w:asciiTheme="minorHAnsi" w:hAnsiTheme="minorHAnsi" w:cstheme="majorBidi"/>
                <w:lang w:val="fr-CH"/>
              </w:rPr>
              <w:t xml:space="preserve"> </w:t>
            </w:r>
            <w:r w:rsidRPr="00E2044D">
              <w:rPr>
                <w:rFonts w:asciiTheme="minorHAnsi" w:hAnsiTheme="minorHAnsi" w:cstheme="majorBidi"/>
                <w:lang w:val="fr-CH"/>
              </w:rPr>
              <w:t>pour respecter les dispositions du Règlement des radiocommunications.</w:t>
            </w:r>
          </w:p>
        </w:tc>
        <w:tc>
          <w:tcPr>
            <w:tcW w:w="2553" w:type="dxa"/>
          </w:tcPr>
          <w:p w:rsidR="009910F0" w:rsidRPr="00E2044D" w:rsidRDefault="009910F0" w:rsidP="00DB5D70">
            <w:pPr>
              <w:pStyle w:val="Tablet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Secrétaire exécutif communiquera ces décisions </w:t>
            </w:r>
            <w:r w:rsidR="00DB5D70" w:rsidRPr="00E2044D">
              <w:rPr>
                <w:rFonts w:asciiTheme="minorHAnsi" w:hAnsiTheme="minorHAnsi" w:cstheme="majorBidi"/>
                <w:lang w:val="fr-CH"/>
              </w:rPr>
              <w:t>à l'administration concernée</w:t>
            </w:r>
            <w:r w:rsidRPr="00E2044D">
              <w:rPr>
                <w:rFonts w:asciiTheme="minorHAnsi" w:hAnsiTheme="minorHAnsi" w:cstheme="majorBidi"/>
                <w:lang w:val="fr-CH"/>
              </w:rPr>
              <w:t>.</w:t>
            </w:r>
          </w:p>
          <w:p w:rsidR="009910F0" w:rsidRPr="00E2044D" w:rsidRDefault="00B968AB" w:rsidP="00CE5686">
            <w:pPr>
              <w:pStyle w:val="Tabletext"/>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szCs w:val="22"/>
                <w:lang w:val="fr-CH"/>
              </w:rPr>
              <w:t>Le Bureau continuera de tenir compte des assignations de fréquence du réseau à satellite</w:t>
            </w:r>
            <w:r w:rsidRPr="00E2044D">
              <w:rPr>
                <w:rFonts w:asciiTheme="minorHAnsi" w:hAnsiTheme="minorHAnsi" w:cstheme="minorHAnsi"/>
                <w:szCs w:val="22"/>
                <w:lang w:val="fr-CH"/>
              </w:rPr>
              <w:t xml:space="preserve"> PALAPA-C1-B (113°</w:t>
            </w:r>
            <w:r w:rsidR="007C4ED7" w:rsidRPr="00E2044D">
              <w:rPr>
                <w:rFonts w:asciiTheme="minorHAnsi" w:hAnsiTheme="minorHAnsi" w:cstheme="minorHAnsi"/>
                <w:szCs w:val="22"/>
                <w:lang w:val="fr-CH"/>
              </w:rPr>
              <w:t xml:space="preserve"> </w:t>
            </w:r>
            <w:r w:rsidRPr="00E2044D">
              <w:rPr>
                <w:rFonts w:asciiTheme="minorHAnsi" w:hAnsiTheme="minorHAnsi" w:cstheme="minorHAnsi"/>
                <w:szCs w:val="22"/>
                <w:lang w:val="fr-CH"/>
              </w:rPr>
              <w:t xml:space="preserve">E) </w:t>
            </w:r>
            <w:r w:rsidRPr="00E2044D">
              <w:rPr>
                <w:rFonts w:asciiTheme="minorHAnsi" w:hAnsiTheme="minorHAnsi"/>
                <w:szCs w:val="22"/>
                <w:lang w:val="fr-CH"/>
              </w:rPr>
              <w:t xml:space="preserve">dans les bandes de fréquences </w:t>
            </w:r>
            <w:r w:rsidRPr="00E2044D">
              <w:rPr>
                <w:rFonts w:asciiTheme="minorHAnsi" w:hAnsiTheme="minorHAnsi" w:cstheme="minorHAnsi"/>
                <w:szCs w:val="22"/>
                <w:lang w:val="fr-CH"/>
              </w:rPr>
              <w:t>11 452</w:t>
            </w:r>
            <w:r w:rsidRPr="00E2044D">
              <w:rPr>
                <w:rFonts w:asciiTheme="minorHAnsi" w:hAnsiTheme="minorHAnsi" w:cstheme="minorHAnsi"/>
                <w:szCs w:val="22"/>
                <w:lang w:val="fr-CH"/>
              </w:rPr>
              <w:noBreakHyphen/>
              <w:t>11 678 MHz, 12 252</w:t>
            </w:r>
            <w:r w:rsidRPr="00E2044D">
              <w:rPr>
                <w:rFonts w:asciiTheme="minorHAnsi" w:hAnsiTheme="minorHAnsi" w:cstheme="minorHAnsi"/>
                <w:szCs w:val="22"/>
                <w:lang w:val="fr-CH"/>
              </w:rPr>
              <w:noBreakHyphen/>
              <w:t>12 532 MHz, 13 758</w:t>
            </w:r>
            <w:r w:rsidRPr="00E2044D">
              <w:rPr>
                <w:rFonts w:asciiTheme="minorHAnsi" w:hAnsiTheme="minorHAnsi" w:cstheme="minorHAnsi"/>
                <w:szCs w:val="22"/>
                <w:lang w:val="fr-CH"/>
              </w:rPr>
              <w:noBreakHyphen/>
              <w:t>13 984 MHz et</w:t>
            </w:r>
            <w:r w:rsidR="00497A31" w:rsidRPr="00E2044D">
              <w:rPr>
                <w:rFonts w:asciiTheme="minorHAnsi" w:hAnsiTheme="minorHAnsi" w:cstheme="minorHAnsi"/>
                <w:szCs w:val="22"/>
                <w:lang w:val="fr-CH"/>
              </w:rPr>
              <w:t xml:space="preserve"> </w:t>
            </w:r>
            <w:r w:rsidRPr="00E2044D">
              <w:rPr>
                <w:rFonts w:asciiTheme="minorHAnsi" w:hAnsiTheme="minorHAnsi" w:cstheme="minorHAnsi"/>
                <w:szCs w:val="22"/>
                <w:lang w:val="fr-CH"/>
              </w:rPr>
              <w:t>14 000</w:t>
            </w:r>
            <w:r w:rsidRPr="00E2044D">
              <w:rPr>
                <w:rFonts w:asciiTheme="minorHAnsi" w:hAnsiTheme="minorHAnsi" w:cstheme="minorHAnsi"/>
                <w:szCs w:val="22"/>
                <w:lang w:val="fr-CH"/>
              </w:rPr>
              <w:noBreakHyphen/>
              <w:t xml:space="preserve">14 280 MHz </w:t>
            </w:r>
            <w:r w:rsidRPr="00E2044D">
              <w:rPr>
                <w:rFonts w:asciiTheme="minorHAnsi" w:hAnsiTheme="minorHAnsi"/>
                <w:szCs w:val="22"/>
                <w:lang w:val="fr-CH"/>
              </w:rPr>
              <w:t>jusqu'au dernier jour de la</w:t>
            </w:r>
            <w:r w:rsidR="00497A31" w:rsidRPr="00E2044D">
              <w:rPr>
                <w:rFonts w:asciiTheme="minorHAnsi" w:hAnsiTheme="minorHAnsi"/>
                <w:szCs w:val="22"/>
                <w:lang w:val="fr-CH"/>
              </w:rPr>
              <w:t xml:space="preserve"> </w:t>
            </w:r>
            <w:r w:rsidRPr="00E2044D">
              <w:rPr>
                <w:rFonts w:asciiTheme="minorHAnsi" w:hAnsiTheme="minorHAnsi"/>
                <w:szCs w:val="22"/>
                <w:lang w:val="fr-CH"/>
              </w:rPr>
              <w:t>CMR-19</w:t>
            </w:r>
            <w:r w:rsidR="00E75C87">
              <w:rPr>
                <w:rFonts w:asciiTheme="minorHAnsi" w:hAnsiTheme="minorHAnsi" w:cstheme="minorHAnsi"/>
                <w:szCs w:val="22"/>
                <w:lang w:val="fr-CH"/>
              </w:rPr>
              <w:t>.</w:t>
            </w:r>
          </w:p>
        </w:tc>
      </w:tr>
      <w:tr w:rsidR="001D3AEA" w:rsidRPr="00E2044D" w:rsidTr="00053228">
        <w:trPr>
          <w:trHeight w:val="649"/>
        </w:trPr>
        <w:tc>
          <w:tcPr>
            <w:cnfStyle w:val="001000000000" w:firstRow="0" w:lastRow="0" w:firstColumn="1" w:lastColumn="0" w:oddVBand="0" w:evenVBand="0" w:oddHBand="0" w:evenHBand="0" w:firstRowFirstColumn="0" w:firstRowLastColumn="0" w:lastRowFirstColumn="0" w:lastRowLastColumn="0"/>
            <w:tcW w:w="849" w:type="dxa"/>
          </w:tcPr>
          <w:p w:rsidR="00B21264" w:rsidRPr="00E2044D" w:rsidRDefault="00B21264" w:rsidP="003D3FBC">
            <w:pPr>
              <w:pStyle w:val="Tabletext"/>
              <w:jc w:val="center"/>
              <w:rPr>
                <w:rFonts w:asciiTheme="minorHAnsi" w:hAnsiTheme="minorHAnsi"/>
                <w:lang w:val="fr-CH"/>
              </w:rPr>
            </w:pPr>
            <w:r w:rsidRPr="00E2044D">
              <w:rPr>
                <w:rFonts w:asciiTheme="minorHAnsi" w:hAnsiTheme="minorHAnsi"/>
                <w:lang w:val="fr-CH"/>
              </w:rPr>
              <w:t>8</w:t>
            </w:r>
          </w:p>
        </w:tc>
        <w:tc>
          <w:tcPr>
            <w:tcW w:w="13321" w:type="dxa"/>
            <w:gridSpan w:val="3"/>
          </w:tcPr>
          <w:p w:rsidR="00B21264"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b/>
                <w:bCs/>
                <w:lang w:val="fr-CH"/>
              </w:rPr>
            </w:pPr>
            <w:r w:rsidRPr="00E2044D">
              <w:rPr>
                <w:rFonts w:asciiTheme="minorHAnsi" w:hAnsiTheme="minorHAnsi" w:cstheme="majorBidi"/>
                <w:b/>
                <w:bCs/>
                <w:lang w:val="fr-CH"/>
              </w:rPr>
              <w:t>Travaux préparatoires en vue de l'AR-19 et de la CMR-19</w:t>
            </w:r>
          </w:p>
        </w:tc>
      </w:tr>
      <w:tr w:rsidR="009910F0" w:rsidRPr="00E2044D" w:rsidTr="00053228">
        <w:trPr>
          <w:trHeight w:val="1500"/>
        </w:trPr>
        <w:tc>
          <w:tcPr>
            <w:cnfStyle w:val="001000000000" w:firstRow="0" w:lastRow="0" w:firstColumn="1" w:lastColumn="0" w:oddVBand="0" w:evenVBand="0" w:oddHBand="0" w:evenHBand="0" w:firstRowFirstColumn="0" w:firstRowLastColumn="0" w:lastRowFirstColumn="0" w:lastRowLastColumn="0"/>
            <w:tcW w:w="849" w:type="dxa"/>
          </w:tcPr>
          <w:p w:rsidR="00B17B4C" w:rsidRPr="00E2044D" w:rsidRDefault="00B17B4C" w:rsidP="003D3FBC">
            <w:pPr>
              <w:pStyle w:val="Tabletext"/>
              <w:jc w:val="center"/>
              <w:rPr>
                <w:rFonts w:asciiTheme="minorHAnsi" w:hAnsiTheme="minorHAnsi"/>
                <w:lang w:val="fr-CH"/>
              </w:rPr>
            </w:pPr>
            <w:r w:rsidRPr="00E2044D">
              <w:rPr>
                <w:rFonts w:asciiTheme="minorHAnsi" w:hAnsiTheme="minorHAnsi"/>
                <w:lang w:val="fr-CH"/>
              </w:rPr>
              <w:t>8.1</w:t>
            </w:r>
          </w:p>
        </w:tc>
        <w:tc>
          <w:tcPr>
            <w:tcW w:w="3794" w:type="dxa"/>
          </w:tcPr>
          <w:p w:rsidR="00B17B4C" w:rsidRPr="00E2044D" w:rsidRDefault="00DE6D79" w:rsidP="003D3FBC">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Style w:val="TabletextChar"/>
                <w:rFonts w:asciiTheme="minorHAnsi" w:hAnsiTheme="minorHAnsi" w:cstheme="majorBidi"/>
                <w:lang w:val="fr-CH"/>
              </w:rPr>
              <w:t>Désignation des membres du Comité qui participeront à l'AR-19</w:t>
            </w:r>
          </w:p>
        </w:tc>
        <w:tc>
          <w:tcPr>
            <w:tcW w:w="6974" w:type="dxa"/>
          </w:tcPr>
          <w:p w:rsidR="00586F49" w:rsidRPr="00E2044D" w:rsidRDefault="007C4ED7"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w:t>
            </w:r>
            <w:r w:rsidR="00523546" w:rsidRPr="00E2044D">
              <w:rPr>
                <w:rFonts w:asciiTheme="minorHAnsi" w:hAnsiTheme="minorHAnsi" w:cstheme="majorBidi"/>
                <w:lang w:val="fr-CH"/>
              </w:rPr>
              <w:t xml:space="preserve">e </w:t>
            </w:r>
            <w:r w:rsidR="009B0D9A" w:rsidRPr="00E2044D">
              <w:rPr>
                <w:rFonts w:asciiTheme="minorHAnsi" w:hAnsiTheme="minorHAnsi" w:cstheme="majorBidi"/>
                <w:lang w:val="fr-CH"/>
              </w:rPr>
              <w:t>C</w:t>
            </w:r>
            <w:r w:rsidR="00523546" w:rsidRPr="00E2044D">
              <w:rPr>
                <w:rFonts w:asciiTheme="minorHAnsi" w:hAnsiTheme="minorHAnsi" w:cstheme="majorBidi"/>
                <w:lang w:val="fr-CH"/>
              </w:rPr>
              <w:t xml:space="preserve">omité a désigné </w:t>
            </w:r>
            <w:r w:rsidR="00DE6D79" w:rsidRPr="00E2044D">
              <w:rPr>
                <w:rFonts w:asciiTheme="minorHAnsi" w:hAnsiTheme="minorHAnsi" w:cstheme="majorBidi"/>
                <w:lang w:val="fr-CH"/>
              </w:rPr>
              <w:t>M</w:t>
            </w:r>
            <w:r w:rsidR="00523546" w:rsidRPr="00E2044D">
              <w:rPr>
                <w:rFonts w:asciiTheme="minorHAnsi" w:hAnsiTheme="minorHAnsi" w:cstheme="majorBidi"/>
                <w:lang w:val="fr-CH"/>
              </w:rPr>
              <w:t>me</w:t>
            </w:r>
            <w:r w:rsidR="00DE6D79" w:rsidRPr="00E2044D">
              <w:rPr>
                <w:rFonts w:asciiTheme="minorHAnsi" w:hAnsiTheme="minorHAnsi" w:cstheme="majorBidi"/>
                <w:lang w:val="fr-CH"/>
              </w:rPr>
              <w:t xml:space="preserve"> L. JEANTY</w:t>
            </w:r>
            <w:r w:rsidR="00497A31" w:rsidRPr="00E2044D">
              <w:rPr>
                <w:rFonts w:asciiTheme="minorHAnsi" w:hAnsiTheme="minorHAnsi" w:cstheme="majorBidi"/>
                <w:lang w:val="fr-CH"/>
              </w:rPr>
              <w:t xml:space="preserve"> </w:t>
            </w:r>
            <w:r w:rsidR="00523546" w:rsidRPr="00E2044D">
              <w:rPr>
                <w:rFonts w:asciiTheme="minorHAnsi" w:hAnsiTheme="minorHAnsi" w:cstheme="majorBidi"/>
                <w:lang w:val="fr-CH"/>
              </w:rPr>
              <w:t xml:space="preserve">et </w:t>
            </w:r>
            <w:r w:rsidR="00DE6D79" w:rsidRPr="00E2044D">
              <w:rPr>
                <w:rFonts w:asciiTheme="minorHAnsi" w:hAnsiTheme="minorHAnsi" w:cstheme="majorBidi"/>
                <w:lang w:val="fr-CH"/>
              </w:rPr>
              <w:t>M</w:t>
            </w:r>
            <w:r w:rsidR="00523546" w:rsidRPr="00E2044D">
              <w:rPr>
                <w:rFonts w:asciiTheme="minorHAnsi" w:hAnsiTheme="minorHAnsi" w:cstheme="majorBidi"/>
                <w:lang w:val="fr-CH"/>
              </w:rPr>
              <w:t>.</w:t>
            </w:r>
            <w:r w:rsidR="00DE6D79" w:rsidRPr="00E2044D">
              <w:rPr>
                <w:rFonts w:asciiTheme="minorHAnsi" w:hAnsiTheme="minorHAnsi" w:cstheme="majorBidi"/>
                <w:lang w:val="fr-CH"/>
              </w:rPr>
              <w:t xml:space="preserve"> N. VARLAMOV</w:t>
            </w:r>
            <w:r w:rsidR="009B0D9A">
              <w:rPr>
                <w:rFonts w:asciiTheme="minorHAnsi" w:hAnsiTheme="minorHAnsi" w:cstheme="majorBidi"/>
                <w:lang w:val="fr-CH"/>
              </w:rPr>
              <w:t xml:space="preserve"> pour participer à </w:t>
            </w:r>
            <w:r w:rsidR="00523546" w:rsidRPr="00E2044D">
              <w:rPr>
                <w:rFonts w:asciiTheme="minorHAnsi" w:hAnsiTheme="minorHAnsi" w:cstheme="majorBidi"/>
                <w:lang w:val="fr-CH"/>
              </w:rPr>
              <w:t>l'AR-19</w:t>
            </w:r>
            <w:r w:rsidRPr="00E2044D">
              <w:rPr>
                <w:rFonts w:asciiTheme="minorHAnsi" w:hAnsiTheme="minorHAnsi" w:cstheme="majorBidi"/>
                <w:lang w:val="fr-CH"/>
              </w:rPr>
              <w:t>.</w:t>
            </w:r>
          </w:p>
        </w:tc>
        <w:tc>
          <w:tcPr>
            <w:tcW w:w="2553" w:type="dxa"/>
          </w:tcPr>
          <w:p w:rsidR="000B4900" w:rsidRPr="00E2044D" w:rsidRDefault="00DE6D79"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F765C1" w:rsidRPr="00E2044D" w:rsidTr="00053228">
        <w:trPr>
          <w:trHeight w:val="952"/>
        </w:trPr>
        <w:tc>
          <w:tcPr>
            <w:cnfStyle w:val="001000000000" w:firstRow="0" w:lastRow="0" w:firstColumn="1" w:lastColumn="0" w:oddVBand="0" w:evenVBand="0" w:oddHBand="0" w:evenHBand="0" w:firstRowFirstColumn="0" w:firstRowLastColumn="0" w:lastRowFirstColumn="0" w:lastRowLastColumn="0"/>
            <w:tcW w:w="849" w:type="dxa"/>
          </w:tcPr>
          <w:p w:rsidR="00B17B4C" w:rsidRPr="00E2044D" w:rsidRDefault="00B17B4C" w:rsidP="003D3FBC">
            <w:pPr>
              <w:pStyle w:val="Tabletext"/>
              <w:jc w:val="center"/>
              <w:rPr>
                <w:rFonts w:asciiTheme="minorHAnsi" w:hAnsiTheme="minorHAnsi"/>
                <w:lang w:val="fr-CH"/>
              </w:rPr>
            </w:pPr>
            <w:r w:rsidRPr="00E2044D">
              <w:rPr>
                <w:rFonts w:asciiTheme="minorHAnsi" w:hAnsiTheme="minorHAnsi"/>
                <w:lang w:val="fr-CH"/>
              </w:rPr>
              <w:t>8.2</w:t>
            </w:r>
          </w:p>
        </w:tc>
        <w:tc>
          <w:tcPr>
            <w:tcW w:w="3794" w:type="dxa"/>
          </w:tcPr>
          <w:p w:rsidR="00B17B4C" w:rsidRPr="00E2044D" w:rsidRDefault="00DE6D79" w:rsidP="003D3FBC">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Style w:val="TabletextChar"/>
                <w:rFonts w:asciiTheme="minorHAnsi" w:hAnsiTheme="minorHAnsi" w:cstheme="majorBidi"/>
                <w:lang w:val="fr-CH"/>
              </w:rPr>
              <w:t>Dispositions en vue de la CMR-19</w:t>
            </w:r>
          </w:p>
        </w:tc>
        <w:tc>
          <w:tcPr>
            <w:tcW w:w="6974" w:type="dxa"/>
          </w:tcPr>
          <w:p w:rsidR="00C268AC" w:rsidRPr="00E2044D" w:rsidRDefault="00DE6D79"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examiné les dispositions préliminaires concernant la participation des membres du Comité à la CMR-1</w:t>
            </w:r>
            <w:r w:rsidR="00523546" w:rsidRPr="00E2044D">
              <w:rPr>
                <w:rFonts w:asciiTheme="minorHAnsi" w:hAnsiTheme="minorHAnsi" w:cstheme="majorBidi"/>
                <w:lang w:val="fr-CH"/>
              </w:rPr>
              <w:t>9</w:t>
            </w:r>
            <w:r w:rsidRPr="00E2044D">
              <w:rPr>
                <w:rFonts w:asciiTheme="minorHAnsi" w:hAnsiTheme="minorHAnsi" w:cstheme="majorBidi"/>
                <w:lang w:val="fr-CH"/>
              </w:rPr>
              <w:t xml:space="preserve"> et a décidé de poursuivre l'</w:t>
            </w:r>
            <w:r w:rsidR="00523546" w:rsidRPr="00E2044D">
              <w:rPr>
                <w:rFonts w:asciiTheme="minorHAnsi" w:hAnsiTheme="minorHAnsi" w:cstheme="majorBidi"/>
                <w:lang w:val="fr-CH"/>
              </w:rPr>
              <w:t>examen de cette question à sa 82</w:t>
            </w:r>
            <w:r w:rsidRPr="00E2044D">
              <w:rPr>
                <w:rFonts w:asciiTheme="minorHAnsi" w:hAnsiTheme="minorHAnsi" w:cstheme="majorBidi"/>
                <w:lang w:val="fr-CH"/>
              </w:rPr>
              <w:t>ème réunion.</w:t>
            </w:r>
          </w:p>
        </w:tc>
        <w:tc>
          <w:tcPr>
            <w:tcW w:w="2553" w:type="dxa"/>
          </w:tcPr>
          <w:p w:rsidR="00B17B4C" w:rsidRPr="00E2044D" w:rsidRDefault="00DE6D79"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9910F0" w:rsidRPr="00E2044D" w:rsidTr="00053228">
        <w:trPr>
          <w:trHeight w:val="1500"/>
        </w:trPr>
        <w:tc>
          <w:tcPr>
            <w:cnfStyle w:val="001000000000" w:firstRow="0" w:lastRow="0" w:firstColumn="1" w:lastColumn="0" w:oddVBand="0" w:evenVBand="0" w:oddHBand="0" w:evenHBand="0" w:firstRowFirstColumn="0" w:firstRowLastColumn="0" w:lastRowFirstColumn="0" w:lastRowLastColumn="0"/>
            <w:tcW w:w="849" w:type="dxa"/>
          </w:tcPr>
          <w:p w:rsidR="00220A3B" w:rsidRPr="00E2044D" w:rsidRDefault="00220A3B" w:rsidP="003D3FBC">
            <w:pPr>
              <w:pStyle w:val="Tabletext"/>
              <w:jc w:val="center"/>
              <w:rPr>
                <w:rFonts w:asciiTheme="minorHAnsi" w:hAnsiTheme="minorHAnsi"/>
                <w:lang w:val="fr-CH"/>
              </w:rPr>
            </w:pPr>
            <w:r w:rsidRPr="00E2044D">
              <w:rPr>
                <w:rFonts w:asciiTheme="minorHAnsi" w:hAnsiTheme="minorHAnsi"/>
                <w:lang w:val="fr-CH"/>
              </w:rPr>
              <w:t>9</w:t>
            </w:r>
          </w:p>
        </w:tc>
        <w:tc>
          <w:tcPr>
            <w:tcW w:w="3794" w:type="dxa"/>
          </w:tcPr>
          <w:p w:rsidR="00220A3B"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Confirmation de la date de la prochaine réunion de 2019 et dates indicatives des réunions futures</w:t>
            </w:r>
          </w:p>
        </w:tc>
        <w:tc>
          <w:tcPr>
            <w:tcW w:w="6974" w:type="dxa"/>
          </w:tcPr>
          <w:p w:rsidR="00220A3B" w:rsidRPr="00E2044D" w:rsidRDefault="00523546" w:rsidP="007C4ED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Le Comité a confirmé qu'il tiendrait sa 82ème réunion du 14 au 18</w:t>
            </w:r>
            <w:r w:rsidR="007C4ED7" w:rsidRPr="00E2044D">
              <w:rPr>
                <w:rFonts w:asciiTheme="minorHAnsi" w:hAnsiTheme="minorHAnsi" w:cstheme="majorBidi"/>
                <w:lang w:val="fr-CH"/>
              </w:rPr>
              <w:t> </w:t>
            </w:r>
            <w:r w:rsidRPr="00E2044D">
              <w:rPr>
                <w:rFonts w:asciiTheme="minorHAnsi" w:hAnsiTheme="minorHAnsi" w:cstheme="majorBidi"/>
                <w:lang w:val="fr-CH"/>
              </w:rPr>
              <w:t>octobre</w:t>
            </w:r>
            <w:r w:rsidR="007C4ED7" w:rsidRPr="00E2044D">
              <w:rPr>
                <w:rFonts w:asciiTheme="minorHAnsi" w:hAnsiTheme="minorHAnsi" w:cstheme="majorBidi"/>
                <w:lang w:val="fr-CH"/>
              </w:rPr>
              <w:t> </w:t>
            </w:r>
            <w:r w:rsidRPr="00E2044D">
              <w:rPr>
                <w:rFonts w:asciiTheme="minorHAnsi" w:hAnsiTheme="minorHAnsi" w:cstheme="majorBidi"/>
                <w:lang w:val="fr-CH"/>
              </w:rPr>
              <w:t>2019 dans la Salle</w:t>
            </w:r>
            <w:r w:rsidR="00DE6D79" w:rsidRPr="00E2044D">
              <w:rPr>
                <w:rFonts w:asciiTheme="minorHAnsi" w:hAnsiTheme="minorHAnsi" w:cstheme="majorBidi"/>
                <w:lang w:val="fr-CH"/>
              </w:rPr>
              <w:t xml:space="preserve"> L.</w:t>
            </w:r>
          </w:p>
          <w:p w:rsidR="00DE6D79"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Le Bureau a également confirmé provisoirement qu'il tiendrait ses prochaines réunions de 2020 </w:t>
            </w:r>
            <w:r w:rsidR="00F26356" w:rsidRPr="00E2044D">
              <w:rPr>
                <w:rFonts w:asciiTheme="minorHAnsi" w:hAnsiTheme="minorHAnsi" w:cstheme="majorBidi"/>
                <w:lang w:val="fr-CH"/>
              </w:rPr>
              <w:t xml:space="preserve">et 2021 </w:t>
            </w:r>
            <w:r w:rsidRPr="00E2044D">
              <w:rPr>
                <w:rFonts w:asciiTheme="minorHAnsi" w:hAnsiTheme="minorHAnsi" w:cstheme="majorBidi"/>
                <w:lang w:val="fr-CH"/>
              </w:rPr>
              <w:t xml:space="preserve">aux dates suivantes: </w:t>
            </w:r>
          </w:p>
          <w:p w:rsidR="00DE6D79"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83ème réunion </w:t>
            </w:r>
            <w:r w:rsidRPr="00E2044D">
              <w:rPr>
                <w:rFonts w:asciiTheme="minorHAnsi" w:hAnsiTheme="minorHAnsi" w:cstheme="majorBidi"/>
                <w:lang w:val="fr-CH"/>
              </w:rPr>
              <w:tab/>
            </w:r>
            <w:r w:rsidRPr="00E2044D">
              <w:rPr>
                <w:rFonts w:asciiTheme="minorHAnsi" w:hAnsiTheme="minorHAnsi" w:cstheme="majorBidi"/>
                <w:lang w:val="fr-CH"/>
              </w:rPr>
              <w:tab/>
              <w:t>23-27 mars 2020</w:t>
            </w:r>
          </w:p>
          <w:p w:rsidR="00DE6D79"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84ème réunion </w:t>
            </w:r>
            <w:r w:rsidRPr="00E2044D">
              <w:rPr>
                <w:rFonts w:asciiTheme="minorHAnsi" w:hAnsiTheme="minorHAnsi" w:cstheme="majorBidi"/>
                <w:lang w:val="fr-CH"/>
              </w:rPr>
              <w:tab/>
            </w:r>
            <w:r w:rsidRPr="00E2044D">
              <w:rPr>
                <w:rFonts w:asciiTheme="minorHAnsi" w:hAnsiTheme="minorHAnsi" w:cstheme="majorBidi"/>
                <w:lang w:val="fr-CH"/>
              </w:rPr>
              <w:tab/>
              <w:t>6-10 juillet 2020</w:t>
            </w:r>
          </w:p>
          <w:p w:rsidR="00DE6D79"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85ème réunion </w:t>
            </w:r>
            <w:r w:rsidRPr="00E2044D">
              <w:rPr>
                <w:rFonts w:asciiTheme="minorHAnsi" w:hAnsiTheme="minorHAnsi" w:cstheme="majorBidi"/>
                <w:lang w:val="fr-CH"/>
              </w:rPr>
              <w:tab/>
            </w:r>
            <w:r w:rsidRPr="00E2044D">
              <w:rPr>
                <w:rFonts w:asciiTheme="minorHAnsi" w:hAnsiTheme="minorHAnsi" w:cstheme="majorBidi"/>
                <w:lang w:val="fr-CH"/>
              </w:rPr>
              <w:tab/>
              <w:t>19-27 octobre 2020</w:t>
            </w:r>
          </w:p>
          <w:p w:rsidR="00DE6D79"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86ème réunion </w:t>
            </w:r>
            <w:r w:rsidRPr="00E2044D">
              <w:rPr>
                <w:rFonts w:asciiTheme="minorHAnsi" w:hAnsiTheme="minorHAnsi" w:cstheme="majorBidi"/>
                <w:lang w:val="fr-CH"/>
              </w:rPr>
              <w:tab/>
            </w:r>
            <w:r w:rsidRPr="00E2044D">
              <w:rPr>
                <w:rFonts w:asciiTheme="minorHAnsi" w:hAnsiTheme="minorHAnsi" w:cstheme="majorBidi"/>
                <w:lang w:val="fr-CH"/>
              </w:rPr>
              <w:tab/>
              <w:t>22-26 mars 2021</w:t>
            </w:r>
          </w:p>
          <w:p w:rsidR="00DE6D79"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87ème réunion </w:t>
            </w:r>
            <w:r w:rsidRPr="00E2044D">
              <w:rPr>
                <w:rFonts w:asciiTheme="minorHAnsi" w:hAnsiTheme="minorHAnsi" w:cstheme="majorBidi"/>
                <w:lang w:val="fr-CH"/>
              </w:rPr>
              <w:tab/>
            </w:r>
            <w:r w:rsidRPr="00E2044D">
              <w:rPr>
                <w:rFonts w:asciiTheme="minorHAnsi" w:hAnsiTheme="minorHAnsi" w:cstheme="majorBidi"/>
                <w:lang w:val="fr-CH"/>
              </w:rPr>
              <w:tab/>
              <w:t>12-16 juillet 2021</w:t>
            </w:r>
          </w:p>
          <w:p w:rsidR="00DE6D79"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 xml:space="preserve">88ème réunion </w:t>
            </w:r>
            <w:r w:rsidRPr="00E2044D">
              <w:rPr>
                <w:rFonts w:asciiTheme="minorHAnsi" w:hAnsiTheme="minorHAnsi" w:cstheme="majorBidi"/>
                <w:lang w:val="fr-CH"/>
              </w:rPr>
              <w:tab/>
            </w:r>
            <w:r w:rsidRPr="00E2044D">
              <w:rPr>
                <w:rFonts w:asciiTheme="minorHAnsi" w:hAnsiTheme="minorHAnsi" w:cstheme="majorBidi"/>
                <w:lang w:val="fr-CH"/>
              </w:rPr>
              <w:tab/>
              <w:t>1er-5 novembre 2021</w:t>
            </w:r>
          </w:p>
        </w:tc>
        <w:tc>
          <w:tcPr>
            <w:tcW w:w="2553" w:type="dxa"/>
          </w:tcPr>
          <w:p w:rsidR="00C268AC" w:rsidRPr="00E2044D" w:rsidRDefault="00DE6D79"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F765C1" w:rsidRPr="00E2044D" w:rsidTr="00053228">
        <w:trPr>
          <w:trHeight w:val="576"/>
        </w:trPr>
        <w:tc>
          <w:tcPr>
            <w:cnfStyle w:val="001000000000" w:firstRow="0" w:lastRow="0" w:firstColumn="1" w:lastColumn="0" w:oddVBand="0" w:evenVBand="0" w:oddHBand="0" w:evenHBand="0" w:firstRowFirstColumn="0" w:firstRowLastColumn="0" w:lastRowFirstColumn="0" w:lastRowLastColumn="0"/>
            <w:tcW w:w="849" w:type="dxa"/>
          </w:tcPr>
          <w:p w:rsidR="00844092" w:rsidRPr="00E2044D" w:rsidRDefault="00844092" w:rsidP="003D3FBC">
            <w:pPr>
              <w:pStyle w:val="Tabletext"/>
              <w:jc w:val="center"/>
              <w:rPr>
                <w:rFonts w:asciiTheme="minorHAnsi" w:hAnsiTheme="minorHAnsi"/>
                <w:lang w:val="fr-CH"/>
              </w:rPr>
            </w:pPr>
            <w:r w:rsidRPr="00E2044D">
              <w:rPr>
                <w:rFonts w:asciiTheme="minorHAnsi" w:hAnsiTheme="minorHAnsi"/>
                <w:lang w:val="fr-CH"/>
              </w:rPr>
              <w:t>1</w:t>
            </w:r>
            <w:r w:rsidR="00DE6D79" w:rsidRPr="00E2044D">
              <w:rPr>
                <w:rFonts w:asciiTheme="minorHAnsi" w:hAnsiTheme="minorHAnsi"/>
                <w:lang w:val="fr-CH"/>
              </w:rPr>
              <w:t>0</w:t>
            </w:r>
          </w:p>
        </w:tc>
        <w:tc>
          <w:tcPr>
            <w:tcW w:w="3794" w:type="dxa"/>
          </w:tcPr>
          <w:p w:rsidR="00844092" w:rsidRPr="00E2044D" w:rsidRDefault="00220A3B"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Divers</w:t>
            </w:r>
          </w:p>
        </w:tc>
        <w:tc>
          <w:tcPr>
            <w:tcW w:w="6974" w:type="dxa"/>
          </w:tcPr>
          <w:p w:rsidR="00844092" w:rsidRPr="00E2044D" w:rsidRDefault="00DE6D79"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lang w:val="fr-CH"/>
              </w:rPr>
              <w:t>–</w:t>
            </w:r>
          </w:p>
        </w:tc>
        <w:tc>
          <w:tcPr>
            <w:tcW w:w="2553" w:type="dxa"/>
          </w:tcPr>
          <w:p w:rsidR="00844092" w:rsidRPr="00E2044D" w:rsidRDefault="00DE6D79"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9910F0" w:rsidRPr="00E2044D" w:rsidTr="00053228">
        <w:trPr>
          <w:trHeight w:val="70"/>
        </w:trPr>
        <w:tc>
          <w:tcPr>
            <w:cnfStyle w:val="001000000000" w:firstRow="0" w:lastRow="0" w:firstColumn="1" w:lastColumn="0" w:oddVBand="0" w:evenVBand="0" w:oddHBand="0" w:evenHBand="0" w:firstRowFirstColumn="0" w:firstRowLastColumn="0" w:lastRowFirstColumn="0" w:lastRowLastColumn="0"/>
            <w:tcW w:w="849" w:type="dxa"/>
          </w:tcPr>
          <w:p w:rsidR="00844092" w:rsidRPr="00E2044D" w:rsidRDefault="00844092" w:rsidP="003D3FBC">
            <w:pPr>
              <w:pStyle w:val="Tabletext"/>
              <w:jc w:val="center"/>
              <w:rPr>
                <w:rFonts w:asciiTheme="minorHAnsi" w:hAnsiTheme="minorHAnsi"/>
                <w:lang w:val="fr-CH"/>
              </w:rPr>
            </w:pPr>
            <w:r w:rsidRPr="00E2044D">
              <w:rPr>
                <w:rFonts w:asciiTheme="minorHAnsi" w:hAnsiTheme="minorHAnsi"/>
                <w:lang w:val="fr-CH"/>
              </w:rPr>
              <w:t>1</w:t>
            </w:r>
            <w:r w:rsidR="00DE6D79" w:rsidRPr="00E2044D">
              <w:rPr>
                <w:rFonts w:asciiTheme="minorHAnsi" w:hAnsiTheme="minorHAnsi"/>
                <w:lang w:val="fr-CH"/>
              </w:rPr>
              <w:t>1</w:t>
            </w:r>
          </w:p>
        </w:tc>
        <w:tc>
          <w:tcPr>
            <w:tcW w:w="3794" w:type="dxa"/>
          </w:tcPr>
          <w:p w:rsidR="00844092" w:rsidRPr="00E2044D" w:rsidRDefault="00220A3B"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Approbation du résumé des décisions</w:t>
            </w:r>
          </w:p>
        </w:tc>
        <w:tc>
          <w:tcPr>
            <w:tcW w:w="6974" w:type="dxa"/>
          </w:tcPr>
          <w:p w:rsidR="00844092" w:rsidRPr="00E2044D" w:rsidRDefault="00D91620"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lang w:val="fr-CH"/>
              </w:rPr>
            </w:pPr>
            <w:r w:rsidRPr="00E2044D">
              <w:rPr>
                <w:rFonts w:asciiTheme="minorHAnsi" w:hAnsiTheme="minorHAnsi" w:cstheme="majorBidi"/>
                <w:color w:val="000000"/>
                <w:lang w:val="fr-CH"/>
              </w:rPr>
              <w:t>Le Comité a approuvé le résumé des déci</w:t>
            </w:r>
            <w:r w:rsidR="00095716" w:rsidRPr="00E2044D">
              <w:rPr>
                <w:rFonts w:asciiTheme="minorHAnsi" w:hAnsiTheme="minorHAnsi" w:cstheme="majorBidi"/>
                <w:color w:val="000000"/>
                <w:lang w:val="fr-CH"/>
              </w:rPr>
              <w:t>sions figurant dans le Document </w:t>
            </w:r>
            <w:r w:rsidR="006459C3" w:rsidRPr="00E2044D">
              <w:rPr>
                <w:rFonts w:asciiTheme="minorHAnsi" w:hAnsiTheme="minorHAnsi" w:cstheme="majorBidi"/>
                <w:color w:val="000000"/>
                <w:lang w:val="fr-CH"/>
              </w:rPr>
              <w:t>RRB19-2</w:t>
            </w:r>
            <w:r w:rsidRPr="00E2044D">
              <w:rPr>
                <w:rFonts w:asciiTheme="minorHAnsi" w:hAnsiTheme="minorHAnsi" w:cstheme="majorBidi"/>
                <w:color w:val="000000"/>
                <w:lang w:val="fr-CH"/>
              </w:rPr>
              <w:t>/</w:t>
            </w:r>
            <w:r w:rsidR="006459C3" w:rsidRPr="00E2044D">
              <w:rPr>
                <w:rFonts w:asciiTheme="minorHAnsi" w:hAnsiTheme="minorHAnsi" w:cstheme="majorBidi"/>
                <w:color w:val="000000"/>
                <w:lang w:val="fr-CH"/>
              </w:rPr>
              <w:t>20</w:t>
            </w:r>
            <w:r w:rsidRPr="00E2044D">
              <w:rPr>
                <w:rFonts w:asciiTheme="minorHAnsi" w:hAnsiTheme="minorHAnsi" w:cstheme="majorBidi"/>
                <w:color w:val="000000"/>
                <w:lang w:val="fr-CH"/>
              </w:rPr>
              <w:t>.</w:t>
            </w:r>
          </w:p>
        </w:tc>
        <w:tc>
          <w:tcPr>
            <w:tcW w:w="2553" w:type="dxa"/>
          </w:tcPr>
          <w:p w:rsidR="00844092" w:rsidRPr="00E2044D" w:rsidRDefault="00DE6D79"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r w:rsidR="00F765C1" w:rsidRPr="00E2044D" w:rsidTr="00053228">
        <w:trPr>
          <w:trHeight w:val="620"/>
        </w:trPr>
        <w:tc>
          <w:tcPr>
            <w:cnfStyle w:val="001000000000" w:firstRow="0" w:lastRow="0" w:firstColumn="1" w:lastColumn="0" w:oddVBand="0" w:evenVBand="0" w:oddHBand="0" w:evenHBand="0" w:firstRowFirstColumn="0" w:firstRowLastColumn="0" w:lastRowFirstColumn="0" w:lastRowLastColumn="0"/>
            <w:tcW w:w="849" w:type="dxa"/>
          </w:tcPr>
          <w:p w:rsidR="00844092" w:rsidRPr="00E2044D" w:rsidRDefault="00844092" w:rsidP="003D3FBC">
            <w:pPr>
              <w:pStyle w:val="Tabletext"/>
              <w:jc w:val="center"/>
              <w:rPr>
                <w:rFonts w:asciiTheme="minorHAnsi" w:hAnsiTheme="minorHAnsi"/>
                <w:lang w:val="fr-CH"/>
              </w:rPr>
            </w:pPr>
            <w:r w:rsidRPr="00E2044D">
              <w:rPr>
                <w:rFonts w:asciiTheme="minorHAnsi" w:hAnsiTheme="minorHAnsi"/>
                <w:lang w:val="fr-CH"/>
              </w:rPr>
              <w:t>1</w:t>
            </w:r>
            <w:r w:rsidR="00DE6D79" w:rsidRPr="00E2044D">
              <w:rPr>
                <w:rFonts w:asciiTheme="minorHAnsi" w:hAnsiTheme="minorHAnsi"/>
                <w:lang w:val="fr-CH"/>
              </w:rPr>
              <w:t>2</w:t>
            </w:r>
          </w:p>
        </w:tc>
        <w:tc>
          <w:tcPr>
            <w:tcW w:w="3794" w:type="dxa"/>
          </w:tcPr>
          <w:p w:rsidR="00844092" w:rsidRPr="00E2044D" w:rsidRDefault="00220A3B" w:rsidP="003D3FB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Clôture de la réunion</w:t>
            </w:r>
          </w:p>
        </w:tc>
        <w:tc>
          <w:tcPr>
            <w:tcW w:w="6974" w:type="dxa"/>
          </w:tcPr>
          <w:p w:rsidR="00844092" w:rsidRPr="00E2044D" w:rsidRDefault="00D91620" w:rsidP="00053228">
            <w:pPr>
              <w:pStyle w:val="Tablet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La r</w:t>
            </w:r>
            <w:r w:rsidR="006459C3" w:rsidRPr="00E2044D">
              <w:rPr>
                <w:rFonts w:asciiTheme="minorHAnsi" w:hAnsiTheme="minorHAnsi" w:cstheme="majorBidi"/>
                <w:lang w:val="fr-CH"/>
              </w:rPr>
              <w:t>éunion a été déclarée close à 16</w:t>
            </w:r>
            <w:r w:rsidR="00367971" w:rsidRPr="00E2044D">
              <w:rPr>
                <w:rFonts w:asciiTheme="minorHAnsi" w:hAnsiTheme="minorHAnsi" w:cstheme="majorBidi"/>
                <w:lang w:val="fr-CH"/>
              </w:rPr>
              <w:t xml:space="preserve"> h</w:t>
            </w:r>
            <w:r w:rsidR="00F26356" w:rsidRPr="00E2044D">
              <w:rPr>
                <w:rFonts w:asciiTheme="minorHAnsi" w:hAnsiTheme="minorHAnsi" w:cstheme="majorBidi"/>
                <w:lang w:val="fr-CH"/>
              </w:rPr>
              <w:t>eures</w:t>
            </w:r>
            <w:r w:rsidR="00497A31" w:rsidRPr="00E2044D">
              <w:rPr>
                <w:rFonts w:asciiTheme="minorHAnsi" w:hAnsiTheme="minorHAnsi" w:cstheme="majorBidi"/>
                <w:lang w:val="fr-CH"/>
              </w:rPr>
              <w:t xml:space="preserve"> </w:t>
            </w:r>
            <w:r w:rsidRPr="00E2044D">
              <w:rPr>
                <w:rFonts w:asciiTheme="minorHAnsi" w:hAnsiTheme="minorHAnsi" w:cstheme="majorBidi"/>
                <w:lang w:val="fr-CH"/>
              </w:rPr>
              <w:t xml:space="preserve">le </w:t>
            </w:r>
            <w:r w:rsidR="006459C3" w:rsidRPr="00E2044D">
              <w:rPr>
                <w:rFonts w:asciiTheme="minorHAnsi" w:hAnsiTheme="minorHAnsi" w:cstheme="majorBidi"/>
                <w:lang w:val="fr-CH"/>
              </w:rPr>
              <w:t xml:space="preserve">19 juillet </w:t>
            </w:r>
            <w:r w:rsidRPr="00E2044D">
              <w:rPr>
                <w:rFonts w:asciiTheme="minorHAnsi" w:hAnsiTheme="minorHAnsi" w:cstheme="majorBidi"/>
                <w:lang w:val="fr-CH"/>
              </w:rPr>
              <w:t>2019.</w:t>
            </w:r>
          </w:p>
        </w:tc>
        <w:tc>
          <w:tcPr>
            <w:tcW w:w="2553" w:type="dxa"/>
          </w:tcPr>
          <w:p w:rsidR="00844092" w:rsidRPr="00E2044D" w:rsidRDefault="00DE6D79" w:rsidP="003D3FBC">
            <w:pPr>
              <w:pStyle w:val="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lang w:val="fr-CH"/>
              </w:rPr>
            </w:pPr>
            <w:r w:rsidRPr="00E2044D">
              <w:rPr>
                <w:rFonts w:asciiTheme="minorHAnsi" w:hAnsiTheme="minorHAnsi" w:cstheme="majorBidi"/>
                <w:lang w:val="fr-CH"/>
              </w:rPr>
              <w:t>–</w:t>
            </w:r>
          </w:p>
        </w:tc>
      </w:tr>
    </w:tbl>
    <w:p w:rsidR="00E62EF5" w:rsidRPr="00E2044D" w:rsidRDefault="00E62EF5" w:rsidP="003D3FBC">
      <w:pPr>
        <w:rPr>
          <w:lang w:val="fr-CH"/>
        </w:rPr>
      </w:pPr>
    </w:p>
    <w:p w:rsidR="00220A3B" w:rsidRPr="00E2044D" w:rsidRDefault="00220A3B" w:rsidP="003D3FBC">
      <w:pPr>
        <w:rPr>
          <w:lang w:val="fr-CH"/>
        </w:rPr>
        <w:sectPr w:rsidR="00220A3B" w:rsidRPr="00E2044D" w:rsidSect="00220A3B">
          <w:headerReference w:type="default" r:id="rId50"/>
          <w:pgSz w:w="16834" w:h="11907" w:orient="landscape" w:code="9"/>
          <w:pgMar w:top="1134" w:right="1418" w:bottom="1134" w:left="1418" w:header="720" w:footer="720" w:gutter="0"/>
          <w:paperSrc w:first="7" w:other="7"/>
          <w:cols w:space="720"/>
          <w:docGrid w:linePitch="326"/>
        </w:sectPr>
      </w:pPr>
    </w:p>
    <w:p w:rsidR="008C0997" w:rsidRPr="00E2044D" w:rsidRDefault="008C0997" w:rsidP="003D3FBC">
      <w:pPr>
        <w:pStyle w:val="AnnexNoTitle0"/>
        <w:spacing w:before="120" w:line="240" w:lineRule="auto"/>
        <w:rPr>
          <w:rFonts w:asciiTheme="minorHAnsi" w:hAnsiTheme="minorHAnsi" w:cstheme="minorHAnsi"/>
          <w:lang w:val="fr-CH"/>
        </w:rPr>
      </w:pPr>
      <w:r w:rsidRPr="00E2044D">
        <w:rPr>
          <w:rFonts w:asciiTheme="minorHAnsi" w:hAnsiTheme="minorHAnsi" w:cstheme="minorHAnsi"/>
          <w:lang w:val="fr-CH"/>
        </w:rPr>
        <w:lastRenderedPageBreak/>
        <w:t>ANNEXE 1</w:t>
      </w:r>
    </w:p>
    <w:p w:rsidR="008C0997" w:rsidRPr="00E2044D" w:rsidRDefault="008C0997" w:rsidP="003D3FBC">
      <w:pPr>
        <w:pStyle w:val="AnnexNoTitle0"/>
        <w:spacing w:before="240" w:line="240" w:lineRule="auto"/>
        <w:rPr>
          <w:rFonts w:asciiTheme="minorHAnsi" w:hAnsiTheme="minorHAnsi" w:cstheme="minorHAnsi"/>
          <w:lang w:val="fr-CH"/>
        </w:rPr>
      </w:pPr>
      <w:r w:rsidRPr="00E2044D">
        <w:rPr>
          <w:rFonts w:asciiTheme="minorHAnsi" w:hAnsiTheme="minorHAnsi" w:cstheme="minorHAnsi"/>
          <w:lang w:val="fr-CH"/>
        </w:rPr>
        <w:t>Règles relatives à</w:t>
      </w:r>
    </w:p>
    <w:p w:rsidR="008C0997" w:rsidRPr="00E2044D" w:rsidRDefault="008C0997" w:rsidP="003D3FBC">
      <w:pPr>
        <w:pStyle w:val="AnnexNoTitle0"/>
        <w:spacing w:before="120" w:line="240" w:lineRule="auto"/>
        <w:rPr>
          <w:rFonts w:asciiTheme="minorHAnsi" w:hAnsiTheme="minorHAnsi" w:cstheme="minorHAnsi"/>
          <w:lang w:val="fr-CH"/>
        </w:rPr>
      </w:pPr>
      <w:r w:rsidRPr="00E2044D">
        <w:rPr>
          <w:rFonts w:asciiTheme="minorHAnsi" w:hAnsiTheme="minorHAnsi" w:cstheme="minorHAnsi"/>
          <w:lang w:val="fr-CH"/>
        </w:rPr>
        <w:t>l'ARTICLE 11 du RR</w:t>
      </w:r>
    </w:p>
    <w:p w:rsidR="008C0997" w:rsidRPr="00E2044D" w:rsidRDefault="008C0997" w:rsidP="003D3FBC">
      <w:pPr>
        <w:pStyle w:val="Headingb"/>
        <w:rPr>
          <w:rFonts w:asciiTheme="minorHAnsi" w:hAnsiTheme="minorHAnsi" w:cstheme="minorHAnsi"/>
          <w:lang w:val="fr-CH"/>
        </w:rPr>
      </w:pPr>
      <w:r w:rsidRPr="00E2044D">
        <w:rPr>
          <w:rFonts w:asciiTheme="minorHAnsi" w:hAnsiTheme="minorHAnsi" w:cstheme="minorHAnsi"/>
          <w:lang w:val="fr-CH"/>
        </w:rPr>
        <w:t>MOD</w:t>
      </w:r>
    </w:p>
    <w:p w:rsidR="008C0997" w:rsidRPr="00E2044D" w:rsidRDefault="008C0997" w:rsidP="003D3FBC">
      <w:pPr>
        <w:rPr>
          <w:rFonts w:asciiTheme="minorHAnsi" w:hAnsiTheme="minorHAnsi" w:cstheme="minorHAnsi"/>
          <w:b/>
          <w:bCs/>
          <w:lang w:val="fr-CH"/>
        </w:rPr>
      </w:pPr>
      <w:r w:rsidRPr="00E2044D">
        <w:rPr>
          <w:rFonts w:asciiTheme="minorHAnsi" w:hAnsiTheme="minorHAnsi" w:cstheme="minorHAnsi"/>
          <w:b/>
          <w:bCs/>
          <w:lang w:val="fr-CH"/>
        </w:rPr>
        <w:t>11.31</w:t>
      </w:r>
    </w:p>
    <w:p w:rsidR="008C0997" w:rsidRPr="00E2044D" w:rsidRDefault="008C0997" w:rsidP="003D3FBC">
      <w:pPr>
        <w:rPr>
          <w:rFonts w:asciiTheme="minorHAnsi" w:hAnsiTheme="minorHAnsi" w:cstheme="minorHAnsi"/>
          <w:lang w:val="fr-CH"/>
        </w:rPr>
      </w:pPr>
      <w:r w:rsidRPr="00E2044D">
        <w:rPr>
          <w:rFonts w:asciiTheme="minorHAnsi" w:hAnsiTheme="minorHAnsi" w:cstheme="minorHAnsi"/>
          <w:lang w:val="fr-CH"/>
        </w:rPr>
        <w:t>(…) [</w:t>
      </w:r>
      <w:r w:rsidRPr="00E2044D">
        <w:rPr>
          <w:rFonts w:asciiTheme="minorHAnsi" w:hAnsiTheme="minorHAnsi" w:cstheme="minorHAnsi"/>
          <w:i/>
          <w:iCs/>
          <w:lang w:val="fr-CH"/>
        </w:rPr>
        <w:t>Note: aucune modification du § 1 n'est proposée</w:t>
      </w:r>
      <w:r w:rsidRPr="00E2044D">
        <w:rPr>
          <w:rFonts w:asciiTheme="minorHAnsi" w:hAnsiTheme="minorHAnsi" w:cstheme="minorHAnsi"/>
          <w:lang w:val="fr-CH"/>
        </w:rPr>
        <w:t>]</w:t>
      </w:r>
    </w:p>
    <w:p w:rsidR="008C0997" w:rsidRPr="00E2044D" w:rsidRDefault="008C0997" w:rsidP="003D3FBC">
      <w:pPr>
        <w:rPr>
          <w:rFonts w:asciiTheme="minorHAnsi" w:hAnsiTheme="minorHAnsi" w:cstheme="minorHAnsi"/>
          <w:lang w:val="fr-CH"/>
        </w:rPr>
      </w:pPr>
      <w:r w:rsidRPr="00E2044D">
        <w:rPr>
          <w:rFonts w:asciiTheme="minorHAnsi" w:hAnsiTheme="minorHAnsi" w:cstheme="minorHAnsi"/>
          <w:lang w:val="fr-CH"/>
        </w:rPr>
        <w:t>2</w:t>
      </w:r>
      <w:r w:rsidRPr="00E2044D">
        <w:rPr>
          <w:rFonts w:asciiTheme="minorHAnsi" w:hAnsiTheme="minorHAnsi" w:cstheme="minorHAnsi"/>
          <w:lang w:val="fr-CH"/>
        </w:rPr>
        <w:tab/>
        <w:t>On trouvera ci-après la liste des «autres dispositions», visées au numéro 11.31.2, relativement auxquelles les fiches de notification relatives à des stations des services de Terre (§ 2.1 à 2.5.2) ou des services spatiaux (§ 2.6 à 2.6.</w:t>
      </w:r>
      <w:del w:id="13" w:author="Gozel, Elsa" w:date="2019-04-08T13:58:00Z">
        <w:r w:rsidRPr="00E2044D" w:rsidDel="008D5BB1">
          <w:rPr>
            <w:rFonts w:asciiTheme="minorHAnsi" w:hAnsiTheme="minorHAnsi" w:cstheme="minorHAnsi"/>
            <w:lang w:val="fr-CH"/>
          </w:rPr>
          <w:delText>6</w:delText>
        </w:r>
      </w:del>
      <w:ins w:id="14" w:author="Gozel, Elsa" w:date="2019-04-08T13:58:00Z">
        <w:r w:rsidRPr="00E2044D">
          <w:rPr>
            <w:rFonts w:asciiTheme="minorHAnsi" w:hAnsiTheme="minorHAnsi" w:cstheme="minorHAnsi"/>
            <w:lang w:val="fr-CH"/>
          </w:rPr>
          <w:t>7</w:t>
        </w:r>
      </w:ins>
      <w:r w:rsidRPr="00E2044D">
        <w:rPr>
          <w:rFonts w:asciiTheme="minorHAnsi" w:hAnsiTheme="minorHAnsi" w:cstheme="minorHAnsi"/>
          <w:lang w:val="fr-CH"/>
        </w:rPr>
        <w:t>) sont examinées:</w:t>
      </w:r>
    </w:p>
    <w:p w:rsidR="008C0997" w:rsidRPr="00E2044D" w:rsidRDefault="008C0997" w:rsidP="003D3FBC">
      <w:pPr>
        <w:rPr>
          <w:rFonts w:asciiTheme="minorHAnsi" w:hAnsiTheme="minorHAnsi" w:cstheme="minorHAnsi"/>
          <w:lang w:val="fr-CH"/>
        </w:rPr>
      </w:pPr>
      <w:r w:rsidRPr="00E2044D">
        <w:rPr>
          <w:rFonts w:asciiTheme="minorHAnsi" w:hAnsiTheme="minorHAnsi" w:cstheme="minorHAnsi"/>
          <w:lang w:val="fr-CH"/>
        </w:rPr>
        <w:t>(…) [</w:t>
      </w:r>
      <w:r w:rsidRPr="00E2044D">
        <w:rPr>
          <w:rFonts w:asciiTheme="minorHAnsi" w:hAnsiTheme="minorHAnsi" w:cstheme="minorHAnsi"/>
          <w:i/>
          <w:iCs/>
          <w:lang w:val="fr-CH"/>
        </w:rPr>
        <w:t>Note: aucune modification des § 2.1 à 2.5 n'est proposée</w:t>
      </w:r>
      <w:r w:rsidRPr="00E2044D">
        <w:rPr>
          <w:rFonts w:asciiTheme="minorHAnsi" w:hAnsiTheme="minorHAnsi" w:cstheme="minorHAnsi"/>
          <w:lang w:val="fr-CH"/>
        </w:rPr>
        <w:t>]</w:t>
      </w:r>
    </w:p>
    <w:p w:rsidR="008C0997" w:rsidRPr="00E2044D" w:rsidRDefault="008C0997" w:rsidP="003D3FBC">
      <w:pPr>
        <w:rPr>
          <w:rFonts w:asciiTheme="minorHAnsi" w:hAnsiTheme="minorHAnsi" w:cstheme="minorHAnsi"/>
          <w:color w:val="000000"/>
          <w:lang w:val="fr-CH"/>
        </w:rPr>
      </w:pPr>
      <w:r w:rsidRPr="00E2044D">
        <w:rPr>
          <w:rFonts w:asciiTheme="minorHAnsi" w:hAnsiTheme="minorHAnsi" w:cstheme="minorHAnsi"/>
          <w:color w:val="000000"/>
          <w:lang w:val="fr-CH"/>
        </w:rPr>
        <w:t>2.6</w:t>
      </w:r>
      <w:r w:rsidRPr="00E2044D">
        <w:rPr>
          <w:rFonts w:asciiTheme="minorHAnsi" w:hAnsiTheme="minorHAnsi" w:cstheme="minorHAnsi"/>
          <w:color w:val="000000"/>
          <w:lang w:val="fr-CH"/>
        </w:rPr>
        <w:tab/>
        <w:t>On trouvera ci-dessous la liste des «autres dispositions», visées au nu</w:t>
      </w:r>
      <w:r w:rsidRPr="00E2044D">
        <w:rPr>
          <w:rFonts w:asciiTheme="minorHAnsi" w:hAnsiTheme="minorHAnsi" w:cstheme="minorHAnsi"/>
          <w:color w:val="000000"/>
          <w:lang w:val="fr-CH"/>
        </w:rPr>
        <w:softHyphen/>
        <w:t>méro </w:t>
      </w:r>
      <w:r w:rsidRPr="00E2044D">
        <w:rPr>
          <w:rStyle w:val="Artref"/>
          <w:rFonts w:asciiTheme="minorHAnsi" w:hAnsiTheme="minorHAnsi" w:cstheme="minorHAnsi"/>
          <w:b/>
          <w:color w:val="000000"/>
          <w:lang w:val="fr-CH"/>
        </w:rPr>
        <w:t>11.31.2</w:t>
      </w:r>
      <w:r w:rsidRPr="00E2044D">
        <w:rPr>
          <w:rFonts w:asciiTheme="minorHAnsi" w:hAnsiTheme="minorHAnsi" w:cstheme="minorHAnsi"/>
          <w:color w:val="000000"/>
          <w:lang w:val="fr-CH"/>
        </w:rPr>
        <w:t>, qui s'appliquent aux services spatiaux, en ce qui concerne les Articles </w:t>
      </w:r>
      <w:r w:rsidRPr="00E2044D">
        <w:rPr>
          <w:rStyle w:val="Artref"/>
          <w:rFonts w:asciiTheme="minorHAnsi" w:hAnsiTheme="minorHAnsi" w:cstheme="minorHAnsi"/>
          <w:b/>
          <w:color w:val="000000"/>
          <w:lang w:val="fr-CH"/>
        </w:rPr>
        <w:t>21</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22</w:t>
      </w:r>
      <w:r w:rsidRPr="00E2044D">
        <w:rPr>
          <w:rFonts w:asciiTheme="minorHAnsi" w:hAnsiTheme="minorHAnsi" w:cstheme="minorHAnsi"/>
          <w:color w:val="000000"/>
          <w:lang w:val="fr-CH"/>
        </w:rPr>
        <w:t>:</w:t>
      </w:r>
    </w:p>
    <w:p w:rsidR="008C0997" w:rsidRPr="00E2044D" w:rsidRDefault="008C0997" w:rsidP="003D3FBC">
      <w:pPr>
        <w:rPr>
          <w:rFonts w:asciiTheme="minorHAnsi" w:hAnsiTheme="minorHAnsi" w:cstheme="minorHAnsi"/>
          <w:color w:val="000000"/>
          <w:lang w:val="fr-CH"/>
        </w:rPr>
      </w:pPr>
      <w:r w:rsidRPr="00E2044D">
        <w:rPr>
          <w:rFonts w:asciiTheme="minorHAnsi" w:hAnsiTheme="minorHAnsi" w:cstheme="minorHAnsi"/>
          <w:color w:val="000000"/>
          <w:lang w:val="fr-CH"/>
        </w:rPr>
        <w:t>2.6.1</w:t>
      </w:r>
      <w:r w:rsidRPr="00E2044D">
        <w:rPr>
          <w:rFonts w:asciiTheme="minorHAnsi" w:hAnsiTheme="minorHAnsi" w:cstheme="minorHAnsi"/>
          <w:color w:val="000000"/>
          <w:lang w:val="fr-CH"/>
        </w:rPr>
        <w:tab/>
        <w:t xml:space="preserve">conformité aux limites de puissance applicables aux stations terriennes, telles qu'elles sont prescrites aux numéros </w:t>
      </w:r>
      <w:r w:rsidRPr="00E2044D">
        <w:rPr>
          <w:rStyle w:val="Artref"/>
          <w:rFonts w:asciiTheme="minorHAnsi" w:hAnsiTheme="minorHAnsi" w:cstheme="minorHAnsi"/>
          <w:b/>
          <w:color w:val="000000"/>
          <w:lang w:val="fr-CH"/>
        </w:rPr>
        <w:t>21.8</w:t>
      </w:r>
      <w:r w:rsidRPr="00E2044D">
        <w:rPr>
          <w:rFonts w:asciiTheme="minorHAnsi" w:hAnsiTheme="minorHAnsi" w:cstheme="minorHAnsi"/>
          <w:color w:val="000000"/>
          <w:lang w:val="fr-CH"/>
        </w:rPr>
        <w:t xml:space="preserve">, </w:t>
      </w:r>
      <w:r w:rsidRPr="00E2044D">
        <w:rPr>
          <w:rStyle w:val="Artref"/>
          <w:rFonts w:asciiTheme="minorHAnsi" w:hAnsiTheme="minorHAnsi" w:cstheme="minorHAnsi"/>
          <w:b/>
          <w:color w:val="000000"/>
          <w:lang w:val="fr-CH"/>
        </w:rPr>
        <w:t>21.10</w:t>
      </w:r>
      <w:r w:rsidRPr="00E2044D">
        <w:rPr>
          <w:rFonts w:asciiTheme="minorHAnsi" w:hAnsiTheme="minorHAnsi" w:cstheme="minorHAnsi"/>
          <w:color w:val="000000"/>
          <w:lang w:val="fr-CH"/>
        </w:rPr>
        <w:t xml:space="preserve">, </w:t>
      </w:r>
      <w:r w:rsidRPr="00E2044D">
        <w:rPr>
          <w:rStyle w:val="Artref"/>
          <w:rFonts w:asciiTheme="minorHAnsi" w:hAnsiTheme="minorHAnsi" w:cstheme="minorHAnsi"/>
          <w:b/>
          <w:color w:val="000000"/>
          <w:lang w:val="fr-CH"/>
        </w:rPr>
        <w:t>21.12</w:t>
      </w:r>
      <w:r w:rsidRPr="00E2044D">
        <w:rPr>
          <w:rFonts w:asciiTheme="minorHAnsi" w:hAnsiTheme="minorHAnsi" w:cstheme="minorHAnsi"/>
          <w:color w:val="000000"/>
          <w:lang w:val="fr-CH"/>
        </w:rPr>
        <w:t xml:space="preserve">, </w:t>
      </w:r>
      <w:r w:rsidRPr="00E2044D">
        <w:rPr>
          <w:rStyle w:val="Artref"/>
          <w:rFonts w:asciiTheme="minorHAnsi" w:hAnsiTheme="minorHAnsi" w:cstheme="minorHAnsi"/>
          <w:b/>
          <w:color w:val="000000"/>
          <w:lang w:val="fr-CH"/>
        </w:rPr>
        <w:t>21.13</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21.13A</w:t>
      </w:r>
      <w:r w:rsidRPr="00E2044D">
        <w:rPr>
          <w:rFonts w:asciiTheme="minorHAnsi" w:hAnsiTheme="minorHAnsi" w:cstheme="minorHAnsi"/>
          <w:color w:val="000000"/>
          <w:lang w:val="fr-CH"/>
        </w:rPr>
        <w:t xml:space="preserve"> compte tenu des numéros </w:t>
      </w:r>
      <w:r w:rsidRPr="00E2044D">
        <w:rPr>
          <w:rStyle w:val="Artref"/>
          <w:rFonts w:asciiTheme="minorHAnsi" w:hAnsiTheme="minorHAnsi" w:cstheme="minorHAnsi"/>
          <w:b/>
          <w:color w:val="000000"/>
          <w:lang w:val="fr-CH"/>
        </w:rPr>
        <w:t>21.9</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21.11</w:t>
      </w:r>
      <w:r w:rsidRPr="00E2044D">
        <w:rPr>
          <w:rStyle w:val="FootnoteReference"/>
          <w:rFonts w:asciiTheme="minorHAnsi" w:hAnsiTheme="minorHAnsi" w:cstheme="minorHAnsi"/>
          <w:color w:val="000000"/>
          <w:sz w:val="20"/>
          <w:lang w:val="fr-CH"/>
        </w:rPr>
        <w:footnoteReference w:customMarkFollows="1" w:id="1"/>
        <w:t>7</w:t>
      </w:r>
      <w:r w:rsidRPr="00E2044D">
        <w:rPr>
          <w:rFonts w:asciiTheme="minorHAnsi" w:hAnsiTheme="minorHAnsi" w:cstheme="minorHAnsi"/>
          <w:color w:val="000000"/>
          <w:lang w:val="fr-CH"/>
        </w:rPr>
        <w:t xml:space="preserve">, et dans les dispositions </w:t>
      </w:r>
      <w:r w:rsidRPr="00E2044D">
        <w:rPr>
          <w:rStyle w:val="Artref"/>
          <w:rFonts w:asciiTheme="minorHAnsi" w:hAnsiTheme="minorHAnsi" w:cstheme="minorHAnsi"/>
          <w:b/>
          <w:color w:val="000000"/>
          <w:lang w:val="fr-CH"/>
        </w:rPr>
        <w:t>22.26</w:t>
      </w:r>
      <w:r w:rsidRPr="00E2044D">
        <w:rPr>
          <w:rFonts w:asciiTheme="minorHAnsi" w:hAnsiTheme="minorHAnsi" w:cstheme="minorHAnsi"/>
          <w:color w:val="000000"/>
          <w:lang w:val="fr-CH"/>
        </w:rPr>
        <w:t xml:space="preserve"> à </w:t>
      </w:r>
      <w:r w:rsidRPr="00E2044D">
        <w:rPr>
          <w:rStyle w:val="Artref"/>
          <w:rFonts w:asciiTheme="minorHAnsi" w:hAnsiTheme="minorHAnsi" w:cstheme="minorHAnsi"/>
          <w:b/>
          <w:color w:val="000000"/>
          <w:lang w:val="fr-CH"/>
        </w:rPr>
        <w:t>22.28</w:t>
      </w:r>
      <w:r w:rsidRPr="00E2044D">
        <w:rPr>
          <w:rFonts w:asciiTheme="minorHAnsi" w:hAnsiTheme="minorHAnsi" w:cstheme="minorHAnsi"/>
          <w:color w:val="000000"/>
          <w:lang w:val="fr-CH"/>
        </w:rPr>
        <w:t xml:space="preserve"> ou </w:t>
      </w:r>
      <w:r w:rsidRPr="00E2044D">
        <w:rPr>
          <w:rStyle w:val="Artref"/>
          <w:rFonts w:asciiTheme="minorHAnsi" w:hAnsiTheme="minorHAnsi" w:cstheme="minorHAnsi"/>
          <w:b/>
          <w:color w:val="000000"/>
          <w:lang w:val="fr-CH"/>
        </w:rPr>
        <w:t>22.32</w:t>
      </w:r>
      <w:r w:rsidRPr="00E2044D">
        <w:rPr>
          <w:rFonts w:asciiTheme="minorHAnsi" w:hAnsiTheme="minorHAnsi" w:cstheme="minorHAnsi"/>
          <w:color w:val="000000"/>
          <w:lang w:val="fr-CH"/>
        </w:rPr>
        <w:t xml:space="preserve"> (selon le cas) dans les conditions spécifiées dans les numéros </w:t>
      </w:r>
      <w:r w:rsidRPr="00E2044D">
        <w:rPr>
          <w:rStyle w:val="Artref"/>
          <w:rFonts w:asciiTheme="minorHAnsi" w:hAnsiTheme="minorHAnsi" w:cstheme="minorHAnsi"/>
          <w:b/>
          <w:color w:val="000000"/>
          <w:lang w:val="fr-CH"/>
        </w:rPr>
        <w:t>22.30</w:t>
      </w:r>
      <w:r w:rsidRPr="00E2044D">
        <w:rPr>
          <w:rFonts w:asciiTheme="minorHAnsi" w:hAnsiTheme="minorHAnsi" w:cstheme="minorHAnsi"/>
          <w:color w:val="000000"/>
          <w:lang w:val="fr-CH"/>
        </w:rPr>
        <w:t xml:space="preserve">, </w:t>
      </w:r>
      <w:r w:rsidRPr="00E2044D">
        <w:rPr>
          <w:rStyle w:val="Artref"/>
          <w:rFonts w:asciiTheme="minorHAnsi" w:hAnsiTheme="minorHAnsi" w:cstheme="minorHAnsi"/>
          <w:b/>
          <w:color w:val="000000"/>
          <w:lang w:val="fr-CH"/>
        </w:rPr>
        <w:t>22.31</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22.34</w:t>
      </w:r>
      <w:r w:rsidRPr="00E2044D">
        <w:rPr>
          <w:rFonts w:asciiTheme="minorHAnsi" w:hAnsiTheme="minorHAnsi" w:cstheme="minorHAnsi"/>
          <w:color w:val="000000"/>
          <w:lang w:val="fr-CH"/>
        </w:rPr>
        <w:t xml:space="preserve"> à </w:t>
      </w:r>
      <w:r w:rsidRPr="00E2044D">
        <w:rPr>
          <w:rStyle w:val="Artref"/>
          <w:rFonts w:asciiTheme="minorHAnsi" w:hAnsiTheme="minorHAnsi" w:cstheme="minorHAnsi"/>
          <w:b/>
          <w:color w:val="000000"/>
          <w:lang w:val="fr-CH"/>
        </w:rPr>
        <w:t>22.39</w:t>
      </w:r>
      <w:r w:rsidRPr="00E2044D">
        <w:rPr>
          <w:rFonts w:asciiTheme="minorHAnsi" w:hAnsiTheme="minorHAnsi" w:cstheme="minorHAnsi"/>
          <w:color w:val="000000"/>
          <w:lang w:val="fr-CH"/>
        </w:rPr>
        <w:t xml:space="preserve"> dans le cas où les stations terriennes sont assujetties à ces limitations de puissance (voir également le § A.16 de l'Appendice </w:t>
      </w:r>
      <w:r w:rsidRPr="00E2044D">
        <w:rPr>
          <w:rStyle w:val="Appref"/>
          <w:rFonts w:asciiTheme="minorHAnsi" w:hAnsiTheme="minorHAnsi" w:cstheme="minorHAnsi"/>
          <w:b/>
          <w:color w:val="000000"/>
          <w:lang w:val="fr-CH"/>
        </w:rPr>
        <w:t>4</w:t>
      </w:r>
      <w:r w:rsidRPr="00E2044D">
        <w:rPr>
          <w:rFonts w:asciiTheme="minorHAnsi" w:hAnsiTheme="minorHAnsi" w:cstheme="minorHAnsi"/>
          <w:color w:val="000000"/>
          <w:lang w:val="fr-CH"/>
        </w:rPr>
        <w:t>);</w:t>
      </w:r>
    </w:p>
    <w:p w:rsidR="008C0997" w:rsidRPr="00E2044D" w:rsidRDefault="008C0997" w:rsidP="003D3FBC">
      <w:pPr>
        <w:rPr>
          <w:rFonts w:asciiTheme="minorHAnsi" w:hAnsiTheme="minorHAnsi" w:cstheme="minorHAnsi"/>
          <w:color w:val="000000"/>
          <w:lang w:val="fr-CH"/>
        </w:rPr>
      </w:pPr>
      <w:r w:rsidRPr="00E2044D">
        <w:rPr>
          <w:rFonts w:asciiTheme="minorHAnsi" w:hAnsiTheme="minorHAnsi" w:cstheme="minorHAnsi"/>
          <w:color w:val="000000"/>
          <w:lang w:val="fr-CH"/>
        </w:rPr>
        <w:t>2.6.2</w:t>
      </w:r>
      <w:r w:rsidRPr="00E2044D">
        <w:rPr>
          <w:rFonts w:asciiTheme="minorHAnsi" w:hAnsiTheme="minorHAnsi" w:cstheme="minorHAnsi"/>
          <w:color w:val="000000"/>
          <w:lang w:val="fr-CH"/>
        </w:rPr>
        <w:tab/>
        <w:t>conformité à l'angle minimal d'élévation des stations terriennes, comme indiqué aux numéros </w:t>
      </w:r>
      <w:r w:rsidRPr="00E2044D">
        <w:rPr>
          <w:rStyle w:val="Artref"/>
          <w:rFonts w:asciiTheme="minorHAnsi" w:hAnsiTheme="minorHAnsi" w:cstheme="minorHAnsi"/>
          <w:b/>
          <w:color w:val="000000"/>
          <w:lang w:val="fr-CH"/>
        </w:rPr>
        <w:t>21.14</w:t>
      </w:r>
      <w:r w:rsidRPr="00E2044D">
        <w:rPr>
          <w:rStyle w:val="FootnoteReference"/>
          <w:rFonts w:asciiTheme="minorHAnsi" w:hAnsiTheme="minorHAnsi" w:cstheme="minorHAnsi"/>
          <w:color w:val="000000"/>
          <w:sz w:val="20"/>
          <w:lang w:val="fr-CH"/>
        </w:rPr>
        <w:footnoteReference w:customMarkFollows="1" w:id="2"/>
        <w:t>8</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21.15</w:t>
      </w:r>
      <w:r w:rsidRPr="00E2044D">
        <w:rPr>
          <w:rFonts w:asciiTheme="minorHAnsi" w:hAnsiTheme="minorHAnsi" w:cstheme="minorHAnsi"/>
          <w:color w:val="000000"/>
          <w:lang w:val="fr-CH"/>
        </w:rPr>
        <w:t>;</w:t>
      </w:r>
    </w:p>
    <w:p w:rsidR="008C0997" w:rsidRPr="00E2044D" w:rsidRDefault="008C0997" w:rsidP="003F345E">
      <w:pPr>
        <w:rPr>
          <w:rFonts w:asciiTheme="minorHAnsi" w:hAnsiTheme="minorHAnsi" w:cstheme="minorHAnsi"/>
          <w:color w:val="000000"/>
          <w:lang w:val="fr-CH"/>
        </w:rPr>
      </w:pPr>
      <w:r w:rsidRPr="00E2044D">
        <w:rPr>
          <w:rFonts w:asciiTheme="minorHAnsi" w:hAnsiTheme="minorHAnsi" w:cstheme="minorHAnsi"/>
          <w:color w:val="000000"/>
          <w:lang w:val="fr-CH"/>
        </w:rPr>
        <w:t>2.6.3</w:t>
      </w:r>
      <w:r w:rsidRPr="00E2044D">
        <w:rPr>
          <w:rFonts w:asciiTheme="minorHAnsi" w:hAnsiTheme="minorHAnsi" w:cstheme="minorHAnsi"/>
          <w:color w:val="000000"/>
          <w:lang w:val="fr-CH"/>
        </w:rPr>
        <w:tab/>
        <w:t xml:space="preserve">conformité aux limites de puissance surfacique produite à la surface de la Terre par les émissions d'une station spatiale, comme indiqué aux Tableaux </w:t>
      </w:r>
      <w:r w:rsidRPr="00E2044D">
        <w:rPr>
          <w:rStyle w:val="Artref"/>
          <w:rFonts w:asciiTheme="minorHAnsi" w:hAnsiTheme="minorHAnsi" w:cstheme="minorHAnsi"/>
          <w:b/>
          <w:color w:val="000000"/>
          <w:lang w:val="fr-CH"/>
        </w:rPr>
        <w:t>21-4</w:t>
      </w:r>
      <w:r w:rsidRPr="00E2044D">
        <w:rPr>
          <w:rFonts w:asciiTheme="minorHAnsi" w:hAnsiTheme="minorHAnsi" w:cstheme="minorHAnsi"/>
          <w:color w:val="000000"/>
          <w:lang w:val="fr-CH"/>
        </w:rPr>
        <w:t xml:space="preserve"> (numéro </w:t>
      </w:r>
      <w:r w:rsidRPr="00E2044D">
        <w:rPr>
          <w:rStyle w:val="Artref"/>
          <w:rFonts w:asciiTheme="minorHAnsi" w:hAnsiTheme="minorHAnsi" w:cstheme="minorHAnsi"/>
          <w:b/>
          <w:color w:val="000000"/>
          <w:lang w:val="fr-CH"/>
        </w:rPr>
        <w:t>21.16</w:t>
      </w:r>
      <w:r w:rsidRPr="00E2044D">
        <w:rPr>
          <w:rFonts w:asciiTheme="minorHAnsi" w:hAnsiTheme="minorHAnsi" w:cstheme="minorHAnsi"/>
          <w:color w:val="000000"/>
          <w:lang w:val="fr-CH"/>
        </w:rPr>
        <w:t>), et aux limites de puissance surfacique équivalente sur la liaison descendante (epfd</w:t>
      </w:r>
      <w:r w:rsidR="003F345E" w:rsidRPr="008B56FF">
        <w:rPr>
          <w:rFonts w:ascii="Symbol" w:hAnsi="Symbol"/>
          <w:color w:val="000000"/>
          <w:position w:val="-4"/>
          <w:sz w:val="16"/>
          <w:lang w:val="fr-CH"/>
        </w:rPr>
        <w:t></w:t>
      </w:r>
      <w:r w:rsidR="00A95C2F">
        <w:rPr>
          <w:rFonts w:asciiTheme="minorHAnsi" w:hAnsiTheme="minorHAnsi" w:cstheme="minorHAnsi"/>
          <w:color w:val="000000"/>
          <w:lang w:val="fr-CH"/>
        </w:rPr>
        <w:t xml:space="preserve">) </w:t>
      </w:r>
      <w:r w:rsidRPr="00E2044D">
        <w:rPr>
          <w:rFonts w:asciiTheme="minorHAnsi" w:hAnsiTheme="minorHAnsi" w:cstheme="minorHAnsi"/>
          <w:color w:val="000000"/>
          <w:lang w:val="fr-CH"/>
        </w:rPr>
        <w:t xml:space="preserve">figurant dans les Tableaux </w:t>
      </w:r>
      <w:r w:rsidRPr="00E2044D">
        <w:rPr>
          <w:rStyle w:val="Artref"/>
          <w:rFonts w:asciiTheme="minorHAnsi" w:hAnsiTheme="minorHAnsi" w:cstheme="minorHAnsi"/>
          <w:b/>
          <w:color w:val="000000"/>
          <w:lang w:val="fr-CH"/>
        </w:rPr>
        <w:t>22-1A</w:t>
      </w:r>
      <w:r w:rsidRPr="00E2044D">
        <w:rPr>
          <w:rFonts w:asciiTheme="minorHAnsi" w:hAnsiTheme="minorHAnsi" w:cstheme="minorHAnsi"/>
          <w:color w:val="000000"/>
          <w:lang w:val="fr-CH"/>
        </w:rPr>
        <w:t xml:space="preserve"> à </w:t>
      </w:r>
      <w:r w:rsidRPr="00E2044D">
        <w:rPr>
          <w:rStyle w:val="Artref"/>
          <w:rFonts w:asciiTheme="minorHAnsi" w:hAnsiTheme="minorHAnsi" w:cstheme="minorHAnsi"/>
          <w:b/>
          <w:color w:val="000000"/>
          <w:lang w:val="fr-CH"/>
        </w:rPr>
        <w:t>22-1E</w:t>
      </w:r>
      <w:r w:rsidRPr="00E2044D">
        <w:rPr>
          <w:rFonts w:asciiTheme="minorHAnsi" w:hAnsiTheme="minorHAnsi" w:cstheme="minorHAnsi"/>
          <w:color w:val="000000"/>
          <w:lang w:val="fr-CH"/>
        </w:rPr>
        <w:t xml:space="preserve"> (numéro </w:t>
      </w:r>
      <w:r w:rsidRPr="00E2044D">
        <w:rPr>
          <w:rStyle w:val="Artref"/>
          <w:rFonts w:asciiTheme="minorHAnsi" w:hAnsiTheme="minorHAnsi" w:cstheme="minorHAnsi"/>
          <w:b/>
          <w:color w:val="000000"/>
          <w:lang w:val="fr-CH"/>
        </w:rPr>
        <w:t>22.5C</w:t>
      </w:r>
      <w:r w:rsidRPr="00E2044D">
        <w:rPr>
          <w:rFonts w:asciiTheme="minorHAnsi" w:hAnsiTheme="minorHAnsi" w:cstheme="minorHAnsi"/>
          <w:color w:val="000000"/>
          <w:lang w:val="fr-CH"/>
        </w:rPr>
        <w:t>), compte tenu, selon le cas, des dispositions des numéros </w:t>
      </w:r>
      <w:r w:rsidRPr="00E2044D">
        <w:rPr>
          <w:rStyle w:val="Artref"/>
          <w:rFonts w:asciiTheme="minorHAnsi" w:hAnsiTheme="minorHAnsi" w:cstheme="minorHAnsi"/>
          <w:b/>
          <w:color w:val="000000"/>
          <w:lang w:val="fr-CH"/>
        </w:rPr>
        <w:t>21.17</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22.5CA</w:t>
      </w:r>
      <w:r w:rsidRPr="00E2044D">
        <w:rPr>
          <w:rFonts w:asciiTheme="minorHAnsi" w:hAnsiTheme="minorHAnsi" w:cstheme="minorHAnsi"/>
          <w:color w:val="000000"/>
          <w:lang w:val="fr-CH"/>
        </w:rPr>
        <w:t>;</w:t>
      </w:r>
    </w:p>
    <w:p w:rsidR="008C0997" w:rsidRPr="00E2044D" w:rsidRDefault="008C0997" w:rsidP="003D3FBC">
      <w:pPr>
        <w:rPr>
          <w:rFonts w:asciiTheme="minorHAnsi" w:hAnsiTheme="minorHAnsi" w:cstheme="minorHAnsi"/>
          <w:color w:val="000000"/>
          <w:lang w:val="fr-CH"/>
        </w:rPr>
      </w:pPr>
      <w:r w:rsidRPr="00E2044D">
        <w:rPr>
          <w:rFonts w:asciiTheme="minorHAnsi" w:hAnsiTheme="minorHAnsi" w:cstheme="minorHAnsi"/>
          <w:color w:val="000000"/>
          <w:lang w:val="fr-CH"/>
        </w:rPr>
        <w:t>2.6.4</w:t>
      </w:r>
      <w:r w:rsidRPr="00E2044D">
        <w:rPr>
          <w:rFonts w:asciiTheme="minorHAnsi" w:hAnsiTheme="minorHAnsi" w:cstheme="minorHAnsi"/>
          <w:color w:val="000000"/>
          <w:lang w:val="fr-CH"/>
        </w:rPr>
        <w:tab/>
        <w:t xml:space="preserve">conformité aux limites de puissance surfacique produite sur l'OSG par des stations spatiales comme indiqué aux numéros </w:t>
      </w:r>
      <w:r w:rsidRPr="00E2044D">
        <w:rPr>
          <w:rStyle w:val="Artref"/>
          <w:rFonts w:asciiTheme="minorHAnsi" w:hAnsiTheme="minorHAnsi" w:cstheme="minorHAnsi"/>
          <w:b/>
          <w:color w:val="000000"/>
          <w:lang w:val="fr-CH"/>
        </w:rPr>
        <w:t>22.5</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22.5A</w:t>
      </w:r>
      <w:r w:rsidRPr="00E2044D">
        <w:rPr>
          <w:rFonts w:asciiTheme="minorHAnsi" w:hAnsiTheme="minorHAnsi" w:cstheme="minorHAnsi"/>
          <w:color w:val="000000"/>
          <w:lang w:val="fr-CH"/>
        </w:rPr>
        <w:t xml:space="preserve"> ainsi qu'aux limites de puissance surfacique équivalente sur la liaison inter-satellites (epfd</w:t>
      </w:r>
      <w:r w:rsidRPr="00E2044D">
        <w:rPr>
          <w:rFonts w:asciiTheme="minorHAnsi" w:hAnsiTheme="minorHAnsi" w:cstheme="minorHAnsi"/>
          <w:vertAlign w:val="subscript"/>
          <w:lang w:val="fr-CH"/>
        </w:rPr>
        <w:t>is</w:t>
      </w:r>
      <w:r w:rsidRPr="00E2044D">
        <w:rPr>
          <w:rFonts w:asciiTheme="minorHAnsi" w:hAnsiTheme="minorHAnsi" w:cstheme="minorHAnsi"/>
          <w:color w:val="000000"/>
          <w:lang w:val="fr-CH"/>
        </w:rPr>
        <w:t>) indiquées dans le Tableau </w:t>
      </w:r>
      <w:r w:rsidRPr="00E2044D">
        <w:rPr>
          <w:rStyle w:val="Artref"/>
          <w:rFonts w:asciiTheme="minorHAnsi" w:hAnsiTheme="minorHAnsi" w:cstheme="minorHAnsi"/>
          <w:b/>
          <w:color w:val="000000"/>
          <w:lang w:val="fr-CH"/>
        </w:rPr>
        <w:t>22-3</w:t>
      </w:r>
      <w:r w:rsidRPr="00E2044D">
        <w:rPr>
          <w:rFonts w:asciiTheme="minorHAnsi" w:hAnsiTheme="minorHAnsi" w:cstheme="minorHAnsi"/>
          <w:color w:val="000000"/>
          <w:lang w:val="fr-CH"/>
        </w:rPr>
        <w:t xml:space="preserve"> (numéro </w:t>
      </w:r>
      <w:r w:rsidRPr="00E2044D">
        <w:rPr>
          <w:rStyle w:val="Artref"/>
          <w:rFonts w:asciiTheme="minorHAnsi" w:hAnsiTheme="minorHAnsi" w:cstheme="minorHAnsi"/>
          <w:b/>
          <w:color w:val="000000"/>
          <w:lang w:val="fr-CH"/>
        </w:rPr>
        <w:t>22.5F</w:t>
      </w:r>
      <w:r w:rsidRPr="00E2044D">
        <w:rPr>
          <w:rFonts w:asciiTheme="minorHAnsi" w:hAnsiTheme="minorHAnsi" w:cstheme="minorHAnsi"/>
          <w:color w:val="000000"/>
          <w:lang w:val="fr-CH"/>
        </w:rPr>
        <w:t>);</w:t>
      </w:r>
    </w:p>
    <w:p w:rsidR="008C0997" w:rsidRPr="00E2044D" w:rsidRDefault="008C0997" w:rsidP="003F345E">
      <w:pPr>
        <w:rPr>
          <w:ins w:id="15" w:author="Gozel, Elsa" w:date="2019-04-08T14:00:00Z"/>
          <w:rFonts w:asciiTheme="minorHAnsi" w:hAnsiTheme="minorHAnsi" w:cstheme="minorHAnsi"/>
          <w:color w:val="000000"/>
          <w:lang w:val="fr-CH"/>
        </w:rPr>
      </w:pPr>
      <w:r w:rsidRPr="00E2044D">
        <w:rPr>
          <w:rFonts w:asciiTheme="minorHAnsi" w:hAnsiTheme="minorHAnsi" w:cstheme="minorHAnsi"/>
          <w:color w:val="000000"/>
          <w:lang w:val="fr-CH"/>
        </w:rPr>
        <w:lastRenderedPageBreak/>
        <w:t>2.6.5</w:t>
      </w:r>
      <w:r w:rsidRPr="00E2044D">
        <w:rPr>
          <w:rFonts w:asciiTheme="minorHAnsi" w:hAnsiTheme="minorHAnsi" w:cstheme="minorHAnsi"/>
          <w:color w:val="000000"/>
          <w:lang w:val="fr-CH"/>
        </w:rPr>
        <w:tab/>
        <w:t>conformité à la limite de puissance surfacique équivalente (epfd) produite sur l'OSG (epfd</w:t>
      </w:r>
      <w:r w:rsidR="003F345E" w:rsidRPr="008B56FF">
        <w:rPr>
          <w:rFonts w:ascii="Symbol" w:hAnsi="Symbol"/>
          <w:color w:val="000000"/>
          <w:position w:val="-4"/>
          <w:sz w:val="16"/>
          <w:lang w:val="fr-CH"/>
        </w:rPr>
        <w:t></w:t>
      </w:r>
      <w:r w:rsidR="00A95C2F">
        <w:rPr>
          <w:rFonts w:asciiTheme="minorHAnsi" w:hAnsiTheme="minorHAnsi" w:cstheme="minorHAnsi"/>
          <w:color w:val="000000"/>
          <w:lang w:val="fr-CH"/>
        </w:rPr>
        <w:t xml:space="preserve">) </w:t>
      </w:r>
      <w:r w:rsidRPr="00E2044D">
        <w:rPr>
          <w:rFonts w:asciiTheme="minorHAnsi" w:hAnsiTheme="minorHAnsi" w:cstheme="minorHAnsi"/>
          <w:color w:val="000000"/>
          <w:lang w:val="fr-CH"/>
        </w:rPr>
        <w:t xml:space="preserve">par des stations terriennes, comme indiqué au Tableau </w:t>
      </w:r>
      <w:r w:rsidRPr="00E2044D">
        <w:rPr>
          <w:rStyle w:val="Artref"/>
          <w:rFonts w:asciiTheme="minorHAnsi" w:hAnsiTheme="minorHAnsi" w:cstheme="minorHAnsi"/>
          <w:b/>
          <w:color w:val="000000"/>
          <w:lang w:val="fr-CH"/>
        </w:rPr>
        <w:t>22-2</w:t>
      </w:r>
      <w:r w:rsidRPr="00E2044D">
        <w:rPr>
          <w:rFonts w:asciiTheme="minorHAnsi" w:hAnsiTheme="minorHAnsi" w:cstheme="minorHAnsi"/>
          <w:color w:val="000000"/>
          <w:lang w:val="fr-CH"/>
        </w:rPr>
        <w:t xml:space="preserve"> (numéro </w:t>
      </w:r>
      <w:r w:rsidRPr="00E2044D">
        <w:rPr>
          <w:rStyle w:val="Artref"/>
          <w:rFonts w:asciiTheme="minorHAnsi" w:hAnsiTheme="minorHAnsi" w:cstheme="minorHAnsi"/>
          <w:b/>
          <w:color w:val="000000"/>
          <w:lang w:val="fr-CH"/>
        </w:rPr>
        <w:t>22.5D</w:t>
      </w:r>
      <w:r w:rsidRPr="00E2044D">
        <w:rPr>
          <w:rFonts w:asciiTheme="minorHAnsi" w:hAnsiTheme="minorHAnsi" w:cstheme="minorHAnsi"/>
          <w:color w:val="000000"/>
          <w:lang w:val="fr-CH"/>
        </w:rPr>
        <w:t>);</w:t>
      </w:r>
    </w:p>
    <w:p w:rsidR="008C0997" w:rsidRPr="00E2044D" w:rsidRDefault="008C0997" w:rsidP="003D3FBC">
      <w:pPr>
        <w:rPr>
          <w:rFonts w:asciiTheme="minorHAnsi" w:hAnsiTheme="minorHAnsi" w:cstheme="minorHAnsi"/>
          <w:color w:val="000000"/>
          <w:lang w:val="fr-CH"/>
        </w:rPr>
      </w:pPr>
      <w:ins w:id="16" w:author="Gozel, Elsa" w:date="2019-04-08T14:00:00Z">
        <w:r w:rsidRPr="00E2044D">
          <w:rPr>
            <w:rFonts w:asciiTheme="minorHAnsi" w:hAnsiTheme="minorHAnsi" w:cstheme="minorHAnsi"/>
            <w:color w:val="000000"/>
            <w:lang w:val="fr-CH"/>
          </w:rPr>
          <w:t>2.6.6</w:t>
        </w:r>
        <w:r w:rsidRPr="00E2044D">
          <w:rPr>
            <w:rFonts w:asciiTheme="minorHAnsi" w:hAnsiTheme="minorHAnsi" w:cstheme="minorHAnsi"/>
            <w:color w:val="000000"/>
            <w:lang w:val="fr-CH"/>
          </w:rPr>
          <w:tab/>
        </w:r>
      </w:ins>
      <w:ins w:id="17" w:author="Bouchard, Isabelle" w:date="2019-04-09T10:32:00Z">
        <w:r w:rsidRPr="00E2044D">
          <w:rPr>
            <w:rFonts w:asciiTheme="minorHAnsi" w:hAnsiTheme="minorHAnsi" w:cstheme="minorHAnsi"/>
            <w:color w:val="000000"/>
            <w:lang w:val="fr-CH"/>
          </w:rPr>
          <w:t xml:space="preserve">conformité </w:t>
        </w:r>
      </w:ins>
      <w:ins w:id="18" w:author="Bouchard, Isabelle" w:date="2019-04-09T10:33:00Z">
        <w:r w:rsidRPr="00E2044D">
          <w:rPr>
            <w:rFonts w:asciiTheme="minorHAnsi" w:hAnsiTheme="minorHAnsi" w:cstheme="minorHAnsi"/>
            <w:color w:val="000000"/>
            <w:lang w:val="fr-CH"/>
          </w:rPr>
          <w:t xml:space="preserve">à la </w:t>
        </w:r>
      </w:ins>
      <w:ins w:id="19" w:author="Bouchard, Isabelle" w:date="2019-04-09T10:32:00Z">
        <w:r w:rsidRPr="00E2044D">
          <w:rPr>
            <w:rFonts w:asciiTheme="minorHAnsi" w:hAnsiTheme="minorHAnsi" w:cstheme="minorHAnsi"/>
            <w:color w:val="000000"/>
            <w:lang w:val="fr-CH"/>
          </w:rPr>
          <w:t xml:space="preserve">limite de puissance surfacique produite sur l'OSG par des stations </w:t>
        </w:r>
      </w:ins>
      <w:ins w:id="20" w:author="Bouchard, Isabelle" w:date="2019-04-09T10:33:00Z">
        <w:r w:rsidRPr="00E2044D">
          <w:rPr>
            <w:rFonts w:asciiTheme="minorHAnsi" w:hAnsiTheme="minorHAnsi" w:cstheme="minorHAnsi"/>
            <w:color w:val="000000"/>
            <w:lang w:val="fr-CH"/>
          </w:rPr>
          <w:t xml:space="preserve">terriennes </w:t>
        </w:r>
      </w:ins>
      <w:ins w:id="21" w:author="Bouchard, Isabelle" w:date="2019-04-09T10:32:00Z">
        <w:r w:rsidRPr="00E2044D">
          <w:rPr>
            <w:rFonts w:asciiTheme="minorHAnsi" w:hAnsiTheme="minorHAnsi" w:cstheme="minorHAnsi"/>
            <w:color w:val="000000"/>
            <w:lang w:val="fr-CH"/>
          </w:rPr>
          <w:t xml:space="preserve">comme indiqué au numéro </w:t>
        </w:r>
      </w:ins>
      <w:ins w:id="22" w:author="Gozel, Elsa" w:date="2019-04-08T14:00:00Z">
        <w:r w:rsidRPr="00E2044D">
          <w:rPr>
            <w:rFonts w:asciiTheme="minorHAnsi" w:hAnsiTheme="minorHAnsi" w:cstheme="minorHAnsi"/>
            <w:b/>
            <w:bCs/>
            <w:color w:val="000000"/>
            <w:lang w:val="fr-CH"/>
            <w:rPrChange w:id="23" w:author="Vallet, Alexandre" w:date="2019-04-05T15:22:00Z">
              <w:rPr>
                <w:color w:val="000000"/>
              </w:rPr>
            </w:rPrChange>
          </w:rPr>
          <w:t>22.40</w:t>
        </w:r>
        <w:r w:rsidRPr="00E2044D">
          <w:rPr>
            <w:rFonts w:asciiTheme="minorHAnsi" w:hAnsiTheme="minorHAnsi" w:cstheme="minorHAnsi"/>
            <w:color w:val="000000"/>
            <w:lang w:val="fr-CH"/>
          </w:rPr>
          <w:t>;</w:t>
        </w:r>
      </w:ins>
    </w:p>
    <w:p w:rsidR="008C0997" w:rsidRPr="00E2044D" w:rsidRDefault="008C0997" w:rsidP="003D3FBC">
      <w:pPr>
        <w:rPr>
          <w:rFonts w:asciiTheme="minorHAnsi" w:hAnsiTheme="minorHAnsi" w:cstheme="minorHAnsi"/>
          <w:color w:val="000000"/>
          <w:lang w:val="fr-CH"/>
        </w:rPr>
      </w:pPr>
      <w:r w:rsidRPr="00E2044D">
        <w:rPr>
          <w:rFonts w:asciiTheme="minorHAnsi" w:hAnsiTheme="minorHAnsi" w:cstheme="minorHAnsi"/>
          <w:color w:val="000000"/>
          <w:lang w:val="fr-CH"/>
        </w:rPr>
        <w:t>2.6.</w:t>
      </w:r>
      <w:del w:id="24" w:author="Gozel, Elsa" w:date="2019-04-08T14:00:00Z">
        <w:r w:rsidRPr="00E2044D" w:rsidDel="008D5BB1">
          <w:rPr>
            <w:rFonts w:asciiTheme="minorHAnsi" w:hAnsiTheme="minorHAnsi" w:cstheme="minorHAnsi"/>
            <w:color w:val="000000"/>
            <w:lang w:val="fr-CH"/>
          </w:rPr>
          <w:delText>6</w:delText>
        </w:r>
      </w:del>
      <w:ins w:id="25" w:author="Gozel, Elsa" w:date="2019-04-08T14:00:00Z">
        <w:r w:rsidRPr="00E2044D">
          <w:rPr>
            <w:rFonts w:asciiTheme="minorHAnsi" w:hAnsiTheme="minorHAnsi" w:cstheme="minorHAnsi"/>
            <w:color w:val="000000"/>
            <w:lang w:val="fr-CH"/>
          </w:rPr>
          <w:t>7</w:t>
        </w:r>
      </w:ins>
      <w:r w:rsidRPr="00E2044D">
        <w:rPr>
          <w:rFonts w:asciiTheme="minorHAnsi" w:hAnsiTheme="minorHAnsi" w:cstheme="minorHAnsi"/>
          <w:color w:val="000000"/>
          <w:lang w:val="fr-CH"/>
        </w:rPr>
        <w:tab/>
        <w:t>conformité aux limites prescrites aux numéros </w:t>
      </w:r>
      <w:r w:rsidRPr="00E2044D">
        <w:rPr>
          <w:rStyle w:val="Artref"/>
          <w:rFonts w:asciiTheme="minorHAnsi" w:hAnsiTheme="minorHAnsi" w:cstheme="minorHAnsi"/>
          <w:b/>
          <w:color w:val="000000"/>
          <w:lang w:val="fr-CH"/>
        </w:rPr>
        <w:t>22.8</w:t>
      </w:r>
      <w:r w:rsidRPr="00E2044D">
        <w:rPr>
          <w:rFonts w:asciiTheme="minorHAnsi" w:hAnsiTheme="minorHAnsi" w:cstheme="minorHAnsi"/>
          <w:color w:val="000000"/>
          <w:lang w:val="fr-CH"/>
        </w:rPr>
        <w:t xml:space="preserve">, </w:t>
      </w:r>
      <w:r w:rsidRPr="00E2044D">
        <w:rPr>
          <w:rStyle w:val="Artref"/>
          <w:rFonts w:asciiTheme="minorHAnsi" w:hAnsiTheme="minorHAnsi" w:cstheme="minorHAnsi"/>
          <w:b/>
          <w:color w:val="000000"/>
          <w:lang w:val="fr-CH"/>
        </w:rPr>
        <w:t>22.13</w:t>
      </w:r>
      <w:r w:rsidRPr="00E2044D">
        <w:rPr>
          <w:rFonts w:asciiTheme="minorHAnsi" w:hAnsiTheme="minorHAnsi" w:cstheme="minorHAnsi"/>
          <w:color w:val="000000"/>
          <w:lang w:val="fr-CH"/>
        </w:rPr>
        <w:t xml:space="preserve">, </w:t>
      </w:r>
      <w:r w:rsidRPr="00E2044D">
        <w:rPr>
          <w:rStyle w:val="Artref"/>
          <w:rFonts w:asciiTheme="minorHAnsi" w:hAnsiTheme="minorHAnsi" w:cstheme="minorHAnsi"/>
          <w:b/>
          <w:color w:val="000000"/>
          <w:lang w:val="fr-CH"/>
        </w:rPr>
        <w:t>22.17</w:t>
      </w:r>
      <w:r w:rsidRPr="00E2044D">
        <w:rPr>
          <w:rFonts w:asciiTheme="minorHAnsi" w:hAnsiTheme="minorHAnsi" w:cstheme="minorHAnsi"/>
          <w:color w:val="000000"/>
          <w:lang w:val="fr-CH"/>
        </w:rPr>
        <w:t xml:space="preserve"> et </w:t>
      </w:r>
      <w:r w:rsidRPr="00E2044D">
        <w:rPr>
          <w:rStyle w:val="Artref"/>
          <w:rFonts w:asciiTheme="minorHAnsi" w:hAnsiTheme="minorHAnsi" w:cstheme="minorHAnsi"/>
          <w:b/>
          <w:color w:val="000000"/>
          <w:lang w:val="fr-CH"/>
        </w:rPr>
        <w:t>22.19</w:t>
      </w:r>
      <w:r w:rsidRPr="00E2044D">
        <w:rPr>
          <w:rFonts w:asciiTheme="minorHAnsi" w:hAnsiTheme="minorHAnsi" w:cstheme="minorHAnsi"/>
          <w:color w:val="000000"/>
          <w:lang w:val="fr-CH"/>
        </w:rPr>
        <w:t>.</w:t>
      </w:r>
    </w:p>
    <w:p w:rsidR="008C0997" w:rsidRPr="00E2044D" w:rsidRDefault="008C0997" w:rsidP="003D3FBC">
      <w:pPr>
        <w:rPr>
          <w:rFonts w:asciiTheme="minorHAnsi" w:hAnsiTheme="minorHAnsi" w:cstheme="minorHAnsi"/>
          <w:color w:val="000000"/>
          <w:lang w:val="fr-CH"/>
        </w:rPr>
      </w:pPr>
      <w:r w:rsidRPr="00E2044D">
        <w:rPr>
          <w:rFonts w:asciiTheme="minorHAnsi" w:hAnsiTheme="minorHAnsi" w:cstheme="minorHAnsi"/>
          <w:color w:val="000000"/>
          <w:lang w:val="fr-CH"/>
        </w:rPr>
        <w:t>(…) [</w:t>
      </w:r>
      <w:r w:rsidRPr="00E2044D">
        <w:rPr>
          <w:rFonts w:asciiTheme="minorHAnsi" w:hAnsiTheme="minorHAnsi" w:cstheme="minorHAnsi"/>
          <w:i/>
          <w:iCs/>
          <w:color w:val="000000"/>
          <w:lang w:val="fr-CH"/>
        </w:rPr>
        <w:t>Note: aucune modification des § 3 à 7 n'est proposée</w:t>
      </w:r>
      <w:r w:rsidRPr="00E2044D">
        <w:rPr>
          <w:rFonts w:asciiTheme="minorHAnsi" w:hAnsiTheme="minorHAnsi" w:cstheme="minorHAnsi"/>
          <w:color w:val="000000"/>
          <w:lang w:val="fr-CH"/>
        </w:rPr>
        <w:t>]</w:t>
      </w:r>
    </w:p>
    <w:p w:rsidR="008C0997" w:rsidRPr="00E2044D" w:rsidRDefault="008C0997" w:rsidP="003D3FBC">
      <w:pPr>
        <w:keepNext/>
        <w:keepLines/>
        <w:rPr>
          <w:rFonts w:asciiTheme="minorHAnsi" w:hAnsiTheme="minorHAnsi" w:cstheme="minorHAnsi"/>
          <w:i/>
          <w:iCs/>
          <w:lang w:val="fr-CH"/>
        </w:rPr>
      </w:pPr>
      <w:r w:rsidRPr="00E2044D">
        <w:rPr>
          <w:rFonts w:asciiTheme="minorHAnsi" w:hAnsiTheme="minorHAnsi" w:cstheme="minorHAnsi"/>
          <w:b/>
          <w:bCs/>
          <w:i/>
          <w:iCs/>
          <w:lang w:val="fr-CH"/>
        </w:rPr>
        <w:t>Motifs</w:t>
      </w:r>
      <w:r w:rsidRPr="00E2044D">
        <w:rPr>
          <w:rFonts w:asciiTheme="minorHAnsi" w:hAnsiTheme="minorHAnsi" w:cstheme="minorHAnsi"/>
          <w:i/>
          <w:iCs/>
          <w:lang w:val="fr-CH"/>
        </w:rPr>
        <w:t xml:space="preserve">: Sachant que, en vertu du numéro </w:t>
      </w:r>
      <w:r w:rsidRPr="00E2044D">
        <w:rPr>
          <w:rFonts w:asciiTheme="minorHAnsi" w:hAnsiTheme="minorHAnsi" w:cstheme="minorHAnsi"/>
          <w:b/>
          <w:bCs/>
          <w:i/>
          <w:iCs/>
          <w:lang w:val="fr-CH"/>
        </w:rPr>
        <w:t>11.31.2</w:t>
      </w:r>
      <w:r w:rsidRPr="00E2044D">
        <w:rPr>
          <w:rFonts w:asciiTheme="minorHAnsi" w:hAnsiTheme="minorHAnsi" w:cstheme="minorHAnsi"/>
          <w:i/>
          <w:iCs/>
          <w:lang w:val="fr-CH"/>
        </w:rPr>
        <w:t xml:space="preserve">, les «autres dispositions» examinées au titre du numéro </w:t>
      </w:r>
      <w:r w:rsidRPr="00E2044D">
        <w:rPr>
          <w:rFonts w:asciiTheme="minorHAnsi" w:hAnsiTheme="minorHAnsi" w:cstheme="minorHAnsi"/>
          <w:b/>
          <w:bCs/>
          <w:i/>
          <w:iCs/>
          <w:lang w:val="fr-CH"/>
        </w:rPr>
        <w:t>11.31</w:t>
      </w:r>
      <w:r w:rsidRPr="00E2044D">
        <w:rPr>
          <w:rFonts w:asciiTheme="minorHAnsi" w:hAnsiTheme="minorHAnsi" w:cstheme="minorHAnsi"/>
          <w:i/>
          <w:iCs/>
          <w:lang w:val="fr-CH"/>
        </w:rPr>
        <w:t xml:space="preserve"> «doivent être définies et incorporées dans les Règles de procédure», il convient d'ajouter la nouvelle limite adoptée par la CMR-15 et indiquée au numéro </w:t>
      </w:r>
      <w:r w:rsidRPr="00E2044D">
        <w:rPr>
          <w:rFonts w:asciiTheme="minorHAnsi" w:hAnsiTheme="minorHAnsi" w:cstheme="minorHAnsi"/>
          <w:b/>
          <w:bCs/>
          <w:i/>
          <w:iCs/>
          <w:lang w:val="fr-CH"/>
        </w:rPr>
        <w:t>22.40</w:t>
      </w:r>
      <w:r w:rsidRPr="00E2044D">
        <w:rPr>
          <w:rFonts w:asciiTheme="minorHAnsi" w:hAnsiTheme="minorHAnsi" w:cstheme="minorHAnsi"/>
          <w:i/>
          <w:iCs/>
          <w:lang w:val="fr-CH"/>
        </w:rPr>
        <w:t xml:space="preserve"> dans une nouvelle section 2.6.6 de la Règle de procédure relative au numéro </w:t>
      </w:r>
      <w:r w:rsidRPr="00E2044D">
        <w:rPr>
          <w:rFonts w:asciiTheme="minorHAnsi" w:hAnsiTheme="minorHAnsi" w:cstheme="minorHAnsi"/>
          <w:b/>
          <w:bCs/>
          <w:i/>
          <w:iCs/>
          <w:lang w:val="fr-CH"/>
        </w:rPr>
        <w:t>11.31</w:t>
      </w:r>
      <w:r w:rsidRPr="00E2044D">
        <w:rPr>
          <w:rFonts w:asciiTheme="minorHAnsi" w:hAnsiTheme="minorHAnsi" w:cstheme="minorHAnsi"/>
          <w:i/>
          <w:iCs/>
          <w:lang w:val="fr-CH"/>
        </w:rPr>
        <w:t>.</w:t>
      </w:r>
    </w:p>
    <w:p w:rsidR="008C0997" w:rsidRPr="00E2044D" w:rsidRDefault="008C0997" w:rsidP="003D3FBC">
      <w:pPr>
        <w:rPr>
          <w:rFonts w:asciiTheme="minorHAnsi" w:hAnsiTheme="minorHAnsi" w:cstheme="minorHAnsi"/>
          <w:i/>
          <w:iCs/>
          <w:lang w:val="fr-CH"/>
        </w:rPr>
      </w:pPr>
      <w:r w:rsidRPr="00E2044D">
        <w:rPr>
          <w:rFonts w:asciiTheme="minorHAnsi" w:hAnsiTheme="minorHAnsi" w:cstheme="minorHAnsi"/>
          <w:i/>
          <w:iCs/>
          <w:lang w:val="fr-CH"/>
        </w:rPr>
        <w:t>Date d'entrée en vigueur de cette Règle: 1er janvier 2017 (de fait, le Bureau des radiocommunications procède à la vérification de la limite indiquée au numéro </w:t>
      </w:r>
      <w:r w:rsidRPr="00E2044D">
        <w:rPr>
          <w:rFonts w:asciiTheme="minorHAnsi" w:hAnsiTheme="minorHAnsi" w:cstheme="minorHAnsi"/>
          <w:b/>
          <w:bCs/>
          <w:i/>
          <w:iCs/>
          <w:lang w:val="fr-CH"/>
        </w:rPr>
        <w:t>22.40</w:t>
      </w:r>
      <w:r w:rsidRPr="00E2044D">
        <w:rPr>
          <w:rFonts w:asciiTheme="minorHAnsi" w:hAnsiTheme="minorHAnsi" w:cstheme="minorHAnsi"/>
          <w:i/>
          <w:iCs/>
          <w:lang w:val="fr-CH"/>
        </w:rPr>
        <w:t xml:space="preserve"> depuis l'entrée en vigueur des Actes finals de la CMR-15 le 1er janvier 2017). </w:t>
      </w:r>
    </w:p>
    <w:p w:rsidR="008C0997" w:rsidRPr="00E2044D" w:rsidRDefault="008C0997" w:rsidP="003D3FBC">
      <w:pPr>
        <w:tabs>
          <w:tab w:val="clear" w:pos="794"/>
          <w:tab w:val="clear" w:pos="1191"/>
          <w:tab w:val="clear" w:pos="1588"/>
          <w:tab w:val="clear" w:pos="1985"/>
        </w:tabs>
        <w:overflowPunct/>
        <w:autoSpaceDE/>
        <w:autoSpaceDN/>
        <w:adjustRightInd/>
        <w:spacing w:before="0"/>
        <w:textAlignment w:val="auto"/>
        <w:rPr>
          <w:rStyle w:val="Hyperlink"/>
          <w:rFonts w:asciiTheme="minorHAnsi" w:hAnsiTheme="minorHAnsi" w:cstheme="minorHAnsi"/>
          <w:b/>
          <w:bCs/>
          <w:lang w:val="fr-CH"/>
        </w:rPr>
      </w:pPr>
      <w:r w:rsidRPr="00E2044D">
        <w:rPr>
          <w:rFonts w:asciiTheme="minorHAnsi" w:hAnsiTheme="minorHAnsi" w:cstheme="minorHAnsi"/>
          <w:b/>
          <w:bCs/>
          <w:lang w:val="fr-CH"/>
        </w:rPr>
        <w:br w:type="page"/>
      </w:r>
    </w:p>
    <w:p w:rsidR="008C0997" w:rsidRPr="00E2044D" w:rsidRDefault="008C0997" w:rsidP="003D3FBC">
      <w:pPr>
        <w:pStyle w:val="AnnexNoTitle0"/>
        <w:spacing w:before="120" w:after="240" w:line="240" w:lineRule="auto"/>
        <w:rPr>
          <w:rFonts w:asciiTheme="minorHAnsi" w:hAnsiTheme="minorHAnsi" w:cstheme="minorHAnsi"/>
          <w:lang w:val="fr-CH"/>
        </w:rPr>
      </w:pPr>
      <w:r w:rsidRPr="00E2044D">
        <w:rPr>
          <w:rFonts w:asciiTheme="minorHAnsi" w:hAnsiTheme="minorHAnsi" w:cstheme="minorHAnsi"/>
          <w:lang w:val="fr-CH"/>
        </w:rPr>
        <w:t>ANNEXE 2</w:t>
      </w:r>
    </w:p>
    <w:p w:rsidR="008C0997" w:rsidRPr="00E2044D" w:rsidRDefault="008C0997" w:rsidP="003D3FBC">
      <w:pPr>
        <w:pStyle w:val="AnnexNoTitle0"/>
        <w:spacing w:before="120" w:line="240" w:lineRule="auto"/>
        <w:rPr>
          <w:rFonts w:asciiTheme="minorHAnsi" w:hAnsiTheme="minorHAnsi" w:cstheme="minorHAnsi"/>
          <w:lang w:val="fr-CH"/>
        </w:rPr>
      </w:pPr>
      <w:r w:rsidRPr="00E2044D">
        <w:rPr>
          <w:rFonts w:asciiTheme="minorHAnsi" w:hAnsiTheme="minorHAnsi" w:cstheme="minorHAnsi"/>
          <w:lang w:val="fr-CH"/>
        </w:rPr>
        <w:t>PARTIE A2</w:t>
      </w:r>
    </w:p>
    <w:p w:rsidR="008C0997" w:rsidRPr="00E2044D" w:rsidRDefault="008C0997" w:rsidP="003D3FBC">
      <w:pPr>
        <w:pStyle w:val="AnnexNoTitle0"/>
        <w:spacing w:before="120" w:line="240" w:lineRule="auto"/>
        <w:rPr>
          <w:rFonts w:asciiTheme="minorHAnsi" w:hAnsiTheme="minorHAnsi" w:cstheme="minorHAnsi"/>
          <w:lang w:val="fr-CH"/>
        </w:rPr>
      </w:pPr>
      <w:r w:rsidRPr="00E2044D">
        <w:rPr>
          <w:rFonts w:asciiTheme="minorHAnsi" w:hAnsiTheme="minorHAnsi" w:cstheme="minorHAnsi"/>
          <w:lang w:val="fr-CH"/>
        </w:rPr>
        <w:t xml:space="preserve">Règles relatives à l'Accord régional pour la Zone européenne de radiodiffusion </w:t>
      </w:r>
      <w:r w:rsidRPr="00E2044D">
        <w:rPr>
          <w:rFonts w:asciiTheme="minorHAnsi" w:hAnsiTheme="minorHAnsi" w:cstheme="minorHAnsi"/>
          <w:lang w:val="fr-CH"/>
        </w:rPr>
        <w:br/>
        <w:t xml:space="preserve">relatif à l'utilisation par le service de radiodiffusion de fréquences des bandes </w:t>
      </w:r>
      <w:r w:rsidRPr="00E2044D">
        <w:rPr>
          <w:rFonts w:asciiTheme="minorHAnsi" w:hAnsiTheme="minorHAnsi" w:cstheme="minorHAnsi"/>
          <w:lang w:val="fr-CH"/>
        </w:rPr>
        <w:br/>
        <w:t>des ondes métriques et décimétriques</w:t>
      </w:r>
      <w:r w:rsidRPr="00E2044D">
        <w:rPr>
          <w:rFonts w:asciiTheme="minorHAnsi" w:hAnsiTheme="minorHAnsi" w:cstheme="minorHAnsi"/>
          <w:lang w:val="fr-CH"/>
        </w:rPr>
        <w:br/>
        <w:t>(Stockholm, 1961) (ST61)</w:t>
      </w:r>
    </w:p>
    <w:p w:rsidR="008C0997" w:rsidRPr="00E2044D" w:rsidRDefault="008C0997" w:rsidP="003D3FBC">
      <w:pPr>
        <w:rPr>
          <w:rFonts w:asciiTheme="minorHAnsi" w:hAnsiTheme="minorHAnsi" w:cstheme="minorHAnsi"/>
          <w:b/>
          <w:bCs/>
          <w:lang w:val="fr-CH"/>
        </w:rPr>
      </w:pPr>
      <w:r w:rsidRPr="00E2044D">
        <w:rPr>
          <w:rFonts w:asciiTheme="minorHAnsi" w:hAnsiTheme="minorHAnsi" w:cstheme="minorHAnsi"/>
          <w:b/>
          <w:bCs/>
          <w:lang w:val="fr-CH"/>
        </w:rPr>
        <w:t>NOC</w:t>
      </w:r>
    </w:p>
    <w:p w:rsidR="008C0997" w:rsidRPr="00E2044D" w:rsidRDefault="008C0997" w:rsidP="003D3FBC">
      <w:pPr>
        <w:pStyle w:val="Heading1"/>
        <w:rPr>
          <w:rFonts w:asciiTheme="minorHAnsi" w:hAnsiTheme="minorHAnsi" w:cstheme="minorHAnsi"/>
          <w:lang w:val="fr-CH"/>
        </w:rPr>
      </w:pPr>
      <w:r w:rsidRPr="00E2044D">
        <w:rPr>
          <w:rFonts w:asciiTheme="minorHAnsi" w:hAnsiTheme="minorHAnsi" w:cstheme="minorHAnsi"/>
          <w:lang w:val="fr-CH"/>
        </w:rPr>
        <w:t>2</w:t>
      </w:r>
      <w:r w:rsidRPr="00E2044D">
        <w:rPr>
          <w:rFonts w:asciiTheme="minorHAnsi" w:hAnsiTheme="minorHAnsi" w:cstheme="minorHAnsi"/>
          <w:lang w:val="fr-CH"/>
        </w:rPr>
        <w:tab/>
        <w:t>Recevabilité des fiches de notification</w:t>
      </w:r>
    </w:p>
    <w:p w:rsidR="008C0997" w:rsidRPr="00E2044D" w:rsidRDefault="008C0997" w:rsidP="003D3FBC">
      <w:pPr>
        <w:rPr>
          <w:rFonts w:asciiTheme="minorHAnsi" w:hAnsiTheme="minorHAnsi" w:cstheme="minorHAnsi"/>
          <w:lang w:val="fr-CH"/>
        </w:rPr>
      </w:pPr>
      <w:r w:rsidRPr="00E2044D">
        <w:rPr>
          <w:rFonts w:asciiTheme="minorHAnsi" w:hAnsiTheme="minorHAnsi" w:cstheme="minorHAnsi"/>
          <w:lang w:val="fr-CH"/>
        </w:rPr>
        <w:t xml:space="preserve">Pour l’application de l'Accord régional pour la Zone européenne de radiodiffusion relatif à l'utilisation par le service de radiodiffusion de fréquences des bandes des ondes métriques et décimétriques (Stockholm, 1961), le Bureau appliquera les procédures contenues dans les Articles 4 et 5 de l'Accord et les critères techniques associés aux fiches de notification soumises par toutes les administrations dont le territoire est situé dans la Zone européenne de radiodiffusion, telle qu'elle est définie au numéro </w:t>
      </w:r>
      <w:r w:rsidRPr="00E2044D">
        <w:rPr>
          <w:rStyle w:val="Artref"/>
          <w:rFonts w:asciiTheme="minorHAnsi" w:hAnsiTheme="minorHAnsi" w:cstheme="minorHAnsi"/>
          <w:b/>
          <w:bCs/>
          <w:color w:val="000000"/>
          <w:lang w:val="fr-CH"/>
        </w:rPr>
        <w:t>5.14</w:t>
      </w:r>
      <w:r w:rsidRPr="00E2044D">
        <w:rPr>
          <w:rStyle w:val="Artref0"/>
          <w:rFonts w:asciiTheme="minorHAnsi" w:hAnsiTheme="minorHAnsi" w:cstheme="minorHAnsi"/>
          <w:b/>
          <w:bCs/>
          <w:lang w:val="fr-CH"/>
        </w:rPr>
        <w:t xml:space="preserve"> </w:t>
      </w:r>
      <w:r w:rsidRPr="00E2044D">
        <w:rPr>
          <w:rStyle w:val="Artref0"/>
          <w:rFonts w:asciiTheme="minorHAnsi" w:hAnsiTheme="minorHAnsi" w:cstheme="minorHAnsi"/>
          <w:lang w:val="fr-CH"/>
        </w:rPr>
        <w:t>du RR</w:t>
      </w:r>
      <w:r w:rsidRPr="00E2044D">
        <w:rPr>
          <w:rFonts w:asciiTheme="minorHAnsi" w:hAnsiTheme="minorHAnsi" w:cstheme="minorHAnsi"/>
          <w:lang w:val="fr-CH"/>
        </w:rPr>
        <w:t>, à condition que la station concernée soit située à l'intérieur de la zone de planification.</w:t>
      </w:r>
    </w:p>
    <w:p w:rsidR="008C0997" w:rsidRPr="00E2044D" w:rsidRDefault="008C0997" w:rsidP="003D3FBC">
      <w:pPr>
        <w:rPr>
          <w:rFonts w:asciiTheme="minorHAnsi" w:hAnsiTheme="minorHAnsi" w:cstheme="minorHAnsi"/>
          <w:b/>
          <w:bCs/>
          <w:lang w:val="fr-CH"/>
        </w:rPr>
      </w:pPr>
      <w:r w:rsidRPr="00E2044D">
        <w:rPr>
          <w:rFonts w:asciiTheme="minorHAnsi" w:hAnsiTheme="minorHAnsi" w:cstheme="minorHAnsi"/>
          <w:b/>
          <w:bCs/>
          <w:lang w:val="fr-CH"/>
        </w:rPr>
        <w:t>ADD</w:t>
      </w:r>
    </w:p>
    <w:p w:rsidR="008C0997" w:rsidRPr="00E2044D" w:rsidRDefault="008C0997" w:rsidP="003D3FBC">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418"/>
        </w:tabs>
        <w:spacing w:before="400"/>
        <w:ind w:right="8646"/>
        <w:outlineLvl w:val="7"/>
        <w:rPr>
          <w:rFonts w:asciiTheme="minorHAnsi" w:hAnsiTheme="minorHAnsi" w:cstheme="minorHAnsi"/>
          <w:b/>
          <w:lang w:val="fr-CH"/>
        </w:rPr>
      </w:pPr>
      <w:r w:rsidRPr="00E2044D">
        <w:rPr>
          <w:rFonts w:asciiTheme="minorHAnsi" w:hAnsiTheme="minorHAnsi" w:cstheme="minorHAnsi"/>
          <w:b/>
          <w:lang w:val="fr-CH"/>
        </w:rPr>
        <w:t>Art. 4</w:t>
      </w:r>
    </w:p>
    <w:p w:rsidR="008C0997" w:rsidRPr="00E2044D" w:rsidRDefault="008C0997" w:rsidP="003D3FBC">
      <w:pPr>
        <w:keepNext/>
        <w:keepLines/>
        <w:tabs>
          <w:tab w:val="clear" w:pos="794"/>
          <w:tab w:val="clear" w:pos="1191"/>
          <w:tab w:val="clear" w:pos="1588"/>
          <w:tab w:val="clear" w:pos="1985"/>
          <w:tab w:val="left" w:pos="1134"/>
          <w:tab w:val="left" w:pos="1871"/>
        </w:tabs>
        <w:spacing w:before="240"/>
        <w:jc w:val="center"/>
        <w:outlineLvl w:val="1"/>
        <w:rPr>
          <w:rFonts w:asciiTheme="minorHAnsi" w:hAnsiTheme="minorHAnsi" w:cstheme="minorHAnsi"/>
          <w:b/>
          <w:sz w:val="26"/>
          <w:u w:val="single"/>
          <w:lang w:val="fr-CH"/>
        </w:rPr>
      </w:pPr>
      <w:r w:rsidRPr="00E2044D">
        <w:rPr>
          <w:rFonts w:asciiTheme="minorHAnsi" w:hAnsiTheme="minorHAnsi" w:cstheme="minorHAnsi"/>
          <w:b/>
          <w:sz w:val="26"/>
          <w:lang w:val="fr-CH"/>
        </w:rPr>
        <w:t xml:space="preserve">Modifications des caractéristiques des stations couvertes par l'Accord </w:t>
      </w:r>
    </w:p>
    <w:p w:rsidR="008C0997" w:rsidRPr="00E2044D" w:rsidRDefault="008C0997" w:rsidP="003D3FBC">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ind w:right="8646"/>
        <w:outlineLvl w:val="8"/>
        <w:rPr>
          <w:rFonts w:asciiTheme="minorHAnsi" w:hAnsiTheme="minorHAnsi" w:cstheme="minorHAnsi"/>
          <w:b/>
          <w:lang w:val="fr-CH"/>
        </w:rPr>
      </w:pPr>
      <w:r w:rsidRPr="00E2044D">
        <w:rPr>
          <w:rFonts w:asciiTheme="minorHAnsi" w:hAnsiTheme="minorHAnsi" w:cstheme="minorHAnsi"/>
          <w:b/>
          <w:lang w:val="fr-CH"/>
        </w:rPr>
        <w:t>1.3</w:t>
      </w:r>
    </w:p>
    <w:p w:rsidR="008C0997" w:rsidRPr="00E2044D" w:rsidRDefault="008C0997" w:rsidP="007C4ED7">
      <w:pPr>
        <w:rPr>
          <w:rFonts w:asciiTheme="minorHAnsi" w:hAnsiTheme="minorHAnsi" w:cstheme="minorHAnsi"/>
          <w:lang w:val="fr-CH"/>
        </w:rPr>
      </w:pPr>
      <w:r w:rsidRPr="00E2044D">
        <w:rPr>
          <w:rFonts w:asciiTheme="minorHAnsi" w:hAnsiTheme="minorHAnsi" w:cstheme="minorHAnsi"/>
          <w:lang w:val="fr-CH"/>
        </w:rPr>
        <w:t xml:space="preserve">Lorsqu'une administration, conformément aux dispositions des § 1.3 et 2.1.4 de l'Article 4 de l'Accord, ne communique pas au Bureau les caractéristiques définitives de l'assignation, </w:t>
      </w:r>
      <w:r w:rsidR="00036CBE" w:rsidRPr="00E2044D">
        <w:rPr>
          <w:rFonts w:asciiTheme="minorHAnsi" w:hAnsiTheme="minorHAnsi" w:cstheme="minorHAnsi"/>
          <w:lang w:val="fr-CH"/>
        </w:rPr>
        <w:t xml:space="preserve">deux ans </w:t>
      </w:r>
      <w:r w:rsidRPr="00E2044D">
        <w:rPr>
          <w:rFonts w:asciiTheme="minorHAnsi" w:hAnsiTheme="minorHAnsi" w:cstheme="minorHAnsi"/>
          <w:lang w:val="fr-CH"/>
        </w:rPr>
        <w:t xml:space="preserve">et 12 semaines après sa publication dans la Partie A d'une Section spéciale ST61, la modification deviendra caduque et sera renvoyée à l'administration notificatrice. Le Bureau enverra un rappel à l'administration notificatrice deux mois avant la fin de </w:t>
      </w:r>
      <w:r w:rsidR="00F26356" w:rsidRPr="00E2044D">
        <w:rPr>
          <w:rFonts w:asciiTheme="minorHAnsi" w:hAnsiTheme="minorHAnsi" w:cstheme="minorHAnsi"/>
          <w:lang w:val="fr-CH"/>
        </w:rPr>
        <w:t>ce délai</w:t>
      </w:r>
      <w:r w:rsidR="00497A31" w:rsidRPr="00E2044D">
        <w:rPr>
          <w:rFonts w:asciiTheme="minorHAnsi" w:hAnsiTheme="minorHAnsi" w:cstheme="minorHAnsi"/>
          <w:lang w:val="fr-CH"/>
        </w:rPr>
        <w:t xml:space="preserve"> </w:t>
      </w:r>
      <w:r w:rsidR="00036CBE" w:rsidRPr="00E2044D">
        <w:rPr>
          <w:rFonts w:asciiTheme="minorHAnsi" w:hAnsiTheme="minorHAnsi" w:cstheme="minorHAnsi"/>
          <w:lang w:val="fr-CH"/>
        </w:rPr>
        <w:t xml:space="preserve">de deux ans </w:t>
      </w:r>
      <w:r w:rsidRPr="00E2044D">
        <w:rPr>
          <w:rFonts w:asciiTheme="minorHAnsi" w:hAnsiTheme="minorHAnsi" w:cstheme="minorHAnsi"/>
          <w:lang w:val="fr-CH"/>
        </w:rPr>
        <w:t>et 12 semaines et le renvoi de la modification.</w:t>
      </w:r>
    </w:p>
    <w:p w:rsidR="008C0997" w:rsidRPr="00E2044D" w:rsidRDefault="008C0997" w:rsidP="003D3FBC">
      <w:pPr>
        <w:rPr>
          <w:rFonts w:asciiTheme="minorHAnsi" w:hAnsiTheme="minorHAnsi" w:cstheme="minorHAnsi"/>
          <w:lang w:val="fr-CH"/>
        </w:rPr>
      </w:pPr>
      <w:r w:rsidRPr="00E2044D">
        <w:rPr>
          <w:rFonts w:asciiTheme="minorHAnsi" w:hAnsiTheme="minorHAnsi" w:cstheme="minorHAnsi"/>
          <w:lang w:val="fr-CH"/>
        </w:rPr>
        <w:t xml:space="preserve">L'administration peut soumettre à nouveau l'assignation et suivre toute la procédure de l'Article 4 de l'Accord. La date à laquelle le Bureau reçoit la nouvelle soumission sera considérée comme la nouvelle date de réception du projet de modification. </w:t>
      </w:r>
    </w:p>
    <w:p w:rsidR="008C0997" w:rsidRPr="00E2044D" w:rsidRDefault="008C0997" w:rsidP="007C4ED7">
      <w:pPr>
        <w:rPr>
          <w:rFonts w:asciiTheme="minorHAnsi" w:hAnsiTheme="minorHAnsi" w:cstheme="minorHAnsi"/>
          <w:i/>
          <w:iCs/>
          <w:lang w:val="fr-CH"/>
        </w:rPr>
      </w:pPr>
      <w:r w:rsidRPr="00E2044D">
        <w:rPr>
          <w:rFonts w:asciiTheme="minorHAnsi" w:hAnsiTheme="minorHAnsi" w:cstheme="minorHAnsi"/>
          <w:b/>
          <w:bCs/>
          <w:i/>
          <w:iCs/>
          <w:lang w:val="fr-CH"/>
        </w:rPr>
        <w:t>Motifs</w:t>
      </w:r>
      <w:r w:rsidRPr="00E2044D">
        <w:rPr>
          <w:rFonts w:asciiTheme="minorHAnsi" w:hAnsiTheme="minorHAnsi" w:cstheme="minorHAnsi"/>
          <w:i/>
          <w:iCs/>
          <w:lang w:val="fr-CH"/>
        </w:rPr>
        <w:t xml:space="preserve">: L'Accord ST61 ne contient aucune disposition définissant le délai prévu pour l'achèvement de la procédure de modification du Plan. En conséquence, après sa publication dans </w:t>
      </w:r>
      <w:r w:rsidRPr="00E2044D">
        <w:rPr>
          <w:rFonts w:asciiTheme="minorHAnsi" w:hAnsiTheme="minorHAnsi" w:cstheme="minorHAnsi"/>
          <w:i/>
          <w:iCs/>
          <w:szCs w:val="24"/>
          <w:lang w:val="fr-CH"/>
        </w:rPr>
        <w:t xml:space="preserve">la </w:t>
      </w:r>
      <w:r w:rsidRPr="00E2044D">
        <w:rPr>
          <w:rFonts w:asciiTheme="minorHAnsi" w:hAnsiTheme="minorHAnsi" w:cstheme="minorHAnsi"/>
          <w:i/>
          <w:iCs/>
          <w:szCs w:val="24"/>
          <w:lang w:val="fr-CH"/>
        </w:rPr>
        <w:lastRenderedPageBreak/>
        <w:t>Partie A, un projet de modification du Plan pourrait continuer d'être pris en compte indéfiniment dans la procédure de coordination, ce qui</w:t>
      </w:r>
      <w:r w:rsidRPr="00E2044D">
        <w:rPr>
          <w:rFonts w:asciiTheme="minorHAnsi" w:hAnsiTheme="minorHAnsi" w:cstheme="minorHAnsi"/>
          <w:i/>
          <w:iCs/>
          <w:lang w:val="fr-CH"/>
        </w:rPr>
        <w:t xml:space="preserve"> </w:t>
      </w:r>
      <w:r w:rsidRPr="00E2044D">
        <w:rPr>
          <w:rFonts w:asciiTheme="minorHAnsi" w:hAnsiTheme="minorHAnsi" w:cstheme="minorHAnsi"/>
          <w:i/>
          <w:iCs/>
          <w:color w:val="000000"/>
          <w:lang w:val="fr-CH"/>
        </w:rPr>
        <w:t>aboutirait à une situation dans laquelle</w:t>
      </w:r>
      <w:r w:rsidRPr="00E2044D">
        <w:rPr>
          <w:rFonts w:asciiTheme="minorHAnsi" w:hAnsiTheme="minorHAnsi" w:cstheme="minorHAnsi"/>
          <w:i/>
          <w:iCs/>
          <w:szCs w:val="24"/>
          <w:lang w:val="fr-CH"/>
        </w:rPr>
        <w:t xml:space="preserve"> la liste des </w:t>
      </w:r>
      <w:r w:rsidRPr="00E2044D">
        <w:rPr>
          <w:rFonts w:asciiTheme="minorHAnsi" w:hAnsiTheme="minorHAnsi" w:cstheme="minorHAnsi"/>
          <w:i/>
          <w:iCs/>
          <w:color w:val="000000"/>
          <w:lang w:val="fr-CH"/>
        </w:rPr>
        <w:t>assignations affectées ou brouilleuses pour cette modification pourrait devenir erronée</w:t>
      </w:r>
      <w:r w:rsidRPr="00E2044D">
        <w:rPr>
          <w:rFonts w:asciiTheme="minorHAnsi" w:eastAsiaTheme="minorEastAsia" w:hAnsiTheme="minorHAnsi" w:cstheme="minorHAnsi"/>
          <w:i/>
          <w:iCs/>
          <w:szCs w:val="24"/>
          <w:lang w:val="fr-CH" w:eastAsia="zh-CN"/>
        </w:rPr>
        <w:t xml:space="preserve">. </w:t>
      </w:r>
      <w:r w:rsidRPr="00E2044D">
        <w:rPr>
          <w:rFonts w:asciiTheme="minorHAnsi" w:hAnsiTheme="minorHAnsi" w:cstheme="minorHAnsi"/>
          <w:i/>
          <w:iCs/>
          <w:lang w:val="fr-CH"/>
        </w:rPr>
        <w:t xml:space="preserve">Le délai </w:t>
      </w:r>
      <w:r w:rsidR="00036CBE" w:rsidRPr="00E2044D">
        <w:rPr>
          <w:rFonts w:asciiTheme="minorHAnsi" w:hAnsiTheme="minorHAnsi" w:cstheme="minorHAnsi"/>
          <w:i/>
          <w:iCs/>
          <w:lang w:val="fr-CH"/>
        </w:rPr>
        <w:t>de deux ans</w:t>
      </w:r>
      <w:r w:rsidRPr="00E2044D">
        <w:rPr>
          <w:rFonts w:asciiTheme="minorHAnsi" w:hAnsiTheme="minorHAnsi" w:cstheme="minorHAnsi"/>
          <w:i/>
          <w:iCs/>
          <w:lang w:val="fr-CH"/>
        </w:rPr>
        <w:t xml:space="preserve"> et 12 semaines avant le renvoi de la modification s'est révélé suffisant pour mener à bien la coordination avec les administrations affectées.</w:t>
      </w:r>
    </w:p>
    <w:p w:rsidR="007C4ED7" w:rsidRPr="00E2044D" w:rsidRDefault="008C0997" w:rsidP="007C4ED7">
      <w:pPr>
        <w:rPr>
          <w:rFonts w:asciiTheme="minorHAnsi" w:hAnsiTheme="minorHAnsi" w:cstheme="minorHAnsi"/>
          <w:i/>
          <w:iCs/>
          <w:lang w:val="fr-CH"/>
        </w:rPr>
      </w:pPr>
      <w:r w:rsidRPr="00E2044D">
        <w:rPr>
          <w:rFonts w:asciiTheme="minorHAnsi" w:hAnsiTheme="minorHAnsi" w:cstheme="minorHAnsi"/>
          <w:i/>
          <w:iCs/>
          <w:lang w:val="fr-CH"/>
        </w:rPr>
        <w:t>Date d'entrée en vigueur de cette Règle:</w:t>
      </w:r>
      <w:r w:rsidR="007C4ED7" w:rsidRPr="00E2044D">
        <w:rPr>
          <w:rFonts w:asciiTheme="minorHAnsi" w:hAnsiTheme="minorHAnsi" w:cstheme="minorHAnsi"/>
          <w:i/>
          <w:iCs/>
          <w:lang w:val="fr-CH"/>
        </w:rPr>
        <w:t xml:space="preserve"> </w:t>
      </w:r>
      <w:r w:rsidR="00036CBE" w:rsidRPr="00E2044D">
        <w:rPr>
          <w:rFonts w:asciiTheme="minorHAnsi" w:hAnsiTheme="minorHAnsi" w:cstheme="minorHAnsi"/>
          <w:i/>
          <w:iCs/>
          <w:lang w:val="fr-CH"/>
        </w:rPr>
        <w:t>31 mars 2020</w:t>
      </w:r>
      <w:r w:rsidRPr="00E2044D">
        <w:rPr>
          <w:rFonts w:asciiTheme="minorHAnsi" w:hAnsiTheme="minorHAnsi" w:cstheme="minorHAnsi"/>
          <w:i/>
          <w:iCs/>
          <w:lang w:val="fr-CH"/>
        </w:rPr>
        <w:t xml:space="preserve">. </w:t>
      </w:r>
      <w:r w:rsidR="00F26356" w:rsidRPr="00E2044D">
        <w:rPr>
          <w:rFonts w:asciiTheme="minorHAnsi" w:hAnsiTheme="minorHAnsi" w:cstheme="minorHAnsi"/>
          <w:i/>
          <w:iCs/>
          <w:lang w:val="fr-CH"/>
        </w:rPr>
        <w:t>Cette Règle</w:t>
      </w:r>
      <w:r w:rsidRPr="00E2044D">
        <w:rPr>
          <w:rFonts w:asciiTheme="minorHAnsi" w:hAnsiTheme="minorHAnsi" w:cstheme="minorHAnsi"/>
          <w:i/>
          <w:iCs/>
          <w:lang w:val="fr-CH"/>
        </w:rPr>
        <w:t xml:space="preserve"> s'appliquera également rétroactivement à toutes les modifications du Plan publiées dans la Partie A.</w:t>
      </w:r>
    </w:p>
    <w:p w:rsidR="008C0997" w:rsidRPr="00E2044D" w:rsidRDefault="008C0997" w:rsidP="007C4ED7">
      <w:pPr>
        <w:rPr>
          <w:rFonts w:asciiTheme="minorHAnsi" w:hAnsiTheme="minorHAnsi" w:cstheme="minorHAnsi"/>
          <w:lang w:val="fr-CH"/>
        </w:rPr>
      </w:pPr>
      <w:r w:rsidRPr="00E2044D">
        <w:rPr>
          <w:rFonts w:asciiTheme="minorHAnsi" w:hAnsiTheme="minorHAnsi" w:cstheme="minorHAnsi"/>
          <w:lang w:val="fr-CH"/>
        </w:rPr>
        <w:br w:type="page"/>
      </w:r>
    </w:p>
    <w:p w:rsidR="008C0997" w:rsidRPr="00E2044D" w:rsidRDefault="008C0997" w:rsidP="003D3FBC">
      <w:pPr>
        <w:pStyle w:val="AnnexNoTitle0"/>
        <w:spacing w:before="120" w:after="240" w:line="240" w:lineRule="auto"/>
        <w:rPr>
          <w:rFonts w:asciiTheme="minorHAnsi" w:hAnsiTheme="minorHAnsi" w:cstheme="minorHAnsi"/>
          <w:lang w:val="fr-CH"/>
        </w:rPr>
      </w:pPr>
      <w:r w:rsidRPr="00E2044D">
        <w:rPr>
          <w:rFonts w:asciiTheme="minorHAnsi" w:hAnsiTheme="minorHAnsi" w:cstheme="minorHAnsi"/>
          <w:lang w:val="fr-CH"/>
        </w:rPr>
        <w:lastRenderedPageBreak/>
        <w:t>ANNEXE 3</w:t>
      </w:r>
    </w:p>
    <w:p w:rsidR="008C0997" w:rsidRPr="00E2044D" w:rsidRDefault="008C0997" w:rsidP="003D3FBC">
      <w:pPr>
        <w:pStyle w:val="AnnexNoTitle0"/>
        <w:spacing w:before="120" w:line="240" w:lineRule="auto"/>
        <w:rPr>
          <w:rFonts w:asciiTheme="minorHAnsi" w:hAnsiTheme="minorHAnsi" w:cstheme="minorHAnsi"/>
          <w:lang w:val="fr-CH"/>
        </w:rPr>
      </w:pPr>
      <w:r w:rsidRPr="00E2044D">
        <w:rPr>
          <w:rFonts w:asciiTheme="minorHAnsi" w:hAnsiTheme="minorHAnsi" w:cstheme="minorHAnsi"/>
          <w:lang w:val="fr-CH"/>
        </w:rPr>
        <w:t>PARTIE A5</w:t>
      </w:r>
    </w:p>
    <w:p w:rsidR="008C0997" w:rsidRPr="00E2044D" w:rsidRDefault="008C0997" w:rsidP="003D3FBC">
      <w:pPr>
        <w:pStyle w:val="AnnexNoTitle0"/>
        <w:spacing w:before="120" w:line="240" w:lineRule="auto"/>
        <w:rPr>
          <w:rFonts w:asciiTheme="minorHAnsi" w:hAnsiTheme="minorHAnsi" w:cstheme="minorHAnsi"/>
          <w:lang w:val="fr-CH"/>
        </w:rPr>
      </w:pPr>
      <w:r w:rsidRPr="00E2044D">
        <w:rPr>
          <w:rFonts w:asciiTheme="minorHAnsi" w:hAnsiTheme="minorHAnsi" w:cstheme="minorHAnsi"/>
          <w:lang w:val="fr-CH"/>
        </w:rPr>
        <w:t>Règles relatives à l'Accord régional relatif à l'utilisation de</w:t>
      </w:r>
      <w:r w:rsidRPr="00E2044D">
        <w:rPr>
          <w:rFonts w:asciiTheme="minorHAnsi" w:hAnsiTheme="minorHAnsi" w:cstheme="minorHAnsi"/>
          <w:lang w:val="fr-CH"/>
        </w:rPr>
        <w:br/>
        <w:t>la bande 87,5-108 MHz pour la radiodiffusion sonore</w:t>
      </w:r>
      <w:r w:rsidRPr="00E2044D">
        <w:rPr>
          <w:rFonts w:asciiTheme="minorHAnsi" w:hAnsiTheme="minorHAnsi" w:cstheme="minorHAnsi"/>
          <w:lang w:val="fr-CH"/>
        </w:rPr>
        <w:br/>
        <w:t>à modulation de fréquence</w:t>
      </w:r>
      <w:r w:rsidRPr="00E2044D">
        <w:rPr>
          <w:rFonts w:asciiTheme="minorHAnsi" w:hAnsiTheme="minorHAnsi" w:cstheme="minorHAnsi"/>
          <w:lang w:val="fr-CH"/>
        </w:rPr>
        <w:br/>
        <w:t>(Genève, 1984) (GE84)</w:t>
      </w:r>
    </w:p>
    <w:p w:rsidR="008C0997" w:rsidRPr="00E2044D" w:rsidRDefault="008C0997" w:rsidP="003D3FBC">
      <w:pPr>
        <w:rPr>
          <w:rFonts w:asciiTheme="minorHAnsi" w:hAnsiTheme="minorHAnsi" w:cstheme="minorHAnsi"/>
          <w:b/>
          <w:bCs/>
          <w:lang w:val="fr-CH"/>
        </w:rPr>
      </w:pPr>
      <w:r w:rsidRPr="00E2044D">
        <w:rPr>
          <w:rFonts w:asciiTheme="minorHAnsi" w:hAnsiTheme="minorHAnsi" w:cstheme="minorHAnsi"/>
          <w:b/>
          <w:bCs/>
          <w:lang w:val="fr-CH"/>
        </w:rPr>
        <w:t>NOC</w:t>
      </w:r>
    </w:p>
    <w:p w:rsidR="008C0997" w:rsidRPr="00E2044D" w:rsidRDefault="008C0997" w:rsidP="003D3FBC">
      <w:pPr>
        <w:pStyle w:val="Heading1"/>
        <w:rPr>
          <w:rFonts w:asciiTheme="minorHAnsi" w:hAnsiTheme="minorHAnsi" w:cstheme="minorHAnsi"/>
          <w:lang w:val="fr-CH"/>
        </w:rPr>
      </w:pPr>
      <w:r w:rsidRPr="00E2044D">
        <w:rPr>
          <w:rFonts w:asciiTheme="minorHAnsi" w:hAnsiTheme="minorHAnsi" w:cstheme="minorHAnsi"/>
          <w:lang w:val="fr-CH"/>
        </w:rPr>
        <w:t>1</w:t>
      </w:r>
      <w:r w:rsidRPr="00E2044D">
        <w:rPr>
          <w:rFonts w:asciiTheme="minorHAnsi" w:hAnsiTheme="minorHAnsi" w:cstheme="minorHAnsi"/>
          <w:lang w:val="fr-CH"/>
        </w:rPr>
        <w:tab/>
        <w:t>Recevabilité des fiches de notification</w:t>
      </w:r>
    </w:p>
    <w:p w:rsidR="008C0997" w:rsidRPr="00E2044D" w:rsidRDefault="008C0997" w:rsidP="003D3FBC">
      <w:pPr>
        <w:rPr>
          <w:rFonts w:asciiTheme="minorHAnsi" w:hAnsiTheme="minorHAnsi" w:cstheme="minorHAnsi"/>
          <w:lang w:val="fr-CH"/>
        </w:rPr>
      </w:pPr>
      <w:r w:rsidRPr="00E2044D">
        <w:rPr>
          <w:rFonts w:asciiTheme="minorHAnsi" w:hAnsiTheme="minorHAnsi" w:cstheme="minorHAnsi"/>
          <w:lang w:val="fr-CH"/>
        </w:rPr>
        <w:t>Pour l'application de l'Accord régional relatif à l'utilisation de la bande 87,5-108 MHz pour la radiodiffusion sonore à modulation de fréquence (Genève, 1984), le Bureau appliquera les procédures contenues dans les Articles 4, 5 et 7 de l'Accord et les critères techniques associés aux fiches de notification soumises par toutes les administrations dont le territoire est situé dans la zone de planification (c’est-à-dire toutes les administrations de la Région 1, la République islamique d'Iran et l'Afghanistan), à l'exception de l'Administration de l'Islande, à condition que la station concernée soit située à l'intérieur de la zone de planification.</w:t>
      </w:r>
    </w:p>
    <w:p w:rsidR="008C0997" w:rsidRPr="00E2044D" w:rsidRDefault="008C0997" w:rsidP="003D3FBC">
      <w:pPr>
        <w:rPr>
          <w:rFonts w:asciiTheme="minorHAnsi" w:hAnsiTheme="minorHAnsi" w:cstheme="minorHAnsi"/>
          <w:b/>
          <w:bCs/>
          <w:lang w:val="fr-CH"/>
        </w:rPr>
      </w:pPr>
      <w:r w:rsidRPr="00E2044D">
        <w:rPr>
          <w:rFonts w:asciiTheme="minorHAnsi" w:hAnsiTheme="minorHAnsi" w:cstheme="minorHAnsi"/>
          <w:b/>
          <w:bCs/>
          <w:lang w:val="fr-CH"/>
        </w:rPr>
        <w:t>ADD</w:t>
      </w:r>
    </w:p>
    <w:p w:rsidR="008C0997" w:rsidRPr="00E2044D" w:rsidRDefault="008C0997" w:rsidP="003D3FBC">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ind w:right="8788"/>
        <w:outlineLvl w:val="7"/>
        <w:rPr>
          <w:rFonts w:asciiTheme="minorHAnsi" w:hAnsiTheme="minorHAnsi" w:cstheme="minorHAnsi"/>
          <w:b/>
          <w:lang w:val="fr-CH"/>
        </w:rPr>
      </w:pPr>
      <w:r w:rsidRPr="00E2044D">
        <w:rPr>
          <w:rFonts w:asciiTheme="minorHAnsi" w:hAnsiTheme="minorHAnsi" w:cstheme="minorHAnsi"/>
          <w:b/>
          <w:lang w:val="fr-CH"/>
        </w:rPr>
        <w:t>Art. 4</w:t>
      </w:r>
    </w:p>
    <w:p w:rsidR="008C0997" w:rsidRPr="00E2044D" w:rsidRDefault="008C0997" w:rsidP="003D3FBC">
      <w:pPr>
        <w:pStyle w:val="Heading2"/>
        <w:spacing w:before="120" w:after="120"/>
        <w:jc w:val="center"/>
        <w:rPr>
          <w:rFonts w:asciiTheme="minorHAnsi" w:hAnsiTheme="minorHAnsi" w:cstheme="minorHAnsi"/>
          <w:u w:val="single"/>
          <w:lang w:val="fr-CH"/>
        </w:rPr>
      </w:pPr>
      <w:r w:rsidRPr="00E2044D">
        <w:rPr>
          <w:rFonts w:asciiTheme="minorHAnsi" w:hAnsiTheme="minorHAnsi" w:cstheme="minorHAnsi"/>
          <w:lang w:val="fr-CH"/>
        </w:rPr>
        <w:t>Procédure de modification du Plan</w:t>
      </w:r>
    </w:p>
    <w:tbl>
      <w:tblPr>
        <w:tblStyle w:val="TableGrid"/>
        <w:tblW w:w="0" w:type="auto"/>
        <w:tblLook w:val="04A0" w:firstRow="1" w:lastRow="0" w:firstColumn="1" w:lastColumn="0" w:noHBand="0" w:noVBand="1"/>
      </w:tblPr>
      <w:tblGrid>
        <w:gridCol w:w="846"/>
      </w:tblGrid>
      <w:tr w:rsidR="008C0997" w:rsidRPr="00E2044D" w:rsidTr="001525DA">
        <w:tc>
          <w:tcPr>
            <w:tcW w:w="846" w:type="dxa"/>
          </w:tcPr>
          <w:p w:rsidR="008C0997" w:rsidRPr="00E2044D" w:rsidRDefault="008C0997" w:rsidP="003D3FBC">
            <w:pPr>
              <w:spacing w:before="40" w:after="40"/>
              <w:rPr>
                <w:rFonts w:asciiTheme="minorHAnsi" w:hAnsiTheme="minorHAnsi" w:cstheme="minorHAnsi"/>
                <w:b/>
                <w:bCs/>
                <w:lang w:val="fr-CH"/>
              </w:rPr>
            </w:pPr>
            <w:r w:rsidRPr="00E2044D">
              <w:rPr>
                <w:rFonts w:asciiTheme="minorHAnsi" w:hAnsiTheme="minorHAnsi" w:cstheme="minorHAnsi"/>
                <w:b/>
                <w:bCs/>
                <w:lang w:val="fr-CH"/>
              </w:rPr>
              <w:t>4.6.1</w:t>
            </w:r>
          </w:p>
        </w:tc>
      </w:tr>
    </w:tbl>
    <w:p w:rsidR="008C0997" w:rsidRPr="00E2044D" w:rsidRDefault="008C0997" w:rsidP="007C4ED7">
      <w:pPr>
        <w:rPr>
          <w:rFonts w:asciiTheme="minorHAnsi" w:hAnsiTheme="minorHAnsi" w:cstheme="minorHAnsi"/>
          <w:lang w:val="fr-CH"/>
        </w:rPr>
      </w:pPr>
      <w:bookmarkStart w:id="26" w:name="_GoBack"/>
      <w:r w:rsidRPr="00E2044D">
        <w:rPr>
          <w:rFonts w:asciiTheme="minorHAnsi" w:hAnsiTheme="minorHAnsi" w:cstheme="minorHAnsi"/>
          <w:lang w:val="fr-CH"/>
        </w:rPr>
        <w:t xml:space="preserve">Lorsqu'une administration, conformément aux dispositions du § 4.6.1 de l'Accord, ne communique </w:t>
      </w:r>
      <w:bookmarkEnd w:id="26"/>
      <w:r w:rsidRPr="00E2044D">
        <w:rPr>
          <w:rFonts w:asciiTheme="minorHAnsi" w:hAnsiTheme="minorHAnsi" w:cstheme="minorHAnsi"/>
          <w:lang w:val="fr-CH"/>
        </w:rPr>
        <w:t xml:space="preserve">pas au Bureau les caractéristiques définitives de l'assignation, </w:t>
      </w:r>
      <w:r w:rsidR="00036CBE" w:rsidRPr="00E2044D">
        <w:rPr>
          <w:rFonts w:asciiTheme="minorHAnsi" w:hAnsiTheme="minorHAnsi" w:cstheme="minorHAnsi"/>
          <w:lang w:val="fr-CH"/>
        </w:rPr>
        <w:t xml:space="preserve">deux ans </w:t>
      </w:r>
      <w:r w:rsidRPr="00E2044D">
        <w:rPr>
          <w:rFonts w:asciiTheme="minorHAnsi" w:hAnsiTheme="minorHAnsi" w:cstheme="minorHAnsi"/>
          <w:lang w:val="fr-CH"/>
        </w:rPr>
        <w:t xml:space="preserve">et 100 jours après sa publication dans la Partie A d'une Section spéciale GE84, la modification deviendra caduque et sera renvoyée à l'administration notificatrice. Le Bureau enverra un rappel à l'administration notificatrice deux mois avant la fin de ce délai </w:t>
      </w:r>
      <w:r w:rsidR="00036CBE" w:rsidRPr="00E2044D">
        <w:rPr>
          <w:rFonts w:asciiTheme="minorHAnsi" w:hAnsiTheme="minorHAnsi" w:cstheme="minorHAnsi"/>
          <w:lang w:val="fr-CH"/>
        </w:rPr>
        <w:t xml:space="preserve">de deux ans </w:t>
      </w:r>
      <w:r w:rsidRPr="00E2044D">
        <w:rPr>
          <w:rFonts w:asciiTheme="minorHAnsi" w:hAnsiTheme="minorHAnsi" w:cstheme="minorHAnsi"/>
          <w:lang w:val="fr-CH"/>
        </w:rPr>
        <w:t>et 100 jours et le renvoi de la modification.</w:t>
      </w:r>
    </w:p>
    <w:p w:rsidR="008C0997" w:rsidRPr="00E2044D" w:rsidRDefault="008C0997" w:rsidP="003D3FBC">
      <w:pPr>
        <w:rPr>
          <w:rFonts w:asciiTheme="minorHAnsi" w:hAnsiTheme="minorHAnsi" w:cstheme="minorHAnsi"/>
          <w:lang w:val="fr-CH"/>
        </w:rPr>
      </w:pPr>
      <w:r w:rsidRPr="00E2044D">
        <w:rPr>
          <w:rFonts w:asciiTheme="minorHAnsi" w:hAnsiTheme="minorHAnsi" w:cstheme="minorHAnsi"/>
          <w:lang w:val="fr-CH"/>
        </w:rPr>
        <w:t xml:space="preserve">L'administration peut soumettre à nouveau l'assignation et suivre toute la procédure de l'Article 4 de l'Accord. La date à laquelle le Bureau reçoit la nouvelle soumission sera considérée comme la nouvelle date de réception du projet de modification. </w:t>
      </w:r>
    </w:p>
    <w:p w:rsidR="008C0997" w:rsidRPr="00E2044D" w:rsidRDefault="008C0997" w:rsidP="007C4ED7">
      <w:pPr>
        <w:rPr>
          <w:rFonts w:asciiTheme="minorHAnsi" w:hAnsiTheme="minorHAnsi" w:cstheme="minorHAnsi"/>
          <w:i/>
          <w:iCs/>
          <w:lang w:val="fr-CH"/>
        </w:rPr>
      </w:pPr>
      <w:r w:rsidRPr="00E2044D">
        <w:rPr>
          <w:rFonts w:asciiTheme="minorHAnsi" w:hAnsiTheme="minorHAnsi" w:cstheme="minorHAnsi"/>
          <w:b/>
          <w:bCs/>
          <w:i/>
          <w:iCs/>
          <w:lang w:val="fr-CH"/>
        </w:rPr>
        <w:t>Motifs</w:t>
      </w:r>
      <w:r w:rsidRPr="00E2044D">
        <w:rPr>
          <w:rFonts w:asciiTheme="minorHAnsi" w:hAnsiTheme="minorHAnsi" w:cstheme="minorHAnsi"/>
          <w:i/>
          <w:iCs/>
          <w:lang w:val="fr-CH"/>
        </w:rPr>
        <w:t xml:space="preserve">: L'Accord GE84 ne contient aucune disposition définissant le délai prévu pour l'achèvement de la procédure de modification du Plan. En conséquence, après sa publication dans </w:t>
      </w:r>
      <w:r w:rsidRPr="00E2044D">
        <w:rPr>
          <w:rFonts w:asciiTheme="minorHAnsi" w:hAnsiTheme="minorHAnsi" w:cstheme="minorHAnsi"/>
          <w:i/>
          <w:iCs/>
          <w:szCs w:val="24"/>
          <w:lang w:val="fr-CH"/>
        </w:rPr>
        <w:t>la Partie A, un projet de modification du Plan pourrait continuer d'être pris en compte indéfiniment dans la procédure de coordination, ce qui</w:t>
      </w:r>
      <w:r w:rsidRPr="00E2044D">
        <w:rPr>
          <w:rFonts w:asciiTheme="minorHAnsi" w:hAnsiTheme="minorHAnsi" w:cstheme="minorHAnsi"/>
          <w:i/>
          <w:iCs/>
          <w:lang w:val="fr-CH"/>
        </w:rPr>
        <w:t xml:space="preserve"> </w:t>
      </w:r>
      <w:r w:rsidRPr="00E2044D">
        <w:rPr>
          <w:rFonts w:asciiTheme="minorHAnsi" w:hAnsiTheme="minorHAnsi" w:cstheme="minorHAnsi"/>
          <w:i/>
          <w:iCs/>
          <w:color w:val="000000"/>
          <w:lang w:val="fr-CH"/>
        </w:rPr>
        <w:t>aboutirait à une situation dans laquelle</w:t>
      </w:r>
      <w:r w:rsidRPr="00E2044D">
        <w:rPr>
          <w:rFonts w:asciiTheme="minorHAnsi" w:hAnsiTheme="minorHAnsi" w:cstheme="minorHAnsi"/>
          <w:i/>
          <w:iCs/>
          <w:szCs w:val="24"/>
          <w:lang w:val="fr-CH"/>
        </w:rPr>
        <w:t xml:space="preserve"> la liste </w:t>
      </w:r>
      <w:r w:rsidRPr="00E2044D">
        <w:rPr>
          <w:rFonts w:asciiTheme="minorHAnsi" w:hAnsiTheme="minorHAnsi" w:cstheme="minorHAnsi"/>
          <w:i/>
          <w:iCs/>
          <w:szCs w:val="24"/>
          <w:lang w:val="fr-CH"/>
        </w:rPr>
        <w:lastRenderedPageBreak/>
        <w:t xml:space="preserve">des </w:t>
      </w:r>
      <w:r w:rsidRPr="00E2044D">
        <w:rPr>
          <w:rFonts w:asciiTheme="minorHAnsi" w:hAnsiTheme="minorHAnsi" w:cstheme="minorHAnsi"/>
          <w:i/>
          <w:iCs/>
          <w:color w:val="000000"/>
          <w:lang w:val="fr-CH"/>
        </w:rPr>
        <w:t>assignations affectées ou brouilleuses pour cette modification pourrait devenir erronée (voir le § 4.3.7 de l'Accord)</w:t>
      </w:r>
      <w:r w:rsidRPr="00E2044D">
        <w:rPr>
          <w:rFonts w:asciiTheme="minorHAnsi" w:eastAsiaTheme="minorEastAsia" w:hAnsiTheme="minorHAnsi" w:cstheme="minorHAnsi"/>
          <w:i/>
          <w:iCs/>
          <w:szCs w:val="24"/>
          <w:lang w:val="fr-CH" w:eastAsia="zh-CN"/>
        </w:rPr>
        <w:t xml:space="preserve">. </w:t>
      </w:r>
      <w:r w:rsidRPr="00E2044D">
        <w:rPr>
          <w:rFonts w:asciiTheme="minorHAnsi" w:hAnsiTheme="minorHAnsi" w:cstheme="minorHAnsi"/>
          <w:i/>
          <w:iCs/>
          <w:lang w:val="fr-CH"/>
        </w:rPr>
        <w:t xml:space="preserve">Le délai </w:t>
      </w:r>
      <w:r w:rsidR="00036CBE" w:rsidRPr="00E2044D">
        <w:rPr>
          <w:rFonts w:asciiTheme="minorHAnsi" w:hAnsiTheme="minorHAnsi" w:cstheme="minorHAnsi"/>
          <w:i/>
          <w:iCs/>
          <w:lang w:val="fr-CH"/>
        </w:rPr>
        <w:t xml:space="preserve">de deux ans </w:t>
      </w:r>
      <w:r w:rsidRPr="00E2044D">
        <w:rPr>
          <w:rFonts w:asciiTheme="minorHAnsi" w:hAnsiTheme="minorHAnsi" w:cstheme="minorHAnsi"/>
          <w:i/>
          <w:iCs/>
          <w:lang w:val="fr-CH"/>
        </w:rPr>
        <w:t>et 100 jours avant le renvoi de la modification s'est révélé suffisant pour mener à bien la coordination avec les administrations affectées.</w:t>
      </w:r>
    </w:p>
    <w:p w:rsidR="007C4ED7" w:rsidRPr="00E2044D" w:rsidRDefault="008C0997" w:rsidP="007C4ED7">
      <w:pPr>
        <w:rPr>
          <w:rFonts w:asciiTheme="minorHAnsi" w:hAnsiTheme="minorHAnsi" w:cstheme="minorHAnsi"/>
          <w:i/>
          <w:iCs/>
          <w:lang w:val="fr-CH"/>
        </w:rPr>
      </w:pPr>
      <w:r w:rsidRPr="00E2044D">
        <w:rPr>
          <w:rFonts w:asciiTheme="minorHAnsi" w:hAnsiTheme="minorHAnsi" w:cstheme="minorHAnsi"/>
          <w:i/>
          <w:iCs/>
          <w:lang w:val="fr-CH"/>
        </w:rPr>
        <w:t>Date d'entrée en vigueur de cette Règle:</w:t>
      </w:r>
      <w:r w:rsidR="007C4ED7" w:rsidRPr="00E2044D">
        <w:rPr>
          <w:rFonts w:asciiTheme="minorHAnsi" w:hAnsiTheme="minorHAnsi" w:cstheme="minorHAnsi"/>
          <w:i/>
          <w:iCs/>
          <w:lang w:val="fr-CH"/>
        </w:rPr>
        <w:t xml:space="preserve"> </w:t>
      </w:r>
      <w:r w:rsidR="00036CBE" w:rsidRPr="00E2044D">
        <w:rPr>
          <w:rFonts w:asciiTheme="minorHAnsi" w:hAnsiTheme="minorHAnsi" w:cstheme="minorHAnsi"/>
          <w:i/>
          <w:iCs/>
          <w:lang w:val="fr-CH"/>
        </w:rPr>
        <w:t>31 mars 2020</w:t>
      </w:r>
      <w:r w:rsidRPr="00E2044D">
        <w:rPr>
          <w:rFonts w:asciiTheme="minorHAnsi" w:hAnsiTheme="minorHAnsi" w:cstheme="minorHAnsi"/>
          <w:i/>
          <w:iCs/>
          <w:lang w:val="fr-CH"/>
        </w:rPr>
        <w:t xml:space="preserve">. </w:t>
      </w:r>
      <w:r w:rsidR="00F26356" w:rsidRPr="00E2044D">
        <w:rPr>
          <w:rFonts w:asciiTheme="minorHAnsi" w:hAnsiTheme="minorHAnsi" w:cstheme="minorHAnsi"/>
          <w:i/>
          <w:iCs/>
          <w:lang w:val="fr-CH"/>
        </w:rPr>
        <w:t>Cette Règle</w:t>
      </w:r>
      <w:r w:rsidRPr="00E2044D">
        <w:rPr>
          <w:rFonts w:asciiTheme="minorHAnsi" w:hAnsiTheme="minorHAnsi" w:cstheme="minorHAnsi"/>
          <w:i/>
          <w:iCs/>
          <w:lang w:val="fr-CH"/>
        </w:rPr>
        <w:t xml:space="preserve"> s'appliquera également rétroactivement à toutes les modifications du Plan publiées dans la Partie A.</w:t>
      </w:r>
    </w:p>
    <w:p w:rsidR="008C0997" w:rsidRPr="00E2044D" w:rsidRDefault="008C0997" w:rsidP="003D3FBC">
      <w:pPr>
        <w:jc w:val="center"/>
        <w:rPr>
          <w:lang w:val="fr-CH"/>
        </w:rPr>
      </w:pPr>
      <w:r w:rsidRPr="00E2044D">
        <w:rPr>
          <w:lang w:val="fr-CH"/>
        </w:rPr>
        <w:t>______________</w:t>
      </w:r>
    </w:p>
    <w:sectPr w:rsidR="008C0997" w:rsidRPr="00E2044D" w:rsidSect="00220A3B">
      <w:footerReference w:type="default" r:id="rId51"/>
      <w:headerReference w:type="first" r:id="rId52"/>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4D" w:rsidRDefault="00E2044D">
      <w:r>
        <w:separator/>
      </w:r>
    </w:p>
  </w:endnote>
  <w:endnote w:type="continuationSeparator" w:id="0">
    <w:p w:rsidR="00E2044D" w:rsidRDefault="00E2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4D" w:rsidRDefault="00E2044D">
    <w:pPr>
      <w:pStyle w:val="Footer"/>
      <w:rPr>
        <w:lang w:val="en-US"/>
      </w:rPr>
    </w:pPr>
    <w:r>
      <w:fldChar w:fldCharType="begin"/>
    </w:r>
    <w:r w:rsidRPr="00E95901">
      <w:rPr>
        <w:lang w:val="en-US"/>
      </w:rPr>
      <w:instrText xml:space="preserve"> FILENAME \p \* MERGEFORMAT </w:instrText>
    </w:r>
    <w:r>
      <w:fldChar w:fldCharType="separate"/>
    </w:r>
    <w:r w:rsidR="000D76D2">
      <w:rPr>
        <w:lang w:val="en-US"/>
      </w:rPr>
      <w:t>M:\RRB\RRB19\RRB19-2\Summary\020F.DOCX</w:t>
    </w:r>
    <w:r>
      <w:rPr>
        <w:lang w:val="en-US"/>
      </w:rPr>
      <w:fldChar w:fldCharType="end"/>
    </w:r>
    <w:r>
      <w:rPr>
        <w:lang w:val="en-US"/>
      </w:rPr>
      <w:tab/>
    </w:r>
    <w:r>
      <w:fldChar w:fldCharType="begin"/>
    </w:r>
    <w:r>
      <w:instrText xml:space="preserve"> savedate \@ dd.MM.yy </w:instrText>
    </w:r>
    <w:r>
      <w:fldChar w:fldCharType="separate"/>
    </w:r>
    <w:r w:rsidR="000D76D2">
      <w:t>25.07.19</w:t>
    </w:r>
    <w:r>
      <w:fldChar w:fldCharType="end"/>
    </w:r>
    <w:r>
      <w:rPr>
        <w:lang w:val="en-US"/>
      </w:rPr>
      <w:tab/>
    </w:r>
    <w:r>
      <w:fldChar w:fldCharType="begin"/>
    </w:r>
    <w:r>
      <w:instrText xml:space="preserve"> printdate \@ dd.MM.yy </w:instrText>
    </w:r>
    <w:r>
      <w:fldChar w:fldCharType="separate"/>
    </w:r>
    <w:r w:rsidR="000D76D2">
      <w:t>25.07.19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4D" w:rsidRDefault="00E2044D" w:rsidP="007C5A3B">
    <w:pPr>
      <w:pStyle w:val="Footer"/>
      <w:rPr>
        <w:lang w:val="en-US"/>
      </w:rPr>
    </w:pPr>
    <w:r>
      <w:rPr>
        <w:lang w:val="en-US"/>
      </w:rPr>
      <w:t>(459047</w:t>
    </w:r>
    <w:r w:rsidRPr="007C5A3B">
      <w:rPr>
        <w:lang w:val="en-US"/>
      </w:rPr>
      <w:t>)</w:t>
    </w: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4D" w:rsidRDefault="00E2044D" w:rsidP="003158C3">
    <w:pPr>
      <w:pStyle w:val="Footer"/>
      <w:rPr>
        <w:lang w:val="en-US"/>
      </w:rPr>
    </w:pPr>
    <w:r>
      <w:rPr>
        <w:lang w:val="en-US"/>
      </w:rPr>
      <w:t>(459047</w:t>
    </w:r>
    <w:r w:rsidRPr="003158C3">
      <w:rPr>
        <w:lang w:val="en-U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4D" w:rsidRDefault="00E2044D" w:rsidP="00053228">
    <w:pPr>
      <w:pStyle w:val="Footer"/>
      <w:rPr>
        <w:lang w:val="en-US"/>
      </w:rPr>
    </w:pPr>
    <w:r>
      <w:rPr>
        <w:lang w:val="en-US"/>
      </w:rPr>
      <w:t>(459047</w:t>
    </w:r>
    <w:r w:rsidRPr="007C5A3B">
      <w:rPr>
        <w:lang w:val="en-US"/>
      </w:rPr>
      <w:t>)</w:t>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4D" w:rsidRDefault="00E2044D">
      <w:r>
        <w:t>____________________</w:t>
      </w:r>
    </w:p>
  </w:footnote>
  <w:footnote w:type="continuationSeparator" w:id="0">
    <w:p w:rsidR="00E2044D" w:rsidRDefault="00E2044D">
      <w:r>
        <w:continuationSeparator/>
      </w:r>
    </w:p>
  </w:footnote>
  <w:footnote w:id="1">
    <w:p w:rsidR="00E2044D" w:rsidRPr="00036CBE" w:rsidRDefault="00E2044D" w:rsidP="008C0997">
      <w:pPr>
        <w:pStyle w:val="FootnoteText"/>
        <w:rPr>
          <w:rFonts w:asciiTheme="minorHAnsi" w:hAnsiTheme="minorHAnsi" w:cstheme="minorHAnsi"/>
          <w:lang w:val="fr-CH"/>
        </w:rPr>
      </w:pPr>
      <w:r w:rsidRPr="00036CBE">
        <w:rPr>
          <w:rStyle w:val="FootnoteReference"/>
          <w:rFonts w:asciiTheme="minorHAnsi" w:hAnsiTheme="minorHAnsi" w:cstheme="minorHAnsi"/>
          <w:lang w:val="fr-CH"/>
        </w:rPr>
        <w:t>7</w:t>
      </w:r>
      <w:r w:rsidRPr="00036CBE">
        <w:rPr>
          <w:rFonts w:asciiTheme="minorHAnsi" w:hAnsiTheme="minorHAnsi" w:cstheme="minorHAnsi"/>
          <w:lang w:val="fr-CH"/>
        </w:rPr>
        <w:tab/>
      </w:r>
      <w:r w:rsidRPr="00036CBE">
        <w:rPr>
          <w:rFonts w:asciiTheme="minorHAnsi" w:hAnsiTheme="minorHAnsi" w:cstheme="minorHAnsi"/>
          <w:color w:val="000000"/>
          <w:lang w:val="fr-CH"/>
        </w:rPr>
        <w:t xml:space="preserve">Voir les Règles de procédure relatives au numéro </w:t>
      </w:r>
      <w:r w:rsidRPr="00036CBE">
        <w:rPr>
          <w:rStyle w:val="Artref"/>
          <w:rFonts w:asciiTheme="minorHAnsi" w:hAnsiTheme="minorHAnsi" w:cstheme="minorHAnsi"/>
          <w:b/>
          <w:bCs/>
          <w:color w:val="000000"/>
          <w:lang w:val="fr-CH"/>
        </w:rPr>
        <w:t>21.11</w:t>
      </w:r>
      <w:r w:rsidRPr="00036CBE">
        <w:rPr>
          <w:rFonts w:asciiTheme="minorHAnsi" w:hAnsiTheme="minorHAnsi" w:cstheme="minorHAnsi"/>
          <w:color w:val="000000"/>
          <w:lang w:val="fr-CH"/>
        </w:rPr>
        <w:t>.</w:t>
      </w:r>
    </w:p>
  </w:footnote>
  <w:footnote w:id="2">
    <w:p w:rsidR="00E2044D" w:rsidRDefault="00E2044D" w:rsidP="008C0997">
      <w:pPr>
        <w:pStyle w:val="FootnoteText"/>
        <w:rPr>
          <w:lang w:val="fr-CH"/>
        </w:rPr>
      </w:pPr>
      <w:r w:rsidRPr="00036CBE">
        <w:rPr>
          <w:rStyle w:val="FootnoteReference"/>
          <w:rFonts w:asciiTheme="minorHAnsi" w:hAnsiTheme="minorHAnsi" w:cstheme="minorHAnsi"/>
          <w:lang w:val="fr-CH"/>
        </w:rPr>
        <w:t>8</w:t>
      </w:r>
      <w:r w:rsidRPr="00036CBE">
        <w:rPr>
          <w:rFonts w:asciiTheme="minorHAnsi" w:hAnsiTheme="minorHAnsi" w:cstheme="minorHAnsi"/>
          <w:lang w:val="fr-CH"/>
        </w:rPr>
        <w:tab/>
      </w:r>
      <w:r w:rsidRPr="00036CBE">
        <w:rPr>
          <w:rFonts w:asciiTheme="minorHAnsi" w:hAnsiTheme="minorHAnsi" w:cstheme="minorHAnsi"/>
          <w:color w:val="000000"/>
          <w:lang w:val="fr-CH"/>
        </w:rPr>
        <w:t xml:space="preserve">Voir les Règles de procédure relatives au numéro </w:t>
      </w:r>
      <w:r w:rsidRPr="00036CBE">
        <w:rPr>
          <w:rStyle w:val="Artref"/>
          <w:rFonts w:asciiTheme="minorHAnsi" w:hAnsiTheme="minorHAnsi" w:cstheme="minorHAnsi"/>
          <w:b/>
          <w:bCs/>
          <w:color w:val="000000"/>
          <w:lang w:val="fr-CH"/>
        </w:rPr>
        <w:t>21.14</w:t>
      </w:r>
      <w:r w:rsidRPr="00036CBE">
        <w:rPr>
          <w:rFonts w:asciiTheme="minorHAnsi" w:hAnsiTheme="minorHAnsi" w:cstheme="minorHAnsi"/>
          <w:b/>
          <w:bCs/>
          <w:color w:val="00000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4D" w:rsidRDefault="00E2044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E2044D" w:rsidRDefault="00E2044D" w:rsidP="00DA2EF9">
    <w:pPr>
      <w:pStyle w:val="Header"/>
      <w:rPr>
        <w:rStyle w:val="PageNumber"/>
      </w:rPr>
    </w:pPr>
    <w:r>
      <w:rPr>
        <w:rStyle w:val="PageNumber"/>
      </w:rPr>
      <w:t>RRB19-1/12-F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4D" w:rsidRDefault="00E2044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D76D2">
      <w:rPr>
        <w:rStyle w:val="PageNumber"/>
        <w:noProof/>
      </w:rPr>
      <w:t>19</w:t>
    </w:r>
    <w:r>
      <w:rPr>
        <w:rStyle w:val="PageNumber"/>
      </w:rPr>
      <w:fldChar w:fldCharType="end"/>
    </w:r>
    <w:r>
      <w:rPr>
        <w:rStyle w:val="PageNumber"/>
      </w:rPr>
      <w:t xml:space="preserve"> -</w:t>
    </w:r>
  </w:p>
  <w:p w:rsidR="00E2044D" w:rsidRDefault="00E2044D" w:rsidP="003158C3">
    <w:pPr>
      <w:pStyle w:val="Header"/>
      <w:rPr>
        <w:rStyle w:val="PageNumber"/>
      </w:rPr>
    </w:pPr>
    <w:r>
      <w:rPr>
        <w:rStyle w:val="PageNumber"/>
      </w:rPr>
      <w:t>RRB19-2/20-F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44D" w:rsidRDefault="00E2044D" w:rsidP="00BB3CB4">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D76D2">
      <w:rPr>
        <w:rStyle w:val="PageNumber"/>
        <w:noProof/>
      </w:rPr>
      <w:t>16</w:t>
    </w:r>
    <w:r>
      <w:rPr>
        <w:rStyle w:val="PageNumber"/>
      </w:rPr>
      <w:fldChar w:fldCharType="end"/>
    </w:r>
    <w:r>
      <w:rPr>
        <w:rStyle w:val="PageNumber"/>
      </w:rPr>
      <w:t xml:space="preserve"> -</w:t>
    </w:r>
  </w:p>
  <w:p w:rsidR="00E2044D" w:rsidRDefault="00E2044D" w:rsidP="008C0997">
    <w:pPr>
      <w:pStyle w:val="Header"/>
    </w:pPr>
    <w:r>
      <w:rPr>
        <w:rStyle w:val="PageNumber"/>
      </w:rPr>
      <w:t>RRB19-2/20-F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2E1"/>
    <w:multiLevelType w:val="hybridMultilevel"/>
    <w:tmpl w:val="C24A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21D55"/>
    <w:multiLevelType w:val="hybridMultilevel"/>
    <w:tmpl w:val="7C4842BE"/>
    <w:lvl w:ilvl="0" w:tplc="100C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072D7F"/>
    <w:multiLevelType w:val="hybridMultilevel"/>
    <w:tmpl w:val="5544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Bouchard, Isabelle">
    <w15:presenceInfo w15:providerId="AD" w15:userId="S-1-5-21-8740799-900759487-1415713722-3804"/>
  </w15:person>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9FE36C-798C-468C-B698-383DFCDB2012}"/>
    <w:docVar w:name="dgnword-eventsink" w:val="469232704"/>
  </w:docVars>
  <w:rsids>
    <w:rsidRoot w:val="00DF6989"/>
    <w:rsid w:val="000305B4"/>
    <w:rsid w:val="00036CBE"/>
    <w:rsid w:val="00044D24"/>
    <w:rsid w:val="00045B9D"/>
    <w:rsid w:val="00051C7E"/>
    <w:rsid w:val="00053228"/>
    <w:rsid w:val="00053BFA"/>
    <w:rsid w:val="00070D91"/>
    <w:rsid w:val="00090E2B"/>
    <w:rsid w:val="00095716"/>
    <w:rsid w:val="000A7415"/>
    <w:rsid w:val="000B4900"/>
    <w:rsid w:val="000C0E85"/>
    <w:rsid w:val="000C3E2E"/>
    <w:rsid w:val="000D76D2"/>
    <w:rsid w:val="000E451C"/>
    <w:rsid w:val="000E4913"/>
    <w:rsid w:val="000E79AA"/>
    <w:rsid w:val="000F6D20"/>
    <w:rsid w:val="001047CD"/>
    <w:rsid w:val="00105451"/>
    <w:rsid w:val="00110C65"/>
    <w:rsid w:val="00112EC2"/>
    <w:rsid w:val="001238D7"/>
    <w:rsid w:val="00137F7C"/>
    <w:rsid w:val="001525DA"/>
    <w:rsid w:val="00170516"/>
    <w:rsid w:val="00195F3A"/>
    <w:rsid w:val="001A13E5"/>
    <w:rsid w:val="001D3AEA"/>
    <w:rsid w:val="001E3104"/>
    <w:rsid w:val="001E7A27"/>
    <w:rsid w:val="001F3032"/>
    <w:rsid w:val="00201268"/>
    <w:rsid w:val="002116CE"/>
    <w:rsid w:val="0021270C"/>
    <w:rsid w:val="00214DE6"/>
    <w:rsid w:val="00215E09"/>
    <w:rsid w:val="00217705"/>
    <w:rsid w:val="00220750"/>
    <w:rsid w:val="00220A3B"/>
    <w:rsid w:val="00235AE9"/>
    <w:rsid w:val="00252719"/>
    <w:rsid w:val="002529CC"/>
    <w:rsid w:val="00280A27"/>
    <w:rsid w:val="00280D95"/>
    <w:rsid w:val="002831D2"/>
    <w:rsid w:val="0029217E"/>
    <w:rsid w:val="00293E9C"/>
    <w:rsid w:val="002C4A81"/>
    <w:rsid w:val="002D08E9"/>
    <w:rsid w:val="002D4998"/>
    <w:rsid w:val="002D5968"/>
    <w:rsid w:val="002D629E"/>
    <w:rsid w:val="002F48C8"/>
    <w:rsid w:val="002F63D7"/>
    <w:rsid w:val="00301CDC"/>
    <w:rsid w:val="00305A75"/>
    <w:rsid w:val="003121DA"/>
    <w:rsid w:val="003158C3"/>
    <w:rsid w:val="00320648"/>
    <w:rsid w:val="00335241"/>
    <w:rsid w:val="0035077F"/>
    <w:rsid w:val="003643AA"/>
    <w:rsid w:val="00367971"/>
    <w:rsid w:val="003772E9"/>
    <w:rsid w:val="00382EC6"/>
    <w:rsid w:val="0039444E"/>
    <w:rsid w:val="003A1739"/>
    <w:rsid w:val="003A17DE"/>
    <w:rsid w:val="003A7251"/>
    <w:rsid w:val="003C2EFA"/>
    <w:rsid w:val="003C5BF4"/>
    <w:rsid w:val="003D1A92"/>
    <w:rsid w:val="003D3FBC"/>
    <w:rsid w:val="003F345E"/>
    <w:rsid w:val="00406EB5"/>
    <w:rsid w:val="00415FB1"/>
    <w:rsid w:val="004661FF"/>
    <w:rsid w:val="0047366D"/>
    <w:rsid w:val="0049435D"/>
    <w:rsid w:val="00497A31"/>
    <w:rsid w:val="004E2BB4"/>
    <w:rsid w:val="004F74F3"/>
    <w:rsid w:val="00501098"/>
    <w:rsid w:val="00513B5C"/>
    <w:rsid w:val="00520BD4"/>
    <w:rsid w:val="00523546"/>
    <w:rsid w:val="00530775"/>
    <w:rsid w:val="005473B0"/>
    <w:rsid w:val="0055409E"/>
    <w:rsid w:val="0055741F"/>
    <w:rsid w:val="005616B0"/>
    <w:rsid w:val="005740DA"/>
    <w:rsid w:val="00586F49"/>
    <w:rsid w:val="005C3F21"/>
    <w:rsid w:val="005E5842"/>
    <w:rsid w:val="005E787A"/>
    <w:rsid w:val="005F46D8"/>
    <w:rsid w:val="0061731F"/>
    <w:rsid w:val="00621DF9"/>
    <w:rsid w:val="00640600"/>
    <w:rsid w:val="006459C3"/>
    <w:rsid w:val="006710D4"/>
    <w:rsid w:val="006778CC"/>
    <w:rsid w:val="006926EF"/>
    <w:rsid w:val="006A5DB0"/>
    <w:rsid w:val="006B3ABB"/>
    <w:rsid w:val="0070144E"/>
    <w:rsid w:val="00707C32"/>
    <w:rsid w:val="007202D4"/>
    <w:rsid w:val="007346B5"/>
    <w:rsid w:val="007639CF"/>
    <w:rsid w:val="00780DF4"/>
    <w:rsid w:val="007B6A97"/>
    <w:rsid w:val="007C38EA"/>
    <w:rsid w:val="007C4ED7"/>
    <w:rsid w:val="007C55C1"/>
    <w:rsid w:val="007C5A3B"/>
    <w:rsid w:val="007D2042"/>
    <w:rsid w:val="007F00A9"/>
    <w:rsid w:val="00802EA7"/>
    <w:rsid w:val="008074FD"/>
    <w:rsid w:val="00822C7F"/>
    <w:rsid w:val="00822FFC"/>
    <w:rsid w:val="00844092"/>
    <w:rsid w:val="0084691D"/>
    <w:rsid w:val="00860074"/>
    <w:rsid w:val="00876665"/>
    <w:rsid w:val="00883432"/>
    <w:rsid w:val="00884C2D"/>
    <w:rsid w:val="00886118"/>
    <w:rsid w:val="00895FAA"/>
    <w:rsid w:val="008A2AED"/>
    <w:rsid w:val="008C0997"/>
    <w:rsid w:val="008C345A"/>
    <w:rsid w:val="008F7058"/>
    <w:rsid w:val="008F73C2"/>
    <w:rsid w:val="00904861"/>
    <w:rsid w:val="00910697"/>
    <w:rsid w:val="00916AF3"/>
    <w:rsid w:val="009233EC"/>
    <w:rsid w:val="00932CA2"/>
    <w:rsid w:val="009365ED"/>
    <w:rsid w:val="00956167"/>
    <w:rsid w:val="00960B40"/>
    <w:rsid w:val="00982E32"/>
    <w:rsid w:val="009837B7"/>
    <w:rsid w:val="00984F9E"/>
    <w:rsid w:val="00987DF9"/>
    <w:rsid w:val="009910F0"/>
    <w:rsid w:val="00991574"/>
    <w:rsid w:val="00994F64"/>
    <w:rsid w:val="009A699F"/>
    <w:rsid w:val="009B0D9A"/>
    <w:rsid w:val="009B6C04"/>
    <w:rsid w:val="009B762E"/>
    <w:rsid w:val="009C4FD4"/>
    <w:rsid w:val="009D0416"/>
    <w:rsid w:val="009D1C2E"/>
    <w:rsid w:val="009D4A49"/>
    <w:rsid w:val="00A0602E"/>
    <w:rsid w:val="00A202C8"/>
    <w:rsid w:val="00A44D4A"/>
    <w:rsid w:val="00A45E4D"/>
    <w:rsid w:val="00A47990"/>
    <w:rsid w:val="00A54E48"/>
    <w:rsid w:val="00A64F33"/>
    <w:rsid w:val="00A87209"/>
    <w:rsid w:val="00A95C2F"/>
    <w:rsid w:val="00AB34F8"/>
    <w:rsid w:val="00AC31B0"/>
    <w:rsid w:val="00B052A8"/>
    <w:rsid w:val="00B17B4C"/>
    <w:rsid w:val="00B21264"/>
    <w:rsid w:val="00B229A8"/>
    <w:rsid w:val="00B27F08"/>
    <w:rsid w:val="00B32682"/>
    <w:rsid w:val="00B46779"/>
    <w:rsid w:val="00B479F0"/>
    <w:rsid w:val="00B83E91"/>
    <w:rsid w:val="00B91C78"/>
    <w:rsid w:val="00B9338B"/>
    <w:rsid w:val="00B968AB"/>
    <w:rsid w:val="00B979C5"/>
    <w:rsid w:val="00BA524A"/>
    <w:rsid w:val="00BB3CB4"/>
    <w:rsid w:val="00BF5505"/>
    <w:rsid w:val="00C107A5"/>
    <w:rsid w:val="00C20770"/>
    <w:rsid w:val="00C25954"/>
    <w:rsid w:val="00C268AC"/>
    <w:rsid w:val="00C27328"/>
    <w:rsid w:val="00C45FB3"/>
    <w:rsid w:val="00C51C61"/>
    <w:rsid w:val="00C7748C"/>
    <w:rsid w:val="00C90A0E"/>
    <w:rsid w:val="00CC378B"/>
    <w:rsid w:val="00CE5686"/>
    <w:rsid w:val="00CE79FE"/>
    <w:rsid w:val="00CF02E7"/>
    <w:rsid w:val="00CF306C"/>
    <w:rsid w:val="00CF447B"/>
    <w:rsid w:val="00CF4F31"/>
    <w:rsid w:val="00D04613"/>
    <w:rsid w:val="00D141AE"/>
    <w:rsid w:val="00D207A1"/>
    <w:rsid w:val="00D3643B"/>
    <w:rsid w:val="00D41F2E"/>
    <w:rsid w:val="00D91620"/>
    <w:rsid w:val="00DA2EF9"/>
    <w:rsid w:val="00DB403F"/>
    <w:rsid w:val="00DB4FF7"/>
    <w:rsid w:val="00DB5D70"/>
    <w:rsid w:val="00DB7490"/>
    <w:rsid w:val="00DC7268"/>
    <w:rsid w:val="00DE03B2"/>
    <w:rsid w:val="00DE6D79"/>
    <w:rsid w:val="00DF6989"/>
    <w:rsid w:val="00E05784"/>
    <w:rsid w:val="00E072AB"/>
    <w:rsid w:val="00E2044D"/>
    <w:rsid w:val="00E21D0C"/>
    <w:rsid w:val="00E53A73"/>
    <w:rsid w:val="00E61288"/>
    <w:rsid w:val="00E62EF5"/>
    <w:rsid w:val="00E75C87"/>
    <w:rsid w:val="00E95901"/>
    <w:rsid w:val="00EA5CDA"/>
    <w:rsid w:val="00EB35AA"/>
    <w:rsid w:val="00EB5D01"/>
    <w:rsid w:val="00EE46E5"/>
    <w:rsid w:val="00EF3550"/>
    <w:rsid w:val="00F01176"/>
    <w:rsid w:val="00F07424"/>
    <w:rsid w:val="00F076F8"/>
    <w:rsid w:val="00F139B1"/>
    <w:rsid w:val="00F1714E"/>
    <w:rsid w:val="00F26356"/>
    <w:rsid w:val="00F3537B"/>
    <w:rsid w:val="00F4250E"/>
    <w:rsid w:val="00F45F09"/>
    <w:rsid w:val="00F6126F"/>
    <w:rsid w:val="00F62B6D"/>
    <w:rsid w:val="00F64AED"/>
    <w:rsid w:val="00F6643C"/>
    <w:rsid w:val="00F765C1"/>
    <w:rsid w:val="00F827AB"/>
    <w:rsid w:val="00FA0C84"/>
    <w:rsid w:val="00FB60C1"/>
    <w:rsid w:val="00FB6433"/>
    <w:rsid w:val="00FC3FE6"/>
    <w:rsid w:val="00FD09B7"/>
    <w:rsid w:val="00FE0E9A"/>
    <w:rsid w:val="00FE22BF"/>
    <w:rsid w:val="00FE4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12A7604-8A52-4D85-BB1A-F312D28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B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D3FBC"/>
    <w:pPr>
      <w:keepNext/>
      <w:keepLines/>
      <w:spacing w:before="360"/>
      <w:ind w:left="794" w:hanging="794"/>
      <w:outlineLvl w:val="0"/>
    </w:pPr>
    <w:rPr>
      <w:b/>
    </w:rPr>
  </w:style>
  <w:style w:type="paragraph" w:styleId="Heading2">
    <w:name w:val="heading 2"/>
    <w:basedOn w:val="Heading1"/>
    <w:next w:val="Normal"/>
    <w:qFormat/>
    <w:rsid w:val="003D3FBC"/>
    <w:pPr>
      <w:spacing w:before="240"/>
      <w:outlineLvl w:val="1"/>
    </w:pPr>
  </w:style>
  <w:style w:type="paragraph" w:styleId="Heading3">
    <w:name w:val="heading 3"/>
    <w:basedOn w:val="Heading1"/>
    <w:next w:val="Normal"/>
    <w:qFormat/>
    <w:rsid w:val="003D3FBC"/>
    <w:pPr>
      <w:spacing w:before="160"/>
      <w:outlineLvl w:val="2"/>
    </w:pPr>
  </w:style>
  <w:style w:type="paragraph" w:styleId="Heading4">
    <w:name w:val="heading 4"/>
    <w:basedOn w:val="Heading3"/>
    <w:next w:val="Normal"/>
    <w:qFormat/>
    <w:rsid w:val="003D3FBC"/>
    <w:pPr>
      <w:tabs>
        <w:tab w:val="clear" w:pos="794"/>
        <w:tab w:val="left" w:pos="1021"/>
      </w:tabs>
      <w:ind w:left="1021" w:hanging="1021"/>
      <w:outlineLvl w:val="3"/>
    </w:pPr>
  </w:style>
  <w:style w:type="paragraph" w:styleId="Heading5">
    <w:name w:val="heading 5"/>
    <w:basedOn w:val="Heading4"/>
    <w:next w:val="Normal"/>
    <w:qFormat/>
    <w:rsid w:val="003D3FBC"/>
    <w:pPr>
      <w:outlineLvl w:val="4"/>
    </w:pPr>
  </w:style>
  <w:style w:type="paragraph" w:styleId="Heading6">
    <w:name w:val="heading 6"/>
    <w:basedOn w:val="Heading4"/>
    <w:next w:val="Normal"/>
    <w:qFormat/>
    <w:rsid w:val="003D3FBC"/>
    <w:pPr>
      <w:tabs>
        <w:tab w:val="clear" w:pos="1021"/>
        <w:tab w:val="clear" w:pos="1191"/>
      </w:tabs>
      <w:ind w:left="1588" w:hanging="1588"/>
      <w:outlineLvl w:val="5"/>
    </w:pPr>
  </w:style>
  <w:style w:type="paragraph" w:styleId="Heading7">
    <w:name w:val="heading 7"/>
    <w:basedOn w:val="Heading6"/>
    <w:next w:val="Normal"/>
    <w:qFormat/>
    <w:rsid w:val="003D3FBC"/>
    <w:pPr>
      <w:outlineLvl w:val="6"/>
    </w:pPr>
  </w:style>
  <w:style w:type="paragraph" w:styleId="Heading8">
    <w:name w:val="heading 8"/>
    <w:basedOn w:val="Heading6"/>
    <w:next w:val="Normal"/>
    <w:qFormat/>
    <w:rsid w:val="003D3FBC"/>
    <w:pPr>
      <w:outlineLvl w:val="7"/>
    </w:pPr>
  </w:style>
  <w:style w:type="paragraph" w:styleId="Heading9">
    <w:name w:val="heading 9"/>
    <w:basedOn w:val="Heading6"/>
    <w:next w:val="Normal"/>
    <w:qFormat/>
    <w:rsid w:val="003D3F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3D3FBC"/>
    <w:pPr>
      <w:keepLines/>
      <w:spacing w:before="240" w:after="120"/>
      <w:jc w:val="center"/>
    </w:pPr>
    <w:rPr>
      <w:b/>
    </w:rPr>
  </w:style>
  <w:style w:type="paragraph" w:customStyle="1" w:styleId="Normalaftertitle">
    <w:name w:val="Normal_after_title"/>
    <w:basedOn w:val="Normal"/>
    <w:next w:val="Normal"/>
    <w:rsid w:val="003D3FBC"/>
    <w:pPr>
      <w:spacing w:before="360"/>
    </w:pPr>
  </w:style>
  <w:style w:type="paragraph" w:customStyle="1" w:styleId="TabletitleBR">
    <w:name w:val="Table_title_BR"/>
    <w:basedOn w:val="Normal"/>
    <w:next w:val="Tablehead"/>
    <w:rsid w:val="003D3FBC"/>
    <w:pPr>
      <w:keepNext/>
      <w:keepLines/>
      <w:spacing w:before="0" w:after="120"/>
      <w:jc w:val="center"/>
    </w:pPr>
    <w:rPr>
      <w:b/>
    </w:rPr>
  </w:style>
  <w:style w:type="paragraph" w:customStyle="1" w:styleId="Tablehead">
    <w:name w:val="Table_head"/>
    <w:basedOn w:val="Normal"/>
    <w:next w:val="Tabletext"/>
    <w:rsid w:val="003D3F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3D3F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3D3FBC"/>
    <w:pPr>
      <w:keepNext/>
      <w:keepLines/>
      <w:spacing w:before="480"/>
      <w:jc w:val="center"/>
    </w:pPr>
    <w:rPr>
      <w:b/>
      <w:sz w:val="28"/>
    </w:rPr>
  </w:style>
  <w:style w:type="paragraph" w:customStyle="1" w:styleId="AppendixNotitle">
    <w:name w:val="Appendix_No &amp; title"/>
    <w:basedOn w:val="AnnexNotitle"/>
    <w:next w:val="Normalaftertitle"/>
    <w:rsid w:val="003D3FBC"/>
  </w:style>
  <w:style w:type="paragraph" w:customStyle="1" w:styleId="Figure">
    <w:name w:val="Figure"/>
    <w:basedOn w:val="Normal"/>
    <w:next w:val="FigureNotitle"/>
    <w:rsid w:val="003D3FBC"/>
    <w:pPr>
      <w:keepNext/>
      <w:keepLines/>
      <w:spacing w:before="240" w:after="120"/>
      <w:jc w:val="center"/>
    </w:pPr>
  </w:style>
  <w:style w:type="paragraph" w:customStyle="1" w:styleId="FooterQP">
    <w:name w:val="Footer_QP"/>
    <w:basedOn w:val="Normal"/>
    <w:rsid w:val="003D3FB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3D3FBC"/>
    <w:pPr>
      <w:spacing w:before="480"/>
      <w:jc w:val="center"/>
    </w:pPr>
    <w:rPr>
      <w:b/>
      <w:sz w:val="28"/>
    </w:rPr>
  </w:style>
  <w:style w:type="paragraph" w:customStyle="1" w:styleId="ArtNo">
    <w:name w:val="Art_No"/>
    <w:basedOn w:val="Normal"/>
    <w:next w:val="Arttitle"/>
    <w:rsid w:val="003D3FBC"/>
    <w:pPr>
      <w:keepNext/>
      <w:keepLines/>
      <w:spacing w:before="480"/>
      <w:jc w:val="center"/>
    </w:pPr>
    <w:rPr>
      <w:caps/>
      <w:sz w:val="28"/>
    </w:rPr>
  </w:style>
  <w:style w:type="paragraph" w:customStyle="1" w:styleId="Arttitle">
    <w:name w:val="Art_title"/>
    <w:basedOn w:val="Normal"/>
    <w:next w:val="Normalaftertitle"/>
    <w:rsid w:val="003D3FBC"/>
    <w:pPr>
      <w:keepNext/>
      <w:keepLines/>
      <w:spacing w:before="240"/>
      <w:jc w:val="center"/>
    </w:pPr>
    <w:rPr>
      <w:b/>
      <w:sz w:val="28"/>
    </w:rPr>
  </w:style>
  <w:style w:type="paragraph" w:customStyle="1" w:styleId="ASN1">
    <w:name w:val="ASN.1"/>
    <w:basedOn w:val="Normal"/>
    <w:rsid w:val="003D3F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D3FBC"/>
    <w:pPr>
      <w:keepNext/>
      <w:keepLines/>
      <w:spacing w:before="160"/>
      <w:ind w:left="794"/>
    </w:pPr>
    <w:rPr>
      <w:i/>
    </w:rPr>
  </w:style>
  <w:style w:type="paragraph" w:customStyle="1" w:styleId="ChapNo">
    <w:name w:val="Chap_No"/>
    <w:basedOn w:val="Normal"/>
    <w:next w:val="Chaptitle"/>
    <w:rsid w:val="003D3FBC"/>
    <w:pPr>
      <w:keepNext/>
      <w:keepLines/>
      <w:spacing w:before="480"/>
      <w:jc w:val="center"/>
    </w:pPr>
    <w:rPr>
      <w:b/>
      <w:caps/>
      <w:sz w:val="28"/>
    </w:rPr>
  </w:style>
  <w:style w:type="paragraph" w:customStyle="1" w:styleId="Chaptitle">
    <w:name w:val="Chap_title"/>
    <w:basedOn w:val="Normal"/>
    <w:next w:val="Normalaftertitle"/>
    <w:rsid w:val="003D3FBC"/>
    <w:pPr>
      <w:keepNext/>
      <w:keepLines/>
      <w:spacing w:before="240"/>
      <w:jc w:val="center"/>
    </w:pPr>
    <w:rPr>
      <w:b/>
      <w:sz w:val="28"/>
    </w:rPr>
  </w:style>
  <w:style w:type="character" w:styleId="EndnoteReference">
    <w:name w:val="endnote reference"/>
    <w:basedOn w:val="DefaultParagraphFont"/>
    <w:rsid w:val="003D3FBC"/>
    <w:rPr>
      <w:vertAlign w:val="superscript"/>
    </w:rPr>
  </w:style>
  <w:style w:type="paragraph" w:customStyle="1" w:styleId="enumlev1">
    <w:name w:val="enumlev1"/>
    <w:basedOn w:val="Normal"/>
    <w:rsid w:val="003D3FBC"/>
    <w:pPr>
      <w:spacing w:before="80"/>
      <w:ind w:left="794" w:hanging="794"/>
    </w:pPr>
  </w:style>
  <w:style w:type="paragraph" w:customStyle="1" w:styleId="enumlev2">
    <w:name w:val="enumlev2"/>
    <w:basedOn w:val="enumlev1"/>
    <w:rsid w:val="003D3FBC"/>
    <w:pPr>
      <w:ind w:left="1191" w:hanging="397"/>
    </w:pPr>
  </w:style>
  <w:style w:type="paragraph" w:customStyle="1" w:styleId="enumlev3">
    <w:name w:val="enumlev3"/>
    <w:basedOn w:val="enumlev2"/>
    <w:rsid w:val="003D3FBC"/>
    <w:pPr>
      <w:ind w:left="1588"/>
    </w:pPr>
  </w:style>
  <w:style w:type="paragraph" w:customStyle="1" w:styleId="Equation">
    <w:name w:val="Equation"/>
    <w:basedOn w:val="Normal"/>
    <w:rsid w:val="003D3FBC"/>
    <w:pPr>
      <w:tabs>
        <w:tab w:val="clear" w:pos="1191"/>
        <w:tab w:val="clear" w:pos="1588"/>
        <w:tab w:val="clear" w:pos="1985"/>
        <w:tab w:val="center" w:pos="4820"/>
        <w:tab w:val="right" w:pos="9639"/>
      </w:tabs>
    </w:pPr>
  </w:style>
  <w:style w:type="paragraph" w:customStyle="1" w:styleId="Formal">
    <w:name w:val="Formal"/>
    <w:basedOn w:val="ASN1"/>
    <w:rsid w:val="003D3FBC"/>
    <w:rPr>
      <w:b w:val="0"/>
    </w:rPr>
  </w:style>
  <w:style w:type="paragraph" w:customStyle="1" w:styleId="Equationlegend">
    <w:name w:val="Equation_legend"/>
    <w:basedOn w:val="Normal"/>
    <w:rsid w:val="003D3F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D3FBC"/>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3D3FBC"/>
    <w:pPr>
      <w:keepNext/>
      <w:keepLines/>
      <w:spacing w:before="480"/>
      <w:jc w:val="center"/>
    </w:pPr>
    <w:rPr>
      <w:caps/>
      <w:sz w:val="28"/>
    </w:rPr>
  </w:style>
  <w:style w:type="paragraph" w:customStyle="1" w:styleId="Rectitle">
    <w:name w:val="Rec_title"/>
    <w:basedOn w:val="Normal"/>
    <w:next w:val="Normalaftertitle"/>
    <w:rsid w:val="003D3FBC"/>
    <w:pPr>
      <w:keepNext/>
      <w:keepLines/>
      <w:spacing w:before="360"/>
      <w:jc w:val="center"/>
    </w:pPr>
    <w:rPr>
      <w:b/>
      <w:sz w:val="28"/>
    </w:rPr>
  </w:style>
  <w:style w:type="paragraph" w:customStyle="1" w:styleId="QuestionNoBR">
    <w:name w:val="Question_No_BR"/>
    <w:basedOn w:val="RecNoBR"/>
    <w:next w:val="Questiontitle"/>
    <w:rsid w:val="003D3FBC"/>
  </w:style>
  <w:style w:type="paragraph" w:customStyle="1" w:styleId="Questiontitle">
    <w:name w:val="Question_title"/>
    <w:basedOn w:val="Rectitle"/>
    <w:next w:val="Questionref"/>
    <w:rsid w:val="003D3FBC"/>
  </w:style>
  <w:style w:type="paragraph" w:customStyle="1" w:styleId="Questionref">
    <w:name w:val="Question_ref"/>
    <w:basedOn w:val="Recref"/>
    <w:next w:val="Questiondate"/>
    <w:rsid w:val="003D3FBC"/>
  </w:style>
  <w:style w:type="paragraph" w:customStyle="1" w:styleId="Recref">
    <w:name w:val="Rec_ref"/>
    <w:basedOn w:val="Normal"/>
    <w:next w:val="Recdate"/>
    <w:rsid w:val="003D3FB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D3F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D3FBC"/>
  </w:style>
  <w:style w:type="paragraph" w:customStyle="1" w:styleId="RepNoBR">
    <w:name w:val="Rep_No_BR"/>
    <w:basedOn w:val="RecNoBR"/>
    <w:next w:val="Reptitle"/>
    <w:rsid w:val="003D3FBC"/>
  </w:style>
  <w:style w:type="paragraph" w:customStyle="1" w:styleId="Reptitle">
    <w:name w:val="Rep_title"/>
    <w:basedOn w:val="Rectitle"/>
    <w:next w:val="Repref"/>
    <w:rsid w:val="003D3FBC"/>
  </w:style>
  <w:style w:type="paragraph" w:customStyle="1" w:styleId="Repref">
    <w:name w:val="Rep_ref"/>
    <w:basedOn w:val="Recref"/>
    <w:next w:val="Repdate"/>
    <w:rsid w:val="003D3FBC"/>
  </w:style>
  <w:style w:type="paragraph" w:customStyle="1" w:styleId="Repdate">
    <w:name w:val="Rep_date"/>
    <w:basedOn w:val="Recdate"/>
    <w:next w:val="Normalaftertitle"/>
    <w:rsid w:val="003D3FBC"/>
  </w:style>
  <w:style w:type="paragraph" w:customStyle="1" w:styleId="Figurewithouttitle">
    <w:name w:val="Figure_without_title"/>
    <w:basedOn w:val="Normal"/>
    <w:next w:val="Normalaftertitle"/>
    <w:rsid w:val="003D3FBC"/>
    <w:pPr>
      <w:keepLines/>
      <w:spacing w:before="240" w:after="120"/>
      <w:jc w:val="center"/>
    </w:pPr>
  </w:style>
  <w:style w:type="paragraph" w:styleId="Footer">
    <w:name w:val="footer"/>
    <w:basedOn w:val="Normal"/>
    <w:rsid w:val="003D3FB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D3FB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 (Latin) +H..."/>
    <w:basedOn w:val="DefaultParagraphFont"/>
    <w:rsid w:val="003D3FBC"/>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
    <w:basedOn w:val="Note"/>
    <w:link w:val="FootnoteTextChar"/>
    <w:rsid w:val="003D3FBC"/>
    <w:pPr>
      <w:keepLines/>
      <w:tabs>
        <w:tab w:val="left" w:pos="255"/>
      </w:tabs>
      <w:ind w:left="255" w:hanging="255"/>
    </w:pPr>
  </w:style>
  <w:style w:type="paragraph" w:customStyle="1" w:styleId="Note">
    <w:name w:val="Note"/>
    <w:basedOn w:val="Normal"/>
    <w:rsid w:val="003D3FBC"/>
    <w:pPr>
      <w:spacing w:before="80"/>
    </w:pPr>
  </w:style>
  <w:style w:type="paragraph" w:styleId="Header">
    <w:name w:val="header"/>
    <w:basedOn w:val="Normal"/>
    <w:rsid w:val="003D3FB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D3FBC"/>
    <w:pPr>
      <w:keepNext/>
      <w:spacing w:before="160"/>
    </w:pPr>
    <w:rPr>
      <w:b/>
    </w:rPr>
  </w:style>
  <w:style w:type="paragraph" w:customStyle="1" w:styleId="Headingi">
    <w:name w:val="Heading_i"/>
    <w:basedOn w:val="Normal"/>
    <w:next w:val="Normal"/>
    <w:rsid w:val="003D3FBC"/>
    <w:pPr>
      <w:keepNext/>
      <w:spacing w:before="160"/>
    </w:pPr>
    <w:rPr>
      <w:i/>
    </w:rPr>
  </w:style>
  <w:style w:type="paragraph" w:styleId="Index1">
    <w:name w:val="index 1"/>
    <w:basedOn w:val="Normal"/>
    <w:next w:val="Normal"/>
    <w:rsid w:val="003D3FBC"/>
  </w:style>
  <w:style w:type="paragraph" w:styleId="Index2">
    <w:name w:val="index 2"/>
    <w:basedOn w:val="Normal"/>
    <w:next w:val="Normal"/>
    <w:rsid w:val="003D3FBC"/>
    <w:pPr>
      <w:ind w:left="283"/>
    </w:pPr>
  </w:style>
  <w:style w:type="paragraph" w:styleId="Index3">
    <w:name w:val="index 3"/>
    <w:basedOn w:val="Normal"/>
    <w:next w:val="Normal"/>
    <w:rsid w:val="003D3FBC"/>
    <w:pPr>
      <w:ind w:left="566"/>
    </w:pPr>
  </w:style>
  <w:style w:type="paragraph" w:customStyle="1" w:styleId="ResNoBR">
    <w:name w:val="Res_No_BR"/>
    <w:basedOn w:val="RecNoBR"/>
    <w:next w:val="Restitle"/>
    <w:rsid w:val="003D3FBC"/>
  </w:style>
  <w:style w:type="paragraph" w:customStyle="1" w:styleId="Restitle">
    <w:name w:val="Res_title"/>
    <w:basedOn w:val="Rectitle"/>
    <w:next w:val="Resref"/>
    <w:rsid w:val="003D3FBC"/>
  </w:style>
  <w:style w:type="paragraph" w:customStyle="1" w:styleId="Resref">
    <w:name w:val="Res_ref"/>
    <w:basedOn w:val="Recref"/>
    <w:next w:val="Resdate"/>
    <w:rsid w:val="003D3FBC"/>
  </w:style>
  <w:style w:type="paragraph" w:customStyle="1" w:styleId="Resdate">
    <w:name w:val="Res_date"/>
    <w:basedOn w:val="Recdate"/>
    <w:next w:val="Normalaftertitle"/>
    <w:rsid w:val="003D3FBC"/>
  </w:style>
  <w:style w:type="paragraph" w:customStyle="1" w:styleId="Section1">
    <w:name w:val="Section_1"/>
    <w:basedOn w:val="Normal"/>
    <w:next w:val="Normal"/>
    <w:rsid w:val="003D3F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D3FB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D3FBC"/>
    <w:pPr>
      <w:keepNext/>
      <w:keepLines/>
      <w:spacing w:before="360" w:after="120"/>
      <w:jc w:val="center"/>
    </w:pPr>
    <w:rPr>
      <w:b/>
    </w:rPr>
  </w:style>
  <w:style w:type="paragraph" w:customStyle="1" w:styleId="TableNoBR">
    <w:name w:val="Table_No_BR"/>
    <w:basedOn w:val="Normal"/>
    <w:next w:val="TabletitleBR"/>
    <w:rsid w:val="003D3FBC"/>
    <w:pPr>
      <w:keepNext/>
      <w:spacing w:before="560" w:after="120"/>
      <w:jc w:val="center"/>
    </w:pPr>
    <w:rPr>
      <w:caps/>
    </w:rPr>
  </w:style>
  <w:style w:type="paragraph" w:customStyle="1" w:styleId="PartNo">
    <w:name w:val="Part_No"/>
    <w:basedOn w:val="Normal"/>
    <w:next w:val="Partref"/>
    <w:rsid w:val="003D3FBC"/>
    <w:pPr>
      <w:keepNext/>
      <w:keepLines/>
      <w:spacing w:before="480" w:after="80"/>
      <w:jc w:val="center"/>
    </w:pPr>
    <w:rPr>
      <w:caps/>
      <w:sz w:val="28"/>
    </w:rPr>
  </w:style>
  <w:style w:type="paragraph" w:customStyle="1" w:styleId="Partref">
    <w:name w:val="Part_ref"/>
    <w:basedOn w:val="Normal"/>
    <w:next w:val="Parttitle"/>
    <w:rsid w:val="003D3FBC"/>
    <w:pPr>
      <w:keepNext/>
      <w:keepLines/>
      <w:spacing w:before="280"/>
      <w:jc w:val="center"/>
    </w:pPr>
  </w:style>
  <w:style w:type="paragraph" w:customStyle="1" w:styleId="Parttitle">
    <w:name w:val="Part_title"/>
    <w:basedOn w:val="Normal"/>
    <w:next w:val="Normalaftertitle"/>
    <w:rsid w:val="003D3FBC"/>
    <w:pPr>
      <w:keepNext/>
      <w:keepLines/>
      <w:spacing w:before="240" w:after="280"/>
      <w:jc w:val="center"/>
    </w:pPr>
    <w:rPr>
      <w:b/>
      <w:sz w:val="28"/>
    </w:rPr>
  </w:style>
  <w:style w:type="paragraph" w:customStyle="1" w:styleId="RecNo">
    <w:name w:val="Rec_No"/>
    <w:basedOn w:val="Normal"/>
    <w:next w:val="Rectitle"/>
    <w:rsid w:val="003D3FBC"/>
    <w:pPr>
      <w:keepNext/>
      <w:keepLines/>
      <w:spacing w:before="0"/>
    </w:pPr>
    <w:rPr>
      <w:b/>
      <w:sz w:val="28"/>
    </w:rPr>
  </w:style>
  <w:style w:type="paragraph" w:customStyle="1" w:styleId="QuestionNo">
    <w:name w:val="Question_No"/>
    <w:basedOn w:val="RecNo"/>
    <w:next w:val="Questiontitle"/>
    <w:rsid w:val="003D3FBC"/>
  </w:style>
  <w:style w:type="paragraph" w:customStyle="1" w:styleId="Reftext">
    <w:name w:val="Ref_text"/>
    <w:basedOn w:val="Normal"/>
    <w:rsid w:val="003D3FBC"/>
    <w:pPr>
      <w:ind w:left="794" w:hanging="794"/>
    </w:pPr>
  </w:style>
  <w:style w:type="paragraph" w:customStyle="1" w:styleId="Reftitle">
    <w:name w:val="Ref_title"/>
    <w:basedOn w:val="Normal"/>
    <w:next w:val="Reftext"/>
    <w:rsid w:val="003D3FBC"/>
    <w:pPr>
      <w:spacing w:before="480"/>
      <w:jc w:val="center"/>
    </w:pPr>
    <w:rPr>
      <w:b/>
    </w:rPr>
  </w:style>
  <w:style w:type="paragraph" w:customStyle="1" w:styleId="RepNo">
    <w:name w:val="Rep_No"/>
    <w:basedOn w:val="RecNo"/>
    <w:next w:val="Reptitle"/>
    <w:rsid w:val="003D3FBC"/>
  </w:style>
  <w:style w:type="paragraph" w:customStyle="1" w:styleId="ResNo">
    <w:name w:val="Res_No"/>
    <w:basedOn w:val="RecNo"/>
    <w:next w:val="Restitle"/>
    <w:rsid w:val="003D3FBC"/>
  </w:style>
  <w:style w:type="paragraph" w:customStyle="1" w:styleId="SectionNo">
    <w:name w:val="Section_No"/>
    <w:basedOn w:val="Normal"/>
    <w:next w:val="Sectiontitle"/>
    <w:rsid w:val="003D3FBC"/>
    <w:pPr>
      <w:keepNext/>
      <w:keepLines/>
      <w:spacing w:before="480" w:after="80"/>
      <w:jc w:val="center"/>
    </w:pPr>
    <w:rPr>
      <w:caps/>
      <w:sz w:val="28"/>
    </w:rPr>
  </w:style>
  <w:style w:type="paragraph" w:customStyle="1" w:styleId="Sectiontitle">
    <w:name w:val="Section_title"/>
    <w:basedOn w:val="Normal"/>
    <w:next w:val="Normalaftertitle"/>
    <w:rsid w:val="003D3FBC"/>
    <w:pPr>
      <w:keepNext/>
      <w:keepLines/>
      <w:spacing w:before="480" w:after="280"/>
      <w:jc w:val="center"/>
    </w:pPr>
    <w:rPr>
      <w:b/>
      <w:sz w:val="28"/>
    </w:rPr>
  </w:style>
  <w:style w:type="paragraph" w:customStyle="1" w:styleId="Source">
    <w:name w:val="Source"/>
    <w:basedOn w:val="Normal"/>
    <w:next w:val="Normalaftertitle"/>
    <w:rsid w:val="003D3FBC"/>
    <w:pPr>
      <w:spacing w:before="840" w:after="200"/>
      <w:jc w:val="center"/>
    </w:pPr>
    <w:rPr>
      <w:b/>
      <w:sz w:val="28"/>
    </w:rPr>
  </w:style>
  <w:style w:type="paragraph" w:customStyle="1" w:styleId="SpecialFooter">
    <w:name w:val="Special Footer"/>
    <w:basedOn w:val="Footer"/>
    <w:rsid w:val="003D3FBC"/>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3D3F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D3FBC"/>
    <w:pPr>
      <w:keepNext/>
      <w:spacing w:before="0" w:after="120"/>
      <w:jc w:val="center"/>
    </w:pPr>
  </w:style>
  <w:style w:type="paragraph" w:customStyle="1" w:styleId="Title1">
    <w:name w:val="Title 1"/>
    <w:basedOn w:val="Source"/>
    <w:next w:val="Title2"/>
    <w:rsid w:val="003D3F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D3FBC"/>
  </w:style>
  <w:style w:type="paragraph" w:customStyle="1" w:styleId="Title3">
    <w:name w:val="Title 3"/>
    <w:basedOn w:val="Title2"/>
    <w:next w:val="Title4"/>
    <w:rsid w:val="003D3FBC"/>
    <w:rPr>
      <w:caps w:val="0"/>
    </w:rPr>
  </w:style>
  <w:style w:type="paragraph" w:customStyle="1" w:styleId="Title4">
    <w:name w:val="Title 4"/>
    <w:basedOn w:val="Title3"/>
    <w:next w:val="Heading1"/>
    <w:rsid w:val="003D3FBC"/>
    <w:rPr>
      <w:b/>
    </w:rPr>
  </w:style>
  <w:style w:type="paragraph" w:customStyle="1" w:styleId="toc0">
    <w:name w:val="toc 0"/>
    <w:basedOn w:val="Normal"/>
    <w:next w:val="TOC1"/>
    <w:rsid w:val="003D3FBC"/>
    <w:pPr>
      <w:tabs>
        <w:tab w:val="clear" w:pos="794"/>
        <w:tab w:val="clear" w:pos="1191"/>
        <w:tab w:val="clear" w:pos="1588"/>
        <w:tab w:val="clear" w:pos="1985"/>
        <w:tab w:val="right" w:pos="9639"/>
      </w:tabs>
    </w:pPr>
    <w:rPr>
      <w:b/>
    </w:rPr>
  </w:style>
  <w:style w:type="paragraph" w:styleId="TOC1">
    <w:name w:val="toc 1"/>
    <w:basedOn w:val="Normal"/>
    <w:rsid w:val="003D3FB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3D3FBC"/>
    <w:pPr>
      <w:spacing w:before="80"/>
      <w:ind w:left="1531" w:hanging="851"/>
    </w:pPr>
  </w:style>
  <w:style w:type="paragraph" w:styleId="TOC3">
    <w:name w:val="toc 3"/>
    <w:basedOn w:val="TOC2"/>
    <w:rsid w:val="003D3FBC"/>
  </w:style>
  <w:style w:type="paragraph" w:styleId="TOC4">
    <w:name w:val="toc 4"/>
    <w:basedOn w:val="TOC3"/>
    <w:rsid w:val="003D3FBC"/>
  </w:style>
  <w:style w:type="paragraph" w:styleId="TOC5">
    <w:name w:val="toc 5"/>
    <w:basedOn w:val="TOC4"/>
    <w:rsid w:val="003D3FBC"/>
  </w:style>
  <w:style w:type="paragraph" w:styleId="TOC6">
    <w:name w:val="toc 6"/>
    <w:basedOn w:val="TOC4"/>
    <w:rsid w:val="003D3FBC"/>
  </w:style>
  <w:style w:type="paragraph" w:styleId="TOC7">
    <w:name w:val="toc 7"/>
    <w:basedOn w:val="TOC4"/>
    <w:rsid w:val="003D3FBC"/>
  </w:style>
  <w:style w:type="paragraph" w:styleId="TOC8">
    <w:name w:val="toc 8"/>
    <w:basedOn w:val="TOC4"/>
    <w:rsid w:val="003D3FBC"/>
  </w:style>
  <w:style w:type="character" w:customStyle="1" w:styleId="Appdef">
    <w:name w:val="App_def"/>
    <w:basedOn w:val="DefaultParagraphFont"/>
    <w:rsid w:val="003D3FBC"/>
    <w:rPr>
      <w:rFonts w:ascii="Times New Roman" w:hAnsi="Times New Roman"/>
      <w:b/>
    </w:rPr>
  </w:style>
  <w:style w:type="character" w:customStyle="1" w:styleId="Appref">
    <w:name w:val="App_ref"/>
    <w:basedOn w:val="DefaultParagraphFont"/>
    <w:rsid w:val="003D3FBC"/>
  </w:style>
  <w:style w:type="character" w:customStyle="1" w:styleId="Artdef">
    <w:name w:val="Art_def"/>
    <w:basedOn w:val="DefaultParagraphFont"/>
    <w:rsid w:val="003D3FBC"/>
    <w:rPr>
      <w:rFonts w:ascii="Times New Roman" w:hAnsi="Times New Roman"/>
      <w:b/>
    </w:rPr>
  </w:style>
  <w:style w:type="character" w:customStyle="1" w:styleId="Artref">
    <w:name w:val="Art_ref"/>
    <w:basedOn w:val="DefaultParagraphFont"/>
    <w:rsid w:val="003D3FBC"/>
  </w:style>
  <w:style w:type="character" w:customStyle="1" w:styleId="Recdef">
    <w:name w:val="Rec_def"/>
    <w:basedOn w:val="DefaultParagraphFont"/>
    <w:rsid w:val="003D3FBC"/>
    <w:rPr>
      <w:b/>
    </w:rPr>
  </w:style>
  <w:style w:type="character" w:customStyle="1" w:styleId="Resdef">
    <w:name w:val="Res_def"/>
    <w:basedOn w:val="DefaultParagraphFont"/>
    <w:rsid w:val="003D3FBC"/>
    <w:rPr>
      <w:rFonts w:ascii="Times New Roman" w:hAnsi="Times New Roman"/>
      <w:b/>
    </w:rPr>
  </w:style>
  <w:style w:type="character" w:customStyle="1" w:styleId="Tablefreq">
    <w:name w:val="Table_freq"/>
    <w:basedOn w:val="DefaultParagraphFont"/>
    <w:rsid w:val="003D3FBC"/>
    <w:rPr>
      <w:b/>
      <w:color w:val="auto"/>
    </w:rPr>
  </w:style>
  <w:style w:type="character" w:styleId="PageNumber">
    <w:name w:val="page number"/>
    <w:basedOn w:val="DefaultParagraphFont"/>
    <w:rsid w:val="003D3FBC"/>
  </w:style>
  <w:style w:type="paragraph" w:customStyle="1" w:styleId="FiguretitleBR">
    <w:name w:val="Figure_title_BR"/>
    <w:basedOn w:val="TabletitleBR"/>
    <w:next w:val="Figurewithouttitle"/>
    <w:rsid w:val="003D3FBC"/>
    <w:pPr>
      <w:keepNext w:val="0"/>
      <w:spacing w:after="480"/>
    </w:pPr>
  </w:style>
  <w:style w:type="paragraph" w:customStyle="1" w:styleId="FigureNoBR">
    <w:name w:val="Figure_No_BR"/>
    <w:basedOn w:val="Normal"/>
    <w:next w:val="FiguretitleBR"/>
    <w:rsid w:val="003D3FBC"/>
    <w:pPr>
      <w:keepNext/>
      <w:keepLines/>
      <w:spacing w:before="480" w:after="120"/>
      <w:jc w:val="center"/>
    </w:pPr>
    <w:rPr>
      <w:caps/>
    </w:rPr>
  </w:style>
  <w:style w:type="table" w:styleId="TableGrid">
    <w:name w:val="Table Grid"/>
    <w:basedOn w:val="TableNormal"/>
    <w:rsid w:val="0036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643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1">
    <w:name w:val="Grid Table 7 Colorful Accent 1"/>
    <w:basedOn w:val="TableNormal"/>
    <w:uiPriority w:val="52"/>
    <w:rsid w:val="003643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3643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nhideWhenUsed/>
    <w:rsid w:val="00844092"/>
    <w:rPr>
      <w:color w:val="0000FF" w:themeColor="hyperlink"/>
      <w:u w:val="single"/>
    </w:rPr>
  </w:style>
  <w:style w:type="character" w:customStyle="1" w:styleId="TabletextChar">
    <w:name w:val="Table_text Char"/>
    <w:basedOn w:val="DefaultParagraphFont"/>
    <w:link w:val="Tabletext"/>
    <w:locked/>
    <w:rsid w:val="00844092"/>
    <w:rPr>
      <w:rFonts w:ascii="Times New Roman" w:hAnsi="Times New Roman"/>
      <w:sz w:val="22"/>
      <w:lang w:val="fr-FR" w:eastAsia="en-US"/>
    </w:rPr>
  </w:style>
  <w:style w:type="paragraph" w:styleId="ListParagraph">
    <w:name w:val="List Paragraph"/>
    <w:basedOn w:val="Normal"/>
    <w:uiPriority w:val="34"/>
    <w:qFormat/>
    <w:rsid w:val="00844092"/>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Default">
    <w:name w:val="Default"/>
    <w:rsid w:val="00844092"/>
    <w:pPr>
      <w:autoSpaceDE w:val="0"/>
      <w:autoSpaceDN w:val="0"/>
      <w:adjustRightInd w:val="0"/>
    </w:pPr>
    <w:rPr>
      <w:rFonts w:ascii="Arial" w:eastAsiaTheme="minorEastAsia" w:hAnsi="Arial" w:cs="Arial"/>
      <w:color w:val="000000"/>
      <w:sz w:val="24"/>
      <w:szCs w:val="24"/>
    </w:rPr>
  </w:style>
  <w:style w:type="table" w:customStyle="1" w:styleId="ListTable4-Accent11">
    <w:name w:val="List Table 4 - Accent 11"/>
    <w:basedOn w:val="TableNormal"/>
    <w:uiPriority w:val="49"/>
    <w:rsid w:val="00844092"/>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ref">
    <w:name w:val="href"/>
    <w:basedOn w:val="DefaultParagraphFont"/>
    <w:rsid w:val="00F64AED"/>
  </w:style>
  <w:style w:type="character" w:customStyle="1" w:styleId="href2">
    <w:name w:val="href2"/>
    <w:basedOn w:val="href"/>
    <w:rsid w:val="00F64AED"/>
  </w:style>
  <w:style w:type="paragraph" w:customStyle="1" w:styleId="Headingi0">
    <w:name w:val="Heading i"/>
    <w:basedOn w:val="Normal"/>
    <w:rsid w:val="00F64AED"/>
    <w:pPr>
      <w:keepNext/>
      <w:keepLines/>
      <w:tabs>
        <w:tab w:val="clear" w:pos="794"/>
        <w:tab w:val="clear" w:pos="1191"/>
        <w:tab w:val="clear" w:pos="1588"/>
        <w:tab w:val="clear" w:pos="1985"/>
        <w:tab w:val="left" w:pos="1134"/>
        <w:tab w:val="left" w:pos="1871"/>
      </w:tabs>
      <w:spacing w:before="400"/>
      <w:jc w:val="both"/>
    </w:pPr>
    <w:rPr>
      <w:i/>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link w:val="FootnoteText"/>
    <w:rsid w:val="00F64AED"/>
    <w:rPr>
      <w:rFonts w:ascii="Times New Roman" w:hAnsi="Times New Roman"/>
      <w:sz w:val="24"/>
      <w:lang w:val="fr-FR" w:eastAsia="en-US"/>
    </w:rPr>
  </w:style>
  <w:style w:type="paragraph" w:customStyle="1" w:styleId="Reasons">
    <w:name w:val="Reasons"/>
    <w:basedOn w:val="Normal"/>
    <w:qFormat/>
    <w:rsid w:val="00F64AED"/>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NoTitle0">
    <w:name w:val="Annex_NoTitle"/>
    <w:basedOn w:val="Normal"/>
    <w:next w:val="Normalaftertitle"/>
    <w:rsid w:val="008C0997"/>
    <w:pPr>
      <w:keepNext/>
      <w:keepLines/>
      <w:spacing w:before="720" w:after="120" w:line="280" w:lineRule="exact"/>
      <w:jc w:val="center"/>
    </w:pPr>
    <w:rPr>
      <w:rFonts w:ascii="Calibri" w:hAnsi="Calibri" w:cs="Calibri"/>
      <w:b/>
      <w:szCs w:val="22"/>
      <w:lang w:val="en-US"/>
    </w:rPr>
  </w:style>
  <w:style w:type="character" w:customStyle="1" w:styleId="Artref0">
    <w:name w:val="Art#_ref"/>
    <w:basedOn w:val="DefaultParagraphFont"/>
    <w:rsid w:val="008C0997"/>
  </w:style>
  <w:style w:type="paragraph" w:styleId="BalloonText">
    <w:name w:val="Balloon Text"/>
    <w:basedOn w:val="Normal"/>
    <w:link w:val="BalloonTextChar"/>
    <w:semiHidden/>
    <w:unhideWhenUsed/>
    <w:rsid w:val="0005322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53228"/>
    <w:rPr>
      <w:rFonts w:ascii="Segoe UI" w:hAnsi="Segoe UI" w:cs="Segoe UI"/>
      <w:sz w:val="18"/>
      <w:szCs w:val="18"/>
      <w:lang w:val="fr-FR" w:eastAsia="en-US"/>
    </w:rPr>
  </w:style>
  <w:style w:type="table" w:styleId="GridTable1Light-Accent1">
    <w:name w:val="Grid Table 1 Light Accent 1"/>
    <w:basedOn w:val="TableNormal"/>
    <w:uiPriority w:val="46"/>
    <w:rsid w:val="0005322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RRB19.2-OJ/en" TargetMode="External"/><Relationship Id="rId18" Type="http://schemas.openxmlformats.org/officeDocument/2006/relationships/hyperlink" Target="https://www.itu.int/md/R19-RRB19.2-C-0006/en" TargetMode="External"/><Relationship Id="rId26" Type="http://schemas.openxmlformats.org/officeDocument/2006/relationships/hyperlink" Target="https://www.itu.int/md/R19-RRB19.2-C-0011/en" TargetMode="External"/><Relationship Id="rId39" Type="http://schemas.openxmlformats.org/officeDocument/2006/relationships/hyperlink" Target="https://www.itu.int/md/R19-RRB19.2-SP-0006/en" TargetMode="External"/><Relationship Id="rId21" Type="http://schemas.openxmlformats.org/officeDocument/2006/relationships/hyperlink" Target="https://www.itu.int/md/R00-CR-CIR-0443/en" TargetMode="External"/><Relationship Id="rId34" Type="http://schemas.openxmlformats.org/officeDocument/2006/relationships/hyperlink" Target="https://www.itu.int/md/R19-RRB19.2-C-0005/en" TargetMode="External"/><Relationship Id="rId42" Type="http://schemas.openxmlformats.org/officeDocument/2006/relationships/hyperlink" Target="https://www.itu.int/md/R19-RRB19.2-SP-0004/en" TargetMode="External"/><Relationship Id="rId47" Type="http://schemas.openxmlformats.org/officeDocument/2006/relationships/hyperlink" Target="https://www.itu.int/md/R19-RRB19.2-C-0015/en"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tu.int/md/R19-RRB19.2-C-0006/en" TargetMode="External"/><Relationship Id="rId25" Type="http://schemas.openxmlformats.org/officeDocument/2006/relationships/hyperlink" Target="https://www.itu.int/md/R19-RRB19.2-C-0010/en" TargetMode="External"/><Relationship Id="rId33" Type="http://schemas.openxmlformats.org/officeDocument/2006/relationships/hyperlink" Target="https://www.itu.int/md/R00-CCRR-CIR-0062/en" TargetMode="External"/><Relationship Id="rId38" Type="http://schemas.openxmlformats.org/officeDocument/2006/relationships/hyperlink" Target="https://www.itu.int/md/R19-RRB19.2-SP-0003/en" TargetMode="External"/><Relationship Id="rId46" Type="http://schemas.openxmlformats.org/officeDocument/2006/relationships/hyperlink" Target="https://www.itu.int/md/R19-RRB19.2-SP-0007/en" TargetMode="External"/><Relationship Id="rId2" Type="http://schemas.openxmlformats.org/officeDocument/2006/relationships/numbering" Target="numbering.xml"/><Relationship Id="rId16" Type="http://schemas.openxmlformats.org/officeDocument/2006/relationships/hyperlink" Target="https://www.itu.int/md/R19-RRB19.2-C-0006/en" TargetMode="External"/><Relationship Id="rId20" Type="http://schemas.openxmlformats.org/officeDocument/2006/relationships/hyperlink" Target="https://www.itu.int/md/R19-RRB19.2-C-0006/en" TargetMode="External"/><Relationship Id="rId29" Type="http://schemas.openxmlformats.org/officeDocument/2006/relationships/hyperlink" Target="https://www.itu.int/md/R19-RRB19.2-C-0013/en" TargetMode="External"/><Relationship Id="rId41" Type="http://schemas.openxmlformats.org/officeDocument/2006/relationships/hyperlink" Target="https://www.itu.int/md/R19-RRB19.2-C-00017/en"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19-RRB19.2-C-0009/en" TargetMode="External"/><Relationship Id="rId32" Type="http://schemas.openxmlformats.org/officeDocument/2006/relationships/hyperlink" Target="https://www.itu.int/md/R19-RRB19.2-C-0001/en" TargetMode="External"/><Relationship Id="rId37" Type="http://schemas.openxmlformats.org/officeDocument/2006/relationships/hyperlink" Target="https://www.itu.int/md/R19-RRB19.2-C-00016/en" TargetMode="External"/><Relationship Id="rId40" Type="http://schemas.openxmlformats.org/officeDocument/2006/relationships/hyperlink" Target="https://www.itu.int/md/R19-RRB19.2-SP-0009/en" TargetMode="External"/><Relationship Id="rId45" Type="http://schemas.openxmlformats.org/officeDocument/2006/relationships/hyperlink" Target="https://www.itu.int/md/R19-RRB19.2-C-0008/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RRB19.2-C-0006/en" TargetMode="External"/><Relationship Id="rId23" Type="http://schemas.openxmlformats.org/officeDocument/2006/relationships/hyperlink" Target="https://www.itu.int/md/R19-RRB19.2-C-0002/en" TargetMode="External"/><Relationship Id="rId28" Type="http://schemas.openxmlformats.org/officeDocument/2006/relationships/hyperlink" Target="https://www.itu.int/md/R19-RRB19.2-C-0012/en" TargetMode="External"/><Relationship Id="rId36" Type="http://schemas.openxmlformats.org/officeDocument/2006/relationships/hyperlink" Target="https://www.itu.int/md/R19-RRB19.2-C-00018/en" TargetMode="External"/><Relationship Id="rId49" Type="http://schemas.openxmlformats.org/officeDocument/2006/relationships/hyperlink" Target="https://www.itu.int/md/R19-RRB19.2-SP-0002/en" TargetMode="External"/><Relationship Id="rId10" Type="http://schemas.openxmlformats.org/officeDocument/2006/relationships/footer" Target="footer1.xml"/><Relationship Id="rId19" Type="http://schemas.openxmlformats.org/officeDocument/2006/relationships/hyperlink" Target="https://www.itu.int/md/R19-RRB19.2-C-0006/en" TargetMode="External"/><Relationship Id="rId31" Type="http://schemas.openxmlformats.org/officeDocument/2006/relationships/hyperlink" Target="https://www.itu.int/md/R19-RRB19.2-C-0001/en" TargetMode="External"/><Relationship Id="rId44" Type="http://schemas.openxmlformats.org/officeDocument/2006/relationships/hyperlink" Target="https://www.itu.int/md/R19-RRB19.2-SP-0008/en"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19-RRB19.2-C-0006/en" TargetMode="External"/><Relationship Id="rId22" Type="http://schemas.openxmlformats.org/officeDocument/2006/relationships/hyperlink" Target="https://www.itu.int/md/R19-RRB19.2-SP-0001/en" TargetMode="External"/><Relationship Id="rId27" Type="http://schemas.openxmlformats.org/officeDocument/2006/relationships/hyperlink" Target="https://www.itu.int/md/R19-RRB19.2-C-0012/en" TargetMode="External"/><Relationship Id="rId30" Type="http://schemas.openxmlformats.org/officeDocument/2006/relationships/hyperlink" Target="https://www.itu.int/md/R19-RRB19.2-C-0014/en" TargetMode="External"/><Relationship Id="rId35" Type="http://schemas.openxmlformats.org/officeDocument/2006/relationships/hyperlink" Target="https://www.itu.int/md/R19-RRB19.2-C-0003/en" TargetMode="External"/><Relationship Id="rId43" Type="http://schemas.openxmlformats.org/officeDocument/2006/relationships/hyperlink" Target="https://www.itu.int/md/R19-RRB19.2-SP-0005/en" TargetMode="External"/><Relationship Id="rId48" Type="http://schemas.openxmlformats.org/officeDocument/2006/relationships/hyperlink" Target="https://www.itu.int/md/R19-RRB19.2-C-0019/en" TargetMode="External"/><Relationship Id="rId8" Type="http://schemas.openxmlformats.org/officeDocument/2006/relationships/image" Target="media/image1.jpeg"/><Relationship Id="rId51" Type="http://schemas.openxmlformats.org/officeDocument/2006/relationships/footer" Target="footer4.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RB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150C-6EA7-4904-88BA-B9E488BE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PF_RRB19.dotm</Template>
  <TotalTime>2</TotalTime>
  <Pages>19</Pages>
  <Words>6094</Words>
  <Characters>36011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Résumé des Décisions de la 81ème réuion du RRB (1519 juillet 2019)</vt:lpstr>
    </vt:vector>
  </TitlesOfParts>
  <Manager>General Secretariat - Pool</Manager>
  <Company>International Telecommunication Union (ITU)</Company>
  <LinksUpToDate>false</LinksUpToDate>
  <CharactersWithSpaces>42021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Décisions de la 81ème réuion du RRB (1519 juillet 2019)</dc:title>
  <dc:subject>COMITÉ DU RÈGLEMENT DES RADIOCOMMUNICATIONS</dc:subject>
  <dc:creator>Gozel, Elsa</dc:creator>
  <cp:keywords/>
  <dc:description/>
  <cp:lastModifiedBy>Gozal, Karine</cp:lastModifiedBy>
  <cp:revision>3</cp:revision>
  <cp:lastPrinted>2019-07-25T14:03:00Z</cp:lastPrinted>
  <dcterms:created xsi:type="dcterms:W3CDTF">2019-07-25T14:03:00Z</dcterms:created>
  <dcterms:modified xsi:type="dcterms:W3CDTF">2019-07-25T14:04:00Z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