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41460F" w:rsidRPr="007B62A8" w:rsidTr="0041460F">
        <w:trPr>
          <w:cantSplit/>
        </w:trPr>
        <w:tc>
          <w:tcPr>
            <w:tcW w:w="6487" w:type="dxa"/>
            <w:vAlign w:val="center"/>
          </w:tcPr>
          <w:p w:rsidR="0041460F" w:rsidRPr="007B62A8" w:rsidRDefault="0041460F" w:rsidP="002A73DE">
            <w:pPr>
              <w:shd w:val="solid" w:color="FFFFFF" w:fill="FFFFFF"/>
              <w:tabs>
                <w:tab w:val="clear" w:pos="794"/>
                <w:tab w:val="clear" w:pos="1191"/>
                <w:tab w:val="clear" w:pos="1588"/>
                <w:tab w:val="left" w:pos="1451"/>
              </w:tabs>
              <w:spacing w:before="0"/>
              <w:rPr>
                <w:rFonts w:ascii="Verdana" w:hAnsi="Verdana" w:cs="Times New Roman Bold"/>
                <w:b/>
                <w:sz w:val="26"/>
                <w:szCs w:val="26"/>
              </w:rPr>
            </w:pPr>
            <w:r w:rsidRPr="007B62A8">
              <w:rPr>
                <w:rFonts w:ascii="Verdana" w:hAnsi="Verdana" w:cs="Times New Roman Bold"/>
                <w:b/>
                <w:sz w:val="26"/>
                <w:szCs w:val="26"/>
              </w:rPr>
              <w:t>Radio Regulations Board</w:t>
            </w:r>
          </w:p>
          <w:p w:rsidR="0041460F" w:rsidRPr="007B62A8" w:rsidRDefault="0041460F" w:rsidP="001E6C1C">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7B62A8">
              <w:rPr>
                <w:rFonts w:ascii="Verdana" w:hAnsi="Verdana" w:cs="Times New Roman Bold"/>
                <w:b/>
                <w:bCs/>
                <w:sz w:val="20"/>
              </w:rPr>
              <w:t xml:space="preserve">Geneva, </w:t>
            </w:r>
            <w:r w:rsidR="0011378A" w:rsidRPr="007B62A8">
              <w:rPr>
                <w:rFonts w:ascii="Verdana" w:hAnsi="Verdana" w:cs="Times New Roman Bold"/>
                <w:b/>
                <w:bCs/>
                <w:sz w:val="20"/>
              </w:rPr>
              <w:t>1</w:t>
            </w:r>
            <w:r w:rsidR="001E6C1C" w:rsidRPr="007B62A8">
              <w:rPr>
                <w:rFonts w:ascii="Verdana" w:hAnsi="Verdana" w:cs="Times New Roman Bold"/>
                <w:b/>
                <w:bCs/>
                <w:sz w:val="20"/>
              </w:rPr>
              <w:t>5</w:t>
            </w:r>
            <w:r w:rsidR="002924C6" w:rsidRPr="007B62A8">
              <w:rPr>
                <w:rFonts w:ascii="Verdana" w:hAnsi="Verdana" w:cs="Times New Roman Bold"/>
                <w:b/>
                <w:bCs/>
                <w:sz w:val="20"/>
              </w:rPr>
              <w:t xml:space="preserve"> </w:t>
            </w:r>
            <w:r w:rsidR="00530F65" w:rsidRPr="007B62A8">
              <w:rPr>
                <w:rFonts w:ascii="Verdana" w:hAnsi="Verdana" w:cs="Times New Roman Bold"/>
                <w:b/>
                <w:bCs/>
                <w:sz w:val="20"/>
              </w:rPr>
              <w:t xml:space="preserve">– </w:t>
            </w:r>
            <w:r w:rsidR="001E6C1C" w:rsidRPr="007B62A8">
              <w:rPr>
                <w:rFonts w:ascii="Verdana" w:hAnsi="Verdana" w:cs="Times New Roman Bold"/>
                <w:b/>
                <w:bCs/>
                <w:sz w:val="20"/>
              </w:rPr>
              <w:t>19 July</w:t>
            </w:r>
            <w:r w:rsidR="0011378A" w:rsidRPr="007B62A8">
              <w:rPr>
                <w:rFonts w:ascii="Verdana" w:hAnsi="Verdana" w:cs="Times New Roman Bold"/>
                <w:b/>
                <w:bCs/>
                <w:sz w:val="20"/>
              </w:rPr>
              <w:t xml:space="preserve"> 2019</w:t>
            </w:r>
          </w:p>
        </w:tc>
        <w:tc>
          <w:tcPr>
            <w:tcW w:w="3402" w:type="dxa"/>
          </w:tcPr>
          <w:p w:rsidR="0041460F" w:rsidRPr="007B62A8" w:rsidRDefault="00E609D8" w:rsidP="00E609D8">
            <w:pPr>
              <w:shd w:val="solid" w:color="FFFFFF" w:fill="FFFFFF"/>
              <w:spacing w:before="0" w:line="240" w:lineRule="atLeast"/>
            </w:pPr>
            <w:bookmarkStart w:id="0" w:name="ditulogo"/>
            <w:bookmarkEnd w:id="0"/>
            <w:r w:rsidRPr="007B62A8">
              <w:rPr>
                <w:noProof/>
                <w:lang w:eastAsia="zh-CN"/>
              </w:rPr>
              <w:drawing>
                <wp:inline distT="0" distB="0" distL="0" distR="0" wp14:anchorId="415E9FCF" wp14:editId="6625A4E2">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2E2E18" w:rsidRPr="007B62A8">
        <w:trPr>
          <w:cantSplit/>
        </w:trPr>
        <w:tc>
          <w:tcPr>
            <w:tcW w:w="6487" w:type="dxa"/>
            <w:tcBorders>
              <w:bottom w:val="single" w:sz="12" w:space="0" w:color="auto"/>
            </w:tcBorders>
          </w:tcPr>
          <w:p w:rsidR="002E2E18" w:rsidRPr="007B62A8" w:rsidRDefault="002E2E18" w:rsidP="002E2E18">
            <w:pPr>
              <w:shd w:val="solid" w:color="FFFFFF" w:fill="FFFFFF"/>
              <w:spacing w:before="0" w:after="48"/>
              <w:rPr>
                <w:rFonts w:ascii="Verdana" w:hAnsi="Verdana" w:cs="Times New Roman Bold"/>
                <w:b/>
                <w:sz w:val="20"/>
              </w:rPr>
            </w:pPr>
          </w:p>
        </w:tc>
        <w:tc>
          <w:tcPr>
            <w:tcW w:w="3402" w:type="dxa"/>
            <w:tcBorders>
              <w:bottom w:val="single" w:sz="12" w:space="0" w:color="auto"/>
            </w:tcBorders>
          </w:tcPr>
          <w:p w:rsidR="002E2E18" w:rsidRPr="007B62A8" w:rsidRDefault="002E2E18" w:rsidP="002E2E18">
            <w:pPr>
              <w:shd w:val="solid" w:color="FFFFFF" w:fill="FFFFFF"/>
              <w:spacing w:before="0" w:after="48" w:line="240" w:lineRule="atLeast"/>
              <w:rPr>
                <w:sz w:val="20"/>
              </w:rPr>
            </w:pPr>
          </w:p>
        </w:tc>
      </w:tr>
      <w:tr w:rsidR="002E2E18" w:rsidRPr="007B62A8">
        <w:trPr>
          <w:cantSplit/>
        </w:trPr>
        <w:tc>
          <w:tcPr>
            <w:tcW w:w="6487" w:type="dxa"/>
            <w:tcBorders>
              <w:top w:val="single" w:sz="12" w:space="0" w:color="auto"/>
            </w:tcBorders>
          </w:tcPr>
          <w:p w:rsidR="002E2E18" w:rsidRPr="007B62A8" w:rsidRDefault="002E2E18" w:rsidP="002E2E18">
            <w:pPr>
              <w:shd w:val="solid" w:color="FFFFFF" w:fill="FFFFFF"/>
              <w:spacing w:before="0" w:after="48"/>
              <w:rPr>
                <w:rFonts w:ascii="Verdana" w:hAnsi="Verdana" w:cs="Times New Roman Bold"/>
                <w:bCs/>
                <w:sz w:val="20"/>
              </w:rPr>
            </w:pPr>
          </w:p>
        </w:tc>
        <w:tc>
          <w:tcPr>
            <w:tcW w:w="3402" w:type="dxa"/>
            <w:tcBorders>
              <w:top w:val="single" w:sz="12" w:space="0" w:color="auto"/>
            </w:tcBorders>
          </w:tcPr>
          <w:p w:rsidR="002E2E18" w:rsidRPr="007B62A8" w:rsidRDefault="002E2E18" w:rsidP="002E2E18">
            <w:pPr>
              <w:shd w:val="solid" w:color="FFFFFF" w:fill="FFFFFF"/>
              <w:spacing w:before="0" w:after="48" w:line="240" w:lineRule="atLeast"/>
              <w:rPr>
                <w:sz w:val="20"/>
              </w:rPr>
            </w:pPr>
          </w:p>
        </w:tc>
      </w:tr>
      <w:tr w:rsidR="002E2E18" w:rsidRPr="007B62A8">
        <w:trPr>
          <w:cantSplit/>
        </w:trPr>
        <w:tc>
          <w:tcPr>
            <w:tcW w:w="6487" w:type="dxa"/>
            <w:vMerge w:val="restart"/>
          </w:tcPr>
          <w:p w:rsidR="002E2E18" w:rsidRPr="007B62A8" w:rsidRDefault="002E2E18" w:rsidP="002E2E18">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1" w:name="recibido"/>
            <w:bookmarkStart w:id="2" w:name="dnum" w:colFirst="1" w:colLast="1"/>
            <w:bookmarkEnd w:id="1"/>
          </w:p>
        </w:tc>
        <w:tc>
          <w:tcPr>
            <w:tcW w:w="3402" w:type="dxa"/>
          </w:tcPr>
          <w:p w:rsidR="002E2E18" w:rsidRPr="007B62A8" w:rsidRDefault="00E609D8" w:rsidP="001E6C1C">
            <w:pPr>
              <w:shd w:val="solid" w:color="FFFFFF" w:fill="FFFFFF"/>
              <w:spacing w:before="0" w:line="240" w:lineRule="atLeast"/>
              <w:rPr>
                <w:rFonts w:ascii="Verdana" w:hAnsi="Verdana"/>
                <w:sz w:val="20"/>
                <w:lang w:eastAsia="zh-CN"/>
              </w:rPr>
            </w:pPr>
            <w:r w:rsidRPr="007B62A8">
              <w:rPr>
                <w:rFonts w:ascii="Verdana" w:hAnsi="Verdana"/>
                <w:b/>
                <w:sz w:val="20"/>
                <w:lang w:eastAsia="zh-CN"/>
              </w:rPr>
              <w:t>Document RRB1</w:t>
            </w:r>
            <w:r w:rsidR="0011378A" w:rsidRPr="007B62A8">
              <w:rPr>
                <w:rFonts w:ascii="Verdana" w:hAnsi="Verdana"/>
                <w:b/>
                <w:sz w:val="20"/>
                <w:lang w:eastAsia="zh-CN"/>
              </w:rPr>
              <w:t>9-</w:t>
            </w:r>
            <w:r w:rsidR="001E6C1C" w:rsidRPr="007B62A8">
              <w:rPr>
                <w:rFonts w:ascii="Verdana" w:hAnsi="Verdana"/>
                <w:b/>
                <w:sz w:val="20"/>
                <w:lang w:eastAsia="zh-CN"/>
              </w:rPr>
              <w:t>2/20</w:t>
            </w:r>
            <w:r w:rsidRPr="007B62A8">
              <w:rPr>
                <w:rFonts w:ascii="Verdana" w:hAnsi="Verdana"/>
                <w:b/>
                <w:sz w:val="20"/>
                <w:lang w:eastAsia="zh-CN"/>
              </w:rPr>
              <w:t>-E</w:t>
            </w:r>
          </w:p>
        </w:tc>
      </w:tr>
      <w:tr w:rsidR="002E2E18" w:rsidRPr="007B62A8">
        <w:trPr>
          <w:cantSplit/>
        </w:trPr>
        <w:tc>
          <w:tcPr>
            <w:tcW w:w="6487" w:type="dxa"/>
            <w:vMerge/>
          </w:tcPr>
          <w:p w:rsidR="002E2E18" w:rsidRPr="007B62A8" w:rsidRDefault="002E2E18" w:rsidP="002E2E18">
            <w:pPr>
              <w:spacing w:before="60"/>
              <w:jc w:val="center"/>
              <w:rPr>
                <w:b/>
                <w:smallCaps/>
                <w:sz w:val="32"/>
                <w:lang w:eastAsia="zh-CN"/>
              </w:rPr>
            </w:pPr>
            <w:bookmarkStart w:id="3" w:name="ddate" w:colFirst="1" w:colLast="1"/>
            <w:bookmarkEnd w:id="2"/>
          </w:p>
        </w:tc>
        <w:tc>
          <w:tcPr>
            <w:tcW w:w="3402" w:type="dxa"/>
          </w:tcPr>
          <w:p w:rsidR="002E2E18" w:rsidRPr="007B62A8" w:rsidRDefault="003C61D6" w:rsidP="001E6C1C">
            <w:pPr>
              <w:shd w:val="solid" w:color="FFFFFF" w:fill="FFFFFF"/>
              <w:spacing w:before="0" w:line="240" w:lineRule="atLeast"/>
              <w:rPr>
                <w:rFonts w:ascii="Verdana" w:hAnsi="Verdana"/>
                <w:sz w:val="20"/>
                <w:lang w:eastAsia="zh-CN"/>
              </w:rPr>
            </w:pPr>
            <w:r>
              <w:rPr>
                <w:rFonts w:ascii="Verdana" w:hAnsi="Verdana"/>
                <w:b/>
                <w:sz w:val="20"/>
                <w:lang w:eastAsia="zh-CN"/>
              </w:rPr>
              <w:t>22</w:t>
            </w:r>
            <w:r w:rsidR="001E6C1C" w:rsidRPr="007B62A8">
              <w:rPr>
                <w:rFonts w:ascii="Verdana" w:hAnsi="Verdana"/>
                <w:b/>
                <w:sz w:val="20"/>
                <w:lang w:eastAsia="zh-CN"/>
              </w:rPr>
              <w:t xml:space="preserve"> July</w:t>
            </w:r>
            <w:r w:rsidR="0011378A" w:rsidRPr="007B62A8">
              <w:rPr>
                <w:rFonts w:ascii="Verdana" w:hAnsi="Verdana"/>
                <w:b/>
                <w:sz w:val="20"/>
                <w:lang w:eastAsia="zh-CN"/>
              </w:rPr>
              <w:t xml:space="preserve"> 2019</w:t>
            </w:r>
          </w:p>
        </w:tc>
      </w:tr>
      <w:tr w:rsidR="002E2E18" w:rsidRPr="007B62A8">
        <w:trPr>
          <w:cantSplit/>
        </w:trPr>
        <w:tc>
          <w:tcPr>
            <w:tcW w:w="6487" w:type="dxa"/>
            <w:vMerge/>
          </w:tcPr>
          <w:p w:rsidR="002E2E18" w:rsidRPr="007B62A8" w:rsidRDefault="002E2E18" w:rsidP="002E2E18">
            <w:pPr>
              <w:spacing w:before="60"/>
              <w:jc w:val="center"/>
              <w:rPr>
                <w:b/>
                <w:smallCaps/>
                <w:sz w:val="32"/>
                <w:lang w:eastAsia="zh-CN"/>
              </w:rPr>
            </w:pPr>
            <w:bookmarkStart w:id="4" w:name="dorlang" w:colFirst="1" w:colLast="1"/>
            <w:bookmarkEnd w:id="3"/>
          </w:p>
        </w:tc>
        <w:tc>
          <w:tcPr>
            <w:tcW w:w="3402" w:type="dxa"/>
          </w:tcPr>
          <w:p w:rsidR="002E2E18" w:rsidRPr="007B62A8" w:rsidRDefault="00E609D8" w:rsidP="002E2E18">
            <w:pPr>
              <w:shd w:val="solid" w:color="FFFFFF" w:fill="FFFFFF"/>
              <w:spacing w:before="0" w:line="240" w:lineRule="atLeast"/>
              <w:rPr>
                <w:rFonts w:ascii="Verdana" w:eastAsia="SimSun" w:hAnsi="Verdana"/>
                <w:sz w:val="20"/>
                <w:lang w:eastAsia="zh-CN"/>
              </w:rPr>
            </w:pPr>
            <w:r w:rsidRPr="007B62A8">
              <w:rPr>
                <w:rFonts w:ascii="Verdana" w:eastAsia="SimSun" w:hAnsi="Verdana"/>
                <w:b/>
                <w:sz w:val="20"/>
                <w:lang w:eastAsia="zh-CN"/>
              </w:rPr>
              <w:t>Original: English</w:t>
            </w:r>
          </w:p>
        </w:tc>
      </w:tr>
      <w:tr w:rsidR="002E2E18" w:rsidRPr="007B62A8">
        <w:trPr>
          <w:cantSplit/>
        </w:trPr>
        <w:tc>
          <w:tcPr>
            <w:tcW w:w="9889" w:type="dxa"/>
            <w:gridSpan w:val="2"/>
          </w:tcPr>
          <w:p w:rsidR="002E2E18" w:rsidRPr="007B62A8" w:rsidRDefault="002E2E18" w:rsidP="00F817AB">
            <w:pPr>
              <w:pStyle w:val="Source"/>
              <w:spacing w:before="100" w:beforeAutospacing="1"/>
              <w:rPr>
                <w:lang w:eastAsia="zh-CN"/>
              </w:rPr>
            </w:pPr>
            <w:bookmarkStart w:id="5" w:name="dsource" w:colFirst="0" w:colLast="0"/>
            <w:bookmarkEnd w:id="4"/>
          </w:p>
        </w:tc>
      </w:tr>
      <w:tr w:rsidR="002E2E18" w:rsidRPr="007B62A8">
        <w:trPr>
          <w:cantSplit/>
        </w:trPr>
        <w:tc>
          <w:tcPr>
            <w:tcW w:w="9889" w:type="dxa"/>
            <w:gridSpan w:val="2"/>
          </w:tcPr>
          <w:p w:rsidR="002E2E18" w:rsidRPr="007B62A8" w:rsidRDefault="00F817AB" w:rsidP="001E6C1C">
            <w:pPr>
              <w:pStyle w:val="Title1"/>
              <w:rPr>
                <w:rFonts w:asciiTheme="minorHAnsi" w:hAnsiTheme="minorHAnsi"/>
                <w:lang w:eastAsia="zh-CN"/>
              </w:rPr>
            </w:pPr>
            <w:bookmarkStart w:id="6" w:name="drec" w:colFirst="0" w:colLast="0"/>
            <w:bookmarkStart w:id="7" w:name="dtitle1"/>
            <w:bookmarkStart w:id="8" w:name="_GoBack"/>
            <w:bookmarkEnd w:id="5"/>
            <w:r w:rsidRPr="007B62A8">
              <w:rPr>
                <w:rFonts w:asciiTheme="minorHAnsi" w:hAnsiTheme="minorHAnsi"/>
              </w:rPr>
              <w:t>summary of decisions</w:t>
            </w:r>
            <w:r w:rsidRPr="007B62A8">
              <w:rPr>
                <w:rFonts w:asciiTheme="minorHAnsi" w:hAnsiTheme="minorHAnsi"/>
              </w:rPr>
              <w:br/>
              <w:t>of the</w:t>
            </w:r>
            <w:r w:rsidRPr="007B62A8">
              <w:rPr>
                <w:rFonts w:asciiTheme="minorHAnsi" w:hAnsiTheme="minorHAnsi"/>
              </w:rPr>
              <w:br/>
            </w:r>
            <w:r w:rsidR="0011378A" w:rsidRPr="007B62A8">
              <w:rPr>
                <w:rFonts w:asciiTheme="minorHAnsi" w:hAnsiTheme="minorHAnsi"/>
              </w:rPr>
              <w:t>8</w:t>
            </w:r>
            <w:r w:rsidR="001E6C1C" w:rsidRPr="007B62A8">
              <w:rPr>
                <w:rFonts w:asciiTheme="minorHAnsi" w:hAnsiTheme="minorHAnsi"/>
              </w:rPr>
              <w:t>1</w:t>
            </w:r>
            <w:r w:rsidR="001E6C1C" w:rsidRPr="007B62A8">
              <w:rPr>
                <w:rFonts w:asciiTheme="minorHAnsi" w:hAnsiTheme="minorHAnsi"/>
                <w:vertAlign w:val="superscript"/>
              </w:rPr>
              <w:t>st</w:t>
            </w:r>
            <w:r w:rsidR="001E6C1C" w:rsidRPr="007B62A8">
              <w:rPr>
                <w:rFonts w:asciiTheme="minorHAnsi" w:hAnsiTheme="minorHAnsi"/>
              </w:rPr>
              <w:t xml:space="preserve"> </w:t>
            </w:r>
            <w:r w:rsidRPr="007B62A8">
              <w:rPr>
                <w:rFonts w:asciiTheme="minorHAnsi" w:hAnsiTheme="minorHAnsi"/>
              </w:rPr>
              <w:t>meeting of the radio regulations board</w:t>
            </w:r>
            <w:bookmarkEnd w:id="8"/>
          </w:p>
        </w:tc>
      </w:tr>
      <w:tr w:rsidR="00F817AB" w:rsidRPr="007B62A8">
        <w:trPr>
          <w:cantSplit/>
        </w:trPr>
        <w:tc>
          <w:tcPr>
            <w:tcW w:w="9889" w:type="dxa"/>
            <w:gridSpan w:val="2"/>
          </w:tcPr>
          <w:p w:rsidR="00F817AB" w:rsidRPr="007B62A8" w:rsidRDefault="0011378A" w:rsidP="001E6C1C">
            <w:pPr>
              <w:pStyle w:val="Title1"/>
              <w:rPr>
                <w:rFonts w:asciiTheme="minorHAnsi" w:hAnsiTheme="minorHAnsi"/>
                <w:caps w:val="0"/>
              </w:rPr>
            </w:pPr>
            <w:r w:rsidRPr="007B62A8">
              <w:rPr>
                <w:rFonts w:asciiTheme="minorHAnsi" w:hAnsiTheme="minorHAnsi"/>
                <w:caps w:val="0"/>
                <w:sz w:val="22"/>
                <w:szCs w:val="16"/>
              </w:rPr>
              <w:t>1</w:t>
            </w:r>
            <w:r w:rsidR="001E6C1C" w:rsidRPr="007B62A8">
              <w:rPr>
                <w:rFonts w:asciiTheme="minorHAnsi" w:hAnsiTheme="minorHAnsi"/>
                <w:caps w:val="0"/>
                <w:sz w:val="22"/>
                <w:szCs w:val="16"/>
              </w:rPr>
              <w:t>5</w:t>
            </w:r>
            <w:r w:rsidR="00B31026" w:rsidRPr="007B62A8">
              <w:rPr>
                <w:rFonts w:asciiTheme="minorHAnsi" w:hAnsiTheme="minorHAnsi"/>
                <w:caps w:val="0"/>
                <w:sz w:val="22"/>
                <w:szCs w:val="16"/>
              </w:rPr>
              <w:t xml:space="preserve"> – </w:t>
            </w:r>
            <w:r w:rsidR="001E6C1C" w:rsidRPr="007B62A8">
              <w:rPr>
                <w:rFonts w:asciiTheme="minorHAnsi" w:hAnsiTheme="minorHAnsi"/>
                <w:caps w:val="0"/>
                <w:sz w:val="22"/>
                <w:szCs w:val="16"/>
              </w:rPr>
              <w:t>19 July</w:t>
            </w:r>
            <w:r w:rsidRPr="007B62A8">
              <w:rPr>
                <w:rFonts w:asciiTheme="minorHAnsi" w:hAnsiTheme="minorHAnsi"/>
                <w:caps w:val="0"/>
                <w:sz w:val="22"/>
                <w:szCs w:val="16"/>
              </w:rPr>
              <w:t xml:space="preserve"> 2019</w:t>
            </w:r>
          </w:p>
        </w:tc>
      </w:tr>
    </w:tbl>
    <w:p w:rsidR="00E609D8" w:rsidRPr="007B62A8" w:rsidRDefault="00E609D8" w:rsidP="00F817AB">
      <w:pPr>
        <w:rPr>
          <w:rFonts w:asciiTheme="minorHAnsi" w:hAnsiTheme="minorHAnsi"/>
          <w:lang w:eastAsia="zh-CN"/>
        </w:rPr>
      </w:pPr>
      <w:bookmarkStart w:id="9" w:name="dbreak"/>
      <w:bookmarkEnd w:id="6"/>
      <w:bookmarkEnd w:id="7"/>
      <w:bookmarkEnd w:id="9"/>
    </w:p>
    <w:p w:rsidR="007E46CE" w:rsidRPr="007B62A8" w:rsidRDefault="00F817AB" w:rsidP="007E46CE">
      <w:pPr>
        <w:ind w:left="1588" w:hanging="1588"/>
        <w:rPr>
          <w:rFonts w:asciiTheme="minorHAnsi" w:hAnsiTheme="minorHAnsi"/>
          <w:u w:val="single"/>
        </w:rPr>
      </w:pPr>
      <w:r w:rsidRPr="007B62A8">
        <w:rPr>
          <w:rFonts w:asciiTheme="minorHAnsi" w:hAnsiTheme="minorHAnsi"/>
          <w:u w:val="single"/>
        </w:rPr>
        <w:t>Present</w:t>
      </w:r>
      <w:r w:rsidRPr="007B62A8">
        <w:rPr>
          <w:rFonts w:asciiTheme="minorHAnsi" w:hAnsiTheme="minorHAnsi"/>
        </w:rPr>
        <w:t>:</w:t>
      </w:r>
      <w:r w:rsidRPr="007B62A8">
        <w:rPr>
          <w:rFonts w:asciiTheme="minorHAnsi" w:hAnsiTheme="minorHAnsi"/>
        </w:rPr>
        <w:tab/>
      </w:r>
      <w:r w:rsidRPr="007B62A8">
        <w:rPr>
          <w:rFonts w:asciiTheme="minorHAnsi" w:hAnsiTheme="minorHAnsi"/>
        </w:rPr>
        <w:tab/>
      </w:r>
      <w:r w:rsidRPr="007B62A8">
        <w:rPr>
          <w:rFonts w:asciiTheme="minorHAnsi" w:hAnsiTheme="minorHAnsi"/>
          <w:u w:val="single"/>
        </w:rPr>
        <w:t>Members, RRB</w:t>
      </w:r>
    </w:p>
    <w:p w:rsidR="007E46CE" w:rsidRPr="007B62A8" w:rsidRDefault="007E46CE" w:rsidP="00E73122">
      <w:pPr>
        <w:ind w:left="1588" w:hanging="1588"/>
        <w:rPr>
          <w:rFonts w:asciiTheme="minorHAnsi" w:hAnsiTheme="minorHAnsi"/>
        </w:rPr>
      </w:pPr>
      <w:r w:rsidRPr="007B62A8">
        <w:rPr>
          <w:rFonts w:asciiTheme="minorHAnsi" w:hAnsiTheme="minorHAnsi"/>
        </w:rPr>
        <w:tab/>
      </w:r>
      <w:r w:rsidRPr="007B62A8">
        <w:rPr>
          <w:rFonts w:asciiTheme="minorHAnsi" w:hAnsiTheme="minorHAnsi"/>
        </w:rPr>
        <w:tab/>
      </w:r>
      <w:r w:rsidRPr="007B62A8">
        <w:rPr>
          <w:rFonts w:asciiTheme="minorHAnsi" w:hAnsiTheme="minorHAnsi"/>
        </w:rPr>
        <w:tab/>
      </w:r>
      <w:r w:rsidR="00E73122" w:rsidRPr="007B62A8">
        <w:rPr>
          <w:rFonts w:asciiTheme="minorHAnsi" w:hAnsiTheme="minorHAnsi"/>
        </w:rPr>
        <w:t>Ms L. JEANTY</w:t>
      </w:r>
      <w:r w:rsidRPr="007B62A8">
        <w:rPr>
          <w:rFonts w:asciiTheme="minorHAnsi" w:hAnsiTheme="minorHAnsi"/>
        </w:rPr>
        <w:t>, Chairman</w:t>
      </w:r>
    </w:p>
    <w:p w:rsidR="000D4AB8" w:rsidRPr="007B62A8" w:rsidRDefault="007E46CE" w:rsidP="00910AAA">
      <w:pPr>
        <w:ind w:left="1588" w:hanging="1588"/>
        <w:rPr>
          <w:rFonts w:asciiTheme="minorHAnsi" w:hAnsiTheme="minorHAnsi"/>
        </w:rPr>
      </w:pPr>
      <w:r w:rsidRPr="007B62A8">
        <w:rPr>
          <w:rFonts w:asciiTheme="minorHAnsi" w:hAnsiTheme="minorHAnsi"/>
        </w:rPr>
        <w:tab/>
      </w:r>
      <w:r w:rsidRPr="007B62A8">
        <w:rPr>
          <w:rFonts w:asciiTheme="minorHAnsi" w:hAnsiTheme="minorHAnsi"/>
        </w:rPr>
        <w:tab/>
      </w:r>
      <w:r w:rsidRPr="007B62A8">
        <w:rPr>
          <w:rFonts w:asciiTheme="minorHAnsi" w:hAnsiTheme="minorHAnsi"/>
        </w:rPr>
        <w:tab/>
      </w:r>
      <w:r w:rsidR="00E73122" w:rsidRPr="007B62A8">
        <w:rPr>
          <w:rFonts w:asciiTheme="minorHAnsi" w:hAnsiTheme="minorHAnsi"/>
        </w:rPr>
        <w:t>Ms C. BEAUMIER</w:t>
      </w:r>
      <w:r w:rsidRPr="007B62A8">
        <w:rPr>
          <w:rFonts w:asciiTheme="minorHAnsi" w:hAnsiTheme="minorHAnsi"/>
        </w:rPr>
        <w:t>, Vice-Chairman</w:t>
      </w:r>
    </w:p>
    <w:p w:rsidR="00FB372A" w:rsidRPr="007B62A8" w:rsidRDefault="0047067E" w:rsidP="00333EE7">
      <w:pPr>
        <w:ind w:left="1588" w:hanging="1588"/>
        <w:rPr>
          <w:rFonts w:asciiTheme="minorHAnsi" w:hAnsiTheme="minorHAnsi"/>
        </w:rPr>
      </w:pPr>
      <w:r w:rsidRPr="007B62A8">
        <w:rPr>
          <w:rFonts w:asciiTheme="minorHAnsi" w:hAnsiTheme="minorHAnsi"/>
        </w:rPr>
        <w:tab/>
      </w:r>
      <w:r w:rsidRPr="007B62A8">
        <w:rPr>
          <w:rFonts w:asciiTheme="minorHAnsi" w:hAnsiTheme="minorHAnsi"/>
        </w:rPr>
        <w:tab/>
      </w:r>
      <w:r w:rsidRPr="007B62A8">
        <w:rPr>
          <w:rFonts w:asciiTheme="minorHAnsi" w:hAnsiTheme="minorHAnsi"/>
        </w:rPr>
        <w:tab/>
        <w:t>Mr T. ALAMRI</w:t>
      </w:r>
      <w:r w:rsidR="00FB372A" w:rsidRPr="007B62A8">
        <w:rPr>
          <w:rFonts w:asciiTheme="minorHAnsi" w:hAnsiTheme="minorHAnsi"/>
        </w:rPr>
        <w:t xml:space="preserve">, </w:t>
      </w:r>
      <w:r w:rsidR="00AB6A6B" w:rsidRPr="007B62A8">
        <w:rPr>
          <w:rFonts w:asciiTheme="minorHAnsi" w:hAnsiTheme="minorHAnsi"/>
        </w:rPr>
        <w:t xml:space="preserve">Mr L. F. BORJÓN FIGUEROA, Ms S. HASANOVA, Mr A. HASHIMOTO, Mr Y. HENRI, </w:t>
      </w:r>
      <w:r w:rsidR="00FB372A" w:rsidRPr="007B62A8">
        <w:rPr>
          <w:rFonts w:asciiTheme="minorHAnsi" w:hAnsiTheme="minorHAnsi"/>
        </w:rPr>
        <w:t>Mr D. Q. HOAN,</w:t>
      </w:r>
      <w:r w:rsidR="005A2FDF" w:rsidRPr="007B62A8">
        <w:rPr>
          <w:rFonts w:asciiTheme="minorHAnsi" w:hAnsiTheme="minorHAnsi"/>
        </w:rPr>
        <w:t xml:space="preserve"> Mr S. M.</w:t>
      </w:r>
      <w:r w:rsidR="008129FD" w:rsidRPr="007B62A8">
        <w:rPr>
          <w:rFonts w:asciiTheme="minorHAnsi" w:hAnsiTheme="minorHAnsi"/>
        </w:rPr>
        <w:t xml:space="preserve"> </w:t>
      </w:r>
      <w:r w:rsidR="005A2FDF" w:rsidRPr="007B62A8">
        <w:rPr>
          <w:rFonts w:asciiTheme="minorHAnsi" w:hAnsiTheme="minorHAnsi"/>
        </w:rPr>
        <w:t>MCHUNU, Mr H. TALIB, Mr N. VARLAMOV</w:t>
      </w:r>
    </w:p>
    <w:p w:rsidR="00F817AB" w:rsidRPr="007B62A8" w:rsidRDefault="00F817AB" w:rsidP="00E73122">
      <w:pPr>
        <w:tabs>
          <w:tab w:val="left" w:pos="7365"/>
        </w:tabs>
        <w:spacing w:before="240"/>
        <w:ind w:left="1588" w:hanging="1588"/>
        <w:rPr>
          <w:rFonts w:asciiTheme="minorHAnsi" w:hAnsiTheme="minorHAnsi"/>
        </w:rPr>
      </w:pPr>
      <w:r w:rsidRPr="007B62A8">
        <w:rPr>
          <w:rFonts w:asciiTheme="minorHAnsi" w:hAnsiTheme="minorHAnsi"/>
        </w:rPr>
        <w:tab/>
      </w:r>
      <w:r w:rsidRPr="007B62A8">
        <w:rPr>
          <w:rFonts w:asciiTheme="minorHAnsi" w:hAnsiTheme="minorHAnsi"/>
        </w:rPr>
        <w:tab/>
      </w:r>
      <w:r w:rsidRPr="007B62A8">
        <w:rPr>
          <w:rFonts w:asciiTheme="minorHAnsi" w:hAnsiTheme="minorHAnsi"/>
        </w:rPr>
        <w:tab/>
      </w:r>
      <w:r w:rsidRPr="007B62A8">
        <w:rPr>
          <w:rFonts w:asciiTheme="minorHAnsi" w:hAnsiTheme="minorHAnsi"/>
          <w:u w:val="single"/>
        </w:rPr>
        <w:t>Executive Secretary, RRB</w:t>
      </w:r>
      <w:r w:rsidRPr="007B62A8">
        <w:rPr>
          <w:rFonts w:asciiTheme="minorHAnsi" w:hAnsiTheme="minorHAnsi"/>
        </w:rPr>
        <w:br/>
        <w:t xml:space="preserve">Mr </w:t>
      </w:r>
      <w:r w:rsidR="00E73122" w:rsidRPr="007B62A8">
        <w:rPr>
          <w:rFonts w:asciiTheme="minorHAnsi" w:hAnsiTheme="minorHAnsi"/>
        </w:rPr>
        <w:t>M. MANIEWICZ</w:t>
      </w:r>
      <w:r w:rsidRPr="007B62A8">
        <w:rPr>
          <w:rFonts w:asciiTheme="minorHAnsi" w:hAnsiTheme="minorHAnsi"/>
        </w:rPr>
        <w:t>, Director, BR</w:t>
      </w:r>
    </w:p>
    <w:p w:rsidR="00F817AB" w:rsidRPr="007B62A8" w:rsidRDefault="00F817AB" w:rsidP="0045113A">
      <w:pPr>
        <w:spacing w:before="240"/>
        <w:ind w:left="1588" w:hanging="1588"/>
        <w:rPr>
          <w:rFonts w:asciiTheme="minorHAnsi" w:hAnsiTheme="minorHAnsi"/>
        </w:rPr>
      </w:pPr>
      <w:r w:rsidRPr="007B62A8">
        <w:rPr>
          <w:rFonts w:asciiTheme="minorHAnsi" w:hAnsiTheme="minorHAnsi"/>
        </w:rPr>
        <w:tab/>
      </w:r>
      <w:r w:rsidRPr="007B62A8">
        <w:rPr>
          <w:rFonts w:asciiTheme="minorHAnsi" w:hAnsiTheme="minorHAnsi"/>
        </w:rPr>
        <w:tab/>
      </w:r>
      <w:r w:rsidRPr="007B62A8">
        <w:rPr>
          <w:rFonts w:asciiTheme="minorHAnsi" w:hAnsiTheme="minorHAnsi"/>
        </w:rPr>
        <w:tab/>
      </w:r>
      <w:r w:rsidRPr="007B62A8">
        <w:rPr>
          <w:rFonts w:asciiTheme="minorHAnsi" w:hAnsiTheme="minorHAnsi"/>
          <w:u w:val="single"/>
        </w:rPr>
        <w:t xml:space="preserve">Précis-Writers </w:t>
      </w:r>
      <w:r w:rsidRPr="007B62A8">
        <w:rPr>
          <w:rFonts w:asciiTheme="minorHAnsi" w:hAnsiTheme="minorHAnsi"/>
          <w:u w:val="single"/>
        </w:rPr>
        <w:br/>
      </w:r>
      <w:r w:rsidRPr="007B62A8">
        <w:rPr>
          <w:rFonts w:asciiTheme="minorHAnsi" w:hAnsiTheme="minorHAnsi"/>
        </w:rPr>
        <w:t xml:space="preserve">Mr </w:t>
      </w:r>
      <w:r w:rsidR="00E73122" w:rsidRPr="007B62A8">
        <w:rPr>
          <w:rFonts w:asciiTheme="minorHAnsi" w:hAnsiTheme="minorHAnsi"/>
        </w:rPr>
        <w:t>T. ELDRIDGE</w:t>
      </w:r>
      <w:r w:rsidRPr="007B62A8">
        <w:rPr>
          <w:rFonts w:asciiTheme="minorHAnsi" w:hAnsiTheme="minorHAnsi"/>
        </w:rPr>
        <w:t xml:space="preserve"> and </w:t>
      </w:r>
      <w:r w:rsidR="0045113A" w:rsidRPr="007B62A8">
        <w:rPr>
          <w:rFonts w:asciiTheme="minorHAnsi" w:hAnsiTheme="minorHAnsi"/>
        </w:rPr>
        <w:t xml:space="preserve">Ms C. </w:t>
      </w:r>
      <w:r w:rsidR="006B1368" w:rsidRPr="007B62A8">
        <w:rPr>
          <w:rFonts w:asciiTheme="minorHAnsi" w:hAnsiTheme="minorHAnsi"/>
        </w:rPr>
        <w:t>RAMAGE</w:t>
      </w:r>
    </w:p>
    <w:p w:rsidR="0045113A" w:rsidRPr="007B62A8" w:rsidRDefault="00F817AB" w:rsidP="0045113A">
      <w:pPr>
        <w:pStyle w:val="Heading1"/>
        <w:rPr>
          <w:rFonts w:asciiTheme="minorHAnsi" w:hAnsiTheme="minorHAnsi"/>
          <w:b w:val="0"/>
          <w:bCs/>
        </w:rPr>
      </w:pPr>
      <w:r w:rsidRPr="007B62A8">
        <w:rPr>
          <w:rFonts w:asciiTheme="minorHAnsi" w:hAnsiTheme="minorHAnsi"/>
          <w:b w:val="0"/>
          <w:bCs/>
          <w:u w:val="single"/>
        </w:rPr>
        <w:t>Also present</w:t>
      </w:r>
      <w:r w:rsidRPr="007B62A8">
        <w:rPr>
          <w:rFonts w:asciiTheme="minorHAnsi" w:hAnsiTheme="minorHAnsi"/>
          <w:b w:val="0"/>
          <w:bCs/>
        </w:rPr>
        <w:t>:</w:t>
      </w:r>
      <w:r w:rsidR="000D4AB8" w:rsidRPr="007B62A8">
        <w:rPr>
          <w:rFonts w:asciiTheme="minorHAnsi" w:hAnsiTheme="minorHAnsi"/>
          <w:b w:val="0"/>
          <w:bCs/>
        </w:rPr>
        <w:tab/>
      </w:r>
      <w:r w:rsidR="0045113A" w:rsidRPr="007B62A8">
        <w:rPr>
          <w:rFonts w:asciiTheme="minorHAnsi" w:hAnsiTheme="minorHAnsi"/>
          <w:b w:val="0"/>
          <w:bCs/>
        </w:rPr>
        <w:t>Ms J. WILSON, Deputy Director, BR and Chief IAP</w:t>
      </w:r>
    </w:p>
    <w:p w:rsidR="000D4AB8" w:rsidRPr="007B62A8" w:rsidRDefault="0045113A" w:rsidP="0045113A">
      <w:pPr>
        <w:pStyle w:val="Heading1"/>
        <w:spacing w:before="0"/>
        <w:rPr>
          <w:rFonts w:asciiTheme="minorHAnsi" w:hAnsiTheme="minorHAnsi"/>
          <w:b w:val="0"/>
          <w:bCs/>
        </w:rPr>
      </w:pPr>
      <w:r w:rsidRPr="007B62A8">
        <w:rPr>
          <w:rFonts w:asciiTheme="minorHAnsi" w:hAnsiTheme="minorHAnsi"/>
          <w:b w:val="0"/>
          <w:bCs/>
        </w:rPr>
        <w:tab/>
      </w:r>
      <w:r w:rsidRPr="007B62A8">
        <w:rPr>
          <w:rFonts w:asciiTheme="minorHAnsi" w:hAnsiTheme="minorHAnsi"/>
          <w:b w:val="0"/>
          <w:bCs/>
        </w:rPr>
        <w:tab/>
      </w:r>
      <w:r w:rsidRPr="007B62A8">
        <w:rPr>
          <w:rFonts w:asciiTheme="minorHAnsi" w:hAnsiTheme="minorHAnsi"/>
          <w:b w:val="0"/>
          <w:bCs/>
        </w:rPr>
        <w:tab/>
      </w:r>
      <w:r w:rsidR="000D4AB8" w:rsidRPr="007B62A8">
        <w:rPr>
          <w:rFonts w:asciiTheme="minorHAnsi" w:hAnsiTheme="minorHAnsi"/>
          <w:b w:val="0"/>
          <w:bCs/>
        </w:rPr>
        <w:t>Mr A. VALLET, Chief, SSD</w:t>
      </w:r>
    </w:p>
    <w:p w:rsidR="00741E75" w:rsidRPr="007B62A8" w:rsidRDefault="00741E75" w:rsidP="00741E75">
      <w:pPr>
        <w:spacing w:before="0"/>
        <w:ind w:left="1588" w:hanging="1588"/>
        <w:rPr>
          <w:rFonts w:asciiTheme="minorHAnsi" w:hAnsiTheme="minorHAnsi"/>
        </w:rPr>
      </w:pPr>
      <w:r w:rsidRPr="007B62A8">
        <w:rPr>
          <w:rFonts w:asciiTheme="minorHAnsi" w:hAnsiTheme="minorHAnsi"/>
          <w:bCs/>
        </w:rPr>
        <w:tab/>
      </w:r>
      <w:r w:rsidRPr="007B62A8">
        <w:rPr>
          <w:rFonts w:asciiTheme="minorHAnsi" w:hAnsiTheme="minorHAnsi"/>
          <w:bCs/>
        </w:rPr>
        <w:tab/>
      </w:r>
      <w:r w:rsidRPr="007B62A8">
        <w:rPr>
          <w:rFonts w:asciiTheme="minorHAnsi" w:hAnsiTheme="minorHAnsi"/>
          <w:bCs/>
        </w:rPr>
        <w:tab/>
      </w:r>
      <w:r w:rsidRPr="007B62A8">
        <w:rPr>
          <w:rFonts w:asciiTheme="minorHAnsi" w:hAnsiTheme="minorHAnsi"/>
        </w:rPr>
        <w:t>Mr C.C. LOO, Head, SSD/SPR</w:t>
      </w:r>
    </w:p>
    <w:p w:rsidR="00F817AB" w:rsidRPr="007B62A8" w:rsidRDefault="00F817AB" w:rsidP="00F944E0">
      <w:pPr>
        <w:spacing w:before="0"/>
        <w:ind w:left="1588" w:hanging="1588"/>
        <w:rPr>
          <w:rFonts w:asciiTheme="minorHAnsi" w:hAnsiTheme="minorHAnsi"/>
        </w:rPr>
      </w:pPr>
      <w:r w:rsidRPr="007B62A8">
        <w:rPr>
          <w:rFonts w:asciiTheme="minorHAnsi" w:hAnsiTheme="minorHAnsi"/>
        </w:rPr>
        <w:tab/>
      </w:r>
      <w:r w:rsidRPr="007B62A8">
        <w:rPr>
          <w:rFonts w:asciiTheme="minorHAnsi" w:hAnsiTheme="minorHAnsi"/>
        </w:rPr>
        <w:tab/>
      </w:r>
      <w:r w:rsidRPr="007B62A8">
        <w:rPr>
          <w:rFonts w:asciiTheme="minorHAnsi" w:hAnsiTheme="minorHAnsi"/>
        </w:rPr>
        <w:tab/>
      </w:r>
      <w:r w:rsidR="00C17F4B" w:rsidRPr="007B62A8">
        <w:rPr>
          <w:rFonts w:asciiTheme="minorHAnsi" w:hAnsiTheme="minorHAnsi"/>
        </w:rPr>
        <w:t xml:space="preserve">Mr </w:t>
      </w:r>
      <w:r w:rsidR="00F944E0" w:rsidRPr="007B62A8">
        <w:rPr>
          <w:rFonts w:asciiTheme="minorHAnsi" w:hAnsiTheme="minorHAnsi"/>
        </w:rPr>
        <w:t>M. SAKAMOTO</w:t>
      </w:r>
      <w:r w:rsidR="00C17F4B" w:rsidRPr="007B62A8">
        <w:rPr>
          <w:rFonts w:asciiTheme="minorHAnsi" w:hAnsiTheme="minorHAnsi"/>
        </w:rPr>
        <w:t>,</w:t>
      </w:r>
      <w:r w:rsidR="00910AAA" w:rsidRPr="007B62A8">
        <w:rPr>
          <w:rFonts w:asciiTheme="minorHAnsi" w:hAnsiTheme="minorHAnsi"/>
        </w:rPr>
        <w:t xml:space="preserve"> </w:t>
      </w:r>
      <w:r w:rsidR="00C17F4B" w:rsidRPr="007B62A8">
        <w:rPr>
          <w:rFonts w:asciiTheme="minorHAnsi" w:hAnsiTheme="minorHAnsi"/>
        </w:rPr>
        <w:t>Head, SSD/SSC</w:t>
      </w:r>
    </w:p>
    <w:p w:rsidR="001C3F35" w:rsidRPr="007B62A8" w:rsidRDefault="001C3F35" w:rsidP="001C3F35">
      <w:pPr>
        <w:spacing w:before="0"/>
        <w:ind w:left="1588" w:hanging="1588"/>
        <w:rPr>
          <w:rFonts w:asciiTheme="minorHAnsi" w:hAnsiTheme="minorHAnsi"/>
        </w:rPr>
      </w:pPr>
      <w:r w:rsidRPr="007B62A8">
        <w:rPr>
          <w:rFonts w:asciiTheme="minorHAnsi" w:hAnsiTheme="minorHAnsi"/>
        </w:rPr>
        <w:tab/>
      </w:r>
      <w:r w:rsidRPr="007B62A8">
        <w:rPr>
          <w:rFonts w:asciiTheme="minorHAnsi" w:hAnsiTheme="minorHAnsi"/>
        </w:rPr>
        <w:tab/>
      </w:r>
      <w:r w:rsidRPr="007B62A8">
        <w:rPr>
          <w:rFonts w:asciiTheme="minorHAnsi" w:hAnsiTheme="minorHAnsi"/>
        </w:rPr>
        <w:tab/>
        <w:t>Mr J. WANG, Head, SSD/SNP</w:t>
      </w:r>
    </w:p>
    <w:p w:rsidR="00F817AB" w:rsidRPr="007B62A8" w:rsidRDefault="00F817AB" w:rsidP="00F817AB">
      <w:pPr>
        <w:spacing w:before="0"/>
        <w:ind w:left="1588" w:hanging="1588"/>
        <w:rPr>
          <w:rFonts w:asciiTheme="minorHAnsi" w:hAnsiTheme="minorHAnsi"/>
        </w:rPr>
      </w:pPr>
      <w:r w:rsidRPr="007B62A8">
        <w:rPr>
          <w:rFonts w:asciiTheme="minorHAnsi" w:hAnsiTheme="minorHAnsi"/>
        </w:rPr>
        <w:tab/>
      </w:r>
      <w:r w:rsidRPr="007B62A8">
        <w:rPr>
          <w:rFonts w:asciiTheme="minorHAnsi" w:hAnsiTheme="minorHAnsi"/>
        </w:rPr>
        <w:tab/>
      </w:r>
      <w:r w:rsidRPr="007B62A8">
        <w:rPr>
          <w:rFonts w:asciiTheme="minorHAnsi" w:hAnsiTheme="minorHAnsi"/>
        </w:rPr>
        <w:tab/>
        <w:t>Mr N. VASSILIEV, Chief, TSD</w:t>
      </w:r>
    </w:p>
    <w:p w:rsidR="00F817AB" w:rsidRPr="007B62A8" w:rsidRDefault="00290368" w:rsidP="00344A24">
      <w:pPr>
        <w:spacing w:before="0"/>
        <w:ind w:left="1588" w:hanging="1588"/>
        <w:rPr>
          <w:rFonts w:asciiTheme="minorHAnsi" w:hAnsiTheme="minorHAnsi"/>
        </w:rPr>
      </w:pPr>
      <w:r w:rsidRPr="007B62A8">
        <w:rPr>
          <w:rFonts w:asciiTheme="minorHAnsi" w:hAnsiTheme="minorHAnsi"/>
        </w:rPr>
        <w:tab/>
      </w:r>
      <w:r w:rsidRPr="007B62A8">
        <w:rPr>
          <w:rFonts w:asciiTheme="minorHAnsi" w:hAnsiTheme="minorHAnsi"/>
        </w:rPr>
        <w:tab/>
      </w:r>
      <w:r w:rsidRPr="007B62A8">
        <w:rPr>
          <w:rFonts w:asciiTheme="minorHAnsi" w:hAnsiTheme="minorHAnsi"/>
        </w:rPr>
        <w:tab/>
        <w:t>Mr K. BOGENS, Head TSD/FMD</w:t>
      </w:r>
    </w:p>
    <w:p w:rsidR="006B0056" w:rsidRPr="007B62A8" w:rsidRDefault="006B0056" w:rsidP="00344A24">
      <w:pPr>
        <w:spacing w:before="0"/>
        <w:ind w:left="1588" w:hanging="1588"/>
        <w:rPr>
          <w:rFonts w:asciiTheme="minorHAnsi" w:hAnsiTheme="minorHAnsi"/>
        </w:rPr>
      </w:pPr>
      <w:r w:rsidRPr="007B62A8">
        <w:rPr>
          <w:rFonts w:asciiTheme="minorHAnsi" w:hAnsiTheme="minorHAnsi"/>
        </w:rPr>
        <w:tab/>
      </w:r>
      <w:r w:rsidRPr="007B62A8">
        <w:rPr>
          <w:rFonts w:asciiTheme="minorHAnsi" w:hAnsiTheme="minorHAnsi"/>
        </w:rPr>
        <w:tab/>
      </w:r>
      <w:r w:rsidRPr="007B62A8">
        <w:rPr>
          <w:rFonts w:asciiTheme="minorHAnsi" w:hAnsiTheme="minorHAnsi"/>
        </w:rPr>
        <w:tab/>
        <w:t>Ms I. GHAZI, Head TSD/BCD</w:t>
      </w:r>
    </w:p>
    <w:p w:rsidR="00290368" w:rsidRPr="007B62A8" w:rsidRDefault="00290368" w:rsidP="00910AAA">
      <w:pPr>
        <w:spacing w:before="0"/>
        <w:ind w:left="1588" w:hanging="1588"/>
        <w:rPr>
          <w:rFonts w:asciiTheme="minorHAnsi" w:hAnsiTheme="minorHAnsi"/>
        </w:rPr>
      </w:pPr>
      <w:r w:rsidRPr="007B62A8">
        <w:rPr>
          <w:rFonts w:asciiTheme="minorHAnsi" w:hAnsiTheme="minorHAnsi"/>
        </w:rPr>
        <w:tab/>
      </w:r>
      <w:r w:rsidRPr="007B62A8">
        <w:rPr>
          <w:rFonts w:asciiTheme="minorHAnsi" w:hAnsiTheme="minorHAnsi"/>
        </w:rPr>
        <w:tab/>
      </w:r>
      <w:r w:rsidRPr="007B62A8">
        <w:rPr>
          <w:rFonts w:asciiTheme="minorHAnsi" w:hAnsiTheme="minorHAnsi"/>
        </w:rPr>
        <w:tab/>
        <w:t xml:space="preserve">Mr </w:t>
      </w:r>
      <w:r w:rsidR="00910AAA" w:rsidRPr="007B62A8">
        <w:rPr>
          <w:rFonts w:asciiTheme="minorHAnsi" w:hAnsiTheme="minorHAnsi"/>
        </w:rPr>
        <w:t>B. BA</w:t>
      </w:r>
      <w:r w:rsidRPr="007B62A8">
        <w:rPr>
          <w:rFonts w:asciiTheme="minorHAnsi" w:hAnsiTheme="minorHAnsi"/>
        </w:rPr>
        <w:t>,</w:t>
      </w:r>
      <w:r w:rsidR="00E26DC3" w:rsidRPr="007B62A8">
        <w:rPr>
          <w:rFonts w:asciiTheme="minorHAnsi" w:hAnsiTheme="minorHAnsi"/>
        </w:rPr>
        <w:t xml:space="preserve"> </w:t>
      </w:r>
      <w:r w:rsidR="00910AAA" w:rsidRPr="007B62A8">
        <w:rPr>
          <w:rFonts w:asciiTheme="minorHAnsi" w:hAnsiTheme="minorHAnsi"/>
        </w:rPr>
        <w:t xml:space="preserve">Head, </w:t>
      </w:r>
      <w:r w:rsidRPr="007B62A8">
        <w:rPr>
          <w:rFonts w:asciiTheme="minorHAnsi" w:hAnsiTheme="minorHAnsi"/>
        </w:rPr>
        <w:t>TSD/TPR</w:t>
      </w:r>
    </w:p>
    <w:p w:rsidR="00F817AB" w:rsidRPr="007B62A8" w:rsidRDefault="00F817AB" w:rsidP="00F817AB">
      <w:pPr>
        <w:spacing w:before="0"/>
        <w:ind w:left="1588" w:hanging="1588"/>
        <w:rPr>
          <w:rFonts w:asciiTheme="minorHAnsi" w:hAnsiTheme="minorHAnsi"/>
        </w:rPr>
      </w:pPr>
      <w:r w:rsidRPr="007B62A8">
        <w:rPr>
          <w:rFonts w:asciiTheme="minorHAnsi" w:hAnsiTheme="minorHAnsi"/>
        </w:rPr>
        <w:tab/>
      </w:r>
      <w:r w:rsidRPr="007B62A8">
        <w:rPr>
          <w:rFonts w:asciiTheme="minorHAnsi" w:hAnsiTheme="minorHAnsi"/>
        </w:rPr>
        <w:tab/>
      </w:r>
      <w:r w:rsidRPr="007B62A8">
        <w:rPr>
          <w:rFonts w:asciiTheme="minorHAnsi" w:hAnsiTheme="minorHAnsi"/>
        </w:rPr>
        <w:tab/>
        <w:t>Mr D. BOTHA, SGD</w:t>
      </w:r>
    </w:p>
    <w:p w:rsidR="00F817AB" w:rsidRPr="007B62A8" w:rsidRDefault="00F817AB" w:rsidP="00F817AB">
      <w:pPr>
        <w:tabs>
          <w:tab w:val="left" w:pos="7290"/>
        </w:tabs>
        <w:spacing w:before="0"/>
        <w:ind w:left="1588" w:hanging="1588"/>
        <w:rPr>
          <w:rFonts w:asciiTheme="minorHAnsi" w:hAnsiTheme="minorHAnsi"/>
        </w:rPr>
      </w:pPr>
      <w:r w:rsidRPr="007B62A8">
        <w:rPr>
          <w:rFonts w:asciiTheme="minorHAnsi" w:hAnsiTheme="minorHAnsi"/>
        </w:rPr>
        <w:tab/>
      </w:r>
      <w:r w:rsidRPr="007B62A8">
        <w:rPr>
          <w:rFonts w:asciiTheme="minorHAnsi" w:hAnsiTheme="minorHAnsi"/>
        </w:rPr>
        <w:tab/>
      </w:r>
      <w:r w:rsidRPr="007B62A8">
        <w:rPr>
          <w:rFonts w:asciiTheme="minorHAnsi" w:hAnsiTheme="minorHAnsi"/>
        </w:rPr>
        <w:tab/>
        <w:t>Ms K. GOZAL, Administrative Sec</w:t>
      </w:r>
      <w:r w:rsidR="00244ACA" w:rsidRPr="007B62A8">
        <w:rPr>
          <w:rFonts w:asciiTheme="minorHAnsi" w:hAnsiTheme="minorHAnsi"/>
        </w:rPr>
        <w:t>retary</w:t>
      </w:r>
    </w:p>
    <w:p w:rsidR="00F817AB" w:rsidRPr="007B62A8" w:rsidRDefault="00F817AB" w:rsidP="00F817AB">
      <w:pPr>
        <w:rPr>
          <w:lang w:eastAsia="zh-CN"/>
        </w:rPr>
        <w:sectPr w:rsidR="00F817AB" w:rsidRPr="007B62A8" w:rsidSect="0016763B">
          <w:headerReference w:type="default" r:id="rId9"/>
          <w:footerReference w:type="default" r:id="rId10"/>
          <w:headerReference w:type="first" r:id="rId11"/>
          <w:footerReference w:type="first" r:id="rId12"/>
          <w:pgSz w:w="11907" w:h="16834" w:code="9"/>
          <w:pgMar w:top="1418" w:right="1134" w:bottom="1418" w:left="1134" w:header="720" w:footer="720" w:gutter="0"/>
          <w:paperSrc w:first="15" w:other="15"/>
          <w:pgNumType w:start="2"/>
          <w:cols w:space="720"/>
          <w:titlePg/>
          <w:docGrid w:linePitch="326"/>
        </w:sectPr>
      </w:pPr>
    </w:p>
    <w:tbl>
      <w:tblPr>
        <w:tblStyle w:val="GridTable1Light-Accent12"/>
        <w:tblW w:w="14029" w:type="dxa"/>
        <w:tblLayout w:type="fixed"/>
        <w:tblLook w:val="04A0" w:firstRow="1" w:lastRow="0" w:firstColumn="1" w:lastColumn="0" w:noHBand="0" w:noVBand="1"/>
      </w:tblPr>
      <w:tblGrid>
        <w:gridCol w:w="702"/>
        <w:gridCol w:w="3968"/>
        <w:gridCol w:w="6946"/>
        <w:gridCol w:w="2413"/>
      </w:tblGrid>
      <w:tr w:rsidR="00F817AB" w:rsidRPr="007B62A8" w:rsidTr="0077171A">
        <w:trPr>
          <w:cnfStyle w:val="100000000000" w:firstRow="1" w:lastRow="0" w:firstColumn="0" w:lastColumn="0" w:oddVBand="0" w:evenVBand="0" w:oddHBand="0" w:evenHBand="0" w:firstRowFirstColumn="0" w:firstRowLastColumn="0" w:lastRowFirstColumn="0" w:lastRowLastColumn="0"/>
          <w:trHeight w:val="502"/>
          <w:tblHeader/>
        </w:trPr>
        <w:tc>
          <w:tcPr>
            <w:cnfStyle w:val="001000000000" w:firstRow="0" w:lastRow="0" w:firstColumn="1" w:lastColumn="0" w:oddVBand="0" w:evenVBand="0" w:oddHBand="0" w:evenHBand="0" w:firstRowFirstColumn="0" w:firstRowLastColumn="0" w:lastRowFirstColumn="0" w:lastRowLastColumn="0"/>
            <w:tcW w:w="702" w:type="dxa"/>
            <w:shd w:val="clear" w:color="auto" w:fill="DBE5F1" w:themeFill="accent1" w:themeFillTint="33"/>
            <w:vAlign w:val="center"/>
          </w:tcPr>
          <w:p w:rsidR="00F817AB" w:rsidRPr="007B62A8" w:rsidRDefault="00F817AB" w:rsidP="006A7EA2">
            <w:pPr>
              <w:pStyle w:val="Tablehead"/>
              <w:rPr>
                <w:rFonts w:asciiTheme="minorHAnsi" w:hAnsiTheme="minorHAnsi"/>
                <w:b/>
                <w:bCs w:val="0"/>
                <w:szCs w:val="22"/>
              </w:rPr>
            </w:pPr>
            <w:r w:rsidRPr="007B62A8">
              <w:rPr>
                <w:rFonts w:asciiTheme="minorHAnsi" w:hAnsiTheme="minorHAnsi"/>
                <w:b/>
                <w:bCs w:val="0"/>
                <w:szCs w:val="22"/>
              </w:rPr>
              <w:lastRenderedPageBreak/>
              <w:br w:type="page"/>
              <w:t>Item</w:t>
            </w:r>
            <w:r w:rsidRPr="007B62A8">
              <w:rPr>
                <w:rFonts w:asciiTheme="minorHAnsi" w:hAnsiTheme="minorHAnsi"/>
                <w:b/>
                <w:bCs w:val="0"/>
                <w:szCs w:val="22"/>
              </w:rPr>
              <w:br/>
              <w:t>No.</w:t>
            </w:r>
          </w:p>
        </w:tc>
        <w:tc>
          <w:tcPr>
            <w:tcW w:w="3968" w:type="dxa"/>
            <w:shd w:val="clear" w:color="auto" w:fill="DBE5F1" w:themeFill="accent1" w:themeFillTint="33"/>
            <w:vAlign w:val="center"/>
          </w:tcPr>
          <w:p w:rsidR="00F817AB" w:rsidRPr="007B62A8" w:rsidRDefault="00F817AB" w:rsidP="006A7EA2">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Cs w:val="22"/>
              </w:rPr>
            </w:pPr>
            <w:r w:rsidRPr="007B62A8">
              <w:rPr>
                <w:rFonts w:asciiTheme="minorHAnsi" w:hAnsiTheme="minorHAnsi"/>
                <w:b/>
                <w:bCs w:val="0"/>
                <w:szCs w:val="22"/>
              </w:rPr>
              <w:t>Subject</w:t>
            </w:r>
          </w:p>
        </w:tc>
        <w:tc>
          <w:tcPr>
            <w:tcW w:w="6946" w:type="dxa"/>
            <w:shd w:val="clear" w:color="auto" w:fill="DBE5F1" w:themeFill="accent1" w:themeFillTint="33"/>
            <w:vAlign w:val="center"/>
          </w:tcPr>
          <w:p w:rsidR="00F817AB" w:rsidRPr="007B62A8" w:rsidRDefault="00F817AB" w:rsidP="006A7EA2">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Cs w:val="22"/>
              </w:rPr>
            </w:pPr>
            <w:r w:rsidRPr="007B62A8">
              <w:rPr>
                <w:rFonts w:asciiTheme="minorHAnsi" w:hAnsiTheme="minorHAnsi"/>
                <w:b/>
                <w:bCs w:val="0"/>
                <w:szCs w:val="22"/>
              </w:rPr>
              <w:t>Action/decision and reasons</w:t>
            </w:r>
          </w:p>
        </w:tc>
        <w:tc>
          <w:tcPr>
            <w:tcW w:w="2413" w:type="dxa"/>
            <w:shd w:val="clear" w:color="auto" w:fill="DBE5F1" w:themeFill="accent1" w:themeFillTint="33"/>
            <w:vAlign w:val="center"/>
          </w:tcPr>
          <w:p w:rsidR="00F817AB" w:rsidRPr="007B62A8" w:rsidRDefault="00F817AB" w:rsidP="006A7EA2">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Cs w:val="22"/>
              </w:rPr>
            </w:pPr>
            <w:r w:rsidRPr="007B62A8">
              <w:rPr>
                <w:rFonts w:asciiTheme="minorHAnsi" w:hAnsiTheme="minorHAnsi"/>
                <w:b/>
                <w:bCs w:val="0"/>
                <w:szCs w:val="22"/>
              </w:rPr>
              <w:t>Follow-up</w:t>
            </w:r>
          </w:p>
        </w:tc>
      </w:tr>
      <w:tr w:rsidR="00F817AB" w:rsidRPr="007B62A8" w:rsidTr="0077171A">
        <w:trPr>
          <w:trHeight w:val="650"/>
        </w:trPr>
        <w:tc>
          <w:tcPr>
            <w:cnfStyle w:val="001000000000" w:firstRow="0" w:lastRow="0" w:firstColumn="1" w:lastColumn="0" w:oddVBand="0" w:evenVBand="0" w:oddHBand="0" w:evenHBand="0" w:firstRowFirstColumn="0" w:firstRowLastColumn="0" w:lastRowFirstColumn="0" w:lastRowLastColumn="0"/>
            <w:tcW w:w="702" w:type="dxa"/>
          </w:tcPr>
          <w:p w:rsidR="00F817AB" w:rsidRPr="007B62A8" w:rsidRDefault="00F817AB" w:rsidP="006A7EA2">
            <w:pPr>
              <w:pStyle w:val="Tabletext"/>
              <w:spacing w:before="120" w:after="120"/>
              <w:jc w:val="center"/>
              <w:rPr>
                <w:rFonts w:asciiTheme="minorHAnsi" w:hAnsiTheme="minorHAnsi"/>
                <w:bCs w:val="0"/>
                <w:szCs w:val="22"/>
              </w:rPr>
            </w:pPr>
            <w:r w:rsidRPr="007B62A8">
              <w:rPr>
                <w:rFonts w:asciiTheme="minorHAnsi" w:hAnsiTheme="minorHAnsi"/>
                <w:szCs w:val="22"/>
              </w:rPr>
              <w:t>1</w:t>
            </w:r>
          </w:p>
        </w:tc>
        <w:tc>
          <w:tcPr>
            <w:tcW w:w="3968" w:type="dxa"/>
          </w:tcPr>
          <w:p w:rsidR="00F817AB" w:rsidRPr="007B62A8" w:rsidRDefault="00F817AB" w:rsidP="00C4556D">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szCs w:val="22"/>
              </w:rPr>
              <w:t xml:space="preserve">Opening of the meeting </w:t>
            </w:r>
          </w:p>
        </w:tc>
        <w:tc>
          <w:tcPr>
            <w:tcW w:w="6946" w:type="dxa"/>
          </w:tcPr>
          <w:p w:rsidR="00AA0361" w:rsidRPr="007B62A8" w:rsidRDefault="00AA0361" w:rsidP="000E0C18">
            <w:pPr>
              <w:pStyle w:val="Tabletex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szCs w:val="22"/>
              </w:rPr>
              <w:t>The Chairman, Ms L. JEANTY, welcomed the members of the Board to the 81</w:t>
            </w:r>
            <w:r w:rsidRPr="007B62A8">
              <w:rPr>
                <w:rFonts w:asciiTheme="minorHAnsi" w:hAnsiTheme="minorHAnsi"/>
                <w:szCs w:val="22"/>
                <w:vertAlign w:val="superscript"/>
              </w:rPr>
              <w:t>st</w:t>
            </w:r>
            <w:r w:rsidRPr="007B62A8">
              <w:rPr>
                <w:rFonts w:asciiTheme="minorHAnsi" w:hAnsiTheme="minorHAnsi"/>
                <w:szCs w:val="22"/>
              </w:rPr>
              <w:t xml:space="preserve"> meeting.</w:t>
            </w:r>
          </w:p>
          <w:p w:rsidR="00497791" w:rsidRPr="007B62A8" w:rsidRDefault="00AA0361" w:rsidP="000E0C18">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szCs w:val="22"/>
              </w:rPr>
              <w:t>The Director of the Radiocommunication Bureau, Mr M. MANIEWICZ, on behalf of the Secretary-General, Mr H. ZHAO, also welcomed the members of the Board and introduced the newly appointed BR Deputy-Director and Chief of BR/IAP, Ms J. WILSON.</w:t>
            </w:r>
          </w:p>
        </w:tc>
        <w:tc>
          <w:tcPr>
            <w:tcW w:w="2413" w:type="dxa"/>
          </w:tcPr>
          <w:p w:rsidR="00F817AB" w:rsidRPr="007B62A8" w:rsidRDefault="00F817AB" w:rsidP="006A7EA2">
            <w:pPr>
              <w:pStyle w:val="Tabletext"/>
              <w:tabs>
                <w:tab w:val="clear" w:pos="567"/>
                <w:tab w:val="clear" w:pos="851"/>
                <w:tab w:val="clear" w:pos="1134"/>
                <w:tab w:val="clear" w:pos="1418"/>
                <w:tab w:val="clear" w:pos="1701"/>
                <w:tab w:val="clear" w:pos="2268"/>
                <w:tab w:val="left" w:pos="2195"/>
              </w:tabs>
              <w:spacing w:before="120" w:after="120"/>
              <w:ind w:right="4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szCs w:val="22"/>
              </w:rPr>
              <w:t>-</w:t>
            </w:r>
          </w:p>
        </w:tc>
      </w:tr>
      <w:tr w:rsidR="006F7CAE" w:rsidRPr="007B62A8" w:rsidTr="0077171A">
        <w:trPr>
          <w:trHeight w:val="982"/>
        </w:trPr>
        <w:tc>
          <w:tcPr>
            <w:cnfStyle w:val="001000000000" w:firstRow="0" w:lastRow="0" w:firstColumn="1" w:lastColumn="0" w:oddVBand="0" w:evenVBand="0" w:oddHBand="0" w:evenHBand="0" w:firstRowFirstColumn="0" w:firstRowLastColumn="0" w:lastRowFirstColumn="0" w:lastRowLastColumn="0"/>
            <w:tcW w:w="702" w:type="dxa"/>
          </w:tcPr>
          <w:p w:rsidR="006F7CAE" w:rsidRPr="007B62A8" w:rsidRDefault="006F7CAE" w:rsidP="006F7CAE">
            <w:pPr>
              <w:pStyle w:val="Tabletext"/>
              <w:spacing w:before="120" w:after="120" w:line="260" w:lineRule="auto"/>
              <w:jc w:val="center"/>
              <w:rPr>
                <w:rFonts w:asciiTheme="minorHAnsi" w:hAnsiTheme="minorHAnsi"/>
                <w:bCs w:val="0"/>
                <w:szCs w:val="22"/>
              </w:rPr>
            </w:pPr>
            <w:r w:rsidRPr="007B62A8">
              <w:rPr>
                <w:rFonts w:asciiTheme="minorHAnsi" w:hAnsiTheme="minorHAnsi"/>
                <w:szCs w:val="22"/>
              </w:rPr>
              <w:t>2</w:t>
            </w:r>
          </w:p>
        </w:tc>
        <w:tc>
          <w:tcPr>
            <w:tcW w:w="3968" w:type="dxa"/>
          </w:tcPr>
          <w:p w:rsidR="006F7CAE" w:rsidRPr="007B62A8" w:rsidRDefault="006F7CAE" w:rsidP="0082601E">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szCs w:val="22"/>
              </w:rPr>
              <w:t>Adoption of the agenda</w:t>
            </w:r>
            <w:r w:rsidRPr="007B62A8">
              <w:rPr>
                <w:rFonts w:asciiTheme="minorHAnsi" w:hAnsiTheme="minorHAnsi"/>
                <w:szCs w:val="22"/>
              </w:rPr>
              <w:br/>
            </w:r>
            <w:hyperlink r:id="rId13" w:history="1">
              <w:r w:rsidRPr="007B62A8">
                <w:rPr>
                  <w:rStyle w:val="Hyperlink"/>
                  <w:rFonts w:asciiTheme="minorHAnsi" w:hAnsiTheme="minorHAnsi"/>
                  <w:szCs w:val="22"/>
                </w:rPr>
                <w:t>RRB19-2/OJ/1(Rev.</w:t>
              </w:r>
              <w:r w:rsidR="0082601E" w:rsidRPr="007B62A8">
                <w:rPr>
                  <w:rStyle w:val="Hyperlink"/>
                  <w:rFonts w:asciiTheme="minorHAnsi" w:hAnsiTheme="minorHAnsi"/>
                  <w:szCs w:val="22"/>
                </w:rPr>
                <w:t>2</w:t>
              </w:r>
              <w:r w:rsidRPr="007B62A8">
                <w:rPr>
                  <w:rStyle w:val="Hyperlink"/>
                  <w:rFonts w:asciiTheme="minorHAnsi" w:hAnsiTheme="minorHAnsi"/>
                  <w:szCs w:val="22"/>
                </w:rPr>
                <w:t>)</w:t>
              </w:r>
            </w:hyperlink>
          </w:p>
        </w:tc>
        <w:tc>
          <w:tcPr>
            <w:tcW w:w="6946" w:type="dxa"/>
          </w:tcPr>
          <w:p w:rsidR="006F7CAE" w:rsidRDefault="006F7CAE" w:rsidP="000E0C18">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rPr>
            </w:pPr>
            <w:r w:rsidRPr="007B62A8">
              <w:rPr>
                <w:rFonts w:asciiTheme="minorHAnsi" w:hAnsiTheme="minorHAnsi" w:cstheme="majorBidi"/>
                <w:sz w:val="22"/>
                <w:szCs w:val="22"/>
              </w:rPr>
              <w:t>The draft agenda was adopted with modifications as provided in Document RRB19-2</w:t>
            </w:r>
            <w:r w:rsidR="003D767E" w:rsidRPr="007B62A8">
              <w:rPr>
                <w:rFonts w:asciiTheme="minorHAnsi" w:hAnsiTheme="minorHAnsi" w:cstheme="majorBidi"/>
                <w:sz w:val="22"/>
                <w:szCs w:val="22"/>
              </w:rPr>
              <w:t>/OJ/1(Rev.</w:t>
            </w:r>
            <w:r w:rsidR="0082601E" w:rsidRPr="007B62A8">
              <w:rPr>
                <w:rFonts w:asciiTheme="minorHAnsi" w:hAnsiTheme="minorHAnsi" w:cstheme="majorBidi"/>
                <w:sz w:val="22"/>
                <w:szCs w:val="22"/>
              </w:rPr>
              <w:t>2</w:t>
            </w:r>
            <w:r w:rsidR="003D767E" w:rsidRPr="007B62A8">
              <w:rPr>
                <w:rFonts w:asciiTheme="minorHAnsi" w:hAnsiTheme="minorHAnsi" w:cstheme="majorBidi"/>
                <w:sz w:val="22"/>
                <w:szCs w:val="22"/>
              </w:rPr>
              <w:t>). The Board decided</w:t>
            </w:r>
            <w:r w:rsidRPr="007B62A8">
              <w:rPr>
                <w:rFonts w:asciiTheme="minorHAnsi" w:hAnsiTheme="minorHAnsi" w:cstheme="majorBidi"/>
                <w:sz w:val="22"/>
                <w:szCs w:val="22"/>
              </w:rPr>
              <w:t xml:space="preserve"> to include Documents RRB19</w:t>
            </w:r>
            <w:r w:rsidRPr="007B62A8">
              <w:rPr>
                <w:rFonts w:asciiTheme="minorHAnsi" w:hAnsiTheme="minorHAnsi" w:cstheme="majorBidi"/>
                <w:sz w:val="22"/>
                <w:szCs w:val="22"/>
              </w:rPr>
              <w:noBreakHyphen/>
              <w:t>2/DELAYED/1 under agenda item 4, RRB1</w:t>
            </w:r>
            <w:r w:rsidR="0059153C" w:rsidRPr="007B62A8">
              <w:rPr>
                <w:rFonts w:asciiTheme="minorHAnsi" w:hAnsiTheme="minorHAnsi" w:cstheme="majorBidi"/>
                <w:sz w:val="22"/>
                <w:szCs w:val="22"/>
              </w:rPr>
              <w:t>9</w:t>
            </w:r>
            <w:r w:rsidR="0059153C" w:rsidRPr="007B62A8">
              <w:rPr>
                <w:rFonts w:asciiTheme="minorHAnsi" w:hAnsiTheme="minorHAnsi" w:cstheme="majorBidi"/>
                <w:sz w:val="22"/>
                <w:szCs w:val="22"/>
              </w:rPr>
              <w:noBreakHyphen/>
              <w:t>2</w:t>
            </w:r>
            <w:r w:rsidRPr="007B62A8">
              <w:rPr>
                <w:rFonts w:asciiTheme="minorHAnsi" w:hAnsiTheme="minorHAnsi" w:cstheme="majorBidi"/>
                <w:sz w:val="22"/>
                <w:szCs w:val="22"/>
              </w:rPr>
              <w:t>/DELAYED/</w:t>
            </w:r>
            <w:r w:rsidR="0059153C" w:rsidRPr="007B62A8">
              <w:rPr>
                <w:rFonts w:asciiTheme="minorHAnsi" w:hAnsiTheme="minorHAnsi" w:cstheme="majorBidi"/>
                <w:sz w:val="22"/>
                <w:szCs w:val="22"/>
              </w:rPr>
              <w:t>3, RRB19</w:t>
            </w:r>
            <w:r w:rsidR="0059153C" w:rsidRPr="007B62A8">
              <w:rPr>
                <w:rFonts w:asciiTheme="minorHAnsi" w:hAnsiTheme="minorHAnsi" w:cstheme="majorBidi"/>
                <w:sz w:val="22"/>
                <w:szCs w:val="22"/>
              </w:rPr>
              <w:noBreakHyphen/>
              <w:t>2/DELAYED/</w:t>
            </w:r>
            <w:r w:rsidR="00DE05A6">
              <w:rPr>
                <w:rFonts w:asciiTheme="minorHAnsi" w:hAnsiTheme="minorHAnsi" w:cstheme="majorBidi"/>
                <w:sz w:val="22"/>
                <w:szCs w:val="22"/>
              </w:rPr>
              <w:t>6</w:t>
            </w:r>
            <w:r w:rsidR="0059153C" w:rsidRPr="007B62A8">
              <w:rPr>
                <w:rFonts w:asciiTheme="minorHAnsi" w:hAnsiTheme="minorHAnsi" w:cstheme="majorBidi"/>
                <w:sz w:val="22"/>
                <w:szCs w:val="22"/>
              </w:rPr>
              <w:t xml:space="preserve"> and RRB19</w:t>
            </w:r>
            <w:r w:rsidR="0059153C" w:rsidRPr="007B62A8">
              <w:rPr>
                <w:rFonts w:asciiTheme="minorHAnsi" w:hAnsiTheme="minorHAnsi" w:cstheme="majorBidi"/>
                <w:sz w:val="22"/>
                <w:szCs w:val="22"/>
              </w:rPr>
              <w:noBreakHyphen/>
              <w:t>2/DELAYED/9</w:t>
            </w:r>
            <w:r w:rsidRPr="007B62A8">
              <w:rPr>
                <w:rFonts w:asciiTheme="minorHAnsi" w:hAnsiTheme="minorHAnsi" w:cstheme="majorBidi"/>
                <w:sz w:val="22"/>
                <w:szCs w:val="22"/>
              </w:rPr>
              <w:t xml:space="preserve"> under agenda item </w:t>
            </w:r>
            <w:r w:rsidR="0059153C" w:rsidRPr="007B62A8">
              <w:rPr>
                <w:rFonts w:asciiTheme="minorHAnsi" w:hAnsiTheme="minorHAnsi" w:cstheme="majorBidi"/>
                <w:sz w:val="22"/>
                <w:szCs w:val="22"/>
              </w:rPr>
              <w:t>6.2</w:t>
            </w:r>
            <w:r w:rsidRPr="007B62A8">
              <w:rPr>
                <w:rFonts w:asciiTheme="minorHAnsi" w:hAnsiTheme="minorHAnsi" w:cstheme="majorBidi"/>
                <w:sz w:val="22"/>
                <w:szCs w:val="22"/>
              </w:rPr>
              <w:t>, RRB1</w:t>
            </w:r>
            <w:r w:rsidR="0059153C" w:rsidRPr="007B62A8">
              <w:rPr>
                <w:rFonts w:asciiTheme="minorHAnsi" w:hAnsiTheme="minorHAnsi" w:cstheme="majorBidi"/>
                <w:sz w:val="22"/>
                <w:szCs w:val="22"/>
              </w:rPr>
              <w:t>9</w:t>
            </w:r>
            <w:r w:rsidR="0059153C" w:rsidRPr="007B62A8">
              <w:rPr>
                <w:rFonts w:asciiTheme="minorHAnsi" w:hAnsiTheme="minorHAnsi" w:cstheme="majorBidi"/>
                <w:sz w:val="22"/>
                <w:szCs w:val="22"/>
              </w:rPr>
              <w:noBreakHyphen/>
              <w:t>2</w:t>
            </w:r>
            <w:r w:rsidRPr="007B62A8">
              <w:rPr>
                <w:rFonts w:asciiTheme="minorHAnsi" w:hAnsiTheme="minorHAnsi" w:cstheme="majorBidi"/>
                <w:sz w:val="22"/>
                <w:szCs w:val="22"/>
              </w:rPr>
              <w:t>/DELAYED/</w:t>
            </w:r>
            <w:r w:rsidR="0059153C" w:rsidRPr="007B62A8">
              <w:rPr>
                <w:rFonts w:asciiTheme="minorHAnsi" w:hAnsiTheme="minorHAnsi" w:cstheme="majorBidi"/>
                <w:sz w:val="22"/>
                <w:szCs w:val="22"/>
              </w:rPr>
              <w:t>4, RRB19</w:t>
            </w:r>
            <w:r w:rsidR="0059153C" w:rsidRPr="007B62A8">
              <w:rPr>
                <w:rFonts w:asciiTheme="minorHAnsi" w:hAnsiTheme="minorHAnsi" w:cstheme="majorBidi"/>
                <w:sz w:val="22"/>
                <w:szCs w:val="22"/>
              </w:rPr>
              <w:noBreakHyphen/>
              <w:t>2/DELAYED/5(Rev.1)</w:t>
            </w:r>
            <w:r w:rsidRPr="007B62A8">
              <w:rPr>
                <w:rFonts w:asciiTheme="minorHAnsi" w:hAnsiTheme="minorHAnsi" w:cstheme="majorBidi"/>
                <w:sz w:val="22"/>
                <w:szCs w:val="22"/>
              </w:rPr>
              <w:t xml:space="preserve"> and RRB1</w:t>
            </w:r>
            <w:r w:rsidR="0059153C" w:rsidRPr="007B62A8">
              <w:rPr>
                <w:rFonts w:asciiTheme="minorHAnsi" w:hAnsiTheme="minorHAnsi" w:cstheme="majorBidi"/>
                <w:sz w:val="22"/>
                <w:szCs w:val="22"/>
              </w:rPr>
              <w:t>9</w:t>
            </w:r>
            <w:r w:rsidR="0059153C" w:rsidRPr="007B62A8">
              <w:rPr>
                <w:rFonts w:asciiTheme="minorHAnsi" w:hAnsiTheme="minorHAnsi" w:cstheme="majorBidi"/>
                <w:sz w:val="22"/>
                <w:szCs w:val="22"/>
              </w:rPr>
              <w:noBreakHyphen/>
              <w:t>2/DELAYED/8 under agenda item 6.3</w:t>
            </w:r>
            <w:r w:rsidR="003D767E" w:rsidRPr="007B62A8">
              <w:rPr>
                <w:rFonts w:asciiTheme="minorHAnsi" w:hAnsiTheme="minorHAnsi" w:cstheme="majorBidi"/>
                <w:sz w:val="22"/>
                <w:szCs w:val="22"/>
              </w:rPr>
              <w:t xml:space="preserve">, </w:t>
            </w:r>
            <w:r w:rsidRPr="007B62A8">
              <w:rPr>
                <w:rFonts w:asciiTheme="minorHAnsi" w:hAnsiTheme="minorHAnsi" w:cstheme="majorBidi"/>
                <w:sz w:val="22"/>
                <w:szCs w:val="22"/>
              </w:rPr>
              <w:t>RRB1</w:t>
            </w:r>
            <w:r w:rsidR="003D767E" w:rsidRPr="007B62A8">
              <w:rPr>
                <w:rFonts w:asciiTheme="minorHAnsi" w:hAnsiTheme="minorHAnsi" w:cstheme="majorBidi"/>
                <w:sz w:val="22"/>
                <w:szCs w:val="22"/>
              </w:rPr>
              <w:t>9</w:t>
            </w:r>
            <w:r w:rsidR="003D767E" w:rsidRPr="007B62A8">
              <w:rPr>
                <w:rFonts w:asciiTheme="minorHAnsi" w:hAnsiTheme="minorHAnsi" w:cstheme="majorBidi"/>
                <w:sz w:val="22"/>
                <w:szCs w:val="22"/>
              </w:rPr>
              <w:noBreakHyphen/>
              <w:t>2/DELAYED/7 under agenda item 7.1</w:t>
            </w:r>
            <w:r w:rsidRPr="007B62A8">
              <w:rPr>
                <w:rFonts w:asciiTheme="minorHAnsi" w:hAnsiTheme="minorHAnsi" w:cstheme="majorBidi"/>
                <w:sz w:val="22"/>
                <w:szCs w:val="22"/>
              </w:rPr>
              <w:t xml:space="preserve"> and RRB1</w:t>
            </w:r>
            <w:r w:rsidR="003D767E" w:rsidRPr="007B62A8">
              <w:rPr>
                <w:rFonts w:asciiTheme="minorHAnsi" w:hAnsiTheme="minorHAnsi" w:cstheme="majorBidi"/>
                <w:sz w:val="22"/>
                <w:szCs w:val="22"/>
              </w:rPr>
              <w:t>9</w:t>
            </w:r>
            <w:r w:rsidR="003D767E" w:rsidRPr="007B62A8">
              <w:rPr>
                <w:rFonts w:asciiTheme="minorHAnsi" w:hAnsiTheme="minorHAnsi" w:cstheme="majorBidi"/>
                <w:sz w:val="22"/>
                <w:szCs w:val="22"/>
              </w:rPr>
              <w:noBreakHyphen/>
              <w:t>2</w:t>
            </w:r>
            <w:r w:rsidRPr="007B62A8">
              <w:rPr>
                <w:rFonts w:asciiTheme="minorHAnsi" w:hAnsiTheme="minorHAnsi" w:cstheme="majorBidi"/>
                <w:sz w:val="22"/>
                <w:szCs w:val="22"/>
              </w:rPr>
              <w:t>/DELAYED/</w:t>
            </w:r>
            <w:r w:rsidR="003D767E" w:rsidRPr="007B62A8">
              <w:rPr>
                <w:rFonts w:asciiTheme="minorHAnsi" w:hAnsiTheme="minorHAnsi" w:cstheme="majorBidi"/>
                <w:sz w:val="22"/>
                <w:szCs w:val="22"/>
              </w:rPr>
              <w:t>2</w:t>
            </w:r>
            <w:r w:rsidRPr="007B62A8">
              <w:rPr>
                <w:rFonts w:asciiTheme="minorHAnsi" w:hAnsiTheme="minorHAnsi" w:cstheme="majorBidi"/>
                <w:sz w:val="22"/>
                <w:szCs w:val="22"/>
              </w:rPr>
              <w:t xml:space="preserve"> under agenda item </w:t>
            </w:r>
            <w:r w:rsidR="003D767E" w:rsidRPr="007B62A8">
              <w:rPr>
                <w:rFonts w:asciiTheme="minorHAnsi" w:hAnsiTheme="minorHAnsi" w:cstheme="majorBidi"/>
                <w:sz w:val="22"/>
                <w:szCs w:val="22"/>
              </w:rPr>
              <w:t>7.3</w:t>
            </w:r>
            <w:r w:rsidRPr="007B62A8">
              <w:rPr>
                <w:rFonts w:asciiTheme="minorHAnsi" w:hAnsiTheme="minorHAnsi" w:cstheme="majorBidi"/>
                <w:sz w:val="22"/>
                <w:szCs w:val="22"/>
              </w:rPr>
              <w:t xml:space="preserve"> for information.</w:t>
            </w:r>
          </w:p>
          <w:p w:rsidR="003C2E31" w:rsidRDefault="003C2E31" w:rsidP="000E0C18">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B62A8">
              <w:rPr>
                <w:rFonts w:asciiTheme="minorHAnsi" w:hAnsiTheme="minorHAnsi"/>
                <w:sz w:val="22"/>
                <w:szCs w:val="22"/>
              </w:rPr>
              <w:t>The Board noted the significant number of delayed submission</w:t>
            </w:r>
            <w:r w:rsidRPr="007B62A8">
              <w:rPr>
                <w:rFonts w:ascii="Verdana" w:hAnsi="Verdana"/>
                <w:sz w:val="18"/>
                <w:szCs w:val="18"/>
              </w:rPr>
              <w:t>s</w:t>
            </w:r>
            <w:r w:rsidRPr="007B62A8">
              <w:rPr>
                <w:rFonts w:asciiTheme="minorHAnsi" w:hAnsiTheme="minorHAnsi"/>
                <w:sz w:val="22"/>
                <w:szCs w:val="22"/>
              </w:rPr>
              <w:t xml:space="preserve"> to its 81</w:t>
            </w:r>
            <w:r w:rsidRPr="007B62A8">
              <w:rPr>
                <w:rFonts w:asciiTheme="minorHAnsi" w:hAnsiTheme="minorHAnsi"/>
                <w:sz w:val="22"/>
                <w:szCs w:val="22"/>
                <w:vertAlign w:val="superscript"/>
              </w:rPr>
              <w:t>st</w:t>
            </w:r>
            <w:r w:rsidRPr="007B62A8">
              <w:rPr>
                <w:rFonts w:asciiTheme="minorHAnsi" w:hAnsiTheme="minorHAnsi"/>
                <w:sz w:val="22"/>
                <w:szCs w:val="22"/>
              </w:rPr>
              <w:t xml:space="preserve"> meeting, which included a delayed submission received after the start of the meeting and the adoption of the agenda.  The Board decided to accept this delayed submission on an exceptional basis and to consider it for information.  The Board urged administrations to refrain from submitting delayed submissions after the Board has approved the agenda of the meeting and </w:t>
            </w:r>
            <w:r w:rsidR="00333EE7">
              <w:rPr>
                <w:rFonts w:asciiTheme="minorHAnsi" w:hAnsiTheme="minorHAnsi"/>
                <w:sz w:val="22"/>
                <w:szCs w:val="22"/>
              </w:rPr>
              <w:t xml:space="preserve">decided </w:t>
            </w:r>
            <w:r w:rsidRPr="007B62A8">
              <w:rPr>
                <w:rFonts w:asciiTheme="minorHAnsi" w:hAnsiTheme="minorHAnsi"/>
                <w:sz w:val="22"/>
                <w:szCs w:val="22"/>
              </w:rPr>
              <w:t>that in future such overly delayed submissions will only be accepted on a case-by-case basis</w:t>
            </w:r>
            <w:r w:rsidR="000409C6">
              <w:rPr>
                <w:rFonts w:asciiTheme="minorHAnsi" w:hAnsiTheme="minorHAnsi"/>
                <w:sz w:val="22"/>
                <w:szCs w:val="22"/>
              </w:rPr>
              <w:t xml:space="preserve">.  </w:t>
            </w:r>
            <w:r w:rsidR="0004484A">
              <w:rPr>
                <w:rFonts w:asciiTheme="minorHAnsi" w:hAnsiTheme="minorHAnsi"/>
                <w:sz w:val="22"/>
                <w:szCs w:val="22"/>
              </w:rPr>
              <w:t>All delayed documents should be submitted at least in English.</w:t>
            </w:r>
          </w:p>
          <w:p w:rsidR="00722F19" w:rsidRPr="007B62A8" w:rsidRDefault="00722F19" w:rsidP="000E0C18">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rPr>
            </w:pPr>
            <w:r>
              <w:rPr>
                <w:rFonts w:asciiTheme="minorHAnsi" w:hAnsiTheme="minorHAnsi"/>
                <w:sz w:val="22"/>
                <w:szCs w:val="22"/>
              </w:rPr>
              <w:t>The Board decided to revise the rules of procedure on its working methods accordingly at its 82</w:t>
            </w:r>
            <w:r w:rsidRPr="000E0C18">
              <w:rPr>
                <w:rFonts w:asciiTheme="minorHAnsi" w:hAnsiTheme="minorHAnsi"/>
                <w:sz w:val="22"/>
                <w:szCs w:val="22"/>
                <w:vertAlign w:val="superscript"/>
              </w:rPr>
              <w:t>nd</w:t>
            </w:r>
            <w:r>
              <w:rPr>
                <w:rFonts w:asciiTheme="minorHAnsi" w:hAnsiTheme="minorHAnsi"/>
                <w:sz w:val="22"/>
                <w:szCs w:val="22"/>
              </w:rPr>
              <w:t xml:space="preserve"> meeting.</w:t>
            </w:r>
          </w:p>
        </w:tc>
        <w:tc>
          <w:tcPr>
            <w:tcW w:w="2413" w:type="dxa"/>
          </w:tcPr>
          <w:p w:rsidR="006F7CAE" w:rsidRPr="007B62A8" w:rsidRDefault="006F7CAE" w:rsidP="006F7CAE">
            <w:pPr>
              <w:pStyle w:val="Tabletext"/>
              <w:tabs>
                <w:tab w:val="clear" w:pos="567"/>
                <w:tab w:val="clear" w:pos="851"/>
                <w:tab w:val="clear" w:pos="1134"/>
                <w:tab w:val="clear" w:pos="1418"/>
                <w:tab w:val="clear" w:pos="1701"/>
                <w:tab w:val="clear" w:pos="2268"/>
                <w:tab w:val="left" w:pos="2195"/>
              </w:tabs>
              <w:spacing w:before="120" w:after="120" w:line="260" w:lineRule="auto"/>
              <w:ind w:right="4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szCs w:val="22"/>
              </w:rPr>
              <w:t>-</w:t>
            </w:r>
          </w:p>
        </w:tc>
      </w:tr>
      <w:tr w:rsidR="006F7CAE" w:rsidRPr="007B62A8" w:rsidTr="0077171A">
        <w:trPr>
          <w:trHeight w:val="1482"/>
        </w:trPr>
        <w:tc>
          <w:tcPr>
            <w:cnfStyle w:val="001000000000" w:firstRow="0" w:lastRow="0" w:firstColumn="1" w:lastColumn="0" w:oddVBand="0" w:evenVBand="0" w:oddHBand="0" w:evenHBand="0" w:firstRowFirstColumn="0" w:firstRowLastColumn="0" w:lastRowFirstColumn="0" w:lastRowLastColumn="0"/>
            <w:tcW w:w="702" w:type="dxa"/>
            <w:vMerge w:val="restart"/>
          </w:tcPr>
          <w:p w:rsidR="006F7CAE" w:rsidRPr="007B62A8" w:rsidRDefault="006F7CAE" w:rsidP="006F7CAE">
            <w:pPr>
              <w:pStyle w:val="Tabletext"/>
              <w:spacing w:before="120" w:after="120" w:line="260" w:lineRule="auto"/>
              <w:jc w:val="center"/>
              <w:rPr>
                <w:rFonts w:asciiTheme="minorHAnsi" w:hAnsiTheme="minorHAnsi"/>
                <w:bCs w:val="0"/>
                <w:szCs w:val="22"/>
              </w:rPr>
            </w:pPr>
            <w:r w:rsidRPr="007B62A8">
              <w:rPr>
                <w:rFonts w:asciiTheme="minorHAnsi" w:hAnsiTheme="minorHAnsi"/>
                <w:szCs w:val="22"/>
              </w:rPr>
              <w:lastRenderedPageBreak/>
              <w:t>3</w:t>
            </w:r>
          </w:p>
        </w:tc>
        <w:tc>
          <w:tcPr>
            <w:tcW w:w="3968" w:type="dxa"/>
            <w:vMerge w:val="restart"/>
          </w:tcPr>
          <w:p w:rsidR="006F7CAE" w:rsidRPr="007B62A8" w:rsidRDefault="006F7CAE" w:rsidP="006F7CAE">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FF" w:themeColor="hyperlink"/>
                <w:szCs w:val="22"/>
                <w:u w:val="single"/>
              </w:rPr>
            </w:pPr>
            <w:r w:rsidRPr="007B62A8">
              <w:rPr>
                <w:rFonts w:asciiTheme="minorHAnsi" w:hAnsiTheme="minorHAnsi"/>
                <w:szCs w:val="22"/>
              </w:rPr>
              <w:t>Report by the Director, BR</w:t>
            </w:r>
            <w:r w:rsidRPr="007B62A8">
              <w:rPr>
                <w:rFonts w:asciiTheme="minorHAnsi" w:hAnsiTheme="minorHAnsi"/>
                <w:szCs w:val="22"/>
              </w:rPr>
              <w:br/>
            </w:r>
            <w:hyperlink r:id="rId14" w:history="1">
              <w:r w:rsidRPr="007B62A8">
                <w:rPr>
                  <w:rStyle w:val="Hyperlink"/>
                  <w:rFonts w:asciiTheme="minorHAnsi" w:hAnsiTheme="minorHAnsi"/>
                  <w:szCs w:val="22"/>
                </w:rPr>
                <w:t>RRB19-2/6</w:t>
              </w:r>
            </w:hyperlink>
            <w:r w:rsidRPr="007B62A8">
              <w:rPr>
                <w:rStyle w:val="Hyperlink"/>
                <w:rFonts w:asciiTheme="minorHAnsi" w:hAnsiTheme="minorHAnsi"/>
                <w:szCs w:val="22"/>
              </w:rPr>
              <w:t xml:space="preserve">; </w:t>
            </w:r>
            <w:hyperlink r:id="rId15" w:history="1">
              <w:r w:rsidRPr="007B62A8">
                <w:rPr>
                  <w:rStyle w:val="Hyperlink"/>
                  <w:rFonts w:asciiTheme="minorHAnsi" w:hAnsiTheme="minorHAnsi"/>
                  <w:szCs w:val="22"/>
                </w:rPr>
                <w:t>RRB19-2/6(Corr.1)</w:t>
              </w:r>
            </w:hyperlink>
            <w:r w:rsidRPr="007B62A8">
              <w:rPr>
                <w:rStyle w:val="Hyperlink"/>
                <w:rFonts w:asciiTheme="minorHAnsi" w:hAnsiTheme="minorHAnsi"/>
                <w:szCs w:val="22"/>
              </w:rPr>
              <w:t>;</w:t>
            </w:r>
            <w:r w:rsidRPr="007B62A8">
              <w:rPr>
                <w:rStyle w:val="Hyperlink"/>
                <w:rFonts w:asciiTheme="minorHAnsi" w:hAnsiTheme="minorHAnsi"/>
                <w:szCs w:val="22"/>
              </w:rPr>
              <w:br/>
            </w:r>
            <w:hyperlink r:id="rId16" w:history="1">
              <w:r w:rsidRPr="007B62A8">
                <w:rPr>
                  <w:rStyle w:val="Hyperlink"/>
                  <w:rFonts w:asciiTheme="minorHAnsi" w:hAnsiTheme="minorHAnsi"/>
                  <w:szCs w:val="22"/>
                </w:rPr>
                <w:t>RRB19-2/6(Add.1)</w:t>
              </w:r>
            </w:hyperlink>
            <w:r w:rsidRPr="007B62A8">
              <w:rPr>
                <w:rStyle w:val="Hyperlink"/>
                <w:rFonts w:asciiTheme="minorHAnsi" w:hAnsiTheme="minorHAnsi"/>
                <w:szCs w:val="22"/>
              </w:rPr>
              <w:t xml:space="preserve">; </w:t>
            </w:r>
            <w:hyperlink r:id="rId17" w:history="1">
              <w:r w:rsidRPr="007B62A8">
                <w:rPr>
                  <w:rStyle w:val="Hyperlink"/>
                  <w:rFonts w:asciiTheme="minorHAnsi" w:hAnsiTheme="minorHAnsi"/>
                  <w:szCs w:val="22"/>
                </w:rPr>
                <w:t>RRB19-2/6(Add.2)</w:t>
              </w:r>
            </w:hyperlink>
            <w:r w:rsidRPr="007B62A8">
              <w:rPr>
                <w:rStyle w:val="Hyperlink"/>
                <w:rFonts w:asciiTheme="minorHAnsi" w:hAnsiTheme="minorHAnsi"/>
                <w:szCs w:val="22"/>
              </w:rPr>
              <w:t xml:space="preserve">; </w:t>
            </w:r>
            <w:hyperlink r:id="rId18" w:history="1">
              <w:r w:rsidRPr="007B62A8">
                <w:rPr>
                  <w:rStyle w:val="Hyperlink"/>
                  <w:rFonts w:asciiTheme="minorHAnsi" w:hAnsiTheme="minorHAnsi"/>
                  <w:szCs w:val="22"/>
                </w:rPr>
                <w:t>RRB19-2/6(Add.3)</w:t>
              </w:r>
            </w:hyperlink>
            <w:r w:rsidRPr="007B62A8">
              <w:rPr>
                <w:rStyle w:val="Hyperlink"/>
                <w:rFonts w:asciiTheme="minorHAnsi" w:hAnsiTheme="minorHAnsi"/>
                <w:szCs w:val="22"/>
              </w:rPr>
              <w:t xml:space="preserve">; </w:t>
            </w:r>
            <w:hyperlink r:id="rId19" w:history="1">
              <w:r w:rsidRPr="007B62A8">
                <w:rPr>
                  <w:rStyle w:val="Hyperlink"/>
                  <w:rFonts w:asciiTheme="minorHAnsi" w:hAnsiTheme="minorHAnsi"/>
                  <w:szCs w:val="22"/>
                </w:rPr>
                <w:t>RRB19-2/6(Add.4)</w:t>
              </w:r>
            </w:hyperlink>
            <w:r w:rsidRPr="007B62A8">
              <w:rPr>
                <w:rStyle w:val="Hyperlink"/>
                <w:rFonts w:asciiTheme="minorHAnsi" w:hAnsiTheme="minorHAnsi"/>
                <w:szCs w:val="22"/>
              </w:rPr>
              <w:t xml:space="preserve">; </w:t>
            </w:r>
            <w:hyperlink r:id="rId20" w:history="1">
              <w:r w:rsidRPr="007B62A8">
                <w:rPr>
                  <w:rStyle w:val="Hyperlink"/>
                  <w:rFonts w:asciiTheme="minorHAnsi" w:hAnsiTheme="minorHAnsi"/>
                  <w:szCs w:val="22"/>
                </w:rPr>
                <w:t>RRB19-2/6(Add.5)</w:t>
              </w:r>
            </w:hyperlink>
          </w:p>
          <w:p w:rsidR="006F7CAE" w:rsidRPr="007B62A8" w:rsidRDefault="006F7CAE" w:rsidP="006F7CAE">
            <w:pPr>
              <w:jc w:val="right"/>
              <w:cnfStyle w:val="000000000000" w:firstRow="0" w:lastRow="0" w:firstColumn="0" w:lastColumn="0" w:oddVBand="0" w:evenVBand="0" w:oddHBand="0" w:evenHBand="0" w:firstRowFirstColumn="0" w:firstRowLastColumn="0" w:lastRowFirstColumn="0" w:lastRowLastColumn="0"/>
            </w:pPr>
          </w:p>
        </w:tc>
        <w:tc>
          <w:tcPr>
            <w:tcW w:w="6946" w:type="dxa"/>
          </w:tcPr>
          <w:p w:rsidR="006F7CAE" w:rsidRPr="007B62A8" w:rsidRDefault="00CD2CF0" w:rsidP="0021226F">
            <w:pPr>
              <w:pStyle w:val="ListParagraph"/>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7B62A8">
              <w:rPr>
                <w:rFonts w:cstheme="majorBidi"/>
                <w:lang w:val="en-GB"/>
              </w:rPr>
              <w:t>The Board considered in detail the Report of the Director of the Radiocommunication Bureau, as contained in Document RRB19-2/6 and its addenda, and thanked the Bureau for the extensive and detailed information provided.</w:t>
            </w:r>
          </w:p>
        </w:tc>
        <w:tc>
          <w:tcPr>
            <w:tcW w:w="2413" w:type="dxa"/>
          </w:tcPr>
          <w:p w:rsidR="006F7CAE" w:rsidRPr="007B62A8" w:rsidRDefault="006F7CAE" w:rsidP="006F7CAE">
            <w:pPr>
              <w:pStyle w:val="Tabletext"/>
              <w:tabs>
                <w:tab w:val="clear" w:pos="284"/>
                <w:tab w:val="clear" w:pos="567"/>
                <w:tab w:val="clear" w:pos="851"/>
                <w:tab w:val="clear" w:pos="1134"/>
                <w:tab w:val="clear" w:pos="1418"/>
                <w:tab w:val="clear" w:pos="1701"/>
                <w:tab w:val="clear" w:pos="2268"/>
                <w:tab w:val="left" w:pos="2195"/>
              </w:tabs>
              <w:spacing w:before="120" w:after="120" w:line="260" w:lineRule="auto"/>
              <w:ind w:righ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szCs w:val="22"/>
              </w:rPr>
              <w:t>-</w:t>
            </w:r>
          </w:p>
        </w:tc>
      </w:tr>
      <w:tr w:rsidR="006F7CAE" w:rsidRPr="007B62A8" w:rsidTr="0077171A">
        <w:trPr>
          <w:trHeight w:val="926"/>
        </w:trPr>
        <w:tc>
          <w:tcPr>
            <w:cnfStyle w:val="001000000000" w:firstRow="0" w:lastRow="0" w:firstColumn="1" w:lastColumn="0" w:oddVBand="0" w:evenVBand="0" w:oddHBand="0" w:evenHBand="0" w:firstRowFirstColumn="0" w:firstRowLastColumn="0" w:lastRowFirstColumn="0" w:lastRowLastColumn="0"/>
            <w:tcW w:w="702" w:type="dxa"/>
            <w:vMerge/>
          </w:tcPr>
          <w:p w:rsidR="006F7CAE" w:rsidRPr="007B62A8" w:rsidRDefault="006F7CAE" w:rsidP="006F7CAE">
            <w:pPr>
              <w:pStyle w:val="Tabletext"/>
              <w:spacing w:before="120" w:after="120" w:line="260" w:lineRule="auto"/>
              <w:jc w:val="center"/>
              <w:rPr>
                <w:rFonts w:asciiTheme="minorHAnsi" w:hAnsiTheme="minorHAnsi"/>
                <w:szCs w:val="22"/>
              </w:rPr>
            </w:pPr>
          </w:p>
        </w:tc>
        <w:tc>
          <w:tcPr>
            <w:tcW w:w="3968" w:type="dxa"/>
            <w:vMerge/>
          </w:tcPr>
          <w:p w:rsidR="006F7CAE" w:rsidRPr="007B62A8" w:rsidRDefault="006F7CAE" w:rsidP="006F7CAE">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rsidR="006F7CAE" w:rsidRPr="007B62A8" w:rsidRDefault="002E2B90" w:rsidP="000E0C18">
            <w:pPr>
              <w:pStyle w:val="ListParagraph"/>
              <w:numPr>
                <w:ilvl w:val="0"/>
                <w:numId w:val="4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Pr>
                <w:rFonts w:cstheme="majorBidi"/>
                <w:lang w:val="en-GB"/>
              </w:rPr>
              <w:t>In relation to</w:t>
            </w:r>
            <w:r w:rsidR="00F9226D" w:rsidRPr="007B62A8">
              <w:rPr>
                <w:rFonts w:cstheme="majorBidi"/>
                <w:lang w:val="en-GB"/>
              </w:rPr>
              <w:t xml:space="preserve"> item i) of </w:t>
            </w:r>
            <w:r w:rsidR="003E4E97" w:rsidRPr="007B62A8">
              <w:rPr>
                <w:rFonts w:cstheme="majorBidi"/>
                <w:lang w:val="en-GB"/>
              </w:rPr>
              <w:t>§</w:t>
            </w:r>
            <w:r w:rsidR="00F9226D" w:rsidRPr="007B62A8">
              <w:rPr>
                <w:rFonts w:cstheme="majorBidi"/>
                <w:lang w:val="en-GB"/>
              </w:rPr>
              <w:t>4 of</w:t>
            </w:r>
            <w:r w:rsidR="007E03B3" w:rsidRPr="007B62A8">
              <w:rPr>
                <w:rFonts w:cstheme="majorBidi"/>
                <w:lang w:val="en-GB"/>
              </w:rPr>
              <w:t xml:space="preserve"> Annex 1 to the Report of the Director</w:t>
            </w:r>
            <w:r w:rsidR="00754ED3" w:rsidRPr="007B62A8">
              <w:rPr>
                <w:rFonts w:cstheme="majorBidi"/>
                <w:lang w:val="en-GB"/>
              </w:rPr>
              <w:t xml:space="preserve"> </w:t>
            </w:r>
            <w:r w:rsidR="00EF10E6" w:rsidRPr="007B62A8">
              <w:rPr>
                <w:lang w:val="en-GB"/>
              </w:rPr>
              <w:t>of the Radiocommunication Bureau</w:t>
            </w:r>
            <w:r w:rsidR="001255A7">
              <w:rPr>
                <w:lang w:val="en-GB"/>
              </w:rPr>
              <w:t xml:space="preserve"> regarding the </w:t>
            </w:r>
            <w:r w:rsidR="001255A7" w:rsidRPr="000D1B2E">
              <w:rPr>
                <w:noProof/>
              </w:rPr>
              <w:t>analysis, history and manner of treatment of classes of stations in the space operation service or providing space operation functions</w:t>
            </w:r>
            <w:r w:rsidR="001255A7">
              <w:rPr>
                <w:noProof/>
              </w:rPr>
              <w:t>,</w:t>
            </w:r>
            <w:r w:rsidR="00EF10E6" w:rsidRPr="007B62A8">
              <w:rPr>
                <w:rFonts w:cstheme="majorBidi"/>
                <w:lang w:val="en-GB"/>
              </w:rPr>
              <w:t xml:space="preserve"> </w:t>
            </w:r>
            <w:r>
              <w:rPr>
                <w:rFonts w:cstheme="majorBidi"/>
                <w:lang w:val="en-GB"/>
              </w:rPr>
              <w:t>the Board</w:t>
            </w:r>
            <w:r w:rsidR="00754ED3" w:rsidRPr="007B62A8">
              <w:rPr>
                <w:rFonts w:cstheme="majorBidi"/>
                <w:lang w:val="en-GB"/>
              </w:rPr>
              <w:t xml:space="preserve"> instructed </w:t>
            </w:r>
            <w:r w:rsidR="00EF10E6" w:rsidRPr="007B62A8">
              <w:rPr>
                <w:rFonts w:cstheme="majorBidi"/>
                <w:lang w:val="en-GB"/>
              </w:rPr>
              <w:t xml:space="preserve">the Bureau </w:t>
            </w:r>
            <w:r w:rsidR="00754ED3" w:rsidRPr="007B62A8">
              <w:rPr>
                <w:rFonts w:cstheme="majorBidi"/>
                <w:lang w:val="en-GB"/>
              </w:rPr>
              <w:t xml:space="preserve">to include this item </w:t>
            </w:r>
            <w:r w:rsidR="00D56224" w:rsidRPr="007B62A8">
              <w:rPr>
                <w:rFonts w:cstheme="majorBidi"/>
                <w:lang w:val="en-GB"/>
              </w:rPr>
              <w:t xml:space="preserve">in the Report of the Director </w:t>
            </w:r>
            <w:r w:rsidR="00EF10E6" w:rsidRPr="007B62A8">
              <w:rPr>
                <w:lang w:val="en-GB"/>
              </w:rPr>
              <w:t>of the Radiocommunication Bureau</w:t>
            </w:r>
            <w:r w:rsidR="00EF10E6" w:rsidRPr="007B62A8">
              <w:rPr>
                <w:rFonts w:cstheme="majorBidi"/>
                <w:lang w:val="en-GB"/>
              </w:rPr>
              <w:t xml:space="preserve"> </w:t>
            </w:r>
            <w:r w:rsidR="00D56224" w:rsidRPr="007B62A8">
              <w:rPr>
                <w:rFonts w:cstheme="majorBidi"/>
                <w:lang w:val="en-GB"/>
              </w:rPr>
              <w:t xml:space="preserve">to WRC-19 and also to submit a document </w:t>
            </w:r>
            <w:r w:rsidR="00F92B14" w:rsidRPr="007B62A8">
              <w:rPr>
                <w:rFonts w:cstheme="majorBidi"/>
                <w:lang w:val="en-GB"/>
              </w:rPr>
              <w:t xml:space="preserve">on this item </w:t>
            </w:r>
            <w:r w:rsidR="00D56224" w:rsidRPr="007B62A8">
              <w:rPr>
                <w:rFonts w:cstheme="majorBidi"/>
                <w:lang w:val="en-GB"/>
              </w:rPr>
              <w:t>to the 82</w:t>
            </w:r>
            <w:r w:rsidR="00D56224" w:rsidRPr="007B62A8">
              <w:rPr>
                <w:rFonts w:cstheme="majorBidi"/>
                <w:vertAlign w:val="superscript"/>
                <w:lang w:val="en-GB"/>
              </w:rPr>
              <w:t>nd</w:t>
            </w:r>
            <w:r w:rsidR="00D56224" w:rsidRPr="007B62A8">
              <w:rPr>
                <w:rFonts w:cstheme="majorBidi"/>
                <w:lang w:val="en-GB"/>
              </w:rPr>
              <w:t xml:space="preserve"> meeting of the Board for consideration.</w:t>
            </w:r>
          </w:p>
        </w:tc>
        <w:tc>
          <w:tcPr>
            <w:tcW w:w="2413" w:type="dxa"/>
          </w:tcPr>
          <w:p w:rsidR="006F7CAE" w:rsidRPr="007B62A8" w:rsidRDefault="00D56224" w:rsidP="003E4E97">
            <w:pPr>
              <w:pStyle w:val="Tabletext"/>
              <w:tabs>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szCs w:val="22"/>
              </w:rPr>
              <w:t>Annex 1</w:t>
            </w:r>
            <w:r w:rsidR="003E4E97" w:rsidRPr="007B62A8">
              <w:rPr>
                <w:rFonts w:asciiTheme="minorHAnsi" w:hAnsiTheme="minorHAnsi"/>
                <w:szCs w:val="22"/>
              </w:rPr>
              <w:t xml:space="preserve">, </w:t>
            </w:r>
            <w:r w:rsidR="003E4E97" w:rsidRPr="007B62A8">
              <w:rPr>
                <w:rFonts w:cstheme="majorBidi"/>
              </w:rPr>
              <w:t>§</w:t>
            </w:r>
            <w:r w:rsidR="00EF10E6" w:rsidRPr="007B62A8">
              <w:rPr>
                <w:rFonts w:asciiTheme="minorHAnsi" w:hAnsiTheme="minorHAnsi"/>
                <w:szCs w:val="22"/>
              </w:rPr>
              <w:t>4, item i) to be addressed in the Report from the Director to WRC-19</w:t>
            </w:r>
            <w:r w:rsidR="006B655E" w:rsidRPr="007B62A8">
              <w:rPr>
                <w:rFonts w:asciiTheme="minorHAnsi" w:hAnsiTheme="minorHAnsi"/>
                <w:szCs w:val="22"/>
              </w:rPr>
              <w:t>.</w:t>
            </w:r>
          </w:p>
          <w:p w:rsidR="00241F70" w:rsidRPr="007B62A8" w:rsidRDefault="00241F70" w:rsidP="003E4E97">
            <w:pPr>
              <w:pStyle w:val="Tabletext"/>
              <w:tabs>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szCs w:val="22"/>
              </w:rPr>
              <w:t xml:space="preserve">Bureau to submit </w:t>
            </w:r>
            <w:r w:rsidR="001255A7">
              <w:rPr>
                <w:rFonts w:asciiTheme="minorHAnsi" w:hAnsiTheme="minorHAnsi"/>
                <w:szCs w:val="22"/>
              </w:rPr>
              <w:t xml:space="preserve">a </w:t>
            </w:r>
            <w:r w:rsidRPr="007B62A8">
              <w:rPr>
                <w:rFonts w:asciiTheme="minorHAnsi" w:hAnsiTheme="minorHAnsi"/>
                <w:szCs w:val="22"/>
              </w:rPr>
              <w:t xml:space="preserve">document on </w:t>
            </w:r>
            <w:r w:rsidR="003E4E97" w:rsidRPr="007B62A8">
              <w:rPr>
                <w:rFonts w:asciiTheme="minorHAnsi" w:hAnsiTheme="minorHAnsi"/>
                <w:szCs w:val="22"/>
              </w:rPr>
              <w:t xml:space="preserve">Annex 1, </w:t>
            </w:r>
            <w:r w:rsidR="003E4E97" w:rsidRPr="007B62A8">
              <w:rPr>
                <w:rFonts w:cstheme="majorBidi"/>
              </w:rPr>
              <w:t>§</w:t>
            </w:r>
            <w:r w:rsidRPr="007B62A8">
              <w:rPr>
                <w:rFonts w:asciiTheme="minorHAnsi" w:hAnsiTheme="minorHAnsi"/>
                <w:szCs w:val="22"/>
              </w:rPr>
              <w:t>4, item i) to 82</w:t>
            </w:r>
            <w:r w:rsidRPr="007B62A8">
              <w:rPr>
                <w:rFonts w:asciiTheme="minorHAnsi" w:hAnsiTheme="minorHAnsi"/>
                <w:szCs w:val="22"/>
                <w:vertAlign w:val="superscript"/>
              </w:rPr>
              <w:t>nd</w:t>
            </w:r>
            <w:r w:rsidRPr="007B62A8">
              <w:rPr>
                <w:rFonts w:asciiTheme="minorHAnsi" w:hAnsiTheme="minorHAnsi"/>
                <w:szCs w:val="22"/>
              </w:rPr>
              <w:t xml:space="preserve"> Board meeting</w:t>
            </w:r>
            <w:r w:rsidR="006B655E" w:rsidRPr="007B62A8">
              <w:rPr>
                <w:rFonts w:asciiTheme="minorHAnsi" w:hAnsiTheme="minorHAnsi"/>
                <w:szCs w:val="22"/>
              </w:rPr>
              <w:t>.</w:t>
            </w:r>
          </w:p>
        </w:tc>
      </w:tr>
      <w:tr w:rsidR="006F7CAE" w:rsidRPr="007B62A8" w:rsidTr="0077171A">
        <w:trPr>
          <w:trHeight w:val="625"/>
        </w:trPr>
        <w:tc>
          <w:tcPr>
            <w:cnfStyle w:val="001000000000" w:firstRow="0" w:lastRow="0" w:firstColumn="1" w:lastColumn="0" w:oddVBand="0" w:evenVBand="0" w:oddHBand="0" w:evenHBand="0" w:firstRowFirstColumn="0" w:firstRowLastColumn="0" w:lastRowFirstColumn="0" w:lastRowLastColumn="0"/>
            <w:tcW w:w="702" w:type="dxa"/>
            <w:vMerge/>
          </w:tcPr>
          <w:p w:rsidR="006F7CAE" w:rsidRPr="007B62A8" w:rsidRDefault="006F7CAE" w:rsidP="006F7CAE">
            <w:pPr>
              <w:pStyle w:val="Tabletext"/>
              <w:spacing w:before="120" w:after="120" w:line="260" w:lineRule="auto"/>
              <w:jc w:val="center"/>
              <w:rPr>
                <w:rFonts w:asciiTheme="minorHAnsi" w:hAnsiTheme="minorHAnsi"/>
                <w:szCs w:val="22"/>
              </w:rPr>
            </w:pPr>
          </w:p>
        </w:tc>
        <w:tc>
          <w:tcPr>
            <w:tcW w:w="3968" w:type="dxa"/>
            <w:vMerge/>
          </w:tcPr>
          <w:p w:rsidR="006F7CAE" w:rsidRPr="007B62A8" w:rsidRDefault="006F7CAE" w:rsidP="006F7CAE">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rsidR="006F7CAE" w:rsidRPr="007B62A8" w:rsidRDefault="002E2B90" w:rsidP="000E0C18">
            <w:pPr>
              <w:pStyle w:val="ListParagraph"/>
              <w:numPr>
                <w:ilvl w:val="0"/>
                <w:numId w:val="4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Pr>
                <w:rFonts w:cstheme="majorBidi"/>
                <w:lang w:val="en-GB"/>
              </w:rPr>
              <w:t>Regarding</w:t>
            </w:r>
            <w:r w:rsidR="00241F70" w:rsidRPr="007B62A8">
              <w:rPr>
                <w:rFonts w:cstheme="majorBidi"/>
                <w:lang w:val="en-GB"/>
              </w:rPr>
              <w:t xml:space="preserve"> item k</w:t>
            </w:r>
            <w:r w:rsidR="00CE2D0E" w:rsidRPr="007B62A8">
              <w:rPr>
                <w:rFonts w:cstheme="majorBidi"/>
                <w:lang w:val="en-GB"/>
              </w:rPr>
              <w:t>) of §</w:t>
            </w:r>
            <w:r w:rsidR="00241F70" w:rsidRPr="007B62A8">
              <w:rPr>
                <w:rFonts w:cstheme="majorBidi"/>
                <w:lang w:val="en-GB"/>
              </w:rPr>
              <w:t>4</w:t>
            </w:r>
            <w:r w:rsidR="00F9226D" w:rsidRPr="007B62A8">
              <w:rPr>
                <w:rFonts w:cstheme="majorBidi"/>
                <w:lang w:val="en-GB"/>
              </w:rPr>
              <w:t xml:space="preserve"> of</w:t>
            </w:r>
            <w:r w:rsidR="00241F70" w:rsidRPr="007B62A8">
              <w:rPr>
                <w:rFonts w:cstheme="majorBidi"/>
                <w:lang w:val="en-GB"/>
              </w:rPr>
              <w:t xml:space="preserve"> Annex 1 to the Report of the Director of the Radiocommunication Bureau </w:t>
            </w:r>
            <w:r w:rsidR="007257FD" w:rsidRPr="000D1B2E">
              <w:rPr>
                <w:noProof/>
              </w:rPr>
              <w:t xml:space="preserve">on the use of items A.1.f.2 and A.1.f.3 </w:t>
            </w:r>
            <w:r w:rsidR="007257FD" w:rsidRPr="007257FD">
              <w:rPr>
                <w:noProof/>
              </w:rPr>
              <w:t xml:space="preserve">in Annex 2 to Appendix </w:t>
            </w:r>
            <w:r w:rsidR="007257FD" w:rsidRPr="007257FD">
              <w:rPr>
                <w:b/>
                <w:bCs/>
                <w:noProof/>
              </w:rPr>
              <w:t>4</w:t>
            </w:r>
            <w:r w:rsidR="007257FD" w:rsidRPr="007257FD">
              <w:rPr>
                <w:noProof/>
              </w:rPr>
              <w:t xml:space="preserve"> </w:t>
            </w:r>
            <w:r w:rsidR="007257FD" w:rsidRPr="000D1B2E">
              <w:rPr>
                <w:noProof/>
              </w:rPr>
              <w:t>and current practice</w:t>
            </w:r>
            <w:r w:rsidR="004533F1">
              <w:rPr>
                <w:noProof/>
              </w:rPr>
              <w:t xml:space="preserve"> of the Bureau,</w:t>
            </w:r>
            <w:r w:rsidR="007257FD" w:rsidRPr="007B62A8">
              <w:rPr>
                <w:rFonts w:cstheme="majorBidi"/>
                <w:lang w:val="en-GB"/>
              </w:rPr>
              <w:t xml:space="preserve"> </w:t>
            </w:r>
            <w:r>
              <w:rPr>
                <w:rFonts w:cstheme="majorBidi"/>
                <w:lang w:val="en-GB"/>
              </w:rPr>
              <w:t xml:space="preserve">the Working Group on </w:t>
            </w:r>
            <w:r w:rsidR="009B0E80">
              <w:rPr>
                <w:rFonts w:cstheme="majorBidi"/>
                <w:lang w:val="en-GB"/>
              </w:rPr>
              <w:t xml:space="preserve">the Rules </w:t>
            </w:r>
            <w:r>
              <w:rPr>
                <w:rFonts w:cstheme="majorBidi"/>
                <w:lang w:val="en-GB"/>
              </w:rPr>
              <w:t xml:space="preserve">of </w:t>
            </w:r>
            <w:r w:rsidR="009B0E80">
              <w:rPr>
                <w:rFonts w:cstheme="majorBidi"/>
                <w:lang w:val="en-GB"/>
              </w:rPr>
              <w:t xml:space="preserve">Procedure </w:t>
            </w:r>
            <w:r>
              <w:rPr>
                <w:rFonts w:cstheme="majorBidi"/>
                <w:lang w:val="en-GB"/>
              </w:rPr>
              <w:t>discussed the item</w:t>
            </w:r>
            <w:r w:rsidR="00F848AD">
              <w:rPr>
                <w:rFonts w:cstheme="majorBidi"/>
                <w:lang w:val="en-GB"/>
              </w:rPr>
              <w:t xml:space="preserve"> in detail </w:t>
            </w:r>
            <w:r w:rsidR="00241F70" w:rsidRPr="007B62A8">
              <w:rPr>
                <w:rFonts w:cstheme="majorBidi"/>
                <w:lang w:val="en-GB"/>
              </w:rPr>
              <w:t xml:space="preserve">and </w:t>
            </w:r>
            <w:r w:rsidR="00F848AD">
              <w:rPr>
                <w:rFonts w:cstheme="majorBidi"/>
                <w:lang w:val="en-GB"/>
              </w:rPr>
              <w:t xml:space="preserve">the Board </w:t>
            </w:r>
            <w:r w:rsidR="00241F70" w:rsidRPr="007B62A8">
              <w:rPr>
                <w:rFonts w:cstheme="majorBidi"/>
                <w:lang w:val="en-GB"/>
              </w:rPr>
              <w:t xml:space="preserve">instructed the Bureau to </w:t>
            </w:r>
            <w:r w:rsidR="004D5681" w:rsidRPr="007B62A8">
              <w:rPr>
                <w:rFonts w:cstheme="majorBidi"/>
                <w:lang w:val="en-GB"/>
              </w:rPr>
              <w:t>prepare a draft rule of procedure on this matter and to circulate it to administrations for comments and consideration a</w:t>
            </w:r>
            <w:r w:rsidR="004D5681">
              <w:rPr>
                <w:rFonts w:cstheme="majorBidi"/>
                <w:lang w:val="en-GB"/>
              </w:rPr>
              <w:t>t the 82</w:t>
            </w:r>
            <w:r w:rsidR="004D5681" w:rsidRPr="00A267CA">
              <w:rPr>
                <w:rFonts w:cstheme="majorBidi"/>
                <w:vertAlign w:val="superscript"/>
                <w:lang w:val="en-GB"/>
              </w:rPr>
              <w:t>nd</w:t>
            </w:r>
            <w:r w:rsidR="00A267CA">
              <w:rPr>
                <w:rFonts w:cstheme="majorBidi"/>
                <w:lang w:val="en-GB"/>
              </w:rPr>
              <w:t xml:space="preserve"> </w:t>
            </w:r>
            <w:r w:rsidR="004D5681">
              <w:rPr>
                <w:rFonts w:cstheme="majorBidi"/>
                <w:lang w:val="en-GB"/>
              </w:rPr>
              <w:t>meeting of the Board</w:t>
            </w:r>
            <w:r w:rsidR="00241F70" w:rsidRPr="007B62A8">
              <w:rPr>
                <w:rFonts w:cstheme="majorBidi"/>
                <w:lang w:val="en-GB"/>
              </w:rPr>
              <w:t>.</w:t>
            </w:r>
          </w:p>
        </w:tc>
        <w:tc>
          <w:tcPr>
            <w:tcW w:w="2413" w:type="dxa"/>
          </w:tcPr>
          <w:p w:rsidR="006F7CAE" w:rsidRPr="007B62A8" w:rsidRDefault="004D5681" w:rsidP="000E0C18">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szCs w:val="22"/>
              </w:rPr>
              <w:t>Bureau to prepare draft rule of procedure and circulate it to administrations for comments.</w:t>
            </w:r>
          </w:p>
        </w:tc>
      </w:tr>
      <w:tr w:rsidR="006F7CAE" w:rsidRPr="007B62A8" w:rsidTr="0077171A">
        <w:trPr>
          <w:trHeight w:val="625"/>
        </w:trPr>
        <w:tc>
          <w:tcPr>
            <w:cnfStyle w:val="001000000000" w:firstRow="0" w:lastRow="0" w:firstColumn="1" w:lastColumn="0" w:oddVBand="0" w:evenVBand="0" w:oddHBand="0" w:evenHBand="0" w:firstRowFirstColumn="0" w:firstRowLastColumn="0" w:lastRowFirstColumn="0" w:lastRowLastColumn="0"/>
            <w:tcW w:w="702" w:type="dxa"/>
            <w:vMerge/>
          </w:tcPr>
          <w:p w:rsidR="006F7CAE" w:rsidRPr="007B62A8" w:rsidRDefault="006F7CAE" w:rsidP="006F7CAE">
            <w:pPr>
              <w:pStyle w:val="Tabletext"/>
              <w:spacing w:before="120" w:after="120" w:line="260" w:lineRule="auto"/>
              <w:jc w:val="center"/>
              <w:rPr>
                <w:rFonts w:asciiTheme="minorHAnsi" w:hAnsiTheme="minorHAnsi"/>
                <w:szCs w:val="22"/>
              </w:rPr>
            </w:pPr>
          </w:p>
        </w:tc>
        <w:tc>
          <w:tcPr>
            <w:tcW w:w="3968" w:type="dxa"/>
            <w:vMerge/>
          </w:tcPr>
          <w:p w:rsidR="006F7CAE" w:rsidRPr="007B62A8" w:rsidRDefault="006F7CAE" w:rsidP="006F7CAE">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rsidR="006F7CAE" w:rsidRPr="007B62A8" w:rsidRDefault="003E4E97" w:rsidP="000E0C18">
            <w:pPr>
              <w:pStyle w:val="ListParagraph"/>
              <w:numPr>
                <w:ilvl w:val="0"/>
                <w:numId w:val="4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7B62A8">
              <w:rPr>
                <w:rFonts w:cstheme="majorBidi"/>
                <w:lang w:val="en-GB"/>
              </w:rPr>
              <w:t xml:space="preserve">The Board noted with appreciation </w:t>
            </w:r>
            <w:r w:rsidR="00CE2D0E" w:rsidRPr="007B62A8">
              <w:rPr>
                <w:rFonts w:cstheme="majorBidi"/>
                <w:lang w:val="en-GB"/>
              </w:rPr>
              <w:t>the information provided in §</w:t>
            </w:r>
            <w:r w:rsidRPr="007B62A8">
              <w:rPr>
                <w:rFonts w:cstheme="majorBidi"/>
                <w:lang w:val="en-GB"/>
              </w:rPr>
              <w:t xml:space="preserve">2 of the Report of the </w:t>
            </w:r>
            <w:r w:rsidR="005E5C57" w:rsidRPr="007B62A8">
              <w:rPr>
                <w:rFonts w:cstheme="majorBidi"/>
                <w:lang w:val="en-GB"/>
              </w:rPr>
              <w:t>Director of the Radiocommunication Bureau.</w:t>
            </w:r>
            <w:r w:rsidR="00E4126B" w:rsidRPr="007B62A8">
              <w:rPr>
                <w:rFonts w:cstheme="majorBidi"/>
                <w:lang w:val="en-GB"/>
              </w:rPr>
              <w:t xml:space="preserve"> The Board expressed its appreciation for </w:t>
            </w:r>
            <w:r w:rsidR="0071454C" w:rsidRPr="007B62A8">
              <w:rPr>
                <w:rFonts w:cstheme="majorBidi"/>
                <w:lang w:val="en-GB"/>
              </w:rPr>
              <w:t xml:space="preserve">the efforts of the Bureau and </w:t>
            </w:r>
            <w:r w:rsidR="00E4126B" w:rsidRPr="007B62A8">
              <w:rPr>
                <w:rFonts w:cstheme="majorBidi"/>
                <w:lang w:val="en-GB"/>
              </w:rPr>
              <w:t>the fact that the Bureau ha</w:t>
            </w:r>
            <w:r w:rsidR="00CE2D0E" w:rsidRPr="007B62A8">
              <w:rPr>
                <w:rFonts w:cstheme="majorBidi"/>
                <w:lang w:val="en-GB"/>
              </w:rPr>
              <w:t>d</w:t>
            </w:r>
            <w:r w:rsidR="00E4126B" w:rsidRPr="007B62A8">
              <w:rPr>
                <w:rFonts w:cstheme="majorBidi"/>
                <w:lang w:val="en-GB"/>
              </w:rPr>
              <w:t xml:space="preserve"> observed all regulatory time limits</w:t>
            </w:r>
            <w:r w:rsidR="0071454C" w:rsidRPr="007B62A8">
              <w:rPr>
                <w:rFonts w:cstheme="majorBidi"/>
                <w:lang w:val="en-GB"/>
              </w:rPr>
              <w:t>, where applicable,</w:t>
            </w:r>
            <w:r w:rsidR="00E4126B" w:rsidRPr="007B62A8">
              <w:rPr>
                <w:rFonts w:cstheme="majorBidi"/>
                <w:lang w:val="en-GB"/>
              </w:rPr>
              <w:t xml:space="preserve"> and all performance indicators</w:t>
            </w:r>
            <w:r w:rsidR="0071454C" w:rsidRPr="007B62A8">
              <w:rPr>
                <w:rFonts w:cstheme="majorBidi"/>
                <w:lang w:val="en-GB"/>
              </w:rPr>
              <w:t xml:space="preserve"> in the processing of notices.</w:t>
            </w:r>
            <w:r w:rsidR="00E81BD4" w:rsidRPr="007B62A8">
              <w:rPr>
                <w:rFonts w:cstheme="majorBidi"/>
                <w:lang w:val="en-GB"/>
              </w:rPr>
              <w:t xml:space="preserve"> The Board instructed the Bureau to continue to observe these regulatory time limits and performance indicators in the processing of notices.</w:t>
            </w:r>
          </w:p>
          <w:p w:rsidR="001A06BD" w:rsidRPr="007B62A8" w:rsidRDefault="001A06BD" w:rsidP="000E0C18">
            <w:pPr>
              <w:pStyle w:val="ListParagraph"/>
              <w:spacing w:after="120" w:line="240" w:lineRule="auto"/>
              <w:ind w:left="397"/>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7B62A8">
              <w:rPr>
                <w:rFonts w:cstheme="majorBidi"/>
                <w:lang w:val="en-GB"/>
              </w:rPr>
              <w:lastRenderedPageBreak/>
              <w:t xml:space="preserve">The </w:t>
            </w:r>
            <w:r w:rsidR="00AC5E2E" w:rsidRPr="007B62A8">
              <w:rPr>
                <w:rFonts w:cstheme="majorBidi"/>
                <w:lang w:val="en-GB"/>
              </w:rPr>
              <w:t xml:space="preserve">Board further </w:t>
            </w:r>
            <w:r w:rsidRPr="007B62A8">
              <w:rPr>
                <w:rFonts w:cstheme="majorBidi"/>
                <w:lang w:val="en-GB"/>
              </w:rPr>
              <w:t>not</w:t>
            </w:r>
            <w:r w:rsidR="007B05A1" w:rsidRPr="007B62A8">
              <w:rPr>
                <w:rFonts w:cstheme="majorBidi"/>
                <w:lang w:val="en-GB"/>
              </w:rPr>
              <w:t>ed that the Bureau continued</w:t>
            </w:r>
            <w:r w:rsidRPr="007B62A8">
              <w:rPr>
                <w:rFonts w:cstheme="majorBidi"/>
                <w:lang w:val="en-GB"/>
              </w:rPr>
              <w:t xml:space="preserve"> to experience difficulties in </w:t>
            </w:r>
            <w:r w:rsidR="007B65A6" w:rsidRPr="007B62A8">
              <w:rPr>
                <w:rFonts w:cstheme="majorBidi"/>
                <w:lang w:val="en-GB"/>
              </w:rPr>
              <w:t>processing stations located in disputed territories or resulting in coordination requirement with respect to these disputed territories</w:t>
            </w:r>
            <w:r w:rsidR="00AC5E2E" w:rsidRPr="007B62A8">
              <w:rPr>
                <w:rFonts w:cstheme="majorBidi"/>
                <w:lang w:val="en-GB"/>
              </w:rPr>
              <w:t xml:space="preserve"> as also reported in §2 of Document RRB19-1/4</w:t>
            </w:r>
            <w:r w:rsidR="0021226F">
              <w:rPr>
                <w:rFonts w:cstheme="majorBidi"/>
                <w:lang w:val="en-GB"/>
              </w:rPr>
              <w:t xml:space="preserve">. </w:t>
            </w:r>
            <w:r w:rsidR="00B9287C" w:rsidRPr="007B62A8">
              <w:rPr>
                <w:rFonts w:cstheme="majorBidi"/>
                <w:lang w:val="en-GB"/>
              </w:rPr>
              <w:t>In taking due note of</w:t>
            </w:r>
            <w:r w:rsidR="006C3CFA">
              <w:rPr>
                <w:rFonts w:cstheme="majorBidi"/>
                <w:lang w:val="en-GB"/>
              </w:rPr>
              <w:t xml:space="preserve"> No.</w:t>
            </w:r>
            <w:r w:rsidR="00B9287C" w:rsidRPr="007B62A8">
              <w:rPr>
                <w:rFonts w:cstheme="majorBidi"/>
                <w:lang w:val="en-GB"/>
              </w:rPr>
              <w:t xml:space="preserve"> </w:t>
            </w:r>
            <w:r w:rsidR="00B9287C" w:rsidRPr="007B62A8">
              <w:rPr>
                <w:rFonts w:cstheme="majorBidi"/>
                <w:b/>
                <w:bCs/>
                <w:lang w:val="en-GB"/>
              </w:rPr>
              <w:t>0.11</w:t>
            </w:r>
            <w:r w:rsidR="00B9287C" w:rsidRPr="007B62A8">
              <w:rPr>
                <w:rFonts w:cstheme="majorBidi"/>
                <w:lang w:val="en-GB"/>
              </w:rPr>
              <w:t xml:space="preserve"> of the Preamble to the Radio Regulations, the </w:t>
            </w:r>
            <w:r w:rsidR="00AC5E2E" w:rsidRPr="007B62A8">
              <w:rPr>
                <w:rFonts w:cstheme="majorBidi"/>
                <w:lang w:val="en-GB"/>
              </w:rPr>
              <w:t xml:space="preserve">Board instructed the Bureau to prepare and submit to its </w:t>
            </w:r>
            <w:r w:rsidR="002418E1" w:rsidRPr="007B62A8">
              <w:rPr>
                <w:rFonts w:cstheme="majorBidi"/>
                <w:lang w:val="en-GB"/>
              </w:rPr>
              <w:t>82</w:t>
            </w:r>
            <w:r w:rsidR="002418E1" w:rsidRPr="007B62A8">
              <w:rPr>
                <w:rFonts w:cstheme="majorBidi"/>
                <w:vertAlign w:val="superscript"/>
                <w:lang w:val="en-GB"/>
              </w:rPr>
              <w:t>nd</w:t>
            </w:r>
            <w:r w:rsidR="002418E1" w:rsidRPr="007B62A8">
              <w:rPr>
                <w:rFonts w:cstheme="majorBidi"/>
                <w:lang w:val="en-GB"/>
              </w:rPr>
              <w:t xml:space="preserve"> meeting:</w:t>
            </w:r>
          </w:p>
          <w:p w:rsidR="002418E1" w:rsidRPr="007B62A8" w:rsidRDefault="002418E1" w:rsidP="0021226F">
            <w:pPr>
              <w:pStyle w:val="ListParagraph"/>
              <w:numPr>
                <w:ilvl w:val="0"/>
                <w:numId w:val="42"/>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7B62A8">
              <w:rPr>
                <w:rFonts w:cstheme="majorBidi"/>
                <w:lang w:val="en-GB"/>
              </w:rPr>
              <w:t xml:space="preserve">Proposals </w:t>
            </w:r>
            <w:r w:rsidR="003B1FAE">
              <w:rPr>
                <w:rFonts w:cstheme="majorBidi"/>
                <w:lang w:val="en-GB"/>
              </w:rPr>
              <w:t>to</w:t>
            </w:r>
            <w:r w:rsidRPr="007B62A8">
              <w:rPr>
                <w:rFonts w:cstheme="majorBidi"/>
                <w:lang w:val="en-GB"/>
              </w:rPr>
              <w:t xml:space="preserve"> align the ITU Digitized World Map (IDWM) with the U</w:t>
            </w:r>
            <w:r w:rsidR="00067291" w:rsidRPr="007B62A8">
              <w:rPr>
                <w:rFonts w:cstheme="majorBidi"/>
                <w:lang w:val="en-GB"/>
              </w:rPr>
              <w:t xml:space="preserve">nited </w:t>
            </w:r>
            <w:r w:rsidRPr="007B62A8">
              <w:rPr>
                <w:rFonts w:cstheme="majorBidi"/>
                <w:lang w:val="en-GB"/>
              </w:rPr>
              <w:t>N</w:t>
            </w:r>
            <w:r w:rsidR="00067291" w:rsidRPr="007B62A8">
              <w:rPr>
                <w:rFonts w:cstheme="majorBidi"/>
                <w:lang w:val="en-GB"/>
              </w:rPr>
              <w:t>ations</w:t>
            </w:r>
            <w:r w:rsidRPr="007B62A8">
              <w:rPr>
                <w:rFonts w:cstheme="majorBidi"/>
                <w:lang w:val="en-GB"/>
              </w:rPr>
              <w:t xml:space="preserve"> map</w:t>
            </w:r>
            <w:r w:rsidR="00067291" w:rsidRPr="007B62A8">
              <w:rPr>
                <w:rFonts w:cstheme="majorBidi"/>
                <w:lang w:val="en-GB"/>
              </w:rPr>
              <w:t xml:space="preserve"> in terms of the disputed territories</w:t>
            </w:r>
            <w:r w:rsidR="007972BB" w:rsidRPr="0021226F">
              <w:rPr>
                <w:rFonts w:cstheme="majorBidi"/>
                <w:lang w:val="en-GB"/>
              </w:rPr>
              <w:t>, starting with the territories for which the Bureau has suspended submissions</w:t>
            </w:r>
            <w:r w:rsidR="00067291" w:rsidRPr="00F316C0">
              <w:rPr>
                <w:rFonts w:cstheme="majorBidi"/>
                <w:lang w:val="en-GB"/>
              </w:rPr>
              <w:t>;</w:t>
            </w:r>
          </w:p>
          <w:p w:rsidR="00067291" w:rsidRPr="007B62A8" w:rsidRDefault="008F06D3" w:rsidP="0021226F">
            <w:pPr>
              <w:pStyle w:val="ListParagraph"/>
              <w:numPr>
                <w:ilvl w:val="0"/>
                <w:numId w:val="42"/>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7B62A8">
              <w:rPr>
                <w:rFonts w:cstheme="majorBidi"/>
                <w:lang w:val="en-GB"/>
              </w:rPr>
              <w:t xml:space="preserve">Proposals </w:t>
            </w:r>
            <w:r w:rsidR="00BC486A">
              <w:rPr>
                <w:rFonts w:cstheme="majorBidi"/>
                <w:lang w:val="en-GB"/>
              </w:rPr>
              <w:t>on</w:t>
            </w:r>
            <w:r w:rsidRPr="007B62A8">
              <w:rPr>
                <w:rFonts w:cstheme="majorBidi"/>
                <w:lang w:val="en-GB"/>
              </w:rPr>
              <w:t xml:space="preserve"> registration </w:t>
            </w:r>
            <w:r w:rsidR="007B05A1" w:rsidRPr="007B62A8">
              <w:rPr>
                <w:rFonts w:cstheme="majorBidi"/>
                <w:lang w:val="en-GB"/>
              </w:rPr>
              <w:t>in the MIFR</w:t>
            </w:r>
            <w:r w:rsidRPr="007B62A8">
              <w:rPr>
                <w:rFonts w:cstheme="majorBidi"/>
                <w:lang w:val="en-GB"/>
              </w:rPr>
              <w:t xml:space="preserve"> </w:t>
            </w:r>
            <w:r w:rsidR="004107A7">
              <w:rPr>
                <w:rFonts w:cstheme="majorBidi"/>
                <w:lang w:val="en-GB"/>
              </w:rPr>
              <w:t xml:space="preserve">of </w:t>
            </w:r>
            <w:r w:rsidRPr="007B62A8">
              <w:rPr>
                <w:rFonts w:cstheme="majorBidi"/>
                <w:lang w:val="en-GB"/>
              </w:rPr>
              <w:t xml:space="preserve">frequency assignments </w:t>
            </w:r>
            <w:r w:rsidR="00021E02" w:rsidRPr="007B62A8">
              <w:rPr>
                <w:rFonts w:cstheme="majorBidi"/>
                <w:lang w:val="en-GB"/>
              </w:rPr>
              <w:t>to stations located in disputed territories</w:t>
            </w:r>
            <w:r w:rsidRPr="007B62A8">
              <w:rPr>
                <w:rFonts w:cstheme="majorBidi"/>
                <w:lang w:val="en-GB"/>
              </w:rPr>
              <w:t xml:space="preserve">, which could include a preliminary draft </w:t>
            </w:r>
            <w:r w:rsidR="002C5D7F" w:rsidRPr="007B62A8">
              <w:rPr>
                <w:rFonts w:cstheme="majorBidi"/>
                <w:lang w:val="en-GB"/>
              </w:rPr>
              <w:t>modification to the rule</w:t>
            </w:r>
            <w:r w:rsidR="006C3CFA">
              <w:rPr>
                <w:rFonts w:cstheme="majorBidi"/>
                <w:lang w:val="en-GB"/>
              </w:rPr>
              <w:t>s</w:t>
            </w:r>
            <w:r w:rsidR="002C5D7F" w:rsidRPr="007B62A8">
              <w:rPr>
                <w:rFonts w:cstheme="majorBidi"/>
                <w:lang w:val="en-GB"/>
              </w:rPr>
              <w:t xml:space="preserve"> of procedure on Resolution </w:t>
            </w:r>
            <w:r w:rsidR="002C5D7F" w:rsidRPr="007B62A8">
              <w:rPr>
                <w:rFonts w:cstheme="majorBidi"/>
                <w:b/>
                <w:bCs/>
                <w:lang w:val="en-GB"/>
              </w:rPr>
              <w:t>1 (Rev. WRC-97)</w:t>
            </w:r>
            <w:r w:rsidR="004D0EC2" w:rsidRPr="007B62A8">
              <w:rPr>
                <w:rFonts w:cstheme="majorBidi"/>
                <w:lang w:val="en-GB"/>
              </w:rPr>
              <w:t>.</w:t>
            </w:r>
          </w:p>
        </w:tc>
        <w:tc>
          <w:tcPr>
            <w:tcW w:w="2413" w:type="dxa"/>
          </w:tcPr>
          <w:p w:rsidR="006F7CAE" w:rsidRPr="007B62A8" w:rsidRDefault="00E81BD4" w:rsidP="006F7CAE">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szCs w:val="22"/>
              </w:rPr>
              <w:lastRenderedPageBreak/>
              <w:t>Bureau to continue to observe regulatory time limits and performance indicators in the processing of notices</w:t>
            </w:r>
            <w:r w:rsidR="006B655E" w:rsidRPr="007B62A8">
              <w:rPr>
                <w:rFonts w:asciiTheme="minorHAnsi" w:hAnsiTheme="minorHAnsi"/>
                <w:szCs w:val="22"/>
              </w:rPr>
              <w:t>.</w:t>
            </w:r>
          </w:p>
          <w:p w:rsidR="00AC5E2E" w:rsidRPr="007B62A8" w:rsidRDefault="002C5D7F" w:rsidP="00A267CA">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szCs w:val="22"/>
              </w:rPr>
              <w:t>Bureau to prepare</w:t>
            </w:r>
            <w:r w:rsidR="004D0EC2" w:rsidRPr="007B62A8">
              <w:rPr>
                <w:rFonts w:asciiTheme="minorHAnsi" w:hAnsiTheme="minorHAnsi"/>
                <w:szCs w:val="22"/>
              </w:rPr>
              <w:t xml:space="preserve"> for the 82</w:t>
            </w:r>
            <w:r w:rsidR="004D0EC2" w:rsidRPr="007B62A8">
              <w:rPr>
                <w:rFonts w:asciiTheme="minorHAnsi" w:hAnsiTheme="minorHAnsi"/>
                <w:szCs w:val="22"/>
                <w:vertAlign w:val="superscript"/>
              </w:rPr>
              <w:t>nd</w:t>
            </w:r>
            <w:r w:rsidR="004D0EC2" w:rsidRPr="007B62A8">
              <w:rPr>
                <w:rFonts w:asciiTheme="minorHAnsi" w:hAnsiTheme="minorHAnsi"/>
                <w:szCs w:val="22"/>
              </w:rPr>
              <w:t xml:space="preserve"> Board meeting</w:t>
            </w:r>
            <w:r w:rsidRPr="007B62A8">
              <w:rPr>
                <w:rFonts w:asciiTheme="minorHAnsi" w:hAnsiTheme="minorHAnsi"/>
                <w:szCs w:val="22"/>
              </w:rPr>
              <w:t xml:space="preserve"> proposals to align the IDWM with the UN map </w:t>
            </w:r>
            <w:r w:rsidR="00BC48A2" w:rsidRPr="007B62A8">
              <w:rPr>
                <w:rFonts w:asciiTheme="minorHAnsi" w:hAnsiTheme="minorHAnsi"/>
                <w:szCs w:val="22"/>
              </w:rPr>
              <w:lastRenderedPageBreak/>
              <w:t xml:space="preserve">in terms of disputed territories and proposals </w:t>
            </w:r>
            <w:r w:rsidR="00BC486A">
              <w:rPr>
                <w:rFonts w:asciiTheme="minorHAnsi" w:hAnsiTheme="minorHAnsi"/>
                <w:szCs w:val="22"/>
              </w:rPr>
              <w:t>on</w:t>
            </w:r>
            <w:r w:rsidR="00BC48A2" w:rsidRPr="007B62A8">
              <w:rPr>
                <w:rFonts w:asciiTheme="minorHAnsi" w:hAnsiTheme="minorHAnsi"/>
                <w:szCs w:val="22"/>
              </w:rPr>
              <w:t xml:space="preserve"> registration </w:t>
            </w:r>
            <w:r w:rsidR="007B05A1" w:rsidRPr="007B62A8">
              <w:rPr>
                <w:rFonts w:asciiTheme="minorHAnsi" w:hAnsiTheme="minorHAnsi"/>
                <w:szCs w:val="22"/>
              </w:rPr>
              <w:t>in the MIFR</w:t>
            </w:r>
            <w:r w:rsidR="00BC48A2" w:rsidRPr="007B62A8">
              <w:rPr>
                <w:rFonts w:asciiTheme="minorHAnsi" w:hAnsiTheme="minorHAnsi"/>
                <w:szCs w:val="22"/>
              </w:rPr>
              <w:t xml:space="preserve"> frequency assignment</w:t>
            </w:r>
            <w:r w:rsidR="007B05A1" w:rsidRPr="007B62A8">
              <w:rPr>
                <w:rFonts w:asciiTheme="minorHAnsi" w:hAnsiTheme="minorHAnsi"/>
                <w:szCs w:val="22"/>
              </w:rPr>
              <w:t>s</w:t>
            </w:r>
            <w:r w:rsidR="00BC48A2" w:rsidRPr="007B62A8">
              <w:rPr>
                <w:rFonts w:asciiTheme="minorHAnsi" w:hAnsiTheme="minorHAnsi"/>
                <w:szCs w:val="22"/>
              </w:rPr>
              <w:t xml:space="preserve"> to </w:t>
            </w:r>
            <w:r w:rsidR="00021E02" w:rsidRPr="007B62A8">
              <w:rPr>
                <w:rFonts w:asciiTheme="minorHAnsi" w:hAnsiTheme="minorHAnsi"/>
                <w:szCs w:val="22"/>
              </w:rPr>
              <w:t>stations located in disputed territories</w:t>
            </w:r>
            <w:r w:rsidR="007B05A1" w:rsidRPr="007B62A8">
              <w:rPr>
                <w:rFonts w:asciiTheme="minorHAnsi" w:hAnsiTheme="minorHAnsi"/>
                <w:szCs w:val="22"/>
              </w:rPr>
              <w:t>, including a preliminary</w:t>
            </w:r>
            <w:r w:rsidR="004D0EC2" w:rsidRPr="007B62A8">
              <w:rPr>
                <w:rFonts w:asciiTheme="minorHAnsi" w:hAnsiTheme="minorHAnsi"/>
                <w:szCs w:val="22"/>
              </w:rPr>
              <w:t xml:space="preserve"> draft rule of procedure on Resolution </w:t>
            </w:r>
            <w:r w:rsidR="004D0EC2" w:rsidRPr="007B62A8">
              <w:rPr>
                <w:rFonts w:asciiTheme="minorHAnsi" w:hAnsiTheme="minorHAnsi"/>
                <w:b/>
                <w:bCs/>
                <w:szCs w:val="22"/>
              </w:rPr>
              <w:t>1 (Rev. WRC-97)</w:t>
            </w:r>
          </w:p>
        </w:tc>
      </w:tr>
      <w:tr w:rsidR="006F7CAE" w:rsidRPr="007B62A8" w:rsidTr="0077171A">
        <w:trPr>
          <w:trHeight w:val="625"/>
        </w:trPr>
        <w:tc>
          <w:tcPr>
            <w:cnfStyle w:val="001000000000" w:firstRow="0" w:lastRow="0" w:firstColumn="1" w:lastColumn="0" w:oddVBand="0" w:evenVBand="0" w:oddHBand="0" w:evenHBand="0" w:firstRowFirstColumn="0" w:firstRowLastColumn="0" w:lastRowFirstColumn="0" w:lastRowLastColumn="0"/>
            <w:tcW w:w="702" w:type="dxa"/>
            <w:vMerge/>
          </w:tcPr>
          <w:p w:rsidR="006F7CAE" w:rsidRPr="007B62A8" w:rsidRDefault="006F7CAE" w:rsidP="006F7CAE">
            <w:pPr>
              <w:pStyle w:val="Tabletext"/>
              <w:spacing w:before="120" w:after="120" w:line="260" w:lineRule="auto"/>
              <w:jc w:val="center"/>
              <w:rPr>
                <w:rFonts w:asciiTheme="minorHAnsi" w:hAnsiTheme="minorHAnsi"/>
                <w:szCs w:val="22"/>
              </w:rPr>
            </w:pPr>
          </w:p>
        </w:tc>
        <w:tc>
          <w:tcPr>
            <w:tcW w:w="3968" w:type="dxa"/>
            <w:vMerge/>
          </w:tcPr>
          <w:p w:rsidR="006F7CAE" w:rsidRPr="007B62A8" w:rsidRDefault="006F7CAE" w:rsidP="006F7CAE">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rsidR="006F7CAE" w:rsidRPr="007B62A8" w:rsidRDefault="00CE2D0E" w:rsidP="0021226F">
            <w:pPr>
              <w:pStyle w:val="ListParagraph"/>
              <w:numPr>
                <w:ilvl w:val="0"/>
                <w:numId w:val="4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7B62A8">
              <w:rPr>
                <w:rFonts w:cstheme="majorBidi"/>
                <w:lang w:val="en-GB"/>
              </w:rPr>
              <w:t>The Board noted §</w:t>
            </w:r>
            <w:r w:rsidR="00E4126B" w:rsidRPr="007B62A8">
              <w:rPr>
                <w:rFonts w:cstheme="majorBidi"/>
                <w:lang w:val="en-GB"/>
              </w:rPr>
              <w:t>3 of the Report of the Director of the Radiocommunication Bureau</w:t>
            </w:r>
            <w:r w:rsidR="006F252C">
              <w:rPr>
                <w:rFonts w:cstheme="majorBidi"/>
                <w:lang w:val="en-GB"/>
              </w:rPr>
              <w:t xml:space="preserve"> on</w:t>
            </w:r>
            <w:r w:rsidR="006F252C">
              <w:t xml:space="preserve"> the </w:t>
            </w:r>
            <w:r w:rsidR="006F252C" w:rsidRPr="006F252C">
              <w:rPr>
                <w:rFonts w:cstheme="majorBidi"/>
                <w:lang w:val="en-GB"/>
              </w:rPr>
              <w:t>implementation of cost recovery for satellite network filings</w:t>
            </w:r>
            <w:r w:rsidR="006F252C">
              <w:rPr>
                <w:rFonts w:cstheme="majorBidi"/>
                <w:lang w:val="en-GB"/>
              </w:rPr>
              <w:t xml:space="preserve"> </w:t>
            </w:r>
            <w:r w:rsidR="006F252C" w:rsidRPr="006F252C">
              <w:rPr>
                <w:rFonts w:cstheme="majorBidi"/>
                <w:lang w:val="en-GB"/>
              </w:rPr>
              <w:t>(late payments)</w:t>
            </w:r>
            <w:r w:rsidR="00E4126B" w:rsidRPr="007B62A8">
              <w:rPr>
                <w:rFonts w:cstheme="majorBidi"/>
                <w:lang w:val="en-GB"/>
              </w:rPr>
              <w:t>.</w:t>
            </w:r>
          </w:p>
        </w:tc>
        <w:tc>
          <w:tcPr>
            <w:tcW w:w="2413" w:type="dxa"/>
          </w:tcPr>
          <w:p w:rsidR="006F7CAE" w:rsidRPr="007B62A8" w:rsidRDefault="001B7B27" w:rsidP="006F7CAE">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szCs w:val="22"/>
              </w:rPr>
              <w:t>-</w:t>
            </w:r>
          </w:p>
        </w:tc>
      </w:tr>
      <w:tr w:rsidR="006F7CAE" w:rsidRPr="007B62A8" w:rsidTr="0077171A">
        <w:trPr>
          <w:trHeight w:val="625"/>
        </w:trPr>
        <w:tc>
          <w:tcPr>
            <w:cnfStyle w:val="001000000000" w:firstRow="0" w:lastRow="0" w:firstColumn="1" w:lastColumn="0" w:oddVBand="0" w:evenVBand="0" w:oddHBand="0" w:evenHBand="0" w:firstRowFirstColumn="0" w:firstRowLastColumn="0" w:lastRowFirstColumn="0" w:lastRowLastColumn="0"/>
            <w:tcW w:w="702" w:type="dxa"/>
            <w:vMerge/>
          </w:tcPr>
          <w:p w:rsidR="006F7CAE" w:rsidRPr="007B62A8" w:rsidRDefault="006F7CAE" w:rsidP="006F7CAE">
            <w:pPr>
              <w:pStyle w:val="Tabletext"/>
              <w:spacing w:before="120" w:after="120" w:line="260" w:lineRule="auto"/>
              <w:jc w:val="center"/>
              <w:rPr>
                <w:rFonts w:asciiTheme="minorHAnsi" w:hAnsiTheme="minorHAnsi"/>
                <w:szCs w:val="22"/>
              </w:rPr>
            </w:pPr>
          </w:p>
        </w:tc>
        <w:tc>
          <w:tcPr>
            <w:tcW w:w="3968" w:type="dxa"/>
            <w:vMerge/>
          </w:tcPr>
          <w:p w:rsidR="006F7CAE" w:rsidRPr="007B62A8" w:rsidRDefault="006F7CAE" w:rsidP="006F7CAE">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rsidR="006F7CAE" w:rsidRPr="007B62A8" w:rsidRDefault="00FF410A" w:rsidP="0021226F">
            <w:pPr>
              <w:pStyle w:val="ListParagraph"/>
              <w:numPr>
                <w:ilvl w:val="0"/>
                <w:numId w:val="4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7B62A8">
              <w:rPr>
                <w:rFonts w:cstheme="majorBidi"/>
                <w:lang w:val="en-GB"/>
              </w:rPr>
              <w:t>The Board also noted with appreciation the information provided in §4.1 of the Report of the Director of the Radiocommunication Bureau</w:t>
            </w:r>
            <w:r w:rsidRPr="007B62A8">
              <w:rPr>
                <w:lang w:val="en-GB"/>
              </w:rPr>
              <w:t xml:space="preserve"> on </w:t>
            </w:r>
            <w:r w:rsidRPr="007B62A8">
              <w:rPr>
                <w:rFonts w:cstheme="majorBidi"/>
                <w:lang w:val="en-GB"/>
              </w:rPr>
              <w:t>harmful interference and/or infringements of the RR and in particular appreciated the information presented in Tables 1 to 4.</w:t>
            </w:r>
          </w:p>
        </w:tc>
        <w:tc>
          <w:tcPr>
            <w:tcW w:w="2413" w:type="dxa"/>
          </w:tcPr>
          <w:p w:rsidR="006F7CAE" w:rsidRPr="007B62A8" w:rsidRDefault="00E81BD4" w:rsidP="006F7CAE">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szCs w:val="22"/>
              </w:rPr>
              <w:t>-</w:t>
            </w:r>
          </w:p>
        </w:tc>
      </w:tr>
      <w:tr w:rsidR="006F7CAE" w:rsidRPr="007B62A8" w:rsidTr="0077171A">
        <w:trPr>
          <w:trHeight w:val="625"/>
        </w:trPr>
        <w:tc>
          <w:tcPr>
            <w:cnfStyle w:val="001000000000" w:firstRow="0" w:lastRow="0" w:firstColumn="1" w:lastColumn="0" w:oddVBand="0" w:evenVBand="0" w:oddHBand="0" w:evenHBand="0" w:firstRowFirstColumn="0" w:firstRowLastColumn="0" w:lastRowFirstColumn="0" w:lastRowLastColumn="0"/>
            <w:tcW w:w="702" w:type="dxa"/>
            <w:vMerge/>
          </w:tcPr>
          <w:p w:rsidR="006F7CAE" w:rsidRPr="007B62A8" w:rsidRDefault="006F7CAE" w:rsidP="006F7CAE">
            <w:pPr>
              <w:pStyle w:val="Tabletext"/>
              <w:spacing w:before="120" w:after="120" w:line="260" w:lineRule="auto"/>
              <w:jc w:val="center"/>
              <w:rPr>
                <w:rFonts w:asciiTheme="minorHAnsi" w:hAnsiTheme="minorHAnsi"/>
                <w:szCs w:val="22"/>
              </w:rPr>
            </w:pPr>
          </w:p>
        </w:tc>
        <w:tc>
          <w:tcPr>
            <w:tcW w:w="3968" w:type="dxa"/>
            <w:vMerge/>
          </w:tcPr>
          <w:p w:rsidR="006F7CAE" w:rsidRPr="007B62A8" w:rsidRDefault="006F7CAE" w:rsidP="006F7CAE">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rsidR="006F7CAE" w:rsidRPr="007B62A8" w:rsidRDefault="00FF410A" w:rsidP="0021226F">
            <w:pPr>
              <w:pStyle w:val="ListParagraph"/>
              <w:numPr>
                <w:ilvl w:val="0"/>
                <w:numId w:val="4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7B62A8">
              <w:rPr>
                <w:rFonts w:cstheme="majorBidi"/>
                <w:lang w:val="en-GB"/>
              </w:rPr>
              <w:t>In relation to §4.2</w:t>
            </w:r>
            <w:r w:rsidR="009027A3" w:rsidRPr="007B62A8">
              <w:rPr>
                <w:rFonts w:cstheme="majorBidi"/>
                <w:lang w:val="en-GB"/>
              </w:rPr>
              <w:t xml:space="preserve"> of the Report of the Director of the Radiocommunication Bureau and its Addenda </w:t>
            </w:r>
            <w:r w:rsidR="00FF716C" w:rsidRPr="007B62A8">
              <w:rPr>
                <w:rFonts w:cstheme="majorBidi"/>
                <w:lang w:val="en-GB"/>
              </w:rPr>
              <w:t xml:space="preserve">1, 2 and 5, the Board noted with appreciation the </w:t>
            </w:r>
            <w:r w:rsidR="00DE40EE" w:rsidRPr="007B62A8">
              <w:rPr>
                <w:rFonts w:cstheme="majorBidi"/>
                <w:lang w:val="en-GB"/>
              </w:rPr>
              <w:t>efforts</w:t>
            </w:r>
            <w:r w:rsidR="00FF716C" w:rsidRPr="007B62A8">
              <w:rPr>
                <w:rFonts w:cstheme="majorBidi"/>
                <w:lang w:val="en-GB"/>
              </w:rPr>
              <w:t xml:space="preserve"> of the administrations and the Bureau in the multi-lateral coordination meeting.</w:t>
            </w:r>
            <w:r w:rsidR="0021226F">
              <w:rPr>
                <w:rFonts w:cstheme="majorBidi"/>
                <w:lang w:val="en-GB"/>
              </w:rPr>
              <w:t xml:space="preserve"> </w:t>
            </w:r>
            <w:r w:rsidR="00A71676" w:rsidRPr="007B62A8">
              <w:rPr>
                <w:rFonts w:cstheme="majorBidi"/>
                <w:lang w:val="en-GB"/>
              </w:rPr>
              <w:t xml:space="preserve">However, the Board </w:t>
            </w:r>
            <w:r w:rsidR="00A71676" w:rsidRPr="007B62A8">
              <w:rPr>
                <w:rFonts w:cstheme="majorBidi"/>
                <w:lang w:val="en-GB"/>
              </w:rPr>
              <w:lastRenderedPageBreak/>
              <w:t>noted that little progress had been made in resolving the cases of harmful interference f</w:t>
            </w:r>
            <w:r w:rsidR="005367D2" w:rsidRPr="007B62A8">
              <w:rPr>
                <w:rFonts w:cstheme="majorBidi"/>
                <w:lang w:val="en-GB"/>
              </w:rPr>
              <w:t>rom sound broadcasting stati</w:t>
            </w:r>
            <w:r w:rsidR="0021226F">
              <w:rPr>
                <w:rFonts w:cstheme="majorBidi"/>
                <w:lang w:val="en-GB"/>
              </w:rPr>
              <w:t>ons of Italy to its neighbours.</w:t>
            </w:r>
            <w:r w:rsidR="005367D2" w:rsidRPr="007B62A8">
              <w:rPr>
                <w:rFonts w:cstheme="majorBidi"/>
                <w:lang w:val="en-GB"/>
              </w:rPr>
              <w:t xml:space="preserve"> The Board also noted with concern the cases that have resulted in litigation in </w:t>
            </w:r>
            <w:r w:rsidR="00F316C0">
              <w:rPr>
                <w:rFonts w:cstheme="majorBidi"/>
                <w:lang w:val="en-GB"/>
              </w:rPr>
              <w:t>some</w:t>
            </w:r>
            <w:r w:rsidR="00F316C0" w:rsidRPr="007B62A8">
              <w:rPr>
                <w:rFonts w:cstheme="majorBidi"/>
                <w:lang w:val="en-GB"/>
              </w:rPr>
              <w:t xml:space="preserve"> </w:t>
            </w:r>
            <w:r w:rsidR="005367D2" w:rsidRPr="007B62A8">
              <w:rPr>
                <w:rFonts w:cstheme="majorBidi"/>
                <w:lang w:val="en-GB"/>
              </w:rPr>
              <w:t>of the administrations concerned and encouraged administrations to base their national legislati</w:t>
            </w:r>
            <w:r w:rsidR="007F13D2" w:rsidRPr="007B62A8">
              <w:rPr>
                <w:rFonts w:cstheme="majorBidi"/>
                <w:lang w:val="en-GB"/>
              </w:rPr>
              <w:t xml:space="preserve">on on the Radio Regulations, </w:t>
            </w:r>
            <w:r w:rsidR="005367D2" w:rsidRPr="007B62A8">
              <w:rPr>
                <w:rFonts w:cstheme="majorBidi"/>
                <w:lang w:val="en-GB"/>
              </w:rPr>
              <w:t>the ITU regional agreements and Plans.</w:t>
            </w:r>
            <w:r w:rsidR="007438B3" w:rsidRPr="007B62A8">
              <w:rPr>
                <w:rFonts w:cstheme="majorBidi"/>
                <w:lang w:val="en-GB"/>
              </w:rPr>
              <w:t xml:space="preserve"> The Board also encouraged the </w:t>
            </w:r>
            <w:r w:rsidR="00DE40EE" w:rsidRPr="007B62A8">
              <w:rPr>
                <w:rFonts w:cstheme="majorBidi"/>
                <w:lang w:val="en-GB"/>
              </w:rPr>
              <w:t>administrations</w:t>
            </w:r>
            <w:r w:rsidR="007438B3" w:rsidRPr="007B62A8">
              <w:rPr>
                <w:rFonts w:cstheme="majorBidi"/>
                <w:lang w:val="en-GB"/>
              </w:rPr>
              <w:t xml:space="preserve"> concerned to make all efforts to resolve the cases of harmful interferenc</w:t>
            </w:r>
            <w:r w:rsidR="009D2862" w:rsidRPr="007B62A8">
              <w:rPr>
                <w:rFonts w:cstheme="majorBidi"/>
                <w:lang w:val="en-GB"/>
              </w:rPr>
              <w:t xml:space="preserve">e and instructed the Bureau to continue </w:t>
            </w:r>
            <w:r w:rsidR="00CB060E" w:rsidRPr="007B62A8">
              <w:rPr>
                <w:rFonts w:cstheme="majorBidi"/>
                <w:lang w:val="en-GB"/>
              </w:rPr>
              <w:t xml:space="preserve">to </w:t>
            </w:r>
            <w:r w:rsidR="009D2862" w:rsidRPr="007B62A8">
              <w:rPr>
                <w:rFonts w:cstheme="majorBidi"/>
                <w:lang w:val="en-GB"/>
              </w:rPr>
              <w:t>assist the administrations concerned in their coordination efforts and to continue to report progress to future meetings of the Board.</w:t>
            </w:r>
          </w:p>
        </w:tc>
        <w:tc>
          <w:tcPr>
            <w:tcW w:w="2413" w:type="dxa"/>
          </w:tcPr>
          <w:p w:rsidR="006F7CAE" w:rsidRPr="007B62A8" w:rsidRDefault="00C14FDD" w:rsidP="006F7CAE">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szCs w:val="22"/>
              </w:rPr>
              <w:lastRenderedPageBreak/>
              <w:t>Bureau to continue to assist administrations in coordination efforts and report progress to the Board.</w:t>
            </w:r>
          </w:p>
        </w:tc>
      </w:tr>
      <w:tr w:rsidR="006F7CAE" w:rsidRPr="007B62A8" w:rsidTr="0077171A">
        <w:trPr>
          <w:trHeight w:val="625"/>
        </w:trPr>
        <w:tc>
          <w:tcPr>
            <w:cnfStyle w:val="001000000000" w:firstRow="0" w:lastRow="0" w:firstColumn="1" w:lastColumn="0" w:oddVBand="0" w:evenVBand="0" w:oddHBand="0" w:evenHBand="0" w:firstRowFirstColumn="0" w:firstRowLastColumn="0" w:lastRowFirstColumn="0" w:lastRowLastColumn="0"/>
            <w:tcW w:w="702" w:type="dxa"/>
            <w:vMerge/>
          </w:tcPr>
          <w:p w:rsidR="006F7CAE" w:rsidRPr="007B62A8" w:rsidRDefault="006F7CAE" w:rsidP="006F7CAE">
            <w:pPr>
              <w:pStyle w:val="Tabletext"/>
              <w:spacing w:before="120" w:after="120" w:line="260" w:lineRule="auto"/>
              <w:jc w:val="center"/>
              <w:rPr>
                <w:rFonts w:asciiTheme="minorHAnsi" w:hAnsiTheme="minorHAnsi"/>
                <w:szCs w:val="22"/>
              </w:rPr>
            </w:pPr>
          </w:p>
        </w:tc>
        <w:tc>
          <w:tcPr>
            <w:tcW w:w="3968" w:type="dxa"/>
            <w:vMerge/>
          </w:tcPr>
          <w:p w:rsidR="006F7CAE" w:rsidRPr="007B62A8" w:rsidRDefault="006F7CAE" w:rsidP="006F7CAE">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rsidR="006F7CAE" w:rsidRPr="007B62A8" w:rsidRDefault="00D72CDA" w:rsidP="0021226F">
            <w:pPr>
              <w:pStyle w:val="ListParagraph"/>
              <w:numPr>
                <w:ilvl w:val="0"/>
                <w:numId w:val="4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7B62A8">
              <w:rPr>
                <w:rFonts w:cstheme="majorBidi"/>
                <w:lang w:val="en-GB"/>
              </w:rPr>
              <w:t>In considering §4.</w:t>
            </w:r>
            <w:r w:rsidR="00C404B6" w:rsidRPr="007B62A8">
              <w:rPr>
                <w:rFonts w:cstheme="majorBidi"/>
                <w:lang w:val="en-GB"/>
              </w:rPr>
              <w:t>3</w:t>
            </w:r>
            <w:r w:rsidRPr="007B62A8">
              <w:rPr>
                <w:rFonts w:cstheme="majorBidi"/>
                <w:lang w:val="en-GB"/>
              </w:rPr>
              <w:t xml:space="preserve"> of the Report of the Director of the Radiocommunication Bureau concerning the case of harmful interference caused by C</w:t>
            </w:r>
            <w:r w:rsidR="00557C53" w:rsidRPr="007B62A8">
              <w:rPr>
                <w:rFonts w:cstheme="majorBidi"/>
                <w:lang w:val="en-GB"/>
              </w:rPr>
              <w:t>hina to</w:t>
            </w:r>
            <w:r w:rsidRPr="007B62A8">
              <w:rPr>
                <w:rFonts w:cstheme="majorBidi"/>
                <w:lang w:val="en-GB"/>
              </w:rPr>
              <w:t xml:space="preserve"> HF </w:t>
            </w:r>
            <w:r w:rsidR="00557C53" w:rsidRPr="007B62A8">
              <w:rPr>
                <w:rFonts w:cstheme="majorBidi"/>
                <w:lang w:val="en-GB"/>
              </w:rPr>
              <w:t>broadcasting stations of the</w:t>
            </w:r>
            <w:r w:rsidRPr="007B62A8">
              <w:rPr>
                <w:rFonts w:cstheme="majorBidi"/>
                <w:lang w:val="en-GB"/>
              </w:rPr>
              <w:t xml:space="preserve"> U</w:t>
            </w:r>
            <w:r w:rsidR="00557C53" w:rsidRPr="007B62A8">
              <w:rPr>
                <w:rFonts w:cstheme="majorBidi"/>
                <w:lang w:val="en-GB"/>
              </w:rPr>
              <w:t>nited</w:t>
            </w:r>
            <w:r w:rsidRPr="007B62A8">
              <w:rPr>
                <w:rFonts w:cstheme="majorBidi"/>
                <w:lang w:val="en-GB"/>
              </w:rPr>
              <w:t xml:space="preserve"> K</w:t>
            </w:r>
            <w:r w:rsidR="00557C53" w:rsidRPr="007B62A8">
              <w:rPr>
                <w:rFonts w:cstheme="majorBidi"/>
                <w:lang w:val="en-GB"/>
              </w:rPr>
              <w:t xml:space="preserve">ingdom, the Board noted </w:t>
            </w:r>
            <w:r w:rsidR="00793D94" w:rsidRPr="007B62A8">
              <w:rPr>
                <w:rFonts w:cstheme="majorBidi"/>
                <w:lang w:val="en-GB"/>
              </w:rPr>
              <w:t>with</w:t>
            </w:r>
            <w:r w:rsidR="00557C53" w:rsidRPr="007B62A8">
              <w:rPr>
                <w:rFonts w:cstheme="majorBidi"/>
                <w:lang w:val="en-GB"/>
              </w:rPr>
              <w:t xml:space="preserve"> </w:t>
            </w:r>
            <w:r w:rsidR="00793D94" w:rsidRPr="007B62A8">
              <w:rPr>
                <w:rFonts w:cstheme="majorBidi"/>
                <w:lang w:val="en-GB"/>
              </w:rPr>
              <w:t>appreciation the positive outcome of the bilateral coordination meeting between the administrations</w:t>
            </w:r>
            <w:r w:rsidR="00144957" w:rsidRPr="007B62A8">
              <w:rPr>
                <w:rFonts w:cstheme="majorBidi"/>
                <w:lang w:val="en-GB"/>
              </w:rPr>
              <w:t xml:space="preserve">, their </w:t>
            </w:r>
            <w:r w:rsidR="001C2744" w:rsidRPr="007B62A8">
              <w:rPr>
                <w:rFonts w:cstheme="majorBidi"/>
                <w:lang w:val="en-GB"/>
              </w:rPr>
              <w:t>spirit of cooperation and good</w:t>
            </w:r>
            <w:r w:rsidR="00A73C56">
              <w:rPr>
                <w:rFonts w:cstheme="majorBidi"/>
                <w:lang w:val="en-GB"/>
              </w:rPr>
              <w:t xml:space="preserve"> faith</w:t>
            </w:r>
            <w:r w:rsidR="001C2744" w:rsidRPr="007B62A8">
              <w:rPr>
                <w:rFonts w:cstheme="majorBidi"/>
                <w:lang w:val="en-GB"/>
              </w:rPr>
              <w:t>,</w:t>
            </w:r>
            <w:r w:rsidR="00793D94" w:rsidRPr="007B62A8">
              <w:rPr>
                <w:rFonts w:cstheme="majorBidi"/>
                <w:lang w:val="en-GB"/>
              </w:rPr>
              <w:t xml:space="preserve"> and </w:t>
            </w:r>
            <w:r w:rsidR="001C2744" w:rsidRPr="007B62A8">
              <w:rPr>
                <w:rFonts w:cstheme="majorBidi"/>
                <w:lang w:val="en-GB"/>
              </w:rPr>
              <w:t xml:space="preserve">appreciated </w:t>
            </w:r>
            <w:r w:rsidR="00793D94" w:rsidRPr="007B62A8">
              <w:rPr>
                <w:rFonts w:cstheme="majorBidi"/>
                <w:lang w:val="en-GB"/>
              </w:rPr>
              <w:t>the role of the Bureau in</w:t>
            </w:r>
            <w:r w:rsidR="0021226F">
              <w:rPr>
                <w:rFonts w:cstheme="majorBidi"/>
                <w:lang w:val="en-GB"/>
              </w:rPr>
              <w:t xml:space="preserve"> facilitating the meeting. </w:t>
            </w:r>
            <w:r w:rsidR="009143F8" w:rsidRPr="007B62A8">
              <w:rPr>
                <w:rFonts w:cstheme="majorBidi"/>
                <w:lang w:val="en-GB"/>
              </w:rPr>
              <w:t xml:space="preserve">The Board encouraged the administrations to continue their </w:t>
            </w:r>
            <w:r w:rsidR="00F316C0">
              <w:rPr>
                <w:rFonts w:cstheme="majorBidi"/>
                <w:lang w:val="en-GB"/>
              </w:rPr>
              <w:t>discussions</w:t>
            </w:r>
            <w:r w:rsidR="009143F8" w:rsidRPr="007B62A8">
              <w:rPr>
                <w:rFonts w:cstheme="majorBidi"/>
                <w:lang w:val="en-GB"/>
              </w:rPr>
              <w:t xml:space="preserve"> </w:t>
            </w:r>
            <w:r w:rsidR="001255A7">
              <w:rPr>
                <w:rFonts w:cstheme="majorBidi"/>
                <w:lang w:val="en-GB"/>
              </w:rPr>
              <w:t xml:space="preserve">in </w:t>
            </w:r>
            <w:r w:rsidR="009143F8" w:rsidRPr="007B62A8">
              <w:rPr>
                <w:rFonts w:cstheme="majorBidi"/>
                <w:lang w:val="en-GB"/>
              </w:rPr>
              <w:t>bilateral meetings.</w:t>
            </w:r>
          </w:p>
        </w:tc>
        <w:tc>
          <w:tcPr>
            <w:tcW w:w="2413" w:type="dxa"/>
          </w:tcPr>
          <w:p w:rsidR="006F7CAE" w:rsidRPr="007B62A8" w:rsidRDefault="006F7CAE" w:rsidP="006F7CAE">
            <w:pPr>
              <w:pStyle w:val="Tabletext"/>
              <w:tabs>
                <w:tab w:val="clear" w:pos="284"/>
                <w:tab w:val="clear" w:pos="567"/>
                <w:tab w:val="clear" w:pos="851"/>
                <w:tab w:val="clear" w:pos="1134"/>
                <w:tab w:val="clear" w:pos="1418"/>
                <w:tab w:val="clear" w:pos="1701"/>
                <w:tab w:val="clear" w:pos="2268"/>
                <w:tab w:val="left" w:pos="2195"/>
              </w:tabs>
              <w:spacing w:before="120" w:after="120"/>
              <w:ind w:righ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szCs w:val="22"/>
              </w:rPr>
              <w:t>-</w:t>
            </w:r>
          </w:p>
        </w:tc>
      </w:tr>
      <w:tr w:rsidR="006F7CAE" w:rsidRPr="007B62A8" w:rsidTr="0077171A">
        <w:trPr>
          <w:trHeight w:val="625"/>
        </w:trPr>
        <w:tc>
          <w:tcPr>
            <w:cnfStyle w:val="001000000000" w:firstRow="0" w:lastRow="0" w:firstColumn="1" w:lastColumn="0" w:oddVBand="0" w:evenVBand="0" w:oddHBand="0" w:evenHBand="0" w:firstRowFirstColumn="0" w:firstRowLastColumn="0" w:lastRowFirstColumn="0" w:lastRowLastColumn="0"/>
            <w:tcW w:w="702" w:type="dxa"/>
            <w:vMerge/>
          </w:tcPr>
          <w:p w:rsidR="006F7CAE" w:rsidRPr="007B62A8" w:rsidRDefault="006F7CAE" w:rsidP="006F7CAE">
            <w:pPr>
              <w:pStyle w:val="Tabletext"/>
              <w:spacing w:before="120" w:after="120" w:line="260" w:lineRule="auto"/>
              <w:jc w:val="center"/>
              <w:rPr>
                <w:rFonts w:asciiTheme="minorHAnsi" w:hAnsiTheme="minorHAnsi"/>
                <w:szCs w:val="22"/>
              </w:rPr>
            </w:pPr>
          </w:p>
        </w:tc>
        <w:tc>
          <w:tcPr>
            <w:tcW w:w="3968" w:type="dxa"/>
            <w:vMerge/>
          </w:tcPr>
          <w:p w:rsidR="006F7CAE" w:rsidRPr="007B62A8" w:rsidRDefault="006F7CAE" w:rsidP="006F7CAE">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rsidR="006F7CAE" w:rsidRPr="007B62A8" w:rsidRDefault="00516263" w:rsidP="0021226F">
            <w:pPr>
              <w:pStyle w:val="ListParagraph"/>
              <w:numPr>
                <w:ilvl w:val="0"/>
                <w:numId w:val="4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7B62A8">
              <w:rPr>
                <w:rFonts w:cstheme="majorBidi"/>
                <w:lang w:val="en-GB"/>
              </w:rPr>
              <w:t>The Board noted §5 of the Report of the Director of the Radiocommunication Bureau</w:t>
            </w:r>
            <w:r w:rsidR="00C260F0">
              <w:t xml:space="preserve"> on the </w:t>
            </w:r>
            <w:r w:rsidR="00C260F0" w:rsidRPr="00C260F0">
              <w:rPr>
                <w:rFonts w:cstheme="majorBidi"/>
                <w:lang w:val="en-GB"/>
              </w:rPr>
              <w:t>implementation of No.</w:t>
            </w:r>
            <w:r w:rsidR="00C260F0" w:rsidRPr="00C260F0">
              <w:rPr>
                <w:rFonts w:cstheme="majorBidi"/>
                <w:b/>
                <w:bCs/>
                <w:lang w:val="en-GB"/>
              </w:rPr>
              <w:t>11.44.1</w:t>
            </w:r>
            <w:r w:rsidR="00C260F0" w:rsidRPr="00C260F0">
              <w:rPr>
                <w:rFonts w:cstheme="majorBidi"/>
                <w:lang w:val="en-GB"/>
              </w:rPr>
              <w:t>, No.</w:t>
            </w:r>
            <w:r w:rsidR="0021226F">
              <w:rPr>
                <w:rFonts w:cstheme="majorBidi"/>
                <w:lang w:val="en-GB"/>
              </w:rPr>
              <w:t> </w:t>
            </w:r>
            <w:r w:rsidR="00C260F0" w:rsidRPr="00C260F0">
              <w:rPr>
                <w:rFonts w:cstheme="majorBidi"/>
                <w:b/>
                <w:bCs/>
                <w:lang w:val="en-GB"/>
              </w:rPr>
              <w:t>11.47</w:t>
            </w:r>
            <w:r w:rsidR="00C260F0" w:rsidRPr="00C260F0">
              <w:rPr>
                <w:rFonts w:cstheme="majorBidi"/>
                <w:lang w:val="en-GB"/>
              </w:rPr>
              <w:t xml:space="preserve">, No. </w:t>
            </w:r>
            <w:r w:rsidR="00C260F0" w:rsidRPr="00C260F0">
              <w:rPr>
                <w:rFonts w:cstheme="majorBidi"/>
                <w:b/>
                <w:bCs/>
                <w:lang w:val="en-GB"/>
              </w:rPr>
              <w:t>11.48</w:t>
            </w:r>
            <w:r w:rsidR="00C260F0" w:rsidRPr="00C260F0">
              <w:rPr>
                <w:rFonts w:cstheme="majorBidi"/>
                <w:lang w:val="en-GB"/>
              </w:rPr>
              <w:t xml:space="preserve">, No. </w:t>
            </w:r>
            <w:r w:rsidR="00C260F0" w:rsidRPr="00C260F0">
              <w:rPr>
                <w:rFonts w:cstheme="majorBidi"/>
                <w:b/>
                <w:bCs/>
                <w:lang w:val="en-GB"/>
              </w:rPr>
              <w:t>11.49</w:t>
            </w:r>
            <w:r w:rsidR="00C260F0" w:rsidRPr="00C260F0">
              <w:rPr>
                <w:rFonts w:cstheme="majorBidi"/>
                <w:lang w:val="en-GB"/>
              </w:rPr>
              <w:t xml:space="preserve">, No. </w:t>
            </w:r>
            <w:r w:rsidR="00C260F0" w:rsidRPr="00C260F0">
              <w:rPr>
                <w:rFonts w:cstheme="majorBidi"/>
                <w:b/>
                <w:bCs/>
                <w:lang w:val="en-GB"/>
              </w:rPr>
              <w:t>9.38.1</w:t>
            </w:r>
            <w:r w:rsidR="00C260F0" w:rsidRPr="00C260F0">
              <w:rPr>
                <w:rFonts w:cstheme="majorBidi"/>
                <w:lang w:val="en-GB"/>
              </w:rPr>
              <w:t>, R</w:t>
            </w:r>
            <w:r w:rsidR="002E6AC2" w:rsidRPr="00C260F0">
              <w:rPr>
                <w:rFonts w:cstheme="majorBidi"/>
                <w:lang w:val="en-GB"/>
              </w:rPr>
              <w:t>es</w:t>
            </w:r>
            <w:r w:rsidR="002E6AC2">
              <w:rPr>
                <w:rFonts w:cstheme="majorBidi"/>
                <w:lang w:val="en-GB"/>
              </w:rPr>
              <w:t xml:space="preserve">. </w:t>
            </w:r>
            <w:r w:rsidR="00C260F0" w:rsidRPr="002E6AC2">
              <w:rPr>
                <w:rFonts w:cstheme="majorBidi"/>
                <w:b/>
                <w:bCs/>
                <w:lang w:val="en-GB"/>
              </w:rPr>
              <w:t xml:space="preserve">49 </w:t>
            </w:r>
            <w:r w:rsidR="002E6AC2" w:rsidRPr="002E6AC2">
              <w:rPr>
                <w:rFonts w:cstheme="majorBidi"/>
                <w:b/>
                <w:bCs/>
                <w:lang w:val="en-GB"/>
              </w:rPr>
              <w:t>(Rev.WRC-15)</w:t>
            </w:r>
            <w:r w:rsidR="002E6AC2">
              <w:rPr>
                <w:rFonts w:cstheme="majorBidi"/>
                <w:lang w:val="en-GB"/>
              </w:rPr>
              <w:t xml:space="preserve"> </w:t>
            </w:r>
            <w:r w:rsidR="002E6AC2" w:rsidRPr="00C260F0">
              <w:rPr>
                <w:rFonts w:cstheme="majorBidi"/>
                <w:lang w:val="en-GB"/>
              </w:rPr>
              <w:t>and</w:t>
            </w:r>
            <w:r w:rsidR="00C260F0" w:rsidRPr="00C260F0">
              <w:rPr>
                <w:rFonts w:cstheme="majorBidi"/>
                <w:lang w:val="en-GB"/>
              </w:rPr>
              <w:t xml:space="preserve"> N</w:t>
            </w:r>
            <w:r w:rsidR="002E6AC2" w:rsidRPr="00C260F0">
              <w:rPr>
                <w:rFonts w:cstheme="majorBidi"/>
                <w:lang w:val="en-GB"/>
              </w:rPr>
              <w:t>o</w:t>
            </w:r>
            <w:r w:rsidR="00C260F0" w:rsidRPr="00C260F0">
              <w:rPr>
                <w:rFonts w:cstheme="majorBidi"/>
                <w:lang w:val="en-GB"/>
              </w:rPr>
              <w:t xml:space="preserve">. </w:t>
            </w:r>
            <w:r w:rsidR="00C260F0" w:rsidRPr="002E6AC2">
              <w:rPr>
                <w:rFonts w:cstheme="majorBidi"/>
                <w:b/>
                <w:bCs/>
                <w:lang w:val="en-GB"/>
              </w:rPr>
              <w:t>13.6</w:t>
            </w:r>
            <w:r w:rsidR="00C260F0" w:rsidRPr="00C260F0">
              <w:rPr>
                <w:rFonts w:cstheme="majorBidi"/>
                <w:lang w:val="en-GB"/>
              </w:rPr>
              <w:t xml:space="preserve"> </w:t>
            </w:r>
            <w:r w:rsidR="002E6AC2" w:rsidRPr="00C260F0">
              <w:rPr>
                <w:rFonts w:cstheme="majorBidi"/>
                <w:lang w:val="en-GB"/>
              </w:rPr>
              <w:t>of the</w:t>
            </w:r>
            <w:r w:rsidR="00C260F0" w:rsidRPr="00C260F0">
              <w:rPr>
                <w:rFonts w:cstheme="majorBidi"/>
                <w:lang w:val="en-GB"/>
              </w:rPr>
              <w:t xml:space="preserve"> R</w:t>
            </w:r>
            <w:r w:rsidR="002E6AC2" w:rsidRPr="00C260F0">
              <w:rPr>
                <w:rFonts w:cstheme="majorBidi"/>
                <w:lang w:val="en-GB"/>
              </w:rPr>
              <w:t>adio</w:t>
            </w:r>
            <w:r w:rsidR="00C260F0" w:rsidRPr="00C260F0">
              <w:rPr>
                <w:rFonts w:cstheme="majorBidi"/>
                <w:lang w:val="en-GB"/>
              </w:rPr>
              <w:t xml:space="preserve"> R</w:t>
            </w:r>
            <w:r w:rsidR="002E6AC2" w:rsidRPr="00C260F0">
              <w:rPr>
                <w:rFonts w:cstheme="majorBidi"/>
                <w:lang w:val="en-GB"/>
              </w:rPr>
              <w:t>egulations</w:t>
            </w:r>
            <w:r w:rsidRPr="007B62A8">
              <w:rPr>
                <w:rFonts w:cstheme="majorBidi"/>
                <w:lang w:val="en-GB"/>
              </w:rPr>
              <w:t xml:space="preserve"> and expressed its appreciation for the information provided.</w:t>
            </w:r>
          </w:p>
        </w:tc>
        <w:tc>
          <w:tcPr>
            <w:tcW w:w="2413" w:type="dxa"/>
          </w:tcPr>
          <w:p w:rsidR="006F7CAE" w:rsidRPr="007B62A8" w:rsidRDefault="00516263" w:rsidP="006F7CAE">
            <w:pPr>
              <w:pStyle w:val="Tabletext"/>
              <w:tabs>
                <w:tab w:val="clear" w:pos="284"/>
                <w:tab w:val="clear" w:pos="567"/>
                <w:tab w:val="clear" w:pos="851"/>
                <w:tab w:val="clear" w:pos="1134"/>
                <w:tab w:val="clear" w:pos="1418"/>
                <w:tab w:val="clear" w:pos="1701"/>
                <w:tab w:val="clear" w:pos="2268"/>
                <w:tab w:val="left" w:pos="2195"/>
              </w:tabs>
              <w:spacing w:before="120" w:after="120"/>
              <w:ind w:righ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szCs w:val="22"/>
              </w:rPr>
              <w:t>-</w:t>
            </w:r>
          </w:p>
        </w:tc>
      </w:tr>
      <w:tr w:rsidR="006F7CAE" w:rsidRPr="007B62A8" w:rsidTr="0077171A">
        <w:trPr>
          <w:trHeight w:val="625"/>
        </w:trPr>
        <w:tc>
          <w:tcPr>
            <w:cnfStyle w:val="001000000000" w:firstRow="0" w:lastRow="0" w:firstColumn="1" w:lastColumn="0" w:oddVBand="0" w:evenVBand="0" w:oddHBand="0" w:evenHBand="0" w:firstRowFirstColumn="0" w:firstRowLastColumn="0" w:lastRowFirstColumn="0" w:lastRowLastColumn="0"/>
            <w:tcW w:w="702" w:type="dxa"/>
            <w:vMerge/>
          </w:tcPr>
          <w:p w:rsidR="006F7CAE" w:rsidRPr="007B62A8" w:rsidRDefault="006F7CAE" w:rsidP="006F7CAE">
            <w:pPr>
              <w:pStyle w:val="Tabletext"/>
              <w:spacing w:before="120" w:after="120" w:line="260" w:lineRule="auto"/>
              <w:jc w:val="center"/>
              <w:rPr>
                <w:rFonts w:asciiTheme="minorHAnsi" w:hAnsiTheme="minorHAnsi"/>
                <w:szCs w:val="22"/>
              </w:rPr>
            </w:pPr>
          </w:p>
        </w:tc>
        <w:tc>
          <w:tcPr>
            <w:tcW w:w="3968" w:type="dxa"/>
            <w:vMerge/>
          </w:tcPr>
          <w:p w:rsidR="006F7CAE" w:rsidRPr="007B62A8" w:rsidRDefault="006F7CAE" w:rsidP="006F7CAE">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rsidR="006F7CAE" w:rsidRPr="007B62A8" w:rsidRDefault="00516263" w:rsidP="0021226F">
            <w:pPr>
              <w:pStyle w:val="ListParagraph"/>
              <w:numPr>
                <w:ilvl w:val="0"/>
                <w:numId w:val="4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7B62A8">
              <w:rPr>
                <w:rFonts w:cstheme="majorBidi"/>
                <w:lang w:val="en-GB"/>
              </w:rPr>
              <w:t xml:space="preserve">In relation to §6 of the Report of the Director of the Radiocommunication Bureau concerning the Council work on cost </w:t>
            </w:r>
            <w:r w:rsidRPr="007B62A8">
              <w:rPr>
                <w:rFonts w:cstheme="majorBidi"/>
                <w:lang w:val="en-GB"/>
              </w:rPr>
              <w:lastRenderedPageBreak/>
              <w:t xml:space="preserve">recovery for satellite filings, the Board noted with appreciation the </w:t>
            </w:r>
            <w:r w:rsidR="00D52432" w:rsidRPr="007B62A8">
              <w:rPr>
                <w:rFonts w:cstheme="majorBidi"/>
                <w:lang w:val="en-GB"/>
              </w:rPr>
              <w:t xml:space="preserve">output of the Council </w:t>
            </w:r>
            <w:r w:rsidR="009F26FD" w:rsidRPr="007B62A8">
              <w:rPr>
                <w:rFonts w:cstheme="majorBidi"/>
                <w:lang w:val="en-GB"/>
              </w:rPr>
              <w:t>Expert</w:t>
            </w:r>
            <w:r w:rsidR="00D52432" w:rsidRPr="007B62A8">
              <w:rPr>
                <w:rFonts w:cstheme="majorBidi"/>
                <w:lang w:val="en-GB"/>
              </w:rPr>
              <w:t xml:space="preserve"> Group under the </w:t>
            </w:r>
            <w:r w:rsidR="009B0E80" w:rsidRPr="007B62A8">
              <w:rPr>
                <w:rFonts w:cstheme="majorBidi"/>
                <w:lang w:val="en-GB"/>
              </w:rPr>
              <w:t>c</w:t>
            </w:r>
            <w:r w:rsidR="00D52432" w:rsidRPr="007B62A8">
              <w:rPr>
                <w:rFonts w:cstheme="majorBidi"/>
                <w:lang w:val="en-GB"/>
              </w:rPr>
              <w:t>hairmanship of Mr</w:t>
            </w:r>
            <w:r w:rsidR="0021226F">
              <w:rPr>
                <w:rFonts w:cstheme="majorBidi"/>
                <w:lang w:val="en-GB"/>
              </w:rPr>
              <w:t> </w:t>
            </w:r>
            <w:r w:rsidR="00100E01">
              <w:rPr>
                <w:rFonts w:cstheme="majorBidi"/>
                <w:lang w:val="en-GB"/>
              </w:rPr>
              <w:t>N.</w:t>
            </w:r>
            <w:r w:rsidR="0021226F">
              <w:rPr>
                <w:rFonts w:cstheme="majorBidi"/>
                <w:lang w:val="en-GB"/>
              </w:rPr>
              <w:t> </w:t>
            </w:r>
            <w:r w:rsidR="00D52432" w:rsidRPr="007B62A8">
              <w:rPr>
                <w:rFonts w:cstheme="majorBidi"/>
                <w:lang w:val="en-GB"/>
              </w:rPr>
              <w:t xml:space="preserve">VARLAMOV, together with the support </w:t>
            </w:r>
            <w:r w:rsidR="00333EE7">
              <w:rPr>
                <w:rFonts w:cstheme="majorBidi"/>
                <w:lang w:val="en-GB"/>
              </w:rPr>
              <w:t>o</w:t>
            </w:r>
            <w:r w:rsidR="00D52432" w:rsidRPr="00333EE7">
              <w:rPr>
                <w:rFonts w:cstheme="majorBidi"/>
                <w:lang w:val="en-GB"/>
              </w:rPr>
              <w:t>f</w:t>
            </w:r>
            <w:r w:rsidR="00D52432" w:rsidRPr="007B62A8">
              <w:rPr>
                <w:rFonts w:cstheme="majorBidi"/>
                <w:lang w:val="en-GB"/>
              </w:rPr>
              <w:t xml:space="preserve"> the Bureau, which resulted in a satisfactory outcome and decision by Council-19.</w:t>
            </w:r>
            <w:r w:rsidR="0021226F">
              <w:rPr>
                <w:rFonts w:cstheme="majorBidi"/>
                <w:lang w:val="en-GB"/>
              </w:rPr>
              <w:t xml:space="preserve"> </w:t>
            </w:r>
            <w:r w:rsidR="00020882" w:rsidRPr="007B62A8">
              <w:rPr>
                <w:rFonts w:cstheme="majorBidi"/>
                <w:lang w:val="en-GB"/>
              </w:rPr>
              <w:t xml:space="preserve">The Board considered that </w:t>
            </w:r>
            <w:r w:rsidR="000313B3" w:rsidRPr="007B62A8">
              <w:rPr>
                <w:rFonts w:cstheme="majorBidi"/>
                <w:lang w:val="en-GB"/>
              </w:rPr>
              <w:t xml:space="preserve">the revised </w:t>
            </w:r>
            <w:r w:rsidR="009F26FD" w:rsidRPr="007B62A8">
              <w:rPr>
                <w:rFonts w:cstheme="majorBidi"/>
                <w:lang w:val="en-GB"/>
              </w:rPr>
              <w:t xml:space="preserve">Council </w:t>
            </w:r>
            <w:r w:rsidR="000313B3" w:rsidRPr="007B62A8">
              <w:rPr>
                <w:rFonts w:cstheme="majorBidi"/>
                <w:lang w:val="en-GB"/>
              </w:rPr>
              <w:t xml:space="preserve">Decision 482 </w:t>
            </w:r>
            <w:r w:rsidR="009F26FD" w:rsidRPr="007B62A8">
              <w:rPr>
                <w:rFonts w:cstheme="majorBidi"/>
                <w:lang w:val="en-GB"/>
              </w:rPr>
              <w:t>introduced the necessary measure</w:t>
            </w:r>
            <w:r w:rsidR="000313B3" w:rsidRPr="007B62A8">
              <w:rPr>
                <w:rFonts w:cstheme="majorBidi"/>
                <w:lang w:val="en-GB"/>
              </w:rPr>
              <w:t>s</w:t>
            </w:r>
            <w:r w:rsidR="009F26FD" w:rsidRPr="007B62A8">
              <w:rPr>
                <w:rFonts w:cstheme="majorBidi"/>
                <w:lang w:val="en-GB"/>
              </w:rPr>
              <w:t xml:space="preserve"> to reduce the impact of complex and large non-GSO network filings </w:t>
            </w:r>
            <w:r w:rsidR="000313B3" w:rsidRPr="007B62A8">
              <w:rPr>
                <w:rFonts w:cstheme="majorBidi"/>
                <w:lang w:val="en-GB"/>
              </w:rPr>
              <w:t xml:space="preserve">on the processing of filings and </w:t>
            </w:r>
            <w:r w:rsidR="00862266" w:rsidRPr="007B62A8">
              <w:rPr>
                <w:rFonts w:cstheme="majorBidi"/>
                <w:lang w:val="en-GB"/>
              </w:rPr>
              <w:t xml:space="preserve">on available </w:t>
            </w:r>
            <w:r w:rsidR="0021226F">
              <w:rPr>
                <w:rFonts w:cstheme="majorBidi"/>
                <w:lang w:val="en-GB"/>
              </w:rPr>
              <w:t xml:space="preserve">Bureau resources. </w:t>
            </w:r>
            <w:r w:rsidR="00862266" w:rsidRPr="007B62A8">
              <w:rPr>
                <w:rFonts w:cstheme="majorBidi"/>
                <w:lang w:val="en-GB"/>
              </w:rPr>
              <w:t xml:space="preserve">The Board reaffirmed the need for the current practice of the Bureau to contact administrations submitting large and complex </w:t>
            </w:r>
            <w:r w:rsidR="0021226F">
              <w:rPr>
                <w:rFonts w:cstheme="majorBidi"/>
                <w:lang w:val="en-GB"/>
              </w:rPr>
              <w:t xml:space="preserve">GSO satellite network notices. </w:t>
            </w:r>
            <w:r w:rsidR="00862266" w:rsidRPr="007B62A8">
              <w:rPr>
                <w:rFonts w:cstheme="majorBidi"/>
                <w:lang w:val="en-GB"/>
              </w:rPr>
              <w:t xml:space="preserve">The Board wished Mr </w:t>
            </w:r>
            <w:r w:rsidR="004107A7">
              <w:rPr>
                <w:rFonts w:cstheme="majorBidi"/>
                <w:lang w:val="en-GB"/>
              </w:rPr>
              <w:t xml:space="preserve">N. </w:t>
            </w:r>
            <w:r w:rsidR="00862266" w:rsidRPr="007B62A8">
              <w:rPr>
                <w:rFonts w:cstheme="majorBidi"/>
                <w:lang w:val="en-GB"/>
              </w:rPr>
              <w:t xml:space="preserve">VARLAMOV and the Council Expert Group all success with </w:t>
            </w:r>
            <w:r w:rsidR="004F68A7" w:rsidRPr="007B62A8">
              <w:rPr>
                <w:rFonts w:cstheme="majorBidi"/>
                <w:lang w:val="en-GB"/>
              </w:rPr>
              <w:t>its continued efforts and new mandate to consider exceptionally complex GSO satellite filings.</w:t>
            </w:r>
          </w:p>
        </w:tc>
        <w:tc>
          <w:tcPr>
            <w:tcW w:w="2413" w:type="dxa"/>
          </w:tcPr>
          <w:p w:rsidR="006F7CAE" w:rsidRPr="007B62A8" w:rsidRDefault="009F6489" w:rsidP="006F7CAE">
            <w:pPr>
              <w:pStyle w:val="Tabletext"/>
              <w:tabs>
                <w:tab w:val="clear" w:pos="284"/>
                <w:tab w:val="clear" w:pos="567"/>
                <w:tab w:val="clear" w:pos="851"/>
                <w:tab w:val="clear" w:pos="1134"/>
                <w:tab w:val="clear" w:pos="1418"/>
                <w:tab w:val="clear" w:pos="1701"/>
                <w:tab w:val="clear" w:pos="2268"/>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szCs w:val="22"/>
              </w:rPr>
              <w:lastRenderedPageBreak/>
              <w:t>-</w:t>
            </w:r>
          </w:p>
        </w:tc>
      </w:tr>
      <w:tr w:rsidR="006F7CAE" w:rsidRPr="007B62A8" w:rsidTr="0077171A">
        <w:trPr>
          <w:trHeight w:val="625"/>
        </w:trPr>
        <w:tc>
          <w:tcPr>
            <w:cnfStyle w:val="001000000000" w:firstRow="0" w:lastRow="0" w:firstColumn="1" w:lastColumn="0" w:oddVBand="0" w:evenVBand="0" w:oddHBand="0" w:evenHBand="0" w:firstRowFirstColumn="0" w:firstRowLastColumn="0" w:lastRowFirstColumn="0" w:lastRowLastColumn="0"/>
            <w:tcW w:w="702" w:type="dxa"/>
            <w:vMerge/>
          </w:tcPr>
          <w:p w:rsidR="006F7CAE" w:rsidRPr="007B62A8" w:rsidRDefault="006F7CAE" w:rsidP="006F7CAE">
            <w:pPr>
              <w:pStyle w:val="Tabletext"/>
              <w:spacing w:before="120" w:after="120" w:line="260" w:lineRule="auto"/>
              <w:jc w:val="center"/>
              <w:rPr>
                <w:rFonts w:asciiTheme="minorHAnsi" w:hAnsiTheme="minorHAnsi"/>
                <w:szCs w:val="22"/>
              </w:rPr>
            </w:pPr>
          </w:p>
        </w:tc>
        <w:tc>
          <w:tcPr>
            <w:tcW w:w="3968" w:type="dxa"/>
            <w:vMerge/>
          </w:tcPr>
          <w:p w:rsidR="006F7CAE" w:rsidRPr="007B62A8" w:rsidRDefault="006F7CAE" w:rsidP="006F7CAE">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rsidR="006F7CAE" w:rsidRPr="007B62A8" w:rsidRDefault="00B06F73" w:rsidP="00C32F64">
            <w:pPr>
              <w:pStyle w:val="ListParagraph"/>
              <w:numPr>
                <w:ilvl w:val="0"/>
                <w:numId w:val="4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7B62A8">
              <w:rPr>
                <w:rFonts w:cstheme="majorBidi"/>
                <w:lang w:val="en-GB"/>
              </w:rPr>
              <w:t>The Board noted</w:t>
            </w:r>
            <w:r w:rsidR="009F6489" w:rsidRPr="007B62A8">
              <w:rPr>
                <w:rFonts w:cstheme="majorBidi"/>
                <w:lang w:val="en-GB"/>
              </w:rPr>
              <w:t xml:space="preserve"> §7 of the Report of the Director of the Radi</w:t>
            </w:r>
            <w:r w:rsidRPr="007B62A8">
              <w:rPr>
                <w:rFonts w:cstheme="majorBidi"/>
                <w:lang w:val="en-GB"/>
              </w:rPr>
              <w:t xml:space="preserve">ocommunication Bureau </w:t>
            </w:r>
            <w:r w:rsidR="0038145F">
              <w:rPr>
                <w:rFonts w:cstheme="majorBidi"/>
                <w:lang w:val="en-GB"/>
              </w:rPr>
              <w:t xml:space="preserve">on the </w:t>
            </w:r>
            <w:r w:rsidR="0038145F" w:rsidRPr="0038145F">
              <w:rPr>
                <w:rFonts w:cstheme="majorBidi"/>
                <w:lang w:val="en-GB"/>
              </w:rPr>
              <w:t xml:space="preserve">review of findings </w:t>
            </w:r>
            <w:r w:rsidR="009B0E80">
              <w:rPr>
                <w:rFonts w:cstheme="majorBidi"/>
                <w:lang w:val="en-GB"/>
              </w:rPr>
              <w:t>for</w:t>
            </w:r>
            <w:r w:rsidR="0038145F" w:rsidRPr="0038145F">
              <w:rPr>
                <w:rFonts w:cstheme="majorBidi"/>
                <w:lang w:val="en-GB"/>
              </w:rPr>
              <w:t xml:space="preserve"> frequency assignments to non-GSO FSS satellite systems under Resolution</w:t>
            </w:r>
            <w:r w:rsidR="0038145F">
              <w:rPr>
                <w:rFonts w:cstheme="majorBidi"/>
                <w:lang w:val="en-GB"/>
              </w:rPr>
              <w:t> </w:t>
            </w:r>
            <w:r w:rsidR="0038145F" w:rsidRPr="0038145F">
              <w:rPr>
                <w:rFonts w:cstheme="majorBidi"/>
                <w:b/>
                <w:bCs/>
                <w:lang w:val="en-GB"/>
              </w:rPr>
              <w:t>85</w:t>
            </w:r>
            <w:r w:rsidR="0038145F">
              <w:rPr>
                <w:rFonts w:cstheme="majorBidi"/>
                <w:b/>
                <w:bCs/>
                <w:lang w:val="en-GB"/>
              </w:rPr>
              <w:t> </w:t>
            </w:r>
            <w:r w:rsidR="0038145F" w:rsidRPr="0038145F">
              <w:rPr>
                <w:rFonts w:cstheme="majorBidi"/>
                <w:b/>
                <w:bCs/>
                <w:lang w:val="en-GB"/>
              </w:rPr>
              <w:t>(WRC-03)</w:t>
            </w:r>
            <w:r w:rsidR="00C14DB5">
              <w:rPr>
                <w:rFonts w:cstheme="majorBidi"/>
                <w:lang w:val="en-GB"/>
              </w:rPr>
              <w:t xml:space="preserve">, </w:t>
            </w:r>
            <w:r w:rsidRPr="007B62A8">
              <w:rPr>
                <w:rFonts w:cstheme="majorBidi"/>
                <w:lang w:val="en-GB"/>
              </w:rPr>
              <w:t>thanked the Bureau for the information provided</w:t>
            </w:r>
            <w:r w:rsidR="00C27EE9" w:rsidRPr="007B62A8">
              <w:rPr>
                <w:rFonts w:cstheme="majorBidi"/>
                <w:lang w:val="en-GB"/>
              </w:rPr>
              <w:t xml:space="preserve"> and in particular </w:t>
            </w:r>
            <w:r w:rsidR="0027533B" w:rsidRPr="007B62A8">
              <w:rPr>
                <w:rFonts w:cstheme="majorBidi"/>
                <w:lang w:val="en-GB"/>
              </w:rPr>
              <w:t xml:space="preserve">appreciated </w:t>
            </w:r>
            <w:r w:rsidR="00C27EE9" w:rsidRPr="007B62A8">
              <w:rPr>
                <w:rFonts w:cstheme="majorBidi"/>
                <w:lang w:val="en-GB"/>
              </w:rPr>
              <w:t>the information in the new Table 8</w:t>
            </w:r>
            <w:r w:rsidRPr="007B62A8">
              <w:rPr>
                <w:rFonts w:cstheme="majorBidi"/>
                <w:lang w:val="en-GB"/>
              </w:rPr>
              <w:t>.</w:t>
            </w:r>
          </w:p>
        </w:tc>
        <w:tc>
          <w:tcPr>
            <w:tcW w:w="2413" w:type="dxa"/>
          </w:tcPr>
          <w:p w:rsidR="006F7CAE" w:rsidRPr="007B62A8" w:rsidRDefault="00B06F73" w:rsidP="006F7CAE">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szCs w:val="22"/>
              </w:rPr>
              <w:t>-</w:t>
            </w:r>
          </w:p>
        </w:tc>
      </w:tr>
      <w:tr w:rsidR="00E12DB0" w:rsidRPr="007B62A8" w:rsidTr="0077171A">
        <w:trPr>
          <w:trHeight w:val="625"/>
        </w:trPr>
        <w:tc>
          <w:tcPr>
            <w:cnfStyle w:val="001000000000" w:firstRow="0" w:lastRow="0" w:firstColumn="1" w:lastColumn="0" w:oddVBand="0" w:evenVBand="0" w:oddHBand="0" w:evenHBand="0" w:firstRowFirstColumn="0" w:firstRowLastColumn="0" w:lastRowFirstColumn="0" w:lastRowLastColumn="0"/>
            <w:tcW w:w="702" w:type="dxa"/>
            <w:vMerge w:val="restart"/>
          </w:tcPr>
          <w:p w:rsidR="00E12DB0" w:rsidRPr="007B62A8" w:rsidRDefault="00E12DB0" w:rsidP="006F7CAE">
            <w:pPr>
              <w:pStyle w:val="Tabletext"/>
              <w:spacing w:before="120" w:after="120" w:line="260" w:lineRule="auto"/>
              <w:jc w:val="center"/>
              <w:rPr>
                <w:rFonts w:asciiTheme="minorHAnsi" w:hAnsiTheme="minorHAnsi"/>
                <w:szCs w:val="22"/>
              </w:rPr>
            </w:pPr>
          </w:p>
        </w:tc>
        <w:tc>
          <w:tcPr>
            <w:tcW w:w="3968" w:type="dxa"/>
            <w:vMerge w:val="restart"/>
          </w:tcPr>
          <w:p w:rsidR="00E12DB0" w:rsidRPr="007B62A8" w:rsidRDefault="00E12DB0" w:rsidP="006F7CAE">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rsidR="00E12DB0" w:rsidRPr="007B62A8" w:rsidRDefault="00E12DB0" w:rsidP="00C32F64">
            <w:pPr>
              <w:pStyle w:val="ListParagraph"/>
              <w:numPr>
                <w:ilvl w:val="0"/>
                <w:numId w:val="4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7B62A8">
              <w:rPr>
                <w:rFonts w:cstheme="majorBidi"/>
                <w:lang w:val="en-GB"/>
              </w:rPr>
              <w:t xml:space="preserve">In relation to §8 of the Report of the Director of the Radiocommunication Bureau concerning the proposal from the Bureau for a rule of procedure on No. </w:t>
            </w:r>
            <w:r w:rsidRPr="007B62A8">
              <w:rPr>
                <w:rFonts w:cstheme="majorBidi"/>
                <w:b/>
                <w:bCs/>
                <w:lang w:val="en-GB"/>
              </w:rPr>
              <w:t>5.458</w:t>
            </w:r>
            <w:r w:rsidRPr="007B62A8">
              <w:rPr>
                <w:rFonts w:cstheme="majorBidi"/>
                <w:lang w:val="en-GB"/>
              </w:rPr>
              <w:t xml:space="preserve"> of the Radio Regulations, the Board decided that a rule of procedure is required to clarify that there is no frequency allocation to the Earth exploration-satellite (passive) and space research (passive) services in the </w:t>
            </w:r>
            <w:r w:rsidR="001243A0">
              <w:rPr>
                <w:rFonts w:cstheme="majorBidi"/>
                <w:lang w:val="en-GB"/>
              </w:rPr>
              <w:t xml:space="preserve">frequency </w:t>
            </w:r>
            <w:r w:rsidRPr="007B62A8">
              <w:rPr>
                <w:rFonts w:cstheme="majorBidi"/>
                <w:lang w:val="en-GB"/>
              </w:rPr>
              <w:t xml:space="preserve">bands 6 425-7 075 MHz and 7 075-7 250 MHz and that such use will not be in conformity with the Table of Frequency Allocations. Consequently, the Board instructed the Bureau to prepare a draft rule of procedure </w:t>
            </w:r>
            <w:r w:rsidRPr="007B62A8">
              <w:rPr>
                <w:rFonts w:cstheme="majorBidi"/>
                <w:lang w:val="en-GB"/>
              </w:rPr>
              <w:lastRenderedPageBreak/>
              <w:t>on this matter and to circulate it to administrations for comments and consideration at the 82</w:t>
            </w:r>
            <w:r w:rsidRPr="001243A0">
              <w:rPr>
                <w:rFonts w:cstheme="majorBidi"/>
                <w:vertAlign w:val="superscript"/>
                <w:lang w:val="en-GB"/>
              </w:rPr>
              <w:t>nd</w:t>
            </w:r>
            <w:r w:rsidR="001243A0">
              <w:rPr>
                <w:rFonts w:cstheme="majorBidi"/>
                <w:lang w:val="en-GB"/>
              </w:rPr>
              <w:t xml:space="preserve"> </w:t>
            </w:r>
            <w:r w:rsidRPr="007B62A8">
              <w:rPr>
                <w:rFonts w:cstheme="majorBidi"/>
                <w:lang w:val="en-GB"/>
              </w:rPr>
              <w:t>meeting of the Board.</w:t>
            </w:r>
          </w:p>
        </w:tc>
        <w:tc>
          <w:tcPr>
            <w:tcW w:w="2413" w:type="dxa"/>
          </w:tcPr>
          <w:p w:rsidR="00E12DB0" w:rsidRPr="007B62A8" w:rsidRDefault="00E12DB0" w:rsidP="006F7CAE">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szCs w:val="22"/>
              </w:rPr>
              <w:lastRenderedPageBreak/>
              <w:t>Bureau to prepare draft rule of procedure and circulate it to administrations for comments.</w:t>
            </w:r>
          </w:p>
        </w:tc>
      </w:tr>
      <w:tr w:rsidR="00E12DB0" w:rsidRPr="007B62A8" w:rsidTr="00E12DB0">
        <w:trPr>
          <w:trHeight w:val="1828"/>
        </w:trPr>
        <w:tc>
          <w:tcPr>
            <w:cnfStyle w:val="001000000000" w:firstRow="0" w:lastRow="0" w:firstColumn="1" w:lastColumn="0" w:oddVBand="0" w:evenVBand="0" w:oddHBand="0" w:evenHBand="0" w:firstRowFirstColumn="0" w:firstRowLastColumn="0" w:lastRowFirstColumn="0" w:lastRowLastColumn="0"/>
            <w:tcW w:w="702" w:type="dxa"/>
            <w:vMerge/>
          </w:tcPr>
          <w:p w:rsidR="00E12DB0" w:rsidRPr="007B62A8" w:rsidRDefault="00E12DB0" w:rsidP="006F7CAE">
            <w:pPr>
              <w:pStyle w:val="Tabletext"/>
              <w:spacing w:before="120" w:after="120" w:line="260" w:lineRule="auto"/>
              <w:jc w:val="center"/>
              <w:rPr>
                <w:rFonts w:asciiTheme="minorHAnsi" w:hAnsiTheme="minorHAnsi"/>
                <w:szCs w:val="22"/>
              </w:rPr>
            </w:pPr>
          </w:p>
        </w:tc>
        <w:tc>
          <w:tcPr>
            <w:tcW w:w="3968" w:type="dxa"/>
            <w:vMerge/>
          </w:tcPr>
          <w:p w:rsidR="00E12DB0" w:rsidRPr="007B62A8" w:rsidRDefault="00E12DB0" w:rsidP="006F7CAE">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rsidR="00E12DB0" w:rsidRPr="007B62A8" w:rsidRDefault="00E12DB0" w:rsidP="00C32F64">
            <w:pPr>
              <w:pStyle w:val="ListParagraph"/>
              <w:numPr>
                <w:ilvl w:val="0"/>
                <w:numId w:val="4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7B62A8">
              <w:rPr>
                <w:rFonts w:cstheme="majorBidi"/>
                <w:lang w:val="en-GB"/>
              </w:rPr>
              <w:t xml:space="preserve">The Board noted the information provided in Addendum 4 to the Report of the Director of the Radiocommunication Bureau concerning the information and statistics </w:t>
            </w:r>
            <w:r w:rsidR="00C14DB5">
              <w:rPr>
                <w:rFonts w:cstheme="majorBidi"/>
                <w:lang w:val="en-GB"/>
              </w:rPr>
              <w:t>on</w:t>
            </w:r>
            <w:r w:rsidRPr="007B62A8">
              <w:rPr>
                <w:rFonts w:cstheme="majorBidi"/>
                <w:lang w:val="en-GB"/>
              </w:rPr>
              <w:t xml:space="preserve"> the implementation of Resolution </w:t>
            </w:r>
            <w:r w:rsidRPr="007B62A8">
              <w:rPr>
                <w:rFonts w:cstheme="majorBidi"/>
                <w:b/>
                <w:bCs/>
                <w:lang w:val="en-GB"/>
              </w:rPr>
              <w:t>40</w:t>
            </w:r>
            <w:r w:rsidR="00C14DB5">
              <w:rPr>
                <w:rFonts w:cstheme="majorBidi"/>
                <w:b/>
                <w:bCs/>
                <w:lang w:val="en-GB"/>
              </w:rPr>
              <w:t> </w:t>
            </w:r>
            <w:r w:rsidRPr="007B62A8">
              <w:rPr>
                <w:rFonts w:cstheme="majorBidi"/>
                <w:b/>
                <w:bCs/>
                <w:lang w:val="en-GB"/>
              </w:rPr>
              <w:t>(WRC-15)</w:t>
            </w:r>
            <w:r w:rsidRPr="007B62A8">
              <w:rPr>
                <w:rFonts w:cstheme="majorBidi"/>
                <w:lang w:val="en-GB"/>
              </w:rPr>
              <w:t xml:space="preserve">. The Board </w:t>
            </w:r>
            <w:r w:rsidR="00F33350">
              <w:rPr>
                <w:rFonts w:cstheme="majorBidi"/>
                <w:lang w:val="en-GB"/>
              </w:rPr>
              <w:t>indicated</w:t>
            </w:r>
            <w:r w:rsidR="00F33350" w:rsidRPr="007B62A8">
              <w:rPr>
                <w:rFonts w:cstheme="majorBidi"/>
                <w:lang w:val="en-GB"/>
              </w:rPr>
              <w:t xml:space="preserve"> </w:t>
            </w:r>
            <w:r w:rsidRPr="007B62A8">
              <w:rPr>
                <w:rFonts w:cstheme="majorBidi"/>
                <w:lang w:val="en-GB"/>
              </w:rPr>
              <w:t xml:space="preserve">that it was </w:t>
            </w:r>
            <w:r w:rsidR="00F33350">
              <w:rPr>
                <w:rFonts w:cstheme="majorBidi"/>
                <w:lang w:val="en-GB"/>
              </w:rPr>
              <w:t>difficult</w:t>
            </w:r>
            <w:r w:rsidRPr="007B62A8">
              <w:rPr>
                <w:rFonts w:cstheme="majorBidi"/>
                <w:lang w:val="en-GB"/>
              </w:rPr>
              <w:t xml:space="preserve"> to </w:t>
            </w:r>
            <w:r w:rsidR="00F33350">
              <w:rPr>
                <w:rFonts w:cstheme="majorBidi"/>
                <w:lang w:val="en-GB"/>
              </w:rPr>
              <w:t xml:space="preserve">extract statistics about the number of orbital locations sequentially brought into use with a single spacecraft </w:t>
            </w:r>
            <w:r w:rsidRPr="007B62A8">
              <w:rPr>
                <w:rFonts w:cstheme="majorBidi"/>
                <w:lang w:val="en-GB"/>
              </w:rPr>
              <w:t xml:space="preserve">from the indicated webpage and instructed the Bureau to </w:t>
            </w:r>
            <w:r w:rsidR="00DA288D">
              <w:rPr>
                <w:rFonts w:cstheme="majorBidi"/>
                <w:lang w:val="en-GB"/>
              </w:rPr>
              <w:t>revise</w:t>
            </w:r>
            <w:r w:rsidR="00DA288D" w:rsidRPr="007B62A8">
              <w:rPr>
                <w:rFonts w:cstheme="majorBidi"/>
                <w:lang w:val="en-GB"/>
              </w:rPr>
              <w:t xml:space="preserve"> </w:t>
            </w:r>
            <w:r w:rsidRPr="007B62A8">
              <w:rPr>
                <w:rFonts w:cstheme="majorBidi"/>
                <w:lang w:val="en-GB"/>
              </w:rPr>
              <w:t xml:space="preserve">the webpage </w:t>
            </w:r>
            <w:r w:rsidR="00DA288D">
              <w:rPr>
                <w:rFonts w:cstheme="majorBidi"/>
                <w:lang w:val="en-GB"/>
              </w:rPr>
              <w:t>in order to include this search feature</w:t>
            </w:r>
            <w:r w:rsidRPr="007B62A8">
              <w:rPr>
                <w:rFonts w:cstheme="majorBidi"/>
                <w:lang w:val="en-GB"/>
              </w:rPr>
              <w:t>.</w:t>
            </w:r>
          </w:p>
        </w:tc>
        <w:tc>
          <w:tcPr>
            <w:tcW w:w="2413" w:type="dxa"/>
          </w:tcPr>
          <w:p w:rsidR="00E12DB0" w:rsidRPr="007B62A8" w:rsidRDefault="00E12DB0">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szCs w:val="22"/>
              </w:rPr>
              <w:t xml:space="preserve">Bureau to </w:t>
            </w:r>
            <w:r w:rsidR="00DA288D">
              <w:rPr>
                <w:rFonts w:asciiTheme="minorHAnsi" w:hAnsiTheme="minorHAnsi"/>
                <w:szCs w:val="22"/>
              </w:rPr>
              <w:t>revise</w:t>
            </w:r>
            <w:r w:rsidR="00DA288D" w:rsidRPr="007B62A8">
              <w:rPr>
                <w:rFonts w:asciiTheme="minorHAnsi" w:hAnsiTheme="minorHAnsi"/>
                <w:szCs w:val="22"/>
              </w:rPr>
              <w:t xml:space="preserve"> </w:t>
            </w:r>
            <w:r w:rsidRPr="007B62A8">
              <w:rPr>
                <w:rFonts w:asciiTheme="minorHAnsi" w:hAnsiTheme="minorHAnsi"/>
                <w:szCs w:val="22"/>
              </w:rPr>
              <w:t>the webpage on the implementation of Resolution</w:t>
            </w:r>
            <w:r w:rsidR="00C14DB5">
              <w:rPr>
                <w:rFonts w:asciiTheme="minorHAnsi" w:hAnsiTheme="minorHAnsi"/>
                <w:szCs w:val="22"/>
              </w:rPr>
              <w:t> </w:t>
            </w:r>
            <w:r w:rsidRPr="007B62A8">
              <w:rPr>
                <w:rFonts w:asciiTheme="minorHAnsi" w:hAnsiTheme="minorHAnsi"/>
                <w:b/>
                <w:bCs/>
                <w:szCs w:val="22"/>
              </w:rPr>
              <w:t>40</w:t>
            </w:r>
            <w:r w:rsidR="00C14DB5">
              <w:rPr>
                <w:rFonts w:asciiTheme="minorHAnsi" w:hAnsiTheme="minorHAnsi"/>
                <w:b/>
                <w:bCs/>
                <w:szCs w:val="22"/>
              </w:rPr>
              <w:t> (WRC</w:t>
            </w:r>
            <w:r w:rsidR="00C14DB5">
              <w:rPr>
                <w:rFonts w:asciiTheme="minorHAnsi" w:hAnsiTheme="minorHAnsi"/>
                <w:b/>
                <w:bCs/>
                <w:szCs w:val="22"/>
              </w:rPr>
              <w:noBreakHyphen/>
            </w:r>
            <w:r w:rsidRPr="007B62A8">
              <w:rPr>
                <w:rFonts w:asciiTheme="minorHAnsi" w:hAnsiTheme="minorHAnsi"/>
                <w:b/>
                <w:bCs/>
                <w:szCs w:val="22"/>
              </w:rPr>
              <w:t>15)</w:t>
            </w:r>
            <w:r w:rsidRPr="007B62A8">
              <w:rPr>
                <w:rFonts w:asciiTheme="minorHAnsi" w:hAnsiTheme="minorHAnsi"/>
                <w:szCs w:val="22"/>
              </w:rPr>
              <w:t>.</w:t>
            </w:r>
          </w:p>
        </w:tc>
      </w:tr>
      <w:tr w:rsidR="00E12DB0" w:rsidRPr="007B62A8" w:rsidTr="00C32F64">
        <w:trPr>
          <w:trHeight w:val="498"/>
        </w:trPr>
        <w:tc>
          <w:tcPr>
            <w:cnfStyle w:val="001000000000" w:firstRow="0" w:lastRow="0" w:firstColumn="1" w:lastColumn="0" w:oddVBand="0" w:evenVBand="0" w:oddHBand="0" w:evenHBand="0" w:firstRowFirstColumn="0" w:firstRowLastColumn="0" w:lastRowFirstColumn="0" w:lastRowLastColumn="0"/>
            <w:tcW w:w="702" w:type="dxa"/>
            <w:vMerge/>
          </w:tcPr>
          <w:p w:rsidR="00E12DB0" w:rsidRPr="007B62A8" w:rsidRDefault="00E12DB0" w:rsidP="006F7CAE">
            <w:pPr>
              <w:pStyle w:val="Tabletext"/>
              <w:spacing w:before="120" w:after="120" w:line="260" w:lineRule="auto"/>
              <w:jc w:val="center"/>
              <w:rPr>
                <w:rFonts w:asciiTheme="minorHAnsi" w:hAnsiTheme="minorHAnsi"/>
                <w:szCs w:val="22"/>
              </w:rPr>
            </w:pPr>
          </w:p>
        </w:tc>
        <w:tc>
          <w:tcPr>
            <w:tcW w:w="3968" w:type="dxa"/>
            <w:vMerge/>
          </w:tcPr>
          <w:p w:rsidR="00E12DB0" w:rsidRPr="007B62A8" w:rsidRDefault="00E12DB0" w:rsidP="006F7CAE">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tcPr>
          <w:p w:rsidR="00E12DB0" w:rsidRPr="007B62A8" w:rsidRDefault="00E17131" w:rsidP="00C32F64">
            <w:pPr>
              <w:pStyle w:val="ListParagraph"/>
              <w:numPr>
                <w:ilvl w:val="0"/>
                <w:numId w:val="41"/>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7B62A8">
              <w:rPr>
                <w:rFonts w:cstheme="majorBidi"/>
                <w:lang w:val="en-GB"/>
              </w:rPr>
              <w:t>The Board considered that there was a need for the members of the Board to have access to the online publications of the special sections and the BR</w:t>
            </w:r>
            <w:r w:rsidR="00C60080">
              <w:rPr>
                <w:rFonts w:cstheme="majorBidi"/>
                <w:lang w:val="en-GB"/>
              </w:rPr>
              <w:t xml:space="preserve"> </w:t>
            </w:r>
            <w:r w:rsidRPr="007B62A8">
              <w:rPr>
                <w:rFonts w:cstheme="majorBidi"/>
                <w:lang w:val="en-GB"/>
              </w:rPr>
              <w:t>IFIC, and that additionally, in relation to certain cases brought to the Board for a decision, the relevant publication information would be req</w:t>
            </w:r>
            <w:r w:rsidR="00C32F64">
              <w:rPr>
                <w:rFonts w:cstheme="majorBidi"/>
                <w:lang w:val="en-GB"/>
              </w:rPr>
              <w:t xml:space="preserve">uired on a case-by-case basis. </w:t>
            </w:r>
            <w:r w:rsidRPr="007B62A8">
              <w:rPr>
                <w:rFonts w:cstheme="majorBidi"/>
                <w:lang w:val="en-GB"/>
              </w:rPr>
              <w:t xml:space="preserve">Consequently, the Board instructed the Bureau to grant the members of the Board access to the relevant online publications </w:t>
            </w:r>
            <w:r w:rsidR="002A398F">
              <w:rPr>
                <w:rFonts w:cstheme="majorBidi"/>
                <w:lang w:val="en-GB"/>
              </w:rPr>
              <w:t xml:space="preserve">for terrestrial and space services </w:t>
            </w:r>
            <w:r w:rsidRPr="007B62A8">
              <w:rPr>
                <w:rFonts w:cstheme="majorBidi"/>
                <w:lang w:val="en-GB"/>
              </w:rPr>
              <w:t>and also to provide in future the publication information relevant to cases under consideration by the Board</w:t>
            </w:r>
            <w:r w:rsidR="00862B30" w:rsidRPr="007B62A8">
              <w:rPr>
                <w:rFonts w:cstheme="majorBidi"/>
                <w:lang w:val="en-GB"/>
              </w:rPr>
              <w:t xml:space="preserve"> on a case-by-case basis</w:t>
            </w:r>
            <w:r w:rsidRPr="007B62A8">
              <w:rPr>
                <w:rFonts w:cstheme="majorBidi"/>
                <w:lang w:val="en-GB"/>
              </w:rPr>
              <w:t>.</w:t>
            </w:r>
          </w:p>
        </w:tc>
        <w:tc>
          <w:tcPr>
            <w:tcW w:w="2413" w:type="dxa"/>
          </w:tcPr>
          <w:p w:rsidR="00E12DB0" w:rsidRPr="007B62A8" w:rsidRDefault="00E17131" w:rsidP="006F7CAE">
            <w:pPr>
              <w:pStyle w:val="Tabletext"/>
              <w:tabs>
                <w:tab w:val="clear" w:pos="284"/>
                <w:tab w:val="clear" w:pos="567"/>
                <w:tab w:val="clear" w:pos="851"/>
                <w:tab w:val="clear" w:pos="1134"/>
                <w:tab w:val="clear" w:pos="1418"/>
                <w:tab w:val="clear" w:pos="1701"/>
                <w:tab w:val="clear" w:pos="2268"/>
                <w:tab w:val="left" w:pos="2195"/>
              </w:tabs>
              <w:spacing w:before="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szCs w:val="22"/>
              </w:rPr>
              <w:t>Bureau to grant Board members access to online publications of special sections and the BR</w:t>
            </w:r>
            <w:r w:rsidR="00EB6972">
              <w:rPr>
                <w:rFonts w:asciiTheme="minorHAnsi" w:hAnsiTheme="minorHAnsi"/>
                <w:szCs w:val="22"/>
              </w:rPr>
              <w:t xml:space="preserve"> </w:t>
            </w:r>
            <w:r w:rsidRPr="007B62A8">
              <w:rPr>
                <w:rFonts w:asciiTheme="minorHAnsi" w:hAnsiTheme="minorHAnsi"/>
                <w:szCs w:val="22"/>
              </w:rPr>
              <w:t>IFIC, as well as relevant publication information to cases under consideration by the Board.</w:t>
            </w:r>
          </w:p>
        </w:tc>
      </w:tr>
      <w:tr w:rsidR="006F7CAE" w:rsidRPr="007B62A8" w:rsidTr="0014572F">
        <w:trPr>
          <w:trHeight w:val="499"/>
        </w:trPr>
        <w:tc>
          <w:tcPr>
            <w:cnfStyle w:val="001000000000" w:firstRow="0" w:lastRow="0" w:firstColumn="1" w:lastColumn="0" w:oddVBand="0" w:evenVBand="0" w:oddHBand="0" w:evenHBand="0" w:firstRowFirstColumn="0" w:firstRowLastColumn="0" w:lastRowFirstColumn="0" w:lastRowLastColumn="0"/>
            <w:tcW w:w="702" w:type="dxa"/>
          </w:tcPr>
          <w:p w:rsidR="006F7CAE" w:rsidRPr="007B62A8" w:rsidRDefault="006F7CAE" w:rsidP="006F7CAE">
            <w:pPr>
              <w:pStyle w:val="Tabletext"/>
              <w:spacing w:before="120" w:after="120" w:line="260" w:lineRule="auto"/>
              <w:jc w:val="center"/>
              <w:rPr>
                <w:rFonts w:asciiTheme="minorHAnsi" w:hAnsiTheme="minorHAnsi"/>
                <w:szCs w:val="22"/>
              </w:rPr>
            </w:pPr>
            <w:r w:rsidRPr="007B62A8">
              <w:rPr>
                <w:rFonts w:asciiTheme="minorHAnsi" w:hAnsiTheme="minorHAnsi"/>
                <w:szCs w:val="22"/>
              </w:rPr>
              <w:t>4</w:t>
            </w:r>
          </w:p>
        </w:tc>
        <w:tc>
          <w:tcPr>
            <w:tcW w:w="13327" w:type="dxa"/>
            <w:gridSpan w:val="3"/>
          </w:tcPr>
          <w:p w:rsidR="006F7CAE" w:rsidRPr="007B62A8" w:rsidRDefault="006F7CAE" w:rsidP="006F7CAE">
            <w:pPr>
              <w:pStyle w:val="Tabletext"/>
              <w:tabs>
                <w:tab w:val="clear" w:pos="2835"/>
                <w:tab w:val="clear" w:pos="3119"/>
                <w:tab w:val="clear" w:pos="3402"/>
                <w:tab w:val="clear" w:pos="3686"/>
                <w:tab w:val="clear" w:pos="3969"/>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szCs w:val="22"/>
              </w:rPr>
              <w:t xml:space="preserve">Resolution </w:t>
            </w:r>
            <w:r w:rsidRPr="007B62A8">
              <w:rPr>
                <w:rFonts w:asciiTheme="minorHAnsi" w:hAnsiTheme="minorHAnsi"/>
                <w:b/>
                <w:bCs/>
                <w:szCs w:val="22"/>
              </w:rPr>
              <w:t>80 (Rev. WRC-07)</w:t>
            </w:r>
            <w:r w:rsidRPr="007B62A8">
              <w:rPr>
                <w:rFonts w:asciiTheme="minorHAnsi" w:hAnsiTheme="minorHAnsi"/>
                <w:b/>
                <w:bCs/>
                <w:szCs w:val="22"/>
              </w:rPr>
              <w:br/>
            </w:r>
            <w:hyperlink r:id="rId21" w:history="1">
              <w:r w:rsidRPr="007B62A8">
                <w:rPr>
                  <w:rStyle w:val="Hyperlink"/>
                  <w:rFonts w:asciiTheme="minorHAnsi" w:hAnsiTheme="minorHAnsi"/>
                  <w:szCs w:val="22"/>
                </w:rPr>
                <w:t>CR/443</w:t>
              </w:r>
            </w:hyperlink>
            <w:r w:rsidRPr="007B62A8">
              <w:rPr>
                <w:rStyle w:val="Hyperlink"/>
                <w:rFonts w:asciiTheme="minorHAnsi" w:hAnsiTheme="minorHAnsi"/>
                <w:szCs w:val="22"/>
              </w:rPr>
              <w:t xml:space="preserve"> ; </w:t>
            </w:r>
            <w:hyperlink r:id="rId22" w:history="1">
              <w:r w:rsidRPr="007B62A8">
                <w:rPr>
                  <w:rStyle w:val="Hyperlink"/>
                  <w:rFonts w:asciiTheme="minorHAnsi" w:hAnsiTheme="minorHAnsi"/>
                  <w:szCs w:val="22"/>
                </w:rPr>
                <w:t>RRB19-2/DELAYED/1</w:t>
              </w:r>
            </w:hyperlink>
          </w:p>
        </w:tc>
      </w:tr>
      <w:tr w:rsidR="006F7CAE" w:rsidRPr="007B62A8" w:rsidTr="0077171A">
        <w:trPr>
          <w:trHeight w:val="499"/>
        </w:trPr>
        <w:tc>
          <w:tcPr>
            <w:cnfStyle w:val="001000000000" w:firstRow="0" w:lastRow="0" w:firstColumn="1" w:lastColumn="0" w:oddVBand="0" w:evenVBand="0" w:oddHBand="0" w:evenHBand="0" w:firstRowFirstColumn="0" w:firstRowLastColumn="0" w:lastRowFirstColumn="0" w:lastRowLastColumn="0"/>
            <w:tcW w:w="702" w:type="dxa"/>
          </w:tcPr>
          <w:p w:rsidR="006F7CAE" w:rsidRPr="007B62A8" w:rsidRDefault="006F7CAE" w:rsidP="006F7CAE">
            <w:pPr>
              <w:pStyle w:val="Tabletext"/>
              <w:spacing w:before="120" w:after="120" w:line="260" w:lineRule="auto"/>
              <w:jc w:val="center"/>
              <w:rPr>
                <w:rFonts w:asciiTheme="minorHAnsi" w:hAnsiTheme="minorHAnsi"/>
                <w:szCs w:val="22"/>
              </w:rPr>
            </w:pPr>
            <w:r w:rsidRPr="007B62A8">
              <w:rPr>
                <w:rFonts w:asciiTheme="minorHAnsi" w:hAnsiTheme="minorHAnsi"/>
                <w:szCs w:val="22"/>
              </w:rPr>
              <w:t>4.1</w:t>
            </w:r>
          </w:p>
        </w:tc>
        <w:tc>
          <w:tcPr>
            <w:tcW w:w="3968" w:type="dxa"/>
          </w:tcPr>
          <w:p w:rsidR="006F7CAE" w:rsidRPr="007B62A8" w:rsidRDefault="006F7CAE" w:rsidP="006F7CAE">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b/>
                <w:bCs/>
                <w:szCs w:val="22"/>
              </w:rPr>
            </w:pPr>
            <w:r w:rsidRPr="007B62A8">
              <w:rPr>
                <w:rFonts w:asciiTheme="minorHAnsi" w:hAnsiTheme="minorHAnsi"/>
                <w:szCs w:val="22"/>
              </w:rPr>
              <w:t>Draft Report by the Radio Regulations Board to WRC-19 on Resolution </w:t>
            </w:r>
            <w:r w:rsidRPr="007B62A8">
              <w:rPr>
                <w:rFonts w:asciiTheme="minorHAnsi" w:hAnsiTheme="minorHAnsi"/>
                <w:b/>
                <w:bCs/>
                <w:szCs w:val="22"/>
              </w:rPr>
              <w:t>80 (Rev. WRC-07)</w:t>
            </w:r>
            <w:r w:rsidRPr="007B62A8">
              <w:rPr>
                <w:rFonts w:asciiTheme="minorHAnsi" w:hAnsiTheme="minorHAnsi"/>
                <w:b/>
                <w:bCs/>
                <w:szCs w:val="22"/>
              </w:rPr>
              <w:br/>
            </w:r>
            <w:hyperlink r:id="rId23" w:history="1">
              <w:r w:rsidRPr="007B62A8">
                <w:rPr>
                  <w:rStyle w:val="Hyperlink"/>
                  <w:rFonts w:asciiTheme="minorHAnsi" w:hAnsiTheme="minorHAnsi"/>
                  <w:szCs w:val="22"/>
                </w:rPr>
                <w:t>RRB19-2/2</w:t>
              </w:r>
            </w:hyperlink>
          </w:p>
        </w:tc>
        <w:tc>
          <w:tcPr>
            <w:tcW w:w="6946" w:type="dxa"/>
            <w:vMerge w:val="restart"/>
          </w:tcPr>
          <w:p w:rsidR="006F7CAE" w:rsidRPr="007B62A8" w:rsidRDefault="0064230C" w:rsidP="00C32F64">
            <w:pPr>
              <w:pStyle w:val="Tabletext"/>
              <w:tabs>
                <w:tab w:val="left" w:pos="2195"/>
              </w:tabs>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rPr>
            </w:pPr>
            <w:r w:rsidRPr="007B62A8">
              <w:rPr>
                <w:rFonts w:asciiTheme="minorHAnsi" w:hAnsiTheme="minorHAnsi" w:cstheme="majorBidi"/>
                <w:szCs w:val="22"/>
              </w:rPr>
              <w:t xml:space="preserve">The Board considered in detail the contributions in Documents </w:t>
            </w:r>
            <w:r w:rsidR="009B4C4C" w:rsidRPr="007B62A8">
              <w:rPr>
                <w:rFonts w:asciiTheme="minorHAnsi" w:hAnsiTheme="minorHAnsi" w:cstheme="majorBidi"/>
                <w:szCs w:val="22"/>
              </w:rPr>
              <w:t>RRB19</w:t>
            </w:r>
            <w:r w:rsidR="009B4C4C" w:rsidRPr="007B62A8">
              <w:rPr>
                <w:rFonts w:asciiTheme="minorHAnsi" w:hAnsiTheme="minorHAnsi" w:cstheme="majorBidi"/>
                <w:szCs w:val="22"/>
              </w:rPr>
              <w:noBreakHyphen/>
              <w:t>2/9, RRB19</w:t>
            </w:r>
            <w:r w:rsidR="009B4C4C" w:rsidRPr="007B62A8">
              <w:rPr>
                <w:rFonts w:asciiTheme="minorHAnsi" w:hAnsiTheme="minorHAnsi" w:cstheme="majorBidi"/>
                <w:szCs w:val="22"/>
              </w:rPr>
              <w:noBreakHyphen/>
              <w:t>2/10, RRB19</w:t>
            </w:r>
            <w:r w:rsidR="009B4C4C" w:rsidRPr="007B62A8">
              <w:rPr>
                <w:rFonts w:asciiTheme="minorHAnsi" w:hAnsiTheme="minorHAnsi" w:cstheme="majorBidi"/>
                <w:szCs w:val="22"/>
              </w:rPr>
              <w:noBreakHyphen/>
              <w:t>2/11, RRB19</w:t>
            </w:r>
            <w:r w:rsidR="009B4C4C" w:rsidRPr="007B62A8">
              <w:rPr>
                <w:rFonts w:asciiTheme="minorHAnsi" w:hAnsiTheme="minorHAnsi" w:cstheme="majorBidi"/>
                <w:szCs w:val="22"/>
              </w:rPr>
              <w:noBreakHyphen/>
              <w:t>2/12, RRB19</w:t>
            </w:r>
            <w:r w:rsidR="009B4C4C" w:rsidRPr="007B62A8">
              <w:rPr>
                <w:rFonts w:asciiTheme="minorHAnsi" w:hAnsiTheme="minorHAnsi" w:cstheme="majorBidi"/>
                <w:szCs w:val="22"/>
              </w:rPr>
              <w:noBreakHyphen/>
              <w:t>2/12(Corr.1), RRB19</w:t>
            </w:r>
            <w:r w:rsidR="009B4C4C" w:rsidRPr="007B62A8">
              <w:rPr>
                <w:rFonts w:asciiTheme="minorHAnsi" w:hAnsiTheme="minorHAnsi" w:cstheme="majorBidi"/>
                <w:szCs w:val="22"/>
              </w:rPr>
              <w:noBreakHyphen/>
              <w:t>2/13 and RRB19</w:t>
            </w:r>
            <w:r w:rsidR="009B4C4C" w:rsidRPr="007B62A8">
              <w:rPr>
                <w:rFonts w:asciiTheme="minorHAnsi" w:hAnsiTheme="minorHAnsi" w:cstheme="majorBidi"/>
                <w:szCs w:val="22"/>
              </w:rPr>
              <w:noBreakHyphen/>
              <w:t>2/14</w:t>
            </w:r>
            <w:r w:rsidR="00EB6972">
              <w:rPr>
                <w:rFonts w:asciiTheme="minorHAnsi" w:hAnsiTheme="minorHAnsi" w:cstheme="majorBidi"/>
                <w:szCs w:val="22"/>
              </w:rPr>
              <w:t>,</w:t>
            </w:r>
            <w:r w:rsidR="009B4C4C" w:rsidRPr="007B62A8">
              <w:rPr>
                <w:rFonts w:asciiTheme="minorHAnsi" w:hAnsiTheme="minorHAnsi" w:cstheme="majorBidi"/>
                <w:szCs w:val="22"/>
              </w:rPr>
              <w:t xml:space="preserve"> and Document RRB19</w:t>
            </w:r>
            <w:r w:rsidR="009B4C4C" w:rsidRPr="007B62A8">
              <w:rPr>
                <w:rFonts w:asciiTheme="minorHAnsi" w:hAnsiTheme="minorHAnsi" w:cstheme="majorBidi"/>
                <w:szCs w:val="22"/>
              </w:rPr>
              <w:noBreakHyphen/>
              <w:t>2/DELAYED/1 for information.</w:t>
            </w:r>
            <w:r w:rsidR="00C32F64">
              <w:rPr>
                <w:rFonts w:asciiTheme="minorHAnsi" w:hAnsiTheme="minorHAnsi" w:cstheme="majorBidi"/>
                <w:szCs w:val="22"/>
              </w:rPr>
              <w:t xml:space="preserve"> </w:t>
            </w:r>
            <w:r w:rsidR="00E9201C" w:rsidRPr="007B62A8">
              <w:rPr>
                <w:rFonts w:asciiTheme="minorHAnsi" w:hAnsiTheme="minorHAnsi" w:cstheme="majorBidi"/>
                <w:szCs w:val="22"/>
              </w:rPr>
              <w:t xml:space="preserve">The </w:t>
            </w:r>
            <w:r w:rsidR="007452D5" w:rsidRPr="003006DF">
              <w:rPr>
                <w:rFonts w:asciiTheme="minorHAnsi" w:hAnsiTheme="minorHAnsi" w:cstheme="majorBidi"/>
                <w:noProof/>
                <w:color w:val="000000"/>
                <w:szCs w:val="22"/>
              </w:rPr>
              <w:t xml:space="preserve">Working Group on Resolution </w:t>
            </w:r>
            <w:r w:rsidR="007452D5" w:rsidRPr="005F66ED">
              <w:rPr>
                <w:rFonts w:asciiTheme="minorHAnsi" w:hAnsiTheme="minorHAnsi" w:cstheme="majorBidi"/>
                <w:b/>
                <w:bCs/>
                <w:noProof/>
                <w:color w:val="000000"/>
                <w:szCs w:val="22"/>
              </w:rPr>
              <w:t>80 (Rev.WRC-07)</w:t>
            </w:r>
            <w:r w:rsidR="007452D5" w:rsidRPr="003006DF">
              <w:rPr>
                <w:rFonts w:asciiTheme="minorHAnsi" w:hAnsiTheme="minorHAnsi" w:cstheme="majorBidi"/>
                <w:noProof/>
                <w:color w:val="000000"/>
                <w:szCs w:val="22"/>
              </w:rPr>
              <w:t xml:space="preserve"> </w:t>
            </w:r>
            <w:r w:rsidR="007452D5">
              <w:rPr>
                <w:rFonts w:asciiTheme="minorHAnsi" w:hAnsiTheme="minorHAnsi" w:cstheme="majorBidi"/>
                <w:noProof/>
                <w:color w:val="000000"/>
                <w:szCs w:val="22"/>
              </w:rPr>
              <w:t xml:space="preserve">, under the chairmanship </w:t>
            </w:r>
            <w:r w:rsidR="007452D5">
              <w:rPr>
                <w:rFonts w:asciiTheme="minorHAnsi" w:hAnsiTheme="minorHAnsi" w:cstheme="majorBidi"/>
                <w:noProof/>
                <w:color w:val="000000"/>
                <w:szCs w:val="22"/>
              </w:rPr>
              <w:lastRenderedPageBreak/>
              <w:t>of Ms C. BEAUMIER</w:t>
            </w:r>
            <w:r w:rsidR="00E7524D">
              <w:rPr>
                <w:rFonts w:asciiTheme="minorHAnsi" w:hAnsiTheme="minorHAnsi" w:cstheme="majorBidi"/>
                <w:noProof/>
                <w:color w:val="000000"/>
                <w:szCs w:val="22"/>
              </w:rPr>
              <w:t>,</w:t>
            </w:r>
            <w:r w:rsidR="007452D5">
              <w:rPr>
                <w:rFonts w:asciiTheme="minorHAnsi" w:hAnsiTheme="minorHAnsi" w:cstheme="majorBidi"/>
                <w:noProof/>
                <w:color w:val="000000"/>
                <w:szCs w:val="22"/>
              </w:rPr>
              <w:t xml:space="preserve"> reviewed</w:t>
            </w:r>
            <w:r w:rsidR="00C275ED" w:rsidRPr="007B62A8">
              <w:rPr>
                <w:rFonts w:asciiTheme="minorHAnsi" w:hAnsiTheme="minorHAnsi" w:cstheme="majorBidi"/>
                <w:szCs w:val="22"/>
              </w:rPr>
              <w:t xml:space="preserve"> </w:t>
            </w:r>
            <w:r w:rsidR="00E9201C" w:rsidRPr="007B62A8">
              <w:rPr>
                <w:rFonts w:asciiTheme="minorHAnsi" w:hAnsiTheme="minorHAnsi" w:cstheme="majorBidi"/>
                <w:szCs w:val="22"/>
              </w:rPr>
              <w:t xml:space="preserve">the draft Report </w:t>
            </w:r>
            <w:r w:rsidR="003E762B" w:rsidRPr="007B62A8">
              <w:rPr>
                <w:rFonts w:asciiTheme="minorHAnsi" w:hAnsiTheme="minorHAnsi" w:cstheme="majorBidi"/>
                <w:szCs w:val="22"/>
              </w:rPr>
              <w:t>on Resolution </w:t>
            </w:r>
            <w:r w:rsidR="003E762B" w:rsidRPr="007B62A8">
              <w:rPr>
                <w:rFonts w:asciiTheme="minorHAnsi" w:hAnsiTheme="minorHAnsi" w:cstheme="majorBidi"/>
                <w:b/>
                <w:bCs/>
                <w:szCs w:val="22"/>
              </w:rPr>
              <w:t>80 (Rev.WRC</w:t>
            </w:r>
            <w:r w:rsidR="003E762B" w:rsidRPr="007B62A8">
              <w:rPr>
                <w:rFonts w:asciiTheme="minorHAnsi" w:hAnsiTheme="minorHAnsi" w:cstheme="majorBidi"/>
                <w:b/>
                <w:bCs/>
                <w:szCs w:val="22"/>
              </w:rPr>
              <w:noBreakHyphen/>
              <w:t xml:space="preserve">07) </w:t>
            </w:r>
            <w:r w:rsidR="00E9201C" w:rsidRPr="007B62A8">
              <w:rPr>
                <w:rFonts w:asciiTheme="minorHAnsi" w:hAnsiTheme="minorHAnsi" w:cstheme="majorBidi"/>
                <w:szCs w:val="22"/>
              </w:rPr>
              <w:t>to WRC-19</w:t>
            </w:r>
            <w:r w:rsidR="003E762B" w:rsidRPr="007B62A8">
              <w:rPr>
                <w:rFonts w:asciiTheme="minorHAnsi" w:hAnsiTheme="minorHAnsi" w:cstheme="majorBidi"/>
                <w:szCs w:val="22"/>
              </w:rPr>
              <w:t>,</w:t>
            </w:r>
            <w:r w:rsidR="00E9201C" w:rsidRPr="007B62A8">
              <w:rPr>
                <w:rFonts w:asciiTheme="minorHAnsi" w:hAnsiTheme="minorHAnsi" w:cstheme="majorBidi"/>
                <w:szCs w:val="22"/>
              </w:rPr>
              <w:t xml:space="preserve"> </w:t>
            </w:r>
            <w:r w:rsidR="00C275ED" w:rsidRPr="007B62A8">
              <w:rPr>
                <w:rFonts w:asciiTheme="minorHAnsi" w:hAnsiTheme="minorHAnsi" w:cstheme="majorBidi"/>
                <w:szCs w:val="22"/>
              </w:rPr>
              <w:t>taking into account the comments from administrations</w:t>
            </w:r>
            <w:r w:rsidR="00C32F64">
              <w:rPr>
                <w:rFonts w:asciiTheme="minorHAnsi" w:hAnsiTheme="minorHAnsi" w:cstheme="majorBidi"/>
                <w:szCs w:val="22"/>
              </w:rPr>
              <w:t xml:space="preserve">. </w:t>
            </w:r>
            <w:r w:rsidR="007452D5">
              <w:rPr>
                <w:rFonts w:asciiTheme="minorHAnsi" w:hAnsiTheme="minorHAnsi" w:cstheme="majorBidi"/>
                <w:szCs w:val="22"/>
              </w:rPr>
              <w:t xml:space="preserve">The Board approved the </w:t>
            </w:r>
            <w:r w:rsidR="007452D5" w:rsidRPr="007B62A8">
              <w:rPr>
                <w:rFonts w:asciiTheme="minorHAnsi" w:hAnsiTheme="minorHAnsi" w:cstheme="majorBidi"/>
                <w:szCs w:val="22"/>
              </w:rPr>
              <w:t>Report on Resolution </w:t>
            </w:r>
            <w:r w:rsidR="007452D5" w:rsidRPr="007B62A8">
              <w:rPr>
                <w:rFonts w:asciiTheme="minorHAnsi" w:hAnsiTheme="minorHAnsi" w:cstheme="majorBidi"/>
                <w:b/>
                <w:bCs/>
                <w:szCs w:val="22"/>
              </w:rPr>
              <w:t>80 (Rev.WRC</w:t>
            </w:r>
            <w:r w:rsidR="007452D5" w:rsidRPr="007B62A8">
              <w:rPr>
                <w:rFonts w:asciiTheme="minorHAnsi" w:hAnsiTheme="minorHAnsi" w:cstheme="majorBidi"/>
                <w:b/>
                <w:bCs/>
                <w:szCs w:val="22"/>
              </w:rPr>
              <w:noBreakHyphen/>
              <w:t>07)</w:t>
            </w:r>
            <w:r w:rsidR="00C275ED" w:rsidRPr="007B62A8">
              <w:rPr>
                <w:rFonts w:asciiTheme="minorHAnsi" w:hAnsiTheme="minorHAnsi" w:cstheme="majorBidi"/>
                <w:szCs w:val="22"/>
              </w:rPr>
              <w:t xml:space="preserve"> and instructed the Bureau to submit the </w:t>
            </w:r>
            <w:r w:rsidR="003E762B" w:rsidRPr="007B62A8">
              <w:rPr>
                <w:rFonts w:asciiTheme="minorHAnsi" w:hAnsiTheme="minorHAnsi" w:cstheme="majorBidi"/>
                <w:szCs w:val="22"/>
              </w:rPr>
              <w:t>Report as a contribution to WRC-19.</w:t>
            </w:r>
          </w:p>
        </w:tc>
        <w:tc>
          <w:tcPr>
            <w:tcW w:w="2413" w:type="dxa"/>
            <w:vMerge w:val="restart"/>
          </w:tcPr>
          <w:p w:rsidR="004E2083" w:rsidRDefault="004E2083" w:rsidP="00971EEA">
            <w:pPr>
              <w:pStyle w:val="Tabletext"/>
              <w:tabs>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rPr>
            </w:pPr>
            <w:r w:rsidRPr="004E2083">
              <w:rPr>
                <w:rFonts w:asciiTheme="minorHAnsi" w:hAnsiTheme="minorHAnsi" w:cstheme="majorBidi"/>
                <w:szCs w:val="22"/>
              </w:rPr>
              <w:lastRenderedPageBreak/>
              <w:t xml:space="preserve">Executive Secretary to communicate these decisions to the </w:t>
            </w:r>
            <w:r w:rsidRPr="004E2083">
              <w:rPr>
                <w:rFonts w:asciiTheme="minorHAnsi" w:hAnsiTheme="minorHAnsi" w:cstheme="majorBidi"/>
                <w:szCs w:val="22"/>
              </w:rPr>
              <w:lastRenderedPageBreak/>
              <w:t>administration</w:t>
            </w:r>
            <w:r w:rsidR="00971EEA">
              <w:rPr>
                <w:rFonts w:asciiTheme="minorHAnsi" w:hAnsiTheme="minorHAnsi" w:cstheme="majorBidi"/>
                <w:szCs w:val="22"/>
              </w:rPr>
              <w:t>s</w:t>
            </w:r>
            <w:r w:rsidRPr="004E2083">
              <w:rPr>
                <w:rFonts w:asciiTheme="minorHAnsi" w:hAnsiTheme="minorHAnsi" w:cstheme="majorBidi"/>
                <w:szCs w:val="22"/>
              </w:rPr>
              <w:t xml:space="preserve"> concerned.</w:t>
            </w:r>
          </w:p>
          <w:p w:rsidR="006F7CAE" w:rsidRPr="007B62A8" w:rsidRDefault="003E762B" w:rsidP="00971EEA">
            <w:pPr>
              <w:pStyle w:val="Tabletext"/>
              <w:tabs>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rPr>
            </w:pPr>
            <w:r w:rsidRPr="007B62A8">
              <w:rPr>
                <w:rFonts w:asciiTheme="minorHAnsi" w:hAnsiTheme="minorHAnsi" w:cstheme="majorBidi"/>
                <w:szCs w:val="22"/>
              </w:rPr>
              <w:t xml:space="preserve">Bureau to submit the Report </w:t>
            </w:r>
            <w:r w:rsidR="004E47A5" w:rsidRPr="007B62A8">
              <w:rPr>
                <w:rFonts w:asciiTheme="minorHAnsi" w:hAnsiTheme="minorHAnsi" w:cstheme="majorBidi"/>
                <w:szCs w:val="22"/>
              </w:rPr>
              <w:t>on Resolution </w:t>
            </w:r>
            <w:r w:rsidR="004E47A5" w:rsidRPr="007B62A8">
              <w:rPr>
                <w:rFonts w:asciiTheme="minorHAnsi" w:hAnsiTheme="minorHAnsi" w:cstheme="majorBidi"/>
                <w:b/>
                <w:bCs/>
                <w:szCs w:val="22"/>
              </w:rPr>
              <w:t>80 (Rev.WRC</w:t>
            </w:r>
            <w:r w:rsidR="004E47A5" w:rsidRPr="007B62A8">
              <w:rPr>
                <w:rFonts w:asciiTheme="minorHAnsi" w:hAnsiTheme="minorHAnsi" w:cstheme="majorBidi"/>
                <w:b/>
                <w:bCs/>
                <w:szCs w:val="22"/>
              </w:rPr>
              <w:noBreakHyphen/>
              <w:t xml:space="preserve">07) </w:t>
            </w:r>
            <w:r w:rsidRPr="007B62A8">
              <w:rPr>
                <w:rFonts w:asciiTheme="minorHAnsi" w:hAnsiTheme="minorHAnsi" w:cstheme="majorBidi"/>
                <w:szCs w:val="22"/>
              </w:rPr>
              <w:t xml:space="preserve">by the Board </w:t>
            </w:r>
            <w:r w:rsidR="004E47A5" w:rsidRPr="007B62A8">
              <w:rPr>
                <w:rFonts w:asciiTheme="minorHAnsi" w:hAnsiTheme="minorHAnsi" w:cstheme="majorBidi"/>
                <w:szCs w:val="22"/>
              </w:rPr>
              <w:t xml:space="preserve">as a contribution </w:t>
            </w:r>
            <w:r w:rsidRPr="007B62A8">
              <w:rPr>
                <w:rFonts w:asciiTheme="minorHAnsi" w:hAnsiTheme="minorHAnsi" w:cstheme="majorBidi"/>
                <w:szCs w:val="22"/>
              </w:rPr>
              <w:t>to WRC-19</w:t>
            </w:r>
          </w:p>
        </w:tc>
      </w:tr>
      <w:tr w:rsidR="006F7CAE" w:rsidRPr="007B62A8" w:rsidTr="0077171A">
        <w:trPr>
          <w:trHeight w:val="499"/>
        </w:trPr>
        <w:tc>
          <w:tcPr>
            <w:cnfStyle w:val="001000000000" w:firstRow="0" w:lastRow="0" w:firstColumn="1" w:lastColumn="0" w:oddVBand="0" w:evenVBand="0" w:oddHBand="0" w:evenHBand="0" w:firstRowFirstColumn="0" w:firstRowLastColumn="0" w:lastRowFirstColumn="0" w:lastRowLastColumn="0"/>
            <w:tcW w:w="702" w:type="dxa"/>
          </w:tcPr>
          <w:p w:rsidR="006F7CAE" w:rsidRPr="007B62A8" w:rsidRDefault="006F7CAE" w:rsidP="006F7CAE">
            <w:pPr>
              <w:pStyle w:val="Tabletext"/>
              <w:spacing w:before="120" w:after="120" w:line="260" w:lineRule="auto"/>
              <w:jc w:val="center"/>
              <w:rPr>
                <w:rFonts w:asciiTheme="minorHAnsi" w:hAnsiTheme="minorHAnsi"/>
                <w:szCs w:val="22"/>
              </w:rPr>
            </w:pPr>
            <w:r w:rsidRPr="007B62A8">
              <w:rPr>
                <w:rFonts w:asciiTheme="minorHAnsi" w:hAnsiTheme="minorHAnsi"/>
                <w:szCs w:val="22"/>
              </w:rPr>
              <w:lastRenderedPageBreak/>
              <w:t>4.2</w:t>
            </w:r>
          </w:p>
        </w:tc>
        <w:tc>
          <w:tcPr>
            <w:tcW w:w="3968" w:type="dxa"/>
          </w:tcPr>
          <w:p w:rsidR="006F7CAE" w:rsidRPr="007B62A8" w:rsidRDefault="006F7CAE" w:rsidP="006F7CAE">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cstheme="minorHAnsi"/>
                <w:szCs w:val="22"/>
              </w:rPr>
              <w:t xml:space="preserve">Comments from the Administration of Greece on Resolution </w:t>
            </w:r>
            <w:r w:rsidRPr="007B62A8">
              <w:rPr>
                <w:rFonts w:asciiTheme="minorHAnsi" w:hAnsiTheme="minorHAnsi" w:cstheme="minorHAnsi"/>
                <w:b/>
                <w:bCs/>
                <w:szCs w:val="22"/>
              </w:rPr>
              <w:t>80 (Rev.WRC-07)</w:t>
            </w:r>
            <w:r w:rsidRPr="007B62A8">
              <w:rPr>
                <w:rFonts w:asciiTheme="minorHAnsi" w:hAnsiTheme="minorHAnsi" w:cstheme="minorHAnsi"/>
                <w:b/>
                <w:bCs/>
                <w:szCs w:val="22"/>
              </w:rPr>
              <w:br/>
            </w:r>
            <w:hyperlink r:id="rId24" w:history="1">
              <w:r w:rsidRPr="007B62A8">
                <w:rPr>
                  <w:rStyle w:val="Hyperlink"/>
                  <w:rFonts w:asciiTheme="minorHAnsi" w:hAnsiTheme="minorHAnsi"/>
                  <w:szCs w:val="22"/>
                </w:rPr>
                <w:t>RRB19-2/9</w:t>
              </w:r>
            </w:hyperlink>
          </w:p>
        </w:tc>
        <w:tc>
          <w:tcPr>
            <w:tcW w:w="6946" w:type="dxa"/>
            <w:vMerge/>
          </w:tcPr>
          <w:p w:rsidR="006F7CAE" w:rsidRPr="007B62A8" w:rsidRDefault="006F7CAE" w:rsidP="006F7CAE">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b/>
                <w:bCs/>
                <w:szCs w:val="22"/>
              </w:rPr>
            </w:pPr>
          </w:p>
        </w:tc>
        <w:tc>
          <w:tcPr>
            <w:tcW w:w="2413" w:type="dxa"/>
            <w:vMerge/>
          </w:tcPr>
          <w:p w:rsidR="006F7CAE" w:rsidRPr="007B62A8" w:rsidRDefault="006F7CAE" w:rsidP="006F7CAE">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b/>
                <w:bCs/>
                <w:szCs w:val="22"/>
              </w:rPr>
            </w:pPr>
          </w:p>
        </w:tc>
      </w:tr>
      <w:tr w:rsidR="006F7CAE" w:rsidRPr="007B62A8" w:rsidTr="0077171A">
        <w:trPr>
          <w:trHeight w:val="499"/>
        </w:trPr>
        <w:tc>
          <w:tcPr>
            <w:cnfStyle w:val="001000000000" w:firstRow="0" w:lastRow="0" w:firstColumn="1" w:lastColumn="0" w:oddVBand="0" w:evenVBand="0" w:oddHBand="0" w:evenHBand="0" w:firstRowFirstColumn="0" w:firstRowLastColumn="0" w:lastRowFirstColumn="0" w:lastRowLastColumn="0"/>
            <w:tcW w:w="702" w:type="dxa"/>
          </w:tcPr>
          <w:p w:rsidR="006F7CAE" w:rsidRPr="007B62A8" w:rsidRDefault="006F7CAE" w:rsidP="006F7CAE">
            <w:pPr>
              <w:pStyle w:val="Tabletext"/>
              <w:spacing w:before="120" w:after="120" w:line="260" w:lineRule="auto"/>
              <w:jc w:val="center"/>
              <w:rPr>
                <w:rFonts w:asciiTheme="minorHAnsi" w:hAnsiTheme="minorHAnsi"/>
                <w:szCs w:val="22"/>
              </w:rPr>
            </w:pPr>
            <w:r w:rsidRPr="007B62A8">
              <w:rPr>
                <w:rFonts w:asciiTheme="minorHAnsi" w:hAnsiTheme="minorHAnsi"/>
                <w:szCs w:val="22"/>
              </w:rPr>
              <w:t>4.3</w:t>
            </w:r>
          </w:p>
        </w:tc>
        <w:tc>
          <w:tcPr>
            <w:tcW w:w="3968" w:type="dxa"/>
          </w:tcPr>
          <w:p w:rsidR="006F7CAE" w:rsidRPr="007B62A8" w:rsidRDefault="006F7CAE" w:rsidP="006F7CAE">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B62A8">
              <w:rPr>
                <w:rFonts w:asciiTheme="minorHAnsi" w:hAnsiTheme="minorHAnsi" w:cstheme="minorHAnsi"/>
                <w:szCs w:val="22"/>
              </w:rPr>
              <w:t xml:space="preserve">Comments from the Administration of Saudi Arabia (Kingdom of) on Resolution </w:t>
            </w:r>
            <w:r w:rsidRPr="007B62A8">
              <w:rPr>
                <w:rFonts w:asciiTheme="minorHAnsi" w:hAnsiTheme="minorHAnsi" w:cstheme="minorHAnsi"/>
                <w:b/>
                <w:bCs/>
                <w:szCs w:val="22"/>
              </w:rPr>
              <w:t>80 (Rev.WRC-07)</w:t>
            </w:r>
            <w:r w:rsidRPr="007B62A8">
              <w:rPr>
                <w:rFonts w:asciiTheme="minorHAnsi" w:hAnsiTheme="minorHAnsi" w:cstheme="minorHAnsi"/>
                <w:b/>
                <w:bCs/>
                <w:szCs w:val="22"/>
              </w:rPr>
              <w:br/>
            </w:r>
            <w:hyperlink r:id="rId25" w:history="1">
              <w:r w:rsidRPr="007B62A8">
                <w:rPr>
                  <w:rStyle w:val="Hyperlink"/>
                  <w:rFonts w:asciiTheme="minorHAnsi" w:hAnsiTheme="minorHAnsi"/>
                  <w:szCs w:val="22"/>
                </w:rPr>
                <w:t>RRB19-2/10</w:t>
              </w:r>
            </w:hyperlink>
          </w:p>
        </w:tc>
        <w:tc>
          <w:tcPr>
            <w:tcW w:w="6946" w:type="dxa"/>
            <w:vMerge/>
          </w:tcPr>
          <w:p w:rsidR="006F7CAE" w:rsidRPr="007B62A8" w:rsidRDefault="006F7CAE" w:rsidP="006F7CAE">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b/>
                <w:bCs/>
                <w:szCs w:val="22"/>
              </w:rPr>
            </w:pPr>
          </w:p>
        </w:tc>
        <w:tc>
          <w:tcPr>
            <w:tcW w:w="2413" w:type="dxa"/>
            <w:vMerge/>
          </w:tcPr>
          <w:p w:rsidR="006F7CAE" w:rsidRPr="007B62A8" w:rsidRDefault="006F7CAE" w:rsidP="006F7CAE">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b/>
                <w:bCs/>
                <w:szCs w:val="22"/>
              </w:rPr>
            </w:pPr>
          </w:p>
        </w:tc>
      </w:tr>
      <w:tr w:rsidR="006F7CAE" w:rsidRPr="007B62A8" w:rsidTr="0077171A">
        <w:trPr>
          <w:trHeight w:val="499"/>
        </w:trPr>
        <w:tc>
          <w:tcPr>
            <w:cnfStyle w:val="001000000000" w:firstRow="0" w:lastRow="0" w:firstColumn="1" w:lastColumn="0" w:oddVBand="0" w:evenVBand="0" w:oddHBand="0" w:evenHBand="0" w:firstRowFirstColumn="0" w:firstRowLastColumn="0" w:lastRowFirstColumn="0" w:lastRowLastColumn="0"/>
            <w:tcW w:w="702" w:type="dxa"/>
          </w:tcPr>
          <w:p w:rsidR="006F7CAE" w:rsidRPr="007B62A8" w:rsidRDefault="006F7CAE" w:rsidP="006F7CAE">
            <w:pPr>
              <w:pStyle w:val="Tabletext"/>
              <w:spacing w:before="120" w:after="120" w:line="260" w:lineRule="auto"/>
              <w:jc w:val="center"/>
              <w:rPr>
                <w:rFonts w:asciiTheme="minorHAnsi" w:hAnsiTheme="minorHAnsi"/>
                <w:szCs w:val="22"/>
              </w:rPr>
            </w:pPr>
            <w:r w:rsidRPr="007B62A8">
              <w:rPr>
                <w:rFonts w:asciiTheme="minorHAnsi" w:hAnsiTheme="minorHAnsi"/>
                <w:szCs w:val="22"/>
              </w:rPr>
              <w:t>4.4</w:t>
            </w:r>
          </w:p>
        </w:tc>
        <w:tc>
          <w:tcPr>
            <w:tcW w:w="3968" w:type="dxa"/>
          </w:tcPr>
          <w:p w:rsidR="006F7CAE" w:rsidRPr="007B62A8" w:rsidRDefault="006F7CAE" w:rsidP="006F7CAE">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B62A8">
              <w:rPr>
                <w:rFonts w:asciiTheme="minorHAnsi" w:hAnsiTheme="minorHAnsi" w:cstheme="minorHAnsi"/>
                <w:szCs w:val="22"/>
              </w:rPr>
              <w:t xml:space="preserve">Comments from the Administration of Oman (Sultanate of ) on Resolution </w:t>
            </w:r>
            <w:r w:rsidRPr="007B62A8">
              <w:rPr>
                <w:rFonts w:asciiTheme="minorHAnsi" w:hAnsiTheme="minorHAnsi" w:cstheme="minorHAnsi"/>
                <w:b/>
                <w:bCs/>
                <w:szCs w:val="22"/>
              </w:rPr>
              <w:t>80 (Rev.WRC-07)</w:t>
            </w:r>
            <w:r w:rsidRPr="007B62A8">
              <w:rPr>
                <w:rFonts w:asciiTheme="minorHAnsi" w:hAnsiTheme="minorHAnsi" w:cstheme="minorHAnsi"/>
                <w:b/>
                <w:bCs/>
                <w:szCs w:val="22"/>
              </w:rPr>
              <w:br/>
            </w:r>
            <w:hyperlink r:id="rId26" w:history="1">
              <w:r w:rsidRPr="007B62A8">
                <w:rPr>
                  <w:rStyle w:val="Hyperlink"/>
                  <w:rFonts w:asciiTheme="minorHAnsi" w:hAnsiTheme="minorHAnsi"/>
                  <w:szCs w:val="22"/>
                </w:rPr>
                <w:t>RRB19-2/11</w:t>
              </w:r>
            </w:hyperlink>
          </w:p>
        </w:tc>
        <w:tc>
          <w:tcPr>
            <w:tcW w:w="6946" w:type="dxa"/>
            <w:vMerge/>
          </w:tcPr>
          <w:p w:rsidR="006F7CAE" w:rsidRPr="007B62A8" w:rsidRDefault="006F7CAE" w:rsidP="006F7CAE">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b/>
                <w:bCs/>
                <w:szCs w:val="22"/>
              </w:rPr>
            </w:pPr>
          </w:p>
        </w:tc>
        <w:tc>
          <w:tcPr>
            <w:tcW w:w="2413" w:type="dxa"/>
            <w:vMerge/>
          </w:tcPr>
          <w:p w:rsidR="006F7CAE" w:rsidRPr="007B62A8" w:rsidRDefault="006F7CAE" w:rsidP="006F7CAE">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b/>
                <w:bCs/>
                <w:szCs w:val="22"/>
              </w:rPr>
            </w:pPr>
          </w:p>
        </w:tc>
      </w:tr>
      <w:tr w:rsidR="006F7CAE" w:rsidRPr="007B62A8" w:rsidTr="0077171A">
        <w:trPr>
          <w:trHeight w:val="499"/>
        </w:trPr>
        <w:tc>
          <w:tcPr>
            <w:cnfStyle w:val="001000000000" w:firstRow="0" w:lastRow="0" w:firstColumn="1" w:lastColumn="0" w:oddVBand="0" w:evenVBand="0" w:oddHBand="0" w:evenHBand="0" w:firstRowFirstColumn="0" w:firstRowLastColumn="0" w:lastRowFirstColumn="0" w:lastRowLastColumn="0"/>
            <w:tcW w:w="702" w:type="dxa"/>
          </w:tcPr>
          <w:p w:rsidR="006F7CAE" w:rsidRPr="007B62A8" w:rsidRDefault="006F7CAE" w:rsidP="006F7CAE">
            <w:pPr>
              <w:pStyle w:val="Tabletext"/>
              <w:spacing w:before="120" w:after="120" w:line="260" w:lineRule="auto"/>
              <w:jc w:val="center"/>
              <w:rPr>
                <w:rFonts w:asciiTheme="minorHAnsi" w:hAnsiTheme="minorHAnsi"/>
                <w:szCs w:val="22"/>
              </w:rPr>
            </w:pPr>
            <w:r w:rsidRPr="007B62A8">
              <w:rPr>
                <w:rFonts w:asciiTheme="minorHAnsi" w:hAnsiTheme="minorHAnsi"/>
                <w:szCs w:val="22"/>
              </w:rPr>
              <w:t>4.5</w:t>
            </w:r>
          </w:p>
        </w:tc>
        <w:tc>
          <w:tcPr>
            <w:tcW w:w="3968" w:type="dxa"/>
          </w:tcPr>
          <w:p w:rsidR="006F7CAE" w:rsidRPr="007B62A8" w:rsidRDefault="006F7CAE" w:rsidP="006F7CAE">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B62A8">
              <w:rPr>
                <w:rFonts w:asciiTheme="minorHAnsi" w:hAnsiTheme="minorHAnsi" w:cstheme="minorHAnsi"/>
                <w:szCs w:val="22"/>
              </w:rPr>
              <w:t xml:space="preserve">Comments from the Administration of Jordan on Resolution </w:t>
            </w:r>
            <w:r w:rsidRPr="007B62A8">
              <w:rPr>
                <w:rFonts w:asciiTheme="minorHAnsi" w:hAnsiTheme="minorHAnsi" w:cstheme="minorHAnsi"/>
                <w:b/>
                <w:bCs/>
                <w:szCs w:val="22"/>
              </w:rPr>
              <w:t>80 (Rev.WRC-07)</w:t>
            </w:r>
            <w:r w:rsidRPr="007B62A8">
              <w:rPr>
                <w:rFonts w:asciiTheme="minorHAnsi" w:hAnsiTheme="minorHAnsi" w:cstheme="minorHAnsi"/>
                <w:b/>
                <w:bCs/>
                <w:szCs w:val="22"/>
              </w:rPr>
              <w:br/>
            </w:r>
            <w:hyperlink r:id="rId27" w:history="1">
              <w:r w:rsidRPr="007B62A8">
                <w:rPr>
                  <w:rStyle w:val="Hyperlink"/>
                  <w:rFonts w:asciiTheme="minorHAnsi" w:hAnsiTheme="minorHAnsi"/>
                  <w:szCs w:val="22"/>
                </w:rPr>
                <w:t>RRB19-2/12</w:t>
              </w:r>
            </w:hyperlink>
            <w:r w:rsidRPr="007B62A8">
              <w:rPr>
                <w:rStyle w:val="Hyperlink"/>
                <w:rFonts w:asciiTheme="minorHAnsi" w:hAnsiTheme="minorHAnsi"/>
                <w:szCs w:val="22"/>
              </w:rPr>
              <w:t xml:space="preserve">; </w:t>
            </w:r>
            <w:hyperlink r:id="rId28" w:history="1">
              <w:r w:rsidRPr="007B62A8">
                <w:rPr>
                  <w:rStyle w:val="Hyperlink"/>
                  <w:rFonts w:asciiTheme="minorHAnsi" w:hAnsiTheme="minorHAnsi"/>
                  <w:szCs w:val="22"/>
                </w:rPr>
                <w:t>RRB19-2/12</w:t>
              </w:r>
            </w:hyperlink>
            <w:r w:rsidRPr="007B62A8">
              <w:rPr>
                <w:rStyle w:val="Hyperlink"/>
                <w:rFonts w:asciiTheme="minorHAnsi" w:hAnsiTheme="minorHAnsi"/>
                <w:szCs w:val="22"/>
              </w:rPr>
              <w:t>(Corr.1)</w:t>
            </w:r>
          </w:p>
        </w:tc>
        <w:tc>
          <w:tcPr>
            <w:tcW w:w="6946" w:type="dxa"/>
            <w:vMerge/>
          </w:tcPr>
          <w:p w:rsidR="006F7CAE" w:rsidRPr="007B62A8" w:rsidRDefault="006F7CAE" w:rsidP="006F7CAE">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b/>
                <w:bCs/>
                <w:szCs w:val="22"/>
              </w:rPr>
            </w:pPr>
          </w:p>
        </w:tc>
        <w:tc>
          <w:tcPr>
            <w:tcW w:w="2413" w:type="dxa"/>
            <w:vMerge/>
          </w:tcPr>
          <w:p w:rsidR="006F7CAE" w:rsidRPr="007B62A8" w:rsidRDefault="006F7CAE" w:rsidP="006F7CAE">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b/>
                <w:bCs/>
                <w:szCs w:val="22"/>
              </w:rPr>
            </w:pPr>
          </w:p>
        </w:tc>
      </w:tr>
      <w:tr w:rsidR="006F7CAE" w:rsidRPr="007B62A8" w:rsidTr="0077171A">
        <w:trPr>
          <w:trHeight w:val="499"/>
        </w:trPr>
        <w:tc>
          <w:tcPr>
            <w:cnfStyle w:val="001000000000" w:firstRow="0" w:lastRow="0" w:firstColumn="1" w:lastColumn="0" w:oddVBand="0" w:evenVBand="0" w:oddHBand="0" w:evenHBand="0" w:firstRowFirstColumn="0" w:firstRowLastColumn="0" w:lastRowFirstColumn="0" w:lastRowLastColumn="0"/>
            <w:tcW w:w="702" w:type="dxa"/>
          </w:tcPr>
          <w:p w:rsidR="006F7CAE" w:rsidRPr="007B62A8" w:rsidRDefault="006F7CAE" w:rsidP="006F7CAE">
            <w:pPr>
              <w:pStyle w:val="Tabletext"/>
              <w:spacing w:before="120" w:after="120" w:line="260" w:lineRule="auto"/>
              <w:jc w:val="center"/>
              <w:rPr>
                <w:rFonts w:asciiTheme="minorHAnsi" w:hAnsiTheme="minorHAnsi"/>
                <w:szCs w:val="22"/>
              </w:rPr>
            </w:pPr>
            <w:r w:rsidRPr="007B62A8">
              <w:rPr>
                <w:rFonts w:asciiTheme="minorHAnsi" w:hAnsiTheme="minorHAnsi"/>
                <w:szCs w:val="22"/>
              </w:rPr>
              <w:t>4.6</w:t>
            </w:r>
          </w:p>
        </w:tc>
        <w:tc>
          <w:tcPr>
            <w:tcW w:w="3968" w:type="dxa"/>
          </w:tcPr>
          <w:p w:rsidR="006F7CAE" w:rsidRPr="007B62A8" w:rsidRDefault="006F7CAE" w:rsidP="006F7CAE">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B62A8">
              <w:rPr>
                <w:rFonts w:asciiTheme="minorHAnsi" w:hAnsiTheme="minorHAnsi" w:cstheme="minorHAnsi"/>
                <w:szCs w:val="22"/>
              </w:rPr>
              <w:t xml:space="preserve">Comments from the Administration of Cyprus on Resolution </w:t>
            </w:r>
            <w:r w:rsidRPr="007B62A8">
              <w:rPr>
                <w:rFonts w:asciiTheme="minorHAnsi" w:hAnsiTheme="minorHAnsi" w:cstheme="minorHAnsi"/>
                <w:b/>
                <w:bCs/>
                <w:szCs w:val="22"/>
              </w:rPr>
              <w:t>80 (Rev.WRC-07)</w:t>
            </w:r>
            <w:r w:rsidRPr="007B62A8">
              <w:rPr>
                <w:rFonts w:asciiTheme="minorHAnsi" w:hAnsiTheme="minorHAnsi" w:cstheme="minorHAnsi"/>
                <w:b/>
                <w:bCs/>
                <w:szCs w:val="22"/>
              </w:rPr>
              <w:br/>
            </w:r>
            <w:hyperlink r:id="rId29" w:history="1">
              <w:r w:rsidRPr="007B62A8">
                <w:rPr>
                  <w:rStyle w:val="Hyperlink"/>
                  <w:rFonts w:asciiTheme="minorHAnsi" w:hAnsiTheme="minorHAnsi"/>
                  <w:szCs w:val="22"/>
                </w:rPr>
                <w:t>RRB19-2/13</w:t>
              </w:r>
            </w:hyperlink>
          </w:p>
        </w:tc>
        <w:tc>
          <w:tcPr>
            <w:tcW w:w="6946" w:type="dxa"/>
            <w:vMerge/>
          </w:tcPr>
          <w:p w:rsidR="006F7CAE" w:rsidRPr="007B62A8" w:rsidRDefault="006F7CAE" w:rsidP="006F7CAE">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b/>
                <w:bCs/>
                <w:szCs w:val="22"/>
              </w:rPr>
            </w:pPr>
          </w:p>
        </w:tc>
        <w:tc>
          <w:tcPr>
            <w:tcW w:w="2413" w:type="dxa"/>
            <w:vMerge/>
          </w:tcPr>
          <w:p w:rsidR="006F7CAE" w:rsidRPr="007B62A8" w:rsidRDefault="006F7CAE" w:rsidP="006F7CAE">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b/>
                <w:bCs/>
                <w:szCs w:val="22"/>
              </w:rPr>
            </w:pPr>
          </w:p>
        </w:tc>
      </w:tr>
      <w:tr w:rsidR="006F7CAE" w:rsidRPr="007B62A8" w:rsidTr="0077171A">
        <w:trPr>
          <w:trHeight w:val="499"/>
        </w:trPr>
        <w:tc>
          <w:tcPr>
            <w:cnfStyle w:val="001000000000" w:firstRow="0" w:lastRow="0" w:firstColumn="1" w:lastColumn="0" w:oddVBand="0" w:evenVBand="0" w:oddHBand="0" w:evenHBand="0" w:firstRowFirstColumn="0" w:firstRowLastColumn="0" w:lastRowFirstColumn="0" w:lastRowLastColumn="0"/>
            <w:tcW w:w="702" w:type="dxa"/>
          </w:tcPr>
          <w:p w:rsidR="006F7CAE" w:rsidRPr="007B62A8" w:rsidRDefault="006F7CAE" w:rsidP="006F7CAE">
            <w:pPr>
              <w:pStyle w:val="Tabletext"/>
              <w:spacing w:before="120" w:after="120" w:line="260" w:lineRule="auto"/>
              <w:jc w:val="center"/>
              <w:rPr>
                <w:rFonts w:asciiTheme="minorHAnsi" w:hAnsiTheme="minorHAnsi"/>
                <w:szCs w:val="22"/>
              </w:rPr>
            </w:pPr>
            <w:r w:rsidRPr="007B62A8">
              <w:rPr>
                <w:rFonts w:asciiTheme="minorHAnsi" w:hAnsiTheme="minorHAnsi"/>
                <w:szCs w:val="22"/>
              </w:rPr>
              <w:t>4.7</w:t>
            </w:r>
          </w:p>
        </w:tc>
        <w:tc>
          <w:tcPr>
            <w:tcW w:w="3968" w:type="dxa"/>
          </w:tcPr>
          <w:p w:rsidR="006F7CAE" w:rsidRPr="007B62A8" w:rsidRDefault="006F7CAE" w:rsidP="004E2083">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B62A8">
              <w:rPr>
                <w:rFonts w:asciiTheme="minorHAnsi" w:hAnsiTheme="minorHAnsi" w:cstheme="minorHAnsi"/>
                <w:szCs w:val="22"/>
              </w:rPr>
              <w:t>Comments from the Administration of Viet</w:t>
            </w:r>
            <w:r w:rsidR="004E2083">
              <w:rPr>
                <w:rFonts w:asciiTheme="minorHAnsi" w:hAnsiTheme="minorHAnsi" w:cstheme="minorHAnsi"/>
                <w:szCs w:val="22"/>
              </w:rPr>
              <w:t xml:space="preserve"> </w:t>
            </w:r>
            <w:r w:rsidR="004E2083" w:rsidRPr="007B62A8">
              <w:rPr>
                <w:rFonts w:asciiTheme="minorHAnsi" w:hAnsiTheme="minorHAnsi" w:cstheme="minorHAnsi"/>
                <w:szCs w:val="22"/>
              </w:rPr>
              <w:t xml:space="preserve">Nam </w:t>
            </w:r>
            <w:r w:rsidRPr="007B62A8">
              <w:rPr>
                <w:rFonts w:asciiTheme="minorHAnsi" w:hAnsiTheme="minorHAnsi" w:cstheme="minorHAnsi"/>
                <w:szCs w:val="22"/>
              </w:rPr>
              <w:t xml:space="preserve">on Resolution </w:t>
            </w:r>
            <w:r w:rsidRPr="007B62A8">
              <w:rPr>
                <w:rFonts w:asciiTheme="minorHAnsi" w:hAnsiTheme="minorHAnsi" w:cstheme="minorHAnsi"/>
                <w:b/>
                <w:bCs/>
                <w:szCs w:val="22"/>
              </w:rPr>
              <w:t>80 (Rev.WRC-07)</w:t>
            </w:r>
            <w:r w:rsidRPr="007B62A8">
              <w:rPr>
                <w:rFonts w:asciiTheme="minorHAnsi" w:hAnsiTheme="minorHAnsi" w:cstheme="minorHAnsi"/>
                <w:b/>
                <w:bCs/>
                <w:szCs w:val="22"/>
              </w:rPr>
              <w:br/>
            </w:r>
            <w:hyperlink r:id="rId30" w:history="1">
              <w:r w:rsidRPr="007B62A8">
                <w:rPr>
                  <w:rStyle w:val="Hyperlink"/>
                  <w:rFonts w:asciiTheme="minorHAnsi" w:hAnsiTheme="minorHAnsi"/>
                  <w:szCs w:val="22"/>
                </w:rPr>
                <w:t>RRB19-2/14</w:t>
              </w:r>
            </w:hyperlink>
          </w:p>
        </w:tc>
        <w:tc>
          <w:tcPr>
            <w:tcW w:w="6946" w:type="dxa"/>
            <w:vMerge/>
          </w:tcPr>
          <w:p w:rsidR="006F7CAE" w:rsidRPr="007B62A8" w:rsidRDefault="006F7CAE" w:rsidP="006F7CAE">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b/>
                <w:bCs/>
                <w:szCs w:val="22"/>
              </w:rPr>
            </w:pPr>
          </w:p>
        </w:tc>
        <w:tc>
          <w:tcPr>
            <w:tcW w:w="2413" w:type="dxa"/>
            <w:vMerge/>
          </w:tcPr>
          <w:p w:rsidR="006F7CAE" w:rsidRPr="007B62A8" w:rsidRDefault="006F7CAE" w:rsidP="006F7CAE">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b/>
                <w:bCs/>
                <w:szCs w:val="22"/>
              </w:rPr>
            </w:pPr>
          </w:p>
        </w:tc>
      </w:tr>
      <w:tr w:rsidR="006F7CAE" w:rsidRPr="007B62A8" w:rsidTr="0014572F">
        <w:trPr>
          <w:trHeight w:val="499"/>
        </w:trPr>
        <w:tc>
          <w:tcPr>
            <w:cnfStyle w:val="001000000000" w:firstRow="0" w:lastRow="0" w:firstColumn="1" w:lastColumn="0" w:oddVBand="0" w:evenVBand="0" w:oddHBand="0" w:evenHBand="0" w:firstRowFirstColumn="0" w:firstRowLastColumn="0" w:lastRowFirstColumn="0" w:lastRowLastColumn="0"/>
            <w:tcW w:w="702" w:type="dxa"/>
          </w:tcPr>
          <w:p w:rsidR="006F7CAE" w:rsidRPr="007B62A8" w:rsidRDefault="006F7CAE" w:rsidP="006F7CAE">
            <w:pPr>
              <w:pStyle w:val="Tabletext"/>
              <w:spacing w:before="120" w:after="120" w:line="260" w:lineRule="auto"/>
              <w:jc w:val="center"/>
              <w:rPr>
                <w:rFonts w:asciiTheme="minorHAnsi" w:hAnsiTheme="minorHAnsi"/>
                <w:szCs w:val="22"/>
              </w:rPr>
            </w:pPr>
            <w:r w:rsidRPr="007B62A8">
              <w:rPr>
                <w:rFonts w:asciiTheme="minorHAnsi" w:hAnsiTheme="minorHAnsi"/>
                <w:szCs w:val="22"/>
              </w:rPr>
              <w:t>5</w:t>
            </w:r>
          </w:p>
        </w:tc>
        <w:tc>
          <w:tcPr>
            <w:tcW w:w="13327" w:type="dxa"/>
            <w:gridSpan w:val="3"/>
          </w:tcPr>
          <w:p w:rsidR="006F7CAE" w:rsidRPr="007B62A8" w:rsidRDefault="006F7CAE" w:rsidP="006F7CAE">
            <w:pPr>
              <w:pStyle w:val="Tabletext"/>
              <w:tabs>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cstheme="majorBidi"/>
                <w:b/>
                <w:bCs/>
                <w:szCs w:val="22"/>
              </w:rPr>
              <w:t>Rules of Procedure</w:t>
            </w:r>
          </w:p>
        </w:tc>
      </w:tr>
      <w:tr w:rsidR="00B5066F" w:rsidRPr="007B62A8" w:rsidTr="0077171A">
        <w:trPr>
          <w:trHeight w:val="732"/>
        </w:trPr>
        <w:tc>
          <w:tcPr>
            <w:cnfStyle w:val="001000000000" w:firstRow="0" w:lastRow="0" w:firstColumn="1" w:lastColumn="0" w:oddVBand="0" w:evenVBand="0" w:oddHBand="0" w:evenHBand="0" w:firstRowFirstColumn="0" w:firstRowLastColumn="0" w:lastRowFirstColumn="0" w:lastRowLastColumn="0"/>
            <w:tcW w:w="702" w:type="dxa"/>
          </w:tcPr>
          <w:p w:rsidR="00B5066F" w:rsidRPr="007B62A8" w:rsidRDefault="00B5066F" w:rsidP="00B5066F">
            <w:pPr>
              <w:pStyle w:val="Tabletext"/>
              <w:spacing w:before="120" w:after="120" w:line="260" w:lineRule="auto"/>
              <w:jc w:val="center"/>
              <w:rPr>
                <w:rFonts w:asciiTheme="minorHAnsi" w:hAnsiTheme="minorHAnsi"/>
                <w:szCs w:val="22"/>
              </w:rPr>
            </w:pPr>
            <w:r w:rsidRPr="007B62A8">
              <w:rPr>
                <w:rFonts w:asciiTheme="minorHAnsi" w:hAnsiTheme="minorHAnsi"/>
                <w:szCs w:val="22"/>
              </w:rPr>
              <w:t>5.1</w:t>
            </w:r>
          </w:p>
        </w:tc>
        <w:tc>
          <w:tcPr>
            <w:tcW w:w="3968" w:type="dxa"/>
          </w:tcPr>
          <w:p w:rsidR="00B5066F" w:rsidRPr="007B62A8" w:rsidRDefault="00B5066F" w:rsidP="00B5066F">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rPr>
            </w:pPr>
            <w:r w:rsidRPr="007B62A8">
              <w:rPr>
                <w:rFonts w:asciiTheme="minorHAnsi" w:hAnsiTheme="minorHAnsi" w:cstheme="majorBidi"/>
                <w:szCs w:val="22"/>
              </w:rPr>
              <w:t>List of rules of procedure</w:t>
            </w:r>
            <w:r w:rsidRPr="007B62A8">
              <w:rPr>
                <w:rFonts w:asciiTheme="minorHAnsi" w:hAnsiTheme="minorHAnsi" w:cstheme="majorBidi"/>
                <w:szCs w:val="22"/>
              </w:rPr>
              <w:br/>
            </w:r>
            <w:hyperlink r:id="rId31" w:history="1">
              <w:r w:rsidRPr="007B62A8">
                <w:rPr>
                  <w:rStyle w:val="Hyperlink"/>
                  <w:rFonts w:asciiTheme="minorHAnsi" w:hAnsiTheme="minorHAnsi"/>
                  <w:szCs w:val="22"/>
                  <w:lang w:eastAsia="zh-CN"/>
                </w:rPr>
                <w:t>RRB19-2/1</w:t>
              </w:r>
            </w:hyperlink>
            <w:r w:rsidRPr="007B62A8">
              <w:rPr>
                <w:rStyle w:val="Hyperlink"/>
                <w:rFonts w:asciiTheme="minorHAnsi" w:hAnsiTheme="minorHAnsi"/>
                <w:szCs w:val="22"/>
                <w:lang w:eastAsia="zh-CN"/>
              </w:rPr>
              <w:t xml:space="preserve">; </w:t>
            </w:r>
            <w:hyperlink r:id="rId32" w:history="1">
              <w:r w:rsidRPr="007B62A8">
                <w:rPr>
                  <w:rStyle w:val="Hyperlink"/>
                  <w:rFonts w:asciiTheme="minorHAnsi" w:hAnsiTheme="minorHAnsi"/>
                  <w:szCs w:val="22"/>
                  <w:lang w:eastAsia="zh-CN"/>
                </w:rPr>
                <w:t>RRB16-2/3(Rev.11)</w:t>
              </w:r>
            </w:hyperlink>
          </w:p>
        </w:tc>
        <w:tc>
          <w:tcPr>
            <w:tcW w:w="6946" w:type="dxa"/>
          </w:tcPr>
          <w:p w:rsidR="00B5066F" w:rsidRPr="007B62A8" w:rsidRDefault="00B5066F" w:rsidP="00C32F64">
            <w:pPr>
              <w:tabs>
                <w:tab w:val="clear" w:pos="794"/>
                <w:tab w:val="clear" w:pos="1191"/>
                <w:tab w:val="clear" w:pos="1588"/>
                <w:tab w:val="clear" w:pos="1985"/>
                <w:tab w:val="left" w:pos="662"/>
                <w:tab w:val="left" w:pos="1830"/>
              </w:tabs>
              <w:spacing w:before="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B62A8">
              <w:rPr>
                <w:rFonts w:asciiTheme="minorHAnsi" w:hAnsiTheme="minorHAnsi"/>
                <w:sz w:val="22"/>
                <w:szCs w:val="22"/>
              </w:rPr>
              <w:t>Following a meeting of the Working Group on the Rules of Procedure,</w:t>
            </w:r>
            <w:r w:rsidR="005B5C64">
              <w:rPr>
                <w:rFonts w:asciiTheme="minorHAnsi" w:hAnsiTheme="minorHAnsi"/>
                <w:sz w:val="22"/>
                <w:szCs w:val="22"/>
              </w:rPr>
              <w:t xml:space="preserve"> under the chairmanship of Mr Y. HENRI,</w:t>
            </w:r>
            <w:r w:rsidRPr="007B62A8">
              <w:rPr>
                <w:rFonts w:asciiTheme="minorHAnsi" w:hAnsiTheme="minorHAnsi"/>
                <w:sz w:val="22"/>
                <w:szCs w:val="22"/>
              </w:rPr>
              <w:t xml:space="preserve"> the Board decided to update the list of proposed rules of procedure in Document RRB19-2/1 </w:t>
            </w:r>
            <w:r w:rsidRPr="007B62A8">
              <w:rPr>
                <w:rFonts w:asciiTheme="minorHAnsi" w:hAnsiTheme="minorHAnsi"/>
                <w:sz w:val="22"/>
                <w:szCs w:val="22"/>
              </w:rPr>
              <w:lastRenderedPageBreak/>
              <w:t>(RRB16</w:t>
            </w:r>
            <w:r w:rsidR="00971EEA">
              <w:rPr>
                <w:rFonts w:asciiTheme="minorHAnsi" w:hAnsiTheme="minorHAnsi"/>
                <w:sz w:val="22"/>
                <w:szCs w:val="22"/>
              </w:rPr>
              <w:noBreakHyphen/>
            </w:r>
            <w:r w:rsidRPr="007B62A8">
              <w:rPr>
                <w:rFonts w:asciiTheme="minorHAnsi" w:hAnsiTheme="minorHAnsi"/>
                <w:sz w:val="22"/>
                <w:szCs w:val="22"/>
              </w:rPr>
              <w:t>2/3(Rev.11)) taking into account the proposals by the Bureau for the revision of certain rules of procedure.</w:t>
            </w:r>
          </w:p>
        </w:tc>
        <w:tc>
          <w:tcPr>
            <w:tcW w:w="2413" w:type="dxa"/>
          </w:tcPr>
          <w:p w:rsidR="00B5066F" w:rsidRPr="007B62A8" w:rsidRDefault="00B5066F" w:rsidP="00B5066F">
            <w:pPr>
              <w:pStyle w:val="Tabletext"/>
              <w:tabs>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szCs w:val="22"/>
              </w:rPr>
              <w:lastRenderedPageBreak/>
              <w:t xml:space="preserve">Executive Secretary to publish the updated list of proposed rules of </w:t>
            </w:r>
            <w:r w:rsidRPr="007B62A8">
              <w:rPr>
                <w:rFonts w:asciiTheme="minorHAnsi" w:hAnsiTheme="minorHAnsi"/>
                <w:szCs w:val="22"/>
              </w:rPr>
              <w:lastRenderedPageBreak/>
              <w:t>procedure on the ITU website.</w:t>
            </w:r>
          </w:p>
        </w:tc>
      </w:tr>
      <w:tr w:rsidR="00B5066F" w:rsidRPr="007B62A8" w:rsidTr="0077171A">
        <w:trPr>
          <w:trHeight w:val="732"/>
        </w:trPr>
        <w:tc>
          <w:tcPr>
            <w:cnfStyle w:val="001000000000" w:firstRow="0" w:lastRow="0" w:firstColumn="1" w:lastColumn="0" w:oddVBand="0" w:evenVBand="0" w:oddHBand="0" w:evenHBand="0" w:firstRowFirstColumn="0" w:firstRowLastColumn="0" w:lastRowFirstColumn="0" w:lastRowLastColumn="0"/>
            <w:tcW w:w="702" w:type="dxa"/>
          </w:tcPr>
          <w:p w:rsidR="00B5066F" w:rsidRPr="007B62A8" w:rsidRDefault="00B5066F" w:rsidP="00B5066F">
            <w:pPr>
              <w:pStyle w:val="Tabletext"/>
              <w:spacing w:before="0" w:after="120" w:line="260" w:lineRule="auto"/>
              <w:jc w:val="center"/>
              <w:rPr>
                <w:rFonts w:asciiTheme="minorHAnsi" w:hAnsiTheme="minorHAnsi"/>
                <w:szCs w:val="22"/>
              </w:rPr>
            </w:pPr>
            <w:r w:rsidRPr="007B62A8">
              <w:rPr>
                <w:rFonts w:asciiTheme="minorHAnsi" w:hAnsiTheme="minorHAnsi"/>
                <w:szCs w:val="22"/>
              </w:rPr>
              <w:lastRenderedPageBreak/>
              <w:t>5.2</w:t>
            </w:r>
          </w:p>
        </w:tc>
        <w:tc>
          <w:tcPr>
            <w:tcW w:w="3968" w:type="dxa"/>
          </w:tcPr>
          <w:p w:rsidR="00B5066F" w:rsidRPr="007B62A8" w:rsidRDefault="00B5066F" w:rsidP="00B5066F">
            <w:pPr>
              <w:pStyle w:val="Tabletext"/>
              <w:spacing w:before="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rPr>
            </w:pPr>
            <w:r w:rsidRPr="007B62A8">
              <w:rPr>
                <w:rFonts w:asciiTheme="minorHAnsi" w:hAnsiTheme="minorHAnsi" w:cstheme="majorBidi"/>
                <w:szCs w:val="22"/>
              </w:rPr>
              <w:t>Draft rules of procedure</w:t>
            </w:r>
            <w:r w:rsidRPr="007B62A8">
              <w:rPr>
                <w:rFonts w:asciiTheme="minorHAnsi" w:hAnsiTheme="minorHAnsi" w:cstheme="majorBidi"/>
                <w:szCs w:val="22"/>
              </w:rPr>
              <w:br/>
            </w:r>
            <w:hyperlink r:id="rId33" w:history="1">
              <w:r w:rsidRPr="007B62A8">
                <w:rPr>
                  <w:rStyle w:val="Hyperlink"/>
                  <w:rFonts w:asciiTheme="minorHAnsi" w:hAnsiTheme="minorHAnsi"/>
                  <w:szCs w:val="22"/>
                  <w:lang w:eastAsia="zh-CN"/>
                </w:rPr>
                <w:t>CCRR/62</w:t>
              </w:r>
            </w:hyperlink>
          </w:p>
        </w:tc>
        <w:tc>
          <w:tcPr>
            <w:tcW w:w="6946" w:type="dxa"/>
            <w:vMerge w:val="restart"/>
          </w:tcPr>
          <w:p w:rsidR="00B5066F" w:rsidRDefault="00B5066F" w:rsidP="00C32F64">
            <w:pPr>
              <w:tabs>
                <w:tab w:val="clear" w:pos="794"/>
                <w:tab w:val="clear" w:pos="1191"/>
                <w:tab w:val="clear" w:pos="1588"/>
                <w:tab w:val="clear" w:pos="1985"/>
                <w:tab w:val="left" w:pos="662"/>
                <w:tab w:val="left" w:pos="1830"/>
              </w:tabs>
              <w:spacing w:before="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B62A8">
              <w:rPr>
                <w:rFonts w:asciiTheme="minorHAnsi" w:hAnsiTheme="minorHAnsi"/>
                <w:sz w:val="22"/>
                <w:szCs w:val="22"/>
              </w:rPr>
              <w:t>The Board discussed the draft rule</w:t>
            </w:r>
            <w:r w:rsidR="00B61E3A">
              <w:rPr>
                <w:rFonts w:asciiTheme="minorHAnsi" w:hAnsiTheme="minorHAnsi"/>
                <w:sz w:val="22"/>
                <w:szCs w:val="22"/>
              </w:rPr>
              <w:t>s</w:t>
            </w:r>
            <w:r w:rsidRPr="007B62A8">
              <w:rPr>
                <w:rFonts w:asciiTheme="minorHAnsi" w:hAnsiTheme="minorHAnsi"/>
                <w:sz w:val="22"/>
                <w:szCs w:val="22"/>
              </w:rPr>
              <w:t xml:space="preserve"> of procedure circulated to administrations in Circular Letter CCRR/62, along with the comments received from administrations, as contained in Document RRB19-2/5. The Board adopted the rules of procedure with modifications as contained in Annexes 1 </w:t>
            </w:r>
            <w:r w:rsidR="00CE2D0E" w:rsidRPr="007B62A8">
              <w:rPr>
                <w:rFonts w:asciiTheme="minorHAnsi" w:hAnsiTheme="minorHAnsi"/>
                <w:sz w:val="22"/>
                <w:szCs w:val="22"/>
              </w:rPr>
              <w:t xml:space="preserve">to 3 </w:t>
            </w:r>
            <w:r w:rsidRPr="007B62A8">
              <w:rPr>
                <w:rFonts w:asciiTheme="minorHAnsi" w:hAnsiTheme="minorHAnsi"/>
                <w:sz w:val="22"/>
                <w:szCs w:val="22"/>
              </w:rPr>
              <w:t>to this summary of decisions.</w:t>
            </w:r>
          </w:p>
          <w:p w:rsidR="009F20A6" w:rsidRPr="007B62A8" w:rsidRDefault="00D94872" w:rsidP="00C32F64">
            <w:pPr>
              <w:tabs>
                <w:tab w:val="clear" w:pos="794"/>
                <w:tab w:val="clear" w:pos="1191"/>
                <w:tab w:val="clear" w:pos="1588"/>
                <w:tab w:val="clear" w:pos="1985"/>
                <w:tab w:val="left" w:pos="662"/>
                <w:tab w:val="left" w:pos="1830"/>
              </w:tabs>
              <w:spacing w:before="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2F64">
              <w:rPr>
                <w:rFonts w:asciiTheme="minorHAnsi" w:hAnsiTheme="minorHAnsi"/>
                <w:sz w:val="22"/>
                <w:szCs w:val="22"/>
              </w:rPr>
              <w:t>The Board reviewed the list</w:t>
            </w:r>
            <w:r w:rsidRPr="00C32F64">
              <w:t xml:space="preserve"> </w:t>
            </w:r>
            <w:r w:rsidRPr="00C32F64">
              <w:rPr>
                <w:rFonts w:asciiTheme="minorHAnsi" w:hAnsiTheme="minorHAnsi"/>
                <w:sz w:val="22"/>
                <w:szCs w:val="22"/>
              </w:rPr>
              <w:t>of proposed rules of procedu</w:t>
            </w:r>
            <w:r w:rsidR="00971EEA">
              <w:rPr>
                <w:rFonts w:asciiTheme="minorHAnsi" w:hAnsiTheme="minorHAnsi"/>
                <w:sz w:val="22"/>
                <w:szCs w:val="22"/>
              </w:rPr>
              <w:t>re in Document RRB19-2/1 (RRB16</w:t>
            </w:r>
            <w:r w:rsidR="00971EEA">
              <w:rPr>
                <w:rFonts w:asciiTheme="minorHAnsi" w:hAnsiTheme="minorHAnsi"/>
                <w:sz w:val="22"/>
                <w:szCs w:val="22"/>
              </w:rPr>
              <w:noBreakHyphen/>
            </w:r>
            <w:r w:rsidRPr="00C32F64">
              <w:rPr>
                <w:rFonts w:asciiTheme="minorHAnsi" w:hAnsiTheme="minorHAnsi"/>
                <w:sz w:val="22"/>
                <w:szCs w:val="22"/>
              </w:rPr>
              <w:t xml:space="preserve">2/3(Rev.11)) in relation </w:t>
            </w:r>
            <w:r w:rsidR="00333EE7">
              <w:rPr>
                <w:rFonts w:asciiTheme="minorHAnsi" w:hAnsiTheme="minorHAnsi"/>
                <w:sz w:val="22"/>
                <w:szCs w:val="22"/>
              </w:rPr>
              <w:t>to</w:t>
            </w:r>
            <w:r w:rsidRPr="00C32F64">
              <w:rPr>
                <w:rFonts w:asciiTheme="minorHAnsi" w:hAnsiTheme="minorHAnsi"/>
                <w:sz w:val="22"/>
                <w:szCs w:val="22"/>
              </w:rPr>
              <w:t xml:space="preserve"> RR No.</w:t>
            </w:r>
            <w:r w:rsidRPr="00C32F64">
              <w:rPr>
                <w:rFonts w:asciiTheme="minorHAnsi" w:hAnsiTheme="minorHAnsi"/>
                <w:b/>
                <w:sz w:val="22"/>
                <w:szCs w:val="22"/>
              </w:rPr>
              <w:t xml:space="preserve"> 13.0</w:t>
            </w:r>
            <w:r w:rsidR="00EC5993">
              <w:rPr>
                <w:rFonts w:asciiTheme="minorHAnsi" w:hAnsiTheme="minorHAnsi"/>
                <w:b/>
                <w:sz w:val="22"/>
                <w:szCs w:val="22"/>
              </w:rPr>
              <w:t>.</w:t>
            </w:r>
            <w:r w:rsidRPr="00C32F64">
              <w:rPr>
                <w:rFonts w:asciiTheme="minorHAnsi" w:hAnsiTheme="minorHAnsi"/>
                <w:b/>
                <w:sz w:val="22"/>
                <w:szCs w:val="22"/>
              </w:rPr>
              <w:t>1,</w:t>
            </w:r>
            <w:r w:rsidRPr="00C32F64">
              <w:rPr>
                <w:rFonts w:asciiTheme="minorHAnsi" w:hAnsiTheme="minorHAnsi"/>
                <w:sz w:val="22"/>
                <w:szCs w:val="22"/>
              </w:rPr>
              <w:t xml:space="preserve"> however the Board did not identify any </w:t>
            </w:r>
            <w:r w:rsidR="00B61E3A" w:rsidRPr="00D94872">
              <w:rPr>
                <w:rFonts w:asciiTheme="minorHAnsi" w:hAnsiTheme="minorHAnsi"/>
                <w:sz w:val="22"/>
                <w:szCs w:val="22"/>
              </w:rPr>
              <w:t xml:space="preserve">rules </w:t>
            </w:r>
            <w:r w:rsidRPr="00C32F64">
              <w:rPr>
                <w:rFonts w:asciiTheme="minorHAnsi" w:hAnsiTheme="minorHAnsi"/>
                <w:sz w:val="22"/>
                <w:szCs w:val="22"/>
              </w:rPr>
              <w:t xml:space="preserve">of </w:t>
            </w:r>
            <w:r w:rsidR="00B61E3A" w:rsidRPr="00D94872">
              <w:rPr>
                <w:rFonts w:asciiTheme="minorHAnsi" w:hAnsiTheme="minorHAnsi"/>
                <w:sz w:val="22"/>
                <w:szCs w:val="22"/>
              </w:rPr>
              <w:t xml:space="preserve">procedure </w:t>
            </w:r>
            <w:r w:rsidRPr="00C32F64">
              <w:rPr>
                <w:rFonts w:asciiTheme="minorHAnsi" w:hAnsiTheme="minorHAnsi"/>
                <w:sz w:val="22"/>
                <w:szCs w:val="22"/>
              </w:rPr>
              <w:t xml:space="preserve">that should be incorporated in the Radio Regulations, apart from the </w:t>
            </w:r>
            <w:r w:rsidR="00B61E3A" w:rsidRPr="00D94872">
              <w:rPr>
                <w:rFonts w:asciiTheme="minorHAnsi" w:hAnsiTheme="minorHAnsi"/>
                <w:sz w:val="22"/>
                <w:szCs w:val="22"/>
              </w:rPr>
              <w:t>rule</w:t>
            </w:r>
            <w:r w:rsidR="00B61E3A">
              <w:rPr>
                <w:rFonts w:asciiTheme="minorHAnsi" w:hAnsiTheme="minorHAnsi"/>
                <w:sz w:val="22"/>
                <w:szCs w:val="22"/>
              </w:rPr>
              <w:t>s</w:t>
            </w:r>
            <w:r w:rsidR="00B61E3A" w:rsidRPr="00D94872">
              <w:rPr>
                <w:rFonts w:asciiTheme="minorHAnsi" w:hAnsiTheme="minorHAnsi"/>
                <w:sz w:val="22"/>
                <w:szCs w:val="22"/>
              </w:rPr>
              <w:t xml:space="preserve"> </w:t>
            </w:r>
            <w:r w:rsidRPr="00C32F64">
              <w:rPr>
                <w:rFonts w:asciiTheme="minorHAnsi" w:hAnsiTheme="minorHAnsi"/>
                <w:sz w:val="22"/>
                <w:szCs w:val="22"/>
              </w:rPr>
              <w:t xml:space="preserve">of </w:t>
            </w:r>
            <w:r w:rsidR="00B61E3A" w:rsidRPr="00D94872">
              <w:rPr>
                <w:rFonts w:asciiTheme="minorHAnsi" w:hAnsiTheme="minorHAnsi"/>
                <w:sz w:val="22"/>
                <w:szCs w:val="22"/>
              </w:rPr>
              <w:t xml:space="preserve">procedure </w:t>
            </w:r>
            <w:r w:rsidRPr="00C32F64">
              <w:rPr>
                <w:rFonts w:asciiTheme="minorHAnsi" w:hAnsiTheme="minorHAnsi"/>
                <w:sz w:val="22"/>
                <w:szCs w:val="22"/>
              </w:rPr>
              <w:t xml:space="preserve">relating to Resolution </w:t>
            </w:r>
            <w:r w:rsidRPr="00C32F64">
              <w:rPr>
                <w:rFonts w:asciiTheme="minorHAnsi" w:hAnsiTheme="minorHAnsi"/>
                <w:b/>
                <w:bCs/>
                <w:sz w:val="22"/>
                <w:szCs w:val="22"/>
              </w:rPr>
              <w:t>49</w:t>
            </w:r>
            <w:r w:rsidR="00504191" w:rsidRPr="00C32F64">
              <w:rPr>
                <w:rFonts w:asciiTheme="minorHAnsi" w:hAnsiTheme="minorHAnsi"/>
                <w:b/>
                <w:bCs/>
                <w:sz w:val="22"/>
                <w:szCs w:val="22"/>
              </w:rPr>
              <w:t xml:space="preserve"> (Rev.WRC-15)</w:t>
            </w:r>
            <w:r w:rsidR="00973F60">
              <w:rPr>
                <w:rFonts w:asciiTheme="minorHAnsi" w:hAnsiTheme="minorHAnsi"/>
                <w:sz w:val="22"/>
                <w:szCs w:val="22"/>
              </w:rPr>
              <w:t xml:space="preserve"> and RR No. </w:t>
            </w:r>
            <w:r w:rsidR="00973F60" w:rsidRPr="00C32F64">
              <w:rPr>
                <w:rFonts w:asciiTheme="minorHAnsi" w:hAnsiTheme="minorHAnsi"/>
                <w:b/>
                <w:bCs/>
                <w:sz w:val="22"/>
                <w:szCs w:val="22"/>
              </w:rPr>
              <w:t>5.510</w:t>
            </w:r>
            <w:r w:rsidR="00973F60">
              <w:rPr>
                <w:rFonts w:asciiTheme="minorHAnsi" w:hAnsiTheme="minorHAnsi"/>
                <w:sz w:val="22"/>
                <w:szCs w:val="22"/>
              </w:rPr>
              <w:t>, which are</w:t>
            </w:r>
            <w:r w:rsidRPr="00C32F64">
              <w:rPr>
                <w:rFonts w:asciiTheme="minorHAnsi" w:hAnsiTheme="minorHAnsi"/>
                <w:sz w:val="22"/>
                <w:szCs w:val="22"/>
              </w:rPr>
              <w:t xml:space="preserve"> already included in the </w:t>
            </w:r>
            <w:r w:rsidR="00973F60" w:rsidRPr="00D94872">
              <w:rPr>
                <w:rFonts w:asciiTheme="minorHAnsi" w:hAnsiTheme="minorHAnsi"/>
                <w:sz w:val="22"/>
                <w:szCs w:val="22"/>
              </w:rPr>
              <w:t xml:space="preserve">Report </w:t>
            </w:r>
            <w:r w:rsidRPr="00C32F64">
              <w:rPr>
                <w:rFonts w:asciiTheme="minorHAnsi" w:hAnsiTheme="minorHAnsi"/>
                <w:sz w:val="22"/>
                <w:szCs w:val="22"/>
              </w:rPr>
              <w:t>of the Director to WRC-19.</w:t>
            </w:r>
          </w:p>
        </w:tc>
        <w:tc>
          <w:tcPr>
            <w:tcW w:w="2413" w:type="dxa"/>
            <w:vMerge w:val="restart"/>
          </w:tcPr>
          <w:p w:rsidR="00971EEA" w:rsidRPr="007B62A8" w:rsidRDefault="00971EEA" w:rsidP="00971EEA">
            <w:pPr>
              <w:pStyle w:val="Tabletext"/>
              <w:tabs>
                <w:tab w:val="clear" w:pos="567"/>
                <w:tab w:val="clear" w:pos="851"/>
                <w:tab w:val="clear" w:pos="1134"/>
                <w:tab w:val="clear" w:pos="1418"/>
                <w:tab w:val="clear" w:pos="1701"/>
                <w:tab w:val="clear" w:pos="2268"/>
                <w:tab w:val="left" w:pos="2195"/>
              </w:tabs>
              <w:spacing w:after="12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7B62A8">
              <w:rPr>
                <w:rFonts w:ascii="Verdana" w:hAnsi="Verdana"/>
                <w:sz w:val="18"/>
                <w:szCs w:val="18"/>
              </w:rPr>
              <w:t>Executive Secretary to communicate these decisions to the administration</w:t>
            </w:r>
            <w:r>
              <w:rPr>
                <w:rFonts w:ascii="Verdana" w:hAnsi="Verdana"/>
                <w:sz w:val="18"/>
                <w:szCs w:val="18"/>
              </w:rPr>
              <w:t>s</w:t>
            </w:r>
            <w:r w:rsidRPr="007B62A8">
              <w:rPr>
                <w:rFonts w:ascii="Verdana" w:hAnsi="Verdana"/>
                <w:sz w:val="18"/>
                <w:szCs w:val="18"/>
              </w:rPr>
              <w:t xml:space="preserve"> concerned.</w:t>
            </w:r>
          </w:p>
          <w:p w:rsidR="00B5066F" w:rsidRPr="007B62A8" w:rsidRDefault="00CE2D0E" w:rsidP="00B5066F">
            <w:pPr>
              <w:pStyle w:val="Tabletext"/>
              <w:tabs>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szCs w:val="22"/>
              </w:rPr>
              <w:t>Executive Secretary to update and publish the Rules of Procedure accordingly.</w:t>
            </w:r>
          </w:p>
        </w:tc>
      </w:tr>
      <w:tr w:rsidR="00B5066F" w:rsidRPr="007B62A8" w:rsidTr="0077171A">
        <w:trPr>
          <w:trHeight w:val="732"/>
        </w:trPr>
        <w:tc>
          <w:tcPr>
            <w:cnfStyle w:val="001000000000" w:firstRow="0" w:lastRow="0" w:firstColumn="1" w:lastColumn="0" w:oddVBand="0" w:evenVBand="0" w:oddHBand="0" w:evenHBand="0" w:firstRowFirstColumn="0" w:firstRowLastColumn="0" w:lastRowFirstColumn="0" w:lastRowLastColumn="0"/>
            <w:tcW w:w="702" w:type="dxa"/>
          </w:tcPr>
          <w:p w:rsidR="00B5066F" w:rsidRPr="007B62A8" w:rsidRDefault="00B5066F" w:rsidP="00B5066F">
            <w:pPr>
              <w:pStyle w:val="Tabletext"/>
              <w:spacing w:before="120" w:after="120" w:line="260" w:lineRule="auto"/>
              <w:jc w:val="center"/>
              <w:rPr>
                <w:rFonts w:asciiTheme="minorHAnsi" w:hAnsiTheme="minorHAnsi"/>
                <w:szCs w:val="22"/>
              </w:rPr>
            </w:pPr>
            <w:r w:rsidRPr="007B62A8">
              <w:rPr>
                <w:rFonts w:asciiTheme="minorHAnsi" w:hAnsiTheme="minorHAnsi"/>
                <w:szCs w:val="22"/>
              </w:rPr>
              <w:t>5.3</w:t>
            </w:r>
          </w:p>
        </w:tc>
        <w:tc>
          <w:tcPr>
            <w:tcW w:w="3968" w:type="dxa"/>
          </w:tcPr>
          <w:p w:rsidR="00B5066F" w:rsidRPr="007B62A8" w:rsidRDefault="00B5066F" w:rsidP="00B5066F">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rPr>
            </w:pPr>
            <w:r w:rsidRPr="007B62A8">
              <w:rPr>
                <w:rFonts w:asciiTheme="minorHAnsi" w:hAnsiTheme="minorHAnsi" w:cstheme="majorBidi"/>
                <w:szCs w:val="22"/>
              </w:rPr>
              <w:t>Comments from administrations</w:t>
            </w:r>
            <w:r w:rsidRPr="007B62A8">
              <w:rPr>
                <w:rFonts w:asciiTheme="minorHAnsi" w:hAnsiTheme="minorHAnsi" w:cstheme="majorBidi"/>
                <w:szCs w:val="22"/>
              </w:rPr>
              <w:br/>
            </w:r>
            <w:hyperlink r:id="rId34" w:history="1">
              <w:r w:rsidRPr="007B62A8">
                <w:rPr>
                  <w:rStyle w:val="Hyperlink"/>
                  <w:rFonts w:asciiTheme="minorHAnsi" w:hAnsiTheme="minorHAnsi"/>
                  <w:szCs w:val="22"/>
                </w:rPr>
                <w:t>RRB19-2/5</w:t>
              </w:r>
            </w:hyperlink>
          </w:p>
        </w:tc>
        <w:tc>
          <w:tcPr>
            <w:tcW w:w="6946" w:type="dxa"/>
            <w:vMerge/>
          </w:tcPr>
          <w:p w:rsidR="00B5066F" w:rsidRPr="007B62A8" w:rsidRDefault="00B5066F" w:rsidP="00B5066F">
            <w:pPr>
              <w:tabs>
                <w:tab w:val="clear" w:pos="794"/>
                <w:tab w:val="clear" w:pos="1191"/>
                <w:tab w:val="clear" w:pos="1588"/>
                <w:tab w:val="clear" w:pos="1985"/>
                <w:tab w:val="left" w:pos="662"/>
                <w:tab w:val="left" w:pos="1830"/>
              </w:tabs>
              <w:spacing w:before="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413" w:type="dxa"/>
            <w:vMerge/>
          </w:tcPr>
          <w:p w:rsidR="00B5066F" w:rsidRPr="007B62A8" w:rsidRDefault="00B5066F" w:rsidP="00B5066F">
            <w:pPr>
              <w:pStyle w:val="Tabletext"/>
              <w:tabs>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r>
      <w:tr w:rsidR="00B5066F" w:rsidRPr="007B62A8" w:rsidTr="0014572F">
        <w:trPr>
          <w:trHeight w:val="483"/>
        </w:trPr>
        <w:tc>
          <w:tcPr>
            <w:cnfStyle w:val="001000000000" w:firstRow="0" w:lastRow="0" w:firstColumn="1" w:lastColumn="0" w:oddVBand="0" w:evenVBand="0" w:oddHBand="0" w:evenHBand="0" w:firstRowFirstColumn="0" w:firstRowLastColumn="0" w:lastRowFirstColumn="0" w:lastRowLastColumn="0"/>
            <w:tcW w:w="702" w:type="dxa"/>
          </w:tcPr>
          <w:p w:rsidR="00B5066F" w:rsidRPr="007B62A8" w:rsidRDefault="00B5066F" w:rsidP="00B5066F">
            <w:pPr>
              <w:pStyle w:val="Tabletext"/>
              <w:spacing w:before="120" w:after="120" w:line="260" w:lineRule="auto"/>
              <w:jc w:val="center"/>
              <w:rPr>
                <w:rFonts w:asciiTheme="minorHAnsi" w:hAnsiTheme="minorHAnsi"/>
                <w:szCs w:val="22"/>
              </w:rPr>
            </w:pPr>
            <w:r w:rsidRPr="007B62A8">
              <w:rPr>
                <w:rFonts w:asciiTheme="minorHAnsi" w:hAnsiTheme="minorHAnsi"/>
                <w:szCs w:val="22"/>
              </w:rPr>
              <w:t>6</w:t>
            </w:r>
          </w:p>
        </w:tc>
        <w:tc>
          <w:tcPr>
            <w:tcW w:w="13327" w:type="dxa"/>
            <w:gridSpan w:val="3"/>
          </w:tcPr>
          <w:p w:rsidR="00B5066F" w:rsidRPr="007B62A8" w:rsidRDefault="00B5066F" w:rsidP="00971EEA">
            <w:pPr>
              <w:pStyle w:val="Tabletext"/>
              <w:tabs>
                <w:tab w:val="clear" w:pos="567"/>
                <w:tab w:val="clear" w:pos="851"/>
                <w:tab w:val="clear" w:pos="1134"/>
                <w:tab w:val="clear" w:pos="1418"/>
                <w:tab w:val="clear" w:pos="1701"/>
                <w:tab w:val="clear" w:pos="2268"/>
                <w:tab w:val="left" w:pos="2195"/>
              </w:tabs>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szCs w:val="22"/>
              </w:rPr>
            </w:pPr>
            <w:r w:rsidRPr="007B62A8">
              <w:rPr>
                <w:rFonts w:asciiTheme="minorHAnsi" w:hAnsiTheme="minorHAnsi"/>
                <w:b/>
                <w:bCs/>
                <w:szCs w:val="22"/>
              </w:rPr>
              <w:t>Requests relating to cancellations of the frequency assignments to satellite networks</w:t>
            </w:r>
          </w:p>
        </w:tc>
      </w:tr>
      <w:tr w:rsidR="00B5066F" w:rsidRPr="007B62A8" w:rsidTr="00D33089">
        <w:trPr>
          <w:trHeight w:val="1207"/>
        </w:trPr>
        <w:tc>
          <w:tcPr>
            <w:cnfStyle w:val="001000000000" w:firstRow="0" w:lastRow="0" w:firstColumn="1" w:lastColumn="0" w:oddVBand="0" w:evenVBand="0" w:oddHBand="0" w:evenHBand="0" w:firstRowFirstColumn="0" w:firstRowLastColumn="0" w:lastRowFirstColumn="0" w:lastRowLastColumn="0"/>
            <w:tcW w:w="702" w:type="dxa"/>
            <w:vMerge w:val="restart"/>
          </w:tcPr>
          <w:p w:rsidR="00B5066F" w:rsidRPr="007B62A8" w:rsidRDefault="00B5066F" w:rsidP="00B5066F">
            <w:pPr>
              <w:pStyle w:val="Tabletext"/>
              <w:spacing w:before="120" w:after="120" w:line="260" w:lineRule="auto"/>
              <w:jc w:val="center"/>
              <w:rPr>
                <w:rFonts w:asciiTheme="minorHAnsi" w:hAnsiTheme="minorHAnsi"/>
                <w:szCs w:val="22"/>
              </w:rPr>
            </w:pPr>
            <w:r w:rsidRPr="007B62A8">
              <w:rPr>
                <w:rFonts w:asciiTheme="minorHAnsi" w:hAnsiTheme="minorHAnsi"/>
                <w:szCs w:val="22"/>
              </w:rPr>
              <w:t>6.1</w:t>
            </w:r>
          </w:p>
        </w:tc>
        <w:tc>
          <w:tcPr>
            <w:tcW w:w="3968" w:type="dxa"/>
          </w:tcPr>
          <w:p w:rsidR="00B5066F" w:rsidRPr="007B62A8" w:rsidRDefault="00B5066F" w:rsidP="00B5066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B62A8">
              <w:rPr>
                <w:rFonts w:asciiTheme="minorHAnsi" w:hAnsiTheme="minorHAnsi" w:cstheme="minorHAnsi"/>
                <w:sz w:val="22"/>
                <w:szCs w:val="22"/>
              </w:rPr>
              <w:t xml:space="preserve">Request for a decision by the Radio Regulations Board for cancellation of some of the frequency assignments to the ASIASAT-AK, ASIASAT-AK1 and ASIASAT-AKX satellite networks at 122°E under No. </w:t>
            </w:r>
            <w:r w:rsidRPr="007B62A8">
              <w:rPr>
                <w:rFonts w:asciiTheme="minorHAnsi" w:hAnsiTheme="minorHAnsi" w:cstheme="minorHAnsi"/>
                <w:b/>
                <w:bCs/>
                <w:sz w:val="22"/>
                <w:szCs w:val="22"/>
              </w:rPr>
              <w:t>13.6</w:t>
            </w:r>
            <w:r w:rsidRPr="007B62A8">
              <w:rPr>
                <w:rFonts w:asciiTheme="minorHAnsi" w:hAnsiTheme="minorHAnsi" w:cstheme="minorHAnsi"/>
                <w:sz w:val="22"/>
                <w:szCs w:val="22"/>
              </w:rPr>
              <w:t xml:space="preserve"> of the Radio Regulations</w:t>
            </w:r>
            <w:r w:rsidRPr="007B62A8">
              <w:rPr>
                <w:rFonts w:asciiTheme="minorHAnsi" w:hAnsiTheme="minorHAnsi" w:cstheme="minorHAnsi"/>
                <w:sz w:val="22"/>
                <w:szCs w:val="22"/>
              </w:rPr>
              <w:br/>
            </w:r>
            <w:hyperlink r:id="rId35" w:history="1">
              <w:r w:rsidRPr="007B62A8">
                <w:rPr>
                  <w:rStyle w:val="Hyperlink"/>
                  <w:rFonts w:asciiTheme="minorHAnsi" w:hAnsiTheme="minorHAnsi" w:cstheme="minorHAnsi"/>
                  <w:sz w:val="22"/>
                  <w:szCs w:val="22"/>
                </w:rPr>
                <w:t>RRB19-2/3</w:t>
              </w:r>
            </w:hyperlink>
          </w:p>
        </w:tc>
        <w:tc>
          <w:tcPr>
            <w:tcW w:w="6946" w:type="dxa"/>
            <w:vMerge w:val="restart"/>
          </w:tcPr>
          <w:p w:rsidR="00683C70" w:rsidRPr="00C32F64" w:rsidRDefault="00683C70" w:rsidP="00C32F6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32F64">
              <w:rPr>
                <w:rFonts w:asciiTheme="minorHAnsi" w:hAnsiTheme="minorHAnsi" w:cstheme="minorHAnsi"/>
                <w:sz w:val="22"/>
                <w:szCs w:val="22"/>
              </w:rPr>
              <w:t xml:space="preserve">The Board </w:t>
            </w:r>
            <w:r w:rsidR="00DB5650" w:rsidRPr="00C32F64">
              <w:rPr>
                <w:rFonts w:asciiTheme="minorHAnsi" w:hAnsiTheme="minorHAnsi" w:cstheme="minorHAnsi"/>
                <w:sz w:val="22"/>
                <w:szCs w:val="22"/>
              </w:rPr>
              <w:t xml:space="preserve">carefully </w:t>
            </w:r>
            <w:r w:rsidRPr="00C32F64">
              <w:rPr>
                <w:rFonts w:asciiTheme="minorHAnsi" w:hAnsiTheme="minorHAnsi" w:cstheme="minorHAnsi"/>
                <w:sz w:val="22"/>
                <w:szCs w:val="22"/>
              </w:rPr>
              <w:t xml:space="preserve">considered </w:t>
            </w:r>
            <w:r w:rsidR="00DB5650" w:rsidRPr="00C32F64">
              <w:rPr>
                <w:rFonts w:asciiTheme="minorHAnsi" w:hAnsiTheme="minorHAnsi" w:cstheme="minorHAnsi"/>
                <w:sz w:val="22"/>
                <w:szCs w:val="22"/>
              </w:rPr>
              <w:t xml:space="preserve">the information provided by the Bureau in </w:t>
            </w:r>
            <w:r w:rsidRPr="00C32F64">
              <w:rPr>
                <w:rFonts w:asciiTheme="minorHAnsi" w:hAnsiTheme="minorHAnsi" w:cstheme="minorHAnsi"/>
                <w:sz w:val="22"/>
                <w:szCs w:val="22"/>
              </w:rPr>
              <w:t xml:space="preserve">Document </w:t>
            </w:r>
            <w:bookmarkStart w:id="10" w:name="_Hlk14261203"/>
            <w:r w:rsidRPr="00C32F64">
              <w:rPr>
                <w:rFonts w:asciiTheme="minorHAnsi" w:hAnsiTheme="minorHAnsi" w:cstheme="minorHAnsi"/>
                <w:sz w:val="22"/>
                <w:szCs w:val="22"/>
              </w:rPr>
              <w:t xml:space="preserve">RRB19-2/3 </w:t>
            </w:r>
            <w:bookmarkEnd w:id="10"/>
            <w:r w:rsidRPr="00C32F64">
              <w:rPr>
                <w:rFonts w:asciiTheme="minorHAnsi" w:hAnsiTheme="minorHAnsi" w:cstheme="minorHAnsi"/>
                <w:sz w:val="22"/>
                <w:szCs w:val="22"/>
              </w:rPr>
              <w:t xml:space="preserve">and </w:t>
            </w:r>
            <w:r w:rsidR="00DB5650" w:rsidRPr="00C32F64">
              <w:rPr>
                <w:rFonts w:asciiTheme="minorHAnsi" w:hAnsiTheme="minorHAnsi" w:cstheme="minorHAnsi"/>
                <w:sz w:val="22"/>
                <w:szCs w:val="22"/>
              </w:rPr>
              <w:t xml:space="preserve">that provided by the Administration of China in Document </w:t>
            </w:r>
            <w:r w:rsidRPr="00C32F64">
              <w:rPr>
                <w:rFonts w:asciiTheme="minorHAnsi" w:hAnsiTheme="minorHAnsi" w:cstheme="minorHAnsi"/>
                <w:sz w:val="22"/>
                <w:szCs w:val="22"/>
              </w:rPr>
              <w:t>RRB19-3/18.</w:t>
            </w:r>
          </w:p>
          <w:p w:rsidR="00683C70" w:rsidRPr="00C32F64" w:rsidRDefault="00683C70" w:rsidP="00C32F64">
            <w:pPr>
              <w:spacing w:before="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32F64">
              <w:rPr>
                <w:rFonts w:asciiTheme="minorHAnsi" w:hAnsiTheme="minorHAnsi" w:cstheme="minorHAnsi"/>
                <w:sz w:val="22"/>
                <w:szCs w:val="22"/>
              </w:rPr>
              <w:t>In relation to the request of the B</w:t>
            </w:r>
            <w:r w:rsidR="009C4302" w:rsidRPr="00C32F64">
              <w:rPr>
                <w:rFonts w:asciiTheme="minorHAnsi" w:hAnsiTheme="minorHAnsi" w:cstheme="minorHAnsi"/>
                <w:sz w:val="22"/>
                <w:szCs w:val="22"/>
              </w:rPr>
              <w:t>ureau</w:t>
            </w:r>
            <w:r w:rsidRPr="00C32F64">
              <w:rPr>
                <w:rFonts w:asciiTheme="minorHAnsi" w:hAnsiTheme="minorHAnsi" w:cstheme="minorHAnsi"/>
                <w:sz w:val="22"/>
                <w:szCs w:val="22"/>
              </w:rPr>
              <w:t xml:space="preserve"> for </w:t>
            </w:r>
            <w:r w:rsidR="001E5F7C" w:rsidRPr="00C32F64">
              <w:rPr>
                <w:rFonts w:asciiTheme="minorHAnsi" w:hAnsiTheme="minorHAnsi" w:cstheme="minorHAnsi"/>
                <w:sz w:val="22"/>
                <w:szCs w:val="22"/>
              </w:rPr>
              <w:t xml:space="preserve">the </w:t>
            </w:r>
            <w:r w:rsidRPr="00C32F64">
              <w:rPr>
                <w:rFonts w:asciiTheme="minorHAnsi" w:hAnsiTheme="minorHAnsi" w:cstheme="minorHAnsi"/>
                <w:sz w:val="22"/>
                <w:szCs w:val="22"/>
              </w:rPr>
              <w:t xml:space="preserve">cancellation of some of the frequency assignments to the </w:t>
            </w:r>
            <w:bookmarkStart w:id="11" w:name="_Hlk14260541"/>
            <w:r w:rsidRPr="00C32F64">
              <w:rPr>
                <w:rFonts w:asciiTheme="minorHAnsi" w:hAnsiTheme="minorHAnsi" w:cstheme="minorHAnsi"/>
                <w:sz w:val="22"/>
                <w:szCs w:val="22"/>
              </w:rPr>
              <w:t>ASIASAT-AK, ASIASAT-AK1 and ASIASAT-AKX</w:t>
            </w:r>
            <w:bookmarkEnd w:id="11"/>
            <w:r w:rsidRPr="00C32F64">
              <w:rPr>
                <w:rFonts w:asciiTheme="minorHAnsi" w:hAnsiTheme="minorHAnsi" w:cstheme="minorHAnsi"/>
                <w:sz w:val="22"/>
                <w:szCs w:val="22"/>
              </w:rPr>
              <w:t xml:space="preserve"> satellite networks at 122°E, the Board noted that the Bureau had applied the </w:t>
            </w:r>
            <w:r w:rsidR="00A03879" w:rsidRPr="00C32F64">
              <w:rPr>
                <w:rFonts w:asciiTheme="minorHAnsi" w:hAnsiTheme="minorHAnsi" w:cstheme="minorHAnsi"/>
                <w:sz w:val="22"/>
                <w:szCs w:val="22"/>
              </w:rPr>
              <w:t xml:space="preserve">provisions of the </w:t>
            </w:r>
            <w:r w:rsidRPr="00C32F64">
              <w:rPr>
                <w:rFonts w:asciiTheme="minorHAnsi" w:hAnsiTheme="minorHAnsi" w:cstheme="minorHAnsi"/>
                <w:sz w:val="22"/>
                <w:szCs w:val="22"/>
              </w:rPr>
              <w:t>R</w:t>
            </w:r>
            <w:r w:rsidR="00A03879" w:rsidRPr="00C32F64">
              <w:rPr>
                <w:rFonts w:asciiTheme="minorHAnsi" w:hAnsiTheme="minorHAnsi" w:cstheme="minorHAnsi"/>
                <w:sz w:val="22"/>
                <w:szCs w:val="22"/>
              </w:rPr>
              <w:t xml:space="preserve">adio </w:t>
            </w:r>
            <w:r w:rsidRPr="00C32F64">
              <w:rPr>
                <w:rFonts w:asciiTheme="minorHAnsi" w:hAnsiTheme="minorHAnsi" w:cstheme="minorHAnsi"/>
                <w:sz w:val="22"/>
                <w:szCs w:val="22"/>
              </w:rPr>
              <w:t>R</w:t>
            </w:r>
            <w:r w:rsidR="00A03879" w:rsidRPr="00C32F64">
              <w:rPr>
                <w:rFonts w:asciiTheme="minorHAnsi" w:hAnsiTheme="minorHAnsi" w:cstheme="minorHAnsi"/>
                <w:sz w:val="22"/>
                <w:szCs w:val="22"/>
              </w:rPr>
              <w:t>egulations</w:t>
            </w:r>
            <w:r w:rsidRPr="00C32F64">
              <w:rPr>
                <w:rFonts w:asciiTheme="minorHAnsi" w:hAnsiTheme="minorHAnsi" w:cstheme="minorHAnsi"/>
                <w:sz w:val="22"/>
                <w:szCs w:val="22"/>
              </w:rPr>
              <w:t xml:space="preserve"> correctly.</w:t>
            </w:r>
            <w:r w:rsidR="00F42EDC" w:rsidRPr="00C32F64">
              <w:rPr>
                <w:rFonts w:asciiTheme="minorHAnsi" w:hAnsiTheme="minorHAnsi" w:cstheme="minorHAnsi"/>
                <w:sz w:val="22"/>
                <w:szCs w:val="22"/>
              </w:rPr>
              <w:t xml:space="preserve"> The Board noted that the Administration of China provided no information to demonstrate that the frequency assignments continued to be in use in compliance with the provisions of the </w:t>
            </w:r>
            <w:r w:rsidR="0091373B" w:rsidRPr="00C32F64">
              <w:rPr>
                <w:rFonts w:asciiTheme="minorHAnsi" w:hAnsiTheme="minorHAnsi" w:cstheme="minorHAnsi"/>
                <w:sz w:val="22"/>
                <w:szCs w:val="22"/>
              </w:rPr>
              <w:t>Radio Regulations for the three-</w:t>
            </w:r>
            <w:r w:rsidR="00F42EDC" w:rsidRPr="00C32F64">
              <w:rPr>
                <w:rFonts w:asciiTheme="minorHAnsi" w:hAnsiTheme="minorHAnsi" w:cstheme="minorHAnsi"/>
                <w:sz w:val="22"/>
                <w:szCs w:val="22"/>
              </w:rPr>
              <w:t>year period prior to 9</w:t>
            </w:r>
            <w:r w:rsidR="00C32F64">
              <w:rPr>
                <w:rFonts w:asciiTheme="minorHAnsi" w:hAnsiTheme="minorHAnsi" w:cstheme="minorHAnsi"/>
                <w:sz w:val="22"/>
                <w:szCs w:val="22"/>
              </w:rPr>
              <w:t> </w:t>
            </w:r>
            <w:r w:rsidR="00F42EDC" w:rsidRPr="00C32F64">
              <w:rPr>
                <w:rFonts w:asciiTheme="minorHAnsi" w:hAnsiTheme="minorHAnsi" w:cstheme="minorHAnsi"/>
                <w:sz w:val="22"/>
                <w:szCs w:val="22"/>
              </w:rPr>
              <w:t>Octo</w:t>
            </w:r>
            <w:r w:rsidR="00C32F64">
              <w:rPr>
                <w:rFonts w:asciiTheme="minorHAnsi" w:hAnsiTheme="minorHAnsi" w:cstheme="minorHAnsi"/>
                <w:sz w:val="22"/>
                <w:szCs w:val="22"/>
              </w:rPr>
              <w:t>ber </w:t>
            </w:r>
            <w:r w:rsidR="00F42EDC" w:rsidRPr="00C32F64">
              <w:rPr>
                <w:rFonts w:asciiTheme="minorHAnsi" w:hAnsiTheme="minorHAnsi" w:cstheme="minorHAnsi"/>
                <w:sz w:val="22"/>
                <w:szCs w:val="22"/>
              </w:rPr>
              <w:t>2017.</w:t>
            </w:r>
          </w:p>
          <w:p w:rsidR="00683C70" w:rsidRPr="00C32F64" w:rsidRDefault="00683C70" w:rsidP="00C32F6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32F64">
              <w:rPr>
                <w:rFonts w:asciiTheme="minorHAnsi" w:hAnsiTheme="minorHAnsi" w:cstheme="minorHAnsi"/>
                <w:sz w:val="22"/>
                <w:szCs w:val="22"/>
              </w:rPr>
              <w:t xml:space="preserve">The Board </w:t>
            </w:r>
            <w:r w:rsidR="001E5F7C" w:rsidRPr="00C32F64">
              <w:rPr>
                <w:rFonts w:asciiTheme="minorHAnsi" w:hAnsiTheme="minorHAnsi" w:cstheme="minorHAnsi"/>
                <w:sz w:val="22"/>
                <w:szCs w:val="22"/>
              </w:rPr>
              <w:t xml:space="preserve">also </w:t>
            </w:r>
            <w:r w:rsidRPr="00C32F64">
              <w:rPr>
                <w:rFonts w:asciiTheme="minorHAnsi" w:hAnsiTheme="minorHAnsi" w:cstheme="minorHAnsi"/>
                <w:sz w:val="22"/>
                <w:szCs w:val="22"/>
              </w:rPr>
              <w:t>took into consideration that the questioned assignments ha</w:t>
            </w:r>
            <w:r w:rsidR="001E5F7C" w:rsidRPr="00C32F64">
              <w:rPr>
                <w:rFonts w:asciiTheme="minorHAnsi" w:hAnsiTheme="minorHAnsi" w:cstheme="minorHAnsi"/>
                <w:sz w:val="22"/>
                <w:szCs w:val="22"/>
              </w:rPr>
              <w:t>d</w:t>
            </w:r>
            <w:r w:rsidRPr="00C32F64">
              <w:rPr>
                <w:rFonts w:asciiTheme="minorHAnsi" w:hAnsiTheme="minorHAnsi" w:cstheme="minorHAnsi"/>
                <w:sz w:val="22"/>
                <w:szCs w:val="22"/>
              </w:rPr>
              <w:t xml:space="preserve"> been </w:t>
            </w:r>
            <w:r w:rsidR="001E5F7C" w:rsidRPr="00C32F64">
              <w:rPr>
                <w:rFonts w:asciiTheme="minorHAnsi" w:hAnsiTheme="minorHAnsi" w:cstheme="minorHAnsi"/>
                <w:sz w:val="22"/>
                <w:szCs w:val="22"/>
              </w:rPr>
              <w:t xml:space="preserve">registered </w:t>
            </w:r>
            <w:r w:rsidRPr="00C32F64">
              <w:rPr>
                <w:rFonts w:asciiTheme="minorHAnsi" w:hAnsiTheme="minorHAnsi" w:cstheme="minorHAnsi"/>
                <w:sz w:val="22"/>
                <w:szCs w:val="22"/>
              </w:rPr>
              <w:t xml:space="preserve">in the MIFR for a long time, </w:t>
            </w:r>
            <w:r w:rsidR="00DE1B9B" w:rsidRPr="00C32F64">
              <w:rPr>
                <w:rFonts w:asciiTheme="minorHAnsi" w:hAnsiTheme="minorHAnsi" w:cstheme="minorHAnsi"/>
                <w:sz w:val="22"/>
                <w:szCs w:val="22"/>
              </w:rPr>
              <w:t xml:space="preserve">had </w:t>
            </w:r>
            <w:r w:rsidR="008E1AEB" w:rsidRPr="00C32F64">
              <w:rPr>
                <w:rFonts w:asciiTheme="minorHAnsi" w:hAnsiTheme="minorHAnsi" w:cstheme="minorHAnsi"/>
                <w:sz w:val="22"/>
                <w:szCs w:val="22"/>
              </w:rPr>
              <w:t xml:space="preserve">actually </w:t>
            </w:r>
            <w:r w:rsidR="00DE1B9B" w:rsidRPr="00C32F64">
              <w:rPr>
                <w:rFonts w:asciiTheme="minorHAnsi" w:hAnsiTheme="minorHAnsi" w:cstheme="minorHAnsi"/>
                <w:sz w:val="22"/>
                <w:szCs w:val="22"/>
              </w:rPr>
              <w:t xml:space="preserve">been </w:t>
            </w:r>
            <w:r w:rsidRPr="00C32F64">
              <w:rPr>
                <w:rFonts w:asciiTheme="minorHAnsi" w:hAnsiTheme="minorHAnsi" w:cstheme="minorHAnsi"/>
                <w:sz w:val="22"/>
                <w:szCs w:val="22"/>
              </w:rPr>
              <w:t xml:space="preserve">brought into use some weeks before the </w:t>
            </w:r>
            <w:r w:rsidR="00D771F0" w:rsidRPr="00C32F64">
              <w:rPr>
                <w:rFonts w:asciiTheme="minorHAnsi" w:hAnsiTheme="minorHAnsi" w:cstheme="minorHAnsi"/>
                <w:sz w:val="22"/>
                <w:szCs w:val="22"/>
              </w:rPr>
              <w:t xml:space="preserve">Bureau started the </w:t>
            </w:r>
            <w:r w:rsidRPr="00C32F64">
              <w:rPr>
                <w:rFonts w:asciiTheme="minorHAnsi" w:hAnsiTheme="minorHAnsi" w:cstheme="minorHAnsi"/>
                <w:sz w:val="22"/>
                <w:szCs w:val="22"/>
              </w:rPr>
              <w:t xml:space="preserve">investigation </w:t>
            </w:r>
            <w:r w:rsidR="008E1AEB" w:rsidRPr="00C32F64">
              <w:rPr>
                <w:rFonts w:asciiTheme="minorHAnsi" w:hAnsiTheme="minorHAnsi" w:cstheme="minorHAnsi"/>
                <w:sz w:val="22"/>
                <w:szCs w:val="22"/>
              </w:rPr>
              <w:t xml:space="preserve">on 8 November 2017 </w:t>
            </w:r>
            <w:r w:rsidR="009C4302" w:rsidRPr="00C32F64">
              <w:rPr>
                <w:rFonts w:asciiTheme="minorHAnsi" w:hAnsiTheme="minorHAnsi" w:cstheme="minorHAnsi"/>
                <w:sz w:val="22"/>
                <w:szCs w:val="22"/>
              </w:rPr>
              <w:t xml:space="preserve">under RR No. </w:t>
            </w:r>
            <w:r w:rsidR="009C4302" w:rsidRPr="00C32F64">
              <w:rPr>
                <w:rFonts w:asciiTheme="minorHAnsi" w:hAnsiTheme="minorHAnsi" w:cstheme="minorHAnsi"/>
                <w:b/>
                <w:bCs/>
                <w:sz w:val="22"/>
                <w:szCs w:val="22"/>
              </w:rPr>
              <w:t>13.6</w:t>
            </w:r>
            <w:r w:rsidR="009C4302" w:rsidRPr="00C32F64">
              <w:rPr>
                <w:rFonts w:asciiTheme="minorHAnsi" w:hAnsiTheme="minorHAnsi" w:cstheme="minorHAnsi"/>
                <w:sz w:val="22"/>
                <w:szCs w:val="22"/>
              </w:rPr>
              <w:t xml:space="preserve"> </w:t>
            </w:r>
            <w:r w:rsidR="00492C1B" w:rsidRPr="00C32F64">
              <w:rPr>
                <w:rFonts w:asciiTheme="minorHAnsi" w:hAnsiTheme="minorHAnsi" w:cstheme="minorHAnsi"/>
                <w:sz w:val="22"/>
                <w:szCs w:val="22"/>
              </w:rPr>
              <w:t xml:space="preserve">and continued to be in operation. The Board also </w:t>
            </w:r>
            <w:r w:rsidR="00B70495" w:rsidRPr="00C32F64">
              <w:rPr>
                <w:rFonts w:asciiTheme="minorHAnsi" w:hAnsiTheme="minorHAnsi" w:cstheme="minorHAnsi"/>
                <w:sz w:val="22"/>
                <w:szCs w:val="22"/>
              </w:rPr>
              <w:t xml:space="preserve">noted </w:t>
            </w:r>
            <w:r w:rsidRPr="00C32F64">
              <w:rPr>
                <w:rFonts w:asciiTheme="minorHAnsi" w:hAnsiTheme="minorHAnsi" w:cstheme="minorHAnsi"/>
                <w:sz w:val="22"/>
                <w:szCs w:val="22"/>
              </w:rPr>
              <w:t xml:space="preserve">that </w:t>
            </w:r>
            <w:r w:rsidR="00D771F0" w:rsidRPr="00C32F64">
              <w:rPr>
                <w:rFonts w:asciiTheme="minorHAnsi" w:hAnsiTheme="minorHAnsi" w:cstheme="minorHAnsi"/>
                <w:sz w:val="22"/>
                <w:szCs w:val="22"/>
              </w:rPr>
              <w:t xml:space="preserve">all </w:t>
            </w:r>
            <w:r w:rsidRPr="00C32F64">
              <w:rPr>
                <w:rFonts w:asciiTheme="minorHAnsi" w:hAnsiTheme="minorHAnsi" w:cstheme="minorHAnsi"/>
                <w:sz w:val="22"/>
                <w:szCs w:val="22"/>
              </w:rPr>
              <w:t xml:space="preserve">coordination </w:t>
            </w:r>
            <w:r w:rsidR="00D771F0" w:rsidRPr="00C32F64">
              <w:rPr>
                <w:rFonts w:asciiTheme="minorHAnsi" w:hAnsiTheme="minorHAnsi" w:cstheme="minorHAnsi"/>
                <w:sz w:val="22"/>
                <w:szCs w:val="22"/>
              </w:rPr>
              <w:t xml:space="preserve">requirements </w:t>
            </w:r>
            <w:r w:rsidRPr="00C32F64">
              <w:rPr>
                <w:rFonts w:asciiTheme="minorHAnsi" w:hAnsiTheme="minorHAnsi" w:cstheme="minorHAnsi"/>
                <w:sz w:val="22"/>
                <w:szCs w:val="22"/>
              </w:rPr>
              <w:t xml:space="preserve">of the </w:t>
            </w:r>
            <w:r w:rsidR="00B70495" w:rsidRPr="00C32F64">
              <w:rPr>
                <w:rFonts w:asciiTheme="minorHAnsi" w:hAnsiTheme="minorHAnsi" w:cstheme="minorHAnsi"/>
                <w:sz w:val="22"/>
                <w:szCs w:val="22"/>
              </w:rPr>
              <w:lastRenderedPageBreak/>
              <w:t xml:space="preserve">frequency </w:t>
            </w:r>
            <w:r w:rsidRPr="00C32F64">
              <w:rPr>
                <w:rFonts w:asciiTheme="minorHAnsi" w:hAnsiTheme="minorHAnsi" w:cstheme="minorHAnsi"/>
                <w:sz w:val="22"/>
                <w:szCs w:val="22"/>
              </w:rPr>
              <w:t>assignments ha</w:t>
            </w:r>
            <w:r w:rsidR="001F1330" w:rsidRPr="00C32F64">
              <w:rPr>
                <w:rFonts w:asciiTheme="minorHAnsi" w:hAnsiTheme="minorHAnsi" w:cstheme="minorHAnsi"/>
                <w:sz w:val="22"/>
                <w:szCs w:val="22"/>
              </w:rPr>
              <w:t>d</w:t>
            </w:r>
            <w:r w:rsidRPr="00C32F64">
              <w:rPr>
                <w:rFonts w:asciiTheme="minorHAnsi" w:hAnsiTheme="minorHAnsi" w:cstheme="minorHAnsi"/>
                <w:sz w:val="22"/>
                <w:szCs w:val="22"/>
              </w:rPr>
              <w:t xml:space="preserve"> been completed</w:t>
            </w:r>
            <w:r w:rsidR="009B3092" w:rsidRPr="00C32F64">
              <w:rPr>
                <w:rFonts w:asciiTheme="minorHAnsi" w:hAnsiTheme="minorHAnsi" w:cstheme="minorHAnsi"/>
                <w:sz w:val="22"/>
                <w:szCs w:val="22"/>
              </w:rPr>
              <w:t xml:space="preserve"> and that no complaints had been received from other administrations</w:t>
            </w:r>
            <w:r w:rsidRPr="00C32F64">
              <w:rPr>
                <w:rFonts w:asciiTheme="minorHAnsi" w:hAnsiTheme="minorHAnsi" w:cstheme="minorHAnsi"/>
                <w:sz w:val="22"/>
                <w:szCs w:val="22"/>
              </w:rPr>
              <w:t>.</w:t>
            </w:r>
          </w:p>
          <w:p w:rsidR="00B5066F" w:rsidRPr="00C32F64" w:rsidRDefault="00DE23E0" w:rsidP="00C32F64">
            <w:pPr>
              <w:tabs>
                <w:tab w:val="clear" w:pos="794"/>
                <w:tab w:val="clear" w:pos="1191"/>
                <w:tab w:val="clear" w:pos="1588"/>
                <w:tab w:val="clear" w:pos="1985"/>
                <w:tab w:val="left" w:pos="662"/>
                <w:tab w:val="left" w:pos="1830"/>
              </w:tabs>
              <w:spacing w:after="100" w:afterAutospacing="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32F64">
              <w:rPr>
                <w:rFonts w:asciiTheme="minorHAnsi" w:hAnsiTheme="minorHAnsi" w:cstheme="minorHAnsi"/>
                <w:sz w:val="22"/>
                <w:szCs w:val="22"/>
              </w:rPr>
              <w:t>However, b</w:t>
            </w:r>
            <w:r w:rsidR="00683C70" w:rsidRPr="00C32F64">
              <w:rPr>
                <w:rFonts w:asciiTheme="minorHAnsi" w:hAnsiTheme="minorHAnsi" w:cstheme="minorHAnsi"/>
                <w:sz w:val="22"/>
                <w:szCs w:val="22"/>
              </w:rPr>
              <w:t>ased on the</w:t>
            </w:r>
            <w:r w:rsidR="001063EA" w:rsidRPr="00C32F64">
              <w:rPr>
                <w:rFonts w:asciiTheme="minorHAnsi" w:hAnsiTheme="minorHAnsi" w:cstheme="minorHAnsi"/>
                <w:sz w:val="22"/>
                <w:szCs w:val="22"/>
              </w:rPr>
              <w:t xml:space="preserve"> results of the investigation by the Bureau under RR No. </w:t>
            </w:r>
            <w:r w:rsidR="001063EA" w:rsidRPr="00C32F64">
              <w:rPr>
                <w:rFonts w:asciiTheme="minorHAnsi" w:hAnsiTheme="minorHAnsi" w:cstheme="minorHAnsi"/>
                <w:b/>
                <w:bCs/>
                <w:sz w:val="22"/>
                <w:szCs w:val="22"/>
              </w:rPr>
              <w:t>13.6</w:t>
            </w:r>
            <w:r w:rsidR="00683C70" w:rsidRPr="00C32F64">
              <w:rPr>
                <w:rFonts w:asciiTheme="minorHAnsi" w:hAnsiTheme="minorHAnsi" w:cstheme="minorHAnsi"/>
                <w:sz w:val="22"/>
                <w:szCs w:val="22"/>
              </w:rPr>
              <w:t xml:space="preserve">, the Board </w:t>
            </w:r>
            <w:r w:rsidR="00627EF9" w:rsidRPr="00C32F64">
              <w:rPr>
                <w:rFonts w:asciiTheme="minorHAnsi" w:hAnsiTheme="minorHAnsi" w:cstheme="minorHAnsi"/>
                <w:sz w:val="22"/>
                <w:szCs w:val="22"/>
              </w:rPr>
              <w:t xml:space="preserve">concluded </w:t>
            </w:r>
            <w:r w:rsidR="00683C70" w:rsidRPr="00C32F64">
              <w:rPr>
                <w:rFonts w:asciiTheme="minorHAnsi" w:hAnsiTheme="minorHAnsi" w:cstheme="minorHAnsi"/>
                <w:sz w:val="22"/>
                <w:szCs w:val="22"/>
              </w:rPr>
              <w:t xml:space="preserve">that the Administration of China </w:t>
            </w:r>
            <w:r w:rsidR="00A659BB" w:rsidRPr="00C32F64">
              <w:rPr>
                <w:rFonts w:asciiTheme="minorHAnsi" w:hAnsiTheme="minorHAnsi" w:cstheme="minorHAnsi"/>
                <w:sz w:val="22"/>
                <w:szCs w:val="22"/>
              </w:rPr>
              <w:t xml:space="preserve">had </w:t>
            </w:r>
            <w:r w:rsidR="00683C70" w:rsidRPr="00C32F64">
              <w:rPr>
                <w:rFonts w:asciiTheme="minorHAnsi" w:hAnsiTheme="minorHAnsi" w:cstheme="minorHAnsi"/>
                <w:sz w:val="22"/>
                <w:szCs w:val="22"/>
              </w:rPr>
              <w:t>not compl</w:t>
            </w:r>
            <w:r w:rsidR="00A659BB" w:rsidRPr="00C32F64">
              <w:rPr>
                <w:rFonts w:asciiTheme="minorHAnsi" w:hAnsiTheme="minorHAnsi" w:cstheme="minorHAnsi"/>
                <w:sz w:val="22"/>
                <w:szCs w:val="22"/>
              </w:rPr>
              <w:t>ied</w:t>
            </w:r>
            <w:r w:rsidR="00683C70" w:rsidRPr="00C32F64">
              <w:rPr>
                <w:rFonts w:asciiTheme="minorHAnsi" w:hAnsiTheme="minorHAnsi" w:cstheme="minorHAnsi"/>
                <w:sz w:val="22"/>
                <w:szCs w:val="22"/>
              </w:rPr>
              <w:t xml:space="preserve"> with the Radio Regulations </w:t>
            </w:r>
            <w:r w:rsidR="007A1A10" w:rsidRPr="00C32F64">
              <w:rPr>
                <w:rFonts w:asciiTheme="minorHAnsi" w:hAnsiTheme="minorHAnsi" w:cstheme="minorHAnsi"/>
                <w:sz w:val="22"/>
                <w:szCs w:val="22"/>
              </w:rPr>
              <w:t xml:space="preserve">on the basis that </w:t>
            </w:r>
            <w:r w:rsidR="00C875AF" w:rsidRPr="00C32F64">
              <w:rPr>
                <w:rFonts w:asciiTheme="minorHAnsi" w:hAnsiTheme="minorHAnsi" w:cstheme="minorHAnsi"/>
                <w:sz w:val="22"/>
                <w:szCs w:val="22"/>
              </w:rPr>
              <w:t xml:space="preserve">the frequency assignments were not in </w:t>
            </w:r>
            <w:r w:rsidR="0021160D" w:rsidRPr="00C32F64">
              <w:rPr>
                <w:rFonts w:asciiTheme="minorHAnsi" w:hAnsiTheme="minorHAnsi" w:cstheme="minorHAnsi"/>
                <w:sz w:val="22"/>
                <w:szCs w:val="22"/>
              </w:rPr>
              <w:t>use</w:t>
            </w:r>
            <w:r w:rsidR="007A1A10" w:rsidRPr="00C32F64">
              <w:rPr>
                <w:rFonts w:asciiTheme="minorHAnsi" w:hAnsiTheme="minorHAnsi" w:cstheme="minorHAnsi"/>
                <w:sz w:val="22"/>
                <w:szCs w:val="22"/>
              </w:rPr>
              <w:t xml:space="preserve"> </w:t>
            </w:r>
            <w:r w:rsidR="0021160D" w:rsidRPr="00C32F64">
              <w:rPr>
                <w:rFonts w:asciiTheme="minorHAnsi" w:hAnsiTheme="minorHAnsi" w:cstheme="minorHAnsi"/>
                <w:sz w:val="22"/>
                <w:szCs w:val="22"/>
              </w:rPr>
              <w:t xml:space="preserve">for more than </w:t>
            </w:r>
            <w:r w:rsidR="00C162C5" w:rsidRPr="00C32F64">
              <w:rPr>
                <w:rFonts w:asciiTheme="minorHAnsi" w:hAnsiTheme="minorHAnsi" w:cstheme="minorHAnsi"/>
                <w:sz w:val="22"/>
                <w:szCs w:val="22"/>
              </w:rPr>
              <w:t xml:space="preserve">a </w:t>
            </w:r>
            <w:r w:rsidR="0021160D" w:rsidRPr="00C32F64">
              <w:rPr>
                <w:rFonts w:asciiTheme="minorHAnsi" w:hAnsiTheme="minorHAnsi" w:cstheme="minorHAnsi"/>
                <w:sz w:val="22"/>
                <w:szCs w:val="22"/>
              </w:rPr>
              <w:t>21</w:t>
            </w:r>
            <w:r w:rsidR="00C875AF" w:rsidRPr="00C32F64">
              <w:rPr>
                <w:rFonts w:asciiTheme="minorHAnsi" w:hAnsiTheme="minorHAnsi" w:cstheme="minorHAnsi"/>
                <w:sz w:val="22"/>
                <w:szCs w:val="22"/>
              </w:rPr>
              <w:t xml:space="preserve"> month</w:t>
            </w:r>
            <w:r w:rsidR="00C162C5" w:rsidRPr="00C32F64">
              <w:rPr>
                <w:rFonts w:asciiTheme="minorHAnsi" w:hAnsiTheme="minorHAnsi" w:cstheme="minorHAnsi"/>
                <w:sz w:val="22"/>
                <w:szCs w:val="22"/>
              </w:rPr>
              <w:t xml:space="preserve"> period</w:t>
            </w:r>
            <w:r w:rsidR="00C875AF" w:rsidRPr="00C32F64">
              <w:rPr>
                <w:rFonts w:asciiTheme="minorHAnsi" w:hAnsiTheme="minorHAnsi" w:cstheme="minorHAnsi"/>
                <w:sz w:val="22"/>
                <w:szCs w:val="22"/>
              </w:rPr>
              <w:t xml:space="preserve"> </w:t>
            </w:r>
            <w:r w:rsidR="007A1A10" w:rsidRPr="00C32F64">
              <w:rPr>
                <w:rFonts w:asciiTheme="minorHAnsi" w:hAnsiTheme="minorHAnsi" w:cstheme="minorHAnsi"/>
                <w:sz w:val="22"/>
                <w:szCs w:val="22"/>
              </w:rPr>
              <w:t xml:space="preserve">prior to the launch </w:t>
            </w:r>
            <w:r w:rsidR="00643894" w:rsidRPr="00C32F64">
              <w:rPr>
                <w:rFonts w:asciiTheme="minorHAnsi" w:hAnsiTheme="minorHAnsi" w:cstheme="minorHAnsi"/>
                <w:sz w:val="22"/>
                <w:szCs w:val="22"/>
              </w:rPr>
              <w:t>of</w:t>
            </w:r>
            <w:r w:rsidR="00C162C5" w:rsidRPr="00C32F64">
              <w:rPr>
                <w:rFonts w:asciiTheme="minorHAnsi" w:hAnsiTheme="minorHAnsi" w:cstheme="minorHAnsi"/>
                <w:sz w:val="22"/>
                <w:szCs w:val="22"/>
              </w:rPr>
              <w:t xml:space="preserve"> ASIASAT 9</w:t>
            </w:r>
            <w:r w:rsidR="00643894" w:rsidRPr="00C32F64">
              <w:rPr>
                <w:rFonts w:asciiTheme="minorHAnsi" w:hAnsiTheme="minorHAnsi" w:cstheme="minorHAnsi"/>
                <w:sz w:val="22"/>
                <w:szCs w:val="22"/>
              </w:rPr>
              <w:t>.</w:t>
            </w:r>
            <w:r w:rsidR="007A1A10" w:rsidRPr="00C32F64">
              <w:rPr>
                <w:rFonts w:asciiTheme="minorHAnsi" w:hAnsiTheme="minorHAnsi" w:cstheme="minorHAnsi"/>
                <w:sz w:val="22"/>
                <w:szCs w:val="22"/>
              </w:rPr>
              <w:t xml:space="preserve"> </w:t>
            </w:r>
            <w:r w:rsidR="00643894" w:rsidRPr="00C32F64">
              <w:rPr>
                <w:rFonts w:asciiTheme="minorHAnsi" w:hAnsiTheme="minorHAnsi" w:cstheme="minorHAnsi"/>
                <w:sz w:val="22"/>
                <w:szCs w:val="22"/>
              </w:rPr>
              <w:t>Consequently, the Board</w:t>
            </w:r>
            <w:r w:rsidR="00683C70" w:rsidRPr="00C32F64">
              <w:rPr>
                <w:rFonts w:asciiTheme="minorHAnsi" w:hAnsiTheme="minorHAnsi" w:cstheme="minorHAnsi"/>
                <w:sz w:val="22"/>
                <w:szCs w:val="22"/>
              </w:rPr>
              <w:t xml:space="preserve"> decided to cancel the </w:t>
            </w:r>
            <w:r w:rsidR="00627EF9" w:rsidRPr="00C32F64">
              <w:rPr>
                <w:rFonts w:asciiTheme="minorHAnsi" w:hAnsiTheme="minorHAnsi" w:cstheme="minorHAnsi"/>
                <w:sz w:val="22"/>
                <w:szCs w:val="22"/>
              </w:rPr>
              <w:t xml:space="preserve">frequency </w:t>
            </w:r>
            <w:r w:rsidR="00683C70" w:rsidRPr="00C32F64">
              <w:rPr>
                <w:rFonts w:asciiTheme="minorHAnsi" w:hAnsiTheme="minorHAnsi" w:cstheme="minorHAnsi"/>
                <w:sz w:val="22"/>
                <w:szCs w:val="22"/>
              </w:rPr>
              <w:t xml:space="preserve">assignments </w:t>
            </w:r>
            <w:r w:rsidR="00A659BB" w:rsidRPr="00C32F64">
              <w:rPr>
                <w:rFonts w:asciiTheme="minorHAnsi" w:hAnsiTheme="minorHAnsi" w:cstheme="minorHAnsi"/>
                <w:sz w:val="22"/>
                <w:szCs w:val="22"/>
              </w:rPr>
              <w:t xml:space="preserve">as listed in Table 1 of Document RRB19-2/3 </w:t>
            </w:r>
            <w:r w:rsidR="00683C70" w:rsidRPr="00C32F64">
              <w:rPr>
                <w:rFonts w:asciiTheme="minorHAnsi" w:hAnsiTheme="minorHAnsi" w:cstheme="minorHAnsi"/>
                <w:sz w:val="22"/>
                <w:szCs w:val="22"/>
              </w:rPr>
              <w:t xml:space="preserve">to the ASIASAT-AK, ASIASAT-AK1 and ASIASAT-AKX </w:t>
            </w:r>
            <w:r w:rsidR="00DB2E46" w:rsidRPr="00C32F64">
              <w:rPr>
                <w:rFonts w:asciiTheme="minorHAnsi" w:hAnsiTheme="minorHAnsi" w:cstheme="minorHAnsi"/>
                <w:sz w:val="22"/>
                <w:szCs w:val="22"/>
              </w:rPr>
              <w:t xml:space="preserve">satellite </w:t>
            </w:r>
            <w:r w:rsidR="00683C70" w:rsidRPr="00C32F64">
              <w:rPr>
                <w:rFonts w:asciiTheme="minorHAnsi" w:hAnsiTheme="minorHAnsi" w:cstheme="minorHAnsi"/>
                <w:sz w:val="22"/>
                <w:szCs w:val="22"/>
              </w:rPr>
              <w:t xml:space="preserve">networks and instructed the Bureau to </w:t>
            </w:r>
            <w:r w:rsidR="00B70495" w:rsidRPr="00C32F64">
              <w:rPr>
                <w:rFonts w:asciiTheme="minorHAnsi" w:hAnsiTheme="minorHAnsi" w:cstheme="minorHAnsi"/>
                <w:sz w:val="22"/>
                <w:szCs w:val="22"/>
              </w:rPr>
              <w:t xml:space="preserve">suspend </w:t>
            </w:r>
            <w:r w:rsidR="00683C70" w:rsidRPr="00C32F64">
              <w:rPr>
                <w:rFonts w:asciiTheme="minorHAnsi" w:hAnsiTheme="minorHAnsi" w:cstheme="minorHAnsi"/>
                <w:sz w:val="22"/>
                <w:szCs w:val="22"/>
              </w:rPr>
              <w:t>this cancellation until the last day of WRC-19.</w:t>
            </w:r>
          </w:p>
        </w:tc>
        <w:tc>
          <w:tcPr>
            <w:tcW w:w="2413" w:type="dxa"/>
            <w:vMerge w:val="restart"/>
          </w:tcPr>
          <w:p w:rsidR="00A03879" w:rsidRPr="00C32F64" w:rsidRDefault="00A03879" w:rsidP="00A03879">
            <w:pPr>
              <w:pStyle w:val="Tabletext"/>
              <w:tabs>
                <w:tab w:val="clear" w:pos="567"/>
                <w:tab w:val="clear" w:pos="851"/>
                <w:tab w:val="clear" w:pos="1134"/>
                <w:tab w:val="clear" w:pos="1418"/>
                <w:tab w:val="clear" w:pos="1701"/>
                <w:tab w:val="clear" w:pos="2268"/>
                <w:tab w:val="left" w:pos="2195"/>
              </w:tabs>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32F64">
              <w:rPr>
                <w:rFonts w:asciiTheme="minorHAnsi" w:hAnsiTheme="minorHAnsi" w:cstheme="minorHAnsi"/>
                <w:szCs w:val="22"/>
              </w:rPr>
              <w:lastRenderedPageBreak/>
              <w:t>Executive Secretary to communicate these decisions to the administration concerned.</w:t>
            </w:r>
          </w:p>
          <w:p w:rsidR="00B5066F" w:rsidRPr="00C32F64" w:rsidRDefault="00AC058B" w:rsidP="007D3645">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32F64">
              <w:rPr>
                <w:rFonts w:asciiTheme="minorHAnsi" w:hAnsiTheme="minorHAnsi" w:cstheme="minorHAnsi"/>
                <w:szCs w:val="22"/>
              </w:rPr>
              <w:t xml:space="preserve">Bureau to suspend the </w:t>
            </w:r>
            <w:r w:rsidR="007D3645" w:rsidRPr="00C32F64">
              <w:rPr>
                <w:rFonts w:asciiTheme="minorHAnsi" w:hAnsiTheme="minorHAnsi" w:cstheme="minorHAnsi"/>
                <w:szCs w:val="22"/>
              </w:rPr>
              <w:t>cancellation</w:t>
            </w:r>
            <w:r w:rsidRPr="00C32F64">
              <w:rPr>
                <w:rFonts w:asciiTheme="minorHAnsi" w:hAnsiTheme="minorHAnsi" w:cstheme="minorHAnsi"/>
                <w:szCs w:val="22"/>
              </w:rPr>
              <w:t xml:space="preserve"> of the frequency assignments </w:t>
            </w:r>
            <w:r w:rsidR="00E03726" w:rsidRPr="00C32F64">
              <w:rPr>
                <w:rFonts w:asciiTheme="minorHAnsi" w:hAnsiTheme="minorHAnsi" w:cstheme="minorHAnsi"/>
                <w:szCs w:val="22"/>
              </w:rPr>
              <w:t xml:space="preserve">listed in Table 1 of Document RRB19-2/3 </w:t>
            </w:r>
            <w:r w:rsidRPr="00C32F64">
              <w:rPr>
                <w:rFonts w:asciiTheme="minorHAnsi" w:hAnsiTheme="minorHAnsi" w:cstheme="minorHAnsi"/>
                <w:szCs w:val="22"/>
              </w:rPr>
              <w:t xml:space="preserve">to the satellite </w:t>
            </w:r>
            <w:r w:rsidR="00E03726" w:rsidRPr="00C32F64">
              <w:rPr>
                <w:rFonts w:asciiTheme="minorHAnsi" w:hAnsiTheme="minorHAnsi" w:cstheme="minorHAnsi"/>
                <w:szCs w:val="22"/>
              </w:rPr>
              <w:t xml:space="preserve">networks </w:t>
            </w:r>
            <w:r w:rsidRPr="00C32F64">
              <w:rPr>
                <w:rFonts w:asciiTheme="minorHAnsi" w:hAnsiTheme="minorHAnsi" w:cstheme="minorHAnsi"/>
                <w:szCs w:val="22"/>
              </w:rPr>
              <w:t>ASIASAT-AK, ASIASAT-AK1 and ASIASAT-AKX networks until the last day of WRC-19.</w:t>
            </w:r>
          </w:p>
        </w:tc>
      </w:tr>
      <w:tr w:rsidR="00B5066F" w:rsidRPr="007B62A8" w:rsidTr="0077171A">
        <w:trPr>
          <w:trHeight w:val="1916"/>
        </w:trPr>
        <w:tc>
          <w:tcPr>
            <w:cnfStyle w:val="001000000000" w:firstRow="0" w:lastRow="0" w:firstColumn="1" w:lastColumn="0" w:oddVBand="0" w:evenVBand="0" w:oddHBand="0" w:evenHBand="0" w:firstRowFirstColumn="0" w:firstRowLastColumn="0" w:lastRowFirstColumn="0" w:lastRowLastColumn="0"/>
            <w:tcW w:w="702" w:type="dxa"/>
            <w:vMerge/>
          </w:tcPr>
          <w:p w:rsidR="00B5066F" w:rsidRPr="007B62A8" w:rsidRDefault="00B5066F" w:rsidP="00B5066F">
            <w:pPr>
              <w:pStyle w:val="Tabletext"/>
              <w:spacing w:before="120" w:after="120" w:line="260" w:lineRule="auto"/>
              <w:jc w:val="center"/>
              <w:rPr>
                <w:rFonts w:asciiTheme="minorHAnsi" w:hAnsiTheme="minorHAnsi"/>
                <w:bCs w:val="0"/>
                <w:szCs w:val="22"/>
              </w:rPr>
            </w:pPr>
          </w:p>
        </w:tc>
        <w:tc>
          <w:tcPr>
            <w:tcW w:w="3968" w:type="dxa"/>
          </w:tcPr>
          <w:p w:rsidR="00B5066F" w:rsidRPr="007B62A8" w:rsidRDefault="00B5066F" w:rsidP="0091373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rPr>
            </w:pPr>
            <w:r w:rsidRPr="007B62A8">
              <w:rPr>
                <w:rFonts w:asciiTheme="minorHAnsi" w:hAnsiTheme="minorHAnsi" w:cstheme="minorHAnsi"/>
                <w:sz w:val="22"/>
                <w:szCs w:val="22"/>
              </w:rPr>
              <w:t xml:space="preserve">Submission by the Administration of China in response to the request for a decision for the cancellation of some frequency assignments to the ASIASAT-AK, ASIASAT-AK1 and ASIASAT-AKX </w:t>
            </w:r>
            <w:r w:rsidRPr="007B62A8">
              <w:rPr>
                <w:rFonts w:asciiTheme="minorHAnsi" w:hAnsiTheme="minorHAnsi" w:cstheme="minorHAnsi"/>
                <w:sz w:val="22"/>
                <w:szCs w:val="22"/>
              </w:rPr>
              <w:lastRenderedPageBreak/>
              <w:t>satellite networks</w:t>
            </w:r>
            <w:r w:rsidRPr="007B62A8">
              <w:rPr>
                <w:rFonts w:asciiTheme="minorHAnsi" w:hAnsiTheme="minorHAnsi" w:cstheme="minorHAnsi"/>
                <w:sz w:val="22"/>
                <w:szCs w:val="22"/>
              </w:rPr>
              <w:br/>
            </w:r>
            <w:hyperlink r:id="rId36" w:history="1">
              <w:r w:rsidRPr="007B62A8">
                <w:rPr>
                  <w:rStyle w:val="Hyperlink"/>
                  <w:rFonts w:asciiTheme="minorHAnsi" w:hAnsiTheme="minorHAnsi" w:cstheme="minorHAnsi"/>
                  <w:sz w:val="22"/>
                  <w:szCs w:val="22"/>
                </w:rPr>
                <w:t>RRB19-2/18</w:t>
              </w:r>
            </w:hyperlink>
          </w:p>
        </w:tc>
        <w:tc>
          <w:tcPr>
            <w:tcW w:w="6946" w:type="dxa"/>
            <w:vMerge/>
          </w:tcPr>
          <w:p w:rsidR="00B5066F" w:rsidRPr="007B62A8" w:rsidRDefault="00B5066F" w:rsidP="00B5066F">
            <w:pPr>
              <w:tabs>
                <w:tab w:val="clear" w:pos="794"/>
                <w:tab w:val="clear" w:pos="1191"/>
                <w:tab w:val="clear" w:pos="1588"/>
                <w:tab w:val="clear" w:pos="1985"/>
                <w:tab w:val="left" w:pos="662"/>
                <w:tab w:val="left" w:pos="1830"/>
              </w:tab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413" w:type="dxa"/>
            <w:vMerge/>
          </w:tcPr>
          <w:p w:rsidR="00B5066F" w:rsidRPr="007B62A8" w:rsidRDefault="00B5066F" w:rsidP="00B5066F">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r>
      <w:tr w:rsidR="00B5066F" w:rsidRPr="007B62A8" w:rsidTr="0077171A">
        <w:trPr>
          <w:trHeight w:val="498"/>
        </w:trPr>
        <w:tc>
          <w:tcPr>
            <w:cnfStyle w:val="001000000000" w:firstRow="0" w:lastRow="0" w:firstColumn="1" w:lastColumn="0" w:oddVBand="0" w:evenVBand="0" w:oddHBand="0" w:evenHBand="0" w:firstRowFirstColumn="0" w:firstRowLastColumn="0" w:lastRowFirstColumn="0" w:lastRowLastColumn="0"/>
            <w:tcW w:w="702" w:type="dxa"/>
          </w:tcPr>
          <w:p w:rsidR="00B5066F" w:rsidRPr="007B62A8" w:rsidRDefault="00B5066F" w:rsidP="00B5066F">
            <w:pPr>
              <w:pStyle w:val="Tabletext"/>
              <w:spacing w:before="120" w:after="120" w:line="260" w:lineRule="auto"/>
              <w:jc w:val="center"/>
              <w:rPr>
                <w:rFonts w:asciiTheme="minorHAnsi" w:hAnsiTheme="minorHAnsi"/>
                <w:szCs w:val="22"/>
              </w:rPr>
            </w:pPr>
            <w:r w:rsidRPr="007B62A8">
              <w:rPr>
                <w:rFonts w:asciiTheme="minorHAnsi" w:hAnsiTheme="minorHAnsi"/>
                <w:szCs w:val="22"/>
              </w:rPr>
              <w:t>6.2</w:t>
            </w:r>
          </w:p>
        </w:tc>
        <w:tc>
          <w:tcPr>
            <w:tcW w:w="3968" w:type="dxa"/>
          </w:tcPr>
          <w:p w:rsidR="00B5066F" w:rsidRPr="007B62A8" w:rsidRDefault="00B5066F" w:rsidP="0054465E">
            <w:pPr>
              <w:pStyle w:val="Defaul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7B62A8">
              <w:rPr>
                <w:rFonts w:asciiTheme="minorHAnsi" w:hAnsiTheme="minorHAnsi" w:cstheme="minorHAnsi"/>
                <w:sz w:val="22"/>
                <w:szCs w:val="22"/>
                <w:lang w:val="en-GB"/>
              </w:rPr>
              <w:t>Submission by the Administration of Greece regarding the submission from the Administration of France requesting the suppression of the frequency assignments to the HELLAS-SAT-2G (39</w:t>
            </w:r>
            <w:r w:rsidR="0054465E">
              <w:rPr>
                <w:rFonts w:asciiTheme="minorHAnsi" w:hAnsiTheme="minorHAnsi" w:cstheme="minorHAnsi"/>
                <w:sz w:val="22"/>
                <w:szCs w:val="22"/>
                <w:lang w:val="en-GB"/>
              </w:rPr>
              <w:t>°</w:t>
            </w:r>
            <w:r w:rsidRPr="007B62A8">
              <w:rPr>
                <w:rFonts w:asciiTheme="minorHAnsi" w:hAnsiTheme="minorHAnsi" w:cstheme="minorHAnsi"/>
                <w:sz w:val="22"/>
                <w:szCs w:val="22"/>
                <w:lang w:val="en-GB"/>
              </w:rPr>
              <w:t>E) satellite network</w:t>
            </w:r>
            <w:r w:rsidRPr="007B62A8">
              <w:rPr>
                <w:rFonts w:asciiTheme="minorHAnsi" w:hAnsiTheme="minorHAnsi" w:cstheme="minorHAnsi"/>
                <w:sz w:val="22"/>
                <w:szCs w:val="22"/>
                <w:lang w:val="en-GB"/>
              </w:rPr>
              <w:br/>
            </w:r>
            <w:hyperlink r:id="rId37" w:history="1">
              <w:r w:rsidRPr="007B62A8">
                <w:rPr>
                  <w:rStyle w:val="Hyperlink"/>
                  <w:rFonts w:asciiTheme="minorHAnsi" w:hAnsiTheme="minorHAnsi" w:cstheme="minorHAnsi"/>
                  <w:sz w:val="22"/>
                  <w:szCs w:val="22"/>
                  <w:lang w:val="en-GB"/>
                </w:rPr>
                <w:t>RRB19-2/16</w:t>
              </w:r>
            </w:hyperlink>
            <w:r w:rsidRPr="007B62A8">
              <w:rPr>
                <w:rStyle w:val="Hyperlink"/>
                <w:rFonts w:asciiTheme="minorHAnsi" w:hAnsiTheme="minorHAnsi" w:cstheme="minorHAnsi"/>
                <w:sz w:val="22"/>
                <w:szCs w:val="22"/>
                <w:lang w:val="en-GB"/>
              </w:rPr>
              <w:t xml:space="preserve">; </w:t>
            </w:r>
            <w:hyperlink r:id="rId38" w:history="1">
              <w:r w:rsidRPr="007B62A8">
                <w:rPr>
                  <w:rStyle w:val="Hyperlink"/>
                  <w:rFonts w:asciiTheme="minorHAnsi" w:hAnsiTheme="minorHAnsi"/>
                  <w:sz w:val="22"/>
                  <w:szCs w:val="22"/>
                  <w:lang w:val="en-GB"/>
                </w:rPr>
                <w:t>RRB19-2/DELAYED/3</w:t>
              </w:r>
            </w:hyperlink>
            <w:r w:rsidRPr="007B62A8">
              <w:rPr>
                <w:rStyle w:val="Hyperlink"/>
                <w:rFonts w:asciiTheme="minorHAnsi" w:hAnsiTheme="minorHAnsi"/>
                <w:sz w:val="22"/>
                <w:szCs w:val="22"/>
                <w:lang w:val="en-GB"/>
              </w:rPr>
              <w:t xml:space="preserve">; </w:t>
            </w:r>
            <w:hyperlink r:id="rId39" w:history="1">
              <w:r w:rsidRPr="007B62A8">
                <w:rPr>
                  <w:rStyle w:val="Hyperlink"/>
                  <w:rFonts w:asciiTheme="minorHAnsi" w:hAnsiTheme="minorHAnsi"/>
                  <w:sz w:val="22"/>
                  <w:szCs w:val="22"/>
                  <w:lang w:val="en-GB"/>
                </w:rPr>
                <w:t>RRB19-2/DELAYED/</w:t>
              </w:r>
            </w:hyperlink>
            <w:r w:rsidRPr="007B62A8">
              <w:rPr>
                <w:rStyle w:val="Hyperlink"/>
                <w:rFonts w:asciiTheme="minorHAnsi" w:hAnsiTheme="minorHAnsi"/>
                <w:sz w:val="22"/>
                <w:szCs w:val="22"/>
                <w:lang w:val="en-GB"/>
              </w:rPr>
              <w:t>6</w:t>
            </w:r>
            <w:r w:rsidR="0082601E" w:rsidRPr="007B62A8">
              <w:rPr>
                <w:rStyle w:val="Hyperlink"/>
                <w:rFonts w:asciiTheme="minorHAnsi" w:hAnsiTheme="minorHAnsi"/>
                <w:sz w:val="22"/>
                <w:szCs w:val="22"/>
                <w:lang w:val="en-GB"/>
              </w:rPr>
              <w:t xml:space="preserve">; </w:t>
            </w:r>
            <w:hyperlink r:id="rId40" w:history="1">
              <w:r w:rsidR="0082601E" w:rsidRPr="007B62A8">
                <w:rPr>
                  <w:rStyle w:val="Hyperlink"/>
                  <w:rFonts w:asciiTheme="minorHAnsi" w:hAnsiTheme="minorHAnsi"/>
                  <w:sz w:val="22"/>
                  <w:szCs w:val="22"/>
                  <w:lang w:val="en-GB"/>
                </w:rPr>
                <w:t>RRB19-2/DELAYED/9</w:t>
              </w:r>
            </w:hyperlink>
          </w:p>
        </w:tc>
        <w:tc>
          <w:tcPr>
            <w:tcW w:w="6946" w:type="dxa"/>
          </w:tcPr>
          <w:p w:rsidR="007B62A8" w:rsidRDefault="007B62A8" w:rsidP="00D931B2">
            <w:pPr>
              <w:pStyle w:val="Default"/>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7B62A8">
              <w:rPr>
                <w:rFonts w:asciiTheme="minorHAnsi" w:hAnsiTheme="minorHAnsi"/>
                <w:sz w:val="22"/>
                <w:szCs w:val="22"/>
                <w:lang w:val="en-GB"/>
              </w:rPr>
              <w:t xml:space="preserve">The Board considered in detail </w:t>
            </w:r>
            <w:r w:rsidR="00F43DC9">
              <w:rPr>
                <w:rFonts w:asciiTheme="minorHAnsi" w:hAnsiTheme="minorHAnsi"/>
                <w:sz w:val="22"/>
                <w:szCs w:val="22"/>
                <w:lang w:val="en-GB"/>
              </w:rPr>
              <w:t xml:space="preserve">§9 of Document RRB19-2/6 and </w:t>
            </w:r>
            <w:r w:rsidRPr="007B62A8">
              <w:rPr>
                <w:rFonts w:asciiTheme="minorHAnsi" w:hAnsiTheme="minorHAnsi"/>
                <w:sz w:val="22"/>
                <w:szCs w:val="22"/>
                <w:lang w:val="en-GB"/>
              </w:rPr>
              <w:t>Document</w:t>
            </w:r>
            <w:r w:rsidR="00F43DC9">
              <w:rPr>
                <w:rFonts w:asciiTheme="minorHAnsi" w:hAnsiTheme="minorHAnsi"/>
                <w:sz w:val="22"/>
                <w:szCs w:val="22"/>
                <w:lang w:val="en-GB"/>
              </w:rPr>
              <w:t> </w:t>
            </w:r>
            <w:r w:rsidRPr="007B62A8">
              <w:rPr>
                <w:rFonts w:asciiTheme="minorHAnsi" w:hAnsiTheme="minorHAnsi"/>
                <w:sz w:val="22"/>
                <w:szCs w:val="22"/>
                <w:lang w:val="en-GB"/>
              </w:rPr>
              <w:t>RRB19-2/16</w:t>
            </w:r>
            <w:r w:rsidR="006A1418">
              <w:rPr>
                <w:rFonts w:asciiTheme="minorHAnsi" w:hAnsiTheme="minorHAnsi"/>
                <w:sz w:val="22"/>
                <w:szCs w:val="22"/>
                <w:lang w:val="en-GB"/>
              </w:rPr>
              <w:t>,</w:t>
            </w:r>
            <w:r w:rsidR="00D92066">
              <w:rPr>
                <w:rFonts w:asciiTheme="minorHAnsi" w:hAnsiTheme="minorHAnsi"/>
                <w:sz w:val="22"/>
                <w:szCs w:val="22"/>
                <w:lang w:val="en-GB"/>
              </w:rPr>
              <w:t xml:space="preserve"> and Documents RRB19-2/DELAYED/3, RRB19-2/DELAYED/6 and</w:t>
            </w:r>
            <w:r w:rsidR="00D92066" w:rsidRPr="00D92066">
              <w:rPr>
                <w:rFonts w:asciiTheme="minorHAnsi" w:hAnsiTheme="minorHAnsi"/>
                <w:sz w:val="22"/>
                <w:szCs w:val="22"/>
                <w:lang w:val="en-GB"/>
              </w:rPr>
              <w:t xml:space="preserve"> RRB19-2/DELAYED/9</w:t>
            </w:r>
            <w:r w:rsidR="00D92066">
              <w:rPr>
                <w:rFonts w:asciiTheme="minorHAnsi" w:hAnsiTheme="minorHAnsi"/>
                <w:sz w:val="22"/>
                <w:szCs w:val="22"/>
                <w:lang w:val="en-GB"/>
              </w:rPr>
              <w:t xml:space="preserve"> for information.</w:t>
            </w:r>
            <w:r w:rsidR="006F66DF">
              <w:rPr>
                <w:rFonts w:asciiTheme="minorHAnsi" w:hAnsiTheme="minorHAnsi"/>
                <w:sz w:val="22"/>
                <w:szCs w:val="22"/>
                <w:lang w:val="en-GB"/>
              </w:rPr>
              <w:t xml:space="preserve"> The Board expressed its appreciation to the Administrations of France and Greece for their coordination efforts conducted in good</w:t>
            </w:r>
            <w:r w:rsidR="00A73C56">
              <w:rPr>
                <w:rFonts w:asciiTheme="minorHAnsi" w:hAnsiTheme="minorHAnsi"/>
                <w:sz w:val="22"/>
                <w:szCs w:val="22"/>
                <w:lang w:val="en-GB"/>
              </w:rPr>
              <w:t xml:space="preserve"> faith</w:t>
            </w:r>
            <w:r w:rsidR="006F66DF">
              <w:rPr>
                <w:rFonts w:asciiTheme="minorHAnsi" w:hAnsiTheme="minorHAnsi"/>
                <w:sz w:val="22"/>
                <w:szCs w:val="22"/>
                <w:lang w:val="en-GB"/>
              </w:rPr>
              <w:t xml:space="preserve"> and to the Bureau for </w:t>
            </w:r>
            <w:r w:rsidR="00503FFA">
              <w:rPr>
                <w:rFonts w:asciiTheme="minorHAnsi" w:hAnsiTheme="minorHAnsi"/>
                <w:sz w:val="22"/>
                <w:szCs w:val="22"/>
                <w:lang w:val="en-GB"/>
              </w:rPr>
              <w:t>convening the coordination meeting</w:t>
            </w:r>
            <w:r w:rsidR="003C6CBC">
              <w:rPr>
                <w:rFonts w:asciiTheme="minorHAnsi" w:hAnsiTheme="minorHAnsi"/>
                <w:sz w:val="22"/>
                <w:szCs w:val="22"/>
                <w:lang w:val="en-GB"/>
              </w:rPr>
              <w:t>,</w:t>
            </w:r>
            <w:r w:rsidR="003E5842">
              <w:rPr>
                <w:rFonts w:asciiTheme="minorHAnsi" w:hAnsiTheme="minorHAnsi"/>
                <w:sz w:val="22"/>
                <w:szCs w:val="22"/>
                <w:lang w:val="en-GB"/>
              </w:rPr>
              <w:t xml:space="preserve"> and </w:t>
            </w:r>
            <w:r w:rsidR="005200B7">
              <w:rPr>
                <w:rFonts w:asciiTheme="minorHAnsi" w:hAnsiTheme="minorHAnsi"/>
                <w:sz w:val="22"/>
                <w:szCs w:val="22"/>
                <w:lang w:val="en-GB"/>
              </w:rPr>
              <w:t>noted</w:t>
            </w:r>
            <w:r w:rsidR="00231816">
              <w:rPr>
                <w:rFonts w:asciiTheme="minorHAnsi" w:hAnsiTheme="minorHAnsi"/>
                <w:sz w:val="22"/>
                <w:szCs w:val="22"/>
                <w:lang w:val="en-GB"/>
              </w:rPr>
              <w:t xml:space="preserve"> with satisfaction</w:t>
            </w:r>
            <w:r w:rsidR="005200B7">
              <w:rPr>
                <w:rFonts w:asciiTheme="minorHAnsi" w:hAnsiTheme="minorHAnsi"/>
                <w:sz w:val="22"/>
                <w:szCs w:val="22"/>
                <w:lang w:val="en-GB"/>
              </w:rPr>
              <w:t xml:space="preserve"> </w:t>
            </w:r>
            <w:r w:rsidR="003E5842">
              <w:rPr>
                <w:rFonts w:asciiTheme="minorHAnsi" w:hAnsiTheme="minorHAnsi"/>
                <w:sz w:val="22"/>
                <w:szCs w:val="22"/>
                <w:lang w:val="en-GB"/>
              </w:rPr>
              <w:t xml:space="preserve">that another coordination meeting </w:t>
            </w:r>
            <w:r w:rsidR="007E6E6B">
              <w:rPr>
                <w:rFonts w:asciiTheme="minorHAnsi" w:hAnsiTheme="minorHAnsi"/>
                <w:sz w:val="22"/>
                <w:szCs w:val="22"/>
                <w:lang w:val="en-GB"/>
              </w:rPr>
              <w:t xml:space="preserve">with the presence of the Bureau </w:t>
            </w:r>
            <w:r w:rsidR="00231816">
              <w:rPr>
                <w:rFonts w:asciiTheme="minorHAnsi" w:hAnsiTheme="minorHAnsi"/>
                <w:sz w:val="22"/>
                <w:szCs w:val="22"/>
                <w:lang w:val="en-GB"/>
              </w:rPr>
              <w:t>wa</w:t>
            </w:r>
            <w:r w:rsidR="003E5842">
              <w:rPr>
                <w:rFonts w:asciiTheme="minorHAnsi" w:hAnsiTheme="minorHAnsi"/>
                <w:sz w:val="22"/>
                <w:szCs w:val="22"/>
                <w:lang w:val="en-GB"/>
              </w:rPr>
              <w:t>s planned</w:t>
            </w:r>
            <w:r w:rsidR="00503FFA">
              <w:rPr>
                <w:rFonts w:asciiTheme="minorHAnsi" w:hAnsiTheme="minorHAnsi"/>
                <w:sz w:val="22"/>
                <w:szCs w:val="22"/>
                <w:lang w:val="en-GB"/>
              </w:rPr>
              <w:t>.</w:t>
            </w:r>
          </w:p>
          <w:p w:rsidR="00495B98" w:rsidRDefault="00495B98" w:rsidP="00D931B2">
            <w:pPr>
              <w:pStyle w:val="Default"/>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The Board also considered that the Administration of Greece had invoked CS Art</w:t>
            </w:r>
            <w:r w:rsidR="00B22667">
              <w:rPr>
                <w:rFonts w:asciiTheme="minorHAnsi" w:hAnsiTheme="minorHAnsi"/>
                <w:sz w:val="22"/>
                <w:szCs w:val="22"/>
                <w:lang w:val="en-GB"/>
              </w:rPr>
              <w:t>icle</w:t>
            </w:r>
            <w:r>
              <w:rPr>
                <w:rFonts w:asciiTheme="minorHAnsi" w:hAnsiTheme="minorHAnsi"/>
                <w:sz w:val="22"/>
                <w:szCs w:val="22"/>
                <w:lang w:val="en-GB"/>
              </w:rPr>
              <w:t xml:space="preserve"> 48 in relation to </w:t>
            </w:r>
            <w:r w:rsidR="00C22B7B">
              <w:rPr>
                <w:rFonts w:asciiTheme="minorHAnsi" w:hAnsiTheme="minorHAnsi"/>
                <w:sz w:val="22"/>
                <w:szCs w:val="22"/>
                <w:lang w:val="en-GB"/>
              </w:rPr>
              <w:t xml:space="preserve">the frequency assignments to the </w:t>
            </w:r>
            <w:r w:rsidR="00475873">
              <w:rPr>
                <w:rFonts w:asciiTheme="minorHAnsi" w:hAnsiTheme="minorHAnsi"/>
                <w:sz w:val="22"/>
                <w:szCs w:val="22"/>
                <w:lang w:val="en-GB"/>
              </w:rPr>
              <w:t>HELLAS-SAT-2G (39°E) satellite network in the frequency bands 20.2-21.2 GHz and 30</w:t>
            </w:r>
            <w:r w:rsidR="00475873">
              <w:rPr>
                <w:rFonts w:asciiTheme="minorHAnsi" w:hAnsiTheme="minorHAnsi"/>
                <w:sz w:val="22"/>
                <w:szCs w:val="22"/>
                <w:lang w:val="en-GB"/>
              </w:rPr>
              <w:noBreakHyphen/>
              <w:t>31 GHz</w:t>
            </w:r>
            <w:r w:rsidR="00B22667">
              <w:rPr>
                <w:rFonts w:asciiTheme="minorHAnsi" w:hAnsiTheme="minorHAnsi"/>
                <w:sz w:val="22"/>
                <w:szCs w:val="22"/>
                <w:lang w:val="en-GB"/>
              </w:rPr>
              <w:t>,</w:t>
            </w:r>
            <w:r w:rsidR="00475873">
              <w:rPr>
                <w:rFonts w:asciiTheme="minorHAnsi" w:hAnsiTheme="minorHAnsi"/>
                <w:sz w:val="22"/>
                <w:szCs w:val="22"/>
                <w:lang w:val="en-GB"/>
              </w:rPr>
              <w:t xml:space="preserve"> and that the Administration of France had </w:t>
            </w:r>
            <w:r w:rsidR="009665DB">
              <w:rPr>
                <w:rFonts w:asciiTheme="minorHAnsi" w:hAnsiTheme="minorHAnsi"/>
                <w:sz w:val="22"/>
                <w:szCs w:val="22"/>
                <w:lang w:val="en-GB"/>
              </w:rPr>
              <w:t>indicated military use of the frequency assignments to the ATHENA-FIDUS-38E satellite network. T</w:t>
            </w:r>
            <w:r w:rsidR="00B03C7C">
              <w:rPr>
                <w:rFonts w:asciiTheme="minorHAnsi" w:hAnsiTheme="minorHAnsi"/>
                <w:sz w:val="22"/>
                <w:szCs w:val="22"/>
                <w:lang w:val="en-GB"/>
              </w:rPr>
              <w:t xml:space="preserve">he Board reiterated </w:t>
            </w:r>
            <w:r w:rsidR="00B03C7C" w:rsidRPr="00B03C7C">
              <w:rPr>
                <w:rFonts w:asciiTheme="minorHAnsi" w:hAnsiTheme="minorHAnsi"/>
                <w:sz w:val="22"/>
                <w:szCs w:val="22"/>
                <w:lang w:val="en-GB"/>
              </w:rPr>
              <w:t>that it was not within its mandate to make decisions with reference to CS Article 48.</w:t>
            </w:r>
          </w:p>
          <w:p w:rsidR="001E11B1" w:rsidRDefault="003E5842" w:rsidP="00D931B2">
            <w:pPr>
              <w:pStyle w:val="Default"/>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 xml:space="preserve">The Board noted </w:t>
            </w:r>
            <w:r w:rsidR="005A1795">
              <w:rPr>
                <w:rFonts w:asciiTheme="minorHAnsi" w:hAnsiTheme="minorHAnsi"/>
                <w:sz w:val="22"/>
                <w:szCs w:val="22"/>
                <w:lang w:val="en-GB"/>
              </w:rPr>
              <w:t xml:space="preserve">for information </w:t>
            </w:r>
            <w:r>
              <w:rPr>
                <w:rFonts w:asciiTheme="minorHAnsi" w:hAnsiTheme="minorHAnsi"/>
                <w:sz w:val="22"/>
                <w:szCs w:val="22"/>
                <w:lang w:val="en-GB"/>
              </w:rPr>
              <w:t xml:space="preserve">that the Administration of Greece </w:t>
            </w:r>
            <w:r w:rsidR="003C6CBC">
              <w:rPr>
                <w:rFonts w:asciiTheme="minorHAnsi" w:hAnsiTheme="minorHAnsi"/>
                <w:sz w:val="22"/>
                <w:szCs w:val="22"/>
                <w:lang w:val="en-GB"/>
              </w:rPr>
              <w:t xml:space="preserve">had </w:t>
            </w:r>
            <w:r w:rsidR="005A1795">
              <w:rPr>
                <w:rFonts w:asciiTheme="minorHAnsi" w:hAnsiTheme="minorHAnsi"/>
                <w:sz w:val="22"/>
                <w:szCs w:val="22"/>
                <w:lang w:val="en-GB"/>
              </w:rPr>
              <w:t xml:space="preserve">provided Document RRB19-2/DELAYED/3 in response </w:t>
            </w:r>
            <w:r>
              <w:rPr>
                <w:rFonts w:asciiTheme="minorHAnsi" w:hAnsiTheme="minorHAnsi"/>
                <w:sz w:val="22"/>
                <w:szCs w:val="22"/>
                <w:lang w:val="en-GB"/>
              </w:rPr>
              <w:t xml:space="preserve">to the inquiries from the Bureau </w:t>
            </w:r>
            <w:r w:rsidR="005200B7">
              <w:rPr>
                <w:rFonts w:asciiTheme="minorHAnsi" w:hAnsiTheme="minorHAnsi"/>
                <w:sz w:val="22"/>
                <w:szCs w:val="22"/>
                <w:lang w:val="en-GB"/>
              </w:rPr>
              <w:t xml:space="preserve">under RR No. </w:t>
            </w:r>
            <w:r w:rsidR="005200B7" w:rsidRPr="005200B7">
              <w:rPr>
                <w:rFonts w:asciiTheme="minorHAnsi" w:hAnsiTheme="minorHAnsi"/>
                <w:b/>
                <w:bCs/>
                <w:sz w:val="22"/>
                <w:szCs w:val="22"/>
                <w:lang w:val="en-GB"/>
              </w:rPr>
              <w:t>13.6</w:t>
            </w:r>
            <w:r w:rsidR="00023DD4">
              <w:rPr>
                <w:rFonts w:asciiTheme="minorHAnsi" w:hAnsiTheme="minorHAnsi"/>
                <w:b/>
                <w:bCs/>
                <w:sz w:val="22"/>
                <w:szCs w:val="22"/>
                <w:lang w:val="en-GB"/>
              </w:rPr>
              <w:t>,</w:t>
            </w:r>
            <w:r w:rsidR="005200B7">
              <w:rPr>
                <w:rFonts w:asciiTheme="minorHAnsi" w:hAnsiTheme="minorHAnsi"/>
                <w:sz w:val="22"/>
                <w:szCs w:val="22"/>
                <w:lang w:val="en-GB"/>
              </w:rPr>
              <w:t xml:space="preserve"> as a result of the </w:t>
            </w:r>
            <w:r w:rsidR="009D4F75">
              <w:rPr>
                <w:rFonts w:asciiTheme="minorHAnsi" w:hAnsiTheme="minorHAnsi"/>
                <w:sz w:val="22"/>
                <w:szCs w:val="22"/>
                <w:lang w:val="en-GB"/>
              </w:rPr>
              <w:t>instruction</w:t>
            </w:r>
            <w:r w:rsidR="005200B7">
              <w:rPr>
                <w:rFonts w:asciiTheme="minorHAnsi" w:hAnsiTheme="minorHAnsi"/>
                <w:sz w:val="22"/>
                <w:szCs w:val="22"/>
                <w:lang w:val="en-GB"/>
              </w:rPr>
              <w:t xml:space="preserve"> from the B</w:t>
            </w:r>
            <w:r w:rsidR="009D4F75">
              <w:rPr>
                <w:rFonts w:asciiTheme="minorHAnsi" w:hAnsiTheme="minorHAnsi"/>
                <w:sz w:val="22"/>
                <w:szCs w:val="22"/>
                <w:lang w:val="en-GB"/>
              </w:rPr>
              <w:t>oard</w:t>
            </w:r>
            <w:r w:rsidR="006C4373">
              <w:rPr>
                <w:rFonts w:asciiTheme="minorHAnsi" w:hAnsiTheme="minorHAnsi"/>
                <w:sz w:val="22"/>
                <w:szCs w:val="22"/>
                <w:lang w:val="en-GB"/>
              </w:rPr>
              <w:t xml:space="preserve"> </w:t>
            </w:r>
            <w:r w:rsidR="00023DD4">
              <w:rPr>
                <w:rFonts w:asciiTheme="minorHAnsi" w:hAnsiTheme="minorHAnsi"/>
                <w:sz w:val="22"/>
                <w:szCs w:val="22"/>
                <w:lang w:val="en-GB"/>
              </w:rPr>
              <w:t xml:space="preserve">to the Bureau </w:t>
            </w:r>
            <w:r w:rsidR="006C4373">
              <w:rPr>
                <w:rFonts w:asciiTheme="minorHAnsi" w:hAnsiTheme="minorHAnsi"/>
                <w:sz w:val="22"/>
                <w:szCs w:val="22"/>
                <w:lang w:val="en-GB"/>
              </w:rPr>
              <w:t>at its 80</w:t>
            </w:r>
            <w:r w:rsidR="006C4373" w:rsidRPr="006C4373">
              <w:rPr>
                <w:rFonts w:asciiTheme="minorHAnsi" w:hAnsiTheme="minorHAnsi"/>
                <w:sz w:val="22"/>
                <w:szCs w:val="22"/>
                <w:vertAlign w:val="superscript"/>
                <w:lang w:val="en-GB"/>
              </w:rPr>
              <w:t>th</w:t>
            </w:r>
            <w:r w:rsidR="006C4373">
              <w:rPr>
                <w:rFonts w:asciiTheme="minorHAnsi" w:hAnsiTheme="minorHAnsi"/>
                <w:sz w:val="22"/>
                <w:szCs w:val="22"/>
                <w:lang w:val="en-GB"/>
              </w:rPr>
              <w:t xml:space="preserve"> meeting</w:t>
            </w:r>
            <w:r w:rsidR="003C6CBC">
              <w:rPr>
                <w:rFonts w:asciiTheme="minorHAnsi" w:hAnsiTheme="minorHAnsi"/>
                <w:sz w:val="22"/>
                <w:szCs w:val="22"/>
                <w:lang w:val="en-GB"/>
              </w:rPr>
              <w:t>.</w:t>
            </w:r>
          </w:p>
          <w:p w:rsidR="002A67D7" w:rsidRDefault="003C6CBC" w:rsidP="00F71C16">
            <w:pPr>
              <w:pStyle w:val="Defaul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C</w:t>
            </w:r>
            <w:r w:rsidR="002A67D7">
              <w:rPr>
                <w:rFonts w:asciiTheme="minorHAnsi" w:hAnsiTheme="minorHAnsi"/>
                <w:sz w:val="22"/>
                <w:szCs w:val="22"/>
                <w:lang w:val="en-GB"/>
              </w:rPr>
              <w:t>on</w:t>
            </w:r>
            <w:r w:rsidR="004E176D">
              <w:rPr>
                <w:rFonts w:asciiTheme="minorHAnsi" w:hAnsiTheme="minorHAnsi"/>
                <w:sz w:val="22"/>
                <w:szCs w:val="22"/>
                <w:lang w:val="en-GB"/>
              </w:rPr>
              <w:t xml:space="preserve">sequently, the Board decided </w:t>
            </w:r>
            <w:r w:rsidR="00B51258">
              <w:rPr>
                <w:rFonts w:asciiTheme="minorHAnsi" w:hAnsiTheme="minorHAnsi"/>
                <w:sz w:val="22"/>
                <w:szCs w:val="22"/>
                <w:lang w:val="en-GB"/>
              </w:rPr>
              <w:t xml:space="preserve">to </w:t>
            </w:r>
            <w:r w:rsidR="008E1562">
              <w:rPr>
                <w:rFonts w:asciiTheme="minorHAnsi" w:hAnsiTheme="minorHAnsi"/>
                <w:sz w:val="22"/>
                <w:szCs w:val="22"/>
                <w:lang w:val="en-GB"/>
              </w:rPr>
              <w:t>instruct the Bureau to:</w:t>
            </w:r>
          </w:p>
          <w:p w:rsidR="008E1562" w:rsidRDefault="008E1562" w:rsidP="00D931B2">
            <w:pPr>
              <w:pStyle w:val="Default"/>
              <w:numPr>
                <w:ilvl w:val="0"/>
                <w:numId w:val="43"/>
              </w:numPr>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lastRenderedPageBreak/>
              <w:t>C</w:t>
            </w:r>
            <w:r w:rsidR="00DF6A04">
              <w:rPr>
                <w:rFonts w:asciiTheme="minorHAnsi" w:hAnsiTheme="minorHAnsi"/>
                <w:sz w:val="22"/>
                <w:szCs w:val="22"/>
                <w:lang w:val="en-GB"/>
              </w:rPr>
              <w:t>onfirm with the Administration of France the status of</w:t>
            </w:r>
            <w:r w:rsidR="006157BB">
              <w:rPr>
                <w:rFonts w:asciiTheme="minorHAnsi" w:hAnsiTheme="minorHAnsi"/>
                <w:sz w:val="22"/>
                <w:szCs w:val="22"/>
                <w:lang w:val="en-GB"/>
              </w:rPr>
              <w:t xml:space="preserve"> the use of</w:t>
            </w:r>
            <w:r w:rsidR="00DF6A04">
              <w:rPr>
                <w:rFonts w:asciiTheme="minorHAnsi" w:hAnsiTheme="minorHAnsi"/>
                <w:sz w:val="22"/>
                <w:szCs w:val="22"/>
                <w:lang w:val="en-GB"/>
              </w:rPr>
              <w:t xml:space="preserve"> </w:t>
            </w:r>
            <w:r w:rsidR="006157BB">
              <w:rPr>
                <w:rFonts w:asciiTheme="minorHAnsi" w:hAnsiTheme="minorHAnsi"/>
                <w:sz w:val="22"/>
                <w:szCs w:val="22"/>
                <w:lang w:val="en-GB"/>
              </w:rPr>
              <w:t>the frequency assignments to</w:t>
            </w:r>
            <w:r w:rsidR="00F71C16">
              <w:rPr>
                <w:rFonts w:asciiTheme="minorHAnsi" w:hAnsiTheme="minorHAnsi"/>
                <w:sz w:val="22"/>
                <w:szCs w:val="22"/>
                <w:lang w:val="en-GB"/>
              </w:rPr>
              <w:t xml:space="preserve"> the</w:t>
            </w:r>
            <w:r w:rsidR="00DF6A04">
              <w:rPr>
                <w:rFonts w:asciiTheme="minorHAnsi" w:hAnsiTheme="minorHAnsi"/>
                <w:sz w:val="22"/>
                <w:szCs w:val="22"/>
                <w:lang w:val="en-GB"/>
              </w:rPr>
              <w:t xml:space="preserve"> </w:t>
            </w:r>
            <w:r w:rsidR="004E176D">
              <w:rPr>
                <w:rFonts w:asciiTheme="minorHAnsi" w:hAnsiTheme="minorHAnsi"/>
                <w:sz w:val="22"/>
                <w:szCs w:val="22"/>
                <w:lang w:val="en-GB"/>
              </w:rPr>
              <w:t>ATHENA-FIDUS-38E satellite network</w:t>
            </w:r>
            <w:r w:rsidR="006157BB">
              <w:rPr>
                <w:rFonts w:asciiTheme="minorHAnsi" w:hAnsiTheme="minorHAnsi"/>
                <w:sz w:val="22"/>
                <w:szCs w:val="22"/>
                <w:lang w:val="en-GB"/>
              </w:rPr>
              <w:t xml:space="preserve"> with respect to CS Art</w:t>
            </w:r>
            <w:r w:rsidR="00F71C16">
              <w:rPr>
                <w:rFonts w:asciiTheme="minorHAnsi" w:hAnsiTheme="minorHAnsi"/>
                <w:sz w:val="22"/>
                <w:szCs w:val="22"/>
                <w:lang w:val="en-GB"/>
              </w:rPr>
              <w:t>icle</w:t>
            </w:r>
            <w:r w:rsidR="006157BB">
              <w:rPr>
                <w:rFonts w:asciiTheme="minorHAnsi" w:hAnsiTheme="minorHAnsi"/>
                <w:sz w:val="22"/>
                <w:szCs w:val="22"/>
                <w:lang w:val="en-GB"/>
              </w:rPr>
              <w:t xml:space="preserve"> 48</w:t>
            </w:r>
            <w:r>
              <w:rPr>
                <w:rFonts w:asciiTheme="minorHAnsi" w:hAnsiTheme="minorHAnsi"/>
                <w:sz w:val="22"/>
                <w:szCs w:val="22"/>
                <w:lang w:val="en-GB"/>
              </w:rPr>
              <w:t>;</w:t>
            </w:r>
          </w:p>
          <w:p w:rsidR="003E5842" w:rsidRPr="004E176D" w:rsidRDefault="008E1562" w:rsidP="00D931B2">
            <w:pPr>
              <w:pStyle w:val="Default"/>
              <w:numPr>
                <w:ilvl w:val="0"/>
                <w:numId w:val="43"/>
              </w:numPr>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C</w:t>
            </w:r>
            <w:r w:rsidR="0097019E" w:rsidRPr="004E176D">
              <w:rPr>
                <w:rFonts w:asciiTheme="minorHAnsi" w:hAnsiTheme="minorHAnsi"/>
                <w:sz w:val="22"/>
                <w:szCs w:val="22"/>
                <w:lang w:val="en-GB"/>
              </w:rPr>
              <w:t>ontinue to support</w:t>
            </w:r>
            <w:r w:rsidR="006C4373" w:rsidRPr="004E176D">
              <w:rPr>
                <w:rFonts w:asciiTheme="minorHAnsi" w:hAnsiTheme="minorHAnsi"/>
                <w:sz w:val="22"/>
                <w:szCs w:val="22"/>
                <w:lang w:val="en-GB"/>
              </w:rPr>
              <w:t xml:space="preserve"> the coordination efforts of the two administrations and report</w:t>
            </w:r>
            <w:r w:rsidR="00FB5DCD" w:rsidRPr="004E176D">
              <w:rPr>
                <w:rFonts w:asciiTheme="minorHAnsi" w:hAnsiTheme="minorHAnsi"/>
                <w:sz w:val="22"/>
                <w:szCs w:val="22"/>
                <w:lang w:val="en-GB"/>
              </w:rPr>
              <w:t xml:space="preserve"> any progress to 82</w:t>
            </w:r>
            <w:r w:rsidR="00FB5DCD" w:rsidRPr="004E176D">
              <w:rPr>
                <w:rFonts w:asciiTheme="minorHAnsi" w:hAnsiTheme="minorHAnsi"/>
                <w:sz w:val="22"/>
                <w:szCs w:val="22"/>
                <w:vertAlign w:val="superscript"/>
                <w:lang w:val="en-GB"/>
              </w:rPr>
              <w:t>nd</w:t>
            </w:r>
            <w:r w:rsidR="00FB5DCD" w:rsidRPr="004E176D">
              <w:rPr>
                <w:rFonts w:asciiTheme="minorHAnsi" w:hAnsiTheme="minorHAnsi"/>
                <w:sz w:val="22"/>
                <w:szCs w:val="22"/>
                <w:lang w:val="en-GB"/>
              </w:rPr>
              <w:t xml:space="preserve"> meeting</w:t>
            </w:r>
            <w:r w:rsidR="00E73D60">
              <w:rPr>
                <w:rFonts w:asciiTheme="minorHAnsi" w:hAnsiTheme="minorHAnsi"/>
                <w:sz w:val="22"/>
                <w:szCs w:val="22"/>
                <w:lang w:val="en-GB"/>
              </w:rPr>
              <w:t xml:space="preserve"> of the Board</w:t>
            </w:r>
            <w:r>
              <w:rPr>
                <w:rFonts w:asciiTheme="minorHAnsi" w:hAnsiTheme="minorHAnsi"/>
                <w:sz w:val="22"/>
                <w:szCs w:val="22"/>
                <w:lang w:val="en-GB"/>
              </w:rPr>
              <w:t>.</w:t>
            </w:r>
          </w:p>
          <w:p w:rsidR="00B5066F" w:rsidRPr="007B62A8" w:rsidRDefault="008E1562" w:rsidP="00D931B2">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The Board also e</w:t>
            </w:r>
            <w:r w:rsidR="00231816">
              <w:rPr>
                <w:rFonts w:asciiTheme="minorHAnsi" w:hAnsiTheme="minorHAnsi"/>
                <w:sz w:val="22"/>
                <w:szCs w:val="22"/>
                <w:lang w:val="en-GB"/>
              </w:rPr>
              <w:t>ncourage</w:t>
            </w:r>
            <w:r>
              <w:rPr>
                <w:rFonts w:asciiTheme="minorHAnsi" w:hAnsiTheme="minorHAnsi"/>
                <w:sz w:val="22"/>
                <w:szCs w:val="22"/>
                <w:lang w:val="en-GB"/>
              </w:rPr>
              <w:t>d</w:t>
            </w:r>
            <w:r w:rsidR="00231816">
              <w:rPr>
                <w:rFonts w:asciiTheme="minorHAnsi" w:hAnsiTheme="minorHAnsi"/>
                <w:sz w:val="22"/>
                <w:szCs w:val="22"/>
                <w:lang w:val="en-GB"/>
              </w:rPr>
              <w:t xml:space="preserve"> the Administrations of France and Greece to continue their coordination efforts in good</w:t>
            </w:r>
            <w:r w:rsidR="00A73C56">
              <w:rPr>
                <w:rFonts w:asciiTheme="minorHAnsi" w:hAnsiTheme="minorHAnsi"/>
                <w:sz w:val="22"/>
                <w:szCs w:val="22"/>
                <w:lang w:val="en-GB"/>
              </w:rPr>
              <w:t xml:space="preserve"> faith</w:t>
            </w:r>
            <w:r w:rsidR="00231816">
              <w:rPr>
                <w:rFonts w:asciiTheme="minorHAnsi" w:hAnsiTheme="minorHAnsi"/>
                <w:sz w:val="22"/>
                <w:szCs w:val="22"/>
                <w:lang w:val="en-GB"/>
              </w:rPr>
              <w:t>.</w:t>
            </w:r>
          </w:p>
        </w:tc>
        <w:tc>
          <w:tcPr>
            <w:tcW w:w="2413" w:type="dxa"/>
          </w:tcPr>
          <w:p w:rsidR="00B5066F" w:rsidRPr="00D931B2" w:rsidRDefault="0047535B" w:rsidP="0047535B">
            <w:pPr>
              <w:pStyle w:val="Tabletext"/>
              <w:tabs>
                <w:tab w:val="clear" w:pos="567"/>
                <w:tab w:val="clear" w:pos="851"/>
                <w:tab w:val="clear" w:pos="1134"/>
                <w:tab w:val="clear" w:pos="1418"/>
                <w:tab w:val="clear" w:pos="1701"/>
                <w:tab w:val="clear" w:pos="2268"/>
                <w:tab w:val="left" w:pos="2195"/>
              </w:tabs>
              <w:spacing w:before="12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D931B2">
              <w:rPr>
                <w:rFonts w:asciiTheme="minorHAnsi" w:hAnsiTheme="minorHAnsi" w:cstheme="minorHAnsi"/>
                <w:szCs w:val="22"/>
              </w:rPr>
              <w:lastRenderedPageBreak/>
              <w:t>Executive Secretary to communicate these decisions to the administrations concerned.</w:t>
            </w:r>
          </w:p>
          <w:p w:rsidR="00A3254F" w:rsidRPr="00D931B2" w:rsidRDefault="00A3254F" w:rsidP="00F71C16">
            <w:pPr>
              <w:pStyle w:val="Tabletext"/>
              <w:tabs>
                <w:tab w:val="clear" w:pos="567"/>
                <w:tab w:val="clear" w:pos="851"/>
                <w:tab w:val="clear" w:pos="1134"/>
                <w:tab w:val="clear" w:pos="1418"/>
                <w:tab w:val="clear" w:pos="1701"/>
                <w:tab w:val="clear" w:pos="2268"/>
                <w:tab w:val="left" w:pos="2195"/>
              </w:tabs>
              <w:spacing w:before="12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D931B2">
              <w:rPr>
                <w:rFonts w:asciiTheme="minorHAnsi" w:hAnsiTheme="minorHAnsi" w:cstheme="minorHAnsi"/>
                <w:szCs w:val="22"/>
              </w:rPr>
              <w:t xml:space="preserve">Bureau to confirm with the Administration of France the status of use of the </w:t>
            </w:r>
            <w:r w:rsidR="00F71C16" w:rsidRPr="00D931B2">
              <w:rPr>
                <w:rFonts w:asciiTheme="minorHAnsi" w:hAnsiTheme="minorHAnsi" w:cstheme="minorHAnsi"/>
                <w:szCs w:val="22"/>
              </w:rPr>
              <w:t xml:space="preserve">frequency assignments to the </w:t>
            </w:r>
            <w:r w:rsidRPr="00D931B2">
              <w:rPr>
                <w:rFonts w:asciiTheme="minorHAnsi" w:hAnsiTheme="minorHAnsi" w:cstheme="minorHAnsi"/>
                <w:szCs w:val="22"/>
              </w:rPr>
              <w:t>ATHENA-FIDUS-38E satellite network and to support the coordination efforts of the Administrations of France and Greece.</w:t>
            </w:r>
          </w:p>
        </w:tc>
      </w:tr>
      <w:tr w:rsidR="00B5066F" w:rsidRPr="007B62A8" w:rsidTr="0077171A">
        <w:trPr>
          <w:trHeight w:val="498"/>
        </w:trPr>
        <w:tc>
          <w:tcPr>
            <w:cnfStyle w:val="001000000000" w:firstRow="0" w:lastRow="0" w:firstColumn="1" w:lastColumn="0" w:oddVBand="0" w:evenVBand="0" w:oddHBand="0" w:evenHBand="0" w:firstRowFirstColumn="0" w:firstRowLastColumn="0" w:lastRowFirstColumn="0" w:lastRowLastColumn="0"/>
            <w:tcW w:w="702" w:type="dxa"/>
          </w:tcPr>
          <w:p w:rsidR="00B5066F" w:rsidRPr="007B62A8" w:rsidRDefault="00B5066F" w:rsidP="00B5066F">
            <w:pPr>
              <w:pStyle w:val="Tabletext"/>
              <w:spacing w:before="120" w:after="120" w:line="260" w:lineRule="auto"/>
              <w:jc w:val="center"/>
              <w:rPr>
                <w:rFonts w:asciiTheme="minorHAnsi" w:hAnsiTheme="minorHAnsi"/>
                <w:szCs w:val="22"/>
              </w:rPr>
            </w:pPr>
            <w:r w:rsidRPr="007B62A8">
              <w:rPr>
                <w:rFonts w:asciiTheme="minorHAnsi" w:hAnsiTheme="minorHAnsi"/>
                <w:szCs w:val="22"/>
              </w:rPr>
              <w:t>6.3</w:t>
            </w:r>
          </w:p>
        </w:tc>
        <w:tc>
          <w:tcPr>
            <w:tcW w:w="3968" w:type="dxa"/>
          </w:tcPr>
          <w:p w:rsidR="00B5066F" w:rsidRPr="007B62A8" w:rsidRDefault="00B5066F" w:rsidP="00F6692E">
            <w:pPr>
              <w:pStyle w:val="Defaul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7B62A8">
              <w:rPr>
                <w:rFonts w:asciiTheme="minorHAnsi" w:hAnsiTheme="minorHAnsi" w:cstheme="minorHAnsi"/>
                <w:sz w:val="22"/>
                <w:szCs w:val="22"/>
                <w:lang w:val="en-GB"/>
              </w:rPr>
              <w:t>Submission by the Administration of the United Kingdom of Great Britain and Northern Ireland requesting the suppression of the frequency assignments to the ARABSAT-KA-30.5E, ARABSAT 5A-30.5E and ARABSAT 7A-30.5E satellite networks in the ranges 17 700-22 000 MHz and 27</w:t>
            </w:r>
            <w:r w:rsidR="00F6692E">
              <w:rPr>
                <w:rFonts w:asciiTheme="minorHAnsi" w:hAnsiTheme="minorHAnsi" w:cstheme="minorHAnsi"/>
                <w:sz w:val="22"/>
                <w:szCs w:val="22"/>
                <w:lang w:val="en-GB"/>
              </w:rPr>
              <w:t> </w:t>
            </w:r>
            <w:r w:rsidRPr="007B62A8">
              <w:rPr>
                <w:rFonts w:asciiTheme="minorHAnsi" w:hAnsiTheme="minorHAnsi" w:cstheme="minorHAnsi"/>
                <w:sz w:val="22"/>
                <w:szCs w:val="22"/>
                <w:lang w:val="en-GB"/>
              </w:rPr>
              <w:t>500</w:t>
            </w:r>
            <w:r w:rsidR="00F6692E">
              <w:rPr>
                <w:rFonts w:asciiTheme="minorHAnsi" w:hAnsiTheme="minorHAnsi" w:cstheme="minorHAnsi"/>
                <w:sz w:val="22"/>
                <w:szCs w:val="22"/>
                <w:lang w:val="en-GB"/>
              </w:rPr>
              <w:noBreakHyphen/>
            </w:r>
            <w:r w:rsidRPr="007B62A8">
              <w:rPr>
                <w:rFonts w:asciiTheme="minorHAnsi" w:hAnsiTheme="minorHAnsi" w:cstheme="minorHAnsi"/>
                <w:sz w:val="22"/>
                <w:szCs w:val="22"/>
                <w:lang w:val="en-GB"/>
              </w:rPr>
              <w:t>30</w:t>
            </w:r>
            <w:r w:rsidR="00F6692E">
              <w:rPr>
                <w:rFonts w:asciiTheme="minorHAnsi" w:hAnsiTheme="minorHAnsi" w:cstheme="minorHAnsi"/>
                <w:sz w:val="22"/>
                <w:szCs w:val="22"/>
                <w:lang w:val="en-GB"/>
              </w:rPr>
              <w:t> </w:t>
            </w:r>
            <w:r w:rsidRPr="007B62A8">
              <w:rPr>
                <w:rFonts w:asciiTheme="minorHAnsi" w:hAnsiTheme="minorHAnsi" w:cstheme="minorHAnsi"/>
                <w:sz w:val="22"/>
                <w:szCs w:val="22"/>
                <w:lang w:val="en-GB"/>
              </w:rPr>
              <w:t>000 MHz</w:t>
            </w:r>
            <w:r w:rsidRPr="007B62A8">
              <w:rPr>
                <w:rFonts w:asciiTheme="minorHAnsi" w:hAnsiTheme="minorHAnsi" w:cstheme="minorHAnsi"/>
                <w:sz w:val="22"/>
                <w:szCs w:val="22"/>
                <w:lang w:val="en-GB"/>
              </w:rPr>
              <w:br/>
            </w:r>
            <w:hyperlink r:id="rId41" w:history="1">
              <w:r w:rsidRPr="007B62A8">
                <w:rPr>
                  <w:rStyle w:val="Hyperlink"/>
                  <w:rFonts w:asciiTheme="minorHAnsi" w:hAnsiTheme="minorHAnsi" w:cstheme="minorHAnsi"/>
                  <w:sz w:val="22"/>
                  <w:szCs w:val="22"/>
                  <w:lang w:val="en-GB"/>
                </w:rPr>
                <w:t>RRB19-2/17</w:t>
              </w:r>
            </w:hyperlink>
            <w:r w:rsidRPr="007B62A8">
              <w:rPr>
                <w:rStyle w:val="Hyperlink"/>
                <w:rFonts w:asciiTheme="minorHAnsi" w:hAnsiTheme="minorHAnsi" w:cstheme="minorHAnsi"/>
                <w:sz w:val="22"/>
                <w:szCs w:val="22"/>
                <w:lang w:val="en-GB"/>
              </w:rPr>
              <w:t xml:space="preserve">; </w:t>
            </w:r>
            <w:hyperlink r:id="rId42" w:history="1">
              <w:r w:rsidRPr="007B62A8">
                <w:rPr>
                  <w:rStyle w:val="Hyperlink"/>
                  <w:rFonts w:asciiTheme="minorHAnsi" w:hAnsiTheme="minorHAnsi"/>
                  <w:sz w:val="22"/>
                  <w:szCs w:val="22"/>
                  <w:lang w:val="en-GB"/>
                </w:rPr>
                <w:t>RRB19-2/DELAYED/4</w:t>
              </w:r>
            </w:hyperlink>
            <w:r w:rsidRPr="007B62A8">
              <w:rPr>
                <w:rStyle w:val="Hyperlink"/>
                <w:rFonts w:asciiTheme="minorHAnsi" w:hAnsiTheme="minorHAnsi"/>
                <w:sz w:val="22"/>
                <w:szCs w:val="22"/>
                <w:lang w:val="en-GB"/>
              </w:rPr>
              <w:t xml:space="preserve">; </w:t>
            </w:r>
            <w:hyperlink r:id="rId43" w:history="1">
              <w:r w:rsidRPr="007B62A8">
                <w:rPr>
                  <w:rStyle w:val="Hyperlink"/>
                  <w:rFonts w:asciiTheme="minorHAnsi" w:hAnsiTheme="minorHAnsi"/>
                  <w:sz w:val="22"/>
                  <w:szCs w:val="22"/>
                  <w:lang w:val="en-GB"/>
                </w:rPr>
                <w:t>RRB19-2/DELAYED/5</w:t>
              </w:r>
            </w:hyperlink>
            <w:r w:rsidRPr="007B62A8">
              <w:rPr>
                <w:rStyle w:val="Hyperlink"/>
                <w:rFonts w:asciiTheme="minorHAnsi" w:hAnsiTheme="minorHAnsi"/>
                <w:sz w:val="22"/>
                <w:szCs w:val="22"/>
                <w:lang w:val="en-GB"/>
              </w:rPr>
              <w:t xml:space="preserve">(Rev.1); </w:t>
            </w:r>
            <w:hyperlink r:id="rId44" w:history="1">
              <w:r w:rsidRPr="007B62A8">
                <w:rPr>
                  <w:rStyle w:val="Hyperlink"/>
                  <w:rFonts w:asciiTheme="minorHAnsi" w:hAnsiTheme="minorHAnsi"/>
                  <w:sz w:val="22"/>
                  <w:szCs w:val="22"/>
                  <w:lang w:val="en-GB"/>
                </w:rPr>
                <w:t>RRB19-2/DELAYED/8</w:t>
              </w:r>
            </w:hyperlink>
          </w:p>
        </w:tc>
        <w:tc>
          <w:tcPr>
            <w:tcW w:w="6946" w:type="dxa"/>
          </w:tcPr>
          <w:p w:rsidR="00B5066F" w:rsidRDefault="00F43DC9" w:rsidP="00D931B2">
            <w:pPr>
              <w:pStyle w:val="Default"/>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F43DC9">
              <w:rPr>
                <w:rFonts w:asciiTheme="minorHAnsi" w:hAnsiTheme="minorHAnsi"/>
                <w:sz w:val="22"/>
                <w:szCs w:val="22"/>
                <w:lang w:val="en-GB"/>
              </w:rPr>
              <w:t>The Board considered in detail §</w:t>
            </w:r>
            <w:r>
              <w:rPr>
                <w:rFonts w:asciiTheme="minorHAnsi" w:hAnsiTheme="minorHAnsi"/>
                <w:sz w:val="22"/>
                <w:szCs w:val="22"/>
                <w:lang w:val="en-GB"/>
              </w:rPr>
              <w:t>10</w:t>
            </w:r>
            <w:r w:rsidRPr="00F43DC9">
              <w:rPr>
                <w:rFonts w:asciiTheme="minorHAnsi" w:hAnsiTheme="minorHAnsi"/>
                <w:sz w:val="22"/>
                <w:szCs w:val="22"/>
                <w:lang w:val="en-GB"/>
              </w:rPr>
              <w:t xml:space="preserve"> of Document R</w:t>
            </w:r>
            <w:r>
              <w:rPr>
                <w:rFonts w:asciiTheme="minorHAnsi" w:hAnsiTheme="minorHAnsi"/>
                <w:sz w:val="22"/>
                <w:szCs w:val="22"/>
                <w:lang w:val="en-GB"/>
              </w:rPr>
              <w:t>RB19-2/6 and Document RRB19-2/17</w:t>
            </w:r>
            <w:r w:rsidR="002247E9">
              <w:rPr>
                <w:rFonts w:asciiTheme="minorHAnsi" w:hAnsiTheme="minorHAnsi"/>
                <w:sz w:val="22"/>
                <w:szCs w:val="22"/>
                <w:lang w:val="en-GB"/>
              </w:rPr>
              <w:t>,</w:t>
            </w:r>
            <w:r w:rsidRPr="00F43DC9">
              <w:rPr>
                <w:rFonts w:asciiTheme="minorHAnsi" w:hAnsiTheme="minorHAnsi"/>
                <w:sz w:val="22"/>
                <w:szCs w:val="22"/>
                <w:lang w:val="en-GB"/>
              </w:rPr>
              <w:t xml:space="preserve"> a</w:t>
            </w:r>
            <w:r w:rsidR="004107A7">
              <w:rPr>
                <w:rFonts w:asciiTheme="minorHAnsi" w:hAnsiTheme="minorHAnsi"/>
                <w:sz w:val="22"/>
                <w:szCs w:val="22"/>
                <w:lang w:val="en-GB"/>
              </w:rPr>
              <w:t>s well as</w:t>
            </w:r>
            <w:r w:rsidRPr="00F43DC9">
              <w:rPr>
                <w:rFonts w:asciiTheme="minorHAnsi" w:hAnsiTheme="minorHAnsi"/>
                <w:sz w:val="22"/>
                <w:szCs w:val="22"/>
                <w:lang w:val="en-GB"/>
              </w:rPr>
              <w:t xml:space="preserve"> Documents RRB19-2/DELAYED/</w:t>
            </w:r>
            <w:r>
              <w:rPr>
                <w:rFonts w:asciiTheme="minorHAnsi" w:hAnsiTheme="minorHAnsi"/>
                <w:sz w:val="22"/>
                <w:szCs w:val="22"/>
                <w:lang w:val="en-GB"/>
              </w:rPr>
              <w:t>4</w:t>
            </w:r>
            <w:r w:rsidRPr="00F43DC9">
              <w:rPr>
                <w:rFonts w:asciiTheme="minorHAnsi" w:hAnsiTheme="minorHAnsi"/>
                <w:sz w:val="22"/>
                <w:szCs w:val="22"/>
                <w:lang w:val="en-GB"/>
              </w:rPr>
              <w:t>, RRB19-2/DELAYED/</w:t>
            </w:r>
            <w:r>
              <w:rPr>
                <w:rFonts w:asciiTheme="minorHAnsi" w:hAnsiTheme="minorHAnsi"/>
                <w:sz w:val="22"/>
                <w:szCs w:val="22"/>
                <w:lang w:val="en-GB"/>
              </w:rPr>
              <w:t>5(Rev.1)</w:t>
            </w:r>
            <w:r w:rsidRPr="00F43DC9">
              <w:rPr>
                <w:rFonts w:asciiTheme="minorHAnsi" w:hAnsiTheme="minorHAnsi"/>
                <w:sz w:val="22"/>
                <w:szCs w:val="22"/>
                <w:lang w:val="en-GB"/>
              </w:rPr>
              <w:t xml:space="preserve"> and RRB19-2/DELAYED/</w:t>
            </w:r>
            <w:r>
              <w:rPr>
                <w:rFonts w:asciiTheme="minorHAnsi" w:hAnsiTheme="minorHAnsi"/>
                <w:sz w:val="22"/>
                <w:szCs w:val="22"/>
                <w:lang w:val="en-GB"/>
              </w:rPr>
              <w:t>8</w:t>
            </w:r>
            <w:r w:rsidR="00D931B2">
              <w:rPr>
                <w:rFonts w:asciiTheme="minorHAnsi" w:hAnsiTheme="minorHAnsi"/>
                <w:sz w:val="22"/>
                <w:szCs w:val="22"/>
                <w:lang w:val="en-GB"/>
              </w:rPr>
              <w:t xml:space="preserve"> for information. </w:t>
            </w:r>
            <w:r w:rsidRPr="00F43DC9">
              <w:rPr>
                <w:rFonts w:asciiTheme="minorHAnsi" w:hAnsiTheme="minorHAnsi"/>
                <w:sz w:val="22"/>
                <w:szCs w:val="22"/>
                <w:lang w:val="en-GB"/>
              </w:rPr>
              <w:t xml:space="preserve">The Board expressed its </w:t>
            </w:r>
            <w:r w:rsidR="00070D89">
              <w:rPr>
                <w:rFonts w:asciiTheme="minorHAnsi" w:hAnsiTheme="minorHAnsi"/>
                <w:sz w:val="22"/>
                <w:szCs w:val="22"/>
                <w:lang w:val="en-GB"/>
              </w:rPr>
              <w:t>satisfac</w:t>
            </w:r>
            <w:r w:rsidRPr="00F43DC9">
              <w:rPr>
                <w:rFonts w:asciiTheme="minorHAnsi" w:hAnsiTheme="minorHAnsi"/>
                <w:sz w:val="22"/>
                <w:szCs w:val="22"/>
                <w:lang w:val="en-GB"/>
              </w:rPr>
              <w:t xml:space="preserve">tion </w:t>
            </w:r>
            <w:r w:rsidR="00E73D60">
              <w:rPr>
                <w:rFonts w:asciiTheme="minorHAnsi" w:hAnsiTheme="minorHAnsi"/>
                <w:sz w:val="22"/>
                <w:szCs w:val="22"/>
                <w:lang w:val="en-GB"/>
              </w:rPr>
              <w:t>regarding</w:t>
            </w:r>
            <w:r w:rsidR="00070D89">
              <w:rPr>
                <w:rFonts w:asciiTheme="minorHAnsi" w:hAnsiTheme="minorHAnsi"/>
                <w:sz w:val="22"/>
                <w:szCs w:val="22"/>
                <w:lang w:val="en-GB"/>
              </w:rPr>
              <w:t xml:space="preserve"> the coordination efforts of</w:t>
            </w:r>
            <w:r w:rsidRPr="00F43DC9">
              <w:rPr>
                <w:rFonts w:asciiTheme="minorHAnsi" w:hAnsiTheme="minorHAnsi"/>
                <w:sz w:val="22"/>
                <w:szCs w:val="22"/>
                <w:lang w:val="en-GB"/>
              </w:rPr>
              <w:t xml:space="preserve"> the Administrations of </w:t>
            </w:r>
            <w:r w:rsidR="00070D89">
              <w:rPr>
                <w:rFonts w:asciiTheme="minorHAnsi" w:hAnsiTheme="minorHAnsi"/>
                <w:sz w:val="22"/>
                <w:szCs w:val="22"/>
                <w:lang w:val="en-GB"/>
              </w:rPr>
              <w:t>Saudi</w:t>
            </w:r>
            <w:r w:rsidRPr="00F43DC9">
              <w:rPr>
                <w:rFonts w:asciiTheme="minorHAnsi" w:hAnsiTheme="minorHAnsi"/>
                <w:sz w:val="22"/>
                <w:szCs w:val="22"/>
                <w:lang w:val="en-GB"/>
              </w:rPr>
              <w:t xml:space="preserve"> </w:t>
            </w:r>
            <w:r w:rsidR="002247E9">
              <w:rPr>
                <w:rFonts w:asciiTheme="minorHAnsi" w:hAnsiTheme="minorHAnsi"/>
                <w:sz w:val="22"/>
                <w:szCs w:val="22"/>
                <w:lang w:val="en-GB"/>
              </w:rPr>
              <w:t xml:space="preserve">Arabia </w:t>
            </w:r>
            <w:r w:rsidRPr="00F43DC9">
              <w:rPr>
                <w:rFonts w:asciiTheme="minorHAnsi" w:hAnsiTheme="minorHAnsi"/>
                <w:sz w:val="22"/>
                <w:szCs w:val="22"/>
                <w:lang w:val="en-GB"/>
              </w:rPr>
              <w:t xml:space="preserve">and </w:t>
            </w:r>
            <w:r w:rsidR="002247E9">
              <w:rPr>
                <w:rFonts w:asciiTheme="minorHAnsi" w:hAnsiTheme="minorHAnsi"/>
                <w:sz w:val="22"/>
                <w:szCs w:val="22"/>
                <w:lang w:val="en-GB"/>
              </w:rPr>
              <w:t>the United Kingdom</w:t>
            </w:r>
            <w:r w:rsidR="00240ACB">
              <w:rPr>
                <w:rFonts w:asciiTheme="minorHAnsi" w:hAnsiTheme="minorHAnsi"/>
                <w:sz w:val="22"/>
                <w:szCs w:val="22"/>
                <w:lang w:val="en-GB"/>
              </w:rPr>
              <w:t>,</w:t>
            </w:r>
            <w:r w:rsidRPr="00F43DC9">
              <w:rPr>
                <w:rFonts w:asciiTheme="minorHAnsi" w:hAnsiTheme="minorHAnsi"/>
                <w:sz w:val="22"/>
                <w:szCs w:val="22"/>
                <w:lang w:val="en-GB"/>
              </w:rPr>
              <w:t xml:space="preserve"> and</w:t>
            </w:r>
            <w:r w:rsidR="001D3D6A">
              <w:rPr>
                <w:rFonts w:asciiTheme="minorHAnsi" w:hAnsiTheme="minorHAnsi"/>
                <w:sz w:val="22"/>
                <w:szCs w:val="22"/>
                <w:lang w:val="en-GB"/>
              </w:rPr>
              <w:t xml:space="preserve"> that these efforts were prod</w:t>
            </w:r>
            <w:r w:rsidR="00D931B2">
              <w:rPr>
                <w:rFonts w:asciiTheme="minorHAnsi" w:hAnsiTheme="minorHAnsi"/>
                <w:sz w:val="22"/>
                <w:szCs w:val="22"/>
                <w:lang w:val="en-GB"/>
              </w:rPr>
              <w:t xml:space="preserve">ucing positive results so far. </w:t>
            </w:r>
            <w:r w:rsidR="001D3D6A">
              <w:rPr>
                <w:rFonts w:asciiTheme="minorHAnsi" w:hAnsiTheme="minorHAnsi"/>
                <w:sz w:val="22"/>
                <w:szCs w:val="22"/>
                <w:lang w:val="en-GB"/>
              </w:rPr>
              <w:t>The Board also</w:t>
            </w:r>
            <w:r w:rsidRPr="00F43DC9">
              <w:rPr>
                <w:rFonts w:asciiTheme="minorHAnsi" w:hAnsiTheme="minorHAnsi"/>
                <w:sz w:val="22"/>
                <w:szCs w:val="22"/>
                <w:lang w:val="en-GB"/>
              </w:rPr>
              <w:t xml:space="preserve"> </w:t>
            </w:r>
            <w:r w:rsidR="001D3D6A">
              <w:rPr>
                <w:rFonts w:asciiTheme="minorHAnsi" w:hAnsiTheme="minorHAnsi"/>
                <w:sz w:val="22"/>
                <w:szCs w:val="22"/>
                <w:lang w:val="en-GB"/>
              </w:rPr>
              <w:t xml:space="preserve">expressed </w:t>
            </w:r>
            <w:r w:rsidR="00571789">
              <w:rPr>
                <w:rFonts w:asciiTheme="minorHAnsi" w:hAnsiTheme="minorHAnsi"/>
                <w:sz w:val="22"/>
                <w:szCs w:val="22"/>
                <w:lang w:val="en-GB"/>
              </w:rPr>
              <w:t xml:space="preserve">its </w:t>
            </w:r>
            <w:r w:rsidR="002247E9">
              <w:rPr>
                <w:rFonts w:asciiTheme="minorHAnsi" w:hAnsiTheme="minorHAnsi"/>
                <w:sz w:val="22"/>
                <w:szCs w:val="22"/>
                <w:lang w:val="en-GB"/>
              </w:rPr>
              <w:t>appreciation for</w:t>
            </w:r>
            <w:r w:rsidR="00C726C3">
              <w:rPr>
                <w:rFonts w:asciiTheme="minorHAnsi" w:hAnsiTheme="minorHAnsi"/>
                <w:sz w:val="22"/>
                <w:szCs w:val="22"/>
                <w:lang w:val="en-GB"/>
              </w:rPr>
              <w:t xml:space="preserve"> the</w:t>
            </w:r>
            <w:r w:rsidR="002247E9">
              <w:rPr>
                <w:rFonts w:asciiTheme="minorHAnsi" w:hAnsiTheme="minorHAnsi"/>
                <w:sz w:val="22"/>
                <w:szCs w:val="22"/>
                <w:lang w:val="en-GB"/>
              </w:rPr>
              <w:t xml:space="preserve"> efforts</w:t>
            </w:r>
            <w:r w:rsidRPr="00F43DC9">
              <w:rPr>
                <w:rFonts w:asciiTheme="minorHAnsi" w:hAnsiTheme="minorHAnsi"/>
                <w:sz w:val="22"/>
                <w:szCs w:val="22"/>
                <w:lang w:val="en-GB"/>
              </w:rPr>
              <w:t xml:space="preserve"> </w:t>
            </w:r>
            <w:r w:rsidR="002247E9">
              <w:rPr>
                <w:rFonts w:asciiTheme="minorHAnsi" w:hAnsiTheme="minorHAnsi"/>
                <w:sz w:val="22"/>
                <w:szCs w:val="22"/>
                <w:lang w:val="en-GB"/>
              </w:rPr>
              <w:t xml:space="preserve">of </w:t>
            </w:r>
            <w:r w:rsidRPr="00F43DC9">
              <w:rPr>
                <w:rFonts w:asciiTheme="minorHAnsi" w:hAnsiTheme="minorHAnsi"/>
                <w:sz w:val="22"/>
                <w:szCs w:val="22"/>
                <w:lang w:val="en-GB"/>
              </w:rPr>
              <w:t>the Bureau for convening the coordination meeting</w:t>
            </w:r>
            <w:r w:rsidR="001D3D6A">
              <w:rPr>
                <w:rFonts w:asciiTheme="minorHAnsi" w:hAnsiTheme="minorHAnsi"/>
                <w:sz w:val="22"/>
                <w:szCs w:val="22"/>
                <w:lang w:val="en-GB"/>
              </w:rPr>
              <w:t>s</w:t>
            </w:r>
            <w:r w:rsidRPr="00F43DC9">
              <w:rPr>
                <w:rFonts w:asciiTheme="minorHAnsi" w:hAnsiTheme="minorHAnsi"/>
                <w:sz w:val="22"/>
                <w:szCs w:val="22"/>
                <w:lang w:val="en-GB"/>
              </w:rPr>
              <w:t xml:space="preserve"> and </w:t>
            </w:r>
            <w:r w:rsidR="002247E9">
              <w:rPr>
                <w:rFonts w:asciiTheme="minorHAnsi" w:hAnsiTheme="minorHAnsi"/>
                <w:sz w:val="22"/>
                <w:szCs w:val="22"/>
                <w:lang w:val="en-GB"/>
              </w:rPr>
              <w:t>assisting the two administrations</w:t>
            </w:r>
            <w:r w:rsidRPr="00F43DC9">
              <w:rPr>
                <w:rFonts w:asciiTheme="minorHAnsi" w:hAnsiTheme="minorHAnsi"/>
                <w:sz w:val="22"/>
                <w:szCs w:val="22"/>
                <w:lang w:val="en-GB"/>
              </w:rPr>
              <w:t>.</w:t>
            </w:r>
          </w:p>
          <w:p w:rsidR="00FE7F5B" w:rsidRDefault="00571789" w:rsidP="00B71068">
            <w:pPr>
              <w:pStyle w:val="Default"/>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Pr>
                <w:rFonts w:asciiTheme="minorHAnsi" w:hAnsiTheme="minorHAnsi"/>
                <w:sz w:val="22"/>
                <w:szCs w:val="22"/>
                <w:lang w:val="en-GB"/>
              </w:rPr>
              <w:t xml:space="preserve">The Board noted </w:t>
            </w:r>
            <w:r w:rsidR="00564A30">
              <w:rPr>
                <w:rFonts w:asciiTheme="minorHAnsi" w:hAnsiTheme="minorHAnsi"/>
                <w:sz w:val="22"/>
                <w:szCs w:val="22"/>
                <w:lang w:val="en-GB"/>
              </w:rPr>
              <w:t xml:space="preserve">the information provided about the regulatory status of the </w:t>
            </w:r>
            <w:r w:rsidR="00564A30" w:rsidRPr="007B62A8">
              <w:rPr>
                <w:rFonts w:asciiTheme="minorHAnsi" w:hAnsiTheme="minorHAnsi" w:cstheme="minorHAnsi"/>
                <w:sz w:val="22"/>
                <w:szCs w:val="22"/>
                <w:lang w:val="en-GB"/>
              </w:rPr>
              <w:t>ARABSAT-KA-30.5E, ARABSAT 5A-30.5E and ARABSAT 7A-30.5E satellite networks</w:t>
            </w:r>
            <w:r w:rsidR="00605949">
              <w:rPr>
                <w:rFonts w:asciiTheme="minorHAnsi" w:hAnsiTheme="minorHAnsi" w:cstheme="minorHAnsi"/>
                <w:sz w:val="22"/>
                <w:szCs w:val="22"/>
                <w:lang w:val="en-GB"/>
              </w:rPr>
              <w:t>.</w:t>
            </w:r>
            <w:r w:rsidR="007D0AEB">
              <w:rPr>
                <w:rFonts w:asciiTheme="minorHAnsi" w:hAnsiTheme="minorHAnsi" w:cstheme="minorHAnsi"/>
                <w:sz w:val="22"/>
                <w:szCs w:val="22"/>
                <w:lang w:val="en-GB"/>
              </w:rPr>
              <w:t xml:space="preserve"> </w:t>
            </w:r>
            <w:r w:rsidR="00FE7F5B">
              <w:rPr>
                <w:rFonts w:asciiTheme="minorHAnsi" w:hAnsiTheme="minorHAnsi" w:cstheme="minorHAnsi"/>
                <w:sz w:val="22"/>
                <w:szCs w:val="22"/>
                <w:lang w:val="en-GB"/>
              </w:rPr>
              <w:t>The Board also</w:t>
            </w:r>
            <w:r w:rsidR="00833D68">
              <w:rPr>
                <w:rFonts w:asciiTheme="minorHAnsi" w:hAnsiTheme="minorHAnsi" w:cstheme="minorHAnsi"/>
                <w:sz w:val="22"/>
                <w:szCs w:val="22"/>
                <w:lang w:val="en-GB"/>
              </w:rPr>
              <w:t xml:space="preserve"> </w:t>
            </w:r>
            <w:r w:rsidR="00FE7F5B">
              <w:rPr>
                <w:rFonts w:asciiTheme="minorHAnsi" w:hAnsiTheme="minorHAnsi" w:cstheme="minorHAnsi"/>
                <w:sz w:val="22"/>
                <w:szCs w:val="22"/>
                <w:lang w:val="en-GB"/>
              </w:rPr>
              <w:t xml:space="preserve">noted </w:t>
            </w:r>
            <w:r w:rsidR="00833D68">
              <w:rPr>
                <w:rFonts w:asciiTheme="minorHAnsi" w:hAnsiTheme="minorHAnsi" w:cstheme="minorHAnsi"/>
                <w:sz w:val="22"/>
                <w:szCs w:val="22"/>
                <w:lang w:val="en-GB"/>
              </w:rPr>
              <w:t xml:space="preserve">that the </w:t>
            </w:r>
            <w:r w:rsidR="0002707C">
              <w:rPr>
                <w:rFonts w:asciiTheme="minorHAnsi" w:hAnsiTheme="minorHAnsi" w:cstheme="minorHAnsi"/>
                <w:sz w:val="22"/>
                <w:szCs w:val="22"/>
                <w:lang w:val="en-GB"/>
              </w:rPr>
              <w:t>INMARSAT-S2, UKDSAT-B1, UKMMSAT-B1, UKMMSAT-B1-TTC-C</w:t>
            </w:r>
            <w:r w:rsidR="00833D68">
              <w:rPr>
                <w:rFonts w:asciiTheme="minorHAnsi" w:hAnsiTheme="minorHAnsi" w:cstheme="minorHAnsi"/>
                <w:sz w:val="22"/>
                <w:szCs w:val="22"/>
                <w:lang w:val="en-GB"/>
              </w:rPr>
              <w:t xml:space="preserve"> and </w:t>
            </w:r>
            <w:r w:rsidR="0002707C">
              <w:rPr>
                <w:rFonts w:asciiTheme="minorHAnsi" w:hAnsiTheme="minorHAnsi" w:cstheme="minorHAnsi"/>
                <w:sz w:val="22"/>
                <w:szCs w:val="22"/>
                <w:lang w:val="en-GB"/>
              </w:rPr>
              <w:t>UKJKSAT-1</w:t>
            </w:r>
            <w:r w:rsidR="00833D68">
              <w:rPr>
                <w:rFonts w:asciiTheme="minorHAnsi" w:hAnsiTheme="minorHAnsi" w:cstheme="minorHAnsi"/>
                <w:sz w:val="22"/>
                <w:szCs w:val="22"/>
                <w:lang w:val="en-GB"/>
              </w:rPr>
              <w:t xml:space="preserve"> satellite </w:t>
            </w:r>
            <w:r w:rsidR="00187B8E">
              <w:rPr>
                <w:rFonts w:asciiTheme="minorHAnsi" w:hAnsiTheme="minorHAnsi" w:cstheme="minorHAnsi"/>
                <w:sz w:val="22"/>
                <w:szCs w:val="22"/>
                <w:lang w:val="en-GB"/>
              </w:rPr>
              <w:t xml:space="preserve">networks were </w:t>
            </w:r>
            <w:r w:rsidR="00E72619">
              <w:rPr>
                <w:rFonts w:asciiTheme="minorHAnsi" w:hAnsiTheme="minorHAnsi" w:cstheme="minorHAnsi"/>
                <w:sz w:val="22"/>
                <w:szCs w:val="22"/>
                <w:lang w:val="en-GB"/>
              </w:rPr>
              <w:t xml:space="preserve">recorded </w:t>
            </w:r>
            <w:r w:rsidR="00446651">
              <w:rPr>
                <w:rFonts w:asciiTheme="minorHAnsi" w:hAnsiTheme="minorHAnsi" w:cstheme="minorHAnsi"/>
                <w:sz w:val="22"/>
                <w:szCs w:val="22"/>
                <w:lang w:val="en-GB"/>
              </w:rPr>
              <w:t xml:space="preserve">in </w:t>
            </w:r>
            <w:r w:rsidR="00E72619">
              <w:rPr>
                <w:rFonts w:asciiTheme="minorHAnsi" w:hAnsiTheme="minorHAnsi" w:cstheme="minorHAnsi"/>
                <w:sz w:val="22"/>
                <w:szCs w:val="22"/>
                <w:lang w:val="en-GB"/>
              </w:rPr>
              <w:t xml:space="preserve">the Master Register </w:t>
            </w:r>
            <w:r w:rsidR="00187B8E">
              <w:rPr>
                <w:rFonts w:asciiTheme="minorHAnsi" w:hAnsiTheme="minorHAnsi" w:cstheme="minorHAnsi"/>
                <w:sz w:val="22"/>
                <w:szCs w:val="22"/>
                <w:lang w:val="en-GB"/>
              </w:rPr>
              <w:t xml:space="preserve">under RR No. </w:t>
            </w:r>
            <w:r w:rsidR="00187B8E" w:rsidRPr="00187B8E">
              <w:rPr>
                <w:rFonts w:asciiTheme="minorHAnsi" w:hAnsiTheme="minorHAnsi" w:cstheme="minorHAnsi"/>
                <w:b/>
                <w:bCs/>
                <w:sz w:val="22"/>
                <w:szCs w:val="22"/>
                <w:lang w:val="en-GB"/>
              </w:rPr>
              <w:t>11.41</w:t>
            </w:r>
            <w:r w:rsidR="00564A30">
              <w:rPr>
                <w:rFonts w:asciiTheme="minorHAnsi" w:hAnsiTheme="minorHAnsi" w:cstheme="minorHAnsi"/>
                <w:sz w:val="22"/>
                <w:szCs w:val="22"/>
                <w:lang w:val="en-GB"/>
              </w:rPr>
              <w:t>.</w:t>
            </w:r>
          </w:p>
          <w:p w:rsidR="00571789" w:rsidRDefault="00187B8E" w:rsidP="00B71068">
            <w:pPr>
              <w:pStyle w:val="Default"/>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Pr>
                <w:rFonts w:asciiTheme="minorHAnsi" w:hAnsiTheme="minorHAnsi" w:cstheme="minorHAnsi"/>
                <w:sz w:val="22"/>
                <w:szCs w:val="22"/>
                <w:lang w:val="en-GB"/>
              </w:rPr>
              <w:t xml:space="preserve">The Board </w:t>
            </w:r>
            <w:r w:rsidR="00FE7F5B">
              <w:rPr>
                <w:rFonts w:asciiTheme="minorHAnsi" w:hAnsiTheme="minorHAnsi" w:cstheme="minorHAnsi"/>
                <w:sz w:val="22"/>
                <w:szCs w:val="22"/>
                <w:lang w:val="en-GB"/>
              </w:rPr>
              <w:t xml:space="preserve">further </w:t>
            </w:r>
            <w:r>
              <w:rPr>
                <w:rFonts w:asciiTheme="minorHAnsi" w:hAnsiTheme="minorHAnsi" w:cstheme="minorHAnsi"/>
                <w:sz w:val="22"/>
                <w:szCs w:val="22"/>
                <w:lang w:val="en-GB"/>
              </w:rPr>
              <w:t>noted the proposed date for the final outcome of the coordination efforts o</w:t>
            </w:r>
            <w:r w:rsidR="007C5DD7">
              <w:rPr>
                <w:rFonts w:asciiTheme="minorHAnsi" w:hAnsiTheme="minorHAnsi" w:cstheme="minorHAnsi"/>
                <w:sz w:val="22"/>
                <w:szCs w:val="22"/>
                <w:lang w:val="en-GB"/>
              </w:rPr>
              <w:t>n</w:t>
            </w:r>
            <w:r>
              <w:rPr>
                <w:rFonts w:asciiTheme="minorHAnsi" w:hAnsiTheme="minorHAnsi" w:cstheme="minorHAnsi"/>
                <w:sz w:val="22"/>
                <w:szCs w:val="22"/>
                <w:lang w:val="en-GB"/>
              </w:rPr>
              <w:t xml:space="preserve"> 15 September 2019.</w:t>
            </w:r>
          </w:p>
          <w:p w:rsidR="00187B8E" w:rsidRPr="007B62A8" w:rsidRDefault="00187B8E" w:rsidP="00B71068">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cstheme="minorHAnsi"/>
                <w:sz w:val="22"/>
                <w:szCs w:val="22"/>
                <w:lang w:val="en-GB"/>
              </w:rPr>
              <w:t xml:space="preserve">Consequently, the Board decided </w:t>
            </w:r>
            <w:r w:rsidR="00F15304">
              <w:rPr>
                <w:rFonts w:asciiTheme="minorHAnsi" w:hAnsiTheme="minorHAnsi" w:cstheme="minorHAnsi"/>
                <w:sz w:val="22"/>
                <w:szCs w:val="22"/>
                <w:lang w:val="en-GB"/>
              </w:rPr>
              <w:t xml:space="preserve">to instruct the Bureau to continue to support the Administrations of </w:t>
            </w:r>
            <w:r w:rsidR="00F15304">
              <w:rPr>
                <w:rFonts w:asciiTheme="minorHAnsi" w:hAnsiTheme="minorHAnsi"/>
                <w:sz w:val="22"/>
                <w:szCs w:val="22"/>
                <w:lang w:val="en-GB"/>
              </w:rPr>
              <w:t>Saudi</w:t>
            </w:r>
            <w:r w:rsidR="00F15304" w:rsidRPr="00F43DC9">
              <w:rPr>
                <w:rFonts w:asciiTheme="minorHAnsi" w:hAnsiTheme="minorHAnsi"/>
                <w:sz w:val="22"/>
                <w:szCs w:val="22"/>
                <w:lang w:val="en-GB"/>
              </w:rPr>
              <w:t xml:space="preserve"> </w:t>
            </w:r>
            <w:r w:rsidR="00F15304">
              <w:rPr>
                <w:rFonts w:asciiTheme="minorHAnsi" w:hAnsiTheme="minorHAnsi"/>
                <w:sz w:val="22"/>
                <w:szCs w:val="22"/>
                <w:lang w:val="en-GB"/>
              </w:rPr>
              <w:t xml:space="preserve">Arabia </w:t>
            </w:r>
            <w:r w:rsidR="00F15304" w:rsidRPr="00F43DC9">
              <w:rPr>
                <w:rFonts w:asciiTheme="minorHAnsi" w:hAnsiTheme="minorHAnsi"/>
                <w:sz w:val="22"/>
                <w:szCs w:val="22"/>
                <w:lang w:val="en-GB"/>
              </w:rPr>
              <w:t xml:space="preserve">and </w:t>
            </w:r>
            <w:r w:rsidR="00F15304">
              <w:rPr>
                <w:rFonts w:asciiTheme="minorHAnsi" w:hAnsiTheme="minorHAnsi"/>
                <w:sz w:val="22"/>
                <w:szCs w:val="22"/>
                <w:lang w:val="en-GB"/>
              </w:rPr>
              <w:t>the United Kingdom in their coordination efforts</w:t>
            </w:r>
            <w:r w:rsidR="004079F9">
              <w:rPr>
                <w:rFonts w:asciiTheme="minorHAnsi" w:hAnsiTheme="minorHAnsi"/>
                <w:sz w:val="22"/>
                <w:szCs w:val="22"/>
                <w:lang w:val="en-GB"/>
              </w:rPr>
              <w:t xml:space="preserve"> </w:t>
            </w:r>
            <w:r w:rsidR="004079F9" w:rsidRPr="004079F9">
              <w:rPr>
                <w:rFonts w:asciiTheme="minorHAnsi" w:hAnsiTheme="minorHAnsi"/>
                <w:sz w:val="22"/>
                <w:szCs w:val="22"/>
                <w:lang w:val="en-GB"/>
              </w:rPr>
              <w:t>and encouraged these administrations to</w:t>
            </w:r>
            <w:r w:rsidR="00F15304">
              <w:rPr>
                <w:rFonts w:asciiTheme="minorHAnsi" w:hAnsiTheme="minorHAnsi"/>
                <w:sz w:val="22"/>
                <w:szCs w:val="22"/>
                <w:lang w:val="en-GB"/>
              </w:rPr>
              <w:t xml:space="preserve"> </w:t>
            </w:r>
            <w:r w:rsidR="008074D2">
              <w:rPr>
                <w:rFonts w:asciiTheme="minorHAnsi" w:hAnsiTheme="minorHAnsi"/>
                <w:sz w:val="22"/>
                <w:szCs w:val="22"/>
                <w:lang w:val="en-GB"/>
              </w:rPr>
              <w:t xml:space="preserve">complete the coordination process, taking into account RR No. </w:t>
            </w:r>
            <w:r w:rsidR="008074D2" w:rsidRPr="00B71068">
              <w:rPr>
                <w:rFonts w:asciiTheme="minorHAnsi" w:hAnsiTheme="minorHAnsi"/>
                <w:b/>
                <w:bCs/>
                <w:sz w:val="22"/>
                <w:szCs w:val="22"/>
                <w:lang w:val="en-GB"/>
              </w:rPr>
              <w:t>11.41</w:t>
            </w:r>
            <w:r w:rsidR="008074D2">
              <w:rPr>
                <w:rFonts w:asciiTheme="minorHAnsi" w:hAnsiTheme="minorHAnsi"/>
                <w:sz w:val="22"/>
                <w:szCs w:val="22"/>
                <w:lang w:val="en-GB"/>
              </w:rPr>
              <w:t xml:space="preserve"> and</w:t>
            </w:r>
            <w:r w:rsidR="006E2B96" w:rsidRPr="004079F9">
              <w:rPr>
                <w:rFonts w:asciiTheme="minorHAnsi" w:hAnsiTheme="minorHAnsi"/>
                <w:sz w:val="22"/>
                <w:szCs w:val="22"/>
                <w:lang w:val="en-GB"/>
              </w:rPr>
              <w:t xml:space="preserve"> the rules of procedure on RR No. </w:t>
            </w:r>
            <w:r w:rsidR="006E2B96" w:rsidRPr="004079F9">
              <w:rPr>
                <w:rFonts w:asciiTheme="minorHAnsi" w:hAnsiTheme="minorHAnsi"/>
                <w:b/>
                <w:bCs/>
                <w:sz w:val="22"/>
                <w:szCs w:val="22"/>
                <w:lang w:val="en-GB"/>
              </w:rPr>
              <w:t>9.6</w:t>
            </w:r>
            <w:r w:rsidR="00C32079">
              <w:rPr>
                <w:rFonts w:asciiTheme="minorHAnsi" w:hAnsiTheme="minorHAnsi"/>
                <w:sz w:val="22"/>
                <w:szCs w:val="22"/>
                <w:lang w:val="en-GB"/>
              </w:rPr>
              <w:t xml:space="preserve"> and </w:t>
            </w:r>
            <w:r w:rsidR="008074D2">
              <w:rPr>
                <w:rFonts w:asciiTheme="minorHAnsi" w:hAnsiTheme="minorHAnsi"/>
                <w:sz w:val="22"/>
                <w:szCs w:val="22"/>
                <w:lang w:val="en-GB"/>
              </w:rPr>
              <w:t>continue to avoid harmful interference between the satellite networks. The Board instructed</w:t>
            </w:r>
            <w:r w:rsidR="00C32079">
              <w:rPr>
                <w:rFonts w:asciiTheme="minorHAnsi" w:hAnsiTheme="minorHAnsi"/>
                <w:sz w:val="22"/>
                <w:szCs w:val="22"/>
                <w:lang w:val="en-GB"/>
              </w:rPr>
              <w:t xml:space="preserve"> the Bureau </w:t>
            </w:r>
            <w:r w:rsidR="008074D2">
              <w:rPr>
                <w:rFonts w:asciiTheme="minorHAnsi" w:hAnsiTheme="minorHAnsi"/>
                <w:sz w:val="22"/>
                <w:szCs w:val="22"/>
                <w:lang w:val="en-GB"/>
              </w:rPr>
              <w:t xml:space="preserve">to </w:t>
            </w:r>
            <w:r w:rsidR="00C32079">
              <w:rPr>
                <w:rFonts w:asciiTheme="minorHAnsi" w:hAnsiTheme="minorHAnsi"/>
                <w:sz w:val="22"/>
                <w:szCs w:val="22"/>
                <w:lang w:val="en-GB"/>
              </w:rPr>
              <w:t>report any progress to the 82</w:t>
            </w:r>
            <w:r w:rsidR="00C32079" w:rsidRPr="00C32079">
              <w:rPr>
                <w:rFonts w:asciiTheme="minorHAnsi" w:hAnsiTheme="minorHAnsi"/>
                <w:sz w:val="22"/>
                <w:szCs w:val="22"/>
                <w:vertAlign w:val="superscript"/>
                <w:lang w:val="en-GB"/>
              </w:rPr>
              <w:t>nd</w:t>
            </w:r>
            <w:r w:rsidR="00C32079">
              <w:rPr>
                <w:rFonts w:asciiTheme="minorHAnsi" w:hAnsiTheme="minorHAnsi"/>
                <w:sz w:val="22"/>
                <w:szCs w:val="22"/>
                <w:lang w:val="en-GB"/>
              </w:rPr>
              <w:t xml:space="preserve"> meeting of </w:t>
            </w:r>
            <w:r w:rsidR="00E73D60">
              <w:rPr>
                <w:rFonts w:asciiTheme="minorHAnsi" w:hAnsiTheme="minorHAnsi"/>
                <w:sz w:val="22"/>
                <w:szCs w:val="22"/>
                <w:lang w:val="en-GB"/>
              </w:rPr>
              <w:t xml:space="preserve">the </w:t>
            </w:r>
            <w:r w:rsidR="00C32079">
              <w:rPr>
                <w:rFonts w:asciiTheme="minorHAnsi" w:hAnsiTheme="minorHAnsi"/>
                <w:sz w:val="22"/>
                <w:szCs w:val="22"/>
                <w:lang w:val="en-GB"/>
              </w:rPr>
              <w:t>Board.</w:t>
            </w:r>
          </w:p>
        </w:tc>
        <w:tc>
          <w:tcPr>
            <w:tcW w:w="2413" w:type="dxa"/>
          </w:tcPr>
          <w:p w:rsidR="00B5066F" w:rsidRPr="00D931B2" w:rsidRDefault="003D54A1" w:rsidP="003D54A1">
            <w:pPr>
              <w:pStyle w:val="Tabletext"/>
              <w:tabs>
                <w:tab w:val="clear" w:pos="567"/>
                <w:tab w:val="clear" w:pos="851"/>
                <w:tab w:val="clear" w:pos="1134"/>
                <w:tab w:val="clear" w:pos="1418"/>
                <w:tab w:val="clear" w:pos="1701"/>
                <w:tab w:val="clear" w:pos="2268"/>
                <w:tab w:val="left" w:pos="2195"/>
              </w:tabs>
              <w:spacing w:before="12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D931B2">
              <w:rPr>
                <w:rFonts w:asciiTheme="minorHAnsi" w:hAnsiTheme="minorHAnsi" w:cstheme="minorHAnsi"/>
                <w:szCs w:val="22"/>
              </w:rPr>
              <w:t>Executive Secretary to communicate these decisions to the administrations concerned.</w:t>
            </w:r>
          </w:p>
          <w:p w:rsidR="00C726C3" w:rsidRPr="00D931B2" w:rsidRDefault="00C726C3">
            <w:pPr>
              <w:pStyle w:val="Tabletext"/>
              <w:tabs>
                <w:tab w:val="clear" w:pos="567"/>
                <w:tab w:val="clear" w:pos="851"/>
                <w:tab w:val="clear" w:pos="1134"/>
                <w:tab w:val="clear" w:pos="1418"/>
                <w:tab w:val="clear" w:pos="1701"/>
                <w:tab w:val="clear" w:pos="2268"/>
                <w:tab w:val="left" w:pos="2195"/>
              </w:tabs>
              <w:spacing w:before="12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D931B2">
              <w:rPr>
                <w:rFonts w:asciiTheme="minorHAnsi" w:hAnsiTheme="minorHAnsi" w:cstheme="minorHAnsi"/>
                <w:szCs w:val="22"/>
              </w:rPr>
              <w:t>Bureau to report any progress to the 82</w:t>
            </w:r>
            <w:r w:rsidRPr="00D931B2">
              <w:rPr>
                <w:rFonts w:asciiTheme="minorHAnsi" w:hAnsiTheme="minorHAnsi" w:cstheme="minorHAnsi"/>
                <w:szCs w:val="22"/>
                <w:vertAlign w:val="superscript"/>
              </w:rPr>
              <w:t>nd</w:t>
            </w:r>
            <w:r w:rsidRPr="00D931B2">
              <w:rPr>
                <w:rFonts w:asciiTheme="minorHAnsi" w:hAnsiTheme="minorHAnsi" w:cstheme="minorHAnsi"/>
                <w:szCs w:val="22"/>
              </w:rPr>
              <w:t xml:space="preserve"> meeting of Board.</w:t>
            </w:r>
          </w:p>
        </w:tc>
      </w:tr>
      <w:tr w:rsidR="00B5066F" w:rsidRPr="007B62A8" w:rsidTr="0014572F">
        <w:trPr>
          <w:trHeight w:val="498"/>
        </w:trPr>
        <w:tc>
          <w:tcPr>
            <w:cnfStyle w:val="001000000000" w:firstRow="0" w:lastRow="0" w:firstColumn="1" w:lastColumn="0" w:oddVBand="0" w:evenVBand="0" w:oddHBand="0" w:evenHBand="0" w:firstRowFirstColumn="0" w:firstRowLastColumn="0" w:lastRowFirstColumn="0" w:lastRowLastColumn="0"/>
            <w:tcW w:w="702" w:type="dxa"/>
          </w:tcPr>
          <w:p w:rsidR="00B5066F" w:rsidRPr="007B62A8" w:rsidRDefault="00B5066F" w:rsidP="00B5066F">
            <w:pPr>
              <w:pStyle w:val="Tabletext"/>
              <w:spacing w:before="120" w:after="120" w:line="260" w:lineRule="auto"/>
              <w:jc w:val="center"/>
              <w:rPr>
                <w:rFonts w:asciiTheme="minorHAnsi" w:hAnsiTheme="minorHAnsi"/>
                <w:szCs w:val="22"/>
              </w:rPr>
            </w:pPr>
            <w:r w:rsidRPr="007B62A8">
              <w:rPr>
                <w:rFonts w:asciiTheme="minorHAnsi" w:hAnsiTheme="minorHAnsi"/>
                <w:szCs w:val="22"/>
              </w:rPr>
              <w:lastRenderedPageBreak/>
              <w:t>7</w:t>
            </w:r>
          </w:p>
        </w:tc>
        <w:tc>
          <w:tcPr>
            <w:tcW w:w="13327" w:type="dxa"/>
            <w:gridSpan w:val="3"/>
          </w:tcPr>
          <w:p w:rsidR="00B5066F" w:rsidRPr="007B62A8" w:rsidRDefault="00B5066F" w:rsidP="00B5066F">
            <w:pPr>
              <w:pStyle w:val="Defaul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lang w:val="en-GB"/>
              </w:rPr>
            </w:pPr>
            <w:r w:rsidRPr="007B62A8">
              <w:rPr>
                <w:rFonts w:asciiTheme="minorHAnsi" w:hAnsiTheme="minorHAnsi"/>
                <w:b/>
                <w:bCs/>
                <w:sz w:val="22"/>
                <w:szCs w:val="22"/>
                <w:lang w:val="en-GB"/>
              </w:rPr>
              <w:t>Requests relating to extension of the regulatory time-limit to bring into use the frequency assignments to satellite networks</w:t>
            </w:r>
          </w:p>
        </w:tc>
      </w:tr>
      <w:tr w:rsidR="00B5066F" w:rsidRPr="007B62A8" w:rsidTr="0077171A">
        <w:trPr>
          <w:trHeight w:val="777"/>
        </w:trPr>
        <w:tc>
          <w:tcPr>
            <w:cnfStyle w:val="001000000000" w:firstRow="0" w:lastRow="0" w:firstColumn="1" w:lastColumn="0" w:oddVBand="0" w:evenVBand="0" w:oddHBand="0" w:evenHBand="0" w:firstRowFirstColumn="0" w:firstRowLastColumn="0" w:lastRowFirstColumn="0" w:lastRowLastColumn="0"/>
            <w:tcW w:w="702" w:type="dxa"/>
          </w:tcPr>
          <w:p w:rsidR="00B5066F" w:rsidRPr="007B62A8" w:rsidRDefault="00B5066F" w:rsidP="00B5066F">
            <w:pPr>
              <w:pStyle w:val="Tabletext"/>
              <w:spacing w:before="120" w:after="120" w:line="260" w:lineRule="auto"/>
              <w:jc w:val="center"/>
              <w:rPr>
                <w:rFonts w:asciiTheme="minorHAnsi" w:hAnsiTheme="minorHAnsi"/>
                <w:szCs w:val="22"/>
              </w:rPr>
            </w:pPr>
            <w:r w:rsidRPr="007B62A8">
              <w:rPr>
                <w:rFonts w:asciiTheme="minorHAnsi" w:hAnsiTheme="minorHAnsi"/>
                <w:szCs w:val="22"/>
              </w:rPr>
              <w:t>7.1</w:t>
            </w:r>
          </w:p>
        </w:tc>
        <w:tc>
          <w:tcPr>
            <w:tcW w:w="3968" w:type="dxa"/>
          </w:tcPr>
          <w:p w:rsidR="00B5066F" w:rsidRPr="007B62A8" w:rsidRDefault="00B5066F" w:rsidP="00B5066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rPr>
            </w:pPr>
            <w:r w:rsidRPr="007B62A8">
              <w:rPr>
                <w:rFonts w:asciiTheme="minorHAnsi" w:hAnsiTheme="minorHAnsi"/>
                <w:sz w:val="22"/>
                <w:szCs w:val="22"/>
              </w:rPr>
              <w:t>Submission by the Administration of Australia requesting an extension of the regulatory time-limit to bring into use the frequency assignments to the SIRION-1 satellite network</w:t>
            </w:r>
            <w:r w:rsidRPr="007B62A8">
              <w:rPr>
                <w:rFonts w:asciiTheme="minorHAnsi" w:hAnsiTheme="minorHAnsi"/>
                <w:sz w:val="22"/>
                <w:szCs w:val="22"/>
              </w:rPr>
              <w:br/>
            </w:r>
            <w:hyperlink r:id="rId45" w:history="1">
              <w:r w:rsidRPr="007B62A8">
                <w:rPr>
                  <w:rStyle w:val="Hyperlink"/>
                  <w:rFonts w:asciiTheme="minorHAnsi" w:hAnsiTheme="minorHAnsi" w:cstheme="minorHAnsi"/>
                  <w:sz w:val="22"/>
                  <w:szCs w:val="22"/>
                </w:rPr>
                <w:t>RRB19-2/8</w:t>
              </w:r>
            </w:hyperlink>
            <w:r w:rsidRPr="007B62A8">
              <w:rPr>
                <w:rStyle w:val="Hyperlink"/>
                <w:rFonts w:asciiTheme="minorHAnsi" w:hAnsiTheme="minorHAnsi" w:cstheme="minorHAnsi"/>
                <w:sz w:val="22"/>
                <w:szCs w:val="22"/>
              </w:rPr>
              <w:t xml:space="preserve">; </w:t>
            </w:r>
            <w:hyperlink r:id="rId46" w:history="1">
              <w:r w:rsidRPr="007B62A8">
                <w:rPr>
                  <w:rStyle w:val="Hyperlink"/>
                  <w:rFonts w:asciiTheme="minorHAnsi" w:hAnsiTheme="minorHAnsi"/>
                  <w:sz w:val="22"/>
                  <w:szCs w:val="22"/>
                </w:rPr>
                <w:t>RRB19-2/DELAYED/</w:t>
              </w:r>
            </w:hyperlink>
            <w:r w:rsidRPr="007B62A8">
              <w:rPr>
                <w:rStyle w:val="Hyperlink"/>
                <w:rFonts w:asciiTheme="minorHAnsi" w:hAnsiTheme="minorHAnsi"/>
                <w:sz w:val="22"/>
                <w:szCs w:val="22"/>
              </w:rPr>
              <w:t>7</w:t>
            </w:r>
          </w:p>
        </w:tc>
        <w:tc>
          <w:tcPr>
            <w:tcW w:w="6946" w:type="dxa"/>
          </w:tcPr>
          <w:p w:rsidR="00B5066F" w:rsidRDefault="00BF2863" w:rsidP="00B71068">
            <w:pPr>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The Board considered Document RRB19-2/8 from the Administration of Australia and </w:t>
            </w:r>
            <w:r w:rsidR="00464B9C">
              <w:rPr>
                <w:rFonts w:asciiTheme="minorHAnsi" w:hAnsiTheme="minorHAnsi"/>
                <w:sz w:val="22"/>
                <w:szCs w:val="22"/>
              </w:rPr>
              <w:t xml:space="preserve">considered </w:t>
            </w:r>
            <w:r>
              <w:rPr>
                <w:rFonts w:asciiTheme="minorHAnsi" w:hAnsiTheme="minorHAnsi"/>
                <w:sz w:val="22"/>
                <w:szCs w:val="22"/>
              </w:rPr>
              <w:t xml:space="preserve">Document RRB19-2/DELAYED/7 from the Administration of </w:t>
            </w:r>
            <w:r w:rsidR="003C386A" w:rsidRPr="003C386A">
              <w:rPr>
                <w:rFonts w:asciiTheme="minorHAnsi" w:hAnsiTheme="minorHAnsi"/>
                <w:sz w:val="22"/>
                <w:szCs w:val="22"/>
              </w:rPr>
              <w:t>Papua New Guinea</w:t>
            </w:r>
            <w:r w:rsidR="003C386A">
              <w:rPr>
                <w:rFonts w:asciiTheme="minorHAnsi" w:hAnsiTheme="minorHAnsi"/>
                <w:sz w:val="22"/>
                <w:szCs w:val="22"/>
              </w:rPr>
              <w:t xml:space="preserve"> for information.</w:t>
            </w:r>
          </w:p>
          <w:p w:rsidR="003C386A" w:rsidRDefault="003C386A" w:rsidP="00B71068">
            <w:pPr>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The Board noted </w:t>
            </w:r>
            <w:r w:rsidR="0026424E">
              <w:rPr>
                <w:rFonts w:asciiTheme="minorHAnsi" w:hAnsiTheme="minorHAnsi"/>
                <w:sz w:val="22"/>
                <w:szCs w:val="22"/>
              </w:rPr>
              <w:t xml:space="preserve">that </w:t>
            </w:r>
            <w:r>
              <w:rPr>
                <w:rFonts w:asciiTheme="minorHAnsi" w:hAnsiTheme="minorHAnsi"/>
                <w:sz w:val="22"/>
                <w:szCs w:val="22"/>
              </w:rPr>
              <w:t xml:space="preserve">the Administration of Australia had not asked for an extension of the regulatory time limit after the launch failure of the </w:t>
            </w:r>
            <w:r w:rsidR="00F74AE9">
              <w:rPr>
                <w:rFonts w:asciiTheme="minorHAnsi" w:hAnsiTheme="minorHAnsi"/>
                <w:sz w:val="22"/>
                <w:szCs w:val="22"/>
              </w:rPr>
              <w:t>SIRION PATHFINDER-1 satellite.</w:t>
            </w:r>
          </w:p>
          <w:p w:rsidR="00F74AE9" w:rsidRDefault="00725A98" w:rsidP="00B71068">
            <w:pPr>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Noting the reasons given, t</w:t>
            </w:r>
            <w:r w:rsidR="00F74AE9">
              <w:rPr>
                <w:rFonts w:asciiTheme="minorHAnsi" w:hAnsiTheme="minorHAnsi"/>
                <w:sz w:val="22"/>
                <w:szCs w:val="22"/>
              </w:rPr>
              <w:t>he Board considered that:</w:t>
            </w:r>
          </w:p>
          <w:p w:rsidR="00F74AE9" w:rsidRPr="001E1B1D" w:rsidRDefault="00725A98" w:rsidP="00B71068">
            <w:pPr>
              <w:pStyle w:val="ListParagraph"/>
              <w:numPr>
                <w:ilvl w:val="0"/>
                <w:numId w:val="45"/>
              </w:numPr>
              <w:tabs>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pPr>
            <w:r w:rsidRPr="001E1B1D">
              <w:t xml:space="preserve">This situation met all the conditions of </w:t>
            </w:r>
            <w:r w:rsidRPr="001E1B1D">
              <w:rPr>
                <w:i/>
                <w:iCs/>
              </w:rPr>
              <w:t>force majeure</w:t>
            </w:r>
            <w:r w:rsidRPr="001E1B1D">
              <w:t>;</w:t>
            </w:r>
          </w:p>
          <w:p w:rsidR="00725A98" w:rsidRPr="001E1B1D" w:rsidRDefault="0026424E" w:rsidP="00B71068">
            <w:pPr>
              <w:pStyle w:val="ListParagraph"/>
              <w:numPr>
                <w:ilvl w:val="0"/>
                <w:numId w:val="45"/>
              </w:numPr>
              <w:tabs>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pPr>
            <w:r w:rsidRPr="001E1B1D">
              <w:t>T</w:t>
            </w:r>
            <w:r w:rsidR="00725A98" w:rsidRPr="001E1B1D">
              <w:t xml:space="preserve">he </w:t>
            </w:r>
            <w:r w:rsidRPr="001E1B1D">
              <w:t xml:space="preserve">administration had made </w:t>
            </w:r>
            <w:r w:rsidR="00725A98" w:rsidRPr="001E1B1D">
              <w:t xml:space="preserve">considerable efforts </w:t>
            </w:r>
            <w:r w:rsidRPr="001E1B1D">
              <w:t>to meet the regulatory time limit;</w:t>
            </w:r>
          </w:p>
          <w:p w:rsidR="001E1B1D" w:rsidRPr="001E1B1D" w:rsidRDefault="001E1B1D" w:rsidP="00B71068">
            <w:pPr>
              <w:pStyle w:val="ListParagraph"/>
              <w:numPr>
                <w:ilvl w:val="0"/>
                <w:numId w:val="45"/>
              </w:numPr>
              <w:tabs>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pPr>
            <w:r w:rsidRPr="001E1B1D">
              <w:t>The request was for a defined and limited extension.</w:t>
            </w:r>
          </w:p>
          <w:p w:rsidR="00725A98" w:rsidRPr="007B62A8" w:rsidRDefault="001E1B1D" w:rsidP="00B71068">
            <w:pPr>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Consequently, the Board decided to accede to the request by extending the </w:t>
            </w:r>
            <w:r w:rsidRPr="001E1B1D">
              <w:rPr>
                <w:rFonts w:asciiTheme="minorHAnsi" w:hAnsiTheme="minorHAnsi"/>
                <w:sz w:val="22"/>
                <w:szCs w:val="22"/>
              </w:rPr>
              <w:t xml:space="preserve">regulatory period for bringing into use the frequency assignments to the </w:t>
            </w:r>
            <w:r>
              <w:rPr>
                <w:rFonts w:asciiTheme="minorHAnsi" w:hAnsiTheme="minorHAnsi"/>
                <w:sz w:val="22"/>
                <w:szCs w:val="22"/>
              </w:rPr>
              <w:t>SIRION-1</w:t>
            </w:r>
            <w:r w:rsidRPr="001E1B1D">
              <w:rPr>
                <w:rFonts w:asciiTheme="minorHAnsi" w:hAnsiTheme="minorHAnsi"/>
                <w:sz w:val="22"/>
                <w:szCs w:val="22"/>
              </w:rPr>
              <w:t xml:space="preserve"> satellite network until </w:t>
            </w:r>
            <w:r w:rsidR="00412369">
              <w:rPr>
                <w:rFonts w:asciiTheme="minorHAnsi" w:hAnsiTheme="minorHAnsi"/>
                <w:sz w:val="22"/>
                <w:szCs w:val="22"/>
              </w:rPr>
              <w:t>10 April</w:t>
            </w:r>
            <w:r w:rsidRPr="001E1B1D">
              <w:rPr>
                <w:rFonts w:asciiTheme="minorHAnsi" w:hAnsiTheme="minorHAnsi"/>
                <w:sz w:val="22"/>
                <w:szCs w:val="22"/>
              </w:rPr>
              <w:t xml:space="preserve"> 20</w:t>
            </w:r>
            <w:r w:rsidR="00412369">
              <w:rPr>
                <w:rFonts w:asciiTheme="minorHAnsi" w:hAnsiTheme="minorHAnsi"/>
                <w:sz w:val="22"/>
                <w:szCs w:val="22"/>
              </w:rPr>
              <w:t>2</w:t>
            </w:r>
            <w:r w:rsidRPr="001E1B1D">
              <w:rPr>
                <w:rFonts w:asciiTheme="minorHAnsi" w:hAnsiTheme="minorHAnsi"/>
                <w:sz w:val="22"/>
                <w:szCs w:val="22"/>
              </w:rPr>
              <w:t>1</w:t>
            </w:r>
            <w:r w:rsidR="0018738F">
              <w:rPr>
                <w:rFonts w:asciiTheme="minorHAnsi" w:hAnsiTheme="minorHAnsi"/>
                <w:sz w:val="22"/>
                <w:szCs w:val="22"/>
              </w:rPr>
              <w:t xml:space="preserve"> and instructed the Bureau to continue to take into account the frequency assignments to the SIRION-1 satellite network</w:t>
            </w:r>
            <w:r w:rsidRPr="001E1B1D">
              <w:rPr>
                <w:rFonts w:asciiTheme="minorHAnsi" w:hAnsiTheme="minorHAnsi"/>
                <w:sz w:val="22"/>
                <w:szCs w:val="22"/>
              </w:rPr>
              <w:t>.</w:t>
            </w:r>
          </w:p>
        </w:tc>
        <w:tc>
          <w:tcPr>
            <w:tcW w:w="2413" w:type="dxa"/>
          </w:tcPr>
          <w:p w:rsidR="00B5066F" w:rsidRPr="00B71068" w:rsidRDefault="003D54A1" w:rsidP="003D54A1">
            <w:pPr>
              <w:pStyle w:val="Tabletext"/>
              <w:tabs>
                <w:tab w:val="clear" w:pos="567"/>
                <w:tab w:val="clear" w:pos="851"/>
                <w:tab w:val="clear" w:pos="1134"/>
                <w:tab w:val="clear" w:pos="1418"/>
                <w:tab w:val="clear" w:pos="1701"/>
                <w:tab w:val="clear" w:pos="2268"/>
                <w:tab w:val="left" w:pos="2195"/>
              </w:tabs>
              <w:spacing w:before="12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71068">
              <w:rPr>
                <w:rFonts w:asciiTheme="minorHAnsi" w:hAnsiTheme="minorHAnsi" w:cstheme="minorHAnsi"/>
                <w:szCs w:val="22"/>
              </w:rPr>
              <w:t>Executive Secretary to communicate these decisions to the administrations concerned.</w:t>
            </w:r>
          </w:p>
          <w:p w:rsidR="0018738F" w:rsidRPr="00B71068" w:rsidRDefault="0018738F">
            <w:pPr>
              <w:pStyle w:val="Tabletext"/>
              <w:tabs>
                <w:tab w:val="clear" w:pos="567"/>
                <w:tab w:val="clear" w:pos="851"/>
                <w:tab w:val="clear" w:pos="1134"/>
                <w:tab w:val="clear" w:pos="1418"/>
                <w:tab w:val="clear" w:pos="1701"/>
                <w:tab w:val="clear" w:pos="2268"/>
                <w:tab w:val="left" w:pos="2195"/>
              </w:tabs>
              <w:spacing w:before="12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71068">
              <w:rPr>
                <w:rFonts w:asciiTheme="minorHAnsi" w:hAnsiTheme="minorHAnsi" w:cstheme="minorHAnsi"/>
                <w:szCs w:val="22"/>
              </w:rPr>
              <w:t>Bureau to continue to take into account the frequency assignments to the SIRION-1 satellite network</w:t>
            </w:r>
            <w:r w:rsidR="006504B8" w:rsidRPr="00B71068">
              <w:rPr>
                <w:rFonts w:asciiTheme="minorHAnsi" w:hAnsiTheme="minorHAnsi" w:cstheme="minorHAnsi"/>
                <w:szCs w:val="22"/>
              </w:rPr>
              <w:t xml:space="preserve"> until 10 April 2021</w:t>
            </w:r>
          </w:p>
        </w:tc>
      </w:tr>
      <w:tr w:rsidR="00B5066F" w:rsidRPr="007B62A8" w:rsidTr="0077171A">
        <w:trPr>
          <w:trHeight w:val="521"/>
        </w:trPr>
        <w:tc>
          <w:tcPr>
            <w:cnfStyle w:val="001000000000" w:firstRow="0" w:lastRow="0" w:firstColumn="1" w:lastColumn="0" w:oddVBand="0" w:evenVBand="0" w:oddHBand="0" w:evenHBand="0" w:firstRowFirstColumn="0" w:firstRowLastColumn="0" w:lastRowFirstColumn="0" w:lastRowLastColumn="0"/>
            <w:tcW w:w="702" w:type="dxa"/>
          </w:tcPr>
          <w:p w:rsidR="00B5066F" w:rsidRPr="007B62A8" w:rsidRDefault="00B5066F" w:rsidP="00B5066F">
            <w:pPr>
              <w:pStyle w:val="Tabletext"/>
              <w:spacing w:before="120" w:after="120" w:line="260" w:lineRule="auto"/>
              <w:jc w:val="center"/>
              <w:rPr>
                <w:rFonts w:asciiTheme="minorHAnsi" w:hAnsiTheme="minorHAnsi"/>
                <w:szCs w:val="22"/>
              </w:rPr>
            </w:pPr>
            <w:r w:rsidRPr="007B62A8">
              <w:rPr>
                <w:rFonts w:asciiTheme="minorHAnsi" w:hAnsiTheme="minorHAnsi"/>
                <w:szCs w:val="22"/>
              </w:rPr>
              <w:t>7.2</w:t>
            </w:r>
          </w:p>
        </w:tc>
        <w:tc>
          <w:tcPr>
            <w:tcW w:w="3968" w:type="dxa"/>
          </w:tcPr>
          <w:p w:rsidR="00B5066F" w:rsidRPr="007B62A8" w:rsidRDefault="00B5066F" w:rsidP="0054465E">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r w:rsidRPr="007B62A8">
              <w:rPr>
                <w:rFonts w:asciiTheme="minorHAnsi" w:hAnsiTheme="minorHAnsi" w:cstheme="minorHAnsi"/>
                <w:sz w:val="22"/>
                <w:szCs w:val="22"/>
              </w:rPr>
              <w:t>Submission by the Administration of Indonesia requesting an extension of the regulatory period for the bringing into use of the frequency assignments in the Ka band to the PSN-146E (146</w:t>
            </w:r>
            <w:r w:rsidR="0054465E">
              <w:rPr>
                <w:rFonts w:asciiTheme="minorHAnsi" w:hAnsiTheme="minorHAnsi" w:cstheme="minorHAnsi"/>
                <w:sz w:val="22"/>
                <w:szCs w:val="22"/>
              </w:rPr>
              <w:t>°</w:t>
            </w:r>
            <w:r w:rsidRPr="007B62A8">
              <w:rPr>
                <w:rFonts w:asciiTheme="minorHAnsi" w:hAnsiTheme="minorHAnsi" w:cstheme="minorHAnsi"/>
                <w:sz w:val="22"/>
                <w:szCs w:val="22"/>
              </w:rPr>
              <w:t>E) satellite network</w:t>
            </w:r>
            <w:r w:rsidRPr="007B62A8">
              <w:rPr>
                <w:rFonts w:asciiTheme="minorHAnsi" w:hAnsiTheme="minorHAnsi" w:cstheme="minorHAnsi"/>
                <w:sz w:val="22"/>
                <w:szCs w:val="22"/>
              </w:rPr>
              <w:br/>
            </w:r>
            <w:hyperlink r:id="rId47" w:history="1">
              <w:r w:rsidRPr="007B62A8">
                <w:rPr>
                  <w:rStyle w:val="Hyperlink"/>
                  <w:rFonts w:asciiTheme="minorHAnsi" w:hAnsiTheme="minorHAnsi" w:cstheme="minorHAnsi"/>
                  <w:sz w:val="22"/>
                  <w:szCs w:val="22"/>
                </w:rPr>
                <w:t>RRB19-2/15</w:t>
              </w:r>
            </w:hyperlink>
          </w:p>
        </w:tc>
        <w:tc>
          <w:tcPr>
            <w:tcW w:w="6946" w:type="dxa"/>
          </w:tcPr>
          <w:p w:rsidR="007F357B" w:rsidRDefault="00F8501D" w:rsidP="00B71068">
            <w:pPr>
              <w:pStyle w:val="ListParagraph"/>
              <w:tabs>
                <w:tab w:val="left" w:pos="604"/>
                <w:tab w:val="left" w:pos="1830"/>
              </w:tabs>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The Board carefully considered the information provided </w:t>
            </w:r>
            <w:r w:rsidR="00B06C12">
              <w:rPr>
                <w:lang w:val="en-GB"/>
              </w:rPr>
              <w:t xml:space="preserve">in Document RRB19-2/15 </w:t>
            </w:r>
            <w:r>
              <w:rPr>
                <w:lang w:val="en-GB"/>
              </w:rPr>
              <w:t>by the Administration of Indonesia</w:t>
            </w:r>
            <w:r w:rsidR="002C5576">
              <w:rPr>
                <w:lang w:val="en-GB"/>
              </w:rPr>
              <w:t xml:space="preserve"> and concluded that the </w:t>
            </w:r>
            <w:r w:rsidR="000B5A28">
              <w:rPr>
                <w:lang w:val="en-GB"/>
              </w:rPr>
              <w:t>situation</w:t>
            </w:r>
            <w:r w:rsidR="002C5576">
              <w:rPr>
                <w:lang w:val="en-GB"/>
              </w:rPr>
              <w:t xml:space="preserve"> did not meet the conditions required to be consider</w:t>
            </w:r>
            <w:r w:rsidR="000B5A28">
              <w:rPr>
                <w:lang w:val="en-GB"/>
              </w:rPr>
              <w:t>e</w:t>
            </w:r>
            <w:r w:rsidR="002C5576">
              <w:rPr>
                <w:lang w:val="en-GB"/>
              </w:rPr>
              <w:t>d</w:t>
            </w:r>
            <w:r w:rsidR="000B5A28">
              <w:rPr>
                <w:lang w:val="en-GB"/>
              </w:rPr>
              <w:t xml:space="preserve"> as a case of </w:t>
            </w:r>
            <w:r w:rsidR="000B5A28" w:rsidRPr="000B5A28">
              <w:rPr>
                <w:i/>
                <w:iCs/>
                <w:lang w:val="en-GB"/>
              </w:rPr>
              <w:t>force majeure</w:t>
            </w:r>
            <w:r>
              <w:rPr>
                <w:lang w:val="en-GB"/>
              </w:rPr>
              <w:t>.</w:t>
            </w:r>
            <w:r w:rsidR="00B06C12">
              <w:rPr>
                <w:lang w:val="en-GB"/>
              </w:rPr>
              <w:t xml:space="preserve">  The Board noted</w:t>
            </w:r>
            <w:r w:rsidR="007F357B">
              <w:rPr>
                <w:lang w:val="en-GB"/>
              </w:rPr>
              <w:t>:</w:t>
            </w:r>
          </w:p>
          <w:p w:rsidR="00B5066F" w:rsidRDefault="007F357B" w:rsidP="00B71068">
            <w:pPr>
              <w:pStyle w:val="ListParagraph"/>
              <w:numPr>
                <w:ilvl w:val="0"/>
                <w:numId w:val="46"/>
              </w:numPr>
              <w:tabs>
                <w:tab w:val="left" w:pos="604"/>
                <w:tab w:val="left" w:pos="1830"/>
              </w:tabs>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lang w:val="en-GB"/>
              </w:rPr>
              <w:t>T</w:t>
            </w:r>
            <w:r w:rsidR="00B06C12">
              <w:rPr>
                <w:lang w:val="en-GB"/>
              </w:rPr>
              <w:t>he</w:t>
            </w:r>
            <w:r w:rsidR="0048744C">
              <w:rPr>
                <w:lang w:val="en-GB"/>
              </w:rPr>
              <w:t xml:space="preserve"> extensive</w:t>
            </w:r>
            <w:r w:rsidR="00B06C12">
              <w:rPr>
                <w:lang w:val="en-GB"/>
              </w:rPr>
              <w:t xml:space="preserve"> </w:t>
            </w:r>
            <w:r w:rsidR="00C51E07">
              <w:rPr>
                <w:lang w:val="en-GB"/>
              </w:rPr>
              <w:t>efforts the administration had made to comply with the regulatory time limit to bring into use the frequency assignm</w:t>
            </w:r>
            <w:r>
              <w:rPr>
                <w:lang w:val="en-GB"/>
              </w:rPr>
              <w:t>e</w:t>
            </w:r>
            <w:r w:rsidR="00C51E07">
              <w:rPr>
                <w:lang w:val="en-GB"/>
              </w:rPr>
              <w:t xml:space="preserve">nts to the </w:t>
            </w:r>
            <w:r w:rsidRPr="007B62A8">
              <w:rPr>
                <w:rFonts w:cstheme="minorHAnsi"/>
              </w:rPr>
              <w:t>PSN-146E (146</w:t>
            </w:r>
            <w:r w:rsidR="0054465E">
              <w:rPr>
                <w:rFonts w:cstheme="minorHAnsi"/>
              </w:rPr>
              <w:t>°</w:t>
            </w:r>
            <w:r w:rsidRPr="007B62A8">
              <w:rPr>
                <w:rFonts w:cstheme="minorHAnsi"/>
              </w:rPr>
              <w:t>E) satellite network</w:t>
            </w:r>
            <w:r>
              <w:rPr>
                <w:rFonts w:cstheme="minorHAnsi"/>
              </w:rPr>
              <w:t>;</w:t>
            </w:r>
          </w:p>
          <w:p w:rsidR="007F357B" w:rsidRPr="00A21398" w:rsidRDefault="001E513A" w:rsidP="00B71068">
            <w:pPr>
              <w:pStyle w:val="ListParagraph"/>
              <w:numPr>
                <w:ilvl w:val="0"/>
                <w:numId w:val="46"/>
              </w:numPr>
              <w:tabs>
                <w:tab w:val="left" w:pos="604"/>
                <w:tab w:val="left" w:pos="1830"/>
              </w:tabs>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Pr>
                <w:lang w:val="en-GB"/>
              </w:rPr>
              <w:t xml:space="preserve">CS </w:t>
            </w:r>
            <w:r w:rsidRPr="000F00C7">
              <w:rPr>
                <w:lang w:val="en-GB"/>
              </w:rPr>
              <w:t>No. 196 with regard to the special needs of developing countries and the geographical situation of particular countries</w:t>
            </w:r>
            <w:r w:rsidR="00A21398">
              <w:rPr>
                <w:rFonts w:cstheme="minorHAnsi"/>
                <w:lang w:val="en-GB"/>
              </w:rPr>
              <w:t>;</w:t>
            </w:r>
          </w:p>
          <w:p w:rsidR="00A21398" w:rsidRDefault="000B5A28" w:rsidP="00B71068">
            <w:pPr>
              <w:pStyle w:val="ListParagraph"/>
              <w:numPr>
                <w:ilvl w:val="0"/>
                <w:numId w:val="46"/>
              </w:numPr>
              <w:tabs>
                <w:tab w:val="left" w:pos="604"/>
                <w:tab w:val="left" w:pos="1830"/>
              </w:tabs>
              <w:spacing w:before="120" w:after="120" w:line="240" w:lineRule="auto"/>
              <w:jc w:val="both"/>
              <w:cnfStyle w:val="000000000000" w:firstRow="0" w:lastRow="0" w:firstColumn="0" w:lastColumn="0" w:oddVBand="0" w:evenVBand="0" w:oddHBand="0" w:evenHBand="0" w:firstRowFirstColumn="0" w:firstRowLastColumn="0" w:lastRowFirstColumn="0" w:lastRowLastColumn="0"/>
            </w:pPr>
            <w:r>
              <w:lastRenderedPageBreak/>
              <w:t xml:space="preserve">That extensions of the regulatory time limit for bringing into use </w:t>
            </w:r>
            <w:r w:rsidR="00B96B16">
              <w:t xml:space="preserve">of </w:t>
            </w:r>
            <w:r>
              <w:t xml:space="preserve">frequency assignments </w:t>
            </w:r>
            <w:r w:rsidR="00A21398">
              <w:t xml:space="preserve">could </w:t>
            </w:r>
            <w:r>
              <w:t>not</w:t>
            </w:r>
            <w:r w:rsidR="00A21398">
              <w:t xml:space="preserve"> be granted for situations that are not</w:t>
            </w:r>
            <w:r>
              <w:t xml:space="preserve"> within </w:t>
            </w:r>
            <w:r w:rsidR="00A21398">
              <w:t>the authority of the Board;</w:t>
            </w:r>
          </w:p>
          <w:p w:rsidR="001E513A" w:rsidRDefault="00A21398" w:rsidP="00B71068">
            <w:pPr>
              <w:pStyle w:val="ListParagraph"/>
              <w:numPr>
                <w:ilvl w:val="0"/>
                <w:numId w:val="46"/>
              </w:numPr>
              <w:tabs>
                <w:tab w:val="left" w:pos="604"/>
                <w:tab w:val="left" w:pos="1830"/>
              </w:tabs>
              <w:spacing w:before="120" w:after="120" w:line="240" w:lineRule="auto"/>
              <w:jc w:val="both"/>
              <w:cnfStyle w:val="000000000000" w:firstRow="0" w:lastRow="0" w:firstColumn="0" w:lastColumn="0" w:oddVBand="0" w:evenVBand="0" w:oddHBand="0" w:evenHBand="0" w:firstRowFirstColumn="0" w:firstRowLastColumn="0" w:lastRowFirstColumn="0" w:lastRowLastColumn="0"/>
            </w:pPr>
            <w:r>
              <w:t>That resolution of such situations were within the terms of reference of a WRC.</w:t>
            </w:r>
            <w:r w:rsidR="000B5A28">
              <w:t xml:space="preserve"> </w:t>
            </w:r>
          </w:p>
          <w:p w:rsidR="00A21398" w:rsidRPr="000B5A28" w:rsidRDefault="00A21398" w:rsidP="00B71068">
            <w:pPr>
              <w:pStyle w:val="ListParagraph"/>
              <w:tabs>
                <w:tab w:val="left" w:pos="604"/>
                <w:tab w:val="left" w:pos="1830"/>
              </w:tabs>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pPr>
            <w:r>
              <w:t xml:space="preserve">Consequently, the Board instructed the Bureau to continue to take into account the frequency assignments to the </w:t>
            </w:r>
            <w:r w:rsidRPr="007B62A8">
              <w:rPr>
                <w:rFonts w:cstheme="minorHAnsi"/>
              </w:rPr>
              <w:t>PSN-146E (146</w:t>
            </w:r>
            <w:r w:rsidR="0054465E">
              <w:rPr>
                <w:rFonts w:cstheme="minorHAnsi"/>
              </w:rPr>
              <w:t>°</w:t>
            </w:r>
            <w:r w:rsidRPr="007B62A8">
              <w:rPr>
                <w:rFonts w:cstheme="minorHAnsi"/>
              </w:rPr>
              <w:t>E) satellite network</w:t>
            </w:r>
            <w:r w:rsidR="008D135B">
              <w:t xml:space="preserve"> in the frequency bands </w:t>
            </w:r>
            <w:r w:rsidR="00007288">
              <w:t>17.7</w:t>
            </w:r>
            <w:r w:rsidR="00007288">
              <w:noBreakHyphen/>
              <w:t xml:space="preserve">21.2 GHz and </w:t>
            </w:r>
            <w:r w:rsidR="008D135B">
              <w:t>27.0</w:t>
            </w:r>
            <w:r w:rsidR="008D135B">
              <w:noBreakHyphen/>
              <w:t xml:space="preserve">30.0 GHz </w:t>
            </w:r>
            <w:r w:rsidR="00007288">
              <w:t>until the last day of WRC-19.</w:t>
            </w:r>
            <w:r w:rsidR="00990ADA">
              <w:t xml:space="preserve"> The Board furthermore reminded the Administration of Indonesia of the need to notify the frequency assignments to comply with the provisions of the Radio Regulations.</w:t>
            </w:r>
          </w:p>
        </w:tc>
        <w:tc>
          <w:tcPr>
            <w:tcW w:w="2413" w:type="dxa"/>
          </w:tcPr>
          <w:p w:rsidR="00B5066F" w:rsidRDefault="00674917" w:rsidP="00B5066F">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674917">
              <w:rPr>
                <w:rFonts w:asciiTheme="minorHAnsi" w:hAnsiTheme="minorHAnsi"/>
                <w:sz w:val="22"/>
                <w:szCs w:val="22"/>
                <w:lang w:val="en-GB"/>
              </w:rPr>
              <w:lastRenderedPageBreak/>
              <w:t xml:space="preserve">Executive Secretary to communicate these </w:t>
            </w:r>
            <w:r>
              <w:rPr>
                <w:rFonts w:asciiTheme="minorHAnsi" w:hAnsiTheme="minorHAnsi"/>
                <w:sz w:val="22"/>
                <w:szCs w:val="22"/>
                <w:lang w:val="en-GB"/>
              </w:rPr>
              <w:t>decisions to the administration</w:t>
            </w:r>
            <w:r w:rsidRPr="00674917">
              <w:rPr>
                <w:rFonts w:asciiTheme="minorHAnsi" w:hAnsiTheme="minorHAnsi"/>
                <w:sz w:val="22"/>
                <w:szCs w:val="22"/>
                <w:lang w:val="en-GB"/>
              </w:rPr>
              <w:t xml:space="preserve"> concerned.</w:t>
            </w:r>
          </w:p>
          <w:p w:rsidR="001634CB" w:rsidRPr="007B62A8" w:rsidRDefault="001634CB" w:rsidP="0054465E">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1634CB">
              <w:rPr>
                <w:rFonts w:asciiTheme="minorHAnsi" w:hAnsiTheme="minorHAnsi"/>
                <w:sz w:val="22"/>
                <w:szCs w:val="22"/>
                <w:lang w:val="en-GB"/>
              </w:rPr>
              <w:t>Bureau to continue to take into account the frequency assignments to the PSN-146E (146</w:t>
            </w:r>
            <w:r w:rsidR="0054465E">
              <w:rPr>
                <w:rFonts w:asciiTheme="minorHAnsi" w:hAnsiTheme="minorHAnsi"/>
                <w:sz w:val="22"/>
                <w:szCs w:val="22"/>
                <w:lang w:val="en-GB"/>
              </w:rPr>
              <w:t>°</w:t>
            </w:r>
            <w:r w:rsidRPr="001634CB">
              <w:rPr>
                <w:rFonts w:asciiTheme="minorHAnsi" w:hAnsiTheme="minorHAnsi"/>
                <w:sz w:val="22"/>
                <w:szCs w:val="22"/>
                <w:lang w:val="en-GB"/>
              </w:rPr>
              <w:t>E) satellite netw</w:t>
            </w:r>
            <w:r>
              <w:rPr>
                <w:rFonts w:asciiTheme="minorHAnsi" w:hAnsiTheme="minorHAnsi"/>
                <w:sz w:val="22"/>
                <w:szCs w:val="22"/>
                <w:lang w:val="en-GB"/>
              </w:rPr>
              <w:t xml:space="preserve">ork in the </w:t>
            </w:r>
            <w:r>
              <w:rPr>
                <w:rFonts w:asciiTheme="minorHAnsi" w:hAnsiTheme="minorHAnsi"/>
                <w:sz w:val="22"/>
                <w:szCs w:val="22"/>
                <w:lang w:val="en-GB"/>
              </w:rPr>
              <w:lastRenderedPageBreak/>
              <w:t>frequency bands 17.7</w:t>
            </w:r>
            <w:r>
              <w:rPr>
                <w:rFonts w:asciiTheme="minorHAnsi" w:hAnsiTheme="minorHAnsi"/>
                <w:sz w:val="22"/>
                <w:szCs w:val="22"/>
                <w:lang w:val="en-GB"/>
              </w:rPr>
              <w:noBreakHyphen/>
              <w:t>21.2 GHz and 27.0</w:t>
            </w:r>
            <w:r>
              <w:rPr>
                <w:rFonts w:asciiTheme="minorHAnsi" w:hAnsiTheme="minorHAnsi"/>
                <w:sz w:val="22"/>
                <w:szCs w:val="22"/>
                <w:lang w:val="en-GB"/>
              </w:rPr>
              <w:noBreakHyphen/>
              <w:t>30.0 </w:t>
            </w:r>
            <w:r w:rsidRPr="001634CB">
              <w:rPr>
                <w:rFonts w:asciiTheme="minorHAnsi" w:hAnsiTheme="minorHAnsi"/>
                <w:sz w:val="22"/>
                <w:szCs w:val="22"/>
                <w:lang w:val="en-GB"/>
              </w:rPr>
              <w:t>GHz until the last day of WRC-19.</w:t>
            </w:r>
          </w:p>
        </w:tc>
      </w:tr>
      <w:tr w:rsidR="00B96B16" w:rsidRPr="007B62A8" w:rsidTr="0077171A">
        <w:trPr>
          <w:trHeight w:val="521"/>
        </w:trPr>
        <w:tc>
          <w:tcPr>
            <w:cnfStyle w:val="001000000000" w:firstRow="0" w:lastRow="0" w:firstColumn="1" w:lastColumn="0" w:oddVBand="0" w:evenVBand="0" w:oddHBand="0" w:evenHBand="0" w:firstRowFirstColumn="0" w:firstRowLastColumn="0" w:lastRowFirstColumn="0" w:lastRowLastColumn="0"/>
            <w:tcW w:w="702" w:type="dxa"/>
          </w:tcPr>
          <w:p w:rsidR="00B96B16" w:rsidRPr="007B62A8" w:rsidRDefault="00B96B16" w:rsidP="00B96B16">
            <w:pPr>
              <w:pStyle w:val="Tabletext"/>
              <w:spacing w:before="120" w:after="120" w:line="260" w:lineRule="auto"/>
              <w:jc w:val="center"/>
              <w:rPr>
                <w:rFonts w:asciiTheme="minorHAnsi" w:hAnsiTheme="minorHAnsi"/>
                <w:szCs w:val="22"/>
              </w:rPr>
            </w:pPr>
            <w:r w:rsidRPr="007B62A8">
              <w:rPr>
                <w:rFonts w:asciiTheme="minorHAnsi" w:hAnsiTheme="minorHAnsi"/>
                <w:szCs w:val="22"/>
              </w:rPr>
              <w:lastRenderedPageBreak/>
              <w:t>7.3</w:t>
            </w:r>
          </w:p>
        </w:tc>
        <w:tc>
          <w:tcPr>
            <w:tcW w:w="3968" w:type="dxa"/>
          </w:tcPr>
          <w:p w:rsidR="00B96B16" w:rsidRPr="007B62A8" w:rsidRDefault="00B96B16" w:rsidP="00B96B16">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B62A8">
              <w:rPr>
                <w:rFonts w:asciiTheme="minorHAnsi" w:hAnsiTheme="minorHAnsi" w:cstheme="minorHAnsi"/>
                <w:sz w:val="22"/>
                <w:szCs w:val="32"/>
              </w:rPr>
              <w:t xml:space="preserve">Submission by the Administration of Indonesia requesting an extension of the regulatory period for the bringing into use of the frequency assignments in the </w:t>
            </w:r>
            <w:r w:rsidR="0054465E">
              <w:rPr>
                <w:rFonts w:asciiTheme="minorHAnsi" w:hAnsiTheme="minorHAnsi" w:cstheme="minorHAnsi"/>
                <w:sz w:val="22"/>
                <w:szCs w:val="32"/>
              </w:rPr>
              <w:t>Ku band to the PALAPA-C1-B (113°</w:t>
            </w:r>
            <w:r w:rsidRPr="007B62A8">
              <w:rPr>
                <w:rFonts w:asciiTheme="minorHAnsi" w:hAnsiTheme="minorHAnsi" w:cstheme="minorHAnsi"/>
                <w:sz w:val="22"/>
                <w:szCs w:val="32"/>
              </w:rPr>
              <w:t>E) satellite network</w:t>
            </w:r>
            <w:r w:rsidRPr="007B62A8">
              <w:rPr>
                <w:rFonts w:asciiTheme="minorHAnsi" w:hAnsiTheme="minorHAnsi" w:cstheme="minorHAnsi"/>
                <w:sz w:val="22"/>
                <w:szCs w:val="32"/>
              </w:rPr>
              <w:br/>
            </w:r>
            <w:hyperlink r:id="rId48" w:history="1">
              <w:r w:rsidRPr="007B62A8">
                <w:rPr>
                  <w:rStyle w:val="Hyperlink"/>
                  <w:rFonts w:asciiTheme="minorHAnsi" w:hAnsiTheme="minorHAnsi" w:cstheme="minorHAnsi"/>
                  <w:sz w:val="22"/>
                  <w:szCs w:val="22"/>
                </w:rPr>
                <w:t>RRB19-2/19</w:t>
              </w:r>
            </w:hyperlink>
            <w:r w:rsidRPr="007B62A8">
              <w:rPr>
                <w:rStyle w:val="Hyperlink"/>
                <w:rFonts w:asciiTheme="minorHAnsi" w:hAnsiTheme="minorHAnsi" w:cstheme="minorHAnsi"/>
                <w:sz w:val="22"/>
                <w:szCs w:val="22"/>
              </w:rPr>
              <w:t xml:space="preserve">; </w:t>
            </w:r>
            <w:hyperlink r:id="rId49" w:history="1">
              <w:r w:rsidRPr="007B62A8">
                <w:rPr>
                  <w:rStyle w:val="Hyperlink"/>
                  <w:rFonts w:asciiTheme="minorHAnsi" w:hAnsiTheme="minorHAnsi"/>
                  <w:sz w:val="22"/>
                  <w:szCs w:val="22"/>
                </w:rPr>
                <w:t>RRB19-2/DELAYED/2</w:t>
              </w:r>
            </w:hyperlink>
          </w:p>
        </w:tc>
        <w:tc>
          <w:tcPr>
            <w:tcW w:w="6946" w:type="dxa"/>
          </w:tcPr>
          <w:p w:rsidR="00B96B16" w:rsidRDefault="00B96B16" w:rsidP="00B533DA">
            <w:pPr>
              <w:pStyle w:val="ListParagraph"/>
              <w:tabs>
                <w:tab w:val="left" w:pos="604"/>
                <w:tab w:val="left" w:pos="1830"/>
              </w:tabs>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The Board carefully considered Document RRB19-2/19 and </w:t>
            </w:r>
            <w:r w:rsidR="00DB1FA7">
              <w:rPr>
                <w:lang w:val="en-GB"/>
              </w:rPr>
              <w:t xml:space="preserve">considered </w:t>
            </w:r>
            <w:r>
              <w:rPr>
                <w:lang w:val="en-GB"/>
              </w:rPr>
              <w:t>Document RRB19-2</w:t>
            </w:r>
            <w:r w:rsidR="005744BD">
              <w:rPr>
                <w:lang w:val="en-GB"/>
              </w:rPr>
              <w:t>/DELAYED/2 for information</w:t>
            </w:r>
            <w:r w:rsidR="00DB1FA7">
              <w:rPr>
                <w:lang w:val="en-GB"/>
              </w:rPr>
              <w:t>,</w:t>
            </w:r>
            <w:r>
              <w:rPr>
                <w:lang w:val="en-GB"/>
              </w:rPr>
              <w:t xml:space="preserve"> and concluded that the situation </w:t>
            </w:r>
            <w:r w:rsidR="001733C3">
              <w:rPr>
                <w:lang w:val="en-GB"/>
              </w:rPr>
              <w:t xml:space="preserve">of </w:t>
            </w:r>
            <w:r w:rsidR="0054465E">
              <w:rPr>
                <w:rFonts w:cstheme="minorHAnsi"/>
                <w:szCs w:val="32"/>
              </w:rPr>
              <w:t>the PALAPA-C1-B (113°</w:t>
            </w:r>
            <w:r w:rsidR="001733C3" w:rsidRPr="007B62A8">
              <w:rPr>
                <w:rFonts w:cstheme="minorHAnsi"/>
                <w:szCs w:val="32"/>
              </w:rPr>
              <w:t>E) satellite network</w:t>
            </w:r>
            <w:r w:rsidR="001733C3">
              <w:rPr>
                <w:lang w:val="en-GB"/>
              </w:rPr>
              <w:t xml:space="preserve"> </w:t>
            </w:r>
            <w:r>
              <w:rPr>
                <w:lang w:val="en-GB"/>
              </w:rPr>
              <w:t xml:space="preserve">did not meet the conditions required to be considered as a case of </w:t>
            </w:r>
            <w:r w:rsidRPr="000B5A28">
              <w:rPr>
                <w:i/>
                <w:iCs/>
                <w:lang w:val="en-GB"/>
              </w:rPr>
              <w:t>force majeure</w:t>
            </w:r>
            <w:r w:rsidR="00990ADA" w:rsidRPr="00B71068">
              <w:rPr>
                <w:lang w:val="en-GB"/>
              </w:rPr>
              <w:t xml:space="preserve"> nor </w:t>
            </w:r>
            <w:r w:rsidR="009A1466">
              <w:rPr>
                <w:lang w:val="en-GB"/>
              </w:rPr>
              <w:t>of a</w:t>
            </w:r>
            <w:r w:rsidR="00990ADA" w:rsidRPr="00B71068">
              <w:rPr>
                <w:lang w:val="en-GB"/>
              </w:rPr>
              <w:t xml:space="preserve"> co-passenger</w:t>
            </w:r>
            <w:r w:rsidR="009A1466">
              <w:rPr>
                <w:lang w:val="en-GB"/>
              </w:rPr>
              <w:t xml:space="preserve"> delay</w:t>
            </w:r>
            <w:r>
              <w:rPr>
                <w:lang w:val="en-GB"/>
              </w:rPr>
              <w:t>. The Board noted:</w:t>
            </w:r>
          </w:p>
          <w:p w:rsidR="00B96B16" w:rsidRDefault="00B96B16" w:rsidP="00B533DA">
            <w:pPr>
              <w:pStyle w:val="ListParagraph"/>
              <w:numPr>
                <w:ilvl w:val="0"/>
                <w:numId w:val="46"/>
              </w:numPr>
              <w:tabs>
                <w:tab w:val="left" w:pos="604"/>
                <w:tab w:val="left" w:pos="1830"/>
              </w:tabs>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lang w:val="en-GB"/>
              </w:rPr>
              <w:t xml:space="preserve">The extensive efforts the administration had made to comply with the regulatory time limit to bring into use the frequency assignments to the </w:t>
            </w:r>
            <w:r w:rsidR="0054465E">
              <w:rPr>
                <w:rFonts w:cstheme="minorHAnsi"/>
                <w:szCs w:val="32"/>
              </w:rPr>
              <w:t>PALAPA-C1-B (113°</w:t>
            </w:r>
            <w:r w:rsidR="005744BD" w:rsidRPr="007B62A8">
              <w:rPr>
                <w:rFonts w:cstheme="minorHAnsi"/>
                <w:szCs w:val="32"/>
              </w:rPr>
              <w:t>E)</w:t>
            </w:r>
            <w:r w:rsidRPr="007B62A8">
              <w:rPr>
                <w:rFonts w:cstheme="minorHAnsi"/>
              </w:rPr>
              <w:t xml:space="preserve"> satellite network</w:t>
            </w:r>
            <w:r>
              <w:rPr>
                <w:rFonts w:cstheme="minorHAnsi"/>
              </w:rPr>
              <w:t>;</w:t>
            </w:r>
          </w:p>
          <w:p w:rsidR="00B96B16" w:rsidRPr="00A21398" w:rsidRDefault="00B96B16" w:rsidP="00B533DA">
            <w:pPr>
              <w:pStyle w:val="ListParagraph"/>
              <w:numPr>
                <w:ilvl w:val="0"/>
                <w:numId w:val="46"/>
              </w:numPr>
              <w:tabs>
                <w:tab w:val="left" w:pos="604"/>
                <w:tab w:val="left" w:pos="1830"/>
              </w:tabs>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Pr>
                <w:lang w:val="en-GB"/>
              </w:rPr>
              <w:t xml:space="preserve">CS </w:t>
            </w:r>
            <w:r w:rsidRPr="000F00C7">
              <w:rPr>
                <w:lang w:val="en-GB"/>
              </w:rPr>
              <w:t>No. 196 with regard to the special needs of developing countries and the geographical situation of particular countries</w:t>
            </w:r>
            <w:r>
              <w:rPr>
                <w:rFonts w:cstheme="minorHAnsi"/>
                <w:lang w:val="en-GB"/>
              </w:rPr>
              <w:t>;</w:t>
            </w:r>
          </w:p>
          <w:p w:rsidR="00B96B16" w:rsidRDefault="00B96B16" w:rsidP="00B533DA">
            <w:pPr>
              <w:pStyle w:val="ListParagraph"/>
              <w:numPr>
                <w:ilvl w:val="0"/>
                <w:numId w:val="46"/>
              </w:numPr>
              <w:tabs>
                <w:tab w:val="left" w:pos="604"/>
                <w:tab w:val="left" w:pos="1830"/>
              </w:tabs>
              <w:spacing w:before="120" w:after="120" w:line="240" w:lineRule="auto"/>
              <w:jc w:val="both"/>
              <w:cnfStyle w:val="000000000000" w:firstRow="0" w:lastRow="0" w:firstColumn="0" w:lastColumn="0" w:oddVBand="0" w:evenVBand="0" w:oddHBand="0" w:evenHBand="0" w:firstRowFirstColumn="0" w:firstRowLastColumn="0" w:lastRowFirstColumn="0" w:lastRowLastColumn="0"/>
            </w:pPr>
            <w:r>
              <w:t>That extensions of the regulatory time limit for bringing into use of frequency assignments could not be granted for situations that are not within the authority of the Board;</w:t>
            </w:r>
          </w:p>
          <w:p w:rsidR="00B96B16" w:rsidRDefault="00B96B16" w:rsidP="00B533DA">
            <w:pPr>
              <w:pStyle w:val="ListParagraph"/>
              <w:numPr>
                <w:ilvl w:val="0"/>
                <w:numId w:val="46"/>
              </w:numPr>
              <w:tabs>
                <w:tab w:val="left" w:pos="604"/>
                <w:tab w:val="left" w:pos="1830"/>
              </w:tabs>
              <w:spacing w:before="120" w:after="120" w:line="240" w:lineRule="auto"/>
              <w:jc w:val="both"/>
              <w:cnfStyle w:val="000000000000" w:firstRow="0" w:lastRow="0" w:firstColumn="0" w:lastColumn="0" w:oddVBand="0" w:evenVBand="0" w:oddHBand="0" w:evenHBand="0" w:firstRowFirstColumn="0" w:firstRowLastColumn="0" w:lastRowFirstColumn="0" w:lastRowLastColumn="0"/>
            </w:pPr>
            <w:r>
              <w:t xml:space="preserve">That resolution of such situations were within the terms of reference of a WRC. </w:t>
            </w:r>
          </w:p>
          <w:p w:rsidR="00B96B16" w:rsidRPr="000B5A28" w:rsidRDefault="00B96B16" w:rsidP="00B533DA">
            <w:pPr>
              <w:pStyle w:val="ListParagraph"/>
              <w:tabs>
                <w:tab w:val="left" w:pos="604"/>
                <w:tab w:val="left" w:pos="1830"/>
              </w:tabs>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pPr>
            <w:r>
              <w:t xml:space="preserve">Consequently, the Board instructed the Bureau to continue to take into account the frequency assignments to </w:t>
            </w:r>
            <w:r w:rsidR="00390E7E" w:rsidRPr="007B62A8">
              <w:rPr>
                <w:rFonts w:cstheme="minorHAnsi"/>
                <w:szCs w:val="32"/>
              </w:rPr>
              <w:t>the PALAPA-C1-B (113</w:t>
            </w:r>
            <w:r w:rsidR="0054465E">
              <w:rPr>
                <w:rFonts w:cstheme="minorHAnsi"/>
                <w:szCs w:val="32"/>
              </w:rPr>
              <w:t>°</w:t>
            </w:r>
            <w:r w:rsidR="00390E7E" w:rsidRPr="007B62A8">
              <w:rPr>
                <w:rFonts w:cstheme="minorHAnsi"/>
                <w:szCs w:val="32"/>
              </w:rPr>
              <w:t>E) satellite network</w:t>
            </w:r>
            <w:r>
              <w:t xml:space="preserve"> in the frequency bands </w:t>
            </w:r>
            <w:r w:rsidR="002E2477">
              <w:t>11 452</w:t>
            </w:r>
            <w:r w:rsidR="002E2477">
              <w:noBreakHyphen/>
            </w:r>
            <w:r w:rsidR="00C633BF">
              <w:t>11 678 MHz, 12 252</w:t>
            </w:r>
            <w:r w:rsidR="00C633BF">
              <w:noBreakHyphen/>
              <w:t>12 532 MHz, 13 758</w:t>
            </w:r>
            <w:r w:rsidR="00C633BF">
              <w:noBreakHyphen/>
              <w:t>13 984 MHz and 14 000</w:t>
            </w:r>
            <w:r w:rsidR="00C633BF">
              <w:noBreakHyphen/>
              <w:t xml:space="preserve">14 280 MHz </w:t>
            </w:r>
            <w:r>
              <w:t>until the last day of WRC-19.</w:t>
            </w:r>
            <w:r w:rsidR="00300E78">
              <w:t xml:space="preserve"> The Board furthermore reminded the Administration of Indonesia of the </w:t>
            </w:r>
            <w:r w:rsidR="00300E78">
              <w:lastRenderedPageBreak/>
              <w:t xml:space="preserve">need to notify the frequency assignments </w:t>
            </w:r>
            <w:r w:rsidR="00733ECF">
              <w:t>to comply with the provisions of the Radio Regulations.</w:t>
            </w:r>
          </w:p>
        </w:tc>
        <w:tc>
          <w:tcPr>
            <w:tcW w:w="2413" w:type="dxa"/>
          </w:tcPr>
          <w:p w:rsidR="00B96B16" w:rsidRPr="00B71068" w:rsidRDefault="00B96B16" w:rsidP="00B96B16">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068">
              <w:rPr>
                <w:rFonts w:asciiTheme="minorHAnsi" w:hAnsiTheme="minorHAnsi" w:cstheme="minorHAnsi"/>
                <w:sz w:val="22"/>
                <w:szCs w:val="22"/>
              </w:rPr>
              <w:lastRenderedPageBreak/>
              <w:t>Executive Secretary to communicate these decisions to the administration concerned.</w:t>
            </w:r>
          </w:p>
          <w:p w:rsidR="001634CB" w:rsidRPr="00B71068" w:rsidRDefault="001634CB" w:rsidP="001634CB">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B71068">
              <w:rPr>
                <w:rFonts w:asciiTheme="minorHAnsi" w:hAnsiTheme="minorHAnsi" w:cstheme="minorHAnsi"/>
                <w:sz w:val="22"/>
                <w:szCs w:val="22"/>
                <w:lang w:val="en-GB"/>
              </w:rPr>
              <w:t>Bureau to continue to take into account the frequency assi</w:t>
            </w:r>
            <w:r w:rsidR="0054465E" w:rsidRPr="00B71068">
              <w:rPr>
                <w:rFonts w:asciiTheme="minorHAnsi" w:hAnsiTheme="minorHAnsi" w:cstheme="minorHAnsi"/>
                <w:sz w:val="22"/>
                <w:szCs w:val="22"/>
                <w:lang w:val="en-GB"/>
              </w:rPr>
              <w:t>gnments to the PALAPA-C1-B (113°</w:t>
            </w:r>
            <w:r w:rsidRPr="00B71068">
              <w:rPr>
                <w:rFonts w:asciiTheme="minorHAnsi" w:hAnsiTheme="minorHAnsi" w:cstheme="minorHAnsi"/>
                <w:sz w:val="22"/>
                <w:szCs w:val="22"/>
                <w:lang w:val="en-GB"/>
              </w:rPr>
              <w:t>E) satellite network in the frequency bands 11 452</w:t>
            </w:r>
            <w:r w:rsidRPr="00B71068">
              <w:rPr>
                <w:rFonts w:asciiTheme="minorHAnsi" w:hAnsiTheme="minorHAnsi" w:cstheme="minorHAnsi"/>
                <w:sz w:val="22"/>
                <w:szCs w:val="22"/>
                <w:lang w:val="en-GB"/>
              </w:rPr>
              <w:noBreakHyphen/>
              <w:t>11 678 MHz, 12 252</w:t>
            </w:r>
            <w:r w:rsidRPr="00B71068">
              <w:rPr>
                <w:rFonts w:asciiTheme="minorHAnsi" w:hAnsiTheme="minorHAnsi" w:cstheme="minorHAnsi"/>
                <w:sz w:val="22"/>
                <w:szCs w:val="22"/>
                <w:lang w:val="en-GB"/>
              </w:rPr>
              <w:noBreakHyphen/>
              <w:t>12 532 MHz, 13 758</w:t>
            </w:r>
            <w:r w:rsidRPr="00B71068">
              <w:rPr>
                <w:rFonts w:asciiTheme="minorHAnsi" w:hAnsiTheme="minorHAnsi" w:cstheme="minorHAnsi"/>
                <w:sz w:val="22"/>
                <w:szCs w:val="22"/>
                <w:lang w:val="en-GB"/>
              </w:rPr>
              <w:noBreakHyphen/>
              <w:t>13 984 MHz and 14 000</w:t>
            </w:r>
            <w:r w:rsidRPr="00B71068">
              <w:rPr>
                <w:rFonts w:asciiTheme="minorHAnsi" w:hAnsiTheme="minorHAnsi" w:cstheme="minorHAnsi"/>
                <w:sz w:val="22"/>
                <w:szCs w:val="22"/>
                <w:lang w:val="en-GB"/>
              </w:rPr>
              <w:noBreakHyphen/>
              <w:t>14 280 MHz until the last day of WRC-19.</w:t>
            </w:r>
          </w:p>
        </w:tc>
      </w:tr>
      <w:tr w:rsidR="00B96B16" w:rsidRPr="007B62A8" w:rsidTr="0014572F">
        <w:trPr>
          <w:trHeight w:val="521"/>
        </w:trPr>
        <w:tc>
          <w:tcPr>
            <w:cnfStyle w:val="001000000000" w:firstRow="0" w:lastRow="0" w:firstColumn="1" w:lastColumn="0" w:oddVBand="0" w:evenVBand="0" w:oddHBand="0" w:evenHBand="0" w:firstRowFirstColumn="0" w:firstRowLastColumn="0" w:lastRowFirstColumn="0" w:lastRowLastColumn="0"/>
            <w:tcW w:w="702" w:type="dxa"/>
          </w:tcPr>
          <w:p w:rsidR="00B96B16" w:rsidRPr="007B62A8" w:rsidRDefault="00B96B16" w:rsidP="00B96B16">
            <w:pPr>
              <w:pStyle w:val="Tabletext"/>
              <w:spacing w:before="120" w:after="120" w:line="260" w:lineRule="auto"/>
              <w:jc w:val="center"/>
              <w:rPr>
                <w:rFonts w:asciiTheme="minorHAnsi" w:hAnsiTheme="minorHAnsi"/>
                <w:szCs w:val="22"/>
              </w:rPr>
            </w:pPr>
            <w:r w:rsidRPr="007B62A8">
              <w:rPr>
                <w:rFonts w:asciiTheme="minorHAnsi" w:hAnsiTheme="minorHAnsi"/>
                <w:szCs w:val="22"/>
              </w:rPr>
              <w:t>8</w:t>
            </w:r>
          </w:p>
        </w:tc>
        <w:tc>
          <w:tcPr>
            <w:tcW w:w="13327" w:type="dxa"/>
            <w:gridSpan w:val="3"/>
          </w:tcPr>
          <w:p w:rsidR="00B96B16" w:rsidRPr="007B62A8" w:rsidRDefault="00B96B16" w:rsidP="00B96B16">
            <w:pPr>
              <w:pStyle w:val="Defaul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lang w:val="en-GB"/>
              </w:rPr>
            </w:pPr>
            <w:r w:rsidRPr="007B62A8">
              <w:rPr>
                <w:rFonts w:asciiTheme="minorHAnsi" w:hAnsiTheme="minorHAnsi"/>
                <w:b/>
                <w:bCs/>
                <w:sz w:val="22"/>
                <w:szCs w:val="22"/>
                <w:lang w:val="en-GB"/>
              </w:rPr>
              <w:t>Preparation for RA-19 and WRC-19</w:t>
            </w:r>
          </w:p>
        </w:tc>
      </w:tr>
      <w:tr w:rsidR="00B96B16" w:rsidRPr="007B62A8" w:rsidTr="0077171A">
        <w:trPr>
          <w:trHeight w:val="521"/>
        </w:trPr>
        <w:tc>
          <w:tcPr>
            <w:cnfStyle w:val="001000000000" w:firstRow="0" w:lastRow="0" w:firstColumn="1" w:lastColumn="0" w:oddVBand="0" w:evenVBand="0" w:oddHBand="0" w:evenHBand="0" w:firstRowFirstColumn="0" w:firstRowLastColumn="0" w:lastRowFirstColumn="0" w:lastRowLastColumn="0"/>
            <w:tcW w:w="702" w:type="dxa"/>
          </w:tcPr>
          <w:p w:rsidR="00B96B16" w:rsidRPr="007B62A8" w:rsidRDefault="00B96B16" w:rsidP="00B96B16">
            <w:pPr>
              <w:pStyle w:val="Tabletext"/>
              <w:spacing w:before="120" w:after="120" w:line="260" w:lineRule="auto"/>
              <w:jc w:val="center"/>
              <w:rPr>
                <w:rFonts w:asciiTheme="minorHAnsi" w:hAnsiTheme="minorHAnsi"/>
                <w:szCs w:val="22"/>
              </w:rPr>
            </w:pPr>
            <w:r w:rsidRPr="007B62A8">
              <w:rPr>
                <w:rFonts w:asciiTheme="minorHAnsi" w:hAnsiTheme="minorHAnsi"/>
                <w:szCs w:val="22"/>
              </w:rPr>
              <w:t>8.1</w:t>
            </w:r>
          </w:p>
        </w:tc>
        <w:tc>
          <w:tcPr>
            <w:tcW w:w="3968" w:type="dxa"/>
          </w:tcPr>
          <w:p w:rsidR="00B96B16" w:rsidRPr="007B62A8" w:rsidRDefault="00B96B16" w:rsidP="00B96B16">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B62A8">
              <w:rPr>
                <w:rFonts w:asciiTheme="minorHAnsi" w:hAnsiTheme="minorHAnsi"/>
                <w:sz w:val="22"/>
                <w:szCs w:val="22"/>
              </w:rPr>
              <w:t xml:space="preserve">Designation of Board </w:t>
            </w:r>
            <w:r w:rsidR="00D04F27" w:rsidRPr="007B62A8">
              <w:rPr>
                <w:rFonts w:asciiTheme="minorHAnsi" w:hAnsiTheme="minorHAnsi"/>
                <w:sz w:val="22"/>
                <w:szCs w:val="22"/>
              </w:rPr>
              <w:t xml:space="preserve">members </w:t>
            </w:r>
            <w:r w:rsidRPr="007B62A8">
              <w:rPr>
                <w:rFonts w:asciiTheme="minorHAnsi" w:hAnsiTheme="minorHAnsi"/>
                <w:sz w:val="22"/>
                <w:szCs w:val="22"/>
              </w:rPr>
              <w:t>to attend RA-19</w:t>
            </w:r>
          </w:p>
        </w:tc>
        <w:tc>
          <w:tcPr>
            <w:tcW w:w="6946" w:type="dxa"/>
          </w:tcPr>
          <w:p w:rsidR="00B96B16" w:rsidRPr="007B62A8" w:rsidRDefault="00B96B16" w:rsidP="00B533DA">
            <w:pPr>
              <w:pStyle w:val="ListParagraph"/>
              <w:tabs>
                <w:tab w:val="left" w:pos="604"/>
                <w:tab w:val="left" w:pos="1830"/>
              </w:tabs>
              <w:spacing w:before="120" w:after="120" w:line="240" w:lineRule="auto"/>
              <w:ind w:left="0"/>
              <w:jc w:val="both"/>
              <w:cnfStyle w:val="000000000000" w:firstRow="0" w:lastRow="0" w:firstColumn="0" w:lastColumn="0" w:oddVBand="0" w:evenVBand="0" w:oddHBand="0" w:evenHBand="0" w:firstRowFirstColumn="0" w:firstRowLastColumn="0" w:lastRowFirstColumn="0" w:lastRowLastColumn="0"/>
              <w:rPr>
                <w:lang w:val="en-GB"/>
              </w:rPr>
            </w:pPr>
            <w:r w:rsidRPr="00055909">
              <w:rPr>
                <w:lang w:val="en-GB"/>
              </w:rPr>
              <w:t xml:space="preserve">The Board designated </w:t>
            </w:r>
            <w:r>
              <w:rPr>
                <w:lang w:val="en-GB"/>
              </w:rPr>
              <w:t>Ms L. JEANTY</w:t>
            </w:r>
            <w:r w:rsidRPr="00055909">
              <w:rPr>
                <w:lang w:val="en-GB"/>
              </w:rPr>
              <w:t xml:space="preserve"> and </w:t>
            </w:r>
            <w:r>
              <w:rPr>
                <w:lang w:val="en-GB"/>
              </w:rPr>
              <w:t>Mr N. VARLAMOV</w:t>
            </w:r>
            <w:r w:rsidRPr="00055909">
              <w:rPr>
                <w:lang w:val="en-GB"/>
              </w:rPr>
              <w:t xml:space="preserve"> to attend RA-1</w:t>
            </w:r>
            <w:r>
              <w:rPr>
                <w:lang w:val="en-GB"/>
              </w:rPr>
              <w:t>9.</w:t>
            </w:r>
          </w:p>
        </w:tc>
        <w:tc>
          <w:tcPr>
            <w:tcW w:w="2413" w:type="dxa"/>
          </w:tcPr>
          <w:p w:rsidR="00B96B16" w:rsidRPr="007B62A8" w:rsidRDefault="00B96B16" w:rsidP="00B96B16">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w:t>
            </w:r>
          </w:p>
        </w:tc>
      </w:tr>
      <w:tr w:rsidR="00B96B16" w:rsidRPr="007B62A8" w:rsidTr="0077171A">
        <w:trPr>
          <w:trHeight w:val="521"/>
        </w:trPr>
        <w:tc>
          <w:tcPr>
            <w:cnfStyle w:val="001000000000" w:firstRow="0" w:lastRow="0" w:firstColumn="1" w:lastColumn="0" w:oddVBand="0" w:evenVBand="0" w:oddHBand="0" w:evenHBand="0" w:firstRowFirstColumn="0" w:firstRowLastColumn="0" w:lastRowFirstColumn="0" w:lastRowLastColumn="0"/>
            <w:tcW w:w="702" w:type="dxa"/>
          </w:tcPr>
          <w:p w:rsidR="00B96B16" w:rsidRPr="007B62A8" w:rsidRDefault="00B96B16" w:rsidP="00B96B16">
            <w:pPr>
              <w:pStyle w:val="Tabletext"/>
              <w:spacing w:before="120" w:after="120" w:line="260" w:lineRule="auto"/>
              <w:jc w:val="center"/>
              <w:rPr>
                <w:rFonts w:asciiTheme="minorHAnsi" w:hAnsiTheme="minorHAnsi"/>
                <w:szCs w:val="22"/>
              </w:rPr>
            </w:pPr>
            <w:r w:rsidRPr="007B62A8">
              <w:rPr>
                <w:rFonts w:asciiTheme="minorHAnsi" w:hAnsiTheme="minorHAnsi"/>
                <w:szCs w:val="22"/>
              </w:rPr>
              <w:t>8.2</w:t>
            </w:r>
          </w:p>
        </w:tc>
        <w:tc>
          <w:tcPr>
            <w:tcW w:w="3968" w:type="dxa"/>
          </w:tcPr>
          <w:p w:rsidR="00B96B16" w:rsidRPr="007B62A8" w:rsidRDefault="00B96B16" w:rsidP="00B96B16">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B62A8">
              <w:rPr>
                <w:rFonts w:asciiTheme="minorHAnsi" w:hAnsiTheme="minorHAnsi"/>
                <w:sz w:val="22"/>
                <w:szCs w:val="22"/>
              </w:rPr>
              <w:t>Arrangements for WRC-19</w:t>
            </w:r>
          </w:p>
        </w:tc>
        <w:tc>
          <w:tcPr>
            <w:tcW w:w="6946" w:type="dxa"/>
          </w:tcPr>
          <w:p w:rsidR="00B96B16" w:rsidRPr="007B62A8" w:rsidRDefault="00B96B16" w:rsidP="00B533DA">
            <w:pPr>
              <w:pStyle w:val="ListParagraph"/>
              <w:tabs>
                <w:tab w:val="left" w:pos="604"/>
                <w:tab w:val="left" w:pos="1830"/>
              </w:tabs>
              <w:spacing w:after="120" w:line="240" w:lineRule="auto"/>
              <w:ind w:left="0"/>
              <w:jc w:val="both"/>
              <w:cnfStyle w:val="000000000000" w:firstRow="0" w:lastRow="0" w:firstColumn="0" w:lastColumn="0" w:oddVBand="0" w:evenVBand="0" w:oddHBand="0" w:evenHBand="0" w:firstRowFirstColumn="0" w:firstRowLastColumn="0" w:lastRowFirstColumn="0" w:lastRowLastColumn="0"/>
              <w:rPr>
                <w:lang w:val="en-GB"/>
              </w:rPr>
            </w:pPr>
            <w:r w:rsidRPr="005201F5">
              <w:rPr>
                <w:lang w:val="en-GB"/>
              </w:rPr>
              <w:t xml:space="preserve">The Board discussed preliminary arrangements concerning the attendance of Board </w:t>
            </w:r>
            <w:r w:rsidR="00D04F27" w:rsidRPr="005201F5">
              <w:rPr>
                <w:lang w:val="en-GB"/>
              </w:rPr>
              <w:t>members</w:t>
            </w:r>
            <w:r w:rsidR="00D04F27">
              <w:rPr>
                <w:lang w:val="en-GB"/>
              </w:rPr>
              <w:t xml:space="preserve"> </w:t>
            </w:r>
            <w:r w:rsidRPr="005201F5">
              <w:rPr>
                <w:lang w:val="en-GB"/>
              </w:rPr>
              <w:t>during WRC-1</w:t>
            </w:r>
            <w:r>
              <w:rPr>
                <w:lang w:val="en-GB"/>
              </w:rPr>
              <w:t>9</w:t>
            </w:r>
            <w:r w:rsidRPr="005201F5">
              <w:rPr>
                <w:lang w:val="en-GB"/>
              </w:rPr>
              <w:t xml:space="preserve"> and decided to </w:t>
            </w:r>
            <w:r>
              <w:rPr>
                <w:lang w:val="en-GB"/>
              </w:rPr>
              <w:t xml:space="preserve">consider this aspect </w:t>
            </w:r>
            <w:r w:rsidR="000C1491" w:rsidRPr="005201F5">
              <w:rPr>
                <w:lang w:val="en-GB"/>
              </w:rPr>
              <w:t xml:space="preserve">further </w:t>
            </w:r>
            <w:r>
              <w:rPr>
                <w:lang w:val="en-GB"/>
              </w:rPr>
              <w:t>at its 82</w:t>
            </w:r>
            <w:r w:rsidRPr="000C1491">
              <w:rPr>
                <w:vertAlign w:val="superscript"/>
                <w:lang w:val="en-GB"/>
              </w:rPr>
              <w:t>nd</w:t>
            </w:r>
            <w:r w:rsidR="000C1491">
              <w:rPr>
                <w:lang w:val="en-GB"/>
              </w:rPr>
              <w:t xml:space="preserve"> </w:t>
            </w:r>
            <w:r w:rsidRPr="005201F5">
              <w:rPr>
                <w:lang w:val="en-GB"/>
              </w:rPr>
              <w:t>meeting.</w:t>
            </w:r>
          </w:p>
        </w:tc>
        <w:tc>
          <w:tcPr>
            <w:tcW w:w="2413" w:type="dxa"/>
          </w:tcPr>
          <w:p w:rsidR="00B96B16" w:rsidRPr="007B62A8" w:rsidRDefault="00B96B16" w:rsidP="00B96B16">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w:t>
            </w:r>
          </w:p>
        </w:tc>
      </w:tr>
      <w:tr w:rsidR="00B96B16" w:rsidRPr="007B62A8" w:rsidTr="0077171A">
        <w:trPr>
          <w:trHeight w:val="909"/>
        </w:trPr>
        <w:tc>
          <w:tcPr>
            <w:cnfStyle w:val="001000000000" w:firstRow="0" w:lastRow="0" w:firstColumn="1" w:lastColumn="0" w:oddVBand="0" w:evenVBand="0" w:oddHBand="0" w:evenHBand="0" w:firstRowFirstColumn="0" w:firstRowLastColumn="0" w:lastRowFirstColumn="0" w:lastRowLastColumn="0"/>
            <w:tcW w:w="702" w:type="dxa"/>
          </w:tcPr>
          <w:p w:rsidR="00B96B16" w:rsidRPr="007B62A8" w:rsidRDefault="00B96B16" w:rsidP="00B96B16">
            <w:pPr>
              <w:pStyle w:val="Tabletext"/>
              <w:spacing w:before="120" w:after="120" w:line="260" w:lineRule="auto"/>
              <w:jc w:val="center"/>
              <w:rPr>
                <w:rFonts w:asciiTheme="minorHAnsi" w:hAnsiTheme="minorHAnsi"/>
                <w:szCs w:val="22"/>
              </w:rPr>
            </w:pPr>
            <w:r w:rsidRPr="007B62A8">
              <w:rPr>
                <w:rFonts w:asciiTheme="minorHAnsi" w:hAnsiTheme="minorHAnsi"/>
                <w:szCs w:val="22"/>
              </w:rPr>
              <w:t>9</w:t>
            </w:r>
          </w:p>
        </w:tc>
        <w:tc>
          <w:tcPr>
            <w:tcW w:w="3968" w:type="dxa"/>
          </w:tcPr>
          <w:p w:rsidR="00B96B16" w:rsidRPr="007B62A8" w:rsidRDefault="00B96B16" w:rsidP="00B96B16">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rPr>
            </w:pPr>
            <w:r w:rsidRPr="007B62A8">
              <w:rPr>
                <w:rFonts w:asciiTheme="minorHAnsi" w:hAnsiTheme="minorHAnsi" w:cstheme="majorBidi"/>
                <w:sz w:val="22"/>
                <w:szCs w:val="22"/>
              </w:rPr>
              <w:t>Confirmation of the next meeting for 2019 and indicative dates for future meetings</w:t>
            </w:r>
          </w:p>
        </w:tc>
        <w:tc>
          <w:tcPr>
            <w:tcW w:w="6946" w:type="dxa"/>
          </w:tcPr>
          <w:p w:rsidR="00B96B16" w:rsidRPr="003006DF" w:rsidRDefault="00B96B16" w:rsidP="00B533D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2"/>
                <w:szCs w:val="22"/>
              </w:rPr>
            </w:pPr>
            <w:r w:rsidRPr="003006DF">
              <w:rPr>
                <w:rFonts w:asciiTheme="minorHAnsi" w:hAnsiTheme="minorHAnsi"/>
                <w:noProof/>
                <w:sz w:val="22"/>
                <w:szCs w:val="22"/>
              </w:rPr>
              <w:t>The Board confirmed the dates for the 8</w:t>
            </w:r>
            <w:r>
              <w:rPr>
                <w:rFonts w:asciiTheme="minorHAnsi" w:hAnsiTheme="minorHAnsi"/>
                <w:noProof/>
                <w:sz w:val="22"/>
                <w:szCs w:val="22"/>
              </w:rPr>
              <w:t>2</w:t>
            </w:r>
            <w:r w:rsidRPr="0010176C">
              <w:rPr>
                <w:rFonts w:asciiTheme="minorHAnsi" w:hAnsiTheme="minorHAnsi"/>
                <w:noProof/>
                <w:sz w:val="22"/>
                <w:szCs w:val="22"/>
                <w:vertAlign w:val="superscript"/>
              </w:rPr>
              <w:t>nd</w:t>
            </w:r>
            <w:r>
              <w:rPr>
                <w:rFonts w:asciiTheme="minorHAnsi" w:hAnsiTheme="minorHAnsi"/>
                <w:noProof/>
                <w:sz w:val="22"/>
                <w:szCs w:val="22"/>
              </w:rPr>
              <w:t xml:space="preserve"> </w:t>
            </w:r>
            <w:r w:rsidRPr="003006DF">
              <w:rPr>
                <w:rFonts w:asciiTheme="minorHAnsi" w:hAnsiTheme="minorHAnsi"/>
                <w:noProof/>
                <w:sz w:val="22"/>
                <w:szCs w:val="22"/>
              </w:rPr>
              <w:t>meeting as 14 – 18</w:t>
            </w:r>
            <w:r>
              <w:rPr>
                <w:rFonts w:asciiTheme="minorHAnsi" w:hAnsiTheme="minorHAnsi"/>
                <w:noProof/>
                <w:sz w:val="22"/>
                <w:szCs w:val="22"/>
              </w:rPr>
              <w:t> </w:t>
            </w:r>
            <w:r w:rsidRPr="003006DF">
              <w:rPr>
                <w:rFonts w:asciiTheme="minorHAnsi" w:hAnsiTheme="minorHAnsi"/>
                <w:noProof/>
                <w:sz w:val="22"/>
                <w:szCs w:val="22"/>
              </w:rPr>
              <w:t>October</w:t>
            </w:r>
            <w:r>
              <w:rPr>
                <w:rFonts w:asciiTheme="minorHAnsi" w:hAnsiTheme="minorHAnsi"/>
                <w:noProof/>
                <w:sz w:val="22"/>
                <w:szCs w:val="22"/>
              </w:rPr>
              <w:t> </w:t>
            </w:r>
            <w:r w:rsidRPr="003006DF">
              <w:rPr>
                <w:rFonts w:asciiTheme="minorHAnsi" w:hAnsiTheme="minorHAnsi"/>
                <w:noProof/>
                <w:sz w:val="22"/>
                <w:szCs w:val="22"/>
              </w:rPr>
              <w:t>2019 in Room L</w:t>
            </w:r>
            <w:r>
              <w:rPr>
                <w:rFonts w:asciiTheme="minorHAnsi" w:hAnsiTheme="minorHAnsi"/>
                <w:noProof/>
                <w:sz w:val="22"/>
                <w:szCs w:val="22"/>
              </w:rPr>
              <w:t>.</w:t>
            </w:r>
          </w:p>
          <w:p w:rsidR="00B96B16" w:rsidRPr="003006DF" w:rsidRDefault="00B96B16" w:rsidP="00B533D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2"/>
                <w:szCs w:val="22"/>
              </w:rPr>
            </w:pPr>
            <w:r w:rsidRPr="003006DF">
              <w:rPr>
                <w:rFonts w:asciiTheme="minorHAnsi" w:hAnsiTheme="minorHAnsi"/>
                <w:noProof/>
                <w:sz w:val="22"/>
                <w:szCs w:val="22"/>
              </w:rPr>
              <w:t>The Board further tentatively confirmed the dates for the meetings in 2020</w:t>
            </w:r>
            <w:r>
              <w:rPr>
                <w:rFonts w:asciiTheme="minorHAnsi" w:hAnsiTheme="minorHAnsi"/>
                <w:noProof/>
                <w:sz w:val="22"/>
                <w:szCs w:val="22"/>
              </w:rPr>
              <w:t xml:space="preserve"> and 2021</w:t>
            </w:r>
            <w:r w:rsidRPr="003006DF">
              <w:rPr>
                <w:rFonts w:asciiTheme="minorHAnsi" w:hAnsiTheme="minorHAnsi"/>
                <w:noProof/>
                <w:sz w:val="22"/>
                <w:szCs w:val="22"/>
              </w:rPr>
              <w:t xml:space="preserve"> as:</w:t>
            </w:r>
          </w:p>
          <w:p w:rsidR="00B96B16" w:rsidRPr="003006DF" w:rsidRDefault="00B96B16" w:rsidP="00B533DA">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2"/>
                <w:szCs w:val="22"/>
              </w:rPr>
            </w:pPr>
            <w:r w:rsidRPr="003006DF">
              <w:rPr>
                <w:rFonts w:asciiTheme="minorHAnsi" w:hAnsiTheme="minorHAnsi"/>
                <w:noProof/>
                <w:sz w:val="22"/>
                <w:szCs w:val="22"/>
              </w:rPr>
              <w:t>83</w:t>
            </w:r>
            <w:r w:rsidRPr="003006DF">
              <w:rPr>
                <w:rFonts w:asciiTheme="minorHAnsi" w:hAnsiTheme="minorHAnsi"/>
                <w:noProof/>
                <w:sz w:val="22"/>
                <w:szCs w:val="22"/>
                <w:vertAlign w:val="superscript"/>
              </w:rPr>
              <w:t>rd</w:t>
            </w:r>
            <w:r w:rsidRPr="003006DF">
              <w:rPr>
                <w:rFonts w:asciiTheme="minorHAnsi" w:hAnsiTheme="minorHAnsi"/>
                <w:noProof/>
                <w:sz w:val="22"/>
                <w:szCs w:val="22"/>
              </w:rPr>
              <w:t xml:space="preserve"> meeting</w:t>
            </w:r>
            <w:r w:rsidRPr="003006DF">
              <w:rPr>
                <w:rFonts w:asciiTheme="minorHAnsi" w:hAnsiTheme="minorHAnsi"/>
                <w:noProof/>
                <w:sz w:val="22"/>
                <w:szCs w:val="22"/>
              </w:rPr>
              <w:tab/>
            </w:r>
            <w:r w:rsidRPr="003006DF">
              <w:rPr>
                <w:rFonts w:asciiTheme="minorHAnsi" w:hAnsiTheme="minorHAnsi"/>
                <w:noProof/>
                <w:sz w:val="22"/>
                <w:szCs w:val="22"/>
              </w:rPr>
              <w:tab/>
              <w:t>23 – 27 March 2020</w:t>
            </w:r>
          </w:p>
          <w:p w:rsidR="00B96B16" w:rsidRPr="003006DF" w:rsidRDefault="00B96B16" w:rsidP="00B533DA">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2"/>
                <w:szCs w:val="22"/>
              </w:rPr>
            </w:pPr>
            <w:r w:rsidRPr="003006DF">
              <w:rPr>
                <w:rFonts w:asciiTheme="minorHAnsi" w:hAnsiTheme="minorHAnsi"/>
                <w:noProof/>
                <w:sz w:val="22"/>
                <w:szCs w:val="22"/>
              </w:rPr>
              <w:t>84</w:t>
            </w:r>
            <w:r w:rsidRPr="003006DF">
              <w:rPr>
                <w:rFonts w:asciiTheme="minorHAnsi" w:hAnsiTheme="minorHAnsi"/>
                <w:noProof/>
                <w:sz w:val="22"/>
                <w:szCs w:val="22"/>
                <w:vertAlign w:val="superscript"/>
              </w:rPr>
              <w:t>th</w:t>
            </w:r>
            <w:r w:rsidRPr="003006DF">
              <w:rPr>
                <w:rFonts w:asciiTheme="minorHAnsi" w:hAnsiTheme="minorHAnsi"/>
                <w:noProof/>
                <w:sz w:val="22"/>
                <w:szCs w:val="22"/>
              </w:rPr>
              <w:t xml:space="preserve"> meeting</w:t>
            </w:r>
            <w:r w:rsidRPr="003006DF">
              <w:rPr>
                <w:rFonts w:asciiTheme="minorHAnsi" w:hAnsiTheme="minorHAnsi"/>
                <w:noProof/>
                <w:sz w:val="22"/>
                <w:szCs w:val="22"/>
              </w:rPr>
              <w:tab/>
            </w:r>
            <w:r w:rsidRPr="003006DF">
              <w:rPr>
                <w:rFonts w:asciiTheme="minorHAnsi" w:hAnsiTheme="minorHAnsi"/>
                <w:noProof/>
                <w:sz w:val="22"/>
                <w:szCs w:val="22"/>
              </w:rPr>
              <w:tab/>
              <w:t>6 – 10 July 2020</w:t>
            </w:r>
          </w:p>
          <w:p w:rsidR="00B96B16" w:rsidRDefault="00B96B16" w:rsidP="00B533DA">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2"/>
                <w:szCs w:val="22"/>
              </w:rPr>
            </w:pPr>
            <w:r w:rsidRPr="003006DF">
              <w:rPr>
                <w:rFonts w:asciiTheme="minorHAnsi" w:hAnsiTheme="minorHAnsi"/>
                <w:noProof/>
                <w:sz w:val="22"/>
                <w:szCs w:val="22"/>
              </w:rPr>
              <w:t>85</w:t>
            </w:r>
            <w:r w:rsidRPr="003006DF">
              <w:rPr>
                <w:rFonts w:asciiTheme="minorHAnsi" w:hAnsiTheme="minorHAnsi"/>
                <w:noProof/>
                <w:sz w:val="22"/>
                <w:szCs w:val="22"/>
                <w:vertAlign w:val="superscript"/>
              </w:rPr>
              <w:t>th</w:t>
            </w:r>
            <w:r w:rsidRPr="003006DF">
              <w:rPr>
                <w:rFonts w:asciiTheme="minorHAnsi" w:hAnsiTheme="minorHAnsi"/>
                <w:noProof/>
                <w:sz w:val="22"/>
                <w:szCs w:val="22"/>
              </w:rPr>
              <w:t xml:space="preserve"> meeting</w:t>
            </w:r>
            <w:r w:rsidRPr="003006DF">
              <w:rPr>
                <w:rFonts w:asciiTheme="minorHAnsi" w:hAnsiTheme="minorHAnsi"/>
                <w:noProof/>
                <w:sz w:val="22"/>
                <w:szCs w:val="22"/>
              </w:rPr>
              <w:tab/>
            </w:r>
            <w:r w:rsidRPr="003006DF">
              <w:rPr>
                <w:rFonts w:asciiTheme="minorHAnsi" w:hAnsiTheme="minorHAnsi"/>
                <w:noProof/>
                <w:sz w:val="22"/>
                <w:szCs w:val="22"/>
              </w:rPr>
              <w:tab/>
              <w:t xml:space="preserve">19 – </w:t>
            </w:r>
            <w:r w:rsidRPr="00B533DA">
              <w:rPr>
                <w:rFonts w:asciiTheme="minorHAnsi" w:hAnsiTheme="minorHAnsi"/>
                <w:noProof/>
                <w:sz w:val="22"/>
                <w:szCs w:val="22"/>
              </w:rPr>
              <w:t>27</w:t>
            </w:r>
            <w:r w:rsidRPr="003006DF">
              <w:rPr>
                <w:rFonts w:asciiTheme="minorHAnsi" w:hAnsiTheme="minorHAnsi"/>
                <w:noProof/>
                <w:sz w:val="22"/>
                <w:szCs w:val="22"/>
              </w:rPr>
              <w:t xml:space="preserve"> October 2020</w:t>
            </w:r>
          </w:p>
          <w:p w:rsidR="00B96B16" w:rsidRDefault="00B96B16" w:rsidP="00B533DA">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2"/>
                <w:szCs w:val="22"/>
              </w:rPr>
            </w:pPr>
            <w:r>
              <w:rPr>
                <w:rFonts w:asciiTheme="minorHAnsi" w:hAnsiTheme="minorHAnsi"/>
                <w:noProof/>
                <w:sz w:val="22"/>
                <w:szCs w:val="22"/>
              </w:rPr>
              <w:t>86</w:t>
            </w:r>
            <w:r w:rsidRPr="00997435">
              <w:rPr>
                <w:rFonts w:asciiTheme="minorHAnsi" w:hAnsiTheme="minorHAnsi"/>
                <w:noProof/>
                <w:sz w:val="22"/>
                <w:szCs w:val="22"/>
                <w:vertAlign w:val="superscript"/>
              </w:rPr>
              <w:t>th</w:t>
            </w:r>
            <w:r>
              <w:rPr>
                <w:rFonts w:asciiTheme="minorHAnsi" w:hAnsiTheme="minorHAnsi"/>
                <w:noProof/>
                <w:sz w:val="22"/>
                <w:szCs w:val="22"/>
              </w:rPr>
              <w:t xml:space="preserve"> meeting</w:t>
            </w:r>
            <w:r>
              <w:rPr>
                <w:rFonts w:asciiTheme="minorHAnsi" w:hAnsiTheme="minorHAnsi"/>
                <w:noProof/>
                <w:sz w:val="22"/>
                <w:szCs w:val="22"/>
              </w:rPr>
              <w:tab/>
            </w:r>
            <w:r>
              <w:rPr>
                <w:rFonts w:asciiTheme="minorHAnsi" w:hAnsiTheme="minorHAnsi"/>
                <w:noProof/>
                <w:sz w:val="22"/>
                <w:szCs w:val="22"/>
              </w:rPr>
              <w:tab/>
              <w:t>22</w:t>
            </w:r>
            <w:r w:rsidR="003E5CAD" w:rsidRPr="003006DF">
              <w:rPr>
                <w:rFonts w:asciiTheme="minorHAnsi" w:hAnsiTheme="minorHAnsi"/>
                <w:noProof/>
                <w:sz w:val="22"/>
                <w:szCs w:val="22"/>
              </w:rPr>
              <w:t xml:space="preserve"> – </w:t>
            </w:r>
            <w:r>
              <w:rPr>
                <w:rFonts w:asciiTheme="minorHAnsi" w:hAnsiTheme="minorHAnsi"/>
                <w:noProof/>
                <w:sz w:val="22"/>
                <w:szCs w:val="22"/>
              </w:rPr>
              <w:t>26 March 2021</w:t>
            </w:r>
          </w:p>
          <w:p w:rsidR="00B96B16" w:rsidRDefault="00B96B16" w:rsidP="00B533DA">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2"/>
                <w:szCs w:val="22"/>
              </w:rPr>
            </w:pPr>
            <w:r>
              <w:rPr>
                <w:rFonts w:asciiTheme="minorHAnsi" w:hAnsiTheme="minorHAnsi"/>
                <w:noProof/>
                <w:sz w:val="22"/>
                <w:szCs w:val="22"/>
              </w:rPr>
              <w:t>87</w:t>
            </w:r>
            <w:r w:rsidRPr="00570965">
              <w:rPr>
                <w:rFonts w:asciiTheme="minorHAnsi" w:hAnsiTheme="minorHAnsi"/>
                <w:noProof/>
                <w:sz w:val="22"/>
                <w:szCs w:val="22"/>
                <w:vertAlign w:val="superscript"/>
              </w:rPr>
              <w:t>th</w:t>
            </w:r>
            <w:r>
              <w:rPr>
                <w:rFonts w:asciiTheme="minorHAnsi" w:hAnsiTheme="minorHAnsi"/>
                <w:noProof/>
                <w:sz w:val="22"/>
                <w:szCs w:val="22"/>
              </w:rPr>
              <w:t xml:space="preserve"> meeting</w:t>
            </w:r>
            <w:r>
              <w:rPr>
                <w:rFonts w:asciiTheme="minorHAnsi" w:hAnsiTheme="minorHAnsi"/>
                <w:noProof/>
                <w:sz w:val="22"/>
                <w:szCs w:val="22"/>
              </w:rPr>
              <w:tab/>
            </w:r>
            <w:r>
              <w:rPr>
                <w:rFonts w:asciiTheme="minorHAnsi" w:hAnsiTheme="minorHAnsi"/>
                <w:noProof/>
                <w:sz w:val="22"/>
                <w:szCs w:val="22"/>
              </w:rPr>
              <w:tab/>
              <w:t>12</w:t>
            </w:r>
            <w:r w:rsidR="003E5CAD" w:rsidRPr="003006DF">
              <w:rPr>
                <w:rFonts w:asciiTheme="minorHAnsi" w:hAnsiTheme="minorHAnsi"/>
                <w:noProof/>
                <w:sz w:val="22"/>
                <w:szCs w:val="22"/>
              </w:rPr>
              <w:t xml:space="preserve"> – </w:t>
            </w:r>
            <w:r>
              <w:rPr>
                <w:rFonts w:asciiTheme="minorHAnsi" w:hAnsiTheme="minorHAnsi"/>
                <w:noProof/>
                <w:sz w:val="22"/>
                <w:szCs w:val="22"/>
              </w:rPr>
              <w:t>16 July 2021</w:t>
            </w:r>
          </w:p>
          <w:p w:rsidR="00B96B16" w:rsidRPr="003006DF" w:rsidRDefault="00B96B16" w:rsidP="00B533DA">
            <w:pPr>
              <w:tabs>
                <w:tab w:val="clear" w:pos="1588"/>
                <w:tab w:val="left" w:pos="2021"/>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2"/>
                <w:szCs w:val="22"/>
              </w:rPr>
            </w:pPr>
            <w:r>
              <w:rPr>
                <w:rFonts w:asciiTheme="minorHAnsi" w:hAnsiTheme="minorHAnsi"/>
                <w:noProof/>
                <w:sz w:val="22"/>
                <w:szCs w:val="22"/>
              </w:rPr>
              <w:t>88</w:t>
            </w:r>
            <w:r w:rsidRPr="00570965">
              <w:rPr>
                <w:rFonts w:asciiTheme="minorHAnsi" w:hAnsiTheme="minorHAnsi"/>
                <w:noProof/>
                <w:sz w:val="22"/>
                <w:szCs w:val="22"/>
                <w:vertAlign w:val="superscript"/>
              </w:rPr>
              <w:t>th</w:t>
            </w:r>
            <w:r>
              <w:rPr>
                <w:rFonts w:asciiTheme="minorHAnsi" w:hAnsiTheme="minorHAnsi"/>
                <w:noProof/>
                <w:sz w:val="22"/>
                <w:szCs w:val="22"/>
              </w:rPr>
              <w:t xml:space="preserve"> meeting</w:t>
            </w:r>
            <w:r>
              <w:rPr>
                <w:rFonts w:asciiTheme="minorHAnsi" w:hAnsiTheme="minorHAnsi"/>
                <w:noProof/>
                <w:sz w:val="22"/>
                <w:szCs w:val="22"/>
              </w:rPr>
              <w:tab/>
            </w:r>
            <w:r>
              <w:rPr>
                <w:rFonts w:asciiTheme="minorHAnsi" w:hAnsiTheme="minorHAnsi"/>
                <w:noProof/>
                <w:sz w:val="22"/>
                <w:szCs w:val="22"/>
              </w:rPr>
              <w:tab/>
              <w:t>1</w:t>
            </w:r>
            <w:r w:rsidR="003E5CAD" w:rsidRPr="003006DF">
              <w:rPr>
                <w:rFonts w:asciiTheme="minorHAnsi" w:hAnsiTheme="minorHAnsi"/>
                <w:noProof/>
                <w:sz w:val="22"/>
                <w:szCs w:val="22"/>
              </w:rPr>
              <w:t xml:space="preserve"> – </w:t>
            </w:r>
            <w:r>
              <w:rPr>
                <w:rFonts w:asciiTheme="minorHAnsi" w:hAnsiTheme="minorHAnsi"/>
                <w:noProof/>
                <w:sz w:val="22"/>
                <w:szCs w:val="22"/>
              </w:rPr>
              <w:t>5 November 2021</w:t>
            </w:r>
          </w:p>
        </w:tc>
        <w:tc>
          <w:tcPr>
            <w:tcW w:w="2413" w:type="dxa"/>
          </w:tcPr>
          <w:p w:rsidR="00B96B16" w:rsidRPr="007B62A8" w:rsidRDefault="00B96B16" w:rsidP="00B96B16">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w:t>
            </w:r>
          </w:p>
        </w:tc>
      </w:tr>
      <w:tr w:rsidR="00B96B16" w:rsidRPr="007B62A8" w:rsidTr="0077171A">
        <w:trPr>
          <w:trHeight w:val="545"/>
        </w:trPr>
        <w:tc>
          <w:tcPr>
            <w:cnfStyle w:val="001000000000" w:firstRow="0" w:lastRow="0" w:firstColumn="1" w:lastColumn="0" w:oddVBand="0" w:evenVBand="0" w:oddHBand="0" w:evenHBand="0" w:firstRowFirstColumn="0" w:firstRowLastColumn="0" w:lastRowFirstColumn="0" w:lastRowLastColumn="0"/>
            <w:tcW w:w="702" w:type="dxa"/>
          </w:tcPr>
          <w:p w:rsidR="00B96B16" w:rsidRPr="007B62A8" w:rsidRDefault="00B96B16" w:rsidP="00B96B16">
            <w:pPr>
              <w:pStyle w:val="Tabletext"/>
              <w:spacing w:before="120" w:after="120" w:line="260" w:lineRule="auto"/>
              <w:jc w:val="center"/>
              <w:rPr>
                <w:rFonts w:asciiTheme="minorHAnsi" w:hAnsiTheme="minorHAnsi"/>
                <w:szCs w:val="22"/>
              </w:rPr>
            </w:pPr>
            <w:r w:rsidRPr="007B62A8">
              <w:rPr>
                <w:rFonts w:asciiTheme="minorHAnsi" w:hAnsiTheme="minorHAnsi"/>
                <w:szCs w:val="22"/>
              </w:rPr>
              <w:t>10</w:t>
            </w:r>
          </w:p>
        </w:tc>
        <w:tc>
          <w:tcPr>
            <w:tcW w:w="3968" w:type="dxa"/>
          </w:tcPr>
          <w:p w:rsidR="00B96B16" w:rsidRPr="007B62A8" w:rsidRDefault="00B96B16" w:rsidP="00B96B16">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szCs w:val="22"/>
              </w:rPr>
              <w:t>Any other business</w:t>
            </w:r>
          </w:p>
        </w:tc>
        <w:tc>
          <w:tcPr>
            <w:tcW w:w="6946" w:type="dxa"/>
          </w:tcPr>
          <w:p w:rsidR="00B96B16" w:rsidRPr="007B62A8" w:rsidRDefault="00B96B16" w:rsidP="00B96B16">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B62A8">
              <w:rPr>
                <w:rFonts w:asciiTheme="minorHAnsi" w:hAnsiTheme="minorHAnsi"/>
                <w:sz w:val="22"/>
                <w:szCs w:val="22"/>
              </w:rPr>
              <w:t>-</w:t>
            </w:r>
          </w:p>
        </w:tc>
        <w:tc>
          <w:tcPr>
            <w:tcW w:w="2413" w:type="dxa"/>
          </w:tcPr>
          <w:p w:rsidR="00B96B16" w:rsidRPr="007B62A8" w:rsidRDefault="00B96B16" w:rsidP="00B96B16">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szCs w:val="22"/>
              </w:rPr>
              <w:t>-</w:t>
            </w:r>
          </w:p>
        </w:tc>
      </w:tr>
      <w:tr w:rsidR="00B96B16" w:rsidRPr="007B62A8" w:rsidTr="0077171A">
        <w:trPr>
          <w:trHeight w:val="461"/>
        </w:trPr>
        <w:tc>
          <w:tcPr>
            <w:cnfStyle w:val="001000000000" w:firstRow="0" w:lastRow="0" w:firstColumn="1" w:lastColumn="0" w:oddVBand="0" w:evenVBand="0" w:oddHBand="0" w:evenHBand="0" w:firstRowFirstColumn="0" w:firstRowLastColumn="0" w:lastRowFirstColumn="0" w:lastRowLastColumn="0"/>
            <w:tcW w:w="702" w:type="dxa"/>
          </w:tcPr>
          <w:p w:rsidR="00B96B16" w:rsidRPr="007B62A8" w:rsidRDefault="00B96B16" w:rsidP="00B96B16">
            <w:pPr>
              <w:pStyle w:val="Tabletext"/>
              <w:spacing w:before="120" w:after="120" w:line="260" w:lineRule="auto"/>
              <w:jc w:val="center"/>
              <w:rPr>
                <w:rFonts w:asciiTheme="minorHAnsi" w:hAnsiTheme="minorHAnsi"/>
                <w:szCs w:val="22"/>
              </w:rPr>
            </w:pPr>
            <w:r w:rsidRPr="007B62A8">
              <w:rPr>
                <w:rFonts w:asciiTheme="minorHAnsi" w:hAnsiTheme="minorHAnsi"/>
                <w:szCs w:val="22"/>
              </w:rPr>
              <w:t>11</w:t>
            </w:r>
          </w:p>
        </w:tc>
        <w:tc>
          <w:tcPr>
            <w:tcW w:w="3968" w:type="dxa"/>
          </w:tcPr>
          <w:p w:rsidR="00B96B16" w:rsidRPr="007B62A8" w:rsidRDefault="00B96B16" w:rsidP="00B96B16">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szCs w:val="22"/>
              </w:rPr>
              <w:t>Approval of the summary of decisions</w:t>
            </w:r>
          </w:p>
        </w:tc>
        <w:tc>
          <w:tcPr>
            <w:tcW w:w="6946" w:type="dxa"/>
          </w:tcPr>
          <w:p w:rsidR="00B96B16" w:rsidRPr="007B62A8" w:rsidRDefault="00B96B16" w:rsidP="00B533D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3006DF">
              <w:rPr>
                <w:rFonts w:asciiTheme="minorHAnsi" w:hAnsiTheme="minorHAnsi" w:cstheme="majorBidi"/>
                <w:noProof/>
                <w:color w:val="000000"/>
                <w:sz w:val="22"/>
                <w:szCs w:val="22"/>
              </w:rPr>
              <w:t xml:space="preserve">The Board approved the summary of decisions </w:t>
            </w:r>
            <w:r>
              <w:rPr>
                <w:rFonts w:asciiTheme="minorHAnsi" w:hAnsiTheme="minorHAnsi" w:cstheme="majorBidi"/>
                <w:noProof/>
                <w:color w:val="000000"/>
                <w:sz w:val="22"/>
                <w:szCs w:val="22"/>
              </w:rPr>
              <w:t>as contained in Document RRB19-2/</w:t>
            </w:r>
            <w:r w:rsidRPr="003006DF">
              <w:rPr>
                <w:rFonts w:asciiTheme="minorHAnsi" w:hAnsiTheme="minorHAnsi" w:cstheme="majorBidi"/>
                <w:noProof/>
                <w:color w:val="000000"/>
                <w:sz w:val="22"/>
                <w:szCs w:val="22"/>
              </w:rPr>
              <w:t>2</w:t>
            </w:r>
            <w:r>
              <w:rPr>
                <w:rFonts w:asciiTheme="minorHAnsi" w:hAnsiTheme="minorHAnsi" w:cstheme="majorBidi"/>
                <w:noProof/>
                <w:color w:val="000000"/>
                <w:sz w:val="22"/>
                <w:szCs w:val="22"/>
              </w:rPr>
              <w:t>0</w:t>
            </w:r>
            <w:r w:rsidRPr="003006DF">
              <w:rPr>
                <w:rFonts w:asciiTheme="minorHAnsi" w:hAnsiTheme="minorHAnsi" w:cstheme="majorBidi"/>
                <w:noProof/>
                <w:color w:val="000000"/>
                <w:sz w:val="22"/>
                <w:szCs w:val="22"/>
              </w:rPr>
              <w:t>.</w:t>
            </w:r>
          </w:p>
        </w:tc>
        <w:tc>
          <w:tcPr>
            <w:tcW w:w="2413" w:type="dxa"/>
          </w:tcPr>
          <w:p w:rsidR="00B96B16" w:rsidRPr="007B62A8" w:rsidRDefault="00B96B16" w:rsidP="00B96B16">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szCs w:val="22"/>
              </w:rPr>
              <w:t>-</w:t>
            </w:r>
          </w:p>
        </w:tc>
      </w:tr>
      <w:tr w:rsidR="00B96B16" w:rsidRPr="007B62A8" w:rsidTr="0077171A">
        <w:trPr>
          <w:trHeight w:val="620"/>
        </w:trPr>
        <w:tc>
          <w:tcPr>
            <w:cnfStyle w:val="001000000000" w:firstRow="0" w:lastRow="0" w:firstColumn="1" w:lastColumn="0" w:oddVBand="0" w:evenVBand="0" w:oddHBand="0" w:evenHBand="0" w:firstRowFirstColumn="0" w:firstRowLastColumn="0" w:lastRowFirstColumn="0" w:lastRowLastColumn="0"/>
            <w:tcW w:w="702" w:type="dxa"/>
          </w:tcPr>
          <w:p w:rsidR="00B96B16" w:rsidRPr="007B62A8" w:rsidRDefault="00B96B16" w:rsidP="00B96B16">
            <w:pPr>
              <w:pStyle w:val="Tabletext"/>
              <w:spacing w:before="120" w:after="120" w:line="260" w:lineRule="auto"/>
              <w:jc w:val="center"/>
              <w:rPr>
                <w:rFonts w:asciiTheme="minorHAnsi" w:hAnsiTheme="minorHAnsi"/>
                <w:szCs w:val="22"/>
              </w:rPr>
            </w:pPr>
            <w:r w:rsidRPr="007B62A8">
              <w:rPr>
                <w:rFonts w:asciiTheme="minorHAnsi" w:hAnsiTheme="minorHAnsi"/>
                <w:szCs w:val="22"/>
              </w:rPr>
              <w:lastRenderedPageBreak/>
              <w:t>12</w:t>
            </w:r>
          </w:p>
        </w:tc>
        <w:tc>
          <w:tcPr>
            <w:tcW w:w="3968" w:type="dxa"/>
          </w:tcPr>
          <w:p w:rsidR="00B96B16" w:rsidRPr="007B62A8" w:rsidRDefault="00B96B16" w:rsidP="00B96B16">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B62A8">
              <w:rPr>
                <w:rFonts w:asciiTheme="minorHAnsi" w:hAnsiTheme="minorHAnsi"/>
                <w:szCs w:val="22"/>
              </w:rPr>
              <w:t>Closure of the meeting</w:t>
            </w:r>
          </w:p>
        </w:tc>
        <w:tc>
          <w:tcPr>
            <w:tcW w:w="6946" w:type="dxa"/>
          </w:tcPr>
          <w:p w:rsidR="00B96B16" w:rsidRPr="007B62A8" w:rsidRDefault="00B96B16" w:rsidP="00B533DA">
            <w:pPr>
              <w:tabs>
                <w:tab w:val="left" w:pos="159"/>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rPr>
            </w:pPr>
            <w:r w:rsidRPr="003006DF">
              <w:rPr>
                <w:rFonts w:asciiTheme="minorHAnsi" w:hAnsiTheme="minorHAnsi" w:cstheme="majorBidi"/>
                <w:noProof/>
                <w:sz w:val="22"/>
                <w:szCs w:val="22"/>
              </w:rPr>
              <w:t xml:space="preserve">The meeting closed at </w:t>
            </w:r>
            <w:r w:rsidR="00B52023">
              <w:rPr>
                <w:rFonts w:asciiTheme="minorHAnsi" w:hAnsiTheme="minorHAnsi" w:cstheme="majorBidi"/>
                <w:noProof/>
                <w:sz w:val="22"/>
                <w:szCs w:val="22"/>
              </w:rPr>
              <w:t>1600</w:t>
            </w:r>
            <w:r w:rsidR="00B52023" w:rsidRPr="003006DF">
              <w:rPr>
                <w:rFonts w:asciiTheme="minorHAnsi" w:hAnsiTheme="minorHAnsi" w:cstheme="majorBidi"/>
                <w:noProof/>
                <w:sz w:val="22"/>
                <w:szCs w:val="22"/>
              </w:rPr>
              <w:t xml:space="preserve"> </w:t>
            </w:r>
            <w:r w:rsidRPr="003006DF">
              <w:rPr>
                <w:rFonts w:asciiTheme="minorHAnsi" w:hAnsiTheme="minorHAnsi" w:cstheme="majorBidi"/>
                <w:noProof/>
                <w:sz w:val="22"/>
                <w:szCs w:val="22"/>
              </w:rPr>
              <w:t xml:space="preserve">hours on </w:t>
            </w:r>
            <w:r>
              <w:rPr>
                <w:rFonts w:asciiTheme="minorHAnsi" w:hAnsiTheme="minorHAnsi" w:cstheme="majorBidi"/>
                <w:noProof/>
                <w:sz w:val="22"/>
                <w:szCs w:val="22"/>
              </w:rPr>
              <w:t>19 July</w:t>
            </w:r>
            <w:r w:rsidRPr="003006DF">
              <w:rPr>
                <w:rFonts w:asciiTheme="minorHAnsi" w:hAnsiTheme="minorHAnsi" w:cstheme="majorBidi"/>
                <w:noProof/>
                <w:sz w:val="22"/>
                <w:szCs w:val="22"/>
              </w:rPr>
              <w:t xml:space="preserve"> 2019.</w:t>
            </w:r>
          </w:p>
        </w:tc>
        <w:tc>
          <w:tcPr>
            <w:tcW w:w="2413" w:type="dxa"/>
          </w:tcPr>
          <w:p w:rsidR="00B96B16" w:rsidRPr="007B62A8" w:rsidRDefault="00B96B16" w:rsidP="00B96B16">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r>
    </w:tbl>
    <w:p w:rsidR="00DB15B3" w:rsidRPr="007B62A8" w:rsidRDefault="00DB15B3" w:rsidP="00FF428E">
      <w:pPr>
        <w:pBdr>
          <w:bottom w:val="single" w:sz="12" w:space="1" w:color="auto"/>
        </w:pBdr>
        <w:spacing w:before="0"/>
        <w:rPr>
          <w:rFonts w:asciiTheme="minorHAnsi" w:hAnsiTheme="minorHAnsi"/>
          <w:b/>
          <w:bCs/>
          <w:sz w:val="22"/>
          <w:szCs w:val="22"/>
        </w:rPr>
        <w:sectPr w:rsidR="00DB15B3" w:rsidRPr="007B62A8" w:rsidSect="0016763B">
          <w:headerReference w:type="default" r:id="rId50"/>
          <w:headerReference w:type="first" r:id="rId51"/>
          <w:footerReference w:type="first" r:id="rId52"/>
          <w:pgSz w:w="16834" w:h="11907" w:orient="landscape" w:code="9"/>
          <w:pgMar w:top="1134" w:right="1418" w:bottom="1134" w:left="1418" w:header="720" w:footer="720" w:gutter="0"/>
          <w:paperSrc w:first="15" w:other="15"/>
          <w:pgNumType w:start="2"/>
          <w:cols w:space="720"/>
          <w:titlePg/>
          <w:docGrid w:linePitch="326"/>
        </w:sectPr>
      </w:pPr>
    </w:p>
    <w:p w:rsidR="00EA57F8" w:rsidRPr="007B62A8" w:rsidRDefault="00EA57F8" w:rsidP="00043D10">
      <w:pPr>
        <w:spacing w:before="0"/>
        <w:jc w:val="center"/>
        <w:rPr>
          <w:b/>
          <w:bCs/>
        </w:rPr>
      </w:pPr>
      <w:r w:rsidRPr="007B62A8">
        <w:rPr>
          <w:rFonts w:asciiTheme="minorHAnsi" w:hAnsiTheme="minorHAnsi" w:cstheme="minorHAnsi"/>
          <w:b/>
          <w:bCs/>
        </w:rPr>
        <w:lastRenderedPageBreak/>
        <w:t>ANNEX 1</w:t>
      </w:r>
    </w:p>
    <w:p w:rsidR="00B549AF" w:rsidRPr="007B62A8" w:rsidRDefault="00B549AF" w:rsidP="00B549AF">
      <w:pPr>
        <w:spacing w:before="300" w:line="320" w:lineRule="exact"/>
        <w:ind w:left="794" w:hanging="794"/>
        <w:jc w:val="center"/>
        <w:outlineLvl w:val="0"/>
        <w:rPr>
          <w:rFonts w:asciiTheme="minorHAnsi" w:hAnsiTheme="minorHAnsi" w:cstheme="minorHAnsi"/>
          <w:b/>
        </w:rPr>
      </w:pPr>
      <w:r w:rsidRPr="007B62A8">
        <w:rPr>
          <w:rFonts w:asciiTheme="minorHAnsi" w:hAnsiTheme="minorHAnsi" w:cstheme="minorHAnsi"/>
          <w:b/>
        </w:rPr>
        <w:t>Rules concerning</w:t>
      </w:r>
    </w:p>
    <w:p w:rsidR="00B549AF" w:rsidRPr="007B62A8" w:rsidRDefault="00B549AF" w:rsidP="00B549AF">
      <w:pPr>
        <w:spacing w:before="360" w:line="320" w:lineRule="exact"/>
        <w:ind w:left="794" w:hanging="794"/>
        <w:jc w:val="center"/>
        <w:outlineLvl w:val="1"/>
        <w:rPr>
          <w:rFonts w:asciiTheme="minorHAnsi" w:hAnsiTheme="minorHAnsi" w:cstheme="minorHAnsi"/>
          <w:b/>
        </w:rPr>
      </w:pPr>
      <w:r w:rsidRPr="007B62A8">
        <w:rPr>
          <w:rFonts w:asciiTheme="minorHAnsi" w:hAnsiTheme="minorHAnsi" w:cstheme="minorHAnsi"/>
          <w:b/>
        </w:rPr>
        <w:t>ARTICLE 11 of the RR</w:t>
      </w:r>
    </w:p>
    <w:p w:rsidR="00B549AF" w:rsidRPr="007B62A8" w:rsidRDefault="00B549AF" w:rsidP="00B549AF">
      <w:pPr>
        <w:overflowPunct/>
        <w:autoSpaceDE/>
        <w:autoSpaceDN/>
        <w:adjustRightInd/>
        <w:spacing w:before="0" w:after="160" w:line="259" w:lineRule="auto"/>
        <w:textAlignment w:val="auto"/>
        <w:rPr>
          <w:rFonts w:asciiTheme="minorHAnsi" w:eastAsia="SimSun" w:hAnsiTheme="minorHAnsi" w:cstheme="minorHAnsi"/>
          <w:b/>
          <w:bCs/>
          <w:szCs w:val="24"/>
          <w:lang w:eastAsia="zh-CN"/>
        </w:rPr>
      </w:pPr>
      <w:r w:rsidRPr="007B62A8">
        <w:rPr>
          <w:rFonts w:asciiTheme="minorHAnsi" w:eastAsia="SimSun" w:hAnsiTheme="minorHAnsi" w:cstheme="minorHAnsi"/>
          <w:b/>
          <w:bCs/>
          <w:szCs w:val="24"/>
          <w:lang w:eastAsia="zh-CN"/>
        </w:rPr>
        <w:t>MOD</w:t>
      </w:r>
    </w:p>
    <w:p w:rsidR="00B549AF" w:rsidRPr="007B62A8" w:rsidRDefault="00B549AF" w:rsidP="00B549AF">
      <w:pPr>
        <w:overflowPunct/>
        <w:autoSpaceDE/>
        <w:autoSpaceDN/>
        <w:adjustRightInd/>
        <w:spacing w:before="0" w:after="160" w:line="259" w:lineRule="auto"/>
        <w:textAlignment w:val="auto"/>
        <w:rPr>
          <w:rFonts w:asciiTheme="minorHAnsi" w:eastAsia="SimSun" w:hAnsiTheme="minorHAnsi" w:cstheme="minorHAnsi"/>
          <w:b/>
          <w:bCs/>
          <w:szCs w:val="24"/>
          <w:lang w:eastAsia="zh-CN"/>
        </w:rPr>
      </w:pPr>
      <w:r w:rsidRPr="007B62A8">
        <w:rPr>
          <w:rFonts w:asciiTheme="minorHAnsi" w:eastAsia="SimSun" w:hAnsiTheme="minorHAnsi" w:cstheme="minorHAnsi"/>
          <w:b/>
          <w:bCs/>
          <w:szCs w:val="24"/>
          <w:lang w:eastAsia="zh-CN"/>
        </w:rPr>
        <w:t>11.31</w:t>
      </w:r>
    </w:p>
    <w:p w:rsidR="00B549AF" w:rsidRPr="007B62A8" w:rsidRDefault="00B549AF" w:rsidP="00B549AF">
      <w:pPr>
        <w:overflowPunct/>
        <w:autoSpaceDE/>
        <w:autoSpaceDN/>
        <w:adjustRightInd/>
        <w:spacing w:before="0" w:after="160" w:line="259" w:lineRule="auto"/>
        <w:textAlignment w:val="auto"/>
        <w:rPr>
          <w:rFonts w:asciiTheme="minorHAnsi" w:eastAsia="SimSun" w:hAnsiTheme="minorHAnsi" w:cstheme="minorHAnsi"/>
          <w:i/>
          <w:iCs/>
          <w:szCs w:val="24"/>
          <w:lang w:eastAsia="zh-CN"/>
        </w:rPr>
      </w:pPr>
      <w:r w:rsidRPr="007B62A8">
        <w:rPr>
          <w:rFonts w:asciiTheme="minorHAnsi" w:hAnsiTheme="minorHAnsi" w:cstheme="minorHAnsi"/>
          <w:color w:val="000000"/>
        </w:rPr>
        <w:t xml:space="preserve">(…) </w:t>
      </w:r>
      <w:r w:rsidRPr="007B62A8">
        <w:rPr>
          <w:rFonts w:asciiTheme="minorHAnsi" w:eastAsia="SimSun" w:hAnsiTheme="minorHAnsi" w:cstheme="minorHAnsi"/>
          <w:szCs w:val="24"/>
          <w:lang w:eastAsia="zh-CN"/>
        </w:rPr>
        <w:t>[</w:t>
      </w:r>
      <w:r w:rsidRPr="007B62A8">
        <w:rPr>
          <w:rFonts w:asciiTheme="minorHAnsi" w:eastAsia="SimSun" w:hAnsiTheme="minorHAnsi" w:cstheme="minorHAnsi"/>
          <w:i/>
          <w:iCs/>
          <w:szCs w:val="24"/>
          <w:lang w:eastAsia="zh-CN"/>
        </w:rPr>
        <w:t>Note: no change is proposed to § 1</w:t>
      </w:r>
      <w:r w:rsidRPr="007B62A8">
        <w:rPr>
          <w:rFonts w:asciiTheme="minorHAnsi" w:eastAsia="SimSun" w:hAnsiTheme="minorHAnsi" w:cstheme="minorHAnsi"/>
          <w:szCs w:val="24"/>
          <w:lang w:eastAsia="zh-CN"/>
        </w:rPr>
        <w:t>]</w:t>
      </w:r>
    </w:p>
    <w:p w:rsidR="00B549AF" w:rsidRPr="007B62A8" w:rsidRDefault="00B549AF" w:rsidP="00B549AF">
      <w:pPr>
        <w:rPr>
          <w:rFonts w:asciiTheme="minorHAnsi" w:hAnsiTheme="minorHAnsi" w:cstheme="minorHAnsi"/>
          <w:color w:val="000000"/>
        </w:rPr>
      </w:pPr>
      <w:r w:rsidRPr="007B62A8">
        <w:rPr>
          <w:rFonts w:asciiTheme="minorHAnsi" w:hAnsiTheme="minorHAnsi" w:cstheme="minorHAnsi"/>
          <w:color w:val="000000"/>
        </w:rPr>
        <w:t>2</w:t>
      </w:r>
      <w:r w:rsidRPr="007B62A8">
        <w:rPr>
          <w:rFonts w:asciiTheme="minorHAnsi" w:hAnsiTheme="minorHAnsi" w:cstheme="minorHAnsi"/>
          <w:color w:val="000000"/>
        </w:rPr>
        <w:tab/>
        <w:t>The list of these “other provisions”, referred to in No. </w:t>
      </w:r>
      <w:r w:rsidRPr="007B62A8">
        <w:rPr>
          <w:rFonts w:asciiTheme="minorHAnsi" w:hAnsiTheme="minorHAnsi" w:cstheme="minorHAnsi"/>
          <w:b/>
          <w:color w:val="000000"/>
        </w:rPr>
        <w:t>11.31.2</w:t>
      </w:r>
      <w:r w:rsidRPr="007B62A8">
        <w:rPr>
          <w:rFonts w:asciiTheme="minorHAnsi" w:hAnsiTheme="minorHAnsi" w:cstheme="minorHAnsi"/>
          <w:color w:val="000000"/>
        </w:rPr>
        <w:t>, with respect to which the notices to stations in terrestrial (§ 2.1 to 2.5.2) or space services (§ 2.6 to 2.6.</w:t>
      </w:r>
      <w:del w:id="12" w:author="Gozal, Karine" w:date="2019-04-08T09:57:00Z">
        <w:r w:rsidRPr="007B62A8" w:rsidDel="00CB06CB">
          <w:rPr>
            <w:rFonts w:asciiTheme="minorHAnsi" w:hAnsiTheme="minorHAnsi" w:cstheme="minorHAnsi"/>
            <w:color w:val="000000"/>
          </w:rPr>
          <w:delText>6</w:delText>
        </w:r>
      </w:del>
      <w:ins w:id="13" w:author="Gozal, Karine" w:date="2019-04-08T09:57:00Z">
        <w:r w:rsidRPr="007B62A8">
          <w:rPr>
            <w:rFonts w:asciiTheme="minorHAnsi" w:hAnsiTheme="minorHAnsi" w:cstheme="minorHAnsi"/>
            <w:color w:val="000000"/>
          </w:rPr>
          <w:t>7</w:t>
        </w:r>
      </w:ins>
      <w:r w:rsidRPr="007B62A8">
        <w:rPr>
          <w:rFonts w:asciiTheme="minorHAnsi" w:hAnsiTheme="minorHAnsi" w:cstheme="minorHAnsi"/>
          <w:color w:val="000000"/>
        </w:rPr>
        <w:t>) are examined, is given below:</w:t>
      </w:r>
    </w:p>
    <w:p w:rsidR="00B549AF" w:rsidRPr="007B62A8" w:rsidRDefault="00B549AF" w:rsidP="00B549AF">
      <w:pPr>
        <w:rPr>
          <w:rFonts w:asciiTheme="minorHAnsi" w:hAnsiTheme="minorHAnsi" w:cstheme="minorHAnsi"/>
          <w:color w:val="000000"/>
        </w:rPr>
      </w:pPr>
      <w:r w:rsidRPr="007B62A8">
        <w:rPr>
          <w:rFonts w:asciiTheme="minorHAnsi" w:hAnsiTheme="minorHAnsi" w:cstheme="minorHAnsi"/>
          <w:color w:val="000000"/>
        </w:rPr>
        <w:t>(…) [</w:t>
      </w:r>
      <w:r w:rsidRPr="007B62A8">
        <w:rPr>
          <w:rFonts w:asciiTheme="minorHAnsi" w:hAnsiTheme="minorHAnsi" w:cstheme="minorHAnsi"/>
          <w:i/>
          <w:iCs/>
          <w:color w:val="000000"/>
        </w:rPr>
        <w:t>Note: no change is proposed to §§ 2.1 to 2.5</w:t>
      </w:r>
      <w:r w:rsidRPr="007B62A8">
        <w:rPr>
          <w:rFonts w:asciiTheme="minorHAnsi" w:hAnsiTheme="minorHAnsi" w:cstheme="minorHAnsi"/>
          <w:color w:val="000000"/>
        </w:rPr>
        <w:t>]</w:t>
      </w:r>
    </w:p>
    <w:p w:rsidR="00B549AF" w:rsidRPr="007B62A8" w:rsidRDefault="00B549AF" w:rsidP="00B549AF">
      <w:pPr>
        <w:rPr>
          <w:rFonts w:asciiTheme="minorHAnsi" w:hAnsiTheme="minorHAnsi" w:cstheme="minorHAnsi"/>
          <w:color w:val="000000"/>
        </w:rPr>
      </w:pPr>
      <w:r w:rsidRPr="007B62A8">
        <w:rPr>
          <w:rFonts w:asciiTheme="minorHAnsi" w:hAnsiTheme="minorHAnsi" w:cstheme="minorHAnsi"/>
          <w:color w:val="000000"/>
        </w:rPr>
        <w:t>2.6</w:t>
      </w:r>
      <w:r w:rsidRPr="007B62A8">
        <w:rPr>
          <w:rFonts w:asciiTheme="minorHAnsi" w:hAnsiTheme="minorHAnsi" w:cstheme="minorHAnsi"/>
          <w:color w:val="000000"/>
        </w:rPr>
        <w:tab/>
        <w:t>The list of these “other provisions”, referred to in No. </w:t>
      </w:r>
      <w:r w:rsidRPr="007B62A8">
        <w:rPr>
          <w:rFonts w:asciiTheme="minorHAnsi" w:hAnsiTheme="minorHAnsi" w:cstheme="minorHAnsi"/>
          <w:b/>
          <w:color w:val="000000"/>
        </w:rPr>
        <w:t>11.31.2</w:t>
      </w:r>
      <w:r w:rsidRPr="007B62A8">
        <w:rPr>
          <w:rFonts w:asciiTheme="minorHAnsi" w:hAnsiTheme="minorHAnsi" w:cstheme="minorHAnsi"/>
          <w:color w:val="000000"/>
        </w:rPr>
        <w:t>, applicable to space services, is given below so far as Articles </w:t>
      </w:r>
      <w:r w:rsidRPr="007B62A8">
        <w:rPr>
          <w:rFonts w:asciiTheme="minorHAnsi" w:hAnsiTheme="minorHAnsi" w:cstheme="minorHAnsi"/>
          <w:b/>
          <w:color w:val="000000"/>
        </w:rPr>
        <w:t>21</w:t>
      </w:r>
      <w:r w:rsidRPr="007B62A8">
        <w:rPr>
          <w:rFonts w:asciiTheme="minorHAnsi" w:hAnsiTheme="minorHAnsi" w:cstheme="minorHAnsi"/>
          <w:color w:val="000000"/>
        </w:rPr>
        <w:t xml:space="preserve"> and </w:t>
      </w:r>
      <w:r w:rsidRPr="007B62A8">
        <w:rPr>
          <w:rFonts w:asciiTheme="minorHAnsi" w:hAnsiTheme="minorHAnsi" w:cstheme="minorHAnsi"/>
          <w:b/>
          <w:color w:val="000000"/>
        </w:rPr>
        <w:t>22</w:t>
      </w:r>
      <w:r w:rsidRPr="007B62A8">
        <w:rPr>
          <w:rFonts w:asciiTheme="minorHAnsi" w:hAnsiTheme="minorHAnsi" w:cstheme="minorHAnsi"/>
          <w:color w:val="000000"/>
        </w:rPr>
        <w:t xml:space="preserve"> are concerned:</w:t>
      </w:r>
    </w:p>
    <w:p w:rsidR="00B549AF" w:rsidRPr="007B62A8" w:rsidRDefault="00B549AF" w:rsidP="00B549AF">
      <w:pPr>
        <w:rPr>
          <w:rFonts w:asciiTheme="minorHAnsi" w:hAnsiTheme="minorHAnsi" w:cstheme="minorHAnsi"/>
          <w:color w:val="000000"/>
        </w:rPr>
      </w:pPr>
      <w:r w:rsidRPr="007B62A8">
        <w:rPr>
          <w:rFonts w:asciiTheme="minorHAnsi" w:hAnsiTheme="minorHAnsi" w:cstheme="minorHAnsi"/>
          <w:color w:val="000000"/>
        </w:rPr>
        <w:t>2.6.1</w:t>
      </w:r>
      <w:r w:rsidRPr="007B62A8">
        <w:rPr>
          <w:rFonts w:asciiTheme="minorHAnsi" w:hAnsiTheme="minorHAnsi" w:cstheme="minorHAnsi"/>
          <w:color w:val="000000"/>
        </w:rPr>
        <w:tab/>
        <w:t>conformity with the power limits for earth stations as stipulated in provisions Nos. </w:t>
      </w:r>
      <w:r w:rsidRPr="007B62A8">
        <w:rPr>
          <w:rFonts w:asciiTheme="minorHAnsi" w:hAnsiTheme="minorHAnsi" w:cstheme="minorHAnsi"/>
          <w:b/>
          <w:color w:val="000000"/>
        </w:rPr>
        <w:t>21.8</w:t>
      </w:r>
      <w:r w:rsidRPr="007B62A8">
        <w:rPr>
          <w:rFonts w:asciiTheme="minorHAnsi" w:hAnsiTheme="minorHAnsi" w:cstheme="minorHAnsi"/>
          <w:color w:val="000000"/>
        </w:rPr>
        <w:t xml:space="preserve">, </w:t>
      </w:r>
      <w:r w:rsidRPr="007B62A8">
        <w:rPr>
          <w:rFonts w:asciiTheme="minorHAnsi" w:hAnsiTheme="minorHAnsi" w:cstheme="minorHAnsi"/>
          <w:b/>
          <w:color w:val="000000"/>
        </w:rPr>
        <w:t>21.10</w:t>
      </w:r>
      <w:r w:rsidRPr="007B62A8">
        <w:rPr>
          <w:rFonts w:asciiTheme="minorHAnsi" w:hAnsiTheme="minorHAnsi" w:cstheme="minorHAnsi"/>
          <w:color w:val="000000"/>
        </w:rPr>
        <w:t xml:space="preserve"> and </w:t>
      </w:r>
      <w:r w:rsidRPr="007B62A8">
        <w:rPr>
          <w:rFonts w:asciiTheme="minorHAnsi" w:hAnsiTheme="minorHAnsi" w:cstheme="minorHAnsi"/>
          <w:b/>
          <w:color w:val="000000"/>
        </w:rPr>
        <w:t>21.12</w:t>
      </w:r>
      <w:r w:rsidRPr="007B62A8">
        <w:rPr>
          <w:rFonts w:asciiTheme="minorHAnsi" w:hAnsiTheme="minorHAnsi" w:cstheme="minorHAnsi"/>
          <w:color w:val="000000"/>
        </w:rPr>
        <w:t xml:space="preserve">, </w:t>
      </w:r>
      <w:r w:rsidRPr="007B62A8">
        <w:rPr>
          <w:rFonts w:asciiTheme="minorHAnsi" w:hAnsiTheme="minorHAnsi" w:cstheme="minorHAnsi"/>
          <w:b/>
          <w:color w:val="000000"/>
        </w:rPr>
        <w:t>21.13</w:t>
      </w:r>
      <w:r w:rsidRPr="007B62A8">
        <w:rPr>
          <w:rFonts w:asciiTheme="minorHAnsi" w:hAnsiTheme="minorHAnsi" w:cstheme="minorHAnsi"/>
          <w:color w:val="000000"/>
        </w:rPr>
        <w:t xml:space="preserve">, </w:t>
      </w:r>
      <w:r w:rsidRPr="007B62A8">
        <w:rPr>
          <w:rFonts w:asciiTheme="minorHAnsi" w:hAnsiTheme="minorHAnsi" w:cstheme="minorHAnsi"/>
          <w:b/>
          <w:color w:val="000000"/>
        </w:rPr>
        <w:t>21.13A</w:t>
      </w:r>
      <w:r w:rsidRPr="007B62A8">
        <w:rPr>
          <w:rFonts w:asciiTheme="minorHAnsi" w:hAnsiTheme="minorHAnsi" w:cstheme="minorHAnsi"/>
          <w:color w:val="000000"/>
        </w:rPr>
        <w:t xml:space="preserve"> account being taken of Nos. </w:t>
      </w:r>
      <w:r w:rsidRPr="007B62A8">
        <w:rPr>
          <w:rFonts w:asciiTheme="minorHAnsi" w:hAnsiTheme="minorHAnsi" w:cstheme="minorHAnsi"/>
          <w:b/>
          <w:color w:val="000000"/>
        </w:rPr>
        <w:t>21.9</w:t>
      </w:r>
      <w:r w:rsidRPr="007B62A8">
        <w:rPr>
          <w:rFonts w:asciiTheme="minorHAnsi" w:hAnsiTheme="minorHAnsi" w:cstheme="minorHAnsi"/>
          <w:color w:val="000000"/>
        </w:rPr>
        <w:t xml:space="preserve"> and </w:t>
      </w:r>
      <w:r w:rsidRPr="007B62A8">
        <w:rPr>
          <w:rFonts w:asciiTheme="minorHAnsi" w:hAnsiTheme="minorHAnsi" w:cstheme="minorHAnsi"/>
          <w:b/>
          <w:color w:val="000000"/>
        </w:rPr>
        <w:t>21.11</w:t>
      </w:r>
      <w:r w:rsidRPr="007B62A8">
        <w:rPr>
          <w:rFonts w:asciiTheme="minorHAnsi" w:hAnsiTheme="minorHAnsi" w:cstheme="minorHAnsi"/>
          <w:sz w:val="12"/>
        </w:rPr>
        <w:t> </w:t>
      </w:r>
      <w:r w:rsidRPr="007B62A8">
        <w:rPr>
          <w:rFonts w:asciiTheme="minorHAnsi" w:hAnsiTheme="minorHAnsi" w:cstheme="minorHAnsi"/>
          <w:color w:val="000000"/>
          <w:position w:val="6"/>
          <w:sz w:val="20"/>
        </w:rPr>
        <w:footnoteReference w:customMarkFollows="1" w:id="1"/>
        <w:t>7</w:t>
      </w:r>
      <w:r w:rsidRPr="007B62A8">
        <w:rPr>
          <w:rFonts w:asciiTheme="minorHAnsi" w:hAnsiTheme="minorHAnsi" w:cstheme="minorHAnsi"/>
          <w:color w:val="000000"/>
        </w:rPr>
        <w:t xml:space="preserve">, and in provisions </w:t>
      </w:r>
      <w:r w:rsidRPr="007B62A8">
        <w:rPr>
          <w:rFonts w:asciiTheme="minorHAnsi" w:hAnsiTheme="minorHAnsi" w:cstheme="minorHAnsi"/>
          <w:b/>
          <w:color w:val="000000"/>
        </w:rPr>
        <w:t>22.26</w:t>
      </w:r>
      <w:r w:rsidRPr="007B62A8">
        <w:rPr>
          <w:rFonts w:asciiTheme="minorHAnsi" w:hAnsiTheme="minorHAnsi" w:cstheme="minorHAnsi"/>
          <w:color w:val="000000"/>
        </w:rPr>
        <w:t xml:space="preserve"> to </w:t>
      </w:r>
      <w:r w:rsidRPr="007B62A8">
        <w:rPr>
          <w:rFonts w:asciiTheme="minorHAnsi" w:hAnsiTheme="minorHAnsi" w:cstheme="minorHAnsi"/>
          <w:b/>
          <w:color w:val="000000"/>
        </w:rPr>
        <w:t>22.28</w:t>
      </w:r>
      <w:r w:rsidRPr="007B62A8">
        <w:rPr>
          <w:rFonts w:asciiTheme="minorHAnsi" w:hAnsiTheme="minorHAnsi" w:cstheme="minorHAnsi"/>
          <w:color w:val="000000"/>
        </w:rPr>
        <w:t xml:space="preserve"> or </w:t>
      </w:r>
      <w:r w:rsidRPr="007B62A8">
        <w:rPr>
          <w:rFonts w:asciiTheme="minorHAnsi" w:hAnsiTheme="minorHAnsi" w:cstheme="minorHAnsi"/>
          <w:b/>
          <w:color w:val="000000"/>
        </w:rPr>
        <w:t>22.32</w:t>
      </w:r>
      <w:r w:rsidRPr="007B62A8">
        <w:rPr>
          <w:rFonts w:asciiTheme="minorHAnsi" w:hAnsiTheme="minorHAnsi" w:cstheme="minorHAnsi"/>
          <w:color w:val="000000"/>
        </w:rPr>
        <w:t xml:space="preserve"> (as appropriate) under the conditions specified in </w:t>
      </w:r>
      <w:r w:rsidRPr="007B62A8">
        <w:rPr>
          <w:rFonts w:asciiTheme="minorHAnsi" w:hAnsiTheme="minorHAnsi" w:cstheme="minorHAnsi"/>
          <w:b/>
          <w:color w:val="000000"/>
        </w:rPr>
        <w:t>22.30</w:t>
      </w:r>
      <w:r w:rsidRPr="007B62A8">
        <w:rPr>
          <w:rFonts w:asciiTheme="minorHAnsi" w:hAnsiTheme="minorHAnsi" w:cstheme="minorHAnsi"/>
          <w:color w:val="000000"/>
        </w:rPr>
        <w:t xml:space="preserve">, </w:t>
      </w:r>
      <w:r w:rsidRPr="007B62A8">
        <w:rPr>
          <w:rFonts w:asciiTheme="minorHAnsi" w:hAnsiTheme="minorHAnsi" w:cstheme="minorHAnsi"/>
          <w:b/>
          <w:color w:val="000000"/>
        </w:rPr>
        <w:t>22.31</w:t>
      </w:r>
      <w:r w:rsidRPr="007B62A8">
        <w:rPr>
          <w:rFonts w:asciiTheme="minorHAnsi" w:hAnsiTheme="minorHAnsi" w:cstheme="minorHAnsi"/>
          <w:color w:val="000000"/>
        </w:rPr>
        <w:t xml:space="preserve"> and </w:t>
      </w:r>
      <w:r w:rsidRPr="007B62A8">
        <w:rPr>
          <w:rFonts w:asciiTheme="minorHAnsi" w:hAnsiTheme="minorHAnsi" w:cstheme="minorHAnsi"/>
          <w:b/>
          <w:color w:val="000000"/>
        </w:rPr>
        <w:t>22.34</w:t>
      </w:r>
      <w:r w:rsidRPr="007B62A8">
        <w:rPr>
          <w:rFonts w:asciiTheme="minorHAnsi" w:hAnsiTheme="minorHAnsi" w:cstheme="minorHAnsi"/>
          <w:color w:val="000000"/>
        </w:rPr>
        <w:t xml:space="preserve"> to </w:t>
      </w:r>
      <w:r w:rsidRPr="007B62A8">
        <w:rPr>
          <w:rFonts w:asciiTheme="minorHAnsi" w:hAnsiTheme="minorHAnsi" w:cstheme="minorHAnsi"/>
          <w:b/>
          <w:color w:val="000000"/>
        </w:rPr>
        <w:t>22.39</w:t>
      </w:r>
      <w:r w:rsidRPr="007B62A8">
        <w:rPr>
          <w:rFonts w:asciiTheme="minorHAnsi" w:hAnsiTheme="minorHAnsi" w:cstheme="minorHAnsi"/>
          <w:color w:val="000000"/>
        </w:rPr>
        <w:t>, where the earth stations are subject to those power limitations (see also § A.16 of Appendix </w:t>
      </w:r>
      <w:r w:rsidRPr="007B62A8">
        <w:rPr>
          <w:rFonts w:asciiTheme="minorHAnsi" w:hAnsiTheme="minorHAnsi" w:cstheme="minorHAnsi"/>
          <w:b/>
          <w:bCs/>
          <w:color w:val="000000"/>
        </w:rPr>
        <w:t>4</w:t>
      </w:r>
      <w:r w:rsidRPr="007B62A8">
        <w:rPr>
          <w:rFonts w:asciiTheme="minorHAnsi" w:hAnsiTheme="minorHAnsi" w:cstheme="minorHAnsi"/>
          <w:color w:val="000000"/>
        </w:rPr>
        <w:t>);</w:t>
      </w:r>
    </w:p>
    <w:p w:rsidR="00B549AF" w:rsidRPr="007B62A8" w:rsidRDefault="00B549AF" w:rsidP="00B549AF">
      <w:pPr>
        <w:rPr>
          <w:rFonts w:asciiTheme="minorHAnsi" w:hAnsiTheme="minorHAnsi" w:cstheme="minorHAnsi"/>
          <w:color w:val="000000"/>
        </w:rPr>
      </w:pPr>
      <w:r w:rsidRPr="007B62A8">
        <w:rPr>
          <w:rFonts w:asciiTheme="minorHAnsi" w:hAnsiTheme="minorHAnsi" w:cstheme="minorHAnsi"/>
          <w:color w:val="000000"/>
        </w:rPr>
        <w:t>2.6.2</w:t>
      </w:r>
      <w:r w:rsidRPr="007B62A8">
        <w:rPr>
          <w:rFonts w:asciiTheme="minorHAnsi" w:hAnsiTheme="minorHAnsi" w:cstheme="minorHAnsi"/>
          <w:color w:val="000000"/>
        </w:rPr>
        <w:tab/>
        <w:t>conformity with the minimum angle of elevation of earth stations as stipulated in provisions Nos. </w:t>
      </w:r>
      <w:r w:rsidRPr="007B62A8">
        <w:rPr>
          <w:rFonts w:asciiTheme="minorHAnsi" w:hAnsiTheme="minorHAnsi" w:cstheme="minorHAnsi"/>
          <w:b/>
          <w:color w:val="000000"/>
        </w:rPr>
        <w:t>21.14</w:t>
      </w:r>
      <w:r w:rsidRPr="007B62A8">
        <w:rPr>
          <w:rFonts w:asciiTheme="minorHAnsi" w:hAnsiTheme="minorHAnsi" w:cstheme="minorHAnsi"/>
          <w:sz w:val="12"/>
        </w:rPr>
        <w:t> </w:t>
      </w:r>
      <w:r w:rsidRPr="007B62A8">
        <w:rPr>
          <w:rFonts w:asciiTheme="minorHAnsi" w:hAnsiTheme="minorHAnsi" w:cstheme="minorHAnsi"/>
          <w:color w:val="000000"/>
          <w:position w:val="6"/>
          <w:sz w:val="20"/>
        </w:rPr>
        <w:footnoteReference w:customMarkFollows="1" w:id="2"/>
        <w:t>8</w:t>
      </w:r>
      <w:r w:rsidRPr="007B62A8">
        <w:rPr>
          <w:rFonts w:asciiTheme="minorHAnsi" w:hAnsiTheme="minorHAnsi" w:cstheme="minorHAnsi"/>
          <w:color w:val="000000"/>
        </w:rPr>
        <w:t xml:space="preserve"> and </w:t>
      </w:r>
      <w:r w:rsidRPr="007B62A8">
        <w:rPr>
          <w:rFonts w:asciiTheme="minorHAnsi" w:hAnsiTheme="minorHAnsi" w:cstheme="minorHAnsi"/>
          <w:b/>
          <w:color w:val="000000"/>
        </w:rPr>
        <w:t>21.15</w:t>
      </w:r>
      <w:r w:rsidRPr="007B62A8">
        <w:rPr>
          <w:rFonts w:asciiTheme="minorHAnsi" w:hAnsiTheme="minorHAnsi" w:cstheme="minorHAnsi"/>
          <w:color w:val="000000"/>
        </w:rPr>
        <w:t>;</w:t>
      </w:r>
    </w:p>
    <w:p w:rsidR="00B549AF" w:rsidRPr="007B62A8" w:rsidRDefault="00B549AF" w:rsidP="00B549AF">
      <w:pPr>
        <w:rPr>
          <w:rFonts w:asciiTheme="minorHAnsi" w:hAnsiTheme="minorHAnsi" w:cstheme="minorHAnsi"/>
          <w:color w:val="000000"/>
        </w:rPr>
      </w:pPr>
      <w:r w:rsidRPr="007B62A8">
        <w:rPr>
          <w:rFonts w:asciiTheme="minorHAnsi" w:hAnsiTheme="minorHAnsi" w:cstheme="minorHAnsi"/>
          <w:color w:val="000000"/>
        </w:rPr>
        <w:t>2.6.3</w:t>
      </w:r>
      <w:r w:rsidRPr="007B62A8">
        <w:rPr>
          <w:rFonts w:asciiTheme="minorHAnsi" w:hAnsiTheme="minorHAnsi" w:cstheme="minorHAnsi"/>
          <w:color w:val="000000"/>
        </w:rPr>
        <w:tab/>
        <w:t xml:space="preserve">conformity with the limits of power flux-density from space stations produced at the Earth’s surface as indicated in the Table </w:t>
      </w:r>
      <w:r w:rsidRPr="007B62A8">
        <w:rPr>
          <w:rFonts w:asciiTheme="minorHAnsi" w:hAnsiTheme="minorHAnsi" w:cstheme="minorHAnsi"/>
          <w:b/>
          <w:color w:val="000000"/>
        </w:rPr>
        <w:t>21-4</w:t>
      </w:r>
      <w:r w:rsidRPr="007B62A8">
        <w:rPr>
          <w:rFonts w:asciiTheme="minorHAnsi" w:hAnsiTheme="minorHAnsi" w:cstheme="minorHAnsi"/>
          <w:color w:val="000000"/>
        </w:rPr>
        <w:t xml:space="preserve"> (No. </w:t>
      </w:r>
      <w:r w:rsidRPr="007B62A8">
        <w:rPr>
          <w:rFonts w:asciiTheme="minorHAnsi" w:hAnsiTheme="minorHAnsi" w:cstheme="minorHAnsi"/>
          <w:b/>
          <w:color w:val="000000"/>
        </w:rPr>
        <w:t>21.16</w:t>
      </w:r>
      <w:r w:rsidRPr="007B62A8">
        <w:rPr>
          <w:rFonts w:asciiTheme="minorHAnsi" w:hAnsiTheme="minorHAnsi" w:cstheme="minorHAnsi"/>
          <w:color w:val="000000"/>
        </w:rPr>
        <w:t>), as well as with the epfd</w:t>
      </w:r>
      <w:r w:rsidRPr="007B62A8">
        <w:rPr>
          <w:rFonts w:asciiTheme="minorHAnsi" w:hAnsiTheme="minorHAnsi" w:cstheme="minorHAnsi"/>
          <w:color w:val="000000"/>
          <w:position w:val="-4"/>
          <w:sz w:val="16"/>
        </w:rPr>
        <w:t></w:t>
      </w:r>
      <w:r w:rsidRPr="007B62A8">
        <w:rPr>
          <w:rFonts w:asciiTheme="minorHAnsi" w:hAnsiTheme="minorHAnsi" w:cstheme="minorHAnsi"/>
          <w:color w:val="000000"/>
        </w:rPr>
        <w:t xml:space="preserve"> limits in Tables </w:t>
      </w:r>
      <w:r w:rsidRPr="007B62A8">
        <w:rPr>
          <w:rFonts w:asciiTheme="minorHAnsi" w:hAnsiTheme="minorHAnsi" w:cstheme="minorHAnsi"/>
          <w:b/>
          <w:color w:val="000000"/>
        </w:rPr>
        <w:t>22-1A</w:t>
      </w:r>
      <w:r w:rsidRPr="007B62A8">
        <w:rPr>
          <w:rFonts w:asciiTheme="minorHAnsi" w:hAnsiTheme="minorHAnsi" w:cstheme="minorHAnsi"/>
          <w:color w:val="000000"/>
        </w:rPr>
        <w:t xml:space="preserve"> to </w:t>
      </w:r>
      <w:r w:rsidRPr="007B62A8">
        <w:rPr>
          <w:rFonts w:asciiTheme="minorHAnsi" w:hAnsiTheme="minorHAnsi" w:cstheme="minorHAnsi"/>
          <w:b/>
          <w:bCs/>
          <w:color w:val="000000"/>
        </w:rPr>
        <w:t>22-1E</w:t>
      </w:r>
      <w:r w:rsidRPr="007B62A8">
        <w:rPr>
          <w:rFonts w:asciiTheme="minorHAnsi" w:hAnsiTheme="minorHAnsi" w:cstheme="minorHAnsi"/>
          <w:color w:val="000000"/>
        </w:rPr>
        <w:t xml:space="preserve"> (No. </w:t>
      </w:r>
      <w:r w:rsidRPr="007B62A8">
        <w:rPr>
          <w:rFonts w:asciiTheme="minorHAnsi" w:hAnsiTheme="minorHAnsi" w:cstheme="minorHAnsi"/>
          <w:b/>
          <w:color w:val="000000"/>
        </w:rPr>
        <w:t>22.5C</w:t>
      </w:r>
      <w:r w:rsidRPr="007B62A8">
        <w:rPr>
          <w:rFonts w:asciiTheme="minorHAnsi" w:hAnsiTheme="minorHAnsi" w:cstheme="minorHAnsi"/>
          <w:color w:val="000000"/>
        </w:rPr>
        <w:t>), taking into account, as appropriate, the provisions of Nos. </w:t>
      </w:r>
      <w:r w:rsidRPr="007B62A8">
        <w:rPr>
          <w:rFonts w:asciiTheme="minorHAnsi" w:hAnsiTheme="minorHAnsi" w:cstheme="minorHAnsi"/>
          <w:b/>
          <w:color w:val="000000"/>
        </w:rPr>
        <w:t>21.17</w:t>
      </w:r>
      <w:r w:rsidRPr="007B62A8">
        <w:rPr>
          <w:rFonts w:asciiTheme="minorHAnsi" w:hAnsiTheme="minorHAnsi" w:cstheme="minorHAnsi"/>
          <w:color w:val="000000"/>
        </w:rPr>
        <w:t xml:space="preserve"> and </w:t>
      </w:r>
      <w:r w:rsidRPr="007B62A8">
        <w:rPr>
          <w:rFonts w:asciiTheme="minorHAnsi" w:hAnsiTheme="minorHAnsi" w:cstheme="minorHAnsi"/>
          <w:b/>
          <w:color w:val="000000"/>
        </w:rPr>
        <w:t>22.5CA</w:t>
      </w:r>
      <w:r w:rsidRPr="007B62A8">
        <w:rPr>
          <w:rFonts w:asciiTheme="minorHAnsi" w:hAnsiTheme="minorHAnsi" w:cstheme="minorHAnsi"/>
          <w:color w:val="000000"/>
        </w:rPr>
        <w:t>;</w:t>
      </w:r>
    </w:p>
    <w:p w:rsidR="00B549AF" w:rsidRPr="007B62A8" w:rsidRDefault="00B549AF" w:rsidP="00B549AF">
      <w:pPr>
        <w:rPr>
          <w:rFonts w:asciiTheme="minorHAnsi" w:hAnsiTheme="minorHAnsi" w:cstheme="minorHAnsi"/>
          <w:color w:val="000000"/>
        </w:rPr>
      </w:pPr>
      <w:r w:rsidRPr="007B62A8">
        <w:rPr>
          <w:rFonts w:asciiTheme="minorHAnsi" w:hAnsiTheme="minorHAnsi" w:cstheme="minorHAnsi"/>
          <w:color w:val="000000"/>
        </w:rPr>
        <w:t>2.6.4</w:t>
      </w:r>
      <w:r w:rsidRPr="007B62A8">
        <w:rPr>
          <w:rFonts w:asciiTheme="minorHAnsi" w:hAnsiTheme="minorHAnsi" w:cstheme="minorHAnsi"/>
          <w:color w:val="000000"/>
        </w:rPr>
        <w:tab/>
        <w:t>conformity with the limits of power flux-density from space stations produced at the GSO as indicated in Nos. </w:t>
      </w:r>
      <w:r w:rsidRPr="007B62A8">
        <w:rPr>
          <w:rFonts w:asciiTheme="minorHAnsi" w:hAnsiTheme="minorHAnsi" w:cstheme="minorHAnsi"/>
          <w:b/>
          <w:color w:val="000000"/>
        </w:rPr>
        <w:t>22.5</w:t>
      </w:r>
      <w:r w:rsidRPr="007B62A8">
        <w:rPr>
          <w:rFonts w:asciiTheme="minorHAnsi" w:hAnsiTheme="minorHAnsi" w:cstheme="minorHAnsi"/>
          <w:color w:val="000000"/>
        </w:rPr>
        <w:t xml:space="preserve"> and </w:t>
      </w:r>
      <w:r w:rsidRPr="007B62A8">
        <w:rPr>
          <w:rFonts w:asciiTheme="minorHAnsi" w:hAnsiTheme="minorHAnsi" w:cstheme="minorHAnsi"/>
          <w:b/>
          <w:color w:val="000000"/>
        </w:rPr>
        <w:t>22.5A</w:t>
      </w:r>
      <w:r w:rsidRPr="007B62A8">
        <w:rPr>
          <w:rFonts w:asciiTheme="minorHAnsi" w:hAnsiTheme="minorHAnsi" w:cstheme="minorHAnsi"/>
          <w:color w:val="000000"/>
        </w:rPr>
        <w:t xml:space="preserve"> as well as with epfd</w:t>
      </w:r>
      <w:r w:rsidRPr="007B62A8">
        <w:rPr>
          <w:rFonts w:asciiTheme="minorHAnsi" w:hAnsiTheme="minorHAnsi" w:cstheme="minorHAnsi"/>
          <w:color w:val="000000"/>
          <w:position w:val="-4"/>
          <w:sz w:val="20"/>
        </w:rPr>
        <w:t>is</w:t>
      </w:r>
      <w:r w:rsidRPr="007B62A8">
        <w:rPr>
          <w:rFonts w:asciiTheme="minorHAnsi" w:hAnsiTheme="minorHAnsi" w:cstheme="minorHAnsi"/>
          <w:color w:val="000000"/>
        </w:rPr>
        <w:t xml:space="preserve"> limits in Table </w:t>
      </w:r>
      <w:r w:rsidRPr="007B62A8">
        <w:rPr>
          <w:rFonts w:asciiTheme="minorHAnsi" w:hAnsiTheme="minorHAnsi" w:cstheme="minorHAnsi"/>
          <w:b/>
          <w:color w:val="000000"/>
        </w:rPr>
        <w:t>22-3</w:t>
      </w:r>
      <w:r w:rsidRPr="007B62A8">
        <w:rPr>
          <w:rFonts w:asciiTheme="minorHAnsi" w:hAnsiTheme="minorHAnsi" w:cstheme="minorHAnsi"/>
          <w:color w:val="000000"/>
        </w:rPr>
        <w:t xml:space="preserve"> (No. </w:t>
      </w:r>
      <w:r w:rsidRPr="007B62A8">
        <w:rPr>
          <w:rFonts w:asciiTheme="minorHAnsi" w:hAnsiTheme="minorHAnsi" w:cstheme="minorHAnsi"/>
          <w:b/>
          <w:color w:val="000000"/>
        </w:rPr>
        <w:t>22.5F</w:t>
      </w:r>
      <w:r w:rsidRPr="007B62A8">
        <w:rPr>
          <w:rFonts w:asciiTheme="minorHAnsi" w:hAnsiTheme="minorHAnsi" w:cstheme="minorHAnsi"/>
          <w:color w:val="000000"/>
        </w:rPr>
        <w:t>);</w:t>
      </w:r>
    </w:p>
    <w:p w:rsidR="00B549AF" w:rsidRPr="007B62A8" w:rsidRDefault="00B549AF" w:rsidP="00B549AF">
      <w:pPr>
        <w:rPr>
          <w:ins w:id="14" w:author="Vallet, Alexandre" w:date="2019-04-05T15:21:00Z"/>
          <w:rFonts w:asciiTheme="minorHAnsi" w:hAnsiTheme="minorHAnsi" w:cstheme="minorHAnsi"/>
          <w:color w:val="000000"/>
        </w:rPr>
      </w:pPr>
      <w:r w:rsidRPr="007B62A8">
        <w:rPr>
          <w:rFonts w:asciiTheme="minorHAnsi" w:hAnsiTheme="minorHAnsi" w:cstheme="minorHAnsi"/>
          <w:color w:val="000000"/>
        </w:rPr>
        <w:t>2.6.5</w:t>
      </w:r>
      <w:r w:rsidRPr="007B62A8">
        <w:rPr>
          <w:rFonts w:asciiTheme="minorHAnsi" w:hAnsiTheme="minorHAnsi" w:cstheme="minorHAnsi"/>
          <w:color w:val="000000"/>
        </w:rPr>
        <w:tab/>
        <w:t>conformity with limit of equivalent power flux-density (epfd) from earth stations produced at the GSO (epfd</w:t>
      </w:r>
      <w:r w:rsidRPr="007B62A8">
        <w:rPr>
          <w:rFonts w:asciiTheme="minorHAnsi" w:hAnsiTheme="minorHAnsi" w:cstheme="minorHAnsi"/>
          <w:color w:val="000000"/>
          <w:position w:val="-4"/>
          <w:sz w:val="16"/>
        </w:rPr>
        <w:t></w:t>
      </w:r>
      <w:r w:rsidRPr="007B62A8">
        <w:rPr>
          <w:rFonts w:asciiTheme="minorHAnsi" w:hAnsiTheme="minorHAnsi" w:cstheme="minorHAnsi"/>
          <w:color w:val="000000"/>
        </w:rPr>
        <w:t>) as indicated in the Table </w:t>
      </w:r>
      <w:r w:rsidRPr="007B62A8">
        <w:rPr>
          <w:rFonts w:asciiTheme="minorHAnsi" w:hAnsiTheme="minorHAnsi" w:cstheme="minorHAnsi"/>
          <w:b/>
          <w:color w:val="000000"/>
        </w:rPr>
        <w:t>22-2</w:t>
      </w:r>
      <w:r w:rsidRPr="007B62A8">
        <w:rPr>
          <w:rFonts w:asciiTheme="minorHAnsi" w:hAnsiTheme="minorHAnsi" w:cstheme="minorHAnsi"/>
          <w:color w:val="000000"/>
        </w:rPr>
        <w:t xml:space="preserve"> (No. </w:t>
      </w:r>
      <w:r w:rsidRPr="007B62A8">
        <w:rPr>
          <w:rFonts w:asciiTheme="minorHAnsi" w:hAnsiTheme="minorHAnsi" w:cstheme="minorHAnsi"/>
          <w:b/>
          <w:color w:val="000000"/>
        </w:rPr>
        <w:t>22.5D</w:t>
      </w:r>
      <w:r w:rsidRPr="007B62A8">
        <w:rPr>
          <w:rFonts w:asciiTheme="minorHAnsi" w:hAnsiTheme="minorHAnsi" w:cstheme="minorHAnsi"/>
          <w:color w:val="000000"/>
        </w:rPr>
        <w:t>);</w:t>
      </w:r>
    </w:p>
    <w:p w:rsidR="00B549AF" w:rsidRPr="007B62A8" w:rsidRDefault="00B549AF" w:rsidP="00B549AF">
      <w:pPr>
        <w:rPr>
          <w:rFonts w:asciiTheme="minorHAnsi" w:hAnsiTheme="minorHAnsi" w:cstheme="minorHAnsi"/>
          <w:color w:val="000000"/>
        </w:rPr>
      </w:pPr>
      <w:r w:rsidRPr="007B62A8">
        <w:rPr>
          <w:rFonts w:asciiTheme="minorHAnsi" w:hAnsiTheme="minorHAnsi" w:cstheme="minorHAnsi"/>
          <w:color w:val="000000"/>
        </w:rPr>
        <w:t>2</w:t>
      </w:r>
      <w:ins w:id="15" w:author="Vallet, Alexandre" w:date="2019-04-05T15:21:00Z">
        <w:r w:rsidRPr="007B62A8">
          <w:rPr>
            <w:rFonts w:asciiTheme="minorHAnsi" w:hAnsiTheme="minorHAnsi" w:cstheme="minorHAnsi"/>
            <w:color w:val="000000"/>
          </w:rPr>
          <w:t>.6.6</w:t>
        </w:r>
        <w:r w:rsidRPr="007B62A8">
          <w:rPr>
            <w:rFonts w:asciiTheme="minorHAnsi" w:hAnsiTheme="minorHAnsi" w:cstheme="minorHAnsi"/>
            <w:color w:val="000000"/>
          </w:rPr>
          <w:tab/>
          <w:t>conformity with the limit of power flux-density (pfd) from earth stations produced at the GSO as stipulated in provision No.</w:t>
        </w:r>
      </w:ins>
      <w:ins w:id="16" w:author="Vallet, Alexandre" w:date="2019-04-05T15:22:00Z">
        <w:r w:rsidRPr="007B62A8">
          <w:rPr>
            <w:rFonts w:asciiTheme="minorHAnsi" w:hAnsiTheme="minorHAnsi" w:cstheme="minorHAnsi"/>
            <w:color w:val="000000"/>
          </w:rPr>
          <w:t xml:space="preserve"> </w:t>
        </w:r>
      </w:ins>
      <w:ins w:id="17" w:author="Vallet, Alexandre" w:date="2019-04-05T15:21:00Z">
        <w:r w:rsidRPr="007B62A8">
          <w:rPr>
            <w:rFonts w:asciiTheme="minorHAnsi" w:hAnsiTheme="minorHAnsi" w:cstheme="minorHAnsi"/>
            <w:b/>
            <w:bCs/>
            <w:color w:val="000000"/>
            <w:rPrChange w:id="18" w:author="Vallet, Alexandre" w:date="2019-04-05T15:22:00Z">
              <w:rPr>
                <w:color w:val="000000"/>
              </w:rPr>
            </w:rPrChange>
          </w:rPr>
          <w:t>22.40</w:t>
        </w:r>
        <w:r w:rsidRPr="007B62A8">
          <w:rPr>
            <w:rFonts w:asciiTheme="minorHAnsi" w:hAnsiTheme="minorHAnsi" w:cstheme="minorHAnsi"/>
            <w:color w:val="000000"/>
          </w:rPr>
          <w:t>;</w:t>
        </w:r>
      </w:ins>
    </w:p>
    <w:p w:rsidR="00B549AF" w:rsidRPr="007B62A8" w:rsidRDefault="00B549AF" w:rsidP="00B549AF">
      <w:pPr>
        <w:rPr>
          <w:rFonts w:asciiTheme="minorHAnsi" w:hAnsiTheme="minorHAnsi" w:cstheme="minorHAnsi"/>
          <w:color w:val="000000"/>
        </w:rPr>
      </w:pPr>
      <w:r w:rsidRPr="007B62A8">
        <w:rPr>
          <w:rFonts w:asciiTheme="minorHAnsi" w:hAnsiTheme="minorHAnsi" w:cstheme="minorHAnsi"/>
          <w:color w:val="000000"/>
        </w:rPr>
        <w:t>2.6.</w:t>
      </w:r>
      <w:del w:id="19" w:author="Vallet, Alexandre" w:date="2019-04-05T15:22:00Z">
        <w:r w:rsidRPr="007B62A8" w:rsidDel="00C81907">
          <w:rPr>
            <w:rFonts w:asciiTheme="minorHAnsi" w:hAnsiTheme="minorHAnsi" w:cstheme="minorHAnsi"/>
            <w:color w:val="000000"/>
          </w:rPr>
          <w:delText>6</w:delText>
        </w:r>
      </w:del>
      <w:ins w:id="20" w:author="Vallet, Alexandre" w:date="2019-04-05T15:22:00Z">
        <w:r w:rsidRPr="007B62A8">
          <w:rPr>
            <w:rFonts w:asciiTheme="minorHAnsi" w:hAnsiTheme="minorHAnsi" w:cstheme="minorHAnsi"/>
            <w:color w:val="000000"/>
          </w:rPr>
          <w:t>7</w:t>
        </w:r>
      </w:ins>
      <w:r w:rsidRPr="007B62A8">
        <w:rPr>
          <w:rFonts w:asciiTheme="minorHAnsi" w:hAnsiTheme="minorHAnsi" w:cstheme="minorHAnsi"/>
          <w:color w:val="000000"/>
        </w:rPr>
        <w:tab/>
        <w:t>conformity with the limit specified in Nos. </w:t>
      </w:r>
      <w:r w:rsidRPr="007B62A8">
        <w:rPr>
          <w:rFonts w:asciiTheme="minorHAnsi" w:hAnsiTheme="minorHAnsi" w:cstheme="minorHAnsi"/>
          <w:b/>
          <w:color w:val="000000"/>
        </w:rPr>
        <w:t>22.8</w:t>
      </w:r>
      <w:r w:rsidRPr="007B62A8">
        <w:rPr>
          <w:rFonts w:asciiTheme="minorHAnsi" w:hAnsiTheme="minorHAnsi" w:cstheme="minorHAnsi"/>
          <w:color w:val="000000"/>
        </w:rPr>
        <w:t xml:space="preserve">, </w:t>
      </w:r>
      <w:r w:rsidRPr="007B62A8">
        <w:rPr>
          <w:rFonts w:asciiTheme="minorHAnsi" w:hAnsiTheme="minorHAnsi" w:cstheme="minorHAnsi"/>
          <w:b/>
          <w:color w:val="000000"/>
        </w:rPr>
        <w:t>22.13</w:t>
      </w:r>
      <w:r w:rsidRPr="007B62A8">
        <w:rPr>
          <w:rFonts w:asciiTheme="minorHAnsi" w:hAnsiTheme="minorHAnsi" w:cstheme="minorHAnsi"/>
          <w:color w:val="000000"/>
        </w:rPr>
        <w:t xml:space="preserve">, </w:t>
      </w:r>
      <w:r w:rsidRPr="007B62A8">
        <w:rPr>
          <w:rFonts w:asciiTheme="minorHAnsi" w:hAnsiTheme="minorHAnsi" w:cstheme="minorHAnsi"/>
          <w:b/>
          <w:color w:val="000000"/>
        </w:rPr>
        <w:t>22.17</w:t>
      </w:r>
      <w:r w:rsidRPr="007B62A8">
        <w:rPr>
          <w:rFonts w:asciiTheme="minorHAnsi" w:hAnsiTheme="minorHAnsi" w:cstheme="minorHAnsi"/>
          <w:color w:val="000000"/>
        </w:rPr>
        <w:t xml:space="preserve"> and </w:t>
      </w:r>
      <w:r w:rsidRPr="007B62A8">
        <w:rPr>
          <w:rFonts w:asciiTheme="minorHAnsi" w:hAnsiTheme="minorHAnsi" w:cstheme="minorHAnsi"/>
          <w:b/>
          <w:color w:val="000000"/>
        </w:rPr>
        <w:t>22.19</w:t>
      </w:r>
      <w:r w:rsidRPr="007B62A8">
        <w:rPr>
          <w:rFonts w:asciiTheme="minorHAnsi" w:hAnsiTheme="minorHAnsi" w:cstheme="minorHAnsi"/>
          <w:color w:val="000000"/>
        </w:rPr>
        <w:t>.</w:t>
      </w:r>
    </w:p>
    <w:p w:rsidR="00B549AF" w:rsidRPr="007B62A8" w:rsidRDefault="00B549AF" w:rsidP="00B549AF">
      <w:pPr>
        <w:rPr>
          <w:rFonts w:asciiTheme="minorHAnsi" w:hAnsiTheme="minorHAnsi" w:cstheme="minorHAnsi"/>
          <w:color w:val="000000"/>
        </w:rPr>
      </w:pPr>
      <w:r w:rsidRPr="007B62A8">
        <w:rPr>
          <w:rFonts w:asciiTheme="minorHAnsi" w:hAnsiTheme="minorHAnsi" w:cstheme="minorHAnsi"/>
          <w:color w:val="000000"/>
        </w:rPr>
        <w:t>(…) [</w:t>
      </w:r>
      <w:r w:rsidRPr="007B62A8">
        <w:rPr>
          <w:rFonts w:asciiTheme="minorHAnsi" w:hAnsiTheme="minorHAnsi" w:cstheme="minorHAnsi"/>
          <w:i/>
          <w:iCs/>
          <w:color w:val="000000"/>
        </w:rPr>
        <w:t>Note: no change is proposed to §§ 3 to 7</w:t>
      </w:r>
      <w:r w:rsidRPr="007B62A8">
        <w:rPr>
          <w:rFonts w:asciiTheme="minorHAnsi" w:hAnsiTheme="minorHAnsi" w:cstheme="minorHAnsi"/>
          <w:color w:val="000000"/>
        </w:rPr>
        <w:t>]</w:t>
      </w:r>
    </w:p>
    <w:p w:rsidR="00B549AF" w:rsidRPr="007B62A8" w:rsidRDefault="00B549AF" w:rsidP="00B549AF">
      <w:pPr>
        <w:rPr>
          <w:rFonts w:asciiTheme="minorHAnsi" w:hAnsiTheme="minorHAnsi" w:cstheme="minorHAnsi"/>
          <w:i/>
          <w:iCs/>
        </w:rPr>
      </w:pPr>
      <w:r w:rsidRPr="007B62A8">
        <w:rPr>
          <w:rFonts w:asciiTheme="minorHAnsi" w:hAnsiTheme="minorHAnsi" w:cstheme="minorHAnsi"/>
          <w:b/>
          <w:bCs/>
          <w:i/>
          <w:iCs/>
        </w:rPr>
        <w:t>Reasons</w:t>
      </w:r>
      <w:r w:rsidRPr="007B62A8">
        <w:rPr>
          <w:rFonts w:asciiTheme="minorHAnsi" w:hAnsiTheme="minorHAnsi" w:cstheme="minorHAnsi"/>
          <w:i/>
          <w:iCs/>
        </w:rPr>
        <w:t xml:space="preserve">: Noting that No. </w:t>
      </w:r>
      <w:r w:rsidRPr="007B62A8">
        <w:rPr>
          <w:rFonts w:asciiTheme="minorHAnsi" w:hAnsiTheme="minorHAnsi" w:cstheme="minorHAnsi"/>
          <w:b/>
          <w:bCs/>
          <w:i/>
          <w:iCs/>
        </w:rPr>
        <w:t>11.31.2</w:t>
      </w:r>
      <w:r w:rsidRPr="007B62A8">
        <w:rPr>
          <w:rFonts w:asciiTheme="minorHAnsi" w:hAnsiTheme="minorHAnsi" w:cstheme="minorHAnsi"/>
          <w:i/>
          <w:iCs/>
        </w:rPr>
        <w:t xml:space="preserve"> indicates that the “other provisions” examined under No. </w:t>
      </w:r>
      <w:r w:rsidRPr="007B62A8">
        <w:rPr>
          <w:rFonts w:asciiTheme="minorHAnsi" w:hAnsiTheme="minorHAnsi" w:cstheme="minorHAnsi"/>
          <w:b/>
          <w:bCs/>
          <w:i/>
          <w:iCs/>
        </w:rPr>
        <w:t>11.31</w:t>
      </w:r>
      <w:r w:rsidRPr="007B62A8">
        <w:rPr>
          <w:rFonts w:asciiTheme="minorHAnsi" w:hAnsiTheme="minorHAnsi" w:cstheme="minorHAnsi"/>
          <w:i/>
          <w:iCs/>
        </w:rPr>
        <w:t xml:space="preserve"> “shall be identified and included in the Rules of Procedure”, the new limit adopted by WRC-15 and contained in No. </w:t>
      </w:r>
      <w:r w:rsidRPr="007B62A8">
        <w:rPr>
          <w:rFonts w:asciiTheme="minorHAnsi" w:hAnsiTheme="minorHAnsi" w:cstheme="minorHAnsi"/>
          <w:b/>
          <w:bCs/>
          <w:i/>
          <w:iCs/>
        </w:rPr>
        <w:t>22.40</w:t>
      </w:r>
      <w:r w:rsidRPr="007B62A8">
        <w:rPr>
          <w:rFonts w:asciiTheme="minorHAnsi" w:hAnsiTheme="minorHAnsi" w:cstheme="minorHAnsi"/>
          <w:i/>
          <w:iCs/>
        </w:rPr>
        <w:t xml:space="preserve"> should be added as new section 2.6.6 of the Rule of Procedure on No. </w:t>
      </w:r>
      <w:r w:rsidRPr="007B62A8">
        <w:rPr>
          <w:rFonts w:asciiTheme="minorHAnsi" w:hAnsiTheme="minorHAnsi" w:cstheme="minorHAnsi"/>
          <w:b/>
          <w:bCs/>
          <w:i/>
          <w:iCs/>
        </w:rPr>
        <w:t>11.31</w:t>
      </w:r>
      <w:r w:rsidRPr="007B62A8">
        <w:rPr>
          <w:rFonts w:asciiTheme="minorHAnsi" w:hAnsiTheme="minorHAnsi" w:cstheme="minorHAnsi"/>
          <w:i/>
          <w:iCs/>
        </w:rPr>
        <w:t>.</w:t>
      </w:r>
    </w:p>
    <w:p w:rsidR="00B549AF" w:rsidRPr="007B62A8" w:rsidRDefault="00B549AF" w:rsidP="00B549AF">
      <w:pPr>
        <w:rPr>
          <w:rFonts w:asciiTheme="minorHAnsi" w:hAnsiTheme="minorHAnsi" w:cstheme="minorHAnsi"/>
          <w:i/>
          <w:iCs/>
        </w:rPr>
      </w:pPr>
      <w:r w:rsidRPr="007B62A8">
        <w:rPr>
          <w:rFonts w:asciiTheme="minorHAnsi" w:hAnsiTheme="minorHAnsi" w:cstheme="minorHAnsi"/>
          <w:i/>
          <w:iCs/>
        </w:rPr>
        <w:lastRenderedPageBreak/>
        <w:t>Effective date of application of this Rule: 1</w:t>
      </w:r>
      <w:r w:rsidRPr="007B62A8">
        <w:rPr>
          <w:rFonts w:asciiTheme="minorHAnsi" w:hAnsiTheme="minorHAnsi" w:cstheme="minorHAnsi"/>
          <w:i/>
          <w:iCs/>
          <w:vertAlign w:val="superscript"/>
        </w:rPr>
        <w:t>st</w:t>
      </w:r>
      <w:r w:rsidRPr="007B62A8">
        <w:rPr>
          <w:rFonts w:asciiTheme="minorHAnsi" w:hAnsiTheme="minorHAnsi" w:cstheme="minorHAnsi"/>
          <w:i/>
          <w:iCs/>
        </w:rPr>
        <w:t xml:space="preserve"> January 2017 (the verification of the limit contained in No. </w:t>
      </w:r>
      <w:r w:rsidRPr="007B62A8">
        <w:rPr>
          <w:rFonts w:asciiTheme="minorHAnsi" w:hAnsiTheme="minorHAnsi" w:cstheme="minorHAnsi"/>
          <w:b/>
          <w:bCs/>
          <w:i/>
          <w:iCs/>
        </w:rPr>
        <w:t>22.40</w:t>
      </w:r>
      <w:r w:rsidRPr="007B62A8">
        <w:rPr>
          <w:rFonts w:asciiTheme="minorHAnsi" w:hAnsiTheme="minorHAnsi" w:cstheme="minorHAnsi"/>
          <w:i/>
          <w:iCs/>
        </w:rPr>
        <w:t xml:space="preserve"> has actually been performed by the Radiocommunication Bureau since the entry into force of the Final Acts of WRC-15 on 1</w:t>
      </w:r>
      <w:r w:rsidRPr="007B62A8">
        <w:rPr>
          <w:rFonts w:asciiTheme="minorHAnsi" w:hAnsiTheme="minorHAnsi" w:cstheme="minorHAnsi"/>
          <w:i/>
          <w:iCs/>
          <w:vertAlign w:val="superscript"/>
        </w:rPr>
        <w:t>st</w:t>
      </w:r>
      <w:r w:rsidRPr="007B62A8">
        <w:rPr>
          <w:rFonts w:asciiTheme="minorHAnsi" w:hAnsiTheme="minorHAnsi" w:cstheme="minorHAnsi"/>
          <w:i/>
          <w:iCs/>
        </w:rPr>
        <w:t xml:space="preserve"> January 2017). </w:t>
      </w:r>
    </w:p>
    <w:p w:rsidR="00B549AF" w:rsidRPr="007B62A8" w:rsidRDefault="00B549AF" w:rsidP="00B549AF">
      <w:pPr>
        <w:tabs>
          <w:tab w:val="clear" w:pos="794"/>
          <w:tab w:val="clear" w:pos="1191"/>
          <w:tab w:val="clear" w:pos="1588"/>
          <w:tab w:val="clear" w:pos="1985"/>
        </w:tabs>
        <w:overflowPunct/>
        <w:autoSpaceDE/>
        <w:autoSpaceDN/>
        <w:adjustRightInd/>
        <w:spacing w:before="0"/>
        <w:textAlignment w:val="auto"/>
        <w:rPr>
          <w:rStyle w:val="Hyperlink"/>
          <w:rFonts w:asciiTheme="minorHAnsi" w:hAnsiTheme="minorHAnsi" w:cstheme="minorHAnsi"/>
          <w:b/>
          <w:bCs/>
        </w:rPr>
      </w:pPr>
      <w:r w:rsidRPr="007B62A8">
        <w:rPr>
          <w:rFonts w:asciiTheme="minorHAnsi" w:hAnsiTheme="minorHAnsi" w:cstheme="minorHAnsi"/>
          <w:b/>
          <w:bCs/>
        </w:rPr>
        <w:br w:type="page"/>
      </w:r>
    </w:p>
    <w:p w:rsidR="00B549AF" w:rsidRPr="007B62A8" w:rsidRDefault="00B549AF" w:rsidP="00B549AF">
      <w:pPr>
        <w:jc w:val="center"/>
        <w:rPr>
          <w:rFonts w:asciiTheme="minorHAnsi" w:hAnsiTheme="minorHAnsi" w:cstheme="minorHAnsi"/>
          <w:b/>
          <w:bCs/>
        </w:rPr>
      </w:pPr>
      <w:r w:rsidRPr="007B62A8">
        <w:rPr>
          <w:rFonts w:asciiTheme="minorHAnsi" w:hAnsiTheme="minorHAnsi" w:cstheme="minorHAnsi"/>
          <w:b/>
          <w:bCs/>
        </w:rPr>
        <w:t>ANNEX 2</w:t>
      </w:r>
    </w:p>
    <w:p w:rsidR="00B549AF" w:rsidRPr="007B62A8" w:rsidRDefault="00B549AF" w:rsidP="00223722">
      <w:pPr>
        <w:keepNext/>
        <w:keepLines/>
        <w:tabs>
          <w:tab w:val="clear" w:pos="794"/>
          <w:tab w:val="clear" w:pos="1191"/>
          <w:tab w:val="clear" w:pos="1588"/>
          <w:tab w:val="clear" w:pos="1985"/>
          <w:tab w:val="left" w:pos="1134"/>
          <w:tab w:val="left" w:pos="1871"/>
        </w:tabs>
        <w:ind w:left="1134" w:hanging="1134"/>
        <w:jc w:val="center"/>
        <w:outlineLvl w:val="0"/>
        <w:rPr>
          <w:rFonts w:asciiTheme="minorHAnsi" w:hAnsiTheme="minorHAnsi" w:cstheme="minorHAnsi"/>
          <w:b/>
          <w:szCs w:val="24"/>
        </w:rPr>
      </w:pPr>
      <w:r w:rsidRPr="007B62A8">
        <w:rPr>
          <w:rFonts w:asciiTheme="minorHAnsi" w:hAnsiTheme="minorHAnsi" w:cstheme="minorHAnsi"/>
          <w:b/>
          <w:szCs w:val="24"/>
        </w:rPr>
        <w:t>PART A2</w:t>
      </w:r>
    </w:p>
    <w:p w:rsidR="00B549AF" w:rsidRPr="007B62A8" w:rsidRDefault="00B549AF" w:rsidP="00223722">
      <w:pPr>
        <w:keepNext/>
        <w:keepLines/>
        <w:tabs>
          <w:tab w:val="clear" w:pos="794"/>
          <w:tab w:val="clear" w:pos="1191"/>
          <w:tab w:val="clear" w:pos="1588"/>
          <w:tab w:val="clear" w:pos="1985"/>
          <w:tab w:val="left" w:pos="1134"/>
          <w:tab w:val="left" w:pos="1871"/>
        </w:tabs>
        <w:spacing w:line="320" w:lineRule="exact"/>
        <w:jc w:val="center"/>
        <w:outlineLvl w:val="0"/>
        <w:rPr>
          <w:rFonts w:asciiTheme="minorHAnsi" w:hAnsiTheme="minorHAnsi" w:cstheme="minorHAnsi"/>
          <w:b/>
          <w:szCs w:val="24"/>
        </w:rPr>
      </w:pPr>
      <w:r w:rsidRPr="007B62A8">
        <w:rPr>
          <w:rFonts w:asciiTheme="minorHAnsi" w:hAnsiTheme="minorHAnsi" w:cstheme="minorHAnsi"/>
          <w:b/>
          <w:szCs w:val="24"/>
        </w:rPr>
        <w:t>Rules concerning the Regional Agreement for the European</w:t>
      </w:r>
      <w:r w:rsidRPr="007B62A8">
        <w:rPr>
          <w:rFonts w:asciiTheme="minorHAnsi" w:hAnsiTheme="minorHAnsi" w:cstheme="minorHAnsi"/>
          <w:b/>
          <w:szCs w:val="24"/>
        </w:rPr>
        <w:br/>
        <w:t>Broadcasting Area concerning the use of frequencies by</w:t>
      </w:r>
      <w:r w:rsidRPr="007B62A8">
        <w:rPr>
          <w:rFonts w:asciiTheme="minorHAnsi" w:hAnsiTheme="minorHAnsi" w:cstheme="minorHAnsi"/>
          <w:b/>
          <w:szCs w:val="24"/>
        </w:rPr>
        <w:br/>
        <w:t>the broadcasting service in the VHF and UHF bands</w:t>
      </w:r>
      <w:r w:rsidRPr="007B62A8">
        <w:rPr>
          <w:rFonts w:asciiTheme="minorHAnsi" w:hAnsiTheme="minorHAnsi" w:cstheme="minorHAnsi"/>
          <w:b/>
          <w:szCs w:val="24"/>
        </w:rPr>
        <w:br/>
        <w:t>(Stockholm, 1961) (ST61)</w:t>
      </w:r>
    </w:p>
    <w:p w:rsidR="00B549AF" w:rsidRPr="007B62A8" w:rsidRDefault="00B549AF" w:rsidP="00223722">
      <w:pPr>
        <w:keepNext/>
        <w:keepLines/>
        <w:tabs>
          <w:tab w:val="clear" w:pos="794"/>
          <w:tab w:val="clear" w:pos="1191"/>
          <w:tab w:val="clear" w:pos="1588"/>
          <w:tab w:val="clear" w:pos="1985"/>
          <w:tab w:val="left" w:pos="1134"/>
          <w:tab w:val="left" w:pos="1871"/>
        </w:tabs>
        <w:spacing w:before="360"/>
        <w:ind w:left="1134" w:hanging="283"/>
        <w:outlineLvl w:val="0"/>
        <w:rPr>
          <w:rFonts w:asciiTheme="minorHAnsi" w:hAnsiTheme="minorHAnsi" w:cstheme="minorHAnsi"/>
          <w:b/>
        </w:rPr>
      </w:pPr>
      <w:r w:rsidRPr="007B62A8">
        <w:rPr>
          <w:rFonts w:asciiTheme="minorHAnsi" w:hAnsiTheme="minorHAnsi" w:cstheme="minorHAnsi"/>
          <w:b/>
        </w:rPr>
        <w:t>NOC</w:t>
      </w:r>
    </w:p>
    <w:p w:rsidR="00B549AF" w:rsidRPr="007B62A8" w:rsidRDefault="00B549AF" w:rsidP="00B549AF">
      <w:pPr>
        <w:keepNext/>
        <w:keepLines/>
        <w:tabs>
          <w:tab w:val="clear" w:pos="794"/>
          <w:tab w:val="clear" w:pos="1191"/>
          <w:tab w:val="clear" w:pos="1588"/>
          <w:tab w:val="clear" w:pos="1985"/>
          <w:tab w:val="left" w:pos="1871"/>
        </w:tabs>
        <w:spacing w:before="240"/>
        <w:ind w:left="1985" w:hanging="1134"/>
        <w:outlineLvl w:val="0"/>
        <w:rPr>
          <w:rFonts w:asciiTheme="minorHAnsi" w:hAnsiTheme="minorHAnsi" w:cstheme="minorHAnsi"/>
          <w:b/>
          <w:sz w:val="26"/>
          <w:szCs w:val="26"/>
        </w:rPr>
      </w:pPr>
      <w:r w:rsidRPr="007B62A8">
        <w:rPr>
          <w:rFonts w:asciiTheme="minorHAnsi" w:hAnsiTheme="minorHAnsi" w:cstheme="minorHAnsi"/>
          <w:b/>
          <w:sz w:val="26"/>
          <w:szCs w:val="26"/>
        </w:rPr>
        <w:t>2</w:t>
      </w:r>
      <w:r w:rsidRPr="007B62A8">
        <w:rPr>
          <w:rFonts w:asciiTheme="minorHAnsi" w:hAnsiTheme="minorHAnsi" w:cstheme="minorHAnsi"/>
          <w:b/>
          <w:sz w:val="26"/>
          <w:szCs w:val="26"/>
        </w:rPr>
        <w:tab/>
        <w:t>Receivability of notices</w:t>
      </w:r>
    </w:p>
    <w:p w:rsidR="00B549AF" w:rsidRPr="007B62A8" w:rsidRDefault="00B549AF" w:rsidP="00223722">
      <w:pPr>
        <w:tabs>
          <w:tab w:val="clear" w:pos="794"/>
          <w:tab w:val="clear" w:pos="1191"/>
          <w:tab w:val="clear" w:pos="1588"/>
          <w:tab w:val="clear" w:pos="1985"/>
          <w:tab w:val="left" w:pos="1871"/>
          <w:tab w:val="left" w:pos="2268"/>
        </w:tabs>
        <w:spacing w:before="200"/>
        <w:ind w:left="851"/>
        <w:jc w:val="both"/>
        <w:rPr>
          <w:rFonts w:asciiTheme="minorHAnsi" w:hAnsiTheme="minorHAnsi" w:cstheme="minorHAnsi"/>
        </w:rPr>
      </w:pPr>
      <w:r w:rsidRPr="007B62A8">
        <w:rPr>
          <w:rFonts w:asciiTheme="minorHAnsi" w:hAnsiTheme="minorHAnsi" w:cstheme="minorHAnsi"/>
        </w:rPr>
        <w:t>In the application of the Regional Agreement for the European Broadcasting Area concerning the use of frequencies by the broadcasting service in the VHF and UHF bands (Stockholm, 1961), the Bureau will apply the procedures contained in Articles 4 and 5 of the Agreement and associated technical criteria with respect to the notices received from all administrations having territories in the European Broadcasting Area, as defined in No. </w:t>
      </w:r>
      <w:r w:rsidRPr="007B62A8">
        <w:rPr>
          <w:rFonts w:asciiTheme="minorHAnsi" w:hAnsiTheme="minorHAnsi" w:cstheme="minorHAnsi"/>
          <w:b/>
          <w:bCs/>
          <w:color w:val="000000"/>
        </w:rPr>
        <w:t>5.14</w:t>
      </w:r>
      <w:r w:rsidRPr="007B62A8">
        <w:rPr>
          <w:rFonts w:asciiTheme="minorHAnsi" w:hAnsiTheme="minorHAnsi" w:cstheme="minorHAnsi"/>
        </w:rPr>
        <w:t xml:space="preserve"> of the RR, provided that the station concerned is situated within the planning area.</w:t>
      </w:r>
    </w:p>
    <w:p w:rsidR="00B549AF" w:rsidRPr="007B62A8" w:rsidRDefault="00B549AF" w:rsidP="00B549AF">
      <w:pPr>
        <w:tabs>
          <w:tab w:val="clear" w:pos="794"/>
          <w:tab w:val="clear" w:pos="1191"/>
          <w:tab w:val="clear" w:pos="1588"/>
          <w:tab w:val="clear" w:pos="1985"/>
          <w:tab w:val="left" w:pos="1871"/>
          <w:tab w:val="left" w:pos="2268"/>
        </w:tabs>
        <w:spacing w:before="200"/>
        <w:ind w:left="851"/>
        <w:rPr>
          <w:rFonts w:asciiTheme="minorHAnsi" w:hAnsiTheme="minorHAnsi" w:cstheme="minorHAnsi"/>
          <w:b/>
        </w:rPr>
      </w:pPr>
      <w:r w:rsidRPr="007B62A8">
        <w:rPr>
          <w:rFonts w:asciiTheme="minorHAnsi" w:hAnsiTheme="minorHAnsi" w:cstheme="minorHAnsi"/>
          <w:b/>
        </w:rPr>
        <w:t>ADD</w:t>
      </w:r>
    </w:p>
    <w:p w:rsidR="00B549AF" w:rsidRPr="007B62A8" w:rsidRDefault="00B549AF" w:rsidP="00B549AF">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418"/>
        </w:tabs>
        <w:spacing w:before="400"/>
        <w:ind w:left="851" w:right="7938"/>
        <w:outlineLvl w:val="7"/>
        <w:rPr>
          <w:rFonts w:asciiTheme="minorHAnsi" w:hAnsiTheme="minorHAnsi" w:cstheme="minorHAnsi"/>
          <w:b/>
        </w:rPr>
      </w:pPr>
      <w:r w:rsidRPr="007B62A8">
        <w:rPr>
          <w:rFonts w:asciiTheme="minorHAnsi" w:hAnsiTheme="minorHAnsi" w:cstheme="minorHAnsi"/>
          <w:b/>
        </w:rPr>
        <w:t>Art. 4</w:t>
      </w:r>
    </w:p>
    <w:p w:rsidR="00B549AF" w:rsidRPr="007B62A8" w:rsidRDefault="00B549AF" w:rsidP="00F00DB5">
      <w:pPr>
        <w:keepNext/>
        <w:keepLines/>
        <w:tabs>
          <w:tab w:val="clear" w:pos="794"/>
          <w:tab w:val="clear" w:pos="1191"/>
          <w:tab w:val="clear" w:pos="1588"/>
          <w:tab w:val="clear" w:pos="1985"/>
          <w:tab w:val="left" w:pos="1134"/>
          <w:tab w:val="left" w:pos="1871"/>
        </w:tabs>
        <w:spacing w:before="240"/>
        <w:jc w:val="center"/>
        <w:outlineLvl w:val="1"/>
        <w:rPr>
          <w:rFonts w:asciiTheme="minorHAnsi" w:hAnsiTheme="minorHAnsi" w:cstheme="minorHAnsi"/>
          <w:b/>
          <w:sz w:val="26"/>
          <w:u w:val="single"/>
        </w:rPr>
      </w:pPr>
      <w:r w:rsidRPr="007B62A8">
        <w:rPr>
          <w:rFonts w:asciiTheme="minorHAnsi" w:hAnsiTheme="minorHAnsi" w:cstheme="minorHAnsi"/>
          <w:b/>
          <w:sz w:val="26"/>
        </w:rPr>
        <w:t>Changes in the Characteristics of Stations covered by the Agreement</w:t>
      </w:r>
    </w:p>
    <w:p w:rsidR="00B549AF" w:rsidRPr="007B62A8" w:rsidRDefault="00B549AF" w:rsidP="00B549AF">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ind w:left="851" w:right="7938"/>
        <w:outlineLvl w:val="8"/>
        <w:rPr>
          <w:rFonts w:asciiTheme="minorHAnsi" w:hAnsiTheme="minorHAnsi" w:cstheme="minorHAnsi"/>
          <w:b/>
        </w:rPr>
      </w:pPr>
      <w:r w:rsidRPr="007B62A8">
        <w:rPr>
          <w:rFonts w:asciiTheme="minorHAnsi" w:hAnsiTheme="minorHAnsi" w:cstheme="minorHAnsi"/>
          <w:b/>
        </w:rPr>
        <w:t>1.3</w:t>
      </w:r>
    </w:p>
    <w:p w:rsidR="00B549AF" w:rsidRPr="007B62A8" w:rsidRDefault="00B549AF" w:rsidP="00223722">
      <w:pPr>
        <w:tabs>
          <w:tab w:val="clear" w:pos="794"/>
          <w:tab w:val="clear" w:pos="1191"/>
          <w:tab w:val="clear" w:pos="1588"/>
          <w:tab w:val="clear" w:pos="1985"/>
          <w:tab w:val="left" w:pos="1134"/>
          <w:tab w:val="left" w:pos="1871"/>
          <w:tab w:val="left" w:pos="2268"/>
        </w:tabs>
        <w:spacing w:before="200"/>
        <w:ind w:left="709"/>
        <w:jc w:val="both"/>
        <w:rPr>
          <w:rFonts w:asciiTheme="minorHAnsi" w:hAnsiTheme="minorHAnsi" w:cstheme="minorHAnsi"/>
        </w:rPr>
      </w:pPr>
      <w:r w:rsidRPr="007B62A8">
        <w:rPr>
          <w:rFonts w:asciiTheme="minorHAnsi" w:hAnsiTheme="minorHAnsi" w:cstheme="minorHAnsi"/>
        </w:rPr>
        <w:t xml:space="preserve">When an administration, in application of §§ 1.3 and 2.1.4 of Article 4 of the Agreement, does not communicate to the Bureau the final characteristics of the assignment, after a period of </w:t>
      </w:r>
      <w:r w:rsidR="00865114">
        <w:rPr>
          <w:rFonts w:asciiTheme="minorHAnsi" w:hAnsiTheme="minorHAnsi" w:cstheme="minorHAnsi"/>
        </w:rPr>
        <w:t>two</w:t>
      </w:r>
      <w:r w:rsidRPr="007B62A8">
        <w:rPr>
          <w:rFonts w:asciiTheme="minorHAnsi" w:hAnsiTheme="minorHAnsi" w:cstheme="minorHAnsi"/>
        </w:rPr>
        <w:t xml:space="preserve"> year</w:t>
      </w:r>
      <w:r w:rsidR="00865114">
        <w:rPr>
          <w:rFonts w:asciiTheme="minorHAnsi" w:hAnsiTheme="minorHAnsi" w:cstheme="minorHAnsi"/>
        </w:rPr>
        <w:t>s</w:t>
      </w:r>
      <w:r w:rsidRPr="007B62A8">
        <w:rPr>
          <w:rFonts w:asciiTheme="minorHAnsi" w:hAnsiTheme="minorHAnsi" w:cstheme="minorHAnsi"/>
        </w:rPr>
        <w:t xml:space="preserve"> and 12 weeks from the date of its publication in Part A of a Special Section ST61, the modification shall lapse and be returned to the notifying administration. A reminder will be sent by the Bureau to the notifying administration two months before the end of this two years and 12 weeks period and returning the modification. </w:t>
      </w:r>
    </w:p>
    <w:p w:rsidR="00B549AF" w:rsidRPr="007B62A8" w:rsidRDefault="00B549AF" w:rsidP="00223722">
      <w:pPr>
        <w:tabs>
          <w:tab w:val="clear" w:pos="794"/>
          <w:tab w:val="clear" w:pos="1191"/>
          <w:tab w:val="clear" w:pos="1588"/>
          <w:tab w:val="clear" w:pos="1985"/>
          <w:tab w:val="left" w:pos="1134"/>
          <w:tab w:val="left" w:pos="1871"/>
          <w:tab w:val="left" w:pos="2268"/>
        </w:tabs>
        <w:spacing w:before="240"/>
        <w:ind w:left="709"/>
        <w:jc w:val="both"/>
        <w:rPr>
          <w:rFonts w:asciiTheme="minorHAnsi" w:hAnsiTheme="minorHAnsi" w:cstheme="minorHAnsi"/>
        </w:rPr>
      </w:pPr>
      <w:r w:rsidRPr="007B62A8">
        <w:rPr>
          <w:rFonts w:asciiTheme="minorHAnsi" w:hAnsiTheme="minorHAnsi" w:cstheme="minorHAnsi"/>
        </w:rPr>
        <w:t>The administration may resubmit the assignment and follow the full procedure of Article 4 of the Agreement. The date at which the resubmission has been received by the Bureau will be considered as the new date of receipt of the proposed modification.</w:t>
      </w:r>
    </w:p>
    <w:p w:rsidR="00B549AF" w:rsidRPr="007B62A8" w:rsidRDefault="00B549AF" w:rsidP="00223722">
      <w:pPr>
        <w:tabs>
          <w:tab w:val="clear" w:pos="794"/>
          <w:tab w:val="clear" w:pos="1191"/>
          <w:tab w:val="clear" w:pos="1588"/>
          <w:tab w:val="clear" w:pos="1985"/>
          <w:tab w:val="left" w:pos="1134"/>
          <w:tab w:val="left" w:pos="1871"/>
          <w:tab w:val="left" w:pos="2268"/>
        </w:tabs>
        <w:spacing w:before="200"/>
        <w:ind w:left="709"/>
        <w:jc w:val="both"/>
        <w:rPr>
          <w:rFonts w:asciiTheme="minorHAnsi" w:hAnsiTheme="minorHAnsi" w:cstheme="minorHAnsi"/>
          <w:i/>
          <w:iCs/>
        </w:rPr>
      </w:pPr>
      <w:r w:rsidRPr="007B62A8">
        <w:rPr>
          <w:rFonts w:asciiTheme="minorHAnsi" w:hAnsiTheme="minorHAnsi" w:cstheme="minorHAnsi"/>
          <w:b/>
          <w:bCs/>
          <w:i/>
          <w:iCs/>
        </w:rPr>
        <w:t>Reasons:</w:t>
      </w:r>
      <w:r w:rsidRPr="007B62A8">
        <w:rPr>
          <w:rFonts w:asciiTheme="minorHAnsi" w:hAnsiTheme="minorHAnsi" w:cstheme="minorHAnsi"/>
          <w:i/>
          <w:iCs/>
        </w:rPr>
        <w:t xml:space="preserve"> The ST61 Agreement does not have a provision defining the limiting timeframe for the completion of the Plan modification procedure. This implies that after publication in Part A, a proposed plan modification could remain indefinitely in the coordination process. This would lead to the situation where the list of affected/affecting assignments for this modification could become erroneous. The period of </w:t>
      </w:r>
      <w:r w:rsidR="00D40E8B">
        <w:rPr>
          <w:rFonts w:asciiTheme="minorHAnsi" w:hAnsiTheme="minorHAnsi" w:cstheme="minorHAnsi"/>
          <w:i/>
          <w:iCs/>
        </w:rPr>
        <w:t>two</w:t>
      </w:r>
      <w:r w:rsidRPr="007B62A8">
        <w:rPr>
          <w:rFonts w:asciiTheme="minorHAnsi" w:hAnsiTheme="minorHAnsi" w:cstheme="minorHAnsi"/>
          <w:i/>
          <w:iCs/>
        </w:rPr>
        <w:t xml:space="preserve"> year</w:t>
      </w:r>
      <w:r w:rsidR="00651A9D">
        <w:rPr>
          <w:rFonts w:asciiTheme="minorHAnsi" w:hAnsiTheme="minorHAnsi" w:cstheme="minorHAnsi"/>
          <w:i/>
          <w:iCs/>
        </w:rPr>
        <w:t>s</w:t>
      </w:r>
      <w:r w:rsidRPr="007B62A8">
        <w:rPr>
          <w:rFonts w:asciiTheme="minorHAnsi" w:hAnsiTheme="minorHAnsi" w:cstheme="minorHAnsi"/>
          <w:i/>
          <w:iCs/>
        </w:rPr>
        <w:t xml:space="preserve"> and 12 weeks before returning the modification proved to be sufficient to complete coordination with affected administrations.</w:t>
      </w:r>
    </w:p>
    <w:p w:rsidR="00B549AF" w:rsidRPr="007B62A8" w:rsidRDefault="00B549AF" w:rsidP="00223722">
      <w:pPr>
        <w:tabs>
          <w:tab w:val="clear" w:pos="794"/>
          <w:tab w:val="clear" w:pos="1191"/>
          <w:tab w:val="clear" w:pos="1588"/>
          <w:tab w:val="clear" w:pos="1985"/>
          <w:tab w:val="left" w:pos="1134"/>
          <w:tab w:val="left" w:pos="1871"/>
          <w:tab w:val="left" w:pos="2268"/>
        </w:tabs>
        <w:ind w:left="709"/>
        <w:jc w:val="both"/>
        <w:rPr>
          <w:rFonts w:asciiTheme="minorHAnsi" w:hAnsiTheme="minorHAnsi" w:cstheme="minorHAnsi"/>
          <w:i/>
          <w:iCs/>
          <w:szCs w:val="24"/>
        </w:rPr>
      </w:pPr>
      <w:r w:rsidRPr="007B62A8">
        <w:rPr>
          <w:rFonts w:asciiTheme="minorHAnsi" w:hAnsiTheme="minorHAnsi" w:cstheme="minorHAnsi"/>
          <w:i/>
          <w:iCs/>
        </w:rPr>
        <w:lastRenderedPageBreak/>
        <w:t>Effective date of application of this Rule: 31 March 2020. This Rule will also apply retroactively to all plan modifications published in Part A.</w:t>
      </w:r>
      <w:r w:rsidRPr="007B62A8">
        <w:rPr>
          <w:rFonts w:asciiTheme="minorHAnsi" w:hAnsiTheme="minorHAnsi" w:cstheme="minorHAnsi"/>
          <w:i/>
          <w:iCs/>
          <w:szCs w:val="24"/>
        </w:rPr>
        <w:t xml:space="preserve"> </w:t>
      </w:r>
    </w:p>
    <w:p w:rsidR="00B549AF" w:rsidRPr="007B62A8" w:rsidRDefault="00B549AF" w:rsidP="00B549AF">
      <w:pPr>
        <w:jc w:val="center"/>
        <w:rPr>
          <w:rFonts w:asciiTheme="minorHAnsi" w:hAnsiTheme="minorHAnsi" w:cstheme="minorHAnsi"/>
          <w:b/>
          <w:bCs/>
        </w:rPr>
      </w:pPr>
      <w:r w:rsidRPr="007B62A8">
        <w:rPr>
          <w:rFonts w:asciiTheme="minorHAnsi" w:hAnsiTheme="minorHAnsi" w:cstheme="minorHAnsi"/>
          <w:b/>
          <w:bCs/>
        </w:rPr>
        <w:t>ANNEX 3</w:t>
      </w:r>
    </w:p>
    <w:p w:rsidR="00B549AF" w:rsidRPr="007B62A8" w:rsidRDefault="00B549AF" w:rsidP="00B549AF">
      <w:pPr>
        <w:keepNext/>
        <w:keepLines/>
        <w:tabs>
          <w:tab w:val="clear" w:pos="794"/>
          <w:tab w:val="clear" w:pos="1191"/>
          <w:tab w:val="clear" w:pos="1588"/>
          <w:tab w:val="clear" w:pos="1985"/>
          <w:tab w:val="left" w:pos="1134"/>
          <w:tab w:val="left" w:pos="1871"/>
        </w:tabs>
        <w:spacing w:before="300"/>
        <w:ind w:left="1134" w:hanging="1134"/>
        <w:jc w:val="center"/>
        <w:outlineLvl w:val="0"/>
        <w:rPr>
          <w:rFonts w:asciiTheme="minorHAnsi" w:hAnsiTheme="minorHAnsi" w:cstheme="minorHAnsi"/>
          <w:b/>
          <w:szCs w:val="24"/>
        </w:rPr>
      </w:pPr>
      <w:r w:rsidRPr="007B62A8">
        <w:rPr>
          <w:rFonts w:asciiTheme="minorHAnsi" w:hAnsiTheme="minorHAnsi" w:cstheme="minorHAnsi"/>
          <w:b/>
          <w:szCs w:val="24"/>
        </w:rPr>
        <w:t>PART A5</w:t>
      </w:r>
    </w:p>
    <w:p w:rsidR="00B549AF" w:rsidRPr="007B62A8" w:rsidRDefault="00B549AF" w:rsidP="00F00DB5">
      <w:pPr>
        <w:keepNext/>
        <w:keepLines/>
        <w:tabs>
          <w:tab w:val="clear" w:pos="794"/>
          <w:tab w:val="clear" w:pos="1191"/>
          <w:tab w:val="clear" w:pos="1588"/>
          <w:tab w:val="clear" w:pos="1985"/>
          <w:tab w:val="left" w:pos="1134"/>
          <w:tab w:val="left" w:pos="1871"/>
        </w:tabs>
        <w:spacing w:line="320" w:lineRule="exact"/>
        <w:jc w:val="center"/>
        <w:outlineLvl w:val="0"/>
        <w:rPr>
          <w:rFonts w:asciiTheme="minorHAnsi" w:hAnsiTheme="minorHAnsi" w:cstheme="minorHAnsi"/>
          <w:b/>
          <w:szCs w:val="24"/>
        </w:rPr>
      </w:pPr>
      <w:r w:rsidRPr="007B62A8">
        <w:rPr>
          <w:rFonts w:asciiTheme="minorHAnsi" w:hAnsiTheme="minorHAnsi" w:cstheme="minorHAnsi"/>
          <w:b/>
          <w:szCs w:val="24"/>
        </w:rPr>
        <w:t>Rules concerning the Regional Agreement relating to the use</w:t>
      </w:r>
      <w:r w:rsidRPr="007B62A8">
        <w:rPr>
          <w:rFonts w:asciiTheme="minorHAnsi" w:hAnsiTheme="minorHAnsi" w:cstheme="minorHAnsi"/>
          <w:b/>
          <w:szCs w:val="24"/>
        </w:rPr>
        <w:br/>
        <w:t xml:space="preserve">of the band 87.5-108 MHz for FM sound broadcasting </w:t>
      </w:r>
      <w:r w:rsidRPr="007B62A8">
        <w:rPr>
          <w:rFonts w:asciiTheme="minorHAnsi" w:hAnsiTheme="minorHAnsi" w:cstheme="minorHAnsi"/>
          <w:b/>
          <w:szCs w:val="24"/>
        </w:rPr>
        <w:br/>
        <w:t>(Geneva, 1984) (GE84)</w:t>
      </w:r>
    </w:p>
    <w:p w:rsidR="00B549AF" w:rsidRPr="007B62A8" w:rsidRDefault="00B549AF" w:rsidP="00F00DB5">
      <w:pPr>
        <w:keepNext/>
        <w:keepLines/>
        <w:tabs>
          <w:tab w:val="clear" w:pos="794"/>
          <w:tab w:val="clear" w:pos="1191"/>
          <w:tab w:val="clear" w:pos="1588"/>
          <w:tab w:val="clear" w:pos="1985"/>
          <w:tab w:val="left" w:pos="1560"/>
          <w:tab w:val="left" w:pos="1871"/>
        </w:tabs>
        <w:spacing w:before="360"/>
        <w:ind w:left="851"/>
        <w:outlineLvl w:val="0"/>
        <w:rPr>
          <w:rFonts w:asciiTheme="minorHAnsi" w:hAnsiTheme="minorHAnsi" w:cstheme="minorHAnsi"/>
          <w:b/>
        </w:rPr>
      </w:pPr>
      <w:r w:rsidRPr="007B62A8">
        <w:rPr>
          <w:rFonts w:asciiTheme="minorHAnsi" w:hAnsiTheme="minorHAnsi" w:cstheme="minorHAnsi"/>
          <w:b/>
        </w:rPr>
        <w:t>NOC</w:t>
      </w:r>
    </w:p>
    <w:p w:rsidR="00B549AF" w:rsidRPr="007B62A8" w:rsidRDefault="00B549AF" w:rsidP="00F00DB5">
      <w:pPr>
        <w:keepNext/>
        <w:keepLines/>
        <w:tabs>
          <w:tab w:val="clear" w:pos="794"/>
          <w:tab w:val="clear" w:pos="1191"/>
          <w:tab w:val="clear" w:pos="1588"/>
          <w:tab w:val="left" w:pos="2127"/>
        </w:tabs>
        <w:ind w:left="2127" w:hanging="1276"/>
        <w:outlineLvl w:val="0"/>
        <w:rPr>
          <w:rFonts w:asciiTheme="minorHAnsi" w:hAnsiTheme="minorHAnsi" w:cstheme="minorHAnsi"/>
          <w:b/>
          <w:sz w:val="26"/>
          <w:szCs w:val="26"/>
        </w:rPr>
      </w:pPr>
      <w:r w:rsidRPr="007B62A8">
        <w:rPr>
          <w:rFonts w:asciiTheme="minorHAnsi" w:hAnsiTheme="minorHAnsi" w:cstheme="minorHAnsi"/>
          <w:b/>
          <w:sz w:val="26"/>
          <w:szCs w:val="26"/>
        </w:rPr>
        <w:t>1</w:t>
      </w:r>
      <w:r w:rsidRPr="007B62A8">
        <w:rPr>
          <w:rFonts w:asciiTheme="minorHAnsi" w:hAnsiTheme="minorHAnsi" w:cstheme="minorHAnsi"/>
          <w:b/>
          <w:sz w:val="26"/>
          <w:szCs w:val="26"/>
        </w:rPr>
        <w:tab/>
        <w:t>Receivability of notices</w:t>
      </w:r>
    </w:p>
    <w:p w:rsidR="00B549AF" w:rsidRPr="007B62A8" w:rsidRDefault="00B549AF" w:rsidP="00E87E9B">
      <w:pPr>
        <w:tabs>
          <w:tab w:val="clear" w:pos="794"/>
          <w:tab w:val="clear" w:pos="1191"/>
          <w:tab w:val="clear" w:pos="1588"/>
          <w:tab w:val="clear" w:pos="1985"/>
          <w:tab w:val="left" w:pos="1560"/>
          <w:tab w:val="left" w:pos="1871"/>
          <w:tab w:val="left" w:pos="2268"/>
        </w:tabs>
        <w:spacing w:before="200"/>
        <w:ind w:left="851"/>
        <w:jc w:val="both"/>
        <w:rPr>
          <w:rFonts w:asciiTheme="minorHAnsi" w:hAnsiTheme="minorHAnsi" w:cstheme="minorHAnsi"/>
        </w:rPr>
      </w:pPr>
      <w:r w:rsidRPr="007B62A8">
        <w:rPr>
          <w:rFonts w:asciiTheme="minorHAnsi" w:hAnsiTheme="minorHAnsi" w:cstheme="minorHAnsi"/>
        </w:rPr>
        <w:t xml:space="preserve">In the application of the Regional Agreement relating </w:t>
      </w:r>
      <w:r w:rsidR="00043D10" w:rsidRPr="007B62A8">
        <w:rPr>
          <w:rFonts w:asciiTheme="minorHAnsi" w:hAnsiTheme="minorHAnsi" w:cstheme="minorHAnsi"/>
        </w:rPr>
        <w:t>to the use of the band 87.5-108 </w:t>
      </w:r>
      <w:r w:rsidRPr="007B62A8">
        <w:rPr>
          <w:rFonts w:asciiTheme="minorHAnsi" w:hAnsiTheme="minorHAnsi" w:cstheme="minorHAnsi"/>
        </w:rPr>
        <w:t>MHz for FM  sound broadcasting (Geneva, 1984), the Bureau will apply the procedures contained in Articles  4, 5 and 7 of the Agreement and associated technical criteria with respect to the notices received from all administrations having territories in the planning area (all admini</w:t>
      </w:r>
      <w:r w:rsidRPr="007B62A8">
        <w:rPr>
          <w:rFonts w:asciiTheme="minorHAnsi" w:hAnsiTheme="minorHAnsi" w:cstheme="minorHAnsi"/>
        </w:rPr>
        <w:softHyphen/>
        <w:t>strations in Region 1, the Islamic Republic of Iran, and Afghanistan), with the exception of  the Administration of Iceland, provided that the station concerned is situated within the planning area.</w:t>
      </w:r>
    </w:p>
    <w:p w:rsidR="00B549AF" w:rsidRPr="007B62A8" w:rsidRDefault="00B549AF" w:rsidP="00B549AF">
      <w:pPr>
        <w:tabs>
          <w:tab w:val="clear" w:pos="794"/>
          <w:tab w:val="clear" w:pos="1191"/>
          <w:tab w:val="clear" w:pos="1588"/>
          <w:tab w:val="clear" w:pos="1985"/>
          <w:tab w:val="left" w:pos="1560"/>
          <w:tab w:val="left" w:pos="1871"/>
          <w:tab w:val="left" w:pos="2268"/>
        </w:tabs>
        <w:spacing w:before="200"/>
        <w:ind w:left="851"/>
        <w:rPr>
          <w:rFonts w:asciiTheme="minorHAnsi" w:hAnsiTheme="minorHAnsi" w:cstheme="minorHAnsi"/>
          <w:b/>
        </w:rPr>
      </w:pPr>
      <w:r w:rsidRPr="007B62A8">
        <w:rPr>
          <w:rFonts w:asciiTheme="minorHAnsi" w:hAnsiTheme="minorHAnsi" w:cstheme="minorHAnsi"/>
          <w:b/>
        </w:rPr>
        <w:t>ADD</w:t>
      </w:r>
    </w:p>
    <w:p w:rsidR="00B549AF" w:rsidRPr="007B62A8" w:rsidRDefault="00B549AF" w:rsidP="00B549AF">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ind w:left="851" w:right="7938"/>
        <w:outlineLvl w:val="7"/>
        <w:rPr>
          <w:rFonts w:asciiTheme="minorHAnsi" w:hAnsiTheme="minorHAnsi" w:cstheme="minorHAnsi"/>
          <w:b/>
        </w:rPr>
      </w:pPr>
      <w:r w:rsidRPr="007B62A8">
        <w:rPr>
          <w:rFonts w:asciiTheme="minorHAnsi" w:hAnsiTheme="minorHAnsi" w:cstheme="minorHAnsi"/>
          <w:b/>
        </w:rPr>
        <w:t>Art. 4</w:t>
      </w:r>
    </w:p>
    <w:p w:rsidR="00B549AF" w:rsidRPr="007B62A8" w:rsidRDefault="00B549AF" w:rsidP="00B549AF">
      <w:pPr>
        <w:keepNext/>
        <w:keepLines/>
        <w:tabs>
          <w:tab w:val="clear" w:pos="794"/>
          <w:tab w:val="clear" w:pos="1191"/>
          <w:tab w:val="clear" w:pos="1588"/>
          <w:tab w:val="clear" w:pos="1985"/>
          <w:tab w:val="left" w:pos="1134"/>
          <w:tab w:val="left" w:pos="1871"/>
        </w:tabs>
        <w:spacing w:before="0"/>
        <w:jc w:val="center"/>
        <w:outlineLvl w:val="1"/>
        <w:rPr>
          <w:rFonts w:asciiTheme="minorHAnsi" w:hAnsiTheme="minorHAnsi" w:cstheme="minorHAnsi"/>
          <w:b/>
          <w:sz w:val="26"/>
          <w:u w:val="single"/>
        </w:rPr>
      </w:pPr>
      <w:r w:rsidRPr="007B62A8">
        <w:rPr>
          <w:rFonts w:asciiTheme="minorHAnsi" w:hAnsiTheme="minorHAnsi" w:cstheme="minorHAnsi"/>
          <w:b/>
          <w:sz w:val="26"/>
        </w:rPr>
        <w:t>Procedure for modifications to the Plan</w:t>
      </w:r>
    </w:p>
    <w:p w:rsidR="00B549AF" w:rsidRPr="007B62A8" w:rsidRDefault="00B549AF" w:rsidP="00B549AF">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ind w:left="851" w:right="7938"/>
        <w:outlineLvl w:val="8"/>
        <w:rPr>
          <w:rFonts w:asciiTheme="minorHAnsi" w:hAnsiTheme="minorHAnsi" w:cstheme="minorHAnsi"/>
          <w:b/>
        </w:rPr>
      </w:pPr>
      <w:r w:rsidRPr="007B62A8">
        <w:rPr>
          <w:rFonts w:asciiTheme="minorHAnsi" w:hAnsiTheme="minorHAnsi" w:cstheme="minorHAnsi"/>
          <w:b/>
        </w:rPr>
        <w:t>4.6.1</w:t>
      </w:r>
    </w:p>
    <w:p w:rsidR="00B549AF" w:rsidRPr="007B62A8" w:rsidRDefault="00B549AF" w:rsidP="00F00DB5">
      <w:pPr>
        <w:tabs>
          <w:tab w:val="clear" w:pos="794"/>
          <w:tab w:val="clear" w:pos="1191"/>
          <w:tab w:val="clear" w:pos="1588"/>
          <w:tab w:val="clear" w:pos="1985"/>
          <w:tab w:val="left" w:pos="1134"/>
          <w:tab w:val="left" w:pos="1871"/>
          <w:tab w:val="left" w:pos="2268"/>
        </w:tabs>
        <w:spacing w:before="200"/>
        <w:ind w:left="851"/>
        <w:jc w:val="both"/>
        <w:rPr>
          <w:rFonts w:asciiTheme="minorHAnsi" w:hAnsiTheme="minorHAnsi" w:cstheme="minorHAnsi"/>
        </w:rPr>
      </w:pPr>
      <w:r w:rsidRPr="007B62A8">
        <w:rPr>
          <w:rFonts w:asciiTheme="minorHAnsi" w:hAnsiTheme="minorHAnsi" w:cstheme="minorHAnsi"/>
        </w:rPr>
        <w:t xml:space="preserve">When an administration, in application of § 4.6.1 of the Agreement, does not communicate to the Bureau the final characteristics of the assignment, after a period of </w:t>
      </w:r>
      <w:r w:rsidR="00865114">
        <w:rPr>
          <w:rFonts w:asciiTheme="minorHAnsi" w:hAnsiTheme="minorHAnsi" w:cstheme="minorHAnsi"/>
        </w:rPr>
        <w:t xml:space="preserve">two </w:t>
      </w:r>
      <w:r w:rsidRPr="007B62A8">
        <w:rPr>
          <w:rFonts w:asciiTheme="minorHAnsi" w:hAnsiTheme="minorHAnsi" w:cstheme="minorHAnsi"/>
        </w:rPr>
        <w:t>year</w:t>
      </w:r>
      <w:r w:rsidR="00865114">
        <w:rPr>
          <w:rFonts w:asciiTheme="minorHAnsi" w:hAnsiTheme="minorHAnsi" w:cstheme="minorHAnsi"/>
        </w:rPr>
        <w:t>s</w:t>
      </w:r>
      <w:r w:rsidRPr="007B62A8">
        <w:rPr>
          <w:rFonts w:asciiTheme="minorHAnsi" w:hAnsiTheme="minorHAnsi" w:cstheme="minorHAnsi"/>
        </w:rPr>
        <w:t xml:space="preserve"> and 100 days from the date of its publication in Part A of a Special Section GE84, the modification shall lapse and be returned to the notifying administration. A reminder will be sent by the Bureau to the notifying administration two months before the end of this two years and 100 days period and returning the modification. </w:t>
      </w:r>
    </w:p>
    <w:p w:rsidR="00B549AF" w:rsidRPr="007B62A8" w:rsidRDefault="00B549AF" w:rsidP="00F00DB5">
      <w:pPr>
        <w:tabs>
          <w:tab w:val="clear" w:pos="794"/>
          <w:tab w:val="clear" w:pos="1191"/>
          <w:tab w:val="clear" w:pos="1588"/>
          <w:tab w:val="clear" w:pos="1985"/>
          <w:tab w:val="left" w:pos="1134"/>
          <w:tab w:val="left" w:pos="1871"/>
          <w:tab w:val="left" w:pos="2268"/>
        </w:tabs>
        <w:spacing w:before="200"/>
        <w:ind w:left="851"/>
        <w:jc w:val="both"/>
        <w:rPr>
          <w:rFonts w:asciiTheme="minorHAnsi" w:hAnsiTheme="minorHAnsi" w:cstheme="minorHAnsi"/>
        </w:rPr>
      </w:pPr>
      <w:r w:rsidRPr="007B62A8">
        <w:rPr>
          <w:rFonts w:asciiTheme="minorHAnsi" w:hAnsiTheme="minorHAnsi" w:cstheme="minorHAnsi"/>
        </w:rPr>
        <w:t>The administration may resubmit the assignment and follow the full procedure of Article 4 of the Agreement. The date at which the resubmission has been received by the Bureau will be considered as the new date of receipt of the proposed modification.</w:t>
      </w:r>
    </w:p>
    <w:p w:rsidR="00B549AF" w:rsidRPr="007B62A8" w:rsidRDefault="00B549AF" w:rsidP="00F00DB5">
      <w:pPr>
        <w:tabs>
          <w:tab w:val="clear" w:pos="794"/>
          <w:tab w:val="clear" w:pos="1191"/>
          <w:tab w:val="clear" w:pos="1588"/>
          <w:tab w:val="clear" w:pos="1985"/>
          <w:tab w:val="left" w:pos="1134"/>
          <w:tab w:val="left" w:pos="1871"/>
          <w:tab w:val="left" w:pos="2268"/>
        </w:tabs>
        <w:spacing w:before="200"/>
        <w:ind w:left="851"/>
        <w:jc w:val="both"/>
        <w:rPr>
          <w:rFonts w:asciiTheme="minorHAnsi" w:hAnsiTheme="minorHAnsi" w:cstheme="minorHAnsi"/>
          <w:i/>
          <w:iCs/>
        </w:rPr>
      </w:pPr>
      <w:r w:rsidRPr="007B62A8">
        <w:rPr>
          <w:rFonts w:asciiTheme="minorHAnsi" w:hAnsiTheme="minorHAnsi" w:cstheme="minorHAnsi"/>
          <w:b/>
          <w:bCs/>
          <w:i/>
          <w:iCs/>
          <w:szCs w:val="24"/>
        </w:rPr>
        <w:t>Reasons:</w:t>
      </w:r>
      <w:r w:rsidRPr="007B62A8">
        <w:rPr>
          <w:rFonts w:asciiTheme="minorHAnsi" w:hAnsiTheme="minorHAnsi" w:cstheme="minorHAnsi"/>
          <w:i/>
          <w:iCs/>
        </w:rPr>
        <w:t xml:space="preserve"> The GE84 Agreement does not have a provision defining the limiting timeframe for the completion of the Plan modification procedure. This implies that after publication in Part A, a proposed plan modification could remain indefinitely in the coordination process. This would lead to the situation where the list of affected/affecting assignments for this modification could become erroneous, (See provision 4.3.7 of the Agreement). The period of </w:t>
      </w:r>
      <w:r w:rsidR="00D40E8B">
        <w:rPr>
          <w:rFonts w:asciiTheme="minorHAnsi" w:hAnsiTheme="minorHAnsi" w:cstheme="minorHAnsi"/>
          <w:i/>
          <w:iCs/>
        </w:rPr>
        <w:t>two</w:t>
      </w:r>
      <w:r w:rsidRPr="007B62A8">
        <w:rPr>
          <w:rFonts w:asciiTheme="minorHAnsi" w:hAnsiTheme="minorHAnsi" w:cstheme="minorHAnsi"/>
          <w:i/>
          <w:iCs/>
        </w:rPr>
        <w:t xml:space="preserve"> year</w:t>
      </w:r>
      <w:r w:rsidR="00D40E8B">
        <w:rPr>
          <w:rFonts w:asciiTheme="minorHAnsi" w:hAnsiTheme="minorHAnsi" w:cstheme="minorHAnsi"/>
          <w:i/>
          <w:iCs/>
        </w:rPr>
        <w:t>s</w:t>
      </w:r>
      <w:r w:rsidRPr="007B62A8">
        <w:rPr>
          <w:rFonts w:asciiTheme="minorHAnsi" w:hAnsiTheme="minorHAnsi" w:cstheme="minorHAnsi"/>
          <w:i/>
          <w:iCs/>
        </w:rPr>
        <w:t xml:space="preserve"> and 100 days before returning the modification proved to be sufficient to complete coordination with affected administrations. </w:t>
      </w:r>
    </w:p>
    <w:p w:rsidR="00F00DB5" w:rsidRDefault="00B549AF" w:rsidP="00F00DB5">
      <w:pPr>
        <w:tabs>
          <w:tab w:val="clear" w:pos="794"/>
          <w:tab w:val="clear" w:pos="1191"/>
          <w:tab w:val="clear" w:pos="1588"/>
          <w:tab w:val="clear" w:pos="1985"/>
          <w:tab w:val="left" w:pos="1134"/>
          <w:tab w:val="left" w:pos="1871"/>
          <w:tab w:val="left" w:pos="2268"/>
        </w:tabs>
        <w:ind w:left="851"/>
        <w:jc w:val="both"/>
        <w:rPr>
          <w:rFonts w:asciiTheme="minorHAnsi" w:hAnsiTheme="minorHAnsi" w:cstheme="minorHAnsi"/>
          <w:i/>
          <w:iCs/>
        </w:rPr>
      </w:pPr>
      <w:r w:rsidRPr="007B62A8">
        <w:rPr>
          <w:rFonts w:asciiTheme="minorHAnsi" w:hAnsiTheme="minorHAnsi" w:cstheme="minorHAnsi"/>
          <w:i/>
          <w:iCs/>
        </w:rPr>
        <w:lastRenderedPageBreak/>
        <w:t>Effective date of application of this Rule: 31 March 2020. This Rule will also apply retroactively to all plan modifications published in Part A.</w:t>
      </w:r>
    </w:p>
    <w:p w:rsidR="001010BD" w:rsidRPr="007B62A8" w:rsidRDefault="00EA57F8" w:rsidP="003C61D6">
      <w:pPr>
        <w:tabs>
          <w:tab w:val="clear" w:pos="794"/>
          <w:tab w:val="clear" w:pos="1191"/>
          <w:tab w:val="clear" w:pos="1588"/>
          <w:tab w:val="clear" w:pos="1985"/>
          <w:tab w:val="left" w:pos="1134"/>
          <w:tab w:val="left" w:pos="1871"/>
          <w:tab w:val="left" w:pos="2268"/>
        </w:tabs>
        <w:spacing w:before="0"/>
        <w:ind w:left="851"/>
        <w:jc w:val="center"/>
        <w:rPr>
          <w:rFonts w:asciiTheme="minorHAnsi" w:hAnsiTheme="minorHAnsi"/>
          <w:szCs w:val="24"/>
        </w:rPr>
      </w:pPr>
      <w:r w:rsidRPr="007B62A8">
        <w:rPr>
          <w:rFonts w:asciiTheme="minorHAnsi" w:hAnsiTheme="minorHAnsi"/>
          <w:szCs w:val="24"/>
        </w:rPr>
        <w:t>______________________</w:t>
      </w:r>
    </w:p>
    <w:sectPr w:rsidR="001010BD" w:rsidRPr="007B62A8" w:rsidSect="00BB01EE">
      <w:headerReference w:type="first" r:id="rId53"/>
      <w:pgSz w:w="11907" w:h="16834" w:code="9"/>
      <w:pgMar w:top="1418" w:right="1134" w:bottom="1418" w:left="1134" w:header="720" w:footer="720" w:gutter="0"/>
      <w:paperSrc w:first="15" w:other="15"/>
      <w:pgNumType w:start="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419" w:rsidRDefault="00A11419">
      <w:r>
        <w:separator/>
      </w:r>
    </w:p>
  </w:endnote>
  <w:endnote w:type="continuationSeparator" w:id="0">
    <w:p w:rsidR="00A11419" w:rsidRDefault="00A1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plified Arabic">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722" w:rsidRPr="00223722" w:rsidRDefault="00223722">
    <w:pPr>
      <w:pStyle w:val="Footer"/>
      <w:rPr>
        <w:lang w:val="en-US"/>
      </w:rPr>
    </w:pPr>
    <w:r>
      <w:rPr>
        <w:lang w:val="en-US"/>
      </w:rPr>
      <w:t>(459047)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C18" w:rsidRPr="000E0C18" w:rsidRDefault="000E0C18">
    <w:pPr>
      <w:pStyle w:val="Footer"/>
      <w:rPr>
        <w:lang w:val="en-US"/>
      </w:rPr>
    </w:pPr>
    <w:r>
      <w:rPr>
        <w:lang w:val="en-US"/>
      </w:rPr>
      <w:t>(459047)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EE7" w:rsidRPr="0021226F" w:rsidRDefault="0021226F" w:rsidP="00C4223F">
    <w:pPr>
      <w:pStyle w:val="Footer"/>
      <w:pBdr>
        <w:top w:val="single" w:sz="4" w:space="1" w:color="D9D9D9" w:themeColor="background1" w:themeShade="D9"/>
      </w:pBdr>
      <w:rPr>
        <w:lang w:val="en-US"/>
      </w:rPr>
    </w:pPr>
    <w:r w:rsidRPr="0021226F">
      <w:rPr>
        <w:lang w:val="en-US"/>
      </w:rPr>
      <w:t>(459047)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419" w:rsidRDefault="00A11419">
      <w:r>
        <w:t>____________________</w:t>
      </w:r>
    </w:p>
  </w:footnote>
  <w:footnote w:type="continuationSeparator" w:id="0">
    <w:p w:rsidR="00A11419" w:rsidRDefault="00A11419">
      <w:r>
        <w:continuationSeparator/>
      </w:r>
    </w:p>
  </w:footnote>
  <w:footnote w:id="1">
    <w:p w:rsidR="00333EE7" w:rsidRPr="004E3175" w:rsidRDefault="00333EE7" w:rsidP="00B549AF">
      <w:pPr>
        <w:pStyle w:val="FootnoteText"/>
        <w:rPr>
          <w:rFonts w:asciiTheme="minorHAnsi" w:hAnsiTheme="minorHAnsi" w:cstheme="minorHAnsi"/>
        </w:rPr>
      </w:pPr>
      <w:r w:rsidRPr="004E3175">
        <w:rPr>
          <w:rStyle w:val="FootnoteReference"/>
          <w:rFonts w:asciiTheme="minorHAnsi" w:hAnsiTheme="minorHAnsi" w:cstheme="minorHAnsi"/>
        </w:rPr>
        <w:t>7</w:t>
      </w:r>
      <w:r w:rsidRPr="004E3175">
        <w:rPr>
          <w:rFonts w:asciiTheme="minorHAnsi" w:hAnsiTheme="minorHAnsi" w:cstheme="minorHAnsi"/>
        </w:rPr>
        <w:t xml:space="preserve"> </w:t>
      </w:r>
      <w:r w:rsidRPr="004E3175">
        <w:rPr>
          <w:rFonts w:asciiTheme="minorHAnsi" w:hAnsiTheme="minorHAnsi" w:cstheme="minorHAnsi"/>
        </w:rPr>
        <w:tab/>
      </w:r>
      <w:r w:rsidRPr="004E3175">
        <w:rPr>
          <w:rFonts w:asciiTheme="minorHAnsi" w:hAnsiTheme="minorHAnsi" w:cstheme="minorHAnsi"/>
          <w:color w:val="000000"/>
        </w:rPr>
        <w:t>See Rules of Procedure relating to No. </w:t>
      </w:r>
      <w:r w:rsidRPr="004E3175">
        <w:rPr>
          <w:rStyle w:val="Artref"/>
          <w:rFonts w:asciiTheme="minorHAnsi" w:hAnsiTheme="minorHAnsi" w:cstheme="minorHAnsi"/>
          <w:b/>
          <w:bCs/>
          <w:color w:val="000000"/>
        </w:rPr>
        <w:t>21.11</w:t>
      </w:r>
      <w:r w:rsidRPr="004E3175">
        <w:rPr>
          <w:rFonts w:asciiTheme="minorHAnsi" w:hAnsiTheme="minorHAnsi" w:cstheme="minorHAnsi"/>
          <w:color w:val="000000"/>
        </w:rPr>
        <w:t>.</w:t>
      </w:r>
    </w:p>
  </w:footnote>
  <w:footnote w:id="2">
    <w:p w:rsidR="00333EE7" w:rsidRPr="004E3175" w:rsidRDefault="00333EE7" w:rsidP="00B549AF">
      <w:pPr>
        <w:pStyle w:val="FootnoteText"/>
        <w:rPr>
          <w:rFonts w:asciiTheme="minorHAnsi" w:hAnsiTheme="minorHAnsi" w:cstheme="minorHAnsi"/>
        </w:rPr>
      </w:pPr>
      <w:r w:rsidRPr="004E3175">
        <w:rPr>
          <w:rStyle w:val="FootnoteReference"/>
          <w:rFonts w:asciiTheme="minorHAnsi" w:hAnsiTheme="minorHAnsi" w:cstheme="minorHAnsi"/>
        </w:rPr>
        <w:t>8</w:t>
      </w:r>
      <w:r w:rsidRPr="004E3175">
        <w:rPr>
          <w:rFonts w:asciiTheme="minorHAnsi" w:hAnsiTheme="minorHAnsi" w:cstheme="minorHAnsi"/>
        </w:rPr>
        <w:t xml:space="preserve"> </w:t>
      </w:r>
      <w:r w:rsidRPr="004E3175">
        <w:rPr>
          <w:rFonts w:asciiTheme="minorHAnsi" w:hAnsiTheme="minorHAnsi" w:cstheme="minorHAnsi"/>
        </w:rPr>
        <w:tab/>
      </w:r>
      <w:r w:rsidRPr="004E3175">
        <w:rPr>
          <w:rFonts w:asciiTheme="minorHAnsi" w:hAnsiTheme="minorHAnsi" w:cstheme="minorHAnsi"/>
          <w:color w:val="000000"/>
        </w:rPr>
        <w:t>See Rules of Procedure relating to No. </w:t>
      </w:r>
      <w:r w:rsidRPr="004E3175">
        <w:rPr>
          <w:rStyle w:val="Artref"/>
          <w:rFonts w:asciiTheme="minorHAnsi" w:hAnsiTheme="minorHAnsi" w:cstheme="minorHAnsi"/>
          <w:b/>
          <w:bCs/>
          <w:color w:val="000000"/>
        </w:rPr>
        <w:t>21.14</w:t>
      </w:r>
      <w:r w:rsidRPr="004E3175">
        <w:rPr>
          <w:rFonts w:asciiTheme="minorHAnsi" w:hAnsiTheme="minorHAnsi" w:cstheme="minorHAnsi"/>
          <w:b/>
          <w:bCs/>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919214"/>
      <w:docPartObj>
        <w:docPartGallery w:val="Page Numbers (Top of Page)"/>
        <w:docPartUnique/>
      </w:docPartObj>
    </w:sdtPr>
    <w:sdtEndPr>
      <w:rPr>
        <w:noProof/>
      </w:rPr>
    </w:sdtEndPr>
    <w:sdtContent>
      <w:p w:rsidR="00333EE7" w:rsidRDefault="0067125A" w:rsidP="0067125A">
        <w:pPr>
          <w:pStyle w:val="Header"/>
          <w:rPr>
            <w:noProof/>
          </w:rPr>
        </w:pPr>
        <w:r>
          <w:t>16</w:t>
        </w:r>
      </w:p>
      <w:p w:rsidR="00333EE7" w:rsidRDefault="00333EE7" w:rsidP="00FF428E">
        <w:pPr>
          <w:pStyle w:val="Header"/>
        </w:pPr>
        <w:r>
          <w:rPr>
            <w:noProof/>
          </w:rPr>
          <w:t>RRB19-2/20-E</w:t>
        </w:r>
      </w:p>
    </w:sdtContent>
  </w:sdt>
  <w:p w:rsidR="00333EE7" w:rsidRPr="002E5BC7" w:rsidRDefault="00333EE7" w:rsidP="006A7E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047960"/>
      <w:docPartObj>
        <w:docPartGallery w:val="Page Numbers (Top of Page)"/>
        <w:docPartUnique/>
      </w:docPartObj>
    </w:sdtPr>
    <w:sdtEndPr>
      <w:rPr>
        <w:noProof/>
      </w:rPr>
    </w:sdtEndPr>
    <w:sdtContent>
      <w:p w:rsidR="00333EE7" w:rsidRDefault="003F2736" w:rsidP="0016763B">
        <w:pPr>
          <w:pStyle w:val="Head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366462"/>
      <w:docPartObj>
        <w:docPartGallery w:val="Page Numbers (Top of Page)"/>
        <w:docPartUnique/>
      </w:docPartObj>
    </w:sdtPr>
    <w:sdtEndPr>
      <w:rPr>
        <w:noProof/>
      </w:rPr>
    </w:sdtEndPr>
    <w:sdtContent>
      <w:p w:rsidR="00BB01EE" w:rsidRDefault="00BB01EE" w:rsidP="00BB01EE">
        <w:pPr>
          <w:pStyle w:val="Header"/>
        </w:pPr>
        <w:r>
          <w:fldChar w:fldCharType="begin"/>
        </w:r>
        <w:r>
          <w:instrText xml:space="preserve"> PAGE   \* MERGEFORMAT </w:instrText>
        </w:r>
        <w:r>
          <w:fldChar w:fldCharType="separate"/>
        </w:r>
        <w:r w:rsidR="003F2736">
          <w:rPr>
            <w:noProof/>
          </w:rPr>
          <w:t>4</w:t>
        </w:r>
        <w:r>
          <w:rPr>
            <w:noProof/>
          </w:rPr>
          <w:fldChar w:fldCharType="end"/>
        </w:r>
        <w:r>
          <w:rPr>
            <w:noProof/>
          </w:rPr>
          <w:br/>
        </w:r>
        <w:r>
          <w:rPr>
            <w:noProof/>
          </w:rPr>
          <w:t>RRB19-2/20-E</w:t>
        </w:r>
      </w:p>
    </w:sdtContent>
  </w:sdt>
  <w:p w:rsidR="0067125A" w:rsidRPr="002E5BC7" w:rsidRDefault="0067125A" w:rsidP="006A7E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215076"/>
      <w:docPartObj>
        <w:docPartGallery w:val="Page Numbers (Top of Page)"/>
        <w:docPartUnique/>
      </w:docPartObj>
    </w:sdtPr>
    <w:sdtEndPr>
      <w:rPr>
        <w:noProof/>
      </w:rPr>
    </w:sdtEndPr>
    <w:sdtContent>
      <w:p w:rsidR="0067125A" w:rsidRDefault="0067125A" w:rsidP="0067125A">
        <w:pPr>
          <w:pStyle w:val="Header"/>
        </w:pPr>
        <w:r>
          <w:fldChar w:fldCharType="begin"/>
        </w:r>
        <w:r>
          <w:instrText xml:space="preserve"> PAGE   \* MERGEFORMAT </w:instrText>
        </w:r>
        <w:r>
          <w:fldChar w:fldCharType="separate"/>
        </w:r>
        <w:r w:rsidR="003F2736">
          <w:rPr>
            <w:noProof/>
          </w:rPr>
          <w:t>2</w:t>
        </w:r>
        <w:r>
          <w:rPr>
            <w:noProof/>
          </w:rPr>
          <w:fldChar w:fldCharType="end"/>
        </w:r>
        <w:r>
          <w:rPr>
            <w:noProof/>
          </w:rPr>
          <w:br/>
        </w:r>
        <w:r>
          <w:rPr>
            <w:noProof/>
          </w:rPr>
          <w:t>RRB19-2/20-E</w:t>
        </w:r>
      </w:p>
    </w:sdtContent>
  </w:sdt>
  <w:p w:rsidR="00333EE7" w:rsidRDefault="00333EE7" w:rsidP="006712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732246"/>
      <w:docPartObj>
        <w:docPartGallery w:val="Page Numbers (Top of Page)"/>
        <w:docPartUnique/>
      </w:docPartObj>
    </w:sdtPr>
    <w:sdtEndPr>
      <w:rPr>
        <w:noProof/>
      </w:rPr>
    </w:sdtEndPr>
    <w:sdtContent>
      <w:p w:rsidR="00974A9F" w:rsidRDefault="00974A9F" w:rsidP="00974A9F">
        <w:pPr>
          <w:pStyle w:val="Header"/>
        </w:pPr>
        <w:r>
          <w:t>15</w:t>
        </w:r>
        <w:r>
          <w:rPr>
            <w:noProof/>
          </w:rPr>
          <w:br/>
          <w:t>RRB19-2/20-E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4C0B"/>
    <w:multiLevelType w:val="hybridMultilevel"/>
    <w:tmpl w:val="4FC21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B2A98"/>
    <w:multiLevelType w:val="hybridMultilevel"/>
    <w:tmpl w:val="C8B8F278"/>
    <w:lvl w:ilvl="0" w:tplc="6DFCE682">
      <w:start w:val="1"/>
      <w:numFmt w:val="decimal"/>
      <w:lvlText w:val="%1"/>
      <w:lvlJc w:val="left"/>
      <w:pPr>
        <w:ind w:left="1488" w:hanging="1128"/>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74D2F"/>
    <w:multiLevelType w:val="hybridMultilevel"/>
    <w:tmpl w:val="9432EBC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A50F36"/>
    <w:multiLevelType w:val="hybridMultilevel"/>
    <w:tmpl w:val="7F58C8B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0842E1"/>
    <w:multiLevelType w:val="hybridMultilevel"/>
    <w:tmpl w:val="C24A1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ED25EA"/>
    <w:multiLevelType w:val="hybridMultilevel"/>
    <w:tmpl w:val="4546E87A"/>
    <w:lvl w:ilvl="0" w:tplc="57549A20">
      <w:start w:val="1"/>
      <w:numFmt w:val="lowerLetter"/>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6" w15:restartNumberingAfterBreak="0">
    <w:nsid w:val="1513294A"/>
    <w:multiLevelType w:val="hybridMultilevel"/>
    <w:tmpl w:val="853E3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AF58B4"/>
    <w:multiLevelType w:val="hybridMultilevel"/>
    <w:tmpl w:val="5832C8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97614"/>
    <w:multiLevelType w:val="hybridMultilevel"/>
    <w:tmpl w:val="7C369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C610B"/>
    <w:multiLevelType w:val="hybridMultilevel"/>
    <w:tmpl w:val="E2324DE0"/>
    <w:lvl w:ilvl="0" w:tplc="05643258">
      <w:start w:val="1"/>
      <w:numFmt w:val="lowerLetter"/>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10" w15:restartNumberingAfterBreak="0">
    <w:nsid w:val="1E8920F6"/>
    <w:multiLevelType w:val="hybridMultilevel"/>
    <w:tmpl w:val="4E9E8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C257A8"/>
    <w:multiLevelType w:val="hybridMultilevel"/>
    <w:tmpl w:val="04465D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E5A0C"/>
    <w:multiLevelType w:val="hybridMultilevel"/>
    <w:tmpl w:val="095A2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EA3141"/>
    <w:multiLevelType w:val="hybridMultilevel"/>
    <w:tmpl w:val="ADE0EC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932BD"/>
    <w:multiLevelType w:val="hybridMultilevel"/>
    <w:tmpl w:val="6A467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ED07F0"/>
    <w:multiLevelType w:val="hybridMultilevel"/>
    <w:tmpl w:val="07C8E71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5350C3"/>
    <w:multiLevelType w:val="hybridMultilevel"/>
    <w:tmpl w:val="A7420BC4"/>
    <w:lvl w:ilvl="0" w:tplc="25D6C972">
      <w:start w:val="2"/>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803CE1"/>
    <w:multiLevelType w:val="hybridMultilevel"/>
    <w:tmpl w:val="1B54D8BE"/>
    <w:lvl w:ilvl="0" w:tplc="3218108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F92AA1"/>
    <w:multiLevelType w:val="hybridMultilevel"/>
    <w:tmpl w:val="FAFAED18"/>
    <w:lvl w:ilvl="0" w:tplc="99888B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807656"/>
    <w:multiLevelType w:val="hybridMultilevel"/>
    <w:tmpl w:val="A5EE044E"/>
    <w:lvl w:ilvl="0" w:tplc="F36E641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261C3"/>
    <w:multiLevelType w:val="hybridMultilevel"/>
    <w:tmpl w:val="2BBE9F70"/>
    <w:lvl w:ilvl="0" w:tplc="04090001">
      <w:start w:val="1"/>
      <w:numFmt w:val="bullet"/>
      <w:lvlText w:val=""/>
      <w:lvlJc w:val="left"/>
      <w:pPr>
        <w:ind w:left="720" w:hanging="360"/>
      </w:pPr>
      <w:rPr>
        <w:rFonts w:ascii="Symbol" w:hAnsi="Symbol" w:hint="default"/>
      </w:rPr>
    </w:lvl>
    <w:lvl w:ilvl="1" w:tplc="8C74AB10">
      <w:numFmt w:val="bullet"/>
      <w:lvlText w:val="-"/>
      <w:lvlJc w:val="left"/>
      <w:pPr>
        <w:ind w:left="1440" w:hanging="360"/>
      </w:pPr>
      <w:rPr>
        <w:rFonts w:ascii="Calibri" w:eastAsia="SimSu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022019"/>
    <w:multiLevelType w:val="hybridMultilevel"/>
    <w:tmpl w:val="47948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033A37"/>
    <w:multiLevelType w:val="hybridMultilevel"/>
    <w:tmpl w:val="ECF62A6C"/>
    <w:lvl w:ilvl="0" w:tplc="9B827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137792"/>
    <w:multiLevelType w:val="hybridMultilevel"/>
    <w:tmpl w:val="CB24C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013B47"/>
    <w:multiLevelType w:val="hybridMultilevel"/>
    <w:tmpl w:val="9B64C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0932B0"/>
    <w:multiLevelType w:val="hybridMultilevel"/>
    <w:tmpl w:val="476EB9C2"/>
    <w:lvl w:ilvl="0" w:tplc="040C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7" w15:restartNumberingAfterBreak="0">
    <w:nsid w:val="44121D55"/>
    <w:multiLevelType w:val="hybridMultilevel"/>
    <w:tmpl w:val="FDB23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A91556"/>
    <w:multiLevelType w:val="hybridMultilevel"/>
    <w:tmpl w:val="8634EE50"/>
    <w:lvl w:ilvl="0" w:tplc="B54213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368B2"/>
    <w:multiLevelType w:val="hybridMultilevel"/>
    <w:tmpl w:val="E62CD86C"/>
    <w:lvl w:ilvl="0" w:tplc="82FC7BC0">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1857ED"/>
    <w:multiLevelType w:val="hybridMultilevel"/>
    <w:tmpl w:val="61F8DC44"/>
    <w:lvl w:ilvl="0" w:tplc="77B4BA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8C7651"/>
    <w:multiLevelType w:val="hybridMultilevel"/>
    <w:tmpl w:val="132860E8"/>
    <w:lvl w:ilvl="0" w:tplc="E1E6E67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87599B"/>
    <w:multiLevelType w:val="hybridMultilevel"/>
    <w:tmpl w:val="FAFAED18"/>
    <w:lvl w:ilvl="0" w:tplc="99888B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63C570E"/>
    <w:multiLevelType w:val="hybridMultilevel"/>
    <w:tmpl w:val="FD625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4636D7"/>
    <w:multiLevelType w:val="hybridMultilevel"/>
    <w:tmpl w:val="08FC1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5948AD"/>
    <w:multiLevelType w:val="hybridMultilevel"/>
    <w:tmpl w:val="AE7083B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6" w15:restartNumberingAfterBreak="0">
    <w:nsid w:val="6A797502"/>
    <w:multiLevelType w:val="hybridMultilevel"/>
    <w:tmpl w:val="59FC9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C01313"/>
    <w:multiLevelType w:val="hybridMultilevel"/>
    <w:tmpl w:val="D6226B46"/>
    <w:lvl w:ilvl="0" w:tplc="6F6043BC">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072D7F"/>
    <w:multiLevelType w:val="hybridMultilevel"/>
    <w:tmpl w:val="55446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073CB4"/>
    <w:multiLevelType w:val="hybridMultilevel"/>
    <w:tmpl w:val="FAFAED18"/>
    <w:lvl w:ilvl="0" w:tplc="99888B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1D55B74"/>
    <w:multiLevelType w:val="hybridMultilevel"/>
    <w:tmpl w:val="76E24F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77FC42F3"/>
    <w:multiLevelType w:val="hybridMultilevel"/>
    <w:tmpl w:val="3C422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CB4D6F"/>
    <w:multiLevelType w:val="hybridMultilevel"/>
    <w:tmpl w:val="4A840982"/>
    <w:lvl w:ilvl="0" w:tplc="D494E478">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B01B46"/>
    <w:multiLevelType w:val="hybridMultilevel"/>
    <w:tmpl w:val="1CE87196"/>
    <w:lvl w:ilvl="0" w:tplc="08090001">
      <w:start w:val="1"/>
      <w:numFmt w:val="bullet"/>
      <w:lvlText w:val=""/>
      <w:lvlJc w:val="left"/>
      <w:pPr>
        <w:ind w:left="1353" w:hanging="360"/>
      </w:pPr>
      <w:rPr>
        <w:rFonts w:ascii="Symbol" w:hAnsi="Symbol"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4" w15:restartNumberingAfterBreak="0">
    <w:nsid w:val="7E2066F2"/>
    <w:multiLevelType w:val="hybridMultilevel"/>
    <w:tmpl w:val="24821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22"/>
  </w:num>
  <w:num w:numId="3">
    <w:abstractNumId w:val="1"/>
  </w:num>
  <w:num w:numId="4">
    <w:abstractNumId w:val="31"/>
  </w:num>
  <w:num w:numId="5">
    <w:abstractNumId w:val="41"/>
  </w:num>
  <w:num w:numId="6">
    <w:abstractNumId w:val="15"/>
  </w:num>
  <w:num w:numId="7">
    <w:abstractNumId w:val="33"/>
  </w:num>
  <w:num w:numId="8">
    <w:abstractNumId w:val="12"/>
  </w:num>
  <w:num w:numId="9">
    <w:abstractNumId w:val="23"/>
  </w:num>
  <w:num w:numId="10">
    <w:abstractNumId w:val="20"/>
  </w:num>
  <w:num w:numId="11">
    <w:abstractNumId w:val="29"/>
  </w:num>
  <w:num w:numId="12">
    <w:abstractNumId w:val="13"/>
  </w:num>
  <w:num w:numId="13">
    <w:abstractNumId w:val="42"/>
  </w:num>
  <w:num w:numId="14">
    <w:abstractNumId w:val="11"/>
  </w:num>
  <w:num w:numId="15">
    <w:abstractNumId w:val="37"/>
  </w:num>
  <w:num w:numId="16">
    <w:abstractNumId w:val="7"/>
  </w:num>
  <w:num w:numId="17">
    <w:abstractNumId w:val="19"/>
  </w:num>
  <w:num w:numId="18">
    <w:abstractNumId w:val="3"/>
  </w:num>
  <w:num w:numId="19">
    <w:abstractNumId w:val="8"/>
  </w:num>
  <w:num w:numId="20">
    <w:abstractNumId w:val="14"/>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16"/>
  </w:num>
  <w:num w:numId="26">
    <w:abstractNumId w:val="28"/>
  </w:num>
  <w:num w:numId="27">
    <w:abstractNumId w:val="0"/>
  </w:num>
  <w:num w:numId="28">
    <w:abstractNumId w:val="39"/>
  </w:num>
  <w:num w:numId="29">
    <w:abstractNumId w:val="18"/>
  </w:num>
  <w:num w:numId="30">
    <w:abstractNumId w:val="32"/>
  </w:num>
  <w:num w:numId="31">
    <w:abstractNumId w:val="43"/>
  </w:num>
  <w:num w:numId="32">
    <w:abstractNumId w:val="2"/>
  </w:num>
  <w:num w:numId="33">
    <w:abstractNumId w:val="25"/>
  </w:num>
  <w:num w:numId="34">
    <w:abstractNumId w:val="21"/>
  </w:num>
  <w:num w:numId="35">
    <w:abstractNumId w:val="6"/>
  </w:num>
  <w:num w:numId="36">
    <w:abstractNumId w:val="4"/>
  </w:num>
  <w:num w:numId="37">
    <w:abstractNumId w:val="24"/>
  </w:num>
  <w:num w:numId="38">
    <w:abstractNumId w:val="38"/>
  </w:num>
  <w:num w:numId="39">
    <w:abstractNumId w:val="36"/>
  </w:num>
  <w:num w:numId="40">
    <w:abstractNumId w:val="44"/>
  </w:num>
  <w:num w:numId="41">
    <w:abstractNumId w:val="5"/>
  </w:num>
  <w:num w:numId="42">
    <w:abstractNumId w:val="35"/>
  </w:num>
  <w:num w:numId="43">
    <w:abstractNumId w:val="27"/>
  </w:num>
  <w:num w:numId="44">
    <w:abstractNumId w:val="9"/>
  </w:num>
  <w:num w:numId="45">
    <w:abstractNumId w:val="34"/>
  </w:num>
  <w:num w:numId="4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zal, Karine">
    <w15:presenceInfo w15:providerId="AD" w15:userId="S-1-5-21-8740799-900759487-1415713722-2637"/>
  </w15:person>
  <w15:person w15:author="Vallet, Alexandre">
    <w15:presenceInfo w15:providerId="AD" w15:userId="S-1-5-21-8740799-900759487-1415713722-67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activeWritingStyle w:appName="MSWord" w:lang="en-GB" w:vendorID="64" w:dllVersion="5"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de-CH" w:vendorID="64" w:dllVersion="6" w:nlCheck="1" w:checkStyle="1"/>
  <w:activeWritingStyle w:appName="MSWord" w:lang="en-AU" w:vendorID="64" w:dllVersion="6"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D8"/>
    <w:rsid w:val="000001EF"/>
    <w:rsid w:val="00000C78"/>
    <w:rsid w:val="00001637"/>
    <w:rsid w:val="00001917"/>
    <w:rsid w:val="0000213C"/>
    <w:rsid w:val="00002935"/>
    <w:rsid w:val="000040B7"/>
    <w:rsid w:val="00004A7C"/>
    <w:rsid w:val="00005EC1"/>
    <w:rsid w:val="000060BC"/>
    <w:rsid w:val="00007288"/>
    <w:rsid w:val="00007650"/>
    <w:rsid w:val="00010970"/>
    <w:rsid w:val="000119E9"/>
    <w:rsid w:val="00011A2B"/>
    <w:rsid w:val="00011B51"/>
    <w:rsid w:val="00012B02"/>
    <w:rsid w:val="000139DD"/>
    <w:rsid w:val="00014EC5"/>
    <w:rsid w:val="00016D9C"/>
    <w:rsid w:val="00020306"/>
    <w:rsid w:val="000205BC"/>
    <w:rsid w:val="00020882"/>
    <w:rsid w:val="00021E02"/>
    <w:rsid w:val="00023DD4"/>
    <w:rsid w:val="000243CD"/>
    <w:rsid w:val="000252ED"/>
    <w:rsid w:val="0002612C"/>
    <w:rsid w:val="00026E5B"/>
    <w:rsid w:val="0002707C"/>
    <w:rsid w:val="00030DB8"/>
    <w:rsid w:val="000313B3"/>
    <w:rsid w:val="00031E50"/>
    <w:rsid w:val="00032879"/>
    <w:rsid w:val="00032F33"/>
    <w:rsid w:val="000345CD"/>
    <w:rsid w:val="00035783"/>
    <w:rsid w:val="00035DE4"/>
    <w:rsid w:val="000373E4"/>
    <w:rsid w:val="000408F7"/>
    <w:rsid w:val="000409C6"/>
    <w:rsid w:val="00040D6B"/>
    <w:rsid w:val="00041E9C"/>
    <w:rsid w:val="00042031"/>
    <w:rsid w:val="000425A3"/>
    <w:rsid w:val="00042711"/>
    <w:rsid w:val="00043D10"/>
    <w:rsid w:val="0004484A"/>
    <w:rsid w:val="000450A3"/>
    <w:rsid w:val="00045C77"/>
    <w:rsid w:val="0004629F"/>
    <w:rsid w:val="0005035F"/>
    <w:rsid w:val="00050C84"/>
    <w:rsid w:val="00051E74"/>
    <w:rsid w:val="00051F16"/>
    <w:rsid w:val="00053337"/>
    <w:rsid w:val="00053528"/>
    <w:rsid w:val="00054185"/>
    <w:rsid w:val="00055909"/>
    <w:rsid w:val="000564F7"/>
    <w:rsid w:val="00057A81"/>
    <w:rsid w:val="000627C7"/>
    <w:rsid w:val="00063AA4"/>
    <w:rsid w:val="00065081"/>
    <w:rsid w:val="000658F1"/>
    <w:rsid w:val="00066781"/>
    <w:rsid w:val="000668B3"/>
    <w:rsid w:val="00066A93"/>
    <w:rsid w:val="00067291"/>
    <w:rsid w:val="00067961"/>
    <w:rsid w:val="00070735"/>
    <w:rsid w:val="00070D89"/>
    <w:rsid w:val="00071D99"/>
    <w:rsid w:val="0007298C"/>
    <w:rsid w:val="0007333A"/>
    <w:rsid w:val="00073661"/>
    <w:rsid w:val="000736E5"/>
    <w:rsid w:val="00073FA9"/>
    <w:rsid w:val="00075E86"/>
    <w:rsid w:val="0008032C"/>
    <w:rsid w:val="0008185A"/>
    <w:rsid w:val="0008197E"/>
    <w:rsid w:val="00082DD4"/>
    <w:rsid w:val="0008714B"/>
    <w:rsid w:val="000904EE"/>
    <w:rsid w:val="00091533"/>
    <w:rsid w:val="000927CF"/>
    <w:rsid w:val="000933F7"/>
    <w:rsid w:val="00095918"/>
    <w:rsid w:val="00095C60"/>
    <w:rsid w:val="000979C8"/>
    <w:rsid w:val="00097B4B"/>
    <w:rsid w:val="000A28E0"/>
    <w:rsid w:val="000A4F38"/>
    <w:rsid w:val="000A564E"/>
    <w:rsid w:val="000A5A0F"/>
    <w:rsid w:val="000A7BC8"/>
    <w:rsid w:val="000A7FEE"/>
    <w:rsid w:val="000B037C"/>
    <w:rsid w:val="000B314C"/>
    <w:rsid w:val="000B3998"/>
    <w:rsid w:val="000B5A28"/>
    <w:rsid w:val="000B5FBD"/>
    <w:rsid w:val="000B7190"/>
    <w:rsid w:val="000C00E6"/>
    <w:rsid w:val="000C0C71"/>
    <w:rsid w:val="000C1491"/>
    <w:rsid w:val="000C1AAC"/>
    <w:rsid w:val="000C1BE8"/>
    <w:rsid w:val="000C30CC"/>
    <w:rsid w:val="000C3579"/>
    <w:rsid w:val="000C358A"/>
    <w:rsid w:val="000C3EDA"/>
    <w:rsid w:val="000C4AD3"/>
    <w:rsid w:val="000C6CF3"/>
    <w:rsid w:val="000C753F"/>
    <w:rsid w:val="000D0F79"/>
    <w:rsid w:val="000D4AB8"/>
    <w:rsid w:val="000D55BF"/>
    <w:rsid w:val="000D5F86"/>
    <w:rsid w:val="000D7725"/>
    <w:rsid w:val="000D79C2"/>
    <w:rsid w:val="000D7C9E"/>
    <w:rsid w:val="000E0C18"/>
    <w:rsid w:val="000E196D"/>
    <w:rsid w:val="000E232D"/>
    <w:rsid w:val="000E405D"/>
    <w:rsid w:val="000E4E10"/>
    <w:rsid w:val="000E5A0B"/>
    <w:rsid w:val="000E7911"/>
    <w:rsid w:val="000F1086"/>
    <w:rsid w:val="000F292C"/>
    <w:rsid w:val="000F35E1"/>
    <w:rsid w:val="000F522F"/>
    <w:rsid w:val="000F58A6"/>
    <w:rsid w:val="000F6A58"/>
    <w:rsid w:val="00100117"/>
    <w:rsid w:val="00100E01"/>
    <w:rsid w:val="001010BD"/>
    <w:rsid w:val="0010176C"/>
    <w:rsid w:val="001029BD"/>
    <w:rsid w:val="00103304"/>
    <w:rsid w:val="00103725"/>
    <w:rsid w:val="0010540E"/>
    <w:rsid w:val="001063EA"/>
    <w:rsid w:val="00106524"/>
    <w:rsid w:val="00110754"/>
    <w:rsid w:val="001120B8"/>
    <w:rsid w:val="00112AEC"/>
    <w:rsid w:val="0011378A"/>
    <w:rsid w:val="00113BB1"/>
    <w:rsid w:val="00113CC3"/>
    <w:rsid w:val="00113FD1"/>
    <w:rsid w:val="00114832"/>
    <w:rsid w:val="00114A32"/>
    <w:rsid w:val="001227BE"/>
    <w:rsid w:val="00122CB6"/>
    <w:rsid w:val="001232B0"/>
    <w:rsid w:val="001239A9"/>
    <w:rsid w:val="00123E26"/>
    <w:rsid w:val="00123EFE"/>
    <w:rsid w:val="00123F66"/>
    <w:rsid w:val="001243A0"/>
    <w:rsid w:val="00124D9D"/>
    <w:rsid w:val="001255A7"/>
    <w:rsid w:val="00125899"/>
    <w:rsid w:val="00125DF4"/>
    <w:rsid w:val="00126E6A"/>
    <w:rsid w:val="0012710B"/>
    <w:rsid w:val="00127ABD"/>
    <w:rsid w:val="00132930"/>
    <w:rsid w:val="00132C5B"/>
    <w:rsid w:val="00132D08"/>
    <w:rsid w:val="00133A3D"/>
    <w:rsid w:val="00136AF8"/>
    <w:rsid w:val="0014098A"/>
    <w:rsid w:val="00141BF6"/>
    <w:rsid w:val="00143212"/>
    <w:rsid w:val="00144957"/>
    <w:rsid w:val="00144D0D"/>
    <w:rsid w:val="0014572F"/>
    <w:rsid w:val="00146109"/>
    <w:rsid w:val="001463F3"/>
    <w:rsid w:val="001467AD"/>
    <w:rsid w:val="00147C54"/>
    <w:rsid w:val="00147DA7"/>
    <w:rsid w:val="00150E79"/>
    <w:rsid w:val="00150F0D"/>
    <w:rsid w:val="0015171B"/>
    <w:rsid w:val="0015267C"/>
    <w:rsid w:val="00152B4B"/>
    <w:rsid w:val="0015341D"/>
    <w:rsid w:val="001534C7"/>
    <w:rsid w:val="001567B7"/>
    <w:rsid w:val="001601F8"/>
    <w:rsid w:val="00160899"/>
    <w:rsid w:val="00160DCA"/>
    <w:rsid w:val="00162BAB"/>
    <w:rsid w:val="001634CB"/>
    <w:rsid w:val="001635D0"/>
    <w:rsid w:val="00164571"/>
    <w:rsid w:val="00165813"/>
    <w:rsid w:val="00165B2D"/>
    <w:rsid w:val="0016763B"/>
    <w:rsid w:val="001713BF"/>
    <w:rsid w:val="001733C3"/>
    <w:rsid w:val="00173F8F"/>
    <w:rsid w:val="00175BC5"/>
    <w:rsid w:val="00175E15"/>
    <w:rsid w:val="00176B29"/>
    <w:rsid w:val="00177AB5"/>
    <w:rsid w:val="001801C0"/>
    <w:rsid w:val="001817ED"/>
    <w:rsid w:val="001864FC"/>
    <w:rsid w:val="0018738F"/>
    <w:rsid w:val="00187B8E"/>
    <w:rsid w:val="001916FE"/>
    <w:rsid w:val="001933AF"/>
    <w:rsid w:val="00194FB5"/>
    <w:rsid w:val="00195DBC"/>
    <w:rsid w:val="00197D4A"/>
    <w:rsid w:val="00197FD5"/>
    <w:rsid w:val="001A06BD"/>
    <w:rsid w:val="001A1EC6"/>
    <w:rsid w:val="001A2292"/>
    <w:rsid w:val="001A237F"/>
    <w:rsid w:val="001A2674"/>
    <w:rsid w:val="001A44D5"/>
    <w:rsid w:val="001B05E3"/>
    <w:rsid w:val="001B0928"/>
    <w:rsid w:val="001B33EC"/>
    <w:rsid w:val="001B361C"/>
    <w:rsid w:val="001B4B93"/>
    <w:rsid w:val="001B4C65"/>
    <w:rsid w:val="001B5030"/>
    <w:rsid w:val="001B5E16"/>
    <w:rsid w:val="001B6D18"/>
    <w:rsid w:val="001B7B27"/>
    <w:rsid w:val="001C2744"/>
    <w:rsid w:val="001C3F35"/>
    <w:rsid w:val="001C4EAB"/>
    <w:rsid w:val="001C652E"/>
    <w:rsid w:val="001C6FED"/>
    <w:rsid w:val="001C754A"/>
    <w:rsid w:val="001D0AEC"/>
    <w:rsid w:val="001D1C8C"/>
    <w:rsid w:val="001D27BF"/>
    <w:rsid w:val="001D2F2F"/>
    <w:rsid w:val="001D3D6A"/>
    <w:rsid w:val="001D4460"/>
    <w:rsid w:val="001D692A"/>
    <w:rsid w:val="001E11B1"/>
    <w:rsid w:val="001E1B1D"/>
    <w:rsid w:val="001E2C2C"/>
    <w:rsid w:val="001E42CB"/>
    <w:rsid w:val="001E4F19"/>
    <w:rsid w:val="001E513A"/>
    <w:rsid w:val="001E5F7C"/>
    <w:rsid w:val="001E6442"/>
    <w:rsid w:val="001E667C"/>
    <w:rsid w:val="001E694A"/>
    <w:rsid w:val="001E6C1C"/>
    <w:rsid w:val="001F04C3"/>
    <w:rsid w:val="001F0B08"/>
    <w:rsid w:val="001F1330"/>
    <w:rsid w:val="001F2ADB"/>
    <w:rsid w:val="001F3147"/>
    <w:rsid w:val="001F466D"/>
    <w:rsid w:val="001F4C7A"/>
    <w:rsid w:val="001F5409"/>
    <w:rsid w:val="001F7BE6"/>
    <w:rsid w:val="002002A0"/>
    <w:rsid w:val="00203677"/>
    <w:rsid w:val="00205363"/>
    <w:rsid w:val="00210AB9"/>
    <w:rsid w:val="0021160D"/>
    <w:rsid w:val="0021226F"/>
    <w:rsid w:val="002129E2"/>
    <w:rsid w:val="00215328"/>
    <w:rsid w:val="00215C5F"/>
    <w:rsid w:val="00215EF9"/>
    <w:rsid w:val="00215FDF"/>
    <w:rsid w:val="00216DC6"/>
    <w:rsid w:val="0021788E"/>
    <w:rsid w:val="00220925"/>
    <w:rsid w:val="00220EA2"/>
    <w:rsid w:val="002211C2"/>
    <w:rsid w:val="00221707"/>
    <w:rsid w:val="002226D4"/>
    <w:rsid w:val="00222BC1"/>
    <w:rsid w:val="00222FC2"/>
    <w:rsid w:val="002233B4"/>
    <w:rsid w:val="00223722"/>
    <w:rsid w:val="00224696"/>
    <w:rsid w:val="002247E9"/>
    <w:rsid w:val="002257AE"/>
    <w:rsid w:val="00225EA7"/>
    <w:rsid w:val="00226FE6"/>
    <w:rsid w:val="00227091"/>
    <w:rsid w:val="00227AEF"/>
    <w:rsid w:val="0023095C"/>
    <w:rsid w:val="0023104E"/>
    <w:rsid w:val="00231060"/>
    <w:rsid w:val="00231816"/>
    <w:rsid w:val="002319D7"/>
    <w:rsid w:val="00231C2A"/>
    <w:rsid w:val="00232AC7"/>
    <w:rsid w:val="0023319C"/>
    <w:rsid w:val="00235F05"/>
    <w:rsid w:val="00240ACB"/>
    <w:rsid w:val="00240B6B"/>
    <w:rsid w:val="002416CA"/>
    <w:rsid w:val="002418E1"/>
    <w:rsid w:val="00241F70"/>
    <w:rsid w:val="00242A54"/>
    <w:rsid w:val="00242EA9"/>
    <w:rsid w:val="002448F4"/>
    <w:rsid w:val="00244ACA"/>
    <w:rsid w:val="00245628"/>
    <w:rsid w:val="00245F1D"/>
    <w:rsid w:val="00247A38"/>
    <w:rsid w:val="002507D3"/>
    <w:rsid w:val="00250838"/>
    <w:rsid w:val="00250B7F"/>
    <w:rsid w:val="00252613"/>
    <w:rsid w:val="00252EAF"/>
    <w:rsid w:val="002539CE"/>
    <w:rsid w:val="002546A5"/>
    <w:rsid w:val="002569A8"/>
    <w:rsid w:val="00262288"/>
    <w:rsid w:val="002629B2"/>
    <w:rsid w:val="002630CE"/>
    <w:rsid w:val="00263BD6"/>
    <w:rsid w:val="0026424E"/>
    <w:rsid w:val="00264377"/>
    <w:rsid w:val="00265A5A"/>
    <w:rsid w:val="00265BD4"/>
    <w:rsid w:val="0027013F"/>
    <w:rsid w:val="00270AA3"/>
    <w:rsid w:val="00270F6B"/>
    <w:rsid w:val="0027379A"/>
    <w:rsid w:val="0027533B"/>
    <w:rsid w:val="00290368"/>
    <w:rsid w:val="00290539"/>
    <w:rsid w:val="00290A06"/>
    <w:rsid w:val="002918EB"/>
    <w:rsid w:val="002924C6"/>
    <w:rsid w:val="0029371A"/>
    <w:rsid w:val="00295409"/>
    <w:rsid w:val="002A00FC"/>
    <w:rsid w:val="002A01B9"/>
    <w:rsid w:val="002A10A1"/>
    <w:rsid w:val="002A1920"/>
    <w:rsid w:val="002A270D"/>
    <w:rsid w:val="002A2E24"/>
    <w:rsid w:val="002A347D"/>
    <w:rsid w:val="002A398F"/>
    <w:rsid w:val="002A4E62"/>
    <w:rsid w:val="002A4F59"/>
    <w:rsid w:val="002A5E83"/>
    <w:rsid w:val="002A6607"/>
    <w:rsid w:val="002A67D7"/>
    <w:rsid w:val="002A73DE"/>
    <w:rsid w:val="002B0065"/>
    <w:rsid w:val="002B0BA1"/>
    <w:rsid w:val="002B28F8"/>
    <w:rsid w:val="002B3001"/>
    <w:rsid w:val="002B36A5"/>
    <w:rsid w:val="002B3F52"/>
    <w:rsid w:val="002B6456"/>
    <w:rsid w:val="002B7F15"/>
    <w:rsid w:val="002C1FD7"/>
    <w:rsid w:val="002C2417"/>
    <w:rsid w:val="002C2CB5"/>
    <w:rsid w:val="002C42BA"/>
    <w:rsid w:val="002C5576"/>
    <w:rsid w:val="002C5D7F"/>
    <w:rsid w:val="002C72E3"/>
    <w:rsid w:val="002D1475"/>
    <w:rsid w:val="002D4173"/>
    <w:rsid w:val="002D57BA"/>
    <w:rsid w:val="002D5E64"/>
    <w:rsid w:val="002D67EF"/>
    <w:rsid w:val="002D688D"/>
    <w:rsid w:val="002D712D"/>
    <w:rsid w:val="002E0ABB"/>
    <w:rsid w:val="002E1B58"/>
    <w:rsid w:val="002E2477"/>
    <w:rsid w:val="002E2B90"/>
    <w:rsid w:val="002E2E18"/>
    <w:rsid w:val="002E5686"/>
    <w:rsid w:val="002E5AA4"/>
    <w:rsid w:val="002E6AC2"/>
    <w:rsid w:val="002F01A8"/>
    <w:rsid w:val="002F19F8"/>
    <w:rsid w:val="002F1AC1"/>
    <w:rsid w:val="002F1E9D"/>
    <w:rsid w:val="002F26D0"/>
    <w:rsid w:val="002F5687"/>
    <w:rsid w:val="002F57B2"/>
    <w:rsid w:val="002F61BE"/>
    <w:rsid w:val="002F74DF"/>
    <w:rsid w:val="003006DF"/>
    <w:rsid w:val="003007B7"/>
    <w:rsid w:val="00300E78"/>
    <w:rsid w:val="00300EB4"/>
    <w:rsid w:val="00301B14"/>
    <w:rsid w:val="0030220D"/>
    <w:rsid w:val="00302817"/>
    <w:rsid w:val="003030FC"/>
    <w:rsid w:val="003037F9"/>
    <w:rsid w:val="003055C2"/>
    <w:rsid w:val="00305C32"/>
    <w:rsid w:val="00306990"/>
    <w:rsid w:val="00307526"/>
    <w:rsid w:val="00307638"/>
    <w:rsid w:val="00307864"/>
    <w:rsid w:val="00307C5B"/>
    <w:rsid w:val="00307CFC"/>
    <w:rsid w:val="00311B40"/>
    <w:rsid w:val="003121D4"/>
    <w:rsid w:val="00313059"/>
    <w:rsid w:val="003136B0"/>
    <w:rsid w:val="00313DA7"/>
    <w:rsid w:val="00313FC6"/>
    <w:rsid w:val="0031750A"/>
    <w:rsid w:val="00321851"/>
    <w:rsid w:val="003224FF"/>
    <w:rsid w:val="00322A34"/>
    <w:rsid w:val="00323061"/>
    <w:rsid w:val="00323EAB"/>
    <w:rsid w:val="00325158"/>
    <w:rsid w:val="003251F1"/>
    <w:rsid w:val="0032690A"/>
    <w:rsid w:val="003271C0"/>
    <w:rsid w:val="00330862"/>
    <w:rsid w:val="00331B19"/>
    <w:rsid w:val="003326E8"/>
    <w:rsid w:val="00333269"/>
    <w:rsid w:val="00333A82"/>
    <w:rsid w:val="00333EE7"/>
    <w:rsid w:val="003341FD"/>
    <w:rsid w:val="003360A1"/>
    <w:rsid w:val="00336874"/>
    <w:rsid w:val="003409B5"/>
    <w:rsid w:val="00340B5B"/>
    <w:rsid w:val="003415C0"/>
    <w:rsid w:val="0034194D"/>
    <w:rsid w:val="003424EA"/>
    <w:rsid w:val="003437B1"/>
    <w:rsid w:val="003438E6"/>
    <w:rsid w:val="003440A4"/>
    <w:rsid w:val="00344218"/>
    <w:rsid w:val="00344A24"/>
    <w:rsid w:val="00344ABE"/>
    <w:rsid w:val="00344F14"/>
    <w:rsid w:val="00345DDF"/>
    <w:rsid w:val="00346481"/>
    <w:rsid w:val="00346EB1"/>
    <w:rsid w:val="00347382"/>
    <w:rsid w:val="00350EBC"/>
    <w:rsid w:val="00351219"/>
    <w:rsid w:val="0035136A"/>
    <w:rsid w:val="0035411B"/>
    <w:rsid w:val="0035533B"/>
    <w:rsid w:val="00355F0F"/>
    <w:rsid w:val="0035755F"/>
    <w:rsid w:val="003619AB"/>
    <w:rsid w:val="00361AFE"/>
    <w:rsid w:val="003620B6"/>
    <w:rsid w:val="00364146"/>
    <w:rsid w:val="00364463"/>
    <w:rsid w:val="0036476B"/>
    <w:rsid w:val="00364F7E"/>
    <w:rsid w:val="00365432"/>
    <w:rsid w:val="003663C7"/>
    <w:rsid w:val="003708C0"/>
    <w:rsid w:val="003715A5"/>
    <w:rsid w:val="00371B90"/>
    <w:rsid w:val="00373024"/>
    <w:rsid w:val="003745F0"/>
    <w:rsid w:val="0037558A"/>
    <w:rsid w:val="0037744F"/>
    <w:rsid w:val="0038145F"/>
    <w:rsid w:val="00382990"/>
    <w:rsid w:val="00382FF7"/>
    <w:rsid w:val="0038340E"/>
    <w:rsid w:val="003847AA"/>
    <w:rsid w:val="0038790E"/>
    <w:rsid w:val="00387BCB"/>
    <w:rsid w:val="00390E7E"/>
    <w:rsid w:val="0039292F"/>
    <w:rsid w:val="00393C1C"/>
    <w:rsid w:val="00393F7E"/>
    <w:rsid w:val="00394ECA"/>
    <w:rsid w:val="00394EDA"/>
    <w:rsid w:val="0039531D"/>
    <w:rsid w:val="003A0244"/>
    <w:rsid w:val="003A4E60"/>
    <w:rsid w:val="003A64E8"/>
    <w:rsid w:val="003A7B33"/>
    <w:rsid w:val="003B000F"/>
    <w:rsid w:val="003B1FAE"/>
    <w:rsid w:val="003B23DC"/>
    <w:rsid w:val="003B2646"/>
    <w:rsid w:val="003B3AF0"/>
    <w:rsid w:val="003B5138"/>
    <w:rsid w:val="003B5955"/>
    <w:rsid w:val="003B6F61"/>
    <w:rsid w:val="003B7963"/>
    <w:rsid w:val="003C00B9"/>
    <w:rsid w:val="003C2E31"/>
    <w:rsid w:val="003C2EBB"/>
    <w:rsid w:val="003C386A"/>
    <w:rsid w:val="003C3FC4"/>
    <w:rsid w:val="003C45AC"/>
    <w:rsid w:val="003C4D66"/>
    <w:rsid w:val="003C4E41"/>
    <w:rsid w:val="003C61D6"/>
    <w:rsid w:val="003C6CBC"/>
    <w:rsid w:val="003C6F26"/>
    <w:rsid w:val="003C7919"/>
    <w:rsid w:val="003D1052"/>
    <w:rsid w:val="003D311F"/>
    <w:rsid w:val="003D54A1"/>
    <w:rsid w:val="003D767E"/>
    <w:rsid w:val="003E0B08"/>
    <w:rsid w:val="003E208C"/>
    <w:rsid w:val="003E2E56"/>
    <w:rsid w:val="003E31D6"/>
    <w:rsid w:val="003E3B22"/>
    <w:rsid w:val="003E4245"/>
    <w:rsid w:val="003E4BCF"/>
    <w:rsid w:val="003E4E97"/>
    <w:rsid w:val="003E5842"/>
    <w:rsid w:val="003E5CAD"/>
    <w:rsid w:val="003E6571"/>
    <w:rsid w:val="003E69D3"/>
    <w:rsid w:val="003E6FAD"/>
    <w:rsid w:val="003E762B"/>
    <w:rsid w:val="003F2268"/>
    <w:rsid w:val="003F22CA"/>
    <w:rsid w:val="003F24E7"/>
    <w:rsid w:val="003F2736"/>
    <w:rsid w:val="003F75D3"/>
    <w:rsid w:val="004036E3"/>
    <w:rsid w:val="0040478E"/>
    <w:rsid w:val="00405225"/>
    <w:rsid w:val="0040564D"/>
    <w:rsid w:val="004073F2"/>
    <w:rsid w:val="00407816"/>
    <w:rsid w:val="004079F9"/>
    <w:rsid w:val="004107A7"/>
    <w:rsid w:val="0041142C"/>
    <w:rsid w:val="00411CCF"/>
    <w:rsid w:val="00412369"/>
    <w:rsid w:val="004125FE"/>
    <w:rsid w:val="004144D8"/>
    <w:rsid w:val="0041460F"/>
    <w:rsid w:val="00416DC2"/>
    <w:rsid w:val="004200EC"/>
    <w:rsid w:val="004214B6"/>
    <w:rsid w:val="004216A1"/>
    <w:rsid w:val="00422A25"/>
    <w:rsid w:val="0042381E"/>
    <w:rsid w:val="0042395B"/>
    <w:rsid w:val="00424653"/>
    <w:rsid w:val="004248DD"/>
    <w:rsid w:val="00424928"/>
    <w:rsid w:val="00425C26"/>
    <w:rsid w:val="004308BE"/>
    <w:rsid w:val="0043154B"/>
    <w:rsid w:val="00432C40"/>
    <w:rsid w:val="00433191"/>
    <w:rsid w:val="00433219"/>
    <w:rsid w:val="00435308"/>
    <w:rsid w:val="004403B6"/>
    <w:rsid w:val="00440C84"/>
    <w:rsid w:val="004410D5"/>
    <w:rsid w:val="0044112D"/>
    <w:rsid w:val="0044151D"/>
    <w:rsid w:val="00446651"/>
    <w:rsid w:val="00450EDD"/>
    <w:rsid w:val="0045113A"/>
    <w:rsid w:val="00452205"/>
    <w:rsid w:val="0045338A"/>
    <w:rsid w:val="004533F1"/>
    <w:rsid w:val="0045449F"/>
    <w:rsid w:val="00456BFB"/>
    <w:rsid w:val="004574E9"/>
    <w:rsid w:val="0046044F"/>
    <w:rsid w:val="00460BE1"/>
    <w:rsid w:val="00464B9C"/>
    <w:rsid w:val="00465B51"/>
    <w:rsid w:val="00467403"/>
    <w:rsid w:val="00467F39"/>
    <w:rsid w:val="0047067E"/>
    <w:rsid w:val="0047156D"/>
    <w:rsid w:val="0047535B"/>
    <w:rsid w:val="00475873"/>
    <w:rsid w:val="00475ACE"/>
    <w:rsid w:val="00475CBC"/>
    <w:rsid w:val="0047670E"/>
    <w:rsid w:val="00476865"/>
    <w:rsid w:val="00477825"/>
    <w:rsid w:val="004818F6"/>
    <w:rsid w:val="004866A7"/>
    <w:rsid w:val="0048744C"/>
    <w:rsid w:val="00487BB0"/>
    <w:rsid w:val="00487F03"/>
    <w:rsid w:val="00492C1B"/>
    <w:rsid w:val="004956B8"/>
    <w:rsid w:val="00495B98"/>
    <w:rsid w:val="004961B6"/>
    <w:rsid w:val="00496B49"/>
    <w:rsid w:val="00497791"/>
    <w:rsid w:val="004A3A0C"/>
    <w:rsid w:val="004A417E"/>
    <w:rsid w:val="004A4475"/>
    <w:rsid w:val="004A50F6"/>
    <w:rsid w:val="004A6269"/>
    <w:rsid w:val="004A745A"/>
    <w:rsid w:val="004B014A"/>
    <w:rsid w:val="004B12C9"/>
    <w:rsid w:val="004B144B"/>
    <w:rsid w:val="004B149B"/>
    <w:rsid w:val="004B30BB"/>
    <w:rsid w:val="004B33DD"/>
    <w:rsid w:val="004B4A6F"/>
    <w:rsid w:val="004C141D"/>
    <w:rsid w:val="004C1B21"/>
    <w:rsid w:val="004C2315"/>
    <w:rsid w:val="004C26FC"/>
    <w:rsid w:val="004C29BD"/>
    <w:rsid w:val="004C4CEC"/>
    <w:rsid w:val="004C53D1"/>
    <w:rsid w:val="004D053C"/>
    <w:rsid w:val="004D0EC2"/>
    <w:rsid w:val="004D114A"/>
    <w:rsid w:val="004D5234"/>
    <w:rsid w:val="004D5681"/>
    <w:rsid w:val="004D657F"/>
    <w:rsid w:val="004D6582"/>
    <w:rsid w:val="004D6813"/>
    <w:rsid w:val="004E024A"/>
    <w:rsid w:val="004E0D17"/>
    <w:rsid w:val="004E12BA"/>
    <w:rsid w:val="004E176D"/>
    <w:rsid w:val="004E2083"/>
    <w:rsid w:val="004E2532"/>
    <w:rsid w:val="004E3175"/>
    <w:rsid w:val="004E36A2"/>
    <w:rsid w:val="004E47A5"/>
    <w:rsid w:val="004E547A"/>
    <w:rsid w:val="004E7E88"/>
    <w:rsid w:val="004F1815"/>
    <w:rsid w:val="004F21A6"/>
    <w:rsid w:val="004F25B6"/>
    <w:rsid w:val="004F3D5E"/>
    <w:rsid w:val="004F642B"/>
    <w:rsid w:val="004F64F0"/>
    <w:rsid w:val="004F68A7"/>
    <w:rsid w:val="004F7D3F"/>
    <w:rsid w:val="00501B4F"/>
    <w:rsid w:val="0050230D"/>
    <w:rsid w:val="00503374"/>
    <w:rsid w:val="00503FFA"/>
    <w:rsid w:val="00504191"/>
    <w:rsid w:val="00504669"/>
    <w:rsid w:val="00504B95"/>
    <w:rsid w:val="00505D8B"/>
    <w:rsid w:val="00506D58"/>
    <w:rsid w:val="00506DD5"/>
    <w:rsid w:val="00510F8E"/>
    <w:rsid w:val="00515431"/>
    <w:rsid w:val="00515467"/>
    <w:rsid w:val="005155C3"/>
    <w:rsid w:val="00515810"/>
    <w:rsid w:val="00516263"/>
    <w:rsid w:val="00516BBE"/>
    <w:rsid w:val="00517E06"/>
    <w:rsid w:val="00517FBE"/>
    <w:rsid w:val="005200B7"/>
    <w:rsid w:val="005201F5"/>
    <w:rsid w:val="0052059D"/>
    <w:rsid w:val="0052288B"/>
    <w:rsid w:val="00525985"/>
    <w:rsid w:val="00526394"/>
    <w:rsid w:val="0052690F"/>
    <w:rsid w:val="00526B00"/>
    <w:rsid w:val="00530F65"/>
    <w:rsid w:val="00533ACD"/>
    <w:rsid w:val="005367D2"/>
    <w:rsid w:val="0054077B"/>
    <w:rsid w:val="00541217"/>
    <w:rsid w:val="0054189C"/>
    <w:rsid w:val="00542DE0"/>
    <w:rsid w:val="0054465E"/>
    <w:rsid w:val="00545D8A"/>
    <w:rsid w:val="00547359"/>
    <w:rsid w:val="0054738A"/>
    <w:rsid w:val="005473A1"/>
    <w:rsid w:val="00547BD5"/>
    <w:rsid w:val="005529BD"/>
    <w:rsid w:val="00553880"/>
    <w:rsid w:val="00554CE0"/>
    <w:rsid w:val="005561E9"/>
    <w:rsid w:val="0055639A"/>
    <w:rsid w:val="00556891"/>
    <w:rsid w:val="00556A95"/>
    <w:rsid w:val="00557C53"/>
    <w:rsid w:val="00560F88"/>
    <w:rsid w:val="00562F87"/>
    <w:rsid w:val="005639FA"/>
    <w:rsid w:val="00563BBF"/>
    <w:rsid w:val="00564A30"/>
    <w:rsid w:val="00565BDC"/>
    <w:rsid w:val="00566079"/>
    <w:rsid w:val="005664C4"/>
    <w:rsid w:val="00567075"/>
    <w:rsid w:val="005674C3"/>
    <w:rsid w:val="00567CC5"/>
    <w:rsid w:val="00570537"/>
    <w:rsid w:val="00570965"/>
    <w:rsid w:val="00571789"/>
    <w:rsid w:val="005744BD"/>
    <w:rsid w:val="0057713F"/>
    <w:rsid w:val="0057783D"/>
    <w:rsid w:val="00581300"/>
    <w:rsid w:val="00581A57"/>
    <w:rsid w:val="00582AB9"/>
    <w:rsid w:val="005836F3"/>
    <w:rsid w:val="00583CFD"/>
    <w:rsid w:val="00584B51"/>
    <w:rsid w:val="005860C9"/>
    <w:rsid w:val="005874C6"/>
    <w:rsid w:val="0059153C"/>
    <w:rsid w:val="005936E1"/>
    <w:rsid w:val="00593A0A"/>
    <w:rsid w:val="005940FF"/>
    <w:rsid w:val="005948BB"/>
    <w:rsid w:val="00594BFC"/>
    <w:rsid w:val="005A177E"/>
    <w:rsid w:val="005A1795"/>
    <w:rsid w:val="005A2ED8"/>
    <w:rsid w:val="005A2FDF"/>
    <w:rsid w:val="005A30B6"/>
    <w:rsid w:val="005B000D"/>
    <w:rsid w:val="005B1B51"/>
    <w:rsid w:val="005B5C64"/>
    <w:rsid w:val="005B6A2E"/>
    <w:rsid w:val="005B7045"/>
    <w:rsid w:val="005C00B8"/>
    <w:rsid w:val="005C045B"/>
    <w:rsid w:val="005C1243"/>
    <w:rsid w:val="005C1C5F"/>
    <w:rsid w:val="005C20F1"/>
    <w:rsid w:val="005C2AD9"/>
    <w:rsid w:val="005C2E72"/>
    <w:rsid w:val="005C3CD2"/>
    <w:rsid w:val="005D47E4"/>
    <w:rsid w:val="005D6532"/>
    <w:rsid w:val="005D72F7"/>
    <w:rsid w:val="005D77BD"/>
    <w:rsid w:val="005D7AD4"/>
    <w:rsid w:val="005E0352"/>
    <w:rsid w:val="005E1949"/>
    <w:rsid w:val="005E1C2C"/>
    <w:rsid w:val="005E1E22"/>
    <w:rsid w:val="005E1F15"/>
    <w:rsid w:val="005E5C57"/>
    <w:rsid w:val="005E6A6E"/>
    <w:rsid w:val="005E70D7"/>
    <w:rsid w:val="005F0D98"/>
    <w:rsid w:val="005F2B0A"/>
    <w:rsid w:val="005F31C3"/>
    <w:rsid w:val="005F66ED"/>
    <w:rsid w:val="005F6C3A"/>
    <w:rsid w:val="0060059D"/>
    <w:rsid w:val="00601301"/>
    <w:rsid w:val="00601FD3"/>
    <w:rsid w:val="0060253A"/>
    <w:rsid w:val="0060428E"/>
    <w:rsid w:val="00605830"/>
    <w:rsid w:val="00605949"/>
    <w:rsid w:val="00606698"/>
    <w:rsid w:val="00610654"/>
    <w:rsid w:val="00611BE2"/>
    <w:rsid w:val="00612B5A"/>
    <w:rsid w:val="00613085"/>
    <w:rsid w:val="006134DA"/>
    <w:rsid w:val="00614A7E"/>
    <w:rsid w:val="006157BB"/>
    <w:rsid w:val="00621453"/>
    <w:rsid w:val="00621BE0"/>
    <w:rsid w:val="00623CDF"/>
    <w:rsid w:val="00625391"/>
    <w:rsid w:val="00625432"/>
    <w:rsid w:val="00627EF9"/>
    <w:rsid w:val="00630758"/>
    <w:rsid w:val="006330D5"/>
    <w:rsid w:val="006340D5"/>
    <w:rsid w:val="006348BB"/>
    <w:rsid w:val="0063583A"/>
    <w:rsid w:val="00635F66"/>
    <w:rsid w:val="00636FD4"/>
    <w:rsid w:val="00640397"/>
    <w:rsid w:val="00640DAC"/>
    <w:rsid w:val="00641349"/>
    <w:rsid w:val="0064230C"/>
    <w:rsid w:val="006435C8"/>
    <w:rsid w:val="00643894"/>
    <w:rsid w:val="0064519D"/>
    <w:rsid w:val="006474EA"/>
    <w:rsid w:val="006475F0"/>
    <w:rsid w:val="006504B8"/>
    <w:rsid w:val="006514E7"/>
    <w:rsid w:val="00651A9D"/>
    <w:rsid w:val="00652A13"/>
    <w:rsid w:val="006537E2"/>
    <w:rsid w:val="00656BF9"/>
    <w:rsid w:val="0065792E"/>
    <w:rsid w:val="0066010C"/>
    <w:rsid w:val="006601F0"/>
    <w:rsid w:val="006611FB"/>
    <w:rsid w:val="00661F87"/>
    <w:rsid w:val="00663347"/>
    <w:rsid w:val="00664621"/>
    <w:rsid w:val="00664BD3"/>
    <w:rsid w:val="00666360"/>
    <w:rsid w:val="00670257"/>
    <w:rsid w:val="00670CDE"/>
    <w:rsid w:val="0067125A"/>
    <w:rsid w:val="0067286B"/>
    <w:rsid w:val="006743D2"/>
    <w:rsid w:val="0067469D"/>
    <w:rsid w:val="00674917"/>
    <w:rsid w:val="00677220"/>
    <w:rsid w:val="00677A88"/>
    <w:rsid w:val="00677C7F"/>
    <w:rsid w:val="006808D2"/>
    <w:rsid w:val="00681732"/>
    <w:rsid w:val="00682017"/>
    <w:rsid w:val="00683211"/>
    <w:rsid w:val="00683C70"/>
    <w:rsid w:val="00684AB6"/>
    <w:rsid w:val="00684E3F"/>
    <w:rsid w:val="0068622C"/>
    <w:rsid w:val="0069193F"/>
    <w:rsid w:val="0069241B"/>
    <w:rsid w:val="0069419E"/>
    <w:rsid w:val="00694967"/>
    <w:rsid w:val="00694BCC"/>
    <w:rsid w:val="00694DC5"/>
    <w:rsid w:val="00694E8C"/>
    <w:rsid w:val="0069576D"/>
    <w:rsid w:val="006A001E"/>
    <w:rsid w:val="006A0EA5"/>
    <w:rsid w:val="006A1418"/>
    <w:rsid w:val="006A3959"/>
    <w:rsid w:val="006A4208"/>
    <w:rsid w:val="006A4D22"/>
    <w:rsid w:val="006A5BA4"/>
    <w:rsid w:val="006A76C1"/>
    <w:rsid w:val="006A7EA2"/>
    <w:rsid w:val="006B0056"/>
    <w:rsid w:val="006B1368"/>
    <w:rsid w:val="006B2683"/>
    <w:rsid w:val="006B2B31"/>
    <w:rsid w:val="006B3214"/>
    <w:rsid w:val="006B3C15"/>
    <w:rsid w:val="006B4144"/>
    <w:rsid w:val="006B4CAD"/>
    <w:rsid w:val="006B591C"/>
    <w:rsid w:val="006B64CA"/>
    <w:rsid w:val="006B655E"/>
    <w:rsid w:val="006B72E7"/>
    <w:rsid w:val="006B750A"/>
    <w:rsid w:val="006C0341"/>
    <w:rsid w:val="006C2D40"/>
    <w:rsid w:val="006C3CEB"/>
    <w:rsid w:val="006C3CFA"/>
    <w:rsid w:val="006C4373"/>
    <w:rsid w:val="006C5091"/>
    <w:rsid w:val="006C72AC"/>
    <w:rsid w:val="006D0438"/>
    <w:rsid w:val="006D08A2"/>
    <w:rsid w:val="006D215C"/>
    <w:rsid w:val="006D30BA"/>
    <w:rsid w:val="006D3786"/>
    <w:rsid w:val="006D44E6"/>
    <w:rsid w:val="006D4E48"/>
    <w:rsid w:val="006D6129"/>
    <w:rsid w:val="006D638B"/>
    <w:rsid w:val="006D747A"/>
    <w:rsid w:val="006D775E"/>
    <w:rsid w:val="006E24F7"/>
    <w:rsid w:val="006E2B96"/>
    <w:rsid w:val="006E3068"/>
    <w:rsid w:val="006E46F0"/>
    <w:rsid w:val="006F0261"/>
    <w:rsid w:val="006F1E6A"/>
    <w:rsid w:val="006F2442"/>
    <w:rsid w:val="006F252C"/>
    <w:rsid w:val="006F2B6C"/>
    <w:rsid w:val="006F3CE5"/>
    <w:rsid w:val="006F5960"/>
    <w:rsid w:val="006F6289"/>
    <w:rsid w:val="006F66DF"/>
    <w:rsid w:val="006F6912"/>
    <w:rsid w:val="006F765B"/>
    <w:rsid w:val="006F79FB"/>
    <w:rsid w:val="006F7CAE"/>
    <w:rsid w:val="0070005A"/>
    <w:rsid w:val="007009CE"/>
    <w:rsid w:val="00701C53"/>
    <w:rsid w:val="00701CED"/>
    <w:rsid w:val="00702C0F"/>
    <w:rsid w:val="00702F84"/>
    <w:rsid w:val="00703FB8"/>
    <w:rsid w:val="0070599D"/>
    <w:rsid w:val="00705E9F"/>
    <w:rsid w:val="00706F4F"/>
    <w:rsid w:val="0071041E"/>
    <w:rsid w:val="00711002"/>
    <w:rsid w:val="007110BE"/>
    <w:rsid w:val="00712F29"/>
    <w:rsid w:val="00714381"/>
    <w:rsid w:val="0071454C"/>
    <w:rsid w:val="007158DE"/>
    <w:rsid w:val="00716934"/>
    <w:rsid w:val="00717118"/>
    <w:rsid w:val="00717261"/>
    <w:rsid w:val="00717370"/>
    <w:rsid w:val="00720D75"/>
    <w:rsid w:val="00720F07"/>
    <w:rsid w:val="0072247E"/>
    <w:rsid w:val="00722F19"/>
    <w:rsid w:val="007257FD"/>
    <w:rsid w:val="0072598A"/>
    <w:rsid w:val="00725A98"/>
    <w:rsid w:val="0072617A"/>
    <w:rsid w:val="00726D66"/>
    <w:rsid w:val="00727641"/>
    <w:rsid w:val="00727BEE"/>
    <w:rsid w:val="00730C3F"/>
    <w:rsid w:val="00731A11"/>
    <w:rsid w:val="0073230C"/>
    <w:rsid w:val="00732756"/>
    <w:rsid w:val="00732DA3"/>
    <w:rsid w:val="00733ECF"/>
    <w:rsid w:val="0073417C"/>
    <w:rsid w:val="00734D9C"/>
    <w:rsid w:val="0073520F"/>
    <w:rsid w:val="00736414"/>
    <w:rsid w:val="007365C1"/>
    <w:rsid w:val="00737A35"/>
    <w:rsid w:val="00740103"/>
    <w:rsid w:val="00741A75"/>
    <w:rsid w:val="00741E75"/>
    <w:rsid w:val="00742666"/>
    <w:rsid w:val="0074279E"/>
    <w:rsid w:val="007438B3"/>
    <w:rsid w:val="007444B8"/>
    <w:rsid w:val="007452D5"/>
    <w:rsid w:val="00747979"/>
    <w:rsid w:val="00750B74"/>
    <w:rsid w:val="0075199C"/>
    <w:rsid w:val="00754ED3"/>
    <w:rsid w:val="0075755D"/>
    <w:rsid w:val="00760233"/>
    <w:rsid w:val="00761D2B"/>
    <w:rsid w:val="00764498"/>
    <w:rsid w:val="00764B46"/>
    <w:rsid w:val="007660BA"/>
    <w:rsid w:val="00766A2C"/>
    <w:rsid w:val="00766EE9"/>
    <w:rsid w:val="007716D9"/>
    <w:rsid w:val="0077171A"/>
    <w:rsid w:val="00771E0B"/>
    <w:rsid w:val="00772A90"/>
    <w:rsid w:val="00773317"/>
    <w:rsid w:val="007734CF"/>
    <w:rsid w:val="00773C46"/>
    <w:rsid w:val="00773D6E"/>
    <w:rsid w:val="00774B58"/>
    <w:rsid w:val="007757BD"/>
    <w:rsid w:val="00775A19"/>
    <w:rsid w:val="00776D18"/>
    <w:rsid w:val="007832C4"/>
    <w:rsid w:val="00783ACF"/>
    <w:rsid w:val="00783E25"/>
    <w:rsid w:val="007841AB"/>
    <w:rsid w:val="007879A4"/>
    <w:rsid w:val="00792B10"/>
    <w:rsid w:val="007934A4"/>
    <w:rsid w:val="00793D94"/>
    <w:rsid w:val="007952E6"/>
    <w:rsid w:val="00795723"/>
    <w:rsid w:val="00796549"/>
    <w:rsid w:val="007972BB"/>
    <w:rsid w:val="007A1347"/>
    <w:rsid w:val="007A1A10"/>
    <w:rsid w:val="007A7AA8"/>
    <w:rsid w:val="007B05A1"/>
    <w:rsid w:val="007B26A2"/>
    <w:rsid w:val="007B28F6"/>
    <w:rsid w:val="007B2924"/>
    <w:rsid w:val="007B39A0"/>
    <w:rsid w:val="007B62A8"/>
    <w:rsid w:val="007B65A6"/>
    <w:rsid w:val="007B6929"/>
    <w:rsid w:val="007B769F"/>
    <w:rsid w:val="007C10D2"/>
    <w:rsid w:val="007C2BD1"/>
    <w:rsid w:val="007C2CF9"/>
    <w:rsid w:val="007C34E1"/>
    <w:rsid w:val="007C3F55"/>
    <w:rsid w:val="007C4172"/>
    <w:rsid w:val="007C5DD7"/>
    <w:rsid w:val="007D0AEB"/>
    <w:rsid w:val="007D259F"/>
    <w:rsid w:val="007D3645"/>
    <w:rsid w:val="007D42ED"/>
    <w:rsid w:val="007D4ED8"/>
    <w:rsid w:val="007D64B4"/>
    <w:rsid w:val="007D6BCE"/>
    <w:rsid w:val="007D74E3"/>
    <w:rsid w:val="007D7F9D"/>
    <w:rsid w:val="007E0210"/>
    <w:rsid w:val="007E03B3"/>
    <w:rsid w:val="007E0DCD"/>
    <w:rsid w:val="007E23F0"/>
    <w:rsid w:val="007E4333"/>
    <w:rsid w:val="007E4462"/>
    <w:rsid w:val="007E46CE"/>
    <w:rsid w:val="007E4964"/>
    <w:rsid w:val="007E4F88"/>
    <w:rsid w:val="007E54F1"/>
    <w:rsid w:val="007E6435"/>
    <w:rsid w:val="007E6D51"/>
    <w:rsid w:val="007E6E6B"/>
    <w:rsid w:val="007E79D5"/>
    <w:rsid w:val="007F0A39"/>
    <w:rsid w:val="007F13D2"/>
    <w:rsid w:val="007F1540"/>
    <w:rsid w:val="007F357B"/>
    <w:rsid w:val="007F6C44"/>
    <w:rsid w:val="00800A22"/>
    <w:rsid w:val="00800A97"/>
    <w:rsid w:val="00801585"/>
    <w:rsid w:val="008018C5"/>
    <w:rsid w:val="0080207C"/>
    <w:rsid w:val="00802C7D"/>
    <w:rsid w:val="008039D0"/>
    <w:rsid w:val="00803F0C"/>
    <w:rsid w:val="00804DA3"/>
    <w:rsid w:val="00805400"/>
    <w:rsid w:val="008074D2"/>
    <w:rsid w:val="00807B67"/>
    <w:rsid w:val="00811291"/>
    <w:rsid w:val="00811515"/>
    <w:rsid w:val="00811FA8"/>
    <w:rsid w:val="008129FD"/>
    <w:rsid w:val="0081304C"/>
    <w:rsid w:val="0081428A"/>
    <w:rsid w:val="00816B08"/>
    <w:rsid w:val="00822989"/>
    <w:rsid w:val="00823005"/>
    <w:rsid w:val="0082601E"/>
    <w:rsid w:val="0082612D"/>
    <w:rsid w:val="00826525"/>
    <w:rsid w:val="00826AE1"/>
    <w:rsid w:val="0082760D"/>
    <w:rsid w:val="00830E6E"/>
    <w:rsid w:val="0083227F"/>
    <w:rsid w:val="00833D2D"/>
    <w:rsid w:val="00833D68"/>
    <w:rsid w:val="00833DA5"/>
    <w:rsid w:val="00834874"/>
    <w:rsid w:val="00835FDB"/>
    <w:rsid w:val="00842603"/>
    <w:rsid w:val="00842793"/>
    <w:rsid w:val="008465F8"/>
    <w:rsid w:val="0084697B"/>
    <w:rsid w:val="008508DE"/>
    <w:rsid w:val="00850927"/>
    <w:rsid w:val="00852E4B"/>
    <w:rsid w:val="008549AE"/>
    <w:rsid w:val="00854F08"/>
    <w:rsid w:val="0086041C"/>
    <w:rsid w:val="00861C64"/>
    <w:rsid w:val="00862210"/>
    <w:rsid w:val="00862266"/>
    <w:rsid w:val="00862B30"/>
    <w:rsid w:val="00862D0F"/>
    <w:rsid w:val="00863CA6"/>
    <w:rsid w:val="00865114"/>
    <w:rsid w:val="008659D3"/>
    <w:rsid w:val="00865AC0"/>
    <w:rsid w:val="00865D9F"/>
    <w:rsid w:val="00867B7F"/>
    <w:rsid w:val="00867FD3"/>
    <w:rsid w:val="00870306"/>
    <w:rsid w:val="00871551"/>
    <w:rsid w:val="00874AA3"/>
    <w:rsid w:val="00875F16"/>
    <w:rsid w:val="008768B7"/>
    <w:rsid w:val="008772DE"/>
    <w:rsid w:val="00877906"/>
    <w:rsid w:val="008810C0"/>
    <w:rsid w:val="00884B1A"/>
    <w:rsid w:val="00884B1E"/>
    <w:rsid w:val="008854B7"/>
    <w:rsid w:val="008861D4"/>
    <w:rsid w:val="0088745C"/>
    <w:rsid w:val="0089276B"/>
    <w:rsid w:val="0089432A"/>
    <w:rsid w:val="008955CE"/>
    <w:rsid w:val="00896B76"/>
    <w:rsid w:val="0089781B"/>
    <w:rsid w:val="008A0DFA"/>
    <w:rsid w:val="008A109A"/>
    <w:rsid w:val="008A1FEE"/>
    <w:rsid w:val="008A2DA6"/>
    <w:rsid w:val="008A3D75"/>
    <w:rsid w:val="008A4CC3"/>
    <w:rsid w:val="008A66DE"/>
    <w:rsid w:val="008B05AA"/>
    <w:rsid w:val="008B08E2"/>
    <w:rsid w:val="008B2B2E"/>
    <w:rsid w:val="008B3A12"/>
    <w:rsid w:val="008B447C"/>
    <w:rsid w:val="008B5778"/>
    <w:rsid w:val="008B67FA"/>
    <w:rsid w:val="008C0DC9"/>
    <w:rsid w:val="008C1139"/>
    <w:rsid w:val="008C3945"/>
    <w:rsid w:val="008C3FFF"/>
    <w:rsid w:val="008C538B"/>
    <w:rsid w:val="008C5FF5"/>
    <w:rsid w:val="008C722B"/>
    <w:rsid w:val="008D064E"/>
    <w:rsid w:val="008D135B"/>
    <w:rsid w:val="008D2458"/>
    <w:rsid w:val="008D3175"/>
    <w:rsid w:val="008D4455"/>
    <w:rsid w:val="008D60FC"/>
    <w:rsid w:val="008D6B03"/>
    <w:rsid w:val="008D7289"/>
    <w:rsid w:val="008D72A1"/>
    <w:rsid w:val="008D7E76"/>
    <w:rsid w:val="008E07B4"/>
    <w:rsid w:val="008E1562"/>
    <w:rsid w:val="008E1AEB"/>
    <w:rsid w:val="008E1F74"/>
    <w:rsid w:val="008E2DD2"/>
    <w:rsid w:val="008E6309"/>
    <w:rsid w:val="008E677B"/>
    <w:rsid w:val="008F06D3"/>
    <w:rsid w:val="008F290F"/>
    <w:rsid w:val="008F4037"/>
    <w:rsid w:val="008F5774"/>
    <w:rsid w:val="008F766F"/>
    <w:rsid w:val="008F7FB2"/>
    <w:rsid w:val="0090087A"/>
    <w:rsid w:val="00900D77"/>
    <w:rsid w:val="00901EF6"/>
    <w:rsid w:val="009027A3"/>
    <w:rsid w:val="00902924"/>
    <w:rsid w:val="0090362D"/>
    <w:rsid w:val="00903982"/>
    <w:rsid w:val="00904411"/>
    <w:rsid w:val="0090454C"/>
    <w:rsid w:val="009053AA"/>
    <w:rsid w:val="009058AE"/>
    <w:rsid w:val="009064A2"/>
    <w:rsid w:val="00910AAA"/>
    <w:rsid w:val="0091112C"/>
    <w:rsid w:val="009130F0"/>
    <w:rsid w:val="0091373B"/>
    <w:rsid w:val="00913904"/>
    <w:rsid w:val="009143F8"/>
    <w:rsid w:val="00914597"/>
    <w:rsid w:val="00914957"/>
    <w:rsid w:val="00916834"/>
    <w:rsid w:val="0091789D"/>
    <w:rsid w:val="00920D5F"/>
    <w:rsid w:val="0092104C"/>
    <w:rsid w:val="009220E0"/>
    <w:rsid w:val="009221A5"/>
    <w:rsid w:val="009234EF"/>
    <w:rsid w:val="0092742B"/>
    <w:rsid w:val="00927E6A"/>
    <w:rsid w:val="00930F80"/>
    <w:rsid w:val="00931157"/>
    <w:rsid w:val="00933CFB"/>
    <w:rsid w:val="00935C97"/>
    <w:rsid w:val="00936345"/>
    <w:rsid w:val="009409BB"/>
    <w:rsid w:val="009412FD"/>
    <w:rsid w:val="00941E1A"/>
    <w:rsid w:val="0094224A"/>
    <w:rsid w:val="009427C2"/>
    <w:rsid w:val="00942BDD"/>
    <w:rsid w:val="0094510D"/>
    <w:rsid w:val="009455DD"/>
    <w:rsid w:val="00945AD1"/>
    <w:rsid w:val="009462F2"/>
    <w:rsid w:val="009467E8"/>
    <w:rsid w:val="00950991"/>
    <w:rsid w:val="00951AC5"/>
    <w:rsid w:val="009527E8"/>
    <w:rsid w:val="009537C7"/>
    <w:rsid w:val="00953B09"/>
    <w:rsid w:val="00954D34"/>
    <w:rsid w:val="009550EF"/>
    <w:rsid w:val="009562C1"/>
    <w:rsid w:val="00956D62"/>
    <w:rsid w:val="00960765"/>
    <w:rsid w:val="00960C5D"/>
    <w:rsid w:val="009641D7"/>
    <w:rsid w:val="00965486"/>
    <w:rsid w:val="009665DB"/>
    <w:rsid w:val="00966A7B"/>
    <w:rsid w:val="0096749B"/>
    <w:rsid w:val="00967FB3"/>
    <w:rsid w:val="0097019E"/>
    <w:rsid w:val="00970EFE"/>
    <w:rsid w:val="00971EEA"/>
    <w:rsid w:val="00972B41"/>
    <w:rsid w:val="00972F84"/>
    <w:rsid w:val="00973F60"/>
    <w:rsid w:val="009746B9"/>
    <w:rsid w:val="00974A9F"/>
    <w:rsid w:val="00975DC8"/>
    <w:rsid w:val="0097662B"/>
    <w:rsid w:val="00977551"/>
    <w:rsid w:val="009776E0"/>
    <w:rsid w:val="009817E1"/>
    <w:rsid w:val="009822A5"/>
    <w:rsid w:val="009846A2"/>
    <w:rsid w:val="00984B53"/>
    <w:rsid w:val="00986089"/>
    <w:rsid w:val="0098679D"/>
    <w:rsid w:val="009877BF"/>
    <w:rsid w:val="00990276"/>
    <w:rsid w:val="00990ADA"/>
    <w:rsid w:val="00990FE1"/>
    <w:rsid w:val="0099304A"/>
    <w:rsid w:val="00993255"/>
    <w:rsid w:val="009934D3"/>
    <w:rsid w:val="009941F3"/>
    <w:rsid w:val="0099534D"/>
    <w:rsid w:val="0099575C"/>
    <w:rsid w:val="00995885"/>
    <w:rsid w:val="00995E10"/>
    <w:rsid w:val="00996BDB"/>
    <w:rsid w:val="00997435"/>
    <w:rsid w:val="00997577"/>
    <w:rsid w:val="00997B5B"/>
    <w:rsid w:val="009A09E4"/>
    <w:rsid w:val="009A1466"/>
    <w:rsid w:val="009A56C9"/>
    <w:rsid w:val="009A6D0F"/>
    <w:rsid w:val="009A71C2"/>
    <w:rsid w:val="009B0E80"/>
    <w:rsid w:val="009B2A3D"/>
    <w:rsid w:val="009B3092"/>
    <w:rsid w:val="009B3278"/>
    <w:rsid w:val="009B4C4C"/>
    <w:rsid w:val="009B7467"/>
    <w:rsid w:val="009B7DBF"/>
    <w:rsid w:val="009C0BA4"/>
    <w:rsid w:val="009C1185"/>
    <w:rsid w:val="009C4302"/>
    <w:rsid w:val="009C6FA8"/>
    <w:rsid w:val="009D18F6"/>
    <w:rsid w:val="009D214B"/>
    <w:rsid w:val="009D22DF"/>
    <w:rsid w:val="009D2862"/>
    <w:rsid w:val="009D398F"/>
    <w:rsid w:val="009D4F75"/>
    <w:rsid w:val="009E3628"/>
    <w:rsid w:val="009E5981"/>
    <w:rsid w:val="009E5DD0"/>
    <w:rsid w:val="009E6342"/>
    <w:rsid w:val="009E7E80"/>
    <w:rsid w:val="009F20A6"/>
    <w:rsid w:val="009F22FB"/>
    <w:rsid w:val="009F26FD"/>
    <w:rsid w:val="009F2D75"/>
    <w:rsid w:val="009F3054"/>
    <w:rsid w:val="009F456E"/>
    <w:rsid w:val="009F6489"/>
    <w:rsid w:val="009F66BD"/>
    <w:rsid w:val="009F6D8A"/>
    <w:rsid w:val="009F7F82"/>
    <w:rsid w:val="00A0360C"/>
    <w:rsid w:val="00A03879"/>
    <w:rsid w:val="00A04073"/>
    <w:rsid w:val="00A069C4"/>
    <w:rsid w:val="00A10952"/>
    <w:rsid w:val="00A1118D"/>
    <w:rsid w:val="00A11419"/>
    <w:rsid w:val="00A12C96"/>
    <w:rsid w:val="00A13980"/>
    <w:rsid w:val="00A14570"/>
    <w:rsid w:val="00A1458B"/>
    <w:rsid w:val="00A21398"/>
    <w:rsid w:val="00A21C65"/>
    <w:rsid w:val="00A22551"/>
    <w:rsid w:val="00A236B7"/>
    <w:rsid w:val="00A25A79"/>
    <w:rsid w:val="00A2673D"/>
    <w:rsid w:val="00A267CA"/>
    <w:rsid w:val="00A26D12"/>
    <w:rsid w:val="00A26EB6"/>
    <w:rsid w:val="00A27ED0"/>
    <w:rsid w:val="00A306C7"/>
    <w:rsid w:val="00A31FF1"/>
    <w:rsid w:val="00A3254F"/>
    <w:rsid w:val="00A328DD"/>
    <w:rsid w:val="00A32FA6"/>
    <w:rsid w:val="00A35934"/>
    <w:rsid w:val="00A3627B"/>
    <w:rsid w:val="00A36D61"/>
    <w:rsid w:val="00A37593"/>
    <w:rsid w:val="00A375B9"/>
    <w:rsid w:val="00A37E4B"/>
    <w:rsid w:val="00A37FA3"/>
    <w:rsid w:val="00A40147"/>
    <w:rsid w:val="00A4266C"/>
    <w:rsid w:val="00A42F17"/>
    <w:rsid w:val="00A43766"/>
    <w:rsid w:val="00A44872"/>
    <w:rsid w:val="00A46205"/>
    <w:rsid w:val="00A46886"/>
    <w:rsid w:val="00A473EF"/>
    <w:rsid w:val="00A503C6"/>
    <w:rsid w:val="00A52293"/>
    <w:rsid w:val="00A525AC"/>
    <w:rsid w:val="00A5330D"/>
    <w:rsid w:val="00A54635"/>
    <w:rsid w:val="00A6063C"/>
    <w:rsid w:val="00A63409"/>
    <w:rsid w:val="00A65214"/>
    <w:rsid w:val="00A659BB"/>
    <w:rsid w:val="00A6719F"/>
    <w:rsid w:val="00A67DD0"/>
    <w:rsid w:val="00A71453"/>
    <w:rsid w:val="00A71676"/>
    <w:rsid w:val="00A71913"/>
    <w:rsid w:val="00A72D06"/>
    <w:rsid w:val="00A7380F"/>
    <w:rsid w:val="00A739B8"/>
    <w:rsid w:val="00A73C56"/>
    <w:rsid w:val="00A74646"/>
    <w:rsid w:val="00A74F14"/>
    <w:rsid w:val="00A75838"/>
    <w:rsid w:val="00A76A67"/>
    <w:rsid w:val="00A76B90"/>
    <w:rsid w:val="00A8019D"/>
    <w:rsid w:val="00A80616"/>
    <w:rsid w:val="00A8083D"/>
    <w:rsid w:val="00A80E2A"/>
    <w:rsid w:val="00A81CE5"/>
    <w:rsid w:val="00A83F64"/>
    <w:rsid w:val="00A85D5A"/>
    <w:rsid w:val="00A8672F"/>
    <w:rsid w:val="00A87AF5"/>
    <w:rsid w:val="00A87F71"/>
    <w:rsid w:val="00A921DB"/>
    <w:rsid w:val="00A93379"/>
    <w:rsid w:val="00A96F4E"/>
    <w:rsid w:val="00AA0361"/>
    <w:rsid w:val="00AA03AF"/>
    <w:rsid w:val="00AA0D5A"/>
    <w:rsid w:val="00AA13B4"/>
    <w:rsid w:val="00AA14F8"/>
    <w:rsid w:val="00AA16C0"/>
    <w:rsid w:val="00AA1E15"/>
    <w:rsid w:val="00AA2A08"/>
    <w:rsid w:val="00AA7069"/>
    <w:rsid w:val="00AA79A1"/>
    <w:rsid w:val="00AA79FA"/>
    <w:rsid w:val="00AB0D8C"/>
    <w:rsid w:val="00AB2B74"/>
    <w:rsid w:val="00AB365E"/>
    <w:rsid w:val="00AB45FF"/>
    <w:rsid w:val="00AB63C2"/>
    <w:rsid w:val="00AB6406"/>
    <w:rsid w:val="00AB6A6B"/>
    <w:rsid w:val="00AB769F"/>
    <w:rsid w:val="00AC058B"/>
    <w:rsid w:val="00AC11D5"/>
    <w:rsid w:val="00AC2173"/>
    <w:rsid w:val="00AC2C80"/>
    <w:rsid w:val="00AC410B"/>
    <w:rsid w:val="00AC41C7"/>
    <w:rsid w:val="00AC492A"/>
    <w:rsid w:val="00AC5E2E"/>
    <w:rsid w:val="00AC6360"/>
    <w:rsid w:val="00AC65F7"/>
    <w:rsid w:val="00AC788C"/>
    <w:rsid w:val="00AC7B11"/>
    <w:rsid w:val="00AD44CD"/>
    <w:rsid w:val="00AD4553"/>
    <w:rsid w:val="00AD5B2A"/>
    <w:rsid w:val="00AE05C4"/>
    <w:rsid w:val="00AE062C"/>
    <w:rsid w:val="00AE6DBF"/>
    <w:rsid w:val="00AE7B78"/>
    <w:rsid w:val="00AE7E32"/>
    <w:rsid w:val="00AF7F18"/>
    <w:rsid w:val="00B01863"/>
    <w:rsid w:val="00B01C70"/>
    <w:rsid w:val="00B026B9"/>
    <w:rsid w:val="00B03C7C"/>
    <w:rsid w:val="00B05D12"/>
    <w:rsid w:val="00B05DEE"/>
    <w:rsid w:val="00B06C12"/>
    <w:rsid w:val="00B06F73"/>
    <w:rsid w:val="00B105F0"/>
    <w:rsid w:val="00B114E0"/>
    <w:rsid w:val="00B1323F"/>
    <w:rsid w:val="00B1483F"/>
    <w:rsid w:val="00B15ACB"/>
    <w:rsid w:val="00B15F66"/>
    <w:rsid w:val="00B16E32"/>
    <w:rsid w:val="00B16F04"/>
    <w:rsid w:val="00B17C2B"/>
    <w:rsid w:val="00B20FD8"/>
    <w:rsid w:val="00B22667"/>
    <w:rsid w:val="00B26BA6"/>
    <w:rsid w:val="00B308BF"/>
    <w:rsid w:val="00B31026"/>
    <w:rsid w:val="00B32613"/>
    <w:rsid w:val="00B3439E"/>
    <w:rsid w:val="00B34946"/>
    <w:rsid w:val="00B35663"/>
    <w:rsid w:val="00B3586D"/>
    <w:rsid w:val="00B364A4"/>
    <w:rsid w:val="00B376EA"/>
    <w:rsid w:val="00B41E66"/>
    <w:rsid w:val="00B44B3B"/>
    <w:rsid w:val="00B46161"/>
    <w:rsid w:val="00B47A41"/>
    <w:rsid w:val="00B47C47"/>
    <w:rsid w:val="00B5066F"/>
    <w:rsid w:val="00B51258"/>
    <w:rsid w:val="00B52023"/>
    <w:rsid w:val="00B5330C"/>
    <w:rsid w:val="00B533DA"/>
    <w:rsid w:val="00B53EB8"/>
    <w:rsid w:val="00B549AF"/>
    <w:rsid w:val="00B554B0"/>
    <w:rsid w:val="00B563BD"/>
    <w:rsid w:val="00B619CD"/>
    <w:rsid w:val="00B61E3A"/>
    <w:rsid w:val="00B62FA8"/>
    <w:rsid w:val="00B64649"/>
    <w:rsid w:val="00B663C4"/>
    <w:rsid w:val="00B674B7"/>
    <w:rsid w:val="00B7005A"/>
    <w:rsid w:val="00B70495"/>
    <w:rsid w:val="00B707F5"/>
    <w:rsid w:val="00B71068"/>
    <w:rsid w:val="00B71B26"/>
    <w:rsid w:val="00B730CD"/>
    <w:rsid w:val="00B7406A"/>
    <w:rsid w:val="00B75350"/>
    <w:rsid w:val="00B765C0"/>
    <w:rsid w:val="00B7784D"/>
    <w:rsid w:val="00B77EE4"/>
    <w:rsid w:val="00B8277C"/>
    <w:rsid w:val="00B84BD7"/>
    <w:rsid w:val="00B84D97"/>
    <w:rsid w:val="00B851E9"/>
    <w:rsid w:val="00B857CB"/>
    <w:rsid w:val="00B85D89"/>
    <w:rsid w:val="00B86B98"/>
    <w:rsid w:val="00B86C2A"/>
    <w:rsid w:val="00B87695"/>
    <w:rsid w:val="00B87919"/>
    <w:rsid w:val="00B91A86"/>
    <w:rsid w:val="00B91B97"/>
    <w:rsid w:val="00B91BE8"/>
    <w:rsid w:val="00B9287C"/>
    <w:rsid w:val="00B92947"/>
    <w:rsid w:val="00B92AD4"/>
    <w:rsid w:val="00B93ADF"/>
    <w:rsid w:val="00B9466C"/>
    <w:rsid w:val="00B95F31"/>
    <w:rsid w:val="00B96B16"/>
    <w:rsid w:val="00B96CFE"/>
    <w:rsid w:val="00B97334"/>
    <w:rsid w:val="00BA0A0E"/>
    <w:rsid w:val="00BA0DC7"/>
    <w:rsid w:val="00BA13F1"/>
    <w:rsid w:val="00BA16C7"/>
    <w:rsid w:val="00BA1D06"/>
    <w:rsid w:val="00BA4FA1"/>
    <w:rsid w:val="00BB01EE"/>
    <w:rsid w:val="00BB04EB"/>
    <w:rsid w:val="00BB08BA"/>
    <w:rsid w:val="00BB3136"/>
    <w:rsid w:val="00BB3589"/>
    <w:rsid w:val="00BB4191"/>
    <w:rsid w:val="00BB523C"/>
    <w:rsid w:val="00BB5E37"/>
    <w:rsid w:val="00BC16E6"/>
    <w:rsid w:val="00BC20BC"/>
    <w:rsid w:val="00BC2F42"/>
    <w:rsid w:val="00BC46E3"/>
    <w:rsid w:val="00BC486A"/>
    <w:rsid w:val="00BC48A2"/>
    <w:rsid w:val="00BC61A6"/>
    <w:rsid w:val="00BC6206"/>
    <w:rsid w:val="00BC6848"/>
    <w:rsid w:val="00BC6BD8"/>
    <w:rsid w:val="00BC704A"/>
    <w:rsid w:val="00BD18C0"/>
    <w:rsid w:val="00BD1F20"/>
    <w:rsid w:val="00BD2015"/>
    <w:rsid w:val="00BD306C"/>
    <w:rsid w:val="00BD5080"/>
    <w:rsid w:val="00BD54F8"/>
    <w:rsid w:val="00BD67D1"/>
    <w:rsid w:val="00BD76AB"/>
    <w:rsid w:val="00BE164A"/>
    <w:rsid w:val="00BE23E1"/>
    <w:rsid w:val="00BE4243"/>
    <w:rsid w:val="00BE440E"/>
    <w:rsid w:val="00BE577C"/>
    <w:rsid w:val="00BE57C4"/>
    <w:rsid w:val="00BE6998"/>
    <w:rsid w:val="00BE712C"/>
    <w:rsid w:val="00BE7146"/>
    <w:rsid w:val="00BE7722"/>
    <w:rsid w:val="00BF1399"/>
    <w:rsid w:val="00BF2599"/>
    <w:rsid w:val="00BF2863"/>
    <w:rsid w:val="00BF2B4F"/>
    <w:rsid w:val="00BF4A09"/>
    <w:rsid w:val="00BF6F4E"/>
    <w:rsid w:val="00C00013"/>
    <w:rsid w:val="00C00401"/>
    <w:rsid w:val="00C00B0F"/>
    <w:rsid w:val="00C01383"/>
    <w:rsid w:val="00C025D2"/>
    <w:rsid w:val="00C03DF4"/>
    <w:rsid w:val="00C050F1"/>
    <w:rsid w:val="00C06635"/>
    <w:rsid w:val="00C066B3"/>
    <w:rsid w:val="00C06C41"/>
    <w:rsid w:val="00C07091"/>
    <w:rsid w:val="00C07E62"/>
    <w:rsid w:val="00C10C80"/>
    <w:rsid w:val="00C14DB5"/>
    <w:rsid w:val="00C14FDD"/>
    <w:rsid w:val="00C15C90"/>
    <w:rsid w:val="00C15DF0"/>
    <w:rsid w:val="00C162C5"/>
    <w:rsid w:val="00C17F4B"/>
    <w:rsid w:val="00C21224"/>
    <w:rsid w:val="00C22B7B"/>
    <w:rsid w:val="00C22E43"/>
    <w:rsid w:val="00C2350C"/>
    <w:rsid w:val="00C25F62"/>
    <w:rsid w:val="00C260F0"/>
    <w:rsid w:val="00C275ED"/>
    <w:rsid w:val="00C27C77"/>
    <w:rsid w:val="00C27EE9"/>
    <w:rsid w:val="00C30150"/>
    <w:rsid w:val="00C308DB"/>
    <w:rsid w:val="00C3095B"/>
    <w:rsid w:val="00C32079"/>
    <w:rsid w:val="00C32F64"/>
    <w:rsid w:val="00C34E76"/>
    <w:rsid w:val="00C37312"/>
    <w:rsid w:val="00C378D3"/>
    <w:rsid w:val="00C40008"/>
    <w:rsid w:val="00C404B6"/>
    <w:rsid w:val="00C40ADD"/>
    <w:rsid w:val="00C4223F"/>
    <w:rsid w:val="00C43430"/>
    <w:rsid w:val="00C4477F"/>
    <w:rsid w:val="00C4556D"/>
    <w:rsid w:val="00C457D7"/>
    <w:rsid w:val="00C46241"/>
    <w:rsid w:val="00C466A0"/>
    <w:rsid w:val="00C51A50"/>
    <w:rsid w:val="00C51E07"/>
    <w:rsid w:val="00C522D9"/>
    <w:rsid w:val="00C60080"/>
    <w:rsid w:val="00C60857"/>
    <w:rsid w:val="00C6157F"/>
    <w:rsid w:val="00C633BF"/>
    <w:rsid w:val="00C6528B"/>
    <w:rsid w:val="00C6592B"/>
    <w:rsid w:val="00C67C0E"/>
    <w:rsid w:val="00C7024C"/>
    <w:rsid w:val="00C703AD"/>
    <w:rsid w:val="00C716C6"/>
    <w:rsid w:val="00C726C3"/>
    <w:rsid w:val="00C72D31"/>
    <w:rsid w:val="00C74F02"/>
    <w:rsid w:val="00C75DEC"/>
    <w:rsid w:val="00C76DDC"/>
    <w:rsid w:val="00C8018C"/>
    <w:rsid w:val="00C8033C"/>
    <w:rsid w:val="00C8062C"/>
    <w:rsid w:val="00C807B7"/>
    <w:rsid w:val="00C81C41"/>
    <w:rsid w:val="00C83AFC"/>
    <w:rsid w:val="00C84C8B"/>
    <w:rsid w:val="00C875AF"/>
    <w:rsid w:val="00C9277F"/>
    <w:rsid w:val="00C927AF"/>
    <w:rsid w:val="00C942C5"/>
    <w:rsid w:val="00C948EA"/>
    <w:rsid w:val="00C9528E"/>
    <w:rsid w:val="00C95507"/>
    <w:rsid w:val="00C95E40"/>
    <w:rsid w:val="00C95F43"/>
    <w:rsid w:val="00C96102"/>
    <w:rsid w:val="00C97040"/>
    <w:rsid w:val="00CA0A11"/>
    <w:rsid w:val="00CA14F4"/>
    <w:rsid w:val="00CA198E"/>
    <w:rsid w:val="00CA283C"/>
    <w:rsid w:val="00CA5260"/>
    <w:rsid w:val="00CA6ACB"/>
    <w:rsid w:val="00CA7132"/>
    <w:rsid w:val="00CA7195"/>
    <w:rsid w:val="00CB0042"/>
    <w:rsid w:val="00CB060E"/>
    <w:rsid w:val="00CB12E6"/>
    <w:rsid w:val="00CB14DE"/>
    <w:rsid w:val="00CB4B10"/>
    <w:rsid w:val="00CB4B51"/>
    <w:rsid w:val="00CB5058"/>
    <w:rsid w:val="00CB54AA"/>
    <w:rsid w:val="00CB578C"/>
    <w:rsid w:val="00CB6A57"/>
    <w:rsid w:val="00CB74D1"/>
    <w:rsid w:val="00CB7766"/>
    <w:rsid w:val="00CB77E5"/>
    <w:rsid w:val="00CC07D1"/>
    <w:rsid w:val="00CC09BF"/>
    <w:rsid w:val="00CC12F0"/>
    <w:rsid w:val="00CC1DE4"/>
    <w:rsid w:val="00CC2120"/>
    <w:rsid w:val="00CC2BFF"/>
    <w:rsid w:val="00CC537C"/>
    <w:rsid w:val="00CC63A2"/>
    <w:rsid w:val="00CD0298"/>
    <w:rsid w:val="00CD2CF0"/>
    <w:rsid w:val="00CD2F7C"/>
    <w:rsid w:val="00CD31FE"/>
    <w:rsid w:val="00CD58D3"/>
    <w:rsid w:val="00CD752D"/>
    <w:rsid w:val="00CE0482"/>
    <w:rsid w:val="00CE0CEB"/>
    <w:rsid w:val="00CE253E"/>
    <w:rsid w:val="00CE2D0E"/>
    <w:rsid w:val="00CE36F1"/>
    <w:rsid w:val="00CE38F2"/>
    <w:rsid w:val="00CE3980"/>
    <w:rsid w:val="00CE64C5"/>
    <w:rsid w:val="00CE6B4C"/>
    <w:rsid w:val="00CE6FAF"/>
    <w:rsid w:val="00CF1B07"/>
    <w:rsid w:val="00CF314D"/>
    <w:rsid w:val="00CF334F"/>
    <w:rsid w:val="00CF3F09"/>
    <w:rsid w:val="00CF5314"/>
    <w:rsid w:val="00CF5908"/>
    <w:rsid w:val="00CF594C"/>
    <w:rsid w:val="00CF5D3F"/>
    <w:rsid w:val="00D00321"/>
    <w:rsid w:val="00D01512"/>
    <w:rsid w:val="00D01FF8"/>
    <w:rsid w:val="00D0456D"/>
    <w:rsid w:val="00D04F12"/>
    <w:rsid w:val="00D04F27"/>
    <w:rsid w:val="00D07073"/>
    <w:rsid w:val="00D072F4"/>
    <w:rsid w:val="00D0746E"/>
    <w:rsid w:val="00D112A5"/>
    <w:rsid w:val="00D116E9"/>
    <w:rsid w:val="00D11A7E"/>
    <w:rsid w:val="00D12029"/>
    <w:rsid w:val="00D13B18"/>
    <w:rsid w:val="00D15404"/>
    <w:rsid w:val="00D1561F"/>
    <w:rsid w:val="00D1630A"/>
    <w:rsid w:val="00D22DA1"/>
    <w:rsid w:val="00D24EE3"/>
    <w:rsid w:val="00D26D8B"/>
    <w:rsid w:val="00D277A5"/>
    <w:rsid w:val="00D31660"/>
    <w:rsid w:val="00D316BE"/>
    <w:rsid w:val="00D31E8A"/>
    <w:rsid w:val="00D32C41"/>
    <w:rsid w:val="00D33089"/>
    <w:rsid w:val="00D3457D"/>
    <w:rsid w:val="00D34759"/>
    <w:rsid w:val="00D36DD6"/>
    <w:rsid w:val="00D36F72"/>
    <w:rsid w:val="00D3748B"/>
    <w:rsid w:val="00D40E8B"/>
    <w:rsid w:val="00D427AA"/>
    <w:rsid w:val="00D4295E"/>
    <w:rsid w:val="00D4350F"/>
    <w:rsid w:val="00D46366"/>
    <w:rsid w:val="00D473CE"/>
    <w:rsid w:val="00D510E7"/>
    <w:rsid w:val="00D51AE3"/>
    <w:rsid w:val="00D51D71"/>
    <w:rsid w:val="00D52432"/>
    <w:rsid w:val="00D56224"/>
    <w:rsid w:val="00D56A51"/>
    <w:rsid w:val="00D57F71"/>
    <w:rsid w:val="00D6083D"/>
    <w:rsid w:val="00D61E18"/>
    <w:rsid w:val="00D63646"/>
    <w:rsid w:val="00D6422C"/>
    <w:rsid w:val="00D643E9"/>
    <w:rsid w:val="00D65256"/>
    <w:rsid w:val="00D65364"/>
    <w:rsid w:val="00D6538A"/>
    <w:rsid w:val="00D702CD"/>
    <w:rsid w:val="00D7037F"/>
    <w:rsid w:val="00D703FE"/>
    <w:rsid w:val="00D71376"/>
    <w:rsid w:val="00D719F8"/>
    <w:rsid w:val="00D72CDA"/>
    <w:rsid w:val="00D738A9"/>
    <w:rsid w:val="00D74DB2"/>
    <w:rsid w:val="00D761E5"/>
    <w:rsid w:val="00D771F0"/>
    <w:rsid w:val="00D7754D"/>
    <w:rsid w:val="00D82568"/>
    <w:rsid w:val="00D82662"/>
    <w:rsid w:val="00D90F42"/>
    <w:rsid w:val="00D9171B"/>
    <w:rsid w:val="00D92066"/>
    <w:rsid w:val="00D931B2"/>
    <w:rsid w:val="00D939FA"/>
    <w:rsid w:val="00D94468"/>
    <w:rsid w:val="00D94872"/>
    <w:rsid w:val="00D96271"/>
    <w:rsid w:val="00DA01CE"/>
    <w:rsid w:val="00DA158A"/>
    <w:rsid w:val="00DA288D"/>
    <w:rsid w:val="00DA2C5E"/>
    <w:rsid w:val="00DA55AE"/>
    <w:rsid w:val="00DA5A94"/>
    <w:rsid w:val="00DA76E5"/>
    <w:rsid w:val="00DB15B3"/>
    <w:rsid w:val="00DB1FA7"/>
    <w:rsid w:val="00DB2AFE"/>
    <w:rsid w:val="00DB2E46"/>
    <w:rsid w:val="00DB50F7"/>
    <w:rsid w:val="00DB5650"/>
    <w:rsid w:val="00DB6E5B"/>
    <w:rsid w:val="00DB7948"/>
    <w:rsid w:val="00DC20A5"/>
    <w:rsid w:val="00DC54C1"/>
    <w:rsid w:val="00DC566B"/>
    <w:rsid w:val="00DC5BD9"/>
    <w:rsid w:val="00DD1BDC"/>
    <w:rsid w:val="00DD30F5"/>
    <w:rsid w:val="00DD4744"/>
    <w:rsid w:val="00DD4EEC"/>
    <w:rsid w:val="00DD4FD7"/>
    <w:rsid w:val="00DD6161"/>
    <w:rsid w:val="00DD7739"/>
    <w:rsid w:val="00DD7A45"/>
    <w:rsid w:val="00DE05A6"/>
    <w:rsid w:val="00DE0A6C"/>
    <w:rsid w:val="00DE1B9B"/>
    <w:rsid w:val="00DE23E0"/>
    <w:rsid w:val="00DE2CD8"/>
    <w:rsid w:val="00DE34B4"/>
    <w:rsid w:val="00DE3B09"/>
    <w:rsid w:val="00DE40EE"/>
    <w:rsid w:val="00DE48FA"/>
    <w:rsid w:val="00DE61D3"/>
    <w:rsid w:val="00DE7BE9"/>
    <w:rsid w:val="00DE7C47"/>
    <w:rsid w:val="00DF09E3"/>
    <w:rsid w:val="00DF1757"/>
    <w:rsid w:val="00DF3BFF"/>
    <w:rsid w:val="00DF3C34"/>
    <w:rsid w:val="00DF4053"/>
    <w:rsid w:val="00DF4208"/>
    <w:rsid w:val="00DF45CA"/>
    <w:rsid w:val="00DF4F5F"/>
    <w:rsid w:val="00DF53EA"/>
    <w:rsid w:val="00DF5453"/>
    <w:rsid w:val="00DF63BC"/>
    <w:rsid w:val="00DF6A04"/>
    <w:rsid w:val="00E0137D"/>
    <w:rsid w:val="00E01C90"/>
    <w:rsid w:val="00E03726"/>
    <w:rsid w:val="00E039E0"/>
    <w:rsid w:val="00E03F5E"/>
    <w:rsid w:val="00E03F9E"/>
    <w:rsid w:val="00E1168F"/>
    <w:rsid w:val="00E12DB0"/>
    <w:rsid w:val="00E133D3"/>
    <w:rsid w:val="00E1433C"/>
    <w:rsid w:val="00E17131"/>
    <w:rsid w:val="00E206DE"/>
    <w:rsid w:val="00E2152B"/>
    <w:rsid w:val="00E21918"/>
    <w:rsid w:val="00E2282E"/>
    <w:rsid w:val="00E25A36"/>
    <w:rsid w:val="00E268EF"/>
    <w:rsid w:val="00E26CB8"/>
    <w:rsid w:val="00E26DC3"/>
    <w:rsid w:val="00E317E5"/>
    <w:rsid w:val="00E322EC"/>
    <w:rsid w:val="00E33487"/>
    <w:rsid w:val="00E3368D"/>
    <w:rsid w:val="00E33A2A"/>
    <w:rsid w:val="00E368C6"/>
    <w:rsid w:val="00E40042"/>
    <w:rsid w:val="00E40F8F"/>
    <w:rsid w:val="00E4126B"/>
    <w:rsid w:val="00E4251A"/>
    <w:rsid w:val="00E435BD"/>
    <w:rsid w:val="00E45099"/>
    <w:rsid w:val="00E46BEB"/>
    <w:rsid w:val="00E51306"/>
    <w:rsid w:val="00E51792"/>
    <w:rsid w:val="00E542D5"/>
    <w:rsid w:val="00E5703B"/>
    <w:rsid w:val="00E574E1"/>
    <w:rsid w:val="00E576AD"/>
    <w:rsid w:val="00E57E52"/>
    <w:rsid w:val="00E57F47"/>
    <w:rsid w:val="00E60491"/>
    <w:rsid w:val="00E609D8"/>
    <w:rsid w:val="00E61C2C"/>
    <w:rsid w:val="00E6284E"/>
    <w:rsid w:val="00E63815"/>
    <w:rsid w:val="00E65BF2"/>
    <w:rsid w:val="00E671AB"/>
    <w:rsid w:val="00E6732A"/>
    <w:rsid w:val="00E67D63"/>
    <w:rsid w:val="00E700BF"/>
    <w:rsid w:val="00E70865"/>
    <w:rsid w:val="00E71546"/>
    <w:rsid w:val="00E72619"/>
    <w:rsid w:val="00E7270D"/>
    <w:rsid w:val="00E73122"/>
    <w:rsid w:val="00E7396B"/>
    <w:rsid w:val="00E73C27"/>
    <w:rsid w:val="00E73D60"/>
    <w:rsid w:val="00E749E6"/>
    <w:rsid w:val="00E7519D"/>
    <w:rsid w:val="00E7524D"/>
    <w:rsid w:val="00E7605C"/>
    <w:rsid w:val="00E760CB"/>
    <w:rsid w:val="00E77A8D"/>
    <w:rsid w:val="00E8163C"/>
    <w:rsid w:val="00E8193E"/>
    <w:rsid w:val="00E81BD4"/>
    <w:rsid w:val="00E82230"/>
    <w:rsid w:val="00E832E3"/>
    <w:rsid w:val="00E844F2"/>
    <w:rsid w:val="00E84B8C"/>
    <w:rsid w:val="00E85C57"/>
    <w:rsid w:val="00E8767B"/>
    <w:rsid w:val="00E87E9B"/>
    <w:rsid w:val="00E910C0"/>
    <w:rsid w:val="00E9201C"/>
    <w:rsid w:val="00E93D87"/>
    <w:rsid w:val="00E950BC"/>
    <w:rsid w:val="00E96AD0"/>
    <w:rsid w:val="00E96DE6"/>
    <w:rsid w:val="00E97B3B"/>
    <w:rsid w:val="00EA1793"/>
    <w:rsid w:val="00EA428F"/>
    <w:rsid w:val="00EA4D45"/>
    <w:rsid w:val="00EA57F8"/>
    <w:rsid w:val="00EA6F24"/>
    <w:rsid w:val="00EA7BA2"/>
    <w:rsid w:val="00EA7E23"/>
    <w:rsid w:val="00EB031A"/>
    <w:rsid w:val="00EB04BC"/>
    <w:rsid w:val="00EB13EA"/>
    <w:rsid w:val="00EB2DAC"/>
    <w:rsid w:val="00EB342B"/>
    <w:rsid w:val="00EB49D1"/>
    <w:rsid w:val="00EB6972"/>
    <w:rsid w:val="00EB7116"/>
    <w:rsid w:val="00EC03FA"/>
    <w:rsid w:val="00EC1BE4"/>
    <w:rsid w:val="00EC1BFE"/>
    <w:rsid w:val="00EC2FDF"/>
    <w:rsid w:val="00EC35C8"/>
    <w:rsid w:val="00EC4250"/>
    <w:rsid w:val="00EC5993"/>
    <w:rsid w:val="00EC71A4"/>
    <w:rsid w:val="00EC7E44"/>
    <w:rsid w:val="00ED1425"/>
    <w:rsid w:val="00ED1995"/>
    <w:rsid w:val="00ED1FFA"/>
    <w:rsid w:val="00ED3388"/>
    <w:rsid w:val="00ED362F"/>
    <w:rsid w:val="00ED3B0B"/>
    <w:rsid w:val="00ED53BF"/>
    <w:rsid w:val="00ED67A5"/>
    <w:rsid w:val="00EE09D4"/>
    <w:rsid w:val="00EE1B6C"/>
    <w:rsid w:val="00EE1E2D"/>
    <w:rsid w:val="00EE2761"/>
    <w:rsid w:val="00EE3C34"/>
    <w:rsid w:val="00EE5CBE"/>
    <w:rsid w:val="00EE6E54"/>
    <w:rsid w:val="00EE6FB4"/>
    <w:rsid w:val="00EE7F7A"/>
    <w:rsid w:val="00EF10E6"/>
    <w:rsid w:val="00EF2BF6"/>
    <w:rsid w:val="00EF58B4"/>
    <w:rsid w:val="00EF5CB4"/>
    <w:rsid w:val="00EF645B"/>
    <w:rsid w:val="00EF6AB9"/>
    <w:rsid w:val="00F00DB5"/>
    <w:rsid w:val="00F0178D"/>
    <w:rsid w:val="00F01A20"/>
    <w:rsid w:val="00F02256"/>
    <w:rsid w:val="00F068EF"/>
    <w:rsid w:val="00F101DE"/>
    <w:rsid w:val="00F103C3"/>
    <w:rsid w:val="00F10896"/>
    <w:rsid w:val="00F11AFF"/>
    <w:rsid w:val="00F12E47"/>
    <w:rsid w:val="00F12F84"/>
    <w:rsid w:val="00F1327A"/>
    <w:rsid w:val="00F13716"/>
    <w:rsid w:val="00F14744"/>
    <w:rsid w:val="00F15304"/>
    <w:rsid w:val="00F1789E"/>
    <w:rsid w:val="00F21AB5"/>
    <w:rsid w:val="00F2273A"/>
    <w:rsid w:val="00F22740"/>
    <w:rsid w:val="00F227B3"/>
    <w:rsid w:val="00F230EF"/>
    <w:rsid w:val="00F23FCC"/>
    <w:rsid w:val="00F25313"/>
    <w:rsid w:val="00F26712"/>
    <w:rsid w:val="00F26B4D"/>
    <w:rsid w:val="00F27406"/>
    <w:rsid w:val="00F27EFB"/>
    <w:rsid w:val="00F30B54"/>
    <w:rsid w:val="00F316C0"/>
    <w:rsid w:val="00F32F20"/>
    <w:rsid w:val="00F33350"/>
    <w:rsid w:val="00F33A50"/>
    <w:rsid w:val="00F33A67"/>
    <w:rsid w:val="00F35A6C"/>
    <w:rsid w:val="00F3727C"/>
    <w:rsid w:val="00F42000"/>
    <w:rsid w:val="00F4249C"/>
    <w:rsid w:val="00F42EDC"/>
    <w:rsid w:val="00F43243"/>
    <w:rsid w:val="00F43580"/>
    <w:rsid w:val="00F4383A"/>
    <w:rsid w:val="00F43DC9"/>
    <w:rsid w:val="00F43F10"/>
    <w:rsid w:val="00F463A4"/>
    <w:rsid w:val="00F463C0"/>
    <w:rsid w:val="00F4781F"/>
    <w:rsid w:val="00F5028C"/>
    <w:rsid w:val="00F51AAE"/>
    <w:rsid w:val="00F521E5"/>
    <w:rsid w:val="00F53D8E"/>
    <w:rsid w:val="00F53E29"/>
    <w:rsid w:val="00F54821"/>
    <w:rsid w:val="00F561CF"/>
    <w:rsid w:val="00F56393"/>
    <w:rsid w:val="00F6232B"/>
    <w:rsid w:val="00F630C8"/>
    <w:rsid w:val="00F6692E"/>
    <w:rsid w:val="00F70AE5"/>
    <w:rsid w:val="00F71512"/>
    <w:rsid w:val="00F71C16"/>
    <w:rsid w:val="00F71D4F"/>
    <w:rsid w:val="00F72E3D"/>
    <w:rsid w:val="00F73034"/>
    <w:rsid w:val="00F744D9"/>
    <w:rsid w:val="00F74AE9"/>
    <w:rsid w:val="00F76F42"/>
    <w:rsid w:val="00F771A5"/>
    <w:rsid w:val="00F771C3"/>
    <w:rsid w:val="00F77353"/>
    <w:rsid w:val="00F80F0E"/>
    <w:rsid w:val="00F8129A"/>
    <w:rsid w:val="00F817AB"/>
    <w:rsid w:val="00F82A18"/>
    <w:rsid w:val="00F848AD"/>
    <w:rsid w:val="00F8501D"/>
    <w:rsid w:val="00F860A3"/>
    <w:rsid w:val="00F86E6A"/>
    <w:rsid w:val="00F87B26"/>
    <w:rsid w:val="00F91D25"/>
    <w:rsid w:val="00F9226D"/>
    <w:rsid w:val="00F92B14"/>
    <w:rsid w:val="00F92E69"/>
    <w:rsid w:val="00F944E0"/>
    <w:rsid w:val="00F95507"/>
    <w:rsid w:val="00F978E8"/>
    <w:rsid w:val="00FA0B14"/>
    <w:rsid w:val="00FA5A3B"/>
    <w:rsid w:val="00FA5D21"/>
    <w:rsid w:val="00FA636E"/>
    <w:rsid w:val="00FB017B"/>
    <w:rsid w:val="00FB043D"/>
    <w:rsid w:val="00FB1324"/>
    <w:rsid w:val="00FB2171"/>
    <w:rsid w:val="00FB372A"/>
    <w:rsid w:val="00FB50B0"/>
    <w:rsid w:val="00FB5DCD"/>
    <w:rsid w:val="00FC2BC3"/>
    <w:rsid w:val="00FC32BB"/>
    <w:rsid w:val="00FC3B53"/>
    <w:rsid w:val="00FC424C"/>
    <w:rsid w:val="00FC5B09"/>
    <w:rsid w:val="00FC675D"/>
    <w:rsid w:val="00FD0CB1"/>
    <w:rsid w:val="00FD23DB"/>
    <w:rsid w:val="00FD32CD"/>
    <w:rsid w:val="00FD3308"/>
    <w:rsid w:val="00FD3E9B"/>
    <w:rsid w:val="00FD5FA1"/>
    <w:rsid w:val="00FE0381"/>
    <w:rsid w:val="00FE1C47"/>
    <w:rsid w:val="00FE1DB0"/>
    <w:rsid w:val="00FE23A3"/>
    <w:rsid w:val="00FE287F"/>
    <w:rsid w:val="00FE4A09"/>
    <w:rsid w:val="00FE5458"/>
    <w:rsid w:val="00FE56D6"/>
    <w:rsid w:val="00FE5B49"/>
    <w:rsid w:val="00FE634C"/>
    <w:rsid w:val="00FE639D"/>
    <w:rsid w:val="00FE7F5B"/>
    <w:rsid w:val="00FF1CFB"/>
    <w:rsid w:val="00FF2FFC"/>
    <w:rsid w:val="00FF3623"/>
    <w:rsid w:val="00FF410A"/>
    <w:rsid w:val="00FF4288"/>
    <w:rsid w:val="00FF428E"/>
    <w:rsid w:val="00FF4DAA"/>
    <w:rsid w:val="00FF5363"/>
    <w:rsid w:val="00FF71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2193470-0CCB-4AD9-8DA2-F3C496AF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83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14832"/>
    <w:pPr>
      <w:keepNext/>
      <w:keepLines/>
      <w:spacing w:before="360"/>
      <w:ind w:left="794" w:hanging="794"/>
      <w:outlineLvl w:val="0"/>
    </w:pPr>
    <w:rPr>
      <w:b/>
    </w:rPr>
  </w:style>
  <w:style w:type="paragraph" w:styleId="Heading2">
    <w:name w:val="heading 2"/>
    <w:basedOn w:val="Heading1"/>
    <w:next w:val="Normal"/>
    <w:link w:val="Heading2Char"/>
    <w:qFormat/>
    <w:rsid w:val="00114832"/>
    <w:pPr>
      <w:spacing w:before="240"/>
      <w:outlineLvl w:val="1"/>
    </w:pPr>
  </w:style>
  <w:style w:type="paragraph" w:styleId="Heading3">
    <w:name w:val="heading 3"/>
    <w:basedOn w:val="Heading1"/>
    <w:next w:val="Normal"/>
    <w:link w:val="Heading3Char"/>
    <w:qFormat/>
    <w:rsid w:val="00114832"/>
    <w:pPr>
      <w:spacing w:before="160"/>
      <w:outlineLvl w:val="2"/>
    </w:pPr>
  </w:style>
  <w:style w:type="paragraph" w:styleId="Heading4">
    <w:name w:val="heading 4"/>
    <w:basedOn w:val="Heading3"/>
    <w:next w:val="Normal"/>
    <w:link w:val="Heading4Char"/>
    <w:qFormat/>
    <w:rsid w:val="00114832"/>
    <w:pPr>
      <w:tabs>
        <w:tab w:val="clear" w:pos="794"/>
        <w:tab w:val="left" w:pos="1021"/>
      </w:tabs>
      <w:ind w:left="1021" w:hanging="1021"/>
      <w:outlineLvl w:val="3"/>
    </w:pPr>
  </w:style>
  <w:style w:type="paragraph" w:styleId="Heading5">
    <w:name w:val="heading 5"/>
    <w:basedOn w:val="Heading4"/>
    <w:next w:val="Normal"/>
    <w:link w:val="Heading5Char"/>
    <w:qFormat/>
    <w:rsid w:val="00114832"/>
    <w:pPr>
      <w:outlineLvl w:val="4"/>
    </w:pPr>
  </w:style>
  <w:style w:type="paragraph" w:styleId="Heading6">
    <w:name w:val="heading 6"/>
    <w:basedOn w:val="Heading4"/>
    <w:next w:val="Normal"/>
    <w:link w:val="Heading6Char"/>
    <w:qFormat/>
    <w:rsid w:val="00114832"/>
    <w:pPr>
      <w:tabs>
        <w:tab w:val="clear" w:pos="1021"/>
        <w:tab w:val="clear" w:pos="1191"/>
      </w:tabs>
      <w:ind w:left="1588" w:hanging="1588"/>
      <w:outlineLvl w:val="5"/>
    </w:pPr>
  </w:style>
  <w:style w:type="paragraph" w:styleId="Heading7">
    <w:name w:val="heading 7"/>
    <w:basedOn w:val="Heading6"/>
    <w:next w:val="Normal"/>
    <w:link w:val="Heading7Char"/>
    <w:qFormat/>
    <w:rsid w:val="00114832"/>
    <w:pPr>
      <w:outlineLvl w:val="6"/>
    </w:pPr>
  </w:style>
  <w:style w:type="paragraph" w:styleId="Heading8">
    <w:name w:val="heading 8"/>
    <w:basedOn w:val="Heading6"/>
    <w:next w:val="Normal"/>
    <w:link w:val="Heading8Char"/>
    <w:qFormat/>
    <w:rsid w:val="00114832"/>
    <w:pPr>
      <w:outlineLvl w:val="7"/>
    </w:pPr>
  </w:style>
  <w:style w:type="paragraph" w:styleId="Heading9">
    <w:name w:val="heading 9"/>
    <w:basedOn w:val="Heading6"/>
    <w:next w:val="Normal"/>
    <w:link w:val="Heading9Char"/>
    <w:qFormat/>
    <w:rsid w:val="001148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14832"/>
    <w:pPr>
      <w:keepLines/>
      <w:spacing w:before="240" w:after="120"/>
      <w:jc w:val="center"/>
    </w:pPr>
    <w:rPr>
      <w:b/>
    </w:rPr>
  </w:style>
  <w:style w:type="paragraph" w:customStyle="1" w:styleId="Normalaftertitle">
    <w:name w:val="Normal_after_title"/>
    <w:basedOn w:val="Normal"/>
    <w:next w:val="Normal"/>
    <w:rsid w:val="00114832"/>
    <w:pPr>
      <w:spacing w:before="360"/>
    </w:pPr>
  </w:style>
  <w:style w:type="paragraph" w:customStyle="1" w:styleId="TabletitleBR">
    <w:name w:val="Table_title_BR"/>
    <w:basedOn w:val="Normal"/>
    <w:next w:val="Tablehead"/>
    <w:rsid w:val="00114832"/>
    <w:pPr>
      <w:keepNext/>
      <w:keepLines/>
      <w:spacing w:before="0" w:after="120"/>
      <w:jc w:val="center"/>
    </w:pPr>
    <w:rPr>
      <w:b/>
    </w:rPr>
  </w:style>
  <w:style w:type="paragraph" w:customStyle="1" w:styleId="Tablehead">
    <w:name w:val="Table_head"/>
    <w:basedOn w:val="Normal"/>
    <w:next w:val="Tabletext"/>
    <w:rsid w:val="0011483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14832"/>
    <w:pPr>
      <w:keepNext/>
      <w:keepLines/>
      <w:spacing w:before="480"/>
      <w:jc w:val="center"/>
    </w:pPr>
    <w:rPr>
      <w:b/>
      <w:sz w:val="28"/>
    </w:rPr>
  </w:style>
  <w:style w:type="character" w:customStyle="1" w:styleId="Appdef">
    <w:name w:val="App_def"/>
    <w:basedOn w:val="DefaultParagraphFont"/>
    <w:rsid w:val="00114832"/>
    <w:rPr>
      <w:rFonts w:ascii="Times New Roman" w:hAnsi="Times New Roman"/>
      <w:b/>
    </w:rPr>
  </w:style>
  <w:style w:type="character" w:customStyle="1" w:styleId="Appref">
    <w:name w:val="App_ref"/>
    <w:basedOn w:val="DefaultParagraphFont"/>
    <w:rsid w:val="00114832"/>
  </w:style>
  <w:style w:type="paragraph" w:customStyle="1" w:styleId="AppendixNotitle">
    <w:name w:val="Appendix_No &amp; title"/>
    <w:basedOn w:val="AnnexNotitle"/>
    <w:next w:val="Normalaftertitle"/>
    <w:rsid w:val="00114832"/>
  </w:style>
  <w:style w:type="paragraph" w:customStyle="1" w:styleId="Figure">
    <w:name w:val="Figure"/>
    <w:basedOn w:val="Normal"/>
    <w:next w:val="FigureNotitle"/>
    <w:rsid w:val="00114832"/>
    <w:pPr>
      <w:keepNext/>
      <w:keepLines/>
      <w:spacing w:before="240" w:after="120"/>
      <w:jc w:val="center"/>
    </w:pPr>
  </w:style>
  <w:style w:type="paragraph" w:customStyle="1" w:styleId="FooterQP">
    <w:name w:val="Footer_QP"/>
    <w:basedOn w:val="Normal"/>
    <w:rsid w:val="00114832"/>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114832"/>
    <w:rPr>
      <w:rFonts w:ascii="Times New Roman" w:hAnsi="Times New Roman"/>
      <w:b/>
    </w:rPr>
  </w:style>
  <w:style w:type="paragraph" w:customStyle="1" w:styleId="Artheading">
    <w:name w:val="Art_heading"/>
    <w:basedOn w:val="Normal"/>
    <w:next w:val="Normalaftertitle"/>
    <w:rsid w:val="00114832"/>
    <w:pPr>
      <w:spacing w:before="480"/>
      <w:jc w:val="center"/>
    </w:pPr>
    <w:rPr>
      <w:b/>
      <w:sz w:val="28"/>
    </w:rPr>
  </w:style>
  <w:style w:type="paragraph" w:customStyle="1" w:styleId="ArtNo">
    <w:name w:val="Art_No"/>
    <w:basedOn w:val="Normal"/>
    <w:next w:val="Arttitle"/>
    <w:rsid w:val="00114832"/>
    <w:pPr>
      <w:keepNext/>
      <w:keepLines/>
      <w:spacing w:before="480"/>
      <w:jc w:val="center"/>
    </w:pPr>
    <w:rPr>
      <w:caps/>
      <w:sz w:val="28"/>
    </w:rPr>
  </w:style>
  <w:style w:type="paragraph" w:customStyle="1" w:styleId="Arttitle">
    <w:name w:val="Art_title"/>
    <w:basedOn w:val="Normal"/>
    <w:next w:val="Normalaftertitle"/>
    <w:rsid w:val="00114832"/>
    <w:pPr>
      <w:keepNext/>
      <w:keepLines/>
      <w:spacing w:before="240"/>
      <w:jc w:val="center"/>
    </w:pPr>
    <w:rPr>
      <w:b/>
      <w:sz w:val="28"/>
    </w:rPr>
  </w:style>
  <w:style w:type="character" w:customStyle="1" w:styleId="Artref">
    <w:name w:val="Art_ref"/>
    <w:basedOn w:val="DefaultParagraphFont"/>
    <w:rsid w:val="00114832"/>
  </w:style>
  <w:style w:type="paragraph" w:customStyle="1" w:styleId="ASN1">
    <w:name w:val="ASN.1"/>
    <w:basedOn w:val="Normal"/>
    <w:rsid w:val="0011483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14832"/>
    <w:pPr>
      <w:keepNext/>
      <w:keepLines/>
      <w:spacing w:before="160"/>
      <w:ind w:left="794"/>
    </w:pPr>
    <w:rPr>
      <w:i/>
    </w:rPr>
  </w:style>
  <w:style w:type="paragraph" w:customStyle="1" w:styleId="ChapNo">
    <w:name w:val="Chap_No"/>
    <w:basedOn w:val="Normal"/>
    <w:next w:val="Chaptitle"/>
    <w:rsid w:val="00114832"/>
    <w:pPr>
      <w:keepNext/>
      <w:keepLines/>
      <w:spacing w:before="480"/>
      <w:jc w:val="center"/>
    </w:pPr>
    <w:rPr>
      <w:b/>
      <w:caps/>
      <w:sz w:val="28"/>
    </w:rPr>
  </w:style>
  <w:style w:type="paragraph" w:customStyle="1" w:styleId="Chaptitle">
    <w:name w:val="Chap_title"/>
    <w:basedOn w:val="Normal"/>
    <w:next w:val="Normalaftertitle"/>
    <w:rsid w:val="00114832"/>
    <w:pPr>
      <w:keepNext/>
      <w:keepLines/>
      <w:spacing w:before="240"/>
      <w:jc w:val="center"/>
    </w:pPr>
    <w:rPr>
      <w:b/>
      <w:sz w:val="28"/>
    </w:rPr>
  </w:style>
  <w:style w:type="paragraph" w:customStyle="1" w:styleId="Formal">
    <w:name w:val="Formal"/>
    <w:basedOn w:val="ASN1"/>
    <w:rsid w:val="00114832"/>
    <w:rPr>
      <w:b w:val="0"/>
    </w:rPr>
  </w:style>
  <w:style w:type="character" w:styleId="PageNumber">
    <w:name w:val="page number"/>
    <w:basedOn w:val="DefaultParagraphFont"/>
    <w:rsid w:val="00114832"/>
  </w:style>
  <w:style w:type="paragraph" w:customStyle="1" w:styleId="RecNoBR">
    <w:name w:val="Rec_No_BR"/>
    <w:basedOn w:val="Normal"/>
    <w:next w:val="Rectitle"/>
    <w:rsid w:val="00114832"/>
    <w:pPr>
      <w:keepNext/>
      <w:keepLines/>
      <w:spacing w:before="480"/>
      <w:jc w:val="center"/>
    </w:pPr>
    <w:rPr>
      <w:caps/>
      <w:sz w:val="28"/>
    </w:rPr>
  </w:style>
  <w:style w:type="paragraph" w:customStyle="1" w:styleId="Rectitle">
    <w:name w:val="Rec_title"/>
    <w:basedOn w:val="Normal"/>
    <w:next w:val="Normalaftertitle"/>
    <w:rsid w:val="00114832"/>
    <w:pPr>
      <w:keepNext/>
      <w:keepLines/>
      <w:spacing w:before="360"/>
      <w:jc w:val="center"/>
    </w:pPr>
    <w:rPr>
      <w:b/>
      <w:sz w:val="28"/>
    </w:rPr>
  </w:style>
  <w:style w:type="character" w:styleId="EndnoteReference">
    <w:name w:val="endnote reference"/>
    <w:basedOn w:val="DefaultParagraphFont"/>
    <w:rsid w:val="00114832"/>
    <w:rPr>
      <w:vertAlign w:val="superscript"/>
    </w:rPr>
  </w:style>
  <w:style w:type="paragraph" w:customStyle="1" w:styleId="enumlev1">
    <w:name w:val="enumlev1"/>
    <w:basedOn w:val="Normal"/>
    <w:link w:val="enumlev1Char"/>
    <w:rsid w:val="00114832"/>
    <w:pPr>
      <w:spacing w:before="80"/>
      <w:ind w:left="794" w:hanging="794"/>
    </w:pPr>
  </w:style>
  <w:style w:type="paragraph" w:customStyle="1" w:styleId="enumlev2">
    <w:name w:val="enumlev2"/>
    <w:basedOn w:val="enumlev1"/>
    <w:rsid w:val="00114832"/>
    <w:pPr>
      <w:ind w:left="1191" w:hanging="397"/>
    </w:pPr>
  </w:style>
  <w:style w:type="paragraph" w:customStyle="1" w:styleId="enumlev3">
    <w:name w:val="enumlev3"/>
    <w:basedOn w:val="enumlev2"/>
    <w:rsid w:val="00114832"/>
    <w:pPr>
      <w:ind w:left="1588"/>
    </w:pPr>
  </w:style>
  <w:style w:type="paragraph" w:customStyle="1" w:styleId="Equation">
    <w:name w:val="Equation"/>
    <w:basedOn w:val="Normal"/>
    <w:rsid w:val="00114832"/>
    <w:pPr>
      <w:tabs>
        <w:tab w:val="clear" w:pos="1191"/>
        <w:tab w:val="clear" w:pos="1588"/>
        <w:tab w:val="clear" w:pos="1985"/>
        <w:tab w:val="center" w:pos="4820"/>
        <w:tab w:val="right" w:pos="9639"/>
      </w:tabs>
    </w:pPr>
  </w:style>
  <w:style w:type="paragraph" w:customStyle="1" w:styleId="Equationlegend">
    <w:name w:val="Equation_legend"/>
    <w:basedOn w:val="Normal"/>
    <w:rsid w:val="0011483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14832"/>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rsid w:val="00114832"/>
  </w:style>
  <w:style w:type="paragraph" w:customStyle="1" w:styleId="Questiontitle">
    <w:name w:val="Question_title"/>
    <w:basedOn w:val="Rectitle"/>
    <w:next w:val="Questionref"/>
    <w:rsid w:val="00114832"/>
  </w:style>
  <w:style w:type="paragraph" w:customStyle="1" w:styleId="Questionref">
    <w:name w:val="Question_ref"/>
    <w:basedOn w:val="Recref"/>
    <w:next w:val="Questiondate"/>
    <w:rsid w:val="00114832"/>
  </w:style>
  <w:style w:type="paragraph" w:customStyle="1" w:styleId="Recref">
    <w:name w:val="Rec_ref"/>
    <w:basedOn w:val="Normal"/>
    <w:next w:val="Recdate"/>
    <w:rsid w:val="0011483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1483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14832"/>
  </w:style>
  <w:style w:type="paragraph" w:customStyle="1" w:styleId="RepNoBR">
    <w:name w:val="Rep_No_BR"/>
    <w:basedOn w:val="RecNoBR"/>
    <w:next w:val="Reptitle"/>
    <w:rsid w:val="00114832"/>
  </w:style>
  <w:style w:type="paragraph" w:customStyle="1" w:styleId="Reptitle">
    <w:name w:val="Rep_title"/>
    <w:basedOn w:val="Rectitle"/>
    <w:next w:val="Repref"/>
    <w:rsid w:val="00114832"/>
  </w:style>
  <w:style w:type="paragraph" w:customStyle="1" w:styleId="Repref">
    <w:name w:val="Rep_ref"/>
    <w:basedOn w:val="Recref"/>
    <w:next w:val="Repdate"/>
    <w:rsid w:val="00114832"/>
  </w:style>
  <w:style w:type="paragraph" w:customStyle="1" w:styleId="Repdate">
    <w:name w:val="Rep_date"/>
    <w:basedOn w:val="Recdate"/>
    <w:next w:val="Normalaftertitle"/>
    <w:rsid w:val="00114832"/>
  </w:style>
  <w:style w:type="paragraph" w:customStyle="1" w:styleId="ResNoBR">
    <w:name w:val="Res_No_BR"/>
    <w:basedOn w:val="RecNoBR"/>
    <w:next w:val="Restitle"/>
    <w:rsid w:val="00114832"/>
  </w:style>
  <w:style w:type="paragraph" w:customStyle="1" w:styleId="Restitle">
    <w:name w:val="Res_title"/>
    <w:basedOn w:val="Rectitle"/>
    <w:next w:val="Resref"/>
    <w:rsid w:val="00114832"/>
  </w:style>
  <w:style w:type="paragraph" w:customStyle="1" w:styleId="Resref">
    <w:name w:val="Res_ref"/>
    <w:basedOn w:val="Recref"/>
    <w:next w:val="Resdate"/>
    <w:rsid w:val="00114832"/>
  </w:style>
  <w:style w:type="paragraph" w:customStyle="1" w:styleId="Resdate">
    <w:name w:val="Res_date"/>
    <w:basedOn w:val="Recdate"/>
    <w:next w:val="Normalaftertitle"/>
    <w:rsid w:val="00114832"/>
  </w:style>
  <w:style w:type="paragraph" w:customStyle="1" w:styleId="Figurewithouttitle">
    <w:name w:val="Figure_without_title"/>
    <w:basedOn w:val="Normal"/>
    <w:next w:val="Normalaftertitle"/>
    <w:rsid w:val="00114832"/>
    <w:pPr>
      <w:keepLines/>
      <w:spacing w:before="240" w:after="120"/>
      <w:jc w:val="center"/>
    </w:pPr>
  </w:style>
  <w:style w:type="paragraph" w:styleId="Footer">
    <w:name w:val="footer"/>
    <w:aliases w:val="pie de página"/>
    <w:basedOn w:val="Normal"/>
    <w:link w:val="FooterChar"/>
    <w:uiPriority w:val="99"/>
    <w:rsid w:val="0011483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148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rsid w:val="00114832"/>
    <w:rPr>
      <w:position w:val="6"/>
      <w:sz w:val="18"/>
    </w:rPr>
  </w:style>
  <w:style w:type="paragraph" w:styleId="FootnoteText">
    <w:name w:val="footnote text"/>
    <w:basedOn w:val="Note"/>
    <w:link w:val="FootnoteTextChar"/>
    <w:uiPriority w:val="99"/>
    <w:rsid w:val="00114832"/>
    <w:pPr>
      <w:keepLines/>
      <w:tabs>
        <w:tab w:val="left" w:pos="255"/>
      </w:tabs>
      <w:ind w:left="255" w:hanging="255"/>
    </w:pPr>
  </w:style>
  <w:style w:type="paragraph" w:customStyle="1" w:styleId="Note">
    <w:name w:val="Note"/>
    <w:basedOn w:val="Normal"/>
    <w:link w:val="NoteChar"/>
    <w:rsid w:val="00114832"/>
    <w:pPr>
      <w:spacing w:before="80"/>
    </w:pPr>
  </w:style>
  <w:style w:type="paragraph" w:styleId="Header">
    <w:name w:val="header"/>
    <w:aliases w:val="encabezado,Page No,header odd,header odd1,header odd2,header,he"/>
    <w:basedOn w:val="Normal"/>
    <w:link w:val="HeaderChar"/>
    <w:uiPriority w:val="99"/>
    <w:rsid w:val="0011483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14832"/>
    <w:pPr>
      <w:keepNext/>
      <w:spacing w:before="160"/>
    </w:pPr>
    <w:rPr>
      <w:b/>
    </w:rPr>
  </w:style>
  <w:style w:type="paragraph" w:customStyle="1" w:styleId="Headingi">
    <w:name w:val="Heading_i"/>
    <w:basedOn w:val="Normal"/>
    <w:next w:val="Normal"/>
    <w:rsid w:val="00114832"/>
    <w:pPr>
      <w:keepNext/>
      <w:spacing w:before="160"/>
    </w:pPr>
    <w:rPr>
      <w:i/>
    </w:rPr>
  </w:style>
  <w:style w:type="paragraph" w:styleId="Index1">
    <w:name w:val="index 1"/>
    <w:basedOn w:val="Normal"/>
    <w:next w:val="Normal"/>
    <w:rsid w:val="00114832"/>
  </w:style>
  <w:style w:type="paragraph" w:styleId="Index2">
    <w:name w:val="index 2"/>
    <w:basedOn w:val="Normal"/>
    <w:next w:val="Normal"/>
    <w:rsid w:val="00114832"/>
    <w:pPr>
      <w:ind w:left="283"/>
    </w:pPr>
  </w:style>
  <w:style w:type="paragraph" w:styleId="Index3">
    <w:name w:val="index 3"/>
    <w:basedOn w:val="Normal"/>
    <w:next w:val="Normal"/>
    <w:rsid w:val="00114832"/>
    <w:pPr>
      <w:ind w:left="566"/>
    </w:pPr>
  </w:style>
  <w:style w:type="paragraph" w:customStyle="1" w:styleId="Section1">
    <w:name w:val="Section_1"/>
    <w:basedOn w:val="Normal"/>
    <w:next w:val="Normal"/>
    <w:rsid w:val="0011483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1483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14832"/>
    <w:pPr>
      <w:keepNext/>
      <w:keepLines/>
      <w:spacing w:before="360" w:after="120"/>
      <w:jc w:val="center"/>
    </w:pPr>
    <w:rPr>
      <w:b/>
    </w:rPr>
  </w:style>
  <w:style w:type="paragraph" w:customStyle="1" w:styleId="TableNoBR">
    <w:name w:val="Table_No_BR"/>
    <w:basedOn w:val="Normal"/>
    <w:next w:val="TabletitleBR"/>
    <w:rsid w:val="00114832"/>
    <w:pPr>
      <w:keepNext/>
      <w:spacing w:before="560" w:after="120"/>
      <w:jc w:val="center"/>
    </w:pPr>
    <w:rPr>
      <w:caps/>
    </w:rPr>
  </w:style>
  <w:style w:type="paragraph" w:customStyle="1" w:styleId="PartNo">
    <w:name w:val="Part_No"/>
    <w:basedOn w:val="Normal"/>
    <w:next w:val="Partref"/>
    <w:rsid w:val="00114832"/>
    <w:pPr>
      <w:keepNext/>
      <w:keepLines/>
      <w:spacing w:before="480" w:after="80"/>
      <w:jc w:val="center"/>
    </w:pPr>
    <w:rPr>
      <w:caps/>
      <w:sz w:val="28"/>
    </w:rPr>
  </w:style>
  <w:style w:type="paragraph" w:customStyle="1" w:styleId="Partref">
    <w:name w:val="Part_ref"/>
    <w:basedOn w:val="Normal"/>
    <w:next w:val="Parttitle"/>
    <w:rsid w:val="00114832"/>
    <w:pPr>
      <w:keepNext/>
      <w:keepLines/>
      <w:spacing w:before="280"/>
      <w:jc w:val="center"/>
    </w:pPr>
  </w:style>
  <w:style w:type="paragraph" w:customStyle="1" w:styleId="Parttitle">
    <w:name w:val="Part_title"/>
    <w:basedOn w:val="Normal"/>
    <w:next w:val="Normalaftertitle"/>
    <w:rsid w:val="00114832"/>
    <w:pPr>
      <w:keepNext/>
      <w:keepLines/>
      <w:spacing w:before="240" w:after="280"/>
      <w:jc w:val="center"/>
    </w:pPr>
    <w:rPr>
      <w:b/>
      <w:sz w:val="28"/>
    </w:rPr>
  </w:style>
  <w:style w:type="paragraph" w:customStyle="1" w:styleId="RecNo">
    <w:name w:val="Rec_No"/>
    <w:basedOn w:val="Normal"/>
    <w:next w:val="Rectitle"/>
    <w:rsid w:val="00114832"/>
    <w:pPr>
      <w:keepNext/>
      <w:keepLines/>
      <w:spacing w:before="0"/>
    </w:pPr>
    <w:rPr>
      <w:b/>
      <w:sz w:val="28"/>
    </w:rPr>
  </w:style>
  <w:style w:type="paragraph" w:customStyle="1" w:styleId="QuestionNo">
    <w:name w:val="Question_No"/>
    <w:basedOn w:val="RecNo"/>
    <w:next w:val="Questiontitle"/>
    <w:rsid w:val="00114832"/>
  </w:style>
  <w:style w:type="character" w:customStyle="1" w:styleId="Recdef">
    <w:name w:val="Rec_def"/>
    <w:basedOn w:val="DefaultParagraphFont"/>
    <w:rsid w:val="00114832"/>
    <w:rPr>
      <w:b/>
    </w:rPr>
  </w:style>
  <w:style w:type="paragraph" w:customStyle="1" w:styleId="Reftext">
    <w:name w:val="Ref_text"/>
    <w:basedOn w:val="Normal"/>
    <w:rsid w:val="00114832"/>
    <w:pPr>
      <w:ind w:left="794" w:hanging="794"/>
    </w:pPr>
  </w:style>
  <w:style w:type="paragraph" w:customStyle="1" w:styleId="Reftitle">
    <w:name w:val="Ref_title"/>
    <w:basedOn w:val="Normal"/>
    <w:next w:val="Reftext"/>
    <w:rsid w:val="00114832"/>
    <w:pPr>
      <w:spacing w:before="480"/>
      <w:jc w:val="center"/>
    </w:pPr>
    <w:rPr>
      <w:b/>
    </w:rPr>
  </w:style>
  <w:style w:type="paragraph" w:customStyle="1" w:styleId="RepNo">
    <w:name w:val="Rep_No"/>
    <w:basedOn w:val="RecNo"/>
    <w:next w:val="Reptitle"/>
    <w:rsid w:val="00114832"/>
  </w:style>
  <w:style w:type="character" w:customStyle="1" w:styleId="Resdef">
    <w:name w:val="Res_def"/>
    <w:basedOn w:val="DefaultParagraphFont"/>
    <w:rsid w:val="00114832"/>
    <w:rPr>
      <w:rFonts w:ascii="Times New Roman" w:hAnsi="Times New Roman"/>
      <w:b/>
    </w:rPr>
  </w:style>
  <w:style w:type="paragraph" w:customStyle="1" w:styleId="ResNo">
    <w:name w:val="Res_No"/>
    <w:basedOn w:val="RecNo"/>
    <w:next w:val="Restitle"/>
    <w:rsid w:val="00114832"/>
  </w:style>
  <w:style w:type="paragraph" w:customStyle="1" w:styleId="SectionNo">
    <w:name w:val="Section_No"/>
    <w:basedOn w:val="Normal"/>
    <w:next w:val="Sectiontitle"/>
    <w:rsid w:val="00114832"/>
    <w:pPr>
      <w:keepNext/>
      <w:keepLines/>
      <w:spacing w:before="480" w:after="80"/>
      <w:jc w:val="center"/>
    </w:pPr>
    <w:rPr>
      <w:caps/>
      <w:sz w:val="28"/>
    </w:rPr>
  </w:style>
  <w:style w:type="paragraph" w:customStyle="1" w:styleId="Sectiontitle">
    <w:name w:val="Section_title"/>
    <w:basedOn w:val="Normal"/>
    <w:next w:val="Normalaftertitle"/>
    <w:rsid w:val="00114832"/>
    <w:pPr>
      <w:keepNext/>
      <w:keepLines/>
      <w:spacing w:before="480" w:after="280"/>
      <w:jc w:val="center"/>
    </w:pPr>
    <w:rPr>
      <w:b/>
      <w:sz w:val="28"/>
    </w:rPr>
  </w:style>
  <w:style w:type="paragraph" w:customStyle="1" w:styleId="Source">
    <w:name w:val="Source"/>
    <w:basedOn w:val="Normal"/>
    <w:next w:val="Normalaftertitle"/>
    <w:rsid w:val="00114832"/>
    <w:pPr>
      <w:spacing w:before="840" w:after="200"/>
      <w:jc w:val="center"/>
    </w:pPr>
    <w:rPr>
      <w:b/>
      <w:sz w:val="28"/>
    </w:rPr>
  </w:style>
  <w:style w:type="paragraph" w:customStyle="1" w:styleId="SpecialFooter">
    <w:name w:val="Special Footer"/>
    <w:basedOn w:val="Footer"/>
    <w:rsid w:val="001148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14832"/>
    <w:rPr>
      <w:b/>
      <w:color w:val="auto"/>
    </w:rPr>
  </w:style>
  <w:style w:type="paragraph" w:customStyle="1" w:styleId="Tablelegend">
    <w:name w:val="Table_legend"/>
    <w:basedOn w:val="Normal"/>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14832"/>
    <w:pPr>
      <w:keepNext/>
      <w:spacing w:before="0" w:after="120"/>
      <w:jc w:val="center"/>
    </w:pPr>
  </w:style>
  <w:style w:type="paragraph" w:customStyle="1" w:styleId="Title1">
    <w:name w:val="Title 1"/>
    <w:basedOn w:val="Source"/>
    <w:next w:val="Title2"/>
    <w:rsid w:val="0011483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14832"/>
  </w:style>
  <w:style w:type="paragraph" w:customStyle="1" w:styleId="Title3">
    <w:name w:val="Title 3"/>
    <w:basedOn w:val="Title2"/>
    <w:next w:val="Title4"/>
    <w:rsid w:val="00114832"/>
    <w:rPr>
      <w:caps w:val="0"/>
    </w:rPr>
  </w:style>
  <w:style w:type="paragraph" w:customStyle="1" w:styleId="Title4">
    <w:name w:val="Title 4"/>
    <w:basedOn w:val="Title3"/>
    <w:next w:val="Heading1"/>
    <w:rsid w:val="00114832"/>
    <w:rPr>
      <w:b/>
    </w:rPr>
  </w:style>
  <w:style w:type="paragraph" w:customStyle="1" w:styleId="toc0">
    <w:name w:val="toc 0"/>
    <w:basedOn w:val="Normal"/>
    <w:next w:val="TOC1"/>
    <w:rsid w:val="00114832"/>
    <w:pPr>
      <w:tabs>
        <w:tab w:val="clear" w:pos="794"/>
        <w:tab w:val="clear" w:pos="1191"/>
        <w:tab w:val="clear" w:pos="1588"/>
        <w:tab w:val="clear" w:pos="1985"/>
        <w:tab w:val="right" w:pos="9639"/>
      </w:tabs>
    </w:pPr>
    <w:rPr>
      <w:b/>
    </w:rPr>
  </w:style>
  <w:style w:type="paragraph" w:styleId="TOC1">
    <w:name w:val="toc 1"/>
    <w:basedOn w:val="Normal"/>
    <w:rsid w:val="0011483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14832"/>
    <w:pPr>
      <w:spacing w:before="80"/>
      <w:ind w:left="1531" w:hanging="851"/>
    </w:pPr>
  </w:style>
  <w:style w:type="paragraph" w:styleId="TOC3">
    <w:name w:val="toc 3"/>
    <w:basedOn w:val="TOC2"/>
    <w:rsid w:val="00114832"/>
  </w:style>
  <w:style w:type="paragraph" w:styleId="TOC4">
    <w:name w:val="toc 4"/>
    <w:basedOn w:val="TOC3"/>
    <w:rsid w:val="00114832"/>
  </w:style>
  <w:style w:type="paragraph" w:styleId="TOC5">
    <w:name w:val="toc 5"/>
    <w:basedOn w:val="TOC4"/>
    <w:rsid w:val="00114832"/>
  </w:style>
  <w:style w:type="paragraph" w:styleId="TOC6">
    <w:name w:val="toc 6"/>
    <w:basedOn w:val="TOC4"/>
    <w:rsid w:val="00114832"/>
  </w:style>
  <w:style w:type="paragraph" w:styleId="TOC7">
    <w:name w:val="toc 7"/>
    <w:basedOn w:val="TOC4"/>
    <w:rsid w:val="00114832"/>
  </w:style>
  <w:style w:type="paragraph" w:styleId="TOC8">
    <w:name w:val="toc 8"/>
    <w:basedOn w:val="TOC4"/>
    <w:rsid w:val="00114832"/>
  </w:style>
  <w:style w:type="paragraph" w:customStyle="1" w:styleId="FiguretitleBR">
    <w:name w:val="Figure_title_BR"/>
    <w:basedOn w:val="TabletitleBR"/>
    <w:next w:val="Figurewithouttitle"/>
    <w:rsid w:val="00114832"/>
    <w:pPr>
      <w:keepNext w:val="0"/>
      <w:spacing w:after="480"/>
    </w:pPr>
  </w:style>
  <w:style w:type="paragraph" w:customStyle="1" w:styleId="FigureNoBR">
    <w:name w:val="Figure_No_BR"/>
    <w:basedOn w:val="Normal"/>
    <w:next w:val="FiguretitleBR"/>
    <w:rsid w:val="00114832"/>
    <w:pPr>
      <w:keepNext/>
      <w:keepLines/>
      <w:spacing w:before="480" w:after="120"/>
      <w:jc w:val="center"/>
    </w:pPr>
    <w:rPr>
      <w:caps/>
    </w:rPr>
  </w:style>
  <w:style w:type="character" w:styleId="Hyperlink">
    <w:name w:val="Hyperlink"/>
    <w:basedOn w:val="DefaultParagraphFont"/>
    <w:unhideWhenUsed/>
    <w:rsid w:val="00E609D8"/>
    <w:rPr>
      <w:color w:val="0000FF" w:themeColor="hyperlink"/>
      <w:u w:val="single"/>
    </w:rPr>
  </w:style>
  <w:style w:type="character" w:customStyle="1" w:styleId="Heading1Char">
    <w:name w:val="Heading 1 Char"/>
    <w:link w:val="Heading1"/>
    <w:rsid w:val="00F817AB"/>
    <w:rPr>
      <w:rFonts w:ascii="Times New Roman" w:hAnsi="Times New Roman"/>
      <w:b/>
      <w:sz w:val="24"/>
      <w:lang w:val="en-GB" w:eastAsia="en-US"/>
    </w:rPr>
  </w:style>
  <w:style w:type="character" w:customStyle="1" w:styleId="Heading2Char">
    <w:name w:val="Heading 2 Char"/>
    <w:link w:val="Heading2"/>
    <w:rsid w:val="00F817AB"/>
    <w:rPr>
      <w:rFonts w:ascii="Times New Roman" w:hAnsi="Times New Roman"/>
      <w:b/>
      <w:sz w:val="24"/>
      <w:lang w:val="en-GB" w:eastAsia="en-US"/>
    </w:rPr>
  </w:style>
  <w:style w:type="character" w:customStyle="1" w:styleId="Heading3Char">
    <w:name w:val="Heading 3 Char"/>
    <w:link w:val="Heading3"/>
    <w:rsid w:val="00F817AB"/>
    <w:rPr>
      <w:rFonts w:ascii="Times New Roman" w:hAnsi="Times New Roman"/>
      <w:b/>
      <w:sz w:val="24"/>
      <w:lang w:val="en-GB" w:eastAsia="en-US"/>
    </w:rPr>
  </w:style>
  <w:style w:type="character" w:customStyle="1" w:styleId="Heading4Char">
    <w:name w:val="Heading 4 Char"/>
    <w:link w:val="Heading4"/>
    <w:rsid w:val="00F817AB"/>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F817AB"/>
    <w:rPr>
      <w:rFonts w:ascii="Times New Roman" w:hAnsi="Times New Roman"/>
      <w:b/>
      <w:sz w:val="24"/>
      <w:lang w:val="en-GB" w:eastAsia="en-US"/>
    </w:rPr>
  </w:style>
  <w:style w:type="character" w:customStyle="1" w:styleId="Heading6Char">
    <w:name w:val="Heading 6 Char"/>
    <w:link w:val="Heading6"/>
    <w:rsid w:val="00F817AB"/>
    <w:rPr>
      <w:rFonts w:ascii="Times New Roman" w:hAnsi="Times New Roman"/>
      <w:b/>
      <w:sz w:val="24"/>
      <w:lang w:val="en-GB" w:eastAsia="en-US"/>
    </w:rPr>
  </w:style>
  <w:style w:type="character" w:customStyle="1" w:styleId="Heading7Char">
    <w:name w:val="Heading 7 Char"/>
    <w:link w:val="Heading7"/>
    <w:rsid w:val="00F817AB"/>
    <w:rPr>
      <w:rFonts w:ascii="Times New Roman" w:hAnsi="Times New Roman"/>
      <w:b/>
      <w:sz w:val="24"/>
      <w:lang w:val="en-GB" w:eastAsia="en-US"/>
    </w:rPr>
  </w:style>
  <w:style w:type="character" w:customStyle="1" w:styleId="Heading8Char">
    <w:name w:val="Heading 8 Char"/>
    <w:link w:val="Heading8"/>
    <w:rsid w:val="00F817AB"/>
    <w:rPr>
      <w:rFonts w:ascii="Times New Roman" w:hAnsi="Times New Roman"/>
      <w:b/>
      <w:sz w:val="24"/>
      <w:lang w:val="en-GB" w:eastAsia="en-US"/>
    </w:rPr>
  </w:style>
  <w:style w:type="character" w:customStyle="1" w:styleId="Heading9Char">
    <w:name w:val="Heading 9 Char"/>
    <w:link w:val="Heading9"/>
    <w:rsid w:val="00F817AB"/>
    <w:rPr>
      <w:rFonts w:ascii="Times New Roman" w:hAnsi="Times New Roman"/>
      <w:b/>
      <w:sz w:val="24"/>
      <w:lang w:val="en-GB" w:eastAsia="en-US"/>
    </w:rPr>
  </w:style>
  <w:style w:type="character" w:customStyle="1" w:styleId="TabletextChar">
    <w:name w:val="Table_text Char"/>
    <w:basedOn w:val="DefaultParagraphFont"/>
    <w:link w:val="Tabletext"/>
    <w:locked/>
    <w:rsid w:val="00F817AB"/>
    <w:rPr>
      <w:rFonts w:ascii="Times New Roman" w:hAnsi="Times New Roman"/>
      <w:sz w:val="22"/>
      <w:lang w:val="en-GB" w:eastAsia="en-US"/>
    </w:rPr>
  </w:style>
  <w:style w:type="character" w:customStyle="1" w:styleId="enumlev1Char">
    <w:name w:val="enumlev1 Char"/>
    <w:basedOn w:val="DefaultParagraphFont"/>
    <w:link w:val="enumlev1"/>
    <w:rsid w:val="00F817AB"/>
    <w:rPr>
      <w:rFonts w:ascii="Times New Roman" w:hAnsi="Times New Roman"/>
      <w:sz w:val="24"/>
      <w:lang w:val="en-GB" w:eastAsia="en-US"/>
    </w:rPr>
  </w:style>
  <w:style w:type="character" w:customStyle="1" w:styleId="FooterChar">
    <w:name w:val="Footer Char"/>
    <w:aliases w:val="pie de página Char"/>
    <w:basedOn w:val="DefaultParagraphFont"/>
    <w:link w:val="Footer"/>
    <w:uiPriority w:val="99"/>
    <w:locked/>
    <w:rsid w:val="00F817AB"/>
    <w:rPr>
      <w:rFonts w:ascii="Times New Roman" w:hAnsi="Times New Roman"/>
      <w:caps/>
      <w:noProof/>
      <w:sz w:val="16"/>
      <w:lang w:val="en-GB" w:eastAsia="en-US"/>
    </w:rPr>
  </w:style>
  <w:style w:type="character" w:customStyle="1" w:styleId="NoteChar">
    <w:name w:val="Note Char"/>
    <w:link w:val="Note"/>
    <w:rsid w:val="00F817AB"/>
    <w:rPr>
      <w:rFonts w:ascii="Times New Roman" w:hAnsi="Times New Roman"/>
      <w:sz w:val="24"/>
      <w:lang w:val="en-GB" w:eastAsia="en-US"/>
    </w:rPr>
  </w:style>
  <w:style w:type="character" w:customStyle="1" w:styleId="FootnoteTextChar">
    <w:name w:val="Footnote Text Char"/>
    <w:basedOn w:val="DefaultParagraphFont"/>
    <w:link w:val="FootnoteText"/>
    <w:uiPriority w:val="99"/>
    <w:rsid w:val="00F817AB"/>
    <w:rPr>
      <w:rFonts w:ascii="Times New Roman" w:hAnsi="Times New Roman"/>
      <w:sz w:val="24"/>
      <w:lang w:val="en-GB"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F817AB"/>
    <w:rPr>
      <w:rFonts w:ascii="Times New Roman" w:hAnsi="Times New Roman"/>
      <w:sz w:val="18"/>
      <w:lang w:val="en-GB" w:eastAsia="en-US"/>
    </w:rPr>
  </w:style>
  <w:style w:type="paragraph" w:customStyle="1" w:styleId="tabletext0">
    <w:name w:val="tabletext0"/>
    <w:basedOn w:val="Normal"/>
    <w:uiPriority w:val="99"/>
    <w:rsid w:val="00F817AB"/>
    <w:pPr>
      <w:tabs>
        <w:tab w:val="clear" w:pos="794"/>
        <w:tab w:val="clear" w:pos="1191"/>
        <w:tab w:val="clear" w:pos="1588"/>
        <w:tab w:val="clear" w:pos="1985"/>
      </w:tabs>
      <w:adjustRightInd/>
      <w:spacing w:before="40" w:after="40"/>
      <w:textAlignment w:val="auto"/>
    </w:pPr>
    <w:rPr>
      <w:rFonts w:eastAsia="SimSun"/>
      <w:sz w:val="22"/>
      <w:szCs w:val="22"/>
      <w:lang w:eastAsia="zh-CN"/>
    </w:rPr>
  </w:style>
  <w:style w:type="paragraph" w:styleId="BalloonText">
    <w:name w:val="Balloon Text"/>
    <w:basedOn w:val="Normal"/>
    <w:link w:val="BalloonTextChar"/>
    <w:rsid w:val="00F817AB"/>
    <w:pPr>
      <w:spacing w:before="0"/>
    </w:pPr>
    <w:rPr>
      <w:rFonts w:ascii="Tahoma" w:eastAsiaTheme="minorEastAsia" w:hAnsi="Tahoma" w:cs="Tahoma"/>
      <w:sz w:val="16"/>
      <w:szCs w:val="16"/>
    </w:rPr>
  </w:style>
  <w:style w:type="character" w:customStyle="1" w:styleId="BalloonTextChar">
    <w:name w:val="Balloon Text Char"/>
    <w:basedOn w:val="DefaultParagraphFont"/>
    <w:link w:val="BalloonText"/>
    <w:rsid w:val="00F817AB"/>
    <w:rPr>
      <w:rFonts w:ascii="Tahoma" w:eastAsiaTheme="minorEastAsia" w:hAnsi="Tahoma" w:cs="Tahoma"/>
      <w:sz w:val="16"/>
      <w:szCs w:val="16"/>
      <w:lang w:val="en-GB" w:eastAsia="en-US"/>
    </w:rPr>
  </w:style>
  <w:style w:type="paragraph" w:styleId="ListParagraph">
    <w:name w:val="List Paragraph"/>
    <w:basedOn w:val="Normal"/>
    <w:uiPriority w:val="34"/>
    <w:qFormat/>
    <w:rsid w:val="00F817AB"/>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apple-style-span">
    <w:name w:val="apple-style-span"/>
    <w:basedOn w:val="DefaultParagraphFont"/>
    <w:rsid w:val="00F817AB"/>
  </w:style>
  <w:style w:type="paragraph" w:customStyle="1" w:styleId="tabletext1">
    <w:name w:val="tabletext"/>
    <w:basedOn w:val="Normal"/>
    <w:rsid w:val="00F817AB"/>
    <w:pPr>
      <w:tabs>
        <w:tab w:val="clear" w:pos="794"/>
        <w:tab w:val="clear" w:pos="1191"/>
        <w:tab w:val="clear" w:pos="1588"/>
        <w:tab w:val="clear" w:pos="1985"/>
      </w:tabs>
      <w:overflowPunct/>
      <w:autoSpaceDE/>
      <w:autoSpaceDN/>
      <w:adjustRightInd/>
      <w:spacing w:before="0"/>
      <w:textAlignment w:val="auto"/>
    </w:pPr>
    <w:rPr>
      <w:rFonts w:eastAsiaTheme="minorEastAsia"/>
      <w:szCs w:val="24"/>
      <w:lang w:val="en-US" w:eastAsia="zh-CN"/>
    </w:rPr>
  </w:style>
  <w:style w:type="table" w:styleId="TableGrid">
    <w:name w:val="Table Grid"/>
    <w:basedOn w:val="TableNormal"/>
    <w:uiPriority w:val="39"/>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F817AB"/>
  </w:style>
  <w:style w:type="paragraph" w:customStyle="1" w:styleId="Tabletitle">
    <w:name w:val="Table_title"/>
    <w:basedOn w:val="Normal"/>
    <w:next w:val="Tablehead"/>
    <w:rsid w:val="00F817AB"/>
    <w:pPr>
      <w:keepNext/>
      <w:spacing w:before="0" w:after="120"/>
      <w:jc w:val="center"/>
    </w:pPr>
    <w:rPr>
      <w:rFonts w:eastAsiaTheme="minorEastAsia"/>
      <w:b/>
      <w:lang w:val="fr-FR"/>
    </w:rPr>
  </w:style>
  <w:style w:type="paragraph" w:customStyle="1" w:styleId="ecxmsonormal">
    <w:name w:val="ecxmsonormal"/>
    <w:basedOn w:val="Normal"/>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customStyle="1" w:styleId="Proposal">
    <w:name w:val="Proposal"/>
    <w:basedOn w:val="Normal"/>
    <w:next w:val="Normal"/>
    <w:rsid w:val="00F817AB"/>
    <w:pPr>
      <w:keepNext/>
      <w:tabs>
        <w:tab w:val="clear" w:pos="794"/>
        <w:tab w:val="clear" w:pos="1191"/>
        <w:tab w:val="clear" w:pos="1588"/>
        <w:tab w:val="clear" w:pos="1985"/>
        <w:tab w:val="left" w:pos="1134"/>
        <w:tab w:val="left" w:pos="1871"/>
        <w:tab w:val="left" w:pos="2268"/>
      </w:tabs>
      <w:spacing w:before="240"/>
    </w:pPr>
    <w:rPr>
      <w:rFonts w:eastAsiaTheme="minorEastAsia" w:hAnsi="Times New Roman Bold"/>
    </w:rPr>
  </w:style>
  <w:style w:type="character" w:customStyle="1" w:styleId="href2">
    <w:name w:val="href2"/>
    <w:basedOn w:val="href"/>
    <w:rsid w:val="00F817AB"/>
    <w:rPr>
      <w:rFonts w:cs="Times New Roman"/>
    </w:rPr>
  </w:style>
  <w:style w:type="paragraph" w:customStyle="1" w:styleId="AnnexNo">
    <w:name w:val="Annex_No"/>
    <w:basedOn w:val="Normal"/>
    <w:next w:val="Normal"/>
    <w:rsid w:val="00F817AB"/>
    <w:pPr>
      <w:keepNext/>
      <w:keepLines/>
      <w:tabs>
        <w:tab w:val="clear" w:pos="794"/>
        <w:tab w:val="clear" w:pos="1191"/>
        <w:tab w:val="clear" w:pos="1588"/>
        <w:tab w:val="clear" w:pos="1985"/>
        <w:tab w:val="left" w:pos="1134"/>
        <w:tab w:val="left" w:pos="1871"/>
        <w:tab w:val="left" w:pos="2268"/>
      </w:tabs>
      <w:spacing w:before="480" w:after="80"/>
      <w:jc w:val="center"/>
    </w:pPr>
    <w:rPr>
      <w:rFonts w:eastAsiaTheme="minorEastAsia"/>
      <w:caps/>
      <w:sz w:val="28"/>
    </w:rPr>
  </w:style>
  <w:style w:type="paragraph" w:customStyle="1" w:styleId="Reasons">
    <w:name w:val="Reasons"/>
    <w:basedOn w:val="Normal"/>
    <w:qFormat/>
    <w:rsid w:val="00F817AB"/>
    <w:pPr>
      <w:tabs>
        <w:tab w:val="clear" w:pos="794"/>
        <w:tab w:val="clear" w:pos="1191"/>
        <w:tab w:val="left" w:pos="1134"/>
      </w:tabs>
    </w:pPr>
    <w:rPr>
      <w:rFonts w:eastAsiaTheme="minorEastAsia"/>
    </w:rPr>
  </w:style>
  <w:style w:type="paragraph" w:customStyle="1" w:styleId="Headingi0">
    <w:name w:val="Heading i"/>
    <w:basedOn w:val="Headingb0"/>
    <w:rsid w:val="00F817AB"/>
    <w:rPr>
      <w:b w:val="0"/>
      <w:i/>
    </w:rPr>
  </w:style>
  <w:style w:type="paragraph" w:customStyle="1" w:styleId="Headingb0">
    <w:name w:val="Heading b"/>
    <w:basedOn w:val="Heading3"/>
    <w:rsid w:val="00F817AB"/>
    <w:pPr>
      <w:tabs>
        <w:tab w:val="clear" w:pos="794"/>
        <w:tab w:val="clear" w:pos="1191"/>
        <w:tab w:val="clear" w:pos="1588"/>
        <w:tab w:val="clear" w:pos="1985"/>
        <w:tab w:val="left" w:pos="1134"/>
        <w:tab w:val="left" w:pos="1871"/>
      </w:tabs>
      <w:spacing w:before="400"/>
      <w:ind w:left="0" w:firstLine="0"/>
      <w:jc w:val="both"/>
      <w:outlineLvl w:val="9"/>
    </w:pPr>
    <w:rPr>
      <w:rFonts w:eastAsiaTheme="minorEastAsia"/>
    </w:rPr>
  </w:style>
  <w:style w:type="paragraph" w:customStyle="1" w:styleId="Default">
    <w:name w:val="Default"/>
    <w:rsid w:val="00F817AB"/>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rsid w:val="00F817AB"/>
    <w:rPr>
      <w:color w:val="800080" w:themeColor="followedHyperlink"/>
      <w:u w:val="single"/>
    </w:rPr>
  </w:style>
  <w:style w:type="paragraph" w:styleId="NormalWeb">
    <w:name w:val="Normal (Web)"/>
    <w:basedOn w:val="Normal"/>
    <w:uiPriority w:val="99"/>
    <w:unhideWhenUsed/>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Infodoc">
    <w:name w:val="Infodoc"/>
    <w:basedOn w:val="Normal"/>
    <w:rsid w:val="00F817AB"/>
    <w:pPr>
      <w:tabs>
        <w:tab w:val="clear" w:pos="794"/>
        <w:tab w:val="clear" w:pos="1191"/>
        <w:tab w:val="clear" w:pos="1588"/>
        <w:tab w:val="clear" w:pos="1985"/>
        <w:tab w:val="left" w:pos="1418"/>
      </w:tabs>
      <w:spacing w:before="0"/>
      <w:ind w:left="1418" w:hanging="1418"/>
    </w:pPr>
    <w:rPr>
      <w:rFonts w:eastAsiaTheme="minorEastAsia"/>
    </w:rPr>
  </w:style>
  <w:style w:type="paragraph" w:customStyle="1" w:styleId="Address">
    <w:name w:val="Address"/>
    <w:basedOn w:val="Normal"/>
    <w:rsid w:val="00F817AB"/>
    <w:pPr>
      <w:tabs>
        <w:tab w:val="clear" w:pos="794"/>
        <w:tab w:val="clear" w:pos="1191"/>
        <w:tab w:val="clear" w:pos="1588"/>
        <w:tab w:val="clear" w:pos="1985"/>
        <w:tab w:val="left" w:pos="4820"/>
        <w:tab w:val="left" w:pos="5529"/>
      </w:tabs>
      <w:ind w:left="794"/>
    </w:pPr>
    <w:rPr>
      <w:rFonts w:eastAsiaTheme="minorEastAsia"/>
    </w:rPr>
  </w:style>
  <w:style w:type="paragraph" w:customStyle="1" w:styleId="itu">
    <w:name w:val="itu"/>
    <w:basedOn w:val="Normal"/>
    <w:rsid w:val="00F817AB"/>
    <w:pPr>
      <w:tabs>
        <w:tab w:val="clear" w:pos="794"/>
        <w:tab w:val="clear" w:pos="1191"/>
        <w:tab w:val="clear" w:pos="1588"/>
        <w:tab w:val="clear" w:pos="1985"/>
        <w:tab w:val="left" w:pos="709"/>
        <w:tab w:val="left" w:pos="1134"/>
      </w:tabs>
      <w:spacing w:before="0"/>
    </w:pPr>
    <w:rPr>
      <w:rFonts w:ascii="Futura Lt BT" w:eastAsiaTheme="minorEastAsia" w:hAnsi="Futura Lt BT"/>
      <w:sz w:val="18"/>
    </w:rPr>
  </w:style>
  <w:style w:type="paragraph" w:customStyle="1" w:styleId="Annexref">
    <w:name w:val="Annex_ref"/>
    <w:basedOn w:val="Normal"/>
    <w:next w:val="Annextitle"/>
    <w:rsid w:val="00F817AB"/>
    <w:pPr>
      <w:keepNext/>
      <w:keepLines/>
      <w:tabs>
        <w:tab w:val="clear" w:pos="794"/>
        <w:tab w:val="clear" w:pos="1191"/>
        <w:tab w:val="clear" w:pos="1588"/>
        <w:tab w:val="clear" w:pos="1985"/>
        <w:tab w:val="left" w:pos="1134"/>
        <w:tab w:val="left" w:pos="1871"/>
        <w:tab w:val="left" w:pos="2268"/>
      </w:tabs>
      <w:spacing w:after="280"/>
      <w:jc w:val="center"/>
    </w:pPr>
    <w:rPr>
      <w:rFonts w:eastAsiaTheme="minorEastAsia"/>
    </w:rPr>
  </w:style>
  <w:style w:type="paragraph" w:customStyle="1" w:styleId="Annextitle">
    <w:name w:val="Annex_title"/>
    <w:basedOn w:val="Normal"/>
    <w:next w:val="Normalaftertitle0"/>
    <w:rsid w:val="00F817A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b/>
      <w:sz w:val="28"/>
    </w:rPr>
  </w:style>
  <w:style w:type="paragraph" w:customStyle="1" w:styleId="Normalaftertitle0">
    <w:name w:val="Normal after title"/>
    <w:basedOn w:val="Normal"/>
    <w:next w:val="Normal"/>
    <w:rsid w:val="00F817AB"/>
    <w:pPr>
      <w:tabs>
        <w:tab w:val="clear" w:pos="794"/>
        <w:tab w:val="clear" w:pos="1191"/>
        <w:tab w:val="clear" w:pos="1588"/>
        <w:tab w:val="clear" w:pos="1985"/>
        <w:tab w:val="left" w:pos="1134"/>
        <w:tab w:val="left" w:pos="1871"/>
        <w:tab w:val="left" w:pos="2268"/>
      </w:tabs>
      <w:spacing w:before="280"/>
    </w:pPr>
    <w:rPr>
      <w:rFonts w:eastAsiaTheme="minorEastAsia"/>
    </w:rPr>
  </w:style>
  <w:style w:type="paragraph" w:customStyle="1" w:styleId="AppendixNo">
    <w:name w:val="Appendix_No"/>
    <w:basedOn w:val="AnnexNo"/>
    <w:next w:val="Annexref"/>
    <w:rsid w:val="00F817AB"/>
  </w:style>
  <w:style w:type="paragraph" w:customStyle="1" w:styleId="Appendixref">
    <w:name w:val="Appendix_ref"/>
    <w:basedOn w:val="Annexref"/>
    <w:next w:val="Annextitle"/>
    <w:rsid w:val="00F817AB"/>
  </w:style>
  <w:style w:type="paragraph" w:customStyle="1" w:styleId="Appendixtitle">
    <w:name w:val="Appendix_title"/>
    <w:basedOn w:val="Annextitle"/>
    <w:next w:val="Normalaftertitle0"/>
    <w:rsid w:val="00F817AB"/>
  </w:style>
  <w:style w:type="paragraph" w:customStyle="1" w:styleId="Border">
    <w:name w:val="Border"/>
    <w:basedOn w:val="Tabletext"/>
    <w:rsid w:val="00F817A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Theme="minorEastAsia"/>
      <w:b/>
      <w:noProof/>
      <w:sz w:val="20"/>
    </w:rPr>
  </w:style>
  <w:style w:type="paragraph" w:customStyle="1" w:styleId="TableTextS5">
    <w:name w:val="Table_TextS5"/>
    <w:basedOn w:val="Normal"/>
    <w:rsid w:val="00F817AB"/>
    <w:pPr>
      <w:tabs>
        <w:tab w:val="clear" w:pos="794"/>
        <w:tab w:val="clear" w:pos="1191"/>
        <w:tab w:val="clear" w:pos="1588"/>
        <w:tab w:val="clear" w:pos="1985"/>
        <w:tab w:val="left" w:pos="170"/>
        <w:tab w:val="left" w:pos="567"/>
        <w:tab w:val="left" w:pos="737"/>
        <w:tab w:val="left" w:pos="2977"/>
        <w:tab w:val="left" w:pos="3266"/>
      </w:tabs>
      <w:spacing w:before="40" w:after="40"/>
    </w:pPr>
    <w:rPr>
      <w:rFonts w:eastAsiaTheme="minorEastAsia"/>
      <w:sz w:val="20"/>
    </w:rPr>
  </w:style>
  <w:style w:type="paragraph" w:styleId="NormalIndent">
    <w:name w:val="Normal Indent"/>
    <w:basedOn w:val="Normal"/>
    <w:rsid w:val="00F817AB"/>
    <w:pPr>
      <w:tabs>
        <w:tab w:val="clear" w:pos="794"/>
        <w:tab w:val="clear" w:pos="1191"/>
        <w:tab w:val="clear" w:pos="1588"/>
        <w:tab w:val="clear" w:pos="1985"/>
        <w:tab w:val="left" w:pos="1134"/>
        <w:tab w:val="left" w:pos="1871"/>
        <w:tab w:val="left" w:pos="2268"/>
      </w:tabs>
      <w:ind w:left="1134"/>
    </w:pPr>
    <w:rPr>
      <w:rFonts w:eastAsiaTheme="minorEastAsia"/>
    </w:rPr>
  </w:style>
  <w:style w:type="paragraph" w:customStyle="1" w:styleId="FigureNo">
    <w:name w:val="Figure_No"/>
    <w:basedOn w:val="Normal"/>
    <w:next w:val="Figuretitle"/>
    <w:rsid w:val="00F817AB"/>
    <w:pPr>
      <w:keepNext/>
      <w:keepLines/>
      <w:tabs>
        <w:tab w:val="clear" w:pos="794"/>
        <w:tab w:val="clear" w:pos="1191"/>
        <w:tab w:val="clear" w:pos="1588"/>
        <w:tab w:val="clear" w:pos="1985"/>
        <w:tab w:val="left" w:pos="1134"/>
        <w:tab w:val="left" w:pos="1871"/>
        <w:tab w:val="left" w:pos="2268"/>
      </w:tabs>
      <w:spacing w:before="480" w:after="120"/>
      <w:jc w:val="center"/>
    </w:pPr>
    <w:rPr>
      <w:rFonts w:eastAsiaTheme="minorEastAsia"/>
      <w:caps/>
      <w:sz w:val="20"/>
    </w:rPr>
  </w:style>
  <w:style w:type="paragraph" w:customStyle="1" w:styleId="Figuretitle">
    <w:name w:val="Figure_title"/>
    <w:basedOn w:val="Tabletitle"/>
    <w:next w:val="Normal"/>
    <w:rsid w:val="00F817AB"/>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F817AB"/>
  </w:style>
  <w:style w:type="paragraph" w:customStyle="1" w:styleId="TableNo">
    <w:name w:val="Table_No"/>
    <w:basedOn w:val="Normal"/>
    <w:next w:val="Tabletitle"/>
    <w:rsid w:val="00F817AB"/>
    <w:pPr>
      <w:keepNext/>
      <w:tabs>
        <w:tab w:val="clear" w:pos="794"/>
        <w:tab w:val="clear" w:pos="1191"/>
        <w:tab w:val="clear" w:pos="1588"/>
        <w:tab w:val="clear" w:pos="1985"/>
        <w:tab w:val="left" w:pos="1134"/>
        <w:tab w:val="left" w:pos="1871"/>
        <w:tab w:val="left" w:pos="2268"/>
      </w:tabs>
      <w:spacing w:before="560" w:after="120"/>
      <w:jc w:val="center"/>
    </w:pPr>
    <w:rPr>
      <w:rFonts w:eastAsiaTheme="minorEastAsia"/>
      <w:caps/>
      <w:sz w:val="20"/>
    </w:rPr>
  </w:style>
  <w:style w:type="paragraph" w:customStyle="1" w:styleId="Section3">
    <w:name w:val="Section_3"/>
    <w:basedOn w:val="Section1"/>
    <w:rsid w:val="00F817AB"/>
    <w:pPr>
      <w:tabs>
        <w:tab w:val="center" w:pos="4820"/>
      </w:tabs>
      <w:spacing w:before="360"/>
    </w:pPr>
    <w:rPr>
      <w:rFonts w:eastAsiaTheme="minorEastAsia"/>
      <w:b w:val="0"/>
    </w:rPr>
  </w:style>
  <w:style w:type="paragraph" w:customStyle="1" w:styleId="Annex">
    <w:name w:val="Annex_#"/>
    <w:basedOn w:val="Normal"/>
    <w:next w:val="AnnexRef0"/>
    <w:rsid w:val="00F817AB"/>
    <w:pPr>
      <w:keepNext/>
      <w:keepLines/>
      <w:spacing w:before="480" w:after="80"/>
      <w:jc w:val="center"/>
    </w:pPr>
    <w:rPr>
      <w:rFonts w:eastAsiaTheme="minorEastAsia"/>
      <w:caps/>
    </w:rPr>
  </w:style>
  <w:style w:type="paragraph" w:customStyle="1" w:styleId="AnnexRef0">
    <w:name w:val="Annex_Ref"/>
    <w:basedOn w:val="Normal"/>
    <w:next w:val="AnnexTitle0"/>
    <w:rsid w:val="00F817AB"/>
    <w:pPr>
      <w:keepNext/>
      <w:keepLines/>
      <w:jc w:val="center"/>
    </w:pPr>
    <w:rPr>
      <w:rFonts w:eastAsiaTheme="minorEastAsia"/>
    </w:rPr>
  </w:style>
  <w:style w:type="paragraph" w:customStyle="1" w:styleId="AnnexTitle0">
    <w:name w:val="Annex_Title"/>
    <w:basedOn w:val="Normal"/>
    <w:next w:val="Normalaftertitle0"/>
    <w:rsid w:val="00F817AB"/>
    <w:pPr>
      <w:keepNext/>
      <w:keepLines/>
      <w:spacing w:before="240" w:after="280"/>
      <w:jc w:val="center"/>
    </w:pPr>
    <w:rPr>
      <w:rFonts w:eastAsiaTheme="minorEastAsia"/>
      <w:b/>
    </w:rPr>
  </w:style>
  <w:style w:type="character" w:customStyle="1" w:styleId="Artref0">
    <w:name w:val="Art#_ref"/>
    <w:rsid w:val="00F817AB"/>
    <w:rPr>
      <w:rFonts w:cs="Times New Roman"/>
      <w:sz w:val="20"/>
    </w:rPr>
  </w:style>
  <w:style w:type="character" w:customStyle="1" w:styleId="Appref0">
    <w:name w:val="App#_ref"/>
    <w:rsid w:val="00F817AB"/>
    <w:rPr>
      <w:rFonts w:cs="Times New Roman"/>
    </w:rPr>
  </w:style>
  <w:style w:type="paragraph" w:customStyle="1" w:styleId="headingi1">
    <w:name w:val="heading_i"/>
    <w:basedOn w:val="Heading3"/>
    <w:next w:val="Normal"/>
    <w:rsid w:val="00F817AB"/>
    <w:pPr>
      <w:tabs>
        <w:tab w:val="clear" w:pos="1191"/>
        <w:tab w:val="clear" w:pos="1588"/>
        <w:tab w:val="clear" w:pos="1985"/>
        <w:tab w:val="left" w:pos="2127"/>
        <w:tab w:val="left" w:pos="2410"/>
        <w:tab w:val="left" w:pos="2921"/>
        <w:tab w:val="left" w:pos="3261"/>
      </w:tabs>
      <w:ind w:left="0" w:firstLine="0"/>
      <w:outlineLvl w:val="9"/>
    </w:pPr>
    <w:rPr>
      <w:rFonts w:ascii="CG Times" w:eastAsiaTheme="minorEastAsia" w:hAnsi="CG Times"/>
      <w:b w:val="0"/>
      <w:i/>
    </w:rPr>
  </w:style>
  <w:style w:type="paragraph" w:customStyle="1" w:styleId="TableTitle0">
    <w:name w:val="Table_Title"/>
    <w:basedOn w:val="Table"/>
    <w:next w:val="TableText2"/>
    <w:rsid w:val="00F817AB"/>
    <w:pPr>
      <w:keepLines/>
      <w:spacing w:before="0"/>
    </w:pPr>
    <w:rPr>
      <w:b/>
      <w:caps w:val="0"/>
    </w:rPr>
  </w:style>
  <w:style w:type="paragraph" w:customStyle="1" w:styleId="Table">
    <w:name w:val="Table_#"/>
    <w:basedOn w:val="Normal"/>
    <w:next w:val="TableTitle0"/>
    <w:rsid w:val="00F817AB"/>
    <w:pPr>
      <w:keepNext/>
      <w:spacing w:before="560" w:after="120"/>
      <w:jc w:val="center"/>
    </w:pPr>
    <w:rPr>
      <w:rFonts w:eastAsiaTheme="minorEastAsia"/>
      <w:caps/>
    </w:rPr>
  </w:style>
  <w:style w:type="paragraph" w:customStyle="1" w:styleId="TableText2">
    <w:name w:val="Table_Text"/>
    <w:basedOn w:val="Normal"/>
    <w:rsid w:val="00F817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heme="minorEastAsia"/>
      <w:sz w:val="22"/>
    </w:rPr>
  </w:style>
  <w:style w:type="paragraph" w:customStyle="1" w:styleId="TableHead0">
    <w:name w:val="Table_Head"/>
    <w:basedOn w:val="TableText2"/>
    <w:rsid w:val="00F817AB"/>
    <w:pPr>
      <w:keepNext/>
      <w:spacing w:before="80" w:after="80"/>
      <w:jc w:val="center"/>
    </w:pPr>
    <w:rPr>
      <w:b/>
    </w:rPr>
  </w:style>
  <w:style w:type="paragraph" w:customStyle="1" w:styleId="TableFin">
    <w:name w:val="Table_Fin"/>
    <w:basedOn w:val="Normal"/>
    <w:rsid w:val="00F817AB"/>
    <w:pPr>
      <w:tabs>
        <w:tab w:val="clear" w:pos="794"/>
        <w:tab w:val="clear" w:pos="1191"/>
        <w:tab w:val="clear" w:pos="1588"/>
        <w:tab w:val="clear" w:pos="1985"/>
        <w:tab w:val="left" w:pos="1871"/>
        <w:tab w:val="left" w:pos="2268"/>
      </w:tabs>
      <w:spacing w:before="0"/>
      <w:jc w:val="both"/>
    </w:pPr>
    <w:rPr>
      <w:rFonts w:eastAsiaTheme="minorEastAsia"/>
      <w:sz w:val="12"/>
    </w:rPr>
  </w:style>
  <w:style w:type="paragraph" w:styleId="BodyText">
    <w:name w:val="Body Text"/>
    <w:basedOn w:val="Normal"/>
    <w:link w:val="BodyTextChar"/>
    <w:rsid w:val="00F817AB"/>
    <w:pPr>
      <w:tabs>
        <w:tab w:val="clear" w:pos="794"/>
        <w:tab w:val="clear" w:pos="1191"/>
        <w:tab w:val="clear" w:pos="1588"/>
        <w:tab w:val="clear" w:pos="1985"/>
      </w:tabs>
      <w:overflowPunct/>
      <w:autoSpaceDE/>
      <w:autoSpaceDN/>
      <w:adjustRightInd/>
      <w:spacing w:before="60"/>
      <w:textAlignment w:val="auto"/>
    </w:pPr>
    <w:rPr>
      <w:rFonts w:ascii="CG Times" w:eastAsiaTheme="minorEastAsia" w:hAnsi="CG Times"/>
      <w:lang w:val="en-US"/>
    </w:rPr>
  </w:style>
  <w:style w:type="character" w:customStyle="1" w:styleId="BodyTextChar">
    <w:name w:val="Body Text Char"/>
    <w:basedOn w:val="DefaultParagraphFont"/>
    <w:link w:val="BodyText"/>
    <w:rsid w:val="00F817AB"/>
    <w:rPr>
      <w:rFonts w:eastAsiaTheme="minorEastAsia"/>
      <w:sz w:val="24"/>
      <w:lang w:eastAsia="en-US"/>
    </w:rPr>
  </w:style>
  <w:style w:type="paragraph" w:styleId="BodyText3">
    <w:name w:val="Body Text 3"/>
    <w:basedOn w:val="Normal"/>
    <w:link w:val="BodyText3Char"/>
    <w:rsid w:val="00F817AB"/>
    <w:pPr>
      <w:tabs>
        <w:tab w:val="clear" w:pos="794"/>
        <w:tab w:val="clear" w:pos="1191"/>
        <w:tab w:val="clear" w:pos="1588"/>
        <w:tab w:val="clear" w:pos="1985"/>
      </w:tabs>
      <w:spacing w:before="0"/>
      <w:jc w:val="both"/>
    </w:pPr>
    <w:rPr>
      <w:rFonts w:ascii="Arial" w:eastAsia="Batang" w:hAnsi="Arial"/>
      <w:b/>
      <w:bCs/>
      <w:color w:val="0000FF"/>
      <w:sz w:val="22"/>
      <w:szCs w:val="22"/>
    </w:rPr>
  </w:style>
  <w:style w:type="character" w:customStyle="1" w:styleId="BodyText3Char">
    <w:name w:val="Body Text 3 Char"/>
    <w:basedOn w:val="DefaultParagraphFont"/>
    <w:link w:val="BodyText3"/>
    <w:rsid w:val="00F817AB"/>
    <w:rPr>
      <w:rFonts w:ascii="Arial" w:eastAsia="Batang" w:hAnsi="Arial"/>
      <w:b/>
      <w:bCs/>
      <w:color w:val="0000FF"/>
      <w:sz w:val="22"/>
      <w:szCs w:val="22"/>
      <w:lang w:val="en-GB" w:eastAsia="en-US"/>
    </w:rPr>
  </w:style>
  <w:style w:type="character" w:customStyle="1" w:styleId="Artdef0">
    <w:name w:val="Art#_def"/>
    <w:rsid w:val="00F817AB"/>
    <w:rPr>
      <w:rFonts w:ascii="Times New Roman" w:hAnsi="Times New Roman" w:cs="Times New Roman"/>
      <w:b/>
    </w:rPr>
  </w:style>
  <w:style w:type="character" w:customStyle="1" w:styleId="Resref0">
    <w:name w:val="Res#_ref"/>
    <w:rsid w:val="00F817AB"/>
    <w:rPr>
      <w:rFonts w:cs="Times New Roman"/>
    </w:rPr>
  </w:style>
  <w:style w:type="paragraph" w:styleId="BodyTextIndent3">
    <w:name w:val="Body Text Indent 3"/>
    <w:basedOn w:val="Normal"/>
    <w:link w:val="BodyTextIndent3Char"/>
    <w:rsid w:val="00F817AB"/>
    <w:pPr>
      <w:spacing w:after="120"/>
      <w:ind w:left="283"/>
    </w:pPr>
    <w:rPr>
      <w:rFonts w:ascii="CG Times" w:eastAsiaTheme="minorEastAsia" w:hAnsi="CG Times"/>
      <w:sz w:val="16"/>
      <w:szCs w:val="16"/>
    </w:rPr>
  </w:style>
  <w:style w:type="character" w:customStyle="1" w:styleId="BodyTextIndent3Char">
    <w:name w:val="Body Text Indent 3 Char"/>
    <w:basedOn w:val="DefaultParagraphFont"/>
    <w:link w:val="BodyTextIndent3"/>
    <w:rsid w:val="00F817AB"/>
    <w:rPr>
      <w:rFonts w:eastAsiaTheme="minorEastAsia"/>
      <w:sz w:val="16"/>
      <w:szCs w:val="16"/>
      <w:lang w:val="en-GB" w:eastAsia="en-US"/>
    </w:rPr>
  </w:style>
  <w:style w:type="paragraph" w:customStyle="1" w:styleId="Char">
    <w:name w:val="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noProof/>
      <w:sz w:val="20"/>
      <w:lang w:val="fr-FR" w:eastAsia="zh-CN"/>
    </w:rPr>
  </w:style>
  <w:style w:type="paragraph" w:styleId="BodyTextIndent2">
    <w:name w:val="Body Text Indent 2"/>
    <w:basedOn w:val="Normal"/>
    <w:link w:val="BodyTextIndent2Char"/>
    <w:rsid w:val="00F817AB"/>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eastAsiaTheme="minorEastAsia" w:hAnsi="CG Times"/>
    </w:rPr>
  </w:style>
  <w:style w:type="character" w:customStyle="1" w:styleId="BodyTextIndent2Char">
    <w:name w:val="Body Text Indent 2 Char"/>
    <w:basedOn w:val="DefaultParagraphFont"/>
    <w:link w:val="BodyTextIndent2"/>
    <w:rsid w:val="00F817AB"/>
    <w:rPr>
      <w:rFonts w:eastAsiaTheme="minorEastAsia"/>
      <w:sz w:val="24"/>
      <w:lang w:val="en-GB" w:eastAsia="en-US"/>
    </w:rPr>
  </w:style>
  <w:style w:type="paragraph" w:styleId="TableofFigures">
    <w:name w:val="table of figures"/>
    <w:basedOn w:val="Normal"/>
    <w:next w:val="Normal"/>
    <w:rsid w:val="00F817AB"/>
    <w:pPr>
      <w:tabs>
        <w:tab w:val="clear" w:pos="794"/>
        <w:tab w:val="clear" w:pos="1191"/>
        <w:tab w:val="clear" w:pos="1588"/>
        <w:tab w:val="clear" w:pos="1985"/>
        <w:tab w:val="right" w:leader="dot" w:pos="10773"/>
      </w:tabs>
      <w:spacing w:before="0"/>
    </w:pPr>
    <w:rPr>
      <w:rFonts w:ascii="Arial" w:eastAsiaTheme="minorEastAsia" w:hAnsi="Arial"/>
      <w:sz w:val="16"/>
      <w:lang w:val="en-US"/>
    </w:rPr>
  </w:style>
  <w:style w:type="paragraph" w:customStyle="1" w:styleId="MEP">
    <w:name w:val="MEP"/>
    <w:basedOn w:val="Normal"/>
    <w:rsid w:val="00F817AB"/>
    <w:pPr>
      <w:tabs>
        <w:tab w:val="clear" w:pos="794"/>
        <w:tab w:val="clear" w:pos="1191"/>
        <w:tab w:val="clear" w:pos="1588"/>
        <w:tab w:val="clear" w:pos="1985"/>
        <w:tab w:val="left" w:pos="1134"/>
        <w:tab w:val="left" w:pos="1871"/>
        <w:tab w:val="left" w:pos="2268"/>
      </w:tabs>
      <w:spacing w:before="200"/>
      <w:jc w:val="both"/>
    </w:pPr>
    <w:rPr>
      <w:rFonts w:eastAsiaTheme="minorEastAsia"/>
    </w:rPr>
  </w:style>
  <w:style w:type="paragraph" w:customStyle="1" w:styleId="HeaderRegProc">
    <w:name w:val="Header_RegProc"/>
    <w:basedOn w:val="Normal"/>
    <w:rsid w:val="00F817AB"/>
    <w:pPr>
      <w:tabs>
        <w:tab w:val="clear" w:pos="794"/>
        <w:tab w:val="clear" w:pos="1191"/>
        <w:tab w:val="clear" w:pos="1588"/>
        <w:tab w:val="clear" w:pos="1985"/>
        <w:tab w:val="center" w:pos="4678"/>
        <w:tab w:val="right" w:pos="9356"/>
      </w:tabs>
      <w:spacing w:before="4"/>
      <w:ind w:left="142"/>
      <w:jc w:val="both"/>
    </w:pPr>
    <w:rPr>
      <w:rFonts w:ascii="Arial" w:eastAsiaTheme="minorEastAsia" w:hAnsi="Arial" w:cs="Arial"/>
      <w:bCs/>
      <w:sz w:val="20"/>
      <w:lang w:val="es-ES"/>
    </w:rPr>
  </w:style>
  <w:style w:type="paragraph" w:customStyle="1" w:styleId="CharChar">
    <w:name w:val="Char 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kern w:val="16"/>
      <w:sz w:val="20"/>
      <w:lang w:val="tr-TR"/>
    </w:rPr>
  </w:style>
  <w:style w:type="paragraph" w:customStyle="1" w:styleId="headfoot">
    <w:name w:val="head_foot"/>
    <w:basedOn w:val="Normal"/>
    <w:next w:val="Normalaftertitle0"/>
    <w:rsid w:val="00F817AB"/>
    <w:pPr>
      <w:tabs>
        <w:tab w:val="clear" w:pos="794"/>
        <w:tab w:val="clear" w:pos="1191"/>
        <w:tab w:val="clear" w:pos="1588"/>
        <w:tab w:val="clear" w:pos="1985"/>
        <w:tab w:val="left" w:pos="1134"/>
        <w:tab w:val="left" w:pos="1871"/>
        <w:tab w:val="left" w:pos="2268"/>
      </w:tabs>
      <w:spacing w:before="0"/>
      <w:jc w:val="both"/>
    </w:pPr>
    <w:rPr>
      <w:rFonts w:eastAsiaTheme="minorEastAsia"/>
      <w:color w:val="0000FF"/>
      <w:sz w:val="20"/>
    </w:rPr>
  </w:style>
  <w:style w:type="paragraph" w:customStyle="1" w:styleId="TableLegend0">
    <w:name w:val="Table_Legend"/>
    <w:basedOn w:val="TableText2"/>
    <w:next w:val="Normal"/>
    <w:rsid w:val="00F817AB"/>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F817A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Theme="minorEastAsia" w:hAnsi="Verdana"/>
      <w:lang w:val="en-US"/>
    </w:rPr>
  </w:style>
  <w:style w:type="character" w:styleId="Emphasis">
    <w:name w:val="Emphasis"/>
    <w:basedOn w:val="DefaultParagraphFont"/>
    <w:uiPriority w:val="20"/>
    <w:qFormat/>
    <w:rsid w:val="00F817AB"/>
    <w:rPr>
      <w:i/>
      <w:iCs/>
    </w:rPr>
  </w:style>
  <w:style w:type="character" w:customStyle="1" w:styleId="hps">
    <w:name w:val="hps"/>
    <w:basedOn w:val="DefaultParagraphFont"/>
    <w:rsid w:val="00F817AB"/>
  </w:style>
  <w:style w:type="character" w:customStyle="1" w:styleId="atn">
    <w:name w:val="atn"/>
    <w:basedOn w:val="DefaultParagraphFont"/>
    <w:rsid w:val="00F817AB"/>
  </w:style>
  <w:style w:type="table" w:customStyle="1" w:styleId="TableGrid1">
    <w:name w:val="Table Grid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17AB"/>
    <w:rPr>
      <w:color w:val="808080"/>
    </w:rPr>
  </w:style>
  <w:style w:type="character" w:customStyle="1" w:styleId="apple-converted-space">
    <w:name w:val="apple-converted-space"/>
    <w:basedOn w:val="DefaultParagraphFont"/>
    <w:rsid w:val="00F817AB"/>
  </w:style>
  <w:style w:type="character" w:styleId="Strong">
    <w:name w:val="Strong"/>
    <w:basedOn w:val="DefaultParagraphFont"/>
    <w:uiPriority w:val="22"/>
    <w:qFormat/>
    <w:rsid w:val="00F817AB"/>
    <w:rPr>
      <w:b/>
      <w:bCs/>
    </w:rPr>
  </w:style>
  <w:style w:type="table" w:customStyle="1" w:styleId="GridTable1Light-Accent11">
    <w:name w:val="Grid Table 1 Light - Accent 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NoTitle0">
    <w:name w:val="Annex_NoTitle"/>
    <w:basedOn w:val="Normal"/>
    <w:next w:val="Normalaftertitle"/>
    <w:rsid w:val="00F817AB"/>
    <w:pPr>
      <w:keepNext/>
      <w:keepLines/>
      <w:spacing w:before="720" w:after="120" w:line="280" w:lineRule="exact"/>
      <w:jc w:val="center"/>
    </w:pPr>
    <w:rPr>
      <w:rFonts w:ascii="Calibri" w:hAnsi="Calibri" w:cs="Calibri"/>
      <w:b/>
      <w:szCs w:val="22"/>
      <w:lang w:val="en-US"/>
    </w:rPr>
  </w:style>
  <w:style w:type="paragraph" w:customStyle="1" w:styleId="AppendixNoTitle0">
    <w:name w:val="Appendix_NoTitle"/>
    <w:basedOn w:val="AnnexNoTitle0"/>
    <w:next w:val="Normalaftertitle"/>
    <w:rsid w:val="00F817AB"/>
  </w:style>
  <w:style w:type="paragraph" w:customStyle="1" w:styleId="FigureNoTitle0">
    <w:name w:val="Figure_NoTitle"/>
    <w:basedOn w:val="Normal"/>
    <w:next w:val="Normalaftertitle"/>
    <w:rsid w:val="00F817AB"/>
    <w:pPr>
      <w:keepLines/>
      <w:spacing w:before="240" w:after="120" w:line="280" w:lineRule="exact"/>
      <w:jc w:val="center"/>
    </w:pPr>
    <w:rPr>
      <w:rFonts w:ascii="Calibri" w:hAnsi="Calibri" w:cs="Calibri"/>
      <w:b/>
      <w:sz w:val="22"/>
      <w:szCs w:val="22"/>
      <w:lang w:val="en-US"/>
    </w:rPr>
  </w:style>
  <w:style w:type="paragraph" w:customStyle="1" w:styleId="TableNoTitle0">
    <w:name w:val="Table_NoTitle"/>
    <w:basedOn w:val="Normal"/>
    <w:next w:val="Tablehead"/>
    <w:rsid w:val="00F817AB"/>
    <w:pPr>
      <w:keepNext/>
      <w:keepLines/>
      <w:spacing w:before="360" w:after="120" w:line="240" w:lineRule="exact"/>
      <w:jc w:val="center"/>
    </w:pPr>
    <w:rPr>
      <w:rFonts w:ascii="Calibri" w:hAnsi="Calibri" w:cs="Calibri"/>
      <w:b/>
      <w:sz w:val="20"/>
      <w:szCs w:val="22"/>
      <w:lang w:val="en-US"/>
    </w:rPr>
  </w:style>
  <w:style w:type="character" w:customStyle="1" w:styleId="CommentTextChar">
    <w:name w:val="Comment Text Char"/>
    <w:basedOn w:val="DefaultParagraphFont"/>
    <w:link w:val="CommentText"/>
    <w:semiHidden/>
    <w:rsid w:val="00F817AB"/>
    <w:rPr>
      <w:rFonts w:ascii="Calibri" w:hAnsi="Calibri" w:cs="Calibri"/>
      <w:szCs w:val="22"/>
      <w:lang w:eastAsia="en-US"/>
    </w:rPr>
  </w:style>
  <w:style w:type="paragraph" w:styleId="CommentText">
    <w:name w:val="annotation text"/>
    <w:basedOn w:val="Normal"/>
    <w:link w:val="CommentTextChar"/>
    <w:semiHidden/>
    <w:rsid w:val="00F817AB"/>
    <w:pPr>
      <w:spacing w:before="160" w:line="280" w:lineRule="exact"/>
      <w:jc w:val="both"/>
    </w:pPr>
    <w:rPr>
      <w:rFonts w:ascii="Calibri" w:hAnsi="Calibri" w:cs="Calibri"/>
      <w:sz w:val="20"/>
      <w:szCs w:val="22"/>
      <w:lang w:val="en-US"/>
    </w:rPr>
  </w:style>
  <w:style w:type="character" w:customStyle="1" w:styleId="CommentTextChar1">
    <w:name w:val="Comment Text Char1"/>
    <w:basedOn w:val="DefaultParagraphFont"/>
    <w:semiHidden/>
    <w:rsid w:val="00F817AB"/>
    <w:rPr>
      <w:rFonts w:ascii="Times New Roman" w:hAnsi="Times New Roman"/>
      <w:lang w:val="en-GB" w:eastAsia="en-US"/>
    </w:rPr>
  </w:style>
  <w:style w:type="paragraph" w:customStyle="1" w:styleId="NormalIndent0">
    <w:name w:val="Normal_Indent"/>
    <w:basedOn w:val="Normal"/>
    <w:rsid w:val="00F817AB"/>
    <w:pPr>
      <w:tabs>
        <w:tab w:val="clear" w:pos="1191"/>
        <w:tab w:val="clear" w:pos="1588"/>
        <w:tab w:val="clear" w:pos="1985"/>
        <w:tab w:val="left" w:pos="2693"/>
        <w:tab w:val="left" w:pos="7655"/>
      </w:tabs>
      <w:spacing w:line="280" w:lineRule="exact"/>
      <w:ind w:left="794"/>
    </w:pPr>
    <w:rPr>
      <w:rFonts w:ascii="Calibri" w:hAnsi="Calibri" w:cs="Calibri"/>
      <w:sz w:val="22"/>
      <w:szCs w:val="22"/>
      <w:lang w:val="en-US"/>
    </w:rPr>
  </w:style>
  <w:style w:type="paragraph" w:customStyle="1" w:styleId="Origin">
    <w:name w:val="Origin"/>
    <w:basedOn w:val="Normal"/>
    <w:rsid w:val="00F817AB"/>
    <w:pPr>
      <w:spacing w:before="600" w:line="312" w:lineRule="auto"/>
    </w:pPr>
    <w:rPr>
      <w:rFonts w:ascii="Arial" w:eastAsia="SimSun" w:hAnsi="Arial" w:cs="Simplified Arabic"/>
      <w:b/>
      <w:color w:val="808080"/>
      <w:sz w:val="26"/>
      <w:szCs w:val="22"/>
    </w:rPr>
  </w:style>
  <w:style w:type="paragraph" w:styleId="PlainText">
    <w:name w:val="Plain Text"/>
    <w:basedOn w:val="Normal"/>
    <w:link w:val="PlainTextChar"/>
    <w:uiPriority w:val="99"/>
    <w:unhideWhenUsed/>
    <w:rsid w:val="00F817AB"/>
    <w:pPr>
      <w:tabs>
        <w:tab w:val="clear" w:pos="794"/>
        <w:tab w:val="clear" w:pos="1191"/>
        <w:tab w:val="clear" w:pos="1588"/>
        <w:tab w:val="clear" w:pos="1985"/>
      </w:tabs>
      <w:overflowPunct/>
      <w:autoSpaceDE/>
      <w:autoSpaceDN/>
      <w:adjustRightInd/>
      <w:spacing w:before="0"/>
      <w:textAlignment w:val="auto"/>
    </w:pPr>
    <w:rPr>
      <w:rFonts w:ascii="Calibri" w:eastAsia="SimSun" w:hAnsi="Calibri" w:cs="Calibri"/>
      <w:sz w:val="22"/>
      <w:szCs w:val="22"/>
      <w:lang w:val="en-US" w:eastAsia="zh-CN"/>
    </w:rPr>
  </w:style>
  <w:style w:type="character" w:customStyle="1" w:styleId="PlainTextChar">
    <w:name w:val="Plain Text Char"/>
    <w:basedOn w:val="DefaultParagraphFont"/>
    <w:link w:val="PlainText"/>
    <w:uiPriority w:val="99"/>
    <w:rsid w:val="00F817AB"/>
    <w:rPr>
      <w:rFonts w:ascii="Calibri" w:eastAsia="SimSun" w:hAnsi="Calibri" w:cs="Calibri"/>
      <w:sz w:val="22"/>
      <w:szCs w:val="22"/>
    </w:rPr>
  </w:style>
  <w:style w:type="paragraph" w:customStyle="1" w:styleId="FromRef">
    <w:name w:val="FromRef"/>
    <w:basedOn w:val="Normal"/>
    <w:uiPriority w:val="99"/>
    <w:rsid w:val="00F817AB"/>
    <w:pPr>
      <w:tabs>
        <w:tab w:val="clear" w:pos="794"/>
        <w:tab w:val="clear" w:pos="1191"/>
        <w:tab w:val="clear" w:pos="1588"/>
        <w:tab w:val="clear" w:pos="1985"/>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F817AB"/>
    <w:pPr>
      <w:tabs>
        <w:tab w:val="clear" w:pos="794"/>
        <w:tab w:val="clear" w:pos="1191"/>
        <w:tab w:val="clear" w:pos="1588"/>
        <w:tab w:val="clear" w:pos="1985"/>
      </w:tabs>
      <w:overflowPunct/>
      <w:autoSpaceDE/>
      <w:autoSpaceDN/>
      <w:adjustRightInd/>
      <w:spacing w:before="270"/>
      <w:textAlignment w:val="auto"/>
    </w:pPr>
    <w:rPr>
      <w:rFonts w:ascii="Arial" w:hAnsi="Arial"/>
      <w:sz w:val="20"/>
      <w:lang w:val="en-US" w:bidi="he-IL"/>
    </w:rPr>
  </w:style>
  <w:style w:type="paragraph" w:customStyle="1" w:styleId="Body">
    <w:name w:val="Body"/>
    <w:rsid w:val="00F817AB"/>
    <w:rPr>
      <w:rFonts w:ascii="Helvetica" w:eastAsia="ヒラギノ角ゴ Pro W3" w:hAnsi="Helvetica"/>
      <w:color w:val="000000"/>
      <w:sz w:val="24"/>
    </w:rPr>
  </w:style>
  <w:style w:type="numbering" w:customStyle="1" w:styleId="NoList1">
    <w:name w:val="No List1"/>
    <w:next w:val="NoList"/>
    <w:uiPriority w:val="99"/>
    <w:semiHidden/>
    <w:unhideWhenUsed/>
    <w:rsid w:val="00F817AB"/>
  </w:style>
  <w:style w:type="table" w:customStyle="1" w:styleId="TableGrid2">
    <w:name w:val="Table Grid2"/>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F817AB"/>
    <w:rPr>
      <w:rFonts w:ascii="Times New Roman" w:eastAsiaTheme="minorEastAsia" w:hAnsi="Times New Roman"/>
      <w:sz w:val="24"/>
      <w:lang w:val="en-GB" w:eastAsia="en-US"/>
    </w:rPr>
  </w:style>
  <w:style w:type="character" w:styleId="IntenseReference">
    <w:name w:val="Intense Reference"/>
    <w:basedOn w:val="DefaultParagraphFont"/>
    <w:uiPriority w:val="32"/>
    <w:qFormat/>
    <w:rsid w:val="00035DE4"/>
    <w:rPr>
      <w:b/>
      <w:bCs/>
      <w:smallCaps/>
      <w:color w:val="4F81BD" w:themeColor="accent1"/>
      <w:spacing w:val="5"/>
    </w:rPr>
  </w:style>
  <w:style w:type="paragraph" w:styleId="TOC9">
    <w:name w:val="toc 9"/>
    <w:basedOn w:val="TOC3"/>
    <w:semiHidden/>
    <w:rsid w:val="00C4223F"/>
    <w:pPr>
      <w:keepLines w:val="0"/>
      <w:spacing w:line="280" w:lineRule="exact"/>
    </w:pPr>
    <w:rPr>
      <w:rFonts w:ascii="Calibri" w:hAnsi="Calibri" w:cs="Calibri"/>
      <w:sz w:val="22"/>
      <w:szCs w:val="22"/>
      <w:lang w:val="en-US"/>
    </w:rPr>
  </w:style>
  <w:style w:type="character" w:styleId="CommentReference">
    <w:name w:val="annotation reference"/>
    <w:basedOn w:val="DefaultParagraphFont"/>
    <w:semiHidden/>
    <w:rsid w:val="00C4223F"/>
    <w:rPr>
      <w:sz w:val="16"/>
      <w:szCs w:val="16"/>
    </w:rPr>
  </w:style>
  <w:style w:type="table" w:customStyle="1" w:styleId="GridTable1Light-Accent12">
    <w:name w:val="Grid Table 1 Light - Accent 12"/>
    <w:basedOn w:val="TableNormal"/>
    <w:uiPriority w:val="46"/>
    <w:rsid w:val="00E84B8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9-RRB19.2-OJ/en" TargetMode="External"/><Relationship Id="rId18" Type="http://schemas.openxmlformats.org/officeDocument/2006/relationships/hyperlink" Target="https://www.itu.int/md/R19-RRB19.2-C-0006/en" TargetMode="External"/><Relationship Id="rId26" Type="http://schemas.openxmlformats.org/officeDocument/2006/relationships/hyperlink" Target="https://www.itu.int/md/R19-RRB19.2-C-0011/en" TargetMode="External"/><Relationship Id="rId39" Type="http://schemas.openxmlformats.org/officeDocument/2006/relationships/hyperlink" Target="https://www.itu.int/md/R19-RRB19.2-SP-0006/en" TargetMode="External"/><Relationship Id="rId21" Type="http://schemas.openxmlformats.org/officeDocument/2006/relationships/hyperlink" Target="https://www.itu.int/md/R00-CR-CIR-0443/en" TargetMode="External"/><Relationship Id="rId34" Type="http://schemas.openxmlformats.org/officeDocument/2006/relationships/hyperlink" Target="https://www.itu.int/md/R19-RRB19.2-C-0005/en" TargetMode="External"/><Relationship Id="rId42" Type="http://schemas.openxmlformats.org/officeDocument/2006/relationships/hyperlink" Target="https://www.itu.int/md/R19-RRB19.2-SP-0004/en" TargetMode="External"/><Relationship Id="rId47" Type="http://schemas.openxmlformats.org/officeDocument/2006/relationships/hyperlink" Target="https://www.itu.int/md/R19-RRB19.2-C-0015/en" TargetMode="External"/><Relationship Id="rId50" Type="http://schemas.openxmlformats.org/officeDocument/2006/relationships/header" Target="header3.xm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tu.int/md/R19-RRB19.2-C-0006/en" TargetMode="External"/><Relationship Id="rId25" Type="http://schemas.openxmlformats.org/officeDocument/2006/relationships/hyperlink" Target="https://www.itu.int/md/R19-RRB19.2-C-0010/en" TargetMode="External"/><Relationship Id="rId33" Type="http://schemas.openxmlformats.org/officeDocument/2006/relationships/hyperlink" Target="https://www.itu.int/md/R00-CCRR-CIR-0062/en" TargetMode="External"/><Relationship Id="rId38" Type="http://schemas.openxmlformats.org/officeDocument/2006/relationships/hyperlink" Target="https://www.itu.int/md/R19-RRB19.2-SP-0003/en" TargetMode="External"/><Relationship Id="rId46" Type="http://schemas.openxmlformats.org/officeDocument/2006/relationships/hyperlink" Target="https://www.itu.int/md/R19-RRB19.2-SP-0007/en" TargetMode="External"/><Relationship Id="rId2" Type="http://schemas.openxmlformats.org/officeDocument/2006/relationships/numbering" Target="numbering.xml"/><Relationship Id="rId16" Type="http://schemas.openxmlformats.org/officeDocument/2006/relationships/hyperlink" Target="https://www.itu.int/md/R19-RRB19.2-C-0006/en" TargetMode="External"/><Relationship Id="rId20" Type="http://schemas.openxmlformats.org/officeDocument/2006/relationships/hyperlink" Target="https://www.itu.int/md/R19-RRB19.2-C-0006/en" TargetMode="External"/><Relationship Id="rId29" Type="http://schemas.openxmlformats.org/officeDocument/2006/relationships/hyperlink" Target="https://www.itu.int/md/R19-RRB19.2-C-0013/en" TargetMode="External"/><Relationship Id="rId41" Type="http://schemas.openxmlformats.org/officeDocument/2006/relationships/hyperlink" Target="https://www.itu.int/md/R19-RRB19.2-C-00017/e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itu.int/md/R19-RRB19.2-C-0009/en" TargetMode="External"/><Relationship Id="rId32" Type="http://schemas.openxmlformats.org/officeDocument/2006/relationships/hyperlink" Target="https://www.itu.int/md/R19-RRB19.2-C-0001/en" TargetMode="External"/><Relationship Id="rId37" Type="http://schemas.openxmlformats.org/officeDocument/2006/relationships/hyperlink" Target="https://www.itu.int/md/R19-RRB19.2-C-00016/en" TargetMode="External"/><Relationship Id="rId40" Type="http://schemas.openxmlformats.org/officeDocument/2006/relationships/hyperlink" Target="https://www.itu.int/md/R19-RRB19.2-SP-0009/en" TargetMode="External"/><Relationship Id="rId45" Type="http://schemas.openxmlformats.org/officeDocument/2006/relationships/hyperlink" Target="https://www.itu.int/md/R19-RRB19.2-C-0008/en" TargetMode="External"/><Relationship Id="rId53"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itu.int/md/R19-RRB19.2-C-0006/en" TargetMode="External"/><Relationship Id="rId23" Type="http://schemas.openxmlformats.org/officeDocument/2006/relationships/hyperlink" Target="https://www.itu.int/md/R19-RRB19.2-C-0002/en" TargetMode="External"/><Relationship Id="rId28" Type="http://schemas.openxmlformats.org/officeDocument/2006/relationships/hyperlink" Target="https://www.itu.int/md/R19-RRB19.2-C-0012/en" TargetMode="External"/><Relationship Id="rId36" Type="http://schemas.openxmlformats.org/officeDocument/2006/relationships/hyperlink" Target="https://www.itu.int/md/R19-RRB19.2-C-00018/en" TargetMode="External"/><Relationship Id="rId49" Type="http://schemas.openxmlformats.org/officeDocument/2006/relationships/hyperlink" Target="https://www.itu.int/md/R19-RRB19.2-SP-0002/en" TargetMode="External"/><Relationship Id="rId10" Type="http://schemas.openxmlformats.org/officeDocument/2006/relationships/footer" Target="footer1.xml"/><Relationship Id="rId19" Type="http://schemas.openxmlformats.org/officeDocument/2006/relationships/hyperlink" Target="https://www.itu.int/md/R19-RRB19.2-C-0006/en" TargetMode="External"/><Relationship Id="rId31" Type="http://schemas.openxmlformats.org/officeDocument/2006/relationships/hyperlink" Target="https://www.itu.int/md/R19-RRB19.2-C-0001/en" TargetMode="External"/><Relationship Id="rId44" Type="http://schemas.openxmlformats.org/officeDocument/2006/relationships/hyperlink" Target="https://www.itu.int/md/R19-RRB19.2-SP-0008/en"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md/R19-RRB19.2-C-0006/en" TargetMode="External"/><Relationship Id="rId22" Type="http://schemas.openxmlformats.org/officeDocument/2006/relationships/hyperlink" Target="https://www.itu.int/md/R19-RRB19.2-SP-0001/en" TargetMode="External"/><Relationship Id="rId27" Type="http://schemas.openxmlformats.org/officeDocument/2006/relationships/hyperlink" Target="https://www.itu.int/md/R19-RRB19.2-C-0012/en" TargetMode="External"/><Relationship Id="rId30" Type="http://schemas.openxmlformats.org/officeDocument/2006/relationships/hyperlink" Target="https://www.itu.int/md/R19-RRB19.2-C-0014/en" TargetMode="External"/><Relationship Id="rId35" Type="http://schemas.openxmlformats.org/officeDocument/2006/relationships/hyperlink" Target="https://www.itu.int/md/R19-RRB19.2-C-0003/en" TargetMode="External"/><Relationship Id="rId43" Type="http://schemas.openxmlformats.org/officeDocument/2006/relationships/hyperlink" Target="https://www.itu.int/md/R19-RRB19.2-SP-0005/en" TargetMode="External"/><Relationship Id="rId48" Type="http://schemas.openxmlformats.org/officeDocument/2006/relationships/hyperlink" Target="https://www.itu.int/md/R19-RRB19.2-C-0019/en"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4.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RRB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0438F-D45F-4289-8210-4AD696FF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PE_RRB17.dotm</Template>
  <TotalTime>24</TotalTime>
  <Pages>18</Pages>
  <Words>5377</Words>
  <Characters>31426</Characters>
  <Application>Microsoft Office Word</Application>
  <DocSecurity>0</DocSecurity>
  <Lines>261</Lines>
  <Paragraphs>73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Ministerie van EZ</Company>
  <LinksUpToDate>false</LinksUpToDate>
  <CharactersWithSpaces>36730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Decisions of the 81st RRB meeting (15-19 July 2019)</dc:title>
  <dc:creator>ITU</dc:creator>
  <cp:lastModifiedBy>Gozal, Karine</cp:lastModifiedBy>
  <cp:revision>17</cp:revision>
  <cp:lastPrinted>2019-07-22T10:32:00Z</cp:lastPrinted>
  <dcterms:created xsi:type="dcterms:W3CDTF">2019-07-22T10:08:00Z</dcterms:created>
  <dcterms:modified xsi:type="dcterms:W3CDTF">2019-07-22T10:32:00Z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