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56236F" w14:paraId="11EF6835" w14:textId="77777777">
        <w:trPr>
          <w:cantSplit/>
        </w:trPr>
        <w:tc>
          <w:tcPr>
            <w:tcW w:w="6629" w:type="dxa"/>
          </w:tcPr>
          <w:p w14:paraId="6D235A39" w14:textId="77777777" w:rsidR="0056236F" w:rsidRPr="00016648" w:rsidRDefault="0056236F" w:rsidP="008424CF">
            <w:pPr>
              <w:spacing w:before="400" w:after="48"/>
              <w:rPr>
                <w:rFonts w:ascii="Verdana" w:hAnsi="Verdana" w:cs="Times"/>
                <w:b/>
                <w:position w:val="6"/>
                <w:sz w:val="20"/>
                <w:vertAlign w:val="subscript"/>
              </w:rPr>
            </w:pPr>
            <w:r w:rsidRPr="00530E6D">
              <w:rPr>
                <w:rFonts w:ascii="Verdana" w:hAnsi="Verdana" w:cs="Times New Roman Bold"/>
                <w:b/>
                <w:szCs w:val="24"/>
              </w:rPr>
              <w:t>Assemblée des Radiocommunications (AR-</w:t>
            </w:r>
            <w:r>
              <w:rPr>
                <w:rFonts w:ascii="Verdana" w:hAnsi="Verdana" w:cs="Times New Roman Bold"/>
                <w:b/>
                <w:szCs w:val="24"/>
              </w:rPr>
              <w:t>19</w:t>
            </w:r>
            <w:r w:rsidRPr="00530E6D">
              <w:rPr>
                <w:rFonts w:ascii="Verdana" w:hAnsi="Verdana" w:cs="Times New Roman Bold"/>
                <w:b/>
                <w:szCs w:val="24"/>
              </w:rPr>
              <w:t>)</w:t>
            </w:r>
            <w:r w:rsidRPr="00530E6D">
              <w:rPr>
                <w:rFonts w:ascii="Verdana" w:hAnsi="Verdana" w:cs="Times New Roman Bold"/>
                <w:b/>
                <w:position w:val="6"/>
                <w:sz w:val="26"/>
                <w:szCs w:val="26"/>
              </w:rPr>
              <w:br/>
            </w:r>
            <w:proofErr w:type="spellStart"/>
            <w:r w:rsidRPr="00063A1F">
              <w:rPr>
                <w:rFonts w:ascii="Verdana" w:hAnsi="Verdana"/>
                <w:b/>
                <w:bCs/>
                <w:sz w:val="18"/>
                <w:szCs w:val="18"/>
                <w:lang w:val="fr-CH"/>
              </w:rPr>
              <w:t>Charm</w:t>
            </w:r>
            <w:proofErr w:type="spellEnd"/>
            <w:r w:rsidRPr="00063A1F">
              <w:rPr>
                <w:rFonts w:ascii="Verdana" w:hAnsi="Verdana"/>
                <w:b/>
                <w:bCs/>
                <w:sz w:val="18"/>
                <w:szCs w:val="18"/>
                <w:lang w:val="fr-CH"/>
              </w:rPr>
              <w:t xml:space="preserve"> el-Cheikh, </w:t>
            </w:r>
            <w:r w:rsidR="0060664A">
              <w:rPr>
                <w:rFonts w:ascii="Verdana" w:hAnsi="Verdana"/>
                <w:b/>
                <w:bCs/>
                <w:sz w:val="18"/>
                <w:szCs w:val="18"/>
                <w:lang w:val="fr-CH"/>
              </w:rPr>
              <w:t>É</w:t>
            </w:r>
            <w:r w:rsidRPr="00063A1F">
              <w:rPr>
                <w:rFonts w:ascii="Verdana" w:hAnsi="Verdana"/>
                <w:b/>
                <w:bCs/>
                <w:sz w:val="18"/>
                <w:szCs w:val="18"/>
                <w:lang w:val="fr-CH"/>
              </w:rPr>
              <w:t>gypte</w:t>
            </w:r>
            <w:r w:rsidRPr="00930FFD">
              <w:rPr>
                <w:rFonts w:ascii="Verdana" w:hAnsi="Verdana"/>
                <w:b/>
                <w:bCs/>
                <w:sz w:val="18"/>
                <w:szCs w:val="18"/>
                <w:lang w:val="fr-CH"/>
              </w:rPr>
              <w:t>,</w:t>
            </w:r>
            <w:r>
              <w:rPr>
                <w:rFonts w:ascii="Verdana" w:hAnsi="Verdana"/>
                <w:b/>
                <w:bCs/>
                <w:sz w:val="18"/>
                <w:szCs w:val="18"/>
                <w:lang w:val="fr-CH"/>
              </w:rPr>
              <w:t xml:space="preserve"> </w:t>
            </w:r>
            <w:r w:rsidRPr="00930FFD">
              <w:rPr>
                <w:rFonts w:ascii="Verdana" w:hAnsi="Verdana"/>
                <w:b/>
                <w:bCs/>
                <w:sz w:val="18"/>
                <w:szCs w:val="18"/>
                <w:lang w:val="fr-CH"/>
              </w:rPr>
              <w:t>2</w:t>
            </w:r>
            <w:r>
              <w:rPr>
                <w:rFonts w:ascii="Verdana" w:hAnsi="Verdana"/>
                <w:b/>
                <w:bCs/>
                <w:sz w:val="18"/>
                <w:szCs w:val="18"/>
                <w:lang w:val="fr-CH"/>
              </w:rPr>
              <w:t xml:space="preserve">1-25 octobre </w:t>
            </w:r>
            <w:r w:rsidRPr="00930FFD">
              <w:rPr>
                <w:rFonts w:ascii="Verdana" w:hAnsi="Verdana"/>
                <w:b/>
                <w:bCs/>
                <w:sz w:val="18"/>
                <w:szCs w:val="18"/>
                <w:lang w:val="fr-CH"/>
              </w:rPr>
              <w:t>201</w:t>
            </w:r>
            <w:r>
              <w:rPr>
                <w:rFonts w:ascii="Verdana" w:hAnsi="Verdana"/>
                <w:b/>
                <w:bCs/>
                <w:sz w:val="18"/>
                <w:szCs w:val="18"/>
                <w:lang w:val="fr-CH"/>
              </w:rPr>
              <w:t>9</w:t>
            </w:r>
          </w:p>
        </w:tc>
        <w:tc>
          <w:tcPr>
            <w:tcW w:w="3402" w:type="dxa"/>
          </w:tcPr>
          <w:p w14:paraId="00492A7B" w14:textId="77777777" w:rsidR="0056236F" w:rsidRDefault="0056236F" w:rsidP="008424CF">
            <w:pPr>
              <w:jc w:val="right"/>
            </w:pPr>
            <w:bookmarkStart w:id="0" w:name="ditulogo"/>
            <w:bookmarkEnd w:id="0"/>
            <w:r>
              <w:rPr>
                <w:rFonts w:ascii="Verdana" w:hAnsi="Verdana"/>
                <w:b/>
                <w:bCs/>
                <w:noProof/>
                <w:lang w:val="en-US" w:eastAsia="zh-CN"/>
              </w:rPr>
              <w:drawing>
                <wp:inline distT="0" distB="0" distL="0" distR="0" wp14:anchorId="4998A9F2" wp14:editId="00BC8DD9">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6236F" w:rsidRPr="00617BE4" w14:paraId="64255292" w14:textId="77777777">
        <w:trPr>
          <w:cantSplit/>
        </w:trPr>
        <w:tc>
          <w:tcPr>
            <w:tcW w:w="6629" w:type="dxa"/>
            <w:tcBorders>
              <w:bottom w:val="single" w:sz="12" w:space="0" w:color="auto"/>
            </w:tcBorders>
          </w:tcPr>
          <w:p w14:paraId="287D8396" w14:textId="77777777" w:rsidR="0056236F" w:rsidRPr="00617BE4" w:rsidRDefault="0056236F" w:rsidP="008424CF">
            <w:pPr>
              <w:spacing w:before="0" w:after="48"/>
              <w:rPr>
                <w:b/>
                <w:smallCaps/>
                <w:szCs w:val="24"/>
              </w:rPr>
            </w:pPr>
            <w:bookmarkStart w:id="1" w:name="dhead"/>
          </w:p>
        </w:tc>
        <w:tc>
          <w:tcPr>
            <w:tcW w:w="3402" w:type="dxa"/>
            <w:tcBorders>
              <w:bottom w:val="single" w:sz="12" w:space="0" w:color="auto"/>
            </w:tcBorders>
          </w:tcPr>
          <w:p w14:paraId="722DDA87" w14:textId="77777777" w:rsidR="0056236F" w:rsidRPr="00617BE4" w:rsidRDefault="0056236F" w:rsidP="008424CF">
            <w:pPr>
              <w:spacing w:before="0"/>
              <w:rPr>
                <w:rFonts w:ascii="Verdana" w:hAnsi="Verdana"/>
                <w:szCs w:val="24"/>
              </w:rPr>
            </w:pPr>
          </w:p>
        </w:tc>
      </w:tr>
      <w:tr w:rsidR="0056236F" w:rsidRPr="00C324A8" w14:paraId="5F557789" w14:textId="77777777">
        <w:trPr>
          <w:cantSplit/>
        </w:trPr>
        <w:tc>
          <w:tcPr>
            <w:tcW w:w="6629" w:type="dxa"/>
            <w:tcBorders>
              <w:top w:val="single" w:sz="12" w:space="0" w:color="auto"/>
            </w:tcBorders>
          </w:tcPr>
          <w:p w14:paraId="06DD89AD" w14:textId="77777777" w:rsidR="0056236F" w:rsidRPr="00C324A8" w:rsidRDefault="0056236F" w:rsidP="008424CF">
            <w:pPr>
              <w:spacing w:before="0" w:after="48"/>
              <w:rPr>
                <w:rFonts w:ascii="Verdana" w:hAnsi="Verdana"/>
                <w:b/>
                <w:smallCaps/>
                <w:sz w:val="20"/>
              </w:rPr>
            </w:pPr>
          </w:p>
        </w:tc>
        <w:tc>
          <w:tcPr>
            <w:tcW w:w="3402" w:type="dxa"/>
            <w:tcBorders>
              <w:top w:val="single" w:sz="12" w:space="0" w:color="auto"/>
            </w:tcBorders>
          </w:tcPr>
          <w:p w14:paraId="7BF77521" w14:textId="77777777" w:rsidR="0056236F" w:rsidRPr="00C324A8" w:rsidRDefault="0056236F" w:rsidP="008424CF">
            <w:pPr>
              <w:spacing w:before="0"/>
              <w:rPr>
                <w:rFonts w:ascii="Verdana" w:hAnsi="Verdana"/>
                <w:sz w:val="20"/>
              </w:rPr>
            </w:pPr>
          </w:p>
        </w:tc>
      </w:tr>
      <w:tr w:rsidR="0056236F" w:rsidRPr="00C324A8" w14:paraId="0A299550" w14:textId="77777777">
        <w:trPr>
          <w:cantSplit/>
          <w:trHeight w:val="23"/>
        </w:trPr>
        <w:tc>
          <w:tcPr>
            <w:tcW w:w="6629" w:type="dxa"/>
            <w:vMerge w:val="restart"/>
          </w:tcPr>
          <w:p w14:paraId="6CD7A90B" w14:textId="77777777" w:rsidR="006506F4" w:rsidRPr="006506F4" w:rsidRDefault="006506F4" w:rsidP="008424CF">
            <w:pPr>
              <w:tabs>
                <w:tab w:val="left" w:pos="851"/>
              </w:tabs>
              <w:spacing w:before="0"/>
              <w:rPr>
                <w:rFonts w:ascii="Verdana" w:hAnsi="Verdana"/>
                <w:b/>
                <w:sz w:val="20"/>
                <w:lang w:val="en-US"/>
              </w:rPr>
            </w:pPr>
            <w:bookmarkStart w:id="2" w:name="dnum" w:colFirst="1" w:colLast="1"/>
            <w:bookmarkStart w:id="3" w:name="dmeeting" w:colFirst="0" w:colLast="0"/>
            <w:bookmarkStart w:id="4" w:name="dbluepink" w:colFirst="0" w:colLast="0"/>
            <w:bookmarkEnd w:id="1"/>
            <w:r>
              <w:rPr>
                <w:rFonts w:ascii="Verdana" w:hAnsi="Verdana"/>
                <w:b/>
                <w:sz w:val="20"/>
                <w:lang w:val="en-GB"/>
              </w:rPr>
              <w:t>SÉANCE PLÉNIÈRE</w:t>
            </w:r>
          </w:p>
          <w:p w14:paraId="287D08E1" w14:textId="77777777" w:rsidR="006506F4" w:rsidRPr="006506F4" w:rsidRDefault="006506F4" w:rsidP="008424CF">
            <w:pPr>
              <w:tabs>
                <w:tab w:val="left" w:pos="851"/>
              </w:tabs>
              <w:spacing w:before="0"/>
              <w:rPr>
                <w:rFonts w:ascii="Verdana" w:hAnsi="Verdana"/>
                <w:b/>
                <w:sz w:val="20"/>
                <w:lang w:val="en-US"/>
              </w:rPr>
            </w:pPr>
          </w:p>
          <w:p w14:paraId="5FCA5935" w14:textId="77777777" w:rsidR="0056236F" w:rsidRPr="0056236F" w:rsidRDefault="0056236F" w:rsidP="008424CF">
            <w:pPr>
              <w:tabs>
                <w:tab w:val="left" w:pos="851"/>
              </w:tabs>
              <w:spacing w:before="0"/>
              <w:rPr>
                <w:rFonts w:ascii="Verdana" w:hAnsi="Verdana"/>
                <w:sz w:val="20"/>
              </w:rPr>
            </w:pPr>
          </w:p>
        </w:tc>
        <w:tc>
          <w:tcPr>
            <w:tcW w:w="3402" w:type="dxa"/>
          </w:tcPr>
          <w:p w14:paraId="70CD2C4E" w14:textId="485FB1C9" w:rsidR="0056236F" w:rsidRPr="0056236F" w:rsidRDefault="0056236F" w:rsidP="008424CF">
            <w:pPr>
              <w:tabs>
                <w:tab w:val="left" w:pos="851"/>
              </w:tabs>
              <w:spacing w:before="0"/>
              <w:rPr>
                <w:rFonts w:ascii="Verdana" w:hAnsi="Verdana"/>
                <w:sz w:val="20"/>
              </w:rPr>
            </w:pPr>
            <w:r>
              <w:rPr>
                <w:rFonts w:ascii="Verdana" w:hAnsi="Verdana"/>
                <w:b/>
                <w:sz w:val="20"/>
              </w:rPr>
              <w:t>Document RA19/</w:t>
            </w:r>
            <w:r w:rsidR="00D93F6A">
              <w:rPr>
                <w:rFonts w:ascii="Verdana" w:hAnsi="Verdana"/>
                <w:b/>
                <w:sz w:val="20"/>
              </w:rPr>
              <w:t>PLEN/67</w:t>
            </w:r>
            <w:r>
              <w:rPr>
                <w:rFonts w:ascii="Verdana" w:hAnsi="Verdana"/>
                <w:b/>
                <w:sz w:val="20"/>
              </w:rPr>
              <w:t>-F</w:t>
            </w:r>
          </w:p>
        </w:tc>
      </w:tr>
      <w:tr w:rsidR="0056236F" w:rsidRPr="00C324A8" w14:paraId="3564B554" w14:textId="77777777">
        <w:trPr>
          <w:cantSplit/>
          <w:trHeight w:val="23"/>
        </w:trPr>
        <w:tc>
          <w:tcPr>
            <w:tcW w:w="6629" w:type="dxa"/>
            <w:vMerge/>
          </w:tcPr>
          <w:p w14:paraId="7851E3F8" w14:textId="77777777" w:rsidR="0056236F" w:rsidRPr="00C324A8" w:rsidRDefault="0056236F" w:rsidP="008424CF">
            <w:pPr>
              <w:tabs>
                <w:tab w:val="left" w:pos="851"/>
              </w:tabs>
              <w:rPr>
                <w:rFonts w:ascii="Verdana" w:hAnsi="Verdana"/>
                <w:b/>
                <w:sz w:val="20"/>
              </w:rPr>
            </w:pPr>
            <w:bookmarkStart w:id="5" w:name="ddate" w:colFirst="1" w:colLast="1"/>
            <w:bookmarkEnd w:id="2"/>
            <w:bookmarkEnd w:id="3"/>
          </w:p>
        </w:tc>
        <w:tc>
          <w:tcPr>
            <w:tcW w:w="3402" w:type="dxa"/>
          </w:tcPr>
          <w:p w14:paraId="78A38CFD" w14:textId="0CDB6E02" w:rsidR="0056236F" w:rsidRPr="0056236F" w:rsidRDefault="00D93F6A" w:rsidP="008424CF">
            <w:pPr>
              <w:tabs>
                <w:tab w:val="left" w:pos="993"/>
              </w:tabs>
              <w:spacing w:before="0"/>
              <w:rPr>
                <w:rFonts w:ascii="Verdana" w:hAnsi="Verdana"/>
                <w:sz w:val="20"/>
              </w:rPr>
            </w:pPr>
            <w:r>
              <w:rPr>
                <w:rFonts w:ascii="Verdana" w:hAnsi="Verdana"/>
                <w:b/>
                <w:sz w:val="20"/>
              </w:rPr>
              <w:t>24</w:t>
            </w:r>
            <w:r w:rsidR="0056236F">
              <w:rPr>
                <w:rFonts w:ascii="Verdana" w:hAnsi="Verdana"/>
                <w:b/>
                <w:sz w:val="20"/>
              </w:rPr>
              <w:t xml:space="preserve"> </w:t>
            </w:r>
            <w:r>
              <w:rPr>
                <w:rFonts w:ascii="Verdana" w:hAnsi="Verdana"/>
                <w:b/>
                <w:sz w:val="20"/>
              </w:rPr>
              <w:t>octobre</w:t>
            </w:r>
            <w:r w:rsidR="0056236F">
              <w:rPr>
                <w:rFonts w:ascii="Verdana" w:hAnsi="Verdana"/>
                <w:b/>
                <w:sz w:val="20"/>
              </w:rPr>
              <w:t xml:space="preserve"> 201</w:t>
            </w:r>
            <w:r w:rsidR="0060664A">
              <w:rPr>
                <w:rFonts w:ascii="Verdana" w:hAnsi="Verdana"/>
                <w:b/>
                <w:sz w:val="20"/>
              </w:rPr>
              <w:t>9</w:t>
            </w:r>
          </w:p>
        </w:tc>
      </w:tr>
      <w:tr w:rsidR="0056236F" w:rsidRPr="00C324A8" w14:paraId="4D52FEC9" w14:textId="77777777">
        <w:trPr>
          <w:cantSplit/>
          <w:trHeight w:val="23"/>
        </w:trPr>
        <w:tc>
          <w:tcPr>
            <w:tcW w:w="6629" w:type="dxa"/>
            <w:vMerge/>
          </w:tcPr>
          <w:p w14:paraId="738D3540" w14:textId="77777777" w:rsidR="0056236F" w:rsidRPr="00C324A8" w:rsidRDefault="0056236F" w:rsidP="008424CF">
            <w:pPr>
              <w:tabs>
                <w:tab w:val="left" w:pos="851"/>
              </w:tabs>
              <w:rPr>
                <w:rFonts w:ascii="Verdana" w:hAnsi="Verdana"/>
                <w:b/>
                <w:sz w:val="20"/>
              </w:rPr>
            </w:pPr>
            <w:bookmarkStart w:id="6" w:name="dorlang" w:colFirst="1" w:colLast="1"/>
            <w:bookmarkEnd w:id="5"/>
          </w:p>
        </w:tc>
        <w:tc>
          <w:tcPr>
            <w:tcW w:w="3402" w:type="dxa"/>
          </w:tcPr>
          <w:p w14:paraId="0B40BB02" w14:textId="77777777" w:rsidR="0056236F" w:rsidRPr="0056236F" w:rsidRDefault="0056236F" w:rsidP="008424CF">
            <w:pPr>
              <w:tabs>
                <w:tab w:val="left" w:pos="993"/>
              </w:tabs>
              <w:spacing w:before="0" w:after="120"/>
              <w:rPr>
                <w:rFonts w:ascii="Verdana" w:hAnsi="Verdana"/>
                <w:sz w:val="20"/>
              </w:rPr>
            </w:pPr>
            <w:r>
              <w:rPr>
                <w:rFonts w:ascii="Verdana" w:hAnsi="Verdana"/>
                <w:b/>
                <w:sz w:val="20"/>
              </w:rPr>
              <w:t>Original: anglais</w:t>
            </w:r>
          </w:p>
        </w:tc>
      </w:tr>
      <w:tr w:rsidR="00B9065A" w:rsidRPr="00C324A8" w14:paraId="5B8DC9F5" w14:textId="77777777" w:rsidTr="00493A69">
        <w:trPr>
          <w:cantSplit/>
          <w:trHeight w:val="23"/>
        </w:trPr>
        <w:tc>
          <w:tcPr>
            <w:tcW w:w="10031" w:type="dxa"/>
            <w:gridSpan w:val="2"/>
          </w:tcPr>
          <w:p w14:paraId="040554AB" w14:textId="095954E1" w:rsidR="00B9065A" w:rsidRPr="00B9065A" w:rsidRDefault="00D93F6A" w:rsidP="008424CF">
            <w:pPr>
              <w:pStyle w:val="Source"/>
              <w:rPr>
                <w:lang w:val="fr-CH"/>
              </w:rPr>
            </w:pPr>
            <w:r w:rsidRPr="00D93F6A">
              <w:rPr>
                <w:lang w:val="en-GB"/>
              </w:rPr>
              <w:t>Commi</w:t>
            </w:r>
            <w:r w:rsidR="00A67ACE">
              <w:rPr>
                <w:lang w:val="en-GB"/>
              </w:rPr>
              <w:t xml:space="preserve">ssion </w:t>
            </w:r>
            <w:r w:rsidRPr="00D93F6A">
              <w:rPr>
                <w:lang w:val="en-GB"/>
              </w:rPr>
              <w:t>5</w:t>
            </w:r>
          </w:p>
        </w:tc>
      </w:tr>
      <w:tr w:rsidR="00B9065A" w:rsidRPr="00A67ACE" w14:paraId="627680E6" w14:textId="77777777" w:rsidTr="00CC498A">
        <w:trPr>
          <w:cantSplit/>
          <w:trHeight w:val="23"/>
        </w:trPr>
        <w:tc>
          <w:tcPr>
            <w:tcW w:w="10031" w:type="dxa"/>
            <w:gridSpan w:val="2"/>
          </w:tcPr>
          <w:p w14:paraId="6989B1CA" w14:textId="6382F21F" w:rsidR="00B9065A" w:rsidRPr="00A67ACE" w:rsidRDefault="00D93F6A" w:rsidP="008424CF">
            <w:pPr>
              <w:pStyle w:val="Title1"/>
            </w:pPr>
            <w:r w:rsidRPr="00A67ACE">
              <w:t>PROPOS</w:t>
            </w:r>
            <w:r w:rsidR="00A67ACE" w:rsidRPr="00A67ACE">
              <w:t xml:space="preserve">ition de </w:t>
            </w:r>
            <w:r w:rsidRPr="00A67ACE">
              <w:t>R</w:t>
            </w:r>
            <w:r w:rsidR="00A67ACE" w:rsidRPr="00A67ACE">
              <w:t>é</w:t>
            </w:r>
            <w:r w:rsidRPr="00A67ACE">
              <w:t xml:space="preserve">VISION </w:t>
            </w:r>
            <w:r w:rsidR="00A67ACE">
              <w:t xml:space="preserve">de la </w:t>
            </w:r>
            <w:r w:rsidRPr="00A67ACE">
              <w:t>R</w:t>
            </w:r>
            <w:r w:rsidR="00A67ACE">
              <w:t>é</w:t>
            </w:r>
            <w:r w:rsidRPr="00A67ACE">
              <w:t xml:space="preserve">SOLUTIOn </w:t>
            </w:r>
            <w:r w:rsidR="00A67ACE">
              <w:t>UIT</w:t>
            </w:r>
            <w:r w:rsidRPr="00A67ACE">
              <w:t>-R 48-2</w:t>
            </w:r>
          </w:p>
        </w:tc>
      </w:tr>
      <w:tr w:rsidR="00B9065A" w:rsidRPr="00C324A8" w14:paraId="5226C473" w14:textId="77777777" w:rsidTr="00631A5C">
        <w:trPr>
          <w:cantSplit/>
          <w:trHeight w:val="23"/>
        </w:trPr>
        <w:tc>
          <w:tcPr>
            <w:tcW w:w="10031" w:type="dxa"/>
            <w:gridSpan w:val="2"/>
          </w:tcPr>
          <w:p w14:paraId="773BF4AF" w14:textId="257D8191" w:rsidR="00B9065A" w:rsidRPr="00B9065A" w:rsidRDefault="00D93F6A" w:rsidP="008424CF">
            <w:pPr>
              <w:pStyle w:val="Restitle"/>
              <w:rPr>
                <w:lang w:val="fr-CH"/>
              </w:rPr>
            </w:pPr>
            <w:bookmarkStart w:id="7" w:name="_Toc180533440"/>
            <w:bookmarkStart w:id="8" w:name="_Toc180533556"/>
            <w:bookmarkStart w:id="9" w:name="_Toc180534319"/>
            <w:bookmarkStart w:id="10" w:name="_Toc180534617"/>
            <w:bookmarkStart w:id="11" w:name="_Toc180535564"/>
            <w:r w:rsidRPr="00D93F6A">
              <w:rPr>
                <w:lang w:val="fr-CH"/>
              </w:rPr>
              <w:t xml:space="preserve">Renforcement de la </w:t>
            </w:r>
            <w:r w:rsidRPr="00D93F6A">
              <w:t>présence</w:t>
            </w:r>
            <w:r w:rsidRPr="00D93F6A">
              <w:rPr>
                <w:lang w:val="fr-CH"/>
              </w:rPr>
              <w:t xml:space="preserve"> régionale dans les travaux</w:t>
            </w:r>
            <w:r w:rsidRPr="00D93F6A">
              <w:rPr>
                <w:lang w:val="fr-CH"/>
              </w:rPr>
              <w:br/>
              <w:t>des Commissions d'études des radiocommunications</w:t>
            </w:r>
            <w:bookmarkEnd w:id="7"/>
            <w:bookmarkEnd w:id="8"/>
            <w:bookmarkEnd w:id="9"/>
            <w:bookmarkEnd w:id="10"/>
            <w:bookmarkEnd w:id="11"/>
          </w:p>
        </w:tc>
      </w:tr>
      <w:tr w:rsidR="00D93F6A" w:rsidRPr="00C324A8" w14:paraId="00CBDAA5" w14:textId="77777777" w:rsidTr="00631A5C">
        <w:trPr>
          <w:cantSplit/>
          <w:trHeight w:val="23"/>
        </w:trPr>
        <w:tc>
          <w:tcPr>
            <w:tcW w:w="10031" w:type="dxa"/>
            <w:gridSpan w:val="2"/>
          </w:tcPr>
          <w:p w14:paraId="6A98BE5D" w14:textId="77777777" w:rsidR="00D93F6A" w:rsidRPr="00D93F6A" w:rsidRDefault="00D93F6A" w:rsidP="008424CF">
            <w:pPr>
              <w:pStyle w:val="Restitle"/>
              <w:rPr>
                <w:lang w:val="fr-CH"/>
              </w:rPr>
            </w:pPr>
          </w:p>
        </w:tc>
      </w:tr>
    </w:tbl>
    <w:bookmarkEnd w:id="4"/>
    <w:bookmarkEnd w:id="6"/>
    <w:p w14:paraId="73E19D16" w14:textId="77777777" w:rsidR="00D93F6A" w:rsidRPr="00D93F6A" w:rsidRDefault="00D93F6A" w:rsidP="008424CF">
      <w:pPr>
        <w:keepNext/>
        <w:keepLines/>
        <w:jc w:val="right"/>
        <w:rPr>
          <w:sz w:val="22"/>
        </w:rPr>
      </w:pPr>
      <w:r w:rsidRPr="00D93F6A">
        <w:rPr>
          <w:sz w:val="22"/>
        </w:rPr>
        <w:t>(2000-2007-2015)</w:t>
      </w:r>
    </w:p>
    <w:p w14:paraId="3154423D" w14:textId="77777777" w:rsidR="00D93F6A" w:rsidRPr="00D93F6A" w:rsidRDefault="00D93F6A" w:rsidP="008424CF">
      <w:pPr>
        <w:spacing w:before="280"/>
      </w:pPr>
      <w:r w:rsidRPr="00D93F6A">
        <w:t>L'Assemblée des radiocommunications de l'UIT,</w:t>
      </w:r>
    </w:p>
    <w:p w14:paraId="087DF1B5" w14:textId="77777777" w:rsidR="00D93F6A" w:rsidRPr="00D93F6A" w:rsidRDefault="00D93F6A" w:rsidP="008424CF">
      <w:pPr>
        <w:pStyle w:val="Call"/>
      </w:pPr>
      <w:proofErr w:type="gramStart"/>
      <w:r w:rsidRPr="00D93F6A">
        <w:t>considérant</w:t>
      </w:r>
      <w:proofErr w:type="gramEnd"/>
    </w:p>
    <w:p w14:paraId="62AE7489" w14:textId="77777777" w:rsidR="00D93F6A" w:rsidRPr="00D93F6A" w:rsidRDefault="00D93F6A" w:rsidP="008424CF">
      <w:r w:rsidRPr="00D93F6A">
        <w:rPr>
          <w:i/>
          <w:iCs/>
        </w:rPr>
        <w:t>a)</w:t>
      </w:r>
      <w:r w:rsidRPr="00D93F6A">
        <w:tab/>
        <w:t>que les droits et obligations des Etats Membres et des Membres des Secteurs sont énoncés dans l'article 3 de la Constitution et qu'ils comprennent des droits d'accès égaux à la participation aux travaux de l'UIT-R;</w:t>
      </w:r>
    </w:p>
    <w:p w14:paraId="59B9860F" w14:textId="5B190DBA" w:rsidR="00D93F6A" w:rsidRPr="00D93F6A" w:rsidRDefault="00D93F6A" w:rsidP="008424CF">
      <w:r w:rsidRPr="00D93F6A">
        <w:rPr>
          <w:i/>
          <w:iCs/>
        </w:rPr>
        <w:t>b)</w:t>
      </w:r>
      <w:r w:rsidRPr="00D93F6A">
        <w:tab/>
        <w:t xml:space="preserve">la Résolution 25 (Rév. </w:t>
      </w:r>
      <w:del w:id="12" w:author="French" w:date="2019-10-24T09:30:00Z">
        <w:r w:rsidRPr="00D93F6A" w:rsidDel="00D93F6A">
          <w:delText>Busan, 2014</w:delText>
        </w:r>
      </w:del>
      <w:ins w:id="13" w:author="French" w:date="2019-10-24T09:30:00Z">
        <w:r>
          <w:t>Dubaï, 2018</w:t>
        </w:r>
      </w:ins>
      <w:r w:rsidRPr="00D93F6A">
        <w:t>) de la Conférence de plénipotentiaires, qui prévoit le renforcement de la présence régionale dans les travaux de l'UIT;</w:t>
      </w:r>
    </w:p>
    <w:p w14:paraId="3D58C291" w14:textId="77777777" w:rsidR="00D93F6A" w:rsidRPr="00D93F6A" w:rsidRDefault="00D93F6A" w:rsidP="008424CF">
      <w:r w:rsidRPr="00D93F6A">
        <w:rPr>
          <w:i/>
          <w:iCs/>
        </w:rPr>
        <w:t>c)</w:t>
      </w:r>
      <w:r w:rsidRPr="00D93F6A">
        <w:tab/>
        <w:t>que pour de nombreux pays en développement, ou des pays situés loin de Genève, il est difficile de participer aux travaux des Commissions d'études des radiocommunications,</w:t>
      </w:r>
    </w:p>
    <w:p w14:paraId="112D1BB5" w14:textId="77777777" w:rsidR="00D93F6A" w:rsidRPr="00D93F6A" w:rsidRDefault="00D93F6A" w:rsidP="008424CF">
      <w:pPr>
        <w:pStyle w:val="Call"/>
      </w:pPr>
      <w:proofErr w:type="gramStart"/>
      <w:r w:rsidRPr="00D93F6A">
        <w:t>considérant</w:t>
      </w:r>
      <w:proofErr w:type="gramEnd"/>
      <w:r w:rsidRPr="00D93F6A">
        <w:t xml:space="preserve"> en outre</w:t>
      </w:r>
    </w:p>
    <w:p w14:paraId="0A8C98DE" w14:textId="77777777" w:rsidR="00D93F6A" w:rsidRPr="00D93F6A" w:rsidRDefault="00D93F6A" w:rsidP="008424CF">
      <w:r w:rsidRPr="00D93F6A">
        <w:rPr>
          <w:i/>
          <w:iCs/>
        </w:rPr>
        <w:t>a)</w:t>
      </w:r>
      <w:r w:rsidRPr="00D93F6A">
        <w:tab/>
        <w:t>qu'il faut voir dans la présence régionale un atout et non une contrainte pour l'Union,</w:t>
      </w:r>
    </w:p>
    <w:p w14:paraId="4ED13345" w14:textId="77777777" w:rsidR="00D93F6A" w:rsidRPr="00D93F6A" w:rsidRDefault="00D93F6A" w:rsidP="008424CF">
      <w:pPr>
        <w:pStyle w:val="Call"/>
      </w:pPr>
      <w:proofErr w:type="gramStart"/>
      <w:r w:rsidRPr="00D93F6A">
        <w:t>reconnaissant</w:t>
      </w:r>
      <w:proofErr w:type="gramEnd"/>
    </w:p>
    <w:p w14:paraId="4AA8C7DD" w14:textId="075966C0" w:rsidR="00D93F6A" w:rsidRPr="00D93F6A" w:rsidRDefault="00D93F6A" w:rsidP="008424CF">
      <w:r w:rsidRPr="00D93F6A">
        <w:rPr>
          <w:i/>
        </w:rPr>
        <w:t>a)</w:t>
      </w:r>
      <w:r w:rsidRPr="00D93F6A">
        <w:tab/>
        <w:t xml:space="preserve">que pour de nombreux pays, notamment les pays en développement soumis à des contraintes budgétaires sévères, il est difficile de participer aux travaux de l'UIT-R, notamment aux réunions des </w:t>
      </w:r>
      <w:r w:rsidRPr="00D93F6A">
        <w:rPr>
          <w:color w:val="000000"/>
        </w:rPr>
        <w:t>Commissions d'études des radiocommunication</w:t>
      </w:r>
      <w:bookmarkStart w:id="14" w:name="_GoBack"/>
      <w:bookmarkEnd w:id="14"/>
      <w:r w:rsidRPr="00D93F6A">
        <w:rPr>
          <w:color w:val="000000"/>
        </w:rPr>
        <w:t>s</w:t>
      </w:r>
      <w:r w:rsidRPr="00D93F6A">
        <w:t>;</w:t>
      </w:r>
    </w:p>
    <w:p w14:paraId="48085568" w14:textId="77777777" w:rsidR="00D93F6A" w:rsidRPr="00D93F6A" w:rsidRDefault="00D93F6A" w:rsidP="008424CF">
      <w:pPr>
        <w:rPr>
          <w:i/>
        </w:rPr>
      </w:pPr>
      <w:r w:rsidRPr="00D93F6A">
        <w:rPr>
          <w:i/>
          <w:iCs/>
        </w:rPr>
        <w:t>b)</w:t>
      </w:r>
      <w:r w:rsidRPr="00D93F6A">
        <w:rPr>
          <w:i/>
        </w:rPr>
        <w:tab/>
      </w:r>
      <w:r w:rsidRPr="00D93F6A">
        <w:t>la décision</w:t>
      </w:r>
      <w:r w:rsidRPr="00D93F6A">
        <w:rPr>
          <w:i/>
        </w:rPr>
        <w:t xml:space="preserve"> </w:t>
      </w:r>
      <w:r w:rsidRPr="00D93F6A">
        <w:t>de la Conférence mondiale des radiocommunications, par sa Résolution 72 (Rév.CMR</w:t>
      </w:r>
      <w:r w:rsidRPr="00D93F6A">
        <w:noBreakHyphen/>
        <w:t>07), et de la Conférence de plénipotentiaires, par sa Résolution 80 (Rév. Marrakech, 2002) de charger le Directeur du BR de mener des consultations pour déterminer les modalités de l'assistance à leur fournir pour la préparation des futures conférences mondiales des radiocommunications, et qu'une part importante de ces travaux préparatoires est menée à bien dans les C</w:t>
      </w:r>
      <w:r w:rsidRPr="00D93F6A">
        <w:rPr>
          <w:color w:val="000000"/>
        </w:rPr>
        <w:t>ommissions d'études</w:t>
      </w:r>
      <w:r w:rsidRPr="00D93F6A">
        <w:t xml:space="preserve"> </w:t>
      </w:r>
      <w:r w:rsidRPr="00D93F6A">
        <w:rPr>
          <w:color w:val="000000"/>
        </w:rPr>
        <w:t>des radiocommunications</w:t>
      </w:r>
      <w:r w:rsidRPr="00D93F6A">
        <w:t>;</w:t>
      </w:r>
    </w:p>
    <w:p w14:paraId="02C154BF" w14:textId="77777777" w:rsidR="00D93F6A" w:rsidRPr="00D93F6A" w:rsidRDefault="00D93F6A" w:rsidP="008424CF">
      <w:r w:rsidRPr="00D93F6A">
        <w:rPr>
          <w:i/>
        </w:rPr>
        <w:t>c)</w:t>
      </w:r>
      <w:r w:rsidRPr="00D93F6A">
        <w:tab/>
        <w:t>que les ressources de l'UIT-R et des membres sont limitées, de sorte que l'efficacité et l'efficience sont des éléments essentiels pour les activités que l'UIT doit entreprendre,</w:t>
      </w:r>
    </w:p>
    <w:p w14:paraId="4DDCCE52" w14:textId="77777777" w:rsidR="00D93F6A" w:rsidRPr="00D93F6A" w:rsidRDefault="00D93F6A" w:rsidP="008424CF">
      <w:pPr>
        <w:pStyle w:val="Call"/>
      </w:pPr>
      <w:proofErr w:type="gramStart"/>
      <w:r w:rsidRPr="00D93F6A">
        <w:lastRenderedPageBreak/>
        <w:t>notant</w:t>
      </w:r>
      <w:proofErr w:type="gramEnd"/>
    </w:p>
    <w:p w14:paraId="2AE3FCB4" w14:textId="728DF551" w:rsidR="00D93F6A" w:rsidRPr="00D93F6A" w:rsidRDefault="00D93F6A" w:rsidP="008424CF">
      <w:r w:rsidRPr="00D93F6A">
        <w:rPr>
          <w:i/>
        </w:rPr>
        <w:t>a)</w:t>
      </w:r>
      <w:r w:rsidRPr="00D93F6A">
        <w:tab/>
        <w:t>que, par sa Résolution 25 (Rév.</w:t>
      </w:r>
      <w:r w:rsidRPr="00D93F6A">
        <w:rPr>
          <w:iCs/>
        </w:rPr>
        <w:t xml:space="preserve"> </w:t>
      </w:r>
      <w:del w:id="15" w:author="French" w:date="2019-10-24T09:30:00Z">
        <w:r w:rsidRPr="00D93F6A" w:rsidDel="00D93F6A">
          <w:delText>Busan, 2014</w:delText>
        </w:r>
      </w:del>
      <w:ins w:id="16" w:author="French" w:date="2019-10-24T09:30:00Z">
        <w:r>
          <w:t>Dubaï, 2018</w:t>
        </w:r>
      </w:ins>
      <w:r w:rsidRPr="00D93F6A">
        <w:t>), la Conférence de plénipotentiaires a défini les fonctions générales de la présence régionale et a demandé qu'il soit procédé à une évaluation détaillée de la présence régionale, en vue d'en améliorer la structure et la gestion;</w:t>
      </w:r>
    </w:p>
    <w:p w14:paraId="076258DD" w14:textId="77777777" w:rsidR="00D93F6A" w:rsidRPr="00D93F6A" w:rsidRDefault="00D93F6A" w:rsidP="008424CF">
      <w:r w:rsidRPr="00D93F6A">
        <w:rPr>
          <w:i/>
        </w:rPr>
        <w:t>b)</w:t>
      </w:r>
      <w:r w:rsidRPr="00D93F6A">
        <w:tab/>
        <w:t>que le Conseil, lors de sessions récentes, a confirmé cela, en soulignant la nécessité d'adapter l'organisation et les activités de la présence régionale aux besoins et aux priorités de chaque Région, ainsi que la nécessité d'accroître la présence régionale en renforçant son utilité et son efficacité dans toutes les régions du monde, notamment en élargissant la gamme de ses activités, s'il y a lieu, à toutes les activités entreprises par l'UIT,</w:t>
      </w:r>
    </w:p>
    <w:p w14:paraId="62F7D719" w14:textId="77777777" w:rsidR="00D93F6A" w:rsidRPr="00D93F6A" w:rsidRDefault="00D93F6A" w:rsidP="008424CF">
      <w:pPr>
        <w:pStyle w:val="Call"/>
      </w:pPr>
      <w:proofErr w:type="gramStart"/>
      <w:r w:rsidRPr="00D93F6A">
        <w:t>décide</w:t>
      </w:r>
      <w:proofErr w:type="gramEnd"/>
    </w:p>
    <w:p w14:paraId="5903B87E" w14:textId="5E633FF8" w:rsidR="00D93F6A" w:rsidRPr="00D93F6A" w:rsidRDefault="00D93F6A" w:rsidP="008424CF">
      <w:r w:rsidRPr="00D93F6A">
        <w:t>1</w:t>
      </w:r>
      <w:r w:rsidRPr="00D93F6A">
        <w:tab/>
        <w:t xml:space="preserve">de demander au Directeur du Bureau des radiocommunications de collaborer à la mise en œuvre de la Résolution 25 (Rév. </w:t>
      </w:r>
      <w:del w:id="17" w:author="French" w:date="2019-10-24T09:30:00Z">
        <w:r w:rsidRPr="00D93F6A" w:rsidDel="00D93F6A">
          <w:delText>Busan, 2014</w:delText>
        </w:r>
      </w:del>
      <w:ins w:id="18" w:author="French" w:date="2019-10-24T09:30:00Z">
        <w:r>
          <w:t>Dubaï, 2018</w:t>
        </w:r>
      </w:ins>
      <w:r w:rsidRPr="00D93F6A">
        <w:t>) de la Conférence de plénipotentiaires, en particulier à l'évaluation, afin d'atteindre les objectifs du renforcement de la présence régionale;</w:t>
      </w:r>
    </w:p>
    <w:p w14:paraId="7EC98E84" w14:textId="77777777" w:rsidR="00D93F6A" w:rsidRPr="00D93F6A" w:rsidRDefault="00D93F6A" w:rsidP="008424CF">
      <w:r w:rsidRPr="00D93F6A">
        <w:t>2</w:t>
      </w:r>
      <w:r w:rsidRPr="00D93F6A">
        <w:tab/>
        <w:t xml:space="preserve">de coopérer avec le Directeur du Bureau de développement des télécommunications pour améliorer la capacité des bureaux régionaux et des bureaux de zone de l'UIT de fournir un appui aux activités des </w:t>
      </w:r>
      <w:r w:rsidRPr="00D93F6A">
        <w:rPr>
          <w:color w:val="000000"/>
        </w:rPr>
        <w:t>Commissions d'études</w:t>
      </w:r>
      <w:r w:rsidRPr="00D93F6A">
        <w:t>, ainsi que les compétences techniques nécessaires, de renforcer la coopération et la coordination avec les organisations régionales concernées et de faciliter la participation de tous les Etats Membres et tous les Membres des Secteurs aux activités de l'UIT-R.</w:t>
      </w:r>
    </w:p>
    <w:p w14:paraId="7197379E" w14:textId="77777777" w:rsidR="00D93F6A" w:rsidRDefault="00D93F6A" w:rsidP="008424CF"/>
    <w:p w14:paraId="344B58C1" w14:textId="4385C432" w:rsidR="00B11F65" w:rsidRPr="00D93F6A" w:rsidRDefault="00D93F6A" w:rsidP="008424CF">
      <w:pPr>
        <w:jc w:val="center"/>
      </w:pPr>
      <w:r>
        <w:t>______________</w:t>
      </w:r>
    </w:p>
    <w:sectPr w:rsidR="00B11F65" w:rsidRPr="00D93F6A">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A2FA" w14:textId="77777777" w:rsidR="00BA6EAA" w:rsidRDefault="00BA6EAA">
      <w:r>
        <w:separator/>
      </w:r>
    </w:p>
  </w:endnote>
  <w:endnote w:type="continuationSeparator" w:id="0">
    <w:p w14:paraId="21D7AE92" w14:textId="77777777" w:rsidR="00BA6EAA" w:rsidRDefault="00BA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F9CA" w14:textId="4F8586AA" w:rsidR="00EC0EB4" w:rsidRDefault="00EC0EB4">
    <w:pPr>
      <w:rPr>
        <w:lang w:val="en-US"/>
      </w:rPr>
    </w:pPr>
    <w:r>
      <w:fldChar w:fldCharType="begin"/>
    </w:r>
    <w:r>
      <w:rPr>
        <w:lang w:val="en-US"/>
      </w:rPr>
      <w:instrText xml:space="preserve"> FILENAME \p  \* MERGEFORMAT </w:instrText>
    </w:r>
    <w:r>
      <w:fldChar w:fldCharType="separate"/>
    </w:r>
    <w:r w:rsidR="00F6423D">
      <w:rPr>
        <w:noProof/>
        <w:lang w:val="en-US"/>
      </w:rPr>
      <w:t>P:\FRA\ITU-R\CONF-R\AR19\PLEN\000\067F.docx</w:t>
    </w:r>
    <w:r>
      <w:fldChar w:fldCharType="end"/>
    </w:r>
    <w:r>
      <w:rPr>
        <w:lang w:val="en-US"/>
      </w:rPr>
      <w:tab/>
    </w:r>
    <w:r>
      <w:fldChar w:fldCharType="begin"/>
    </w:r>
    <w:r>
      <w:instrText xml:space="preserve"> SAVEDATE \@ DD.MM.YY </w:instrText>
    </w:r>
    <w:r>
      <w:fldChar w:fldCharType="separate"/>
    </w:r>
    <w:r w:rsidR="00F6423D">
      <w:rPr>
        <w:noProof/>
      </w:rPr>
      <w:t>24.10.19</w:t>
    </w:r>
    <w:r>
      <w:fldChar w:fldCharType="end"/>
    </w:r>
    <w:r>
      <w:rPr>
        <w:lang w:val="en-US"/>
      </w:rPr>
      <w:tab/>
    </w:r>
    <w:r>
      <w:fldChar w:fldCharType="begin"/>
    </w:r>
    <w:r>
      <w:instrText xml:space="preserve"> PRINTDATE \@ DD.MM.YY </w:instrText>
    </w:r>
    <w:r>
      <w:fldChar w:fldCharType="separate"/>
    </w:r>
    <w:r w:rsidR="00F6423D">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2DB2" w14:textId="2811A624" w:rsidR="00EC0EB4" w:rsidRPr="00B11F65" w:rsidRDefault="008424CF" w:rsidP="008424CF">
    <w:pPr>
      <w:pStyle w:val="Footer"/>
    </w:pPr>
    <w:r w:rsidRPr="008424CF">
      <w:rPr>
        <w:lang w:val="en-US"/>
      </w:rPr>
      <w:fldChar w:fldCharType="begin"/>
    </w:r>
    <w:r w:rsidRPr="008424CF">
      <w:rPr>
        <w:lang w:val="en-US"/>
      </w:rPr>
      <w:instrText xml:space="preserve"> FILENAME \p  \* MERGEFORMAT </w:instrText>
    </w:r>
    <w:r w:rsidRPr="008424CF">
      <w:rPr>
        <w:lang w:val="en-US"/>
      </w:rPr>
      <w:fldChar w:fldCharType="separate"/>
    </w:r>
    <w:r w:rsidR="00F6423D">
      <w:rPr>
        <w:lang w:val="en-US"/>
      </w:rPr>
      <w:t>P:\FRA\ITU-R\CONF-R\AR19\PLEN\000\067F.docx</w:t>
    </w:r>
    <w:r w:rsidRPr="008424CF">
      <w:rPr>
        <w:lang w:val="en-US"/>
      </w:rPr>
      <w:fldChar w:fldCharType="end"/>
    </w:r>
    <w:r w:rsidRPr="008424CF">
      <w:rPr>
        <w:lang w:val="en-US"/>
      </w:rPr>
      <w:t xml:space="preserve"> (</w:t>
    </w:r>
    <w:r>
      <w:rPr>
        <w:lang w:val="en-US"/>
      </w:rPr>
      <w:t>463284</w:t>
    </w:r>
    <w:r w:rsidRPr="008424CF">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5623" w14:textId="7B3D5E42" w:rsidR="00EC0EB4" w:rsidRDefault="008424CF" w:rsidP="008424CF">
    <w:pPr>
      <w:pStyle w:val="Footer"/>
      <w:rPr>
        <w:lang w:val="en-US"/>
      </w:rPr>
    </w:pPr>
    <w:fldSimple w:instr=" FILENAME \p  \* MERGEFORMAT ">
      <w:r w:rsidR="00F6423D">
        <w:t>P:\FRA\ITU-R\CONF-R\AR19\PLEN\000\067F.docx</w:t>
      </w:r>
    </w:fldSimple>
    <w:r>
      <w:t xml:space="preserve"> (463284)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3EB3B" w14:textId="77777777" w:rsidR="00BA6EAA" w:rsidRDefault="00BA6EAA">
      <w:r>
        <w:rPr>
          <w:b/>
        </w:rPr>
        <w:t>_______________</w:t>
      </w:r>
    </w:p>
  </w:footnote>
  <w:footnote w:type="continuationSeparator" w:id="0">
    <w:p w14:paraId="3A2B0417" w14:textId="77777777" w:rsidR="00BA6EAA" w:rsidRDefault="00BA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ED24" w14:textId="77777777" w:rsidR="0056236F" w:rsidRDefault="0056236F">
    <w:pPr>
      <w:pStyle w:val="Header"/>
    </w:pPr>
    <w:r>
      <w:fldChar w:fldCharType="begin"/>
    </w:r>
    <w:r>
      <w:instrText xml:space="preserve"> PAGE  \* MERGEFORMAT </w:instrText>
    </w:r>
    <w:r>
      <w:fldChar w:fldCharType="separate"/>
    </w:r>
    <w:r w:rsidR="00B11F65">
      <w:rPr>
        <w:noProof/>
      </w:rPr>
      <w:t>2</w:t>
    </w:r>
    <w:r>
      <w:fldChar w:fldCharType="end"/>
    </w:r>
  </w:p>
  <w:p w14:paraId="60115644" w14:textId="18E8B787" w:rsidR="0056236F" w:rsidRDefault="0056236F">
    <w:pPr>
      <w:pStyle w:val="Header"/>
    </w:pPr>
    <w:r>
      <w:t>RA19/</w:t>
    </w:r>
    <w:r w:rsidR="00D93F6A">
      <w:t>PLEN/67</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AA"/>
    <w:rsid w:val="00006711"/>
    <w:rsid w:val="000B1F11"/>
    <w:rsid w:val="00105D13"/>
    <w:rsid w:val="0013523C"/>
    <w:rsid w:val="00160694"/>
    <w:rsid w:val="00223DF9"/>
    <w:rsid w:val="00312771"/>
    <w:rsid w:val="003644F8"/>
    <w:rsid w:val="00530E6D"/>
    <w:rsid w:val="0056236F"/>
    <w:rsid w:val="005A46FB"/>
    <w:rsid w:val="0060664A"/>
    <w:rsid w:val="006506F4"/>
    <w:rsid w:val="006B7103"/>
    <w:rsid w:val="006F73A7"/>
    <w:rsid w:val="00840A51"/>
    <w:rsid w:val="008424CF"/>
    <w:rsid w:val="00852305"/>
    <w:rsid w:val="008962EE"/>
    <w:rsid w:val="008C5FD1"/>
    <w:rsid w:val="00992C42"/>
    <w:rsid w:val="009B5B02"/>
    <w:rsid w:val="00A67ACE"/>
    <w:rsid w:val="00A769F2"/>
    <w:rsid w:val="00AD26C8"/>
    <w:rsid w:val="00B11F65"/>
    <w:rsid w:val="00B82926"/>
    <w:rsid w:val="00B9065A"/>
    <w:rsid w:val="00BA6EAA"/>
    <w:rsid w:val="00D278A9"/>
    <w:rsid w:val="00D32DD4"/>
    <w:rsid w:val="00D54910"/>
    <w:rsid w:val="00D93F6A"/>
    <w:rsid w:val="00DC4CBD"/>
    <w:rsid w:val="00EC0EB4"/>
    <w:rsid w:val="00F6423D"/>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4BCBD4"/>
  <w15:docId w15:val="{21D11FBB-C0A2-42F8-AC70-73778FF6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d\AppData\Roaming\Microsoft\Templates\POOL%20F%20-%20ITU\PF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PF_RA19.dotx</Template>
  <TotalTime>16</TotalTime>
  <Pages>2</Pages>
  <Words>527</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French</dc:creator>
  <cp:keywords/>
  <dc:description>PF_RA07.dot  Pour: _x000d_Date du document: _x000d_Enregistré par MM-43480 à 16:09:12 le 16.10.07</dc:description>
  <cp:lastModifiedBy>French</cp:lastModifiedBy>
  <cp:revision>4</cp:revision>
  <cp:lastPrinted>2019-10-24T07:58:00Z</cp:lastPrinted>
  <dcterms:created xsi:type="dcterms:W3CDTF">2019-10-24T07:52:00Z</dcterms:created>
  <dcterms:modified xsi:type="dcterms:W3CDTF">2019-10-24T08:07:00Z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