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14:paraId="13C4ECDF" w14:textId="77777777">
        <w:trPr>
          <w:cantSplit/>
        </w:trPr>
        <w:tc>
          <w:tcPr>
            <w:tcW w:w="6468" w:type="dxa"/>
          </w:tcPr>
          <w:p w14:paraId="6B833F82" w14:textId="77777777" w:rsidR="00943EBD" w:rsidRPr="00877D12" w:rsidRDefault="00943EBD" w:rsidP="003100E6">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3100E6">
              <w:rPr>
                <w:rFonts w:ascii="Verdana" w:hAnsi="Verdana"/>
                <w:b/>
                <w:sz w:val="26"/>
                <w:szCs w:val="26"/>
                <w:lang w:eastAsia="zh-CN"/>
              </w:rPr>
              <w:t>9</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3100E6">
              <w:rPr>
                <w:rFonts w:ascii="Verdana" w:hAnsi="Verdana"/>
                <w:b/>
                <w:bCs/>
                <w:sz w:val="20"/>
                <w:lang w:eastAsia="zh-CN"/>
              </w:rPr>
              <w:t>9</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w:t>
            </w:r>
            <w:r w:rsidR="003100E6">
              <w:rPr>
                <w:rFonts w:ascii="Verdana" w:hAnsi="Verdana"/>
                <w:b/>
                <w:bCs/>
                <w:sz w:val="20"/>
                <w:lang w:eastAsia="zh-CN"/>
              </w:rPr>
              <w:t>1</w:t>
            </w:r>
            <w:r w:rsidRPr="00877D12">
              <w:rPr>
                <w:rFonts w:ascii="Verdana" w:hAnsi="Verdana"/>
                <w:b/>
                <w:bCs/>
                <w:sz w:val="20"/>
                <w:lang w:eastAsia="zh-CN"/>
              </w:rPr>
              <w:t>-</w:t>
            </w:r>
            <w:r w:rsidR="003100E6">
              <w:rPr>
                <w:rFonts w:ascii="Verdana" w:hAnsi="Verdana"/>
                <w:b/>
                <w:bCs/>
                <w:sz w:val="20"/>
                <w:lang w:eastAsia="zh-CN"/>
              </w:rPr>
              <w:t>25</w:t>
            </w:r>
            <w:r w:rsidRPr="00877D12">
              <w:rPr>
                <w:rFonts w:ascii="Verdana" w:hAnsi="Verdana"/>
                <w:b/>
                <w:bCs/>
                <w:sz w:val="20"/>
                <w:lang w:eastAsia="zh-CN"/>
              </w:rPr>
              <w:t>日，</w:t>
            </w:r>
            <w:r w:rsidR="00F04883" w:rsidRPr="00CF7C2B">
              <w:rPr>
                <w:rFonts w:ascii="Verdana" w:hAnsi="Verdana" w:cs="Times New Roman Bold" w:hint="eastAsia"/>
                <w:b/>
                <w:bCs/>
                <w:sz w:val="20"/>
                <w:lang w:eastAsia="zh-CN"/>
              </w:rPr>
              <w:t>埃及沙姆沙伊赫</w:t>
            </w:r>
          </w:p>
        </w:tc>
        <w:tc>
          <w:tcPr>
            <w:tcW w:w="3563" w:type="dxa"/>
          </w:tcPr>
          <w:p w14:paraId="25283D50" w14:textId="77777777" w:rsidR="00943EBD" w:rsidRPr="001A50F9" w:rsidRDefault="003100E6" w:rsidP="001A50F9">
            <w:pPr>
              <w:spacing w:line="240" w:lineRule="atLeast"/>
              <w:jc w:val="right"/>
              <w:rPr>
                <w:lang w:eastAsia="zh-CN"/>
              </w:rPr>
            </w:pPr>
            <w:bookmarkStart w:id="0" w:name="ditulogo"/>
            <w:bookmarkStart w:id="1" w:name="dtemplate"/>
            <w:bookmarkEnd w:id="0"/>
            <w:bookmarkEnd w:id="1"/>
            <w:r w:rsidRPr="00622560">
              <w:rPr>
                <w:rFonts w:ascii="Verdana" w:hAnsi="Verdana"/>
                <w:b/>
                <w:bCs/>
                <w:noProof/>
                <w:sz w:val="20"/>
                <w:lang w:val="en-US" w:eastAsia="zh-CN"/>
              </w:rPr>
              <w:drawing>
                <wp:inline distT="0" distB="0" distL="0" distR="0" wp14:anchorId="74BD0ED7" wp14:editId="13EF571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43EBD" w:rsidRPr="00877D12" w14:paraId="1AA01F9D" w14:textId="77777777">
        <w:trPr>
          <w:cantSplit/>
        </w:trPr>
        <w:tc>
          <w:tcPr>
            <w:tcW w:w="6468" w:type="dxa"/>
            <w:tcBorders>
              <w:bottom w:val="single" w:sz="12" w:space="0" w:color="auto"/>
            </w:tcBorders>
          </w:tcPr>
          <w:p w14:paraId="04BFF371" w14:textId="77777777" w:rsidR="00943EBD" w:rsidRPr="00877D12" w:rsidRDefault="00943EBD" w:rsidP="00943EBD">
            <w:pPr>
              <w:spacing w:before="0" w:after="48" w:line="240" w:lineRule="atLeast"/>
              <w:rPr>
                <w:b/>
                <w:smallCaps/>
                <w:szCs w:val="24"/>
                <w:lang w:eastAsia="zh-CN"/>
              </w:rPr>
            </w:pPr>
            <w:bookmarkStart w:id="2" w:name="dhead"/>
          </w:p>
        </w:tc>
        <w:tc>
          <w:tcPr>
            <w:tcW w:w="3563" w:type="dxa"/>
            <w:tcBorders>
              <w:bottom w:val="single" w:sz="12" w:space="0" w:color="auto"/>
            </w:tcBorders>
          </w:tcPr>
          <w:p w14:paraId="52EAF404" w14:textId="77777777" w:rsidR="00943EBD" w:rsidRPr="00877D12" w:rsidRDefault="00943EBD" w:rsidP="00943EBD">
            <w:pPr>
              <w:spacing w:before="0" w:line="240" w:lineRule="atLeast"/>
              <w:rPr>
                <w:rFonts w:ascii="Verdana" w:hAnsi="Verdana"/>
                <w:szCs w:val="24"/>
                <w:lang w:eastAsia="zh-CN"/>
              </w:rPr>
            </w:pPr>
          </w:p>
        </w:tc>
      </w:tr>
      <w:tr w:rsidR="00943EBD" w:rsidRPr="00877D12" w14:paraId="12680E93" w14:textId="77777777">
        <w:trPr>
          <w:cantSplit/>
        </w:trPr>
        <w:tc>
          <w:tcPr>
            <w:tcW w:w="6468" w:type="dxa"/>
            <w:tcBorders>
              <w:top w:val="single" w:sz="12" w:space="0" w:color="auto"/>
            </w:tcBorders>
          </w:tcPr>
          <w:p w14:paraId="0BE97B91" w14:textId="77777777"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14:paraId="17361FA1" w14:textId="77777777" w:rsidR="00943EBD" w:rsidRPr="00877D12" w:rsidRDefault="00943EBD" w:rsidP="00943EBD">
            <w:pPr>
              <w:spacing w:before="0" w:line="240" w:lineRule="atLeast"/>
              <w:rPr>
                <w:rFonts w:ascii="Verdana" w:hAnsi="Verdana"/>
                <w:sz w:val="20"/>
                <w:lang w:eastAsia="zh-CN"/>
              </w:rPr>
            </w:pPr>
          </w:p>
        </w:tc>
      </w:tr>
      <w:tr w:rsidR="00943EBD" w:rsidRPr="00877D12" w14:paraId="7EBB5626" w14:textId="77777777">
        <w:trPr>
          <w:cantSplit/>
          <w:trHeight w:val="23"/>
        </w:trPr>
        <w:tc>
          <w:tcPr>
            <w:tcW w:w="6468" w:type="dxa"/>
            <w:vMerge w:val="restart"/>
          </w:tcPr>
          <w:p w14:paraId="3D03E1E3" w14:textId="77777777" w:rsidR="00943EBD" w:rsidRDefault="00A010EC" w:rsidP="00943EBD">
            <w:pPr>
              <w:tabs>
                <w:tab w:val="left" w:pos="851"/>
              </w:tabs>
              <w:spacing w:before="0" w:line="240" w:lineRule="atLeast"/>
              <w:rPr>
                <w:rFonts w:ascii="Verdana" w:hAnsi="Verdana"/>
                <w:b/>
                <w:bCs/>
                <w:sz w:val="20"/>
                <w:lang w:eastAsia="zh-CN"/>
              </w:rPr>
            </w:pPr>
            <w:bookmarkStart w:id="3" w:name="dnum" w:colFirst="1" w:colLast="1"/>
            <w:bookmarkStart w:id="4" w:name="dmeeting" w:colFirst="0" w:colLast="0"/>
            <w:bookmarkEnd w:id="2"/>
            <w:r>
              <w:rPr>
                <w:rFonts w:ascii="Verdana" w:hAnsi="Verdana" w:hint="eastAsia"/>
                <w:b/>
                <w:bCs/>
                <w:sz w:val="20"/>
                <w:lang w:eastAsia="zh-CN"/>
              </w:rPr>
              <w:t>全体会议</w:t>
            </w:r>
          </w:p>
          <w:p w14:paraId="58FD9C0D" w14:textId="77777777" w:rsidR="00A010EC" w:rsidRDefault="00A010EC" w:rsidP="00943EBD">
            <w:pPr>
              <w:tabs>
                <w:tab w:val="left" w:pos="851"/>
              </w:tabs>
              <w:spacing w:before="0" w:line="240" w:lineRule="atLeast"/>
              <w:rPr>
                <w:rFonts w:ascii="Verdana" w:hAnsi="Verdana"/>
                <w:b/>
                <w:bCs/>
                <w:sz w:val="20"/>
                <w:lang w:eastAsia="zh-CN"/>
              </w:rPr>
            </w:pPr>
          </w:p>
          <w:p w14:paraId="14588FB8" w14:textId="77777777" w:rsidR="00A010EC" w:rsidRPr="00877D12" w:rsidRDefault="00A010EC" w:rsidP="00943EBD">
            <w:pPr>
              <w:tabs>
                <w:tab w:val="left" w:pos="851"/>
              </w:tabs>
              <w:spacing w:before="0" w:line="240" w:lineRule="atLeast"/>
              <w:rPr>
                <w:rFonts w:ascii="Verdana" w:hAnsi="Verdana"/>
                <w:sz w:val="20"/>
                <w:lang w:eastAsia="zh-CN"/>
              </w:rPr>
            </w:pPr>
          </w:p>
        </w:tc>
        <w:tc>
          <w:tcPr>
            <w:tcW w:w="3563" w:type="dxa"/>
          </w:tcPr>
          <w:p w14:paraId="248E3606" w14:textId="697C622E" w:rsidR="00943EBD" w:rsidRPr="00877D12" w:rsidRDefault="00943EBD" w:rsidP="00943EBD">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1B3AD5" w:rsidRPr="00D44BA0">
              <w:rPr>
                <w:rFonts w:ascii="Verdana" w:hAnsi="Verdana"/>
                <w:b/>
                <w:sz w:val="20"/>
                <w:lang w:eastAsia="zh-CN"/>
              </w:rPr>
              <w:t>RA19/PLEN/</w:t>
            </w:r>
            <w:r w:rsidR="001B3AD5">
              <w:rPr>
                <w:rFonts w:ascii="Verdana" w:hAnsi="Verdana"/>
                <w:b/>
                <w:sz w:val="20"/>
                <w:lang w:eastAsia="zh-CN"/>
              </w:rPr>
              <w:t>6</w:t>
            </w:r>
            <w:r w:rsidR="001B3AD5" w:rsidRPr="00D44BA0">
              <w:rPr>
                <w:rFonts w:ascii="Verdana" w:hAnsi="Verdana"/>
                <w:b/>
                <w:sz w:val="20"/>
                <w:lang w:eastAsia="zh-CN"/>
              </w:rPr>
              <w:t>1-</w:t>
            </w:r>
            <w:r w:rsidR="001B3AD5" w:rsidRPr="00877D12">
              <w:rPr>
                <w:rFonts w:ascii="Verdana" w:hAnsi="Verdana"/>
                <w:b/>
                <w:sz w:val="20"/>
                <w:lang w:eastAsia="zh-CN"/>
              </w:rPr>
              <w:t>C</w:t>
            </w:r>
          </w:p>
        </w:tc>
      </w:tr>
      <w:tr w:rsidR="00943EBD" w:rsidRPr="00877D12" w14:paraId="111EF45B" w14:textId="77777777">
        <w:trPr>
          <w:cantSplit/>
          <w:trHeight w:val="23"/>
        </w:trPr>
        <w:tc>
          <w:tcPr>
            <w:tcW w:w="6468" w:type="dxa"/>
            <w:vMerge/>
          </w:tcPr>
          <w:p w14:paraId="73E4E511" w14:textId="77777777" w:rsidR="00943EBD" w:rsidRPr="00877D12" w:rsidRDefault="00943EBD">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14:paraId="2F34A15B" w14:textId="627124A0" w:rsidR="00943EBD" w:rsidRPr="00877D12" w:rsidRDefault="00943EBD" w:rsidP="003100E6">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3100E6">
              <w:rPr>
                <w:rFonts w:ascii="Verdana" w:hAnsi="Verdana"/>
                <w:b/>
                <w:sz w:val="20"/>
                <w:lang w:eastAsia="zh-CN"/>
              </w:rPr>
              <w:t>9</w:t>
            </w:r>
            <w:r w:rsidRPr="00877D12">
              <w:rPr>
                <w:rFonts w:ascii="Verdana" w:hAnsi="Verdana"/>
                <w:b/>
                <w:sz w:val="20"/>
                <w:lang w:eastAsia="zh-CN"/>
              </w:rPr>
              <w:t>年</w:t>
            </w:r>
            <w:r w:rsidR="001B3AD5">
              <w:rPr>
                <w:rFonts w:ascii="Verdana" w:hAnsi="Verdana" w:hint="eastAsia"/>
                <w:b/>
                <w:sz w:val="20"/>
                <w:lang w:eastAsia="zh-CN"/>
              </w:rPr>
              <w:t>1</w:t>
            </w:r>
            <w:r w:rsidR="001B3AD5">
              <w:rPr>
                <w:rFonts w:ascii="Verdana" w:hAnsi="Verdana"/>
                <w:b/>
                <w:sz w:val="20"/>
                <w:lang w:eastAsia="zh-CN"/>
              </w:rPr>
              <w:t>0</w:t>
            </w:r>
            <w:r w:rsidRPr="00877D12">
              <w:rPr>
                <w:rFonts w:ascii="Verdana" w:hAnsi="Verdana"/>
                <w:b/>
                <w:sz w:val="20"/>
                <w:lang w:eastAsia="zh-CN"/>
              </w:rPr>
              <w:t>月</w:t>
            </w:r>
            <w:r w:rsidR="001B3AD5">
              <w:rPr>
                <w:rFonts w:ascii="Verdana" w:hAnsi="Verdana" w:hint="eastAsia"/>
                <w:b/>
                <w:sz w:val="20"/>
                <w:lang w:eastAsia="zh-CN"/>
              </w:rPr>
              <w:t>2</w:t>
            </w:r>
            <w:r w:rsidR="001B3AD5">
              <w:rPr>
                <w:rFonts w:ascii="Verdana" w:hAnsi="Verdana"/>
                <w:b/>
                <w:sz w:val="20"/>
                <w:lang w:eastAsia="zh-CN"/>
              </w:rPr>
              <w:t>4</w:t>
            </w:r>
            <w:r w:rsidRPr="00877D12">
              <w:rPr>
                <w:rFonts w:ascii="Verdana" w:hAnsi="Verdana"/>
                <w:b/>
                <w:sz w:val="20"/>
                <w:lang w:eastAsia="zh-CN"/>
              </w:rPr>
              <w:t>日</w:t>
            </w:r>
          </w:p>
        </w:tc>
      </w:tr>
      <w:tr w:rsidR="00943EBD" w:rsidRPr="00877D12" w14:paraId="2B869E2A" w14:textId="77777777">
        <w:trPr>
          <w:cantSplit/>
          <w:trHeight w:val="23"/>
        </w:trPr>
        <w:tc>
          <w:tcPr>
            <w:tcW w:w="6468" w:type="dxa"/>
            <w:vMerge/>
          </w:tcPr>
          <w:p w14:paraId="6B9107CB" w14:textId="77777777"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14:paraId="35E4F48D" w14:textId="02118252" w:rsidR="00943EBD" w:rsidRPr="00877D12" w:rsidRDefault="00C70DC9" w:rsidP="005C5620">
            <w:pPr>
              <w:tabs>
                <w:tab w:val="left" w:pos="993"/>
              </w:tabs>
              <w:spacing w:before="0"/>
              <w:rPr>
                <w:rFonts w:ascii="Verdana" w:hAnsi="Verdana"/>
                <w:b/>
                <w:sz w:val="20"/>
                <w:lang w:eastAsia="zh-CN"/>
              </w:rPr>
            </w:pPr>
            <w:r>
              <w:rPr>
                <w:rFonts w:ascii="Verdana" w:hAnsi="Verdana" w:hint="eastAsia"/>
                <w:b/>
                <w:sz w:val="20"/>
                <w:lang w:eastAsia="zh-CN"/>
              </w:rPr>
              <w:t>原文：英文</w:t>
            </w:r>
          </w:p>
        </w:tc>
      </w:tr>
      <w:tr w:rsidR="00CE7F35" w:rsidRPr="00877D12" w14:paraId="12092D57" w14:textId="77777777">
        <w:trPr>
          <w:cantSplit/>
        </w:trPr>
        <w:tc>
          <w:tcPr>
            <w:tcW w:w="10031" w:type="dxa"/>
            <w:gridSpan w:val="2"/>
          </w:tcPr>
          <w:p w14:paraId="1B68797B" w14:textId="3AE682F7" w:rsidR="00CE7F35" w:rsidRPr="00877D12" w:rsidRDefault="00CE7F35" w:rsidP="001B3AD5">
            <w:pPr>
              <w:pStyle w:val="Source"/>
              <w:rPr>
                <w:lang w:eastAsia="zh-CN"/>
              </w:rPr>
            </w:pPr>
            <w:bookmarkStart w:id="7" w:name="dsource" w:colFirst="0" w:colLast="0"/>
            <w:bookmarkEnd w:id="6"/>
            <w:r>
              <w:rPr>
                <w:rFonts w:hint="eastAsia"/>
                <w:lang w:eastAsia="zh-CN"/>
              </w:rPr>
              <w:t>第五委员会</w:t>
            </w:r>
          </w:p>
        </w:tc>
      </w:tr>
      <w:tr w:rsidR="00CE7F35" w:rsidRPr="00877D12" w14:paraId="4B1270B4" w14:textId="77777777">
        <w:trPr>
          <w:cantSplit/>
        </w:trPr>
        <w:tc>
          <w:tcPr>
            <w:tcW w:w="10031" w:type="dxa"/>
            <w:gridSpan w:val="2"/>
          </w:tcPr>
          <w:p w14:paraId="051D2B4A" w14:textId="77777777" w:rsidR="00CE7F35" w:rsidRPr="00CA1493" w:rsidRDefault="00CE7F35" w:rsidP="002439C1">
            <w:pPr>
              <w:pStyle w:val="Title1"/>
              <w:rPr>
                <w:sz w:val="24"/>
                <w:szCs w:val="24"/>
                <w:lang w:val="en-US" w:eastAsia="zh-CN"/>
              </w:rPr>
            </w:pPr>
            <w:bookmarkStart w:id="8" w:name="dtitle1" w:colFirst="0" w:colLast="0"/>
            <w:bookmarkEnd w:id="7"/>
            <w:r>
              <w:rPr>
                <w:lang w:eastAsia="zh-CN"/>
              </w:rPr>
              <w:t>ITU-R</w:t>
            </w:r>
            <w:r>
              <w:rPr>
                <w:rStyle w:val="hrefChar"/>
                <w:rFonts w:asciiTheme="majorBidi" w:hAnsiTheme="majorBidi" w:cstheme="majorBidi" w:hint="eastAsia"/>
                <w:lang w:eastAsia="zh-CN"/>
              </w:rPr>
              <w:t>第</w:t>
            </w:r>
            <w:r>
              <w:rPr>
                <w:rStyle w:val="hrefChar"/>
                <w:rFonts w:asciiTheme="majorBidi" w:hAnsiTheme="majorBidi" w:cstheme="majorBidi"/>
                <w:lang w:eastAsia="zh-CN"/>
              </w:rPr>
              <w:t>6-2</w:t>
            </w:r>
            <w:r>
              <w:rPr>
                <w:rStyle w:val="hrefChar"/>
                <w:rFonts w:asciiTheme="majorBidi" w:hAnsiTheme="majorBidi" w:cstheme="majorBidi" w:hint="eastAsia"/>
                <w:lang w:eastAsia="zh-CN"/>
              </w:rPr>
              <w:t>号决议</w:t>
            </w:r>
            <w:r>
              <w:rPr>
                <w:rFonts w:hint="eastAsia"/>
                <w:lang w:eastAsia="zh-CN"/>
              </w:rPr>
              <w:t>的修订案</w:t>
            </w:r>
            <w:r>
              <w:rPr>
                <w:rStyle w:val="FootnoteReference"/>
                <w:rFonts w:asciiTheme="majorBidi" w:hAnsiTheme="majorBidi" w:cstheme="majorBidi"/>
                <w:lang w:eastAsia="zh-CN"/>
              </w:rPr>
              <w:footnoteReference w:customMarkFollows="1" w:id="1"/>
              <w:t>*</w:t>
            </w:r>
          </w:p>
        </w:tc>
      </w:tr>
      <w:tr w:rsidR="00CE7F35" w:rsidRPr="00877D12" w14:paraId="7DAABB64" w14:textId="77777777">
        <w:trPr>
          <w:cantSplit/>
        </w:trPr>
        <w:tc>
          <w:tcPr>
            <w:tcW w:w="10031" w:type="dxa"/>
            <w:gridSpan w:val="2"/>
          </w:tcPr>
          <w:p w14:paraId="1D7A736C" w14:textId="77777777" w:rsidR="00CE7F35" w:rsidRPr="00877D12" w:rsidRDefault="00CE7F35" w:rsidP="00CA1493">
            <w:pPr>
              <w:pStyle w:val="Restitle"/>
              <w:rPr>
                <w:lang w:eastAsia="zh-CN"/>
              </w:rPr>
            </w:pPr>
            <w:bookmarkStart w:id="9" w:name="dtitle2" w:colFirst="0" w:colLast="0"/>
            <w:bookmarkEnd w:id="8"/>
            <w:r>
              <w:rPr>
                <w:rFonts w:hint="eastAsia"/>
                <w:lang w:eastAsia="zh-CN"/>
              </w:rPr>
              <w:t>与国际电</w:t>
            </w:r>
            <w:proofErr w:type="gramStart"/>
            <w:r>
              <w:rPr>
                <w:rFonts w:hint="eastAsia"/>
                <w:lang w:eastAsia="zh-CN"/>
              </w:rPr>
              <w:t>联电信</w:t>
            </w:r>
            <w:proofErr w:type="gramEnd"/>
            <w:r>
              <w:rPr>
                <w:rFonts w:hint="eastAsia"/>
                <w:lang w:eastAsia="zh-CN"/>
              </w:rPr>
              <w:t>标准化部门的联络和合作</w:t>
            </w:r>
          </w:p>
        </w:tc>
      </w:tr>
      <w:tr w:rsidR="00CE7F35" w:rsidRPr="00877D12" w14:paraId="55D2C91E" w14:textId="77777777">
        <w:trPr>
          <w:cantSplit/>
        </w:trPr>
        <w:tc>
          <w:tcPr>
            <w:tcW w:w="10031" w:type="dxa"/>
            <w:gridSpan w:val="2"/>
          </w:tcPr>
          <w:p w14:paraId="19E3DE45" w14:textId="77777777" w:rsidR="00CE7F35" w:rsidRPr="00877D12" w:rsidRDefault="00CE7F35" w:rsidP="00FF7A70">
            <w:pPr>
              <w:pStyle w:val="Title3"/>
              <w:rPr>
                <w:lang w:eastAsia="zh-CN"/>
              </w:rPr>
            </w:pPr>
            <w:bookmarkStart w:id="10" w:name="dtitle3" w:colFirst="0" w:colLast="0"/>
            <w:bookmarkEnd w:id="9"/>
          </w:p>
        </w:tc>
      </w:tr>
    </w:tbl>
    <w:bookmarkEnd w:id="10"/>
    <w:p w14:paraId="5217BCAA" w14:textId="77777777" w:rsidR="001B3AD5" w:rsidRDefault="001B3AD5" w:rsidP="001B3AD5">
      <w:pPr>
        <w:pStyle w:val="Resdate"/>
        <w:rPr>
          <w:rFonts w:asciiTheme="majorBidi" w:hAnsiTheme="majorBidi" w:cstheme="majorBidi"/>
          <w:lang w:eastAsia="zh-CN"/>
        </w:rPr>
      </w:pPr>
      <w:r>
        <w:rPr>
          <w:rFonts w:asciiTheme="majorBidi" w:hAnsiTheme="majorBidi" w:cstheme="majorBidi" w:hint="eastAsia"/>
          <w:lang w:eastAsia="zh-CN"/>
        </w:rPr>
        <w:t>（</w:t>
      </w:r>
      <w:r>
        <w:rPr>
          <w:rFonts w:asciiTheme="majorBidi" w:hAnsiTheme="majorBidi" w:cstheme="majorBidi"/>
          <w:lang w:eastAsia="zh-CN"/>
        </w:rPr>
        <w:t>1993-2000-2015</w:t>
      </w:r>
      <w:r>
        <w:rPr>
          <w:rFonts w:asciiTheme="majorBidi" w:hAnsiTheme="majorBidi" w:cstheme="majorBidi" w:hint="eastAsia"/>
          <w:lang w:val="en-US" w:eastAsia="zh-CN"/>
        </w:rPr>
        <w:t>年）</w:t>
      </w:r>
    </w:p>
    <w:p w14:paraId="707E1CA0" w14:textId="77777777" w:rsidR="001B3AD5" w:rsidRDefault="001B3AD5" w:rsidP="001B3AD5">
      <w:pPr>
        <w:pStyle w:val="Normalaftertitle"/>
        <w:rPr>
          <w:rFonts w:asciiTheme="majorBidi" w:hAnsiTheme="majorBidi" w:cstheme="majorBidi"/>
          <w:w w:val="120"/>
          <w:lang w:val="en-US" w:eastAsia="zh-CN"/>
        </w:rPr>
      </w:pPr>
      <w:r>
        <w:rPr>
          <w:rFonts w:asciiTheme="majorBidi" w:hAnsiTheme="majorBidi" w:cstheme="majorBidi" w:hint="eastAsia"/>
          <w:lang w:val="fr-FR" w:eastAsia="zh-CN"/>
        </w:rPr>
        <w:t>国际电联无线电通信全会，</w:t>
      </w:r>
    </w:p>
    <w:p w14:paraId="311D1C10" w14:textId="77777777" w:rsidR="001B3AD5" w:rsidRDefault="001B3AD5" w:rsidP="001B3AD5">
      <w:pPr>
        <w:pStyle w:val="Call"/>
        <w:rPr>
          <w:rFonts w:asciiTheme="majorBidi" w:hAnsiTheme="majorBidi" w:cstheme="majorBidi"/>
          <w:lang w:eastAsia="zh-CN"/>
        </w:rPr>
      </w:pPr>
      <w:r>
        <w:rPr>
          <w:rFonts w:asciiTheme="majorBidi" w:hAnsiTheme="majorBidi" w:cstheme="majorBidi" w:hint="eastAsia"/>
          <w:lang w:eastAsia="zh-CN"/>
        </w:rPr>
        <w:t>考虑到</w:t>
      </w:r>
    </w:p>
    <w:p w14:paraId="44CA680E"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a)</w:t>
      </w:r>
      <w:r>
        <w:rPr>
          <w:rFonts w:asciiTheme="majorBidi" w:hAnsiTheme="majorBidi" w:cstheme="majorBidi"/>
          <w:lang w:eastAsia="zh-CN"/>
        </w:rPr>
        <w:tab/>
      </w:r>
      <w:r>
        <w:rPr>
          <w:rFonts w:asciiTheme="majorBidi" w:hAnsiTheme="majorBidi" w:cstheme="majorBidi" w:hint="eastAsia"/>
          <w:lang w:val="fr-FR" w:eastAsia="zh-CN"/>
        </w:rPr>
        <w:t>在研究分配给其的课题时，无线电通信（</w:t>
      </w:r>
      <w:r>
        <w:rPr>
          <w:rFonts w:asciiTheme="majorBidi" w:hAnsiTheme="majorBidi" w:cstheme="majorBidi"/>
          <w:lang w:val="fr-FR" w:eastAsia="zh-CN"/>
        </w:rPr>
        <w:t>ITU-R</w:t>
      </w:r>
      <w:r>
        <w:rPr>
          <w:rFonts w:asciiTheme="majorBidi" w:hAnsiTheme="majorBidi" w:cstheme="majorBidi" w:hint="eastAsia"/>
          <w:lang w:val="fr-FR" w:eastAsia="zh-CN"/>
        </w:rPr>
        <w:t>）研究组被责成重点研究以下问题：</w:t>
      </w:r>
    </w:p>
    <w:p w14:paraId="2406BD8D" w14:textId="77777777" w:rsidR="001B3AD5" w:rsidRDefault="001B3AD5" w:rsidP="001B3AD5">
      <w:pPr>
        <w:pStyle w:val="enumlev1"/>
        <w:rPr>
          <w:rFonts w:asciiTheme="majorBidi" w:hAnsiTheme="majorBidi" w:cstheme="majorBidi"/>
          <w:lang w:val="fr-FR" w:eastAsia="zh-CN"/>
        </w:rPr>
      </w:pPr>
      <w:r>
        <w:rPr>
          <w:rFonts w:ascii="SimSun" w:hAnsi="SimSun" w:cstheme="majorBidi" w:hint="eastAsia"/>
          <w:lang w:eastAsia="zh-CN"/>
        </w:rPr>
        <w:t>“</w:t>
      </w:r>
      <w:r>
        <w:rPr>
          <w:rFonts w:asciiTheme="majorBidi" w:hAnsiTheme="majorBidi" w:cstheme="majorBidi"/>
          <w:i/>
          <w:iCs/>
          <w:lang w:eastAsia="zh-CN"/>
        </w:rPr>
        <w:t>a)</w:t>
      </w:r>
      <w:r>
        <w:rPr>
          <w:rFonts w:asciiTheme="majorBidi" w:hAnsiTheme="majorBidi" w:cstheme="majorBidi"/>
          <w:lang w:val="fr-FR" w:eastAsia="zh-CN"/>
        </w:rPr>
        <w:tab/>
      </w:r>
      <w:r>
        <w:rPr>
          <w:rFonts w:asciiTheme="majorBidi" w:hAnsiTheme="majorBidi" w:cstheme="majorBidi" w:hint="eastAsia"/>
          <w:lang w:val="fr-FR" w:eastAsia="zh-CN"/>
        </w:rPr>
        <w:t>地面和空间无线电通信中对无线电频谱资源的利用，及对地静止卫星轨道及其他卫星轨道的利用；</w:t>
      </w:r>
    </w:p>
    <w:p w14:paraId="31A2833F" w14:textId="77777777" w:rsidR="001B3AD5" w:rsidRDefault="001B3AD5" w:rsidP="001B3AD5">
      <w:pPr>
        <w:pStyle w:val="enumlev1"/>
        <w:rPr>
          <w:rFonts w:asciiTheme="majorBidi" w:hAnsiTheme="majorBidi" w:cstheme="majorBidi"/>
          <w:lang w:val="fr-FR" w:eastAsia="zh-CN"/>
        </w:rPr>
      </w:pPr>
      <w:r>
        <w:rPr>
          <w:rFonts w:asciiTheme="majorBidi" w:hAnsiTheme="majorBidi" w:cstheme="majorBidi"/>
          <w:i/>
          <w:iCs/>
          <w:lang w:eastAsia="zh-CN"/>
        </w:rPr>
        <w:t>b)</w:t>
      </w:r>
      <w:r>
        <w:rPr>
          <w:rFonts w:asciiTheme="majorBidi" w:hAnsiTheme="majorBidi" w:cstheme="majorBidi"/>
          <w:lang w:val="fr-FR" w:eastAsia="zh-CN"/>
        </w:rPr>
        <w:tab/>
      </w:r>
      <w:r>
        <w:rPr>
          <w:rFonts w:asciiTheme="majorBidi" w:hAnsiTheme="majorBidi" w:cstheme="majorBidi" w:hint="eastAsia"/>
          <w:lang w:val="fr-FR" w:eastAsia="zh-CN"/>
        </w:rPr>
        <w:t>无线电系统的特性和性能；</w:t>
      </w:r>
    </w:p>
    <w:p w14:paraId="4291C421" w14:textId="77777777" w:rsidR="001B3AD5" w:rsidRDefault="001B3AD5" w:rsidP="001B3AD5">
      <w:pPr>
        <w:pStyle w:val="enumlev1"/>
        <w:rPr>
          <w:rFonts w:asciiTheme="majorBidi" w:hAnsiTheme="majorBidi" w:cstheme="majorBidi"/>
          <w:lang w:val="fr-FR" w:eastAsia="zh-CN"/>
        </w:rPr>
      </w:pPr>
      <w:r>
        <w:rPr>
          <w:rFonts w:asciiTheme="majorBidi" w:hAnsiTheme="majorBidi" w:cstheme="majorBidi"/>
          <w:i/>
          <w:iCs/>
          <w:lang w:eastAsia="zh-CN"/>
        </w:rPr>
        <w:t>c)</w:t>
      </w:r>
      <w:r>
        <w:rPr>
          <w:rFonts w:asciiTheme="majorBidi" w:hAnsiTheme="majorBidi" w:cstheme="majorBidi"/>
          <w:lang w:val="fr-FR" w:eastAsia="zh-CN"/>
        </w:rPr>
        <w:tab/>
      </w:r>
      <w:r>
        <w:rPr>
          <w:rFonts w:asciiTheme="majorBidi" w:hAnsiTheme="majorBidi" w:cstheme="majorBidi" w:hint="eastAsia"/>
          <w:lang w:val="fr-FR" w:eastAsia="zh-CN"/>
        </w:rPr>
        <w:t>无线电台的操作；</w:t>
      </w:r>
    </w:p>
    <w:p w14:paraId="6D1E0153" w14:textId="77777777" w:rsidR="001B3AD5" w:rsidRDefault="001B3AD5" w:rsidP="001B3AD5">
      <w:pPr>
        <w:pStyle w:val="enumlev1"/>
        <w:rPr>
          <w:rFonts w:asciiTheme="majorBidi" w:hAnsiTheme="majorBidi" w:cstheme="majorBidi"/>
          <w:lang w:val="fr-FR" w:eastAsia="zh-CN"/>
        </w:rPr>
      </w:pPr>
      <w:r>
        <w:rPr>
          <w:rFonts w:asciiTheme="majorBidi" w:hAnsiTheme="majorBidi" w:cstheme="majorBidi"/>
          <w:i/>
          <w:iCs/>
          <w:lang w:eastAsia="zh-CN"/>
        </w:rPr>
        <w:t>d)</w:t>
      </w:r>
      <w:r>
        <w:rPr>
          <w:rFonts w:asciiTheme="majorBidi" w:hAnsiTheme="majorBidi" w:cstheme="majorBidi"/>
          <w:lang w:val="fr-FR" w:eastAsia="zh-CN"/>
        </w:rPr>
        <w:tab/>
      </w:r>
      <w:r>
        <w:rPr>
          <w:rFonts w:asciiTheme="majorBidi" w:hAnsiTheme="majorBidi" w:cstheme="majorBidi" w:hint="eastAsia"/>
          <w:lang w:val="fr-FR" w:eastAsia="zh-CN"/>
        </w:rPr>
        <w:t>遇险和安全事件中与无线电通信有关的问题</w:t>
      </w:r>
      <w:proofErr w:type="gramStart"/>
      <w:r>
        <w:rPr>
          <w:rFonts w:asciiTheme="majorBidi" w:hAnsiTheme="majorBidi" w:cstheme="majorBidi" w:hint="eastAsia"/>
          <w:lang w:val="fr-FR" w:eastAsia="zh-CN"/>
        </w:rPr>
        <w:t>；</w:t>
      </w:r>
      <w:r>
        <w:rPr>
          <w:rFonts w:ascii="SimSun" w:hAnsi="SimSun" w:cstheme="majorBidi" w:hint="eastAsia"/>
          <w:lang w:val="fr-FR" w:eastAsia="zh-CN"/>
        </w:rPr>
        <w:t>”</w:t>
      </w:r>
      <w:r>
        <w:rPr>
          <w:rFonts w:asciiTheme="majorBidi" w:hAnsiTheme="majorBidi" w:cstheme="majorBidi" w:hint="eastAsia"/>
          <w:lang w:val="fr-FR" w:eastAsia="zh-CN"/>
        </w:rPr>
        <w:t>（</w:t>
      </w:r>
      <w:proofErr w:type="gramEnd"/>
      <w:r>
        <w:rPr>
          <w:rFonts w:asciiTheme="majorBidi" w:hAnsiTheme="majorBidi" w:cstheme="majorBidi" w:hint="eastAsia"/>
          <w:lang w:val="fr-FR" w:eastAsia="zh-CN"/>
        </w:rPr>
        <w:t>国际电联《公约》第</w:t>
      </w:r>
      <w:r>
        <w:rPr>
          <w:rFonts w:asciiTheme="majorBidi" w:hAnsiTheme="majorBidi" w:cstheme="majorBidi"/>
          <w:lang w:val="fr-FR" w:eastAsia="zh-CN"/>
        </w:rPr>
        <w:t>11</w:t>
      </w:r>
      <w:r>
        <w:rPr>
          <w:rFonts w:asciiTheme="majorBidi" w:hAnsiTheme="majorBidi" w:cstheme="majorBidi" w:hint="eastAsia"/>
          <w:lang w:val="fr-FR" w:eastAsia="zh-CN"/>
        </w:rPr>
        <w:t>条第</w:t>
      </w:r>
      <w:r>
        <w:rPr>
          <w:rFonts w:asciiTheme="majorBidi" w:hAnsiTheme="majorBidi" w:cstheme="majorBidi"/>
          <w:lang w:val="fr-FR" w:eastAsia="zh-CN"/>
        </w:rPr>
        <w:t>151</w:t>
      </w:r>
      <w:r>
        <w:rPr>
          <w:rFonts w:asciiTheme="majorBidi" w:hAnsiTheme="majorBidi" w:cstheme="majorBidi" w:hint="eastAsia"/>
          <w:lang w:val="fr-FR" w:eastAsia="zh-CN"/>
        </w:rPr>
        <w:t>至</w:t>
      </w:r>
      <w:r>
        <w:rPr>
          <w:rFonts w:asciiTheme="majorBidi" w:hAnsiTheme="majorBidi" w:cstheme="majorBidi"/>
          <w:lang w:val="fr-FR" w:eastAsia="zh-CN"/>
        </w:rPr>
        <w:t>154</w:t>
      </w:r>
      <w:r>
        <w:rPr>
          <w:rFonts w:asciiTheme="majorBidi" w:hAnsiTheme="majorBidi" w:cstheme="majorBidi" w:hint="eastAsia"/>
          <w:lang w:val="fr-FR" w:eastAsia="zh-CN"/>
        </w:rPr>
        <w:t>款）；</w:t>
      </w:r>
    </w:p>
    <w:p w14:paraId="3325B71A" w14:textId="77777777" w:rsidR="001B3AD5" w:rsidRDefault="001B3AD5" w:rsidP="001B3AD5">
      <w:pPr>
        <w:rPr>
          <w:rFonts w:asciiTheme="majorBidi" w:hAnsiTheme="majorBidi" w:cstheme="majorBidi"/>
          <w:lang w:val="fr-FR" w:eastAsia="zh-CN"/>
        </w:rPr>
      </w:pPr>
      <w:r>
        <w:rPr>
          <w:rFonts w:asciiTheme="majorBidi" w:hAnsiTheme="majorBidi" w:cstheme="majorBidi"/>
          <w:i/>
          <w:iCs/>
          <w:lang w:eastAsia="zh-CN"/>
        </w:rPr>
        <w:t>b)</w:t>
      </w:r>
      <w:r>
        <w:rPr>
          <w:rFonts w:asciiTheme="majorBidi" w:hAnsiTheme="majorBidi" w:cstheme="majorBidi"/>
          <w:lang w:val="fr-FR" w:eastAsia="zh-CN"/>
        </w:rPr>
        <w:tab/>
      </w:r>
      <w:r>
        <w:rPr>
          <w:rFonts w:asciiTheme="majorBidi" w:hAnsiTheme="majorBidi" w:cstheme="majorBidi" w:hint="eastAsia"/>
          <w:lang w:val="fr-FR" w:eastAsia="zh-CN"/>
        </w:rPr>
        <w:t>电信标准化（</w:t>
      </w:r>
      <w:r>
        <w:rPr>
          <w:rFonts w:asciiTheme="majorBidi" w:hAnsiTheme="majorBidi" w:cstheme="majorBidi"/>
          <w:lang w:val="fr-FR" w:eastAsia="zh-CN"/>
        </w:rPr>
        <w:t>ITU-T</w:t>
      </w:r>
      <w:r>
        <w:rPr>
          <w:rFonts w:asciiTheme="majorBidi" w:hAnsiTheme="majorBidi" w:cstheme="majorBidi" w:hint="eastAsia"/>
          <w:lang w:val="fr-FR" w:eastAsia="zh-CN"/>
        </w:rPr>
        <w:t>）研究组被责成：</w:t>
      </w:r>
    </w:p>
    <w:p w14:paraId="48EE344A" w14:textId="77777777" w:rsidR="001B3AD5" w:rsidRDefault="001B3AD5" w:rsidP="001B3AD5">
      <w:pPr>
        <w:pStyle w:val="enumlev1"/>
        <w:rPr>
          <w:rFonts w:asciiTheme="majorBidi" w:hAnsiTheme="majorBidi" w:cstheme="majorBidi"/>
          <w:lang w:val="fr-FR" w:eastAsia="zh-CN"/>
        </w:rPr>
      </w:pPr>
      <w:r>
        <w:rPr>
          <w:rFonts w:asciiTheme="majorBidi" w:hAnsiTheme="majorBidi" w:cstheme="majorBidi"/>
          <w:lang w:val="fr-FR" w:eastAsia="zh-CN"/>
        </w:rPr>
        <w:tab/>
      </w:r>
      <w:r>
        <w:rPr>
          <w:rFonts w:ascii="SimSun" w:hAnsi="SimSun" w:cstheme="majorBidi" w:hint="eastAsia"/>
          <w:lang w:val="fr-FR" w:eastAsia="zh-CN"/>
        </w:rPr>
        <w:t>“</w:t>
      </w:r>
      <w:r>
        <w:rPr>
          <w:rFonts w:asciiTheme="majorBidi" w:hAnsiTheme="majorBidi" w:cstheme="majorBidi"/>
          <w:lang w:val="fr-FR" w:eastAsia="zh-CN"/>
        </w:rPr>
        <w:t>...</w:t>
      </w:r>
      <w:r>
        <w:rPr>
          <w:rFonts w:asciiTheme="majorBidi" w:hAnsiTheme="majorBidi" w:cstheme="majorBidi" w:hint="eastAsia"/>
          <w:lang w:val="fr-FR" w:eastAsia="zh-CN"/>
        </w:rPr>
        <w:t>研究技术、操作和资费问题，并为实现全球电信标准化，为这些问题制定建议书，包括有关公众电信网中无线电系统的互联及互联所需性能的建议书；</w:t>
      </w:r>
      <w:r>
        <w:rPr>
          <w:rFonts w:ascii="SimSun" w:hAnsi="SimSun" w:cstheme="majorBidi" w:hint="eastAsia"/>
          <w:lang w:val="fr-FR" w:eastAsia="zh-CN"/>
        </w:rPr>
        <w:t>”</w:t>
      </w:r>
      <w:r>
        <w:rPr>
          <w:rFonts w:asciiTheme="majorBidi" w:hAnsiTheme="majorBidi" w:cstheme="majorBidi" w:hint="eastAsia"/>
          <w:lang w:val="fr-FR" w:eastAsia="zh-CN"/>
        </w:rPr>
        <w:t>（《公约》第</w:t>
      </w:r>
      <w:r>
        <w:rPr>
          <w:rFonts w:asciiTheme="majorBidi" w:hAnsiTheme="majorBidi" w:cstheme="majorBidi"/>
          <w:lang w:val="fr-FR" w:eastAsia="zh-CN"/>
        </w:rPr>
        <w:t>14</w:t>
      </w:r>
      <w:r>
        <w:rPr>
          <w:rFonts w:asciiTheme="majorBidi" w:hAnsiTheme="majorBidi" w:cstheme="majorBidi" w:hint="eastAsia"/>
          <w:lang w:val="fr-FR" w:eastAsia="zh-CN"/>
        </w:rPr>
        <w:t>条第</w:t>
      </w:r>
      <w:r>
        <w:rPr>
          <w:rFonts w:asciiTheme="majorBidi" w:hAnsiTheme="majorBidi" w:cstheme="majorBidi"/>
          <w:lang w:val="fr-FR" w:eastAsia="zh-CN"/>
        </w:rPr>
        <w:t>193</w:t>
      </w:r>
      <w:r>
        <w:rPr>
          <w:rFonts w:asciiTheme="majorBidi" w:hAnsiTheme="majorBidi" w:cstheme="majorBidi" w:hint="eastAsia"/>
          <w:lang w:val="fr-FR" w:eastAsia="zh-CN"/>
        </w:rPr>
        <w:t>款）；</w:t>
      </w:r>
    </w:p>
    <w:p w14:paraId="7558DE89" w14:textId="77777777" w:rsidR="001B3AD5" w:rsidRDefault="001B3AD5" w:rsidP="001B3AD5">
      <w:pPr>
        <w:rPr>
          <w:rFonts w:asciiTheme="majorBidi" w:hAnsiTheme="majorBidi" w:cstheme="majorBidi"/>
          <w:lang w:val="fr-FR" w:eastAsia="zh-CN"/>
        </w:rPr>
      </w:pPr>
      <w:r>
        <w:rPr>
          <w:rFonts w:asciiTheme="majorBidi" w:hAnsiTheme="majorBidi" w:cstheme="majorBidi"/>
          <w:i/>
          <w:iCs/>
          <w:lang w:eastAsia="zh-CN"/>
        </w:rPr>
        <w:t>c)</w:t>
      </w:r>
      <w:r>
        <w:rPr>
          <w:rFonts w:asciiTheme="majorBidi" w:hAnsiTheme="majorBidi" w:cstheme="majorBidi"/>
          <w:lang w:val="fr-FR" w:eastAsia="zh-CN"/>
        </w:rPr>
        <w:tab/>
      </w:r>
      <w:r>
        <w:rPr>
          <w:rFonts w:asciiTheme="majorBidi" w:hAnsiTheme="majorBidi" w:cstheme="majorBidi" w:hint="eastAsia"/>
          <w:lang w:val="fr-FR" w:eastAsia="zh-CN"/>
        </w:rPr>
        <w:t>这两个部门负有就研究任务的分配共同达成一致及经常就研究任务的分工进行审议的职责（《公约》第</w:t>
      </w:r>
      <w:r>
        <w:rPr>
          <w:rFonts w:asciiTheme="majorBidi" w:hAnsiTheme="majorBidi" w:cstheme="majorBidi"/>
          <w:lang w:val="fr-FR" w:eastAsia="zh-CN"/>
        </w:rPr>
        <w:t>158</w:t>
      </w:r>
      <w:r>
        <w:rPr>
          <w:rFonts w:asciiTheme="majorBidi" w:hAnsiTheme="majorBidi" w:cstheme="majorBidi" w:hint="eastAsia"/>
          <w:lang w:val="fr-FR" w:eastAsia="zh-CN"/>
        </w:rPr>
        <w:t>和</w:t>
      </w:r>
      <w:r>
        <w:rPr>
          <w:rFonts w:asciiTheme="majorBidi" w:hAnsiTheme="majorBidi" w:cstheme="majorBidi"/>
          <w:lang w:val="fr-FR" w:eastAsia="zh-CN"/>
        </w:rPr>
        <w:t>195</w:t>
      </w:r>
      <w:r>
        <w:rPr>
          <w:rFonts w:asciiTheme="majorBidi" w:hAnsiTheme="majorBidi" w:cstheme="majorBidi" w:hint="eastAsia"/>
          <w:lang w:val="fr-FR" w:eastAsia="zh-CN"/>
        </w:rPr>
        <w:t>款）；</w:t>
      </w:r>
    </w:p>
    <w:p w14:paraId="6D5E1DEF" w14:textId="77777777" w:rsidR="001B3AD5" w:rsidRDefault="001B3AD5" w:rsidP="001B3AD5">
      <w:pPr>
        <w:rPr>
          <w:rFonts w:asciiTheme="majorBidi" w:hAnsiTheme="majorBidi" w:cstheme="majorBidi"/>
          <w:caps/>
          <w:lang w:val="fr-FR" w:eastAsia="zh-CN"/>
        </w:rPr>
      </w:pPr>
      <w:r>
        <w:rPr>
          <w:rFonts w:asciiTheme="majorBidi" w:hAnsiTheme="majorBidi" w:cstheme="majorBidi"/>
          <w:i/>
          <w:iCs/>
          <w:lang w:eastAsia="zh-CN"/>
        </w:rPr>
        <w:t>d)</w:t>
      </w:r>
      <w:r>
        <w:rPr>
          <w:rFonts w:asciiTheme="majorBidi" w:hAnsiTheme="majorBidi" w:cstheme="majorBidi"/>
          <w:lang w:eastAsia="zh-CN"/>
        </w:rPr>
        <w:tab/>
      </w:r>
      <w:r>
        <w:rPr>
          <w:rFonts w:asciiTheme="majorBidi" w:hAnsiTheme="majorBidi" w:cstheme="majorBidi"/>
          <w:caps/>
          <w:lang w:val="fr-FR" w:eastAsia="zh-CN"/>
        </w:rPr>
        <w:t>ITU-T</w:t>
      </w:r>
      <w:r>
        <w:rPr>
          <w:rFonts w:asciiTheme="majorBidi" w:hAnsiTheme="majorBidi" w:cstheme="majorBidi" w:hint="eastAsia"/>
          <w:caps/>
          <w:lang w:val="fr-FR" w:eastAsia="zh-CN"/>
        </w:rPr>
        <w:t>与</w:t>
      </w:r>
      <w:r>
        <w:rPr>
          <w:rFonts w:asciiTheme="majorBidi" w:hAnsiTheme="majorBidi" w:cstheme="majorBidi"/>
          <w:caps/>
          <w:lang w:val="fr-FR" w:eastAsia="zh-CN"/>
        </w:rPr>
        <w:t>ITU-R</w:t>
      </w:r>
      <w:r>
        <w:rPr>
          <w:rFonts w:asciiTheme="majorBidi" w:hAnsiTheme="majorBidi" w:cstheme="majorBidi" w:hint="eastAsia"/>
          <w:caps/>
          <w:lang w:val="fr-FR" w:eastAsia="zh-CN"/>
        </w:rPr>
        <w:t>之间工作的初步划分已经完成，</w:t>
      </w:r>
    </w:p>
    <w:p w14:paraId="4EAF56E1" w14:textId="77777777" w:rsidR="001B3AD5" w:rsidRDefault="001B3AD5" w:rsidP="001B3AD5">
      <w:pPr>
        <w:pStyle w:val="Call"/>
        <w:rPr>
          <w:rFonts w:asciiTheme="majorBidi" w:hAnsiTheme="majorBidi" w:cstheme="majorBidi"/>
          <w:lang w:eastAsia="zh-CN"/>
        </w:rPr>
      </w:pPr>
      <w:r>
        <w:rPr>
          <w:rFonts w:asciiTheme="majorBidi" w:hAnsiTheme="majorBidi" w:cstheme="majorBidi" w:hint="eastAsia"/>
          <w:lang w:eastAsia="zh-CN"/>
        </w:rPr>
        <w:lastRenderedPageBreak/>
        <w:t>进一步考虑到</w:t>
      </w:r>
    </w:p>
    <w:p w14:paraId="37A4D5B9" w14:textId="77777777" w:rsidR="001B3AD5" w:rsidRDefault="001B3AD5" w:rsidP="001B3AD5">
      <w:pPr>
        <w:rPr>
          <w:rFonts w:asciiTheme="majorBidi" w:hAnsiTheme="majorBidi" w:cstheme="majorBidi"/>
          <w:caps/>
          <w:lang w:val="fr-FR" w:eastAsia="zh-CN"/>
        </w:rPr>
      </w:pPr>
      <w:r>
        <w:rPr>
          <w:rFonts w:asciiTheme="majorBidi" w:hAnsiTheme="majorBidi" w:cstheme="majorBidi"/>
          <w:i/>
          <w:iCs/>
          <w:lang w:eastAsia="zh-CN"/>
        </w:rPr>
        <w:t>a)</w:t>
      </w:r>
      <w:r>
        <w:rPr>
          <w:rFonts w:asciiTheme="majorBidi" w:hAnsiTheme="majorBidi" w:cstheme="majorBidi"/>
          <w:lang w:eastAsia="zh-CN"/>
        </w:rPr>
        <w:tab/>
      </w:r>
      <w:r>
        <w:rPr>
          <w:rFonts w:asciiTheme="majorBidi" w:hAnsiTheme="majorBidi" w:cstheme="majorBidi" w:hint="eastAsia"/>
          <w:caps/>
          <w:lang w:val="fr-FR" w:eastAsia="zh-CN"/>
        </w:rPr>
        <w:t>全权代表大会第</w:t>
      </w:r>
      <w:r>
        <w:rPr>
          <w:rFonts w:asciiTheme="majorBidi" w:hAnsiTheme="majorBidi" w:cstheme="majorBidi"/>
          <w:caps/>
          <w:lang w:val="fr-FR" w:eastAsia="zh-CN"/>
        </w:rPr>
        <w:t>16</w:t>
      </w:r>
      <w:r>
        <w:rPr>
          <w:rFonts w:asciiTheme="majorBidi" w:hAnsiTheme="majorBidi" w:cstheme="majorBidi" w:hint="eastAsia"/>
          <w:caps/>
          <w:lang w:val="fr-FR" w:eastAsia="zh-CN"/>
        </w:rPr>
        <w:t>号决议（</w:t>
      </w:r>
      <w:r>
        <w:rPr>
          <w:rFonts w:asciiTheme="majorBidi" w:hAnsiTheme="majorBidi" w:cstheme="majorBidi"/>
          <w:caps/>
          <w:lang w:val="fr-FR" w:eastAsia="zh-CN"/>
        </w:rPr>
        <w:t>1998</w:t>
      </w:r>
      <w:r>
        <w:rPr>
          <w:rFonts w:asciiTheme="majorBidi" w:hAnsiTheme="majorBidi" w:cstheme="majorBidi" w:hint="eastAsia"/>
          <w:caps/>
          <w:lang w:val="fr-FR" w:eastAsia="zh-CN"/>
        </w:rPr>
        <w:t>年，明尼阿波利斯，修订版）；</w:t>
      </w:r>
    </w:p>
    <w:p w14:paraId="49A7E7D5" w14:textId="5F0EBEBB" w:rsidR="001B3AD5" w:rsidRDefault="001B3AD5" w:rsidP="001B3AD5">
      <w:pPr>
        <w:rPr>
          <w:rFonts w:asciiTheme="majorBidi" w:hAnsiTheme="majorBidi" w:cstheme="majorBidi"/>
          <w:lang w:eastAsia="zh-CN"/>
        </w:rPr>
      </w:pPr>
      <w:r>
        <w:rPr>
          <w:rFonts w:asciiTheme="majorBidi" w:hAnsiTheme="majorBidi" w:cstheme="majorBidi"/>
          <w:i/>
          <w:iCs/>
          <w:lang w:eastAsia="zh-CN"/>
        </w:rPr>
        <w:t>b)</w:t>
      </w:r>
      <w:r>
        <w:rPr>
          <w:rFonts w:asciiTheme="majorBidi" w:hAnsiTheme="majorBidi" w:cstheme="majorBidi"/>
          <w:lang w:val="fr-FR" w:eastAsia="zh-CN"/>
        </w:rPr>
        <w:tab/>
      </w:r>
      <w:r>
        <w:rPr>
          <w:rFonts w:asciiTheme="majorBidi" w:hAnsiTheme="majorBidi" w:cstheme="majorBidi" w:hint="eastAsia"/>
          <w:lang w:eastAsia="zh-CN"/>
        </w:rPr>
        <w:t>国际电联三个部门依据全权代表大会</w:t>
      </w:r>
      <w:r>
        <w:rPr>
          <w:rFonts w:asciiTheme="majorBidi" w:hAnsiTheme="majorBidi" w:cstheme="majorBidi" w:hint="eastAsia"/>
          <w:szCs w:val="24"/>
          <w:lang w:val="en-US" w:eastAsia="zh-CN"/>
        </w:rPr>
        <w:t>第</w:t>
      </w:r>
      <w:r>
        <w:rPr>
          <w:rFonts w:asciiTheme="majorBidi" w:hAnsiTheme="majorBidi" w:cstheme="majorBidi"/>
          <w:szCs w:val="24"/>
          <w:lang w:val="en-US" w:eastAsia="zh-CN"/>
        </w:rPr>
        <w:t>176</w:t>
      </w:r>
      <w:r>
        <w:rPr>
          <w:rFonts w:asciiTheme="majorBidi" w:hAnsiTheme="majorBidi" w:cstheme="majorBidi" w:hint="eastAsia"/>
          <w:szCs w:val="24"/>
          <w:lang w:val="en-US" w:eastAsia="zh-CN"/>
        </w:rPr>
        <w:t>号决议</w:t>
      </w:r>
      <w:r>
        <w:rPr>
          <w:rFonts w:asciiTheme="majorBidi" w:hAnsiTheme="majorBidi" w:cstheme="majorBidi" w:hint="eastAsia"/>
          <w:lang w:eastAsia="zh-CN"/>
        </w:rPr>
        <w:t>（</w:t>
      </w:r>
      <w:r>
        <w:rPr>
          <w:rFonts w:asciiTheme="majorBidi" w:hAnsiTheme="majorBidi" w:cstheme="majorBidi"/>
          <w:lang w:eastAsia="zh-CN"/>
        </w:rPr>
        <w:t>201</w:t>
      </w:r>
      <w:del w:id="11" w:author="Soto Romero, Alicia" w:date="2019-07-29T13:44:00Z">
        <w:r w:rsidR="00CA1493" w:rsidRPr="0072244B" w:rsidDel="002E0F77">
          <w:rPr>
            <w:lang w:val="en-US" w:eastAsia="zh-CN"/>
          </w:rPr>
          <w:delText>4</w:delText>
        </w:r>
      </w:del>
      <w:ins w:id="12" w:author="Soto Romero, Alicia" w:date="2019-07-29T13:44:00Z">
        <w:r w:rsidR="00CA1493" w:rsidRPr="0072244B">
          <w:rPr>
            <w:lang w:val="en-US" w:eastAsia="zh-CN"/>
          </w:rPr>
          <w:t>8</w:t>
        </w:r>
      </w:ins>
      <w:r>
        <w:rPr>
          <w:rFonts w:asciiTheme="majorBidi" w:hAnsiTheme="majorBidi" w:cstheme="majorBidi" w:hint="eastAsia"/>
          <w:lang w:eastAsia="zh-CN"/>
        </w:rPr>
        <w:t>年，</w:t>
      </w:r>
      <w:r w:rsidR="008C47D7">
        <w:rPr>
          <w:lang w:val="en-US" w:eastAsia="zh-CN"/>
        </w:rPr>
        <w:t xml:space="preserve"> </w:t>
      </w:r>
      <w:ins w:id="13" w:author="Jin, Yue" w:date="2019-10-24T09:17:00Z">
        <w:r w:rsidR="008C47D7">
          <w:rPr>
            <w:rFonts w:hint="eastAsia"/>
            <w:lang w:val="en-US" w:eastAsia="zh-CN"/>
          </w:rPr>
          <w:t>迪拜</w:t>
        </w:r>
      </w:ins>
      <w:del w:id="14" w:author="Liu, Jing" w:date="2019-10-24T08:54:00Z">
        <w:r w:rsidDel="00CA1493">
          <w:rPr>
            <w:rFonts w:asciiTheme="majorBidi" w:hAnsiTheme="majorBidi" w:cstheme="majorBidi" w:hint="eastAsia"/>
            <w:lang w:eastAsia="zh-CN"/>
          </w:rPr>
          <w:delText>釜山</w:delText>
        </w:r>
      </w:del>
      <w:r>
        <w:rPr>
          <w:rFonts w:asciiTheme="majorBidi" w:hAnsiTheme="majorBidi" w:cstheme="majorBidi" w:hint="eastAsia"/>
          <w:lang w:eastAsia="zh-CN"/>
        </w:rPr>
        <w:t>，修订版）</w:t>
      </w:r>
      <w:r>
        <w:rPr>
          <w:rFonts w:asciiTheme="majorBidi" w:eastAsia="KaiTi" w:hAnsiTheme="majorBidi" w:cstheme="majorBidi" w:hint="eastAsia"/>
          <w:lang w:eastAsia="zh-CN"/>
        </w:rPr>
        <w:t>做出决议</w:t>
      </w:r>
      <w:r>
        <w:rPr>
          <w:rFonts w:asciiTheme="majorBidi" w:hAnsiTheme="majorBidi" w:cstheme="majorBidi"/>
          <w:lang w:eastAsia="zh-CN"/>
        </w:rPr>
        <w:t>2</w:t>
      </w:r>
      <w:r>
        <w:rPr>
          <w:rFonts w:asciiTheme="majorBidi" w:hAnsiTheme="majorBidi" w:cstheme="majorBidi" w:hint="eastAsia"/>
          <w:lang w:eastAsia="zh-CN"/>
        </w:rPr>
        <w:t>与所有有关人体暴露于电磁场（</w:t>
      </w:r>
      <w:r>
        <w:rPr>
          <w:rFonts w:asciiTheme="majorBidi" w:hAnsiTheme="majorBidi" w:cstheme="majorBidi"/>
          <w:lang w:eastAsia="zh-CN"/>
        </w:rPr>
        <w:t>EMF</w:t>
      </w:r>
      <w:r>
        <w:rPr>
          <w:rFonts w:asciiTheme="majorBidi" w:hAnsiTheme="majorBidi" w:cstheme="majorBidi" w:hint="eastAsia"/>
          <w:lang w:eastAsia="zh-CN"/>
        </w:rPr>
        <w:t>）的组织开展了密切合作，</w:t>
      </w:r>
    </w:p>
    <w:p w14:paraId="4975B71C" w14:textId="4D3849F5" w:rsidR="001B3AD5" w:rsidRDefault="001B3AD5" w:rsidP="001B3AD5">
      <w:pPr>
        <w:rPr>
          <w:rFonts w:asciiTheme="majorBidi" w:hAnsiTheme="majorBidi" w:cstheme="majorBidi"/>
          <w:lang w:eastAsia="zh-CN"/>
        </w:rPr>
      </w:pPr>
      <w:r>
        <w:rPr>
          <w:rFonts w:asciiTheme="majorBidi" w:hAnsiTheme="majorBidi" w:cstheme="majorBidi"/>
          <w:i/>
          <w:iCs/>
          <w:lang w:eastAsia="zh-CN"/>
        </w:rPr>
        <w:t>c)</w:t>
      </w:r>
      <w:r>
        <w:rPr>
          <w:rFonts w:asciiTheme="majorBidi" w:hAnsiTheme="majorBidi" w:cstheme="majorBidi"/>
          <w:lang w:eastAsia="zh-CN"/>
        </w:rPr>
        <w:tab/>
      </w:r>
      <w:r>
        <w:rPr>
          <w:rFonts w:asciiTheme="majorBidi" w:hAnsiTheme="majorBidi" w:cstheme="majorBidi" w:hint="eastAsia"/>
          <w:lang w:eastAsia="zh-CN"/>
        </w:rPr>
        <w:t>全权代表大会有关促进物联网的发展，迎接全面连通的世界的第</w:t>
      </w:r>
      <w:r>
        <w:rPr>
          <w:rFonts w:asciiTheme="majorBidi" w:hAnsiTheme="majorBidi" w:cstheme="majorBidi"/>
          <w:lang w:eastAsia="zh-CN"/>
        </w:rPr>
        <w:t>197</w:t>
      </w:r>
      <w:r>
        <w:rPr>
          <w:rFonts w:asciiTheme="majorBidi" w:hAnsiTheme="majorBidi" w:cstheme="majorBidi" w:hint="eastAsia"/>
          <w:lang w:eastAsia="zh-CN"/>
        </w:rPr>
        <w:t>号决议（</w:t>
      </w:r>
      <w:r>
        <w:rPr>
          <w:rFonts w:asciiTheme="majorBidi" w:hAnsiTheme="majorBidi" w:cstheme="majorBidi"/>
          <w:lang w:eastAsia="zh-CN"/>
        </w:rPr>
        <w:t>201</w:t>
      </w:r>
      <w:del w:id="15" w:author="Soto Romero, Alicia" w:date="2019-07-29T13:45:00Z">
        <w:r w:rsidR="00237E5F" w:rsidRPr="0072244B" w:rsidDel="002E0F77">
          <w:rPr>
            <w:lang w:val="en-US" w:eastAsia="zh-CN"/>
          </w:rPr>
          <w:delText>4</w:delText>
        </w:r>
      </w:del>
      <w:ins w:id="16" w:author="Soto Romero, Alicia" w:date="2019-07-29T13:45:00Z">
        <w:r w:rsidR="00237E5F" w:rsidRPr="0072244B">
          <w:rPr>
            <w:lang w:val="en-US" w:eastAsia="zh-CN"/>
          </w:rPr>
          <w:t>8</w:t>
        </w:r>
      </w:ins>
      <w:r>
        <w:rPr>
          <w:rFonts w:asciiTheme="majorBidi" w:hAnsiTheme="majorBidi" w:cstheme="majorBidi" w:hint="eastAsia"/>
          <w:lang w:eastAsia="zh-CN"/>
        </w:rPr>
        <w:t>年，</w:t>
      </w:r>
      <w:del w:id="17" w:author="Liu, Jing" w:date="2019-10-24T08:54:00Z">
        <w:r w:rsidDel="00237E5F">
          <w:rPr>
            <w:rFonts w:asciiTheme="majorBidi" w:hAnsiTheme="majorBidi" w:cstheme="majorBidi" w:hint="eastAsia"/>
            <w:lang w:eastAsia="zh-CN"/>
          </w:rPr>
          <w:delText>釜山</w:delText>
        </w:r>
      </w:del>
      <w:ins w:id="18" w:author="Jin, Yue" w:date="2019-10-24T09:17:00Z">
        <w:r w:rsidR="008C47D7">
          <w:rPr>
            <w:rFonts w:asciiTheme="majorBidi" w:hAnsiTheme="majorBidi" w:cstheme="majorBidi" w:hint="eastAsia"/>
            <w:lang w:eastAsia="zh-CN"/>
          </w:rPr>
          <w:t>迪拜，修订版</w:t>
        </w:r>
      </w:ins>
      <w:r>
        <w:rPr>
          <w:rFonts w:asciiTheme="majorBidi" w:hAnsiTheme="majorBidi" w:cstheme="majorBidi" w:hint="eastAsia"/>
          <w:lang w:eastAsia="zh-CN"/>
        </w:rPr>
        <w:t>）要求</w:t>
      </w:r>
      <w:r>
        <w:rPr>
          <w:rFonts w:asciiTheme="majorBidi" w:hAnsiTheme="majorBidi" w:cstheme="majorBidi"/>
          <w:lang w:eastAsia="zh-CN"/>
        </w:rPr>
        <w:t>ITU-R</w:t>
      </w:r>
      <w:r>
        <w:rPr>
          <w:rFonts w:asciiTheme="majorBidi" w:hAnsiTheme="majorBidi" w:cstheme="majorBidi" w:hint="eastAsia"/>
          <w:lang w:eastAsia="zh-CN"/>
        </w:rPr>
        <w:t>和</w:t>
      </w:r>
      <w:r>
        <w:rPr>
          <w:rFonts w:asciiTheme="majorBidi" w:hAnsiTheme="majorBidi" w:cstheme="majorBidi"/>
          <w:lang w:eastAsia="zh-CN"/>
        </w:rPr>
        <w:t>ITU-T</w:t>
      </w:r>
      <w:r>
        <w:rPr>
          <w:rFonts w:asciiTheme="majorBidi" w:hAnsiTheme="majorBidi" w:cstheme="majorBidi" w:hint="eastAsia"/>
          <w:lang w:eastAsia="zh-CN"/>
        </w:rPr>
        <w:t>在此领域开展密切合作；</w:t>
      </w:r>
    </w:p>
    <w:p w14:paraId="43FE9A1E"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d)</w:t>
      </w:r>
      <w:r>
        <w:rPr>
          <w:rFonts w:asciiTheme="majorBidi" w:hAnsiTheme="majorBidi" w:cstheme="majorBidi"/>
          <w:lang w:eastAsia="zh-CN"/>
        </w:rPr>
        <w:tab/>
      </w:r>
      <w:r>
        <w:rPr>
          <w:rFonts w:asciiTheme="majorBidi" w:hAnsiTheme="majorBidi" w:cstheme="majorBidi" w:hint="eastAsia"/>
          <w:lang w:eastAsia="zh-CN"/>
        </w:rPr>
        <w:t>无线电通信全会有关对用于物联网（</w:t>
      </w:r>
      <w:r>
        <w:rPr>
          <w:rFonts w:asciiTheme="majorBidi" w:hAnsiTheme="majorBidi" w:cstheme="majorBidi"/>
          <w:lang w:eastAsia="zh-CN"/>
        </w:rPr>
        <w:t>IoT</w:t>
      </w:r>
      <w:r>
        <w:rPr>
          <w:rFonts w:asciiTheme="majorBidi" w:hAnsiTheme="majorBidi" w:cstheme="majorBidi" w:hint="eastAsia"/>
          <w:lang w:eastAsia="zh-CN"/>
        </w:rPr>
        <w:t>）建设的无线系统和应用的研究的</w:t>
      </w:r>
      <w:r>
        <w:rPr>
          <w:rFonts w:asciiTheme="majorBidi" w:hAnsiTheme="majorBidi" w:cstheme="majorBidi"/>
          <w:lang w:eastAsia="zh-CN"/>
        </w:rPr>
        <w:t>ITU-R</w:t>
      </w:r>
      <w:r>
        <w:rPr>
          <w:rFonts w:asciiTheme="majorBidi" w:hAnsiTheme="majorBidi" w:cstheme="majorBidi" w:hint="eastAsia"/>
          <w:lang w:eastAsia="zh-CN"/>
        </w:rPr>
        <w:t>第</w:t>
      </w:r>
      <w:r>
        <w:rPr>
          <w:rFonts w:asciiTheme="majorBidi" w:hAnsiTheme="majorBidi" w:cstheme="majorBidi"/>
          <w:lang w:eastAsia="zh-CN"/>
        </w:rPr>
        <w:t>66</w:t>
      </w:r>
      <w:r>
        <w:rPr>
          <w:rFonts w:asciiTheme="majorBidi" w:hAnsiTheme="majorBidi" w:cstheme="majorBidi" w:hint="eastAsia"/>
          <w:lang w:eastAsia="zh-CN"/>
        </w:rPr>
        <w:t>号决议，</w:t>
      </w:r>
    </w:p>
    <w:p w14:paraId="196B4EC9" w14:textId="77777777" w:rsidR="001B3AD5" w:rsidRDefault="001B3AD5" w:rsidP="001B3AD5">
      <w:pPr>
        <w:pStyle w:val="Call"/>
        <w:rPr>
          <w:rFonts w:asciiTheme="majorBidi" w:hAnsiTheme="majorBidi" w:cstheme="majorBidi"/>
          <w:lang w:eastAsia="zh-CN"/>
        </w:rPr>
      </w:pPr>
      <w:r>
        <w:rPr>
          <w:rFonts w:asciiTheme="majorBidi" w:hAnsiTheme="majorBidi" w:cstheme="majorBidi" w:hint="eastAsia"/>
          <w:lang w:eastAsia="zh-CN"/>
        </w:rPr>
        <w:t>注意到</w:t>
      </w:r>
    </w:p>
    <w:p w14:paraId="44BA3F59" w14:textId="4F9D980E" w:rsidR="001B3AD5" w:rsidRDefault="001B3AD5" w:rsidP="001B3AD5">
      <w:pPr>
        <w:ind w:firstLineChars="200" w:firstLine="480"/>
        <w:rPr>
          <w:rFonts w:asciiTheme="majorBidi" w:hAnsiTheme="majorBidi" w:cstheme="majorBidi"/>
          <w:lang w:eastAsia="zh-CN"/>
        </w:rPr>
      </w:pPr>
      <w:r>
        <w:rPr>
          <w:rFonts w:asciiTheme="majorBidi" w:hAnsiTheme="majorBidi" w:cstheme="majorBidi" w:hint="eastAsia"/>
          <w:lang w:eastAsia="zh-CN"/>
        </w:rPr>
        <w:t>世界电信标准化大会第</w:t>
      </w:r>
      <w:r>
        <w:rPr>
          <w:rFonts w:asciiTheme="majorBidi" w:hAnsiTheme="majorBidi" w:cstheme="majorBidi"/>
          <w:lang w:eastAsia="zh-CN"/>
        </w:rPr>
        <w:t>18</w:t>
      </w:r>
      <w:r>
        <w:rPr>
          <w:rFonts w:asciiTheme="majorBidi" w:hAnsiTheme="majorBidi" w:cstheme="majorBidi" w:hint="eastAsia"/>
          <w:lang w:eastAsia="zh-CN"/>
        </w:rPr>
        <w:t>号决议（</w:t>
      </w:r>
      <w:r>
        <w:rPr>
          <w:rFonts w:asciiTheme="majorBidi" w:hAnsiTheme="majorBidi" w:cstheme="majorBidi"/>
          <w:lang w:eastAsia="zh-CN"/>
        </w:rPr>
        <w:t>201</w:t>
      </w:r>
      <w:del w:id="19" w:author="Soto Romero, Alicia" w:date="2019-07-29T13:45:00Z">
        <w:r w:rsidR="00237E5F" w:rsidRPr="0072244B" w:rsidDel="002E0F77">
          <w:rPr>
            <w:lang w:val="en-US" w:eastAsia="zh-CN"/>
          </w:rPr>
          <w:delText>2</w:delText>
        </w:r>
      </w:del>
      <w:ins w:id="20" w:author="Soto Romero, Alicia" w:date="2019-07-29T13:45:00Z">
        <w:r w:rsidR="00237E5F" w:rsidRPr="0072244B">
          <w:rPr>
            <w:lang w:val="en-US" w:eastAsia="zh-CN"/>
          </w:rPr>
          <w:t>6</w:t>
        </w:r>
      </w:ins>
      <w:r>
        <w:rPr>
          <w:rFonts w:asciiTheme="majorBidi" w:hAnsiTheme="majorBidi" w:cstheme="majorBidi" w:hint="eastAsia"/>
          <w:lang w:eastAsia="zh-CN"/>
        </w:rPr>
        <w:t>年，</w:t>
      </w:r>
      <w:r w:rsidR="008C47D7">
        <w:rPr>
          <w:lang w:val="en-US" w:eastAsia="zh-CN"/>
        </w:rPr>
        <w:t xml:space="preserve"> </w:t>
      </w:r>
      <w:ins w:id="21" w:author="Jin, Yue" w:date="2019-10-24T09:30:00Z">
        <w:r w:rsidR="007D5171">
          <w:rPr>
            <w:rFonts w:hint="eastAsia"/>
            <w:lang w:val="en-US" w:eastAsia="zh-CN"/>
          </w:rPr>
          <w:t>哈马马特</w:t>
        </w:r>
      </w:ins>
      <w:del w:id="22" w:author="Liu, Jing" w:date="2019-10-24T08:56:00Z">
        <w:r w:rsidDel="00237E5F">
          <w:rPr>
            <w:rFonts w:asciiTheme="majorBidi" w:hAnsiTheme="majorBidi" w:cstheme="majorBidi" w:hint="eastAsia"/>
            <w:lang w:eastAsia="zh-CN"/>
          </w:rPr>
          <w:delText>迪拜</w:delText>
        </w:r>
      </w:del>
      <w:r>
        <w:rPr>
          <w:rFonts w:asciiTheme="majorBidi" w:hAnsiTheme="majorBidi" w:cstheme="majorBidi" w:hint="eastAsia"/>
          <w:lang w:eastAsia="zh-CN"/>
        </w:rPr>
        <w:t>，修订版）为继续审议</w:t>
      </w:r>
      <w:r>
        <w:rPr>
          <w:rFonts w:asciiTheme="majorBidi" w:hAnsiTheme="majorBidi" w:cstheme="majorBidi"/>
          <w:lang w:eastAsia="zh-CN"/>
        </w:rPr>
        <w:t>ITU-R</w:t>
      </w:r>
      <w:r>
        <w:rPr>
          <w:rFonts w:asciiTheme="majorBidi" w:hAnsiTheme="majorBidi" w:cstheme="majorBidi" w:hint="eastAsia"/>
          <w:lang w:eastAsia="zh-CN"/>
        </w:rPr>
        <w:t>与</w:t>
      </w:r>
      <w:r>
        <w:rPr>
          <w:rFonts w:asciiTheme="majorBidi" w:hAnsiTheme="majorBidi" w:cstheme="majorBidi"/>
          <w:lang w:eastAsia="zh-CN"/>
        </w:rPr>
        <w:t>ITU-T</w:t>
      </w:r>
      <w:r>
        <w:rPr>
          <w:rFonts w:asciiTheme="majorBidi" w:hAnsiTheme="majorBidi" w:cstheme="majorBidi" w:hint="eastAsia"/>
          <w:lang w:eastAsia="zh-CN"/>
        </w:rPr>
        <w:t>部门之间的工作划分及两者的合作提供了机制，</w:t>
      </w:r>
    </w:p>
    <w:p w14:paraId="381D1A5D" w14:textId="77777777" w:rsidR="001B3AD5" w:rsidRDefault="001B3AD5" w:rsidP="001B3AD5">
      <w:pPr>
        <w:pStyle w:val="Call"/>
        <w:rPr>
          <w:rFonts w:asciiTheme="majorBidi" w:hAnsiTheme="majorBidi" w:cstheme="majorBidi"/>
          <w:lang w:eastAsia="zh-CN"/>
        </w:rPr>
      </w:pPr>
      <w:r>
        <w:rPr>
          <w:rFonts w:asciiTheme="majorBidi" w:hAnsiTheme="majorBidi" w:cstheme="majorBidi" w:hint="eastAsia"/>
          <w:lang w:eastAsia="zh-CN"/>
        </w:rPr>
        <w:t>做出决议</w:t>
      </w:r>
    </w:p>
    <w:p w14:paraId="4F89443E" w14:textId="77777777" w:rsidR="001B3AD5" w:rsidRDefault="001B3AD5" w:rsidP="001B3AD5">
      <w:pPr>
        <w:rPr>
          <w:rFonts w:asciiTheme="majorBidi" w:hAnsiTheme="majorBidi" w:cstheme="majorBidi"/>
          <w:lang w:eastAsia="zh-CN"/>
        </w:rPr>
      </w:pPr>
      <w:r>
        <w:rPr>
          <w:rFonts w:asciiTheme="majorBidi" w:hAnsiTheme="majorBidi" w:cstheme="majorBidi"/>
          <w:bCs/>
          <w:lang w:eastAsia="zh-CN"/>
        </w:rPr>
        <w:t>1</w:t>
      </w:r>
      <w:r>
        <w:rPr>
          <w:rFonts w:asciiTheme="majorBidi" w:hAnsiTheme="majorBidi" w:cstheme="majorBidi"/>
          <w:lang w:eastAsia="zh-CN"/>
        </w:rPr>
        <w:tab/>
      </w:r>
      <w:r>
        <w:rPr>
          <w:rFonts w:asciiTheme="majorBidi" w:hAnsiTheme="majorBidi" w:cstheme="majorBidi" w:hint="eastAsia"/>
          <w:caps/>
          <w:lang w:val="fr-FR" w:eastAsia="zh-CN"/>
        </w:rPr>
        <w:t>在电信标准化顾问组的合作下，无线电通信顾问组应继续审议两部门之间新的和现有的工作及其两部门之间的分工，以便根据新的或修改课题的通过程序获会员国的批准，同时要考虑到国际电联内部正在进行的改革活动及其结果；</w:t>
      </w:r>
    </w:p>
    <w:p w14:paraId="600BCBEC" w14:textId="77777777" w:rsidR="001B3AD5" w:rsidRDefault="001B3AD5" w:rsidP="001B3AD5">
      <w:pPr>
        <w:rPr>
          <w:rFonts w:asciiTheme="majorBidi" w:hAnsiTheme="majorBidi" w:cstheme="majorBidi"/>
          <w:lang w:eastAsia="zh-CN"/>
        </w:rPr>
      </w:pPr>
      <w:r>
        <w:rPr>
          <w:rFonts w:asciiTheme="majorBidi" w:hAnsiTheme="majorBidi" w:cstheme="majorBidi"/>
          <w:bCs/>
          <w:lang w:eastAsia="zh-CN"/>
        </w:rPr>
        <w:t>2</w:t>
      </w:r>
      <w:r>
        <w:rPr>
          <w:rFonts w:asciiTheme="majorBidi" w:hAnsiTheme="majorBidi" w:cstheme="majorBidi"/>
          <w:lang w:eastAsia="zh-CN"/>
        </w:rPr>
        <w:tab/>
      </w:r>
      <w:r>
        <w:rPr>
          <w:rFonts w:asciiTheme="majorBidi" w:hAnsiTheme="majorBidi" w:cstheme="majorBidi" w:hint="eastAsia"/>
          <w:caps/>
          <w:lang w:val="fr-FR" w:eastAsia="zh-CN"/>
        </w:rPr>
        <w:t>无线电通信部门和电信标准化部门之间的分工原则（见附件</w:t>
      </w:r>
      <w:r>
        <w:rPr>
          <w:rFonts w:asciiTheme="majorBidi" w:hAnsiTheme="majorBidi" w:cstheme="majorBidi"/>
          <w:caps/>
          <w:lang w:val="fr-FR" w:eastAsia="zh-CN"/>
        </w:rPr>
        <w:t>1</w:t>
      </w:r>
      <w:r>
        <w:rPr>
          <w:rFonts w:asciiTheme="majorBidi" w:hAnsiTheme="majorBidi" w:cstheme="majorBidi" w:hint="eastAsia"/>
          <w:caps/>
          <w:lang w:val="fr-FR" w:eastAsia="zh-CN"/>
        </w:rPr>
        <w:t>）应作为部门分工的指导</w:t>
      </w:r>
      <w:r>
        <w:rPr>
          <w:rFonts w:asciiTheme="majorBidi" w:hAnsiTheme="majorBidi" w:cstheme="majorBidi" w:hint="eastAsia"/>
          <w:w w:val="120"/>
          <w:lang w:eastAsia="zh-CN"/>
        </w:rPr>
        <w:t>；</w:t>
      </w:r>
    </w:p>
    <w:p w14:paraId="3F9B0EED" w14:textId="77777777" w:rsidR="001B3AD5" w:rsidRDefault="001B3AD5" w:rsidP="001B3AD5">
      <w:pPr>
        <w:rPr>
          <w:rFonts w:asciiTheme="majorBidi" w:hAnsiTheme="majorBidi" w:cstheme="majorBidi"/>
          <w:lang w:eastAsia="zh-CN"/>
        </w:rPr>
      </w:pPr>
      <w:r>
        <w:rPr>
          <w:rFonts w:asciiTheme="majorBidi" w:hAnsiTheme="majorBidi" w:cstheme="majorBidi"/>
          <w:bCs/>
          <w:lang w:eastAsia="zh-CN"/>
        </w:rPr>
        <w:t>3</w:t>
      </w:r>
      <w:r>
        <w:rPr>
          <w:rFonts w:asciiTheme="majorBidi" w:hAnsiTheme="majorBidi" w:cstheme="majorBidi"/>
          <w:lang w:eastAsia="zh-CN"/>
        </w:rPr>
        <w:tab/>
      </w:r>
      <w:r>
        <w:rPr>
          <w:rFonts w:asciiTheme="majorBidi" w:hAnsiTheme="majorBidi" w:cstheme="majorBidi" w:hint="eastAsia"/>
          <w:caps/>
          <w:lang w:val="fr-FR" w:eastAsia="zh-CN"/>
        </w:rPr>
        <w:t>如两个部门在某一具体议题上的职责得以相当程度的明确，则：</w:t>
      </w:r>
    </w:p>
    <w:p w14:paraId="3A986D0B" w14:textId="77777777" w:rsidR="001B3AD5" w:rsidRDefault="001B3AD5" w:rsidP="001B3AD5">
      <w:pPr>
        <w:pStyle w:val="enumlev1"/>
        <w:jc w:val="both"/>
        <w:rPr>
          <w:rFonts w:asciiTheme="majorBidi" w:hAnsiTheme="majorBidi" w:cstheme="majorBidi"/>
          <w:lang w:val="en-US" w:eastAsia="zh-CN"/>
        </w:rPr>
      </w:pPr>
      <w:r>
        <w:rPr>
          <w:rFonts w:asciiTheme="majorBidi" w:hAnsiTheme="majorBidi" w:cstheme="majorBidi"/>
          <w:i/>
          <w:iCs/>
          <w:lang w:val="en-US" w:eastAsia="zh-CN"/>
        </w:rPr>
        <w:t>a)</w:t>
      </w:r>
      <w:r>
        <w:rPr>
          <w:rFonts w:asciiTheme="majorBidi" w:hAnsiTheme="majorBidi" w:cstheme="majorBidi"/>
          <w:lang w:val="en-US" w:eastAsia="zh-CN"/>
        </w:rPr>
        <w:tab/>
      </w:r>
      <w:r>
        <w:rPr>
          <w:rFonts w:asciiTheme="majorBidi" w:hAnsiTheme="majorBidi" w:cstheme="majorBidi" w:hint="eastAsia"/>
          <w:caps/>
          <w:lang w:val="fr-FR" w:eastAsia="zh-CN"/>
        </w:rPr>
        <w:t>应采取附件</w:t>
      </w:r>
      <w:r>
        <w:rPr>
          <w:rFonts w:asciiTheme="majorBidi" w:hAnsiTheme="majorBidi" w:cstheme="majorBidi"/>
          <w:caps/>
          <w:lang w:val="fr-FR" w:eastAsia="zh-CN"/>
        </w:rPr>
        <w:t>2</w:t>
      </w:r>
      <w:r>
        <w:rPr>
          <w:rFonts w:asciiTheme="majorBidi" w:hAnsiTheme="majorBidi" w:cstheme="majorBidi" w:hint="eastAsia"/>
          <w:caps/>
          <w:lang w:val="fr-FR" w:eastAsia="zh-CN"/>
        </w:rPr>
        <w:t>的程序，或</w:t>
      </w:r>
    </w:p>
    <w:p w14:paraId="049C1BC3" w14:textId="77777777" w:rsidR="001B3AD5" w:rsidRDefault="001B3AD5" w:rsidP="001B3AD5">
      <w:pPr>
        <w:pStyle w:val="enumlev1"/>
        <w:jc w:val="both"/>
        <w:rPr>
          <w:rFonts w:asciiTheme="majorBidi" w:hAnsiTheme="majorBidi" w:cstheme="majorBidi"/>
          <w:lang w:val="en-US" w:eastAsia="zh-CN"/>
        </w:rPr>
      </w:pPr>
      <w:r>
        <w:rPr>
          <w:rFonts w:asciiTheme="majorBidi" w:hAnsiTheme="majorBidi" w:cstheme="majorBidi"/>
          <w:i/>
          <w:iCs/>
          <w:lang w:val="en-US" w:eastAsia="zh-CN"/>
        </w:rPr>
        <w:t>b)</w:t>
      </w:r>
      <w:r>
        <w:rPr>
          <w:rFonts w:asciiTheme="majorBidi" w:hAnsiTheme="majorBidi" w:cstheme="majorBidi"/>
          <w:lang w:val="en-US" w:eastAsia="zh-CN"/>
        </w:rPr>
        <w:tab/>
      </w:r>
      <w:r>
        <w:rPr>
          <w:rFonts w:asciiTheme="majorBidi" w:hAnsiTheme="majorBidi" w:cstheme="majorBidi" w:hint="eastAsia"/>
          <w:caps/>
          <w:lang w:val="fr-FR" w:eastAsia="zh-CN"/>
        </w:rPr>
        <w:t>可由主任们安排一次联席会议，或</w:t>
      </w:r>
    </w:p>
    <w:p w14:paraId="73E1B65E" w14:textId="77777777" w:rsidR="001B3AD5" w:rsidRDefault="001B3AD5" w:rsidP="001B3AD5">
      <w:pPr>
        <w:pStyle w:val="enumlev1"/>
        <w:jc w:val="both"/>
        <w:rPr>
          <w:rFonts w:asciiTheme="majorBidi" w:hAnsiTheme="majorBidi" w:cstheme="majorBidi"/>
          <w:lang w:val="en-US" w:eastAsia="zh-CN"/>
        </w:rPr>
      </w:pPr>
      <w:r>
        <w:rPr>
          <w:rFonts w:asciiTheme="majorBidi" w:hAnsiTheme="majorBidi" w:cstheme="majorBidi"/>
          <w:i/>
          <w:iCs/>
          <w:lang w:val="en-US" w:eastAsia="zh-CN"/>
        </w:rPr>
        <w:t>c)</w:t>
      </w:r>
      <w:r>
        <w:rPr>
          <w:rFonts w:asciiTheme="majorBidi" w:hAnsiTheme="majorBidi" w:cstheme="majorBidi"/>
          <w:lang w:val="en-US" w:eastAsia="zh-CN"/>
        </w:rPr>
        <w:tab/>
      </w:r>
      <w:r>
        <w:rPr>
          <w:rFonts w:asciiTheme="majorBidi" w:hAnsiTheme="majorBidi" w:cstheme="majorBidi" w:hint="eastAsia"/>
          <w:caps/>
          <w:lang w:val="fr-FR" w:eastAsia="zh-CN"/>
        </w:rPr>
        <w:t>该议题应由两部门的相关研究组通过适当协调进行研究（见附件</w:t>
      </w:r>
      <w:r>
        <w:rPr>
          <w:rFonts w:asciiTheme="majorBidi" w:hAnsiTheme="majorBidi" w:cstheme="majorBidi"/>
          <w:caps/>
          <w:lang w:val="fr-FR" w:eastAsia="zh-CN"/>
        </w:rPr>
        <w:t>3</w:t>
      </w:r>
      <w:r>
        <w:rPr>
          <w:rFonts w:asciiTheme="majorBidi" w:hAnsiTheme="majorBidi" w:cstheme="majorBidi" w:hint="eastAsia"/>
          <w:caps/>
          <w:lang w:val="fr-FR" w:eastAsia="zh-CN"/>
        </w:rPr>
        <w:t>和附件</w:t>
      </w:r>
      <w:r>
        <w:rPr>
          <w:rFonts w:asciiTheme="majorBidi" w:hAnsiTheme="majorBidi" w:cstheme="majorBidi"/>
          <w:caps/>
          <w:lang w:val="fr-FR" w:eastAsia="zh-CN"/>
        </w:rPr>
        <w:t>4</w:t>
      </w:r>
      <w:r>
        <w:rPr>
          <w:rFonts w:asciiTheme="majorBidi" w:hAnsiTheme="majorBidi" w:cstheme="majorBidi" w:hint="eastAsia"/>
          <w:caps/>
          <w:lang w:val="fr-FR" w:eastAsia="zh-CN"/>
        </w:rPr>
        <w:t>），</w:t>
      </w:r>
    </w:p>
    <w:p w14:paraId="351E2CA2" w14:textId="77777777" w:rsidR="001B3AD5" w:rsidRDefault="001B3AD5" w:rsidP="001B3AD5">
      <w:pPr>
        <w:pStyle w:val="Call"/>
        <w:rPr>
          <w:rFonts w:asciiTheme="majorBidi" w:hAnsiTheme="majorBidi" w:cstheme="majorBidi"/>
          <w:lang w:eastAsia="zh-CN"/>
        </w:rPr>
      </w:pPr>
      <w:r>
        <w:rPr>
          <w:rFonts w:asciiTheme="majorBidi" w:hAnsiTheme="majorBidi" w:cstheme="majorBidi" w:hint="eastAsia"/>
          <w:lang w:eastAsia="zh-CN"/>
        </w:rPr>
        <w:t>敦请</w:t>
      </w:r>
    </w:p>
    <w:p w14:paraId="61A31FB0" w14:textId="77777777" w:rsidR="001B3AD5" w:rsidRDefault="001B3AD5" w:rsidP="001B3AD5">
      <w:pPr>
        <w:ind w:firstLineChars="200" w:firstLine="480"/>
        <w:rPr>
          <w:rFonts w:asciiTheme="majorBidi" w:hAnsiTheme="majorBidi" w:cstheme="majorBidi"/>
          <w:caps/>
          <w:lang w:val="fr-FR" w:eastAsia="zh-CN"/>
        </w:rPr>
      </w:pPr>
      <w:r>
        <w:rPr>
          <w:rFonts w:asciiTheme="majorBidi" w:hAnsiTheme="majorBidi" w:cstheme="majorBidi" w:hint="eastAsia"/>
          <w:caps/>
          <w:lang w:val="fr-FR" w:eastAsia="zh-CN"/>
        </w:rPr>
        <w:t>无线电通信局及电信标准化局主任严格遵守</w:t>
      </w:r>
      <w:r>
        <w:rPr>
          <w:rFonts w:asciiTheme="majorBidi" w:eastAsia="STKaiti" w:hAnsiTheme="majorBidi" w:cstheme="majorBidi" w:hint="eastAsia"/>
          <w:iCs/>
          <w:lang w:eastAsia="zh-CN"/>
        </w:rPr>
        <w:t>做出决议</w:t>
      </w:r>
      <w:r>
        <w:rPr>
          <w:rFonts w:asciiTheme="majorBidi" w:eastAsia="STKaiti" w:hAnsiTheme="majorBidi" w:cstheme="majorBidi"/>
          <w:caps/>
          <w:lang w:val="fr-FR" w:eastAsia="zh-CN"/>
        </w:rPr>
        <w:t>3</w:t>
      </w:r>
      <w:r>
        <w:rPr>
          <w:rFonts w:asciiTheme="majorBidi" w:hAnsiTheme="majorBidi" w:cstheme="majorBidi" w:hint="eastAsia"/>
          <w:caps/>
          <w:lang w:val="fr-FR" w:eastAsia="zh-CN"/>
        </w:rPr>
        <w:t>的规定，并指</w:t>
      </w:r>
      <w:proofErr w:type="gramStart"/>
      <w:r>
        <w:rPr>
          <w:rFonts w:asciiTheme="majorBidi" w:hAnsiTheme="majorBidi" w:cstheme="majorBidi" w:hint="eastAsia"/>
          <w:caps/>
          <w:lang w:val="fr-FR" w:eastAsia="zh-CN"/>
        </w:rPr>
        <w:t>出途径</w:t>
      </w:r>
      <w:proofErr w:type="gramEnd"/>
      <w:r>
        <w:rPr>
          <w:rFonts w:asciiTheme="majorBidi" w:hAnsiTheme="majorBidi" w:cstheme="majorBidi" w:hint="eastAsia"/>
          <w:caps/>
          <w:lang w:val="fr-FR" w:eastAsia="zh-CN"/>
        </w:rPr>
        <w:t>和方法，以加强这一合作。</w:t>
      </w:r>
    </w:p>
    <w:p w14:paraId="7CD76739" w14:textId="77777777" w:rsidR="00AB6F97" w:rsidRDefault="00AB6F97">
      <w:pPr>
        <w:tabs>
          <w:tab w:val="clear" w:pos="1134"/>
          <w:tab w:val="clear" w:pos="1871"/>
          <w:tab w:val="clear" w:pos="2268"/>
        </w:tabs>
        <w:overflowPunct/>
        <w:autoSpaceDE/>
        <w:autoSpaceDN/>
        <w:adjustRightInd/>
        <w:spacing w:before="0"/>
        <w:textAlignment w:val="auto"/>
        <w:rPr>
          <w:rFonts w:asciiTheme="majorBidi" w:hAnsiTheme="majorBidi" w:cstheme="majorBidi"/>
          <w:caps/>
          <w:sz w:val="28"/>
          <w:lang w:val="en-US" w:eastAsia="zh-CN"/>
        </w:rPr>
      </w:pPr>
      <w:r>
        <w:rPr>
          <w:rFonts w:asciiTheme="majorBidi" w:hAnsiTheme="majorBidi" w:cstheme="majorBidi"/>
          <w:lang w:val="en-US" w:eastAsia="zh-CN"/>
        </w:rPr>
        <w:br w:type="page"/>
      </w:r>
    </w:p>
    <w:p w14:paraId="4A037ECD" w14:textId="09C59AFC" w:rsidR="001B3AD5" w:rsidRDefault="001B3AD5" w:rsidP="001B3AD5">
      <w:pPr>
        <w:pStyle w:val="AnnexNo"/>
        <w:rPr>
          <w:rFonts w:asciiTheme="majorBidi" w:hAnsiTheme="majorBidi" w:cstheme="majorBidi"/>
          <w:b/>
          <w:lang w:val="en-US" w:eastAsia="zh-CN"/>
        </w:rPr>
      </w:pPr>
      <w:r>
        <w:rPr>
          <w:rFonts w:asciiTheme="majorBidi" w:hAnsiTheme="majorBidi" w:cstheme="majorBidi" w:hint="eastAsia"/>
          <w:lang w:val="en-US" w:eastAsia="zh-CN"/>
        </w:rPr>
        <w:lastRenderedPageBreak/>
        <w:t>附件</w:t>
      </w:r>
      <w:r>
        <w:rPr>
          <w:rFonts w:asciiTheme="majorBidi" w:hAnsiTheme="majorBidi" w:cstheme="majorBidi"/>
          <w:lang w:val="en-US" w:eastAsia="zh-CN"/>
        </w:rPr>
        <w:t>1</w:t>
      </w:r>
    </w:p>
    <w:p w14:paraId="03244C7A" w14:textId="77777777" w:rsidR="001B3AD5" w:rsidRDefault="001B3AD5" w:rsidP="001B3AD5">
      <w:pPr>
        <w:pStyle w:val="Annextitle"/>
        <w:rPr>
          <w:rFonts w:asciiTheme="majorBidi" w:hAnsiTheme="majorBidi" w:cstheme="majorBidi"/>
          <w:lang w:val="en-US" w:eastAsia="zh-CN"/>
        </w:rPr>
      </w:pPr>
      <w:r>
        <w:rPr>
          <w:rFonts w:asciiTheme="majorBidi" w:hAnsiTheme="majorBidi" w:cstheme="majorBidi" w:hint="eastAsia"/>
          <w:lang w:val="fr-FR" w:eastAsia="zh-CN"/>
        </w:rPr>
        <w:t>无线电通信部门和电信标准化部门的工作划分原则</w:t>
      </w:r>
    </w:p>
    <w:p w14:paraId="22969B2C" w14:textId="77777777" w:rsidR="001B3AD5" w:rsidRDefault="001B3AD5" w:rsidP="001B3AD5">
      <w:pPr>
        <w:pStyle w:val="Heading1"/>
        <w:rPr>
          <w:rFonts w:asciiTheme="majorBidi" w:hAnsiTheme="majorBidi" w:cstheme="majorBidi"/>
          <w:lang w:val="en-US" w:eastAsia="zh-CN"/>
        </w:rPr>
      </w:pPr>
      <w:r>
        <w:rPr>
          <w:rFonts w:asciiTheme="majorBidi" w:hAnsiTheme="majorBidi" w:cstheme="majorBidi"/>
          <w:lang w:val="en-US" w:eastAsia="zh-CN"/>
        </w:rPr>
        <w:t>1</w:t>
      </w:r>
      <w:r>
        <w:rPr>
          <w:rFonts w:asciiTheme="majorBidi" w:hAnsiTheme="majorBidi" w:cstheme="majorBidi"/>
          <w:lang w:val="en-US" w:eastAsia="zh-CN"/>
        </w:rPr>
        <w:tab/>
      </w:r>
      <w:r>
        <w:rPr>
          <w:rFonts w:asciiTheme="majorBidi" w:hAnsiTheme="majorBidi" w:cstheme="majorBidi" w:hint="eastAsia"/>
          <w:bCs/>
          <w:caps/>
          <w:lang w:val="fr-FR" w:eastAsia="zh-CN"/>
        </w:rPr>
        <w:t>总则</w:t>
      </w:r>
    </w:p>
    <w:p w14:paraId="06CB98F8" w14:textId="77777777" w:rsidR="001B3AD5" w:rsidRDefault="001B3AD5" w:rsidP="001B3AD5">
      <w:pPr>
        <w:pStyle w:val="Headingb"/>
        <w:rPr>
          <w:rFonts w:asciiTheme="majorBidi" w:hAnsiTheme="majorBidi" w:cstheme="majorBidi"/>
          <w:bCs/>
          <w:i/>
          <w:iCs/>
          <w:u w:val="single"/>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1</w:t>
      </w:r>
    </w:p>
    <w:p w14:paraId="4BB80C21" w14:textId="77777777" w:rsidR="001B3AD5" w:rsidRDefault="001B3AD5" w:rsidP="001B3AD5">
      <w:pPr>
        <w:rPr>
          <w:rFonts w:asciiTheme="majorBidi" w:hAnsiTheme="majorBidi" w:cstheme="majorBidi"/>
          <w:b/>
          <w:bCs/>
          <w:lang w:val="en-US" w:eastAsia="zh-CN"/>
        </w:rPr>
      </w:pPr>
      <w:r>
        <w:rPr>
          <w:rFonts w:asciiTheme="majorBidi" w:hAnsiTheme="majorBidi" w:cstheme="majorBidi" w:hint="eastAsia"/>
          <w:b/>
          <w:bCs/>
          <w:lang w:val="fr-FR" w:eastAsia="zh-CN"/>
        </w:rPr>
        <w:t>部门的工作方法需以任务为导向，并有一个研究组（或指定的组）负责协调。然后再进一步分配某一工作项目或专题领域内的详细任务，同时对跨部门的工作做特殊安排。</w:t>
      </w:r>
    </w:p>
    <w:p w14:paraId="6EB62401"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工作计划起初可以是一种业务或系统概念，之后可以包括对整个网络及业务结构的开发，并通过对任务更为具体的规范和衔接来确定合作界面。</w:t>
      </w:r>
    </w:p>
    <w:p w14:paraId="5C902848"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与现有建议书的继续审议有关的活动应纳入一般工作领域。</w:t>
      </w:r>
    </w:p>
    <w:p w14:paraId="21663DFB" w14:textId="77777777" w:rsidR="001B3AD5" w:rsidRDefault="001B3AD5" w:rsidP="001B3AD5">
      <w:pPr>
        <w:pStyle w:val="Heading1"/>
        <w:jc w:val="both"/>
        <w:rPr>
          <w:rFonts w:asciiTheme="majorBidi" w:hAnsiTheme="majorBidi" w:cstheme="majorBidi"/>
          <w:lang w:val="en-US" w:eastAsia="zh-CN"/>
        </w:rPr>
      </w:pPr>
      <w:r>
        <w:rPr>
          <w:rFonts w:asciiTheme="majorBidi" w:hAnsiTheme="majorBidi" w:cstheme="majorBidi"/>
          <w:lang w:val="en-US" w:eastAsia="zh-CN"/>
        </w:rPr>
        <w:t>2</w:t>
      </w:r>
      <w:r>
        <w:rPr>
          <w:rFonts w:asciiTheme="majorBidi" w:hAnsiTheme="majorBidi" w:cstheme="majorBidi"/>
          <w:lang w:val="en-US" w:eastAsia="zh-CN"/>
        </w:rPr>
        <w:tab/>
      </w:r>
      <w:r>
        <w:rPr>
          <w:rFonts w:asciiTheme="majorBidi" w:hAnsiTheme="majorBidi" w:cstheme="majorBidi" w:hint="eastAsia"/>
          <w:bCs/>
          <w:caps/>
          <w:lang w:val="fr-FR" w:eastAsia="zh-CN"/>
        </w:rPr>
        <w:t>部门的职能</w:t>
      </w:r>
    </w:p>
    <w:p w14:paraId="6A648845"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面向任务的方法要求两个部门的专家都应能够作为一个管理完善梯队的一部分来进行工作。</w:t>
      </w:r>
    </w:p>
    <w:p w14:paraId="2DCCA0D9" w14:textId="77777777" w:rsidR="001B3AD5" w:rsidRDefault="001B3AD5" w:rsidP="001B3AD5">
      <w:pPr>
        <w:pStyle w:val="Headingb"/>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lang w:val="en-US" w:eastAsia="zh-CN"/>
        </w:rPr>
        <w:t>2</w:t>
      </w:r>
    </w:p>
    <w:p w14:paraId="1E43803F" w14:textId="77777777" w:rsidR="001B3AD5" w:rsidRDefault="001B3AD5" w:rsidP="001B3AD5">
      <w:pPr>
        <w:jc w:val="both"/>
        <w:rPr>
          <w:rFonts w:asciiTheme="majorBidi" w:hAnsiTheme="majorBidi" w:cstheme="majorBidi"/>
          <w:b/>
          <w:lang w:val="en-US" w:eastAsia="zh-CN"/>
        </w:rPr>
      </w:pPr>
      <w:r>
        <w:rPr>
          <w:rFonts w:asciiTheme="majorBidi" w:hAnsiTheme="majorBidi" w:cstheme="majorBidi" w:hint="eastAsia"/>
          <w:b/>
          <w:bCs/>
          <w:caps/>
          <w:lang w:val="fr-FR" w:eastAsia="zh-CN"/>
        </w:rPr>
        <w:t>标准化部门的工作包含公众电信网内的无线电设备或者为传输公众通信而需要互联的无线电系统所需的互通安排。</w:t>
      </w:r>
    </w:p>
    <w:p w14:paraId="1E9BBB71" w14:textId="77777777" w:rsidR="001B3AD5" w:rsidRDefault="001B3AD5" w:rsidP="001B3AD5">
      <w:pPr>
        <w:pStyle w:val="Note"/>
        <w:rPr>
          <w:rFonts w:asciiTheme="majorBidi" w:hAnsiTheme="majorBidi" w:cstheme="majorBidi"/>
          <w:b/>
          <w:lang w:val="en-US" w:eastAsia="zh-CN"/>
        </w:rPr>
      </w:pPr>
      <w:r>
        <w:rPr>
          <w:rFonts w:asciiTheme="majorBidi" w:hAnsiTheme="majorBidi" w:cstheme="majorBidi" w:hint="eastAsia"/>
          <w:lang w:val="fr-FR" w:eastAsia="zh-CN"/>
        </w:rPr>
        <w:t>注</w:t>
      </w:r>
      <w:r>
        <w:rPr>
          <w:rFonts w:asciiTheme="majorBidi" w:hAnsiTheme="majorBidi" w:cstheme="majorBidi"/>
          <w:lang w:val="fr-FR" w:eastAsia="zh-CN"/>
        </w:rPr>
        <w:t xml:space="preserve">1 – </w:t>
      </w:r>
      <w:r>
        <w:rPr>
          <w:rFonts w:asciiTheme="majorBidi" w:hAnsiTheme="majorBidi" w:cstheme="majorBidi" w:hint="eastAsia"/>
          <w:lang w:val="fr-FR" w:eastAsia="zh-CN"/>
        </w:rPr>
        <w:t>公众通信：各局所及台站必须接受并传输（因其为公众服务的原因）所有电信业务。</w:t>
      </w:r>
    </w:p>
    <w:p w14:paraId="5772ADA0" w14:textId="77777777" w:rsidR="001B3AD5" w:rsidRDefault="001B3AD5" w:rsidP="001B3AD5">
      <w:pPr>
        <w:ind w:firstLineChars="200" w:firstLine="480"/>
        <w:jc w:val="both"/>
        <w:rPr>
          <w:rFonts w:asciiTheme="majorBidi" w:hAnsiTheme="majorBidi" w:cstheme="majorBidi"/>
          <w:caps/>
          <w:lang w:val="fr-FR" w:eastAsia="zh-CN"/>
        </w:rPr>
      </w:pPr>
      <w:r>
        <w:rPr>
          <w:rFonts w:asciiTheme="majorBidi" w:hAnsiTheme="majorBidi" w:cstheme="majorBidi" w:hint="eastAsia"/>
          <w:caps/>
          <w:lang w:val="fr-FR" w:eastAsia="zh-CN"/>
        </w:rPr>
        <w:t>此外，电信标准化部门制定的建议书应提供无线电系统特性所要求的功能。同样，无线电通信部门的工作应补充标准化部门的工作，尤其是与电信网中的无线电技术应用的相关问题。因此，这两个部门都需要考虑相互合作的界面问题。</w:t>
      </w:r>
    </w:p>
    <w:p w14:paraId="657BA937" w14:textId="77777777" w:rsidR="001B3AD5" w:rsidRDefault="001B3AD5" w:rsidP="001B3AD5">
      <w:pPr>
        <w:ind w:firstLineChars="200" w:firstLine="480"/>
        <w:jc w:val="both"/>
        <w:rPr>
          <w:rFonts w:asciiTheme="majorBidi" w:hAnsiTheme="majorBidi" w:cstheme="majorBidi"/>
          <w:lang w:val="en-US" w:eastAsia="zh-CN"/>
        </w:rPr>
      </w:pPr>
      <w:r>
        <w:rPr>
          <w:rFonts w:ascii="SimSun" w:hAnsi="SimSun" w:cstheme="majorBidi" w:hint="eastAsia"/>
          <w:caps/>
          <w:lang w:val="fr-FR" w:eastAsia="zh-CN"/>
        </w:rPr>
        <w:t>“</w:t>
      </w:r>
      <w:r>
        <w:rPr>
          <w:rFonts w:asciiTheme="majorBidi" w:hAnsiTheme="majorBidi" w:cstheme="majorBidi" w:hint="eastAsia"/>
          <w:caps/>
          <w:lang w:val="fr-FR" w:eastAsia="zh-CN"/>
        </w:rPr>
        <w:t>公众通信</w:t>
      </w:r>
      <w:r>
        <w:rPr>
          <w:rFonts w:ascii="SimSun" w:hAnsi="SimSun" w:cstheme="majorBidi" w:hint="eastAsia"/>
          <w:caps/>
          <w:lang w:val="fr-FR" w:eastAsia="zh-CN"/>
        </w:rPr>
        <w:t>”</w:t>
      </w:r>
      <w:r>
        <w:rPr>
          <w:rFonts w:asciiTheme="majorBidi" w:hAnsiTheme="majorBidi" w:cstheme="majorBidi" w:hint="eastAsia"/>
          <w:caps/>
          <w:lang w:val="fr-FR" w:eastAsia="zh-CN"/>
        </w:rPr>
        <w:t>这一术语在原则</w:t>
      </w:r>
      <w:r>
        <w:rPr>
          <w:rFonts w:asciiTheme="majorBidi" w:hAnsiTheme="majorBidi" w:cstheme="majorBidi"/>
          <w:caps/>
          <w:lang w:val="fr-FR" w:eastAsia="zh-CN"/>
        </w:rPr>
        <w:t>2</w:t>
      </w:r>
      <w:r>
        <w:rPr>
          <w:rFonts w:asciiTheme="majorBidi" w:hAnsiTheme="majorBidi" w:cstheme="majorBidi" w:hint="eastAsia"/>
          <w:caps/>
          <w:lang w:val="fr-FR" w:eastAsia="zh-CN"/>
        </w:rPr>
        <w:t>（及其他地方）中不应过于僵化理解。</w:t>
      </w:r>
      <w:r>
        <w:rPr>
          <w:rFonts w:ascii="SimSun" w:hAnsi="SimSun" w:cstheme="majorBidi" w:hint="eastAsia"/>
          <w:caps/>
          <w:lang w:val="fr-FR" w:eastAsia="zh-CN"/>
        </w:rPr>
        <w:t>“</w:t>
      </w:r>
      <w:r>
        <w:rPr>
          <w:rFonts w:asciiTheme="majorBidi" w:hAnsiTheme="majorBidi" w:cstheme="majorBidi" w:hint="eastAsia"/>
          <w:caps/>
          <w:lang w:val="fr-FR" w:eastAsia="zh-CN"/>
        </w:rPr>
        <w:t>包括</w:t>
      </w:r>
      <w:r>
        <w:rPr>
          <w:rFonts w:ascii="SimSun" w:hAnsi="SimSun" w:cstheme="majorBidi" w:hint="eastAsia"/>
          <w:caps/>
          <w:lang w:val="fr-FR" w:eastAsia="zh-CN"/>
        </w:rPr>
        <w:t>”</w:t>
      </w:r>
      <w:r>
        <w:rPr>
          <w:rFonts w:asciiTheme="majorBidi" w:hAnsiTheme="majorBidi" w:cstheme="majorBidi" w:hint="eastAsia"/>
          <w:caps/>
          <w:lang w:val="fr-FR" w:eastAsia="zh-CN"/>
        </w:rPr>
        <w:t>一词意在暗指相关类别的话</w:t>
      </w:r>
      <w:proofErr w:type="gramStart"/>
      <w:r>
        <w:rPr>
          <w:rFonts w:asciiTheme="majorBidi" w:hAnsiTheme="majorBidi" w:cstheme="majorBidi" w:hint="eastAsia"/>
          <w:caps/>
          <w:lang w:val="fr-FR" w:eastAsia="zh-CN"/>
        </w:rPr>
        <w:t>务</w:t>
      </w:r>
      <w:proofErr w:type="gramEnd"/>
      <w:r>
        <w:rPr>
          <w:rFonts w:asciiTheme="majorBidi" w:hAnsiTheme="majorBidi" w:cstheme="majorBidi" w:hint="eastAsia"/>
          <w:caps/>
          <w:lang w:val="fr-FR" w:eastAsia="zh-CN"/>
        </w:rPr>
        <w:t>（如政务、公务）或用户应用等未被排除在外。</w:t>
      </w:r>
    </w:p>
    <w:p w14:paraId="541797DE" w14:textId="77777777" w:rsidR="001B3AD5" w:rsidRDefault="001B3AD5" w:rsidP="001B3AD5">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3</w:t>
      </w:r>
    </w:p>
    <w:p w14:paraId="282A0747" w14:textId="77777777" w:rsidR="001B3AD5" w:rsidRDefault="001B3AD5" w:rsidP="001B3AD5">
      <w:pPr>
        <w:rPr>
          <w:rFonts w:asciiTheme="majorBidi" w:hAnsiTheme="majorBidi" w:cstheme="majorBidi"/>
          <w:b/>
          <w:bCs/>
          <w:lang w:val="en-US" w:eastAsia="zh-CN"/>
        </w:rPr>
      </w:pPr>
      <w:r>
        <w:rPr>
          <w:rFonts w:asciiTheme="majorBidi" w:hAnsiTheme="majorBidi" w:cstheme="majorBidi" w:hint="eastAsia"/>
          <w:b/>
          <w:bCs/>
          <w:lang w:val="fr-FR" w:eastAsia="zh-CN"/>
        </w:rPr>
        <w:t>无线电通信部门进行的有关网络标准的工作包括：为支持电信标准化部门确定的互联和互通安排而必需进行的有关无线电设备或无线电系统的特性、性能、操作和频谱方面的研究。</w:t>
      </w:r>
    </w:p>
    <w:p w14:paraId="6F65EA49"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无线电设备的特性是指那些与设备和设备必须工作的物理环境有关的特性。例如那些可能对可支持的接口信号和协议造成影响的性能、调制、编码、纠错、维护及其他特性等。</w:t>
      </w:r>
    </w:p>
    <w:p w14:paraId="33D9D4E7" w14:textId="77777777" w:rsidR="001B3AD5" w:rsidRDefault="001B3AD5" w:rsidP="001B3AD5">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4</w:t>
      </w:r>
    </w:p>
    <w:p w14:paraId="46C9686D" w14:textId="77777777" w:rsidR="001B3AD5" w:rsidRDefault="001B3AD5" w:rsidP="001B3AD5">
      <w:pPr>
        <w:jc w:val="both"/>
        <w:rPr>
          <w:rFonts w:asciiTheme="majorBidi" w:hAnsiTheme="majorBidi" w:cstheme="majorBidi"/>
          <w:b/>
          <w:lang w:val="en-US" w:eastAsia="zh-CN"/>
        </w:rPr>
      </w:pPr>
      <w:r>
        <w:rPr>
          <w:rFonts w:asciiTheme="majorBidi" w:hAnsiTheme="majorBidi" w:cstheme="majorBidi" w:hint="eastAsia"/>
          <w:b/>
          <w:bCs/>
          <w:caps/>
          <w:lang w:val="fr-FR" w:eastAsia="zh-CN"/>
        </w:rPr>
        <w:t>在分配具体任务前，业务、网络结构和接口应尽可能清楚地加以明确。</w:t>
      </w:r>
    </w:p>
    <w:p w14:paraId="37B7F484" w14:textId="77777777" w:rsidR="001B3AD5" w:rsidRDefault="001B3AD5" w:rsidP="001B3AD5">
      <w:pPr>
        <w:ind w:firstLineChars="200" w:firstLine="480"/>
        <w:jc w:val="both"/>
        <w:rPr>
          <w:rFonts w:asciiTheme="majorBidi" w:hAnsiTheme="majorBidi" w:cstheme="majorBidi"/>
          <w:lang w:val="en-US" w:eastAsia="zh-CN"/>
        </w:rPr>
      </w:pPr>
      <w:r>
        <w:rPr>
          <w:rFonts w:asciiTheme="majorBidi" w:hAnsiTheme="majorBidi" w:cstheme="majorBidi" w:hint="eastAsia"/>
          <w:caps/>
          <w:lang w:val="fr-FR" w:eastAsia="zh-CN"/>
        </w:rPr>
        <w:t>例如，电信标准化部门与无线电通信部门要共同确定正在研究的系统所支持的接口。无线电通信部门还需要确定无线电系统为满足接口要求和实现频谱、轨道的最佳使用所需的范围及功能。</w:t>
      </w:r>
    </w:p>
    <w:p w14:paraId="272C3A68" w14:textId="77777777" w:rsidR="001B3AD5" w:rsidRDefault="001B3AD5" w:rsidP="001B3AD5">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lastRenderedPageBreak/>
        <w:t>原则</w:t>
      </w:r>
      <w:r>
        <w:rPr>
          <w:rFonts w:asciiTheme="majorBidi" w:eastAsia="STKaiti" w:hAnsiTheme="majorBidi" w:cstheme="majorBidi"/>
          <w:lang w:val="en-US" w:eastAsia="zh-CN"/>
        </w:rPr>
        <w:t>5</w:t>
      </w:r>
    </w:p>
    <w:p w14:paraId="66C96213" w14:textId="77777777" w:rsidR="001B3AD5" w:rsidRDefault="001B3AD5" w:rsidP="001B3AD5">
      <w:pPr>
        <w:jc w:val="both"/>
        <w:rPr>
          <w:rFonts w:asciiTheme="majorBidi" w:hAnsiTheme="majorBidi" w:cstheme="majorBidi"/>
          <w:b/>
          <w:lang w:val="en-US" w:eastAsia="zh-CN"/>
        </w:rPr>
      </w:pPr>
      <w:r>
        <w:rPr>
          <w:rFonts w:asciiTheme="majorBidi" w:hAnsiTheme="majorBidi" w:cstheme="majorBidi" w:hint="eastAsia"/>
          <w:b/>
          <w:bCs/>
          <w:caps/>
          <w:lang w:val="fr-FR" w:eastAsia="zh-CN"/>
        </w:rPr>
        <w:t>无线电通信部门特有的工作包括那些与频谱及轨道的利用及利用效率有关的课题，特别是所有非公众通信的业务，如无线电测定、独立的无线电移动业务、广播、安全和遇险操作、遥感、业余无线电及射电天文等。</w:t>
      </w:r>
    </w:p>
    <w:p w14:paraId="56C458E1" w14:textId="77777777" w:rsidR="001B3AD5" w:rsidRDefault="001B3AD5" w:rsidP="001B3AD5">
      <w:pPr>
        <w:pStyle w:val="Headingb"/>
        <w:jc w:val="both"/>
        <w:rPr>
          <w:rFonts w:asciiTheme="majorBidi" w:hAnsiTheme="majorBidi" w:cstheme="majorBidi"/>
          <w:i/>
          <w:iCs/>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iCs/>
          <w:lang w:val="en-US" w:eastAsia="zh-CN"/>
        </w:rPr>
        <w:t>6</w:t>
      </w:r>
    </w:p>
    <w:p w14:paraId="459291BF" w14:textId="77777777" w:rsidR="001B3AD5" w:rsidRDefault="001B3AD5" w:rsidP="001B3AD5">
      <w:pPr>
        <w:rPr>
          <w:rFonts w:asciiTheme="majorBidi" w:hAnsiTheme="majorBidi" w:cstheme="majorBidi"/>
          <w:b/>
          <w:bCs/>
          <w:lang w:val="fr-FR" w:eastAsia="zh-CN"/>
        </w:rPr>
      </w:pPr>
      <w:r>
        <w:rPr>
          <w:rFonts w:asciiTheme="majorBidi" w:hAnsiTheme="majorBidi" w:cstheme="majorBidi" w:hint="eastAsia"/>
          <w:b/>
          <w:bCs/>
          <w:lang w:val="fr-FR" w:eastAsia="zh-CN"/>
        </w:rPr>
        <w:t>我们注意到一些情况下最实际的选项可能是进行联合研究，因此，当一项任务跨越部门界限时，一个部门的研究应补充另一个部门的研究。为指导实际工作划分，协调方部门（作为用户）可提出有关</w:t>
      </w:r>
      <w:r>
        <w:rPr>
          <w:rFonts w:ascii="SimSun" w:hAnsi="SimSun" w:cstheme="majorBidi" w:hint="eastAsia"/>
          <w:b/>
          <w:bCs/>
          <w:lang w:val="fr-FR" w:eastAsia="zh-CN"/>
        </w:rPr>
        <w:t>“</w:t>
      </w:r>
      <w:r>
        <w:rPr>
          <w:rFonts w:asciiTheme="majorBidi" w:hAnsiTheme="majorBidi" w:cstheme="majorBidi" w:hint="eastAsia"/>
          <w:b/>
          <w:bCs/>
          <w:lang w:val="fr-FR" w:eastAsia="zh-CN"/>
        </w:rPr>
        <w:t>希望或要求特性</w:t>
      </w:r>
      <w:r>
        <w:rPr>
          <w:rFonts w:ascii="SimSun" w:hAnsi="SimSun" w:cstheme="majorBidi" w:hint="eastAsia"/>
          <w:b/>
          <w:bCs/>
          <w:lang w:val="fr-FR" w:eastAsia="zh-CN"/>
        </w:rPr>
        <w:t>”</w:t>
      </w:r>
      <w:r>
        <w:rPr>
          <w:rFonts w:asciiTheme="majorBidi" w:hAnsiTheme="majorBidi" w:cstheme="majorBidi" w:hint="eastAsia"/>
          <w:b/>
          <w:bCs/>
          <w:lang w:val="fr-FR" w:eastAsia="zh-CN"/>
        </w:rPr>
        <w:t>的声明。潜在的提供方部门（或研究组）可主动或作为响应方可提出有关</w:t>
      </w:r>
      <w:r>
        <w:rPr>
          <w:rFonts w:ascii="SimSun" w:hAnsi="SimSun" w:cstheme="majorBidi" w:hint="eastAsia"/>
          <w:b/>
          <w:bCs/>
          <w:lang w:val="fr-FR" w:eastAsia="zh-CN"/>
        </w:rPr>
        <w:t>“</w:t>
      </w:r>
      <w:r>
        <w:rPr>
          <w:rFonts w:asciiTheme="majorBidi" w:hAnsiTheme="majorBidi" w:cstheme="majorBidi" w:hint="eastAsia"/>
          <w:b/>
          <w:bCs/>
          <w:lang w:val="fr-FR" w:eastAsia="zh-CN"/>
        </w:rPr>
        <w:t>可实现的、典型的特性</w:t>
      </w:r>
      <w:r>
        <w:rPr>
          <w:rFonts w:ascii="SimSun" w:hAnsi="SimSun" w:cstheme="majorBidi" w:hint="eastAsia"/>
          <w:b/>
          <w:bCs/>
          <w:lang w:val="fr-FR" w:eastAsia="zh-CN"/>
        </w:rPr>
        <w:t>”</w:t>
      </w:r>
      <w:r>
        <w:rPr>
          <w:rFonts w:asciiTheme="majorBidi" w:hAnsiTheme="majorBidi" w:cstheme="majorBidi" w:hint="eastAsia"/>
          <w:b/>
          <w:bCs/>
          <w:lang w:val="fr-FR" w:eastAsia="zh-CN"/>
        </w:rPr>
        <w:t>的技术功能声明。</w:t>
      </w:r>
    </w:p>
    <w:p w14:paraId="22EE1658" w14:textId="77777777" w:rsidR="001B3AD5" w:rsidRDefault="001B3AD5" w:rsidP="001B3AD5">
      <w:pPr>
        <w:ind w:firstLineChars="200" w:firstLine="480"/>
        <w:rPr>
          <w:rFonts w:asciiTheme="majorBidi" w:hAnsiTheme="majorBidi" w:cstheme="majorBidi"/>
          <w:lang w:eastAsia="zh-CN"/>
        </w:rPr>
      </w:pPr>
      <w:r>
        <w:rPr>
          <w:rFonts w:asciiTheme="majorBidi" w:hAnsiTheme="majorBidi" w:cstheme="majorBidi" w:hint="eastAsia"/>
          <w:lang w:val="fr-FR" w:eastAsia="zh-CN"/>
        </w:rPr>
        <w:t>相互依赖的现实要求两个部门必需在双方感兴趣的工作中不断合作。在确定某个旨在制定技术标准的任务时，协调方部门必须基于两个部门的技术后盾，充分利用现有的技术和知识资源。为保证最大限度的工作进展及信息交流，可以根据需要设立联合特设组。</w:t>
      </w:r>
    </w:p>
    <w:p w14:paraId="22DBEC29" w14:textId="77777777" w:rsidR="001B3AD5" w:rsidRDefault="001B3AD5" w:rsidP="001B3AD5">
      <w:pPr>
        <w:pStyle w:val="Heading1"/>
        <w:rPr>
          <w:rFonts w:asciiTheme="majorBidi" w:hAnsiTheme="majorBidi" w:cstheme="majorBidi"/>
          <w:lang w:eastAsia="zh-CN"/>
        </w:rPr>
      </w:pPr>
      <w:r>
        <w:rPr>
          <w:rFonts w:asciiTheme="majorBidi" w:hAnsiTheme="majorBidi" w:cstheme="majorBidi"/>
          <w:lang w:eastAsia="zh-CN"/>
        </w:rPr>
        <w:t>3</w:t>
      </w:r>
      <w:r>
        <w:rPr>
          <w:rFonts w:asciiTheme="majorBidi" w:hAnsiTheme="majorBidi" w:cstheme="majorBidi"/>
          <w:lang w:eastAsia="zh-CN"/>
        </w:rPr>
        <w:tab/>
      </w:r>
      <w:r>
        <w:rPr>
          <w:rFonts w:asciiTheme="majorBidi" w:hAnsiTheme="majorBidi" w:cstheme="majorBidi" w:hint="eastAsia"/>
          <w:bCs/>
          <w:caps/>
          <w:lang w:val="fr-FR" w:eastAsia="zh-CN"/>
        </w:rPr>
        <w:t>就新研究课题的协调</w:t>
      </w:r>
    </w:p>
    <w:p w14:paraId="69FFB197" w14:textId="77777777" w:rsidR="001B3AD5" w:rsidRDefault="001B3AD5" w:rsidP="001B3AD5">
      <w:pPr>
        <w:ind w:firstLineChars="200" w:firstLine="480"/>
        <w:rPr>
          <w:rFonts w:asciiTheme="majorBidi" w:hAnsiTheme="majorBidi" w:cstheme="majorBidi"/>
          <w:lang w:eastAsia="zh-CN"/>
        </w:rPr>
      </w:pPr>
      <w:r>
        <w:rPr>
          <w:rFonts w:asciiTheme="majorBidi" w:hAnsiTheme="majorBidi" w:cstheme="majorBidi" w:hint="eastAsia"/>
          <w:lang w:val="fr-FR" w:eastAsia="zh-CN"/>
        </w:rPr>
        <w:t>对研究课题进行协调是很有必要的。协调的关键是要使工作进度及输出文稿质量达到满意程度，并避免当前工作进展被滞后的情况。</w:t>
      </w:r>
    </w:p>
    <w:p w14:paraId="114CDFC0" w14:textId="77777777" w:rsidR="001B3AD5" w:rsidRDefault="001B3AD5" w:rsidP="001B3AD5">
      <w:pPr>
        <w:pStyle w:val="Headingb"/>
        <w:jc w:val="both"/>
        <w:rPr>
          <w:rFonts w:asciiTheme="majorBidi" w:hAnsiTheme="majorBidi" w:cstheme="majorBidi"/>
          <w:i/>
          <w:iCs/>
          <w:lang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7</w:t>
      </w:r>
    </w:p>
    <w:p w14:paraId="4D307FD2" w14:textId="77777777" w:rsidR="001B3AD5" w:rsidRDefault="001B3AD5" w:rsidP="001B3AD5">
      <w:pPr>
        <w:rPr>
          <w:rFonts w:asciiTheme="majorBidi" w:hAnsiTheme="majorBidi" w:cstheme="majorBidi"/>
          <w:b/>
          <w:bCs/>
          <w:lang w:val="fr-FR" w:eastAsia="zh-CN"/>
        </w:rPr>
      </w:pPr>
      <w:r>
        <w:rPr>
          <w:rFonts w:asciiTheme="majorBidi" w:hAnsiTheme="majorBidi" w:cstheme="majorBidi" w:hint="eastAsia"/>
          <w:b/>
          <w:bCs/>
          <w:lang w:val="fr-FR" w:eastAsia="zh-CN"/>
        </w:rPr>
        <w:t>标准化工作应继续在两个部门进行，同时进行适当安排，以保持目前的工作进度和产品质量。</w:t>
      </w:r>
    </w:p>
    <w:p w14:paraId="58A48889" w14:textId="77777777" w:rsidR="001B3AD5" w:rsidRDefault="001B3AD5" w:rsidP="001B3AD5">
      <w:pPr>
        <w:ind w:firstLineChars="200" w:firstLine="480"/>
        <w:jc w:val="both"/>
        <w:rPr>
          <w:rFonts w:asciiTheme="majorBidi" w:hAnsiTheme="majorBidi" w:cstheme="majorBidi"/>
          <w:lang w:eastAsia="zh-CN"/>
        </w:rPr>
      </w:pPr>
      <w:r>
        <w:rPr>
          <w:rFonts w:asciiTheme="majorBidi" w:hAnsiTheme="majorBidi" w:cstheme="majorBidi" w:hint="eastAsia"/>
          <w:caps/>
          <w:lang w:val="fr-FR" w:eastAsia="zh-CN"/>
        </w:rPr>
        <w:t>顾问组应监督和审议研究课题的协调工作，以保证及时并不断地输出产品。</w:t>
      </w:r>
    </w:p>
    <w:p w14:paraId="3B16C32A" w14:textId="77777777" w:rsidR="001B3AD5" w:rsidRDefault="001B3AD5" w:rsidP="001B3AD5">
      <w:pPr>
        <w:ind w:firstLineChars="200" w:firstLine="480"/>
        <w:rPr>
          <w:rFonts w:asciiTheme="majorBidi" w:hAnsiTheme="majorBidi" w:cstheme="majorBidi"/>
          <w:lang w:eastAsia="zh-CN"/>
        </w:rPr>
      </w:pPr>
      <w:r>
        <w:rPr>
          <w:rFonts w:asciiTheme="majorBidi" w:hAnsiTheme="majorBidi" w:cstheme="majorBidi" w:hint="eastAsia"/>
          <w:lang w:val="fr-FR" w:eastAsia="zh-CN"/>
        </w:rPr>
        <w:t>一些新的研究课题可能会包括那些属于两个部门负责的部分。为了与工作方法和高效的管理实践相一致，应对这类课题进行修订以使每个部门的任务得以明确，或如必要的话可安排联合工作。</w:t>
      </w:r>
    </w:p>
    <w:p w14:paraId="734A0277" w14:textId="77777777" w:rsidR="001B3AD5" w:rsidRDefault="001B3AD5" w:rsidP="001B3AD5">
      <w:pPr>
        <w:pStyle w:val="Headingb"/>
        <w:rPr>
          <w:rFonts w:asciiTheme="majorBidi" w:hAnsiTheme="majorBidi" w:cstheme="majorBidi"/>
          <w:i/>
          <w:iCs/>
          <w:u w:val="single"/>
          <w:lang w:val="en-US" w:eastAsia="zh-CN"/>
        </w:rPr>
      </w:pPr>
      <w:r>
        <w:rPr>
          <w:rFonts w:asciiTheme="majorBidi" w:eastAsia="STKaiti" w:hAnsiTheme="majorBidi" w:cstheme="majorBidi" w:hint="eastAsia"/>
          <w:bCs/>
          <w:iCs/>
          <w:lang w:eastAsia="zh-CN"/>
        </w:rPr>
        <w:t>原则</w:t>
      </w:r>
      <w:r>
        <w:rPr>
          <w:rFonts w:asciiTheme="majorBidi" w:eastAsia="STKaiti" w:hAnsiTheme="majorBidi" w:cstheme="majorBidi"/>
          <w:bCs/>
          <w:iCs/>
          <w:lang w:eastAsia="zh-CN"/>
        </w:rPr>
        <w:t>8</w:t>
      </w:r>
    </w:p>
    <w:p w14:paraId="794D71C2" w14:textId="77777777" w:rsidR="001B3AD5" w:rsidRDefault="001B3AD5" w:rsidP="001B3AD5">
      <w:pPr>
        <w:jc w:val="both"/>
        <w:rPr>
          <w:rFonts w:asciiTheme="majorBidi" w:hAnsiTheme="majorBidi" w:cstheme="majorBidi"/>
          <w:b/>
          <w:lang w:val="en-US" w:eastAsia="zh-CN"/>
        </w:rPr>
      </w:pPr>
      <w:r>
        <w:rPr>
          <w:rFonts w:asciiTheme="majorBidi" w:hAnsiTheme="majorBidi" w:cstheme="majorBidi" w:hint="eastAsia"/>
          <w:b/>
          <w:bCs/>
          <w:caps/>
          <w:lang w:val="fr-FR" w:eastAsia="zh-CN"/>
        </w:rPr>
        <w:t>在以任务为导向的环境中，研究组应继续担当有效率的和有成效的特殊知识发源地</w:t>
      </w:r>
      <w:r>
        <w:rPr>
          <w:rFonts w:asciiTheme="majorBidi" w:hAnsiTheme="majorBidi" w:cstheme="majorBidi" w:hint="eastAsia"/>
          <w:b/>
          <w:bCs/>
          <w:lang w:eastAsia="zh-CN"/>
        </w:rPr>
        <w:t>。</w:t>
      </w:r>
    </w:p>
    <w:p w14:paraId="2B121A49" w14:textId="77777777" w:rsidR="001B3AD5" w:rsidRDefault="001B3AD5" w:rsidP="001B3AD5">
      <w:pPr>
        <w:ind w:firstLineChars="200" w:firstLine="480"/>
        <w:rPr>
          <w:rFonts w:asciiTheme="majorBidi" w:hAnsiTheme="majorBidi" w:cstheme="majorBidi"/>
          <w:lang w:val="en-US" w:eastAsia="zh-CN"/>
        </w:rPr>
      </w:pPr>
      <w:r>
        <w:rPr>
          <w:rFonts w:asciiTheme="majorBidi" w:hAnsiTheme="majorBidi" w:cstheme="majorBidi" w:hint="eastAsia"/>
          <w:caps/>
          <w:lang w:val="fr-FR" w:eastAsia="zh-CN"/>
        </w:rPr>
        <w:t>以任务为导向不应导致出现太多孤立的且有可能重复或偏离现有工作的项目组。在必需设立特别小组的情况下</w:t>
      </w:r>
      <w:r>
        <w:rPr>
          <w:rFonts w:asciiTheme="majorBidi" w:hAnsiTheme="majorBidi" w:cstheme="majorBidi"/>
          <w:caps/>
          <w:lang w:val="fr-FR" w:eastAsia="zh-CN"/>
        </w:rPr>
        <w:t>(</w:t>
      </w:r>
      <w:r>
        <w:rPr>
          <w:rFonts w:asciiTheme="majorBidi" w:hAnsiTheme="majorBidi" w:cstheme="majorBidi" w:hint="eastAsia"/>
          <w:caps/>
          <w:lang w:val="fr-FR" w:eastAsia="zh-CN"/>
        </w:rPr>
        <w:t>如研究接口或互通问题</w:t>
      </w:r>
      <w:r>
        <w:rPr>
          <w:rFonts w:asciiTheme="majorBidi" w:hAnsiTheme="majorBidi" w:cstheme="majorBidi"/>
          <w:caps/>
          <w:lang w:val="fr-FR" w:eastAsia="zh-CN"/>
        </w:rPr>
        <w:t>)</w:t>
      </w:r>
      <w:r>
        <w:rPr>
          <w:rFonts w:asciiTheme="majorBidi" w:hAnsiTheme="majorBidi" w:cstheme="majorBidi" w:hint="eastAsia"/>
          <w:caps/>
          <w:lang w:val="fr-FR" w:eastAsia="zh-CN"/>
        </w:rPr>
        <w:t>，该小组应从相关研究组中汲取知识，适当限制项目组的规模，并同时遵守</w:t>
      </w:r>
      <w:r>
        <w:rPr>
          <w:rFonts w:asciiTheme="majorBidi" w:eastAsia="STKaiti" w:hAnsiTheme="majorBidi" w:cstheme="majorBidi" w:hint="eastAsia"/>
          <w:iCs/>
          <w:lang w:eastAsia="zh-CN"/>
        </w:rPr>
        <w:t>做出决议</w:t>
      </w:r>
      <w:r>
        <w:rPr>
          <w:rFonts w:asciiTheme="majorBidi" w:hAnsiTheme="majorBidi" w:cstheme="majorBidi"/>
          <w:caps/>
          <w:lang w:val="fr-FR" w:eastAsia="zh-CN"/>
        </w:rPr>
        <w:t>3</w:t>
      </w:r>
      <w:r>
        <w:rPr>
          <w:rFonts w:asciiTheme="majorBidi" w:hAnsiTheme="majorBidi" w:cstheme="majorBidi" w:hint="eastAsia"/>
          <w:caps/>
          <w:lang w:val="fr-FR" w:eastAsia="zh-CN"/>
        </w:rPr>
        <w:t>的指导规定。这样才能保证各种应用的兼容和一致。在任何情况下，这些特别小组产出的建议书在提交国际电联会员国批准前，都必须获得相应研究组的批准。</w:t>
      </w:r>
    </w:p>
    <w:p w14:paraId="065F835D" w14:textId="77777777" w:rsidR="00AB6F97" w:rsidRDefault="00AB6F97">
      <w:pPr>
        <w:tabs>
          <w:tab w:val="clear" w:pos="1134"/>
          <w:tab w:val="clear" w:pos="1871"/>
          <w:tab w:val="clear" w:pos="2268"/>
        </w:tabs>
        <w:overflowPunct/>
        <w:autoSpaceDE/>
        <w:autoSpaceDN/>
        <w:adjustRightInd/>
        <w:spacing w:before="0"/>
        <w:textAlignment w:val="auto"/>
        <w:rPr>
          <w:rFonts w:asciiTheme="majorBidi" w:hAnsiTheme="majorBidi" w:cstheme="majorBidi"/>
          <w:caps/>
          <w:sz w:val="28"/>
          <w:lang w:val="en-US" w:eastAsia="zh-CN"/>
        </w:rPr>
      </w:pPr>
      <w:r>
        <w:rPr>
          <w:rFonts w:asciiTheme="majorBidi" w:hAnsiTheme="majorBidi" w:cstheme="majorBidi"/>
          <w:lang w:val="en-US" w:eastAsia="zh-CN"/>
        </w:rPr>
        <w:br w:type="page"/>
      </w:r>
    </w:p>
    <w:p w14:paraId="70873144" w14:textId="6E9FDFF4" w:rsidR="001B3AD5" w:rsidRDefault="001B3AD5" w:rsidP="001B3AD5">
      <w:pPr>
        <w:pStyle w:val="AnnexNo"/>
        <w:rPr>
          <w:rFonts w:asciiTheme="majorBidi" w:hAnsiTheme="majorBidi" w:cstheme="majorBidi"/>
          <w:b/>
          <w:lang w:val="en-US" w:eastAsia="zh-CN"/>
        </w:rPr>
      </w:pPr>
      <w:r>
        <w:rPr>
          <w:rFonts w:asciiTheme="majorBidi" w:hAnsiTheme="majorBidi" w:cstheme="majorBidi" w:hint="eastAsia"/>
          <w:lang w:val="en-US" w:eastAsia="zh-CN"/>
        </w:rPr>
        <w:lastRenderedPageBreak/>
        <w:t>附件</w:t>
      </w:r>
      <w:r>
        <w:rPr>
          <w:rFonts w:asciiTheme="majorBidi" w:hAnsiTheme="majorBidi" w:cstheme="majorBidi"/>
          <w:lang w:val="en-US" w:eastAsia="zh-CN"/>
        </w:rPr>
        <w:t>2</w:t>
      </w:r>
    </w:p>
    <w:p w14:paraId="0D79FA3D" w14:textId="77777777" w:rsidR="001B3AD5" w:rsidRDefault="001B3AD5" w:rsidP="001B3AD5">
      <w:pPr>
        <w:pStyle w:val="Annextitle"/>
        <w:rPr>
          <w:rFonts w:asciiTheme="majorBidi" w:hAnsiTheme="majorBidi" w:cstheme="majorBidi"/>
          <w:lang w:val="en-US" w:eastAsia="zh-CN"/>
        </w:rPr>
      </w:pPr>
      <w:r>
        <w:rPr>
          <w:rFonts w:asciiTheme="majorBidi" w:hAnsiTheme="majorBidi" w:cstheme="majorBidi" w:hint="eastAsia"/>
          <w:lang w:val="fr-FR" w:eastAsia="zh-CN"/>
        </w:rPr>
        <w:t>合作的程序性方法</w:t>
      </w:r>
    </w:p>
    <w:p w14:paraId="1B81A571" w14:textId="77777777" w:rsidR="001B3AD5" w:rsidRDefault="001B3AD5" w:rsidP="001B3AD5">
      <w:pPr>
        <w:pStyle w:val="Normalaftertitle"/>
        <w:ind w:firstLineChars="200" w:firstLine="480"/>
        <w:rPr>
          <w:rFonts w:asciiTheme="majorBidi" w:hAnsiTheme="majorBidi" w:cstheme="majorBidi"/>
          <w:lang w:val="en-US" w:eastAsia="zh-CN"/>
        </w:rPr>
      </w:pPr>
      <w:r>
        <w:rPr>
          <w:rFonts w:asciiTheme="majorBidi" w:hAnsiTheme="majorBidi" w:cstheme="majorBidi" w:hint="eastAsia"/>
          <w:lang w:val="fr-FR" w:eastAsia="zh-CN"/>
        </w:rPr>
        <w:t>对于</w:t>
      </w:r>
      <w:r>
        <w:rPr>
          <w:rFonts w:asciiTheme="majorBidi" w:eastAsia="STKaiti" w:hAnsiTheme="majorBidi" w:cstheme="majorBidi" w:hint="eastAsia"/>
          <w:iCs/>
          <w:lang w:eastAsia="zh-CN"/>
        </w:rPr>
        <w:t>做出决议</w:t>
      </w:r>
      <w:r>
        <w:rPr>
          <w:rFonts w:asciiTheme="majorBidi" w:eastAsia="STKaiti" w:hAnsiTheme="majorBidi" w:cstheme="majorBidi"/>
          <w:iCs/>
          <w:lang w:eastAsia="zh-CN"/>
        </w:rPr>
        <w:t>3</w:t>
      </w:r>
      <w:r>
        <w:rPr>
          <w:rFonts w:asciiTheme="majorBidi" w:eastAsia="STKaiti" w:hAnsiTheme="majorBidi" w:cstheme="majorBidi"/>
          <w:i/>
          <w:lang w:eastAsia="zh-CN"/>
        </w:rPr>
        <w:t>a)</w:t>
      </w:r>
      <w:r>
        <w:rPr>
          <w:rFonts w:asciiTheme="majorBidi" w:hAnsiTheme="majorBidi" w:cstheme="majorBidi" w:hint="eastAsia"/>
          <w:lang w:eastAsia="zh-CN"/>
        </w:rPr>
        <w:t>，</w:t>
      </w:r>
      <w:r>
        <w:rPr>
          <w:rFonts w:asciiTheme="majorBidi" w:hAnsiTheme="majorBidi" w:cstheme="majorBidi" w:hint="eastAsia"/>
          <w:lang w:val="fr-FR" w:eastAsia="zh-CN"/>
        </w:rPr>
        <w:t>应适用下述程序：</w:t>
      </w:r>
    </w:p>
    <w:p w14:paraId="57B4AB21" w14:textId="77777777" w:rsidR="001B3AD5" w:rsidRDefault="001B3AD5" w:rsidP="001B3AD5">
      <w:pPr>
        <w:jc w:val="both"/>
        <w:rPr>
          <w:rFonts w:asciiTheme="majorBidi" w:hAnsiTheme="majorBidi" w:cstheme="majorBidi"/>
          <w:lang w:eastAsia="zh-CN"/>
        </w:rPr>
      </w:pPr>
      <w:r>
        <w:rPr>
          <w:rFonts w:asciiTheme="majorBidi" w:hAnsiTheme="majorBidi" w:cstheme="majorBidi"/>
          <w:i/>
          <w:iCs/>
          <w:lang w:val="en-US" w:eastAsia="zh-CN"/>
        </w:rPr>
        <w:t>a)</w:t>
      </w:r>
      <w:r>
        <w:rPr>
          <w:rFonts w:asciiTheme="majorBidi" w:hAnsiTheme="majorBidi" w:cstheme="majorBidi"/>
          <w:caps/>
          <w:lang w:val="fr-FR" w:eastAsia="zh-CN"/>
        </w:rPr>
        <w:tab/>
      </w:r>
      <w:r>
        <w:rPr>
          <w:rFonts w:asciiTheme="majorBidi" w:hAnsiTheme="majorBidi" w:cstheme="majorBidi" w:hint="eastAsia"/>
          <w:caps/>
          <w:lang w:val="fr-FR" w:eastAsia="zh-CN"/>
        </w:rPr>
        <w:t>无线电通信顾问组和电信标准化顾问可联合提名某部门作为某项工作的牵头研究单位，并负责实际成果的最终批准</w:t>
      </w:r>
      <w:r>
        <w:rPr>
          <w:rFonts w:asciiTheme="majorBidi" w:hAnsiTheme="majorBidi" w:cstheme="majorBidi" w:hint="eastAsia"/>
          <w:lang w:eastAsia="zh-CN"/>
        </w:rPr>
        <w:t>；</w:t>
      </w:r>
    </w:p>
    <w:p w14:paraId="4915EAFA" w14:textId="77777777" w:rsidR="001B3AD5" w:rsidRDefault="001B3AD5" w:rsidP="001B3AD5">
      <w:pPr>
        <w:jc w:val="both"/>
        <w:rPr>
          <w:rFonts w:asciiTheme="majorBidi" w:hAnsiTheme="majorBidi" w:cstheme="majorBidi"/>
          <w:lang w:val="en-US" w:eastAsia="zh-CN"/>
        </w:rPr>
      </w:pPr>
      <w:r>
        <w:rPr>
          <w:rFonts w:asciiTheme="majorBidi" w:hAnsiTheme="majorBidi" w:cstheme="majorBidi"/>
          <w:i/>
          <w:iCs/>
          <w:lang w:val="en-US" w:eastAsia="zh-CN"/>
        </w:rPr>
        <w:t>b)</w:t>
      </w:r>
      <w:r>
        <w:rPr>
          <w:rFonts w:asciiTheme="majorBidi" w:hAnsiTheme="majorBidi" w:cstheme="majorBidi"/>
          <w:lang w:val="en-US" w:eastAsia="zh-CN"/>
        </w:rPr>
        <w:tab/>
      </w:r>
      <w:r>
        <w:rPr>
          <w:rFonts w:asciiTheme="majorBidi" w:hAnsiTheme="majorBidi" w:cstheme="majorBidi" w:hint="eastAsia"/>
          <w:caps/>
          <w:lang w:val="fr-FR" w:eastAsia="zh-CN"/>
        </w:rPr>
        <w:t>牵头部门应要求另一部门提出它认为应纳入建议书的基本要求；</w:t>
      </w:r>
    </w:p>
    <w:p w14:paraId="68E4586D" w14:textId="77777777" w:rsidR="001B3AD5" w:rsidRDefault="001B3AD5" w:rsidP="001B3AD5">
      <w:pPr>
        <w:jc w:val="both"/>
        <w:rPr>
          <w:rFonts w:asciiTheme="majorBidi" w:hAnsiTheme="majorBidi" w:cstheme="majorBidi"/>
          <w:lang w:val="en-US" w:eastAsia="zh-CN"/>
        </w:rPr>
      </w:pPr>
      <w:r>
        <w:rPr>
          <w:rFonts w:asciiTheme="majorBidi" w:hAnsiTheme="majorBidi" w:cstheme="majorBidi"/>
          <w:i/>
          <w:iCs/>
          <w:lang w:val="en-US" w:eastAsia="zh-CN"/>
        </w:rPr>
        <w:t>c)</w:t>
      </w:r>
      <w:r>
        <w:rPr>
          <w:rFonts w:asciiTheme="majorBidi" w:hAnsiTheme="majorBidi" w:cstheme="majorBidi"/>
          <w:lang w:val="en-US" w:eastAsia="zh-CN"/>
        </w:rPr>
        <w:tab/>
      </w:r>
      <w:r>
        <w:rPr>
          <w:rFonts w:asciiTheme="majorBidi" w:hAnsiTheme="majorBidi" w:cstheme="majorBidi" w:hint="eastAsia"/>
          <w:caps/>
          <w:lang w:val="fr-FR" w:eastAsia="zh-CN"/>
        </w:rPr>
        <w:t>牵头部门应以这些基本要求为工作基础，并将它们集中在建议书草案中；</w:t>
      </w:r>
    </w:p>
    <w:p w14:paraId="1B21451C" w14:textId="77777777" w:rsidR="001B3AD5" w:rsidRDefault="001B3AD5" w:rsidP="001B3AD5">
      <w:pPr>
        <w:jc w:val="both"/>
        <w:rPr>
          <w:rFonts w:asciiTheme="majorBidi" w:hAnsiTheme="majorBidi" w:cstheme="majorBidi"/>
          <w:lang w:val="en-US" w:eastAsia="zh-CN"/>
        </w:rPr>
      </w:pPr>
      <w:r>
        <w:rPr>
          <w:rFonts w:asciiTheme="majorBidi" w:hAnsiTheme="majorBidi" w:cstheme="majorBidi"/>
          <w:i/>
          <w:iCs/>
          <w:lang w:val="en-US" w:eastAsia="zh-CN"/>
        </w:rPr>
        <w:t>d)</w:t>
      </w:r>
      <w:r>
        <w:rPr>
          <w:rFonts w:asciiTheme="majorBidi" w:hAnsiTheme="majorBidi" w:cstheme="majorBidi"/>
          <w:lang w:val="en-US" w:eastAsia="zh-CN"/>
        </w:rPr>
        <w:tab/>
      </w:r>
      <w:r>
        <w:rPr>
          <w:rFonts w:asciiTheme="majorBidi" w:hAnsiTheme="majorBidi" w:cstheme="majorBidi" w:hint="eastAsia"/>
          <w:caps/>
          <w:lang w:val="fr-FR" w:eastAsia="zh-CN"/>
        </w:rPr>
        <w:t>在起草建议书的过程中，如难以满足这些基本要求，则牵头部门应和另一部门磋商。如就基本要求的修订达成一致意见，则应以修订后的基本要求作为进一步工作的基础；</w:t>
      </w:r>
    </w:p>
    <w:p w14:paraId="66651225" w14:textId="77777777" w:rsidR="001B3AD5" w:rsidRDefault="001B3AD5" w:rsidP="001B3AD5">
      <w:pPr>
        <w:jc w:val="both"/>
        <w:rPr>
          <w:rFonts w:asciiTheme="majorBidi" w:hAnsiTheme="majorBidi" w:cstheme="majorBidi"/>
          <w:lang w:val="en-US" w:eastAsia="zh-CN"/>
        </w:rPr>
      </w:pPr>
      <w:r>
        <w:rPr>
          <w:rFonts w:asciiTheme="majorBidi" w:hAnsiTheme="majorBidi" w:cstheme="majorBidi"/>
          <w:i/>
          <w:iCs/>
          <w:lang w:val="en-US" w:eastAsia="zh-CN"/>
        </w:rPr>
        <w:t>e)</w:t>
      </w:r>
      <w:r>
        <w:rPr>
          <w:rFonts w:asciiTheme="majorBidi" w:hAnsiTheme="majorBidi" w:cstheme="majorBidi"/>
          <w:lang w:val="en-US" w:eastAsia="zh-CN"/>
        </w:rPr>
        <w:tab/>
      </w:r>
      <w:r>
        <w:rPr>
          <w:rFonts w:asciiTheme="majorBidi" w:hAnsiTheme="majorBidi" w:cstheme="majorBidi" w:hint="eastAsia"/>
          <w:caps/>
          <w:lang w:val="fr-FR" w:eastAsia="zh-CN"/>
        </w:rPr>
        <w:t>当有关建议书趋于成熟时，牵头部门应再一次征求另一部门的意见。</w:t>
      </w:r>
    </w:p>
    <w:p w14:paraId="4E760083" w14:textId="77777777" w:rsidR="001B3AD5" w:rsidRDefault="001B3AD5" w:rsidP="001B3AD5">
      <w:pPr>
        <w:ind w:firstLineChars="200" w:firstLine="480"/>
        <w:jc w:val="both"/>
        <w:rPr>
          <w:rFonts w:asciiTheme="majorBidi" w:hAnsiTheme="majorBidi" w:cstheme="majorBidi"/>
          <w:caps/>
          <w:lang w:val="fr-FR" w:eastAsia="zh-CN"/>
        </w:rPr>
      </w:pPr>
      <w:r>
        <w:rPr>
          <w:rFonts w:asciiTheme="majorBidi" w:hAnsiTheme="majorBidi" w:cstheme="majorBidi" w:hint="eastAsia"/>
          <w:caps/>
          <w:lang w:val="fr-FR" w:eastAsia="zh-CN"/>
        </w:rPr>
        <w:t>在确定工作责任时，应以吸引两部门共同知识为基本方式来推进工作。</w:t>
      </w:r>
    </w:p>
    <w:p w14:paraId="35455C1A" w14:textId="77777777" w:rsidR="00AB6F97" w:rsidRDefault="00AB6F97">
      <w:pPr>
        <w:tabs>
          <w:tab w:val="clear" w:pos="1134"/>
          <w:tab w:val="clear" w:pos="1871"/>
          <w:tab w:val="clear" w:pos="2268"/>
        </w:tabs>
        <w:overflowPunct/>
        <w:autoSpaceDE/>
        <w:autoSpaceDN/>
        <w:adjustRightInd/>
        <w:spacing w:before="0"/>
        <w:textAlignment w:val="auto"/>
        <w:rPr>
          <w:rFonts w:asciiTheme="majorBidi" w:hAnsiTheme="majorBidi" w:cstheme="majorBidi"/>
          <w:caps/>
          <w:sz w:val="28"/>
          <w:lang w:val="en-US" w:eastAsia="zh-CN"/>
        </w:rPr>
      </w:pPr>
      <w:r>
        <w:rPr>
          <w:rFonts w:asciiTheme="majorBidi" w:hAnsiTheme="majorBidi" w:cstheme="majorBidi"/>
          <w:lang w:val="en-US" w:eastAsia="zh-CN"/>
        </w:rPr>
        <w:br w:type="page"/>
      </w:r>
    </w:p>
    <w:p w14:paraId="1FFE9116" w14:textId="28ADF965" w:rsidR="001B3AD5" w:rsidRDefault="001B3AD5" w:rsidP="001B3AD5">
      <w:pPr>
        <w:pStyle w:val="AnnexNo"/>
        <w:keepNext w:val="0"/>
        <w:rPr>
          <w:rFonts w:asciiTheme="majorBidi" w:hAnsiTheme="majorBidi" w:cstheme="majorBidi"/>
          <w:lang w:val="en-US" w:eastAsia="zh-CN"/>
        </w:rPr>
      </w:pPr>
      <w:bookmarkStart w:id="23" w:name="_GoBack"/>
      <w:bookmarkEnd w:id="23"/>
      <w:r>
        <w:rPr>
          <w:rFonts w:asciiTheme="majorBidi" w:hAnsiTheme="majorBidi" w:cstheme="majorBidi" w:hint="eastAsia"/>
          <w:lang w:val="en-US" w:eastAsia="zh-CN"/>
        </w:rPr>
        <w:lastRenderedPageBreak/>
        <w:t>附件</w:t>
      </w:r>
      <w:r>
        <w:rPr>
          <w:rFonts w:asciiTheme="majorBidi" w:hAnsiTheme="majorBidi" w:cstheme="majorBidi"/>
          <w:lang w:val="en-US" w:eastAsia="zh-CN"/>
        </w:rPr>
        <w:t>3</w:t>
      </w:r>
    </w:p>
    <w:p w14:paraId="0410B743" w14:textId="6BF3F9DE" w:rsidR="001B3AD5" w:rsidRDefault="001B3AD5" w:rsidP="001B3AD5">
      <w:pPr>
        <w:pStyle w:val="Annextitle"/>
        <w:keepNext w:val="0"/>
        <w:rPr>
          <w:rFonts w:asciiTheme="majorBidi" w:hAnsiTheme="majorBidi" w:cstheme="majorBidi"/>
          <w:lang w:val="en-US" w:eastAsia="zh-CN"/>
        </w:rPr>
      </w:pPr>
      <w:r>
        <w:rPr>
          <w:rFonts w:asciiTheme="majorBidi" w:hAnsiTheme="majorBidi" w:cstheme="majorBidi" w:hint="eastAsia"/>
          <w:lang w:eastAsia="zh-CN"/>
        </w:rPr>
        <w:t>通过跨部门协调小组来协调无线电通信</w:t>
      </w:r>
      <w:r w:rsidR="00AB6F97">
        <w:rPr>
          <w:rFonts w:asciiTheme="majorBidi" w:hAnsiTheme="majorBidi" w:cstheme="majorBidi" w:hint="eastAsia"/>
          <w:lang w:eastAsia="zh-CN"/>
        </w:rPr>
        <w:t>和</w:t>
      </w:r>
      <w:r w:rsidR="00AB6F97">
        <w:rPr>
          <w:rFonts w:asciiTheme="majorBidi" w:hAnsiTheme="majorBidi" w:cstheme="majorBidi"/>
          <w:lang w:eastAsia="zh-CN"/>
        </w:rPr>
        <w:br/>
      </w:r>
      <w:r>
        <w:rPr>
          <w:rFonts w:asciiTheme="majorBidi" w:hAnsiTheme="majorBidi" w:cstheme="majorBidi" w:hint="eastAsia"/>
          <w:lang w:eastAsia="zh-CN"/>
        </w:rPr>
        <w:t>电信标准化活动</w:t>
      </w:r>
    </w:p>
    <w:p w14:paraId="105336A5" w14:textId="77777777" w:rsidR="001B3AD5" w:rsidRDefault="001B3AD5" w:rsidP="001B3AD5">
      <w:pPr>
        <w:pStyle w:val="Normalaftertitle"/>
        <w:ind w:firstLineChars="200" w:firstLine="480"/>
        <w:rPr>
          <w:rFonts w:asciiTheme="majorBidi" w:hAnsiTheme="majorBidi" w:cstheme="majorBidi"/>
          <w:lang w:val="fr-FR" w:eastAsia="zh-CN"/>
        </w:rPr>
      </w:pPr>
      <w:r>
        <w:rPr>
          <w:rFonts w:asciiTheme="majorBidi" w:hAnsiTheme="majorBidi" w:cstheme="majorBidi" w:hint="eastAsia"/>
          <w:lang w:val="fr-FR" w:eastAsia="zh-CN"/>
        </w:rPr>
        <w:t>对于</w:t>
      </w:r>
      <w:r>
        <w:rPr>
          <w:rFonts w:asciiTheme="majorBidi" w:eastAsia="STKaiti" w:hAnsiTheme="majorBidi" w:cstheme="majorBidi" w:hint="eastAsia"/>
          <w:iCs/>
          <w:lang w:eastAsia="zh-CN"/>
        </w:rPr>
        <w:t>做出决议</w:t>
      </w:r>
      <w:r>
        <w:rPr>
          <w:rFonts w:asciiTheme="majorBidi" w:hAnsiTheme="majorBidi" w:cstheme="majorBidi"/>
          <w:iCs/>
          <w:lang w:eastAsia="zh-CN"/>
        </w:rPr>
        <w:t>3</w:t>
      </w:r>
      <w:r>
        <w:rPr>
          <w:rFonts w:asciiTheme="majorBidi" w:hAnsiTheme="majorBidi" w:cstheme="majorBidi"/>
          <w:i/>
          <w:lang w:eastAsia="zh-CN"/>
        </w:rPr>
        <w:t>c)</w:t>
      </w:r>
      <w:r>
        <w:rPr>
          <w:rFonts w:asciiTheme="majorBidi" w:hAnsiTheme="majorBidi" w:cstheme="majorBidi" w:hint="eastAsia"/>
          <w:lang w:val="en-US" w:eastAsia="zh-CN"/>
        </w:rPr>
        <w:t>，当某项具体技术问题的相同方面涉及到国际电联两个部门中的两个或两个以上研究组时，</w:t>
      </w:r>
      <w:r>
        <w:rPr>
          <w:rFonts w:asciiTheme="majorBidi" w:hAnsiTheme="majorBidi" w:cstheme="majorBidi" w:hint="eastAsia"/>
          <w:lang w:val="fr-FR" w:eastAsia="zh-CN"/>
        </w:rPr>
        <w:t>须适用以下程序</w:t>
      </w:r>
      <w:r>
        <w:rPr>
          <w:rFonts w:asciiTheme="majorBidi" w:hAnsiTheme="majorBidi" w:cstheme="majorBidi" w:hint="eastAsia"/>
          <w:lang w:val="en-US" w:eastAsia="zh-CN"/>
        </w:rPr>
        <w:t>：</w:t>
      </w:r>
    </w:p>
    <w:p w14:paraId="63641F59" w14:textId="77777777" w:rsidR="001B3AD5" w:rsidRDefault="001B3AD5" w:rsidP="001B3AD5">
      <w:pPr>
        <w:rPr>
          <w:rFonts w:asciiTheme="majorBidi" w:hAnsiTheme="majorBidi" w:cstheme="majorBidi"/>
          <w:lang w:val="en-US" w:eastAsia="zh-CN"/>
        </w:rPr>
      </w:pPr>
      <w:r>
        <w:rPr>
          <w:rFonts w:asciiTheme="majorBidi" w:hAnsiTheme="majorBidi" w:cstheme="majorBidi"/>
          <w:i/>
          <w:iCs/>
          <w:lang w:val="en-US" w:eastAsia="zh-CN"/>
        </w:rPr>
        <w:t>a)</w:t>
      </w:r>
      <w:r>
        <w:rPr>
          <w:rFonts w:asciiTheme="majorBidi" w:hAnsiTheme="majorBidi" w:cstheme="majorBidi"/>
          <w:lang w:val="en-US" w:eastAsia="zh-CN"/>
        </w:rPr>
        <w:tab/>
      </w:r>
      <w:r>
        <w:rPr>
          <w:rFonts w:asciiTheme="majorBidi" w:hAnsiTheme="majorBidi" w:cstheme="majorBidi" w:hint="eastAsia"/>
          <w:lang w:val="fr-FR" w:eastAsia="zh-CN"/>
        </w:rPr>
        <w:t>在特殊情况下，</w:t>
      </w:r>
      <w:r>
        <w:rPr>
          <w:rFonts w:asciiTheme="majorBidi" w:eastAsia="STKaiti" w:hAnsiTheme="majorBidi" w:cstheme="majorBidi" w:hint="eastAsia"/>
          <w:iCs/>
          <w:lang w:eastAsia="zh-CN"/>
        </w:rPr>
        <w:t>做出决议</w:t>
      </w:r>
      <w:r>
        <w:rPr>
          <w:rFonts w:asciiTheme="majorBidi" w:hAnsiTheme="majorBidi" w:cstheme="majorBidi"/>
          <w:iCs/>
          <w:lang w:eastAsia="zh-CN"/>
        </w:rPr>
        <w:t>1</w:t>
      </w:r>
      <w:r>
        <w:rPr>
          <w:rFonts w:asciiTheme="majorBidi" w:hAnsiTheme="majorBidi" w:cstheme="majorBidi" w:hint="eastAsia"/>
          <w:lang w:val="fr-FR" w:eastAsia="zh-CN"/>
        </w:rPr>
        <w:t>中所述的顾问组联席会议可设立部门间协调小组（</w:t>
      </w:r>
      <w:r>
        <w:rPr>
          <w:rFonts w:asciiTheme="majorBidi" w:hAnsiTheme="majorBidi" w:cstheme="majorBidi"/>
          <w:lang w:val="fr-FR" w:eastAsia="zh-CN"/>
        </w:rPr>
        <w:t>ICG</w:t>
      </w:r>
      <w:r>
        <w:rPr>
          <w:rFonts w:asciiTheme="majorBidi" w:hAnsiTheme="majorBidi" w:cstheme="majorBidi" w:hint="eastAsia"/>
          <w:lang w:val="fr-FR" w:eastAsia="zh-CN"/>
        </w:rPr>
        <w:t>），以协调两部门的工作，并帮助顾问组协调各自研究组的相关活动；</w:t>
      </w:r>
    </w:p>
    <w:p w14:paraId="13137725" w14:textId="77777777" w:rsidR="001B3AD5" w:rsidRDefault="001B3AD5" w:rsidP="001B3AD5">
      <w:pPr>
        <w:rPr>
          <w:rFonts w:asciiTheme="majorBidi" w:hAnsiTheme="majorBidi" w:cstheme="majorBidi"/>
          <w:lang w:val="en-US" w:eastAsia="zh-CN"/>
        </w:rPr>
      </w:pPr>
      <w:r>
        <w:rPr>
          <w:rFonts w:asciiTheme="majorBidi" w:hAnsiTheme="majorBidi" w:cstheme="majorBidi"/>
          <w:i/>
          <w:iCs/>
          <w:lang w:val="en-US" w:eastAsia="zh-CN"/>
        </w:rPr>
        <w:t>b)</w:t>
      </w:r>
      <w:r>
        <w:rPr>
          <w:rFonts w:asciiTheme="majorBidi" w:hAnsiTheme="majorBidi" w:cstheme="majorBidi"/>
          <w:lang w:val="en-US" w:eastAsia="zh-CN"/>
        </w:rPr>
        <w:tab/>
      </w:r>
      <w:r>
        <w:rPr>
          <w:rFonts w:asciiTheme="majorBidi" w:hAnsiTheme="majorBidi" w:cstheme="majorBidi" w:hint="eastAsia"/>
          <w:lang w:val="fr-FR" w:eastAsia="zh-CN"/>
        </w:rPr>
        <w:t>联席会议同时应指定一个部门来领导这一工作；</w:t>
      </w:r>
    </w:p>
    <w:p w14:paraId="6CCE89CD" w14:textId="77777777" w:rsidR="001B3AD5" w:rsidRDefault="001B3AD5" w:rsidP="001B3AD5">
      <w:pPr>
        <w:rPr>
          <w:rFonts w:asciiTheme="majorBidi" w:hAnsiTheme="majorBidi" w:cstheme="majorBidi"/>
          <w:lang w:val="en-US" w:eastAsia="zh-CN"/>
        </w:rPr>
      </w:pPr>
      <w:r>
        <w:rPr>
          <w:rFonts w:asciiTheme="majorBidi" w:hAnsiTheme="majorBidi" w:cstheme="majorBidi"/>
          <w:i/>
          <w:iCs/>
          <w:lang w:val="en-US" w:eastAsia="zh-CN"/>
        </w:rPr>
        <w:t>c)</w:t>
      </w:r>
      <w:r>
        <w:rPr>
          <w:rFonts w:asciiTheme="majorBidi" w:hAnsiTheme="majorBidi" w:cstheme="majorBidi"/>
          <w:lang w:val="en-US" w:eastAsia="zh-CN"/>
        </w:rPr>
        <w:tab/>
      </w:r>
      <w:r>
        <w:rPr>
          <w:rFonts w:asciiTheme="majorBidi" w:hAnsiTheme="majorBidi" w:cstheme="majorBidi" w:hint="eastAsia"/>
          <w:lang w:val="fr-FR" w:eastAsia="zh-CN"/>
        </w:rPr>
        <w:t>每个</w:t>
      </w:r>
      <w:r>
        <w:rPr>
          <w:rFonts w:asciiTheme="majorBidi" w:hAnsiTheme="majorBidi" w:cstheme="majorBidi"/>
          <w:lang w:val="fr-FR" w:eastAsia="zh-CN"/>
        </w:rPr>
        <w:t>ICG</w:t>
      </w:r>
      <w:r>
        <w:rPr>
          <w:rFonts w:asciiTheme="majorBidi" w:hAnsiTheme="majorBidi" w:cstheme="majorBidi" w:hint="eastAsia"/>
          <w:lang w:val="fr-FR" w:eastAsia="zh-CN"/>
        </w:rPr>
        <w:t>的职责应由联席会议根据该组建立时的特殊情况及议题予以明确规定；联席会议也应规定</w:t>
      </w:r>
      <w:r>
        <w:rPr>
          <w:rFonts w:asciiTheme="majorBidi" w:hAnsiTheme="majorBidi" w:cstheme="majorBidi"/>
          <w:lang w:val="fr-FR" w:eastAsia="zh-CN"/>
        </w:rPr>
        <w:t>ICG</w:t>
      </w:r>
      <w:r>
        <w:rPr>
          <w:rFonts w:asciiTheme="majorBidi" w:hAnsiTheme="majorBidi" w:cstheme="majorBidi" w:hint="eastAsia"/>
          <w:lang w:val="fr-FR" w:eastAsia="zh-CN"/>
        </w:rPr>
        <w:t>工作终止的目标日期；</w:t>
      </w:r>
    </w:p>
    <w:p w14:paraId="4A8962A0" w14:textId="77777777" w:rsidR="001B3AD5" w:rsidRDefault="001B3AD5" w:rsidP="001B3AD5">
      <w:pPr>
        <w:rPr>
          <w:rFonts w:asciiTheme="majorBidi" w:hAnsiTheme="majorBidi" w:cstheme="majorBidi"/>
          <w:lang w:val="en-US" w:eastAsia="zh-CN"/>
        </w:rPr>
      </w:pPr>
      <w:r>
        <w:rPr>
          <w:rFonts w:asciiTheme="majorBidi" w:hAnsiTheme="majorBidi" w:cstheme="majorBidi"/>
          <w:i/>
          <w:iCs/>
          <w:lang w:val="en-US" w:eastAsia="zh-CN"/>
        </w:rPr>
        <w:t>d)</w:t>
      </w:r>
      <w:r>
        <w:rPr>
          <w:rFonts w:asciiTheme="majorBidi" w:hAnsiTheme="majorBidi" w:cstheme="majorBidi"/>
          <w:lang w:val="en-US" w:eastAsia="zh-CN"/>
        </w:rPr>
        <w:tab/>
      </w:r>
      <w:r>
        <w:rPr>
          <w:rFonts w:asciiTheme="majorBidi" w:hAnsiTheme="majorBidi" w:cstheme="majorBidi"/>
          <w:lang w:val="fr-FR" w:eastAsia="zh-CN"/>
        </w:rPr>
        <w:t>ICG</w:t>
      </w:r>
      <w:r>
        <w:rPr>
          <w:rFonts w:asciiTheme="majorBidi" w:hAnsiTheme="majorBidi" w:cstheme="majorBidi" w:hint="eastAsia"/>
          <w:lang w:val="fr-FR" w:eastAsia="zh-CN"/>
        </w:rPr>
        <w:t>应指定一位主席和副主席，各自代表不同的部门；</w:t>
      </w:r>
    </w:p>
    <w:p w14:paraId="1399765C" w14:textId="77777777" w:rsidR="001B3AD5" w:rsidRDefault="001B3AD5" w:rsidP="001B3AD5">
      <w:pPr>
        <w:rPr>
          <w:rFonts w:asciiTheme="majorBidi" w:hAnsiTheme="majorBidi" w:cstheme="majorBidi"/>
          <w:lang w:val="en-US" w:eastAsia="zh-CN"/>
        </w:rPr>
      </w:pPr>
      <w:r>
        <w:rPr>
          <w:rFonts w:asciiTheme="majorBidi" w:hAnsiTheme="majorBidi" w:cstheme="majorBidi"/>
          <w:i/>
          <w:iCs/>
          <w:lang w:val="en-US" w:eastAsia="zh-CN"/>
        </w:rPr>
        <w:t>e)</w:t>
      </w:r>
      <w:r>
        <w:rPr>
          <w:rFonts w:asciiTheme="majorBidi" w:hAnsiTheme="majorBidi" w:cstheme="majorBidi"/>
          <w:lang w:val="en-US" w:eastAsia="zh-CN"/>
        </w:rPr>
        <w:tab/>
      </w:r>
      <w:r>
        <w:rPr>
          <w:rFonts w:asciiTheme="majorBidi" w:hAnsiTheme="majorBidi" w:cstheme="majorBidi" w:hint="eastAsia"/>
          <w:lang w:val="fr-FR" w:eastAsia="zh-CN"/>
        </w:rPr>
        <w:t>根据《组织法》第</w:t>
      </w:r>
      <w:r>
        <w:rPr>
          <w:rFonts w:asciiTheme="majorBidi" w:hAnsiTheme="majorBidi" w:cstheme="majorBidi"/>
          <w:lang w:val="fr-FR" w:eastAsia="zh-CN"/>
        </w:rPr>
        <w:t>86-88</w:t>
      </w:r>
      <w:r>
        <w:rPr>
          <w:rFonts w:asciiTheme="majorBidi" w:hAnsiTheme="majorBidi" w:cstheme="majorBidi" w:hint="eastAsia"/>
          <w:lang w:val="fr-FR" w:eastAsia="zh-CN"/>
        </w:rPr>
        <w:t>款和第</w:t>
      </w:r>
      <w:r>
        <w:rPr>
          <w:rFonts w:asciiTheme="majorBidi" w:hAnsiTheme="majorBidi" w:cstheme="majorBidi"/>
          <w:lang w:val="fr-FR" w:eastAsia="zh-CN"/>
        </w:rPr>
        <w:t>110-112</w:t>
      </w:r>
      <w:r>
        <w:rPr>
          <w:rFonts w:asciiTheme="majorBidi" w:hAnsiTheme="majorBidi" w:cstheme="majorBidi" w:hint="eastAsia"/>
          <w:lang w:val="fr-FR" w:eastAsia="zh-CN"/>
        </w:rPr>
        <w:t>款的规定，</w:t>
      </w:r>
      <w:r>
        <w:rPr>
          <w:rFonts w:asciiTheme="majorBidi" w:hAnsiTheme="majorBidi" w:cstheme="majorBidi"/>
          <w:lang w:val="fr-FR" w:eastAsia="zh-CN"/>
        </w:rPr>
        <w:t>ICG</w:t>
      </w:r>
      <w:r>
        <w:rPr>
          <w:rFonts w:asciiTheme="majorBidi" w:hAnsiTheme="majorBidi" w:cstheme="majorBidi" w:hint="eastAsia"/>
          <w:lang w:val="fr-FR" w:eastAsia="zh-CN"/>
        </w:rPr>
        <w:t>应对两部门的成员都开放；</w:t>
      </w:r>
    </w:p>
    <w:p w14:paraId="015E5FEC" w14:textId="77777777" w:rsidR="001B3AD5" w:rsidRDefault="001B3AD5" w:rsidP="001B3AD5">
      <w:pPr>
        <w:rPr>
          <w:rFonts w:asciiTheme="majorBidi" w:hAnsiTheme="majorBidi" w:cstheme="majorBidi"/>
          <w:lang w:val="en-US" w:eastAsia="zh-CN"/>
        </w:rPr>
      </w:pPr>
      <w:r>
        <w:rPr>
          <w:rFonts w:asciiTheme="majorBidi" w:hAnsiTheme="majorBidi" w:cstheme="majorBidi"/>
          <w:i/>
          <w:iCs/>
          <w:lang w:val="en-US" w:eastAsia="zh-CN"/>
        </w:rPr>
        <w:t>f)</w:t>
      </w:r>
      <w:r>
        <w:rPr>
          <w:rFonts w:asciiTheme="majorBidi" w:hAnsiTheme="majorBidi" w:cstheme="majorBidi"/>
          <w:lang w:val="en-US" w:eastAsia="zh-CN"/>
        </w:rPr>
        <w:tab/>
      </w:r>
      <w:r>
        <w:rPr>
          <w:rFonts w:asciiTheme="majorBidi" w:hAnsiTheme="majorBidi" w:cstheme="majorBidi"/>
          <w:lang w:val="fr-FR" w:eastAsia="zh-CN"/>
        </w:rPr>
        <w:t>ICG</w:t>
      </w:r>
      <w:r>
        <w:rPr>
          <w:rFonts w:asciiTheme="majorBidi" w:hAnsiTheme="majorBidi" w:cstheme="majorBidi" w:hint="eastAsia"/>
          <w:lang w:val="fr-FR" w:eastAsia="zh-CN"/>
        </w:rPr>
        <w:t>不应制定建议书；</w:t>
      </w:r>
    </w:p>
    <w:p w14:paraId="1C929290" w14:textId="77777777" w:rsidR="001B3AD5" w:rsidRDefault="001B3AD5" w:rsidP="001B3AD5">
      <w:pPr>
        <w:rPr>
          <w:rFonts w:asciiTheme="majorBidi" w:hAnsiTheme="majorBidi" w:cstheme="majorBidi"/>
          <w:lang w:val="en-US" w:eastAsia="zh-CN"/>
        </w:rPr>
      </w:pPr>
      <w:r>
        <w:rPr>
          <w:rFonts w:asciiTheme="majorBidi" w:hAnsiTheme="majorBidi" w:cstheme="majorBidi"/>
          <w:i/>
          <w:iCs/>
          <w:lang w:val="en-US" w:eastAsia="zh-CN"/>
        </w:rPr>
        <w:t>g)</w:t>
      </w:r>
      <w:r>
        <w:rPr>
          <w:rFonts w:asciiTheme="majorBidi" w:hAnsiTheme="majorBidi" w:cstheme="majorBidi"/>
          <w:lang w:val="en-US" w:eastAsia="zh-CN"/>
        </w:rPr>
        <w:tab/>
      </w:r>
      <w:r>
        <w:rPr>
          <w:rFonts w:asciiTheme="majorBidi" w:hAnsiTheme="majorBidi" w:cstheme="majorBidi"/>
          <w:lang w:val="fr-FR" w:eastAsia="zh-CN"/>
        </w:rPr>
        <w:t>ICG</w:t>
      </w:r>
      <w:r>
        <w:rPr>
          <w:rFonts w:asciiTheme="majorBidi" w:hAnsiTheme="majorBidi" w:cstheme="majorBidi" w:hint="eastAsia"/>
          <w:lang w:val="fr-FR" w:eastAsia="zh-CN"/>
        </w:rPr>
        <w:t>应就其协调活动向各部门顾问组提交报告；这些报告应由主任们向两部门提交；</w:t>
      </w:r>
    </w:p>
    <w:p w14:paraId="3E0D7023" w14:textId="77777777" w:rsidR="001B3AD5" w:rsidRDefault="001B3AD5" w:rsidP="001B3AD5">
      <w:pPr>
        <w:rPr>
          <w:rFonts w:asciiTheme="majorBidi" w:hAnsiTheme="majorBidi" w:cstheme="majorBidi"/>
          <w:lang w:val="en-US" w:eastAsia="zh-CN"/>
        </w:rPr>
      </w:pPr>
      <w:r>
        <w:rPr>
          <w:rFonts w:asciiTheme="majorBidi" w:hAnsiTheme="majorBidi" w:cstheme="majorBidi"/>
          <w:i/>
          <w:iCs/>
          <w:lang w:val="en-US" w:eastAsia="zh-CN"/>
        </w:rPr>
        <w:t>h)</w:t>
      </w:r>
      <w:r>
        <w:rPr>
          <w:rFonts w:asciiTheme="majorBidi" w:hAnsiTheme="majorBidi" w:cstheme="majorBidi"/>
          <w:lang w:val="en-US" w:eastAsia="zh-CN"/>
        </w:rPr>
        <w:tab/>
      </w:r>
      <w:r>
        <w:rPr>
          <w:rFonts w:asciiTheme="majorBidi" w:hAnsiTheme="majorBidi" w:cstheme="majorBidi"/>
          <w:lang w:val="fr-FR" w:eastAsia="zh-CN"/>
        </w:rPr>
        <w:t>ICG</w:t>
      </w:r>
      <w:r>
        <w:rPr>
          <w:rFonts w:asciiTheme="majorBidi" w:hAnsiTheme="majorBidi" w:cstheme="majorBidi" w:hint="eastAsia"/>
          <w:lang w:val="fr-FR" w:eastAsia="zh-CN"/>
        </w:rPr>
        <w:t>也可由世界电信标准化全会或无线电通信全会根据另一部门顾问组的建议设立；</w:t>
      </w:r>
    </w:p>
    <w:p w14:paraId="2493BB2E" w14:textId="77777777" w:rsidR="001B3AD5" w:rsidRDefault="001B3AD5" w:rsidP="001B3AD5">
      <w:pPr>
        <w:rPr>
          <w:rFonts w:asciiTheme="majorBidi" w:hAnsiTheme="majorBidi" w:cstheme="majorBidi"/>
          <w:lang w:val="fr-FR" w:eastAsia="zh-CN"/>
        </w:rPr>
      </w:pPr>
      <w:proofErr w:type="spellStart"/>
      <w:r>
        <w:rPr>
          <w:rFonts w:asciiTheme="majorBidi" w:hAnsiTheme="majorBidi" w:cstheme="majorBidi"/>
          <w:i/>
          <w:iCs/>
          <w:lang w:eastAsia="zh-CN"/>
        </w:rPr>
        <w:t>i</w:t>
      </w:r>
      <w:proofErr w:type="spellEnd"/>
      <w:r>
        <w:rPr>
          <w:rFonts w:asciiTheme="majorBidi" w:hAnsiTheme="majorBidi" w:cstheme="majorBidi"/>
          <w:i/>
          <w:iCs/>
          <w:lang w:eastAsia="zh-CN"/>
        </w:rPr>
        <w:t>)</w:t>
      </w:r>
      <w:r>
        <w:rPr>
          <w:rFonts w:asciiTheme="majorBidi" w:hAnsiTheme="majorBidi" w:cstheme="majorBidi"/>
          <w:lang w:val="fr-FR" w:eastAsia="zh-CN"/>
        </w:rPr>
        <w:tab/>
        <w:t>ICG</w:t>
      </w:r>
      <w:r>
        <w:rPr>
          <w:rFonts w:asciiTheme="majorBidi" w:hAnsiTheme="majorBidi" w:cstheme="majorBidi" w:hint="eastAsia"/>
          <w:lang w:val="fr-FR" w:eastAsia="zh-CN"/>
        </w:rPr>
        <w:t>的费用应由两部门对等分摊，各部门主任应将这些会议的预算项目纳入该部门预算内。</w:t>
      </w:r>
    </w:p>
    <w:p w14:paraId="771CCE76" w14:textId="77777777" w:rsidR="003F6122" w:rsidRDefault="003F6122">
      <w:pPr>
        <w:tabs>
          <w:tab w:val="clear" w:pos="1134"/>
          <w:tab w:val="clear" w:pos="1871"/>
          <w:tab w:val="clear" w:pos="2268"/>
        </w:tabs>
        <w:overflowPunct/>
        <w:autoSpaceDE/>
        <w:autoSpaceDN/>
        <w:adjustRightInd/>
        <w:spacing w:before="0"/>
        <w:textAlignment w:val="auto"/>
        <w:rPr>
          <w:rFonts w:asciiTheme="majorBidi" w:hAnsiTheme="majorBidi" w:cstheme="majorBidi"/>
          <w:caps/>
          <w:sz w:val="28"/>
          <w:lang w:eastAsia="zh-CN"/>
        </w:rPr>
      </w:pPr>
      <w:r>
        <w:rPr>
          <w:rFonts w:asciiTheme="majorBidi" w:hAnsiTheme="majorBidi" w:cstheme="majorBidi"/>
          <w:lang w:eastAsia="zh-CN"/>
        </w:rPr>
        <w:br w:type="page"/>
      </w:r>
    </w:p>
    <w:p w14:paraId="5280A861" w14:textId="6DD3F2F7" w:rsidR="001B3AD5" w:rsidRDefault="001B3AD5" w:rsidP="001B3AD5">
      <w:pPr>
        <w:pStyle w:val="AnnexNo"/>
        <w:rPr>
          <w:rFonts w:asciiTheme="majorBidi" w:hAnsiTheme="majorBidi" w:cstheme="majorBidi"/>
          <w:lang w:eastAsia="zh-CN"/>
        </w:rPr>
      </w:pPr>
      <w:r>
        <w:rPr>
          <w:rFonts w:asciiTheme="majorBidi" w:hAnsiTheme="majorBidi" w:cstheme="majorBidi" w:hint="eastAsia"/>
          <w:lang w:eastAsia="zh-CN"/>
        </w:rPr>
        <w:lastRenderedPageBreak/>
        <w:t>附件</w:t>
      </w:r>
      <w:r>
        <w:rPr>
          <w:rFonts w:asciiTheme="majorBidi" w:hAnsiTheme="majorBidi" w:cstheme="majorBidi"/>
          <w:lang w:eastAsia="zh-CN"/>
        </w:rPr>
        <w:t>4</w:t>
      </w:r>
    </w:p>
    <w:p w14:paraId="2CC874D2" w14:textId="2D5B7DAB" w:rsidR="001B3AD5" w:rsidRDefault="001B3AD5" w:rsidP="001B3AD5">
      <w:pPr>
        <w:pStyle w:val="Annextitle"/>
        <w:rPr>
          <w:rFonts w:asciiTheme="majorBidi" w:hAnsiTheme="majorBidi" w:cstheme="majorBidi"/>
          <w:lang w:eastAsia="zh-CN"/>
        </w:rPr>
      </w:pPr>
      <w:r>
        <w:rPr>
          <w:rFonts w:asciiTheme="majorBidi" w:hAnsiTheme="majorBidi" w:cstheme="majorBidi" w:hint="eastAsia"/>
          <w:lang w:eastAsia="zh-CN"/>
        </w:rPr>
        <w:t>通过跨部门报告人组协调无线电通信</w:t>
      </w:r>
      <w:r w:rsidR="00AB6F97">
        <w:rPr>
          <w:rFonts w:asciiTheme="majorBidi" w:hAnsiTheme="majorBidi" w:cstheme="majorBidi" w:hint="eastAsia"/>
          <w:lang w:eastAsia="zh-CN"/>
        </w:rPr>
        <w:t>和</w:t>
      </w:r>
      <w:r w:rsidR="00AB6F97">
        <w:rPr>
          <w:rFonts w:asciiTheme="majorBidi" w:hAnsiTheme="majorBidi" w:cstheme="majorBidi"/>
          <w:lang w:eastAsia="zh-CN"/>
        </w:rPr>
        <w:br/>
      </w:r>
      <w:r>
        <w:rPr>
          <w:rFonts w:asciiTheme="majorBidi" w:hAnsiTheme="majorBidi" w:cstheme="majorBidi" w:hint="eastAsia"/>
          <w:lang w:eastAsia="zh-CN"/>
        </w:rPr>
        <w:t>电信标准化活动</w:t>
      </w:r>
    </w:p>
    <w:p w14:paraId="21365F21" w14:textId="77777777" w:rsidR="001B3AD5" w:rsidRDefault="001B3AD5" w:rsidP="001B3AD5">
      <w:pPr>
        <w:pStyle w:val="Normalaftertitle0"/>
        <w:ind w:firstLineChars="200" w:firstLine="480"/>
        <w:rPr>
          <w:rFonts w:asciiTheme="majorBidi" w:hAnsiTheme="majorBidi" w:cstheme="majorBidi"/>
          <w:lang w:eastAsia="zh-CN"/>
        </w:rPr>
      </w:pPr>
      <w:r>
        <w:rPr>
          <w:rFonts w:asciiTheme="majorBidi" w:hAnsiTheme="majorBidi" w:cstheme="majorBidi" w:hint="eastAsia"/>
          <w:lang w:val="en-US" w:eastAsia="zh-CN"/>
        </w:rPr>
        <w:t>针对</w:t>
      </w:r>
      <w:r>
        <w:rPr>
          <w:rFonts w:asciiTheme="majorBidi" w:eastAsia="STKaiti" w:hAnsiTheme="majorBidi" w:cstheme="majorBidi" w:hint="eastAsia"/>
          <w:lang w:val="en-US" w:eastAsia="zh-CN"/>
        </w:rPr>
        <w:t>做出决议</w:t>
      </w:r>
      <w:r>
        <w:rPr>
          <w:rFonts w:asciiTheme="majorBidi" w:hAnsiTheme="majorBidi" w:cstheme="majorBidi"/>
          <w:lang w:val="en-US" w:eastAsia="zh-CN"/>
        </w:rPr>
        <w:t>3</w:t>
      </w:r>
      <w:r>
        <w:rPr>
          <w:rFonts w:asciiTheme="majorBidi" w:hAnsiTheme="majorBidi" w:cstheme="majorBidi"/>
          <w:i/>
          <w:iCs/>
          <w:lang w:val="en-US" w:eastAsia="zh-CN"/>
        </w:rPr>
        <w:t>c)</w:t>
      </w:r>
      <w:r>
        <w:rPr>
          <w:rFonts w:asciiTheme="majorBidi" w:hAnsiTheme="majorBidi" w:cstheme="majorBidi" w:hint="eastAsia"/>
          <w:lang w:val="en-US" w:eastAsia="zh-CN"/>
        </w:rPr>
        <w:t>，须采取下列程序。当就某个主题开展工作时，最好的方式是集中国际电联两个部门的相关研究组</w:t>
      </w:r>
      <w:r>
        <w:rPr>
          <w:rFonts w:asciiTheme="majorBidi" w:hAnsiTheme="majorBidi" w:cstheme="majorBidi" w:hint="eastAsia"/>
          <w:lang w:eastAsia="zh-CN"/>
        </w:rPr>
        <w:t>或工作组</w:t>
      </w:r>
      <w:r>
        <w:rPr>
          <w:rFonts w:asciiTheme="majorBidi" w:hAnsiTheme="majorBidi" w:cstheme="majorBidi" w:hint="eastAsia"/>
          <w:lang w:val="en-US" w:eastAsia="zh-CN"/>
        </w:rPr>
        <w:t>技术专家的力量，在技术组中以同行的方式开展合作：</w:t>
      </w:r>
    </w:p>
    <w:p w14:paraId="3DEC295D"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a)</w:t>
      </w:r>
      <w:r>
        <w:rPr>
          <w:rFonts w:asciiTheme="majorBidi" w:hAnsiTheme="majorBidi" w:cstheme="majorBidi"/>
          <w:lang w:eastAsia="zh-CN"/>
        </w:rPr>
        <w:tab/>
      </w:r>
      <w:r>
        <w:rPr>
          <w:rFonts w:asciiTheme="majorBidi" w:hAnsiTheme="majorBidi" w:cstheme="majorBidi" w:hint="eastAsia"/>
          <w:lang w:eastAsia="zh-CN"/>
        </w:rPr>
        <w:t>在特殊情况下，两个部门的相关研究组或工作组可通过相互磋商就成立跨部门报告人组（</w:t>
      </w:r>
      <w:r>
        <w:rPr>
          <w:rFonts w:asciiTheme="majorBidi" w:hAnsiTheme="majorBidi" w:cstheme="majorBidi"/>
          <w:lang w:eastAsia="zh-CN"/>
        </w:rPr>
        <w:t>IRG</w:t>
      </w:r>
      <w:r>
        <w:rPr>
          <w:rFonts w:asciiTheme="majorBidi" w:hAnsiTheme="majorBidi" w:cstheme="majorBidi" w:hint="eastAsia"/>
          <w:lang w:eastAsia="zh-CN"/>
        </w:rPr>
        <w:t>）达成一致，从而就一些具体技术问题协调其研究组或工作组的工作，并以联络声明的形式将此行动告知</w:t>
      </w:r>
      <w:r>
        <w:rPr>
          <w:rFonts w:asciiTheme="majorBidi" w:hAnsiTheme="majorBidi" w:cstheme="majorBidi"/>
          <w:lang w:eastAsia="zh-CN"/>
        </w:rPr>
        <w:t>TSAG</w:t>
      </w:r>
      <w:r>
        <w:rPr>
          <w:rFonts w:asciiTheme="majorBidi" w:hAnsiTheme="majorBidi" w:cstheme="majorBidi" w:hint="eastAsia"/>
          <w:lang w:eastAsia="zh-CN"/>
        </w:rPr>
        <w:t>和</w:t>
      </w:r>
      <w:r>
        <w:rPr>
          <w:rFonts w:asciiTheme="majorBidi" w:hAnsiTheme="majorBidi" w:cstheme="majorBidi"/>
          <w:lang w:eastAsia="zh-CN"/>
        </w:rPr>
        <w:t>RAG</w:t>
      </w:r>
      <w:r>
        <w:rPr>
          <w:rFonts w:asciiTheme="majorBidi" w:hAnsiTheme="majorBidi" w:cstheme="majorBidi" w:hint="eastAsia"/>
          <w:lang w:eastAsia="zh-CN"/>
        </w:rPr>
        <w:t>；</w:t>
      </w:r>
    </w:p>
    <w:p w14:paraId="27FBAD5A"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b)</w:t>
      </w:r>
      <w:r>
        <w:rPr>
          <w:rFonts w:asciiTheme="majorBidi" w:hAnsiTheme="majorBidi" w:cstheme="majorBidi"/>
          <w:lang w:eastAsia="zh-CN"/>
        </w:rPr>
        <w:tab/>
      </w:r>
      <w:r>
        <w:rPr>
          <w:rFonts w:asciiTheme="majorBidi" w:hAnsiTheme="majorBidi" w:cstheme="majorBidi" w:hint="eastAsia"/>
          <w:lang w:eastAsia="zh-CN"/>
        </w:rPr>
        <w:t>两个部门的相关研究组或工作组须同时通过相互协商确定跨部门报告人组（</w:t>
      </w:r>
      <w:r>
        <w:rPr>
          <w:rFonts w:asciiTheme="majorBidi" w:hAnsiTheme="majorBidi" w:cstheme="majorBidi"/>
          <w:lang w:eastAsia="zh-CN"/>
        </w:rPr>
        <w:t>IRG</w:t>
      </w:r>
      <w:r>
        <w:rPr>
          <w:rFonts w:asciiTheme="majorBidi" w:hAnsiTheme="majorBidi" w:cstheme="majorBidi" w:hint="eastAsia"/>
          <w:lang w:eastAsia="zh-CN"/>
        </w:rPr>
        <w:t>）的职责范围，并确立完成工作和终止</w:t>
      </w:r>
      <w:r>
        <w:rPr>
          <w:rFonts w:asciiTheme="majorBidi" w:hAnsiTheme="majorBidi" w:cstheme="majorBidi"/>
          <w:lang w:eastAsia="zh-CN"/>
        </w:rPr>
        <w:t>IRG</w:t>
      </w:r>
      <w:r>
        <w:rPr>
          <w:rFonts w:asciiTheme="majorBidi" w:hAnsiTheme="majorBidi" w:cstheme="majorBidi" w:hint="eastAsia"/>
          <w:lang w:eastAsia="zh-CN"/>
        </w:rPr>
        <w:t>的目标日期；</w:t>
      </w:r>
    </w:p>
    <w:p w14:paraId="7D3623FE"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c)</w:t>
      </w:r>
      <w:r>
        <w:rPr>
          <w:rFonts w:asciiTheme="majorBidi" w:hAnsiTheme="majorBidi" w:cstheme="majorBidi"/>
          <w:lang w:eastAsia="zh-CN"/>
        </w:rPr>
        <w:tab/>
      </w:r>
      <w:r>
        <w:rPr>
          <w:rFonts w:asciiTheme="majorBidi" w:hAnsiTheme="majorBidi" w:cstheme="majorBidi" w:hint="eastAsia"/>
          <w:lang w:eastAsia="zh-CN"/>
        </w:rPr>
        <w:t>两个部门的相关研究组或工作组亦须指定</w:t>
      </w:r>
      <w:r>
        <w:rPr>
          <w:rFonts w:asciiTheme="majorBidi" w:hAnsiTheme="majorBidi" w:cstheme="majorBidi"/>
          <w:lang w:eastAsia="zh-CN"/>
        </w:rPr>
        <w:t>IRG</w:t>
      </w:r>
      <w:r>
        <w:rPr>
          <w:rFonts w:asciiTheme="majorBidi" w:hAnsiTheme="majorBidi" w:cstheme="majorBidi" w:hint="eastAsia"/>
          <w:lang w:eastAsia="zh-CN"/>
        </w:rPr>
        <w:t>的主席（或共同主席），同时考虑到所需的具体专业能力，并确保每一部门的所有相关研究组或工作组享有平等的代表权；</w:t>
      </w:r>
    </w:p>
    <w:p w14:paraId="210FC05C"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d)</w:t>
      </w:r>
      <w:r>
        <w:rPr>
          <w:rFonts w:asciiTheme="majorBidi" w:hAnsiTheme="majorBidi" w:cstheme="majorBidi"/>
          <w:lang w:eastAsia="zh-CN"/>
        </w:rPr>
        <w:tab/>
      </w:r>
      <w:r>
        <w:rPr>
          <w:rFonts w:asciiTheme="majorBidi" w:hAnsiTheme="majorBidi" w:cstheme="majorBidi" w:hint="eastAsia"/>
          <w:lang w:eastAsia="zh-CN"/>
        </w:rPr>
        <w:t>作为报告人组，</w:t>
      </w:r>
      <w:r>
        <w:rPr>
          <w:rFonts w:asciiTheme="majorBidi" w:hAnsiTheme="majorBidi" w:cstheme="majorBidi"/>
          <w:lang w:eastAsia="zh-CN"/>
        </w:rPr>
        <w:t>IRG</w:t>
      </w:r>
      <w:r>
        <w:rPr>
          <w:rFonts w:asciiTheme="majorBidi" w:hAnsiTheme="majorBidi" w:cstheme="majorBidi" w:hint="eastAsia"/>
          <w:lang w:eastAsia="zh-CN"/>
        </w:rPr>
        <w:t>须遵守</w:t>
      </w:r>
      <w:r>
        <w:rPr>
          <w:rFonts w:asciiTheme="majorBidi" w:hAnsiTheme="majorBidi" w:cstheme="majorBidi"/>
          <w:lang w:eastAsia="zh-CN"/>
        </w:rPr>
        <w:t>ITU-R</w:t>
      </w:r>
      <w:r>
        <w:rPr>
          <w:rFonts w:asciiTheme="majorBidi" w:hAnsiTheme="majorBidi" w:cstheme="majorBidi" w:hint="eastAsia"/>
          <w:lang w:eastAsia="zh-CN"/>
        </w:rPr>
        <w:t>第</w:t>
      </w:r>
      <w:r>
        <w:rPr>
          <w:rFonts w:asciiTheme="majorBidi" w:hAnsiTheme="majorBidi" w:cstheme="majorBidi"/>
          <w:lang w:eastAsia="zh-CN"/>
        </w:rPr>
        <w:t>1</w:t>
      </w:r>
      <w:r>
        <w:rPr>
          <w:rFonts w:asciiTheme="majorBidi" w:hAnsiTheme="majorBidi" w:cstheme="majorBidi" w:hint="eastAsia"/>
          <w:lang w:eastAsia="zh-CN"/>
        </w:rPr>
        <w:t>号决议以及</w:t>
      </w:r>
      <w:r>
        <w:rPr>
          <w:rFonts w:asciiTheme="majorBidi" w:hAnsiTheme="majorBidi" w:cstheme="majorBidi"/>
          <w:lang w:eastAsia="zh-CN"/>
        </w:rPr>
        <w:t>ITU-T</w:t>
      </w:r>
      <w:r>
        <w:rPr>
          <w:rFonts w:asciiTheme="majorBidi" w:hAnsiTheme="majorBidi" w:cstheme="majorBidi" w:hint="eastAsia"/>
          <w:lang w:eastAsia="zh-CN"/>
        </w:rPr>
        <w:t>第</w:t>
      </w:r>
      <w:r>
        <w:rPr>
          <w:rFonts w:asciiTheme="majorBidi" w:hAnsiTheme="majorBidi" w:cstheme="majorBidi"/>
          <w:lang w:eastAsia="zh-CN"/>
        </w:rPr>
        <w:t>A.1</w:t>
      </w:r>
      <w:r>
        <w:rPr>
          <w:rFonts w:asciiTheme="majorBidi" w:hAnsiTheme="majorBidi" w:cstheme="majorBidi" w:hint="eastAsia"/>
          <w:lang w:eastAsia="zh-CN"/>
        </w:rPr>
        <w:t>建议书中适用条款；该组仅限</w:t>
      </w:r>
      <w:r>
        <w:rPr>
          <w:rFonts w:asciiTheme="majorBidi" w:hAnsiTheme="majorBidi" w:cstheme="majorBidi"/>
          <w:lang w:eastAsia="zh-CN"/>
        </w:rPr>
        <w:t>ITU-T</w:t>
      </w:r>
      <w:r>
        <w:rPr>
          <w:rFonts w:asciiTheme="majorBidi" w:hAnsiTheme="majorBidi" w:cstheme="majorBidi" w:hint="eastAsia"/>
          <w:lang w:eastAsia="zh-CN"/>
        </w:rPr>
        <w:t>和</w:t>
      </w:r>
      <w:r>
        <w:rPr>
          <w:rFonts w:asciiTheme="majorBidi" w:hAnsiTheme="majorBidi" w:cstheme="majorBidi"/>
          <w:lang w:eastAsia="zh-CN"/>
        </w:rPr>
        <w:t>ITU-R</w:t>
      </w:r>
      <w:r>
        <w:rPr>
          <w:rFonts w:asciiTheme="majorBidi" w:hAnsiTheme="majorBidi" w:cstheme="majorBidi" w:hint="eastAsia"/>
          <w:lang w:eastAsia="zh-CN"/>
        </w:rPr>
        <w:t>成员参加；</w:t>
      </w:r>
    </w:p>
    <w:p w14:paraId="74535146"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e)</w:t>
      </w:r>
      <w:r>
        <w:rPr>
          <w:rFonts w:asciiTheme="majorBidi" w:hAnsiTheme="majorBidi" w:cstheme="majorBidi"/>
          <w:lang w:eastAsia="zh-CN"/>
        </w:rPr>
        <w:tab/>
        <w:t>IRG</w:t>
      </w:r>
      <w:r>
        <w:rPr>
          <w:rFonts w:asciiTheme="majorBidi" w:hAnsiTheme="majorBidi" w:cstheme="majorBidi" w:hint="eastAsia"/>
          <w:lang w:eastAsia="zh-CN"/>
        </w:rPr>
        <w:t>在履行其职责过程中，可制定新建议书草案或建议书修订草案，并制定新报告草案或报告修订草案，以提交其主管研究组或工作组酌情进行进一步处理；</w:t>
      </w:r>
    </w:p>
    <w:p w14:paraId="3B61F20D"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f)</w:t>
      </w:r>
      <w:r>
        <w:rPr>
          <w:rFonts w:asciiTheme="majorBidi" w:hAnsiTheme="majorBidi" w:cstheme="majorBidi"/>
          <w:lang w:eastAsia="zh-CN"/>
        </w:rPr>
        <w:tab/>
        <w:t>IRG</w:t>
      </w:r>
      <w:r>
        <w:rPr>
          <w:rFonts w:asciiTheme="majorBidi" w:hAnsiTheme="majorBidi" w:cstheme="majorBidi" w:hint="eastAsia"/>
          <w:lang w:eastAsia="zh-CN"/>
        </w:rPr>
        <w:t>的工作结果应代表该组协商一致的意见，或反映该组与会方的多种观点；</w:t>
      </w:r>
    </w:p>
    <w:p w14:paraId="378FADDF"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g)</w:t>
      </w:r>
      <w:r>
        <w:rPr>
          <w:rFonts w:asciiTheme="majorBidi" w:hAnsiTheme="majorBidi" w:cstheme="majorBidi"/>
          <w:lang w:eastAsia="zh-CN"/>
        </w:rPr>
        <w:tab/>
        <w:t>IRG</w:t>
      </w:r>
      <w:r>
        <w:rPr>
          <w:rFonts w:asciiTheme="majorBidi" w:hAnsiTheme="majorBidi" w:cstheme="majorBidi" w:hint="eastAsia"/>
          <w:lang w:eastAsia="zh-CN"/>
        </w:rPr>
        <w:t>亦须制定有关其活动的报告，提交其主管研究组或工作组的每次会议；</w:t>
      </w:r>
    </w:p>
    <w:p w14:paraId="1E0E12FD" w14:textId="77777777" w:rsidR="001B3AD5" w:rsidRDefault="001B3AD5" w:rsidP="001B3AD5">
      <w:pPr>
        <w:rPr>
          <w:rFonts w:asciiTheme="majorBidi" w:hAnsiTheme="majorBidi" w:cstheme="majorBidi"/>
          <w:lang w:eastAsia="zh-CN"/>
        </w:rPr>
      </w:pPr>
      <w:r>
        <w:rPr>
          <w:rFonts w:asciiTheme="majorBidi" w:hAnsiTheme="majorBidi" w:cstheme="majorBidi"/>
          <w:i/>
          <w:iCs/>
          <w:lang w:eastAsia="zh-CN"/>
        </w:rPr>
        <w:t>h)</w:t>
      </w:r>
      <w:r>
        <w:rPr>
          <w:rFonts w:asciiTheme="majorBidi" w:hAnsiTheme="majorBidi" w:cstheme="majorBidi"/>
          <w:lang w:eastAsia="zh-CN"/>
        </w:rPr>
        <w:tab/>
        <w:t>IRG</w:t>
      </w:r>
      <w:r>
        <w:rPr>
          <w:rFonts w:asciiTheme="majorBidi" w:hAnsiTheme="majorBidi" w:cstheme="majorBidi" w:hint="eastAsia"/>
          <w:lang w:eastAsia="zh-CN"/>
        </w:rPr>
        <w:t>通常须通过信函或电话会议开展工作，但是如果没有两个部门的支持下依然可行的话，也可偶尔利用其主管研究组或工作组举行会议的机会召开短期的面对面会议。</w:t>
      </w:r>
    </w:p>
    <w:p w14:paraId="1CFB389F" w14:textId="77777777" w:rsidR="001B3AD5" w:rsidRDefault="001B3AD5" w:rsidP="001B3AD5">
      <w:pPr>
        <w:pStyle w:val="Reasons"/>
        <w:rPr>
          <w:rFonts w:asciiTheme="majorBidi" w:hAnsiTheme="majorBidi" w:cstheme="majorBidi"/>
          <w:lang w:eastAsia="zh-CN"/>
        </w:rPr>
      </w:pPr>
    </w:p>
    <w:p w14:paraId="7C02F664" w14:textId="77777777" w:rsidR="003F6122" w:rsidRDefault="003F6122" w:rsidP="00411C49">
      <w:pPr>
        <w:pStyle w:val="Reasons"/>
      </w:pPr>
    </w:p>
    <w:p w14:paraId="18B34DDF" w14:textId="77777777" w:rsidR="003F6122" w:rsidRDefault="003F6122">
      <w:pPr>
        <w:jc w:val="center"/>
      </w:pPr>
      <w:r>
        <w:t>______________</w:t>
      </w:r>
    </w:p>
    <w:p w14:paraId="690ABA58" w14:textId="272971E4" w:rsidR="001B3AD5" w:rsidRPr="001B3AD5" w:rsidRDefault="001B3AD5" w:rsidP="001B3AD5">
      <w:pPr>
        <w:pStyle w:val="Normalaftertitle"/>
      </w:pPr>
    </w:p>
    <w:sectPr w:rsidR="001B3AD5" w:rsidRPr="001B3AD5"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8B007" w14:textId="77777777" w:rsidR="003D6E23" w:rsidRDefault="003D6E23">
      <w:r>
        <w:separator/>
      </w:r>
    </w:p>
  </w:endnote>
  <w:endnote w:type="continuationSeparator" w:id="0">
    <w:p w14:paraId="4E8F7245" w14:textId="77777777" w:rsidR="003D6E23" w:rsidRDefault="003D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6361" w14:textId="52588A95"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105C02">
      <w:rPr>
        <w:noProof/>
        <w:lang w:val="fr-FR"/>
      </w:rPr>
      <w:t>P:\CHI\ITU-R\CONF-R\AR19\PLEN\000\061C.docx</w:t>
    </w:r>
    <w:r>
      <w:fldChar w:fldCharType="end"/>
    </w:r>
    <w:r w:rsidRPr="00877D12">
      <w:rPr>
        <w:lang w:val="fr-FR"/>
      </w:rPr>
      <w:tab/>
    </w:r>
    <w:r>
      <w:fldChar w:fldCharType="begin"/>
    </w:r>
    <w:r>
      <w:instrText xml:space="preserve"> SAVEDATE \@ DD.MM.YY </w:instrText>
    </w:r>
    <w:r>
      <w:fldChar w:fldCharType="separate"/>
    </w:r>
    <w:r w:rsidR="00105C02">
      <w:rPr>
        <w:noProof/>
      </w:rPr>
      <w:t>24.10.19</w:t>
    </w:r>
    <w:r>
      <w:fldChar w:fldCharType="end"/>
    </w:r>
    <w:r w:rsidRPr="00877D12">
      <w:rPr>
        <w:lang w:val="fr-FR"/>
      </w:rPr>
      <w:tab/>
    </w:r>
    <w:r>
      <w:fldChar w:fldCharType="begin"/>
    </w:r>
    <w:r>
      <w:instrText xml:space="preserve"> PRINTDATE \@ DD.MM.YY </w:instrText>
    </w:r>
    <w:r>
      <w:fldChar w:fldCharType="separate"/>
    </w:r>
    <w:r w:rsidR="00105C02">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A946" w14:textId="2EC523F6" w:rsidR="00586689" w:rsidRPr="006462D9" w:rsidRDefault="00586689" w:rsidP="005A4291">
    <w:pPr>
      <w:pStyle w:val="Footer"/>
      <w:rPr>
        <w:lang w:val="en-US"/>
      </w:rPr>
    </w:pPr>
    <w:r>
      <w:fldChar w:fldCharType="begin"/>
    </w:r>
    <w:r w:rsidRPr="006462D9">
      <w:rPr>
        <w:lang w:val="en-US"/>
      </w:rPr>
      <w:instrText xml:space="preserve"> FILENAME \p  \* MERGEFORMAT </w:instrText>
    </w:r>
    <w:r>
      <w:fldChar w:fldCharType="separate"/>
    </w:r>
    <w:r w:rsidR="00105C02">
      <w:rPr>
        <w:lang w:val="en-US"/>
      </w:rPr>
      <w:t>P:\CHI\ITU-R\CONF-R\AR19\PLEN\000\061C.docx</w:t>
    </w:r>
    <w:r>
      <w:fldChar w:fldCharType="end"/>
    </w:r>
    <w:r w:rsidR="00070D09">
      <w:t xml:space="preserve"> (463248)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1B0E" w14:textId="3AA93E8F" w:rsidR="003322FF" w:rsidRDefault="00C70DC9" w:rsidP="005A4291">
    <w:pPr>
      <w:pStyle w:val="Footer"/>
    </w:pPr>
    <w:fldSimple w:instr=" FILENAME \p  \* MERGEFORMAT ">
      <w:r w:rsidR="00105C02">
        <w:t>P:\CHI\ITU-R\CONF-R\AR19\PLEN\000\061C.docx</w:t>
      </w:r>
    </w:fldSimple>
    <w:r w:rsidR="001B3AD5">
      <w:t xml:space="preserve"> (463248)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C11D" w14:textId="77777777" w:rsidR="003D6E23" w:rsidRDefault="003D6E23">
      <w:r>
        <w:rPr>
          <w:b/>
        </w:rPr>
        <w:t>_______________</w:t>
      </w:r>
    </w:p>
  </w:footnote>
  <w:footnote w:type="continuationSeparator" w:id="0">
    <w:p w14:paraId="1017745F" w14:textId="77777777" w:rsidR="003D6E23" w:rsidRDefault="003D6E23">
      <w:r>
        <w:continuationSeparator/>
      </w:r>
    </w:p>
  </w:footnote>
  <w:footnote w:id="1">
    <w:p w14:paraId="127A6BC1" w14:textId="77777777" w:rsidR="00CE7F35" w:rsidRDefault="00CE7F35" w:rsidP="00CA1493">
      <w:pPr>
        <w:pStyle w:val="FootnoteText"/>
        <w:rPr>
          <w:lang w:eastAsia="zh-CN"/>
        </w:rPr>
      </w:pPr>
      <w:r>
        <w:rPr>
          <w:rStyle w:val="FootnoteReference"/>
          <w:lang w:eastAsia="zh-CN"/>
        </w:rPr>
        <w:t>*</w:t>
      </w:r>
      <w:r>
        <w:rPr>
          <w:lang w:eastAsia="zh-CN"/>
        </w:rPr>
        <w:tab/>
      </w:r>
      <w:r>
        <w:rPr>
          <w:rFonts w:hint="eastAsia"/>
          <w:lang w:eastAsia="zh-CN"/>
        </w:rPr>
        <w:t>本决议应提请国际电</w:t>
      </w:r>
      <w:proofErr w:type="gramStart"/>
      <w:r>
        <w:rPr>
          <w:rFonts w:hint="eastAsia"/>
          <w:lang w:eastAsia="zh-CN"/>
        </w:rPr>
        <w:t>联电信</w:t>
      </w:r>
      <w:proofErr w:type="gramEnd"/>
      <w:r>
        <w:rPr>
          <w:rFonts w:hint="eastAsia"/>
          <w:lang w:eastAsia="zh-CN"/>
        </w:rPr>
        <w:t>标准化部门注意。</w:t>
      </w:r>
    </w:p>
    <w:p w14:paraId="7D847525" w14:textId="77777777" w:rsidR="00CE7F35" w:rsidRDefault="00CE7F35" w:rsidP="00CA1493">
      <w:pPr>
        <w:pStyle w:val="FootnoteText"/>
        <w:rPr>
          <w:color w:val="1F497D" w:themeColor="text2"/>
          <w:lang w:eastAsia="zh-CN"/>
        </w:rPr>
      </w:pPr>
      <w:r>
        <w:rPr>
          <w:rFonts w:hint="eastAsia"/>
          <w:lang w:eastAsia="zh-CN"/>
        </w:rPr>
        <w:t>秘书处的说明：</w:t>
      </w:r>
      <w:r>
        <w:rPr>
          <w:lang w:eastAsia="zh-CN"/>
        </w:rPr>
        <w:t>2016</w:t>
      </w:r>
      <w:r>
        <w:rPr>
          <w:rFonts w:hint="eastAsia"/>
          <w:lang w:eastAsia="zh-CN"/>
        </w:rPr>
        <w:t>年</w:t>
      </w:r>
      <w:r>
        <w:rPr>
          <w:lang w:eastAsia="zh-CN"/>
        </w:rPr>
        <w:t>8</w:t>
      </w:r>
      <w:r>
        <w:rPr>
          <w:rFonts w:hint="eastAsia"/>
          <w:lang w:eastAsia="zh-CN"/>
        </w:rPr>
        <w:t>月对附件</w:t>
      </w:r>
      <w:r>
        <w:rPr>
          <w:lang w:eastAsia="zh-CN"/>
        </w:rPr>
        <w:t>4</w:t>
      </w:r>
      <w:r>
        <w:rPr>
          <w:rFonts w:hint="eastAsia"/>
          <w:lang w:eastAsia="zh-CN"/>
        </w:rPr>
        <w:t>的</w:t>
      </w:r>
      <w:proofErr w:type="gramStart"/>
      <w:r>
        <w:rPr>
          <w:lang w:eastAsia="zh-CN"/>
        </w:rPr>
        <w:t>d)</w:t>
      </w:r>
      <w:r>
        <w:rPr>
          <w:rFonts w:hint="eastAsia"/>
          <w:lang w:eastAsia="zh-CN"/>
        </w:rPr>
        <w:t>段做了编辑性修改</w:t>
      </w:r>
      <w:proofErr w:type="gramEnd"/>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1149" w14:textId="77777777"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5A4291">
      <w:rPr>
        <w:noProof/>
        <w:lang w:val="en-US"/>
      </w:rPr>
      <w:t>2</w:t>
    </w:r>
    <w:r>
      <w:rPr>
        <w:lang w:val="en-US"/>
      </w:rPr>
      <w:fldChar w:fldCharType="end"/>
    </w:r>
  </w:p>
  <w:p w14:paraId="46C1E1EE" w14:textId="577C6EAB" w:rsidR="00586689" w:rsidRPr="009447A3" w:rsidRDefault="003652F2" w:rsidP="003100E6">
    <w:pPr>
      <w:pStyle w:val="Header"/>
      <w:rPr>
        <w:lang w:val="en-US"/>
      </w:rPr>
    </w:pPr>
    <w:r>
      <w:t>RA19/PLEN/</w:t>
    </w:r>
    <w:r w:rsidR="00070D09">
      <w:rPr>
        <w:lang w:val="en-US"/>
      </w:rPr>
      <w:t>61</w:t>
    </w:r>
    <w:r w:rsidR="00877D12">
      <w:rPr>
        <w:lang w:val="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to Romero, Alicia">
    <w15:presenceInfo w15:providerId="AD" w15:userId="S-1-5-21-8740799-900759487-1415713722-58170"/>
  </w15:person>
  <w15:person w15:author="Jin, Yue">
    <w15:presenceInfo w15:providerId="AD" w15:userId="S::yue.jin@itu.int::6b470e8a-6c37-4185-b013-d022eda07850"/>
  </w15:person>
  <w15:person w15:author="Liu, Jing">
    <w15:presenceInfo w15:providerId="AD" w15:userId="S::jing.liu@itu.int::9f0cb50b-e03b-49b5-ab20-604d60e00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23"/>
    <w:rsid w:val="000052B6"/>
    <w:rsid w:val="00070D09"/>
    <w:rsid w:val="00105C02"/>
    <w:rsid w:val="00122DC6"/>
    <w:rsid w:val="001A41DD"/>
    <w:rsid w:val="001A50F9"/>
    <w:rsid w:val="001B225D"/>
    <w:rsid w:val="001B3AD5"/>
    <w:rsid w:val="00213F8F"/>
    <w:rsid w:val="00237E5F"/>
    <w:rsid w:val="002439C1"/>
    <w:rsid w:val="003100E6"/>
    <w:rsid w:val="003322FF"/>
    <w:rsid w:val="003652F2"/>
    <w:rsid w:val="003D6E23"/>
    <w:rsid w:val="003F6122"/>
    <w:rsid w:val="004844C1"/>
    <w:rsid w:val="00541AC7"/>
    <w:rsid w:val="00586689"/>
    <w:rsid w:val="005A4291"/>
    <w:rsid w:val="005C5620"/>
    <w:rsid w:val="00637543"/>
    <w:rsid w:val="00645B0F"/>
    <w:rsid w:val="006462D9"/>
    <w:rsid w:val="006F657A"/>
    <w:rsid w:val="0071246B"/>
    <w:rsid w:val="00756B1C"/>
    <w:rsid w:val="007D5171"/>
    <w:rsid w:val="00813CD3"/>
    <w:rsid w:val="00845350"/>
    <w:rsid w:val="00877D12"/>
    <w:rsid w:val="008B1239"/>
    <w:rsid w:val="008C47D7"/>
    <w:rsid w:val="00943EBD"/>
    <w:rsid w:val="009447A3"/>
    <w:rsid w:val="00970B63"/>
    <w:rsid w:val="009C1E4D"/>
    <w:rsid w:val="00A010EC"/>
    <w:rsid w:val="00A05CE9"/>
    <w:rsid w:val="00A314F0"/>
    <w:rsid w:val="00AB6F97"/>
    <w:rsid w:val="00B16DF9"/>
    <w:rsid w:val="00BD2389"/>
    <w:rsid w:val="00BE5003"/>
    <w:rsid w:val="00C70DC9"/>
    <w:rsid w:val="00CA1493"/>
    <w:rsid w:val="00CE7F35"/>
    <w:rsid w:val="00D471A9"/>
    <w:rsid w:val="00F04883"/>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2E9FB8"/>
  <w15:docId w15:val="{0E8EEAA0-B4B9-46D4-9029-2012BE32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link w:val="NormalaftertitleChar0"/>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Resdate0">
    <w:name w:val="Res date"/>
    <w:basedOn w:val="Normal"/>
    <w:rsid w:val="001B3AD5"/>
    <w:pPr>
      <w:jc w:val="right"/>
    </w:pPr>
    <w:rPr>
      <w:lang w:val="en-US"/>
    </w:rPr>
  </w:style>
  <w:style w:type="character" w:customStyle="1" w:styleId="Heading1Char">
    <w:name w:val="Heading 1 Char"/>
    <w:basedOn w:val="DefaultParagraphFont"/>
    <w:link w:val="Heading1"/>
    <w:rsid w:val="001B3AD5"/>
    <w:rPr>
      <w:rFonts w:ascii="Times New Roman" w:hAnsi="Times New Roman"/>
      <w:b/>
      <w:sz w:val="28"/>
      <w:lang w:val="en-GB" w:eastAsia="en-US"/>
    </w:rPr>
  </w:style>
  <w:style w:type="character" w:customStyle="1" w:styleId="AnnexNoChar">
    <w:name w:val="Annex_No Char"/>
    <w:basedOn w:val="DefaultParagraphFont"/>
    <w:link w:val="AnnexNo"/>
    <w:locked/>
    <w:rsid w:val="001B3AD5"/>
    <w:rPr>
      <w:rFonts w:ascii="Times New Roman" w:hAnsi="Times New Roman"/>
      <w:caps/>
      <w:sz w:val="28"/>
      <w:lang w:val="en-GB" w:eastAsia="en-US"/>
    </w:rPr>
  </w:style>
  <w:style w:type="character" w:customStyle="1" w:styleId="CallChar">
    <w:name w:val="Call Char"/>
    <w:basedOn w:val="DefaultParagraphFont"/>
    <w:link w:val="Call"/>
    <w:locked/>
    <w:rsid w:val="001B3AD5"/>
    <w:rPr>
      <w:rFonts w:ascii="STKaiti" w:eastAsia="STKaiti" w:hAnsi="STKaiti"/>
      <w:sz w:val="24"/>
      <w:lang w:val="en-GB" w:eastAsia="en-US"/>
    </w:rPr>
  </w:style>
  <w:style w:type="character" w:customStyle="1" w:styleId="enumlev1Char">
    <w:name w:val="enumlev1 Char"/>
    <w:basedOn w:val="DefaultParagraphFont"/>
    <w:link w:val="enumlev1"/>
    <w:locked/>
    <w:rsid w:val="001B3AD5"/>
    <w:rPr>
      <w:rFonts w:ascii="Times New Roman" w:hAnsi="Times New Roman"/>
      <w:sz w:val="24"/>
      <w:lang w:val="en-GB" w:eastAsia="en-US"/>
    </w:rPr>
  </w:style>
  <w:style w:type="character" w:customStyle="1" w:styleId="NormalaftertitleChar">
    <w:name w:val="Normal after title Char"/>
    <w:basedOn w:val="DefaultParagraphFont"/>
    <w:link w:val="Normalaftertitle"/>
    <w:locked/>
    <w:rsid w:val="001B3AD5"/>
    <w:rPr>
      <w:rFonts w:ascii="Times New Roman" w:hAnsi="Times New Roman"/>
      <w:sz w:val="24"/>
      <w:lang w:val="en-GB" w:eastAsia="en-US"/>
    </w:rPr>
  </w:style>
  <w:style w:type="character" w:customStyle="1" w:styleId="NormalaftertitleChar0">
    <w:name w:val="Normal_after_title Char"/>
    <w:basedOn w:val="DefaultParagraphFont"/>
    <w:link w:val="Normalaftertitle0"/>
    <w:locked/>
    <w:rsid w:val="001B3AD5"/>
    <w:rPr>
      <w:rFonts w:ascii="Times New Roman" w:hAnsi="Times New Roman"/>
      <w:sz w:val="24"/>
      <w:lang w:val="en-GB" w:eastAsia="en-US"/>
    </w:rPr>
  </w:style>
  <w:style w:type="character" w:customStyle="1" w:styleId="hrefChar">
    <w:name w:val="href Char"/>
    <w:basedOn w:val="DefaultParagraphFont"/>
    <w:rsid w:val="00CA1493"/>
    <w:rPr>
      <w:rFonts w:ascii="Times New Roman" w:hAnsi="Times New Roman" w:cs="Times New Roman" w:hint="default"/>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95287">
      <w:bodyDiv w:val="1"/>
      <w:marLeft w:val="0"/>
      <w:marRight w:val="0"/>
      <w:marTop w:val="0"/>
      <w:marBottom w:val="0"/>
      <w:divBdr>
        <w:top w:val="none" w:sz="0" w:space="0" w:color="auto"/>
        <w:left w:val="none" w:sz="0" w:space="0" w:color="auto"/>
        <w:bottom w:val="none" w:sz="0" w:space="0" w:color="auto"/>
        <w:right w:val="none" w:sz="0" w:space="0" w:color="auto"/>
      </w:divBdr>
    </w:div>
    <w:div w:id="414782628">
      <w:bodyDiv w:val="1"/>
      <w:marLeft w:val="0"/>
      <w:marRight w:val="0"/>
      <w:marTop w:val="0"/>
      <w:marBottom w:val="0"/>
      <w:divBdr>
        <w:top w:val="none" w:sz="0" w:space="0" w:color="auto"/>
        <w:left w:val="none" w:sz="0" w:space="0" w:color="auto"/>
        <w:bottom w:val="none" w:sz="0" w:space="0" w:color="auto"/>
        <w:right w:val="none" w:sz="0" w:space="0" w:color="auto"/>
      </w:divBdr>
    </w:div>
    <w:div w:id="141690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jing\AppData\Roaming\Microsoft\Templates\POOL%20C%20-%20ITU\PC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PC_RA19.dotx</Template>
  <TotalTime>5</TotalTime>
  <Pages>1</Pages>
  <Words>3800</Words>
  <Characters>4048</Characters>
  <Application>Microsoft Office Word</Application>
  <DocSecurity>0</DocSecurity>
  <Lines>179</Lines>
  <Paragraphs>103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Liu, Jing</dc:creator>
  <cp:keywords/>
  <dc:description>Document /1004-E  For: _x000d_Document date: 30 March 2007_x000d_Saved by PCW43981 at 15:42:54 on 05.04.2007</dc:description>
  <cp:lastModifiedBy>Yuan, Tianxiang</cp:lastModifiedBy>
  <cp:revision>6</cp:revision>
  <cp:lastPrinted>2019-10-24T09:05:00Z</cp:lastPrinted>
  <dcterms:created xsi:type="dcterms:W3CDTF">2019-10-24T07:35:00Z</dcterms:created>
  <dcterms:modified xsi:type="dcterms:W3CDTF">2019-10-24T09:06:00Z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