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EE146A" w14:paraId="59C4FF41" w14:textId="77777777">
        <w:trPr>
          <w:cantSplit/>
        </w:trPr>
        <w:tc>
          <w:tcPr>
            <w:tcW w:w="6468" w:type="dxa"/>
          </w:tcPr>
          <w:p w14:paraId="21F4848B" w14:textId="77777777" w:rsidR="00703FFC" w:rsidRPr="00703FFC" w:rsidRDefault="00703FFC" w:rsidP="002C3E03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703FFC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F36624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2C3E03" w:rsidRPr="002C3E03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9</w:t>
            </w:r>
            <w:r w:rsidRPr="00703FFC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14:paraId="3C8D9C44" w14:textId="5524D8ED" w:rsidR="00943EBD" w:rsidRPr="00703FFC" w:rsidRDefault="00F579FC" w:rsidP="002C3E03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9331D0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Шарм-эль-Шейх, Египет</w:t>
            </w:r>
            <w:r w:rsidR="00703FFC" w:rsidRPr="00703F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, </w:t>
            </w:r>
            <w:r w:rsidR="00F80DF5" w:rsidRPr="00F80DF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</w:t>
            </w:r>
            <w:r w:rsidR="002C3E03" w:rsidRPr="00F579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9578C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2C3E03" w:rsidRPr="00F579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25</w:t>
            </w:r>
            <w:r w:rsidR="00703FFC" w:rsidRPr="00703F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F80DF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="00703FFC" w:rsidRPr="00703F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F80DF5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2C3E03" w:rsidRPr="002C3E03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9</w:t>
            </w:r>
            <w:r w:rsidR="00703FFC" w:rsidRPr="00703FFC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14:paraId="1FB0B964" w14:textId="77777777" w:rsidR="00943EBD" w:rsidRPr="00EE146A" w:rsidRDefault="002C3E03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6A6BC1">
              <w:rPr>
                <w:noProof/>
                <w:lang w:val="en-US" w:eastAsia="zh-CN"/>
              </w:rPr>
              <w:drawing>
                <wp:inline distT="0" distB="0" distL="0" distR="0" wp14:anchorId="3316C61B" wp14:editId="0BBACEEE">
                  <wp:extent cx="1455420" cy="7924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EE146A" w14:paraId="33CB3B5A" w14:textId="77777777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14:paraId="758136DA" w14:textId="77777777" w:rsidR="00943EBD" w:rsidRPr="00EE146A" w:rsidRDefault="00943EBD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14:paraId="79224C04" w14:textId="77777777" w:rsidR="00943EBD" w:rsidRPr="00EE146A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EE146A" w14:paraId="1D76C12F" w14:textId="77777777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14:paraId="16B0B5F4" w14:textId="77777777" w:rsidR="00943EBD" w:rsidRPr="00EE146A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14:paraId="14410558" w14:textId="77777777" w:rsidR="00943EBD" w:rsidRPr="00EE146A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EE146A" w14:paraId="691B145F" w14:textId="77777777">
        <w:trPr>
          <w:cantSplit/>
          <w:trHeight w:val="23"/>
        </w:trPr>
        <w:tc>
          <w:tcPr>
            <w:tcW w:w="6468" w:type="dxa"/>
            <w:vMerge w:val="restart"/>
          </w:tcPr>
          <w:p w14:paraId="6FDDF519" w14:textId="73D309A4" w:rsidR="00943EBD" w:rsidRPr="000F588C" w:rsidRDefault="000F588C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ПЛЕНАРНОЕ ЗАСЕДАНИЕ</w:t>
            </w:r>
          </w:p>
        </w:tc>
        <w:tc>
          <w:tcPr>
            <w:tcW w:w="3563" w:type="dxa"/>
          </w:tcPr>
          <w:p w14:paraId="3110B5CC" w14:textId="0178BDAF" w:rsidR="00943EBD" w:rsidRPr="000F588C" w:rsidRDefault="00AD4505" w:rsidP="002C3E03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proofErr w:type="spellStart"/>
            <w:r w:rsidR="000F588C"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RA19</w:t>
            </w:r>
            <w:proofErr w:type="spellEnd"/>
            <w:r w:rsidR="000F588C"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</w:t>
            </w:r>
            <w:proofErr w:type="spellStart"/>
            <w:r w:rsidR="000F588C"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PLEN</w:t>
            </w:r>
            <w:proofErr w:type="spellEnd"/>
            <w:r w:rsidR="000F588C"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/59</w:t>
            </w:r>
            <w:r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EE146A" w14:paraId="555531D6" w14:textId="77777777">
        <w:trPr>
          <w:cantSplit/>
          <w:trHeight w:val="23"/>
        </w:trPr>
        <w:tc>
          <w:tcPr>
            <w:tcW w:w="6468" w:type="dxa"/>
            <w:vMerge/>
          </w:tcPr>
          <w:p w14:paraId="4EE9625E" w14:textId="77777777" w:rsidR="00943EBD" w:rsidRPr="00EE146A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14:paraId="6A6F9287" w14:textId="6324CC38" w:rsidR="00943EBD" w:rsidRPr="000F588C" w:rsidRDefault="000F588C" w:rsidP="002C3E03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24 октября </w:t>
            </w:r>
            <w:r w:rsidR="00AD4505"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20</w:t>
            </w:r>
            <w:r w:rsidR="00F36624"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2C3E03"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9</w:t>
            </w:r>
            <w:r w:rsidR="00AD4505" w:rsidRPr="000F588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EE146A" w14:paraId="4FA8A950" w14:textId="77777777">
        <w:trPr>
          <w:cantSplit/>
          <w:trHeight w:val="23"/>
        </w:trPr>
        <w:tc>
          <w:tcPr>
            <w:tcW w:w="6468" w:type="dxa"/>
            <w:vMerge/>
          </w:tcPr>
          <w:p w14:paraId="4065D50E" w14:textId="77777777" w:rsidR="00943EBD" w:rsidRPr="00EE146A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14:paraId="1DAB4CA9" w14:textId="77777777" w:rsidR="00943EBD" w:rsidRPr="000F588C" w:rsidRDefault="00AD4505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  <w:r w:rsidRPr="000F588C"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  <w:t>Оригинал: английский</w:t>
            </w:r>
          </w:p>
        </w:tc>
      </w:tr>
      <w:tr w:rsidR="00943EBD" w:rsidRPr="00EE146A" w14:paraId="4C83A38F" w14:textId="77777777">
        <w:trPr>
          <w:cantSplit/>
        </w:trPr>
        <w:tc>
          <w:tcPr>
            <w:tcW w:w="10031" w:type="dxa"/>
            <w:gridSpan w:val="2"/>
          </w:tcPr>
          <w:p w14:paraId="14744B91" w14:textId="3C9C21A0" w:rsidR="00943EBD" w:rsidRPr="00EE146A" w:rsidRDefault="000F588C" w:rsidP="00F36624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>
              <w:rPr>
                <w:lang w:val="ru-RU" w:eastAsia="zh-CN"/>
              </w:rPr>
              <w:t>Комитет 5</w:t>
            </w:r>
          </w:p>
        </w:tc>
      </w:tr>
      <w:tr w:rsidR="00943EBD" w:rsidRPr="00EE146A" w14:paraId="6FF1597D" w14:textId="77777777">
        <w:trPr>
          <w:cantSplit/>
        </w:trPr>
        <w:tc>
          <w:tcPr>
            <w:tcW w:w="10031" w:type="dxa"/>
            <w:gridSpan w:val="2"/>
          </w:tcPr>
          <w:p w14:paraId="71269364" w14:textId="77777777" w:rsidR="00943EBD" w:rsidRPr="00EE146A" w:rsidRDefault="00943EBD" w:rsidP="00F36624">
            <w:pPr>
              <w:pStyle w:val="Title1"/>
              <w:rPr>
                <w:lang w:val="ru-RU" w:eastAsia="zh-CN"/>
              </w:rPr>
            </w:pPr>
            <w:bookmarkStart w:id="8" w:name="dtitle1" w:colFirst="0" w:colLast="0"/>
            <w:bookmarkEnd w:id="7"/>
          </w:p>
        </w:tc>
      </w:tr>
    </w:tbl>
    <w:p w14:paraId="3ECC02E8" w14:textId="692A4103" w:rsidR="000F588C" w:rsidRPr="00F41379" w:rsidRDefault="00F41379" w:rsidP="000F588C">
      <w:pPr>
        <w:pStyle w:val="ResNo"/>
        <w:rPr>
          <w:lang w:val="ru-RU"/>
        </w:rPr>
      </w:pPr>
      <w:bookmarkStart w:id="9" w:name="_Toc180536306"/>
      <w:bookmarkStart w:id="10" w:name="_Toc314864465"/>
      <w:bookmarkStart w:id="11" w:name="_Toc314865163"/>
      <w:bookmarkStart w:id="12" w:name="_Toc321145027"/>
      <w:bookmarkEnd w:id="8"/>
      <w:r>
        <w:rPr>
          <w:lang w:val="ru-RU"/>
        </w:rPr>
        <w:t>ПРЕДЛАГАЕМЫЙ ПЕРЕСМОТР</w:t>
      </w:r>
      <w:r w:rsidR="001E5F1E" w:rsidRPr="00F41379">
        <w:rPr>
          <w:lang w:val="ru-RU"/>
        </w:rPr>
        <w:t xml:space="preserve"> </w:t>
      </w:r>
      <w:r w:rsidR="000F588C" w:rsidRPr="00286073">
        <w:rPr>
          <w:lang w:val="ru-RU"/>
        </w:rPr>
        <w:t>резолюци</w:t>
      </w:r>
      <w:r w:rsidR="001E5F1E">
        <w:rPr>
          <w:lang w:val="ru-RU"/>
        </w:rPr>
        <w:t>и</w:t>
      </w:r>
      <w:r w:rsidR="000F588C" w:rsidRPr="00F41379">
        <w:rPr>
          <w:lang w:val="ru-RU"/>
        </w:rPr>
        <w:t xml:space="preserve"> </w:t>
      </w:r>
      <w:r w:rsidR="000F588C" w:rsidRPr="00286073">
        <w:rPr>
          <w:lang w:val="ru-RU"/>
        </w:rPr>
        <w:t>мсэ</w:t>
      </w:r>
      <w:r w:rsidR="000F588C" w:rsidRPr="00F41379">
        <w:rPr>
          <w:lang w:val="ru-RU"/>
        </w:rPr>
        <w:t>-</w:t>
      </w:r>
      <w:r w:rsidR="000F588C" w:rsidRPr="001E5F1E">
        <w:t>R</w:t>
      </w:r>
      <w:r w:rsidR="000F588C" w:rsidRPr="00F41379">
        <w:rPr>
          <w:lang w:val="ru-RU"/>
        </w:rPr>
        <w:t xml:space="preserve"> 9</w:t>
      </w:r>
      <w:bookmarkStart w:id="13" w:name="_GoBack"/>
      <w:bookmarkEnd w:id="13"/>
      <w:r w:rsidR="000F588C" w:rsidRPr="00F41379">
        <w:rPr>
          <w:lang w:val="ru-RU"/>
        </w:rPr>
        <w:t>-5</w:t>
      </w:r>
      <w:r w:rsidR="000F588C" w:rsidRPr="00F41379">
        <w:rPr>
          <w:rStyle w:val="FootnoteReference"/>
          <w:lang w:val="ru-RU"/>
        </w:rPr>
        <w:footnoteReference w:customMarkFollows="1" w:id="1"/>
        <w:t>*</w:t>
      </w:r>
    </w:p>
    <w:p w14:paraId="33984DC8" w14:textId="77777777" w:rsidR="000F588C" w:rsidRPr="00286073" w:rsidRDefault="000F588C" w:rsidP="000F588C">
      <w:pPr>
        <w:pStyle w:val="Restitle"/>
        <w:rPr>
          <w:lang w:val="ru-RU"/>
        </w:rPr>
      </w:pPr>
      <w:r w:rsidRPr="00286073">
        <w:rPr>
          <w:lang w:val="ru-RU"/>
        </w:rPr>
        <w:t xml:space="preserve">Взаимодействие и сотрудничество с другими соответствующими </w:t>
      </w:r>
      <w:r w:rsidRPr="00286073">
        <w:rPr>
          <w:lang w:val="ru-RU"/>
        </w:rPr>
        <w:br/>
        <w:t xml:space="preserve">организациями, в частности с ИСО, </w:t>
      </w:r>
      <w:proofErr w:type="spellStart"/>
      <w:r w:rsidRPr="00286073">
        <w:rPr>
          <w:lang w:val="ru-RU"/>
        </w:rPr>
        <w:t>МЭК</w:t>
      </w:r>
      <w:bookmarkEnd w:id="9"/>
      <w:bookmarkEnd w:id="10"/>
      <w:bookmarkEnd w:id="11"/>
      <w:bookmarkEnd w:id="12"/>
      <w:proofErr w:type="spellEnd"/>
      <w:r w:rsidRPr="00286073">
        <w:rPr>
          <w:lang w:val="ru-RU"/>
        </w:rPr>
        <w:t xml:space="preserve"> и </w:t>
      </w:r>
      <w:proofErr w:type="spellStart"/>
      <w:r w:rsidRPr="00286073">
        <w:rPr>
          <w:lang w:val="ru-RU"/>
        </w:rPr>
        <w:t>СИСПР</w:t>
      </w:r>
      <w:proofErr w:type="spellEnd"/>
    </w:p>
    <w:p w14:paraId="74ECC0C7" w14:textId="77777777" w:rsidR="000F588C" w:rsidRPr="00C07587" w:rsidRDefault="000F588C" w:rsidP="000F588C">
      <w:pPr>
        <w:pStyle w:val="Resdate"/>
        <w:rPr>
          <w:lang w:val="ru-RU"/>
        </w:rPr>
      </w:pPr>
      <w:r w:rsidRPr="00C07587">
        <w:rPr>
          <w:lang w:val="ru-RU"/>
        </w:rPr>
        <w:t>(1993-2000-2003-2007-2012</w:t>
      </w:r>
      <w:r>
        <w:rPr>
          <w:lang w:val="ru-RU"/>
        </w:rPr>
        <w:t>-2015</w:t>
      </w:r>
      <w:r w:rsidRPr="00C07587">
        <w:rPr>
          <w:lang w:val="ru-RU"/>
        </w:rPr>
        <w:t>)</w:t>
      </w:r>
    </w:p>
    <w:p w14:paraId="39AC8B4E" w14:textId="77777777" w:rsidR="000F588C" w:rsidRPr="00286073" w:rsidRDefault="000F588C" w:rsidP="000F588C">
      <w:pPr>
        <w:pStyle w:val="Normalaftertitle"/>
        <w:rPr>
          <w:lang w:val="ru-RU"/>
        </w:rPr>
      </w:pPr>
      <w:r w:rsidRPr="00286073">
        <w:rPr>
          <w:lang w:val="ru-RU"/>
        </w:rPr>
        <w:t>Ассамблея радиосвязи МСЭ,</w:t>
      </w:r>
    </w:p>
    <w:p w14:paraId="2B68F04D" w14:textId="77777777" w:rsidR="000F588C" w:rsidRPr="00286073" w:rsidRDefault="000F588C" w:rsidP="000F588C">
      <w:pPr>
        <w:pStyle w:val="Call"/>
        <w:rPr>
          <w:lang w:val="ru-RU"/>
        </w:rPr>
      </w:pPr>
      <w:r w:rsidRPr="00286073">
        <w:rPr>
          <w:lang w:val="ru-RU"/>
        </w:rPr>
        <w:t>имея в виду</w:t>
      </w:r>
    </w:p>
    <w:p w14:paraId="73D77FF4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Статью 50 Устава МСЭ,</w:t>
      </w:r>
    </w:p>
    <w:p w14:paraId="2D54A682" w14:textId="77777777" w:rsidR="000F588C" w:rsidRPr="00286073" w:rsidRDefault="000F588C" w:rsidP="000F588C">
      <w:pPr>
        <w:pStyle w:val="Call"/>
        <w:rPr>
          <w:lang w:val="ru-RU"/>
        </w:rPr>
      </w:pPr>
      <w:r w:rsidRPr="00286073">
        <w:rPr>
          <w:lang w:val="ru-RU"/>
        </w:rPr>
        <w:t>учитывая</w:t>
      </w:r>
    </w:p>
    <w:p w14:paraId="23848E3D" w14:textId="574BF51A" w:rsidR="000F588C" w:rsidRPr="00286073" w:rsidRDefault="000F588C" w:rsidP="000F588C">
      <w:pPr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>Резолюцию 71 (</w:t>
      </w:r>
      <w:proofErr w:type="spellStart"/>
      <w:r w:rsidRPr="00286073">
        <w:rPr>
          <w:lang w:val="ru-RU"/>
        </w:rPr>
        <w:t>Пересм</w:t>
      </w:r>
      <w:proofErr w:type="spellEnd"/>
      <w:r w:rsidRPr="00286073">
        <w:rPr>
          <w:lang w:val="ru-RU"/>
        </w:rPr>
        <w:t xml:space="preserve">. </w:t>
      </w:r>
      <w:del w:id="14" w:author="Russian" w:date="2019-10-24T08:36:00Z">
        <w:r w:rsidRPr="00286073" w:rsidDel="000F588C">
          <w:rPr>
            <w:lang w:val="ru-RU"/>
          </w:rPr>
          <w:delText>Пусан, 2014</w:delText>
        </w:r>
      </w:del>
      <w:ins w:id="15" w:author="Russian" w:date="2019-10-24T08:36:00Z">
        <w:r>
          <w:rPr>
            <w:lang w:val="ru-RU"/>
          </w:rPr>
          <w:t>Дубай, 2018</w:t>
        </w:r>
      </w:ins>
      <w:r w:rsidRPr="00286073">
        <w:rPr>
          <w:lang w:val="ru-RU"/>
        </w:rPr>
        <w:t xml:space="preserve"> г.) Полномочной конференции о Стратегическом плане Союза на </w:t>
      </w:r>
      <w:del w:id="16" w:author="Russian" w:date="2019-10-24T08:36:00Z">
        <w:r w:rsidRPr="00286073" w:rsidDel="000F588C">
          <w:rPr>
            <w:lang w:val="ru-RU"/>
          </w:rPr>
          <w:delText>2016−2019</w:delText>
        </w:r>
      </w:del>
      <w:ins w:id="17" w:author="Russian" w:date="2019-10-24T08:36:00Z">
        <w:r>
          <w:rPr>
            <w:lang w:val="ru-RU"/>
          </w:rPr>
          <w:t>2020−2023</w:t>
        </w:r>
      </w:ins>
      <w:r>
        <w:rPr>
          <w:lang w:val="ru-RU"/>
        </w:rPr>
        <w:t> </w:t>
      </w:r>
      <w:r w:rsidRPr="00286073">
        <w:rPr>
          <w:lang w:val="ru-RU"/>
        </w:rPr>
        <w:t>годы;</w:t>
      </w:r>
    </w:p>
    <w:p w14:paraId="2F5178CD" w14:textId="77777777" w:rsidR="000F588C" w:rsidRPr="00286073" w:rsidRDefault="000F588C" w:rsidP="000F588C">
      <w:pPr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 xml:space="preserve">что существует ряд организаций, в том числе ИСО и </w:t>
      </w:r>
      <w:proofErr w:type="spellStart"/>
      <w:r w:rsidRPr="00286073">
        <w:rPr>
          <w:lang w:val="ru-RU"/>
        </w:rPr>
        <w:t>МЭК</w:t>
      </w:r>
      <w:proofErr w:type="spellEnd"/>
      <w:r w:rsidRPr="00286073">
        <w:rPr>
          <w:lang w:val="ru-RU"/>
        </w:rPr>
        <w:t>, включая его соответствующие комитеты и подкомитеты, имеющих отношение к</w:t>
      </w:r>
      <w:r>
        <w:rPr>
          <w:lang w:val="ru-RU"/>
        </w:rPr>
        <w:t xml:space="preserve"> </w:t>
      </w:r>
      <w:r w:rsidRPr="00286073">
        <w:rPr>
          <w:lang w:val="ru-RU"/>
        </w:rPr>
        <w:t>стандартизации радиосвязи;</w:t>
      </w:r>
    </w:p>
    <w:p w14:paraId="6394249E" w14:textId="77777777" w:rsidR="000F588C" w:rsidRPr="00C07587" w:rsidRDefault="000F588C" w:rsidP="000F588C">
      <w:pPr>
        <w:rPr>
          <w:lang w:val="ru-RU"/>
        </w:rPr>
      </w:pPr>
      <w:r>
        <w:rPr>
          <w:i/>
          <w:iCs/>
          <w:lang w:val="en-US"/>
        </w:rPr>
        <w:t>c</w:t>
      </w:r>
      <w:r w:rsidRPr="00C07587">
        <w:rPr>
          <w:i/>
          <w:iCs/>
          <w:lang w:val="ru-RU"/>
        </w:rPr>
        <w:t>)</w:t>
      </w:r>
      <w:r w:rsidRPr="00C07587">
        <w:rPr>
          <w:lang w:val="ru-RU"/>
        </w:rPr>
        <w:tab/>
      </w:r>
      <w:r w:rsidRPr="00286073">
        <w:rPr>
          <w:lang w:val="ru-RU"/>
        </w:rPr>
        <w:t xml:space="preserve">что, в том что касается радиопомех, </w:t>
      </w:r>
      <w:r w:rsidRPr="00286073">
        <w:rPr>
          <w:rFonts w:asciiTheme="majorBidi" w:hAnsiTheme="majorBidi" w:cstheme="majorBidi"/>
          <w:szCs w:val="22"/>
          <w:lang w:val="ru-RU" w:eastAsia="zh-CN"/>
        </w:rPr>
        <w:t>Международный специальный комитет по радиопомехам (</w:t>
      </w:r>
      <w:proofErr w:type="spellStart"/>
      <w:r w:rsidRPr="00286073">
        <w:rPr>
          <w:rFonts w:asciiTheme="majorBidi" w:hAnsiTheme="majorBidi" w:cstheme="majorBidi"/>
          <w:szCs w:val="22"/>
          <w:lang w:val="ru-RU" w:eastAsia="zh-CN"/>
        </w:rPr>
        <w:t>СИСПР</w:t>
      </w:r>
      <w:proofErr w:type="spellEnd"/>
      <w:r w:rsidRPr="00286073">
        <w:rPr>
          <w:rFonts w:asciiTheme="majorBidi" w:hAnsiTheme="majorBidi" w:cstheme="majorBidi"/>
          <w:szCs w:val="22"/>
          <w:lang w:val="ru-RU" w:eastAsia="zh-CN"/>
        </w:rPr>
        <w:t xml:space="preserve">) </w:t>
      </w:r>
      <w:r w:rsidRPr="00286073">
        <w:rPr>
          <w:lang w:val="ru-RU"/>
        </w:rPr>
        <w:t>был восстановлен в 1950</w:t>
      </w:r>
      <w:r>
        <w:rPr>
          <w:lang w:val="en-US"/>
        </w:rPr>
        <w:t> </w:t>
      </w:r>
      <w:r w:rsidRPr="00286073">
        <w:rPr>
          <w:lang w:val="ru-RU"/>
        </w:rPr>
        <w:t xml:space="preserve">году в качестве Специального комитета под эгидой </w:t>
      </w:r>
      <w:proofErr w:type="spellStart"/>
      <w:r w:rsidRPr="00286073">
        <w:rPr>
          <w:lang w:val="ru-RU"/>
        </w:rPr>
        <w:t>МЭК</w:t>
      </w:r>
      <w:proofErr w:type="spellEnd"/>
      <w:r w:rsidRPr="00286073">
        <w:rPr>
          <w:lang w:val="ru-RU"/>
        </w:rPr>
        <w:t xml:space="preserve"> в целях обеспечения большего единообразия методов измерения и установления пределов, чтобы устранить трудности при обмене товарами и услугами; при этом признавалось, что статус </w:t>
      </w:r>
      <w:proofErr w:type="spellStart"/>
      <w:r w:rsidRPr="00286073">
        <w:rPr>
          <w:lang w:val="ru-RU"/>
        </w:rPr>
        <w:t>СИСПР</w:t>
      </w:r>
      <w:proofErr w:type="spellEnd"/>
      <w:r w:rsidRPr="00286073">
        <w:rPr>
          <w:lang w:val="ru-RU"/>
        </w:rPr>
        <w:t xml:space="preserve"> отличается от статуса других технических комитетов </w:t>
      </w:r>
      <w:proofErr w:type="spellStart"/>
      <w:r w:rsidRPr="00286073">
        <w:rPr>
          <w:lang w:val="ru-RU"/>
        </w:rPr>
        <w:t>МЭК</w:t>
      </w:r>
      <w:proofErr w:type="spellEnd"/>
      <w:r w:rsidRPr="00286073">
        <w:rPr>
          <w:lang w:val="ru-RU"/>
        </w:rPr>
        <w:t xml:space="preserve"> в том, что в число органов, являющихся членами </w:t>
      </w:r>
      <w:proofErr w:type="spellStart"/>
      <w:r w:rsidRPr="00286073">
        <w:rPr>
          <w:lang w:val="ru-RU"/>
        </w:rPr>
        <w:t>СИСПР</w:t>
      </w:r>
      <w:proofErr w:type="spellEnd"/>
      <w:r w:rsidRPr="00286073">
        <w:rPr>
          <w:lang w:val="ru-RU"/>
        </w:rPr>
        <w:t xml:space="preserve">, входят не только национальные комитеты </w:t>
      </w:r>
      <w:proofErr w:type="spellStart"/>
      <w:r w:rsidRPr="00286073">
        <w:rPr>
          <w:lang w:val="ru-RU"/>
        </w:rPr>
        <w:t>МЭК</w:t>
      </w:r>
      <w:proofErr w:type="spellEnd"/>
      <w:r w:rsidRPr="00286073">
        <w:rPr>
          <w:lang w:val="ru-RU"/>
        </w:rPr>
        <w:t>, но и ряд международных организаций, включая ИКАО и радиовещательные союзы, заинтересованные в уменьшении радиопомех;</w:t>
      </w:r>
    </w:p>
    <w:p w14:paraId="454D9A90" w14:textId="77777777" w:rsidR="000F588C" w:rsidRDefault="000F588C" w:rsidP="000F588C">
      <w:pPr>
        <w:rPr>
          <w:lang w:val="ru-RU"/>
        </w:rPr>
      </w:pPr>
      <w:r>
        <w:rPr>
          <w:i/>
          <w:iCs/>
          <w:lang w:val="en-US"/>
        </w:rPr>
        <w:t>d</w:t>
      </w:r>
      <w:r w:rsidRPr="00286073">
        <w:rPr>
          <w:i/>
          <w:iCs/>
          <w:lang w:val="ru-RU"/>
        </w:rPr>
        <w:t>)</w:t>
      </w:r>
      <w:r w:rsidRPr="00286073">
        <w:rPr>
          <w:lang w:val="ru-RU"/>
        </w:rPr>
        <w:tab/>
        <w:t>что такие организации имеют возможности для выявления, определения и предложения решений конкретных проблем, представляющих интерес для исследовательских комиссий по радиосвязи, и принятия на себя ответственности за поддержание стандартов для таких систем;</w:t>
      </w:r>
    </w:p>
    <w:p w14:paraId="4D2F65FF" w14:textId="77777777" w:rsidR="000F588C" w:rsidRPr="00C07587" w:rsidRDefault="000F588C" w:rsidP="000F588C">
      <w:pPr>
        <w:rPr>
          <w:lang w:val="ru-RU"/>
        </w:rPr>
      </w:pPr>
      <w:r>
        <w:rPr>
          <w:i/>
          <w:iCs/>
          <w:lang w:val="en-US"/>
        </w:rPr>
        <w:t>e</w:t>
      </w:r>
      <w:r w:rsidRPr="00C07587">
        <w:rPr>
          <w:i/>
          <w:iCs/>
          <w:lang w:val="ru-RU"/>
        </w:rPr>
        <w:t>)</w:t>
      </w:r>
      <w:r w:rsidRPr="00C07587">
        <w:rPr>
          <w:lang w:val="ru-RU"/>
        </w:rPr>
        <w:tab/>
      </w:r>
      <w:r w:rsidRPr="00286073">
        <w:rPr>
          <w:lang w:val="ru-RU"/>
        </w:rPr>
        <w:t>что в Регламенте радиосвязи и различных Рекомендациях и Отчетах МСЭ</w:t>
      </w:r>
      <w:r>
        <w:rPr>
          <w:lang w:val="ru-RU"/>
        </w:rPr>
        <w:noBreakHyphen/>
      </w:r>
      <w:r w:rsidRPr="00286073">
        <w:rPr>
          <w:lang w:val="ru-RU"/>
        </w:rPr>
        <w:t>R</w:t>
      </w:r>
      <w:r w:rsidRPr="00C07587">
        <w:rPr>
          <w:lang w:val="ru-RU"/>
        </w:rPr>
        <w:t xml:space="preserve"> </w:t>
      </w:r>
      <w:r w:rsidRPr="00286073">
        <w:rPr>
          <w:lang w:val="ru-RU"/>
        </w:rPr>
        <w:t xml:space="preserve">уже учитываются имеющие отношение к целям Союза Стандарты и рекомендуемая практика ИКАО и стандарты рабочих характеристик </w:t>
      </w:r>
      <w:proofErr w:type="spellStart"/>
      <w:r w:rsidRPr="00286073">
        <w:rPr>
          <w:lang w:val="ru-RU"/>
        </w:rPr>
        <w:t>ИМО</w:t>
      </w:r>
      <w:proofErr w:type="spellEnd"/>
      <w:r w:rsidRPr="00286073">
        <w:rPr>
          <w:lang w:val="ru-RU"/>
        </w:rPr>
        <w:t xml:space="preserve">, которые вступили в силу в результате сотрудничества ИКАО и ИМО с ИСО и </w:t>
      </w:r>
      <w:proofErr w:type="spellStart"/>
      <w:r w:rsidRPr="00286073">
        <w:rPr>
          <w:lang w:val="ru-RU"/>
        </w:rPr>
        <w:t>МЭК</w:t>
      </w:r>
      <w:proofErr w:type="spellEnd"/>
      <w:r w:rsidRPr="00286073">
        <w:rPr>
          <w:lang w:val="ru-RU"/>
        </w:rPr>
        <w:t>, включая его соответствующие комитеты и подкомитеты;</w:t>
      </w:r>
    </w:p>
    <w:p w14:paraId="2E68BFC1" w14:textId="77777777" w:rsidR="000F588C" w:rsidRPr="00C07587" w:rsidRDefault="000F588C" w:rsidP="000F588C">
      <w:pPr>
        <w:rPr>
          <w:lang w:val="ru-RU"/>
        </w:rPr>
      </w:pPr>
      <w:r>
        <w:rPr>
          <w:i/>
          <w:lang w:val="en-US"/>
        </w:rPr>
        <w:lastRenderedPageBreak/>
        <w:t>f</w:t>
      </w:r>
      <w:r w:rsidRPr="00C07587">
        <w:rPr>
          <w:i/>
          <w:lang w:val="ru-RU"/>
        </w:rPr>
        <w:t>)</w:t>
      </w:r>
      <w:r w:rsidRPr="00C07587">
        <w:rPr>
          <w:lang w:val="ru-RU"/>
        </w:rPr>
        <w:tab/>
      </w:r>
      <w:r w:rsidRPr="00286073">
        <w:rPr>
          <w:lang w:val="ru-RU"/>
        </w:rPr>
        <w:t>что в МСЭ</w:t>
      </w:r>
      <w:r>
        <w:rPr>
          <w:lang w:val="ru-RU"/>
        </w:rPr>
        <w:noBreakHyphen/>
      </w:r>
      <w:r w:rsidRPr="00286073">
        <w:rPr>
          <w:lang w:val="ru-RU"/>
        </w:rPr>
        <w:t xml:space="preserve">Т уже твердо установилось сотрудничество с ИСО и </w:t>
      </w:r>
      <w:proofErr w:type="spellStart"/>
      <w:r w:rsidRPr="00286073">
        <w:rPr>
          <w:lang w:val="ru-RU"/>
        </w:rPr>
        <w:t>МЭК</w:t>
      </w:r>
      <w:proofErr w:type="spellEnd"/>
      <w:r w:rsidRPr="00286073">
        <w:rPr>
          <w:lang w:val="ru-RU"/>
        </w:rPr>
        <w:t xml:space="preserve"> благодаря Резолюции МСЭ</w:t>
      </w:r>
      <w:r>
        <w:rPr>
          <w:lang w:val="ru-RU"/>
        </w:rPr>
        <w:noBreakHyphen/>
      </w:r>
      <w:r w:rsidRPr="00286073">
        <w:rPr>
          <w:lang w:val="ru-RU"/>
        </w:rPr>
        <w:t xml:space="preserve">Т </w:t>
      </w:r>
      <w:r w:rsidRPr="00C07587">
        <w:rPr>
          <w:lang w:val="ru-RU"/>
        </w:rPr>
        <w:t>7;</w:t>
      </w:r>
    </w:p>
    <w:p w14:paraId="039119F8" w14:textId="77777777" w:rsidR="000F588C" w:rsidRPr="00286073" w:rsidRDefault="000F588C" w:rsidP="000F588C">
      <w:pPr>
        <w:rPr>
          <w:lang w:val="ru-RU"/>
        </w:rPr>
      </w:pPr>
      <w:r>
        <w:rPr>
          <w:i/>
          <w:iCs/>
          <w:lang w:val="en-US"/>
        </w:rPr>
        <w:t>g</w:t>
      </w:r>
      <w:r w:rsidRPr="00286073">
        <w:rPr>
          <w:i/>
          <w:iCs/>
          <w:lang w:val="ru-RU"/>
        </w:rPr>
        <w:t>)</w:t>
      </w:r>
      <w:r w:rsidRPr="00286073">
        <w:rPr>
          <w:lang w:val="ru-RU"/>
        </w:rPr>
        <w:tab/>
        <w:t>что одной из задач исследовательских комиссий по радиосвязи является согласование работ с этими региональными/национальными организациями и другими международными организациями;</w:t>
      </w:r>
    </w:p>
    <w:p w14:paraId="709E042D" w14:textId="77777777" w:rsidR="000F588C" w:rsidRPr="00286073" w:rsidRDefault="000F588C" w:rsidP="000F588C">
      <w:pPr>
        <w:rPr>
          <w:lang w:val="ru-RU"/>
        </w:rPr>
      </w:pPr>
      <w:r>
        <w:rPr>
          <w:i/>
          <w:iCs/>
          <w:lang w:val="en-US"/>
        </w:rPr>
        <w:t>h</w:t>
      </w:r>
      <w:r w:rsidRPr="00286073">
        <w:rPr>
          <w:i/>
          <w:iCs/>
          <w:lang w:val="ru-RU"/>
        </w:rPr>
        <w:t>)</w:t>
      </w:r>
      <w:r w:rsidRPr="00286073">
        <w:rPr>
          <w:lang w:val="ru-RU"/>
        </w:rPr>
        <w:tab/>
        <w:t xml:space="preserve">что ссылки в Рекомендациях </w:t>
      </w:r>
      <w:r>
        <w:rPr>
          <w:lang w:val="ru-RU"/>
        </w:rPr>
        <w:t xml:space="preserve">и Отчетах </w:t>
      </w:r>
      <w:r w:rsidRPr="00286073"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 xml:space="preserve">R на организации, имеющие отношение к вопросам, которые воздействуют на радиосвязь, могут минимизировать расходы МСЭ на публикации и переводы, но отмечая, что это может увеличить общие расходы потребителей на приобретение таких Рекомендаций </w:t>
      </w:r>
      <w:r>
        <w:rPr>
          <w:lang w:val="ru-RU"/>
        </w:rPr>
        <w:t xml:space="preserve">и Отчетов </w:t>
      </w:r>
      <w:r w:rsidRPr="00286073"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R, если включить также расходы на цитируемые документы, не принадлежащие МСЭ;</w:t>
      </w:r>
    </w:p>
    <w:p w14:paraId="79131E51" w14:textId="77777777" w:rsidR="000F588C" w:rsidRPr="00286073" w:rsidRDefault="000F588C" w:rsidP="000F588C">
      <w:pPr>
        <w:rPr>
          <w:lang w:val="ru-RU"/>
        </w:rPr>
      </w:pPr>
      <w:proofErr w:type="spellStart"/>
      <w:r>
        <w:rPr>
          <w:i/>
          <w:iCs/>
          <w:lang w:val="en-US"/>
        </w:rPr>
        <w:t>i</w:t>
      </w:r>
      <w:proofErr w:type="spellEnd"/>
      <w:r w:rsidRPr="00286073">
        <w:rPr>
          <w:i/>
          <w:iCs/>
          <w:lang w:val="ru-RU"/>
        </w:rPr>
        <w:t>)</w:t>
      </w:r>
      <w:r w:rsidRPr="00286073">
        <w:rPr>
          <w:lang w:val="ru-RU"/>
        </w:rPr>
        <w:tab/>
        <w:t xml:space="preserve">что такие организации могут предложить средства улучшения распространения и повышения эффективности использования Рекомендаций </w:t>
      </w:r>
      <w:r>
        <w:rPr>
          <w:lang w:val="ru-RU"/>
        </w:rPr>
        <w:t xml:space="preserve">и Отчетов </w:t>
      </w:r>
      <w:r w:rsidRPr="00286073"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R;</w:t>
      </w:r>
    </w:p>
    <w:p w14:paraId="6D7EFFE3" w14:textId="77777777" w:rsidR="000F588C" w:rsidRPr="00286073" w:rsidRDefault="000F588C" w:rsidP="000F588C">
      <w:pPr>
        <w:rPr>
          <w:lang w:val="ru-RU"/>
        </w:rPr>
      </w:pPr>
      <w:r>
        <w:rPr>
          <w:i/>
          <w:iCs/>
          <w:lang w:val="en-US"/>
        </w:rPr>
        <w:t>j</w:t>
      </w:r>
      <w:r w:rsidRPr="00286073">
        <w:rPr>
          <w:i/>
          <w:iCs/>
          <w:lang w:val="ru-RU"/>
        </w:rPr>
        <w:t>)</w:t>
      </w:r>
      <w:r w:rsidRPr="00286073">
        <w:rPr>
          <w:lang w:val="ru-RU"/>
        </w:rPr>
        <w:tab/>
        <w:t>что желательно принятие соответствующих соглашений с другими организациями относительно авторских прав на публикации;</w:t>
      </w:r>
    </w:p>
    <w:p w14:paraId="3C2B880C" w14:textId="77777777" w:rsidR="000F588C" w:rsidRPr="00286073" w:rsidRDefault="000F588C" w:rsidP="000F588C">
      <w:pPr>
        <w:rPr>
          <w:lang w:val="ru-RU" w:eastAsia="ja-JP"/>
        </w:rPr>
      </w:pPr>
      <w:r>
        <w:rPr>
          <w:i/>
          <w:iCs/>
          <w:lang w:val="en-US"/>
        </w:rPr>
        <w:t>k</w:t>
      </w:r>
      <w:r w:rsidRPr="00286073">
        <w:rPr>
          <w:i/>
          <w:iCs/>
          <w:lang w:val="ru-RU"/>
        </w:rPr>
        <w:t>)</w:t>
      </w:r>
      <w:r w:rsidRPr="00286073">
        <w:rPr>
          <w:lang w:val="ru-RU"/>
        </w:rPr>
        <w:tab/>
        <w:t>что роль Всемирного сотрудничества в области стандартизации (</w:t>
      </w:r>
      <w:proofErr w:type="spellStart"/>
      <w:r w:rsidRPr="00286073">
        <w:rPr>
          <w:lang w:val="ru-RU"/>
        </w:rPr>
        <w:t>ВСС</w:t>
      </w:r>
      <w:proofErr w:type="spellEnd"/>
      <w:r w:rsidRPr="00286073">
        <w:rPr>
          <w:lang w:val="ru-RU"/>
        </w:rPr>
        <w:t>) заключается в укреплении и</w:t>
      </w:r>
      <w:r>
        <w:rPr>
          <w:lang w:val="ru-RU"/>
        </w:rPr>
        <w:t xml:space="preserve"> </w:t>
      </w:r>
      <w:r w:rsidRPr="00286073">
        <w:rPr>
          <w:lang w:val="ru-RU"/>
        </w:rPr>
        <w:t>продвижении основанных на принципе консенсуса добровольных систем международных стандартов МСЭ</w:t>
      </w:r>
      <w:r>
        <w:rPr>
          <w:lang w:val="ru-RU"/>
        </w:rPr>
        <w:noBreakHyphen/>
      </w:r>
      <w:r w:rsidRPr="00286073">
        <w:rPr>
          <w:lang w:val="ru-RU"/>
        </w:rPr>
        <w:t>R, МСЭ</w:t>
      </w:r>
      <w:r>
        <w:rPr>
          <w:lang w:val="ru-RU"/>
        </w:rPr>
        <w:noBreakHyphen/>
      </w:r>
      <w:r w:rsidRPr="00286073">
        <w:rPr>
          <w:lang w:val="ru-RU"/>
        </w:rPr>
        <w:t xml:space="preserve">Т, ИСО и </w:t>
      </w:r>
      <w:proofErr w:type="spellStart"/>
      <w:r w:rsidRPr="00286073">
        <w:rPr>
          <w:lang w:val="ru-RU"/>
        </w:rPr>
        <w:t>МЭК</w:t>
      </w:r>
      <w:proofErr w:type="spellEnd"/>
      <w:r w:rsidRPr="00286073">
        <w:rPr>
          <w:lang w:val="ru-RU" w:eastAsia="ja-JP"/>
        </w:rPr>
        <w:t>,</w:t>
      </w:r>
      <w:r w:rsidRPr="00286073">
        <w:rPr>
          <w:lang w:val="ru-RU"/>
        </w:rPr>
        <w:t xml:space="preserve"> включая его соответствующие комитеты и подкомитеты</w:t>
      </w:r>
      <w:r w:rsidRPr="00286073">
        <w:rPr>
          <w:lang w:val="ru-RU" w:eastAsia="ja-JP"/>
        </w:rPr>
        <w:t>,</w:t>
      </w:r>
    </w:p>
    <w:p w14:paraId="6D0F1371" w14:textId="77777777" w:rsidR="000F588C" w:rsidRPr="00286073" w:rsidRDefault="000F588C" w:rsidP="000F588C">
      <w:pPr>
        <w:pStyle w:val="Call"/>
        <w:rPr>
          <w:i w:val="0"/>
          <w:iCs/>
          <w:lang w:val="ru-RU"/>
        </w:rPr>
      </w:pPr>
      <w:r w:rsidRPr="00286073">
        <w:rPr>
          <w:lang w:val="ru-RU"/>
        </w:rPr>
        <w:t>отмечая,</w:t>
      </w:r>
    </w:p>
    <w:p w14:paraId="7669C325" w14:textId="77777777" w:rsidR="000F588C" w:rsidRPr="00286073" w:rsidRDefault="000F588C" w:rsidP="000F588C">
      <w:pPr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>что ссылки на стандарты, опубликованные вне МСЭ</w:t>
      </w:r>
      <w:r>
        <w:rPr>
          <w:lang w:val="ru-RU"/>
        </w:rPr>
        <w:noBreakHyphen/>
      </w:r>
      <w:r w:rsidRPr="00286073">
        <w:rPr>
          <w:lang w:val="ru-RU"/>
        </w:rPr>
        <w:t>R, не пригодны в Рекомендациях МСЭ-R, которые могут быть включены путем ссылки в Регламент радиосвязи;</w:t>
      </w:r>
    </w:p>
    <w:p w14:paraId="52704E43" w14:textId="77777777" w:rsidR="000F588C" w:rsidRPr="00286073" w:rsidRDefault="000F588C" w:rsidP="000F588C">
      <w:pPr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>что на международном уровне сформированы группы (например, ежегодное собрание организаций по стандартизации (ОРС)) для обмена информацией по стандартизации, чтобы упростить гармонизацию стандартов и дополнить официальные процедуры в организациях по стандартизации, в частности МСЭ, при разработке международных стандартов;</w:t>
      </w:r>
    </w:p>
    <w:p w14:paraId="397748DE" w14:textId="77777777" w:rsidR="000F588C" w:rsidRPr="00286073" w:rsidRDefault="000F588C" w:rsidP="000F588C">
      <w:pPr>
        <w:rPr>
          <w:lang w:val="ru-RU"/>
        </w:rPr>
      </w:pPr>
      <w:r w:rsidRPr="00286073">
        <w:rPr>
          <w:i/>
          <w:iCs/>
          <w:lang w:val="ru-RU"/>
        </w:rPr>
        <w:t>c)</w:t>
      </w:r>
      <w:r w:rsidRPr="00286073">
        <w:rPr>
          <w:lang w:val="ru-RU"/>
        </w:rPr>
        <w:tab/>
        <w:t>что процедуры, разработанные исследовательскими комиссиями совместно с Директором Бюро радиосвязи по рассмотрению вопросов сотрудничества с другими организациями в отношении конкретных Рекомендаций</w:t>
      </w:r>
      <w:r>
        <w:rPr>
          <w:lang w:val="ru-RU"/>
        </w:rPr>
        <w:t xml:space="preserve"> и Отчетов</w:t>
      </w:r>
      <w:r w:rsidRPr="00286073">
        <w:rPr>
          <w:lang w:val="ru-RU"/>
        </w:rPr>
        <w:t>, включая применение ссылок, применялись начиная с 1999 года и работали очень хорошо;</w:t>
      </w:r>
    </w:p>
    <w:p w14:paraId="30332F09" w14:textId="77777777" w:rsidR="000F588C" w:rsidRPr="00286073" w:rsidRDefault="000F588C" w:rsidP="000F588C">
      <w:pPr>
        <w:rPr>
          <w:lang w:val="ru-RU"/>
        </w:rPr>
      </w:pPr>
      <w:r w:rsidRPr="00286073">
        <w:rPr>
          <w:i/>
          <w:iCs/>
          <w:lang w:val="ru-RU"/>
        </w:rPr>
        <w:t>d)</w:t>
      </w:r>
      <w:r w:rsidRPr="00286073">
        <w:rPr>
          <w:lang w:val="ru-RU"/>
        </w:rPr>
        <w:tab/>
        <w:t>что, кроме того, согласно решениям Ассамблеи радиосвязи (Стамбул, 2000 г.) Директор Бюро радиосвязи оформил в 2001</w:t>
      </w:r>
      <w:r>
        <w:rPr>
          <w:lang w:val="ru-RU"/>
        </w:rPr>
        <w:t> </w:t>
      </w:r>
      <w:r w:rsidRPr="00286073">
        <w:rPr>
          <w:lang w:val="ru-RU"/>
        </w:rPr>
        <w:t>году официальные договоренности между МСЭ и другими организациями</w:t>
      </w:r>
      <w:r w:rsidRPr="00286073">
        <w:rPr>
          <w:rStyle w:val="FootnoteReference"/>
          <w:lang w:val="ru-RU"/>
        </w:rPr>
        <w:footnoteReference w:customMarkFollows="1" w:id="2"/>
        <w:sym w:font="Symbol" w:char="F031"/>
      </w:r>
      <w:r w:rsidRPr="00286073">
        <w:rPr>
          <w:lang w:val="ru-RU"/>
        </w:rPr>
        <w:t>, в соответствии с которыми успешно рассматриваются вопросы сотрудничества, обмена документацией и защиты авторских прав;</w:t>
      </w:r>
    </w:p>
    <w:p w14:paraId="36A04390" w14:textId="77777777" w:rsidR="000F588C" w:rsidRPr="00286073" w:rsidRDefault="000F588C" w:rsidP="000F588C">
      <w:pPr>
        <w:rPr>
          <w:lang w:val="ru-RU"/>
        </w:rPr>
      </w:pPr>
      <w:r w:rsidRPr="00286073">
        <w:rPr>
          <w:i/>
          <w:iCs/>
          <w:lang w:val="ru-RU"/>
        </w:rPr>
        <w:t>e)</w:t>
      </w:r>
      <w:r w:rsidRPr="00286073">
        <w:rPr>
          <w:lang w:val="ru-RU"/>
        </w:rPr>
        <w:tab/>
        <w:t>что в течение многих лет существует устоявшаяся практика совместной деятельности МСЭ</w:t>
      </w:r>
      <w:r w:rsidRPr="00286073">
        <w:rPr>
          <w:lang w:val="ru-RU"/>
        </w:rPr>
        <w:noBreakHyphen/>
        <w:t xml:space="preserve">Т, ИСО и </w:t>
      </w:r>
      <w:proofErr w:type="spellStart"/>
      <w:r w:rsidRPr="00286073">
        <w:rPr>
          <w:lang w:val="ru-RU"/>
        </w:rPr>
        <w:t>МЭК</w:t>
      </w:r>
      <w:proofErr w:type="spellEnd"/>
      <w:r w:rsidRPr="00286073">
        <w:rPr>
          <w:lang w:val="ru-RU"/>
        </w:rPr>
        <w:t>, включая его соответствующие комитеты и подкомитеты, по разработке общих текстов, включая Рекомендации</w:t>
      </w:r>
      <w:r>
        <w:rPr>
          <w:lang w:val="ru-RU"/>
        </w:rPr>
        <w:t xml:space="preserve"> и Отчеты</w:t>
      </w:r>
      <w:r w:rsidRPr="00286073">
        <w:rPr>
          <w:lang w:val="ru-RU"/>
        </w:rPr>
        <w:t>,</w:t>
      </w:r>
    </w:p>
    <w:p w14:paraId="3D4CB63E" w14:textId="77777777" w:rsidR="000F588C" w:rsidRPr="00286073" w:rsidRDefault="000F588C" w:rsidP="000F588C">
      <w:pPr>
        <w:pStyle w:val="Call"/>
        <w:rPr>
          <w:lang w:val="ru-RU"/>
        </w:rPr>
      </w:pPr>
      <w:r w:rsidRPr="00286073">
        <w:rPr>
          <w:lang w:val="ru-RU"/>
        </w:rPr>
        <w:t>признавая</w:t>
      </w:r>
      <w:r w:rsidRPr="00286073">
        <w:rPr>
          <w:i w:val="0"/>
          <w:iCs/>
          <w:lang w:val="ru-RU"/>
        </w:rPr>
        <w:t>,</w:t>
      </w:r>
    </w:p>
    <w:p w14:paraId="42F83493" w14:textId="77777777" w:rsidR="000F588C" w:rsidRPr="00286073" w:rsidRDefault="000F588C" w:rsidP="000F588C">
      <w:pPr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>что в Устав МСЭ (п. </w:t>
      </w:r>
      <w:proofErr w:type="spellStart"/>
      <w:r w:rsidRPr="00286073">
        <w:rPr>
          <w:lang w:val="ru-RU"/>
        </w:rPr>
        <w:t>145A</w:t>
      </w:r>
      <w:proofErr w:type="spellEnd"/>
      <w:r w:rsidRPr="00286073">
        <w:rPr>
          <w:lang w:val="ru-RU"/>
        </w:rPr>
        <w:t>) и в Конвенцию МСЭ (п. </w:t>
      </w:r>
      <w:proofErr w:type="spellStart"/>
      <w:r w:rsidRPr="00286073">
        <w:rPr>
          <w:lang w:val="ru-RU"/>
        </w:rPr>
        <w:t>129A</w:t>
      </w:r>
      <w:proofErr w:type="spellEnd"/>
      <w:r w:rsidRPr="00286073">
        <w:rPr>
          <w:lang w:val="ru-RU"/>
        </w:rPr>
        <w:t>) на Полномочной конференции (</w:t>
      </w:r>
      <w:proofErr w:type="spellStart"/>
      <w:r w:rsidRPr="00286073">
        <w:rPr>
          <w:lang w:val="ru-RU"/>
        </w:rPr>
        <w:t>Maрракеш</w:t>
      </w:r>
      <w:proofErr w:type="spellEnd"/>
      <w:r w:rsidRPr="00286073">
        <w:rPr>
          <w:lang w:val="ru-RU"/>
        </w:rPr>
        <w:t>, 2002 г.) были внесены поправки, с тем чтобы ясно выразить ответственность ассамблеи радиосвязи за принятие методов и процедур по управлению деятельностью Сектора;</w:t>
      </w:r>
    </w:p>
    <w:p w14:paraId="4705D341" w14:textId="77777777" w:rsidR="000F588C" w:rsidRDefault="000F588C" w:rsidP="000F588C">
      <w:pPr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>что в соответствии с п. </w:t>
      </w:r>
      <w:proofErr w:type="spellStart"/>
      <w:r w:rsidRPr="00286073">
        <w:rPr>
          <w:lang w:val="ru-RU"/>
        </w:rPr>
        <w:t>248A</w:t>
      </w:r>
      <w:proofErr w:type="spellEnd"/>
      <w:r w:rsidRPr="00286073">
        <w:rPr>
          <w:lang w:val="ru-RU"/>
        </w:rPr>
        <w:t xml:space="preserve"> Конвенции МСЭ, в соответствии с процедурой, разработанной соответствующим Сектором, Директор Бюро может, после консультации с председателем заинтересованной исследовательской комиссии, обратиться с предложением к организации, не принимающей участия в работе Сектора, направить представителей для участия </w:t>
      </w:r>
      <w:r w:rsidRPr="00286073">
        <w:rPr>
          <w:lang w:val="ru-RU"/>
        </w:rPr>
        <w:lastRenderedPageBreak/>
        <w:t>в изучении определенной проблемы в заинтересованной исследовательской комиссии или в подчиненных ей группах;</w:t>
      </w:r>
    </w:p>
    <w:p w14:paraId="45863503" w14:textId="77777777" w:rsidR="000F588C" w:rsidRDefault="000F588C" w:rsidP="000F588C">
      <w:pPr>
        <w:rPr>
          <w:lang w:val="ru-RU"/>
        </w:rPr>
      </w:pPr>
      <w:r w:rsidRPr="00C07587">
        <w:rPr>
          <w:i/>
          <w:iCs/>
          <w:lang w:val="ru-RU"/>
        </w:rPr>
        <w:t>c)</w:t>
      </w:r>
      <w:r w:rsidRPr="00C07587">
        <w:rPr>
          <w:lang w:val="ru-RU"/>
        </w:rPr>
        <w:tab/>
      </w:r>
      <w:r w:rsidRPr="00286073">
        <w:rPr>
          <w:lang w:val="ru-RU"/>
        </w:rPr>
        <w:t>что Мнение МСЭ</w:t>
      </w:r>
      <w:r>
        <w:rPr>
          <w:lang w:val="ru-RU"/>
        </w:rPr>
        <w:noBreakHyphen/>
      </w:r>
      <w:r w:rsidRPr="00286073">
        <w:rPr>
          <w:lang w:val="ru-RU"/>
        </w:rPr>
        <w:t>R</w:t>
      </w:r>
      <w:r w:rsidRPr="00C07587">
        <w:rPr>
          <w:lang w:val="ru-RU"/>
        </w:rPr>
        <w:t xml:space="preserve"> </w:t>
      </w:r>
      <w:r w:rsidRPr="00286073">
        <w:rPr>
          <w:lang w:val="ru-RU"/>
        </w:rPr>
        <w:t>100 касается необходимости обеспечить совместимость при использовании радиочастот в целях, не рассматриваемых в Регламенте радиосвязи или других соответствующих публикациях МСЭ</w:t>
      </w:r>
      <w:r w:rsidRPr="00C07587">
        <w:rPr>
          <w:lang w:val="ru-RU"/>
        </w:rPr>
        <w:t>,</w:t>
      </w:r>
    </w:p>
    <w:p w14:paraId="48AC8A1B" w14:textId="77777777" w:rsidR="000F588C" w:rsidRPr="00286073" w:rsidRDefault="000F588C" w:rsidP="000F588C">
      <w:pPr>
        <w:pStyle w:val="Call"/>
        <w:rPr>
          <w:lang w:val="ru-RU"/>
        </w:rPr>
      </w:pPr>
      <w:r w:rsidRPr="00286073">
        <w:rPr>
          <w:lang w:val="ru-RU"/>
        </w:rPr>
        <w:t>решает</w:t>
      </w:r>
      <w:r w:rsidRPr="00653D5D">
        <w:rPr>
          <w:i w:val="0"/>
          <w:lang w:val="ru-RU"/>
        </w:rPr>
        <w:t>,</w:t>
      </w:r>
    </w:p>
    <w:p w14:paraId="1E3B1BBB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1</w:t>
      </w:r>
      <w:r w:rsidRPr="00286073">
        <w:rPr>
          <w:lang w:val="ru-RU"/>
        </w:rPr>
        <w:tab/>
        <w:t>что администрациям следует поощрять организации, имеющие отношение к вопросам, которые воздействуют на радиосвязь, принимая во внимание деятельность исследовательских комиссий по радиосвязи на глобальном уровне и постоянную необходимость сотрудничества в области мер, направленных на то, чтобы избегать радиопомех;</w:t>
      </w:r>
    </w:p>
    <w:p w14:paraId="5CA39A51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2</w:t>
      </w:r>
      <w:r w:rsidRPr="00286073">
        <w:rPr>
          <w:lang w:val="ru-RU"/>
        </w:rPr>
        <w:tab/>
        <w:t xml:space="preserve">что в Рекомендациях </w:t>
      </w:r>
      <w:r>
        <w:rPr>
          <w:lang w:val="ru-RU"/>
        </w:rPr>
        <w:t xml:space="preserve">и Отчетах </w:t>
      </w:r>
      <w:r w:rsidRPr="00286073"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R, как определено исследовательскими комиссиями, могут делаться ссылки на утвержденные стандарты, которые поддерживаются другими организациями;</w:t>
      </w:r>
    </w:p>
    <w:p w14:paraId="0B63F6E9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3</w:t>
      </w:r>
      <w:r w:rsidRPr="00286073">
        <w:rPr>
          <w:lang w:val="ru-RU"/>
        </w:rPr>
        <w:tab/>
        <w:t>что исследовательские комиссии по радиосвязи или группы, созданные этими исследовательскими комиссиями, могут осуществлять взаимодействие, сотрудничество и обмен информацией в соответствии с установленными принципами (см.</w:t>
      </w:r>
      <w:r>
        <w:rPr>
          <w:lang w:val="en-US"/>
        </w:rPr>
        <w:t> </w:t>
      </w:r>
      <w:r w:rsidRPr="00286073">
        <w:rPr>
          <w:lang w:val="ru-RU"/>
        </w:rPr>
        <w:t>Приложение</w:t>
      </w:r>
      <w:r>
        <w:rPr>
          <w:lang w:val="en-US"/>
        </w:rPr>
        <w:t> </w:t>
      </w:r>
      <w:r w:rsidRPr="00286073">
        <w:rPr>
          <w:lang w:val="ru-RU"/>
        </w:rPr>
        <w:t>1) с другими организациями, такими как организации по разработке стандартов, университеты, промышленные организации, а также с проектами партнерства, форумами, консорциумами, совместными исследовательскими работами;</w:t>
      </w:r>
    </w:p>
    <w:p w14:paraId="15040830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4</w:t>
      </w:r>
      <w:r w:rsidRPr="00286073">
        <w:rPr>
          <w:lang w:val="ru-RU"/>
        </w:rPr>
        <w:tab/>
        <w:t>что Приложение 1 "Принципы взаимодействия</w:t>
      </w:r>
      <w:r w:rsidRPr="008F08FF">
        <w:rPr>
          <w:lang w:val="ru-RU"/>
        </w:rPr>
        <w:t xml:space="preserve"> </w:t>
      </w:r>
      <w:r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 с другими организациями" следует использовать как руководство по взаимодействию и сотрудничеству с другими организациями,</w:t>
      </w:r>
    </w:p>
    <w:p w14:paraId="56BACE1C" w14:textId="77777777" w:rsidR="000F588C" w:rsidRPr="00286073" w:rsidRDefault="000F588C" w:rsidP="000F588C">
      <w:pPr>
        <w:pStyle w:val="Call"/>
        <w:rPr>
          <w:lang w:val="ru-RU"/>
        </w:rPr>
      </w:pPr>
      <w:r w:rsidRPr="00286073">
        <w:rPr>
          <w:lang w:val="ru-RU"/>
        </w:rPr>
        <w:t xml:space="preserve">поручает Директору </w:t>
      </w:r>
      <w:r w:rsidRPr="00286073">
        <w:rPr>
          <w:i w:val="0"/>
          <w:iCs/>
          <w:lang w:val="ru-RU"/>
        </w:rPr>
        <w:t>в контексте Приложения 1</w:t>
      </w:r>
    </w:p>
    <w:p w14:paraId="5781FC9C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1</w:t>
      </w:r>
      <w:r w:rsidRPr="00286073">
        <w:rPr>
          <w:lang w:val="ru-RU"/>
        </w:rPr>
        <w:tab/>
        <w:t xml:space="preserve">разработать руководящие указания по процедурам для осуществления вклада по материалам других организаций в работу исследовательских комиссий или групп, созданных исследовательскими комиссиями, включая использование в Рекомендациях </w:t>
      </w:r>
      <w:r>
        <w:rPr>
          <w:lang w:val="ru-RU"/>
        </w:rPr>
        <w:t xml:space="preserve">и Отчетах </w:t>
      </w:r>
      <w:r w:rsidRPr="00286073"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 ссылок на документы других организаций;</w:t>
      </w:r>
    </w:p>
    <w:p w14:paraId="30C4D0DA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2</w:t>
      </w:r>
      <w:r w:rsidRPr="00286073">
        <w:rPr>
          <w:lang w:val="ru-RU"/>
        </w:rPr>
        <w:tab/>
        <w:t>разработать в соответствии с п.</w:t>
      </w:r>
      <w:r>
        <w:rPr>
          <w:lang w:val="en-US"/>
        </w:rPr>
        <w:t> </w:t>
      </w:r>
      <w:proofErr w:type="spellStart"/>
      <w:r w:rsidRPr="00286073">
        <w:rPr>
          <w:lang w:val="ru-RU"/>
        </w:rPr>
        <w:t>248A</w:t>
      </w:r>
      <w:proofErr w:type="spellEnd"/>
      <w:r w:rsidRPr="00286073">
        <w:rPr>
          <w:lang w:val="ru-RU"/>
        </w:rPr>
        <w:t xml:space="preserve"> Конвенции МСЭ процедуру приглашения организаций, которые не участвуют в работе Сектора, принять участие в изучении конкретных вопросов,</w:t>
      </w:r>
    </w:p>
    <w:p w14:paraId="098D0F6B" w14:textId="77777777" w:rsidR="000F588C" w:rsidRPr="00286073" w:rsidRDefault="000F588C" w:rsidP="000F588C">
      <w:pPr>
        <w:pStyle w:val="Call"/>
        <w:rPr>
          <w:lang w:val="ru-RU"/>
        </w:rPr>
      </w:pPr>
      <w:r w:rsidRPr="00286073">
        <w:rPr>
          <w:lang w:val="ru-RU"/>
        </w:rPr>
        <w:t xml:space="preserve">далее поручает Директору </w:t>
      </w:r>
      <w:r w:rsidRPr="00286073">
        <w:rPr>
          <w:i w:val="0"/>
          <w:iCs/>
          <w:lang w:val="ru-RU"/>
        </w:rPr>
        <w:t xml:space="preserve">в соответствии с </w:t>
      </w:r>
      <w:proofErr w:type="spellStart"/>
      <w:r w:rsidRPr="00286073">
        <w:rPr>
          <w:i w:val="0"/>
          <w:iCs/>
          <w:lang w:val="ru-RU"/>
        </w:rPr>
        <w:t>пп</w:t>
      </w:r>
      <w:proofErr w:type="spellEnd"/>
      <w:r w:rsidRPr="00286073">
        <w:rPr>
          <w:i w:val="0"/>
          <w:iCs/>
          <w:lang w:val="ru-RU"/>
        </w:rPr>
        <w:t>.</w:t>
      </w:r>
      <w:r>
        <w:rPr>
          <w:lang w:val="en-US"/>
        </w:rPr>
        <w:t> </w:t>
      </w:r>
      <w:r w:rsidRPr="00286073">
        <w:rPr>
          <w:i w:val="0"/>
          <w:iCs/>
          <w:lang w:val="ru-RU"/>
        </w:rPr>
        <w:t>1 и 2 раздела</w:t>
      </w:r>
      <w:r w:rsidRPr="00286073">
        <w:rPr>
          <w:lang w:val="ru-RU"/>
        </w:rPr>
        <w:t xml:space="preserve"> поручает Директору</w:t>
      </w:r>
    </w:p>
    <w:p w14:paraId="039535A5" w14:textId="77777777" w:rsidR="000F588C" w:rsidRPr="00286073" w:rsidRDefault="000F588C" w:rsidP="000F588C">
      <w:pPr>
        <w:keepNext/>
        <w:keepLines/>
        <w:rPr>
          <w:lang w:val="ru-RU"/>
        </w:rPr>
      </w:pPr>
      <w:r w:rsidRPr="00286073">
        <w:rPr>
          <w:lang w:val="ru-RU"/>
        </w:rPr>
        <w:t>3</w:t>
      </w:r>
      <w:r w:rsidRPr="00286073">
        <w:rPr>
          <w:lang w:val="ru-RU"/>
        </w:rPr>
        <w:tab/>
        <w:t xml:space="preserve">разработать, при необходимости, договоренности, включая соответствующие соглашения по защите авторских прав, с другими организациями, которые не являются сторонами общих договоренностей, достигнутых с ИСО и </w:t>
      </w:r>
      <w:proofErr w:type="spellStart"/>
      <w:r w:rsidRPr="00286073">
        <w:rPr>
          <w:lang w:val="ru-RU"/>
        </w:rPr>
        <w:t>МЭК</w:t>
      </w:r>
      <w:proofErr w:type="spellEnd"/>
      <w:r w:rsidRPr="00286073">
        <w:rPr>
          <w:lang w:val="ru-RU"/>
        </w:rPr>
        <w:t>:</w:t>
      </w:r>
    </w:p>
    <w:p w14:paraId="0E37B025" w14:textId="77777777" w:rsidR="000F588C" w:rsidRPr="00286073" w:rsidRDefault="000F588C" w:rsidP="000F588C">
      <w:pPr>
        <w:pStyle w:val="enumlev1"/>
        <w:keepNext/>
        <w:keepLines/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 xml:space="preserve">с </w:t>
      </w:r>
      <w:proofErr w:type="gramStart"/>
      <w:r w:rsidRPr="00286073">
        <w:rPr>
          <w:lang w:val="ru-RU"/>
        </w:rPr>
        <w:t>тем</w:t>
      </w:r>
      <w:proofErr w:type="gramEnd"/>
      <w:r w:rsidRPr="00286073">
        <w:rPr>
          <w:lang w:val="ru-RU"/>
        </w:rPr>
        <w:t xml:space="preserve"> чтобы дать возможность использовать ссылки на документы других организаций в Рекомендациях </w:t>
      </w:r>
      <w:r>
        <w:rPr>
          <w:lang w:val="ru-RU"/>
        </w:rPr>
        <w:t>и Отчетах МСЭ</w:t>
      </w:r>
      <w:r>
        <w:rPr>
          <w:lang w:val="ru-RU"/>
        </w:rPr>
        <w:noBreakHyphen/>
      </w:r>
      <w:r w:rsidRPr="00286073">
        <w:rPr>
          <w:lang w:val="ru-RU"/>
        </w:rPr>
        <w:t>R; и</w:t>
      </w:r>
    </w:p>
    <w:p w14:paraId="096D2D92" w14:textId="77777777" w:rsidR="000F588C" w:rsidRPr="00286073" w:rsidRDefault="000F588C" w:rsidP="000F588C">
      <w:pPr>
        <w:pStyle w:val="enumlev1"/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>чтобы упростить сотрудничество и координацию с другими организациями на собраниях исследовательских комиссий или групп, созданных исследовательскими комиссиями, и представление вкладов по соответствующим материалам на эти собрания,</w:t>
      </w:r>
    </w:p>
    <w:p w14:paraId="3C7A015F" w14:textId="77777777" w:rsidR="000F588C" w:rsidRPr="00286073" w:rsidRDefault="000F588C" w:rsidP="000F588C">
      <w:pPr>
        <w:pStyle w:val="Call"/>
        <w:rPr>
          <w:lang w:val="ru-RU"/>
        </w:rPr>
      </w:pPr>
      <w:r w:rsidRPr="00286073">
        <w:rPr>
          <w:lang w:val="ru-RU"/>
        </w:rPr>
        <w:t>поручает Консультативной группе по радиосвязи</w:t>
      </w:r>
    </w:p>
    <w:p w14:paraId="2F93705B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рассмотреть эти руководящие указания.</w:t>
      </w:r>
    </w:p>
    <w:p w14:paraId="464A1A8A" w14:textId="77777777" w:rsidR="000F588C" w:rsidRPr="00286073" w:rsidRDefault="000F588C" w:rsidP="000F588C">
      <w:pPr>
        <w:pStyle w:val="AnnexNo"/>
        <w:rPr>
          <w:lang w:val="ru-RU"/>
        </w:rPr>
      </w:pPr>
      <w:r w:rsidRPr="00286073">
        <w:rPr>
          <w:lang w:val="ru-RU"/>
        </w:rPr>
        <w:lastRenderedPageBreak/>
        <w:t>Приложение 1</w:t>
      </w:r>
    </w:p>
    <w:p w14:paraId="23E904EA" w14:textId="77777777" w:rsidR="000F588C" w:rsidRPr="00286073" w:rsidRDefault="000F588C" w:rsidP="000F588C">
      <w:pPr>
        <w:pStyle w:val="Annextitle"/>
        <w:rPr>
          <w:lang w:val="ru-RU"/>
        </w:rPr>
      </w:pPr>
      <w:r w:rsidRPr="00286073">
        <w:rPr>
          <w:lang w:val="ru-RU"/>
        </w:rPr>
        <w:t>Принципы взаимодействия МСЭ-R с другими организациями</w:t>
      </w:r>
    </w:p>
    <w:p w14:paraId="3D6E443F" w14:textId="77777777" w:rsidR="000F588C" w:rsidRPr="00286073" w:rsidRDefault="000F588C" w:rsidP="000F588C">
      <w:pPr>
        <w:pStyle w:val="Normalaftertitle"/>
        <w:rPr>
          <w:lang w:val="ru-RU"/>
        </w:rPr>
      </w:pPr>
      <w:r w:rsidRPr="00286073">
        <w:rPr>
          <w:lang w:val="ru-RU"/>
        </w:rPr>
        <w:t>1</w:t>
      </w:r>
      <w:r w:rsidRPr="00286073">
        <w:rPr>
          <w:lang w:val="ru-RU"/>
        </w:rPr>
        <w:tab/>
        <w:t>Взаимодействие исследовательских комиссий по радиосвязи или групп, созданных исследовательскими комиссиями (совместно называемые здесь ИК), с другими организациями можно разделить, в принципе, на две ключевые области:</w:t>
      </w:r>
    </w:p>
    <w:p w14:paraId="4A3D0A6A" w14:textId="77777777" w:rsidR="000F588C" w:rsidRPr="00286073" w:rsidRDefault="000F588C" w:rsidP="000F588C">
      <w:pPr>
        <w:pStyle w:val="enumlev1"/>
        <w:rPr>
          <w:lang w:val="ru-RU"/>
        </w:rPr>
      </w:pPr>
      <w:r w:rsidRPr="00286073">
        <w:rPr>
          <w:i/>
          <w:iCs/>
          <w:lang w:val="ru-RU"/>
        </w:rPr>
        <w:t>a)</w:t>
      </w:r>
      <w:r w:rsidRPr="00286073">
        <w:rPr>
          <w:lang w:val="ru-RU"/>
        </w:rPr>
        <w:tab/>
        <w:t xml:space="preserve">ссылки на документы других организаций в Рекомендациях </w:t>
      </w:r>
      <w:r>
        <w:rPr>
          <w:lang w:val="ru-RU"/>
        </w:rPr>
        <w:t>и Отчетах МСЭ</w:t>
      </w:r>
      <w:r>
        <w:rPr>
          <w:lang w:val="ru-RU"/>
        </w:rPr>
        <w:noBreakHyphen/>
      </w:r>
      <w:r w:rsidRPr="00286073">
        <w:rPr>
          <w:lang w:val="ru-RU"/>
        </w:rPr>
        <w:t>R;</w:t>
      </w:r>
    </w:p>
    <w:p w14:paraId="22C56312" w14:textId="77777777" w:rsidR="000F588C" w:rsidRPr="00286073" w:rsidRDefault="000F588C" w:rsidP="000F588C">
      <w:pPr>
        <w:pStyle w:val="enumlev1"/>
        <w:rPr>
          <w:lang w:val="ru-RU"/>
        </w:rPr>
      </w:pPr>
      <w:r w:rsidRPr="00286073">
        <w:rPr>
          <w:i/>
          <w:iCs/>
          <w:lang w:val="ru-RU"/>
        </w:rPr>
        <w:t>b)</w:t>
      </w:r>
      <w:r w:rsidRPr="00286073">
        <w:rPr>
          <w:lang w:val="ru-RU"/>
        </w:rPr>
        <w:tab/>
        <w:t>сотрудничество и координация с другими организациями на собраниях ИК и представление им материалов, а также возможная разработка общих текстов, включая Рекомендации</w:t>
      </w:r>
      <w:r>
        <w:rPr>
          <w:lang w:val="ru-RU"/>
        </w:rPr>
        <w:t xml:space="preserve"> и Отчеты</w:t>
      </w:r>
      <w:r w:rsidRPr="00286073">
        <w:rPr>
          <w:lang w:val="ru-RU"/>
        </w:rPr>
        <w:t>.</w:t>
      </w:r>
    </w:p>
    <w:p w14:paraId="097665DC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2</w:t>
      </w:r>
      <w:r w:rsidRPr="00286073">
        <w:rPr>
          <w:lang w:val="ru-RU"/>
        </w:rPr>
        <w:tab/>
      </w:r>
      <w:r w:rsidRPr="00286073">
        <w:rPr>
          <w:caps/>
          <w:lang w:val="ru-RU"/>
        </w:rPr>
        <w:t>д</w:t>
      </w:r>
      <w:r w:rsidRPr="00286073">
        <w:rPr>
          <w:lang w:val="ru-RU"/>
        </w:rPr>
        <w:t xml:space="preserve">ругими организациями, с целью взаимодействия с </w:t>
      </w:r>
      <w:r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R, являются организации, которые непосредственно относятся к работе данных ИК и имеют общепризнанную компетентность в данной области деятельности. Другие организации могут включать такие объекты, как организации по разработке стандартов, проекты партнерства, форумы, консорциумы, совместные исследовательские работы, университеты и промышленные организации, но не ограничиваться ими.</w:t>
      </w:r>
    </w:p>
    <w:p w14:paraId="1E2E64DE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3</w:t>
      </w:r>
      <w:r w:rsidRPr="00286073">
        <w:rPr>
          <w:lang w:val="ru-RU"/>
        </w:rPr>
        <w:tab/>
        <w:t>Взаимодействие ИК с другими организациями должно непосредственно относиться к работе данных ИК.</w:t>
      </w:r>
    </w:p>
    <w:p w14:paraId="74E0581C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4</w:t>
      </w:r>
      <w:r w:rsidRPr="00286073">
        <w:rPr>
          <w:lang w:val="ru-RU"/>
        </w:rPr>
        <w:tab/>
        <w:t xml:space="preserve">Использование совместных договоренностей между другими организациями и </w:t>
      </w:r>
      <w:r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 xml:space="preserve">R не следует рассматривать как замену членства в </w:t>
      </w:r>
      <w:r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R. Статус членства должен всегда, где это уместно, поддерживаться. Признается, однако, что это не всегда возможно и таким образом совместные договоренности могут быть желательны. Привлечение других организаций к работе с МСЭ</w:t>
      </w:r>
      <w:r w:rsidRPr="00286073">
        <w:rPr>
          <w:lang w:val="ru-RU"/>
        </w:rPr>
        <w:noBreakHyphen/>
        <w:t>R через совместные договоренности не должно отрицательно воздействовать на права и привилегии членов.</w:t>
      </w:r>
    </w:p>
    <w:p w14:paraId="5DA1249A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5</w:t>
      </w:r>
      <w:r w:rsidRPr="00286073">
        <w:rPr>
          <w:lang w:val="ru-RU"/>
        </w:rPr>
        <w:tab/>
        <w:t>Совместные договоренности следует разрабатывать, когда это целесообразно, учитывая характер взаимодействия. Такие совместные договоренности должны быть сложными лишь настолько, насколько это необходимо. Например, общее "всеобъемлющее" руководство и процедура могут быть подходящими для более неформального кратковременного взаимодействия, чем для договоренностей на индивидуальной основе.</w:t>
      </w:r>
    </w:p>
    <w:p w14:paraId="0A0620A9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6</w:t>
      </w:r>
      <w:r w:rsidRPr="00286073">
        <w:rPr>
          <w:lang w:val="ru-RU"/>
        </w:rPr>
        <w:tab/>
        <w:t>Информационные потоки между ИК и другими организациями должны официально осуществляться на уровне Бюро радиосвязи. Это обеспечивает единообразную точку контакта с </w:t>
      </w:r>
      <w:r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 и дает</w:t>
      </w:r>
      <w:r w:rsidRPr="008F08FF">
        <w:rPr>
          <w:lang w:val="ru-RU"/>
        </w:rPr>
        <w:t xml:space="preserve"> </w:t>
      </w:r>
      <w:r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 возможность управления, обслуживания, рассмотрения, надзора и аудита таких информационных потоков.</w:t>
      </w:r>
    </w:p>
    <w:p w14:paraId="281F9869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7</w:t>
      </w:r>
      <w:r w:rsidRPr="00286073">
        <w:rPr>
          <w:lang w:val="ru-RU"/>
        </w:rPr>
        <w:tab/>
        <w:t>Разумно, что совместные договоренности с другими организациями имеют определенный срок действия и что эти договоренности периодически пересматриваются Директором, а исследовательской комиссии и Консультативной группе по радиосвязи представляются соответствующие отчеты</w:t>
      </w:r>
      <w:r>
        <w:rPr>
          <w:lang w:val="ru-RU"/>
        </w:rPr>
        <w:t>, касающиеся взаимодействия МСЭ</w:t>
      </w:r>
      <w:r>
        <w:rPr>
          <w:lang w:val="ru-RU"/>
        </w:rPr>
        <w:noBreakHyphen/>
      </w:r>
      <w:r w:rsidRPr="00286073">
        <w:rPr>
          <w:lang w:val="ru-RU"/>
        </w:rPr>
        <w:t>R с другими организациями.</w:t>
      </w:r>
    </w:p>
    <w:p w14:paraId="5F26C3A4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8</w:t>
      </w:r>
      <w:r w:rsidRPr="00286073">
        <w:rPr>
          <w:lang w:val="ru-RU"/>
        </w:rPr>
        <w:tab/>
        <w:t xml:space="preserve">В отношении использования ссылок, в руководствах и процедурах следует также уделять внимание таким аспектам, как соответствие ссылок, подлежащим использованию в Рекомендациях </w:t>
      </w:r>
      <w:r>
        <w:rPr>
          <w:lang w:val="ru-RU"/>
        </w:rPr>
        <w:t>и Отчетах МСЭ</w:t>
      </w:r>
      <w:r>
        <w:rPr>
          <w:lang w:val="ru-RU"/>
        </w:rPr>
        <w:noBreakHyphen/>
      </w:r>
      <w:r w:rsidRPr="00286073">
        <w:rPr>
          <w:lang w:val="ru-RU"/>
        </w:rPr>
        <w:t>R, способы использования нормативных/информативных ссылок, способы документирования и ведения ссылок.</w:t>
      </w:r>
    </w:p>
    <w:p w14:paraId="6D2C6010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9</w:t>
      </w:r>
      <w:r w:rsidRPr="00286073">
        <w:rPr>
          <w:lang w:val="ru-RU"/>
        </w:rPr>
        <w:tab/>
        <w:t>Ссылки на документы других организаций могут включать деловые вопросы и юридические подробности, включая соответствие с политикой МСЭ в области авторских и патентных прав. Эти вопросы должны рассматриваться, при необходимости, Директором на индивидуальной основе.</w:t>
      </w:r>
    </w:p>
    <w:p w14:paraId="5A6E3ED2" w14:textId="77777777" w:rsidR="000F588C" w:rsidRPr="00286073" w:rsidRDefault="000F588C" w:rsidP="000F588C">
      <w:pPr>
        <w:rPr>
          <w:lang w:val="ru-RU"/>
        </w:rPr>
      </w:pPr>
      <w:r w:rsidRPr="00286073">
        <w:rPr>
          <w:lang w:val="ru-RU"/>
        </w:rPr>
        <w:t>10</w:t>
      </w:r>
      <w:r w:rsidRPr="00286073">
        <w:rPr>
          <w:lang w:val="ru-RU"/>
        </w:rPr>
        <w:tab/>
        <w:t>Подробности руководящих указаний по процедурам, относящимся к взаимодействию</w:t>
      </w:r>
      <w:r w:rsidRPr="008F08FF">
        <w:rPr>
          <w:lang w:val="ru-RU"/>
        </w:rPr>
        <w:t xml:space="preserve"> </w:t>
      </w:r>
      <w:r>
        <w:rPr>
          <w:lang w:val="ru-RU"/>
        </w:rPr>
        <w:t>МСЭ</w:t>
      </w:r>
      <w:r>
        <w:rPr>
          <w:lang w:val="ru-RU"/>
        </w:rPr>
        <w:noBreakHyphen/>
      </w:r>
      <w:r w:rsidRPr="00286073">
        <w:rPr>
          <w:lang w:val="ru-RU"/>
        </w:rPr>
        <w:t>R с другими организациями, следует передать в компетенцию Директора.</w:t>
      </w:r>
    </w:p>
    <w:p w14:paraId="50B10F1F" w14:textId="77777777" w:rsidR="000F588C" w:rsidRPr="00F41379" w:rsidRDefault="000F588C" w:rsidP="00411C49">
      <w:pPr>
        <w:pStyle w:val="Reasons"/>
        <w:rPr>
          <w:lang w:val="ru-RU"/>
        </w:rPr>
      </w:pPr>
    </w:p>
    <w:p w14:paraId="339E05CF" w14:textId="77777777" w:rsidR="000F588C" w:rsidRDefault="000F588C">
      <w:pPr>
        <w:jc w:val="center"/>
      </w:pPr>
      <w:r>
        <w:t>______________</w:t>
      </w:r>
    </w:p>
    <w:sectPr w:rsidR="000F588C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937C" w14:textId="77777777" w:rsidR="00416292" w:rsidRDefault="00416292">
      <w:r>
        <w:separator/>
      </w:r>
    </w:p>
  </w:endnote>
  <w:endnote w:type="continuationSeparator" w:id="0">
    <w:p w14:paraId="2AE48A35" w14:textId="77777777" w:rsidR="00416292" w:rsidRDefault="004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D412" w14:textId="5E798A3C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F41379">
      <w:rPr>
        <w:noProof/>
        <w:lang w:val="fr-FR"/>
      </w:rPr>
      <w:t>P:\RUS\ITU-R\CONF-R\AR19\PLEN\000\059R.docx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41379">
      <w:rPr>
        <w:noProof/>
      </w:rPr>
      <w:t>24.10.19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41379">
      <w:rPr>
        <w:noProof/>
      </w:rPr>
      <w:t>24.10.19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9E7E" w14:textId="1150113B" w:rsidR="00F52FFE" w:rsidRPr="000F588C" w:rsidRDefault="00F52FFE" w:rsidP="009331D0">
    <w:pPr>
      <w:pStyle w:val="Footer"/>
      <w:rPr>
        <w:lang w:val="ru-RU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F41379">
      <w:rPr>
        <w:lang w:val="fr-FR"/>
      </w:rPr>
      <w:t>P:\RUS\ITU-R\CONF-R\AR19\PLEN\000\059R.docx</w:t>
    </w:r>
    <w:r>
      <w:fldChar w:fldCharType="end"/>
    </w:r>
    <w:r w:rsidR="000F588C">
      <w:rPr>
        <w:lang w:val="ru-RU"/>
      </w:rPr>
      <w:t xml:space="preserve"> (463279)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7ECA" w14:textId="091429DF" w:rsidR="000F588C" w:rsidRPr="000F588C" w:rsidRDefault="000F588C" w:rsidP="000F588C">
    <w:pPr>
      <w:pStyle w:val="Footer"/>
      <w:rPr>
        <w:lang w:val="ru-RU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F41379">
      <w:rPr>
        <w:lang w:val="fr-FR"/>
      </w:rPr>
      <w:t>P:\RUS\ITU-R\CONF-R\AR19\PLEN\000\059R.docx</w:t>
    </w:r>
    <w:r>
      <w:fldChar w:fldCharType="end"/>
    </w:r>
    <w:r>
      <w:rPr>
        <w:lang w:val="ru-RU"/>
      </w:rPr>
      <w:t xml:space="preserve"> (463279)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C3918" w14:textId="77777777" w:rsidR="00416292" w:rsidRDefault="00416292">
      <w:r>
        <w:rPr>
          <w:b/>
        </w:rPr>
        <w:t>_______________</w:t>
      </w:r>
    </w:p>
  </w:footnote>
  <w:footnote w:type="continuationSeparator" w:id="0">
    <w:p w14:paraId="152DE30D" w14:textId="77777777" w:rsidR="00416292" w:rsidRDefault="00416292">
      <w:r>
        <w:continuationSeparator/>
      </w:r>
    </w:p>
  </w:footnote>
  <w:footnote w:id="1">
    <w:p w14:paraId="526CE59D" w14:textId="77777777" w:rsidR="000F588C" w:rsidRPr="00653D5D" w:rsidRDefault="000F588C" w:rsidP="000F588C">
      <w:pPr>
        <w:pStyle w:val="FootnoteText"/>
        <w:rPr>
          <w:lang w:val="ru-RU"/>
        </w:rPr>
      </w:pPr>
      <w:r w:rsidRPr="00653D5D">
        <w:rPr>
          <w:rStyle w:val="FootnoteReference"/>
          <w:lang w:val="ru-RU"/>
        </w:rPr>
        <w:t>*</w:t>
      </w:r>
      <w:r>
        <w:rPr>
          <w:lang w:val="ru-RU"/>
        </w:rPr>
        <w:tab/>
        <w:t>Настоящую Резолюцию следует довести до сведения Сектора стандартизации электросвязи и</w:t>
      </w:r>
      <w:r>
        <w:rPr>
          <w:lang w:val="en-US"/>
        </w:rPr>
        <w:t> </w:t>
      </w:r>
      <w:r>
        <w:rPr>
          <w:lang w:val="ru-RU"/>
        </w:rPr>
        <w:t>Сектора развития электросвязи.</w:t>
      </w:r>
    </w:p>
  </w:footnote>
  <w:footnote w:id="2">
    <w:p w14:paraId="36B1A462" w14:textId="77777777" w:rsidR="000F588C" w:rsidRPr="00A73FEA" w:rsidRDefault="000F588C" w:rsidP="000F588C">
      <w:pPr>
        <w:pStyle w:val="FootnoteText"/>
        <w:rPr>
          <w:lang w:val="ru-RU"/>
        </w:rPr>
      </w:pPr>
      <w:r w:rsidRPr="00A73FEA">
        <w:rPr>
          <w:rStyle w:val="FootnoteReference"/>
        </w:rPr>
        <w:sym w:font="Symbol" w:char="F031"/>
      </w:r>
      <w:r>
        <w:rPr>
          <w:lang w:val="ru-RU"/>
        </w:rPr>
        <w:tab/>
      </w:r>
      <w:r w:rsidRPr="00BC4ABB">
        <w:rPr>
          <w:rStyle w:val="FootnoteTextChar"/>
          <w:lang w:val="ru-RU"/>
        </w:rPr>
        <w:t>Договоренности были достигнуты между МСЭ и Европейским институтом стандартизации по</w:t>
      </w:r>
      <w:r>
        <w:rPr>
          <w:rStyle w:val="FootnoteTextChar"/>
          <w:lang w:val="ru-RU"/>
        </w:rPr>
        <w:t> </w:t>
      </w:r>
      <w:r w:rsidRPr="00BC4ABB">
        <w:rPr>
          <w:rStyle w:val="FootnoteTextChar"/>
          <w:lang w:val="ru-RU"/>
        </w:rPr>
        <w:t>электросвязи</w:t>
      </w:r>
      <w:r w:rsidRPr="004E2A90">
        <w:rPr>
          <w:lang w:val="ru-RU"/>
        </w:rPr>
        <w:t xml:space="preserve"> (</w:t>
      </w:r>
      <w:proofErr w:type="spellStart"/>
      <w:r w:rsidRPr="004E2A90">
        <w:rPr>
          <w:lang w:val="ru-RU"/>
        </w:rPr>
        <w:t>ЕТСИ</w:t>
      </w:r>
      <w:proofErr w:type="spellEnd"/>
      <w:r w:rsidRPr="004E2A90">
        <w:rPr>
          <w:lang w:val="ru-RU"/>
        </w:rPr>
        <w:t>), а также между МСЭ и Обществом инженеров кино и телевидения (</w:t>
      </w:r>
      <w:proofErr w:type="spellStart"/>
      <w:r w:rsidRPr="004E2A90">
        <w:t>SMPTE</w:t>
      </w:r>
      <w:proofErr w:type="spellEnd"/>
      <w:r w:rsidRPr="004E2A90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317C" w14:textId="77777777"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9331D0">
      <w:rPr>
        <w:noProof/>
        <w:lang w:val="en-US"/>
      </w:rPr>
      <w:t>2</w:t>
    </w:r>
    <w:r>
      <w:rPr>
        <w:lang w:val="en-US"/>
      </w:rPr>
      <w:fldChar w:fldCharType="end"/>
    </w:r>
  </w:p>
  <w:p w14:paraId="1E4C56A3" w14:textId="181634CF" w:rsidR="00F52FFE" w:rsidRPr="009447A3" w:rsidRDefault="000F588C" w:rsidP="002C3E03">
    <w:pPr>
      <w:pStyle w:val="Header"/>
      <w:rPr>
        <w:lang w:val="en-US"/>
      </w:rPr>
    </w:pPr>
    <w:proofErr w:type="spellStart"/>
    <w:r>
      <w:t>RA19</w:t>
    </w:r>
    <w:proofErr w:type="spellEnd"/>
    <w:r>
      <w:t>/</w:t>
    </w:r>
    <w:proofErr w:type="spellStart"/>
    <w:r>
      <w:t>PLEN</w:t>
    </w:r>
    <w:proofErr w:type="spellEnd"/>
    <w:r>
      <w:t>/59</w:t>
    </w:r>
    <w:r w:rsidR="00EE146A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ssian">
    <w15:presenceInfo w15:providerId="None" w15:userId="Russ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92"/>
    <w:rsid w:val="0007259F"/>
    <w:rsid w:val="000F588C"/>
    <w:rsid w:val="001355A1"/>
    <w:rsid w:val="00150CF5"/>
    <w:rsid w:val="001B225D"/>
    <w:rsid w:val="001B3A41"/>
    <w:rsid w:val="001E5F1E"/>
    <w:rsid w:val="00213F8F"/>
    <w:rsid w:val="002C3E03"/>
    <w:rsid w:val="003E26B6"/>
    <w:rsid w:val="00416292"/>
    <w:rsid w:val="00432094"/>
    <w:rsid w:val="004844C1"/>
    <w:rsid w:val="00541AC7"/>
    <w:rsid w:val="00645B0F"/>
    <w:rsid w:val="00700190"/>
    <w:rsid w:val="00703FFC"/>
    <w:rsid w:val="0071246B"/>
    <w:rsid w:val="00713989"/>
    <w:rsid w:val="00756B1C"/>
    <w:rsid w:val="00845350"/>
    <w:rsid w:val="008B1239"/>
    <w:rsid w:val="009331D0"/>
    <w:rsid w:val="00943EBD"/>
    <w:rsid w:val="009447A3"/>
    <w:rsid w:val="00A05CE9"/>
    <w:rsid w:val="00AD4505"/>
    <w:rsid w:val="00BE5003"/>
    <w:rsid w:val="00C52226"/>
    <w:rsid w:val="00D35AF0"/>
    <w:rsid w:val="00D471A9"/>
    <w:rsid w:val="00EE146A"/>
    <w:rsid w:val="00EE7B72"/>
    <w:rsid w:val="00F36624"/>
    <w:rsid w:val="00F41379"/>
    <w:rsid w:val="00F451F5"/>
    <w:rsid w:val="00F52FFE"/>
    <w:rsid w:val="00F579FC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E3A45A"/>
  <w15:docId w15:val="{EBC04DC8-169B-4B3B-ACB1-2755078E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enumlev1Char">
    <w:name w:val="enumlev1 Char"/>
    <w:link w:val="enumlev1"/>
    <w:rsid w:val="000F588C"/>
    <w:rPr>
      <w:rFonts w:ascii="Times New Roman" w:eastAsia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locked/>
    <w:rsid w:val="000F588C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CallChar">
    <w:name w:val="Call Char"/>
    <w:link w:val="Call"/>
    <w:locked/>
    <w:rsid w:val="000F588C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AnnexNoChar">
    <w:name w:val="Annex_No Char"/>
    <w:link w:val="AnnexNo"/>
    <w:locked/>
    <w:rsid w:val="000F588C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AnnextitleChar1">
    <w:name w:val="Annex_title Char1"/>
    <w:link w:val="Annextitle"/>
    <w:locked/>
    <w:rsid w:val="000F588C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0F588C"/>
    <w:rPr>
      <w:rFonts w:ascii="Times New Roman" w:eastAsia="Times New Roman" w:hAnsi="Times New Roman"/>
      <w:sz w:val="22"/>
      <w:lang w:val="en-GB" w:eastAsia="en-US"/>
    </w:rPr>
  </w:style>
  <w:style w:type="character" w:customStyle="1" w:styleId="ResNoChar">
    <w:name w:val="Res_No Char"/>
    <w:link w:val="ResNo"/>
    <w:locked/>
    <w:rsid w:val="000F588C"/>
    <w:rPr>
      <w:rFonts w:ascii="Times New Roman" w:eastAsia="Times New Roman" w:hAnsi="Times New Roman"/>
      <w:caps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6</TotalTime>
  <Pages>1</Pages>
  <Words>1370</Words>
  <Characters>9568</Characters>
  <Application>Microsoft Office Word</Application>
  <DocSecurity>0</DocSecurity>
  <Lines>174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Russian</cp:lastModifiedBy>
  <cp:revision>5</cp:revision>
  <cp:lastPrinted>2019-10-24T07:07:00Z</cp:lastPrinted>
  <dcterms:created xsi:type="dcterms:W3CDTF">2019-10-24T06:38:00Z</dcterms:created>
  <dcterms:modified xsi:type="dcterms:W3CDTF">2019-10-24T07:07:00Z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