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9639" w:type="dxa"/>
        <w:tblLayout w:type="fixed"/>
        <w:tblLook w:val="0000" w:firstRow="0" w:lastRow="0" w:firstColumn="0" w:lastColumn="0" w:noHBand="0" w:noVBand="0"/>
      </w:tblPr>
      <w:tblGrid>
        <w:gridCol w:w="6468"/>
        <w:gridCol w:w="3171"/>
      </w:tblGrid>
      <w:tr w:rsidR="00943EBD" w:rsidRPr="0040671B" w14:paraId="57C64610" w14:textId="77777777" w:rsidTr="0007093C">
        <w:trPr>
          <w:cantSplit/>
        </w:trPr>
        <w:tc>
          <w:tcPr>
            <w:tcW w:w="6468" w:type="dxa"/>
          </w:tcPr>
          <w:p w14:paraId="5EB1B9AE" w14:textId="77777777" w:rsidR="00703FFC" w:rsidRPr="0040671B" w:rsidRDefault="00703FFC" w:rsidP="002C3E03">
            <w:pPr>
              <w:spacing w:before="360"/>
              <w:rPr>
                <w:rFonts w:ascii="Verdana" w:hAnsi="Verdana" w:cs="Arial"/>
                <w:b/>
                <w:bCs/>
                <w:szCs w:val="22"/>
                <w:lang w:eastAsia="zh-CN"/>
              </w:rPr>
            </w:pPr>
            <w:r w:rsidRPr="0040671B">
              <w:rPr>
                <w:rFonts w:ascii="Verdana" w:hAnsi="Verdana" w:cs="Arial"/>
                <w:b/>
                <w:bCs/>
                <w:szCs w:val="22"/>
                <w:lang w:eastAsia="zh-CN"/>
              </w:rPr>
              <w:t>Ассамблея радиосвязи (АР-</w:t>
            </w:r>
            <w:r w:rsidR="00F36624" w:rsidRPr="0040671B">
              <w:rPr>
                <w:rFonts w:ascii="Verdana" w:hAnsi="Verdana" w:cs="Arial"/>
                <w:b/>
                <w:bCs/>
                <w:szCs w:val="22"/>
                <w:lang w:eastAsia="zh-CN"/>
              </w:rPr>
              <w:t>1</w:t>
            </w:r>
            <w:r w:rsidR="002C3E03" w:rsidRPr="0040671B">
              <w:rPr>
                <w:rFonts w:ascii="Verdana" w:hAnsi="Verdana" w:cs="Arial"/>
                <w:b/>
                <w:bCs/>
                <w:szCs w:val="22"/>
                <w:lang w:eastAsia="zh-CN"/>
              </w:rPr>
              <w:t>9</w:t>
            </w:r>
            <w:r w:rsidRPr="0040671B">
              <w:rPr>
                <w:rFonts w:ascii="Verdana" w:hAnsi="Verdana" w:cs="Arial"/>
                <w:b/>
                <w:bCs/>
                <w:szCs w:val="22"/>
                <w:lang w:eastAsia="zh-CN"/>
              </w:rPr>
              <w:t>)</w:t>
            </w:r>
          </w:p>
          <w:p w14:paraId="632D3D79" w14:textId="38A0A073" w:rsidR="00943EBD" w:rsidRPr="0040671B" w:rsidRDefault="00F579FC" w:rsidP="002C3E0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eastAsia="zh-CN"/>
              </w:rPr>
            </w:pPr>
            <w:r w:rsidRPr="0040671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="00703FFC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 xml:space="preserve">, </w:t>
            </w:r>
            <w:r w:rsidR="00F80DF5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2</w:t>
            </w:r>
            <w:r w:rsidR="002C3E03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1</w:t>
            </w:r>
            <w:r w:rsidR="00F9578C" w:rsidRPr="0040671B"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  <w:t>–</w:t>
            </w:r>
            <w:r w:rsidR="002C3E03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25</w:t>
            </w:r>
            <w:r w:rsidR="00703FFC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F80DF5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 xml:space="preserve">октября </w:t>
            </w:r>
            <w:r w:rsidR="00703FFC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20</w:t>
            </w:r>
            <w:r w:rsidR="00F36624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1</w:t>
            </w:r>
            <w:r w:rsidR="002C3E03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9</w:t>
            </w:r>
            <w:r w:rsidR="00703FFC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 xml:space="preserve"> г</w:t>
            </w:r>
            <w:r w:rsidR="00101456" w:rsidRPr="0040671B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71" w:type="dxa"/>
          </w:tcPr>
          <w:p w14:paraId="599C2F0F" w14:textId="5A4D4A32" w:rsidR="00943EBD" w:rsidRPr="0040671B" w:rsidRDefault="0007093C" w:rsidP="00F80DF5">
            <w:pPr>
              <w:spacing w:line="240" w:lineRule="atLeast"/>
              <w:jc w:val="right"/>
              <w:rPr>
                <w:lang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40671B">
              <w:rPr>
                <w:noProof/>
                <w:szCs w:val="22"/>
                <w:lang w:eastAsia="zh-CN"/>
              </w:rPr>
              <w:drawing>
                <wp:inline distT="0" distB="0" distL="0" distR="0" wp14:anchorId="62243CEC" wp14:editId="234224F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40671B" w14:paraId="472FAEDF" w14:textId="77777777" w:rsidTr="0007093C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14:paraId="6C7AB810" w14:textId="77777777" w:rsidR="00943EBD" w:rsidRPr="0040671B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2" w:name="dhead"/>
          </w:p>
        </w:tc>
        <w:tc>
          <w:tcPr>
            <w:tcW w:w="3171" w:type="dxa"/>
            <w:tcBorders>
              <w:bottom w:val="single" w:sz="12" w:space="0" w:color="auto"/>
            </w:tcBorders>
          </w:tcPr>
          <w:p w14:paraId="3AF43F5D" w14:textId="77777777" w:rsidR="00943EBD" w:rsidRPr="0040671B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40671B" w14:paraId="23CA00CF" w14:textId="77777777" w:rsidTr="0007093C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14:paraId="0B5483EC" w14:textId="77777777" w:rsidR="00943EBD" w:rsidRPr="0040671B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12" w:space="0" w:color="auto"/>
            </w:tcBorders>
          </w:tcPr>
          <w:p w14:paraId="44559F38" w14:textId="77777777" w:rsidR="00943EBD" w:rsidRPr="0040671B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943EBD" w:rsidRPr="0040671B" w14:paraId="2B304323" w14:textId="77777777" w:rsidTr="0007093C">
        <w:trPr>
          <w:cantSplit/>
          <w:trHeight w:val="23"/>
        </w:trPr>
        <w:tc>
          <w:tcPr>
            <w:tcW w:w="6468" w:type="dxa"/>
            <w:vMerge w:val="restart"/>
          </w:tcPr>
          <w:p w14:paraId="774B6880" w14:textId="6F30970E" w:rsidR="00605FBA" w:rsidRPr="0040671B" w:rsidRDefault="00101456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40671B"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  <w:t>ПЛЕНАРНОЕ ЗАСЕДАНИЕ</w:t>
            </w:r>
          </w:p>
        </w:tc>
        <w:tc>
          <w:tcPr>
            <w:tcW w:w="3171" w:type="dxa"/>
          </w:tcPr>
          <w:p w14:paraId="22F4FA3A" w14:textId="26EFC579" w:rsidR="00943EBD" w:rsidRPr="0040671B" w:rsidRDefault="00AD4505" w:rsidP="002C3E0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40671B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proofErr w:type="spellStart"/>
            <w:r w:rsidR="00784994" w:rsidRPr="0040671B">
              <w:rPr>
                <w:rFonts w:ascii="Verdana" w:hAnsi="Verdana"/>
                <w:b/>
                <w:bCs/>
                <w:sz w:val="18"/>
                <w:szCs w:val="18"/>
              </w:rPr>
              <w:t>RA19</w:t>
            </w:r>
            <w:proofErr w:type="spellEnd"/>
            <w:r w:rsidR="00784994" w:rsidRPr="0040671B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="00784994" w:rsidRPr="0040671B">
              <w:rPr>
                <w:rFonts w:ascii="Verdana" w:hAnsi="Verdana"/>
                <w:b/>
                <w:bCs/>
                <w:sz w:val="18"/>
                <w:szCs w:val="18"/>
              </w:rPr>
              <w:t>PLEN</w:t>
            </w:r>
            <w:proofErr w:type="spellEnd"/>
            <w:r w:rsidR="00784994" w:rsidRPr="0040671B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101456" w:rsidRPr="0040671B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784994" w:rsidRPr="0040671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0671B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943EBD" w:rsidRPr="0040671B" w14:paraId="08344E7A" w14:textId="77777777" w:rsidTr="0007093C">
        <w:trPr>
          <w:cantSplit/>
          <w:trHeight w:val="23"/>
        </w:trPr>
        <w:tc>
          <w:tcPr>
            <w:tcW w:w="6468" w:type="dxa"/>
            <w:vMerge/>
          </w:tcPr>
          <w:p w14:paraId="758C54CD" w14:textId="77777777" w:rsidR="00943EBD" w:rsidRPr="0040671B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71" w:type="dxa"/>
          </w:tcPr>
          <w:p w14:paraId="239E3A6E" w14:textId="1B08FD58" w:rsidR="00943EBD" w:rsidRPr="0040671B" w:rsidRDefault="00784994" w:rsidP="002C3E03">
            <w:pPr>
              <w:tabs>
                <w:tab w:val="left" w:pos="993"/>
              </w:tabs>
              <w:spacing w:before="0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40671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101456" w:rsidRPr="0040671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0671B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</w:t>
            </w:r>
            <w:r w:rsidR="00AD4505" w:rsidRPr="0040671B">
              <w:rPr>
                <w:rFonts w:ascii="Verdana" w:hAnsi="Verdana"/>
                <w:b/>
                <w:bCs/>
                <w:sz w:val="18"/>
                <w:szCs w:val="18"/>
              </w:rPr>
              <w:t xml:space="preserve"> 20</w:t>
            </w:r>
            <w:r w:rsidR="00F36624" w:rsidRPr="0040671B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2C3E03" w:rsidRPr="0040671B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AD4505" w:rsidRPr="0040671B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943EBD" w:rsidRPr="0040671B" w14:paraId="3F808612" w14:textId="77777777" w:rsidTr="0007093C">
        <w:trPr>
          <w:cantSplit/>
          <w:trHeight w:val="23"/>
        </w:trPr>
        <w:tc>
          <w:tcPr>
            <w:tcW w:w="6468" w:type="dxa"/>
            <w:vMerge/>
          </w:tcPr>
          <w:p w14:paraId="59B360DB" w14:textId="77777777" w:rsidR="00943EBD" w:rsidRPr="0040671B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171" w:type="dxa"/>
          </w:tcPr>
          <w:p w14:paraId="519796C9" w14:textId="07AA9FEE" w:rsidR="00943EBD" w:rsidRPr="0040671B" w:rsidRDefault="00784994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40671B">
              <w:rPr>
                <w:rFonts w:ascii="Verdana" w:hAnsi="Verdana"/>
                <w:b/>
                <w:sz w:val="18"/>
                <w:szCs w:val="18"/>
                <w:lang w:eastAsia="zh-CN"/>
              </w:rPr>
              <w:t>Оригинал: английский</w:t>
            </w:r>
          </w:p>
        </w:tc>
      </w:tr>
      <w:tr w:rsidR="007908C9" w:rsidRPr="0040671B" w14:paraId="756C4369" w14:textId="77777777" w:rsidTr="0007093C">
        <w:trPr>
          <w:cantSplit/>
        </w:trPr>
        <w:tc>
          <w:tcPr>
            <w:tcW w:w="9639" w:type="dxa"/>
            <w:gridSpan w:val="2"/>
          </w:tcPr>
          <w:p w14:paraId="40A42D57" w14:textId="0B928B1C" w:rsidR="007908C9" w:rsidRPr="0040671B" w:rsidRDefault="00101456" w:rsidP="008765E0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 w:rsidRPr="0040671B">
              <w:rPr>
                <w:lang w:eastAsia="zh-CN"/>
              </w:rPr>
              <w:t>Комитет 4</w:t>
            </w:r>
          </w:p>
        </w:tc>
      </w:tr>
    </w:tbl>
    <w:bookmarkEnd w:id="7"/>
    <w:p w14:paraId="604FFD0D" w14:textId="6EF58768" w:rsidR="004768D6" w:rsidRPr="0040671B" w:rsidRDefault="00B02343" w:rsidP="00B02343">
      <w:pPr>
        <w:pStyle w:val="ResNo"/>
      </w:pPr>
      <w:r w:rsidRPr="0040671B">
        <w:t xml:space="preserve">ПРОЕКТ ПЕРЕСМОТРА </w:t>
      </w:r>
      <w:r w:rsidR="004768D6" w:rsidRPr="0040671B">
        <w:t>Резолюци</w:t>
      </w:r>
      <w:r w:rsidRPr="0040671B">
        <w:t>И</w:t>
      </w:r>
      <w:r w:rsidR="004768D6" w:rsidRPr="0040671B">
        <w:t xml:space="preserve"> МСЭ-R 67</w:t>
      </w:r>
    </w:p>
    <w:p w14:paraId="77ABB69C" w14:textId="77777777" w:rsidR="004768D6" w:rsidRPr="0040671B" w:rsidRDefault="004768D6" w:rsidP="00B02343">
      <w:pPr>
        <w:pStyle w:val="Restitle"/>
      </w:pPr>
      <w:r w:rsidRPr="0040671B">
        <w:t xml:space="preserve">Доступность электросвязи/ИКТ для лиц с ограниченными возможностями </w:t>
      </w:r>
      <w:r w:rsidRPr="0040671B">
        <w:br/>
        <w:t>и лиц с особыми потребностями</w:t>
      </w:r>
    </w:p>
    <w:p w14:paraId="1189652D" w14:textId="50E8496B" w:rsidR="004768D6" w:rsidRPr="0040671B" w:rsidRDefault="004768D6" w:rsidP="00B02343">
      <w:pPr>
        <w:pStyle w:val="Resdate"/>
      </w:pPr>
      <w:r w:rsidRPr="0040671B">
        <w:t>(2015)</w:t>
      </w:r>
    </w:p>
    <w:p w14:paraId="5EFB3567" w14:textId="7F7AFDC5" w:rsidR="004768D6" w:rsidRPr="0040671B" w:rsidRDefault="004768D6" w:rsidP="005C4991">
      <w:pPr>
        <w:pStyle w:val="Normalaftertitle"/>
      </w:pPr>
      <w:r w:rsidRPr="0040671B">
        <w:t xml:space="preserve">Ассамблея радиосвязи </w:t>
      </w:r>
      <w:r w:rsidR="00764364">
        <w:t>МСЭ</w:t>
      </w:r>
      <w:r w:rsidRPr="0040671B">
        <w:t>,</w:t>
      </w:r>
    </w:p>
    <w:p w14:paraId="663CAA40" w14:textId="77777777" w:rsidR="004768D6" w:rsidRPr="0040671B" w:rsidRDefault="004768D6" w:rsidP="005C4991">
      <w:pPr>
        <w:pStyle w:val="Call"/>
      </w:pPr>
      <w:r w:rsidRPr="0040671B">
        <w:t>напоминая</w:t>
      </w:r>
    </w:p>
    <w:p w14:paraId="405C406D" w14:textId="77777777" w:rsidR="004768D6" w:rsidRPr="0040671B" w:rsidRDefault="004768D6" w:rsidP="004768D6">
      <w:r w:rsidRPr="0040671B">
        <w:rPr>
          <w:i/>
          <w:iCs/>
        </w:rPr>
        <w:t>a)</w:t>
      </w:r>
      <w:r w:rsidRPr="0040671B">
        <w:rPr>
          <w:i/>
          <w:iCs/>
        </w:rPr>
        <w:tab/>
      </w:r>
      <w:r w:rsidRPr="0040671B">
        <w:t xml:space="preserve">Статью </w:t>
      </w:r>
      <w:proofErr w:type="spellStart"/>
      <w:r w:rsidRPr="0040671B">
        <w:t>8B</w:t>
      </w:r>
      <w:proofErr w:type="spellEnd"/>
      <w:r w:rsidRPr="0040671B">
        <w:t xml:space="preserve"> Регламента международной электросвязи (РМЭ); </w:t>
      </w:r>
    </w:p>
    <w:p w14:paraId="2E207402" w14:textId="5523E424" w:rsidR="004768D6" w:rsidRPr="0040671B" w:rsidRDefault="004768D6" w:rsidP="004768D6">
      <w:r w:rsidRPr="0040671B">
        <w:rPr>
          <w:i/>
          <w:iCs/>
        </w:rPr>
        <w:t>b)</w:t>
      </w:r>
      <w:r w:rsidRPr="0040671B">
        <w:tab/>
        <w:t xml:space="preserve">Резолюцию 70 (Пересм. </w:t>
      </w:r>
      <w:ins w:id="8" w:author="Komissarova, Olga" w:date="2019-09-20T15:02:00Z">
        <w:r w:rsidR="00052A5B" w:rsidRPr="0040671B">
          <w:t>Хаммамет, 2016 г.</w:t>
        </w:r>
      </w:ins>
      <w:del w:id="9" w:author="Komissarova, Olga" w:date="2019-09-20T15:02:00Z">
        <w:r w:rsidRPr="0040671B" w:rsidDel="00052A5B">
          <w:delText>Дубай, 2012 г.</w:delText>
        </w:r>
      </w:del>
      <w:r w:rsidRPr="0040671B">
        <w:t>) Всемирной ассамблеи по стандартизации электросвязи о доступности средств электросвязи/информационно-коммуникационных технологий (ИКТ) для лиц с ограниченными возможностями и лиц с особыми потребностями, а также современные нормативно-правовые базы, исследования, инициативы и мероприятия по данному вопросу, осуществленные Сектором стандартизации электросвязи МСЭ (МСЭ-Т) и его исследовательскими комиссиями, в частности 2</w:t>
      </w:r>
      <w:r w:rsidRPr="0040671B">
        <w:noBreakHyphen/>
        <w:t>й и 16</w:t>
      </w:r>
      <w:r w:rsidRPr="0040671B">
        <w:noBreakHyphen/>
        <w:t>й Исследовательскими комиссиями, в сотрудничестве с Группой по совместной координационной деятельности по доступности и человеческим факторам (</w:t>
      </w:r>
      <w:proofErr w:type="spellStart"/>
      <w:r w:rsidRPr="0040671B">
        <w:t>JCA-AHF</w:t>
      </w:r>
      <w:proofErr w:type="spellEnd"/>
      <w:r w:rsidRPr="0040671B">
        <w:t>);</w:t>
      </w:r>
    </w:p>
    <w:p w14:paraId="2E0F4579" w14:textId="77777777" w:rsidR="004768D6" w:rsidRPr="0040671B" w:rsidRDefault="004768D6" w:rsidP="004768D6">
      <w:r w:rsidRPr="0040671B">
        <w:rPr>
          <w:i/>
          <w:iCs/>
        </w:rPr>
        <w:t>c)</w:t>
      </w:r>
      <w:r w:rsidRPr="0040671B">
        <w:tab/>
        <w:t>итоговый документ заседания высокого уровня по вопроса</w:t>
      </w:r>
      <w:bookmarkStart w:id="10" w:name="_GoBack"/>
      <w:bookmarkEnd w:id="10"/>
      <w:r w:rsidRPr="0040671B">
        <w:t>м инвалидности и развития (</w:t>
      </w:r>
      <w:proofErr w:type="spellStart"/>
      <w:r w:rsidRPr="0040671B">
        <w:t>HLMDD</w:t>
      </w:r>
      <w:proofErr w:type="spellEnd"/>
      <w:r w:rsidRPr="0040671B">
        <w:t>), созванного Генеральной Ассамблеей Организации Объединенных Наций на уровне глав государств и правительств 23 сентября 2013 года на тему: "Возможности ИКТ для формирования среды развития, учитывающей интересы лиц с ограниченными возможностями", в котором подчеркивается необходимость всеобъемлющего развития, в рамках которого лица с ограниченными возможностями являются участниками и бенефициарами;</w:t>
      </w:r>
    </w:p>
    <w:p w14:paraId="1AE8F725" w14:textId="6A11FE54" w:rsidR="004768D6" w:rsidRPr="0040671B" w:rsidRDefault="004768D6" w:rsidP="004768D6">
      <w:r w:rsidRPr="0040671B">
        <w:rPr>
          <w:i/>
          <w:iCs/>
        </w:rPr>
        <w:t>d)</w:t>
      </w:r>
      <w:r w:rsidRPr="0040671B">
        <w:tab/>
      </w:r>
      <w:bookmarkStart w:id="11" w:name="_Toc407102976"/>
      <w:r w:rsidRPr="0040671B">
        <w:t xml:space="preserve">Резолюцию 175 (Пересм. </w:t>
      </w:r>
      <w:ins w:id="12" w:author="Komissarova, Olga" w:date="2019-09-20T15:02:00Z">
        <w:r w:rsidR="00052A5B" w:rsidRPr="0040671B">
          <w:t>Дубай, 2018 г.</w:t>
        </w:r>
      </w:ins>
      <w:del w:id="13" w:author="Komissarova, Olga" w:date="2019-09-20T15:02:00Z">
        <w:r w:rsidRPr="0040671B" w:rsidDel="00052A5B">
          <w:delText>Пусан, 2014 г.</w:delText>
        </w:r>
      </w:del>
      <w:r w:rsidRPr="0040671B">
        <w:t>)</w:t>
      </w:r>
      <w:bookmarkEnd w:id="11"/>
      <w:r w:rsidRPr="0040671B">
        <w:t xml:space="preserve"> Полномочной конференции о</w:t>
      </w:r>
      <w:r w:rsidR="00342A6D" w:rsidRPr="0040671B">
        <w:t> </w:t>
      </w:r>
      <w:r w:rsidRPr="0040671B">
        <w:t>доступности средств электросвязи/ИКТ для лиц с ограниченными возможностями</w:t>
      </w:r>
      <w:ins w:id="14" w:author="Komissarova, Olga" w:date="2019-09-20T15:10:00Z">
        <w:r w:rsidR="005115B4" w:rsidRPr="0040671B">
          <w:t xml:space="preserve"> и лиц с особыми потребностями</w:t>
        </w:r>
      </w:ins>
      <w:r w:rsidRPr="0040671B">
        <w:t>,</w:t>
      </w:r>
      <w:del w:id="15" w:author="Komissarova, Olga" w:date="2019-09-20T15:10:00Z">
        <w:r w:rsidRPr="0040671B" w:rsidDel="005115B4">
          <w:delText xml:space="preserve"> включая лиц с ограниченными возможностями возрастного характера,</w:delText>
        </w:r>
      </w:del>
      <w:r w:rsidRPr="0040671B">
        <w:t xml:space="preserve"> в которой принимается решение принимать во внимание лиц с ограниченными возможностями </w:t>
      </w:r>
      <w:ins w:id="16" w:author="Komissarova, Olga" w:date="2019-09-20T15:11:00Z">
        <w:r w:rsidR="005115B4" w:rsidRPr="0040671B">
          <w:t xml:space="preserve">и лиц с особыми потребностями </w:t>
        </w:r>
      </w:ins>
      <w:r w:rsidRPr="0040671B">
        <w:t>в работе МСЭ;</w:t>
      </w:r>
    </w:p>
    <w:p w14:paraId="765E0527" w14:textId="51F16770" w:rsidR="004768D6" w:rsidRPr="0040671B" w:rsidRDefault="004768D6" w:rsidP="004768D6">
      <w:r w:rsidRPr="0040671B">
        <w:rPr>
          <w:i/>
          <w:iCs/>
        </w:rPr>
        <w:t>e)</w:t>
      </w:r>
      <w:r w:rsidRPr="0040671B">
        <w:tab/>
      </w:r>
      <w:bookmarkStart w:id="17" w:name="_Toc393975692"/>
      <w:bookmarkStart w:id="18" w:name="_Toc402169370"/>
      <w:r w:rsidRPr="0040671B">
        <w:t xml:space="preserve">Резолюцию 17 (Пересм. </w:t>
      </w:r>
      <w:ins w:id="19" w:author="Komissarova, Olga" w:date="2019-09-20T15:04:00Z">
        <w:r w:rsidR="00342A6D" w:rsidRPr="0040671B">
          <w:t>Буэнос-Айрес, 2017 г.</w:t>
        </w:r>
      </w:ins>
      <w:del w:id="20" w:author="Komissarova, Olga" w:date="2019-09-20T15:04:00Z">
        <w:r w:rsidRPr="0040671B" w:rsidDel="00342A6D">
          <w:delText>Дубай, 2014 г.</w:delText>
        </w:r>
      </w:del>
      <w:r w:rsidRPr="0040671B">
        <w:t>)</w:t>
      </w:r>
      <w:bookmarkEnd w:id="17"/>
      <w:bookmarkEnd w:id="18"/>
      <w:r w:rsidRPr="0040671B">
        <w:t xml:space="preserve"> </w:t>
      </w:r>
      <w:ins w:id="21" w:author="Beliaeva, Oxana" w:date="2019-09-26T09:10:00Z">
        <w:r w:rsidR="00925613" w:rsidRPr="0040671B">
          <w:t>Всемирной конференции по развитию электросвязи (</w:t>
        </w:r>
      </w:ins>
      <w:r w:rsidRPr="0040671B">
        <w:t>ВКРЭ</w:t>
      </w:r>
      <w:ins w:id="22" w:author="Beliaeva, Oxana" w:date="2019-09-26T09:10:00Z">
        <w:r w:rsidR="00925613" w:rsidRPr="0040671B">
          <w:t>)</w:t>
        </w:r>
      </w:ins>
      <w:r w:rsidRPr="0040671B">
        <w:t xml:space="preserve"> о региональных инициативах</w:t>
      </w:r>
      <w:del w:id="23" w:author="Komissarova, Olga" w:date="2019-09-20T15:04:00Z">
        <w:r w:rsidRPr="0040671B" w:rsidDel="00342A6D">
          <w:delText>, в которой арабские государства, государства Азиатско-Тихоокеанского региона, Содружество Независимых Государств (СНГ) и европейские страны определили использование преимуществ, предоставляемых новыми технологиями, и гарантирование доступа к услугам электросвязи/ИКТ для лиц с ограниченными возможностями, в качестве общего вопроса</w:delText>
        </w:r>
      </w:del>
      <w:r w:rsidRPr="0040671B">
        <w:t>;</w:t>
      </w:r>
    </w:p>
    <w:p w14:paraId="0FF8AAA6" w14:textId="4774509B" w:rsidR="004768D6" w:rsidRPr="0040671B" w:rsidRDefault="004768D6" w:rsidP="004768D6">
      <w:r w:rsidRPr="0040671B">
        <w:rPr>
          <w:i/>
          <w:iCs/>
        </w:rPr>
        <w:t>f)</w:t>
      </w:r>
      <w:r w:rsidRPr="0040671B">
        <w:tab/>
        <w:t xml:space="preserve">Резолюцию 58 (Пересм. </w:t>
      </w:r>
      <w:ins w:id="24" w:author="Komissarova, Olga" w:date="2019-09-20T15:05:00Z">
        <w:r w:rsidR="00342A6D" w:rsidRPr="0040671B">
          <w:t>Буэнос-Айрес, 2017 г.</w:t>
        </w:r>
      </w:ins>
      <w:del w:id="25" w:author="Komissarova, Olga" w:date="2019-09-20T15:05:00Z">
        <w:r w:rsidRPr="0040671B" w:rsidDel="00342A6D">
          <w:delText>Дубай, 2014 г.</w:delText>
        </w:r>
      </w:del>
      <w:r w:rsidRPr="0040671B">
        <w:t xml:space="preserve">) ВКРЭ </w:t>
      </w:r>
      <w:bookmarkStart w:id="26" w:name="_Toc393975762"/>
      <w:bookmarkStart w:id="27" w:name="_Toc393976929"/>
      <w:bookmarkStart w:id="28" w:name="_Toc402169437"/>
      <w:r w:rsidRPr="0040671B">
        <w:t>о доступности средств электросвязи/ИКТ для лиц с</w:t>
      </w:r>
      <w:r w:rsidR="009E192A" w:rsidRPr="0040671B">
        <w:t xml:space="preserve"> </w:t>
      </w:r>
      <w:r w:rsidRPr="0040671B">
        <w:t>ограниченными возможностями</w:t>
      </w:r>
      <w:ins w:id="29" w:author="Komissarova, Olga" w:date="2019-09-20T15:12:00Z">
        <w:r w:rsidR="00EB5B97" w:rsidRPr="0040671B">
          <w:t xml:space="preserve"> и лиц с особыми потребностями</w:t>
        </w:r>
      </w:ins>
      <w:del w:id="30" w:author="Komissarova, Olga" w:date="2019-09-20T15:12:00Z">
        <w:r w:rsidRPr="0040671B" w:rsidDel="00EB5B97">
          <w:delText>, включая лиц с ограниченными возможностями</w:delText>
        </w:r>
        <w:r w:rsidR="00DF50A2" w:rsidRPr="0040671B" w:rsidDel="00DF50A2">
          <w:delText xml:space="preserve"> </w:delText>
        </w:r>
        <w:r w:rsidRPr="0040671B" w:rsidDel="00DF50A2">
          <w:delText>возрастного характера</w:delText>
        </w:r>
      </w:del>
      <w:bookmarkEnd w:id="26"/>
      <w:bookmarkEnd w:id="27"/>
      <w:bookmarkEnd w:id="28"/>
      <w:r w:rsidRPr="0040671B">
        <w:t>,</w:t>
      </w:r>
    </w:p>
    <w:p w14:paraId="51B750FC" w14:textId="77777777" w:rsidR="004768D6" w:rsidRPr="0040671B" w:rsidRDefault="004768D6" w:rsidP="005C4991">
      <w:pPr>
        <w:pStyle w:val="Call"/>
      </w:pPr>
      <w:r w:rsidRPr="0040671B">
        <w:lastRenderedPageBreak/>
        <w:t>подчеркивая</w:t>
      </w:r>
    </w:p>
    <w:p w14:paraId="00AAB39C" w14:textId="4DF70E6C" w:rsidR="004768D6" w:rsidRPr="0040671B" w:rsidRDefault="004768D6" w:rsidP="004768D6">
      <w:pPr>
        <w:rPr>
          <w:rPrChange w:id="31" w:author="Beliaeva, Oxana" w:date="2019-09-26T09:10:00Z">
            <w:rPr>
              <w:lang w:val="en-US"/>
            </w:rPr>
          </w:rPrChange>
        </w:rPr>
      </w:pPr>
      <w:r w:rsidRPr="0040671B">
        <w:rPr>
          <w:i/>
          <w:iCs/>
        </w:rPr>
        <w:t>a)</w:t>
      </w:r>
      <w:r w:rsidRPr="0040671B">
        <w:tab/>
        <w:t xml:space="preserve">Заявление </w:t>
      </w:r>
      <w:proofErr w:type="spellStart"/>
      <w:r w:rsidRPr="0040671B">
        <w:t>ВВУИО+10</w:t>
      </w:r>
      <w:proofErr w:type="spellEnd"/>
      <w:r w:rsidRPr="0040671B">
        <w:t xml:space="preserve"> о выполнении решений ВВУИО и концепцию </w:t>
      </w:r>
      <w:proofErr w:type="spellStart"/>
      <w:r w:rsidRPr="0040671B">
        <w:t>ВВУИО+10</w:t>
      </w:r>
      <w:proofErr w:type="spellEnd"/>
      <w:r w:rsidRPr="0040671B">
        <w:t xml:space="preserve"> на период после 2015 года, принятые на мероприятии высокого уровня </w:t>
      </w:r>
      <w:proofErr w:type="spellStart"/>
      <w:r w:rsidRPr="0040671B">
        <w:t>ВВУИО+10</w:t>
      </w:r>
      <w:proofErr w:type="spellEnd"/>
      <w:r w:rsidRPr="0040671B">
        <w:t>, координировавшемся МСЭ (Женева, 2014 г.), которое гласит, что "ИКТ способны стать одной из основных движущих сил развития и быть одним из решающих элементов инновационных вариантов развития в повестке дня в области развития на период после 2015 года. ИКТ следует в полной мере признать инструментами, расширяющими права и возможности людей и обеспечивающими экономический рост в интересах развития, принимая во внимание возрастающее значение соответствующих контента, навыков и благоприятной среды";</w:t>
      </w:r>
    </w:p>
    <w:p w14:paraId="2FB915E7" w14:textId="6C94C69A" w:rsidR="004768D6" w:rsidRPr="0040671B" w:rsidRDefault="004768D6" w:rsidP="004768D6">
      <w:r w:rsidRPr="0040671B">
        <w:rPr>
          <w:i/>
          <w:iCs/>
        </w:rPr>
        <w:t>b)</w:t>
      </w:r>
      <w:r w:rsidRPr="0040671B">
        <w:tab/>
        <w:t>Резолюцию 191 (</w:t>
      </w:r>
      <w:ins w:id="32" w:author="Komissarova, Olga" w:date="2019-09-20T15:06:00Z">
        <w:r w:rsidR="00342A6D" w:rsidRPr="0040671B">
          <w:t>Пересм. Дубай, 2018 г.</w:t>
        </w:r>
      </w:ins>
      <w:del w:id="33" w:author="Komissarova, Olga" w:date="2019-09-20T15:06:00Z">
        <w:r w:rsidRPr="0040671B" w:rsidDel="00342A6D">
          <w:delText>Пусан, 2014 г.</w:delText>
        </w:r>
      </w:del>
      <w:r w:rsidRPr="0040671B">
        <w:t>) Полномочной конференции о</w:t>
      </w:r>
      <w:r w:rsidR="00342A6D" w:rsidRPr="0040671B">
        <w:t> </w:t>
      </w:r>
      <w:r w:rsidRPr="0040671B">
        <w:t>стратегии координации усилий трех Секторов Союза;</w:t>
      </w:r>
    </w:p>
    <w:p w14:paraId="6A8A1B87" w14:textId="67369970" w:rsidR="004768D6" w:rsidRPr="0040671B" w:rsidRDefault="004768D6" w:rsidP="004768D6">
      <w:r w:rsidRPr="0040671B">
        <w:rPr>
          <w:i/>
          <w:iCs/>
        </w:rPr>
        <w:t>c)</w:t>
      </w:r>
      <w:r w:rsidRPr="0040671B">
        <w:tab/>
        <w:t>Резолюцию 200 (</w:t>
      </w:r>
      <w:ins w:id="34" w:author="Komissarova, Olga" w:date="2019-09-20T15:06:00Z">
        <w:r w:rsidR="00342A6D" w:rsidRPr="0040671B">
          <w:t>Пересм. Дубай, 2018 г.</w:t>
        </w:r>
      </w:ins>
      <w:del w:id="35" w:author="Komissarova, Olga" w:date="2019-09-20T15:06:00Z">
        <w:r w:rsidRPr="0040671B" w:rsidDel="00342A6D">
          <w:delText>Пусан, 2014 г.</w:delText>
        </w:r>
      </w:del>
      <w:r w:rsidRPr="0040671B">
        <w:t>) Полномочной конференции о</w:t>
      </w:r>
      <w:r w:rsidR="00342A6D" w:rsidRPr="0040671B">
        <w:t> </w:t>
      </w:r>
      <w:r w:rsidRPr="0040671B">
        <w:t xml:space="preserve">повестке дня </w:t>
      </w:r>
      <w:ins w:id="36" w:author="Russian" w:date="2019-10-22T21:05:00Z">
        <w:r w:rsidR="008F5742" w:rsidRPr="0040671B">
          <w:rPr>
            <w:rPrChange w:id="37" w:author="Russian" w:date="2019-10-22T21:05:00Z">
              <w:rPr>
                <w:lang w:val="en-GB"/>
              </w:rPr>
            </w:rPrChange>
          </w:rPr>
          <w:t>"</w:t>
        </w:r>
        <w:r w:rsidR="008F5742" w:rsidRPr="0040671B">
          <w:t xml:space="preserve">Соединим к 2030 году" </w:t>
        </w:r>
      </w:ins>
      <w:r w:rsidRPr="0040671B">
        <w:t>в области глобального развития электросвязи/ИКТ</w:t>
      </w:r>
      <w:ins w:id="38" w:author="Beliaeva, Oxana" w:date="2019-09-25T16:36:00Z">
        <w:r w:rsidR="00D602D6" w:rsidRPr="0040671B">
          <w:t xml:space="preserve">, </w:t>
        </w:r>
        <w:r w:rsidR="00D602D6" w:rsidRPr="0040671B">
          <w:rPr>
            <w:color w:val="000000"/>
          </w:rPr>
          <w:t>включая широкополосную связь, для обеспечения устойчивого развития</w:t>
        </w:r>
      </w:ins>
      <w:del w:id="39" w:author="Russian" w:date="2019-10-22T21:06:00Z">
        <w:r w:rsidRPr="0040671B" w:rsidDel="008F5742">
          <w:delText xml:space="preserve"> "Соединим к 20</w:delText>
        </w:r>
        <w:r w:rsidR="008F5742" w:rsidRPr="0040671B" w:rsidDel="008F5742">
          <w:delText>20</w:delText>
        </w:r>
        <w:r w:rsidRPr="0040671B" w:rsidDel="008F5742">
          <w:delText xml:space="preserve"> году",</w:delText>
        </w:r>
      </w:del>
      <w:del w:id="40" w:author="Komissarova, Olga" w:date="2019-09-20T15:07:00Z">
        <w:r w:rsidRPr="0040671B" w:rsidDel="00342A6D">
          <w:delText xml:space="preserve"> в которой установлены глобальные цели и целевые показатели, согласно которым наличие благоприятной среды имеет важное значение для обеспечения доступной электросвязи/ИКТ для лиц с ограниченными возможностями во всем мире</w:delText>
        </w:r>
      </w:del>
      <w:r w:rsidRPr="0040671B">
        <w:t>;</w:t>
      </w:r>
    </w:p>
    <w:p w14:paraId="4F4F02DD" w14:textId="5E913A0F" w:rsidR="004768D6" w:rsidRPr="0040671B" w:rsidRDefault="004768D6" w:rsidP="004768D6">
      <w:r w:rsidRPr="0040671B">
        <w:rPr>
          <w:i/>
          <w:iCs/>
        </w:rPr>
        <w:t>d)</w:t>
      </w:r>
      <w:r w:rsidRPr="0040671B">
        <w:tab/>
        <w:t>Резолюцию 196 (</w:t>
      </w:r>
      <w:ins w:id="41" w:author="Komissarova, Olga" w:date="2019-09-20T15:07:00Z">
        <w:r w:rsidR="00342A6D" w:rsidRPr="0040671B">
          <w:t>Пересм. Дубай, 2018 г.</w:t>
        </w:r>
      </w:ins>
      <w:del w:id="42" w:author="Komissarova, Olga" w:date="2019-09-20T15:07:00Z">
        <w:r w:rsidRPr="0040671B" w:rsidDel="00342A6D">
          <w:delText>Пусан, 2014 г.</w:delText>
        </w:r>
      </w:del>
      <w:r w:rsidRPr="0040671B">
        <w:t>) Полномочной конференции о</w:t>
      </w:r>
      <w:r w:rsidR="00342A6D" w:rsidRPr="0040671B">
        <w:t> </w:t>
      </w:r>
      <w:r w:rsidRPr="0040671B">
        <w:t>защите пользователей/потребителей услуг электросвязи;</w:t>
      </w:r>
    </w:p>
    <w:p w14:paraId="252DC156" w14:textId="544521E6" w:rsidR="004768D6" w:rsidRPr="0040671B" w:rsidRDefault="004768D6" w:rsidP="004768D6">
      <w:r w:rsidRPr="0040671B">
        <w:rPr>
          <w:i/>
          <w:iCs/>
        </w:rPr>
        <w:t>e)</w:t>
      </w:r>
      <w:r w:rsidRPr="0040671B">
        <w:tab/>
        <w:t>Резолюцию 197 (</w:t>
      </w:r>
      <w:ins w:id="43" w:author="Komissarova, Olga" w:date="2019-09-20T15:07:00Z">
        <w:r w:rsidR="00342A6D" w:rsidRPr="0040671B">
          <w:t>Пересм. Дубай, 2018 г.</w:t>
        </w:r>
      </w:ins>
      <w:del w:id="44" w:author="Komissarova, Olga" w:date="2019-09-20T15:07:00Z">
        <w:r w:rsidRPr="0040671B" w:rsidDel="00342A6D">
          <w:delText>Пусан, 2014 г.</w:delText>
        </w:r>
      </w:del>
      <w:r w:rsidRPr="0040671B">
        <w:t>) Полномочной конференции о</w:t>
      </w:r>
      <w:r w:rsidR="00342A6D" w:rsidRPr="0040671B">
        <w:t> </w:t>
      </w:r>
      <w:r w:rsidRPr="0040671B">
        <w:t>содействии развитию интернета вещей</w:t>
      </w:r>
      <w:bookmarkStart w:id="45" w:name="_Toc407103015"/>
      <w:bookmarkStart w:id="46" w:name="_Toc536109986"/>
      <w:r w:rsidR="00342A6D" w:rsidRPr="0040671B">
        <w:t xml:space="preserve"> </w:t>
      </w:r>
      <w:ins w:id="47" w:author="Komissarova, Olga" w:date="2019-09-20T11:35:00Z">
        <w:r w:rsidR="00342A6D" w:rsidRPr="0040671B">
          <w:t>и "умных" устойчивых городов и</w:t>
        </w:r>
      </w:ins>
      <w:ins w:id="48" w:author="Komissarova, Olga" w:date="2019-09-20T15:09:00Z">
        <w:r w:rsidR="00342A6D" w:rsidRPr="0040671B">
          <w:t xml:space="preserve"> </w:t>
        </w:r>
      </w:ins>
      <w:ins w:id="49" w:author="Komissarova, Olga" w:date="2019-09-20T11:35:00Z">
        <w:r w:rsidR="00342A6D" w:rsidRPr="0040671B">
          <w:t>сообществ</w:t>
        </w:r>
      </w:ins>
      <w:bookmarkEnd w:id="45"/>
      <w:bookmarkEnd w:id="46"/>
      <w:del w:id="50" w:author="Komissarova, Olga" w:date="2019-09-20T15:08:00Z">
        <w:r w:rsidRPr="0040671B" w:rsidDel="00342A6D">
          <w:delText>для подготовки к глобально соединенному миру, с тем чтобы услуги могли по</w:delText>
        </w:r>
        <w:r w:rsidRPr="0040671B" w:rsidDel="00342A6D">
          <w:noBreakHyphen/>
          <w:delText>новому определить взаимоотношения людей и устройств</w:delText>
        </w:r>
      </w:del>
      <w:r w:rsidRPr="0040671B">
        <w:t>,</w:t>
      </w:r>
    </w:p>
    <w:p w14:paraId="675ECD0B" w14:textId="77777777" w:rsidR="004768D6" w:rsidRPr="0040671B" w:rsidRDefault="004768D6" w:rsidP="005C4991">
      <w:pPr>
        <w:pStyle w:val="Call"/>
      </w:pPr>
      <w:r w:rsidRPr="0040671B">
        <w:t>признавая</w:t>
      </w:r>
    </w:p>
    <w:p w14:paraId="3AECFFCE" w14:textId="61F02EE7" w:rsidR="004768D6" w:rsidRPr="0040671B" w:rsidRDefault="004768D6" w:rsidP="004768D6">
      <w:pPr>
        <w:rPr>
          <w:i/>
          <w:iCs/>
        </w:rPr>
      </w:pPr>
      <w:r w:rsidRPr="0040671B">
        <w:rPr>
          <w:i/>
          <w:iCs/>
        </w:rPr>
        <w:t>a)</w:t>
      </w:r>
      <w:r w:rsidRPr="0040671B">
        <w:rPr>
          <w:i/>
          <w:iCs/>
        </w:rPr>
        <w:tab/>
      </w:r>
      <w:r w:rsidRPr="0040671B">
        <w:t>текущую работу Сектора радиосвязи (МСЭ-R): обеспечивать потребности и защищать лиц с ограниченными возможностями и лиц с особыми потребностями:</w:t>
      </w:r>
    </w:p>
    <w:p w14:paraId="311E4F63" w14:textId="77777777" w:rsidR="004768D6" w:rsidRPr="0040671B" w:rsidRDefault="004768D6" w:rsidP="005115B4">
      <w:pPr>
        <w:pStyle w:val="enumlev1"/>
        <w:rPr>
          <w:i/>
          <w:iCs/>
        </w:rPr>
      </w:pPr>
      <w:r w:rsidRPr="0040671B">
        <w:t>i)</w:t>
      </w:r>
      <w:r w:rsidRPr="0040671B">
        <w:rPr>
          <w:i/>
          <w:iCs/>
        </w:rPr>
        <w:tab/>
      </w:r>
      <w:r w:rsidRPr="0040671B">
        <w:t xml:space="preserve">Рекомендацию МСЭ-R </w:t>
      </w:r>
      <w:proofErr w:type="spellStart"/>
      <w:r w:rsidRPr="0040671B">
        <w:t>M.1076</w:t>
      </w:r>
      <w:proofErr w:type="spellEnd"/>
      <w:r w:rsidRPr="0040671B">
        <w:t xml:space="preserve"> "Системы беспроводной связи для лиц с нарушением слуха";</w:t>
      </w:r>
    </w:p>
    <w:p w14:paraId="4775D191" w14:textId="77777777" w:rsidR="00784994" w:rsidRPr="0040671B" w:rsidRDefault="00784994" w:rsidP="00784994">
      <w:pPr>
        <w:pStyle w:val="enumlev1"/>
        <w:rPr>
          <w:ins w:id="51" w:author="Komissarova, Olga" w:date="2019-09-24T09:37:00Z"/>
          <w:lang w:eastAsia="zh-CN"/>
        </w:rPr>
      </w:pPr>
      <w:proofErr w:type="spellStart"/>
      <w:ins w:id="52" w:author="nishida" w:date="2019-07-03T09:35:00Z">
        <w:r w:rsidRPr="0040671B">
          <w:rPr>
            <w:lang w:eastAsia="zh-CN"/>
          </w:rPr>
          <w:t>ii</w:t>
        </w:r>
        <w:proofErr w:type="spellEnd"/>
        <w:r w:rsidRPr="0040671B">
          <w:rPr>
            <w:lang w:eastAsia="zh-CN"/>
          </w:rPr>
          <w:t>)</w:t>
        </w:r>
        <w:r w:rsidRPr="0040671B">
          <w:rPr>
            <w:lang w:eastAsia="zh-CN"/>
          </w:rPr>
          <w:tab/>
        </w:r>
      </w:ins>
      <w:ins w:id="53" w:author="Komissarova, Olga" w:date="2019-09-24T09:37:00Z">
        <w:r w:rsidRPr="0040671B">
          <w:rPr>
            <w:lang w:eastAsia="zh-CN"/>
          </w:rPr>
          <w:t>Отчеты МСЭ</w:t>
        </w:r>
      </w:ins>
      <w:ins w:id="54" w:author="nishida" w:date="2019-07-03T09:35:00Z">
        <w:r w:rsidRPr="0040671B">
          <w:rPr>
            <w:lang w:eastAsia="zh-CN"/>
          </w:rPr>
          <w:t xml:space="preserve">-R </w:t>
        </w:r>
        <w:proofErr w:type="spellStart"/>
        <w:r w:rsidRPr="0040671B">
          <w:rPr>
            <w:lang w:eastAsia="zh-CN"/>
          </w:rPr>
          <w:t>BT.</w:t>
        </w:r>
      </w:ins>
      <w:ins w:id="55" w:author="nishida" w:date="2019-07-03T09:37:00Z">
        <w:r w:rsidRPr="0040671B">
          <w:rPr>
            <w:lang w:eastAsia="zh-CN"/>
          </w:rPr>
          <w:t>2207</w:t>
        </w:r>
        <w:proofErr w:type="spellEnd"/>
        <w:r w:rsidRPr="0040671B">
          <w:rPr>
            <w:lang w:eastAsia="zh-CN"/>
          </w:rPr>
          <w:t xml:space="preserve"> </w:t>
        </w:r>
      </w:ins>
      <w:ins w:id="56" w:author="Komissarova, Olga" w:date="2019-09-24T09:37:00Z">
        <w:r w:rsidRPr="0040671B">
          <w:rPr>
            <w:lang w:eastAsia="zh-CN"/>
          </w:rPr>
          <w:t>и МСЭ</w:t>
        </w:r>
      </w:ins>
      <w:ins w:id="57" w:author="Limousin, Catherine" w:date="2019-07-08T16:04:00Z">
        <w:r w:rsidRPr="0040671B">
          <w:rPr>
            <w:lang w:eastAsia="zh-CN"/>
          </w:rPr>
          <w:t xml:space="preserve">-R </w:t>
        </w:r>
      </w:ins>
      <w:proofErr w:type="spellStart"/>
      <w:ins w:id="58" w:author="nishida" w:date="2019-07-03T09:37:00Z">
        <w:r w:rsidRPr="0040671B">
          <w:rPr>
            <w:lang w:eastAsia="zh-CN"/>
          </w:rPr>
          <w:t>BT.2448</w:t>
        </w:r>
      </w:ins>
      <w:proofErr w:type="spellEnd"/>
      <w:ins w:id="59" w:author="Beliaeva, Oxana" w:date="2019-09-26T17:53:00Z">
        <w:r w:rsidRPr="0040671B">
          <w:rPr>
            <w:lang w:eastAsia="zh-CN"/>
          </w:rPr>
          <w:t xml:space="preserve"> о технологиях, позволяющих расширить доступность услу</w:t>
        </w:r>
      </w:ins>
      <w:ins w:id="60" w:author="Beliaeva, Oxana" w:date="2019-09-26T17:54:00Z">
        <w:r w:rsidRPr="0040671B">
          <w:rPr>
            <w:lang w:eastAsia="zh-CN"/>
          </w:rPr>
          <w:t xml:space="preserve">г радиовещания для лиц с </w:t>
        </w:r>
      </w:ins>
      <w:ins w:id="61" w:author="Komissarova, Olga" w:date="2019-09-27T10:50:00Z">
        <w:r w:rsidRPr="0040671B">
          <w:rPr>
            <w:lang w:eastAsia="zh-CN"/>
          </w:rPr>
          <w:t>ограниченными возможностями</w:t>
        </w:r>
      </w:ins>
      <w:ins w:id="62" w:author="nishida" w:date="2019-07-03T09:39:00Z">
        <w:r w:rsidRPr="0040671B">
          <w:rPr>
            <w:lang w:eastAsia="zh-CN"/>
          </w:rPr>
          <w:t>;</w:t>
        </w:r>
      </w:ins>
    </w:p>
    <w:p w14:paraId="72D862BA" w14:textId="20064C41" w:rsidR="004768D6" w:rsidRPr="0040671B" w:rsidRDefault="004768D6" w:rsidP="005115B4">
      <w:pPr>
        <w:pStyle w:val="enumlev1"/>
        <w:rPr>
          <w:i/>
          <w:iCs/>
        </w:rPr>
      </w:pPr>
      <w:proofErr w:type="spellStart"/>
      <w:r w:rsidRPr="0040671B">
        <w:t>ii</w:t>
      </w:r>
      <w:ins w:id="63" w:author="Russian" w:date="2019-10-22T20:34:00Z">
        <w:r w:rsidR="00784994" w:rsidRPr="0040671B">
          <w:t>i</w:t>
        </w:r>
      </w:ins>
      <w:proofErr w:type="spellEnd"/>
      <w:r w:rsidRPr="0040671B">
        <w:t>)</w:t>
      </w:r>
      <w:r w:rsidRPr="0040671B">
        <w:rPr>
          <w:i/>
          <w:iCs/>
        </w:rPr>
        <w:tab/>
      </w:r>
      <w:r w:rsidRPr="0040671B">
        <w:t xml:space="preserve">соответствующие части "Справочника по </w:t>
      </w:r>
      <w:proofErr w:type="spellStart"/>
      <w:r w:rsidRPr="0040671B">
        <w:t>ЦНТВ</w:t>
      </w:r>
      <w:proofErr w:type="spellEnd"/>
      <w:r w:rsidRPr="0040671B">
        <w:t xml:space="preserve"> − Цифровое наземное телевизионное вещание в диапазонах ОВЧ/УВЧ" МСЭ-R, где приводятся методы доставки программ людям с проблемами слуха;</w:t>
      </w:r>
    </w:p>
    <w:p w14:paraId="4F7DD861" w14:textId="7B8D689E" w:rsidR="00784994" w:rsidRPr="0040671B" w:rsidRDefault="00784994" w:rsidP="00784994">
      <w:pPr>
        <w:pStyle w:val="enumlev1"/>
        <w:rPr>
          <w:ins w:id="64" w:author="Russian" w:date="2019-10-22T20:34:00Z"/>
        </w:rPr>
      </w:pPr>
      <w:proofErr w:type="spellStart"/>
      <w:ins w:id="65" w:author="Russian" w:date="2019-10-22T20:34:00Z">
        <w:r w:rsidRPr="0040671B">
          <w:t>iv</w:t>
        </w:r>
        <w:proofErr w:type="spellEnd"/>
        <w:r w:rsidRPr="0040671B">
          <w:t>)</w:t>
        </w:r>
        <w:r w:rsidRPr="0040671B">
          <w:tab/>
          <w:t xml:space="preserve">главу 14 Справочника </w:t>
        </w:r>
      </w:ins>
      <w:ins w:id="66" w:author="Russian" w:date="2019-10-22T21:06:00Z">
        <w:r w:rsidR="008F5742" w:rsidRPr="0040671B">
          <w:t xml:space="preserve">МСЭ-R </w:t>
        </w:r>
      </w:ins>
      <w:ins w:id="67" w:author="Russian" w:date="2019-10-22T20:34:00Z">
        <w:r w:rsidRPr="0040671B">
          <w:t xml:space="preserve">по внедрению сетей и систем цифрового наземного телевизионного радиовещания, в которой рассматриваются проблемы доступности и способы их решения для лиц с ограниченными возможностями с помощью </w:t>
        </w:r>
        <w:proofErr w:type="spellStart"/>
        <w:r w:rsidRPr="0040671B">
          <w:t>ЦНТВ</w:t>
        </w:r>
        <w:proofErr w:type="spellEnd"/>
        <w:r w:rsidRPr="0040671B">
          <w:t>;</w:t>
        </w:r>
      </w:ins>
    </w:p>
    <w:p w14:paraId="72506AA2" w14:textId="59AAFD66" w:rsidR="004768D6" w:rsidRPr="0040671B" w:rsidRDefault="004768D6" w:rsidP="005115B4">
      <w:pPr>
        <w:pStyle w:val="enumlev1"/>
      </w:pPr>
      <w:del w:id="68" w:author="Russian" w:date="2019-10-22T20:34:00Z">
        <w:r w:rsidRPr="0040671B" w:rsidDel="00784994">
          <w:delText>iii</w:delText>
        </w:r>
      </w:del>
      <w:ins w:id="69" w:author="Russian" w:date="2019-10-22T20:34:00Z">
        <w:r w:rsidR="00784994" w:rsidRPr="0040671B">
          <w:t>v</w:t>
        </w:r>
      </w:ins>
      <w:r w:rsidRPr="0040671B">
        <w:t>)</w:t>
      </w:r>
      <w:r w:rsidRPr="0040671B">
        <w:tab/>
        <w:t>инициативы, направленные на преодоление "цифрового разрыва" для лиц с ограниченными возможностями, включая работу 6-й Исследовательской комиссии МСЭ</w:t>
      </w:r>
      <w:r w:rsidRPr="0040671B">
        <w:noBreakHyphen/>
        <w:t xml:space="preserve">R по радиовещанию и создание новой </w:t>
      </w:r>
      <w:proofErr w:type="spellStart"/>
      <w:r w:rsidRPr="0040671B">
        <w:t>Межсекторальной</w:t>
      </w:r>
      <w:proofErr w:type="spellEnd"/>
      <w:r w:rsidRPr="0040671B">
        <w:t xml:space="preserve"> группы Докладчика МСЭ</w:t>
      </w:r>
      <w:r w:rsidRPr="0040671B">
        <w:noBreakHyphen/>
        <w:t>R и МСЭ</w:t>
      </w:r>
      <w:r w:rsidRPr="0040671B">
        <w:noBreakHyphen/>
        <w:t>T по доступности аудиовизуальных средств массовой информации (</w:t>
      </w:r>
      <w:proofErr w:type="spellStart"/>
      <w:r w:rsidRPr="0040671B">
        <w:t>МГД</w:t>
      </w:r>
      <w:r w:rsidRPr="0040671B">
        <w:noBreakHyphen/>
        <w:t>AVA</w:t>
      </w:r>
      <w:proofErr w:type="spellEnd"/>
      <w:r w:rsidRPr="0040671B">
        <w:t>);</w:t>
      </w:r>
    </w:p>
    <w:p w14:paraId="1217CCCE" w14:textId="50A9BFF0" w:rsidR="004768D6" w:rsidRPr="0040671B" w:rsidRDefault="004768D6" w:rsidP="005115B4">
      <w:pPr>
        <w:pStyle w:val="enumlev1"/>
      </w:pPr>
      <w:del w:id="70" w:author="Russian" w:date="2019-10-22T20:37:00Z">
        <w:r w:rsidRPr="0040671B" w:rsidDel="00784994">
          <w:delText>i</w:delText>
        </w:r>
      </w:del>
      <w:proofErr w:type="spellStart"/>
      <w:r w:rsidRPr="0040671B">
        <w:t>v</w:t>
      </w:r>
      <w:ins w:id="71" w:author="Russian" w:date="2019-10-22T20:37:00Z">
        <w:r w:rsidR="00784994" w:rsidRPr="0040671B">
          <w:t>i</w:t>
        </w:r>
      </w:ins>
      <w:proofErr w:type="spellEnd"/>
      <w:r w:rsidRPr="0040671B">
        <w:t>)</w:t>
      </w:r>
      <w:r w:rsidRPr="0040671B">
        <w:tab/>
        <w:t>работу соответствующих исследовательских комиссий МСЭ-R по совершенствованию доступа к протезам на основе слуховых аппаратов во всем мире и признанию любых барьеров, создаваемых в результате использования спектра без учета потребностей лиц с ограниченными возможностями и лиц с особыми потребностями;</w:t>
      </w:r>
    </w:p>
    <w:p w14:paraId="3618A95E" w14:textId="77777777" w:rsidR="004768D6" w:rsidRPr="0040671B" w:rsidRDefault="004768D6" w:rsidP="004768D6">
      <w:r w:rsidRPr="0040671B">
        <w:rPr>
          <w:i/>
          <w:iCs/>
        </w:rPr>
        <w:t>b)</w:t>
      </w:r>
      <w:r w:rsidRPr="0040671B">
        <w:rPr>
          <w:i/>
          <w:iCs/>
        </w:rPr>
        <w:tab/>
      </w:r>
      <w:r w:rsidRPr="0040671B">
        <w:t>что для служб радиосвязи, которые могли бы обеспечивать работу применений для лиц с ограниченными возможностями, конкретный набор характеристик и условий сосуществования этих устройств с другими применениями может зависеть от полосы частот и других технических и эксплуатационных характеристик;</w:t>
      </w:r>
    </w:p>
    <w:p w14:paraId="6B264D44" w14:textId="48CC5546" w:rsidR="004768D6" w:rsidRPr="0040671B" w:rsidRDefault="004768D6" w:rsidP="004768D6">
      <w:r w:rsidRPr="0040671B">
        <w:rPr>
          <w:i/>
          <w:iCs/>
        </w:rPr>
        <w:lastRenderedPageBreak/>
        <w:t>c)</w:t>
      </w:r>
      <w:r w:rsidRPr="0040671B">
        <w:tab/>
        <w:t>что может потребоваться проведение дополнительных исследований по вопросу внедрения технологий, которые поддерживают лиц с ограниченными возможностями и лиц с особыми потребностями, с учетом соответствующих аспектов радиосвязи</w:t>
      </w:r>
      <w:r w:rsidR="009E192A" w:rsidRPr="0040671B">
        <w:t>,</w:t>
      </w:r>
    </w:p>
    <w:p w14:paraId="376F2CE7" w14:textId="77777777" w:rsidR="004768D6" w:rsidRPr="0040671B" w:rsidRDefault="004768D6" w:rsidP="005C4991">
      <w:pPr>
        <w:pStyle w:val="Call"/>
        <w:rPr>
          <w:iCs/>
        </w:rPr>
      </w:pPr>
      <w:r w:rsidRPr="0040671B">
        <w:t>учитывая</w:t>
      </w:r>
      <w:r w:rsidRPr="0040671B">
        <w:rPr>
          <w:i w:val="0"/>
        </w:rPr>
        <w:t>,</w:t>
      </w:r>
    </w:p>
    <w:p w14:paraId="3F1A75DB" w14:textId="5208E6E2" w:rsidR="004768D6" w:rsidRPr="0040671B" w:rsidRDefault="004768D6" w:rsidP="004768D6">
      <w:r w:rsidRPr="0040671B">
        <w:t>что использование электросвязи/ИКТ лицами с ограниченными возможностями и лицами с особыми потребностями является важным инструментом их личностного, социального и экономического развития, предоставляющим им возможность жить автономной жизнью</w:t>
      </w:r>
      <w:r w:rsidR="009E192A" w:rsidRPr="0040671B">
        <w:t>,</w:t>
      </w:r>
    </w:p>
    <w:p w14:paraId="75282786" w14:textId="77777777" w:rsidR="004768D6" w:rsidRPr="0040671B" w:rsidRDefault="004768D6" w:rsidP="00C1541E">
      <w:pPr>
        <w:pStyle w:val="Call"/>
      </w:pPr>
      <w:r w:rsidRPr="0040671B">
        <w:t>решает предложить МСЭ-R</w:t>
      </w:r>
    </w:p>
    <w:p w14:paraId="20813F23" w14:textId="7D8E7232" w:rsidR="004768D6" w:rsidRPr="0040671B" w:rsidRDefault="004768D6" w:rsidP="004768D6">
      <w:r w:rsidRPr="0040671B">
        <w:t xml:space="preserve">продолжать проводить исследования, научные изыскания, разрабатывать руководящие указания и рекомендации, касающиеся доступности электросвязи/ИКТ для лиц с ограниченными возможностями и лиц с особыми потребностями, с учетом пунктов </w:t>
      </w:r>
      <w:r w:rsidRPr="0040671B">
        <w:rPr>
          <w:i/>
          <w:iCs/>
        </w:rPr>
        <w:t>b)</w:t>
      </w:r>
      <w:r w:rsidRPr="0040671B">
        <w:t xml:space="preserve"> и </w:t>
      </w:r>
      <w:r w:rsidRPr="0040671B">
        <w:rPr>
          <w:i/>
          <w:iCs/>
        </w:rPr>
        <w:t>c)</w:t>
      </w:r>
      <w:r w:rsidRPr="0040671B">
        <w:t xml:space="preserve"> </w:t>
      </w:r>
      <w:proofErr w:type="gramStart"/>
      <w:r w:rsidRPr="0040671B">
        <w:t>раздела</w:t>
      </w:r>
      <w:proofErr w:type="gramEnd"/>
      <w:r w:rsidRPr="0040671B">
        <w:t xml:space="preserve"> </w:t>
      </w:r>
      <w:r w:rsidRPr="0040671B">
        <w:rPr>
          <w:i/>
          <w:iCs/>
        </w:rPr>
        <w:t>признавая</w:t>
      </w:r>
      <w:r w:rsidRPr="0040671B">
        <w:t xml:space="preserve"> и в тесном сотрудничестве с МСЭ-T и МСЭ-D</w:t>
      </w:r>
      <w:r w:rsidR="009E192A" w:rsidRPr="0040671B">
        <w:t>,</w:t>
      </w:r>
    </w:p>
    <w:p w14:paraId="195FD425" w14:textId="77777777" w:rsidR="004768D6" w:rsidRPr="0040671B" w:rsidRDefault="004768D6" w:rsidP="005C4991">
      <w:pPr>
        <w:pStyle w:val="Call"/>
      </w:pPr>
      <w:r w:rsidRPr="0040671B">
        <w:t>поручает Директору Бюро радиосвязи</w:t>
      </w:r>
    </w:p>
    <w:p w14:paraId="0C5A4C49" w14:textId="77777777" w:rsidR="004768D6" w:rsidRPr="0040671B" w:rsidRDefault="004768D6" w:rsidP="004768D6">
      <w:r w:rsidRPr="0040671B">
        <w:t>1</w:t>
      </w:r>
      <w:r w:rsidRPr="0040671B">
        <w:tab/>
        <w:t xml:space="preserve">сотрудничать с Директорами Бюро развития электросвязи и Бюро стандартизации электросвязи в рамках устойчивого развития устройств и применений, способствуя обеспечению совместимости новых технологий с </w:t>
      </w:r>
      <w:proofErr w:type="gramStart"/>
      <w:r w:rsidRPr="0040671B">
        <w:t>уже существующими</w:t>
      </w:r>
      <w:proofErr w:type="gramEnd"/>
      <w:r w:rsidRPr="0040671B">
        <w:t>, в интересах электросвязи/ИКТ для лиц с ограниченными возможностями и лиц с особыми потребностями;</w:t>
      </w:r>
    </w:p>
    <w:p w14:paraId="7F2D52E0" w14:textId="77777777" w:rsidR="004768D6" w:rsidRPr="0040671B" w:rsidRDefault="004768D6" w:rsidP="004768D6">
      <w:r w:rsidRPr="0040671B">
        <w:t>2</w:t>
      </w:r>
      <w:r w:rsidRPr="0040671B">
        <w:tab/>
        <w:t>содействовать и способствовать представительству лиц с ограниченными возможностями и лиц с особыми потребностями, с тем чтобы обеспечить учет их опыта, точек зрения и мнений при развертывании и осуществлении работы в МСЭ.</w:t>
      </w:r>
    </w:p>
    <w:p w14:paraId="08D14AB9" w14:textId="77777777" w:rsidR="004768D6" w:rsidRPr="0040671B" w:rsidRDefault="004768D6" w:rsidP="004768D6">
      <w:pPr>
        <w:pStyle w:val="Reasons"/>
      </w:pPr>
    </w:p>
    <w:p w14:paraId="27624832" w14:textId="77777777" w:rsidR="00876798" w:rsidRPr="0040671B" w:rsidRDefault="00876798">
      <w:pPr>
        <w:jc w:val="center"/>
      </w:pPr>
      <w:r w:rsidRPr="0040671B">
        <w:t>______________</w:t>
      </w:r>
    </w:p>
    <w:sectPr w:rsidR="00876798" w:rsidRPr="0040671B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6694" w14:textId="77777777" w:rsidR="00014D22" w:rsidRDefault="00014D22">
      <w:r>
        <w:separator/>
      </w:r>
    </w:p>
  </w:endnote>
  <w:endnote w:type="continuationSeparator" w:id="0">
    <w:p w14:paraId="7F58DE95" w14:textId="77777777" w:rsidR="00014D22" w:rsidRDefault="0001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B239" w14:textId="1389F481" w:rsidR="00F52FFE" w:rsidRPr="00D602D6" w:rsidRDefault="00F52FFE">
    <w:pPr>
      <w:rPr>
        <w:lang w:val="en-US"/>
      </w:rPr>
    </w:pPr>
    <w:r>
      <w:fldChar w:fldCharType="begin"/>
    </w:r>
    <w:r w:rsidRPr="00D602D6">
      <w:rPr>
        <w:lang w:val="en-US"/>
      </w:rPr>
      <w:instrText xml:space="preserve"> FILENAME \p  \* MERGEFORMAT </w:instrText>
    </w:r>
    <w:r>
      <w:fldChar w:fldCharType="separate"/>
    </w:r>
    <w:r w:rsidR="0015203A">
      <w:rPr>
        <w:noProof/>
        <w:lang w:val="en-US"/>
      </w:rPr>
      <w:t>P:\RUS\ITU-R\CONF-R\AR19\PLEN\000\053R.docx</w:t>
    </w:r>
    <w:r>
      <w:fldChar w:fldCharType="end"/>
    </w:r>
    <w:r w:rsidRPr="00D602D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5203A">
      <w:rPr>
        <w:noProof/>
      </w:rPr>
      <w:t>23.10.19</w:t>
    </w:r>
    <w:r>
      <w:fldChar w:fldCharType="end"/>
    </w:r>
    <w:r w:rsidRPr="00D602D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5203A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62F0" w14:textId="7483AA36" w:rsidR="00F52FFE" w:rsidRPr="004768D6" w:rsidRDefault="004768D6" w:rsidP="004768D6">
    <w:pPr>
      <w:pStyle w:val="Footer"/>
      <w:rPr>
        <w:lang w:val="en-US"/>
      </w:rPr>
    </w:pPr>
    <w:r>
      <w:fldChar w:fldCharType="begin"/>
    </w:r>
    <w:r w:rsidRPr="00D602D6">
      <w:rPr>
        <w:lang w:val="en-US"/>
      </w:rPr>
      <w:instrText xml:space="preserve"> FILENAME \p  \* MERGEFORMAT </w:instrText>
    </w:r>
    <w:r>
      <w:fldChar w:fldCharType="separate"/>
    </w:r>
    <w:r w:rsidR="0015203A">
      <w:rPr>
        <w:lang w:val="en-US"/>
      </w:rPr>
      <w:t>P:\RUS\ITU-R\CONF-R\AR19\PLEN\000\053R.docx</w:t>
    </w:r>
    <w:r>
      <w:fldChar w:fldCharType="end"/>
    </w:r>
    <w:r>
      <w:rPr>
        <w:lang w:val="en-US"/>
      </w:rPr>
      <w:t xml:space="preserve"> (</w:t>
    </w:r>
    <w:r w:rsidR="00101456" w:rsidRPr="00101456">
      <w:rPr>
        <w:lang w:val="en-GB"/>
      </w:rPr>
      <w:t>463237</w:t>
    </w:r>
    <w:r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DF5C" w14:textId="19EE35EE" w:rsidR="00EE146A" w:rsidRPr="00B02343" w:rsidRDefault="00B02343" w:rsidP="00B02343">
    <w:pPr>
      <w:pStyle w:val="Footer"/>
      <w:rPr>
        <w:lang w:val="en-US"/>
      </w:rPr>
    </w:pPr>
    <w:r>
      <w:fldChar w:fldCharType="begin"/>
    </w:r>
    <w:r w:rsidRPr="00D602D6">
      <w:rPr>
        <w:lang w:val="en-US"/>
      </w:rPr>
      <w:instrText xml:space="preserve"> FILENAME \p  \* MERGEFORMAT </w:instrText>
    </w:r>
    <w:r>
      <w:fldChar w:fldCharType="separate"/>
    </w:r>
    <w:r w:rsidR="0015203A">
      <w:rPr>
        <w:lang w:val="en-US"/>
      </w:rPr>
      <w:t>P:\RUS\ITU-R\CONF-R\AR19\PLEN\000\053R.docx</w:t>
    </w:r>
    <w:r>
      <w:fldChar w:fldCharType="end"/>
    </w:r>
    <w:r>
      <w:rPr>
        <w:lang w:val="en-US"/>
      </w:rPr>
      <w:t xml:space="preserve"> (</w:t>
    </w:r>
    <w:r w:rsidR="00101456" w:rsidRPr="00101456">
      <w:rPr>
        <w:lang w:val="en-GB"/>
      </w:rPr>
      <w:t>463237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DF57" w14:textId="77777777" w:rsidR="00014D22" w:rsidRDefault="00014D22">
      <w:r>
        <w:rPr>
          <w:b/>
        </w:rPr>
        <w:t>_______________</w:t>
      </w:r>
    </w:p>
  </w:footnote>
  <w:footnote w:type="continuationSeparator" w:id="0">
    <w:p w14:paraId="0631CE3C" w14:textId="77777777" w:rsidR="00014D22" w:rsidRDefault="0001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F63B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331D0">
      <w:rPr>
        <w:noProof/>
        <w:lang w:val="en-US"/>
      </w:rPr>
      <w:t>2</w:t>
    </w:r>
    <w:r>
      <w:rPr>
        <w:lang w:val="en-US"/>
      </w:rPr>
      <w:fldChar w:fldCharType="end"/>
    </w:r>
  </w:p>
  <w:p w14:paraId="36F629A6" w14:textId="52D2AD99" w:rsidR="00F52FFE" w:rsidRPr="009447A3" w:rsidRDefault="00784994" w:rsidP="002C3E03">
    <w:pPr>
      <w:pStyle w:val="Header"/>
      <w:rPr>
        <w:lang w:val="en-US"/>
      </w:rPr>
    </w:pPr>
    <w:proofErr w:type="spellStart"/>
    <w:r w:rsidRPr="00784994">
      <w:t>RA19</w:t>
    </w:r>
    <w:proofErr w:type="spellEnd"/>
    <w:r w:rsidRPr="00784994">
      <w:t>/</w:t>
    </w:r>
    <w:proofErr w:type="spellStart"/>
    <w:r w:rsidRPr="00784994">
      <w:t>PLEN</w:t>
    </w:r>
    <w:proofErr w:type="spellEnd"/>
    <w:r w:rsidRPr="00784994">
      <w:t>/</w:t>
    </w:r>
    <w:r w:rsidR="00101456">
      <w:t>5</w:t>
    </w:r>
    <w:r w:rsidRPr="00784994">
      <w:t>3</w:t>
    </w:r>
    <w:r w:rsidR="00266357">
      <w:rPr>
        <w:lang w:val="en-GB"/>
      </w:rPr>
      <w:t>-</w:t>
    </w:r>
    <w:r w:rsidR="00EE146A"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issarova, Olga">
    <w15:presenceInfo w15:providerId="AD" w15:userId="S::olga.komissarova@itu.int::b7d417e3-6c34-4477-9438-c6ebca182371"/>
  </w15:person>
  <w15:person w15:author="Beliaeva, Oxana">
    <w15:presenceInfo w15:providerId="AD" w15:userId="S::oxana.beliaeva@itu.int::9788bb90-a58a-473a-961b-92d83c649ffd"/>
  </w15:person>
  <w15:person w15:author="Russian">
    <w15:presenceInfo w15:providerId="None" w15:userId="Russian"/>
  </w15:person>
  <w15:person w15:author="nishida">
    <w15:presenceInfo w15:providerId="None" w15:userId="nishida"/>
  </w15:person>
  <w15:person w15:author="Limousin, Catherine">
    <w15:presenceInfo w15:providerId="AD" w15:userId="S-1-5-21-8740799-900759487-1415713722-48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F"/>
    <w:rsid w:val="00014D22"/>
    <w:rsid w:val="00052A5B"/>
    <w:rsid w:val="0007093C"/>
    <w:rsid w:val="0007259F"/>
    <w:rsid w:val="00095E6C"/>
    <w:rsid w:val="000B0988"/>
    <w:rsid w:val="000C093F"/>
    <w:rsid w:val="00101456"/>
    <w:rsid w:val="00103AD8"/>
    <w:rsid w:val="001355A1"/>
    <w:rsid w:val="001502A7"/>
    <w:rsid w:val="00150CF5"/>
    <w:rsid w:val="0015203A"/>
    <w:rsid w:val="00186683"/>
    <w:rsid w:val="001B225D"/>
    <w:rsid w:val="001D1768"/>
    <w:rsid w:val="00213F8F"/>
    <w:rsid w:val="00266357"/>
    <w:rsid w:val="002C3E03"/>
    <w:rsid w:val="00306A6D"/>
    <w:rsid w:val="00342A6D"/>
    <w:rsid w:val="00345C0B"/>
    <w:rsid w:val="003B67E4"/>
    <w:rsid w:val="003E26B6"/>
    <w:rsid w:val="0040671B"/>
    <w:rsid w:val="0041289D"/>
    <w:rsid w:val="00432094"/>
    <w:rsid w:val="00441C96"/>
    <w:rsid w:val="004426DA"/>
    <w:rsid w:val="004768D6"/>
    <w:rsid w:val="004844C1"/>
    <w:rsid w:val="005115B4"/>
    <w:rsid w:val="00541AC7"/>
    <w:rsid w:val="00562615"/>
    <w:rsid w:val="00573D98"/>
    <w:rsid w:val="0058149D"/>
    <w:rsid w:val="005C4991"/>
    <w:rsid w:val="005F7053"/>
    <w:rsid w:val="00605FBA"/>
    <w:rsid w:val="00640A98"/>
    <w:rsid w:val="00645B0F"/>
    <w:rsid w:val="00663374"/>
    <w:rsid w:val="00700190"/>
    <w:rsid w:val="00703FFC"/>
    <w:rsid w:val="0071246B"/>
    <w:rsid w:val="00713989"/>
    <w:rsid w:val="00720F8F"/>
    <w:rsid w:val="00756B1C"/>
    <w:rsid w:val="00764364"/>
    <w:rsid w:val="00784994"/>
    <w:rsid w:val="007908C9"/>
    <w:rsid w:val="00845350"/>
    <w:rsid w:val="008765E0"/>
    <w:rsid w:val="00876798"/>
    <w:rsid w:val="008B1239"/>
    <w:rsid w:val="008F5742"/>
    <w:rsid w:val="00901334"/>
    <w:rsid w:val="00925613"/>
    <w:rsid w:val="009331D0"/>
    <w:rsid w:val="00943EBD"/>
    <w:rsid w:val="009447A3"/>
    <w:rsid w:val="0095095C"/>
    <w:rsid w:val="009C0787"/>
    <w:rsid w:val="009E192A"/>
    <w:rsid w:val="00A05CE9"/>
    <w:rsid w:val="00A17032"/>
    <w:rsid w:val="00AD4505"/>
    <w:rsid w:val="00B02343"/>
    <w:rsid w:val="00BE5003"/>
    <w:rsid w:val="00C1541E"/>
    <w:rsid w:val="00C52226"/>
    <w:rsid w:val="00CD568E"/>
    <w:rsid w:val="00CF40FD"/>
    <w:rsid w:val="00D101F8"/>
    <w:rsid w:val="00D35AF0"/>
    <w:rsid w:val="00D471A9"/>
    <w:rsid w:val="00D602D6"/>
    <w:rsid w:val="00DF50A2"/>
    <w:rsid w:val="00E86A0F"/>
    <w:rsid w:val="00EA52E4"/>
    <w:rsid w:val="00EB5B97"/>
    <w:rsid w:val="00EE146A"/>
    <w:rsid w:val="00EE7B72"/>
    <w:rsid w:val="00F04FD4"/>
    <w:rsid w:val="00F36624"/>
    <w:rsid w:val="00F451F5"/>
    <w:rsid w:val="00F52FFE"/>
    <w:rsid w:val="00F579FC"/>
    <w:rsid w:val="00F65C31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152F30"/>
  <w15:docId w15:val="{31E5ACAA-7372-4326-9695-8255A39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F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720F8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aliases w:val="pie de página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aliases w:val="encabezado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AnnexNoChar">
    <w:name w:val="Annex_No Char"/>
    <w:basedOn w:val="DefaultParagraphFont"/>
    <w:link w:val="AnnexNo"/>
    <w:locked/>
    <w:rsid w:val="00D101F8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D101F8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D101F8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101F8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D101F8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D101F8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ref">
    <w:name w:val="href"/>
    <w:basedOn w:val="DefaultParagraphFont"/>
    <w:rsid w:val="00D101F8"/>
    <w:rPr>
      <w:color w:val="auto"/>
    </w:rPr>
  </w:style>
  <w:style w:type="character" w:customStyle="1" w:styleId="enumlev1Char">
    <w:name w:val="enumlev1 Char"/>
    <w:link w:val="enumlev1"/>
    <w:rsid w:val="00640A98"/>
    <w:rPr>
      <w:rFonts w:ascii="Times New Roman" w:eastAsia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4</TotalTime>
  <Pages>1</Pages>
  <Words>820</Words>
  <Characters>5681</Characters>
  <Application>Microsoft Office Word</Application>
  <DocSecurity>0</DocSecurity>
  <Lines>109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Komissarova, Olga</dc:creator>
  <cp:keywords/>
  <dc:description>Document /1004-E  For: _x000d_Document date: 30 March 2007_x000d_Saved by PCW43981 at 15:42:54 on 05.04.2007</dc:description>
  <cp:lastModifiedBy>Russian</cp:lastModifiedBy>
  <cp:revision>8</cp:revision>
  <cp:lastPrinted>2019-10-23T18:34:00Z</cp:lastPrinted>
  <dcterms:created xsi:type="dcterms:W3CDTF">2019-10-23T16:52:00Z</dcterms:created>
  <dcterms:modified xsi:type="dcterms:W3CDTF">2019-10-23T18:34:00Z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