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E307F2" w:rsidRPr="00FC75E6" w14:paraId="677E47D4" w14:textId="77777777">
        <w:trPr>
          <w:cantSplit/>
        </w:trPr>
        <w:tc>
          <w:tcPr>
            <w:tcW w:w="6345" w:type="dxa"/>
          </w:tcPr>
          <w:p w14:paraId="42CA0F65" w14:textId="77777777" w:rsidR="00E307F2" w:rsidRPr="00FC75E6" w:rsidRDefault="00E307F2" w:rsidP="002250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C75E6">
              <w:rPr>
                <w:rFonts w:ascii="Verdana" w:hAnsi="Verdana" w:cs="Times New Roman Bold"/>
                <w:b/>
                <w:szCs w:val="24"/>
              </w:rPr>
              <w:t>Asamblea de Radiocomunicaciones (AR-19)</w:t>
            </w:r>
            <w:r w:rsidRPr="00FC75E6">
              <w:rPr>
                <w:rFonts w:ascii="Verdana" w:hAnsi="Verdana" w:cs="Times"/>
                <w:b/>
                <w:position w:val="6"/>
                <w:sz w:val="20"/>
              </w:rPr>
              <w:t xml:space="preserve"> </w:t>
            </w:r>
            <w:r w:rsidRPr="00FC75E6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22505D" w:rsidRPr="00FC75E6">
              <w:rPr>
                <w:rFonts w:ascii="Verdana" w:hAnsi="Verdana" w:cs="Times New Roman Bold"/>
                <w:b/>
                <w:bCs/>
                <w:sz w:val="20"/>
              </w:rPr>
              <w:t>Sharm el-Sheikh (Egipto),</w:t>
            </w:r>
            <w:r w:rsidR="0022505D" w:rsidRPr="00FC75E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FC75E6">
              <w:rPr>
                <w:rFonts w:ascii="Verdana" w:hAnsi="Verdana" w:cs="Times New Roman Bold"/>
                <w:b/>
                <w:bCs/>
                <w:sz w:val="20"/>
              </w:rPr>
              <w:t>21-25 de octubre de 2019</w:t>
            </w:r>
          </w:p>
        </w:tc>
        <w:tc>
          <w:tcPr>
            <w:tcW w:w="3686" w:type="dxa"/>
          </w:tcPr>
          <w:p w14:paraId="5CBD5BF9" w14:textId="77777777" w:rsidR="00E307F2" w:rsidRPr="00FC75E6" w:rsidRDefault="00E307F2" w:rsidP="005335D1">
            <w:pPr>
              <w:spacing w:line="240" w:lineRule="atLeast"/>
              <w:jc w:val="right"/>
            </w:pPr>
            <w:r w:rsidRPr="00FC75E6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395A6EA3" wp14:editId="5D532FA4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7F2" w:rsidRPr="00FC75E6" w14:paraId="41E0817F" w14:textId="77777777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14:paraId="72969130" w14:textId="77777777" w:rsidR="00E307F2" w:rsidRPr="00FC75E6" w:rsidRDefault="00E307F2" w:rsidP="0022505D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154CE456" w14:textId="77777777" w:rsidR="00E307F2" w:rsidRPr="00FC75E6" w:rsidRDefault="00E307F2" w:rsidP="0022505D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E307F2" w:rsidRPr="00FC75E6" w14:paraId="73364ED5" w14:textId="77777777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14:paraId="5CD4BF33" w14:textId="77777777" w:rsidR="00E307F2" w:rsidRPr="00FC75E6" w:rsidRDefault="00E307F2" w:rsidP="0022505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68B7EE1A" w14:textId="77777777" w:rsidR="00E307F2" w:rsidRPr="00FC75E6" w:rsidRDefault="00E307F2" w:rsidP="0022505D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E307F2" w:rsidRPr="00FC75E6" w14:paraId="2BB2030B" w14:textId="77777777">
        <w:trPr>
          <w:cantSplit/>
          <w:trHeight w:val="23"/>
        </w:trPr>
        <w:tc>
          <w:tcPr>
            <w:tcW w:w="6345" w:type="dxa"/>
            <w:vMerge w:val="restart"/>
          </w:tcPr>
          <w:p w14:paraId="057B3718" w14:textId="77777777" w:rsidR="00BA3DBD" w:rsidRPr="00FC75E6" w:rsidRDefault="00B81872" w:rsidP="00B81872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 w:rsidRPr="00FC75E6">
              <w:rPr>
                <w:rFonts w:ascii="Verdana" w:hAnsi="Verdana"/>
                <w:b/>
                <w:sz w:val="20"/>
              </w:rPr>
              <w:t>COMISIÓN 4</w:t>
            </w:r>
          </w:p>
        </w:tc>
        <w:tc>
          <w:tcPr>
            <w:tcW w:w="3686" w:type="dxa"/>
          </w:tcPr>
          <w:p w14:paraId="62FD54FB" w14:textId="77777777" w:rsidR="00E307F2" w:rsidRPr="00FC75E6" w:rsidRDefault="0022505D" w:rsidP="0022505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 w:rsidRPr="00FC75E6">
              <w:rPr>
                <w:rFonts w:ascii="Verdana" w:hAnsi="Verdana"/>
                <w:b/>
                <w:sz w:val="20"/>
              </w:rPr>
              <w:t>Documento RA19/</w:t>
            </w:r>
            <w:r w:rsidR="00B81872" w:rsidRPr="00FC75E6">
              <w:rPr>
                <w:rFonts w:ascii="Verdana" w:hAnsi="Verdana"/>
                <w:b/>
                <w:sz w:val="20"/>
              </w:rPr>
              <w:t>PLEN/43</w:t>
            </w:r>
            <w:r w:rsidRPr="00FC75E6"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E307F2" w:rsidRPr="00FC75E6" w14:paraId="4B9B586A" w14:textId="77777777">
        <w:trPr>
          <w:cantSplit/>
          <w:trHeight w:val="23"/>
        </w:trPr>
        <w:tc>
          <w:tcPr>
            <w:tcW w:w="6345" w:type="dxa"/>
            <w:vMerge/>
          </w:tcPr>
          <w:p w14:paraId="672B7903" w14:textId="77777777" w:rsidR="00E307F2" w:rsidRPr="00FC75E6" w:rsidRDefault="00E307F2" w:rsidP="0022505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86" w:type="dxa"/>
          </w:tcPr>
          <w:p w14:paraId="09CE54E4" w14:textId="77777777" w:rsidR="00E307F2" w:rsidRPr="00FC75E6" w:rsidRDefault="00B81872" w:rsidP="00B5074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FC75E6">
              <w:rPr>
                <w:rFonts w:ascii="Verdana" w:hAnsi="Verdana"/>
                <w:b/>
                <w:sz w:val="20"/>
              </w:rPr>
              <w:t>22</w:t>
            </w:r>
            <w:r w:rsidR="0022505D" w:rsidRPr="00FC75E6">
              <w:rPr>
                <w:rFonts w:ascii="Verdana" w:hAnsi="Verdana"/>
                <w:b/>
                <w:sz w:val="20"/>
              </w:rPr>
              <w:t xml:space="preserve"> de </w:t>
            </w:r>
            <w:r w:rsidRPr="00FC75E6">
              <w:rPr>
                <w:rFonts w:ascii="Verdana" w:hAnsi="Verdana"/>
                <w:b/>
                <w:sz w:val="20"/>
              </w:rPr>
              <w:t>octubre</w:t>
            </w:r>
            <w:r w:rsidR="0022505D" w:rsidRPr="00FC75E6">
              <w:rPr>
                <w:rFonts w:ascii="Verdana" w:hAnsi="Verdana"/>
                <w:b/>
                <w:sz w:val="20"/>
              </w:rPr>
              <w:t xml:space="preserve"> de 201</w:t>
            </w:r>
            <w:r w:rsidR="00B5074A" w:rsidRPr="00FC75E6">
              <w:rPr>
                <w:rFonts w:ascii="Verdana" w:hAnsi="Verdana"/>
                <w:b/>
                <w:sz w:val="20"/>
              </w:rPr>
              <w:t>9</w:t>
            </w:r>
          </w:p>
        </w:tc>
      </w:tr>
      <w:tr w:rsidR="00E307F2" w:rsidRPr="00FC75E6" w14:paraId="2FF3BC5C" w14:textId="77777777">
        <w:trPr>
          <w:cantSplit/>
          <w:trHeight w:val="23"/>
        </w:trPr>
        <w:tc>
          <w:tcPr>
            <w:tcW w:w="6345" w:type="dxa"/>
            <w:vMerge/>
          </w:tcPr>
          <w:p w14:paraId="219BAD15" w14:textId="77777777" w:rsidR="00E307F2" w:rsidRPr="00FC75E6" w:rsidRDefault="00E307F2" w:rsidP="0022505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86" w:type="dxa"/>
          </w:tcPr>
          <w:p w14:paraId="6C4BB88C" w14:textId="77777777" w:rsidR="00E307F2" w:rsidRPr="00FC75E6" w:rsidRDefault="0022505D" w:rsidP="0022505D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FC75E6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BA3DBD" w:rsidRPr="00FC75E6" w14:paraId="42B0BF91" w14:textId="77777777" w:rsidTr="00980C02">
        <w:trPr>
          <w:cantSplit/>
          <w:trHeight w:val="23"/>
        </w:trPr>
        <w:tc>
          <w:tcPr>
            <w:tcW w:w="10031" w:type="dxa"/>
            <w:gridSpan w:val="2"/>
          </w:tcPr>
          <w:p w14:paraId="348DE5AC" w14:textId="6704F82D" w:rsidR="00BA3DBD" w:rsidRPr="00FC75E6" w:rsidRDefault="008668D5" w:rsidP="00BA3DBD">
            <w:pPr>
              <w:pStyle w:val="Source"/>
            </w:pPr>
            <w:r>
              <w:t>Grupo de T</w:t>
            </w:r>
            <w:bookmarkStart w:id="0" w:name="_GoBack"/>
            <w:bookmarkEnd w:id="0"/>
            <w:r>
              <w:t>rabajo</w:t>
            </w:r>
            <w:r w:rsidR="004E6D04" w:rsidRPr="00FC75E6">
              <w:t xml:space="preserve"> 4B</w:t>
            </w:r>
          </w:p>
        </w:tc>
      </w:tr>
      <w:tr w:rsidR="004E6D04" w:rsidRPr="00FC75E6" w14:paraId="71F025F4" w14:textId="77777777" w:rsidTr="00BA3DBD">
        <w:trPr>
          <w:cantSplit/>
          <w:trHeight w:val="410"/>
        </w:trPr>
        <w:tc>
          <w:tcPr>
            <w:tcW w:w="10031" w:type="dxa"/>
            <w:gridSpan w:val="2"/>
          </w:tcPr>
          <w:p w14:paraId="11B1ED7A" w14:textId="060A8E6E" w:rsidR="004E6D04" w:rsidRPr="00FC75E6" w:rsidRDefault="004E6D04" w:rsidP="004E6D04">
            <w:pPr>
              <w:pStyle w:val="Title1"/>
            </w:pPr>
            <w:r w:rsidRPr="00FC75E6">
              <w:t>PROYECTO DE REVISIÓN DE LA RESOLUCIÓN UIT-R 67</w:t>
            </w:r>
          </w:p>
        </w:tc>
      </w:tr>
      <w:tr w:rsidR="004E6D04" w:rsidRPr="00FC75E6" w14:paraId="2FE03615" w14:textId="77777777" w:rsidTr="002A3FD4">
        <w:trPr>
          <w:cantSplit/>
          <w:trHeight w:val="23"/>
        </w:trPr>
        <w:tc>
          <w:tcPr>
            <w:tcW w:w="10031" w:type="dxa"/>
            <w:gridSpan w:val="2"/>
          </w:tcPr>
          <w:p w14:paraId="24ECEA2B" w14:textId="515B68B4" w:rsidR="004E6D04" w:rsidRPr="00FC75E6" w:rsidRDefault="004E6D04" w:rsidP="004E6D04">
            <w:pPr>
              <w:pStyle w:val="Restitle"/>
            </w:pPr>
            <w:r w:rsidRPr="00FC75E6">
              <w:t xml:space="preserve">Accesibilidad de las telecomunicaciones/TIC para las personas </w:t>
            </w:r>
            <w:r w:rsidRPr="00FC75E6">
              <w:br/>
              <w:t>con discapacidad y con necesidades especiales</w:t>
            </w:r>
          </w:p>
        </w:tc>
      </w:tr>
    </w:tbl>
    <w:p w14:paraId="4787A1E3" w14:textId="2283EED9" w:rsidR="00E307F2" w:rsidRPr="00FC75E6" w:rsidRDefault="004E6D04" w:rsidP="004E6D04">
      <w:pPr>
        <w:pStyle w:val="Resdate"/>
      </w:pPr>
      <w:r w:rsidRPr="00FC75E6">
        <w:t>(2015)</w:t>
      </w:r>
    </w:p>
    <w:p w14:paraId="3022413B" w14:textId="13537047" w:rsidR="001D3D69" w:rsidRPr="00FC75E6" w:rsidRDefault="001D3D69" w:rsidP="001D3D69">
      <w:pPr>
        <w:pStyle w:val="Normalaftertitle"/>
      </w:pPr>
      <w:r w:rsidRPr="00FC75E6">
        <w:t>La Asamblea de Radiocomunicaciones de la UIT,</w:t>
      </w:r>
    </w:p>
    <w:p w14:paraId="2D2D4F06" w14:textId="77777777" w:rsidR="001D3D69" w:rsidRPr="00FC75E6" w:rsidRDefault="001D3D69" w:rsidP="001D3D69">
      <w:pPr>
        <w:pStyle w:val="Call"/>
      </w:pPr>
      <w:r w:rsidRPr="00FC75E6">
        <w:t>recordando</w:t>
      </w:r>
    </w:p>
    <w:p w14:paraId="3E3D63CF" w14:textId="77777777" w:rsidR="001D3D69" w:rsidRPr="00FC75E6" w:rsidRDefault="001D3D69" w:rsidP="009D5CD0">
      <w:r w:rsidRPr="00FC75E6">
        <w:rPr>
          <w:i/>
          <w:iCs/>
        </w:rPr>
        <w:t>a)</w:t>
      </w:r>
      <w:r w:rsidRPr="00FC75E6">
        <w:tab/>
        <w:t>el Artículo 8B del Reglamento de las Telecomunicaciones Internacionales (RTI);</w:t>
      </w:r>
    </w:p>
    <w:p w14:paraId="542AD2BE" w14:textId="19730490" w:rsidR="001D3D69" w:rsidRPr="00FC75E6" w:rsidRDefault="001D3D69" w:rsidP="009D5CD0">
      <w:r w:rsidRPr="00FC75E6">
        <w:rPr>
          <w:i/>
          <w:iCs/>
        </w:rPr>
        <w:t>b)</w:t>
      </w:r>
      <w:r w:rsidRPr="00FC75E6">
        <w:tab/>
        <w:t xml:space="preserve">la Resolución 70 (Rev. </w:t>
      </w:r>
      <w:del w:id="1" w:author="Spanish" w:date="2019-09-19T14:48:00Z">
        <w:r w:rsidRPr="00FC75E6" w:rsidDel="00101E69">
          <w:delText>Dubái</w:delText>
        </w:r>
      </w:del>
      <w:del w:id="2" w:author="Spanish" w:date="2019-10-22T21:47:00Z">
        <w:r w:rsidRPr="00FC75E6" w:rsidDel="009D5CD0">
          <w:delText>, 201</w:delText>
        </w:r>
      </w:del>
      <w:del w:id="3" w:author="Spanish" w:date="2019-09-19T14:48:00Z">
        <w:r w:rsidRPr="00FC75E6" w:rsidDel="00101E69">
          <w:delText>2</w:delText>
        </w:r>
      </w:del>
      <w:ins w:id="4" w:author="Spanish" w:date="2019-09-19T14:48:00Z">
        <w:r w:rsidR="009D5CD0" w:rsidRPr="00FC75E6">
          <w:t>Hammamet</w:t>
        </w:r>
      </w:ins>
      <w:ins w:id="5" w:author="Spanish" w:date="2019-10-22T21:47:00Z">
        <w:r w:rsidR="009D5CD0" w:rsidRPr="00FC75E6">
          <w:t>, 201</w:t>
        </w:r>
      </w:ins>
      <w:ins w:id="6" w:author="Spanish" w:date="2019-09-19T14:48:00Z">
        <w:r w:rsidR="009D5CD0" w:rsidRPr="00FC75E6">
          <w:t>6</w:t>
        </w:r>
      </w:ins>
      <w:r w:rsidRPr="00FC75E6">
        <w:t>) de la Asamblea Mundial de Normalización de las Telecomunicaciones relativa a la accesibilidad de las telecomunicaciones/tecnologías de la información y la comunicación (TIC) para las personas con discapacidad y con necesidades especiales, así como el actual marco reglamentario y los estudios, iniciativas y eventos en la materia llevados a cabo por el Sector de Normalización de las Telecomunicaciones de la UIT (UIT-T) y sus Comisiones de Estudio, en particular las Comisiones de Estudio 2 y 16, en colaboración con las Actividades Conjuntas de Coordinación sobre Accesibilidad y Factores Humanos (JCA-AFH);</w:t>
      </w:r>
    </w:p>
    <w:p w14:paraId="09E39500" w14:textId="77777777" w:rsidR="001D3D69" w:rsidRPr="00FC75E6" w:rsidRDefault="001D3D69" w:rsidP="009D5CD0">
      <w:r w:rsidRPr="00FC75E6">
        <w:rPr>
          <w:i/>
          <w:iCs/>
        </w:rPr>
        <w:t>c)</w:t>
      </w:r>
      <w:r w:rsidRPr="00FC75E6">
        <w:tab/>
        <w:t>el documento de resultados de la Reunión de Alto Nivel sobre Discapacidad y Desarrollo organizada por la Asamblea General de las Naciones Unidas a nivel de jefes de Estado y de Gobierno el 23 de septiembre de 2013, titulado «The ICT Opportunity for a Disability-Inclusive Development Framework» [La oportunidad de las TIC para un marco de desarrollo que tenga en cuenta a las personas con discapacidad], en el que se destaca la necesidad de un desarrollo incluyente en el que las personas con discapacidad sean tanto agentes como beneficiarios;</w:t>
      </w:r>
    </w:p>
    <w:p w14:paraId="7AD7C988" w14:textId="49A357D1" w:rsidR="001D3D69" w:rsidRPr="00FC75E6" w:rsidRDefault="001D3D69" w:rsidP="009D5CD0">
      <w:r w:rsidRPr="00FC75E6">
        <w:rPr>
          <w:i/>
          <w:iCs/>
        </w:rPr>
        <w:t>d)</w:t>
      </w:r>
      <w:r w:rsidRPr="00FC75E6">
        <w:rPr>
          <w:i/>
          <w:iCs/>
        </w:rPr>
        <w:tab/>
      </w:r>
      <w:r w:rsidRPr="00FC75E6">
        <w:t xml:space="preserve">la Resolución 175 (Rev. </w:t>
      </w:r>
      <w:del w:id="7" w:author="Spanish" w:date="2019-09-19T14:48:00Z">
        <w:r w:rsidRPr="00FC75E6" w:rsidDel="00101E69">
          <w:delText>Busán</w:delText>
        </w:r>
      </w:del>
      <w:del w:id="8" w:author="Spanish" w:date="2019-10-22T21:48:00Z">
        <w:r w:rsidRPr="00FC75E6" w:rsidDel="007B7290">
          <w:delText>, 201</w:delText>
        </w:r>
      </w:del>
      <w:del w:id="9" w:author="Spanish" w:date="2019-09-19T14:48:00Z">
        <w:r w:rsidRPr="00FC75E6" w:rsidDel="00101E69">
          <w:delText>4</w:delText>
        </w:r>
      </w:del>
      <w:r w:rsidR="007B7290" w:rsidRPr="00FC75E6">
        <w:t xml:space="preserve"> </w:t>
      </w:r>
      <w:ins w:id="10" w:author="Spanish" w:date="2019-09-19T14:48:00Z">
        <w:r w:rsidR="007B7290" w:rsidRPr="00FC75E6">
          <w:t>Dubái</w:t>
        </w:r>
      </w:ins>
      <w:ins w:id="11" w:author="Spanish" w:date="2019-10-22T21:48:00Z">
        <w:r w:rsidR="007B7290" w:rsidRPr="00FC75E6">
          <w:t>,</w:t>
        </w:r>
      </w:ins>
      <w:ins w:id="12" w:author="Spanish" w:date="2019-10-22T21:49:00Z">
        <w:r w:rsidR="00256DB1" w:rsidRPr="00FC75E6">
          <w:t xml:space="preserve"> </w:t>
        </w:r>
      </w:ins>
      <w:ins w:id="13" w:author="Spanish" w:date="2019-10-22T21:48:00Z">
        <w:r w:rsidR="007B7290" w:rsidRPr="00FC75E6">
          <w:t>201</w:t>
        </w:r>
      </w:ins>
      <w:ins w:id="14" w:author="Spanish" w:date="2019-09-19T14:48:00Z">
        <w:r w:rsidR="007B7290" w:rsidRPr="00FC75E6">
          <w:t>8</w:t>
        </w:r>
      </w:ins>
      <w:r w:rsidRPr="00FC75E6">
        <w:t>) de la Conferencia de Plenipotenciarios sobre accesibilidad de las telecomunicaciones/tecnologías de la información y la comunicación para las personas con discapacidad</w:t>
      </w:r>
      <w:ins w:id="15" w:author="Spanish" w:date="2019-09-19T15:04:00Z">
        <w:r w:rsidRPr="00FC75E6">
          <w:t xml:space="preserve"> y </w:t>
        </w:r>
      </w:ins>
      <w:ins w:id="16" w:author="Spanish" w:date="2019-09-19T15:06:00Z">
        <w:r w:rsidRPr="00FC75E6">
          <w:t xml:space="preserve">personas </w:t>
        </w:r>
      </w:ins>
      <w:ins w:id="17" w:author="Spanish" w:date="2019-09-19T15:04:00Z">
        <w:r w:rsidRPr="00FC75E6">
          <w:t>con necesidades específicas</w:t>
        </w:r>
      </w:ins>
      <w:r w:rsidRPr="00FC75E6">
        <w:t xml:space="preserve">, </w:t>
      </w:r>
      <w:del w:id="18" w:author="Spanish" w:date="2019-09-19T15:04:00Z">
        <w:r w:rsidRPr="00FC75E6" w:rsidDel="00BF4129">
          <w:delText>incluida la discapacidad relacionada con la edad</w:delText>
        </w:r>
      </w:del>
      <w:del w:id="19" w:author="Soriano, Manuel" w:date="2019-09-25T09:54:00Z">
        <w:r w:rsidRPr="00FC75E6" w:rsidDel="006E32B1">
          <w:delText xml:space="preserve">, </w:delText>
        </w:r>
      </w:del>
      <w:r w:rsidRPr="00FC75E6">
        <w:t>en la que se resuelve que la UIT tenga en cuenta en su labor a las persona</w:t>
      </w:r>
      <w:ins w:id="20" w:author="Soriano, Manuel" w:date="2019-09-25T09:55:00Z">
        <w:r w:rsidRPr="00FC75E6">
          <w:t>s</w:t>
        </w:r>
      </w:ins>
      <w:r w:rsidRPr="00FC75E6">
        <w:t xml:space="preserve"> con discapacidad</w:t>
      </w:r>
      <w:ins w:id="21" w:author="Spanish" w:date="2019-09-19T15:05:00Z">
        <w:r w:rsidRPr="00FC75E6">
          <w:t xml:space="preserve"> y </w:t>
        </w:r>
      </w:ins>
      <w:ins w:id="22" w:author="Spanish" w:date="2019-09-19T15:06:00Z">
        <w:r w:rsidRPr="00FC75E6">
          <w:t xml:space="preserve">personas </w:t>
        </w:r>
      </w:ins>
      <w:ins w:id="23" w:author="Spanish" w:date="2019-09-19T15:05:00Z">
        <w:r w:rsidRPr="00FC75E6">
          <w:t>con necesidades específicas</w:t>
        </w:r>
      </w:ins>
      <w:r w:rsidRPr="00FC75E6">
        <w:t>;</w:t>
      </w:r>
    </w:p>
    <w:p w14:paraId="435B70E0" w14:textId="666B9E43" w:rsidR="001D3D69" w:rsidRPr="00FC75E6" w:rsidRDefault="001D3D69" w:rsidP="009D5CD0">
      <w:r w:rsidRPr="00FC75E6">
        <w:rPr>
          <w:i/>
          <w:iCs/>
        </w:rPr>
        <w:t>e)</w:t>
      </w:r>
      <w:r w:rsidRPr="00FC75E6">
        <w:rPr>
          <w:i/>
          <w:iCs/>
        </w:rPr>
        <w:tab/>
      </w:r>
      <w:r w:rsidRPr="00FC75E6">
        <w:t xml:space="preserve">la Resolución 17 (Rev. </w:t>
      </w:r>
      <w:del w:id="24" w:author="Spanish" w:date="2019-09-19T14:48:00Z">
        <w:r w:rsidRPr="00FC75E6" w:rsidDel="00101E69">
          <w:delText>Dubái</w:delText>
        </w:r>
      </w:del>
      <w:del w:id="25" w:author="Spanish" w:date="2019-10-22T21:49:00Z">
        <w:r w:rsidRPr="00FC75E6" w:rsidDel="00965618">
          <w:delText>, 201</w:delText>
        </w:r>
      </w:del>
      <w:del w:id="26" w:author="Spanish" w:date="2019-09-19T14:48:00Z">
        <w:r w:rsidRPr="00FC75E6" w:rsidDel="00101E69">
          <w:delText>4</w:delText>
        </w:r>
      </w:del>
      <w:ins w:id="27" w:author="Spanish" w:date="2019-09-19T14:48:00Z">
        <w:r w:rsidR="00965618" w:rsidRPr="00FC75E6">
          <w:t>Buenos Aires</w:t>
        </w:r>
      </w:ins>
      <w:ins w:id="28" w:author="Spanish" w:date="2019-10-22T21:49:00Z">
        <w:r w:rsidR="00965618" w:rsidRPr="00FC75E6">
          <w:t>,</w:t>
        </w:r>
        <w:r w:rsidR="00256DB1" w:rsidRPr="00FC75E6">
          <w:t xml:space="preserve"> </w:t>
        </w:r>
        <w:r w:rsidR="00965618" w:rsidRPr="00FC75E6">
          <w:t>201</w:t>
        </w:r>
      </w:ins>
      <w:ins w:id="29" w:author="Spanish" w:date="2019-09-19T14:48:00Z">
        <w:r w:rsidR="00965618" w:rsidRPr="00FC75E6">
          <w:t>7</w:t>
        </w:r>
      </w:ins>
      <w:r w:rsidRPr="00FC75E6">
        <w:t>) de la CMDT sobre iniciativas regionales</w:t>
      </w:r>
      <w:del w:id="30" w:author="Spanish" w:date="2019-09-19T15:06:00Z">
        <w:r w:rsidRPr="00FC75E6" w:rsidDel="00BF4129">
          <w:delText>,</w:delText>
        </w:r>
      </w:del>
      <w:del w:id="31" w:author="Spanish" w:date="2019-09-19T15:05:00Z">
        <w:r w:rsidRPr="00FC75E6" w:rsidDel="00BF4129">
          <w:delText xml:space="preserve"> en la que los Países Árabes, los de la Región de Asia-Pacífico, los de la Comunidad de Estados Independientes (CEI) y los de Europa han definido como una cuestión común el aprovechamiento de los beneficios resultantes de las nuevas tecnologías y la garantía del acceso a servicios de telecomunicaciones/TIC para las personas con discapacidad</w:delText>
        </w:r>
      </w:del>
      <w:r w:rsidRPr="00FC75E6">
        <w:t>;</w:t>
      </w:r>
    </w:p>
    <w:p w14:paraId="26060EA1" w14:textId="2DA762FB" w:rsidR="001D3D69" w:rsidRPr="00FC75E6" w:rsidRDefault="001D3D69" w:rsidP="00C878EA">
      <w:r w:rsidRPr="00FC75E6">
        <w:rPr>
          <w:i/>
          <w:iCs/>
        </w:rPr>
        <w:lastRenderedPageBreak/>
        <w:t>f)</w:t>
      </w:r>
      <w:r w:rsidRPr="00FC75E6">
        <w:tab/>
        <w:t xml:space="preserve">la Resolución 58 (Rev. </w:t>
      </w:r>
      <w:del w:id="32" w:author="Spanish" w:date="2019-09-19T14:48:00Z">
        <w:r w:rsidRPr="00FC75E6" w:rsidDel="00101E69">
          <w:delText>Dubái</w:delText>
        </w:r>
      </w:del>
      <w:del w:id="33" w:author="Spanish" w:date="2019-10-22T22:00:00Z">
        <w:r w:rsidRPr="00FC75E6" w:rsidDel="00465CC3">
          <w:delText>, 201</w:delText>
        </w:r>
      </w:del>
      <w:del w:id="34" w:author="Spanish" w:date="2019-09-19T14:48:00Z">
        <w:r w:rsidRPr="00FC75E6" w:rsidDel="00101E69">
          <w:delText>4</w:delText>
        </w:r>
      </w:del>
      <w:ins w:id="35" w:author="Spanish" w:date="2019-09-19T14:48:00Z">
        <w:r w:rsidR="00465CC3" w:rsidRPr="00FC75E6">
          <w:t>Buenos Aires</w:t>
        </w:r>
      </w:ins>
      <w:ins w:id="36" w:author="Spanish" w:date="2019-10-22T22:00:00Z">
        <w:r w:rsidR="00465CC3" w:rsidRPr="00FC75E6">
          <w:t>, 201</w:t>
        </w:r>
      </w:ins>
      <w:ins w:id="37" w:author="Spanish" w:date="2019-09-19T14:48:00Z">
        <w:r w:rsidR="00465CC3" w:rsidRPr="00FC75E6">
          <w:t>7</w:t>
        </w:r>
      </w:ins>
      <w:r w:rsidRPr="00FC75E6">
        <w:t xml:space="preserve">) de la Conferencia Mundial de Desarrollo de las Telecomunicaciones sobre </w:t>
      </w:r>
      <w:bookmarkStart w:id="38" w:name="_Toc401734479"/>
      <w:r w:rsidRPr="00FC75E6">
        <w:t>accesibilidad de las telecomunicaciones para las personas con discapacidad</w:t>
      </w:r>
      <w:ins w:id="39" w:author="Spanish" w:date="2019-09-19T15:06:00Z">
        <w:r w:rsidRPr="00FC75E6">
          <w:t xml:space="preserve"> y personas con necesidades específicas</w:t>
        </w:r>
      </w:ins>
      <w:del w:id="40" w:author="Spanish" w:date="2019-09-19T15:06:00Z">
        <w:r w:rsidRPr="00FC75E6" w:rsidDel="00BF4129">
          <w:delText>, incluida la discapacidad relacionada con la edad</w:delText>
        </w:r>
      </w:del>
      <w:bookmarkEnd w:id="38"/>
      <w:r w:rsidRPr="00FC75E6">
        <w:t>,</w:t>
      </w:r>
    </w:p>
    <w:p w14:paraId="516BF461" w14:textId="77777777" w:rsidR="001D3D69" w:rsidRPr="00FC75E6" w:rsidRDefault="001D3D69" w:rsidP="001D3D69">
      <w:pPr>
        <w:pStyle w:val="Call"/>
      </w:pPr>
      <w:r w:rsidRPr="00FC75E6">
        <w:t>insistiendo</w:t>
      </w:r>
    </w:p>
    <w:p w14:paraId="358B086D" w14:textId="12A8FFA9" w:rsidR="001D3D69" w:rsidRPr="00FC75E6" w:rsidRDefault="001D3D69" w:rsidP="00C878EA">
      <w:r w:rsidRPr="00FC75E6">
        <w:rPr>
          <w:i/>
          <w:iCs/>
        </w:rPr>
        <w:t>a)</w:t>
      </w:r>
      <w:r w:rsidRPr="00FC75E6">
        <w:tab/>
        <w:t>en la Declaración de la CMSI+10 relativa a la aplicación de los resultados de la CMSI y en la visión de la CMSI+10 para la CMSI después de 2015, adoptada en el Evento de Alto Nivel de la CMSI+10 coordinado por la UIT (Ginebra, 2014), en la que se afirma que «creemos que las TIC tienen el potencial necesario para actuar como facilitador clave del desarrollo y convertirse en un componente fundamental de soluciones de desarrollo innovadoras en la Agenda de Desarrollo para después de 2015. Se debe reconocer que las TIC son herramientas de empoderamiento y motor del crecimiento económico en pro del desarrollo, habida cuenta de la creciente importancia que están adquiriendo los contenidos y competencias pertinentes, así como la existencia de un entorno propicio»;</w:t>
      </w:r>
    </w:p>
    <w:p w14:paraId="31CF199C" w14:textId="41CAC976" w:rsidR="001D3D69" w:rsidRPr="00FC75E6" w:rsidRDefault="001D3D69" w:rsidP="00C878EA">
      <w:r w:rsidRPr="00FC75E6">
        <w:rPr>
          <w:i/>
          <w:iCs/>
        </w:rPr>
        <w:t>b)</w:t>
      </w:r>
      <w:r w:rsidRPr="00FC75E6">
        <w:tab/>
      </w:r>
      <w:bookmarkStart w:id="41" w:name="_Toc406754312"/>
      <w:r w:rsidRPr="00FC75E6">
        <w:t xml:space="preserve">en la Resolución </w:t>
      </w:r>
      <w:r w:rsidRPr="000F0BF8">
        <w:rPr>
          <w:bCs/>
        </w:rPr>
        <w:t>191</w:t>
      </w:r>
      <w:r w:rsidRPr="00FC75E6">
        <w:t xml:space="preserve"> (</w:t>
      </w:r>
      <w:del w:id="42" w:author="Spanish" w:date="2019-09-19T14:48:00Z">
        <w:r w:rsidRPr="00FC75E6" w:rsidDel="00101E69">
          <w:delText>Busán</w:delText>
        </w:r>
      </w:del>
      <w:del w:id="43" w:author="Spanish" w:date="2019-10-22T22:02:00Z">
        <w:r w:rsidRPr="00FC75E6" w:rsidDel="00F657FE">
          <w:delText>, 201</w:delText>
        </w:r>
      </w:del>
      <w:del w:id="44" w:author="Spanish" w:date="2019-09-19T14:49:00Z">
        <w:r w:rsidRPr="00FC75E6" w:rsidDel="00101E69">
          <w:delText>4</w:delText>
        </w:r>
      </w:del>
      <w:ins w:id="45" w:author="Spanish" w:date="2019-10-22T22:02:00Z">
        <w:r w:rsidR="00F657FE" w:rsidRPr="00FC75E6">
          <w:t>Rev. Dubái, 201</w:t>
        </w:r>
      </w:ins>
      <w:ins w:id="46" w:author="Spanish" w:date="2019-09-19T14:49:00Z">
        <w:r w:rsidR="00F657FE" w:rsidRPr="00FC75E6">
          <w:t>8</w:t>
        </w:r>
      </w:ins>
      <w:r w:rsidRPr="00FC75E6">
        <w:t>)</w:t>
      </w:r>
      <w:bookmarkEnd w:id="41"/>
      <w:r w:rsidRPr="00FC75E6">
        <w:t xml:space="preserve"> de la Conferencia de Plenipotenciarios relativa a una </w:t>
      </w:r>
      <w:bookmarkStart w:id="47" w:name="_Toc406754313"/>
      <w:r w:rsidRPr="00FC75E6">
        <w:t>estrategia de coordinación de los trabajos de los tres Sectores de la Unión</w:t>
      </w:r>
      <w:bookmarkEnd w:id="47"/>
      <w:r w:rsidRPr="00FC75E6">
        <w:t>;</w:t>
      </w:r>
    </w:p>
    <w:p w14:paraId="7116519B" w14:textId="14E8F0F2" w:rsidR="001D3D69" w:rsidRPr="00FC75E6" w:rsidRDefault="001D3D69" w:rsidP="00C878EA">
      <w:r w:rsidRPr="00FC75E6">
        <w:rPr>
          <w:i/>
          <w:iCs/>
        </w:rPr>
        <w:t>c)</w:t>
      </w:r>
      <w:r w:rsidRPr="00FC75E6">
        <w:tab/>
        <w:t xml:space="preserve">en la Resolución </w:t>
      </w:r>
      <w:r w:rsidRPr="000F0BF8">
        <w:rPr>
          <w:bCs/>
        </w:rPr>
        <w:t>200</w:t>
      </w:r>
      <w:r w:rsidRPr="00FC75E6">
        <w:t xml:space="preserve"> (</w:t>
      </w:r>
      <w:del w:id="48" w:author="Spanish" w:date="2019-09-19T14:49:00Z">
        <w:r w:rsidRPr="00FC75E6" w:rsidDel="00101E69">
          <w:delText>Busán</w:delText>
        </w:r>
      </w:del>
      <w:del w:id="49" w:author="Spanish" w:date="2019-10-22T22:02:00Z">
        <w:r w:rsidRPr="00FC75E6" w:rsidDel="00741010">
          <w:delText>, 201</w:delText>
        </w:r>
      </w:del>
      <w:del w:id="50" w:author="Spanish" w:date="2019-09-19T14:49:00Z">
        <w:r w:rsidRPr="00FC75E6" w:rsidDel="00101E69">
          <w:delText>4</w:delText>
        </w:r>
      </w:del>
      <w:ins w:id="51" w:author="Spanish" w:date="2019-09-19T14:49:00Z">
        <w:r w:rsidR="00741010" w:rsidRPr="00FC75E6">
          <w:t>Rev. Dubái</w:t>
        </w:r>
      </w:ins>
      <w:ins w:id="52" w:author="Spanish" w:date="2019-10-22T22:03:00Z">
        <w:r w:rsidR="00741010" w:rsidRPr="00FC75E6">
          <w:t>, 201</w:t>
        </w:r>
      </w:ins>
      <w:ins w:id="53" w:author="Spanish" w:date="2019-09-19T14:49:00Z">
        <w:r w:rsidR="00741010" w:rsidRPr="00FC75E6">
          <w:t>8</w:t>
        </w:r>
      </w:ins>
      <w:r w:rsidRPr="00FC75E6">
        <w:t xml:space="preserve">) de la Conferencia de Plenipotenciarios relativa a la Agenda Conectar 2020 para el desarrollo mundial de las telecomunicaciones/tecnologías de la información y la comunicación, </w:t>
      </w:r>
      <w:ins w:id="54" w:author="Spanish" w:date="2019-09-19T15:08:00Z">
        <w:r w:rsidRPr="00FC75E6">
          <w:t>incluida la banda ancha para el desarrollo sostenible</w:t>
        </w:r>
      </w:ins>
      <w:del w:id="55" w:author="Spanish" w:date="2019-09-19T15:08:00Z">
        <w:r w:rsidRPr="00FC75E6" w:rsidDel="00BF4129">
          <w:delText>en la que se establecen metas y objetivos mundiales en que se considera fundamental que existan entornos propicios para garantizar unas telecomunicaciones/TIC accesibles para las personas con discapacidad en todo el mundo</w:delText>
        </w:r>
      </w:del>
      <w:r w:rsidRPr="00FC75E6">
        <w:t>;</w:t>
      </w:r>
    </w:p>
    <w:p w14:paraId="0045A2A5" w14:textId="4E3D0248" w:rsidR="001D3D69" w:rsidRPr="00FC75E6" w:rsidRDefault="001D3D69" w:rsidP="00C878EA">
      <w:r w:rsidRPr="00FC75E6">
        <w:rPr>
          <w:i/>
          <w:iCs/>
        </w:rPr>
        <w:t>d)</w:t>
      </w:r>
      <w:r w:rsidRPr="00FC75E6">
        <w:tab/>
        <w:t xml:space="preserve">en la Resolución </w:t>
      </w:r>
      <w:r w:rsidRPr="000F0BF8">
        <w:rPr>
          <w:bCs/>
        </w:rPr>
        <w:t>196</w:t>
      </w:r>
      <w:r w:rsidRPr="00FC75E6">
        <w:t xml:space="preserve"> (</w:t>
      </w:r>
      <w:del w:id="56" w:author="Spanish" w:date="2019-09-19T14:49:00Z">
        <w:r w:rsidRPr="00FC75E6" w:rsidDel="00101E69">
          <w:delText>Busán</w:delText>
        </w:r>
      </w:del>
      <w:del w:id="57" w:author="Spanish" w:date="2019-10-22T22:03:00Z">
        <w:r w:rsidRPr="00FC75E6" w:rsidDel="005E5B67">
          <w:delText>, 201</w:delText>
        </w:r>
      </w:del>
      <w:del w:id="58" w:author="Spanish" w:date="2019-09-19T14:49:00Z">
        <w:r w:rsidRPr="00FC75E6" w:rsidDel="00101E69">
          <w:delText>4</w:delText>
        </w:r>
      </w:del>
      <w:ins w:id="59" w:author="Spanish" w:date="2019-09-19T14:49:00Z">
        <w:r w:rsidR="005E5B67" w:rsidRPr="00FC75E6">
          <w:t>Rev. Dubái</w:t>
        </w:r>
      </w:ins>
      <w:ins w:id="60" w:author="Spanish" w:date="2019-10-22T22:03:00Z">
        <w:r w:rsidR="005E5B67" w:rsidRPr="00FC75E6">
          <w:t>, 201</w:t>
        </w:r>
      </w:ins>
      <w:ins w:id="61" w:author="Spanish" w:date="2019-09-19T14:49:00Z">
        <w:r w:rsidR="005E5B67" w:rsidRPr="00FC75E6">
          <w:t>8</w:t>
        </w:r>
      </w:ins>
      <w:r w:rsidRPr="00FC75E6">
        <w:t>) de la Conferencia de Plenipotenciarios relativa a la p</w:t>
      </w:r>
      <w:bookmarkStart w:id="62" w:name="_Toc406754323"/>
      <w:r w:rsidRPr="00FC75E6">
        <w:t>rotección del usuario/consumidor de servicios de telecomunicaciones</w:t>
      </w:r>
      <w:bookmarkEnd w:id="62"/>
      <w:r w:rsidRPr="00FC75E6">
        <w:t>;</w:t>
      </w:r>
    </w:p>
    <w:p w14:paraId="0A7D46D2" w14:textId="02D62158" w:rsidR="001D3D69" w:rsidRPr="00FC75E6" w:rsidRDefault="001D3D69" w:rsidP="00C878EA">
      <w:r w:rsidRPr="00FC75E6">
        <w:rPr>
          <w:i/>
          <w:iCs/>
        </w:rPr>
        <w:t>e)</w:t>
      </w:r>
      <w:r w:rsidRPr="00FC75E6">
        <w:tab/>
        <w:t xml:space="preserve">en la Resolución </w:t>
      </w:r>
      <w:r w:rsidRPr="000F0BF8">
        <w:rPr>
          <w:bCs/>
        </w:rPr>
        <w:t>197</w:t>
      </w:r>
      <w:r w:rsidRPr="00FC75E6">
        <w:t xml:space="preserve"> (</w:t>
      </w:r>
      <w:del w:id="63" w:author="Spanish" w:date="2019-09-19T14:49:00Z">
        <w:r w:rsidRPr="00FC75E6" w:rsidDel="00101E69">
          <w:delText>Busán</w:delText>
        </w:r>
      </w:del>
      <w:del w:id="64" w:author="Spanish" w:date="2019-10-22T22:04:00Z">
        <w:r w:rsidRPr="00FC75E6" w:rsidDel="0071746A">
          <w:delText>, 201</w:delText>
        </w:r>
      </w:del>
      <w:del w:id="65" w:author="Spanish" w:date="2019-09-19T14:49:00Z">
        <w:r w:rsidRPr="00FC75E6" w:rsidDel="00101E69">
          <w:delText>4</w:delText>
        </w:r>
      </w:del>
      <w:ins w:id="66" w:author="Spanish" w:date="2019-09-19T14:49:00Z">
        <w:r w:rsidR="0071746A" w:rsidRPr="00FC75E6">
          <w:t>Rev. Dubái</w:t>
        </w:r>
      </w:ins>
      <w:ins w:id="67" w:author="Spanish" w:date="2019-10-22T22:04:00Z">
        <w:r w:rsidR="0071746A" w:rsidRPr="00FC75E6">
          <w:t>, 201</w:t>
        </w:r>
      </w:ins>
      <w:ins w:id="68" w:author="Spanish" w:date="2019-09-19T14:49:00Z">
        <w:r w:rsidR="0071746A" w:rsidRPr="00FC75E6">
          <w:t>8</w:t>
        </w:r>
      </w:ins>
      <w:r w:rsidRPr="00FC75E6">
        <w:t xml:space="preserve">) de la Conferencia de Plenipotenciarios relativa a </w:t>
      </w:r>
      <w:bookmarkStart w:id="69" w:name="_Toc406754325"/>
      <w:r w:rsidRPr="00FC75E6">
        <w:t xml:space="preserve">la facilitación de la Internet de las cosas </w:t>
      </w:r>
      <w:ins w:id="70" w:author="Spanish" w:date="2019-09-19T15:08:00Z">
        <w:r w:rsidRPr="00FC75E6">
          <w:t>y ciudades y comunidades inteligentes y sostenibles</w:t>
        </w:r>
      </w:ins>
      <w:del w:id="71" w:author="Spanish" w:date="2019-09-19T15:08:00Z">
        <w:r w:rsidRPr="00FC75E6" w:rsidDel="00BF4129">
          <w:delText>como preparación para un mundo globalmente conectado</w:delText>
        </w:r>
        <w:bookmarkEnd w:id="69"/>
        <w:r w:rsidRPr="00FC75E6" w:rsidDel="00BF4129">
          <w:delText>, de modo que los servicios puedan redefinir la relación entre personas y dispositivos en el marco de la Internet de las cosas</w:delText>
        </w:r>
      </w:del>
      <w:r w:rsidRPr="00FC75E6">
        <w:t xml:space="preserve">, </w:t>
      </w:r>
    </w:p>
    <w:p w14:paraId="0312A695" w14:textId="77777777" w:rsidR="001D3D69" w:rsidRPr="00FC75E6" w:rsidRDefault="001D3D69" w:rsidP="001D3D69">
      <w:pPr>
        <w:pStyle w:val="Call"/>
      </w:pPr>
      <w:r w:rsidRPr="00FC75E6">
        <w:t>reconociendo</w:t>
      </w:r>
    </w:p>
    <w:p w14:paraId="7D8D5E22" w14:textId="77777777" w:rsidR="001D3D69" w:rsidRPr="00FC75E6" w:rsidRDefault="001D3D69" w:rsidP="00C878EA">
      <w:r w:rsidRPr="00FC75E6">
        <w:rPr>
          <w:i/>
          <w:iCs/>
        </w:rPr>
        <w:t>a)</w:t>
      </w:r>
      <w:r w:rsidRPr="00FC75E6">
        <w:tab/>
        <w:t>los trabajos en curso en el Sector de Radiocomunicaciones (UIT-R) para responder a las necesidades de las personas con discapacidad y con necesidades especiales y protegerlas:</w:t>
      </w:r>
    </w:p>
    <w:p w14:paraId="33614242" w14:textId="0334287B" w:rsidR="001D3D69" w:rsidRPr="00FC75E6" w:rsidRDefault="001D3D69" w:rsidP="00C878EA">
      <w:pPr>
        <w:pStyle w:val="enumlev1"/>
        <w:rPr>
          <w:ins w:id="72" w:author="Spanish" w:date="2019-10-22T21:51:00Z"/>
        </w:rPr>
      </w:pPr>
      <w:r w:rsidRPr="00FC75E6">
        <w:t>i)</w:t>
      </w:r>
      <w:r w:rsidRPr="00FC75E6">
        <w:tab/>
        <w:t>la Recomendación UIT</w:t>
      </w:r>
      <w:r w:rsidRPr="00FC75E6">
        <w:noBreakHyphen/>
        <w:t>R M.1076 titulada «Sistemas de comunicación inalámbricos para personas con audición deficiente»;</w:t>
      </w:r>
    </w:p>
    <w:p w14:paraId="0301B7BA" w14:textId="4F9D1376" w:rsidR="007B5494" w:rsidRPr="00FC75E6" w:rsidRDefault="007B5494" w:rsidP="00C878EA">
      <w:pPr>
        <w:pStyle w:val="enumlev1"/>
      </w:pPr>
      <w:ins w:id="73" w:author="Spanish" w:date="2019-10-22T21:51:00Z">
        <w:r w:rsidRPr="00FC75E6">
          <w:t>ii)</w:t>
        </w:r>
        <w:r w:rsidRPr="00FC75E6">
          <w:tab/>
          <w:t>los Informes UIT-R BT.2207 y UIT-R BT.2448 sobre tecnologías para mejorar la accesibilidad de los servicios de radiodifusión para las personas con discapacidad;</w:t>
        </w:r>
      </w:ins>
    </w:p>
    <w:p w14:paraId="423E2915" w14:textId="4B941B85" w:rsidR="00067B1B" w:rsidRPr="00FC75E6" w:rsidRDefault="00067B1B" w:rsidP="00C878EA">
      <w:pPr>
        <w:pStyle w:val="enumlev1"/>
        <w:rPr>
          <w:ins w:id="74" w:author="Spanish" w:date="2019-10-22T21:54:00Z"/>
        </w:rPr>
      </w:pPr>
      <w:r w:rsidRPr="00FC75E6">
        <w:t>ii</w:t>
      </w:r>
      <w:ins w:id="75" w:author="Spanish" w:date="2019-10-22T21:54:00Z">
        <w:r w:rsidRPr="00FC75E6">
          <w:t>i</w:t>
        </w:r>
      </w:ins>
      <w:r w:rsidRPr="00FC75E6">
        <w:t>)</w:t>
      </w:r>
      <w:r w:rsidRPr="00FC75E6">
        <w:tab/>
        <w:t>las partes pertinentes del manual del UIT</w:t>
      </w:r>
      <w:r w:rsidRPr="00FC75E6">
        <w:noBreakHyphen/>
        <w:t>R titulado «Manual DTTB – Radiodifusión de televisión terrenal digital en las bandas de ondas métricas/decimétricas», sobre técnicas para la transmisión de programas para personas con deficiencias auditivas;</w:t>
      </w:r>
    </w:p>
    <w:p w14:paraId="32DA582F" w14:textId="77777777" w:rsidR="00A22D98" w:rsidRPr="00FC75E6" w:rsidRDefault="00A22D98" w:rsidP="00C878EA">
      <w:pPr>
        <w:pStyle w:val="enumlev1"/>
      </w:pPr>
      <w:ins w:id="76" w:author="Spanish" w:date="2019-09-19T14:54:00Z">
        <w:r w:rsidRPr="00FC75E6">
          <w:t>iv)</w:t>
        </w:r>
        <w:r w:rsidRPr="00FC75E6">
          <w:tab/>
          <w:t xml:space="preserve">el Capítulo 14 del Manual del UIT-R sobre </w:t>
        </w:r>
      </w:ins>
      <w:ins w:id="77" w:author="Spanish" w:date="2019-09-19T14:55:00Z">
        <w:r w:rsidRPr="00FC75E6">
          <w:t>sobre la implantación de redes y sistemas de radiodifusión de televisión digital terrenal</w:t>
        </w:r>
      </w:ins>
      <w:ins w:id="78" w:author="Spanish" w:date="2019-09-19T14:56:00Z">
        <w:r w:rsidRPr="00FC75E6">
          <w:t>, que trata de los problemas de accesibilidad y cómo la DTTB puede ayudar a las personas con discapacidad;</w:t>
        </w:r>
      </w:ins>
    </w:p>
    <w:p w14:paraId="4E7529E1" w14:textId="36BDBB15" w:rsidR="00A22D98" w:rsidRPr="00FC75E6" w:rsidRDefault="00A22D98" w:rsidP="00C878EA">
      <w:pPr>
        <w:pStyle w:val="enumlev1"/>
      </w:pPr>
      <w:del w:id="79" w:author="Spanish" w:date="2019-10-22T21:58:00Z">
        <w:r w:rsidRPr="00FC75E6" w:rsidDel="00C878EA">
          <w:lastRenderedPageBreak/>
          <w:delText>iii</w:delText>
        </w:r>
      </w:del>
      <w:ins w:id="80" w:author="Spanish" w:date="2019-10-22T21:58:00Z">
        <w:r w:rsidR="00C878EA" w:rsidRPr="00FC75E6">
          <w:t>v</w:t>
        </w:r>
      </w:ins>
      <w:r w:rsidRPr="00FC75E6">
        <w:t>)</w:t>
      </w:r>
      <w:r w:rsidRPr="00FC75E6">
        <w:tab/>
        <w:t>las iniciativas encaminadas a colmar la brecha digital en lo que atañe a los aspectos relacionados con la discapacidad, incluida la labor de la Comisión de Estudio 6 del UIT-R sobre el servicio de radiodifusión y la creación de un nuevo Grupo de Relator Intersectorial de la UIT sobre accesibilidad a los medios audiovisuales (IRG-AVA) entre el UIT-R y el UIT-T;</w:t>
      </w:r>
    </w:p>
    <w:p w14:paraId="7FD47347" w14:textId="5FC44650" w:rsidR="00A22D98" w:rsidRPr="00FC75E6" w:rsidRDefault="00A22D98" w:rsidP="00C878EA">
      <w:pPr>
        <w:pStyle w:val="enumlev1"/>
        <w:rPr>
          <w:i/>
          <w:iCs/>
          <w:lang w:eastAsia="zh-CN"/>
        </w:rPr>
      </w:pPr>
      <w:del w:id="81" w:author="Spanish" w:date="2019-10-22T21:59:00Z">
        <w:r w:rsidRPr="00FC75E6" w:rsidDel="00C878EA">
          <w:delText>i</w:delText>
        </w:r>
      </w:del>
      <w:r w:rsidRPr="00FC75E6">
        <w:t>v</w:t>
      </w:r>
      <w:ins w:id="82" w:author="Spanish" w:date="2019-10-22T21:59:00Z">
        <w:r w:rsidR="00C878EA" w:rsidRPr="00FC75E6">
          <w:t>i</w:t>
        </w:r>
      </w:ins>
      <w:r w:rsidRPr="00FC75E6">
        <w:t>)</w:t>
      </w:r>
      <w:r w:rsidRPr="00FC75E6">
        <w:tab/>
        <w:t>la labor de las Comisiones de Estudio del UIT-R pertinentes en relación con la mejora del acceso a prótesis auditivas a escala mundial, el reconocimiento de cualquier obstáculo creado por usos del espectro en que no se tienen en cuenta las necesidades de las personas con discapacidad y con necesidades especiales,</w:t>
      </w:r>
    </w:p>
    <w:p w14:paraId="14576321" w14:textId="77777777" w:rsidR="00A22D98" w:rsidRPr="00FC75E6" w:rsidRDefault="00A22D98" w:rsidP="00A22D98">
      <w:r w:rsidRPr="00FC75E6">
        <w:rPr>
          <w:i/>
          <w:iCs/>
        </w:rPr>
        <w:t>b)</w:t>
      </w:r>
      <w:r w:rsidRPr="00FC75E6">
        <w:rPr>
          <w:i/>
          <w:iCs/>
        </w:rPr>
        <w:tab/>
      </w:r>
      <w:r w:rsidRPr="00FC75E6">
        <w:t>que, en el caso de los servicios de radiocomunicaciones que pueden soportar aplicaciones para personas con discapacidad, el conjunto especifico de características y las condiciones para la coexistencia de estos dispositivos con otras aplicaciones pueden depender de la banda de frecuencia y de otras características técnicas y de funcionamiento;</w:t>
      </w:r>
    </w:p>
    <w:p w14:paraId="7782B809" w14:textId="77777777" w:rsidR="00A22D98" w:rsidRPr="00FC75E6" w:rsidRDefault="00A22D98" w:rsidP="00A22D98">
      <w:pPr>
        <w:rPr>
          <w:lang w:eastAsia="zh-CN"/>
        </w:rPr>
      </w:pPr>
      <w:r w:rsidRPr="00FC75E6">
        <w:rPr>
          <w:i/>
          <w:iCs/>
        </w:rPr>
        <w:t>c)</w:t>
      </w:r>
      <w:r w:rsidRPr="00FC75E6">
        <w:rPr>
          <w:i/>
          <w:iCs/>
        </w:rPr>
        <w:tab/>
      </w:r>
      <w:r w:rsidRPr="00FC75E6">
        <w:t>que pueden ser necesarios estudios adicionales sobre la implementación de tecnologías para el apoyo a personas con discapacidad y con necesidades especiales, teniendo en cuenta los aspectos radioeléctricos pertinentes</w:t>
      </w:r>
      <w:r w:rsidRPr="00FC75E6">
        <w:rPr>
          <w:lang w:eastAsia="zh-CN"/>
        </w:rPr>
        <w:t>,</w:t>
      </w:r>
    </w:p>
    <w:p w14:paraId="6CDB234F" w14:textId="77777777" w:rsidR="00A22D98" w:rsidRPr="00FC75E6" w:rsidRDefault="00A22D98" w:rsidP="00A22D98">
      <w:pPr>
        <w:pStyle w:val="Call"/>
      </w:pPr>
      <w:r w:rsidRPr="00FC75E6">
        <w:t>teniendo en cuenta</w:t>
      </w:r>
    </w:p>
    <w:p w14:paraId="2DE67939" w14:textId="77777777" w:rsidR="00A22D98" w:rsidRPr="00FC75E6" w:rsidRDefault="00A22D98" w:rsidP="00A22D98">
      <w:r w:rsidRPr="00FC75E6">
        <w:t>que la utilización de las telecomunicaciones/TIC por las personas con discapacidad y con necesidades especiales es una herramienta esencial para su desarrollo personal, social y económico, que les permite empoderarse y mejorar su autonomía,</w:t>
      </w:r>
    </w:p>
    <w:p w14:paraId="7DC54C5B" w14:textId="77777777" w:rsidR="00A22D98" w:rsidRPr="00FC75E6" w:rsidRDefault="00A22D98" w:rsidP="00A22D98">
      <w:pPr>
        <w:pStyle w:val="Call"/>
      </w:pPr>
      <w:r w:rsidRPr="00FC75E6">
        <w:t>resuelve invitar al UIT-R</w:t>
      </w:r>
    </w:p>
    <w:p w14:paraId="150F384C" w14:textId="77777777" w:rsidR="00A22D98" w:rsidRPr="00FC75E6" w:rsidRDefault="00A22D98" w:rsidP="00A22D98">
      <w:r w:rsidRPr="00FC75E6">
        <w:t xml:space="preserve">a continuar los estudios, los trabajos de investigación y la elaboración de directrices y recomendaciones relacionados con la accesibilidad de las telecomunicaciones/TIC para las personas con discapacidad y con necesidades especiales, teniendo en cuenta los reconociendos </w:t>
      </w:r>
      <w:r w:rsidRPr="00FC75E6">
        <w:rPr>
          <w:i/>
          <w:iCs/>
        </w:rPr>
        <w:t>b)</w:t>
      </w:r>
      <w:r w:rsidRPr="00FC75E6">
        <w:t xml:space="preserve"> y </w:t>
      </w:r>
      <w:r w:rsidRPr="00FC75E6">
        <w:rPr>
          <w:i/>
          <w:iCs/>
        </w:rPr>
        <w:t>c)</w:t>
      </w:r>
      <w:r w:rsidRPr="00FC75E6">
        <w:t>, y en estrecha colaboración con el UIT-T y el UIT-D,</w:t>
      </w:r>
    </w:p>
    <w:p w14:paraId="03EF6B31" w14:textId="77777777" w:rsidR="00A22D98" w:rsidRPr="00FC75E6" w:rsidRDefault="00A22D98" w:rsidP="00A22D98">
      <w:pPr>
        <w:pStyle w:val="Call"/>
      </w:pPr>
      <w:r w:rsidRPr="00FC75E6">
        <w:t>encarga al Director de la Oficina de Radiocomunicaciones</w:t>
      </w:r>
    </w:p>
    <w:p w14:paraId="12EFF764" w14:textId="77777777" w:rsidR="00A22D98" w:rsidRPr="00FC75E6" w:rsidRDefault="00A22D98" w:rsidP="00C878EA">
      <w:r w:rsidRPr="00FC75E6">
        <w:t>1</w:t>
      </w:r>
      <w:r w:rsidRPr="00FC75E6">
        <w:tab/>
        <w:t>que colabore con los Directores de la Oficina de Desarrollo de las Telecomunicaciones y de la Oficina de Normalización de las Telecomunicaciones en el desarrollo sostenible de dispositivos y aplicaciones que promuevan la compatibilidad entre las nuevas tecnologías y las tecnologías actuales, en beneficio de las telecomunicaciones/tecnologías de la información y de la comunicación para las personas con discapacidad y con necesidades especiales;</w:t>
      </w:r>
    </w:p>
    <w:p w14:paraId="1AF280D6" w14:textId="77777777" w:rsidR="00A22D98" w:rsidRPr="00FC75E6" w:rsidRDefault="00A22D98" w:rsidP="00C878EA">
      <w:r w:rsidRPr="00FC75E6">
        <w:t>2</w:t>
      </w:r>
      <w:r w:rsidRPr="00FC75E6">
        <w:tab/>
        <w:t>que aliente y promueva la representación a cargo de personas con discapacidad y personas con necesidades especiales, con el fin de velar por que se tengan en cuenta sus experiencias, opiniones y puntos de vista en la elaboración y el avance de los trabajos de la UIT.</w:t>
      </w:r>
    </w:p>
    <w:p w14:paraId="689A681B" w14:textId="77777777" w:rsidR="00E2498D" w:rsidRPr="00FC75E6" w:rsidRDefault="00E2498D" w:rsidP="00411C49">
      <w:pPr>
        <w:pStyle w:val="Reasons"/>
      </w:pPr>
    </w:p>
    <w:p w14:paraId="3A6EC23D" w14:textId="4633C964" w:rsidR="001D3D69" w:rsidRPr="00FC75E6" w:rsidRDefault="00E2498D" w:rsidP="00E2498D">
      <w:pPr>
        <w:jc w:val="center"/>
      </w:pPr>
      <w:r w:rsidRPr="00FC75E6">
        <w:t>______________</w:t>
      </w:r>
    </w:p>
    <w:sectPr w:rsidR="001D3D69" w:rsidRPr="00FC75E6" w:rsidSect="0022505D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7B6A" w14:textId="77777777" w:rsidR="00BE268A" w:rsidRDefault="00BE268A">
      <w:r>
        <w:separator/>
      </w:r>
    </w:p>
  </w:endnote>
  <w:endnote w:type="continuationSeparator" w:id="0">
    <w:p w14:paraId="0F093496" w14:textId="77777777" w:rsidR="00BE268A" w:rsidRDefault="00BE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B112" w14:textId="1BC8F095" w:rsidR="00020ACE" w:rsidRPr="000F0BF8" w:rsidRDefault="00020ACE">
    <w:pPr>
      <w:rPr>
        <w:lang w:val="es-ES"/>
      </w:rPr>
    </w:pPr>
    <w:r>
      <w:fldChar w:fldCharType="begin"/>
    </w:r>
    <w:r w:rsidRPr="000F0BF8">
      <w:rPr>
        <w:lang w:val="es-ES"/>
      </w:rPr>
      <w:instrText xml:space="preserve"> FILENAME \p  \* MERGEFORMAT </w:instrText>
    </w:r>
    <w:r>
      <w:fldChar w:fldCharType="separate"/>
    </w:r>
    <w:r w:rsidR="000F0BF8" w:rsidRPr="000F0BF8">
      <w:rPr>
        <w:noProof/>
        <w:lang w:val="es-ES"/>
      </w:rPr>
      <w:t>P:\ESP\ITU-R\CONF-R\AR19\PLEN\000\043S.docx</w:t>
    </w:r>
    <w:r>
      <w:fldChar w:fldCharType="end"/>
    </w:r>
    <w:r w:rsidRPr="000F0BF8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F0BF8">
      <w:rPr>
        <w:noProof/>
      </w:rPr>
      <w:t>22.10.19</w:t>
    </w:r>
    <w:r>
      <w:fldChar w:fldCharType="end"/>
    </w:r>
    <w:r w:rsidRPr="000F0BF8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0BF8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43790" w14:textId="66A7C6C7" w:rsidR="00020ACE" w:rsidRPr="00FC75E6" w:rsidRDefault="00FC75E6" w:rsidP="00FC75E6">
    <w:pPr>
      <w:pStyle w:val="Footer"/>
      <w:rPr>
        <w:lang w:val="es-ES"/>
      </w:rPr>
    </w:pPr>
    <w:r>
      <w:fldChar w:fldCharType="begin"/>
    </w:r>
    <w:r w:rsidRPr="00FC75E6">
      <w:rPr>
        <w:lang w:val="es-ES"/>
      </w:rPr>
      <w:instrText xml:space="preserve"> FILENAME \p  \* MERGEFORMAT </w:instrText>
    </w:r>
    <w:r>
      <w:fldChar w:fldCharType="separate"/>
    </w:r>
    <w:r w:rsidR="000F0BF8">
      <w:rPr>
        <w:lang w:val="es-ES"/>
      </w:rPr>
      <w:t>P:\ESP\ITU-R\CONF-R\AR19\PLEN\000\043S.docx</w:t>
    </w:r>
    <w:r>
      <w:fldChar w:fldCharType="end"/>
    </w:r>
    <w:r w:rsidRPr="00FC75E6">
      <w:rPr>
        <w:lang w:val="es-ES"/>
      </w:rPr>
      <w:t xml:space="preserve"> (463106)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D2DD" w14:textId="01646C1F" w:rsidR="00020ACE" w:rsidRPr="00FC75E6" w:rsidRDefault="001C23BE" w:rsidP="001C23BE">
    <w:pPr>
      <w:pStyle w:val="Footer"/>
      <w:rPr>
        <w:lang w:val="es-ES"/>
      </w:rPr>
    </w:pPr>
    <w:r>
      <w:fldChar w:fldCharType="begin"/>
    </w:r>
    <w:r w:rsidRPr="00FC75E6">
      <w:rPr>
        <w:lang w:val="es-ES"/>
      </w:rPr>
      <w:instrText xml:space="preserve"> FILENAME \p  \* MERGEFORMAT </w:instrText>
    </w:r>
    <w:r>
      <w:fldChar w:fldCharType="separate"/>
    </w:r>
    <w:r w:rsidR="000F0BF8">
      <w:rPr>
        <w:lang w:val="es-ES"/>
      </w:rPr>
      <w:t>P:\ESP\ITU-R\CONF-R\AR19\PLEN\000\043S.docx</w:t>
    </w:r>
    <w:r>
      <w:fldChar w:fldCharType="end"/>
    </w:r>
    <w:r w:rsidRPr="00FC75E6">
      <w:rPr>
        <w:lang w:val="es-ES"/>
      </w:rPr>
      <w:t xml:space="preserve"> (</w:t>
    </w:r>
    <w:r w:rsidR="000F620D" w:rsidRPr="00FC75E6">
      <w:rPr>
        <w:lang w:val="es-ES"/>
      </w:rPr>
      <w:t>463106</w:t>
    </w:r>
    <w:r w:rsidRPr="00FC75E6">
      <w:rPr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4FAB6" w14:textId="77777777" w:rsidR="00BE268A" w:rsidRDefault="00BE268A">
      <w:r>
        <w:rPr>
          <w:b/>
        </w:rPr>
        <w:t>_______________</w:t>
      </w:r>
    </w:p>
  </w:footnote>
  <w:footnote w:type="continuationSeparator" w:id="0">
    <w:p w14:paraId="7AA59851" w14:textId="77777777" w:rsidR="00BE268A" w:rsidRDefault="00BE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056B" w14:textId="77777777" w:rsidR="0022505D" w:rsidRDefault="0022505D" w:rsidP="0022505D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F81F39">
      <w:rPr>
        <w:noProof/>
      </w:rPr>
      <w:t>2</w:t>
    </w:r>
    <w:r>
      <w:fldChar w:fldCharType="end"/>
    </w:r>
  </w:p>
  <w:p w14:paraId="1F0F9AD6" w14:textId="51C27A33" w:rsidR="0022505D" w:rsidRDefault="0022505D" w:rsidP="0022505D">
    <w:pPr>
      <w:pStyle w:val="Header"/>
    </w:pPr>
    <w:r>
      <w:t>RA19/</w:t>
    </w:r>
    <w:r w:rsidR="00707F29">
      <w:t>PLEN/43</w:t>
    </w:r>
    <w:r>
      <w:t>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  <w15:person w15:author="Soriano, Manuel">
    <w15:presenceInfo w15:providerId="AD" w15:userId="S::manuel.soriano@itu.int::75f8a8c5-7fdd-4b41-8e51-ca1d9b065f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8A"/>
    <w:rsid w:val="00012B52"/>
    <w:rsid w:val="00016A7C"/>
    <w:rsid w:val="00020ACE"/>
    <w:rsid w:val="00067B1B"/>
    <w:rsid w:val="000F0BF8"/>
    <w:rsid w:val="000F620D"/>
    <w:rsid w:val="001721DD"/>
    <w:rsid w:val="001C23BE"/>
    <w:rsid w:val="001D3D69"/>
    <w:rsid w:val="0022505D"/>
    <w:rsid w:val="002334F2"/>
    <w:rsid w:val="00256DB1"/>
    <w:rsid w:val="00262556"/>
    <w:rsid w:val="002B6243"/>
    <w:rsid w:val="00465CC3"/>
    <w:rsid w:val="00466F3C"/>
    <w:rsid w:val="004707C4"/>
    <w:rsid w:val="004E6D04"/>
    <w:rsid w:val="004F64A7"/>
    <w:rsid w:val="005335D1"/>
    <w:rsid w:val="005648DF"/>
    <w:rsid w:val="005934B5"/>
    <w:rsid w:val="005C4F7E"/>
    <w:rsid w:val="005E5B67"/>
    <w:rsid w:val="006050EE"/>
    <w:rsid w:val="00693CB4"/>
    <w:rsid w:val="00707F29"/>
    <w:rsid w:val="0071746A"/>
    <w:rsid w:val="00741010"/>
    <w:rsid w:val="007B5494"/>
    <w:rsid w:val="007B7290"/>
    <w:rsid w:val="008246E6"/>
    <w:rsid w:val="008668D5"/>
    <w:rsid w:val="008E02B6"/>
    <w:rsid w:val="009630C4"/>
    <w:rsid w:val="00965618"/>
    <w:rsid w:val="009D5CD0"/>
    <w:rsid w:val="00A22D98"/>
    <w:rsid w:val="00AF7660"/>
    <w:rsid w:val="00B5074A"/>
    <w:rsid w:val="00B81872"/>
    <w:rsid w:val="00BA3DBD"/>
    <w:rsid w:val="00BE268A"/>
    <w:rsid w:val="00BF1023"/>
    <w:rsid w:val="00C278F8"/>
    <w:rsid w:val="00C878EA"/>
    <w:rsid w:val="00CF72CD"/>
    <w:rsid w:val="00DE35E9"/>
    <w:rsid w:val="00E01901"/>
    <w:rsid w:val="00E2498D"/>
    <w:rsid w:val="00E307F2"/>
    <w:rsid w:val="00EB5C7B"/>
    <w:rsid w:val="00F657FE"/>
    <w:rsid w:val="00F81F39"/>
    <w:rsid w:val="00F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0E7953"/>
  <w15:docId w15:val="{53B873B4-944D-4DE4-BDA8-34978137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link w:val="enumlev1Char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customStyle="1" w:styleId="Headingsplit">
    <w:name w:val="Heading_split"/>
    <w:basedOn w:val="Headingi"/>
    <w:next w:val="Normal"/>
    <w:qFormat/>
    <w:rsid w:val="00E307F2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E307F2"/>
  </w:style>
  <w:style w:type="paragraph" w:styleId="BalloonText">
    <w:name w:val="Balloon Text"/>
    <w:basedOn w:val="Normal"/>
    <w:link w:val="BalloonTextChar"/>
    <w:semiHidden/>
    <w:unhideWhenUsed/>
    <w:rsid w:val="007B549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5494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067B1B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locked/>
    <w:rsid w:val="00A22D98"/>
    <w:rPr>
      <w:rFonts w:ascii="Times New Roman" w:hAnsi="Times New Roman"/>
      <w:i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b\AppData\Roaming\Microsoft\Templates\POOL%20S%20-%20ITU\PS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PS_RA19.dotx</Template>
  <TotalTime>6</TotalTime>
  <Pages>3</Pages>
  <Words>1155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8556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Spanish</dc:creator>
  <cp:keywords/>
  <dc:description>PS_RA07.dot  Para: _x000d_Fecha del documento: _x000d_Registrado por MM-43480 a 16:09:38 el 16.10.07</dc:description>
  <cp:lastModifiedBy>Spanish</cp:lastModifiedBy>
  <cp:revision>5</cp:revision>
  <cp:lastPrinted>2019-10-22T21:19:00Z</cp:lastPrinted>
  <dcterms:created xsi:type="dcterms:W3CDTF">2019-10-22T21:14:00Z</dcterms:created>
  <dcterms:modified xsi:type="dcterms:W3CDTF">2019-10-22T21:22:00Z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