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56236F" w14:paraId="6D00CD33" w14:textId="77777777">
        <w:trPr>
          <w:cantSplit/>
        </w:trPr>
        <w:tc>
          <w:tcPr>
            <w:tcW w:w="6629" w:type="dxa"/>
          </w:tcPr>
          <w:p w14:paraId="1B4D84B0" w14:textId="77777777" w:rsidR="0056236F" w:rsidRPr="00016648" w:rsidRDefault="0056236F" w:rsidP="0060664A">
            <w:pPr>
              <w:spacing w:before="400" w:after="48" w:line="240" w:lineRule="atLeast"/>
              <w:rPr>
                <w:rFonts w:ascii="Verdana" w:hAnsi="Verdana" w:cs="Times"/>
                <w:b/>
                <w:position w:val="6"/>
                <w:sz w:val="20"/>
                <w:vertAlign w:val="subscript"/>
              </w:rPr>
            </w:pPr>
            <w:r w:rsidRPr="00530E6D">
              <w:rPr>
                <w:rFonts w:ascii="Verdana" w:hAnsi="Verdana" w:cs="Times New Roman Bold"/>
                <w:b/>
                <w:szCs w:val="24"/>
              </w:rPr>
              <w:t>Assemblée des Radiocommunications (AR-</w:t>
            </w:r>
            <w:r>
              <w:rPr>
                <w:rFonts w:ascii="Verdana" w:hAnsi="Verdana" w:cs="Times New Roman Bold"/>
                <w:b/>
                <w:szCs w:val="24"/>
              </w:rPr>
              <w:t>19</w:t>
            </w:r>
            <w:r w:rsidRPr="00530E6D">
              <w:rPr>
                <w:rFonts w:ascii="Verdana" w:hAnsi="Verdana" w:cs="Times New Roman Bold"/>
                <w:b/>
                <w:szCs w:val="24"/>
              </w:rPr>
              <w:t>)</w:t>
            </w:r>
            <w:r w:rsidRPr="00530E6D">
              <w:rPr>
                <w:rFonts w:ascii="Verdana" w:hAnsi="Verdana" w:cs="Times New Roman Bold"/>
                <w:b/>
                <w:position w:val="6"/>
                <w:sz w:val="26"/>
                <w:szCs w:val="26"/>
              </w:rPr>
              <w:br/>
            </w:r>
            <w:proofErr w:type="spellStart"/>
            <w:r w:rsidRPr="00063A1F">
              <w:rPr>
                <w:rFonts w:ascii="Verdana" w:hAnsi="Verdana"/>
                <w:b/>
                <w:bCs/>
                <w:sz w:val="18"/>
                <w:szCs w:val="18"/>
                <w:lang w:val="fr-CH"/>
              </w:rPr>
              <w:t>Charm</w:t>
            </w:r>
            <w:proofErr w:type="spellEnd"/>
            <w:r w:rsidRPr="00063A1F">
              <w:rPr>
                <w:rFonts w:ascii="Verdana" w:hAnsi="Verdana"/>
                <w:b/>
                <w:bCs/>
                <w:sz w:val="18"/>
                <w:szCs w:val="18"/>
                <w:lang w:val="fr-CH"/>
              </w:rPr>
              <w:t xml:space="preserve"> el-Cheikh, </w:t>
            </w:r>
            <w:r w:rsidR="0060664A">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1-25 octobre </w:t>
            </w:r>
            <w:r w:rsidRPr="00930FFD">
              <w:rPr>
                <w:rFonts w:ascii="Verdana" w:hAnsi="Verdana"/>
                <w:b/>
                <w:bCs/>
                <w:sz w:val="18"/>
                <w:szCs w:val="18"/>
                <w:lang w:val="fr-CH"/>
              </w:rPr>
              <w:t>201</w:t>
            </w:r>
            <w:r>
              <w:rPr>
                <w:rFonts w:ascii="Verdana" w:hAnsi="Verdana"/>
                <w:b/>
                <w:bCs/>
                <w:sz w:val="18"/>
                <w:szCs w:val="18"/>
                <w:lang w:val="fr-CH"/>
              </w:rPr>
              <w:t>9</w:t>
            </w:r>
          </w:p>
        </w:tc>
        <w:tc>
          <w:tcPr>
            <w:tcW w:w="3402" w:type="dxa"/>
          </w:tcPr>
          <w:p w14:paraId="07E811D5" w14:textId="77777777" w:rsidR="0056236F" w:rsidRDefault="0056236F" w:rsidP="00223DF9">
            <w:pPr>
              <w:spacing w:line="240" w:lineRule="atLeast"/>
              <w:jc w:val="right"/>
            </w:pPr>
            <w:bookmarkStart w:id="0" w:name="ditulogo"/>
            <w:bookmarkEnd w:id="0"/>
            <w:r>
              <w:rPr>
                <w:rFonts w:ascii="Verdana" w:hAnsi="Verdana"/>
                <w:b/>
                <w:bCs/>
                <w:noProof/>
                <w:lang w:val="en-US" w:eastAsia="zh-CN"/>
              </w:rPr>
              <w:drawing>
                <wp:inline distT="0" distB="0" distL="0" distR="0" wp14:anchorId="196E7378" wp14:editId="3D50905F">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6236F" w:rsidRPr="00617BE4" w14:paraId="1B52F288" w14:textId="77777777">
        <w:trPr>
          <w:cantSplit/>
        </w:trPr>
        <w:tc>
          <w:tcPr>
            <w:tcW w:w="6629" w:type="dxa"/>
            <w:tcBorders>
              <w:bottom w:val="single" w:sz="12" w:space="0" w:color="auto"/>
            </w:tcBorders>
          </w:tcPr>
          <w:p w14:paraId="52CD1FE7" w14:textId="77777777" w:rsidR="0056236F" w:rsidRPr="00617BE4" w:rsidRDefault="0056236F" w:rsidP="0056236F">
            <w:pPr>
              <w:spacing w:before="0" w:after="48" w:line="240" w:lineRule="atLeast"/>
              <w:rPr>
                <w:b/>
                <w:smallCaps/>
                <w:szCs w:val="24"/>
              </w:rPr>
            </w:pPr>
            <w:bookmarkStart w:id="1" w:name="dhead"/>
          </w:p>
        </w:tc>
        <w:tc>
          <w:tcPr>
            <w:tcW w:w="3402" w:type="dxa"/>
            <w:tcBorders>
              <w:bottom w:val="single" w:sz="12" w:space="0" w:color="auto"/>
            </w:tcBorders>
          </w:tcPr>
          <w:p w14:paraId="224DBCDB" w14:textId="77777777" w:rsidR="0056236F" w:rsidRPr="00617BE4" w:rsidRDefault="0056236F" w:rsidP="0056236F">
            <w:pPr>
              <w:spacing w:before="0" w:line="240" w:lineRule="atLeast"/>
              <w:rPr>
                <w:rFonts w:ascii="Verdana" w:hAnsi="Verdana"/>
                <w:szCs w:val="24"/>
              </w:rPr>
            </w:pPr>
          </w:p>
        </w:tc>
      </w:tr>
      <w:tr w:rsidR="0056236F" w:rsidRPr="00C324A8" w14:paraId="0AC5636B" w14:textId="77777777">
        <w:trPr>
          <w:cantSplit/>
        </w:trPr>
        <w:tc>
          <w:tcPr>
            <w:tcW w:w="6629" w:type="dxa"/>
            <w:tcBorders>
              <w:top w:val="single" w:sz="12" w:space="0" w:color="auto"/>
            </w:tcBorders>
          </w:tcPr>
          <w:p w14:paraId="582EFE22" w14:textId="77777777" w:rsidR="0056236F" w:rsidRPr="00C324A8" w:rsidRDefault="0056236F" w:rsidP="0056236F">
            <w:pPr>
              <w:spacing w:before="0" w:after="48" w:line="240" w:lineRule="atLeast"/>
              <w:rPr>
                <w:rFonts w:ascii="Verdana" w:hAnsi="Verdana"/>
                <w:b/>
                <w:smallCaps/>
                <w:sz w:val="20"/>
              </w:rPr>
            </w:pPr>
          </w:p>
        </w:tc>
        <w:tc>
          <w:tcPr>
            <w:tcW w:w="3402" w:type="dxa"/>
            <w:tcBorders>
              <w:top w:val="single" w:sz="12" w:space="0" w:color="auto"/>
            </w:tcBorders>
          </w:tcPr>
          <w:p w14:paraId="1DD83712" w14:textId="77777777" w:rsidR="0056236F" w:rsidRPr="00C324A8" w:rsidRDefault="0056236F" w:rsidP="0056236F">
            <w:pPr>
              <w:spacing w:before="0" w:line="240" w:lineRule="atLeast"/>
              <w:rPr>
                <w:rFonts w:ascii="Verdana" w:hAnsi="Verdana"/>
                <w:sz w:val="20"/>
              </w:rPr>
            </w:pPr>
          </w:p>
        </w:tc>
      </w:tr>
      <w:tr w:rsidR="0056236F" w:rsidRPr="00C324A8" w14:paraId="4AD612B7" w14:textId="77777777">
        <w:trPr>
          <w:cantSplit/>
          <w:trHeight w:val="23"/>
        </w:trPr>
        <w:tc>
          <w:tcPr>
            <w:tcW w:w="6629" w:type="dxa"/>
            <w:vMerge w:val="restart"/>
          </w:tcPr>
          <w:p w14:paraId="5183A3FC" w14:textId="77777777" w:rsidR="006506F4" w:rsidRPr="006506F4" w:rsidRDefault="006506F4" w:rsidP="006506F4">
            <w:pPr>
              <w:tabs>
                <w:tab w:val="left" w:pos="851"/>
              </w:tabs>
              <w:spacing w:before="0" w:line="240" w:lineRule="atLeast"/>
              <w:rPr>
                <w:rFonts w:ascii="Verdana" w:hAnsi="Verdana"/>
                <w:b/>
                <w:sz w:val="20"/>
                <w:lang w:val="en-US"/>
              </w:rPr>
            </w:pPr>
            <w:bookmarkStart w:id="2" w:name="dnum" w:colFirst="1" w:colLast="1"/>
            <w:bookmarkStart w:id="3" w:name="dmeeting" w:colFirst="0" w:colLast="0"/>
            <w:bookmarkStart w:id="4" w:name="dbluepink" w:colFirst="0" w:colLast="0"/>
            <w:bookmarkEnd w:id="1"/>
            <w:r>
              <w:rPr>
                <w:rFonts w:ascii="Verdana" w:hAnsi="Verdana"/>
                <w:b/>
                <w:sz w:val="20"/>
                <w:lang w:val="en-GB"/>
              </w:rPr>
              <w:t>SÉANCE PLÉNIÈRE</w:t>
            </w:r>
          </w:p>
          <w:p w14:paraId="4236E984" w14:textId="77777777" w:rsidR="006506F4" w:rsidRPr="006506F4" w:rsidRDefault="006506F4" w:rsidP="006506F4">
            <w:pPr>
              <w:tabs>
                <w:tab w:val="left" w:pos="851"/>
              </w:tabs>
              <w:spacing w:before="0" w:line="240" w:lineRule="atLeast"/>
              <w:rPr>
                <w:rFonts w:ascii="Verdana" w:hAnsi="Verdana"/>
                <w:b/>
                <w:sz w:val="20"/>
                <w:lang w:val="en-US"/>
              </w:rPr>
            </w:pPr>
          </w:p>
          <w:p w14:paraId="4FA9472B" w14:textId="77777777" w:rsidR="0056236F" w:rsidRPr="0056236F" w:rsidRDefault="0056236F" w:rsidP="0056236F">
            <w:pPr>
              <w:tabs>
                <w:tab w:val="left" w:pos="851"/>
              </w:tabs>
              <w:spacing w:before="0" w:line="240" w:lineRule="atLeast"/>
              <w:rPr>
                <w:rFonts w:ascii="Verdana" w:hAnsi="Verdana"/>
                <w:sz w:val="20"/>
              </w:rPr>
            </w:pPr>
            <w:bookmarkStart w:id="5" w:name="_GoBack"/>
            <w:bookmarkEnd w:id="5"/>
          </w:p>
        </w:tc>
        <w:tc>
          <w:tcPr>
            <w:tcW w:w="3402" w:type="dxa"/>
          </w:tcPr>
          <w:p w14:paraId="2C1C0AC6" w14:textId="77777777" w:rsidR="0056236F" w:rsidRPr="0056236F" w:rsidRDefault="0056236F" w:rsidP="0056236F">
            <w:pPr>
              <w:tabs>
                <w:tab w:val="left" w:pos="851"/>
              </w:tabs>
              <w:spacing w:before="0" w:line="240" w:lineRule="atLeast"/>
              <w:rPr>
                <w:rFonts w:ascii="Verdana" w:hAnsi="Verdana"/>
                <w:sz w:val="20"/>
              </w:rPr>
            </w:pPr>
            <w:r>
              <w:rPr>
                <w:rFonts w:ascii="Verdana" w:hAnsi="Verdana"/>
                <w:b/>
                <w:sz w:val="20"/>
              </w:rPr>
              <w:t>Document RA19/</w:t>
            </w:r>
            <w:r w:rsidR="006F7E8B" w:rsidRPr="006F7E8B">
              <w:rPr>
                <w:rFonts w:ascii="Verdana" w:hAnsi="Verdana"/>
                <w:b/>
                <w:sz w:val="20"/>
              </w:rPr>
              <w:t>PLEN/40</w:t>
            </w:r>
            <w:r>
              <w:rPr>
                <w:rFonts w:ascii="Verdana" w:hAnsi="Verdana"/>
                <w:b/>
                <w:sz w:val="20"/>
              </w:rPr>
              <w:t>-F</w:t>
            </w:r>
          </w:p>
        </w:tc>
      </w:tr>
      <w:tr w:rsidR="0056236F" w:rsidRPr="00C324A8" w14:paraId="0008E17A" w14:textId="77777777">
        <w:trPr>
          <w:cantSplit/>
          <w:trHeight w:val="23"/>
        </w:trPr>
        <w:tc>
          <w:tcPr>
            <w:tcW w:w="6629" w:type="dxa"/>
            <w:vMerge/>
          </w:tcPr>
          <w:p w14:paraId="1198C695" w14:textId="77777777" w:rsidR="0056236F" w:rsidRPr="00C324A8" w:rsidRDefault="0056236F">
            <w:pPr>
              <w:tabs>
                <w:tab w:val="left" w:pos="851"/>
              </w:tabs>
              <w:spacing w:line="240" w:lineRule="atLeast"/>
              <w:rPr>
                <w:rFonts w:ascii="Verdana" w:hAnsi="Verdana"/>
                <w:b/>
                <w:sz w:val="20"/>
              </w:rPr>
            </w:pPr>
            <w:bookmarkStart w:id="6" w:name="ddate" w:colFirst="1" w:colLast="1"/>
            <w:bookmarkEnd w:id="2"/>
            <w:bookmarkEnd w:id="3"/>
          </w:p>
        </w:tc>
        <w:tc>
          <w:tcPr>
            <w:tcW w:w="3402" w:type="dxa"/>
          </w:tcPr>
          <w:p w14:paraId="2D06FC46" w14:textId="77777777" w:rsidR="0056236F" w:rsidRPr="0056236F" w:rsidRDefault="006F7E8B" w:rsidP="0060664A">
            <w:pPr>
              <w:tabs>
                <w:tab w:val="left" w:pos="993"/>
              </w:tabs>
              <w:spacing w:before="0"/>
              <w:rPr>
                <w:rFonts w:ascii="Verdana" w:hAnsi="Verdana"/>
                <w:sz w:val="20"/>
              </w:rPr>
            </w:pPr>
            <w:r w:rsidRPr="006F7E8B">
              <w:rPr>
                <w:rFonts w:ascii="Verdana" w:hAnsi="Verdana"/>
                <w:b/>
                <w:sz w:val="20"/>
              </w:rPr>
              <w:t xml:space="preserve">22 octobre </w:t>
            </w:r>
            <w:r w:rsidR="0056236F">
              <w:rPr>
                <w:rFonts w:ascii="Verdana" w:hAnsi="Verdana"/>
                <w:b/>
                <w:sz w:val="20"/>
              </w:rPr>
              <w:t>201</w:t>
            </w:r>
            <w:r w:rsidR="0060664A">
              <w:rPr>
                <w:rFonts w:ascii="Verdana" w:hAnsi="Verdana"/>
                <w:b/>
                <w:sz w:val="20"/>
              </w:rPr>
              <w:t>9</w:t>
            </w:r>
          </w:p>
        </w:tc>
      </w:tr>
      <w:tr w:rsidR="0056236F" w:rsidRPr="00C324A8" w14:paraId="069F1CCC" w14:textId="77777777">
        <w:trPr>
          <w:cantSplit/>
          <w:trHeight w:val="23"/>
        </w:trPr>
        <w:tc>
          <w:tcPr>
            <w:tcW w:w="6629" w:type="dxa"/>
            <w:vMerge/>
          </w:tcPr>
          <w:p w14:paraId="6FBEA2D7" w14:textId="77777777" w:rsidR="0056236F" w:rsidRPr="00C324A8" w:rsidRDefault="0056236F">
            <w:pPr>
              <w:tabs>
                <w:tab w:val="left" w:pos="851"/>
              </w:tabs>
              <w:spacing w:line="240" w:lineRule="atLeast"/>
              <w:rPr>
                <w:rFonts w:ascii="Verdana" w:hAnsi="Verdana"/>
                <w:b/>
                <w:sz w:val="20"/>
              </w:rPr>
            </w:pPr>
            <w:bookmarkStart w:id="7" w:name="dorlang" w:colFirst="1" w:colLast="1"/>
            <w:bookmarkEnd w:id="6"/>
          </w:p>
        </w:tc>
        <w:tc>
          <w:tcPr>
            <w:tcW w:w="3402" w:type="dxa"/>
          </w:tcPr>
          <w:p w14:paraId="7F7A01AC" w14:textId="77777777" w:rsidR="0056236F" w:rsidRPr="0056236F" w:rsidRDefault="0056236F" w:rsidP="0056236F">
            <w:pPr>
              <w:tabs>
                <w:tab w:val="left" w:pos="993"/>
              </w:tabs>
              <w:spacing w:before="0" w:after="120"/>
              <w:rPr>
                <w:rFonts w:ascii="Verdana" w:hAnsi="Verdana"/>
                <w:sz w:val="20"/>
              </w:rPr>
            </w:pPr>
            <w:proofErr w:type="gramStart"/>
            <w:r>
              <w:rPr>
                <w:rFonts w:ascii="Verdana" w:hAnsi="Verdana"/>
                <w:b/>
                <w:sz w:val="20"/>
              </w:rPr>
              <w:t>Original:</w:t>
            </w:r>
            <w:proofErr w:type="gramEnd"/>
            <w:r>
              <w:rPr>
                <w:rFonts w:ascii="Verdana" w:hAnsi="Verdana"/>
                <w:b/>
                <w:sz w:val="20"/>
              </w:rPr>
              <w:t xml:space="preserve"> anglais</w:t>
            </w:r>
          </w:p>
        </w:tc>
      </w:tr>
      <w:tr w:rsidR="00B9065A" w:rsidRPr="00C324A8" w14:paraId="752553FD" w14:textId="77777777" w:rsidTr="00493A69">
        <w:trPr>
          <w:cantSplit/>
          <w:trHeight w:val="23"/>
        </w:trPr>
        <w:tc>
          <w:tcPr>
            <w:tcW w:w="10031" w:type="dxa"/>
            <w:gridSpan w:val="2"/>
          </w:tcPr>
          <w:p w14:paraId="21207496" w14:textId="77777777" w:rsidR="00B9065A" w:rsidRPr="006F7E8B" w:rsidRDefault="006F7E8B" w:rsidP="006F7E8B">
            <w:pPr>
              <w:pStyle w:val="ResNo"/>
              <w:rPr>
                <w:b/>
                <w:bCs/>
              </w:rPr>
            </w:pPr>
            <w:r w:rsidRPr="00E37CF6">
              <w:rPr>
                <w:b/>
                <w:bCs/>
                <w:caps w:val="0"/>
              </w:rPr>
              <w:t xml:space="preserve">Commission </w:t>
            </w:r>
            <w:r w:rsidRPr="00E37CF6">
              <w:rPr>
                <w:b/>
                <w:bCs/>
              </w:rPr>
              <w:t>5</w:t>
            </w:r>
          </w:p>
        </w:tc>
      </w:tr>
      <w:tr w:rsidR="00B9065A" w:rsidRPr="00C324A8" w14:paraId="7F1B2BB6" w14:textId="77777777" w:rsidTr="00CC498A">
        <w:trPr>
          <w:cantSplit/>
          <w:trHeight w:val="23"/>
        </w:trPr>
        <w:tc>
          <w:tcPr>
            <w:tcW w:w="10031" w:type="dxa"/>
            <w:gridSpan w:val="2"/>
          </w:tcPr>
          <w:p w14:paraId="34140546" w14:textId="77777777" w:rsidR="00B9065A" w:rsidRPr="00B9065A" w:rsidRDefault="006F7E8B" w:rsidP="00B9065A">
            <w:pPr>
              <w:pStyle w:val="Title1"/>
              <w:rPr>
                <w:lang w:val="fr-CH"/>
              </w:rPr>
            </w:pPr>
            <w:r w:rsidRPr="006F7E8B">
              <w:t>Projet de révision de la RéSOLUTION UIT-R 61-1</w:t>
            </w:r>
          </w:p>
        </w:tc>
      </w:tr>
      <w:tr w:rsidR="00B9065A" w:rsidRPr="00C324A8" w14:paraId="64042305" w14:textId="77777777" w:rsidTr="00631A5C">
        <w:trPr>
          <w:cantSplit/>
          <w:trHeight w:val="23"/>
        </w:trPr>
        <w:tc>
          <w:tcPr>
            <w:tcW w:w="10031" w:type="dxa"/>
            <w:gridSpan w:val="2"/>
          </w:tcPr>
          <w:p w14:paraId="5068EACA" w14:textId="77777777" w:rsidR="00B9065A" w:rsidRPr="00B9065A" w:rsidRDefault="006F7E8B" w:rsidP="006F7E8B">
            <w:pPr>
              <w:pStyle w:val="Restitle"/>
              <w:rPr>
                <w:lang w:val="fr-CH"/>
              </w:rPr>
            </w:pPr>
            <w:bookmarkStart w:id="8" w:name="_Toc436918344"/>
            <w:r w:rsidRPr="006F7E8B">
              <w:t xml:space="preserve">Contribution de l'UIT-R à la mise en œuvre des résultats du Sommet </w:t>
            </w:r>
            <w:r w:rsidRPr="006F7E8B">
              <w:br/>
              <w:t>mondial sur la société de l'information</w:t>
            </w:r>
            <w:bookmarkEnd w:id="8"/>
            <w:ins w:id="9" w:author="Cormier-Ribout, Kevin" w:date="2019-09-26T13:43:00Z">
              <w:r w:rsidRPr="006F7E8B">
                <w:t xml:space="preserve"> </w:t>
              </w:r>
            </w:ins>
            <w:ins w:id="10" w:author="Cormier-Ribout, Kevin" w:date="2019-09-26T13:48:00Z">
              <w:r w:rsidRPr="006F7E8B">
                <w:t xml:space="preserve">et du Programme de </w:t>
              </w:r>
            </w:ins>
            <w:ins w:id="11" w:author="Cormier-Ribout, Kevin" w:date="2019-09-26T13:49:00Z">
              <w:r w:rsidRPr="006F7E8B">
                <w:br/>
              </w:r>
            </w:ins>
            <w:ins w:id="12" w:author="Cormier-Ribout, Kevin" w:date="2019-09-26T13:48:00Z">
              <w:r w:rsidRPr="006F7E8B">
                <w:t>développement durable à l'horizon 2030</w:t>
              </w:r>
            </w:ins>
          </w:p>
        </w:tc>
      </w:tr>
    </w:tbl>
    <w:bookmarkEnd w:id="4"/>
    <w:bookmarkEnd w:id="7"/>
    <w:p w14:paraId="3D74ECCB" w14:textId="77777777" w:rsidR="006F7E8B" w:rsidRPr="00A27D44" w:rsidRDefault="006F7E8B" w:rsidP="006F7E8B">
      <w:pPr>
        <w:pStyle w:val="Resdate"/>
      </w:pPr>
      <w:r w:rsidRPr="00A27D44">
        <w:t>(2012-2015)</w:t>
      </w:r>
    </w:p>
    <w:p w14:paraId="49ACEA95" w14:textId="77777777" w:rsidR="006F7E8B" w:rsidRPr="00A27D44" w:rsidRDefault="006F7E8B" w:rsidP="00D73FE9">
      <w:pPr>
        <w:pStyle w:val="Normalaftertitle"/>
      </w:pPr>
      <w:r w:rsidRPr="00A27D44">
        <w:t xml:space="preserve">L'Assemblée des </w:t>
      </w:r>
      <w:r w:rsidRPr="00D73FE9">
        <w:t>radiocommunications</w:t>
      </w:r>
      <w:r w:rsidRPr="00A27D44">
        <w:t xml:space="preserve"> de l'UIT,</w:t>
      </w:r>
    </w:p>
    <w:p w14:paraId="09B030DF" w14:textId="77777777" w:rsidR="006F7E8B" w:rsidRPr="00A27D44" w:rsidRDefault="006F7E8B" w:rsidP="006F7E8B">
      <w:pPr>
        <w:pStyle w:val="Call"/>
      </w:pPr>
      <w:proofErr w:type="gramStart"/>
      <w:r w:rsidRPr="00A27D44">
        <w:t>considérant</w:t>
      </w:r>
      <w:proofErr w:type="gramEnd"/>
    </w:p>
    <w:p w14:paraId="474F8D37" w14:textId="77777777" w:rsidR="006F7E8B" w:rsidRPr="00A27D44" w:rsidRDefault="006F7E8B" w:rsidP="006F7E8B">
      <w:r w:rsidRPr="00A27D44">
        <w:rPr>
          <w:i/>
          <w:iCs/>
        </w:rPr>
        <w:t>a)</w:t>
      </w:r>
      <w:r w:rsidRPr="00A27D44">
        <w:tab/>
        <w:t>les résultats pertinents des deux phases du Sommet mondial sur la société de l'information (SMSI</w:t>
      </w:r>
      <w:proofErr w:type="gramStart"/>
      <w:r w:rsidRPr="00A27D44">
        <w:t>);</w:t>
      </w:r>
      <w:proofErr w:type="gramEnd"/>
    </w:p>
    <w:p w14:paraId="51E94548" w14:textId="77777777" w:rsidR="006F7E8B" w:rsidRPr="00A27D44" w:rsidDel="00061E43" w:rsidRDefault="006F7E8B" w:rsidP="006F7E8B">
      <w:pPr>
        <w:rPr>
          <w:del w:id="13" w:author="Cormier-Ribout, Kevin" w:date="2019-09-26T13:46:00Z"/>
        </w:rPr>
      </w:pPr>
      <w:del w:id="14" w:author="Cormier-Ribout, Kevin" w:date="2019-09-26T13:46:00Z">
        <w:r w:rsidRPr="00A27D44" w:rsidDel="00061E43">
          <w:rPr>
            <w:i/>
          </w:rPr>
          <w:delText>b)</w:delText>
        </w:r>
        <w:r w:rsidRPr="00A27D44" w:rsidDel="00061E43">
          <w:tab/>
          <w:delText>les Résolutions et Décisions pertinentes liées à la mise en œuvre des résultats des deux phases du SMSI, adoptées par la Conférence de plénipotentiaires (Busan, 2014):</w:delText>
        </w:r>
      </w:del>
    </w:p>
    <w:p w14:paraId="7D13ADE0" w14:textId="77777777" w:rsidR="006F7E8B" w:rsidRPr="00A27D44" w:rsidDel="00061E43" w:rsidRDefault="006F7E8B" w:rsidP="006F7E8B">
      <w:pPr>
        <w:pStyle w:val="enumlev1"/>
        <w:rPr>
          <w:del w:id="15" w:author="Cormier-Ribout, Kevin" w:date="2019-09-26T13:46:00Z"/>
        </w:rPr>
      </w:pPr>
      <w:del w:id="16" w:author="Cormier-Ribout, Kevin" w:date="2019-09-26T13:46:00Z">
        <w:r w:rsidRPr="00A27D44" w:rsidDel="00061E43">
          <w:delText>i)</w:delText>
        </w:r>
        <w:r w:rsidRPr="00A27D44" w:rsidDel="00061E43">
          <w:tab/>
          <w:delText>Résolution 71 (Rév. Busan, 2014) de la Conférence de plénipotentiaires sur le Plan stratégique de l'Union pour la période 2016-2019;</w:delText>
        </w:r>
      </w:del>
    </w:p>
    <w:p w14:paraId="77025897" w14:textId="77777777" w:rsidR="006F7E8B" w:rsidRPr="00A27D44" w:rsidDel="00061E43" w:rsidRDefault="006F7E8B" w:rsidP="006F7E8B">
      <w:pPr>
        <w:pStyle w:val="enumlev1"/>
        <w:rPr>
          <w:del w:id="17" w:author="Cormier-Ribout, Kevin" w:date="2019-09-26T13:46:00Z"/>
        </w:rPr>
      </w:pPr>
      <w:del w:id="18" w:author="Cormier-Ribout, Kevin" w:date="2019-09-26T13:46:00Z">
        <w:r w:rsidRPr="00A27D44" w:rsidDel="00061E43">
          <w:delText>ii)</w:delText>
        </w:r>
        <w:r w:rsidRPr="00A27D44" w:rsidDel="00061E43">
          <w:tab/>
          <w:delText>Résolution 139 (Rév. Busan, 2014) de la Conférence de plénipotentiaires, intitulée «Télécommunications et technologies de l'information et de la communication pour réduire la fracture numérique et édifier une société de l'information inclusive»;</w:delText>
        </w:r>
      </w:del>
    </w:p>
    <w:p w14:paraId="300DA08D" w14:textId="77777777" w:rsidR="006F7E8B" w:rsidRPr="00A27D44" w:rsidRDefault="006F7E8B" w:rsidP="006F7E8B">
      <w:pPr>
        <w:pStyle w:val="enumlev1"/>
      </w:pPr>
      <w:del w:id="19" w:author="Cormier-Ribout, Kevin" w:date="2019-09-26T13:46:00Z">
        <w:r w:rsidRPr="00A27D44" w:rsidDel="00061E43">
          <w:delText>iii)</w:delText>
        </w:r>
        <w:r w:rsidRPr="00A27D44" w:rsidDel="00061E43">
          <w:tab/>
          <w:delText>Résolution 140 (Rév. Busan, 2014) de la Conférence de plénipotentiaires sur le rôle de l'UIT dans la mise en œuvre des résultats du Sommet mondial sur la société de l'information;</w:delText>
        </w:r>
      </w:del>
    </w:p>
    <w:p w14:paraId="15D51944" w14:textId="1658A5F3" w:rsidR="006F7E8B" w:rsidRPr="00A27D44" w:rsidRDefault="006F7E8B" w:rsidP="006F7E8B">
      <w:pPr>
        <w:rPr>
          <w:ins w:id="20" w:author="Cormier-Ribout, Kevin" w:date="2019-09-26T13:47:00Z"/>
        </w:rPr>
      </w:pPr>
      <w:ins w:id="21" w:author="Cormier-Ribout, Kevin" w:date="2019-09-26T13:47:00Z">
        <w:r w:rsidRPr="00A27D44">
          <w:rPr>
            <w:i/>
            <w:iCs/>
          </w:rPr>
          <w:t>b)</w:t>
        </w:r>
        <w:r w:rsidRPr="00A27D44">
          <w:tab/>
          <w:t>la Résolution 70/125 de l'Assemblée générale des Nations Unies, intitulée</w:t>
        </w:r>
        <w:proofErr w:type="gramStart"/>
        <w:r w:rsidRPr="00A27D44">
          <w:t xml:space="preserve"> «Document</w:t>
        </w:r>
        <w:proofErr w:type="gramEnd"/>
        <w:r w:rsidRPr="00A27D44">
          <w:t xml:space="preserve"> final de la réunion de haut niveau de l'Assemblée générale sur l</w:t>
        </w:r>
      </w:ins>
      <w:ins w:id="22" w:author="Vilo, Kelly" w:date="2019-10-22T20:43:00Z">
        <w:r w:rsidR="00244448">
          <w:t>'</w:t>
        </w:r>
      </w:ins>
      <w:ins w:id="23" w:author="Cormier-Ribout, Kevin" w:date="2019-09-26T13:47:00Z">
        <w:r w:rsidRPr="00A27D44">
          <w:t>examen d</w:t>
        </w:r>
      </w:ins>
      <w:ins w:id="24" w:author="Vilo, Kelly" w:date="2019-10-22T20:43:00Z">
        <w:r w:rsidR="00244448">
          <w:t>'</w:t>
        </w:r>
      </w:ins>
      <w:ins w:id="25" w:author="Cormier-Ribout, Kevin" w:date="2019-09-26T13:47:00Z">
        <w:r w:rsidRPr="00A27D44">
          <w:t>ensemble de la mise en œuvre des textes issus du Sommet mondial sur la société de l</w:t>
        </w:r>
      </w:ins>
      <w:ins w:id="26" w:author="Vilo, Kelly" w:date="2019-10-22T20:43:00Z">
        <w:r w:rsidR="00244448">
          <w:t>'</w:t>
        </w:r>
      </w:ins>
      <w:ins w:id="27" w:author="Cormier-Ribout, Kevin" w:date="2019-09-26T13:47:00Z">
        <w:r w:rsidRPr="00A27D44">
          <w:t>information»;</w:t>
        </w:r>
      </w:ins>
    </w:p>
    <w:p w14:paraId="2B370997" w14:textId="77777777" w:rsidR="006F7E8B" w:rsidRPr="00A27D44" w:rsidRDefault="006F7E8B" w:rsidP="006F7E8B">
      <w:pPr>
        <w:rPr>
          <w:ins w:id="28" w:author="Cormier-Ribout, Kevin" w:date="2019-09-26T13:47:00Z"/>
        </w:rPr>
      </w:pPr>
      <w:ins w:id="29" w:author="Cormier-Ribout, Kevin" w:date="2019-09-26T13:47:00Z">
        <w:r w:rsidRPr="00A27D44">
          <w:rPr>
            <w:i/>
            <w:iCs/>
          </w:rPr>
          <w:t>c)</w:t>
        </w:r>
        <w:r w:rsidRPr="00A27D44">
          <w:tab/>
          <w:t>la Résolution 70/1 de l'Assemblée générale des Nations Unies, intitulée</w:t>
        </w:r>
        <w:proofErr w:type="gramStart"/>
        <w:r w:rsidRPr="00A27D44">
          <w:t xml:space="preserve"> «Transformer</w:t>
        </w:r>
        <w:proofErr w:type="gramEnd"/>
        <w:r w:rsidRPr="00A27D44">
          <w:t xml:space="preserve"> notre monde: le Programme de développement durable à l'horizon 2030»;</w:t>
        </w:r>
      </w:ins>
    </w:p>
    <w:p w14:paraId="7977AF0F" w14:textId="2F6B12CC" w:rsidR="006F7E8B" w:rsidRPr="00A27D44" w:rsidRDefault="006F7E8B" w:rsidP="006F7E8B">
      <w:pPr>
        <w:rPr>
          <w:ins w:id="30" w:author="Cormier-Ribout, Kevin" w:date="2019-09-26T13:47:00Z"/>
        </w:rPr>
      </w:pPr>
      <w:ins w:id="31" w:author="Cormier-Ribout, Kevin" w:date="2019-09-26T13:47:00Z">
        <w:r w:rsidRPr="00A27D44">
          <w:rPr>
            <w:i/>
            <w:iCs/>
          </w:rPr>
          <w:t>d)</w:t>
        </w:r>
        <w:r w:rsidRPr="00A27D44">
          <w:tab/>
          <w:t xml:space="preserve">la Déclaration du SMSI+10 sur la mise en œuvre des résultats du SMSI et la Vision du SMSI+10 pour l'après-2015, </w:t>
        </w:r>
      </w:ins>
      <w:ins w:id="32" w:author="Nouchi, Barbara" w:date="2019-09-30T11:43:00Z">
        <w:r w:rsidRPr="00A27D44">
          <w:t>qui ont été adoptées</w:t>
        </w:r>
      </w:ins>
      <w:ins w:id="33" w:author="Cormier-Ribout, Kevin" w:date="2019-09-26T13:47:00Z">
        <w:r w:rsidRPr="00A27D44">
          <w:t xml:space="preserve"> par la Manifestation de haut niveau SMSI+10 (Genève, 2014) coordonnée par l'UIT, et approuvée</w:t>
        </w:r>
      </w:ins>
      <w:ins w:id="34" w:author="Vilo, Kelly" w:date="2019-10-22T20:39:00Z">
        <w:r w:rsidR="00FD49AE">
          <w:t>s</w:t>
        </w:r>
      </w:ins>
      <w:ins w:id="35" w:author="Cormier-Ribout, Kevin" w:date="2019-09-26T13:47:00Z">
        <w:r w:rsidRPr="00A27D44">
          <w:t xml:space="preserve"> par la Conférence de plénipotentiaires (Busan,</w:t>
        </w:r>
      </w:ins>
      <w:ins w:id="36" w:author="Geneux, Aude" w:date="2019-10-01T12:19:00Z">
        <w:r>
          <w:t> </w:t>
        </w:r>
      </w:ins>
      <w:ins w:id="37" w:author="Cormier-Ribout, Kevin" w:date="2019-09-26T13:47:00Z">
        <w:r w:rsidRPr="00A27D44">
          <w:t>2014</w:t>
        </w:r>
        <w:proofErr w:type="gramStart"/>
        <w:r w:rsidRPr="00A27D44">
          <w:t>);</w:t>
        </w:r>
        <w:proofErr w:type="gramEnd"/>
      </w:ins>
    </w:p>
    <w:p w14:paraId="7F83BE0B" w14:textId="77777777" w:rsidR="006F7E8B" w:rsidRPr="00A27D44" w:rsidRDefault="006F7E8B" w:rsidP="006F7E8B">
      <w:pPr>
        <w:rPr>
          <w:ins w:id="38" w:author="Cormier-Ribout, Kevin" w:date="2019-09-26T13:47:00Z"/>
        </w:rPr>
      </w:pPr>
      <w:ins w:id="39" w:author="Cormier-Ribout, Kevin" w:date="2019-09-26T13:47:00Z">
        <w:r w:rsidRPr="00A27D44">
          <w:rPr>
            <w:i/>
            <w:iCs/>
          </w:rPr>
          <w:t>e)</w:t>
        </w:r>
        <w:r w:rsidRPr="00A27D44">
          <w:tab/>
          <w:t xml:space="preserve">la Résolution 140 (Rév. Dubaï, 2018) de la Conférence de plénipotentiaires, sur le rôle de l'UIT dans la mise en œuvre des résultats du SMSI et dans l'examen d'ensemble de leur mise en œuvre par l'Assemblée générale des Nations </w:t>
        </w:r>
        <w:proofErr w:type="gramStart"/>
        <w:r w:rsidRPr="00A27D44">
          <w:t>Unies;</w:t>
        </w:r>
        <w:proofErr w:type="gramEnd"/>
      </w:ins>
    </w:p>
    <w:p w14:paraId="7C1EA5E7" w14:textId="77777777" w:rsidR="006F7E8B" w:rsidRPr="00A27D44" w:rsidRDefault="006F7E8B" w:rsidP="006F7E8B">
      <w:pPr>
        <w:rPr>
          <w:ins w:id="40" w:author="Cormier-Ribout, Kevin" w:date="2019-09-26T13:47:00Z"/>
        </w:rPr>
      </w:pPr>
      <w:ins w:id="41" w:author="Cormier-Ribout, Kevin" w:date="2019-09-26T13:47:00Z">
        <w:r w:rsidRPr="00A27D44">
          <w:rPr>
            <w:i/>
            <w:iCs/>
          </w:rPr>
          <w:lastRenderedPageBreak/>
          <w:t>f)</w:t>
        </w:r>
        <w:r w:rsidRPr="00A27D44">
          <w:tab/>
          <w:t>la Résolution 71 (Rév. Dubaï, 2018) de la Conférence de plénipotentiaires, sur le Plan stratégique de l'Union pour la période 2020-</w:t>
        </w:r>
        <w:proofErr w:type="gramStart"/>
        <w:r w:rsidRPr="00A27D44">
          <w:t>2023;</w:t>
        </w:r>
        <w:proofErr w:type="gramEnd"/>
      </w:ins>
    </w:p>
    <w:p w14:paraId="3ECF7D23" w14:textId="77777777" w:rsidR="006F7E8B" w:rsidRPr="00A27D44" w:rsidRDefault="006F7E8B" w:rsidP="006F7E8B">
      <w:pPr>
        <w:rPr>
          <w:ins w:id="42" w:author="Cormier-Ribout, Kevin" w:date="2019-09-26T13:47:00Z"/>
        </w:rPr>
      </w:pPr>
      <w:ins w:id="43" w:author="Cormier-Ribout, Kevin" w:date="2019-09-26T13:47:00Z">
        <w:r w:rsidRPr="00A27D44">
          <w:rPr>
            <w:i/>
            <w:iCs/>
          </w:rPr>
          <w:t>g)</w:t>
        </w:r>
        <w:r w:rsidRPr="00A27D44">
          <w:tab/>
          <w:t>la Résolution 200 (Dubaï, 2018) de la Conférence de plénipotentiaires, intitulée</w:t>
        </w:r>
        <w:proofErr w:type="gramStart"/>
        <w:r w:rsidRPr="00A27D44">
          <w:t xml:space="preserve"> «Programme</w:t>
        </w:r>
        <w:proofErr w:type="gramEnd"/>
        <w:r w:rsidRPr="00A27D44">
          <w:t xml:space="preserve"> </w:t>
        </w:r>
        <w:proofErr w:type="spellStart"/>
        <w:r w:rsidRPr="00A27D44">
          <w:t>Connect</w:t>
        </w:r>
        <w:proofErr w:type="spellEnd"/>
        <w:r w:rsidRPr="00A27D44">
          <w:t xml:space="preserve"> 2030 pour les télécommunications/technologies de l'information et de la communication dans le monde, y compris le large bande, en faveur du développement durable»;</w:t>
        </w:r>
      </w:ins>
    </w:p>
    <w:p w14:paraId="3900890C" w14:textId="77777777" w:rsidR="006F7E8B" w:rsidRPr="00A27D44" w:rsidRDefault="006F7E8B" w:rsidP="006F7E8B">
      <w:pPr>
        <w:rPr>
          <w:ins w:id="44" w:author="Cormier-Ribout, Kevin" w:date="2019-09-26T13:47:00Z"/>
          <w:rPrChange w:id="45" w:author="Nouchi, Barbara" w:date="2019-09-30T11:49:00Z">
            <w:rPr>
              <w:ins w:id="46" w:author="Cormier-Ribout, Kevin" w:date="2019-09-26T13:47:00Z"/>
              <w:i/>
              <w:iCs/>
              <w:lang w:val="fr-CH"/>
            </w:rPr>
          </w:rPrChange>
        </w:rPr>
      </w:pPr>
      <w:ins w:id="47" w:author="Cormier-Ribout, Kevin" w:date="2019-09-26T13:47:00Z">
        <w:r w:rsidRPr="00A27D44">
          <w:rPr>
            <w:i/>
            <w:iCs/>
          </w:rPr>
          <w:t>h)</w:t>
        </w:r>
        <w:r w:rsidRPr="00A27D44">
          <w:tab/>
          <w:t>les Résolutions pertinentes du Conseil de l'UIT, de l'</w:t>
        </w:r>
      </w:ins>
      <w:ins w:id="48" w:author="Nouchi, Barbara" w:date="2019-09-30T11:44:00Z">
        <w:r w:rsidRPr="00A27D44">
          <w:t>Assemblée mondiale de normalisation des télécommunications (</w:t>
        </w:r>
      </w:ins>
      <w:ins w:id="49" w:author="Cormier-Ribout, Kevin" w:date="2019-09-26T13:47:00Z">
        <w:r w:rsidRPr="00A27D44">
          <w:t>AMNT</w:t>
        </w:r>
      </w:ins>
      <w:ins w:id="50" w:author="Nouchi, Barbara" w:date="2019-09-30T11:44:00Z">
        <w:r w:rsidRPr="00A27D44">
          <w:t>)</w:t>
        </w:r>
      </w:ins>
      <w:ins w:id="51" w:author="Cormier-Ribout, Kevin" w:date="2019-09-26T13:47:00Z">
        <w:r w:rsidRPr="00A27D44">
          <w:t xml:space="preserve"> et de la </w:t>
        </w:r>
      </w:ins>
      <w:ins w:id="52" w:author="Nouchi, Barbara" w:date="2019-09-30T11:45:00Z">
        <w:r w:rsidRPr="00A27D44">
          <w:t>Conférence mondiale de développement des télécommunications (</w:t>
        </w:r>
      </w:ins>
      <w:ins w:id="53" w:author="Cormier-Ribout, Kevin" w:date="2019-09-26T13:47:00Z">
        <w:r w:rsidRPr="00A27D44">
          <w:t>CMDT</w:t>
        </w:r>
      </w:ins>
      <w:proofErr w:type="gramStart"/>
      <w:ins w:id="54" w:author="Nouchi, Barbara" w:date="2019-09-30T11:45:00Z">
        <w:r w:rsidRPr="00A27D44">
          <w:t>)</w:t>
        </w:r>
      </w:ins>
      <w:ins w:id="55" w:author="Cormier-Ribout, Kevin" w:date="2019-09-26T13:47:00Z">
        <w:r w:rsidRPr="00A27D44">
          <w:t>;</w:t>
        </w:r>
        <w:proofErr w:type="gramEnd"/>
      </w:ins>
    </w:p>
    <w:p w14:paraId="64966953" w14:textId="77777777" w:rsidR="006F7E8B" w:rsidRPr="00A27D44" w:rsidRDefault="006F7E8B" w:rsidP="006F7E8B">
      <w:del w:id="56" w:author="Cormier-Ribout, Kevin" w:date="2019-09-26T13:47:00Z">
        <w:r w:rsidRPr="00A27D44" w:rsidDel="00061E43">
          <w:rPr>
            <w:i/>
            <w:iCs/>
          </w:rPr>
          <w:delText>c</w:delText>
        </w:r>
      </w:del>
      <w:ins w:id="57" w:author="Cormier-Ribout, Kevin" w:date="2019-09-26T13:47:00Z">
        <w:r w:rsidRPr="00A27D44">
          <w:rPr>
            <w:i/>
            <w:iCs/>
          </w:rPr>
          <w:t>i</w:t>
        </w:r>
      </w:ins>
      <w:r w:rsidRPr="00A27D44">
        <w:rPr>
          <w:i/>
          <w:iCs/>
        </w:rPr>
        <w:t>)</w:t>
      </w:r>
      <w:r w:rsidRPr="00A27D44">
        <w:tab/>
        <w:t xml:space="preserve">le rôle du Secteur des radiocommunications de l'UIT (UIT-R) dans la mise en œuvre, par l'UIT, des résultats pertinents du SMSI, </w:t>
      </w:r>
      <w:ins w:id="58" w:author="Bouchard, Isabelle" w:date="2019-04-08T08:53:00Z">
        <w:r w:rsidRPr="00A27D44">
          <w:t>la réalisation des Objectifs de développement durable (ODD)</w:t>
        </w:r>
      </w:ins>
      <w:ins w:id="59" w:author="Bouchard, Isabelle" w:date="2019-04-08T09:15:00Z">
        <w:r w:rsidRPr="00A27D44">
          <w:t>,</w:t>
        </w:r>
      </w:ins>
      <w:ins w:id="60" w:author="Bouchard, Isabelle" w:date="2019-04-08T08:53:00Z">
        <w:r w:rsidRPr="00A27D44">
          <w:t xml:space="preserve"> </w:t>
        </w:r>
      </w:ins>
      <w:r w:rsidRPr="00A27D44">
        <w:t>l'adaptation de l'UIT à son rôle dans l'édification de la société de l'information et l'élaboration de normes de télécommunication à cet effet, notamment dans la mise en œuvre des grandes orientations C2 (infrastructure de l'information et de la communication), C5 (établir la confiance et la sécurité dans l'utilisation des TIC) et C6 (environnement propice) de l'Agenda de Tunis, qui englobe le développement des communications à large bande et l'utilisation des installations de radiocommunication/TIC pour la prévention des catastrophes et l'atténuation de leurs effets dans les situations d'urgence et en ce qui concerne les changements climatiques,</w:t>
      </w:r>
    </w:p>
    <w:p w14:paraId="7953786E" w14:textId="77777777" w:rsidR="006F7E8B" w:rsidRPr="00A27D44" w:rsidRDefault="006F7E8B" w:rsidP="006F7E8B">
      <w:pPr>
        <w:pStyle w:val="Call"/>
      </w:pPr>
      <w:proofErr w:type="gramStart"/>
      <w:r w:rsidRPr="00A27D44">
        <w:t>reconnaissant</w:t>
      </w:r>
      <w:proofErr w:type="gramEnd"/>
    </w:p>
    <w:p w14:paraId="124007A7" w14:textId="77777777" w:rsidR="006F7E8B" w:rsidRPr="00A27D44" w:rsidDel="000428BB" w:rsidRDefault="006F7E8B" w:rsidP="006F7E8B">
      <w:pPr>
        <w:rPr>
          <w:del w:id="61" w:author="Bouchard, Isabelle" w:date="2019-04-08T08:54:00Z"/>
        </w:rPr>
      </w:pPr>
      <w:del w:id="62" w:author="Bouchard, Isabelle" w:date="2019-04-08T08:54:00Z">
        <w:r w:rsidRPr="00A27D44" w:rsidDel="000428BB">
          <w:rPr>
            <w:i/>
            <w:iCs/>
          </w:rPr>
          <w:delText>a)</w:delText>
        </w:r>
        <w:r w:rsidRPr="00A27D44" w:rsidDel="000428BB">
          <w:rPr>
            <w:i/>
            <w:iCs/>
          </w:rPr>
          <w:tab/>
        </w:r>
        <w:r w:rsidRPr="00A27D44" w:rsidDel="000428BB">
          <w:delText>la Résolution 30 (Rév. Dubaï, 2014) de la Conférence mondiale de développement des télécommunications (CMDT);</w:delText>
        </w:r>
      </w:del>
    </w:p>
    <w:p w14:paraId="3D725687" w14:textId="77777777" w:rsidR="006F7E8B" w:rsidRPr="00A27D44" w:rsidDel="000428BB" w:rsidRDefault="006F7E8B" w:rsidP="006F7E8B">
      <w:pPr>
        <w:rPr>
          <w:del w:id="63" w:author="Bouchard, Isabelle" w:date="2019-04-08T08:54:00Z"/>
        </w:rPr>
      </w:pPr>
      <w:del w:id="64" w:author="Bouchard, Isabelle" w:date="2019-04-08T08:54:00Z">
        <w:r w:rsidRPr="00A27D44" w:rsidDel="000428BB">
          <w:rPr>
            <w:i/>
            <w:iCs/>
          </w:rPr>
          <w:delText>b)</w:delText>
        </w:r>
        <w:r w:rsidRPr="00A27D44" w:rsidDel="000428BB">
          <w:rPr>
            <w:i/>
            <w:iCs/>
          </w:rPr>
          <w:tab/>
        </w:r>
        <w:r w:rsidRPr="00A27D44" w:rsidDel="000428BB">
          <w:delText>que le Conseil a établi un groupe de travail sur le SMSI (GT-SMSI) chargé de superviser toutes les activités menées par l'UIT dans le cadre de la mise en œuvre des résultats du SMSI;</w:delText>
        </w:r>
      </w:del>
    </w:p>
    <w:p w14:paraId="666E501C" w14:textId="77777777" w:rsidR="006F7E8B" w:rsidRPr="00A27D44" w:rsidDel="000428BB" w:rsidRDefault="006F7E8B" w:rsidP="006F7E8B">
      <w:pPr>
        <w:rPr>
          <w:del w:id="65" w:author="Bouchard, Isabelle" w:date="2019-04-08T08:54:00Z"/>
          <w:i/>
          <w:iCs/>
        </w:rPr>
      </w:pPr>
      <w:del w:id="66" w:author="Bouchard, Isabelle" w:date="2019-04-08T08:54:00Z">
        <w:r w:rsidRPr="00A27D44" w:rsidDel="000428BB">
          <w:rPr>
            <w:i/>
            <w:iCs/>
          </w:rPr>
          <w:delText>c)</w:delText>
        </w:r>
        <w:r w:rsidRPr="00A27D44" w:rsidDel="000428BB">
          <w:rPr>
            <w:i/>
            <w:iCs/>
          </w:rPr>
          <w:tab/>
        </w:r>
        <w:r w:rsidRPr="00A27D44" w:rsidDel="000428BB">
          <w:delText>la Résolution 75 (Rév. Dubaï, 2012) de l'Assemblée mondiale de normalisation des télécommunications (AMNT), sur la contribution de l'UIT-T à la mise en œuvre des résultats du SMSI et la création d'un Groupe spécialisé sur les questions de politiques publiques internationales relatives à l'Internet, faisant partie intégrante du GT</w:delText>
        </w:r>
        <w:r w:rsidRPr="00A27D44" w:rsidDel="000428BB">
          <w:noBreakHyphen/>
          <w:delText>SMSI;</w:delText>
        </w:r>
      </w:del>
    </w:p>
    <w:p w14:paraId="31041E8F" w14:textId="77777777" w:rsidR="006F7E8B" w:rsidRPr="00A27D44" w:rsidDel="000428BB" w:rsidRDefault="006F7E8B" w:rsidP="006F7E8B">
      <w:pPr>
        <w:rPr>
          <w:del w:id="67" w:author="Bouchard, Isabelle" w:date="2019-04-08T08:54:00Z"/>
        </w:rPr>
      </w:pPr>
      <w:del w:id="68" w:author="Bouchard, Isabelle" w:date="2019-04-08T08:54:00Z">
        <w:r w:rsidRPr="00A27D44" w:rsidDel="000428BB">
          <w:rPr>
            <w:i/>
            <w:iCs/>
          </w:rPr>
          <w:delText>d)</w:delText>
        </w:r>
        <w:r w:rsidRPr="00A27D44" w:rsidDel="000428BB">
          <w:rPr>
            <w:i/>
            <w:iCs/>
          </w:rPr>
          <w:tab/>
        </w:r>
        <w:r w:rsidRPr="00A27D44" w:rsidDel="000428BB">
          <w:delText>les décisions pertinentes de la session de 2015 du Conseil de l'UIT, et notamment les Résolutions 1332 (C11, dernière mod. C15) et 1334 (C11, dernière mod. C15);</w:delText>
        </w:r>
      </w:del>
    </w:p>
    <w:p w14:paraId="06152C5E" w14:textId="77777777" w:rsidR="006F7E8B" w:rsidRPr="00A27D44" w:rsidRDefault="006F7E8B" w:rsidP="006F7E8B">
      <w:del w:id="69" w:author="Bouchard, Isabelle" w:date="2019-04-08T08:54:00Z">
        <w:r w:rsidRPr="00A27D44" w:rsidDel="000428BB">
          <w:rPr>
            <w:i/>
            <w:iCs/>
          </w:rPr>
          <w:delText>e</w:delText>
        </w:r>
      </w:del>
      <w:ins w:id="70" w:author="Bouchard, Isabelle" w:date="2019-04-08T08:54:00Z">
        <w:r w:rsidRPr="00A27D44">
          <w:rPr>
            <w:i/>
            <w:iCs/>
          </w:rPr>
          <w:t>a</w:t>
        </w:r>
      </w:ins>
      <w:r w:rsidRPr="00A27D44">
        <w:rPr>
          <w:i/>
          <w:iCs/>
        </w:rPr>
        <w:t>)</w:t>
      </w:r>
      <w:r w:rsidRPr="00A27D44">
        <w:rPr>
          <w:i/>
          <w:iCs/>
        </w:rPr>
        <w:tab/>
      </w:r>
      <w:r w:rsidRPr="00A27D44">
        <w:t>les programmes et activités et les initiatives régionales menés à bien conformément aux décisions de la CMDT-</w:t>
      </w:r>
      <w:del w:id="71" w:author="Bouchard, Isabelle" w:date="2019-04-08T08:54:00Z">
        <w:r w:rsidRPr="00A27D44" w:rsidDel="000428BB">
          <w:delText>10</w:delText>
        </w:r>
      </w:del>
      <w:ins w:id="72" w:author="Bouchard, Isabelle" w:date="2019-04-08T08:54:00Z">
        <w:r w:rsidRPr="00A27D44">
          <w:t>17</w:t>
        </w:r>
      </w:ins>
      <w:r w:rsidRPr="00A27D44">
        <w:t xml:space="preserve"> en vue de réduire la fracture </w:t>
      </w:r>
      <w:proofErr w:type="gramStart"/>
      <w:r w:rsidRPr="00A27D44">
        <w:t>numérique;</w:t>
      </w:r>
      <w:proofErr w:type="gramEnd"/>
    </w:p>
    <w:p w14:paraId="7553D282" w14:textId="77777777" w:rsidR="006F7E8B" w:rsidRPr="00A27D44" w:rsidRDefault="006F7E8B" w:rsidP="006F7E8B">
      <w:del w:id="73" w:author="Bouchard, Isabelle" w:date="2019-04-08T08:54:00Z">
        <w:r w:rsidRPr="00A27D44" w:rsidDel="000428BB">
          <w:rPr>
            <w:i/>
            <w:iCs/>
          </w:rPr>
          <w:delText>f</w:delText>
        </w:r>
      </w:del>
      <w:ins w:id="74" w:author="Bouchard, Isabelle" w:date="2019-04-08T08:54:00Z">
        <w:r w:rsidRPr="00A27D44">
          <w:rPr>
            <w:i/>
            <w:iCs/>
          </w:rPr>
          <w:t>b</w:t>
        </w:r>
      </w:ins>
      <w:r w:rsidRPr="00A27D44">
        <w:rPr>
          <w:i/>
          <w:iCs/>
        </w:rPr>
        <w:t>)</w:t>
      </w:r>
      <w:r w:rsidRPr="00A27D44">
        <w:rPr>
          <w:i/>
          <w:iCs/>
        </w:rPr>
        <w:tab/>
      </w:r>
      <w:r w:rsidRPr="00A27D44">
        <w:t>les travaux pertinents déjà entrepris, ou devant encore être menés, par l'UIT dans la mise en œuvre des résultats du SMSI</w:t>
      </w:r>
      <w:ins w:id="75" w:author="Bouchard, Isabelle" w:date="2019-04-08T08:56:00Z">
        <w:r w:rsidRPr="00A27D44">
          <w:t xml:space="preserve"> et la réalisation des ODD</w:t>
        </w:r>
      </w:ins>
      <w:r w:rsidRPr="00A27D44">
        <w:t>, sous la direction du GT</w:t>
      </w:r>
      <w:ins w:id="76" w:author="Bouchard, Isabelle" w:date="2019-04-08T08:55:00Z">
        <w:r w:rsidRPr="00A27D44">
          <w:t>C</w:t>
        </w:r>
      </w:ins>
      <w:r w:rsidRPr="00A27D44">
        <w:noBreakHyphen/>
        <w:t>SMSI</w:t>
      </w:r>
      <w:ins w:id="77" w:author="Bouchard, Isabelle" w:date="2019-04-08T08:55:00Z">
        <w:r w:rsidRPr="00A27D44">
          <w:t>/ODD</w:t>
        </w:r>
      </w:ins>
      <w:r w:rsidRPr="00A27D44">
        <w:t>,</w:t>
      </w:r>
    </w:p>
    <w:p w14:paraId="2BBFC68E" w14:textId="77777777" w:rsidR="006F7E8B" w:rsidRPr="00A27D44" w:rsidDel="00061E43" w:rsidRDefault="006F7E8B" w:rsidP="006F7E8B">
      <w:pPr>
        <w:pStyle w:val="Call"/>
        <w:rPr>
          <w:del w:id="78" w:author="Cormier-Ribout, Kevin" w:date="2019-09-26T13:50:00Z"/>
        </w:rPr>
      </w:pPr>
      <w:del w:id="79" w:author="Cormier-Ribout, Kevin" w:date="2019-09-26T13:50:00Z">
        <w:r w:rsidRPr="00A27D44" w:rsidDel="00061E43">
          <w:delText>notant</w:delText>
        </w:r>
      </w:del>
    </w:p>
    <w:p w14:paraId="7730FCD7" w14:textId="77777777" w:rsidR="006F7E8B" w:rsidRPr="00A27D44" w:rsidDel="00061E43" w:rsidRDefault="006F7E8B" w:rsidP="006F7E8B">
      <w:pPr>
        <w:rPr>
          <w:del w:id="80" w:author="Cormier-Ribout, Kevin" w:date="2019-09-26T13:50:00Z"/>
        </w:rPr>
      </w:pPr>
      <w:del w:id="81" w:author="Cormier-Ribout, Kevin" w:date="2019-09-26T13:50:00Z">
        <w:r w:rsidRPr="00A27D44" w:rsidDel="00061E43">
          <w:rPr>
            <w:i/>
            <w:iCs/>
          </w:rPr>
          <w:delText>a)</w:delText>
        </w:r>
        <w:r w:rsidRPr="00A27D44" w:rsidDel="00061E43">
          <w:tab/>
          <w:delText>qu'ainsi qu'il est noté dans la Résolution 1282 (Rév.2008) du Conseil, le Secrétaire général de l'UIT a créé le Groupe spécial de l'UIT sur le SMSI chargé de formuler des stratégies et de coordonner les politiques et activités de l'UIT en rapport avec le SMSI;</w:delText>
        </w:r>
      </w:del>
    </w:p>
    <w:p w14:paraId="2D60BA58" w14:textId="77777777" w:rsidR="006F7E8B" w:rsidRPr="00A27D44" w:rsidDel="00061E43" w:rsidRDefault="006F7E8B" w:rsidP="006F7E8B">
      <w:pPr>
        <w:rPr>
          <w:del w:id="82" w:author="Cormier-Ribout, Kevin" w:date="2019-09-26T13:50:00Z"/>
        </w:rPr>
      </w:pPr>
      <w:del w:id="83" w:author="Cormier-Ribout, Kevin" w:date="2019-09-26T13:50:00Z">
        <w:r w:rsidRPr="00A27D44" w:rsidDel="00061E43">
          <w:rPr>
            <w:i/>
            <w:iCs/>
          </w:rPr>
          <w:delText>b)</w:delText>
        </w:r>
        <w:r w:rsidRPr="00A27D44" w:rsidDel="00061E43">
          <w:tab/>
          <w:delText>que, par sa Résolution 140 (Rév. Guadalajara, 2010), la Conférence de plénipotentiaires de l'UIT a décidé que l'UIT devait terminer le rapport relatif à la mise en œuvre des résultats du SMSI, pour ce qui est de l'UIT, en 2014,</w:delText>
        </w:r>
      </w:del>
    </w:p>
    <w:p w14:paraId="72D98DB8" w14:textId="77777777" w:rsidR="006F7E8B" w:rsidRPr="00A27D44" w:rsidRDefault="006F7E8B" w:rsidP="006F7E8B">
      <w:pPr>
        <w:pStyle w:val="Call"/>
      </w:pPr>
      <w:proofErr w:type="gramStart"/>
      <w:r w:rsidRPr="00A27D44">
        <w:lastRenderedPageBreak/>
        <w:t>décide</w:t>
      </w:r>
      <w:proofErr w:type="gramEnd"/>
    </w:p>
    <w:p w14:paraId="1F1EBE30" w14:textId="77777777" w:rsidR="006F7E8B" w:rsidRPr="00A27D44" w:rsidRDefault="006F7E8B" w:rsidP="006F7E8B">
      <w:r w:rsidRPr="00A27D44">
        <w:t>1</w:t>
      </w:r>
      <w:r w:rsidRPr="00A27D44">
        <w:tab/>
        <w:t xml:space="preserve">que l'UIT-R doit poursuivre ses travaux sur la mise en œuvre des résultats du SMSI et les activités de suivi, dans le cadre de son </w:t>
      </w:r>
      <w:proofErr w:type="gramStart"/>
      <w:r w:rsidRPr="00A27D44">
        <w:t>mandat;</w:t>
      </w:r>
      <w:proofErr w:type="gramEnd"/>
    </w:p>
    <w:p w14:paraId="7972F21A" w14:textId="77777777" w:rsidR="006F7E8B" w:rsidRPr="00A27D44" w:rsidRDefault="006F7E8B" w:rsidP="006F7E8B">
      <w:r w:rsidRPr="00A27D44">
        <w:t>2</w:t>
      </w:r>
      <w:r w:rsidRPr="00A27D44">
        <w:tab/>
        <w:t>que l'UIT-R doit mener à bien les activités qui relèvent de son mandat et participer avec d'autres parties prenantes, s'il y a lieu, à la mise en œuvre de toutes les grandes orientations et autres résultats pertinents du SMSI</w:t>
      </w:r>
      <w:ins w:id="84" w:author="Bouchard, Isabelle" w:date="2019-04-08T08:57:00Z">
        <w:r w:rsidRPr="00A27D44">
          <w:t>, ainsi qu'à la réalisation des ODD</w:t>
        </w:r>
      </w:ins>
      <w:r w:rsidRPr="00A27D44">
        <w:t>,</w:t>
      </w:r>
    </w:p>
    <w:p w14:paraId="49BED844" w14:textId="77777777" w:rsidR="006F7E8B" w:rsidRPr="00A27D44" w:rsidRDefault="006F7E8B" w:rsidP="006F7E8B">
      <w:pPr>
        <w:pStyle w:val="Call"/>
      </w:pPr>
      <w:proofErr w:type="gramStart"/>
      <w:r w:rsidRPr="00A27D44">
        <w:t>charge</w:t>
      </w:r>
      <w:proofErr w:type="gramEnd"/>
      <w:r w:rsidRPr="00A27D44">
        <w:t xml:space="preserve"> le Directeur du Bureau des radiocommunications</w:t>
      </w:r>
    </w:p>
    <w:p w14:paraId="397B7641" w14:textId="77777777" w:rsidR="006F7E8B" w:rsidRPr="00A27D44" w:rsidRDefault="006F7E8B" w:rsidP="006F7E8B">
      <w:r w:rsidRPr="00A27D44">
        <w:t>1</w:t>
      </w:r>
      <w:r w:rsidRPr="00A27D44">
        <w:tab/>
        <w:t>de communiquer au GT</w:t>
      </w:r>
      <w:ins w:id="85" w:author="Bouchard, Isabelle" w:date="2019-04-08T08:57:00Z">
        <w:r w:rsidRPr="00A27D44">
          <w:t>C</w:t>
        </w:r>
      </w:ins>
      <w:r w:rsidRPr="00A27D44">
        <w:t>-SMSI</w:t>
      </w:r>
      <w:ins w:id="86" w:author="Bouchard, Isabelle" w:date="2019-04-08T08:57:00Z">
        <w:r w:rsidRPr="00A27D44">
          <w:t>/ODD</w:t>
        </w:r>
      </w:ins>
      <w:r w:rsidRPr="00A27D44">
        <w:t xml:space="preserve"> un résumé détaillé des activités menées par l'UIT-R en ce qui concerne la mise en œuvre des résultats du SMSI et </w:t>
      </w:r>
      <w:ins w:id="87" w:author="Bouchard, Isabelle" w:date="2019-04-08T08:57:00Z">
        <w:r w:rsidRPr="00A27D44">
          <w:t xml:space="preserve">du Programme de développement durable à l'horizon 2030, </w:t>
        </w:r>
      </w:ins>
      <w:ins w:id="88" w:author="Bouchard, Isabelle" w:date="2019-04-08T08:58:00Z">
        <w:r w:rsidRPr="00A27D44">
          <w:t xml:space="preserve">ainsi que </w:t>
        </w:r>
      </w:ins>
      <w:r w:rsidRPr="00A27D44">
        <w:t xml:space="preserve">des Résolutions de la Conférence de plénipotentiaires et du </w:t>
      </w:r>
      <w:proofErr w:type="gramStart"/>
      <w:r w:rsidRPr="00A27D44">
        <w:t>Conseil;</w:t>
      </w:r>
      <w:proofErr w:type="gramEnd"/>
    </w:p>
    <w:p w14:paraId="50747560" w14:textId="77777777" w:rsidR="006F7E8B" w:rsidRPr="00A27D44" w:rsidRDefault="006F7E8B" w:rsidP="006F7E8B">
      <w:r w:rsidRPr="00A27D44">
        <w:t>2</w:t>
      </w:r>
      <w:r w:rsidRPr="00A27D44">
        <w:tab/>
        <w:t xml:space="preserve">de faire figurer les travaux relatifs à la mise en œuvre des résultats du SMSI </w:t>
      </w:r>
      <w:ins w:id="89" w:author="Bouchard, Isabelle" w:date="2019-04-08T08:58:00Z">
        <w:r w:rsidRPr="00A27D44">
          <w:t xml:space="preserve">et à la réalisation des ODD </w:t>
        </w:r>
      </w:ins>
      <w:r w:rsidRPr="00A27D44">
        <w:t>dans le plan opérationnel du Secteur, conformément à la Résolution 140 (Rév. </w:t>
      </w:r>
      <w:del w:id="90" w:author="Bouchard, Isabelle" w:date="2019-04-08T08:58:00Z">
        <w:r w:rsidRPr="00A27D44" w:rsidDel="008569BB">
          <w:delText>Busan</w:delText>
        </w:r>
      </w:del>
      <w:del w:id="91" w:author="Geneux, Aude" w:date="2019-04-08T11:54:00Z">
        <w:r w:rsidRPr="00A27D44" w:rsidDel="002D5C76">
          <w:delText xml:space="preserve">, </w:delText>
        </w:r>
      </w:del>
      <w:del w:id="92" w:author="Bouchard, Isabelle" w:date="2019-04-08T08:58:00Z">
        <w:r w:rsidRPr="00A27D44" w:rsidDel="008569BB">
          <w:delText>2014</w:delText>
        </w:r>
      </w:del>
      <w:ins w:id="93" w:author="Geneux, Aude" w:date="2019-04-08T11:54:00Z">
        <w:r w:rsidRPr="00A27D44">
          <w:t xml:space="preserve">Dubaï, </w:t>
        </w:r>
      </w:ins>
      <w:ins w:id="94" w:author="Bouchard, Isabelle" w:date="2019-04-08T08:58:00Z">
        <w:r w:rsidRPr="00A27D44">
          <w:t>2018</w:t>
        </w:r>
      </w:ins>
      <w:r w:rsidRPr="00A27D44">
        <w:t xml:space="preserve">) de la Conférence de </w:t>
      </w:r>
      <w:proofErr w:type="gramStart"/>
      <w:r w:rsidRPr="00A27D44">
        <w:t>plénipotentiaires;</w:t>
      </w:r>
      <w:proofErr w:type="gramEnd"/>
    </w:p>
    <w:p w14:paraId="1EC7D4F2" w14:textId="77777777" w:rsidR="006F7E8B" w:rsidRPr="00A27D44" w:rsidRDefault="006F7E8B" w:rsidP="006F7E8B">
      <w:r w:rsidRPr="00A27D44">
        <w:t>3</w:t>
      </w:r>
      <w:r w:rsidRPr="00A27D44">
        <w:tab/>
        <w:t>de prendre les mesures voulues pour l'application de la présente Résolution,</w:t>
      </w:r>
    </w:p>
    <w:p w14:paraId="7340FF0F" w14:textId="77777777" w:rsidR="006F7E8B" w:rsidRPr="00A27D44" w:rsidRDefault="006F7E8B" w:rsidP="006F7E8B">
      <w:pPr>
        <w:pStyle w:val="Call"/>
      </w:pPr>
      <w:proofErr w:type="gramStart"/>
      <w:r w:rsidRPr="00A27D44">
        <w:t>invite</w:t>
      </w:r>
      <w:proofErr w:type="gramEnd"/>
      <w:r w:rsidRPr="00A27D44">
        <w:t xml:space="preserve"> les États Membres et les Membres de Secteur</w:t>
      </w:r>
    </w:p>
    <w:p w14:paraId="1F85D6AA" w14:textId="77777777" w:rsidR="006F7E8B" w:rsidRPr="00A27D44" w:rsidRDefault="006F7E8B" w:rsidP="006F7E8B">
      <w:r w:rsidRPr="00A27D44">
        <w:t>1</w:t>
      </w:r>
      <w:r w:rsidRPr="00A27D44">
        <w:tab/>
        <w:t xml:space="preserve">à soumettre des contributions aux commissions d'études compétentes de l'UIT-R ainsi qu'au Groupe consultatif des radiocommunications concernant la mise en œuvre des résultats du SMSI </w:t>
      </w:r>
      <w:ins w:id="95" w:author="Bouchard, Isabelle" w:date="2019-04-08T08:58:00Z">
        <w:r w:rsidRPr="00A27D44">
          <w:t xml:space="preserve">et la réalisation des ODD </w:t>
        </w:r>
      </w:ins>
      <w:r w:rsidRPr="00A27D44">
        <w:t xml:space="preserve">relevant du mandat de </w:t>
      </w:r>
      <w:proofErr w:type="gramStart"/>
      <w:r w:rsidRPr="00A27D44">
        <w:t>l'UIT;</w:t>
      </w:r>
      <w:proofErr w:type="gramEnd"/>
    </w:p>
    <w:p w14:paraId="6C89071B" w14:textId="77777777" w:rsidR="006F7E8B" w:rsidRPr="00A27D44" w:rsidRDefault="006F7E8B" w:rsidP="006F7E8B">
      <w:r w:rsidRPr="00A27D44">
        <w:t>2</w:t>
      </w:r>
      <w:r w:rsidRPr="00A27D44">
        <w:tab/>
        <w:t xml:space="preserve">à coopérer et à collaborer avec le Directeur du Bureau des radiocommunications à la mise en œuvre des résultats pertinents du SMSI </w:t>
      </w:r>
      <w:ins w:id="96" w:author="Bouchard, Isabelle" w:date="2019-04-08T08:58:00Z">
        <w:r w:rsidRPr="00A27D44">
          <w:t xml:space="preserve">et à la réalisation des ODD </w:t>
        </w:r>
      </w:ins>
      <w:r w:rsidRPr="00A27D44">
        <w:t>au sein de l'UIT-R.</w:t>
      </w:r>
    </w:p>
    <w:p w14:paraId="5FE27E5C" w14:textId="77777777" w:rsidR="006F7E8B" w:rsidRPr="00A27D44" w:rsidRDefault="006F7E8B" w:rsidP="006F7E8B">
      <w:pPr>
        <w:pStyle w:val="Reasons"/>
      </w:pPr>
    </w:p>
    <w:p w14:paraId="7BD13675" w14:textId="77777777" w:rsidR="00896720" w:rsidRDefault="00896720">
      <w:pPr>
        <w:jc w:val="center"/>
      </w:pPr>
      <w:r>
        <w:t>______________</w:t>
      </w:r>
    </w:p>
    <w:sectPr w:rsidR="00896720">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9FAB" w14:textId="77777777" w:rsidR="006F7E8B" w:rsidRDefault="006F7E8B">
      <w:r>
        <w:separator/>
      </w:r>
    </w:p>
  </w:endnote>
  <w:endnote w:type="continuationSeparator" w:id="0">
    <w:p w14:paraId="171B684E" w14:textId="77777777" w:rsidR="006F7E8B" w:rsidRDefault="006F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2635" w14:textId="66A2C252" w:rsidR="00EC0EB4" w:rsidRDefault="00EC0EB4">
    <w:pPr>
      <w:rPr>
        <w:lang w:val="en-US"/>
      </w:rPr>
    </w:pPr>
    <w:r>
      <w:fldChar w:fldCharType="begin"/>
    </w:r>
    <w:r>
      <w:rPr>
        <w:lang w:val="en-US"/>
      </w:rPr>
      <w:instrText xml:space="preserve"> FILENAME \p  \* MERGEFORMAT </w:instrText>
    </w:r>
    <w:r>
      <w:fldChar w:fldCharType="separate"/>
    </w:r>
    <w:r w:rsidR="000E76D1">
      <w:rPr>
        <w:noProof/>
        <w:lang w:val="en-US"/>
      </w:rPr>
      <w:t>P:\FRA\ITU-R\CONF-R\AR19\PLEN\000\040F.docx</w:t>
    </w:r>
    <w:r>
      <w:fldChar w:fldCharType="end"/>
    </w:r>
    <w:r>
      <w:rPr>
        <w:lang w:val="en-US"/>
      </w:rPr>
      <w:tab/>
    </w:r>
    <w:r>
      <w:fldChar w:fldCharType="begin"/>
    </w:r>
    <w:r>
      <w:instrText xml:space="preserve"> SAVEDATE \@ DD.MM.YY </w:instrText>
    </w:r>
    <w:r>
      <w:fldChar w:fldCharType="separate"/>
    </w:r>
    <w:r w:rsidR="000E76D1">
      <w:rPr>
        <w:noProof/>
      </w:rPr>
      <w:t>22.10.19</w:t>
    </w:r>
    <w:r>
      <w:fldChar w:fldCharType="end"/>
    </w:r>
    <w:r>
      <w:rPr>
        <w:lang w:val="en-US"/>
      </w:rPr>
      <w:tab/>
    </w:r>
    <w:r>
      <w:fldChar w:fldCharType="begin"/>
    </w:r>
    <w:r>
      <w:instrText xml:space="preserve"> PRINTDATE \@ DD.MM.YY </w:instrText>
    </w:r>
    <w:r>
      <w:fldChar w:fldCharType="separate"/>
    </w:r>
    <w:r w:rsidR="000E76D1">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9A67" w14:textId="2E0F3D8C" w:rsidR="00EC0EB4" w:rsidRPr="001F7ADA" w:rsidRDefault="00B11F65" w:rsidP="00B11F65">
    <w:pPr>
      <w:pStyle w:val="Footer"/>
      <w:rPr>
        <w:lang w:val="en-US"/>
      </w:rPr>
    </w:pPr>
    <w:r>
      <w:fldChar w:fldCharType="begin"/>
    </w:r>
    <w:r>
      <w:rPr>
        <w:lang w:val="en-US"/>
      </w:rPr>
      <w:instrText xml:space="preserve"> FILENAME \p  \* MERGEFORMAT </w:instrText>
    </w:r>
    <w:r>
      <w:fldChar w:fldCharType="separate"/>
    </w:r>
    <w:r w:rsidR="000E76D1">
      <w:rPr>
        <w:lang w:val="en-US"/>
      </w:rPr>
      <w:t>P:\FRA\ITU-R\CONF-R\AR19\PLEN\000\040F.docx</w:t>
    </w:r>
    <w:r>
      <w:fldChar w:fldCharType="end"/>
    </w:r>
    <w:r w:rsidR="001F7ADA">
      <w:t xml:space="preserve"> (463099)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D7DD" w14:textId="6565D62D" w:rsidR="00EC0EB4" w:rsidRDefault="00EC0EB4" w:rsidP="00B11F65">
    <w:pPr>
      <w:pStyle w:val="Footer"/>
      <w:rPr>
        <w:lang w:val="en-US"/>
      </w:rPr>
    </w:pPr>
    <w:r>
      <w:fldChar w:fldCharType="begin"/>
    </w:r>
    <w:r>
      <w:rPr>
        <w:lang w:val="en-US"/>
      </w:rPr>
      <w:instrText xml:space="preserve"> FILENAME \p  \* MERGEFORMAT </w:instrText>
    </w:r>
    <w:r>
      <w:fldChar w:fldCharType="separate"/>
    </w:r>
    <w:r w:rsidR="000E76D1">
      <w:rPr>
        <w:lang w:val="en-US"/>
      </w:rPr>
      <w:t>P:\FRA\ITU-R\CONF-R\AR19\PLEN\000\040F.docx</w:t>
    </w:r>
    <w:r>
      <w:fldChar w:fldCharType="end"/>
    </w:r>
    <w:r w:rsidR="001F7ADA">
      <w:t xml:space="preserve"> (463099)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D857" w14:textId="77777777" w:rsidR="006F7E8B" w:rsidRDefault="006F7E8B">
      <w:r>
        <w:rPr>
          <w:b/>
        </w:rPr>
        <w:t>_______________</w:t>
      </w:r>
    </w:p>
  </w:footnote>
  <w:footnote w:type="continuationSeparator" w:id="0">
    <w:p w14:paraId="317944E3" w14:textId="77777777" w:rsidR="006F7E8B" w:rsidRDefault="006F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F571"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p w14:paraId="75289A62" w14:textId="77777777" w:rsidR="0056236F" w:rsidRDefault="0056236F">
    <w:pPr>
      <w:pStyle w:val="Header"/>
    </w:pPr>
    <w:r>
      <w:t>RA19/-F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Nouchi, Barbara">
    <w15:presenceInfo w15:providerId="AD" w15:userId="S-1-5-21-8740799-900759487-1415713722-70755"/>
  </w15:person>
  <w15:person w15:author="Geneux, Aude">
    <w15:presenceInfo w15:providerId="AD" w15:userId="S-1-5-21-8740799-900759487-1415713722-4877"/>
  </w15:person>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8B"/>
    <w:rsid w:val="00006711"/>
    <w:rsid w:val="000B1F11"/>
    <w:rsid w:val="000E76D1"/>
    <w:rsid w:val="0013523C"/>
    <w:rsid w:val="00160694"/>
    <w:rsid w:val="001F7ADA"/>
    <w:rsid w:val="00223DF9"/>
    <w:rsid w:val="00244448"/>
    <w:rsid w:val="00312771"/>
    <w:rsid w:val="003644F8"/>
    <w:rsid w:val="00530E6D"/>
    <w:rsid w:val="0056236F"/>
    <w:rsid w:val="005A3754"/>
    <w:rsid w:val="005A46FB"/>
    <w:rsid w:val="0060664A"/>
    <w:rsid w:val="006506F4"/>
    <w:rsid w:val="006B7103"/>
    <w:rsid w:val="006F73A7"/>
    <w:rsid w:val="006F7E8B"/>
    <w:rsid w:val="007335B9"/>
    <w:rsid w:val="007D1A74"/>
    <w:rsid w:val="00840A51"/>
    <w:rsid w:val="00852305"/>
    <w:rsid w:val="008962EE"/>
    <w:rsid w:val="00896720"/>
    <w:rsid w:val="008C5FD1"/>
    <w:rsid w:val="00992C42"/>
    <w:rsid w:val="009F03EF"/>
    <w:rsid w:val="00A769F2"/>
    <w:rsid w:val="00AD26C8"/>
    <w:rsid w:val="00B11F65"/>
    <w:rsid w:val="00B82926"/>
    <w:rsid w:val="00B9065A"/>
    <w:rsid w:val="00D278A9"/>
    <w:rsid w:val="00D32DD4"/>
    <w:rsid w:val="00D54910"/>
    <w:rsid w:val="00D73FE9"/>
    <w:rsid w:val="00DC4CBD"/>
    <w:rsid w:val="00DD1C7B"/>
    <w:rsid w:val="00EC0EB4"/>
    <w:rsid w:val="00FB596A"/>
    <w:rsid w:val="00FD49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FA675"/>
  <w15:docId w15:val="{196610FF-6FCC-48A4-8A8D-941CA51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customStyle="1" w:styleId="CallChar">
    <w:name w:val="Call Char"/>
    <w:basedOn w:val="DefaultParagraphFont"/>
    <w:link w:val="Call"/>
    <w:locked/>
    <w:rsid w:val="006F7E8B"/>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o\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21</TotalTime>
  <Pages>3</Pages>
  <Words>756</Words>
  <Characters>6190</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Vilo, Kelly</dc:creator>
  <cp:keywords/>
  <dc:description>PF_RA07.dot  Pour: _x000d_Date du document: _x000d_Enregistré par MM-43480 à 16:09:12 le 16.10.07</dc:description>
  <cp:lastModifiedBy>French</cp:lastModifiedBy>
  <cp:revision>12</cp:revision>
  <cp:lastPrinted>2019-10-22T19:08:00Z</cp:lastPrinted>
  <dcterms:created xsi:type="dcterms:W3CDTF">2019-10-22T18:25:00Z</dcterms:created>
  <dcterms:modified xsi:type="dcterms:W3CDTF">2019-10-22T19:09:00Z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