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20275A" w:rsidRPr="00EB6F34" w:rsidTr="0020275A">
        <w:trPr>
          <w:cantSplit/>
        </w:trPr>
        <w:tc>
          <w:tcPr>
            <w:tcW w:w="6771" w:type="dxa"/>
            <w:vAlign w:val="center"/>
          </w:tcPr>
          <w:p w:rsidR="0020275A" w:rsidRPr="00EB6F34" w:rsidRDefault="0020275A" w:rsidP="00326EAD">
            <w:pPr>
              <w:shd w:val="solid" w:color="FFFFFF" w:fill="FFFFFF"/>
              <w:tabs>
                <w:tab w:val="clear" w:pos="1134"/>
                <w:tab w:val="left" w:pos="601"/>
              </w:tabs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EB6F34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Женева, </w:t>
            </w:r>
            <w:r w:rsidRPr="0020275A">
              <w:rPr>
                <w:rFonts w:ascii="Verdana" w:hAnsi="Verdana"/>
                <w:b/>
                <w:bCs/>
                <w:sz w:val="18"/>
                <w:szCs w:val="16"/>
              </w:rPr>
              <w:t>26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>–</w:t>
            </w:r>
            <w:r w:rsidRPr="0020275A">
              <w:rPr>
                <w:rFonts w:ascii="Verdana" w:hAnsi="Verdana"/>
                <w:b/>
                <w:bCs/>
                <w:sz w:val="18"/>
                <w:szCs w:val="16"/>
              </w:rPr>
              <w:t>2</w:t>
            </w:r>
            <w:r w:rsidR="00326EAD" w:rsidRPr="00326EAD">
              <w:rPr>
                <w:rFonts w:ascii="Verdana" w:hAnsi="Verdana"/>
                <w:b/>
                <w:bCs/>
                <w:sz w:val="18"/>
                <w:szCs w:val="16"/>
              </w:rPr>
              <w:t>9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 </w:t>
            </w:r>
            <w:r w:rsidR="00326EAD" w:rsidRPr="00326EAD">
              <w:rPr>
                <w:rFonts w:ascii="Verdana" w:hAnsi="Verdana"/>
                <w:b/>
                <w:bCs/>
                <w:sz w:val="18"/>
                <w:szCs w:val="16"/>
              </w:rPr>
              <w:t>марта</w:t>
            </w:r>
            <w:r w:rsidR="00326EAD" w:rsidRPr="00225368">
              <w:rPr>
                <w:b/>
                <w:bCs/>
              </w:rPr>
              <w:t xml:space="preserve"> 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>201</w:t>
            </w:r>
            <w:r w:rsidR="00326EAD" w:rsidRPr="00326EAD">
              <w:rPr>
                <w:rFonts w:ascii="Verdana" w:hAnsi="Verdana"/>
                <w:b/>
                <w:bCs/>
                <w:sz w:val="18"/>
                <w:szCs w:val="16"/>
              </w:rPr>
              <w:t>8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 года</w:t>
            </w:r>
          </w:p>
        </w:tc>
        <w:tc>
          <w:tcPr>
            <w:tcW w:w="3118" w:type="dxa"/>
            <w:vAlign w:val="center"/>
          </w:tcPr>
          <w:p w:rsidR="0020275A" w:rsidRPr="00EB6F34" w:rsidRDefault="0020275A" w:rsidP="00083244">
            <w:pPr>
              <w:shd w:val="solid" w:color="FFFFFF" w:fill="FFFFFF"/>
              <w:spacing w:before="0"/>
              <w:jc w:val="right"/>
            </w:pPr>
            <w:r w:rsidRPr="0020275A">
              <w:rPr>
                <w:noProof/>
                <w:lang w:val="en-GB" w:eastAsia="zh-CN"/>
              </w:rPr>
              <w:drawing>
                <wp:inline distT="0" distB="0" distL="0" distR="0">
                  <wp:extent cx="1311910" cy="691515"/>
                  <wp:effectExtent l="0" t="0" r="2540" b="0"/>
                  <wp:docPr id="180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EB6F34" w:rsidTr="00675D35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EB6F34" w:rsidRDefault="0051782D" w:rsidP="00675D3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EB6F34" w:rsidRDefault="0051782D" w:rsidP="00675D35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51782D" w:rsidRPr="00EB6F34" w:rsidTr="000365C9">
        <w:trPr>
          <w:cantSplit/>
          <w:trHeight w:val="98"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EB6F34" w:rsidRDefault="0051782D" w:rsidP="000365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EB6F34" w:rsidRDefault="0051782D" w:rsidP="000365C9">
            <w:pPr>
              <w:shd w:val="solid" w:color="FFFFFF" w:fill="FFFFFF"/>
              <w:spacing w:before="0" w:after="48"/>
            </w:pPr>
          </w:p>
        </w:tc>
      </w:tr>
      <w:tr w:rsidR="0051782D" w:rsidRPr="00EB6F34" w:rsidTr="00675D35">
        <w:trPr>
          <w:cantSplit/>
        </w:trPr>
        <w:tc>
          <w:tcPr>
            <w:tcW w:w="6771" w:type="dxa"/>
            <w:vMerge w:val="restart"/>
          </w:tcPr>
          <w:p w:rsidR="0051782D" w:rsidRPr="00EB6F34" w:rsidRDefault="0051782D" w:rsidP="00675D35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EB6F34" w:rsidRDefault="006262A3" w:rsidP="00035BE6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EB6F34">
              <w:rPr>
                <w:rFonts w:ascii="Verdana" w:hAnsi="Verdana"/>
                <w:b/>
                <w:sz w:val="18"/>
                <w:szCs w:val="18"/>
              </w:rPr>
              <w:t>Документ</w:t>
            </w:r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 xml:space="preserve"> RAG</w:t>
            </w:r>
            <w:r w:rsidR="001B00F1" w:rsidRPr="00EB6F34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326EAD">
              <w:rPr>
                <w:rFonts w:ascii="Verdana" w:hAnsi="Verdana"/>
                <w:b/>
                <w:sz w:val="18"/>
                <w:szCs w:val="18"/>
                <w:lang w:val="en-US"/>
              </w:rPr>
              <w:t>8</w:t>
            </w:r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927FE0">
              <w:rPr>
                <w:rFonts w:ascii="Verdana" w:hAnsi="Verdana"/>
                <w:b/>
                <w:sz w:val="18"/>
                <w:szCs w:val="18"/>
                <w:lang w:val="en-US"/>
              </w:rPr>
              <w:t>10</w:t>
            </w:r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8E282B" w:rsidRPr="00EB6F34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51782D" w:rsidRPr="00FB6D5F" w:rsidTr="00675D35">
        <w:trPr>
          <w:cantSplit/>
        </w:trPr>
        <w:tc>
          <w:tcPr>
            <w:tcW w:w="6771" w:type="dxa"/>
            <w:vMerge/>
          </w:tcPr>
          <w:p w:rsidR="0051782D" w:rsidRPr="00EB6F34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EB6F34" w:rsidRDefault="00927FE0" w:rsidP="00326EAD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12</w:t>
            </w:r>
            <w:r w:rsidR="00035BE6">
              <w:rPr>
                <w:rFonts w:ascii="Verdana" w:hAnsi="Verdana"/>
                <w:b/>
                <w:sz w:val="18"/>
                <w:szCs w:val="18"/>
              </w:rPr>
              <w:t xml:space="preserve"> марта </w:t>
            </w:r>
            <w:r w:rsidR="001B00F1" w:rsidRPr="00EB6F34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326EAD">
              <w:rPr>
                <w:rFonts w:ascii="Verdana" w:hAnsi="Verdana"/>
                <w:b/>
                <w:sz w:val="18"/>
                <w:szCs w:val="18"/>
                <w:lang w:val="en-US"/>
              </w:rPr>
              <w:t>8</w:t>
            </w:r>
            <w:r w:rsidR="006262A3" w:rsidRPr="00EB6F34">
              <w:rPr>
                <w:rFonts w:ascii="Verdana" w:hAnsi="Verdana"/>
                <w:b/>
                <w:sz w:val="18"/>
                <w:szCs w:val="18"/>
              </w:rPr>
              <w:t xml:space="preserve"> года</w:t>
            </w:r>
          </w:p>
        </w:tc>
      </w:tr>
      <w:tr w:rsidR="0051782D" w:rsidRPr="00FB6D5F" w:rsidTr="00675D35">
        <w:trPr>
          <w:cantSplit/>
        </w:trPr>
        <w:tc>
          <w:tcPr>
            <w:tcW w:w="6771" w:type="dxa"/>
            <w:vMerge/>
          </w:tcPr>
          <w:p w:rsidR="0051782D" w:rsidRPr="00EB6F34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035BE6" w:rsidRDefault="006262A3" w:rsidP="00035BE6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EB6F34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035BE6">
              <w:rPr>
                <w:rFonts w:ascii="Verdana" w:hAnsi="Verdana"/>
                <w:b/>
                <w:sz w:val="18"/>
                <w:szCs w:val="18"/>
              </w:rPr>
              <w:t>английский</w:t>
            </w:r>
          </w:p>
        </w:tc>
      </w:tr>
      <w:tr w:rsidR="00093C73" w:rsidRPr="00FB6D5F" w:rsidTr="00675D35">
        <w:trPr>
          <w:cantSplit/>
        </w:trPr>
        <w:tc>
          <w:tcPr>
            <w:tcW w:w="9889" w:type="dxa"/>
            <w:gridSpan w:val="2"/>
          </w:tcPr>
          <w:p w:rsidR="00093C73" w:rsidRPr="00927FE0" w:rsidRDefault="00927FE0" w:rsidP="000252AA">
            <w:pPr>
              <w:pStyle w:val="Source"/>
            </w:pPr>
            <w:bookmarkStart w:id="3" w:name="dsource" w:colFirst="0" w:colLast="0"/>
            <w:bookmarkEnd w:id="2"/>
            <w:r>
              <w:t>Япония</w:t>
            </w:r>
          </w:p>
        </w:tc>
      </w:tr>
      <w:tr w:rsidR="00093C73" w:rsidRPr="00202BEB" w:rsidTr="00675D35">
        <w:trPr>
          <w:cantSplit/>
        </w:trPr>
        <w:tc>
          <w:tcPr>
            <w:tcW w:w="9889" w:type="dxa"/>
            <w:gridSpan w:val="2"/>
          </w:tcPr>
          <w:p w:rsidR="00093C73" w:rsidRPr="000E4D89" w:rsidRDefault="000C6DA8" w:rsidP="000E4D89">
            <w:pPr>
              <w:pStyle w:val="Title1"/>
            </w:pPr>
            <w:bookmarkStart w:id="4" w:name="dtitle1" w:colFirst="0" w:colLast="0"/>
            <w:bookmarkEnd w:id="3"/>
            <w:r w:rsidRPr="000E4D89">
              <w:t>предлагаемый пересмотр формата рекомендаций мсЭ-R</w:t>
            </w:r>
          </w:p>
        </w:tc>
      </w:tr>
      <w:tr w:rsidR="00035BE6" w:rsidRPr="00202BEB" w:rsidTr="00675D35">
        <w:trPr>
          <w:cantSplit/>
        </w:trPr>
        <w:tc>
          <w:tcPr>
            <w:tcW w:w="9889" w:type="dxa"/>
            <w:gridSpan w:val="2"/>
          </w:tcPr>
          <w:p w:rsidR="00035BE6" w:rsidRPr="000E4D89" w:rsidRDefault="000C6DA8" w:rsidP="000E4D89">
            <w:pPr>
              <w:pStyle w:val="Title2"/>
            </w:pPr>
            <w:r w:rsidRPr="000E4D89">
              <w:t>Разъяснения относительно определения и использования примечаний и сносок, а также статуса приложений и прилагаемых документов в рекомендациях МСЭ-R</w:t>
            </w:r>
          </w:p>
        </w:tc>
      </w:tr>
    </w:tbl>
    <w:bookmarkEnd w:id="4"/>
    <w:p w:rsidR="00035BE6" w:rsidRDefault="000C6DA8" w:rsidP="000E4D89">
      <w:pPr>
        <w:pStyle w:val="Normalaftertitle"/>
        <w:rPr>
          <w:color w:val="000000"/>
        </w:rPr>
      </w:pPr>
      <w:r>
        <w:t xml:space="preserve">Япония предложила КГР рассмотреть на ее 24-м собрании в апреле 2017 года вопрос о пересмотре </w:t>
      </w:r>
      <w:r w:rsidR="00E14226">
        <w:t>раздела</w:t>
      </w:r>
      <w:r>
        <w:t xml:space="preserve"> "Формат Рекомендаций МСЭ-</w:t>
      </w:r>
      <w:r>
        <w:rPr>
          <w:lang w:val="es-ES_tradnl" w:bidi="ar-EG"/>
        </w:rPr>
        <w:t>R</w:t>
      </w:r>
      <w:r w:rsidR="00920B72">
        <w:rPr>
          <w:lang w:bidi="ar-EG"/>
        </w:rPr>
        <w:t>"</w:t>
      </w:r>
      <w:r w:rsidRPr="000C6DA8">
        <w:rPr>
          <w:lang w:bidi="ar-EG"/>
        </w:rPr>
        <w:t xml:space="preserve"> </w:t>
      </w:r>
      <w:r w:rsidRPr="000C6DA8">
        <w:rPr>
          <w:lang w:eastAsia="ja-JP"/>
        </w:rPr>
        <w:t>(</w:t>
      </w:r>
      <w:hyperlink r:id="rId8" w:history="1">
        <w:r w:rsidRPr="009E7528">
          <w:rPr>
            <w:rStyle w:val="Hyperlink"/>
            <w:lang w:val="en-US" w:eastAsia="ja-JP"/>
          </w:rPr>
          <w:t>http</w:t>
        </w:r>
        <w:r w:rsidRPr="000C6DA8">
          <w:rPr>
            <w:rStyle w:val="Hyperlink"/>
            <w:lang w:eastAsia="ja-JP"/>
          </w:rPr>
          <w:t>://</w:t>
        </w:r>
        <w:r w:rsidRPr="009E7528">
          <w:rPr>
            <w:rStyle w:val="Hyperlink"/>
            <w:lang w:val="en-US" w:eastAsia="ja-JP"/>
          </w:rPr>
          <w:t>www</w:t>
        </w:r>
        <w:r w:rsidRPr="000C6DA8">
          <w:rPr>
            <w:rStyle w:val="Hyperlink"/>
            <w:lang w:eastAsia="ja-JP"/>
          </w:rPr>
          <w:t>.</w:t>
        </w:r>
        <w:r w:rsidRPr="009E7528">
          <w:rPr>
            <w:rStyle w:val="Hyperlink"/>
            <w:lang w:val="en-US" w:eastAsia="ja-JP"/>
          </w:rPr>
          <w:t>itu</w:t>
        </w:r>
        <w:r w:rsidRPr="000C6DA8">
          <w:rPr>
            <w:rStyle w:val="Hyperlink"/>
            <w:lang w:eastAsia="ja-JP"/>
          </w:rPr>
          <w:t>.</w:t>
        </w:r>
        <w:r w:rsidRPr="009E7528">
          <w:rPr>
            <w:rStyle w:val="Hyperlink"/>
            <w:lang w:val="en-US" w:eastAsia="ja-JP"/>
          </w:rPr>
          <w:t>int</w:t>
        </w:r>
        <w:r w:rsidRPr="000C6DA8">
          <w:rPr>
            <w:rStyle w:val="Hyperlink"/>
            <w:lang w:eastAsia="ja-JP"/>
          </w:rPr>
          <w:t>/</w:t>
        </w:r>
        <w:r w:rsidRPr="009E7528">
          <w:rPr>
            <w:rStyle w:val="Hyperlink"/>
            <w:lang w:val="en-US" w:eastAsia="ja-JP"/>
          </w:rPr>
          <w:t>oth</w:t>
        </w:r>
        <w:r w:rsidRPr="000C6DA8">
          <w:rPr>
            <w:rStyle w:val="Hyperlink"/>
            <w:lang w:eastAsia="ja-JP"/>
          </w:rPr>
          <w:t>/</w:t>
        </w:r>
        <w:r w:rsidRPr="009E7528">
          <w:rPr>
            <w:rStyle w:val="Hyperlink"/>
            <w:lang w:val="en-US" w:eastAsia="ja-JP"/>
          </w:rPr>
          <w:t>R</w:t>
        </w:r>
        <w:r w:rsidRPr="000C6DA8">
          <w:rPr>
            <w:rStyle w:val="Hyperlink"/>
            <w:lang w:eastAsia="ja-JP"/>
          </w:rPr>
          <w:t>0</w:t>
        </w:r>
        <w:r w:rsidRPr="009E7528">
          <w:rPr>
            <w:rStyle w:val="Hyperlink"/>
            <w:lang w:val="en-US" w:eastAsia="ja-JP"/>
          </w:rPr>
          <w:t>A</w:t>
        </w:r>
        <w:r w:rsidRPr="000C6DA8">
          <w:rPr>
            <w:rStyle w:val="Hyperlink"/>
            <w:lang w:eastAsia="ja-JP"/>
          </w:rPr>
          <w:t>0</w:t>
        </w:r>
        <w:r w:rsidRPr="009E7528">
          <w:rPr>
            <w:rStyle w:val="Hyperlink"/>
            <w:lang w:val="en-US" w:eastAsia="ja-JP"/>
          </w:rPr>
          <w:t>E</w:t>
        </w:r>
        <w:r w:rsidRPr="000C6DA8">
          <w:rPr>
            <w:rStyle w:val="Hyperlink"/>
            <w:lang w:eastAsia="ja-JP"/>
          </w:rPr>
          <w:t>000097</w:t>
        </w:r>
      </w:hyperlink>
      <w:r w:rsidRPr="000C6DA8">
        <w:rPr>
          <w:lang w:eastAsia="ja-JP"/>
        </w:rPr>
        <w:t>)</w:t>
      </w:r>
      <w:r>
        <w:rPr>
          <w:lang w:eastAsia="ja-JP"/>
        </w:rPr>
        <w:t xml:space="preserve"> </w:t>
      </w:r>
      <w:r w:rsidR="00E14226">
        <w:t xml:space="preserve">Руководящих указаний Директора по рабочим методам, </w:t>
      </w:r>
      <w:r>
        <w:rPr>
          <w:lang w:eastAsia="ja-JP"/>
        </w:rPr>
        <w:t>на которы</w:t>
      </w:r>
      <w:r w:rsidR="00E14226">
        <w:rPr>
          <w:lang w:eastAsia="ja-JP"/>
        </w:rPr>
        <w:t>е</w:t>
      </w:r>
      <w:r>
        <w:rPr>
          <w:lang w:eastAsia="ja-JP"/>
        </w:rPr>
        <w:t xml:space="preserve"> содержится ссылка в Резолюции </w:t>
      </w:r>
      <w:r>
        <w:t>МСЭ-</w:t>
      </w:r>
      <w:r>
        <w:rPr>
          <w:lang w:val="es-ES_tradnl" w:bidi="ar-EG"/>
        </w:rPr>
        <w:t>R</w:t>
      </w:r>
      <w:r>
        <w:rPr>
          <w:lang w:bidi="ar-EG"/>
        </w:rPr>
        <w:t xml:space="preserve"> 1-7 </w:t>
      </w:r>
      <w:r w:rsidRPr="000C6DA8">
        <w:rPr>
          <w:lang w:eastAsia="ja-JP"/>
        </w:rPr>
        <w:t>(</w:t>
      </w:r>
      <w:r w:rsidR="00EB4D2A">
        <w:rPr>
          <w:lang w:eastAsia="ja-JP"/>
        </w:rPr>
        <w:t xml:space="preserve">п. </w:t>
      </w:r>
      <w:r w:rsidRPr="009E7528">
        <w:rPr>
          <w:lang w:val="en-US" w:eastAsia="ja-JP"/>
        </w:rPr>
        <w:t>A</w:t>
      </w:r>
      <w:r w:rsidRPr="000C6DA8">
        <w:rPr>
          <w:lang w:eastAsia="ja-JP"/>
        </w:rPr>
        <w:t>1.6.2),</w:t>
      </w:r>
      <w:r>
        <w:rPr>
          <w:lang w:eastAsia="ja-JP"/>
        </w:rPr>
        <w:t xml:space="preserve"> </w:t>
      </w:r>
      <w:r w:rsidR="009E3E31">
        <w:rPr>
          <w:lang w:eastAsia="ja-JP"/>
        </w:rPr>
        <w:t xml:space="preserve">с тем чтобы </w:t>
      </w:r>
      <w:r w:rsidR="00920B72">
        <w:rPr>
          <w:lang w:eastAsia="ja-JP"/>
        </w:rPr>
        <w:t xml:space="preserve">прояснить правила использования примечаний и </w:t>
      </w:r>
      <w:r w:rsidR="000E4D89">
        <w:rPr>
          <w:lang w:eastAsia="ja-JP"/>
        </w:rPr>
        <w:t xml:space="preserve">сносок </w:t>
      </w:r>
      <w:r w:rsidR="00920B72">
        <w:rPr>
          <w:lang w:eastAsia="ja-JP"/>
        </w:rPr>
        <w:t xml:space="preserve">в Рекомендациях </w:t>
      </w:r>
      <w:r w:rsidR="00920B72">
        <w:t>МСЭ-</w:t>
      </w:r>
      <w:r w:rsidR="00920B72">
        <w:rPr>
          <w:lang w:val="es-ES_tradnl" w:bidi="ar-EG"/>
        </w:rPr>
        <w:t>R</w:t>
      </w:r>
      <w:r w:rsidR="00920B72">
        <w:rPr>
          <w:lang w:bidi="ar-EG"/>
        </w:rPr>
        <w:t>, взяв за образец определения, используемые в текстах ИСО/МЭК и МСЭ-Т</w:t>
      </w:r>
      <w:r w:rsidR="002F3FB9" w:rsidRPr="002F3FB9">
        <w:rPr>
          <w:i/>
          <w:iCs/>
        </w:rPr>
        <w:t>.</w:t>
      </w:r>
      <w:r w:rsidR="002F3FB9" w:rsidRPr="002F3FB9">
        <w:rPr>
          <w:color w:val="000000"/>
        </w:rPr>
        <w:t xml:space="preserve"> </w:t>
      </w:r>
    </w:p>
    <w:p w:rsidR="00920B72" w:rsidRDefault="009E3E31" w:rsidP="000E4D89">
      <w:pPr>
        <w:rPr>
          <w:lang w:bidi="ar-EG"/>
        </w:rPr>
      </w:pPr>
      <w:r>
        <w:rPr>
          <w:color w:val="000000"/>
        </w:rPr>
        <w:t xml:space="preserve">После </w:t>
      </w:r>
      <w:r w:rsidR="00920B72">
        <w:rPr>
          <w:color w:val="000000"/>
        </w:rPr>
        <w:t xml:space="preserve">представления предложения и его обсуждения на собрании Япония </w:t>
      </w:r>
      <w:r>
        <w:rPr>
          <w:color w:val="000000"/>
        </w:rPr>
        <w:t xml:space="preserve">подготовила </w:t>
      </w:r>
      <w:r w:rsidR="00920B72">
        <w:rPr>
          <w:color w:val="000000"/>
        </w:rPr>
        <w:t xml:space="preserve">проект пересмотра "Формата </w:t>
      </w:r>
      <w:r w:rsidR="00920B72">
        <w:t>Рекомендаций МСЭ-</w:t>
      </w:r>
      <w:r w:rsidR="00920B72">
        <w:rPr>
          <w:lang w:val="es-ES_tradnl" w:bidi="ar-EG"/>
        </w:rPr>
        <w:t>R</w:t>
      </w:r>
      <w:r w:rsidR="00920B72">
        <w:rPr>
          <w:lang w:bidi="ar-EG"/>
        </w:rPr>
        <w:t xml:space="preserve">", который приводится в прилагаемом документе. </w:t>
      </w:r>
      <w:r>
        <w:rPr>
          <w:lang w:bidi="ar-EG"/>
        </w:rPr>
        <w:t xml:space="preserve">Данное предложение касается </w:t>
      </w:r>
      <w:r w:rsidR="00920B72">
        <w:rPr>
          <w:lang w:bidi="ar-EG"/>
        </w:rPr>
        <w:t>согласован</w:t>
      </w:r>
      <w:r>
        <w:rPr>
          <w:lang w:bidi="ar-EG"/>
        </w:rPr>
        <w:t>ия текста</w:t>
      </w:r>
      <w:r w:rsidR="00920B72">
        <w:rPr>
          <w:lang w:bidi="ar-EG"/>
        </w:rPr>
        <w:t xml:space="preserve"> с определением примечаний и </w:t>
      </w:r>
      <w:r w:rsidR="000E4D89">
        <w:rPr>
          <w:lang w:bidi="ar-EG"/>
        </w:rPr>
        <w:t>сносок</w:t>
      </w:r>
      <w:r w:rsidR="00920B72">
        <w:rPr>
          <w:lang w:bidi="ar-EG"/>
        </w:rPr>
        <w:t>, содержащ</w:t>
      </w:r>
      <w:r w:rsidR="000E4D89">
        <w:rPr>
          <w:lang w:bidi="ar-EG"/>
        </w:rPr>
        <w:t>и</w:t>
      </w:r>
      <w:r w:rsidR="00920B72">
        <w:rPr>
          <w:lang w:bidi="ar-EG"/>
        </w:rPr>
        <w:t xml:space="preserve">мся в </w:t>
      </w:r>
      <w:r w:rsidR="00EB4D2A">
        <w:rPr>
          <w:lang w:eastAsia="ja-JP"/>
        </w:rPr>
        <w:t>п. </w:t>
      </w:r>
      <w:r w:rsidR="00920B72" w:rsidRPr="00920B72">
        <w:rPr>
          <w:lang w:eastAsia="ja-JP"/>
        </w:rPr>
        <w:t>9.6</w:t>
      </w:r>
      <w:r w:rsidR="00920B72">
        <w:rPr>
          <w:lang w:eastAsia="ja-JP"/>
        </w:rPr>
        <w:t xml:space="preserve"> "</w:t>
      </w:r>
      <w:r w:rsidR="00920B72">
        <w:rPr>
          <w:color w:val="000000"/>
        </w:rPr>
        <w:t xml:space="preserve">Руководства для авторов по разработке проектов Рекомендаций МСЭ-Т </w:t>
      </w:r>
      <w:r w:rsidR="00920B72" w:rsidRPr="00920B72">
        <w:rPr>
          <w:lang w:eastAsia="ja-JP"/>
        </w:rPr>
        <w:t>(02/2016</w:t>
      </w:r>
      <w:r w:rsidR="00920B72">
        <w:rPr>
          <w:lang w:eastAsia="ja-JP"/>
        </w:rPr>
        <w:t xml:space="preserve"> г.</w:t>
      </w:r>
      <w:r w:rsidR="00920B72" w:rsidRPr="00920B72">
        <w:rPr>
          <w:lang w:eastAsia="ja-JP"/>
        </w:rPr>
        <w:t>)</w:t>
      </w:r>
      <w:r w:rsidR="00920B72">
        <w:rPr>
          <w:color w:val="000000"/>
        </w:rPr>
        <w:t xml:space="preserve">" </w:t>
      </w:r>
      <w:r w:rsidR="00920B72" w:rsidRPr="00920B72">
        <w:rPr>
          <w:lang w:eastAsia="ja-JP"/>
        </w:rPr>
        <w:t>(</w:t>
      </w:r>
      <w:hyperlink r:id="rId9" w:history="1">
        <w:r w:rsidR="00920B72" w:rsidRPr="009E7528">
          <w:rPr>
            <w:rStyle w:val="Hyperlink"/>
            <w:lang w:val="en-US" w:eastAsia="ja-JP"/>
          </w:rPr>
          <w:t>http</w:t>
        </w:r>
        <w:r w:rsidR="00920B72" w:rsidRPr="00920B72">
          <w:rPr>
            <w:rStyle w:val="Hyperlink"/>
            <w:lang w:eastAsia="ja-JP"/>
          </w:rPr>
          <w:t>://</w:t>
        </w:r>
        <w:r w:rsidR="00920B72" w:rsidRPr="009E7528">
          <w:rPr>
            <w:rStyle w:val="Hyperlink"/>
            <w:lang w:val="en-US" w:eastAsia="ja-JP"/>
          </w:rPr>
          <w:t>www</w:t>
        </w:r>
        <w:r w:rsidR="00920B72" w:rsidRPr="00920B72">
          <w:rPr>
            <w:rStyle w:val="Hyperlink"/>
            <w:lang w:eastAsia="ja-JP"/>
          </w:rPr>
          <w:t>.</w:t>
        </w:r>
        <w:r w:rsidR="00920B72" w:rsidRPr="009E7528">
          <w:rPr>
            <w:rStyle w:val="Hyperlink"/>
            <w:lang w:val="en-US" w:eastAsia="ja-JP"/>
          </w:rPr>
          <w:t>itu</w:t>
        </w:r>
        <w:r w:rsidR="00920B72" w:rsidRPr="00920B72">
          <w:rPr>
            <w:rStyle w:val="Hyperlink"/>
            <w:lang w:eastAsia="ja-JP"/>
          </w:rPr>
          <w:t>.</w:t>
        </w:r>
        <w:r w:rsidR="00920B72" w:rsidRPr="009E7528">
          <w:rPr>
            <w:rStyle w:val="Hyperlink"/>
            <w:lang w:val="en-US" w:eastAsia="ja-JP"/>
          </w:rPr>
          <w:t>int</w:t>
        </w:r>
        <w:r w:rsidR="00920B72" w:rsidRPr="00920B72">
          <w:rPr>
            <w:rStyle w:val="Hyperlink"/>
            <w:lang w:eastAsia="ja-JP"/>
          </w:rPr>
          <w:t>/</w:t>
        </w:r>
        <w:r w:rsidR="00920B72" w:rsidRPr="009E7528">
          <w:rPr>
            <w:rStyle w:val="Hyperlink"/>
            <w:lang w:val="en-US" w:eastAsia="ja-JP"/>
          </w:rPr>
          <w:t>oth</w:t>
        </w:r>
        <w:r w:rsidR="00920B72" w:rsidRPr="00920B72">
          <w:rPr>
            <w:rStyle w:val="Hyperlink"/>
            <w:lang w:eastAsia="ja-JP"/>
          </w:rPr>
          <w:t>/</w:t>
        </w:r>
        <w:r w:rsidR="00920B72" w:rsidRPr="009E7528">
          <w:rPr>
            <w:rStyle w:val="Hyperlink"/>
            <w:lang w:val="en-US" w:eastAsia="ja-JP"/>
          </w:rPr>
          <w:t>T</w:t>
        </w:r>
        <w:r w:rsidR="00920B72" w:rsidRPr="00920B72">
          <w:rPr>
            <w:rStyle w:val="Hyperlink"/>
            <w:lang w:eastAsia="ja-JP"/>
          </w:rPr>
          <w:t>0</w:t>
        </w:r>
        <w:r w:rsidR="00920B72" w:rsidRPr="009E7528">
          <w:rPr>
            <w:rStyle w:val="Hyperlink"/>
            <w:lang w:val="en-US" w:eastAsia="ja-JP"/>
          </w:rPr>
          <w:t>A</w:t>
        </w:r>
        <w:r w:rsidR="00920B72" w:rsidRPr="00920B72">
          <w:rPr>
            <w:rStyle w:val="Hyperlink"/>
            <w:lang w:eastAsia="ja-JP"/>
          </w:rPr>
          <w:t>0</w:t>
        </w:r>
        <w:r w:rsidR="00920B72" w:rsidRPr="009E7528">
          <w:rPr>
            <w:rStyle w:val="Hyperlink"/>
            <w:lang w:val="en-US" w:eastAsia="ja-JP"/>
          </w:rPr>
          <w:t>F</w:t>
        </w:r>
        <w:r w:rsidR="00920B72" w:rsidRPr="00920B72">
          <w:rPr>
            <w:rStyle w:val="Hyperlink"/>
            <w:lang w:eastAsia="ja-JP"/>
          </w:rPr>
          <w:t>000004/</w:t>
        </w:r>
        <w:r w:rsidR="00920B72" w:rsidRPr="009E7528">
          <w:rPr>
            <w:rStyle w:val="Hyperlink"/>
            <w:lang w:val="en-US" w:eastAsia="ja-JP"/>
          </w:rPr>
          <w:t>en</w:t>
        </w:r>
      </w:hyperlink>
      <w:r w:rsidR="00920B72" w:rsidRPr="00920B72">
        <w:rPr>
          <w:lang w:eastAsia="ja-JP"/>
        </w:rPr>
        <w:t>).</w:t>
      </w:r>
      <w:r w:rsidR="00920B72">
        <w:rPr>
          <w:lang w:eastAsia="ja-JP"/>
        </w:rPr>
        <w:t xml:space="preserve"> Предлагается также разъяснить необходимость конкретного указания на статус Приложений и Прилагаемых документов в Рекомендации </w:t>
      </w:r>
      <w:r w:rsidR="00920B72">
        <w:t>МСЭ-</w:t>
      </w:r>
      <w:r w:rsidR="00920B72">
        <w:rPr>
          <w:lang w:val="es-ES_tradnl" w:bidi="ar-EG"/>
        </w:rPr>
        <w:t>R</w:t>
      </w:r>
      <w:r w:rsidR="00F5533E">
        <w:rPr>
          <w:lang w:bidi="ar-EG"/>
        </w:rPr>
        <w:t xml:space="preserve">, который может быть нормативным и информативным. Представлены также дополнительные рекомендации </w:t>
      </w:r>
      <w:r>
        <w:rPr>
          <w:lang w:bidi="ar-EG"/>
        </w:rPr>
        <w:t xml:space="preserve">со </w:t>
      </w:r>
      <w:r w:rsidR="00F5533E">
        <w:rPr>
          <w:lang w:bidi="ar-EG"/>
        </w:rPr>
        <w:t>ссыл</w:t>
      </w:r>
      <w:r>
        <w:rPr>
          <w:lang w:bidi="ar-EG"/>
        </w:rPr>
        <w:t>кой</w:t>
      </w:r>
      <w:r w:rsidR="00F5533E">
        <w:rPr>
          <w:lang w:bidi="ar-EG"/>
        </w:rPr>
        <w:t xml:space="preserve"> на </w:t>
      </w:r>
      <w:r w:rsidR="00F5533E">
        <w:rPr>
          <w:color w:val="000000"/>
        </w:rPr>
        <w:t xml:space="preserve">Руководство по стилю английского языка МСЭ. В заключение предлагается опубликовать обновленный "Формат </w:t>
      </w:r>
      <w:r w:rsidR="00F5533E">
        <w:t>Рекомендаций МСЭ-</w:t>
      </w:r>
      <w:r w:rsidR="00F5533E">
        <w:rPr>
          <w:lang w:val="es-ES_tradnl" w:bidi="ar-EG"/>
        </w:rPr>
        <w:t>R</w:t>
      </w:r>
      <w:r w:rsidR="00F5533E">
        <w:rPr>
          <w:lang w:bidi="ar-EG"/>
        </w:rPr>
        <w:t xml:space="preserve">" через два месяца после собрания КГР, чтобы он мог применяться в отношении всех новых или пересмотренных Рекомендаций </w:t>
      </w:r>
      <w:r w:rsidR="00F5533E">
        <w:t>МСЭ-</w:t>
      </w:r>
      <w:r w:rsidR="00F5533E">
        <w:rPr>
          <w:lang w:val="es-ES_tradnl" w:bidi="ar-EG"/>
        </w:rPr>
        <w:t>R</w:t>
      </w:r>
      <w:r w:rsidR="00F5533E">
        <w:rPr>
          <w:lang w:bidi="ar-EG"/>
        </w:rPr>
        <w:t>, опубликованных после определенной даты (подлежит согласованию).</w:t>
      </w:r>
    </w:p>
    <w:p w:rsidR="00F5533E" w:rsidRPr="00F5533E" w:rsidRDefault="00F5533E" w:rsidP="008A1B21">
      <w:pPr>
        <w:spacing w:before="1080"/>
        <w:rPr>
          <w:i/>
          <w:iCs/>
        </w:rPr>
      </w:pPr>
      <w:r w:rsidRPr="009E3E31">
        <w:rPr>
          <w:b/>
          <w:bCs/>
          <w:lang w:bidi="ar-EG"/>
        </w:rPr>
        <w:t>Прилагаемый документ</w:t>
      </w:r>
      <w:r w:rsidRPr="000E4D89">
        <w:rPr>
          <w:lang w:bidi="ar-EG"/>
        </w:rPr>
        <w:t xml:space="preserve">: </w:t>
      </w:r>
      <w:r>
        <w:rPr>
          <w:lang w:bidi="ar-EG"/>
        </w:rPr>
        <w:t xml:space="preserve">Предлагаемый пересмотр </w:t>
      </w:r>
      <w:r>
        <w:rPr>
          <w:color w:val="000000"/>
        </w:rPr>
        <w:t xml:space="preserve">"Формата </w:t>
      </w:r>
      <w:r>
        <w:t>Рекомендаций МСЭ-</w:t>
      </w:r>
      <w:r>
        <w:rPr>
          <w:lang w:val="es-ES_tradnl" w:bidi="ar-EG"/>
        </w:rPr>
        <w:t>R</w:t>
      </w:r>
      <w:r>
        <w:rPr>
          <w:lang w:bidi="ar-EG"/>
        </w:rPr>
        <w:t>"</w:t>
      </w:r>
      <w:r w:rsidR="000E4D89">
        <w:rPr>
          <w:lang w:bidi="ar-EG"/>
        </w:rPr>
        <w:t>.</w:t>
      </w:r>
    </w:p>
    <w:p w:rsidR="00035BE6" w:rsidRPr="002F3FB9" w:rsidRDefault="00035BE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2F3FB9">
        <w:rPr>
          <w:lang w:eastAsia="zh-CN"/>
        </w:rPr>
        <w:br w:type="page"/>
      </w:r>
    </w:p>
    <w:p w:rsidR="00585978" w:rsidRDefault="00F5533E" w:rsidP="00A355F3">
      <w:pPr>
        <w:pStyle w:val="AnnexNo"/>
        <w:rPr>
          <w:lang w:eastAsia="zh-CN"/>
        </w:rPr>
      </w:pPr>
      <w:r>
        <w:rPr>
          <w:lang w:eastAsia="zh-CN"/>
        </w:rPr>
        <w:lastRenderedPageBreak/>
        <w:t>ПРИЛагаемый документ</w:t>
      </w:r>
    </w:p>
    <w:p w:rsidR="00A355F3" w:rsidRDefault="000E4D89" w:rsidP="000E4D89">
      <w:pPr>
        <w:pStyle w:val="Annextitle"/>
        <w:rPr>
          <w:rStyle w:val="href"/>
          <w:sz w:val="24"/>
          <w:szCs w:val="24"/>
        </w:rPr>
      </w:pPr>
      <w:bookmarkStart w:id="5" w:name="_Toc436999708"/>
      <w:r>
        <w:rPr>
          <w:lang w:eastAsia="zh-CN"/>
        </w:rPr>
        <w:t>П</w:t>
      </w:r>
      <w:r w:rsidR="00F5533E" w:rsidRPr="00F5533E">
        <w:rPr>
          <w:lang w:eastAsia="zh-CN"/>
        </w:rPr>
        <w:t>редлагаемый проект пересмотра "</w:t>
      </w:r>
      <w:r>
        <w:rPr>
          <w:lang w:eastAsia="zh-CN"/>
        </w:rPr>
        <w:t>Ф</w:t>
      </w:r>
      <w:r w:rsidR="00F5533E" w:rsidRPr="00F5533E">
        <w:rPr>
          <w:lang w:eastAsia="zh-CN"/>
        </w:rPr>
        <w:t>ормата рекомендаций</w:t>
      </w:r>
      <w:r w:rsidR="00A355F3" w:rsidRPr="00F5533E">
        <w:rPr>
          <w:lang w:eastAsia="zh-CN"/>
        </w:rPr>
        <w:t xml:space="preserve"> </w:t>
      </w:r>
      <w:r w:rsidR="00A355F3" w:rsidRPr="000E4D89">
        <w:rPr>
          <w:rFonts w:cs="Times New Roman Bold"/>
          <w:caps/>
          <w:lang w:eastAsia="zh-CN"/>
        </w:rPr>
        <w:t>мсэ-r</w:t>
      </w:r>
      <w:bookmarkEnd w:id="5"/>
      <w:r w:rsidR="00F5533E" w:rsidRPr="00F5533E">
        <w:rPr>
          <w:rStyle w:val="href"/>
          <w:sz w:val="24"/>
          <w:szCs w:val="24"/>
        </w:rPr>
        <w:t>"</w:t>
      </w:r>
    </w:p>
    <w:p w:rsidR="002A6957" w:rsidRDefault="002A6957" w:rsidP="002A6957"/>
    <w:p w:rsidR="002A6957" w:rsidRPr="009E0CDA" w:rsidRDefault="002A6957" w:rsidP="002A6957">
      <w:pPr>
        <w:pStyle w:val="Headingb"/>
        <w:spacing w:after="120"/>
        <w:rPr>
          <w:lang w:val="ru-RU"/>
        </w:rPr>
      </w:pPr>
      <w:r>
        <w:rPr>
          <w:lang w:val="ru-RU"/>
        </w:rPr>
        <w:t>Резюме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2A6957" w:rsidRPr="00514549" w:rsidTr="003C7BED">
        <w:trPr>
          <w:cantSplit/>
          <w:trHeight w:val="284"/>
          <w:jc w:val="center"/>
        </w:trPr>
        <w:tc>
          <w:tcPr>
            <w:tcW w:w="5000" w:type="pct"/>
          </w:tcPr>
          <w:p w:rsidR="002A6957" w:rsidRPr="009E0CDA" w:rsidRDefault="002A6957" w:rsidP="003C7BED">
            <w:pPr>
              <w:spacing w:before="40"/>
            </w:pPr>
            <w:r>
              <w:t>Этот элемент</w:t>
            </w:r>
            <w:r w:rsidRPr="009E0CDA">
              <w:t xml:space="preserve"> </w:t>
            </w:r>
            <w:r>
              <w:t>помещается</w:t>
            </w:r>
            <w:r w:rsidRPr="009E0CDA">
              <w:t xml:space="preserve"> </w:t>
            </w:r>
            <w:r>
              <w:t>в начале</w:t>
            </w:r>
            <w:r w:rsidRPr="009E0CDA">
              <w:t xml:space="preserve"> </w:t>
            </w:r>
            <w:r>
              <w:t>Рекомендации</w:t>
            </w:r>
            <w:r w:rsidRPr="009E0CDA">
              <w:t xml:space="preserve">. </w:t>
            </w:r>
            <w:r>
              <w:t>Он</w:t>
            </w:r>
            <w:r w:rsidRPr="009E0CDA">
              <w:t xml:space="preserve"> </w:t>
            </w:r>
            <w:r>
              <w:t>содержит</w:t>
            </w:r>
            <w:r w:rsidRPr="009E0CDA">
              <w:t xml:space="preserve"> </w:t>
            </w:r>
            <w:r>
              <w:t>краткий</w:t>
            </w:r>
            <w:r w:rsidRPr="009E0CDA">
              <w:t xml:space="preserve"> </w:t>
            </w:r>
            <w:r>
              <w:t>обзор</w:t>
            </w:r>
            <w:r w:rsidRPr="009E0CDA">
              <w:t xml:space="preserve"> </w:t>
            </w:r>
            <w:r>
              <w:t>назначения</w:t>
            </w:r>
            <w:r w:rsidRPr="009E0CDA">
              <w:t xml:space="preserve"> </w:t>
            </w:r>
            <w:r>
              <w:t>и</w:t>
            </w:r>
            <w:r w:rsidRPr="009E0CDA">
              <w:t xml:space="preserve"> </w:t>
            </w:r>
            <w:r>
              <w:t>содержания</w:t>
            </w:r>
            <w:r w:rsidRPr="009E0CDA">
              <w:t xml:space="preserve"> </w:t>
            </w:r>
            <w:r>
              <w:t>с</w:t>
            </w:r>
            <w:r w:rsidRPr="009E0CDA">
              <w:t xml:space="preserve"> </w:t>
            </w:r>
            <w:r>
              <w:t>указанием</w:t>
            </w:r>
            <w:r w:rsidRPr="009E0CDA">
              <w:t xml:space="preserve"> </w:t>
            </w:r>
            <w:r>
              <w:t>оснований для проведения исследования и причин разработки данной Рекомендации, которые позволят Членам МСЭ и пользователям судить об актуальности этой Рекомендации для своей работы</w:t>
            </w:r>
            <w:r w:rsidRPr="009E0CDA">
              <w:t xml:space="preserve">. </w:t>
            </w:r>
          </w:p>
          <w:p w:rsidR="002A6957" w:rsidRPr="0054160D" w:rsidRDefault="002A6957" w:rsidP="003C7BED">
            <w:r>
              <w:t>В</w:t>
            </w:r>
            <w:r w:rsidRPr="0054160D">
              <w:t xml:space="preserve"> </w:t>
            </w:r>
            <w:r>
              <w:t>случае</w:t>
            </w:r>
            <w:r w:rsidRPr="0054160D">
              <w:t xml:space="preserve"> </w:t>
            </w:r>
            <w:r>
              <w:t>пересмотра</w:t>
            </w:r>
            <w:r w:rsidRPr="0054160D">
              <w:t>/</w:t>
            </w:r>
            <w:r>
              <w:t>изменения</w:t>
            </w:r>
            <w:r w:rsidRPr="0054160D">
              <w:t xml:space="preserve"> </w:t>
            </w:r>
            <w:r>
              <w:t>существующей</w:t>
            </w:r>
            <w:r w:rsidRPr="0054160D">
              <w:t xml:space="preserve"> </w:t>
            </w:r>
            <w:r>
              <w:t>Рекомендации</w:t>
            </w:r>
            <w:r w:rsidRPr="0054160D">
              <w:t xml:space="preserve"> </w:t>
            </w:r>
            <w:r>
              <w:t>данный</w:t>
            </w:r>
            <w:r w:rsidRPr="0054160D">
              <w:t xml:space="preserve"> </w:t>
            </w:r>
            <w:r>
              <w:t>элемент</w:t>
            </w:r>
            <w:r w:rsidRPr="0054160D">
              <w:t xml:space="preserve"> </w:t>
            </w:r>
            <w:r>
              <w:t>должен</w:t>
            </w:r>
            <w:r w:rsidRPr="0054160D">
              <w:t xml:space="preserve"> </w:t>
            </w:r>
            <w:r>
              <w:t>содержать</w:t>
            </w:r>
            <w:r w:rsidRPr="0054160D">
              <w:t xml:space="preserve"> </w:t>
            </w:r>
            <w:r>
              <w:t>краткое</w:t>
            </w:r>
            <w:r w:rsidRPr="0054160D">
              <w:t xml:space="preserve"> </w:t>
            </w:r>
            <w:r>
              <w:t>описание</w:t>
            </w:r>
            <w:r w:rsidRPr="0054160D">
              <w:t xml:space="preserve"> </w:t>
            </w:r>
            <w:r>
              <w:t>конкретных</w:t>
            </w:r>
            <w:r w:rsidRPr="0054160D">
              <w:t xml:space="preserve"> </w:t>
            </w:r>
            <w:r>
              <w:t>изменений, в особенности в случае Рекомендаций, включенных посредством ссылки в Регламент радиосвязи</w:t>
            </w:r>
            <w:r w:rsidRPr="0054160D">
              <w:t>.</w:t>
            </w:r>
          </w:p>
          <w:p w:rsidR="002A6957" w:rsidRPr="005815CE" w:rsidRDefault="002A6957" w:rsidP="003C7BED">
            <w:r>
              <w:t>В</w:t>
            </w:r>
            <w:r w:rsidRPr="00CA36C9">
              <w:t xml:space="preserve"> </w:t>
            </w:r>
            <w:r>
              <w:t>данном</w:t>
            </w:r>
            <w:r w:rsidRPr="00CA36C9">
              <w:t xml:space="preserve"> </w:t>
            </w:r>
            <w:r>
              <w:t>элементе</w:t>
            </w:r>
            <w:r w:rsidRPr="00CA36C9">
              <w:t xml:space="preserve">, </w:t>
            </w:r>
            <w:r>
              <w:t>не</w:t>
            </w:r>
            <w:r w:rsidRPr="00CA36C9">
              <w:t xml:space="preserve"> </w:t>
            </w:r>
            <w:r>
              <w:t>допуская</w:t>
            </w:r>
            <w:r w:rsidRPr="00CA36C9">
              <w:t xml:space="preserve"> </w:t>
            </w:r>
            <w:r>
              <w:t>неоднозначности</w:t>
            </w:r>
            <w:r w:rsidRPr="00CA36C9">
              <w:t xml:space="preserve">, </w:t>
            </w:r>
            <w:r>
              <w:t>определяется</w:t>
            </w:r>
            <w:r w:rsidRPr="00CA36C9">
              <w:t xml:space="preserve"> </w:t>
            </w:r>
            <w:r>
              <w:t>назначение или предмет</w:t>
            </w:r>
            <w:r w:rsidRPr="00CA36C9">
              <w:t xml:space="preserve"> </w:t>
            </w:r>
            <w:r>
              <w:t>Рекомендации и в нем следует:</w:t>
            </w:r>
          </w:p>
          <w:p w:rsidR="002A6957" w:rsidRPr="005815CE" w:rsidRDefault="002A6957" w:rsidP="003C7BED">
            <w:pPr>
              <w:pStyle w:val="enumlev1"/>
            </w:pPr>
            <w:r w:rsidRPr="005815CE">
              <w:t>–</w:t>
            </w:r>
            <w:r w:rsidRPr="005815CE">
              <w:tab/>
            </w:r>
            <w:r>
              <w:t>разъяснить</w:t>
            </w:r>
            <w:r w:rsidRPr="005815CE">
              <w:t xml:space="preserve"> </w:t>
            </w:r>
            <w:r>
              <w:t>задачу</w:t>
            </w:r>
            <w:r w:rsidRPr="005815CE">
              <w:t xml:space="preserve"> </w:t>
            </w:r>
            <w:r>
              <w:t>Рекомендации;</w:t>
            </w:r>
          </w:p>
          <w:p w:rsidR="002A6957" w:rsidRPr="00B7265C" w:rsidRDefault="002A6957" w:rsidP="003C7BED">
            <w:pPr>
              <w:pStyle w:val="enumlev1"/>
            </w:pPr>
            <w:r>
              <w:t>–</w:t>
            </w:r>
            <w:r>
              <w:tab/>
              <w:t>определить</w:t>
            </w:r>
            <w:r w:rsidRPr="00B7265C">
              <w:t xml:space="preserve"> </w:t>
            </w:r>
            <w:r>
              <w:t>границы</w:t>
            </w:r>
            <w:r w:rsidRPr="00B7265C">
              <w:t xml:space="preserve"> </w:t>
            </w:r>
            <w:r>
              <w:t>ее применимости.</w:t>
            </w:r>
          </w:p>
          <w:p w:rsidR="002A6957" w:rsidRPr="00B7265C" w:rsidRDefault="002A6957" w:rsidP="003C7BED">
            <w:pPr>
              <w:spacing w:after="40"/>
            </w:pPr>
            <w:r>
              <w:t>Резюме</w:t>
            </w:r>
            <w:r w:rsidRPr="00B7265C">
              <w:t xml:space="preserve"> </w:t>
            </w:r>
            <w:r>
              <w:t>не</w:t>
            </w:r>
            <w:r w:rsidRPr="00B7265C">
              <w:t xml:space="preserve"> </w:t>
            </w:r>
            <w:r>
              <w:t>следует</w:t>
            </w:r>
            <w:r w:rsidRPr="00B7265C">
              <w:t xml:space="preserve"> </w:t>
            </w:r>
            <w:r>
              <w:t>сохранять</w:t>
            </w:r>
            <w:r w:rsidRPr="00B7265C">
              <w:t xml:space="preserve"> </w:t>
            </w:r>
            <w:r>
              <w:t>в</w:t>
            </w:r>
            <w:r w:rsidRPr="00B7265C">
              <w:t xml:space="preserve"> </w:t>
            </w:r>
            <w:r>
              <w:t>тексте</w:t>
            </w:r>
            <w:r w:rsidRPr="00B7265C">
              <w:t xml:space="preserve"> </w:t>
            </w:r>
            <w:r>
              <w:t>Рекомендации</w:t>
            </w:r>
            <w:r w:rsidRPr="00B7265C">
              <w:t xml:space="preserve"> </w:t>
            </w:r>
            <w:r>
              <w:t>после</w:t>
            </w:r>
            <w:r w:rsidRPr="00B7265C">
              <w:t xml:space="preserve"> </w:t>
            </w:r>
            <w:r>
              <w:t>ее</w:t>
            </w:r>
            <w:r w:rsidRPr="00B7265C">
              <w:t xml:space="preserve"> </w:t>
            </w:r>
            <w:r>
              <w:t>утверждения</w:t>
            </w:r>
            <w:r w:rsidRPr="00B7265C">
              <w:t>.</w:t>
            </w:r>
          </w:p>
        </w:tc>
      </w:tr>
    </w:tbl>
    <w:p w:rsidR="002A6957" w:rsidRDefault="002A6957" w:rsidP="002A6957">
      <w:pPr>
        <w:tabs>
          <w:tab w:val="clear" w:pos="794"/>
        </w:tabs>
        <w:overflowPunct/>
        <w:autoSpaceDE/>
        <w:autoSpaceDN/>
        <w:adjustRightInd/>
        <w:spacing w:before="0"/>
        <w:textAlignment w:val="auto"/>
        <w:rPr>
          <w:lang w:eastAsia="ru-RU"/>
        </w:rPr>
      </w:pPr>
      <w:r>
        <w:rPr>
          <w:lang w:eastAsia="ru-RU"/>
        </w:rPr>
        <w:br w:type="page"/>
      </w:r>
    </w:p>
    <w:p w:rsidR="002A6957" w:rsidRPr="00717C4F" w:rsidRDefault="002A6957" w:rsidP="002A6957">
      <w:pPr>
        <w:pStyle w:val="TableText0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0"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B7265C">
        <w:rPr>
          <w:rFonts w:asciiTheme="majorBidi" w:hAnsiTheme="majorBidi" w:cstheme="majorBidi"/>
          <w:sz w:val="24"/>
          <w:szCs w:val="24"/>
          <w:lang w:val="ru-RU"/>
        </w:rPr>
        <w:lastRenderedPageBreak/>
        <w:tab/>
      </w:r>
      <w:r w:rsidRPr="002D6026">
        <w:rPr>
          <w:rFonts w:asciiTheme="majorBidi" w:hAnsiTheme="majorBidi" w:cstheme="majorBidi"/>
          <w:b/>
          <w:bCs/>
          <w:sz w:val="40"/>
          <w:szCs w:val="40"/>
          <w:lang w:val="en-US"/>
        </w:rPr>
        <w:sym w:font="Wingdings 3" w:char="F03B"/>
      </w:r>
      <w:r w:rsidRPr="005815CE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Pr="005815CE">
        <w:rPr>
          <w:rFonts w:asciiTheme="majorBidi" w:hAnsiTheme="majorBidi" w:cstheme="majorBidi"/>
          <w:bCs/>
          <w:position w:val="12"/>
          <w:sz w:val="16"/>
          <w:szCs w:val="16"/>
          <w:lang w:val="ru-RU"/>
        </w:rPr>
        <w:t>[проверяется соответствующей ИК</w:t>
      </w:r>
      <w:r w:rsidRPr="005815CE">
        <w:rPr>
          <w:rFonts w:asciiTheme="majorBidi" w:hAnsiTheme="majorBidi" w:cstheme="majorBidi"/>
          <w:position w:val="12"/>
          <w:sz w:val="16"/>
          <w:szCs w:val="16"/>
          <w:lang w:val="ru-RU"/>
        </w:rPr>
        <w:t>]</w:t>
      </w:r>
    </w:p>
    <w:p w:rsidR="002A6957" w:rsidRPr="00717C4F" w:rsidRDefault="002A6957" w:rsidP="002A6957">
      <w:pPr>
        <w:pStyle w:val="RecNo"/>
        <w:spacing w:before="0"/>
      </w:pPr>
      <w:r w:rsidRPr="007B61DC">
        <w:t>Рекомендация</w:t>
      </w:r>
      <w:r>
        <w:t xml:space="preserve"> МСЭ</w:t>
      </w:r>
      <w:r w:rsidRPr="00717C4F">
        <w:t>-</w:t>
      </w:r>
      <w:r w:rsidRPr="001F0F7B">
        <w:rPr>
          <w:lang w:val="en-US"/>
        </w:rPr>
        <w:t>R</w:t>
      </w:r>
      <w:r w:rsidRPr="00717C4F">
        <w:t xml:space="preserve"> (</w:t>
      </w:r>
      <w:r>
        <w:t>Серия</w:t>
      </w:r>
      <w:r w:rsidRPr="00717C4F">
        <w:t>).</w:t>
      </w:r>
      <w:r w:rsidRPr="001F0F7B">
        <w:rPr>
          <w:lang w:val="en-US"/>
        </w:rPr>
        <w:t>XXX</w:t>
      </w:r>
      <w:r w:rsidRPr="00717C4F">
        <w:t>-</w:t>
      </w:r>
      <w:r>
        <w:t>версия</w:t>
      </w:r>
      <w:r w:rsidRPr="00717C4F">
        <w:t xml:space="preserve"> </w:t>
      </w:r>
      <w:r w:rsidRPr="00717C4F">
        <w:rPr>
          <w:vertAlign w:val="superscript"/>
        </w:rPr>
        <w:t>[*]</w:t>
      </w:r>
    </w:p>
    <w:p w:rsidR="002A6957" w:rsidRPr="00717C4F" w:rsidRDefault="002A6957" w:rsidP="002A6957">
      <w:pPr>
        <w:pStyle w:val="TableText0"/>
        <w:tabs>
          <w:tab w:val="clear" w:pos="794"/>
          <w:tab w:val="clear" w:pos="1191"/>
          <w:tab w:val="clear" w:pos="1588"/>
          <w:tab w:val="clear" w:pos="1985"/>
          <w:tab w:val="left" w:pos="6946"/>
        </w:tabs>
        <w:spacing w:before="0" w:after="0" w:line="240" w:lineRule="auto"/>
        <w:jc w:val="left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r w:rsidRPr="00717C4F">
        <w:rPr>
          <w:rFonts w:asciiTheme="majorBidi" w:hAnsiTheme="majorBidi" w:cstheme="majorBidi"/>
          <w:b/>
          <w:bCs/>
          <w:sz w:val="28"/>
          <w:szCs w:val="28"/>
          <w:lang w:val="ru-RU"/>
        </w:rPr>
        <w:tab/>
      </w:r>
      <w:r w:rsidRPr="002D6026">
        <w:rPr>
          <w:rFonts w:asciiTheme="majorBidi" w:hAnsiTheme="majorBidi" w:cstheme="majorBidi"/>
          <w:b/>
          <w:bCs/>
          <w:sz w:val="40"/>
          <w:szCs w:val="40"/>
          <w:lang w:val="en-US"/>
        </w:rPr>
        <w:sym w:font="Wingdings 3" w:char="F039"/>
      </w:r>
      <w:r w:rsidRPr="00717C4F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Pr="005815CE">
        <w:rPr>
          <w:rFonts w:asciiTheme="majorBidi" w:hAnsiTheme="majorBidi" w:cstheme="majorBidi"/>
          <w:position w:val="10"/>
          <w:sz w:val="16"/>
          <w:szCs w:val="16"/>
          <w:lang w:val="ru-RU"/>
        </w:rPr>
        <w:t>[начиная с 0, например 1154-0]</w:t>
      </w:r>
    </w:p>
    <w:p w:rsidR="002A6957" w:rsidRPr="009B25E1" w:rsidRDefault="002A6957" w:rsidP="002A6957">
      <w:pPr>
        <w:pStyle w:val="Rectitle"/>
        <w:spacing w:after="120"/>
      </w:pPr>
      <w:r w:rsidRPr="009B25E1">
        <w:t>Название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2A6957" w:rsidRPr="00514549" w:rsidTr="003C7BED">
        <w:trPr>
          <w:cantSplit/>
          <w:trHeight w:val="284"/>
        </w:trPr>
        <w:tc>
          <w:tcPr>
            <w:tcW w:w="5000" w:type="pct"/>
          </w:tcPr>
          <w:p w:rsidR="002A6957" w:rsidRPr="009B25E1" w:rsidRDefault="002A6957" w:rsidP="003C7BED">
            <w:pPr>
              <w:pStyle w:val="enumlev1"/>
              <w:spacing w:before="40"/>
            </w:pPr>
            <w:r>
              <w:t>–</w:t>
            </w:r>
            <w:r>
              <w:tab/>
            </w:r>
            <w:r w:rsidRPr="009B25E1">
              <w:t>должно отражать основное назначение Рекомендации;</w:t>
            </w:r>
          </w:p>
          <w:p w:rsidR="002A6957" w:rsidRPr="009B25E1" w:rsidRDefault="002A6957" w:rsidP="003C7BED">
            <w:pPr>
              <w:pStyle w:val="enumlev1"/>
            </w:pPr>
            <w:r>
              <w:t>–</w:t>
            </w:r>
            <w:r>
              <w:tab/>
            </w:r>
            <w:r w:rsidRPr="009B25E1">
              <w:t>должно указывать рассматриваемую основную(ые) службу(ы) и полосу(ы) частот, в надлежащем случае;</w:t>
            </w:r>
          </w:p>
          <w:p w:rsidR="002A6957" w:rsidRPr="009B25E1" w:rsidRDefault="002A6957" w:rsidP="003C7BED">
            <w:pPr>
              <w:pStyle w:val="enumlev1"/>
            </w:pPr>
            <w:r>
              <w:t>–</w:t>
            </w:r>
            <w:r>
              <w:tab/>
            </w:r>
            <w:r w:rsidRPr="009B25E1">
              <w:t>не должно быть неоправданно длинным;</w:t>
            </w:r>
          </w:p>
          <w:p w:rsidR="002A6957" w:rsidRPr="009B25E1" w:rsidRDefault="002A6957" w:rsidP="003C7BED">
            <w:pPr>
              <w:pStyle w:val="enumlev1"/>
              <w:spacing w:after="40"/>
            </w:pPr>
            <w:r>
              <w:t>–</w:t>
            </w:r>
            <w:r>
              <w:tab/>
            </w:r>
            <w:r w:rsidRPr="009B25E1">
              <w:t>важную информацию следует включать в Сферу применения.</w:t>
            </w:r>
          </w:p>
        </w:tc>
      </w:tr>
    </w:tbl>
    <w:p w:rsidR="002A6957" w:rsidRPr="00027FBE" w:rsidRDefault="002A6957" w:rsidP="002A6957">
      <w:pPr>
        <w:pStyle w:val="Recdate"/>
      </w:pPr>
      <w:r w:rsidRPr="00027FBE">
        <w:t>(годы утверждения)</w:t>
      </w:r>
    </w:p>
    <w:p w:rsidR="002A6957" w:rsidRPr="009B25E1" w:rsidRDefault="002A6957" w:rsidP="002A6957">
      <w:pPr>
        <w:pStyle w:val="HeadingSum"/>
        <w:spacing w:after="120"/>
      </w:pPr>
      <w:r w:rsidRPr="009B25E1">
        <w:t>Сфера применения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2A6957" w:rsidRPr="00514549" w:rsidTr="003C7BED">
        <w:trPr>
          <w:cantSplit/>
          <w:trHeight w:val="284"/>
        </w:trPr>
        <w:tc>
          <w:tcPr>
            <w:tcW w:w="5000" w:type="pct"/>
          </w:tcPr>
          <w:p w:rsidR="002A6957" w:rsidRPr="009B25E1" w:rsidRDefault="002A6957" w:rsidP="003C7BED">
            <w:pPr>
              <w:spacing w:before="40"/>
            </w:pPr>
            <w:r w:rsidRPr="009B25E1">
              <w:t xml:space="preserve">В этом элементе, не допуская неоднозначности, определяется назначение и предмет Рекомендации и в нем следует </w:t>
            </w:r>
          </w:p>
          <w:p w:rsidR="002A6957" w:rsidRPr="00027FBE" w:rsidRDefault="002A6957" w:rsidP="003C7BED">
            <w:pPr>
              <w:pStyle w:val="enumlev1"/>
            </w:pPr>
            <w:r>
              <w:t>–</w:t>
            </w:r>
            <w:r>
              <w:tab/>
            </w:r>
            <w:r w:rsidRPr="009B25E1">
              <w:t>разъяснить</w:t>
            </w:r>
            <w:r w:rsidRPr="00027FBE">
              <w:t xml:space="preserve"> </w:t>
            </w:r>
            <w:r w:rsidRPr="009B25E1">
              <w:t>задачу</w:t>
            </w:r>
            <w:r w:rsidRPr="00027FBE">
              <w:t xml:space="preserve"> </w:t>
            </w:r>
            <w:r w:rsidRPr="009B25E1">
              <w:t>Рекомендации;</w:t>
            </w:r>
          </w:p>
          <w:p w:rsidR="002A6957" w:rsidRPr="009B25E1" w:rsidRDefault="002A6957" w:rsidP="003C7BED">
            <w:pPr>
              <w:pStyle w:val="enumlev1"/>
            </w:pPr>
            <w:r>
              <w:t>–</w:t>
            </w:r>
            <w:r>
              <w:tab/>
            </w:r>
            <w:r w:rsidRPr="009B25E1">
              <w:t>определить границы ее применимости (например, служба(ы), полоса(ы) частот, системы, применения и</w:t>
            </w:r>
            <w:r w:rsidRPr="009B25E1">
              <w:rPr>
                <w:lang w:val="en-US"/>
              </w:rPr>
              <w:t> </w:t>
            </w:r>
            <w:r w:rsidRPr="009B25E1">
              <w:t>т.</w:t>
            </w:r>
            <w:r w:rsidRPr="009B25E1">
              <w:rPr>
                <w:lang w:val="en-US"/>
              </w:rPr>
              <w:t> </w:t>
            </w:r>
            <w:r w:rsidRPr="009B25E1">
              <w:t>д.).</w:t>
            </w:r>
          </w:p>
          <w:p w:rsidR="002A6957" w:rsidRPr="009B25E1" w:rsidRDefault="002A6957" w:rsidP="003C7BED">
            <w:pPr>
              <w:spacing w:after="40"/>
            </w:pPr>
            <w:r w:rsidRPr="009B25E1">
              <w:t>Сферу применения следует сохранить в тексте Рекомендации после ее утверждения.</w:t>
            </w:r>
          </w:p>
        </w:tc>
      </w:tr>
    </w:tbl>
    <w:p w:rsidR="002A6957" w:rsidRPr="009B25E1" w:rsidRDefault="002A6957" w:rsidP="002A6957">
      <w:pPr>
        <w:pStyle w:val="Headingb"/>
        <w:spacing w:after="120"/>
        <w:rPr>
          <w:bCs/>
          <w:lang w:val="ru-RU"/>
        </w:rPr>
      </w:pPr>
      <w:r w:rsidRPr="009B25E1">
        <w:rPr>
          <w:bCs/>
          <w:lang w:val="ru-RU"/>
        </w:rPr>
        <w:t xml:space="preserve">Ключевые слова </w:t>
      </w:r>
      <w:r w:rsidRPr="00027FBE">
        <w:rPr>
          <w:b w:val="0"/>
          <w:lang w:val="ru-RU"/>
        </w:rPr>
        <w:t>[могут быть включены как часть Сферы применения]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2A6957" w:rsidRPr="00514549" w:rsidTr="003C7BED">
        <w:tc>
          <w:tcPr>
            <w:tcW w:w="5000" w:type="pct"/>
          </w:tcPr>
          <w:p w:rsidR="002A6957" w:rsidRPr="00027FBE" w:rsidRDefault="002A6957" w:rsidP="003C7BED">
            <w:pPr>
              <w:spacing w:before="40"/>
            </w:pPr>
            <w:r w:rsidRPr="009B25E1">
              <w:t>Конкретные Ключевые слова</w:t>
            </w:r>
            <w:r w:rsidRPr="00027FBE">
              <w:t xml:space="preserve">: </w:t>
            </w:r>
          </w:p>
          <w:p w:rsidR="002A6957" w:rsidRPr="007B61DC" w:rsidRDefault="002A6957" w:rsidP="003C7BED">
            <w:pPr>
              <w:pStyle w:val="enumlev1"/>
            </w:pPr>
            <w:r>
              <w:t>–</w:t>
            </w:r>
            <w:r>
              <w:tab/>
            </w:r>
            <w:r w:rsidRPr="009B25E1">
              <w:t xml:space="preserve">должны определять основные </w:t>
            </w:r>
            <w:r w:rsidRPr="007B61DC">
              <w:t>темы Рекомендации и служить для целей поиска в электронном тексте;</w:t>
            </w:r>
          </w:p>
          <w:p w:rsidR="002A6957" w:rsidRPr="009B25E1" w:rsidRDefault="002A6957" w:rsidP="003C7BED">
            <w:pPr>
              <w:pStyle w:val="enumlev1"/>
              <w:spacing w:after="40"/>
            </w:pPr>
            <w:r w:rsidRPr="007B61DC">
              <w:t>–</w:t>
            </w:r>
            <w:r w:rsidRPr="007B61DC">
              <w:tab/>
            </w:r>
            <w:r w:rsidR="000E4D89">
              <w:t xml:space="preserve">как правило, </w:t>
            </w:r>
            <w:r w:rsidRPr="007B61DC">
              <w:t>по количеству не должны превышать 5 слов.</w:t>
            </w:r>
          </w:p>
        </w:tc>
      </w:tr>
    </w:tbl>
    <w:p w:rsidR="002A6957" w:rsidRPr="009B25E1" w:rsidRDefault="002A6957" w:rsidP="002A6957"/>
    <w:p w:rsidR="002A6957" w:rsidRPr="009B25E1" w:rsidRDefault="002A6957" w:rsidP="002A6957">
      <w:pPr>
        <w:rPr>
          <w:rFonts w:asciiTheme="majorBidi" w:hAnsiTheme="majorBidi" w:cstheme="majorBidi"/>
          <w:i/>
          <w:iCs/>
          <w:szCs w:val="22"/>
        </w:rPr>
      </w:pPr>
      <w:r w:rsidRPr="009B25E1">
        <w:rPr>
          <w:rFonts w:asciiTheme="majorBidi" w:hAnsiTheme="majorBidi" w:cstheme="majorBidi"/>
          <w:i/>
          <w:iCs/>
          <w:szCs w:val="22"/>
        </w:rPr>
        <w:t>Следующие два элемента (Сокращения/Глоссарий и Соответствующие</w:t>
      </w:r>
      <w:r w:rsidRPr="009B25E1">
        <w:rPr>
          <w:rFonts w:asciiTheme="majorBidi" w:eastAsia="SimSun" w:hAnsiTheme="majorBidi" w:cstheme="majorBidi"/>
          <w:i/>
          <w:iCs/>
          <w:szCs w:val="22"/>
        </w:rPr>
        <w:t xml:space="preserve"> Рекомендации, Отчеты МСЭ</w:t>
      </w:r>
      <w:r w:rsidRPr="009B25E1">
        <w:rPr>
          <w:rFonts w:asciiTheme="majorBidi" w:hAnsiTheme="majorBidi" w:cstheme="majorBidi"/>
          <w:i/>
          <w:iCs/>
          <w:szCs w:val="22"/>
        </w:rPr>
        <w:t>) могут быть помещены ниже, как показано, или в конце Рекомендации.</w:t>
      </w:r>
    </w:p>
    <w:p w:rsidR="002A6957" w:rsidRPr="00E637C7" w:rsidRDefault="002A6957" w:rsidP="002A6957">
      <w:pPr>
        <w:pStyle w:val="Tabletitle"/>
        <w:spacing w:before="360"/>
        <w:rPr>
          <w:sz w:val="22"/>
          <w:szCs w:val="22"/>
        </w:rPr>
      </w:pPr>
      <w:r w:rsidRPr="00E637C7">
        <w:rPr>
          <w:sz w:val="22"/>
          <w:szCs w:val="22"/>
        </w:rPr>
        <w:t>Сокращения/Глоссарий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2A6957" w:rsidRPr="00514549" w:rsidTr="003C7BED">
        <w:trPr>
          <w:cantSplit/>
          <w:trHeight w:val="284"/>
          <w:jc w:val="center"/>
        </w:trPr>
        <w:tc>
          <w:tcPr>
            <w:tcW w:w="5000" w:type="pct"/>
          </w:tcPr>
          <w:p w:rsidR="002A6957" w:rsidRPr="009B25E1" w:rsidRDefault="002A6957" w:rsidP="003C7BED">
            <w:pPr>
              <w:spacing w:before="40" w:after="40"/>
            </w:pPr>
            <w:r w:rsidRPr="009B25E1">
              <w:t>Список сокращений/Глоссарий терминов (если более 5</w:t>
            </w:r>
            <w:r w:rsidRPr="009B25E1">
              <w:rPr>
                <w:lang w:val="en-US"/>
              </w:rPr>
              <w:t> </w:t>
            </w:r>
            <w:r w:rsidRPr="009B25E1">
              <w:t>терминов), которые используются в Рекомендации, следует составлять в алфавитном порядке и сопровождать описаниями.</w:t>
            </w:r>
          </w:p>
        </w:tc>
      </w:tr>
    </w:tbl>
    <w:p w:rsidR="002A6957" w:rsidRPr="00E637C7" w:rsidRDefault="002A6957" w:rsidP="002A6957">
      <w:pPr>
        <w:pStyle w:val="Tabletitle"/>
        <w:spacing w:before="360"/>
        <w:rPr>
          <w:rFonts w:eastAsia="SimSun"/>
          <w:sz w:val="22"/>
          <w:szCs w:val="22"/>
        </w:rPr>
      </w:pPr>
      <w:r w:rsidRPr="00E637C7">
        <w:rPr>
          <w:rFonts w:eastAsia="SimSun"/>
          <w:sz w:val="22"/>
          <w:szCs w:val="22"/>
        </w:rPr>
        <w:t>Соответствующие Рекомендации, Отчеты МСЭ</w:t>
      </w:r>
    </w:p>
    <w:p w:rsidR="002A6957" w:rsidRPr="009B25E1" w:rsidRDefault="002A6957" w:rsidP="002A6957">
      <w:pPr>
        <w:pStyle w:val="Note"/>
        <w:rPr>
          <w:lang w:val="ru-RU"/>
        </w:rPr>
      </w:pPr>
      <w:r w:rsidRPr="009B25E1">
        <w:rPr>
          <w:lang w:val="ru-RU"/>
        </w:rPr>
        <w:t>ПРИМЕЧАНИЕ.</w:t>
      </w:r>
      <w:r w:rsidRPr="009B25E1">
        <w:rPr>
          <w:lang w:val="en-US"/>
        </w:rPr>
        <w:t> </w:t>
      </w:r>
      <w:r w:rsidRPr="009B25E1">
        <w:rPr>
          <w:lang w:val="ru-RU"/>
        </w:rPr>
        <w:t>– В каждом случае следует использовать последнее по времени действующее издание Рекомендации/Отчета.</w:t>
      </w:r>
    </w:p>
    <w:p w:rsidR="002A6957" w:rsidRPr="009B25E1" w:rsidRDefault="002A6957" w:rsidP="002A6957">
      <w:pPr>
        <w:pStyle w:val="Note"/>
        <w:rPr>
          <w:lang w:val="ru-RU"/>
        </w:rPr>
      </w:pPr>
      <w:r>
        <w:rPr>
          <w:b/>
          <w:bCs/>
          <w:vertAlign w:val="superscript"/>
          <w:lang w:val="ru-RU"/>
        </w:rPr>
        <w:t>[</w:t>
      </w:r>
      <w:r w:rsidRPr="0063108C">
        <w:rPr>
          <w:vertAlign w:val="superscript"/>
          <w:lang w:val="ru-RU"/>
        </w:rPr>
        <w:t>*</w:t>
      </w:r>
      <w:r>
        <w:rPr>
          <w:b/>
          <w:bCs/>
          <w:vertAlign w:val="superscript"/>
          <w:lang w:val="ru-RU"/>
        </w:rPr>
        <w:t>]</w:t>
      </w:r>
      <w:r w:rsidRPr="009B25E1">
        <w:rPr>
          <w:b/>
          <w:bCs/>
          <w:vertAlign w:val="superscript"/>
          <w:lang w:val="ru-RU"/>
        </w:rPr>
        <w:tab/>
      </w:r>
      <w:r w:rsidRPr="009B25E1">
        <w:rPr>
          <w:lang w:val="ru-RU"/>
        </w:rPr>
        <w:t>Рекомендация, включенная посредством ссылки в Регламент радиосвязи, см. том 4.</w:t>
      </w:r>
    </w:p>
    <w:p w:rsidR="002A6957" w:rsidRDefault="002A6957" w:rsidP="002A6957">
      <w:pPr>
        <w:tabs>
          <w:tab w:val="clear" w:pos="794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2A6957" w:rsidRPr="00E26B65" w:rsidRDefault="002A6957" w:rsidP="002A6957">
      <w:pPr>
        <w:pStyle w:val="Normalaftertitle0"/>
        <w:rPr>
          <w:lang w:val="ru-RU"/>
        </w:rPr>
      </w:pPr>
      <w:r w:rsidRPr="009B25E1">
        <w:rPr>
          <w:lang w:val="ru-RU"/>
        </w:rPr>
        <w:lastRenderedPageBreak/>
        <w:t xml:space="preserve">Ассамблея </w:t>
      </w:r>
      <w:r w:rsidRPr="00E26B65">
        <w:rPr>
          <w:lang w:val="ru-RU"/>
        </w:rPr>
        <w:t>радиосвязи</w:t>
      </w:r>
      <w:r w:rsidRPr="009B25E1">
        <w:rPr>
          <w:lang w:val="ru-RU"/>
        </w:rPr>
        <w:t xml:space="preserve"> МСЭ</w:t>
      </w:r>
      <w:r w:rsidRPr="00E26B65">
        <w:rPr>
          <w:lang w:val="ru-RU"/>
        </w:rPr>
        <w:t>,</w:t>
      </w:r>
    </w:p>
    <w:p w:rsidR="002A6957" w:rsidRPr="009B25E1" w:rsidRDefault="002A6957" w:rsidP="002A6957">
      <w:pPr>
        <w:pStyle w:val="Call"/>
        <w:spacing w:after="120"/>
      </w:pPr>
      <w:r w:rsidRPr="009B25E1">
        <w:t>учитывая (</w:t>
      </w:r>
      <w:r w:rsidRPr="00E26B65">
        <w:t>обязательный</w:t>
      </w:r>
      <w:r w:rsidRPr="009B25E1">
        <w:t xml:space="preserve"> раздел)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2A6957" w:rsidRPr="00514549" w:rsidTr="003C7BED">
        <w:trPr>
          <w:cantSplit/>
          <w:trHeight w:val="284"/>
          <w:jc w:val="center"/>
        </w:trPr>
        <w:tc>
          <w:tcPr>
            <w:tcW w:w="5000" w:type="pct"/>
          </w:tcPr>
          <w:p w:rsidR="002A6957" w:rsidRPr="009B25E1" w:rsidRDefault="002A6957" w:rsidP="003C7BED">
            <w:pPr>
              <w:spacing w:before="40" w:after="40"/>
            </w:pPr>
            <w:r w:rsidRPr="009B25E1">
              <w:t xml:space="preserve">В этот раздел следует включать различные базовые ссылки общего характера, отражающие основания для проведения исследования и причины разработки данной Рекомендации, он должен соответствовать разделу </w:t>
            </w:r>
            <w:r w:rsidRPr="009B25E1">
              <w:rPr>
                <w:i/>
              </w:rPr>
              <w:t>рекомендует</w:t>
            </w:r>
            <w:r w:rsidRPr="009B25E1">
              <w:rPr>
                <w:i/>
                <w:iCs/>
              </w:rPr>
              <w:t xml:space="preserve"> </w:t>
            </w:r>
            <w:r w:rsidRPr="009B25E1">
              <w:t>и иметь следующую нумерацию:</w:t>
            </w:r>
          </w:p>
        </w:tc>
      </w:tr>
    </w:tbl>
    <w:p w:rsidR="002A6957" w:rsidRPr="0063108C" w:rsidRDefault="002A6957" w:rsidP="002A6957">
      <w:pPr>
        <w:rPr>
          <w:i/>
          <w:iCs/>
        </w:rPr>
      </w:pPr>
      <w:r w:rsidRPr="0063108C">
        <w:rPr>
          <w:i/>
          <w:iCs/>
        </w:rPr>
        <w:t>a)</w:t>
      </w:r>
    </w:p>
    <w:p w:rsidR="002A6957" w:rsidRPr="0063108C" w:rsidRDefault="002A6957" w:rsidP="002A6957">
      <w:pPr>
        <w:rPr>
          <w:i/>
          <w:iCs/>
        </w:rPr>
      </w:pPr>
      <w:r w:rsidRPr="0063108C">
        <w:rPr>
          <w:i/>
          <w:iCs/>
        </w:rPr>
        <w:t>b)</w:t>
      </w:r>
    </w:p>
    <w:p w:rsidR="002A6957" w:rsidRPr="0063108C" w:rsidRDefault="002A6957" w:rsidP="002A6957">
      <w:pPr>
        <w:rPr>
          <w:i/>
          <w:iCs/>
        </w:rPr>
      </w:pPr>
      <w:r w:rsidRPr="0063108C">
        <w:rPr>
          <w:i/>
          <w:iCs/>
        </w:rPr>
        <w:t>c)……– z)</w:t>
      </w:r>
    </w:p>
    <w:p w:rsidR="002A6957" w:rsidRPr="009B25E1" w:rsidRDefault="002A6957" w:rsidP="002A6957">
      <w:pPr>
        <w:pStyle w:val="Call"/>
        <w:spacing w:after="120"/>
      </w:pPr>
      <w:r w:rsidRPr="00E26B65">
        <w:t>признавая</w:t>
      </w:r>
      <w:r w:rsidRPr="009B25E1">
        <w:t xml:space="preserve"> (необязательный раздел)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7"/>
      </w:tblGrid>
      <w:tr w:rsidR="002A6957" w:rsidRPr="00514549" w:rsidTr="003C7BED">
        <w:trPr>
          <w:cantSplit/>
          <w:trHeight w:val="284"/>
          <w:jc w:val="center"/>
        </w:trPr>
        <w:tc>
          <w:tcPr>
            <w:tcW w:w="9807" w:type="dxa"/>
          </w:tcPr>
          <w:p w:rsidR="002A6957" w:rsidRPr="009B25E1" w:rsidRDefault="002A6957" w:rsidP="003C7BED">
            <w:pPr>
              <w:spacing w:before="40" w:after="40"/>
            </w:pPr>
            <w:r w:rsidRPr="009B25E1">
              <w:t xml:space="preserve">В этот раздел следует включать конкретные фактические базовые утверждения или исследования, которые послужили основой для работы и были приняты во внимание, в надлежащем случае; ссылки должны, как правило, указывать на документы МСЭ и иметь следующую нумерацию: </w:t>
            </w:r>
          </w:p>
        </w:tc>
      </w:tr>
    </w:tbl>
    <w:p w:rsidR="002A6957" w:rsidRPr="0063108C" w:rsidRDefault="002A6957" w:rsidP="002A6957">
      <w:pPr>
        <w:rPr>
          <w:i/>
          <w:iCs/>
        </w:rPr>
      </w:pPr>
      <w:r w:rsidRPr="0063108C">
        <w:rPr>
          <w:i/>
          <w:iCs/>
        </w:rPr>
        <w:t>a)</w:t>
      </w:r>
    </w:p>
    <w:p w:rsidR="002A6957" w:rsidRPr="0063108C" w:rsidRDefault="002A6957" w:rsidP="002A6957">
      <w:pPr>
        <w:rPr>
          <w:i/>
          <w:iCs/>
        </w:rPr>
      </w:pPr>
      <w:r w:rsidRPr="0063108C">
        <w:rPr>
          <w:i/>
          <w:iCs/>
        </w:rPr>
        <w:t>b)</w:t>
      </w:r>
    </w:p>
    <w:p w:rsidR="002A6957" w:rsidRPr="0063108C" w:rsidRDefault="002A6957" w:rsidP="002A6957">
      <w:pPr>
        <w:rPr>
          <w:i/>
          <w:iCs/>
        </w:rPr>
      </w:pPr>
      <w:r w:rsidRPr="0063108C">
        <w:rPr>
          <w:i/>
          <w:iCs/>
        </w:rPr>
        <w:t>c)…… – z)</w:t>
      </w:r>
    </w:p>
    <w:p w:rsidR="002A6957" w:rsidRPr="009B25E1" w:rsidRDefault="002A6957" w:rsidP="002A6957">
      <w:pPr>
        <w:pStyle w:val="Call"/>
        <w:spacing w:after="120"/>
      </w:pPr>
      <w:r w:rsidRPr="007B61DC">
        <w:t>отмечая</w:t>
      </w:r>
      <w:r w:rsidRPr="009B25E1">
        <w:t xml:space="preserve"> (</w:t>
      </w:r>
      <w:r>
        <w:t>не</w:t>
      </w:r>
      <w:r w:rsidRPr="009B25E1">
        <w:t>обязательный раздел)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2A6957" w:rsidRPr="00514549" w:rsidTr="003C7BED">
        <w:trPr>
          <w:cantSplit/>
          <w:trHeight w:val="284"/>
          <w:jc w:val="center"/>
        </w:trPr>
        <w:tc>
          <w:tcPr>
            <w:tcW w:w="5000" w:type="pct"/>
          </w:tcPr>
          <w:p w:rsidR="002A6957" w:rsidRPr="009B25E1" w:rsidRDefault="002A6957" w:rsidP="009E3E31">
            <w:pPr>
              <w:spacing w:before="40" w:after="40"/>
            </w:pPr>
            <w:r w:rsidRPr="009B25E1">
              <w:t>В этом разделе следует указывать общепринятые сведения, которые поддерживают данную Рекомендацию и/или относятся к ней, он должен включать ссылку на соответствующее Приложение</w:t>
            </w:r>
            <w:ins w:id="6" w:author="Bogdanova, Natalia" w:date="2018-03-16T15:01:00Z">
              <w:r>
                <w:t xml:space="preserve">, которое </w:t>
              </w:r>
            </w:ins>
            <w:ins w:id="7" w:author="Bogdanova, Natalia" w:date="2018-03-16T16:13:00Z">
              <w:r w:rsidR="009E3E31">
                <w:t xml:space="preserve">следует </w:t>
              </w:r>
            </w:ins>
            <w:ins w:id="8" w:author="Bogdanova, Natalia" w:date="2018-03-16T15:01:00Z">
              <w:r>
                <w:t>считать информативным,</w:t>
              </w:r>
            </w:ins>
            <w:r w:rsidRPr="009B25E1">
              <w:t xml:space="preserve"> и иметь следующую нумерацию:</w:t>
            </w:r>
          </w:p>
        </w:tc>
      </w:tr>
    </w:tbl>
    <w:p w:rsidR="002A6957" w:rsidRPr="0063108C" w:rsidRDefault="002A6957" w:rsidP="002A6957">
      <w:pPr>
        <w:rPr>
          <w:i/>
          <w:iCs/>
        </w:rPr>
      </w:pPr>
      <w:r w:rsidRPr="0063108C">
        <w:rPr>
          <w:i/>
          <w:iCs/>
        </w:rPr>
        <w:t>a)</w:t>
      </w:r>
    </w:p>
    <w:p w:rsidR="002A6957" w:rsidRPr="0063108C" w:rsidRDefault="002A6957" w:rsidP="002A6957">
      <w:pPr>
        <w:rPr>
          <w:i/>
          <w:iCs/>
        </w:rPr>
      </w:pPr>
      <w:r w:rsidRPr="0063108C">
        <w:rPr>
          <w:i/>
          <w:iCs/>
        </w:rPr>
        <w:t>b)</w:t>
      </w:r>
    </w:p>
    <w:p w:rsidR="002A6957" w:rsidRPr="0063108C" w:rsidRDefault="002A6957" w:rsidP="002A6957">
      <w:pPr>
        <w:rPr>
          <w:i/>
          <w:iCs/>
        </w:rPr>
      </w:pPr>
      <w:r w:rsidRPr="0063108C">
        <w:rPr>
          <w:i/>
          <w:iCs/>
        </w:rPr>
        <w:t>c)…… – z)</w:t>
      </w:r>
    </w:p>
    <w:p w:rsidR="002A6957" w:rsidRPr="009B25E1" w:rsidRDefault="002A6957" w:rsidP="002A6957">
      <w:pPr>
        <w:pStyle w:val="Call"/>
        <w:spacing w:after="120"/>
      </w:pPr>
      <w:r w:rsidRPr="007B61DC">
        <w:t>рекомендует</w:t>
      </w:r>
      <w:r w:rsidRPr="009B25E1">
        <w:t xml:space="preserve"> (обязательный раздел)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2A6957" w:rsidRPr="00514549" w:rsidTr="003C7BED">
        <w:trPr>
          <w:cantSplit/>
          <w:trHeight w:val="284"/>
          <w:jc w:val="center"/>
        </w:trPr>
        <w:tc>
          <w:tcPr>
            <w:tcW w:w="5000" w:type="pct"/>
          </w:tcPr>
          <w:p w:rsidR="002A6957" w:rsidRPr="009B25E1" w:rsidRDefault="002A6957" w:rsidP="003C7BED">
            <w:pPr>
              <w:spacing w:before="40"/>
            </w:pPr>
            <w:r w:rsidRPr="009B25E1">
              <w:t xml:space="preserve">В этот раздел следует включать: </w:t>
            </w:r>
          </w:p>
          <w:p w:rsidR="002A6957" w:rsidRPr="0063108C" w:rsidRDefault="002A6957" w:rsidP="003C7BED">
            <w:r w:rsidRPr="009B25E1">
              <w:t>рекомендуемые спецификации, требования, данные или руководящие указания в отношении рекомендованных способов</w:t>
            </w:r>
            <w:r>
              <w:t xml:space="preserve"> выполнения поставленной задачи</w:t>
            </w:r>
            <w:r w:rsidRPr="009B25E1">
              <w:t xml:space="preserve"> или рекомендуемые процедуры для конкретного применения</w:t>
            </w:r>
            <w:ins w:id="9" w:author="Bogdanova, Natalia" w:date="2018-03-16T15:05:00Z">
              <w:r w:rsidR="00435486">
                <w:t>, которые могут включать ссылки на Приложения</w:t>
              </w:r>
            </w:ins>
            <w:r>
              <w:t>;</w:t>
            </w:r>
            <w:r w:rsidRPr="009B25E1">
              <w:t xml:space="preserve"> и он </w:t>
            </w:r>
            <w:r w:rsidRPr="009B25E1">
              <w:rPr>
                <w:i/>
              </w:rPr>
              <w:t>должен иметь</w:t>
            </w:r>
            <w:r w:rsidRPr="009B25E1">
              <w:t xml:space="preserve"> </w:t>
            </w:r>
            <w:r w:rsidRPr="009B25E1">
              <w:rPr>
                <w:i/>
              </w:rPr>
              <w:t>следующую нумерацию</w:t>
            </w:r>
            <w:r w:rsidRPr="0063108C">
              <w:t xml:space="preserve">: </w:t>
            </w:r>
          </w:p>
          <w:p w:rsidR="002A6957" w:rsidRPr="002A6957" w:rsidRDefault="002A6957" w:rsidP="003C7BED">
            <w:pPr>
              <w:tabs>
                <w:tab w:val="clear" w:pos="794"/>
              </w:tabs>
              <w:rPr>
                <w:rFonts w:asciiTheme="majorBidi" w:hAnsiTheme="majorBidi" w:cstheme="majorBidi"/>
                <w:szCs w:val="22"/>
              </w:rPr>
            </w:pPr>
            <w:r w:rsidRPr="005815CE">
              <w:rPr>
                <w:rFonts w:asciiTheme="majorBidi" w:hAnsiTheme="majorBidi" w:cstheme="majorBidi"/>
                <w:szCs w:val="22"/>
              </w:rPr>
              <w:t>1</w:t>
            </w:r>
            <w:r w:rsidRPr="002A6957">
              <w:rPr>
                <w:rFonts w:asciiTheme="majorBidi" w:hAnsiTheme="majorBidi" w:cstheme="majorBidi"/>
                <w:szCs w:val="22"/>
              </w:rPr>
              <w:tab/>
            </w:r>
          </w:p>
          <w:p w:rsidR="002A6957" w:rsidRPr="002A6957" w:rsidRDefault="002A6957" w:rsidP="003C7BED">
            <w:pPr>
              <w:tabs>
                <w:tab w:val="clear" w:pos="794"/>
              </w:tabs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</w:t>
            </w:r>
            <w:r w:rsidRPr="002A6957">
              <w:rPr>
                <w:rFonts w:asciiTheme="majorBidi" w:hAnsiTheme="majorBidi" w:cstheme="majorBidi"/>
                <w:szCs w:val="22"/>
              </w:rPr>
              <w:tab/>
            </w:r>
          </w:p>
          <w:p w:rsidR="002A6957" w:rsidRDefault="002A6957" w:rsidP="003C7BED">
            <w:pPr>
              <w:spacing w:after="40"/>
              <w:rPr>
                <w:ins w:id="10" w:author="Bogdanova, Natalia" w:date="2018-03-16T15:16:00Z"/>
              </w:rPr>
            </w:pPr>
            <w:r w:rsidRPr="009B25E1">
              <w:t>В этот раздел может быть включено(ы) отдельное(ые) или общее(ие) Примечание(я) (например</w:t>
            </w:r>
            <w:r>
              <w:t>,</w:t>
            </w:r>
            <w:r w:rsidRPr="009B25E1">
              <w:t xml:space="preserve"> для указания исследований, которые должны быть проведены).</w:t>
            </w:r>
            <w:ins w:id="11" w:author="Bogdanova, Natalia" w:date="2018-03-16T15:05:00Z">
              <w:r w:rsidR="00435486">
                <w:t xml:space="preserve"> Для предоставления информации по какому-либо конкретному </w:t>
              </w:r>
            </w:ins>
            <w:ins w:id="12" w:author="Bogdanova, Natalia" w:date="2018-03-16T15:09:00Z">
              <w:r w:rsidR="00435486">
                <w:t xml:space="preserve">пункту, слову или понятию могут использоваться сноски. Примечания и сноски не должны содержать нормативных </w:t>
              </w:r>
            </w:ins>
            <w:ins w:id="13" w:author="Bogdanova, Natalia" w:date="2018-03-16T15:10:00Z">
              <w:r w:rsidR="00435486">
                <w:t>спецификаций, если не указано иное.</w:t>
              </w:r>
            </w:ins>
            <w:ins w:id="14" w:author="Bogdanova, Natalia" w:date="2018-03-16T15:15:00Z">
              <w:r w:rsidR="00B70A8B">
                <w:t xml:space="preserve"> </w:t>
              </w:r>
            </w:ins>
          </w:p>
          <w:p w:rsidR="00B70A8B" w:rsidRPr="009B25E1" w:rsidRDefault="00B70A8B" w:rsidP="000E4D89">
            <w:pPr>
              <w:spacing w:after="40"/>
              <w:pPrChange w:id="15" w:author="Fedosova, Elena" w:date="2018-03-19T17:14:00Z">
                <w:pPr>
                  <w:spacing w:after="40"/>
                </w:pPr>
              </w:pPrChange>
            </w:pPr>
            <w:ins w:id="16" w:author="Bogdanova, Natalia" w:date="2018-03-16T15:16:00Z">
              <w:r>
                <w:t xml:space="preserve">Примечания к таблицам и рисункам должны отделяться от сносок и примечаний, включенных в текст Рекомендации. </w:t>
              </w:r>
            </w:ins>
            <w:ins w:id="17" w:author="Bogdanova, Natalia" w:date="2018-03-16T15:18:00Z">
              <w:r>
                <w:t>Примечания к т</w:t>
              </w:r>
            </w:ins>
            <w:ins w:id="18" w:author="Bogdanova, Natalia" w:date="2018-03-16T15:17:00Z">
              <w:r>
                <w:t>аблиц</w:t>
              </w:r>
            </w:ins>
            <w:ins w:id="19" w:author="Bogdanova, Natalia" w:date="2018-03-16T15:18:00Z">
              <w:r>
                <w:t xml:space="preserve">ам </w:t>
              </w:r>
            </w:ins>
            <w:ins w:id="20" w:author="Fedosova, Elena" w:date="2018-03-19T17:14:00Z">
              <w:r w:rsidR="000E4D89">
                <w:t xml:space="preserve">должны </w:t>
              </w:r>
            </w:ins>
            <w:ins w:id="21" w:author="Bogdanova, Natalia" w:date="2018-03-16T15:17:00Z">
              <w:r>
                <w:t>размещат</w:t>
              </w:r>
            </w:ins>
            <w:ins w:id="22" w:author="Fedosova, Elena" w:date="2018-03-19T17:14:00Z">
              <w:r w:rsidR="000E4D89">
                <w:t>ь</w:t>
              </w:r>
            </w:ins>
            <w:ins w:id="23" w:author="Bogdanova, Natalia" w:date="2018-03-16T15:17:00Z">
              <w:r>
                <w:t xml:space="preserve">ся в рамке таблицы, а </w:t>
              </w:r>
            </w:ins>
            <w:ins w:id="24" w:author="Bogdanova, Natalia" w:date="2018-03-16T15:18:00Z">
              <w:r>
                <w:t xml:space="preserve">к </w:t>
              </w:r>
            </w:ins>
            <w:ins w:id="25" w:author="Bogdanova, Natalia" w:date="2018-03-16T15:17:00Z">
              <w:r>
                <w:t>рисунк</w:t>
              </w:r>
            </w:ins>
            <w:ins w:id="26" w:author="Bogdanova, Natalia" w:date="2018-03-16T15:18:00Z">
              <w:r>
                <w:t>ам</w:t>
              </w:r>
            </w:ins>
            <w:ins w:id="27" w:author="Fedosova, Elena" w:date="2018-03-19T17:25:00Z">
              <w:r w:rsidR="00E637C7">
                <w:t> </w:t>
              </w:r>
            </w:ins>
            <w:ins w:id="28" w:author="Bogdanova, Natalia" w:date="2018-03-16T15:17:00Z">
              <w:r>
                <w:sym w:font="Symbol" w:char="F02D"/>
              </w:r>
              <w:r>
                <w:t xml:space="preserve"> между рисунком и его названием</w:t>
              </w:r>
            </w:ins>
            <w:ins w:id="29" w:author="Bogdanova, Natalia" w:date="2018-03-16T15:18:00Z">
              <w:r>
                <w:t>. Такие примечания могут содержать нормативные спецификации.</w:t>
              </w:r>
            </w:ins>
          </w:p>
        </w:tc>
      </w:tr>
    </w:tbl>
    <w:p w:rsidR="002A6957" w:rsidRDefault="002A6957" w:rsidP="002A6957">
      <w:pPr>
        <w:rPr>
          <w:rFonts w:asciiTheme="majorBidi" w:hAnsiTheme="majorBidi" w:cstheme="majorBidi"/>
          <w:szCs w:val="22"/>
        </w:rPr>
      </w:pPr>
    </w:p>
    <w:p w:rsidR="002A6957" w:rsidRDefault="002A6957" w:rsidP="002A6957"/>
    <w:p w:rsidR="002A6957" w:rsidRPr="009B25E1" w:rsidRDefault="002A6957" w:rsidP="002A6957">
      <w:pPr>
        <w:pStyle w:val="AnnexNoTitle"/>
      </w:pPr>
      <w:r w:rsidRPr="009B25E1">
        <w:rPr>
          <w:lang w:val="ru-RU"/>
        </w:rPr>
        <w:lastRenderedPageBreak/>
        <w:t>Приложение</w:t>
      </w:r>
      <w:r w:rsidRPr="009B25E1">
        <w:t>(</w:t>
      </w:r>
      <w:r w:rsidRPr="009B25E1">
        <w:rPr>
          <w:lang w:val="ru-RU"/>
        </w:rPr>
        <w:t>я</w:t>
      </w:r>
      <w:r w:rsidRPr="009B25E1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9"/>
      </w:tblGrid>
      <w:tr w:rsidR="002A6957" w:rsidRPr="00514549" w:rsidTr="003C7BED">
        <w:trPr>
          <w:cantSplit/>
          <w:trHeight w:val="284"/>
          <w:jc w:val="center"/>
        </w:trPr>
        <w:tc>
          <w:tcPr>
            <w:tcW w:w="9499" w:type="dxa"/>
          </w:tcPr>
          <w:p w:rsidR="002A6957" w:rsidRPr="00505B32" w:rsidRDefault="002A6957" w:rsidP="003C7BED">
            <w:pPr>
              <w:spacing w:before="40"/>
            </w:pPr>
            <w:r w:rsidRPr="009B25E1">
              <w:t>Этот раздел должен</w:t>
            </w:r>
            <w:r w:rsidRPr="00505B32">
              <w:t xml:space="preserve">: </w:t>
            </w:r>
          </w:p>
          <w:p w:rsidR="002A6957" w:rsidRPr="009B25E1" w:rsidRDefault="002A6957" w:rsidP="003C7BED">
            <w:pPr>
              <w:pStyle w:val="enumlev1"/>
            </w:pPr>
            <w:r>
              <w:t>–</w:t>
            </w:r>
            <w:r>
              <w:tab/>
            </w:r>
            <w:r w:rsidRPr="009B25E1">
              <w:t>содержать технические подробные сведения или описание методов/процедур;</w:t>
            </w:r>
          </w:p>
          <w:p w:rsidR="002A6957" w:rsidRPr="009B25E1" w:rsidRDefault="002A6957" w:rsidP="003C7BED">
            <w:pPr>
              <w:pStyle w:val="enumlev1"/>
            </w:pPr>
            <w:r>
              <w:t>–</w:t>
            </w:r>
            <w:r>
              <w:tab/>
            </w:r>
            <w:r w:rsidRPr="009B25E1">
              <w:t xml:space="preserve">поддерживать или пояснять соответствующие пункты раздела </w:t>
            </w:r>
            <w:r w:rsidRPr="009B25E1">
              <w:rPr>
                <w:i/>
              </w:rPr>
              <w:t>рекомендует</w:t>
            </w:r>
            <w:r w:rsidRPr="009B25E1">
              <w:t xml:space="preserve">; </w:t>
            </w:r>
          </w:p>
          <w:p w:rsidR="002A6957" w:rsidRPr="009B25E1" w:rsidRDefault="002A6957" w:rsidP="003C7BED">
            <w:pPr>
              <w:pStyle w:val="enumlev1"/>
            </w:pPr>
            <w:r>
              <w:t>–</w:t>
            </w:r>
            <w:r>
              <w:tab/>
            </w:r>
            <w:r w:rsidRPr="009B25E1">
              <w:t>иметь следующую нумерацию: Приложение 1, Приложение 2 и т. д.</w:t>
            </w:r>
          </w:p>
          <w:p w:rsidR="002A6957" w:rsidRDefault="002A6957" w:rsidP="003C7BED">
            <w:pPr>
              <w:pStyle w:val="enumlev1"/>
              <w:rPr>
                <w:ins w:id="30" w:author="Bogdanova, Natalia" w:date="2018-03-16T15:19:00Z"/>
              </w:rPr>
            </w:pPr>
            <w:r>
              <w:tab/>
            </w:r>
            <w:r w:rsidRPr="009B25E1">
              <w:t>Это необходимо для обеспечения общей полноты и ясности.</w:t>
            </w:r>
          </w:p>
          <w:p w:rsidR="006403A3" w:rsidRPr="009B25E1" w:rsidRDefault="006403A3" w:rsidP="00E637C7">
            <w:ins w:id="31" w:author="Bogdanova, Natalia" w:date="2018-03-16T15:19:00Z">
              <w:r>
                <w:t xml:space="preserve">Приложение может носить нормативный или ненормативный (информативный) характер. </w:t>
              </w:r>
            </w:ins>
            <w:ins w:id="32" w:author="Bogdanova, Natalia" w:date="2018-03-16T16:14:00Z">
              <w:r w:rsidR="00C53668">
                <w:t xml:space="preserve">Определение </w:t>
              </w:r>
            </w:ins>
            <w:ins w:id="33" w:author="Bogdanova, Natalia" w:date="2018-03-16T16:15:00Z">
              <w:r w:rsidR="007E353D">
                <w:t>(</w:t>
              </w:r>
            </w:ins>
            <w:ins w:id="34" w:author="Bogdanova, Natalia" w:date="2018-03-16T15:20:00Z">
              <w:r w:rsidR="00D21ED9">
                <w:t>"нормативн</w:t>
              </w:r>
            </w:ins>
            <w:ins w:id="35" w:author="Bogdanova, Natalia" w:date="2018-03-16T16:15:00Z">
              <w:r w:rsidR="00D21ED9">
                <w:t>ое</w:t>
              </w:r>
            </w:ins>
            <w:ins w:id="36" w:author="Bogdanova, Natalia" w:date="2018-03-16T15:20:00Z">
              <w:r>
                <w:t>"</w:t>
              </w:r>
            </w:ins>
            <w:ins w:id="37" w:author="Bogdanova, Natalia" w:date="2018-03-16T16:15:00Z">
              <w:r w:rsidR="007E353D">
                <w:t>)</w:t>
              </w:r>
            </w:ins>
            <w:ins w:id="38" w:author="Bogdanova, Natalia" w:date="2018-03-16T15:20:00Z">
              <w:r>
                <w:t xml:space="preserve"> или </w:t>
              </w:r>
            </w:ins>
            <w:ins w:id="39" w:author="Bogdanova, Natalia" w:date="2018-03-16T16:15:00Z">
              <w:r w:rsidR="007E353D">
                <w:t>(</w:t>
              </w:r>
            </w:ins>
            <w:ins w:id="40" w:author="Bogdanova, Natalia" w:date="2018-03-16T15:20:00Z">
              <w:r>
                <w:t>"информативн</w:t>
              </w:r>
            </w:ins>
            <w:ins w:id="41" w:author="Bogdanova, Natalia" w:date="2018-03-16T16:15:00Z">
              <w:r w:rsidR="00D21ED9">
                <w:t>ое</w:t>
              </w:r>
            </w:ins>
            <w:ins w:id="42" w:author="Bogdanova, Natalia" w:date="2018-03-16T15:20:00Z">
              <w:r>
                <w:t>"</w:t>
              </w:r>
            </w:ins>
            <w:ins w:id="43" w:author="Bogdanova, Natalia" w:date="2018-03-16T16:15:00Z">
              <w:r w:rsidR="007E353D">
                <w:t>)</w:t>
              </w:r>
            </w:ins>
            <w:ins w:id="44" w:author="Bogdanova, Natalia" w:date="2018-03-16T15:20:00Z">
              <w:r>
                <w:t xml:space="preserve"> д</w:t>
              </w:r>
              <w:r w:rsidR="00C53668">
                <w:t>олж</w:t>
              </w:r>
            </w:ins>
            <w:ins w:id="45" w:author="Bogdanova, Natalia" w:date="2018-03-16T16:15:00Z">
              <w:r w:rsidR="00C53668">
                <w:t>но</w:t>
              </w:r>
            </w:ins>
            <w:ins w:id="46" w:author="Bogdanova, Natalia" w:date="2018-03-16T15:20:00Z">
              <w:r>
                <w:t xml:space="preserve"> следовать за заголовком "Приложение"</w:t>
              </w:r>
            </w:ins>
            <w:ins w:id="47" w:author="Bogdanova, Natalia" w:date="2018-03-16T15:21:00Z">
              <w:r>
                <w:t xml:space="preserve"> для прояснения его статуса.</w:t>
              </w:r>
            </w:ins>
            <w:ins w:id="48" w:author="Bogdanova, Natalia" w:date="2018-03-16T15:19:00Z">
              <w:r>
                <w:t xml:space="preserve"> </w:t>
              </w:r>
            </w:ins>
          </w:p>
          <w:p w:rsidR="002A6957" w:rsidRDefault="002A6957" w:rsidP="003C7BED">
            <w:pPr>
              <w:spacing w:after="40"/>
              <w:rPr>
                <w:ins w:id="49" w:author="Bogdanova, Natalia" w:date="2018-03-16T15:21:00Z"/>
              </w:rPr>
            </w:pPr>
            <w:r w:rsidRPr="009B25E1">
              <w:t>Если объем текста Приложения превышает 5 страниц, необходимо предусмотреть СОДЕРЖАНИЕ.</w:t>
            </w:r>
          </w:p>
          <w:p w:rsidR="006403A3" w:rsidRDefault="006403A3">
            <w:pPr>
              <w:spacing w:after="40"/>
              <w:rPr>
                <w:ins w:id="50" w:author="Bogdanova, Natalia" w:date="2018-03-16T15:39:00Z"/>
              </w:rPr>
            </w:pPr>
            <w:ins w:id="51" w:author="Bogdanova, Natalia" w:date="2018-03-16T15:21:00Z">
              <w:r>
                <w:t xml:space="preserve">Если необходима дополнительная или </w:t>
              </w:r>
            </w:ins>
            <w:ins w:id="52" w:author="Bogdanova, Natalia" w:date="2018-03-16T15:22:00Z">
              <w:r w:rsidR="00804DDA">
                <w:t>вспомогательная информация</w:t>
              </w:r>
            </w:ins>
            <w:ins w:id="53" w:author="Bogdanova, Natalia" w:date="2018-03-16T15:36:00Z">
              <w:r w:rsidR="00CD3CB9">
                <w:t xml:space="preserve">, </w:t>
              </w:r>
            </w:ins>
            <w:ins w:id="54" w:author="Bogdanova, Natalia" w:date="2018-03-16T16:50:00Z">
              <w:r w:rsidR="00760173">
                <w:t xml:space="preserve">в текст Приложений </w:t>
              </w:r>
            </w:ins>
            <w:ins w:id="55" w:author="Bogdanova, Natalia" w:date="2018-03-16T15:36:00Z">
              <w:r w:rsidR="00CD3CB9">
                <w:t>могут быть включен</w:t>
              </w:r>
              <w:bookmarkStart w:id="56" w:name="_GoBack"/>
              <w:bookmarkEnd w:id="56"/>
              <w:r w:rsidR="00CD3CB9">
                <w:t>ы</w:t>
              </w:r>
            </w:ins>
            <w:ins w:id="57" w:author="Bogdanova, Natalia" w:date="2018-03-16T16:50:00Z">
              <w:r w:rsidR="00760173">
                <w:t xml:space="preserve"> примечания</w:t>
              </w:r>
            </w:ins>
            <w:ins w:id="58" w:author="Bogdanova, Natalia" w:date="2018-03-16T15:36:00Z">
              <w:r w:rsidR="00CD3CB9">
                <w:t xml:space="preserve">. </w:t>
              </w:r>
            </w:ins>
            <w:ins w:id="59" w:author="Bogdanova, Natalia" w:date="2018-03-16T15:37:00Z">
              <w:r w:rsidR="00CD3CB9">
                <w:t xml:space="preserve">Как правило, </w:t>
              </w:r>
              <w:r w:rsidR="00CD3CB9">
                <w:rPr>
                  <w:color w:val="000000"/>
                </w:rPr>
                <w:t xml:space="preserve">они </w:t>
              </w:r>
            </w:ins>
            <w:ins w:id="60" w:author="Fedosova, Elena" w:date="2018-03-19T17:15:00Z">
              <w:r w:rsidR="000E4D89">
                <w:rPr>
                  <w:color w:val="000000"/>
                </w:rPr>
                <w:t xml:space="preserve">должны </w:t>
              </w:r>
            </w:ins>
            <w:ins w:id="61" w:author="Bogdanova, Natalia" w:date="2018-03-16T15:37:00Z">
              <w:r w:rsidR="00CD3CB9">
                <w:rPr>
                  <w:color w:val="000000"/>
                </w:rPr>
                <w:t>размещат</w:t>
              </w:r>
            </w:ins>
            <w:ins w:id="62" w:author="Fedosova, Elena" w:date="2018-03-19T17:14:00Z">
              <w:r w:rsidR="000E4D89">
                <w:rPr>
                  <w:color w:val="000000"/>
                </w:rPr>
                <w:t>ь</w:t>
              </w:r>
            </w:ins>
            <w:ins w:id="63" w:author="Bogdanova, Natalia" w:date="2018-03-16T15:37:00Z">
              <w:r w:rsidR="00CD3CB9">
                <w:rPr>
                  <w:color w:val="000000"/>
                </w:rPr>
                <w:t>ся после пункта или параграфа, к которому они относятся</w:t>
              </w:r>
            </w:ins>
            <w:ins w:id="64" w:author="Bogdanova, Natalia" w:date="2018-03-16T15:38:00Z">
              <w:r w:rsidR="00CD3CB9">
                <w:rPr>
                  <w:color w:val="000000"/>
                </w:rPr>
                <w:t xml:space="preserve">. </w:t>
              </w:r>
              <w:r w:rsidR="00CD3CB9">
                <w:t xml:space="preserve">Для предоставления информации по какому-либо конкретному пункту, слову или понятию могут использоваться сноски. </w:t>
              </w:r>
            </w:ins>
            <w:ins w:id="65" w:author="Bogdanova, Natalia" w:date="2018-03-16T15:39:00Z">
              <w:r w:rsidR="00CD3CB9">
                <w:t>Примечания и сноски не должны содержать нормативных спецификаций, если не указано иное.</w:t>
              </w:r>
            </w:ins>
          </w:p>
          <w:p w:rsidR="00CD3CB9" w:rsidRDefault="00CD3CB9">
            <w:pPr>
              <w:spacing w:after="40"/>
              <w:rPr>
                <w:ins w:id="66" w:author="Bogdanova, Natalia" w:date="2018-03-16T15:39:00Z"/>
              </w:rPr>
            </w:pPr>
            <w:ins w:id="67" w:author="Bogdanova, Natalia" w:date="2018-03-16T15:39:00Z">
              <w:r>
                <w:t>Примечания к таблицам и рисункам должны отделяться от сносок и примечаний, включенных в текст</w:t>
              </w:r>
            </w:ins>
            <w:ins w:id="68" w:author="Bogdanova, Natalia" w:date="2018-03-16T15:40:00Z">
              <w:r>
                <w:t xml:space="preserve"> </w:t>
              </w:r>
            </w:ins>
            <w:ins w:id="69" w:author="Bogdanova, Natalia" w:date="2018-03-16T15:39:00Z">
              <w:r>
                <w:t xml:space="preserve">Приложения. Примечания к таблицам </w:t>
              </w:r>
            </w:ins>
            <w:ins w:id="70" w:author="Fedosova, Elena" w:date="2018-03-19T17:15:00Z">
              <w:r w:rsidR="000E4D89">
                <w:t xml:space="preserve">должны </w:t>
              </w:r>
            </w:ins>
            <w:ins w:id="71" w:author="Bogdanova, Natalia" w:date="2018-03-16T15:39:00Z">
              <w:r>
                <w:t>размещат</w:t>
              </w:r>
            </w:ins>
            <w:ins w:id="72" w:author="Fedosova, Elena" w:date="2018-03-19T17:14:00Z">
              <w:r w:rsidR="000E4D89">
                <w:t>ь</w:t>
              </w:r>
            </w:ins>
            <w:ins w:id="73" w:author="Bogdanova, Natalia" w:date="2018-03-16T15:39:00Z">
              <w:r>
                <w:t>ся в рамке таблицы, а к рисункам</w:t>
              </w:r>
            </w:ins>
            <w:ins w:id="74" w:author="Fedosova, Elena" w:date="2018-03-19T17:26:00Z">
              <w:r w:rsidR="00E637C7">
                <w:t> </w:t>
              </w:r>
            </w:ins>
            <w:ins w:id="75" w:author="Bogdanova, Natalia" w:date="2018-03-16T15:39:00Z">
              <w:r>
                <w:sym w:font="Symbol" w:char="F02D"/>
              </w:r>
              <w:r>
                <w:t xml:space="preserve"> между рисунком и его названием. Такие примечания могут содержать нормативные спецификации.</w:t>
              </w:r>
            </w:ins>
          </w:p>
          <w:p w:rsidR="00CD3CB9" w:rsidRPr="009B25E1" w:rsidRDefault="00CD3CB9">
            <w:pPr>
              <w:spacing w:after="40"/>
            </w:pPr>
          </w:p>
        </w:tc>
      </w:tr>
    </w:tbl>
    <w:p w:rsidR="002A6957" w:rsidRPr="00505B32" w:rsidRDefault="002A6957" w:rsidP="002A6957">
      <w:pPr>
        <w:pStyle w:val="AnnexNoTitle"/>
        <w:rPr>
          <w:lang w:val="ru-RU"/>
        </w:rPr>
      </w:pPr>
      <w:r w:rsidRPr="009B25E1">
        <w:rPr>
          <w:bCs/>
          <w:lang w:val="ru-RU"/>
        </w:rPr>
        <w:t>Прилагаемый(е) документ(ы)</w:t>
      </w:r>
      <w:r w:rsidRPr="009B25E1">
        <w:rPr>
          <w:lang w:val="ru-RU"/>
        </w:rPr>
        <w:t xml:space="preserve"> к Приложению</w:t>
      </w:r>
      <w:r w:rsidRPr="00505B32">
        <w:rPr>
          <w:b w:val="0"/>
          <w:bCs/>
          <w:lang w:val="ru-RU"/>
        </w:rPr>
        <w:t xml:space="preserve"> </w:t>
      </w:r>
      <w:r>
        <w:rPr>
          <w:b w:val="0"/>
          <w:bCs/>
          <w:lang w:val="ru-RU"/>
        </w:rPr>
        <w:br/>
      </w:r>
      <w:r w:rsidRPr="00F21BFE">
        <w:rPr>
          <w:b w:val="0"/>
          <w:bCs/>
          <w:sz w:val="22"/>
          <w:szCs w:val="22"/>
          <w:lang w:val="ru-RU"/>
        </w:rPr>
        <w:t>(при необходимости)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9"/>
      </w:tblGrid>
      <w:tr w:rsidR="002A6957" w:rsidRPr="00514549" w:rsidTr="003C7BED">
        <w:trPr>
          <w:cantSplit/>
          <w:trHeight w:val="284"/>
          <w:jc w:val="center"/>
        </w:trPr>
        <w:tc>
          <w:tcPr>
            <w:tcW w:w="9499" w:type="dxa"/>
          </w:tcPr>
          <w:p w:rsidR="002A6957" w:rsidRPr="00F21BFE" w:rsidRDefault="002A6957" w:rsidP="003C7BED">
            <w:pPr>
              <w:spacing w:before="40"/>
            </w:pPr>
            <w:r w:rsidRPr="009B25E1">
              <w:t>Этот раздел должен</w:t>
            </w:r>
            <w:r w:rsidRPr="00F21BFE">
              <w:t xml:space="preserve">: </w:t>
            </w:r>
          </w:p>
          <w:p w:rsidR="002A6957" w:rsidRPr="009B25E1" w:rsidRDefault="002A6957" w:rsidP="003C7BED">
            <w:pPr>
              <w:pStyle w:val="enumlev1"/>
            </w:pPr>
            <w:r>
              <w:t>–</w:t>
            </w:r>
            <w:r>
              <w:tab/>
            </w:r>
            <w:r w:rsidRPr="009B25E1">
              <w:t>содержать материал, который дополняет Приложение к Рекомендации или связан с этим Приложением;</w:t>
            </w:r>
          </w:p>
          <w:p w:rsidR="002A6957" w:rsidRPr="00CD136C" w:rsidRDefault="002A6957" w:rsidP="003C7BED">
            <w:pPr>
              <w:pStyle w:val="enumlev1"/>
              <w:rPr>
                <w:iCs/>
              </w:rPr>
            </w:pPr>
            <w:r>
              <w:t>–</w:t>
            </w:r>
            <w:r>
              <w:tab/>
            </w:r>
            <w:r w:rsidRPr="009B25E1">
              <w:t xml:space="preserve">пояснять соответствующие пункты раздела </w:t>
            </w:r>
            <w:r w:rsidRPr="009B25E1">
              <w:rPr>
                <w:i/>
              </w:rPr>
              <w:t>рекомендует</w:t>
            </w:r>
            <w:r w:rsidRPr="00CD136C">
              <w:rPr>
                <w:iCs/>
              </w:rPr>
              <w:t xml:space="preserve">. </w:t>
            </w:r>
          </w:p>
          <w:p w:rsidR="002A6957" w:rsidRDefault="002A6957" w:rsidP="003C7BED">
            <w:pPr>
              <w:pStyle w:val="enumlev1"/>
              <w:rPr>
                <w:ins w:id="76" w:author="Bogdanova, Natalia" w:date="2018-03-16T15:40:00Z"/>
              </w:rPr>
            </w:pPr>
            <w:r>
              <w:tab/>
            </w:r>
            <w:r w:rsidRPr="009B25E1">
              <w:t xml:space="preserve">Он </w:t>
            </w:r>
            <w:r>
              <w:t xml:space="preserve">не </w:t>
            </w:r>
            <w:r w:rsidRPr="009B25E1">
              <w:t>имеет принципиального значения для полноты и ясности Рекомендации.</w:t>
            </w:r>
          </w:p>
          <w:p w:rsidR="00CD3CB9" w:rsidRPr="009B25E1" w:rsidRDefault="00CD3CB9" w:rsidP="00E637C7">
            <w:pPr>
              <w:spacing w:after="40"/>
            </w:pPr>
            <w:ins w:id="77" w:author="Bogdanova, Natalia" w:date="2018-03-16T15:40:00Z">
              <w:r>
                <w:t xml:space="preserve">Прилагаемый документ может носить нормативный или ненормативный (информативный) характер. </w:t>
              </w:r>
            </w:ins>
            <w:ins w:id="78" w:author="Bogdanova, Natalia" w:date="2018-03-16T16:16:00Z">
              <w:r w:rsidR="007E353D">
                <w:t>Определение (</w:t>
              </w:r>
            </w:ins>
            <w:ins w:id="79" w:author="Bogdanova, Natalia" w:date="2018-03-16T15:40:00Z">
              <w:r>
                <w:t>"нормативный"</w:t>
              </w:r>
            </w:ins>
            <w:ins w:id="80" w:author="Bogdanova, Natalia" w:date="2018-03-16T16:16:00Z">
              <w:r w:rsidR="007E353D">
                <w:t>)</w:t>
              </w:r>
            </w:ins>
            <w:ins w:id="81" w:author="Bogdanova, Natalia" w:date="2018-03-16T15:40:00Z">
              <w:r>
                <w:t xml:space="preserve"> или </w:t>
              </w:r>
            </w:ins>
            <w:ins w:id="82" w:author="Bogdanova, Natalia" w:date="2018-03-16T16:16:00Z">
              <w:r w:rsidR="007E353D">
                <w:t>(</w:t>
              </w:r>
            </w:ins>
            <w:ins w:id="83" w:author="Bogdanova, Natalia" w:date="2018-03-16T15:40:00Z">
              <w:r>
                <w:t>"информативный"</w:t>
              </w:r>
            </w:ins>
            <w:ins w:id="84" w:author="Bogdanova, Natalia" w:date="2018-03-16T16:16:00Z">
              <w:r w:rsidR="007E353D">
                <w:t>)</w:t>
              </w:r>
            </w:ins>
            <w:ins w:id="85" w:author="Bogdanova, Natalia" w:date="2018-03-16T15:40:00Z">
              <w:r>
                <w:t xml:space="preserve"> долж</w:t>
              </w:r>
            </w:ins>
            <w:ins w:id="86" w:author="Bogdanova, Natalia" w:date="2018-03-16T16:16:00Z">
              <w:r w:rsidR="007E353D">
                <w:t>но</w:t>
              </w:r>
            </w:ins>
            <w:ins w:id="87" w:author="Bogdanova, Natalia" w:date="2018-03-16T15:40:00Z">
              <w:r>
                <w:t xml:space="preserve"> следовать за заголовком "П</w:t>
              </w:r>
              <w:r w:rsidR="007E353D">
                <w:t>рил</w:t>
              </w:r>
            </w:ins>
            <w:ins w:id="88" w:author="Bogdanova, Natalia" w:date="2018-03-16T16:16:00Z">
              <w:r w:rsidR="007E353D">
                <w:t>агаемый документ</w:t>
              </w:r>
            </w:ins>
            <w:ins w:id="89" w:author="Bogdanova, Natalia" w:date="2018-03-16T15:40:00Z">
              <w:r>
                <w:t>" для прояснения его статуса.</w:t>
              </w:r>
            </w:ins>
          </w:p>
          <w:p w:rsidR="002A6957" w:rsidRDefault="002A6957" w:rsidP="003C7BED">
            <w:pPr>
              <w:spacing w:after="40"/>
              <w:rPr>
                <w:ins w:id="90" w:author="Bogdanova, Natalia" w:date="2018-03-16T15:41:00Z"/>
              </w:rPr>
            </w:pPr>
            <w:r w:rsidRPr="009B25E1">
              <w:t>Если объем текста этого раздела превышает 5 страниц, необходимо предусмотреть СОДЕРЖАНИЕ.</w:t>
            </w:r>
          </w:p>
          <w:p w:rsidR="00CD3CB9" w:rsidRDefault="00CD3CB9">
            <w:pPr>
              <w:spacing w:after="40"/>
              <w:rPr>
                <w:ins w:id="91" w:author="Bogdanova, Natalia" w:date="2018-03-16T15:41:00Z"/>
              </w:rPr>
            </w:pPr>
            <w:ins w:id="92" w:author="Bogdanova, Natalia" w:date="2018-03-16T15:41:00Z">
              <w:r>
                <w:t xml:space="preserve">Если необходима дополнительная или вспомогательная информация, </w:t>
              </w:r>
            </w:ins>
            <w:ins w:id="93" w:author="Bogdanova, Natalia" w:date="2018-03-16T16:50:00Z">
              <w:r w:rsidR="00760173">
                <w:t xml:space="preserve">в текст Прилагаемых документов </w:t>
              </w:r>
            </w:ins>
            <w:ins w:id="94" w:author="Bogdanova, Natalia" w:date="2018-03-16T15:41:00Z">
              <w:r>
                <w:t>могут быть включены</w:t>
              </w:r>
            </w:ins>
            <w:ins w:id="95" w:author="Bogdanova, Natalia" w:date="2018-03-16T16:50:00Z">
              <w:r w:rsidR="00760173">
                <w:t xml:space="preserve"> примечания</w:t>
              </w:r>
            </w:ins>
            <w:ins w:id="96" w:author="Bogdanova, Natalia" w:date="2018-03-16T15:41:00Z">
              <w:r>
                <w:t xml:space="preserve">. Как правило, </w:t>
              </w:r>
              <w:r>
                <w:rPr>
                  <w:color w:val="000000"/>
                </w:rPr>
                <w:t xml:space="preserve">они </w:t>
              </w:r>
            </w:ins>
            <w:ins w:id="97" w:author="Fedosova, Elena" w:date="2018-03-19T17:15:00Z">
              <w:r w:rsidR="000E4D89">
                <w:rPr>
                  <w:color w:val="000000"/>
                </w:rPr>
                <w:t xml:space="preserve">должны </w:t>
              </w:r>
            </w:ins>
            <w:ins w:id="98" w:author="Bogdanova, Natalia" w:date="2018-03-16T15:41:00Z">
              <w:r>
                <w:rPr>
                  <w:color w:val="000000"/>
                </w:rPr>
                <w:t>размещат</w:t>
              </w:r>
            </w:ins>
            <w:ins w:id="99" w:author="Fedosova, Elena" w:date="2018-03-19T17:14:00Z">
              <w:r w:rsidR="000E4D89">
                <w:rPr>
                  <w:color w:val="000000"/>
                </w:rPr>
                <w:t>ь</w:t>
              </w:r>
            </w:ins>
            <w:ins w:id="100" w:author="Bogdanova, Natalia" w:date="2018-03-16T15:41:00Z">
              <w:r>
                <w:rPr>
                  <w:color w:val="000000"/>
                </w:rPr>
                <w:t xml:space="preserve">ся после пункта или параграфа, к которому они относятся. </w:t>
              </w:r>
              <w:r>
                <w:t>Для предоставления информации по какому-либо конкретному пункту, слову или понятию могут использоваться сноски. Примечания и сноски не должны содержать нормативных спецификаций, если не указано иное.</w:t>
              </w:r>
            </w:ins>
          </w:p>
          <w:p w:rsidR="00CD3CB9" w:rsidRDefault="00CD3CB9" w:rsidP="00CD3CB9">
            <w:pPr>
              <w:spacing w:after="40"/>
              <w:rPr>
                <w:ins w:id="101" w:author="Bogdanova, Natalia" w:date="2018-03-16T15:41:00Z"/>
              </w:rPr>
            </w:pPr>
            <w:ins w:id="102" w:author="Bogdanova, Natalia" w:date="2018-03-16T15:41:00Z">
              <w:r>
                <w:t>Примечания к таблицам и рисункам должны отделяться от сносок и примечаний, включенных в текст Прил</w:t>
              </w:r>
            </w:ins>
            <w:ins w:id="103" w:author="Bogdanova, Natalia" w:date="2018-03-16T15:42:00Z">
              <w:r>
                <w:t>агаемого документа</w:t>
              </w:r>
            </w:ins>
            <w:ins w:id="104" w:author="Bogdanova, Natalia" w:date="2018-03-16T15:41:00Z">
              <w:r>
                <w:t>. Примечания к таблицам</w:t>
              </w:r>
            </w:ins>
            <w:ins w:id="105" w:author="Fedosova, Elena" w:date="2018-03-19T17:15:00Z">
              <w:r w:rsidR="000E4D89">
                <w:t xml:space="preserve"> должны</w:t>
              </w:r>
            </w:ins>
            <w:ins w:id="106" w:author="Bogdanova, Natalia" w:date="2018-03-16T15:41:00Z">
              <w:r>
                <w:t xml:space="preserve"> размещат</w:t>
              </w:r>
            </w:ins>
            <w:ins w:id="107" w:author="Fedosova, Elena" w:date="2018-03-19T17:14:00Z">
              <w:r w:rsidR="000E4D89">
                <w:t>ь</w:t>
              </w:r>
            </w:ins>
            <w:ins w:id="108" w:author="Bogdanova, Natalia" w:date="2018-03-16T15:41:00Z">
              <w:r>
                <w:t xml:space="preserve">ся в рамке таблицы, а к рисункам </w:t>
              </w:r>
              <w:r>
                <w:sym w:font="Symbol" w:char="F02D"/>
              </w:r>
              <w:r>
                <w:t xml:space="preserve"> между рисунком и его названием. Такие примечания могут содержать нормативные спецификации.</w:t>
              </w:r>
            </w:ins>
          </w:p>
          <w:p w:rsidR="00CD3CB9" w:rsidRPr="009B25E1" w:rsidRDefault="00CD3CB9" w:rsidP="003C7BED">
            <w:pPr>
              <w:spacing w:after="40"/>
            </w:pPr>
          </w:p>
        </w:tc>
      </w:tr>
    </w:tbl>
    <w:p w:rsidR="002A6957" w:rsidRPr="009B25E1" w:rsidRDefault="002A6957" w:rsidP="002A69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1"/>
      </w:tblGrid>
      <w:tr w:rsidR="002A6957" w:rsidRPr="00514549" w:rsidTr="003C7BED">
        <w:trPr>
          <w:cantSplit/>
          <w:trHeight w:val="284"/>
          <w:jc w:val="center"/>
        </w:trPr>
        <w:tc>
          <w:tcPr>
            <w:tcW w:w="9451" w:type="dxa"/>
          </w:tcPr>
          <w:p w:rsidR="002A6957" w:rsidRPr="009B25E1" w:rsidRDefault="002A6957" w:rsidP="003C7BED">
            <w:pPr>
              <w:spacing w:before="40" w:after="40"/>
            </w:pPr>
            <w:r w:rsidRPr="009B25E1">
              <w:lastRenderedPageBreak/>
              <w:t xml:space="preserve">Не следует использовать в качестве раздела Рекомендации </w:t>
            </w:r>
            <w:r>
              <w:rPr>
                <w:b/>
              </w:rPr>
              <w:t>Дополнение</w:t>
            </w:r>
            <w:r w:rsidRPr="009B25E1">
              <w:rPr>
                <w:b/>
              </w:rPr>
              <w:t>(я) (</w:t>
            </w:r>
            <w:r w:rsidRPr="009B25E1">
              <w:rPr>
                <w:b/>
                <w:lang w:val="en-US"/>
              </w:rPr>
              <w:t>Appendix</w:t>
            </w:r>
            <w:r w:rsidRPr="009B25E1">
              <w:rPr>
                <w:b/>
              </w:rPr>
              <w:t>)</w:t>
            </w:r>
            <w:r w:rsidRPr="009B25E1">
              <w:t xml:space="preserve"> во избежание путаницы с </w:t>
            </w:r>
            <w:r w:rsidRPr="009B25E1">
              <w:rPr>
                <w:b/>
              </w:rPr>
              <w:t>Приложением(ями) (</w:t>
            </w:r>
            <w:r w:rsidRPr="009B25E1">
              <w:rPr>
                <w:b/>
                <w:lang w:val="en-US"/>
              </w:rPr>
              <w:t>Appendix</w:t>
            </w:r>
            <w:r w:rsidRPr="009B25E1">
              <w:rPr>
                <w:b/>
              </w:rPr>
              <w:t>)</w:t>
            </w:r>
            <w:r w:rsidRPr="009B25E1">
              <w:t>, используемыми в РР</w:t>
            </w:r>
            <w:r w:rsidRPr="00F21BFE">
              <w:rPr>
                <w:bCs/>
              </w:rPr>
              <w:t>.</w:t>
            </w:r>
          </w:p>
        </w:tc>
      </w:tr>
    </w:tbl>
    <w:p w:rsidR="002A6957" w:rsidRDefault="0074789A" w:rsidP="008A1B21">
      <w:pPr>
        <w:pStyle w:val="Headingb"/>
        <w:rPr>
          <w:ins w:id="109" w:author="Bogdanova, Natalia" w:date="2018-03-16T15:42:00Z"/>
        </w:rPr>
      </w:pPr>
      <w:ins w:id="110" w:author="Bogdanova, Natalia" w:date="2018-03-16T15:42:00Z">
        <w:r>
          <w:t>Дополнительные рекомендации</w:t>
        </w:r>
      </w:ins>
    </w:p>
    <w:p w:rsidR="0074789A" w:rsidRPr="002A6957" w:rsidRDefault="0074789A" w:rsidP="002A6957">
      <w:ins w:id="111" w:author="Bogdanova, Natalia" w:date="2018-03-16T15:42:00Z">
        <w:r>
          <w:t xml:space="preserve">С </w:t>
        </w:r>
      </w:ins>
      <w:ins w:id="112" w:author="Bogdanova, Natalia" w:date="2018-03-16T15:43:00Z">
        <w:r>
          <w:rPr>
            <w:color w:val="000000"/>
          </w:rPr>
          <w:t xml:space="preserve">Руководством по стилю английского языка МСЭ можно ознакомиться по следующему адресу: </w:t>
        </w:r>
        <w:r w:rsidRPr="009E7528">
          <w:fldChar w:fldCharType="begin"/>
        </w:r>
        <w:r w:rsidRPr="009E7528">
          <w:instrText xml:space="preserve"> HYPERLINK "http://www.itu.int/en/language-tools/Documents/styleguide.docx" </w:instrText>
        </w:r>
        <w:r w:rsidRPr="009E7528">
          <w:fldChar w:fldCharType="separate"/>
        </w:r>
        <w:r w:rsidRPr="009E7528">
          <w:rPr>
            <w:rStyle w:val="Hyperlink"/>
          </w:rPr>
          <w:t>http://www.itu.int/en/language-tools/Documents/styleguide.docx</w:t>
        </w:r>
        <w:r w:rsidRPr="009E7528">
          <w:fldChar w:fldCharType="end"/>
        </w:r>
      </w:ins>
      <w:r w:rsidR="00E637C7" w:rsidRPr="009B25E1">
        <w:t>.</w:t>
      </w:r>
    </w:p>
    <w:p w:rsidR="00A355F3" w:rsidRDefault="00A355F3" w:rsidP="008A1B21">
      <w:pPr>
        <w:spacing w:before="720"/>
        <w:jc w:val="center"/>
      </w:pPr>
      <w:r>
        <w:t>______________</w:t>
      </w:r>
    </w:p>
    <w:sectPr w:rsidR="00A355F3" w:rsidSect="005409F7">
      <w:headerReference w:type="default" r:id="rId10"/>
      <w:footerReference w:type="default" r:id="rId11"/>
      <w:footerReference w:type="first" r:id="rId12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B4" w:rsidRDefault="007149B4">
      <w:r>
        <w:separator/>
      </w:r>
    </w:p>
  </w:endnote>
  <w:endnote w:type="continuationSeparator" w:id="0">
    <w:p w:rsidR="007149B4" w:rsidRDefault="0071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Pr="00675D35" w:rsidRDefault="00633D6D" w:rsidP="000E4D89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0E4D89">
      <w:rPr>
        <w:lang w:val="sv-SE"/>
      </w:rPr>
      <w:t>P:\RUS\ITU-R\AG\RAG\RAG18\000\010R.docx</w:t>
    </w:r>
    <w:r>
      <w:fldChar w:fldCharType="end"/>
    </w:r>
    <w:r w:rsidRPr="00254F06">
      <w:rPr>
        <w:lang w:val="en-US"/>
      </w:rPr>
      <w:t xml:space="preserve"> (</w:t>
    </w:r>
    <w:r w:rsidR="00035BE6" w:rsidRPr="000E4D89">
      <w:t>433</w:t>
    </w:r>
    <w:r w:rsidR="000E4D89" w:rsidRPr="000E4D89">
      <w:t>6</w:t>
    </w:r>
    <w:r w:rsidR="00035BE6" w:rsidRPr="000E4D89">
      <w:t>0</w:t>
    </w:r>
    <w:r w:rsidR="000E4D89" w:rsidRPr="000E4D89">
      <w:t>5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0E4D89">
      <w:t>16.03.2018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0E4D89">
      <w:t>16.03.2018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Pr="00F36FFF" w:rsidRDefault="00633D6D" w:rsidP="000E4D89">
    <w:pPr>
      <w:pStyle w:val="Footer"/>
      <w:rPr>
        <w:lang w:val="sv-SE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0E4D89">
      <w:rPr>
        <w:lang w:val="sv-SE"/>
      </w:rPr>
      <w:t>P:\RUS\ITU-R\AG\RAG\RAG18\000\010R.docx</w:t>
    </w:r>
    <w:r>
      <w:fldChar w:fldCharType="end"/>
    </w:r>
    <w:r w:rsidRPr="00254F06">
      <w:rPr>
        <w:lang w:val="en-US"/>
      </w:rPr>
      <w:t xml:space="preserve"> (</w:t>
    </w:r>
    <w:r w:rsidR="00035BE6" w:rsidRPr="000E4D89">
      <w:t>433</w:t>
    </w:r>
    <w:r w:rsidR="000E4D89" w:rsidRPr="000E4D89">
      <w:t>6</w:t>
    </w:r>
    <w:r w:rsidR="00035BE6" w:rsidRPr="000E4D89">
      <w:t>0</w:t>
    </w:r>
    <w:r w:rsidR="000E4D89" w:rsidRPr="000E4D89">
      <w:t>5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0E4D89">
      <w:t>16.03.2018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0E4D89">
      <w:t>16.03.2018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B4" w:rsidRDefault="007149B4">
      <w:r>
        <w:t>____________________</w:t>
      </w:r>
    </w:p>
  </w:footnote>
  <w:footnote w:type="continuationSeparator" w:id="0">
    <w:p w:rsidR="007149B4" w:rsidRDefault="00714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Default="00633D6D" w:rsidP="000E4D89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8A1B21">
      <w:rPr>
        <w:noProof/>
      </w:rPr>
      <w:t>2</w:t>
    </w:r>
    <w:r>
      <w:fldChar w:fldCharType="end"/>
    </w:r>
    <w:r>
      <w:rPr>
        <w:lang w:val="es-ES"/>
      </w:rPr>
      <w:br/>
      <w:t>RAG</w:t>
    </w:r>
    <w:r>
      <w:t>1</w:t>
    </w:r>
    <w:r w:rsidR="00326EAD">
      <w:rPr>
        <w:lang w:val="en-US"/>
      </w:rPr>
      <w:t>8</w:t>
    </w:r>
    <w:r>
      <w:rPr>
        <w:lang w:val="es-ES"/>
      </w:rPr>
      <w:t>/</w:t>
    </w:r>
    <w:r w:rsidR="000E4D89">
      <w:rPr>
        <w:lang w:val="ru-RU"/>
      </w:rPr>
      <w:t>10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F0919"/>
    <w:multiLevelType w:val="hybridMultilevel"/>
    <w:tmpl w:val="5D5E3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0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4"/>
  </w:num>
  <w:num w:numId="13">
    <w:abstractNumId w:val="36"/>
  </w:num>
  <w:num w:numId="14">
    <w:abstractNumId w:val="29"/>
  </w:num>
  <w:num w:numId="15">
    <w:abstractNumId w:val="26"/>
  </w:num>
  <w:num w:numId="16">
    <w:abstractNumId w:val="35"/>
  </w:num>
  <w:num w:numId="17">
    <w:abstractNumId w:val="25"/>
  </w:num>
  <w:num w:numId="18">
    <w:abstractNumId w:val="11"/>
  </w:num>
  <w:num w:numId="19">
    <w:abstractNumId w:val="16"/>
  </w:num>
  <w:num w:numId="20">
    <w:abstractNumId w:val="17"/>
  </w:num>
  <w:num w:numId="21">
    <w:abstractNumId w:val="23"/>
  </w:num>
  <w:num w:numId="22">
    <w:abstractNumId w:val="38"/>
  </w:num>
  <w:num w:numId="23">
    <w:abstractNumId w:val="27"/>
  </w:num>
  <w:num w:numId="24">
    <w:abstractNumId w:val="28"/>
  </w:num>
  <w:num w:numId="25">
    <w:abstractNumId w:val="13"/>
  </w:num>
  <w:num w:numId="26">
    <w:abstractNumId w:val="24"/>
  </w:num>
  <w:num w:numId="27">
    <w:abstractNumId w:val="15"/>
  </w:num>
  <w:num w:numId="28">
    <w:abstractNumId w:val="41"/>
  </w:num>
  <w:num w:numId="29">
    <w:abstractNumId w:val="21"/>
  </w:num>
  <w:num w:numId="30">
    <w:abstractNumId w:val="32"/>
  </w:num>
  <w:num w:numId="31">
    <w:abstractNumId w:val="37"/>
  </w:num>
  <w:num w:numId="32">
    <w:abstractNumId w:val="22"/>
  </w:num>
  <w:num w:numId="33">
    <w:abstractNumId w:val="20"/>
  </w:num>
  <w:num w:numId="34">
    <w:abstractNumId w:val="40"/>
  </w:num>
  <w:num w:numId="35">
    <w:abstractNumId w:val="3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9"/>
  </w:num>
  <w:num w:numId="40">
    <w:abstractNumId w:val="12"/>
  </w:num>
  <w:num w:numId="41">
    <w:abstractNumId w:val="31"/>
  </w:num>
  <w:num w:numId="4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danova, Natalia">
    <w15:presenceInfo w15:providerId="AD" w15:userId="S-1-5-21-8740799-900759487-1415713722-57802"/>
  </w15:person>
  <w15:person w15:author="Fedosova, Elena">
    <w15:presenceInfo w15:providerId="AD" w15:userId="S-1-5-21-8740799-900759487-1415713722-16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B4"/>
    <w:rsid w:val="00006439"/>
    <w:rsid w:val="00006FE0"/>
    <w:rsid w:val="0000725B"/>
    <w:rsid w:val="00010232"/>
    <w:rsid w:val="000115DA"/>
    <w:rsid w:val="0001212D"/>
    <w:rsid w:val="00013688"/>
    <w:rsid w:val="000138D4"/>
    <w:rsid w:val="00015F0B"/>
    <w:rsid w:val="0001724C"/>
    <w:rsid w:val="00020106"/>
    <w:rsid w:val="00021007"/>
    <w:rsid w:val="000252AA"/>
    <w:rsid w:val="000311CF"/>
    <w:rsid w:val="00035BE6"/>
    <w:rsid w:val="000365C9"/>
    <w:rsid w:val="00047081"/>
    <w:rsid w:val="00050979"/>
    <w:rsid w:val="00055FEE"/>
    <w:rsid w:val="00060A29"/>
    <w:rsid w:val="000653E0"/>
    <w:rsid w:val="0006614B"/>
    <w:rsid w:val="00066577"/>
    <w:rsid w:val="000736F4"/>
    <w:rsid w:val="0007689D"/>
    <w:rsid w:val="00083135"/>
    <w:rsid w:val="00083244"/>
    <w:rsid w:val="00083378"/>
    <w:rsid w:val="00083ACC"/>
    <w:rsid w:val="00084871"/>
    <w:rsid w:val="00084C05"/>
    <w:rsid w:val="000850DA"/>
    <w:rsid w:val="00086DD7"/>
    <w:rsid w:val="00093C73"/>
    <w:rsid w:val="00096A5C"/>
    <w:rsid w:val="00097E01"/>
    <w:rsid w:val="000B15E2"/>
    <w:rsid w:val="000B3C3A"/>
    <w:rsid w:val="000B4D42"/>
    <w:rsid w:val="000B5DA3"/>
    <w:rsid w:val="000B6377"/>
    <w:rsid w:val="000B769B"/>
    <w:rsid w:val="000C064A"/>
    <w:rsid w:val="000C0FEC"/>
    <w:rsid w:val="000C33C1"/>
    <w:rsid w:val="000C3407"/>
    <w:rsid w:val="000C40C0"/>
    <w:rsid w:val="000C6DA8"/>
    <w:rsid w:val="000D738C"/>
    <w:rsid w:val="000E036E"/>
    <w:rsid w:val="000E2292"/>
    <w:rsid w:val="000E2C05"/>
    <w:rsid w:val="000E4D89"/>
    <w:rsid w:val="000F275A"/>
    <w:rsid w:val="000F438F"/>
    <w:rsid w:val="000F47E9"/>
    <w:rsid w:val="000F5F8B"/>
    <w:rsid w:val="00101C48"/>
    <w:rsid w:val="00107E5A"/>
    <w:rsid w:val="00110829"/>
    <w:rsid w:val="00113164"/>
    <w:rsid w:val="00114B08"/>
    <w:rsid w:val="00116077"/>
    <w:rsid w:val="001225EE"/>
    <w:rsid w:val="00126441"/>
    <w:rsid w:val="0012724F"/>
    <w:rsid w:val="00130A81"/>
    <w:rsid w:val="00130BE2"/>
    <w:rsid w:val="0013473D"/>
    <w:rsid w:val="00134F13"/>
    <w:rsid w:val="00135FF1"/>
    <w:rsid w:val="00140B2F"/>
    <w:rsid w:val="00147382"/>
    <w:rsid w:val="00147B5C"/>
    <w:rsid w:val="00150712"/>
    <w:rsid w:val="00152B3F"/>
    <w:rsid w:val="00152C2B"/>
    <w:rsid w:val="001539C7"/>
    <w:rsid w:val="001575F8"/>
    <w:rsid w:val="00163B42"/>
    <w:rsid w:val="00164043"/>
    <w:rsid w:val="00165EAA"/>
    <w:rsid w:val="001722B2"/>
    <w:rsid w:val="001725F1"/>
    <w:rsid w:val="00173D75"/>
    <w:rsid w:val="00180A3A"/>
    <w:rsid w:val="001842A5"/>
    <w:rsid w:val="00184DF4"/>
    <w:rsid w:val="00185093"/>
    <w:rsid w:val="00185346"/>
    <w:rsid w:val="0019463F"/>
    <w:rsid w:val="00194AD3"/>
    <w:rsid w:val="001A5A4C"/>
    <w:rsid w:val="001A5D06"/>
    <w:rsid w:val="001B00F1"/>
    <w:rsid w:val="001B425E"/>
    <w:rsid w:val="001C04A2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20FB"/>
    <w:rsid w:val="001F6CBE"/>
    <w:rsid w:val="00200E65"/>
    <w:rsid w:val="0020275A"/>
    <w:rsid w:val="00202BEB"/>
    <w:rsid w:val="00203844"/>
    <w:rsid w:val="002052B1"/>
    <w:rsid w:val="002135E2"/>
    <w:rsid w:val="0021570F"/>
    <w:rsid w:val="00217144"/>
    <w:rsid w:val="00217585"/>
    <w:rsid w:val="00222354"/>
    <w:rsid w:val="002254EA"/>
    <w:rsid w:val="00234515"/>
    <w:rsid w:val="00235207"/>
    <w:rsid w:val="002352F3"/>
    <w:rsid w:val="00240A6E"/>
    <w:rsid w:val="0024623E"/>
    <w:rsid w:val="002511AD"/>
    <w:rsid w:val="00252B08"/>
    <w:rsid w:val="00254F06"/>
    <w:rsid w:val="00255BE1"/>
    <w:rsid w:val="002605E6"/>
    <w:rsid w:val="002644F7"/>
    <w:rsid w:val="00265AF2"/>
    <w:rsid w:val="002679FD"/>
    <w:rsid w:val="00272B41"/>
    <w:rsid w:val="00274F95"/>
    <w:rsid w:val="00276ED4"/>
    <w:rsid w:val="0028191B"/>
    <w:rsid w:val="002864D7"/>
    <w:rsid w:val="002963EF"/>
    <w:rsid w:val="002A0B6D"/>
    <w:rsid w:val="002A42BA"/>
    <w:rsid w:val="002A6957"/>
    <w:rsid w:val="002A6FC3"/>
    <w:rsid w:val="002A7323"/>
    <w:rsid w:val="002A78EC"/>
    <w:rsid w:val="002B09B0"/>
    <w:rsid w:val="002B224F"/>
    <w:rsid w:val="002C7355"/>
    <w:rsid w:val="002D53B7"/>
    <w:rsid w:val="002D5588"/>
    <w:rsid w:val="002D7FEB"/>
    <w:rsid w:val="002E0179"/>
    <w:rsid w:val="002E25C5"/>
    <w:rsid w:val="002E2FAB"/>
    <w:rsid w:val="002E6592"/>
    <w:rsid w:val="002F0408"/>
    <w:rsid w:val="002F340E"/>
    <w:rsid w:val="002F3B90"/>
    <w:rsid w:val="002F3FB9"/>
    <w:rsid w:val="002F5FD6"/>
    <w:rsid w:val="002F7456"/>
    <w:rsid w:val="00300E02"/>
    <w:rsid w:val="003011A3"/>
    <w:rsid w:val="00303349"/>
    <w:rsid w:val="00311633"/>
    <w:rsid w:val="00312735"/>
    <w:rsid w:val="003140E9"/>
    <w:rsid w:val="00314CF7"/>
    <w:rsid w:val="00314DB3"/>
    <w:rsid w:val="00315AF9"/>
    <w:rsid w:val="0032058C"/>
    <w:rsid w:val="0032086D"/>
    <w:rsid w:val="0032204B"/>
    <w:rsid w:val="003221F3"/>
    <w:rsid w:val="00326EAD"/>
    <w:rsid w:val="0033041D"/>
    <w:rsid w:val="003317CB"/>
    <w:rsid w:val="00333270"/>
    <w:rsid w:val="00333A04"/>
    <w:rsid w:val="003346E4"/>
    <w:rsid w:val="00335235"/>
    <w:rsid w:val="003365BF"/>
    <w:rsid w:val="00342659"/>
    <w:rsid w:val="0034529C"/>
    <w:rsid w:val="003459B1"/>
    <w:rsid w:val="003522D4"/>
    <w:rsid w:val="00355F7A"/>
    <w:rsid w:val="00362A4F"/>
    <w:rsid w:val="00363AF1"/>
    <w:rsid w:val="003708AD"/>
    <w:rsid w:val="00370DA9"/>
    <w:rsid w:val="00373370"/>
    <w:rsid w:val="0037765B"/>
    <w:rsid w:val="00380BC3"/>
    <w:rsid w:val="00382FD5"/>
    <w:rsid w:val="003830F5"/>
    <w:rsid w:val="00383C09"/>
    <w:rsid w:val="00384E75"/>
    <w:rsid w:val="00384FF1"/>
    <w:rsid w:val="00385CB6"/>
    <w:rsid w:val="00390C86"/>
    <w:rsid w:val="003915C9"/>
    <w:rsid w:val="003A0580"/>
    <w:rsid w:val="003A0B83"/>
    <w:rsid w:val="003B317F"/>
    <w:rsid w:val="003B31B7"/>
    <w:rsid w:val="003B379E"/>
    <w:rsid w:val="003B55F3"/>
    <w:rsid w:val="003B6621"/>
    <w:rsid w:val="003C5141"/>
    <w:rsid w:val="003D0AB2"/>
    <w:rsid w:val="003D2EFD"/>
    <w:rsid w:val="003E056B"/>
    <w:rsid w:val="003E4819"/>
    <w:rsid w:val="003E4E3F"/>
    <w:rsid w:val="003E578C"/>
    <w:rsid w:val="003F2683"/>
    <w:rsid w:val="0040461A"/>
    <w:rsid w:val="00404D37"/>
    <w:rsid w:val="00405539"/>
    <w:rsid w:val="00406282"/>
    <w:rsid w:val="004064BF"/>
    <w:rsid w:val="00410C2C"/>
    <w:rsid w:val="00410DC4"/>
    <w:rsid w:val="00411DE5"/>
    <w:rsid w:val="004124E3"/>
    <w:rsid w:val="00416FC7"/>
    <w:rsid w:val="00420A6B"/>
    <w:rsid w:val="00421632"/>
    <w:rsid w:val="0042612F"/>
    <w:rsid w:val="004305B9"/>
    <w:rsid w:val="00431081"/>
    <w:rsid w:val="00434B89"/>
    <w:rsid w:val="00435486"/>
    <w:rsid w:val="0043586E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8D6"/>
    <w:rsid w:val="004644CD"/>
    <w:rsid w:val="00467CF4"/>
    <w:rsid w:val="00472847"/>
    <w:rsid w:val="004733D4"/>
    <w:rsid w:val="00473479"/>
    <w:rsid w:val="00474CCC"/>
    <w:rsid w:val="00475F29"/>
    <w:rsid w:val="0048197F"/>
    <w:rsid w:val="00483763"/>
    <w:rsid w:val="0048584C"/>
    <w:rsid w:val="004B358C"/>
    <w:rsid w:val="004B468C"/>
    <w:rsid w:val="004B5692"/>
    <w:rsid w:val="004C01AA"/>
    <w:rsid w:val="004C1CE6"/>
    <w:rsid w:val="004C6851"/>
    <w:rsid w:val="004C6B2A"/>
    <w:rsid w:val="004D5597"/>
    <w:rsid w:val="004D5B60"/>
    <w:rsid w:val="004D5FED"/>
    <w:rsid w:val="004D6A72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7C57"/>
    <w:rsid w:val="005110E8"/>
    <w:rsid w:val="0051204C"/>
    <w:rsid w:val="00512C8F"/>
    <w:rsid w:val="00513BEA"/>
    <w:rsid w:val="0051782D"/>
    <w:rsid w:val="00521064"/>
    <w:rsid w:val="00526B4A"/>
    <w:rsid w:val="0053462E"/>
    <w:rsid w:val="00536070"/>
    <w:rsid w:val="005407A6"/>
    <w:rsid w:val="005409F7"/>
    <w:rsid w:val="00552474"/>
    <w:rsid w:val="00552F81"/>
    <w:rsid w:val="0055408A"/>
    <w:rsid w:val="0055452F"/>
    <w:rsid w:val="00555376"/>
    <w:rsid w:val="00556907"/>
    <w:rsid w:val="005624C2"/>
    <w:rsid w:val="0056406C"/>
    <w:rsid w:val="00565763"/>
    <w:rsid w:val="00567628"/>
    <w:rsid w:val="00567C41"/>
    <w:rsid w:val="0057282B"/>
    <w:rsid w:val="00572887"/>
    <w:rsid w:val="00576A0F"/>
    <w:rsid w:val="00577FAD"/>
    <w:rsid w:val="00584B91"/>
    <w:rsid w:val="00585978"/>
    <w:rsid w:val="00587134"/>
    <w:rsid w:val="00587219"/>
    <w:rsid w:val="00587D68"/>
    <w:rsid w:val="005916ED"/>
    <w:rsid w:val="00591E9F"/>
    <w:rsid w:val="00595966"/>
    <w:rsid w:val="00597414"/>
    <w:rsid w:val="005A2C08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3A4B"/>
    <w:rsid w:val="005E5BEE"/>
    <w:rsid w:val="005F188A"/>
    <w:rsid w:val="005F4A85"/>
    <w:rsid w:val="005F6E04"/>
    <w:rsid w:val="00604016"/>
    <w:rsid w:val="0060773B"/>
    <w:rsid w:val="00611199"/>
    <w:rsid w:val="00616C43"/>
    <w:rsid w:val="0061785E"/>
    <w:rsid w:val="00620255"/>
    <w:rsid w:val="006202DD"/>
    <w:rsid w:val="00624E06"/>
    <w:rsid w:val="006262A3"/>
    <w:rsid w:val="00632DDD"/>
    <w:rsid w:val="00633D6D"/>
    <w:rsid w:val="006403A3"/>
    <w:rsid w:val="006427A8"/>
    <w:rsid w:val="00645289"/>
    <w:rsid w:val="006476FF"/>
    <w:rsid w:val="0065517E"/>
    <w:rsid w:val="00662CAA"/>
    <w:rsid w:val="00666A4C"/>
    <w:rsid w:val="0066731E"/>
    <w:rsid w:val="00667B8C"/>
    <w:rsid w:val="00667E3A"/>
    <w:rsid w:val="006707FC"/>
    <w:rsid w:val="006719A5"/>
    <w:rsid w:val="00671D0B"/>
    <w:rsid w:val="00675D35"/>
    <w:rsid w:val="00682478"/>
    <w:rsid w:val="00683C7F"/>
    <w:rsid w:val="00686545"/>
    <w:rsid w:val="00686700"/>
    <w:rsid w:val="00687ABA"/>
    <w:rsid w:val="00687E0E"/>
    <w:rsid w:val="00690DAD"/>
    <w:rsid w:val="00691132"/>
    <w:rsid w:val="00693E88"/>
    <w:rsid w:val="006A0BBB"/>
    <w:rsid w:val="006A354B"/>
    <w:rsid w:val="006A3E35"/>
    <w:rsid w:val="006A3FBE"/>
    <w:rsid w:val="006A579C"/>
    <w:rsid w:val="006A78B6"/>
    <w:rsid w:val="006B1646"/>
    <w:rsid w:val="006C0595"/>
    <w:rsid w:val="006C6CC6"/>
    <w:rsid w:val="006D36FE"/>
    <w:rsid w:val="006D3CED"/>
    <w:rsid w:val="006E3368"/>
    <w:rsid w:val="006E4886"/>
    <w:rsid w:val="006E6364"/>
    <w:rsid w:val="006E7A1F"/>
    <w:rsid w:val="006F1BE6"/>
    <w:rsid w:val="006F5F4C"/>
    <w:rsid w:val="006F72DF"/>
    <w:rsid w:val="007029A5"/>
    <w:rsid w:val="00702E90"/>
    <w:rsid w:val="00710EB4"/>
    <w:rsid w:val="00712E3F"/>
    <w:rsid w:val="007149B4"/>
    <w:rsid w:val="00717B14"/>
    <w:rsid w:val="00723977"/>
    <w:rsid w:val="00725BEA"/>
    <w:rsid w:val="0073010A"/>
    <w:rsid w:val="007331B2"/>
    <w:rsid w:val="00743DFA"/>
    <w:rsid w:val="007459BF"/>
    <w:rsid w:val="00745BF9"/>
    <w:rsid w:val="0074789A"/>
    <w:rsid w:val="00747DE4"/>
    <w:rsid w:val="0075704C"/>
    <w:rsid w:val="00760173"/>
    <w:rsid w:val="0076044E"/>
    <w:rsid w:val="00763088"/>
    <w:rsid w:val="007712F8"/>
    <w:rsid w:val="00772533"/>
    <w:rsid w:val="00776BF6"/>
    <w:rsid w:val="00782996"/>
    <w:rsid w:val="00782AEA"/>
    <w:rsid w:val="00785F59"/>
    <w:rsid w:val="007873EB"/>
    <w:rsid w:val="007955F2"/>
    <w:rsid w:val="007A0A02"/>
    <w:rsid w:val="007A299C"/>
    <w:rsid w:val="007C1EBA"/>
    <w:rsid w:val="007C3994"/>
    <w:rsid w:val="007C4F8B"/>
    <w:rsid w:val="007D1EFB"/>
    <w:rsid w:val="007E206B"/>
    <w:rsid w:val="007E353D"/>
    <w:rsid w:val="007E730A"/>
    <w:rsid w:val="007F087F"/>
    <w:rsid w:val="007F28FE"/>
    <w:rsid w:val="007F42B2"/>
    <w:rsid w:val="007F4426"/>
    <w:rsid w:val="008024F9"/>
    <w:rsid w:val="00804750"/>
    <w:rsid w:val="00804DDA"/>
    <w:rsid w:val="008051C9"/>
    <w:rsid w:val="00806C44"/>
    <w:rsid w:val="0080716C"/>
    <w:rsid w:val="008136D8"/>
    <w:rsid w:val="008138D7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72E9"/>
    <w:rsid w:val="00833FEC"/>
    <w:rsid w:val="0084565A"/>
    <w:rsid w:val="0084602B"/>
    <w:rsid w:val="00846404"/>
    <w:rsid w:val="00846490"/>
    <w:rsid w:val="008558A1"/>
    <w:rsid w:val="00855B4C"/>
    <w:rsid w:val="0085719C"/>
    <w:rsid w:val="008579F2"/>
    <w:rsid w:val="00861A6D"/>
    <w:rsid w:val="00861C2D"/>
    <w:rsid w:val="0086284F"/>
    <w:rsid w:val="0087115D"/>
    <w:rsid w:val="00875C5A"/>
    <w:rsid w:val="0088755C"/>
    <w:rsid w:val="00891006"/>
    <w:rsid w:val="00891A2C"/>
    <w:rsid w:val="0089511D"/>
    <w:rsid w:val="008954AA"/>
    <w:rsid w:val="008960A0"/>
    <w:rsid w:val="008A0906"/>
    <w:rsid w:val="008A1B21"/>
    <w:rsid w:val="008A29F6"/>
    <w:rsid w:val="008A56A5"/>
    <w:rsid w:val="008B06FC"/>
    <w:rsid w:val="008C1346"/>
    <w:rsid w:val="008C34A4"/>
    <w:rsid w:val="008C3808"/>
    <w:rsid w:val="008C7E12"/>
    <w:rsid w:val="008D2936"/>
    <w:rsid w:val="008D7DE1"/>
    <w:rsid w:val="008E1D3D"/>
    <w:rsid w:val="008E282B"/>
    <w:rsid w:val="008E63AD"/>
    <w:rsid w:val="008F1F07"/>
    <w:rsid w:val="00916CD0"/>
    <w:rsid w:val="0092089E"/>
    <w:rsid w:val="00920B72"/>
    <w:rsid w:val="00920D5A"/>
    <w:rsid w:val="00921045"/>
    <w:rsid w:val="0092218E"/>
    <w:rsid w:val="00923512"/>
    <w:rsid w:val="00924B9F"/>
    <w:rsid w:val="009253A5"/>
    <w:rsid w:val="00927FE0"/>
    <w:rsid w:val="0093023C"/>
    <w:rsid w:val="0093036D"/>
    <w:rsid w:val="0093297F"/>
    <w:rsid w:val="009456BE"/>
    <w:rsid w:val="00950560"/>
    <w:rsid w:val="00951324"/>
    <w:rsid w:val="0095144B"/>
    <w:rsid w:val="00953AF7"/>
    <w:rsid w:val="009540C3"/>
    <w:rsid w:val="0095722A"/>
    <w:rsid w:val="009650D7"/>
    <w:rsid w:val="009670B0"/>
    <w:rsid w:val="00974A2A"/>
    <w:rsid w:val="0098015B"/>
    <w:rsid w:val="00981E62"/>
    <w:rsid w:val="00982915"/>
    <w:rsid w:val="0098698E"/>
    <w:rsid w:val="00990B31"/>
    <w:rsid w:val="009B0131"/>
    <w:rsid w:val="009B113A"/>
    <w:rsid w:val="009B33EA"/>
    <w:rsid w:val="009B4770"/>
    <w:rsid w:val="009C0DC9"/>
    <w:rsid w:val="009C16F8"/>
    <w:rsid w:val="009C29B2"/>
    <w:rsid w:val="009C521B"/>
    <w:rsid w:val="009C5EEF"/>
    <w:rsid w:val="009C7F84"/>
    <w:rsid w:val="009D10D0"/>
    <w:rsid w:val="009D1E49"/>
    <w:rsid w:val="009D36FD"/>
    <w:rsid w:val="009D4F17"/>
    <w:rsid w:val="009D79B4"/>
    <w:rsid w:val="009E3E31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6CB2"/>
    <w:rsid w:val="00A202CB"/>
    <w:rsid w:val="00A21ECC"/>
    <w:rsid w:val="00A23258"/>
    <w:rsid w:val="00A23E26"/>
    <w:rsid w:val="00A27ECF"/>
    <w:rsid w:val="00A31978"/>
    <w:rsid w:val="00A326CD"/>
    <w:rsid w:val="00A3455E"/>
    <w:rsid w:val="00A34BB7"/>
    <w:rsid w:val="00A355F3"/>
    <w:rsid w:val="00A43ACF"/>
    <w:rsid w:val="00A45950"/>
    <w:rsid w:val="00A466C8"/>
    <w:rsid w:val="00A47E56"/>
    <w:rsid w:val="00A50605"/>
    <w:rsid w:val="00A50E68"/>
    <w:rsid w:val="00A56060"/>
    <w:rsid w:val="00A56CFB"/>
    <w:rsid w:val="00A60385"/>
    <w:rsid w:val="00A620A1"/>
    <w:rsid w:val="00A6373C"/>
    <w:rsid w:val="00A66E4C"/>
    <w:rsid w:val="00A71784"/>
    <w:rsid w:val="00A7469A"/>
    <w:rsid w:val="00A76AF6"/>
    <w:rsid w:val="00A77980"/>
    <w:rsid w:val="00A84AEC"/>
    <w:rsid w:val="00A9373B"/>
    <w:rsid w:val="00A93DC8"/>
    <w:rsid w:val="00A941E2"/>
    <w:rsid w:val="00A9776C"/>
    <w:rsid w:val="00AA0C11"/>
    <w:rsid w:val="00AA38D3"/>
    <w:rsid w:val="00AA4079"/>
    <w:rsid w:val="00AA456A"/>
    <w:rsid w:val="00AA47A7"/>
    <w:rsid w:val="00AA504B"/>
    <w:rsid w:val="00AA7564"/>
    <w:rsid w:val="00AA7BBD"/>
    <w:rsid w:val="00AB50C4"/>
    <w:rsid w:val="00AB71A7"/>
    <w:rsid w:val="00AC2193"/>
    <w:rsid w:val="00AC55BF"/>
    <w:rsid w:val="00AD19F2"/>
    <w:rsid w:val="00AD21E9"/>
    <w:rsid w:val="00AD3A2D"/>
    <w:rsid w:val="00AD5D1A"/>
    <w:rsid w:val="00AD6EBC"/>
    <w:rsid w:val="00AE40E0"/>
    <w:rsid w:val="00AF0307"/>
    <w:rsid w:val="00AF35CB"/>
    <w:rsid w:val="00AF575D"/>
    <w:rsid w:val="00AF6B02"/>
    <w:rsid w:val="00AF6D8F"/>
    <w:rsid w:val="00AF7953"/>
    <w:rsid w:val="00B11BA5"/>
    <w:rsid w:val="00B13131"/>
    <w:rsid w:val="00B14F67"/>
    <w:rsid w:val="00B1508A"/>
    <w:rsid w:val="00B16424"/>
    <w:rsid w:val="00B207FF"/>
    <w:rsid w:val="00B25A3A"/>
    <w:rsid w:val="00B277C7"/>
    <w:rsid w:val="00B326CB"/>
    <w:rsid w:val="00B40AB3"/>
    <w:rsid w:val="00B45BEE"/>
    <w:rsid w:val="00B52992"/>
    <w:rsid w:val="00B530A8"/>
    <w:rsid w:val="00B53E66"/>
    <w:rsid w:val="00B55F5F"/>
    <w:rsid w:val="00B57898"/>
    <w:rsid w:val="00B602EB"/>
    <w:rsid w:val="00B64A0E"/>
    <w:rsid w:val="00B65DBA"/>
    <w:rsid w:val="00B66008"/>
    <w:rsid w:val="00B70A8B"/>
    <w:rsid w:val="00B72EF3"/>
    <w:rsid w:val="00B820B1"/>
    <w:rsid w:val="00B82BEC"/>
    <w:rsid w:val="00B8548B"/>
    <w:rsid w:val="00B87B3E"/>
    <w:rsid w:val="00B912A0"/>
    <w:rsid w:val="00B958A7"/>
    <w:rsid w:val="00BB2918"/>
    <w:rsid w:val="00BB4ADA"/>
    <w:rsid w:val="00BC2E16"/>
    <w:rsid w:val="00BC3C0F"/>
    <w:rsid w:val="00BC72C9"/>
    <w:rsid w:val="00BD4758"/>
    <w:rsid w:val="00BD7223"/>
    <w:rsid w:val="00BD7C73"/>
    <w:rsid w:val="00BE1F57"/>
    <w:rsid w:val="00BE3942"/>
    <w:rsid w:val="00BE5431"/>
    <w:rsid w:val="00BF4ECD"/>
    <w:rsid w:val="00BF5D79"/>
    <w:rsid w:val="00C06656"/>
    <w:rsid w:val="00C07CB6"/>
    <w:rsid w:val="00C102CC"/>
    <w:rsid w:val="00C226F4"/>
    <w:rsid w:val="00C23957"/>
    <w:rsid w:val="00C25047"/>
    <w:rsid w:val="00C251DA"/>
    <w:rsid w:val="00C30A3C"/>
    <w:rsid w:val="00C3184E"/>
    <w:rsid w:val="00C53668"/>
    <w:rsid w:val="00C53997"/>
    <w:rsid w:val="00C60F9F"/>
    <w:rsid w:val="00C6189E"/>
    <w:rsid w:val="00C630C3"/>
    <w:rsid w:val="00C659E9"/>
    <w:rsid w:val="00C7040D"/>
    <w:rsid w:val="00C736BD"/>
    <w:rsid w:val="00C73D9E"/>
    <w:rsid w:val="00C753AE"/>
    <w:rsid w:val="00C75D7A"/>
    <w:rsid w:val="00C82617"/>
    <w:rsid w:val="00C83B40"/>
    <w:rsid w:val="00C841B9"/>
    <w:rsid w:val="00C93772"/>
    <w:rsid w:val="00C96AC3"/>
    <w:rsid w:val="00CA784A"/>
    <w:rsid w:val="00CB007C"/>
    <w:rsid w:val="00CB2312"/>
    <w:rsid w:val="00CB5A5C"/>
    <w:rsid w:val="00CB7F4E"/>
    <w:rsid w:val="00CC0991"/>
    <w:rsid w:val="00CC0F47"/>
    <w:rsid w:val="00CC3661"/>
    <w:rsid w:val="00CD107B"/>
    <w:rsid w:val="00CD3CB9"/>
    <w:rsid w:val="00CD7876"/>
    <w:rsid w:val="00CE1DEC"/>
    <w:rsid w:val="00CE20C1"/>
    <w:rsid w:val="00CE6FDB"/>
    <w:rsid w:val="00CF6EFF"/>
    <w:rsid w:val="00D0037A"/>
    <w:rsid w:val="00D00939"/>
    <w:rsid w:val="00D01572"/>
    <w:rsid w:val="00D02852"/>
    <w:rsid w:val="00D030CF"/>
    <w:rsid w:val="00D03E6D"/>
    <w:rsid w:val="00D04DD1"/>
    <w:rsid w:val="00D105D6"/>
    <w:rsid w:val="00D121A4"/>
    <w:rsid w:val="00D12C28"/>
    <w:rsid w:val="00D14247"/>
    <w:rsid w:val="00D16119"/>
    <w:rsid w:val="00D20CD4"/>
    <w:rsid w:val="00D21ED9"/>
    <w:rsid w:val="00D22D5C"/>
    <w:rsid w:val="00D2593D"/>
    <w:rsid w:val="00D26E22"/>
    <w:rsid w:val="00D27D74"/>
    <w:rsid w:val="00D33717"/>
    <w:rsid w:val="00D33A41"/>
    <w:rsid w:val="00D42892"/>
    <w:rsid w:val="00D42BEE"/>
    <w:rsid w:val="00D45252"/>
    <w:rsid w:val="00D45618"/>
    <w:rsid w:val="00D475C1"/>
    <w:rsid w:val="00D476FB"/>
    <w:rsid w:val="00D510CA"/>
    <w:rsid w:val="00D57D8C"/>
    <w:rsid w:val="00D63CD7"/>
    <w:rsid w:val="00D769B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593F"/>
    <w:rsid w:val="00DA6EFE"/>
    <w:rsid w:val="00DB489B"/>
    <w:rsid w:val="00DC5051"/>
    <w:rsid w:val="00DE27E2"/>
    <w:rsid w:val="00DE6419"/>
    <w:rsid w:val="00DF3182"/>
    <w:rsid w:val="00DF3D87"/>
    <w:rsid w:val="00E04D9B"/>
    <w:rsid w:val="00E123C0"/>
    <w:rsid w:val="00E13D80"/>
    <w:rsid w:val="00E14226"/>
    <w:rsid w:val="00E1699D"/>
    <w:rsid w:val="00E17DF4"/>
    <w:rsid w:val="00E218B9"/>
    <w:rsid w:val="00E253F9"/>
    <w:rsid w:val="00E2683D"/>
    <w:rsid w:val="00E27750"/>
    <w:rsid w:val="00E301FE"/>
    <w:rsid w:val="00E32DE7"/>
    <w:rsid w:val="00E34DC8"/>
    <w:rsid w:val="00E37220"/>
    <w:rsid w:val="00E37793"/>
    <w:rsid w:val="00E41191"/>
    <w:rsid w:val="00E46ADF"/>
    <w:rsid w:val="00E528E0"/>
    <w:rsid w:val="00E5332A"/>
    <w:rsid w:val="00E54DCD"/>
    <w:rsid w:val="00E57B2A"/>
    <w:rsid w:val="00E637C7"/>
    <w:rsid w:val="00E742EE"/>
    <w:rsid w:val="00E75D79"/>
    <w:rsid w:val="00E91301"/>
    <w:rsid w:val="00E916B2"/>
    <w:rsid w:val="00E91B49"/>
    <w:rsid w:val="00E91B8F"/>
    <w:rsid w:val="00E935D6"/>
    <w:rsid w:val="00E96988"/>
    <w:rsid w:val="00EA3A88"/>
    <w:rsid w:val="00EA45CD"/>
    <w:rsid w:val="00EA7EA7"/>
    <w:rsid w:val="00EB27F8"/>
    <w:rsid w:val="00EB4D2A"/>
    <w:rsid w:val="00EB6F34"/>
    <w:rsid w:val="00EC0ADA"/>
    <w:rsid w:val="00EC2739"/>
    <w:rsid w:val="00EC48CC"/>
    <w:rsid w:val="00EC5C8A"/>
    <w:rsid w:val="00EC70AC"/>
    <w:rsid w:val="00EC79F5"/>
    <w:rsid w:val="00ED021D"/>
    <w:rsid w:val="00ED13A2"/>
    <w:rsid w:val="00EE06FF"/>
    <w:rsid w:val="00EE44D4"/>
    <w:rsid w:val="00EF5D90"/>
    <w:rsid w:val="00EF6791"/>
    <w:rsid w:val="00EF6E54"/>
    <w:rsid w:val="00F07E56"/>
    <w:rsid w:val="00F10CEC"/>
    <w:rsid w:val="00F12444"/>
    <w:rsid w:val="00F13BA3"/>
    <w:rsid w:val="00F15FFB"/>
    <w:rsid w:val="00F17801"/>
    <w:rsid w:val="00F17AA1"/>
    <w:rsid w:val="00F25FF5"/>
    <w:rsid w:val="00F30153"/>
    <w:rsid w:val="00F30F45"/>
    <w:rsid w:val="00F349E0"/>
    <w:rsid w:val="00F34F9C"/>
    <w:rsid w:val="00F36FFF"/>
    <w:rsid w:val="00F50FD6"/>
    <w:rsid w:val="00F517D3"/>
    <w:rsid w:val="00F52782"/>
    <w:rsid w:val="00F529DA"/>
    <w:rsid w:val="00F53331"/>
    <w:rsid w:val="00F5533E"/>
    <w:rsid w:val="00F55E16"/>
    <w:rsid w:val="00F56BE0"/>
    <w:rsid w:val="00F5795F"/>
    <w:rsid w:val="00F6788A"/>
    <w:rsid w:val="00F74D18"/>
    <w:rsid w:val="00F818E8"/>
    <w:rsid w:val="00F84FB7"/>
    <w:rsid w:val="00F85331"/>
    <w:rsid w:val="00F90561"/>
    <w:rsid w:val="00F9582A"/>
    <w:rsid w:val="00F95A2A"/>
    <w:rsid w:val="00F97513"/>
    <w:rsid w:val="00FA433B"/>
    <w:rsid w:val="00FB0B89"/>
    <w:rsid w:val="00FB1E59"/>
    <w:rsid w:val="00FB62A3"/>
    <w:rsid w:val="00FB6734"/>
    <w:rsid w:val="00FB6D5F"/>
    <w:rsid w:val="00FC3D94"/>
    <w:rsid w:val="00FC42B3"/>
    <w:rsid w:val="00FD534B"/>
    <w:rsid w:val="00FD6111"/>
    <w:rsid w:val="00FE0B76"/>
    <w:rsid w:val="00FE43AB"/>
    <w:rsid w:val="00FF3CF4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B89D030-A73B-4EA2-88CF-89E8E27A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E6"/>
    <w:pPr>
      <w:tabs>
        <w:tab w:val="left" w:pos="79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35BE6"/>
    <w:pPr>
      <w:keepNext/>
      <w:keepLines/>
      <w:spacing w:before="2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54F0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Tabletext">
    <w:name w:val="Table_text"/>
    <w:basedOn w:val="Normal"/>
    <w:link w:val="TabletextChar"/>
    <w:rsid w:val="00254F0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link w:val="Tabletext"/>
    <w:locked/>
    <w:rsid w:val="00254F06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A355F3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link w:val="Call"/>
    <w:locked/>
    <w:rsid w:val="00A355F3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enumlev1">
    <w:name w:val="enumlev1"/>
    <w:basedOn w:val="Normal"/>
    <w:link w:val="enumlev1Char"/>
    <w:rsid w:val="00A355F3"/>
    <w:pPr>
      <w:tabs>
        <w:tab w:val="clear" w:pos="2268"/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link w:val="enumlev1"/>
    <w:locked/>
    <w:rsid w:val="00A355F3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qFormat/>
    <w:rsid w:val="00254F06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254F0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link w:val="FootnoteText"/>
    <w:rsid w:val="00254F06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035BE6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785F59"/>
    <w:pPr>
      <w:keepNext/>
      <w:tabs>
        <w:tab w:val="clear" w:pos="794"/>
      </w:tabs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85F59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uiPriority w:val="99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qFormat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uiPriority w:val="59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54F0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254F06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character" w:customStyle="1" w:styleId="href">
    <w:name w:val="href"/>
    <w:basedOn w:val="DefaultParagraphFont"/>
    <w:rsid w:val="00A355F3"/>
    <w:rPr>
      <w:color w:val="auto"/>
    </w:rPr>
  </w:style>
  <w:style w:type="character" w:styleId="Hyperlink">
    <w:name w:val="Hyperlink"/>
    <w:aliases w:val="CEO_Hyperlink,超级链接"/>
    <w:basedOn w:val="DefaultParagraphFont"/>
    <w:uiPriority w:val="99"/>
    <w:unhideWhenUsed/>
    <w:rsid w:val="000C6DA8"/>
    <w:rPr>
      <w:color w:val="0000FF" w:themeColor="hyperlink"/>
      <w:u w:val="single"/>
    </w:rPr>
  </w:style>
  <w:style w:type="paragraph" w:customStyle="1" w:styleId="TableText0">
    <w:name w:val="Table_Text"/>
    <w:basedOn w:val="Normal"/>
    <w:rsid w:val="002A6957"/>
    <w:pPr>
      <w:keepNext/>
      <w:tabs>
        <w:tab w:val="clear" w:pos="1134"/>
        <w:tab w:val="clear" w:pos="1871"/>
        <w:tab w:val="clear" w:pos="2268"/>
        <w:tab w:val="left" w:pos="1191"/>
        <w:tab w:val="left" w:pos="1588"/>
        <w:tab w:val="left" w:pos="1985"/>
      </w:tabs>
      <w:overflowPunct/>
      <w:autoSpaceDE/>
      <w:autoSpaceDN/>
      <w:adjustRightInd/>
      <w:spacing w:before="142" w:after="142" w:line="199" w:lineRule="exact"/>
      <w:jc w:val="both"/>
      <w:textAlignment w:val="auto"/>
    </w:pPr>
    <w:rPr>
      <w:rFonts w:ascii="Helv" w:hAnsi="Helv" w:cs="Helv"/>
      <w:sz w:val="18"/>
      <w:lang w:val="fr-FR" w:eastAsia="ru-RU"/>
    </w:rPr>
  </w:style>
  <w:style w:type="paragraph" w:customStyle="1" w:styleId="HeadingSum">
    <w:name w:val="Heading_Sum"/>
    <w:basedOn w:val="Headingb"/>
    <w:next w:val="Normal"/>
    <w:rsid w:val="002A6957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hAnsi="Times New Roman"/>
      <w:lang w:val="es-ES_tradnl"/>
    </w:rPr>
  </w:style>
  <w:style w:type="paragraph" w:customStyle="1" w:styleId="Normalaftertitle0">
    <w:name w:val="Normal_after_title"/>
    <w:basedOn w:val="Normal"/>
    <w:next w:val="Normal"/>
    <w:link w:val="NormalaftertitleChar0"/>
    <w:rsid w:val="002A6957"/>
    <w:pPr>
      <w:tabs>
        <w:tab w:val="clear" w:pos="1134"/>
        <w:tab w:val="clear" w:pos="1871"/>
        <w:tab w:val="clear" w:pos="2268"/>
        <w:tab w:val="left" w:pos="1191"/>
        <w:tab w:val="left" w:pos="1588"/>
        <w:tab w:val="left" w:pos="1985"/>
      </w:tabs>
      <w:spacing w:before="320"/>
    </w:pPr>
    <w:rPr>
      <w:lang w:val="fr-FR"/>
    </w:rPr>
  </w:style>
  <w:style w:type="character" w:customStyle="1" w:styleId="NormalaftertitleChar0">
    <w:name w:val="Normal_after_title Char"/>
    <w:basedOn w:val="DefaultParagraphFont"/>
    <w:link w:val="Normalaftertitle0"/>
    <w:locked/>
    <w:rsid w:val="002A6957"/>
    <w:rPr>
      <w:rFonts w:ascii="Times New Roman" w:hAnsi="Times New Roman"/>
      <w:sz w:val="22"/>
      <w:lang w:val="fr-FR" w:eastAsia="en-US"/>
    </w:rPr>
  </w:style>
  <w:style w:type="paragraph" w:customStyle="1" w:styleId="AnnexNoTitle">
    <w:name w:val="Annex_NoTitle"/>
    <w:basedOn w:val="Normal"/>
    <w:next w:val="Normalaftertitle0"/>
    <w:rsid w:val="002A6957"/>
    <w:pPr>
      <w:keepNext/>
      <w:keepLines/>
      <w:tabs>
        <w:tab w:val="clear" w:pos="1134"/>
        <w:tab w:val="clear" w:pos="1871"/>
        <w:tab w:val="clear" w:pos="2268"/>
        <w:tab w:val="left" w:pos="1191"/>
        <w:tab w:val="left" w:pos="1588"/>
        <w:tab w:val="left" w:pos="1985"/>
      </w:tabs>
      <w:spacing w:before="480" w:after="80"/>
      <w:jc w:val="center"/>
    </w:pPr>
    <w:rPr>
      <w:b/>
      <w:sz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oth/R0A0E0000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oth/T0A0F000004/en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G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PR_RAG17.dotx</Template>
  <TotalTime>1027</TotalTime>
  <Pages>6</Pages>
  <Words>1102</Words>
  <Characters>8166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9250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Maloletkova, Svetlana</dc:creator>
  <cp:keywords>RAG03-1</cp:keywords>
  <dc:description>Document RAG08-1/1-E  For: _x000d_Document date: 12 December 2007_x000d_Saved by JJF44233 at 15:38:46 on 18/12/2007</dc:description>
  <cp:lastModifiedBy>Fedosova, Elena</cp:lastModifiedBy>
  <cp:revision>3</cp:revision>
  <cp:lastPrinted>2018-03-16T15:51:00Z</cp:lastPrinted>
  <dcterms:created xsi:type="dcterms:W3CDTF">2018-03-16T15:52:00Z</dcterms:created>
  <dcterms:modified xsi:type="dcterms:W3CDTF">2018-03-20T09:23:00Z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