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73"/>
        <w:tblW w:w="10066" w:type="dxa"/>
        <w:tblLayout w:type="fixed"/>
        <w:tblLook w:val="0000" w:firstRow="0" w:lastRow="0" w:firstColumn="0" w:lastColumn="0" w:noHBand="0" w:noVBand="0"/>
      </w:tblPr>
      <w:tblGrid>
        <w:gridCol w:w="6771"/>
        <w:gridCol w:w="3262"/>
        <w:gridCol w:w="33"/>
      </w:tblGrid>
      <w:tr w:rsidR="00C16E44" w:rsidRPr="00506AC9" w:rsidTr="00C16E44">
        <w:trPr>
          <w:cantSplit/>
        </w:trPr>
        <w:tc>
          <w:tcPr>
            <w:tcW w:w="6771" w:type="dxa"/>
            <w:vAlign w:val="center"/>
          </w:tcPr>
          <w:p w:rsidR="00C16E44" w:rsidRPr="00506AC9" w:rsidRDefault="00C16E44" w:rsidP="00EB3242">
            <w:pPr>
              <w:shd w:val="solid" w:color="FFFFFF" w:fill="FFFFFF"/>
              <w:tabs>
                <w:tab w:val="clear" w:pos="794"/>
                <w:tab w:val="clear" w:pos="1191"/>
                <w:tab w:val="clear" w:pos="1588"/>
                <w:tab w:val="left" w:pos="1560"/>
              </w:tabs>
              <w:spacing w:before="40" w:after="40"/>
              <w:rPr>
                <w:b/>
                <w:caps/>
                <w:sz w:val="32"/>
              </w:rPr>
            </w:pPr>
            <w:r w:rsidRPr="00506AC9">
              <w:rPr>
                <w:rFonts w:ascii="Verdana" w:hAnsi="Verdana" w:cs="Times New Roman Bold"/>
                <w:b/>
                <w:sz w:val="26"/>
                <w:szCs w:val="26"/>
              </w:rPr>
              <w:t xml:space="preserve">Junta del Reglamento de </w:t>
            </w:r>
            <w:r w:rsidRPr="00506AC9">
              <w:rPr>
                <w:rFonts w:ascii="Verdana" w:hAnsi="Verdana" w:cs="Times New Roman Bold"/>
                <w:b/>
                <w:sz w:val="26"/>
                <w:szCs w:val="26"/>
              </w:rPr>
              <w:br/>
              <w:t>Radiocomunicaciones</w:t>
            </w:r>
            <w:r w:rsidRPr="00506AC9">
              <w:rPr>
                <w:b/>
                <w:caps/>
                <w:sz w:val="32"/>
              </w:rPr>
              <w:t xml:space="preserve"> </w:t>
            </w:r>
          </w:p>
          <w:p w:rsidR="00C16E44" w:rsidRPr="00506AC9" w:rsidRDefault="00C16E44" w:rsidP="00EB3242">
            <w:pPr>
              <w:shd w:val="solid" w:color="FFFFFF" w:fill="FFFFFF"/>
              <w:tabs>
                <w:tab w:val="clear" w:pos="794"/>
                <w:tab w:val="clear" w:pos="1191"/>
                <w:tab w:val="clear" w:pos="1588"/>
                <w:tab w:val="left" w:pos="1560"/>
              </w:tabs>
              <w:spacing w:before="40" w:after="40"/>
              <w:rPr>
                <w:rFonts w:ascii="Verdana" w:hAnsi="Verdana"/>
                <w:b/>
                <w:bCs/>
              </w:rPr>
            </w:pPr>
            <w:r w:rsidRPr="00506AC9">
              <w:rPr>
                <w:rFonts w:ascii="Verdana" w:hAnsi="Verdana" w:cs="Times New Roman Bold"/>
                <w:b/>
                <w:sz w:val="20"/>
              </w:rPr>
              <w:t>Ginebra, 20-24 de febrero de 2017</w:t>
            </w:r>
          </w:p>
        </w:tc>
        <w:tc>
          <w:tcPr>
            <w:tcW w:w="3295" w:type="dxa"/>
            <w:gridSpan w:val="2"/>
            <w:vAlign w:val="center"/>
          </w:tcPr>
          <w:p w:rsidR="00C16E44" w:rsidRPr="00506AC9" w:rsidRDefault="00C16E44" w:rsidP="00EB3242">
            <w:pPr>
              <w:shd w:val="solid" w:color="FFFFFF" w:fill="FFFFFF"/>
              <w:spacing w:before="40" w:after="40"/>
            </w:pPr>
            <w:r w:rsidRPr="00506AC9">
              <w:rPr>
                <w:rFonts w:asciiTheme="minorHAnsi" w:hAnsiTheme="minorHAnsi"/>
                <w:b/>
                <w:bCs/>
                <w:noProof/>
                <w:szCs w:val="24"/>
                <w:lang w:val="en-GB" w:eastAsia="zh-CN"/>
              </w:rPr>
              <w:drawing>
                <wp:inline distT="0" distB="0" distL="0" distR="0" wp14:anchorId="318C3897" wp14:editId="6B63BAB7">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C16E44" w:rsidRPr="00506AC9" w:rsidTr="00C16E44">
        <w:trPr>
          <w:gridAfter w:val="1"/>
          <w:wAfter w:w="33" w:type="dxa"/>
          <w:cantSplit/>
        </w:trPr>
        <w:tc>
          <w:tcPr>
            <w:tcW w:w="10033" w:type="dxa"/>
            <w:gridSpan w:val="2"/>
            <w:tcBorders>
              <w:bottom w:val="single" w:sz="12" w:space="0" w:color="auto"/>
            </w:tcBorders>
          </w:tcPr>
          <w:p w:rsidR="00C16E44" w:rsidRPr="00506AC9" w:rsidRDefault="00C16E44" w:rsidP="00EB3242">
            <w:pPr>
              <w:shd w:val="solid" w:color="FFFFFF" w:fill="FFFFFF"/>
              <w:spacing w:before="40" w:after="40"/>
              <w:rPr>
                <w:rFonts w:ascii="Verdana" w:hAnsi="Verdana" w:cs="Times New Roman Bold"/>
                <w:b/>
                <w:sz w:val="22"/>
                <w:szCs w:val="22"/>
              </w:rPr>
            </w:pPr>
          </w:p>
        </w:tc>
      </w:tr>
      <w:tr w:rsidR="00C16E44" w:rsidRPr="00506AC9" w:rsidTr="00C16E44">
        <w:trPr>
          <w:gridAfter w:val="1"/>
          <w:wAfter w:w="33" w:type="dxa"/>
          <w:cantSplit/>
        </w:trPr>
        <w:tc>
          <w:tcPr>
            <w:tcW w:w="6771" w:type="dxa"/>
            <w:tcBorders>
              <w:top w:val="single" w:sz="12" w:space="0" w:color="auto"/>
            </w:tcBorders>
          </w:tcPr>
          <w:p w:rsidR="00C16E44" w:rsidRPr="00506AC9" w:rsidRDefault="00C16E44" w:rsidP="00EB3242">
            <w:pPr>
              <w:shd w:val="solid" w:color="FFFFFF" w:fill="FFFFFF"/>
              <w:spacing w:before="40" w:after="40"/>
              <w:rPr>
                <w:rFonts w:ascii="Verdana" w:hAnsi="Verdana" w:cs="Times New Roman Bold"/>
                <w:bCs/>
                <w:sz w:val="22"/>
                <w:szCs w:val="22"/>
              </w:rPr>
            </w:pPr>
          </w:p>
        </w:tc>
        <w:tc>
          <w:tcPr>
            <w:tcW w:w="3262" w:type="dxa"/>
            <w:tcBorders>
              <w:top w:val="single" w:sz="12" w:space="0" w:color="auto"/>
            </w:tcBorders>
          </w:tcPr>
          <w:p w:rsidR="00C16E44" w:rsidRPr="00506AC9" w:rsidRDefault="00C16E44" w:rsidP="00EB3242">
            <w:pPr>
              <w:shd w:val="solid" w:color="FFFFFF" w:fill="FFFFFF"/>
              <w:spacing w:before="40" w:after="40"/>
              <w:rPr>
                <w:rFonts w:ascii="Verdana" w:hAnsi="Verdana"/>
                <w:sz w:val="22"/>
                <w:szCs w:val="22"/>
              </w:rPr>
            </w:pPr>
          </w:p>
        </w:tc>
      </w:tr>
      <w:tr w:rsidR="00C16E44" w:rsidRPr="00506AC9" w:rsidTr="00C16E44">
        <w:trPr>
          <w:gridAfter w:val="1"/>
          <w:wAfter w:w="33" w:type="dxa"/>
          <w:cantSplit/>
        </w:trPr>
        <w:tc>
          <w:tcPr>
            <w:tcW w:w="6771" w:type="dxa"/>
            <w:vMerge w:val="restart"/>
          </w:tcPr>
          <w:p w:rsidR="00C16E44" w:rsidRPr="00506AC9" w:rsidRDefault="00C16E44" w:rsidP="00EB3242">
            <w:pPr>
              <w:shd w:val="solid" w:color="FFFFFF" w:fill="FFFFFF"/>
              <w:spacing w:before="40" w:after="40"/>
              <w:rPr>
                <w:sz w:val="20"/>
              </w:rPr>
            </w:pPr>
            <w:bookmarkStart w:id="0" w:name="dnum" w:colFirst="1" w:colLast="1"/>
          </w:p>
        </w:tc>
        <w:tc>
          <w:tcPr>
            <w:tcW w:w="3262" w:type="dxa"/>
          </w:tcPr>
          <w:p w:rsidR="00C16E44" w:rsidRPr="00506AC9" w:rsidRDefault="002F6ECB" w:rsidP="00FE4F30">
            <w:pPr>
              <w:shd w:val="solid" w:color="FFFFFF" w:fill="FFFFFF"/>
              <w:spacing w:before="0" w:after="40"/>
              <w:rPr>
                <w:rFonts w:ascii="Verdana" w:hAnsi="Verdana"/>
                <w:sz w:val="20"/>
              </w:rPr>
            </w:pPr>
            <w:r w:rsidRPr="00506AC9">
              <w:rPr>
                <w:rFonts w:ascii="Verdana" w:hAnsi="Verdana"/>
                <w:b/>
                <w:sz w:val="20"/>
              </w:rPr>
              <w:t>Documento RRB17-1/8-S</w:t>
            </w:r>
          </w:p>
        </w:tc>
      </w:tr>
      <w:tr w:rsidR="00C16E44" w:rsidRPr="00506AC9" w:rsidTr="00C16E44">
        <w:trPr>
          <w:gridAfter w:val="1"/>
          <w:wAfter w:w="33" w:type="dxa"/>
          <w:cantSplit/>
        </w:trPr>
        <w:tc>
          <w:tcPr>
            <w:tcW w:w="6771" w:type="dxa"/>
            <w:vMerge/>
          </w:tcPr>
          <w:p w:rsidR="00C16E44" w:rsidRPr="00506AC9" w:rsidRDefault="00C16E44" w:rsidP="00EB3242">
            <w:pPr>
              <w:spacing w:before="40" w:after="40"/>
              <w:jc w:val="center"/>
              <w:rPr>
                <w:b/>
                <w:smallCaps/>
                <w:sz w:val="32"/>
              </w:rPr>
            </w:pPr>
            <w:bookmarkStart w:id="1" w:name="ddate" w:colFirst="1" w:colLast="1"/>
            <w:bookmarkEnd w:id="0"/>
          </w:p>
        </w:tc>
        <w:tc>
          <w:tcPr>
            <w:tcW w:w="3262" w:type="dxa"/>
          </w:tcPr>
          <w:p w:rsidR="00C16E44" w:rsidRPr="00506AC9" w:rsidRDefault="002F6ECB" w:rsidP="00FE4F30">
            <w:pPr>
              <w:shd w:val="solid" w:color="FFFFFF" w:fill="FFFFFF"/>
              <w:spacing w:before="0" w:after="40"/>
              <w:rPr>
                <w:rFonts w:ascii="Verdana" w:hAnsi="Verdana"/>
                <w:sz w:val="20"/>
              </w:rPr>
            </w:pPr>
            <w:r w:rsidRPr="00506AC9">
              <w:rPr>
                <w:rFonts w:ascii="Verdana" w:hAnsi="Verdana"/>
                <w:b/>
                <w:sz w:val="20"/>
              </w:rPr>
              <w:t>24 de febrero de 2017</w:t>
            </w:r>
          </w:p>
        </w:tc>
      </w:tr>
      <w:tr w:rsidR="00C16E44" w:rsidRPr="00506AC9" w:rsidTr="00C16E44">
        <w:trPr>
          <w:gridAfter w:val="1"/>
          <w:wAfter w:w="33" w:type="dxa"/>
          <w:cantSplit/>
        </w:trPr>
        <w:tc>
          <w:tcPr>
            <w:tcW w:w="6771" w:type="dxa"/>
            <w:vMerge/>
          </w:tcPr>
          <w:p w:rsidR="00C16E44" w:rsidRPr="00506AC9" w:rsidRDefault="00C16E44" w:rsidP="00EB3242">
            <w:pPr>
              <w:spacing w:before="40" w:after="40"/>
              <w:jc w:val="center"/>
              <w:rPr>
                <w:b/>
                <w:smallCaps/>
                <w:sz w:val="32"/>
              </w:rPr>
            </w:pPr>
            <w:bookmarkStart w:id="2" w:name="dorlang" w:colFirst="1" w:colLast="1"/>
            <w:bookmarkEnd w:id="1"/>
          </w:p>
        </w:tc>
        <w:tc>
          <w:tcPr>
            <w:tcW w:w="3262" w:type="dxa"/>
          </w:tcPr>
          <w:p w:rsidR="00C16E44" w:rsidRPr="00506AC9" w:rsidRDefault="002F6ECB" w:rsidP="00FE4F30">
            <w:pPr>
              <w:shd w:val="solid" w:color="FFFFFF" w:fill="FFFFFF"/>
              <w:spacing w:before="0" w:after="40"/>
              <w:rPr>
                <w:rFonts w:ascii="Verdana" w:hAnsi="Verdana"/>
                <w:sz w:val="20"/>
              </w:rPr>
            </w:pPr>
            <w:r w:rsidRPr="00506AC9">
              <w:rPr>
                <w:rFonts w:ascii="Verdana" w:hAnsi="Verdana"/>
                <w:b/>
                <w:sz w:val="20"/>
              </w:rPr>
              <w:t>Original: inglés</w:t>
            </w:r>
          </w:p>
        </w:tc>
      </w:tr>
      <w:tr w:rsidR="00C16E44" w:rsidRPr="00506AC9" w:rsidTr="00C16E44">
        <w:trPr>
          <w:gridAfter w:val="1"/>
          <w:wAfter w:w="33" w:type="dxa"/>
          <w:cantSplit/>
        </w:trPr>
        <w:tc>
          <w:tcPr>
            <w:tcW w:w="10033" w:type="dxa"/>
            <w:gridSpan w:val="2"/>
          </w:tcPr>
          <w:p w:rsidR="00C16E44" w:rsidRPr="00C01735" w:rsidRDefault="00650460" w:rsidP="00C01735">
            <w:pPr>
              <w:pStyle w:val="Title1"/>
            </w:pPr>
            <w:bookmarkStart w:id="3" w:name="dsource" w:colFirst="0" w:colLast="0"/>
            <w:bookmarkEnd w:id="2"/>
            <w:r w:rsidRPr="00C01735">
              <w:t>Resumen de decisiones</w:t>
            </w:r>
            <w:r w:rsidRPr="00C01735">
              <w:br/>
              <w:t>de la</w:t>
            </w:r>
            <w:r w:rsidRPr="00C01735">
              <w:br/>
              <w:t>7</w:t>
            </w:r>
            <w:r w:rsidR="00C01735" w:rsidRPr="00C01735">
              <w:t>4</w:t>
            </w:r>
            <w:r w:rsidRPr="00C01735">
              <w:t>ª reunión de la Junta del Reglamento</w:t>
            </w:r>
            <w:r w:rsidRPr="00C01735">
              <w:br/>
              <w:t>de Radiocomunicaciones</w:t>
            </w:r>
          </w:p>
        </w:tc>
      </w:tr>
      <w:tr w:rsidR="00C16E44" w:rsidRPr="00506AC9" w:rsidTr="00C16E44">
        <w:trPr>
          <w:gridAfter w:val="1"/>
          <w:wAfter w:w="33" w:type="dxa"/>
          <w:cantSplit/>
        </w:trPr>
        <w:tc>
          <w:tcPr>
            <w:tcW w:w="10033" w:type="dxa"/>
            <w:gridSpan w:val="2"/>
          </w:tcPr>
          <w:p w:rsidR="00C16E44" w:rsidRPr="00506AC9" w:rsidRDefault="00650460" w:rsidP="00C01735">
            <w:pPr>
              <w:pStyle w:val="Title3"/>
            </w:pPr>
            <w:bookmarkStart w:id="4" w:name="dtitle1" w:colFirst="0" w:colLast="0"/>
            <w:bookmarkEnd w:id="3"/>
            <w:r w:rsidRPr="00506AC9">
              <w:t>20</w:t>
            </w:r>
            <w:r w:rsidRPr="00506AC9">
              <w:noBreakHyphen/>
              <w:t xml:space="preserve">24 </w:t>
            </w:r>
            <w:r w:rsidR="00F369F5" w:rsidRPr="00506AC9">
              <w:t>de febrero de</w:t>
            </w:r>
            <w:r w:rsidRPr="00506AC9">
              <w:t xml:space="preserve"> 2017</w:t>
            </w:r>
          </w:p>
        </w:tc>
      </w:tr>
    </w:tbl>
    <w:bookmarkEnd w:id="4"/>
    <w:p w:rsidR="00650460" w:rsidRPr="00506AC9" w:rsidRDefault="00650460" w:rsidP="00C01735">
      <w:pPr>
        <w:tabs>
          <w:tab w:val="clear" w:pos="1191"/>
          <w:tab w:val="clear" w:pos="1588"/>
          <w:tab w:val="clear" w:pos="1985"/>
          <w:tab w:val="left" w:pos="2410"/>
        </w:tabs>
        <w:spacing w:before="360" w:after="40"/>
        <w:ind w:left="2410" w:hanging="2410"/>
      </w:pPr>
      <w:r w:rsidRPr="00506AC9">
        <w:rPr>
          <w:u w:val="single"/>
        </w:rPr>
        <w:t>Presentes</w:t>
      </w:r>
      <w:r w:rsidRPr="00506AC9">
        <w:t>:</w:t>
      </w:r>
      <w:r w:rsidRPr="00506AC9">
        <w:tab/>
      </w:r>
      <w:r w:rsidRPr="00506AC9">
        <w:rPr>
          <w:u w:val="single"/>
        </w:rPr>
        <w:t>Miembros de la RRB</w:t>
      </w:r>
      <w:r w:rsidRPr="00506AC9">
        <w:br/>
        <w:t>Sr. I. KHAIROV, Presidente</w:t>
      </w:r>
      <w:r w:rsidRPr="00506AC9">
        <w:br/>
        <w:t>Sr. M. BESSI, Vicepresidente</w:t>
      </w:r>
      <w:r w:rsidRPr="00506AC9">
        <w:br/>
        <w:t>Sr. N. BIN HAMMAD, Sr. D. Q. HOAN, Sr. Y. ITO, Sra. L. JEANTY,</w:t>
      </w:r>
      <w:r w:rsidRPr="00506AC9">
        <w:br/>
        <w:t>Sr. S. K. KIBE, Sr. S. KOFFI, Sr. A. MAGENTA, Sr. V. STRELETS,</w:t>
      </w:r>
      <w:r w:rsidRPr="00506AC9">
        <w:br/>
        <w:t>Sr. R. L. TERÁN, Sra. J. C. WILSON</w:t>
      </w:r>
    </w:p>
    <w:p w:rsidR="00650460" w:rsidRPr="00506AC9" w:rsidRDefault="00650460" w:rsidP="00EB3242">
      <w:pPr>
        <w:tabs>
          <w:tab w:val="clear" w:pos="794"/>
          <w:tab w:val="clear" w:pos="1191"/>
          <w:tab w:val="clear" w:pos="1588"/>
          <w:tab w:val="clear" w:pos="1985"/>
        </w:tabs>
        <w:spacing w:before="40" w:after="40"/>
        <w:ind w:left="2410"/>
      </w:pPr>
      <w:r w:rsidRPr="00506AC9">
        <w:rPr>
          <w:u w:val="single"/>
        </w:rPr>
        <w:t>Secretario Ejecutivo de la RRB</w:t>
      </w:r>
      <w:r w:rsidRPr="00506AC9">
        <w:rPr>
          <w:u w:val="single"/>
        </w:rPr>
        <w:br/>
      </w:r>
      <w:r w:rsidRPr="00506AC9">
        <w:t>Sr. F. RANCY, Director de la BR</w:t>
      </w:r>
    </w:p>
    <w:p w:rsidR="00650460" w:rsidRPr="00506AC9" w:rsidRDefault="00650460" w:rsidP="00EB3242">
      <w:pPr>
        <w:tabs>
          <w:tab w:val="clear" w:pos="1985"/>
          <w:tab w:val="left" w:pos="2268"/>
        </w:tabs>
        <w:spacing w:before="40" w:after="40"/>
        <w:ind w:left="2410"/>
      </w:pPr>
      <w:r w:rsidRPr="00506AC9">
        <w:rPr>
          <w:u w:val="single"/>
        </w:rPr>
        <w:t>Redactores de actas</w:t>
      </w:r>
      <w:r w:rsidRPr="00506AC9">
        <w:rPr>
          <w:u w:val="single"/>
        </w:rPr>
        <w:br/>
      </w:r>
      <w:r w:rsidRPr="00506AC9">
        <w:t>Sr. T. ELDRIDGE y Sra. A. HADEN</w:t>
      </w:r>
    </w:p>
    <w:p w:rsidR="00650460" w:rsidRPr="00506AC9" w:rsidRDefault="00650460" w:rsidP="00EB3242">
      <w:pPr>
        <w:pStyle w:val="Normalaftertitle"/>
        <w:tabs>
          <w:tab w:val="clear" w:pos="1985"/>
          <w:tab w:val="left" w:pos="2410"/>
        </w:tabs>
        <w:spacing w:before="40" w:after="40"/>
        <w:ind w:left="2410" w:hanging="2410"/>
      </w:pPr>
      <w:r w:rsidRPr="00506AC9">
        <w:rPr>
          <w:bCs/>
          <w:u w:val="single"/>
        </w:rPr>
        <w:t>También presentes:</w:t>
      </w:r>
      <w:r w:rsidRPr="00506AC9">
        <w:tab/>
      </w:r>
      <w:bookmarkStart w:id="5" w:name="lt_pId050"/>
      <w:r w:rsidRPr="00506AC9">
        <w:t>Sr. M.</w:t>
      </w:r>
      <w:bookmarkStart w:id="6" w:name="lt_pId051"/>
      <w:bookmarkEnd w:id="5"/>
      <w:r w:rsidRPr="00506AC9">
        <w:t xml:space="preserve"> MANIEWICZ, Director Adjunto, Jefe, IAP</w:t>
      </w:r>
      <w:bookmarkEnd w:id="6"/>
      <w:r w:rsidRPr="00506AC9">
        <w:br/>
        <w:t>Sr. Y. HENRI, Jefe, SSD</w:t>
      </w:r>
      <w:r w:rsidRPr="00506AC9">
        <w:br/>
        <w:t xml:space="preserve">Sr. N. VASSILIEV, </w:t>
      </w:r>
      <w:r w:rsidRPr="00506AC9">
        <w:rPr>
          <w:bCs/>
        </w:rPr>
        <w:t xml:space="preserve">Jefe, </w:t>
      </w:r>
      <w:r w:rsidRPr="00506AC9">
        <w:t>TSD</w:t>
      </w:r>
      <w:r w:rsidRPr="00506AC9">
        <w:br/>
        <w:t xml:space="preserve">Sr. A. MATAS, </w:t>
      </w:r>
      <w:r w:rsidRPr="00506AC9">
        <w:rPr>
          <w:bCs/>
        </w:rPr>
        <w:t xml:space="preserve">Jefe, </w:t>
      </w:r>
      <w:r w:rsidRPr="00506AC9">
        <w:t>SSD/SPR</w:t>
      </w:r>
      <w:r w:rsidRPr="00506AC9">
        <w:br/>
        <w:t xml:space="preserve">Sr. M. SAKAMOTO, </w:t>
      </w:r>
      <w:r w:rsidRPr="00506AC9">
        <w:rPr>
          <w:bCs/>
        </w:rPr>
        <w:t xml:space="preserve">Jefe, </w:t>
      </w:r>
      <w:r w:rsidRPr="00506AC9">
        <w:t>SSD/SSC</w:t>
      </w:r>
      <w:r w:rsidRPr="00506AC9">
        <w:br/>
        <w:t xml:space="preserve">Sr. J. WANG, </w:t>
      </w:r>
      <w:r w:rsidRPr="00506AC9">
        <w:rPr>
          <w:bCs/>
        </w:rPr>
        <w:t xml:space="preserve">Jefe, </w:t>
      </w:r>
      <w:r w:rsidRPr="00506AC9">
        <w:t>SSD/SNP</w:t>
      </w:r>
      <w:r w:rsidRPr="00506AC9">
        <w:br/>
        <w:t xml:space="preserve">Sra. I. GHAZI, </w:t>
      </w:r>
      <w:r w:rsidRPr="00506AC9">
        <w:rPr>
          <w:bCs/>
        </w:rPr>
        <w:t xml:space="preserve">Jefa, </w:t>
      </w:r>
      <w:r w:rsidRPr="00506AC9">
        <w:t>TSD/BCD</w:t>
      </w:r>
      <w:r w:rsidRPr="00506AC9">
        <w:br/>
        <w:t>Sr. K. BOGENS, Jefe en funciones, TSD/FMD</w:t>
      </w:r>
      <w:r w:rsidRPr="00506AC9">
        <w:br/>
      </w:r>
      <w:bookmarkStart w:id="7" w:name="lt_pId083"/>
      <w:r w:rsidRPr="00506AC9">
        <w:rPr>
          <w:rFonts w:eastAsia="MS Mincho"/>
        </w:rPr>
        <w:t xml:space="preserve">Sr. W. IJEH, </w:t>
      </w:r>
      <w:bookmarkEnd w:id="7"/>
      <w:r w:rsidRPr="00506AC9">
        <w:rPr>
          <w:rFonts w:eastAsia="MS Mincho"/>
        </w:rPr>
        <w:t>Administrador de la BR</w:t>
      </w:r>
      <w:r w:rsidRPr="00506AC9">
        <w:rPr>
          <w:rFonts w:eastAsia="MS Mincho"/>
        </w:rPr>
        <w:br/>
      </w:r>
      <w:r w:rsidRPr="00506AC9">
        <w:t>Sr. D. BOTHA, SGD</w:t>
      </w:r>
      <w:r w:rsidRPr="00506AC9">
        <w:br/>
        <w:t>Sra. K. GOZAL, Secretaria Administrativa</w:t>
      </w:r>
      <w:r w:rsidRPr="00506AC9">
        <w:br/>
        <w:t>Sra. C. GIMENEZ, Secretaria Administrativa</w:t>
      </w:r>
    </w:p>
    <w:p w:rsidR="00650460" w:rsidRPr="00506AC9" w:rsidRDefault="00650460" w:rsidP="00EB3242">
      <w:pPr>
        <w:spacing w:before="40" w:after="40"/>
      </w:pPr>
    </w:p>
    <w:p w:rsidR="00650460" w:rsidRPr="00506AC9" w:rsidRDefault="00650460" w:rsidP="00EB3242">
      <w:pPr>
        <w:spacing w:before="40" w:after="40"/>
        <w:sectPr w:rsidR="00650460" w:rsidRPr="00506AC9" w:rsidSect="002D7066">
          <w:headerReference w:type="default" r:id="rId8"/>
          <w:footerReference w:type="default" r:id="rId9"/>
          <w:footerReference w:type="first" r:id="rId10"/>
          <w:pgSz w:w="11907" w:h="16834"/>
          <w:pgMar w:top="1418" w:right="1134" w:bottom="1418" w:left="1134" w:header="720" w:footer="720" w:gutter="0"/>
          <w:paperSrc w:first="15" w:other="15"/>
          <w:cols w:space="720"/>
          <w:titlePg/>
        </w:sectPr>
      </w:pPr>
    </w:p>
    <w:tbl>
      <w:tblPr>
        <w:tblStyle w:val="ListTable4-Accent11"/>
        <w:tblW w:w="13742" w:type="dxa"/>
        <w:tblLayout w:type="fixed"/>
        <w:tblLook w:val="04A0" w:firstRow="1" w:lastRow="0" w:firstColumn="1" w:lastColumn="0" w:noHBand="0" w:noVBand="1"/>
      </w:tblPr>
      <w:tblGrid>
        <w:gridCol w:w="846"/>
        <w:gridCol w:w="3685"/>
        <w:gridCol w:w="7085"/>
        <w:gridCol w:w="2126"/>
      </w:tblGrid>
      <w:tr w:rsidR="007A3A3B" w:rsidRPr="007A3A3B" w:rsidTr="002D70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tcBorders>
              <w:bottom w:val="nil"/>
            </w:tcBorders>
          </w:tcPr>
          <w:p w:rsidR="00650460" w:rsidRPr="007A3A3B" w:rsidRDefault="00650460" w:rsidP="00EB3242">
            <w:pPr>
              <w:pStyle w:val="Tablehead"/>
              <w:spacing w:before="40" w:after="40"/>
              <w:rPr>
                <w:rFonts w:asciiTheme="minorHAnsi" w:hAnsiTheme="minorHAnsi"/>
                <w:b/>
                <w:bCs w:val="0"/>
                <w:szCs w:val="22"/>
              </w:rPr>
            </w:pPr>
            <w:bookmarkStart w:id="8" w:name="_GoBack"/>
            <w:r w:rsidRPr="007A3A3B">
              <w:rPr>
                <w:rFonts w:asciiTheme="minorHAnsi" w:hAnsiTheme="minorHAnsi"/>
                <w:b/>
                <w:bCs w:val="0"/>
                <w:szCs w:val="22"/>
              </w:rPr>
              <w:lastRenderedPageBreak/>
              <w:br w:type="page"/>
              <w:t>Punto</w:t>
            </w:r>
            <w:r w:rsidRPr="007A3A3B">
              <w:rPr>
                <w:rFonts w:asciiTheme="minorHAnsi" w:hAnsiTheme="minorHAnsi"/>
                <w:b/>
                <w:bCs w:val="0"/>
                <w:szCs w:val="22"/>
              </w:rPr>
              <w:br/>
              <w:t>N°</w:t>
            </w:r>
          </w:p>
        </w:tc>
        <w:tc>
          <w:tcPr>
            <w:tcW w:w="3685" w:type="dxa"/>
            <w:tcBorders>
              <w:bottom w:val="nil"/>
            </w:tcBorders>
          </w:tcPr>
          <w:p w:rsidR="00650460" w:rsidRPr="007A3A3B" w:rsidRDefault="00650460" w:rsidP="00EB3242">
            <w:pPr>
              <w:pStyle w:val="Tablehead"/>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7A3A3B">
              <w:rPr>
                <w:rFonts w:asciiTheme="minorHAnsi" w:hAnsiTheme="minorHAnsi"/>
                <w:b/>
                <w:bCs w:val="0"/>
                <w:szCs w:val="22"/>
              </w:rPr>
              <w:t>Asunto</w:t>
            </w:r>
          </w:p>
        </w:tc>
        <w:tc>
          <w:tcPr>
            <w:tcW w:w="7085" w:type="dxa"/>
            <w:tcBorders>
              <w:bottom w:val="nil"/>
            </w:tcBorders>
          </w:tcPr>
          <w:p w:rsidR="00650460" w:rsidRPr="007A3A3B" w:rsidRDefault="00650460" w:rsidP="00EB3242">
            <w:pPr>
              <w:pStyle w:val="Tablehead"/>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7A3A3B">
              <w:rPr>
                <w:rFonts w:asciiTheme="minorHAnsi" w:hAnsiTheme="minorHAnsi"/>
                <w:b/>
                <w:bCs w:val="0"/>
                <w:szCs w:val="22"/>
              </w:rPr>
              <w:t>Acción/decisión y motivos</w:t>
            </w:r>
          </w:p>
        </w:tc>
        <w:tc>
          <w:tcPr>
            <w:tcW w:w="2126" w:type="dxa"/>
            <w:tcBorders>
              <w:bottom w:val="nil"/>
            </w:tcBorders>
          </w:tcPr>
          <w:p w:rsidR="00650460" w:rsidRPr="007A3A3B" w:rsidRDefault="00650460" w:rsidP="00EB3242">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Cs w:val="22"/>
              </w:rPr>
            </w:pPr>
            <w:r w:rsidRPr="007A3A3B">
              <w:rPr>
                <w:rFonts w:asciiTheme="minorHAnsi" w:hAnsiTheme="minorHAnsi"/>
                <w:b/>
                <w:bCs w:val="0"/>
                <w:szCs w:val="22"/>
              </w:rPr>
              <w:t>Seguimiento</w:t>
            </w:r>
          </w:p>
        </w:tc>
      </w:tr>
      <w:bookmarkEnd w:id="8"/>
      <w:tr w:rsidR="00650460" w:rsidRPr="00506AC9" w:rsidTr="002D7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bottom w:val="nil"/>
            </w:tcBorders>
          </w:tcPr>
          <w:p w:rsidR="00650460" w:rsidRPr="00506AC9" w:rsidRDefault="00650460" w:rsidP="00EB3242">
            <w:pPr>
              <w:pStyle w:val="Tabletext"/>
              <w:jc w:val="center"/>
              <w:rPr>
                <w:rFonts w:asciiTheme="minorHAnsi" w:hAnsiTheme="minorHAnsi"/>
                <w:bCs w:val="0"/>
                <w:szCs w:val="22"/>
              </w:rPr>
            </w:pPr>
            <w:r w:rsidRPr="00506AC9">
              <w:rPr>
                <w:rFonts w:asciiTheme="minorHAnsi" w:hAnsiTheme="minorHAnsi"/>
                <w:bCs w:val="0"/>
                <w:szCs w:val="22"/>
              </w:rPr>
              <w:t>1</w:t>
            </w:r>
          </w:p>
        </w:tc>
        <w:tc>
          <w:tcPr>
            <w:tcW w:w="3685" w:type="dxa"/>
            <w:tcBorders>
              <w:top w:val="nil"/>
              <w:bottom w:val="nil"/>
            </w:tcBorders>
          </w:tcPr>
          <w:p w:rsidR="00650460" w:rsidRPr="00506AC9" w:rsidRDefault="00650460" w:rsidP="00EB324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06AC9">
              <w:rPr>
                <w:rFonts w:asciiTheme="minorHAnsi" w:hAnsiTheme="minorHAnsi"/>
                <w:szCs w:val="22"/>
              </w:rPr>
              <w:t>Apertura de la reunión</w:t>
            </w:r>
          </w:p>
        </w:tc>
        <w:tc>
          <w:tcPr>
            <w:tcW w:w="7085" w:type="dxa"/>
            <w:tcBorders>
              <w:top w:val="nil"/>
              <w:bottom w:val="nil"/>
            </w:tcBorders>
          </w:tcPr>
          <w:p w:rsidR="00650460" w:rsidRPr="00506AC9" w:rsidRDefault="00147EB7"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lang w:val="es-ES_tradnl"/>
              </w:rPr>
            </w:pPr>
            <w:r w:rsidRPr="00506AC9">
              <w:rPr>
                <w:rFonts w:asciiTheme="minorHAnsi" w:hAnsiTheme="minorHAnsi"/>
                <w:lang w:val="es-ES_tradnl"/>
              </w:rPr>
              <w:t>El</w:t>
            </w:r>
            <w:r w:rsidR="00650460" w:rsidRPr="00506AC9">
              <w:rPr>
                <w:rFonts w:asciiTheme="minorHAnsi" w:hAnsiTheme="minorHAnsi"/>
                <w:lang w:val="es-ES_tradnl"/>
              </w:rPr>
              <w:t xml:space="preserve"> Presidenta, Sr. </w:t>
            </w:r>
            <w:r w:rsidRPr="00506AC9">
              <w:rPr>
                <w:rFonts w:ascii="Calibri" w:eastAsia="SimSun" w:hAnsi="Calibri"/>
                <w:lang w:val="es-ES_tradnl"/>
              </w:rPr>
              <w:t>I. KHAIROV</w:t>
            </w:r>
            <w:r w:rsidR="00650460" w:rsidRPr="00506AC9">
              <w:rPr>
                <w:rFonts w:asciiTheme="minorHAnsi" w:hAnsiTheme="minorHAnsi"/>
                <w:lang w:val="es-ES_tradnl"/>
              </w:rPr>
              <w:t xml:space="preserve">, dio la bienvenida a los miembros de la Junta </w:t>
            </w:r>
            <w:r w:rsidR="00E21285" w:rsidRPr="00506AC9">
              <w:rPr>
                <w:rFonts w:asciiTheme="minorHAnsi" w:hAnsiTheme="minorHAnsi"/>
                <w:lang w:val="es-ES_tradnl"/>
              </w:rPr>
              <w:t>a</w:t>
            </w:r>
            <w:r w:rsidR="00650460" w:rsidRPr="00506AC9">
              <w:rPr>
                <w:rFonts w:asciiTheme="minorHAnsi" w:hAnsiTheme="minorHAnsi"/>
                <w:lang w:val="es-ES_tradnl"/>
              </w:rPr>
              <w:t xml:space="preserve"> la </w:t>
            </w:r>
            <w:r w:rsidR="00E21285" w:rsidRPr="00506AC9">
              <w:rPr>
                <w:rFonts w:asciiTheme="minorHAnsi" w:hAnsiTheme="minorHAnsi"/>
                <w:lang w:val="es-ES_tradnl"/>
              </w:rPr>
              <w:t>74ª reunión</w:t>
            </w:r>
          </w:p>
          <w:p w:rsidR="00650460" w:rsidRPr="00506AC9" w:rsidRDefault="00650460" w:rsidP="00EB3242">
            <w:pPr>
              <w:pStyle w:val="TableText0"/>
              <w:jc w:val="both"/>
              <w:cnfStyle w:val="000000100000" w:firstRow="0" w:lastRow="0" w:firstColumn="0" w:lastColumn="0" w:oddVBand="0" w:evenVBand="0" w:oddHBand="1" w:evenHBand="0" w:firstRowFirstColumn="0" w:firstRowLastColumn="0" w:lastRowFirstColumn="0" w:lastRowLastColumn="0"/>
              <w:rPr>
                <w:lang w:val="es-ES_tradnl"/>
              </w:rPr>
            </w:pPr>
            <w:r w:rsidRPr="00506AC9">
              <w:rPr>
                <w:rFonts w:asciiTheme="minorHAnsi" w:hAnsiTheme="minorHAnsi"/>
                <w:lang w:val="es-ES_tradnl"/>
              </w:rPr>
              <w:t xml:space="preserve">En nombre del </w:t>
            </w:r>
            <w:r w:rsidR="00E21285" w:rsidRPr="00506AC9">
              <w:rPr>
                <w:rFonts w:asciiTheme="minorHAnsi" w:hAnsiTheme="minorHAnsi"/>
                <w:lang w:val="es-ES_tradnl"/>
              </w:rPr>
              <w:t xml:space="preserve">Sr. H. </w:t>
            </w:r>
            <w:proofErr w:type="spellStart"/>
            <w:r w:rsidR="00E21285" w:rsidRPr="00506AC9">
              <w:rPr>
                <w:rFonts w:asciiTheme="minorHAnsi" w:hAnsiTheme="minorHAnsi"/>
                <w:lang w:val="es-ES_tradnl"/>
              </w:rPr>
              <w:t>Zhao</w:t>
            </w:r>
            <w:proofErr w:type="spellEnd"/>
            <w:r w:rsidR="00E21285" w:rsidRPr="00506AC9">
              <w:rPr>
                <w:rFonts w:asciiTheme="minorHAnsi" w:hAnsiTheme="minorHAnsi"/>
                <w:lang w:val="es-ES_tradnl"/>
              </w:rPr>
              <w:t xml:space="preserve">, </w:t>
            </w:r>
            <w:r w:rsidRPr="00506AC9">
              <w:rPr>
                <w:rFonts w:asciiTheme="minorHAnsi" w:hAnsiTheme="minorHAnsi"/>
                <w:lang w:val="es-ES_tradnl"/>
              </w:rPr>
              <w:t xml:space="preserve">Secretario General, el </w:t>
            </w:r>
            <w:r w:rsidR="00E21285" w:rsidRPr="00506AC9">
              <w:rPr>
                <w:rFonts w:asciiTheme="minorHAnsi" w:hAnsiTheme="minorHAnsi"/>
                <w:lang w:val="es-ES_tradnl"/>
              </w:rPr>
              <w:t xml:space="preserve">Sr. F. RANCY, </w:t>
            </w:r>
            <w:r w:rsidRPr="00506AC9">
              <w:rPr>
                <w:rFonts w:asciiTheme="minorHAnsi" w:hAnsiTheme="minorHAnsi"/>
                <w:lang w:val="es-ES_tradnl"/>
              </w:rPr>
              <w:t xml:space="preserve">Director de la Oficina de Radiocomunicaciones, </w:t>
            </w:r>
            <w:r w:rsidR="00E21285" w:rsidRPr="00506AC9">
              <w:rPr>
                <w:rFonts w:asciiTheme="minorHAnsi" w:hAnsiTheme="minorHAnsi"/>
                <w:lang w:val="es-ES_tradnl"/>
              </w:rPr>
              <w:t xml:space="preserve">también </w:t>
            </w:r>
            <w:r w:rsidRPr="00506AC9">
              <w:rPr>
                <w:rFonts w:asciiTheme="minorHAnsi" w:hAnsiTheme="minorHAnsi"/>
                <w:lang w:val="es-ES_tradnl"/>
              </w:rPr>
              <w:t xml:space="preserve">dio la bienvenida a los miembros de la Junta. </w:t>
            </w:r>
          </w:p>
        </w:tc>
        <w:tc>
          <w:tcPr>
            <w:tcW w:w="2126" w:type="dxa"/>
            <w:tcBorders>
              <w:top w:val="nil"/>
              <w:bottom w:val="nil"/>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ind w:right="4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06AC9">
              <w:rPr>
                <w:rFonts w:asciiTheme="minorHAnsi" w:hAnsiTheme="minorHAnsi"/>
                <w:szCs w:val="22"/>
              </w:rPr>
              <w:t>–</w:t>
            </w:r>
          </w:p>
        </w:tc>
      </w:tr>
      <w:tr w:rsidR="00650460" w:rsidRPr="00506AC9" w:rsidTr="002D7066">
        <w:tc>
          <w:tcPr>
            <w:cnfStyle w:val="001000000000" w:firstRow="0" w:lastRow="0" w:firstColumn="1" w:lastColumn="0" w:oddVBand="0" w:evenVBand="0" w:oddHBand="0" w:evenHBand="0" w:firstRowFirstColumn="0" w:firstRowLastColumn="0" w:lastRowFirstColumn="0" w:lastRowLastColumn="0"/>
            <w:tcW w:w="846" w:type="dxa"/>
            <w:tcBorders>
              <w:top w:val="nil"/>
              <w:bottom w:val="nil"/>
            </w:tcBorders>
          </w:tcPr>
          <w:p w:rsidR="00650460" w:rsidRPr="00506AC9" w:rsidRDefault="00650460" w:rsidP="00EB3242">
            <w:pPr>
              <w:pStyle w:val="Tabletext"/>
              <w:jc w:val="center"/>
              <w:rPr>
                <w:rFonts w:asciiTheme="minorHAnsi" w:hAnsiTheme="minorHAnsi"/>
                <w:bCs w:val="0"/>
                <w:szCs w:val="22"/>
              </w:rPr>
            </w:pPr>
            <w:r w:rsidRPr="00506AC9">
              <w:rPr>
                <w:rFonts w:asciiTheme="minorHAnsi" w:hAnsiTheme="minorHAnsi"/>
                <w:bCs w:val="0"/>
                <w:szCs w:val="22"/>
              </w:rPr>
              <w:t>2</w:t>
            </w:r>
          </w:p>
        </w:tc>
        <w:tc>
          <w:tcPr>
            <w:tcW w:w="3685" w:type="dxa"/>
            <w:tcBorders>
              <w:top w:val="nil"/>
              <w:bottom w:val="nil"/>
            </w:tcBorders>
          </w:tcPr>
          <w:p w:rsidR="00650460" w:rsidRPr="00506AC9" w:rsidRDefault="00650460" w:rsidP="00EB324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06AC9">
              <w:rPr>
                <w:rFonts w:asciiTheme="minorHAnsi" w:hAnsiTheme="minorHAnsi"/>
                <w:szCs w:val="22"/>
              </w:rPr>
              <w:t>Adopción del orden del día</w:t>
            </w:r>
            <w:r w:rsidRPr="00506AC9">
              <w:rPr>
                <w:rFonts w:asciiTheme="minorHAnsi" w:hAnsiTheme="minorHAnsi"/>
                <w:szCs w:val="22"/>
              </w:rPr>
              <w:br/>
            </w:r>
            <w:hyperlink r:id="rId11" w:history="1">
              <w:r w:rsidR="00147EB7" w:rsidRPr="00506AC9">
                <w:rPr>
                  <w:rFonts w:ascii="Calibri" w:eastAsia="SimSun" w:hAnsi="Calibri"/>
                  <w:i/>
                  <w:iCs/>
                  <w:color w:val="0000FF"/>
                  <w:u w:val="single"/>
                </w:rPr>
                <w:t>(RRB17-1/OJ/1</w:t>
              </w:r>
            </w:hyperlink>
            <w:r w:rsidR="00147EB7" w:rsidRPr="00506AC9">
              <w:rPr>
                <w:rFonts w:ascii="Calibri" w:eastAsia="SimSun" w:hAnsi="Calibri"/>
                <w:i/>
                <w:iCs/>
                <w:color w:val="0000FF"/>
                <w:u w:val="single"/>
              </w:rPr>
              <w:t>(Rev.1))</w:t>
            </w:r>
          </w:p>
        </w:tc>
        <w:tc>
          <w:tcPr>
            <w:tcW w:w="7085" w:type="dxa"/>
            <w:tcBorders>
              <w:top w:val="nil"/>
              <w:bottom w:val="nil"/>
            </w:tcBorders>
          </w:tcPr>
          <w:p w:rsidR="00650460" w:rsidRPr="00506AC9" w:rsidRDefault="00650460" w:rsidP="00EB3242">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506AC9">
              <w:rPr>
                <w:rFonts w:asciiTheme="minorHAnsi" w:hAnsiTheme="minorHAnsi"/>
                <w:szCs w:val="22"/>
                <w:lang w:val="es-ES_tradnl"/>
              </w:rPr>
              <w:t xml:space="preserve">Se adoptó el proyecto de orden del día con las modificaciones indicadas en el </w:t>
            </w:r>
            <w:r w:rsidRPr="00506AC9">
              <w:rPr>
                <w:rFonts w:asciiTheme="minorHAnsi" w:hAnsiTheme="minorHAnsi"/>
                <w:lang w:val="es-ES_tradnl"/>
              </w:rPr>
              <w:t>Documento</w:t>
            </w:r>
            <w:r w:rsidRPr="00506AC9">
              <w:rPr>
                <w:rFonts w:asciiTheme="minorHAnsi" w:hAnsiTheme="minorHAnsi"/>
                <w:szCs w:val="22"/>
                <w:lang w:val="es-ES_tradnl"/>
              </w:rPr>
              <w:t xml:space="preserve"> RRB1</w:t>
            </w:r>
            <w:r w:rsidR="00147EB7" w:rsidRPr="00506AC9">
              <w:rPr>
                <w:rFonts w:asciiTheme="minorHAnsi" w:hAnsiTheme="minorHAnsi"/>
                <w:szCs w:val="22"/>
                <w:lang w:val="es-ES_tradnl"/>
              </w:rPr>
              <w:t>7</w:t>
            </w:r>
            <w:r w:rsidR="00E21285" w:rsidRPr="00506AC9">
              <w:rPr>
                <w:rFonts w:asciiTheme="minorHAnsi" w:hAnsiTheme="minorHAnsi"/>
                <w:szCs w:val="22"/>
                <w:lang w:val="es-ES_tradnl"/>
              </w:rPr>
              <w:t>-1</w:t>
            </w:r>
            <w:r w:rsidRPr="00506AC9">
              <w:rPr>
                <w:rFonts w:asciiTheme="minorHAnsi" w:hAnsiTheme="minorHAnsi"/>
                <w:szCs w:val="22"/>
                <w:lang w:val="es-ES_tradnl"/>
              </w:rPr>
              <w:t>/OJ/1(Revisión</w:t>
            </w:r>
            <w:r w:rsidRPr="00506AC9">
              <w:rPr>
                <w:rFonts w:asciiTheme="minorHAnsi" w:hAnsiTheme="minorHAnsi"/>
                <w:szCs w:val="22"/>
                <w:cs/>
                <w:lang w:val="es-ES_tradnl"/>
              </w:rPr>
              <w:t>‎</w:t>
            </w:r>
            <w:r w:rsidRPr="00506AC9">
              <w:rPr>
                <w:rFonts w:asciiTheme="minorHAnsi" w:hAnsiTheme="minorHAnsi"/>
                <w:szCs w:val="22"/>
                <w:lang w:val="es-ES_tradnl"/>
              </w:rPr>
              <w:t xml:space="preserve"> 1). </w:t>
            </w:r>
          </w:p>
        </w:tc>
        <w:tc>
          <w:tcPr>
            <w:tcW w:w="2126" w:type="dxa"/>
            <w:tcBorders>
              <w:top w:val="nil"/>
              <w:bottom w:val="nil"/>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ind w:right="4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06AC9">
              <w:rPr>
                <w:rFonts w:asciiTheme="minorHAnsi" w:hAnsiTheme="minorHAnsi"/>
                <w:szCs w:val="22"/>
              </w:rPr>
              <w:t>–</w:t>
            </w:r>
          </w:p>
        </w:tc>
      </w:tr>
      <w:tr w:rsidR="00650460" w:rsidRPr="00506AC9" w:rsidTr="002D7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bottom w:val="single" w:sz="4" w:space="0" w:color="4F81BD" w:themeColor="accent1"/>
            </w:tcBorders>
          </w:tcPr>
          <w:p w:rsidR="00650460" w:rsidRPr="00506AC9" w:rsidRDefault="00650460" w:rsidP="00EB3242">
            <w:pPr>
              <w:pStyle w:val="Tabletext"/>
              <w:jc w:val="center"/>
              <w:rPr>
                <w:rFonts w:asciiTheme="minorHAnsi" w:hAnsiTheme="minorHAnsi"/>
                <w:bCs w:val="0"/>
                <w:szCs w:val="22"/>
              </w:rPr>
            </w:pPr>
            <w:r w:rsidRPr="00506AC9">
              <w:rPr>
                <w:rFonts w:asciiTheme="minorHAnsi" w:hAnsiTheme="minorHAnsi"/>
                <w:bCs w:val="0"/>
                <w:szCs w:val="22"/>
              </w:rPr>
              <w:t>3</w:t>
            </w:r>
          </w:p>
        </w:tc>
        <w:tc>
          <w:tcPr>
            <w:tcW w:w="3685" w:type="dxa"/>
            <w:tcBorders>
              <w:top w:val="nil"/>
              <w:bottom w:val="single" w:sz="4" w:space="0" w:color="4F81BD" w:themeColor="accent1"/>
            </w:tcBorders>
          </w:tcPr>
          <w:p w:rsidR="00650460" w:rsidRPr="00506AC9" w:rsidRDefault="00650460" w:rsidP="00EB324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06AC9">
              <w:rPr>
                <w:rFonts w:asciiTheme="minorHAnsi" w:hAnsiTheme="minorHAnsi"/>
                <w:szCs w:val="22"/>
              </w:rPr>
              <w:t>Informe del Director de la BR</w:t>
            </w:r>
            <w:r w:rsidRPr="00506AC9">
              <w:rPr>
                <w:rFonts w:asciiTheme="minorHAnsi" w:hAnsiTheme="minorHAnsi"/>
                <w:szCs w:val="22"/>
              </w:rPr>
              <w:br/>
            </w:r>
            <w:hyperlink r:id="rId12" w:history="1">
              <w:r w:rsidR="00147EB7" w:rsidRPr="00506AC9">
                <w:rPr>
                  <w:rFonts w:ascii="Calibri" w:eastAsia="SimSun" w:hAnsi="Calibri"/>
                  <w:i/>
                  <w:iCs/>
                  <w:color w:val="0000FF"/>
                  <w:u w:val="single"/>
                </w:rPr>
                <w:t>(RRB17-1/3)</w:t>
              </w:r>
            </w:hyperlink>
            <w:r w:rsidR="00147EB7" w:rsidRPr="00506AC9">
              <w:rPr>
                <w:rFonts w:ascii="Calibri" w:eastAsia="SimSun" w:hAnsi="Calibri"/>
                <w:i/>
                <w:iCs/>
                <w:color w:val="0000FF"/>
                <w:u w:val="single"/>
              </w:rPr>
              <w:t xml:space="preserve">; </w:t>
            </w:r>
            <w:hyperlink r:id="rId13" w:history="1">
              <w:r w:rsidR="00147EB7" w:rsidRPr="00506AC9">
                <w:rPr>
                  <w:rFonts w:ascii="Calibri" w:eastAsia="SimSun" w:hAnsi="Calibri"/>
                  <w:i/>
                  <w:iCs/>
                  <w:color w:val="0000FF"/>
                  <w:u w:val="single"/>
                </w:rPr>
                <w:t>(RRB17-1/3(Add.1)</w:t>
              </w:r>
            </w:hyperlink>
            <w:r w:rsidR="00147EB7" w:rsidRPr="00506AC9">
              <w:rPr>
                <w:rFonts w:ascii="Calibri" w:eastAsia="SimSun" w:hAnsi="Calibri"/>
                <w:i/>
                <w:iCs/>
                <w:color w:val="0000FF"/>
                <w:u w:val="single"/>
              </w:rPr>
              <w:t>);</w:t>
            </w:r>
            <w:r w:rsidR="00147EB7" w:rsidRPr="00506AC9">
              <w:rPr>
                <w:rFonts w:ascii="Calibri" w:eastAsia="SimSun" w:hAnsi="Calibri"/>
                <w:i/>
                <w:iCs/>
                <w:color w:val="0000FF"/>
                <w:u w:val="single"/>
              </w:rPr>
              <w:br/>
            </w:r>
            <w:hyperlink r:id="rId14" w:history="1">
              <w:r w:rsidR="00147EB7" w:rsidRPr="00506AC9">
                <w:rPr>
                  <w:rFonts w:ascii="Calibri" w:eastAsia="SimSun" w:hAnsi="Calibri"/>
                  <w:i/>
                  <w:iCs/>
                  <w:color w:val="0000FF"/>
                  <w:u w:val="single"/>
                </w:rPr>
                <w:t>(RRB17-1/3(Add.2))</w:t>
              </w:r>
            </w:hyperlink>
            <w:r w:rsidR="00147EB7" w:rsidRPr="00506AC9">
              <w:rPr>
                <w:rFonts w:ascii="Calibri" w:eastAsia="SimSun" w:hAnsi="Calibri"/>
                <w:i/>
                <w:iCs/>
                <w:color w:val="0000FF"/>
                <w:u w:val="single"/>
              </w:rPr>
              <w:t>;</w:t>
            </w:r>
            <w:r w:rsidR="00147EB7" w:rsidRPr="00506AC9">
              <w:rPr>
                <w:rFonts w:ascii="Calibri" w:eastAsia="SimSun" w:hAnsi="Calibri"/>
                <w:i/>
                <w:iCs/>
                <w:color w:val="0000FF"/>
                <w:u w:val="single"/>
              </w:rPr>
              <w:br/>
            </w:r>
            <w:hyperlink r:id="rId15" w:history="1">
              <w:r w:rsidR="00147EB7" w:rsidRPr="00506AC9">
                <w:rPr>
                  <w:rFonts w:ascii="Calibri" w:eastAsia="SimSun" w:hAnsi="Calibri"/>
                  <w:i/>
                  <w:iCs/>
                  <w:color w:val="0000FF"/>
                  <w:u w:val="single"/>
                </w:rPr>
                <w:t>(RRB17-1/3(Add.3))</w:t>
              </w:r>
            </w:hyperlink>
            <w:r w:rsidR="00147EB7" w:rsidRPr="00506AC9">
              <w:rPr>
                <w:rFonts w:ascii="Calibri" w:eastAsia="SimSun" w:hAnsi="Calibri"/>
                <w:i/>
                <w:iCs/>
                <w:color w:val="0000FF"/>
                <w:u w:val="single"/>
              </w:rPr>
              <w:t>;</w:t>
            </w:r>
            <w:r w:rsidR="00147EB7" w:rsidRPr="00506AC9">
              <w:rPr>
                <w:rFonts w:ascii="Calibri" w:eastAsia="SimSun" w:hAnsi="Calibri"/>
                <w:color w:val="0000FF"/>
                <w:u w:val="single"/>
              </w:rPr>
              <w:br/>
            </w:r>
            <w:hyperlink r:id="rId16" w:history="1">
              <w:r w:rsidR="00147EB7" w:rsidRPr="00506AC9">
                <w:rPr>
                  <w:rFonts w:ascii="Calibri" w:eastAsia="SimSun" w:hAnsi="Calibri"/>
                  <w:i/>
                  <w:iCs/>
                  <w:color w:val="0000FF"/>
                  <w:u w:val="single"/>
                </w:rPr>
                <w:t>(RRB17-1/3(Add.4))</w:t>
              </w:r>
            </w:hyperlink>
            <w:r w:rsidR="00147EB7" w:rsidRPr="00506AC9">
              <w:rPr>
                <w:rFonts w:ascii="Calibri" w:eastAsia="SimSun" w:hAnsi="Calibri"/>
                <w:i/>
                <w:iCs/>
                <w:color w:val="0000FF"/>
                <w:u w:val="single"/>
              </w:rPr>
              <w:t>;</w:t>
            </w:r>
            <w:r w:rsidR="00147EB7" w:rsidRPr="00506AC9">
              <w:rPr>
                <w:rFonts w:ascii="Calibri" w:eastAsia="SimSun" w:hAnsi="Calibri"/>
                <w:i/>
                <w:iCs/>
                <w:color w:val="0000FF"/>
                <w:u w:val="single"/>
              </w:rPr>
              <w:br/>
              <w:t>(</w:t>
            </w:r>
            <w:hyperlink r:id="rId17" w:history="1">
              <w:r w:rsidR="00147EB7" w:rsidRPr="00506AC9">
                <w:rPr>
                  <w:rFonts w:ascii="Calibri" w:eastAsia="SimSun" w:hAnsi="Calibri"/>
                  <w:i/>
                  <w:iCs/>
                  <w:color w:val="0000FF"/>
                  <w:u w:val="single"/>
                </w:rPr>
                <w:t>RRB17-1/3(Add.5)(Rev.1)</w:t>
              </w:r>
            </w:hyperlink>
            <w:r w:rsidR="00147EB7" w:rsidRPr="00506AC9">
              <w:rPr>
                <w:rFonts w:ascii="Calibri" w:eastAsia="SimSun" w:hAnsi="Calibri"/>
                <w:i/>
                <w:iCs/>
                <w:color w:val="0000FF"/>
                <w:u w:val="single"/>
              </w:rPr>
              <w:t>)</w:t>
            </w:r>
          </w:p>
        </w:tc>
        <w:tc>
          <w:tcPr>
            <w:tcW w:w="7085" w:type="dxa"/>
            <w:tcBorders>
              <w:top w:val="nil"/>
              <w:bottom w:val="single" w:sz="4" w:space="0" w:color="4F81BD" w:themeColor="accent1"/>
            </w:tcBorders>
          </w:tcPr>
          <w:p w:rsidR="00147EB7" w:rsidRPr="00506AC9" w:rsidRDefault="00650460"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es-ES_tradnl"/>
              </w:rPr>
            </w:pPr>
            <w:bookmarkStart w:id="9" w:name="lt_pId122"/>
            <w:r w:rsidRPr="00506AC9">
              <w:rPr>
                <w:rFonts w:asciiTheme="minorHAnsi" w:hAnsiTheme="minorHAnsi" w:cstheme="majorBidi"/>
                <w:szCs w:val="22"/>
                <w:lang w:val="es-ES_tradnl"/>
              </w:rPr>
              <w:t>La Junta agradeció al Director de la Oficina de Radiocomunicaciones el Informe y la información proporcionada en el Documento RRB1</w:t>
            </w:r>
            <w:r w:rsidR="00147EB7" w:rsidRPr="00506AC9">
              <w:rPr>
                <w:rFonts w:asciiTheme="minorHAnsi" w:hAnsiTheme="minorHAnsi" w:cstheme="majorBidi"/>
                <w:szCs w:val="22"/>
                <w:lang w:val="es-ES_tradnl"/>
              </w:rPr>
              <w:t>7</w:t>
            </w:r>
            <w:r w:rsidRPr="00506AC9">
              <w:rPr>
                <w:rFonts w:asciiTheme="minorHAnsi" w:hAnsiTheme="minorHAnsi" w:cstheme="majorBidi"/>
                <w:szCs w:val="22"/>
                <w:lang w:val="es-ES_tradnl"/>
              </w:rPr>
              <w:t>-</w:t>
            </w:r>
            <w:r w:rsidR="00147EB7" w:rsidRPr="00506AC9">
              <w:rPr>
                <w:rFonts w:asciiTheme="minorHAnsi" w:hAnsiTheme="minorHAnsi" w:cstheme="majorBidi"/>
                <w:szCs w:val="22"/>
                <w:lang w:val="es-ES_tradnl"/>
              </w:rPr>
              <w:t>1</w:t>
            </w:r>
            <w:r w:rsidRPr="00506AC9">
              <w:rPr>
                <w:rFonts w:asciiTheme="minorHAnsi" w:hAnsiTheme="minorHAnsi" w:cstheme="majorBidi"/>
                <w:szCs w:val="22"/>
                <w:lang w:val="es-ES_tradnl"/>
              </w:rPr>
              <w:t xml:space="preserve">/3 y sus </w:t>
            </w:r>
            <w:proofErr w:type="spellStart"/>
            <w:r w:rsidRPr="00506AC9">
              <w:rPr>
                <w:rFonts w:asciiTheme="minorHAnsi" w:hAnsiTheme="minorHAnsi" w:cstheme="majorBidi"/>
                <w:szCs w:val="22"/>
                <w:lang w:val="es-ES_tradnl"/>
              </w:rPr>
              <w:t>Addenda</w:t>
            </w:r>
            <w:proofErr w:type="spellEnd"/>
            <w:r w:rsidRPr="00506AC9">
              <w:rPr>
                <w:rFonts w:asciiTheme="minorHAnsi" w:hAnsiTheme="minorHAnsi" w:cstheme="majorBidi"/>
                <w:szCs w:val="22"/>
                <w:lang w:val="es-ES_tradnl"/>
              </w:rPr>
              <w:t>.</w:t>
            </w:r>
            <w:bookmarkEnd w:id="9"/>
          </w:p>
          <w:p w:rsidR="00B622BB" w:rsidRPr="00506AC9" w:rsidRDefault="00B622BB"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Calibri" w:eastAsia="SimSun" w:hAnsi="Calibri"/>
                <w:lang w:val="es-ES_tradnl"/>
              </w:rPr>
            </w:pPr>
            <w:r w:rsidRPr="00506AC9">
              <w:rPr>
                <w:rFonts w:ascii="Calibri" w:eastAsia="SimSun" w:hAnsi="Calibri"/>
                <w:lang w:val="es-ES_tradnl"/>
              </w:rPr>
              <w:t>La Junta tomó nota con satisfacción de los progresos significativos logrados para resolver la situación de la interferencia perjudicial causada a estaciones de radiodifusión de televisión de países vecinos de Italia y declaró que confiaba en que, en un futuro próximo, la interferencia restante causada a servicios de televisión quedaría completamente eliminada gracias a las actividades en curso.</w:t>
            </w:r>
          </w:p>
          <w:p w:rsidR="0034328E" w:rsidRPr="00506AC9" w:rsidRDefault="00B622BB"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Calibri" w:eastAsia="SimSun" w:hAnsi="Calibri"/>
                <w:lang w:val="es-ES_tradnl"/>
              </w:rPr>
            </w:pPr>
            <w:r w:rsidRPr="00506AC9">
              <w:rPr>
                <w:rFonts w:ascii="Calibri" w:eastAsia="SimSun" w:hAnsi="Calibri"/>
                <w:lang w:val="es-ES_tradnl"/>
              </w:rPr>
              <w:t xml:space="preserve">Se expresó inquietud, no obstante, por el hecho de que los países vecinos de Italia todavía experimentaban interferencias causada por algunas estaciones de radiodifusión sonora FM de Italia. La Junta se declaró optimista </w:t>
            </w:r>
            <w:r w:rsidR="0034328E" w:rsidRPr="00506AC9">
              <w:rPr>
                <w:rFonts w:ascii="Calibri" w:eastAsia="SimSun" w:hAnsi="Calibri"/>
                <w:lang w:val="es-ES_tradnl"/>
              </w:rPr>
              <w:t xml:space="preserve">acerca del hecho de que el asunto se </w:t>
            </w:r>
            <w:r w:rsidR="00506AC9" w:rsidRPr="00506AC9">
              <w:rPr>
                <w:rFonts w:ascii="Calibri" w:eastAsia="SimSun" w:hAnsi="Calibri"/>
                <w:lang w:val="es-ES_tradnl"/>
              </w:rPr>
              <w:t>tratará</w:t>
            </w:r>
            <w:r w:rsidR="0034328E" w:rsidRPr="00506AC9">
              <w:rPr>
                <w:rFonts w:ascii="Calibri" w:eastAsia="SimSun" w:hAnsi="Calibri"/>
                <w:lang w:val="es-ES_tradnl"/>
              </w:rPr>
              <w:t xml:space="preserve"> con carácter urgente y con buena voluntad por parte de todas las partes interesadas, con el mismo espíritu que en el caso de la radiodifusión de televisión.</w:t>
            </w:r>
          </w:p>
          <w:p w:rsidR="0034328E" w:rsidRPr="00506AC9" w:rsidRDefault="0034328E"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Calibri" w:eastAsia="SimSun" w:hAnsi="Calibri"/>
                <w:lang w:val="es-ES_tradnl"/>
              </w:rPr>
            </w:pPr>
            <w:r w:rsidRPr="00506AC9">
              <w:rPr>
                <w:rFonts w:ascii="Calibri" w:eastAsia="SimSun" w:hAnsi="Calibri"/>
                <w:lang w:val="es-ES_tradnl"/>
              </w:rPr>
              <w:t>La Junta decidió encargar al Director de la BR que siguiese informando periódicamente sobre los progresos con respecto a los casos de interferencia perjudicial causada por Italia a los servicios de radiodifusión de sus países vecinos.</w:t>
            </w:r>
          </w:p>
          <w:p w:rsidR="00147EB7" w:rsidRPr="00506AC9" w:rsidRDefault="005A5205"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Calibri" w:eastAsia="SimSun" w:hAnsi="Calibri"/>
                <w:lang w:val="es-ES_tradnl"/>
              </w:rPr>
            </w:pPr>
            <w:r w:rsidRPr="00506AC9">
              <w:rPr>
                <w:rFonts w:ascii="Calibri" w:eastAsia="SimSun" w:hAnsi="Calibri"/>
                <w:lang w:val="es-ES_tradnl"/>
              </w:rPr>
              <w:t>La Junta tomó nota con satisfacción de los resultados positivos obtenidos durante la reunión multilateral de coordinación de frecuencias entre la Administración de Argelia y las Administraciones de Francia, Libia y Marruecos, acerca de la revisión de la situación de la coordinación de varias asignaciones GE06 de la Administración de Argelia. La Junta agradeció la buena voluntad y la actitud constructiva de las administraciones interesadas</w:t>
            </w:r>
            <w:r w:rsidR="00147EB7" w:rsidRPr="00506AC9">
              <w:rPr>
                <w:rFonts w:ascii="Calibri" w:eastAsia="SimSun" w:hAnsi="Calibri"/>
                <w:lang w:val="es-ES_tradnl"/>
              </w:rPr>
              <w:t>.</w:t>
            </w:r>
          </w:p>
          <w:p w:rsidR="00650460" w:rsidRPr="00506AC9" w:rsidRDefault="005A5205"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2"/>
                <w:lang w:val="es-ES_tradnl"/>
              </w:rPr>
            </w:pPr>
            <w:r w:rsidRPr="00506AC9">
              <w:rPr>
                <w:rFonts w:ascii="Calibri" w:eastAsia="SimSun" w:hAnsi="Calibri"/>
                <w:lang w:val="es-ES_tradnl"/>
              </w:rPr>
              <w:t>La Junta tomó nota del aumento de la carga de trabajo de la BR provocado por el aumento del número y la complejidad de las notificaciones de satélite recibidas durante los últimos 15 meses. La Junta se inquietó de que ello causara un incumplimiento del plazo reglamentario de cuatro meses para la tramitación de solicitudes de coordinación. La Junta pidió al Director que hiciera todo lo posible por volver a respetar lo antes posible el límite reglamentario. La Junta también tomó nota de que la resolución del problema podría tener consecuencias financieras que son de la responsabilidad del Consejo.</w:t>
            </w:r>
          </w:p>
        </w:tc>
        <w:tc>
          <w:tcPr>
            <w:tcW w:w="2126" w:type="dxa"/>
            <w:tcBorders>
              <w:top w:val="nil"/>
              <w:bottom w:val="single" w:sz="4" w:space="0" w:color="4F81BD" w:themeColor="accent1"/>
            </w:tcBorders>
          </w:tcPr>
          <w:p w:rsidR="00DD70F8" w:rsidRPr="00506AC9" w:rsidRDefault="00B622BB" w:rsidP="00EB3242">
            <w:pPr>
              <w:pStyle w:val="Tabletext"/>
              <w:keepNext/>
              <w:keepLines/>
              <w:tabs>
                <w:tab w:val="clear" w:pos="284"/>
                <w:tab w:val="clear" w:pos="567"/>
                <w:tab w:val="clear" w:pos="851"/>
                <w:tab w:val="clear" w:pos="1134"/>
                <w:tab w:val="clear" w:pos="1418"/>
                <w:tab w:val="clear" w:pos="1701"/>
                <w:tab w:val="clear" w:pos="2268"/>
                <w:tab w:val="left" w:pos="2195"/>
              </w:tabs>
              <w:ind w:right="28"/>
              <w:jc w:val="center"/>
              <w:cnfStyle w:val="000000100000" w:firstRow="0" w:lastRow="0" w:firstColumn="0" w:lastColumn="0" w:oddVBand="0" w:evenVBand="0" w:oddHBand="1" w:evenHBand="0" w:firstRowFirstColumn="0" w:firstRowLastColumn="0" w:lastRowFirstColumn="0" w:lastRowLastColumn="0"/>
              <w:rPr>
                <w:rFonts w:ascii="Calibri" w:eastAsia="SimSun" w:hAnsi="Calibri"/>
              </w:rPr>
            </w:pPr>
            <w:r w:rsidRPr="00506AC9">
              <w:rPr>
                <w:rFonts w:ascii="Calibri" w:eastAsia="SimSun" w:hAnsi="Calibri"/>
              </w:rPr>
              <w:t>El Secretario Ejecutivo comunicará esta decisión a las administraciones interesadas.</w:t>
            </w:r>
          </w:p>
          <w:p w:rsidR="00650460" w:rsidRPr="00506AC9" w:rsidRDefault="005A5205" w:rsidP="00EB3242">
            <w:pPr>
              <w:pStyle w:val="Tabletext"/>
              <w:keepNext/>
              <w:keepLines/>
              <w:tabs>
                <w:tab w:val="clear" w:pos="284"/>
                <w:tab w:val="clear" w:pos="567"/>
                <w:tab w:val="clear" w:pos="851"/>
                <w:tab w:val="clear" w:pos="1134"/>
                <w:tab w:val="clear" w:pos="1418"/>
                <w:tab w:val="clear" w:pos="1701"/>
                <w:tab w:val="clear" w:pos="2268"/>
                <w:tab w:val="left" w:pos="2195"/>
              </w:tabs>
              <w:ind w:right="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06AC9">
              <w:rPr>
                <w:rFonts w:ascii="Calibri" w:eastAsia="SimSun" w:hAnsi="Calibri"/>
              </w:rPr>
              <w:t>El Director informará sobre los progresos realizados por Italia con respecto a la interferencia causada a los servicios de radiodifusión de sus países vecinos.</w:t>
            </w:r>
          </w:p>
        </w:tc>
      </w:tr>
      <w:tr w:rsidR="00650460" w:rsidRPr="00506AC9" w:rsidTr="002D7066">
        <w:trPr>
          <w:trHeight w:val="762"/>
        </w:trPr>
        <w:tc>
          <w:tcPr>
            <w:cnfStyle w:val="001000000000" w:firstRow="0" w:lastRow="0" w:firstColumn="1" w:lastColumn="0" w:oddVBand="0" w:evenVBand="0" w:oddHBand="0" w:evenHBand="0" w:firstRowFirstColumn="0" w:firstRowLastColumn="0" w:lastRowFirstColumn="0" w:lastRowLastColumn="0"/>
            <w:tcW w:w="846" w:type="dxa"/>
            <w:tcBorders>
              <w:top w:val="nil"/>
              <w:bottom w:val="single" w:sz="4" w:space="0" w:color="4F81BD" w:themeColor="accent1"/>
            </w:tcBorders>
          </w:tcPr>
          <w:p w:rsidR="00650460" w:rsidRPr="00506AC9" w:rsidRDefault="00650460" w:rsidP="00EB3242">
            <w:pPr>
              <w:pStyle w:val="Tabletext"/>
              <w:jc w:val="center"/>
              <w:rPr>
                <w:rFonts w:asciiTheme="minorHAnsi" w:hAnsiTheme="minorHAnsi"/>
                <w:bCs w:val="0"/>
                <w:szCs w:val="22"/>
              </w:rPr>
            </w:pPr>
            <w:r w:rsidRPr="00506AC9">
              <w:rPr>
                <w:rFonts w:asciiTheme="minorHAnsi" w:hAnsiTheme="minorHAnsi"/>
                <w:bCs w:val="0"/>
                <w:szCs w:val="22"/>
              </w:rPr>
              <w:t>4.1</w:t>
            </w:r>
          </w:p>
        </w:tc>
        <w:tc>
          <w:tcPr>
            <w:tcW w:w="3685" w:type="dxa"/>
            <w:tcBorders>
              <w:top w:val="nil"/>
              <w:bottom w:val="single" w:sz="4" w:space="0" w:color="4F81BD" w:themeColor="accent1"/>
            </w:tcBorders>
          </w:tcPr>
          <w:p w:rsidR="00650460" w:rsidRPr="00506AC9" w:rsidRDefault="00650460" w:rsidP="00EB324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06AC9">
              <w:rPr>
                <w:rFonts w:asciiTheme="minorHAnsi" w:hAnsiTheme="minorHAnsi" w:cstheme="majorBidi"/>
                <w:szCs w:val="24"/>
              </w:rPr>
              <w:t>Lista de Reglas de Procedimiento</w:t>
            </w:r>
            <w:r w:rsidRPr="00506AC9">
              <w:rPr>
                <w:rFonts w:asciiTheme="minorHAnsi" w:hAnsiTheme="minorHAnsi"/>
                <w:szCs w:val="22"/>
              </w:rPr>
              <w:br/>
            </w:r>
            <w:hyperlink r:id="rId18" w:history="1">
              <w:r w:rsidR="00147EB7" w:rsidRPr="00506AC9">
                <w:rPr>
                  <w:rFonts w:ascii="Calibri" w:eastAsia="Times New Roman" w:hAnsi="Calibri"/>
                  <w:i/>
                  <w:iCs/>
                  <w:color w:val="0000FF"/>
                  <w:u w:val="single"/>
                </w:rPr>
                <w:t>(RRB16-2/3(Rev. 4)</w:t>
              </w:r>
            </w:hyperlink>
            <w:r w:rsidR="00147EB7" w:rsidRPr="00506AC9">
              <w:rPr>
                <w:rFonts w:ascii="Calibri" w:eastAsia="SimSun" w:hAnsi="Calibri"/>
                <w:i/>
                <w:iCs/>
                <w:color w:val="0000FF"/>
                <w:u w:val="single"/>
              </w:rPr>
              <w:t>)</w:t>
            </w:r>
          </w:p>
        </w:tc>
        <w:tc>
          <w:tcPr>
            <w:tcW w:w="7085" w:type="dxa"/>
            <w:tcBorders>
              <w:top w:val="nil"/>
              <w:bottom w:val="single" w:sz="4" w:space="0" w:color="4F81BD" w:themeColor="accent1"/>
            </w:tcBorders>
          </w:tcPr>
          <w:p w:rsidR="00650460" w:rsidRPr="00506AC9" w:rsidRDefault="004C3FC0" w:rsidP="00EB3242">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506AC9">
              <w:rPr>
                <w:rFonts w:ascii="Calibri" w:eastAsia="SimSun" w:hAnsi="Calibri"/>
                <w:lang w:val="es-ES_tradnl"/>
              </w:rPr>
              <w:t>A partir de la información facilitada por la Oficina, la Junta decidió poner al día la lista de propuestas de Reglas d</w:t>
            </w:r>
            <w:r w:rsidR="00961CD7">
              <w:rPr>
                <w:rFonts w:ascii="Calibri" w:eastAsia="SimSun" w:hAnsi="Calibri"/>
                <w:lang w:val="es-ES_tradnl"/>
              </w:rPr>
              <w:t>e Procedimiento recogida en el D</w:t>
            </w:r>
            <w:r w:rsidR="007805FD">
              <w:rPr>
                <w:rFonts w:ascii="Calibri" w:eastAsia="SimSun" w:hAnsi="Calibri"/>
                <w:lang w:val="es-ES_tradnl"/>
              </w:rPr>
              <w:t>ocumento RRB16-2/3(Rev.</w:t>
            </w:r>
            <w:r w:rsidRPr="00506AC9">
              <w:rPr>
                <w:rFonts w:ascii="Calibri" w:eastAsia="SimSun" w:hAnsi="Calibri"/>
                <w:lang w:val="es-ES_tradnl"/>
              </w:rPr>
              <w:t>5), y encargó a la Oficina que preparase los proyectos de Reglas de Procedimiento correspondientes</w:t>
            </w:r>
            <w:r w:rsidR="00147EB7" w:rsidRPr="00506AC9">
              <w:rPr>
                <w:rFonts w:ascii="Calibri" w:eastAsia="SimSun" w:hAnsi="Calibri"/>
                <w:lang w:val="es-ES_tradnl"/>
              </w:rPr>
              <w:t>.</w:t>
            </w:r>
          </w:p>
        </w:tc>
        <w:tc>
          <w:tcPr>
            <w:tcW w:w="2126" w:type="dxa"/>
            <w:tcBorders>
              <w:top w:val="nil"/>
              <w:bottom w:val="single" w:sz="4" w:space="0" w:color="4F81BD" w:themeColor="accent1"/>
            </w:tcBorders>
          </w:tcPr>
          <w:p w:rsidR="004C3FC0" w:rsidRPr="00506AC9" w:rsidRDefault="004C3FC0" w:rsidP="00EB3242">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rFonts w:ascii="Calibri" w:eastAsia="SimSun" w:hAnsi="Calibri"/>
              </w:rPr>
            </w:pPr>
            <w:r w:rsidRPr="00506AC9">
              <w:rPr>
                <w:rFonts w:ascii="Calibri" w:eastAsia="SimSun" w:hAnsi="Calibri"/>
              </w:rPr>
              <w:t>El Secretario Ejecutivo publicará en el sitio web la lista actualizada de propuestas de Reglas de Procedimiento</w:t>
            </w:r>
            <w:r w:rsidR="00147EB7" w:rsidRPr="00506AC9">
              <w:rPr>
                <w:rFonts w:ascii="Calibri" w:eastAsia="SimSun" w:hAnsi="Calibri"/>
              </w:rPr>
              <w:t>.</w:t>
            </w:r>
          </w:p>
          <w:p w:rsidR="00650460" w:rsidRPr="00506AC9" w:rsidRDefault="004C3FC0" w:rsidP="00EB3242">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06AC9">
              <w:rPr>
                <w:rFonts w:ascii="Calibri" w:eastAsia="SimSun" w:hAnsi="Calibri"/>
              </w:rPr>
              <w:t>La Oficina preparará y distribuirá los proyectos de Reglas de Procedimiento</w:t>
            </w:r>
            <w:r w:rsidR="00147EB7" w:rsidRPr="00506AC9">
              <w:rPr>
                <w:rFonts w:ascii="Calibri" w:eastAsia="SimSun" w:hAnsi="Calibri"/>
              </w:rPr>
              <w:t>.</w:t>
            </w:r>
          </w:p>
        </w:tc>
      </w:tr>
      <w:tr w:rsidR="00650460" w:rsidRPr="00506AC9" w:rsidTr="009C0C3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F81BD" w:themeColor="accent1"/>
              <w:bottom w:val="nil"/>
            </w:tcBorders>
          </w:tcPr>
          <w:p w:rsidR="00650460" w:rsidRPr="00506AC9" w:rsidRDefault="00650460" w:rsidP="00EB3242">
            <w:pPr>
              <w:pStyle w:val="Tabletext"/>
              <w:keepNext/>
              <w:keepLines/>
              <w:jc w:val="center"/>
              <w:rPr>
                <w:rFonts w:asciiTheme="minorHAnsi" w:hAnsiTheme="minorHAnsi"/>
                <w:bCs w:val="0"/>
                <w:szCs w:val="22"/>
              </w:rPr>
            </w:pPr>
            <w:r w:rsidRPr="00506AC9">
              <w:rPr>
                <w:rFonts w:asciiTheme="minorHAnsi" w:hAnsiTheme="minorHAnsi"/>
                <w:bCs w:val="0"/>
                <w:szCs w:val="22"/>
              </w:rPr>
              <w:t>4.2</w:t>
            </w:r>
          </w:p>
        </w:tc>
        <w:tc>
          <w:tcPr>
            <w:tcW w:w="3685" w:type="dxa"/>
            <w:tcBorders>
              <w:top w:val="single" w:sz="4" w:space="0" w:color="4F81BD" w:themeColor="accent1"/>
              <w:bottom w:val="nil"/>
            </w:tcBorders>
          </w:tcPr>
          <w:p w:rsidR="00650460" w:rsidRPr="00506AC9" w:rsidRDefault="00650460" w:rsidP="007805FD">
            <w:pPr>
              <w:keepNext/>
              <w:keepLines/>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2"/>
                <w:szCs w:val="22"/>
              </w:rPr>
            </w:pPr>
            <w:r w:rsidRPr="00506AC9">
              <w:rPr>
                <w:rFonts w:asciiTheme="minorHAnsi" w:hAnsiTheme="minorHAnsi" w:cstheme="majorBidi"/>
                <w:sz w:val="22"/>
                <w:szCs w:val="24"/>
              </w:rPr>
              <w:t xml:space="preserve">Proyecto de Regla de Procedimiento </w:t>
            </w:r>
            <w:r w:rsidR="007805FD">
              <w:rPr>
                <w:rFonts w:asciiTheme="minorHAnsi" w:hAnsiTheme="minorHAnsi" w:cstheme="majorBidi"/>
                <w:sz w:val="22"/>
                <w:szCs w:val="24"/>
              </w:rPr>
              <w:t>que refleje las decisiones de la CMR</w:t>
            </w:r>
            <w:r w:rsidR="007805FD">
              <w:rPr>
                <w:rFonts w:asciiTheme="minorHAnsi" w:hAnsiTheme="minorHAnsi" w:cstheme="majorBidi"/>
                <w:sz w:val="22"/>
                <w:szCs w:val="24"/>
              </w:rPr>
              <w:noBreakHyphen/>
              <w:t>15 y reglas existentes que puede ser necesario actualizar</w:t>
            </w:r>
            <w:r w:rsidRPr="00506AC9">
              <w:rPr>
                <w:rFonts w:asciiTheme="minorHAnsi" w:hAnsiTheme="minorHAnsi" w:cstheme="majorBidi"/>
                <w:sz w:val="22"/>
                <w:szCs w:val="24"/>
              </w:rPr>
              <w:br/>
            </w:r>
            <w:hyperlink r:id="rId19" w:history="1">
              <w:r w:rsidR="00147EB7" w:rsidRPr="00506AC9">
                <w:rPr>
                  <w:rFonts w:ascii="Calibri" w:eastAsia="SimSun" w:hAnsi="Calibri"/>
                  <w:i/>
                  <w:iCs/>
                  <w:color w:val="0000FF"/>
                  <w:sz w:val="22"/>
                  <w:szCs w:val="22"/>
                  <w:u w:val="single"/>
                </w:rPr>
                <w:t>(CCRR/58)</w:t>
              </w:r>
            </w:hyperlink>
          </w:p>
        </w:tc>
        <w:tc>
          <w:tcPr>
            <w:tcW w:w="7085" w:type="dxa"/>
            <w:tcBorders>
              <w:top w:val="single" w:sz="4" w:space="0" w:color="4F81BD" w:themeColor="accent1"/>
              <w:bottom w:val="nil"/>
            </w:tcBorders>
          </w:tcPr>
          <w:p w:rsidR="00650460" w:rsidRPr="00506AC9" w:rsidRDefault="00650460"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sidRPr="00506AC9">
              <w:rPr>
                <w:rFonts w:asciiTheme="minorHAnsi" w:hAnsiTheme="minorHAnsi"/>
                <w:szCs w:val="22"/>
                <w:lang w:val="es-ES_tradnl"/>
              </w:rPr>
              <w:t>La Junta examinó detenidamente el proyecto de Regla de Procedimiento distribuido a las administraciones en la Carta Circular CCRR/5</w:t>
            </w:r>
            <w:r w:rsidR="00147EB7" w:rsidRPr="00506AC9">
              <w:rPr>
                <w:rFonts w:asciiTheme="minorHAnsi" w:hAnsiTheme="minorHAnsi"/>
                <w:szCs w:val="22"/>
                <w:lang w:val="es-ES_tradnl"/>
              </w:rPr>
              <w:t>8</w:t>
            </w:r>
            <w:r w:rsidRPr="00506AC9">
              <w:rPr>
                <w:rFonts w:asciiTheme="minorHAnsi" w:hAnsiTheme="minorHAnsi"/>
                <w:szCs w:val="22"/>
                <w:lang w:val="es-ES_tradnl"/>
              </w:rPr>
              <w:t>, junto con los comentarios recibidos de algunas administraciones (Documento RRB1</w:t>
            </w:r>
            <w:r w:rsidR="00147EB7" w:rsidRPr="00506AC9">
              <w:rPr>
                <w:rFonts w:asciiTheme="minorHAnsi" w:hAnsiTheme="minorHAnsi"/>
                <w:szCs w:val="22"/>
                <w:lang w:val="es-ES_tradnl"/>
              </w:rPr>
              <w:t>7</w:t>
            </w:r>
            <w:r w:rsidR="004C3FC0" w:rsidRPr="00506AC9">
              <w:rPr>
                <w:rFonts w:asciiTheme="minorHAnsi" w:hAnsiTheme="minorHAnsi"/>
                <w:szCs w:val="22"/>
                <w:lang w:val="es-ES_tradnl"/>
              </w:rPr>
              <w:noBreakHyphen/>
              <w:t>1</w:t>
            </w:r>
            <w:r w:rsidRPr="00506AC9">
              <w:rPr>
                <w:rFonts w:asciiTheme="minorHAnsi" w:hAnsiTheme="minorHAnsi"/>
                <w:szCs w:val="22"/>
                <w:lang w:val="es-ES_tradnl"/>
              </w:rPr>
              <w:t>/4).</w:t>
            </w:r>
            <w:r w:rsidR="004C3FC0" w:rsidRPr="00506AC9">
              <w:rPr>
                <w:rFonts w:asciiTheme="minorHAnsi" w:hAnsiTheme="minorHAnsi"/>
                <w:szCs w:val="22"/>
                <w:lang w:val="es-ES_tradnl"/>
              </w:rPr>
              <w:t>La Junta adoptó con modificaciones las Reglas de Procedimiento recogidas en el Anexo 1 y acordó incorporar como notas a las Reglas de Procedimiento las decisiones de la CMR-15 que no figuran en las Actas Finales de la Conferencia pero quedan reflejadas en las actas de las sesiones plenarias de la CMR-15 recogidas en el Anexo 2</w:t>
            </w:r>
            <w:r w:rsidR="00C52F19" w:rsidRPr="00506AC9">
              <w:rPr>
                <w:rFonts w:ascii="Calibri" w:eastAsia="SimSun" w:hAnsi="Calibri"/>
                <w:lang w:val="es-ES_tradnl"/>
              </w:rPr>
              <w:t>.</w:t>
            </w:r>
          </w:p>
        </w:tc>
        <w:tc>
          <w:tcPr>
            <w:tcW w:w="2126" w:type="dxa"/>
            <w:tcBorders>
              <w:top w:val="single" w:sz="4" w:space="0" w:color="4F81BD" w:themeColor="accent1"/>
              <w:bottom w:val="nil"/>
            </w:tcBorders>
          </w:tcPr>
          <w:p w:rsidR="00650460" w:rsidRPr="00506AC9" w:rsidRDefault="00C07FAD" w:rsidP="00EB3242">
            <w:pPr>
              <w:pStyle w:val="Tabletext"/>
              <w:keepNext/>
              <w:keepLines/>
              <w:tabs>
                <w:tab w:val="clear" w:pos="567"/>
                <w:tab w:val="clear" w:pos="851"/>
                <w:tab w:val="clear" w:pos="1134"/>
                <w:tab w:val="clear" w:pos="1418"/>
                <w:tab w:val="clear" w:pos="1701"/>
                <w:tab w:val="clear" w:pos="2268"/>
                <w:tab w:val="left" w:pos="2195"/>
              </w:tabs>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06AC9">
              <w:rPr>
                <w:rFonts w:ascii="Calibri" w:eastAsia="SimSun" w:hAnsi="Calibri"/>
                <w:color w:val="000000"/>
              </w:rPr>
              <w:t xml:space="preserve">El Secretario Ejecutivo </w:t>
            </w:r>
            <w:r w:rsidR="00C51E8B" w:rsidRPr="00506AC9">
              <w:rPr>
                <w:rFonts w:ascii="Calibri" w:eastAsia="SimSun" w:hAnsi="Calibri"/>
                <w:color w:val="000000"/>
              </w:rPr>
              <w:t xml:space="preserve">actualizará en consecuencia </w:t>
            </w:r>
            <w:r w:rsidRPr="00506AC9">
              <w:rPr>
                <w:rFonts w:ascii="Calibri" w:eastAsia="SimSun" w:hAnsi="Calibri"/>
                <w:color w:val="000000"/>
              </w:rPr>
              <w:t>las Reglas de Procedimiento</w:t>
            </w:r>
            <w:r w:rsidR="00C52F19" w:rsidRPr="00506AC9">
              <w:rPr>
                <w:rFonts w:ascii="Calibri" w:eastAsia="SimSun" w:hAnsi="Calibri"/>
                <w:color w:val="000000"/>
              </w:rPr>
              <w:t>.</w:t>
            </w:r>
          </w:p>
        </w:tc>
      </w:tr>
      <w:tr w:rsidR="00650460" w:rsidRPr="00506AC9" w:rsidTr="009C0C3C">
        <w:trPr>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nil"/>
              <w:bottom w:val="single" w:sz="4" w:space="0" w:color="95B3D7" w:themeColor="accent1" w:themeTint="99"/>
            </w:tcBorders>
          </w:tcPr>
          <w:p w:rsidR="00650460" w:rsidRPr="00506AC9" w:rsidRDefault="00650460" w:rsidP="00EB3242">
            <w:pPr>
              <w:pStyle w:val="Tabletext"/>
              <w:jc w:val="center"/>
              <w:rPr>
                <w:rFonts w:asciiTheme="minorHAnsi" w:hAnsiTheme="minorHAnsi"/>
                <w:bCs w:val="0"/>
                <w:szCs w:val="22"/>
              </w:rPr>
            </w:pPr>
            <w:r w:rsidRPr="00506AC9">
              <w:rPr>
                <w:rFonts w:asciiTheme="minorHAnsi" w:hAnsiTheme="minorHAnsi"/>
                <w:bCs w:val="0"/>
                <w:szCs w:val="22"/>
              </w:rPr>
              <w:t>4.</w:t>
            </w:r>
            <w:r w:rsidR="00C52F19" w:rsidRPr="00506AC9">
              <w:rPr>
                <w:rFonts w:asciiTheme="minorHAnsi" w:hAnsiTheme="minorHAnsi"/>
                <w:bCs w:val="0"/>
                <w:szCs w:val="22"/>
              </w:rPr>
              <w:t>3</w:t>
            </w:r>
          </w:p>
        </w:tc>
        <w:tc>
          <w:tcPr>
            <w:tcW w:w="3685" w:type="dxa"/>
            <w:tcBorders>
              <w:top w:val="nil"/>
              <w:bottom w:val="single" w:sz="4" w:space="0" w:color="95B3D7" w:themeColor="accent1" w:themeTint="99"/>
            </w:tcBorders>
          </w:tcPr>
          <w:p w:rsidR="00650460" w:rsidRPr="00506AC9" w:rsidRDefault="00650460" w:rsidP="00EB3242">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 w:val="22"/>
                <w:szCs w:val="22"/>
              </w:rPr>
            </w:pPr>
            <w:r w:rsidRPr="00506AC9">
              <w:rPr>
                <w:rFonts w:asciiTheme="minorHAnsi" w:hAnsiTheme="minorHAnsi" w:cstheme="majorBidi"/>
                <w:sz w:val="22"/>
                <w:szCs w:val="24"/>
              </w:rPr>
              <w:t>Comentarios de las Administraciones</w:t>
            </w:r>
            <w:r w:rsidRPr="00506AC9">
              <w:rPr>
                <w:rFonts w:asciiTheme="minorHAnsi" w:hAnsiTheme="minorHAnsi" w:cstheme="majorBidi"/>
                <w:sz w:val="22"/>
                <w:szCs w:val="24"/>
              </w:rPr>
              <w:br/>
            </w:r>
            <w:hyperlink r:id="rId20" w:history="1">
              <w:r w:rsidR="00C52F19" w:rsidRPr="00506AC9">
                <w:rPr>
                  <w:rFonts w:ascii="Calibri" w:eastAsia="SimSun" w:hAnsi="Calibri"/>
                  <w:i/>
                  <w:iCs/>
                  <w:color w:val="0000FF"/>
                  <w:sz w:val="22"/>
                  <w:szCs w:val="22"/>
                  <w:u w:val="single"/>
                </w:rPr>
                <w:t>(RRB17-1/4)</w:t>
              </w:r>
            </w:hyperlink>
          </w:p>
        </w:tc>
        <w:tc>
          <w:tcPr>
            <w:tcW w:w="7085" w:type="dxa"/>
            <w:tcBorders>
              <w:top w:val="nil"/>
              <w:bottom w:val="single" w:sz="4" w:space="0" w:color="95B3D7" w:themeColor="accent1" w:themeTint="99"/>
            </w:tcBorders>
          </w:tcPr>
          <w:p w:rsidR="00650460" w:rsidRPr="00506AC9" w:rsidRDefault="00650460" w:rsidP="00EB3242">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506AC9">
              <w:rPr>
                <w:rFonts w:asciiTheme="minorHAnsi" w:hAnsiTheme="minorHAnsi"/>
                <w:szCs w:val="22"/>
                <w:lang w:val="es-ES_tradnl"/>
              </w:rPr>
              <w:t>–</w:t>
            </w:r>
          </w:p>
        </w:tc>
        <w:tc>
          <w:tcPr>
            <w:tcW w:w="2126" w:type="dxa"/>
            <w:tcBorders>
              <w:top w:val="nil"/>
              <w:bottom w:val="single" w:sz="4" w:space="0" w:color="95B3D7" w:themeColor="accent1" w:themeTint="99"/>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06AC9">
              <w:rPr>
                <w:rFonts w:asciiTheme="minorHAnsi" w:hAnsiTheme="minorHAnsi"/>
                <w:szCs w:val="22"/>
              </w:rPr>
              <w:t>–</w:t>
            </w:r>
          </w:p>
        </w:tc>
      </w:tr>
      <w:tr w:rsidR="00650460" w:rsidRPr="00506AC9" w:rsidTr="009C0C3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5B3D7" w:themeColor="accent1" w:themeTint="99"/>
              <w:bottom w:val="nil"/>
            </w:tcBorders>
          </w:tcPr>
          <w:p w:rsidR="00650460" w:rsidRPr="00506AC9" w:rsidRDefault="00650460" w:rsidP="00EB3242">
            <w:pPr>
              <w:pStyle w:val="Tabletext"/>
              <w:jc w:val="center"/>
              <w:rPr>
                <w:rFonts w:asciiTheme="minorHAnsi" w:hAnsiTheme="minorHAnsi"/>
                <w:bCs w:val="0"/>
                <w:szCs w:val="22"/>
              </w:rPr>
            </w:pPr>
            <w:r w:rsidRPr="00506AC9">
              <w:rPr>
                <w:rFonts w:asciiTheme="minorHAnsi" w:hAnsiTheme="minorHAnsi"/>
                <w:szCs w:val="22"/>
              </w:rPr>
              <w:t>5</w:t>
            </w:r>
          </w:p>
        </w:tc>
        <w:tc>
          <w:tcPr>
            <w:tcW w:w="3685" w:type="dxa"/>
            <w:tcBorders>
              <w:top w:val="single" w:sz="4" w:space="0" w:color="95B3D7" w:themeColor="accent1" w:themeTint="99"/>
              <w:bottom w:val="nil"/>
            </w:tcBorders>
          </w:tcPr>
          <w:p w:rsidR="00650460" w:rsidRPr="00506AC9" w:rsidRDefault="00650460" w:rsidP="00EB324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4"/>
              </w:rPr>
            </w:pPr>
            <w:r w:rsidRPr="00506AC9">
              <w:rPr>
                <w:rFonts w:asciiTheme="minorHAnsi" w:hAnsiTheme="minorHAnsi" w:cstheme="majorBidi"/>
                <w:sz w:val="22"/>
                <w:szCs w:val="24"/>
              </w:rPr>
              <w:t xml:space="preserve">Solicitud </w:t>
            </w:r>
            <w:r w:rsidR="00C51E8B" w:rsidRPr="00506AC9">
              <w:rPr>
                <w:rFonts w:asciiTheme="minorHAnsi" w:hAnsiTheme="minorHAnsi" w:cstheme="majorBidi"/>
                <w:sz w:val="22"/>
                <w:szCs w:val="24"/>
              </w:rPr>
              <w:t>de</w:t>
            </w:r>
            <w:r w:rsidRPr="00506AC9">
              <w:rPr>
                <w:rFonts w:asciiTheme="minorHAnsi" w:hAnsiTheme="minorHAnsi" w:cstheme="majorBidi"/>
                <w:sz w:val="22"/>
                <w:szCs w:val="24"/>
              </w:rPr>
              <w:t xml:space="preserve"> prórroga del plazo reglamentario para las redes de satélites</w:t>
            </w:r>
          </w:p>
        </w:tc>
        <w:tc>
          <w:tcPr>
            <w:tcW w:w="7085" w:type="dxa"/>
            <w:tcBorders>
              <w:top w:val="single" w:sz="4" w:space="0" w:color="95B3D7" w:themeColor="accent1" w:themeTint="99"/>
              <w:bottom w:val="nil"/>
            </w:tcBorders>
          </w:tcPr>
          <w:p w:rsidR="00650460" w:rsidRPr="00506AC9" w:rsidRDefault="00650460" w:rsidP="00EB3242">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tc>
        <w:tc>
          <w:tcPr>
            <w:tcW w:w="2126" w:type="dxa"/>
            <w:tcBorders>
              <w:top w:val="single" w:sz="4" w:space="0" w:color="95B3D7" w:themeColor="accent1" w:themeTint="99"/>
              <w:bottom w:val="nil"/>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650460" w:rsidRPr="00506AC9" w:rsidTr="002D7066">
        <w:trPr>
          <w:trHeight w:val="1329"/>
        </w:trPr>
        <w:tc>
          <w:tcPr>
            <w:cnfStyle w:val="001000000000" w:firstRow="0" w:lastRow="0" w:firstColumn="1" w:lastColumn="0" w:oddVBand="0" w:evenVBand="0" w:oddHBand="0" w:evenHBand="0" w:firstRowFirstColumn="0" w:firstRowLastColumn="0" w:lastRowFirstColumn="0" w:lastRowLastColumn="0"/>
            <w:tcW w:w="846" w:type="dxa"/>
            <w:tcBorders>
              <w:top w:val="nil"/>
              <w:bottom w:val="single" w:sz="4" w:space="0" w:color="4F81BD" w:themeColor="accent1"/>
            </w:tcBorders>
          </w:tcPr>
          <w:p w:rsidR="00650460" w:rsidRPr="00506AC9" w:rsidRDefault="00650460" w:rsidP="00EB3242">
            <w:pPr>
              <w:pStyle w:val="Tabletext"/>
              <w:jc w:val="center"/>
              <w:rPr>
                <w:rFonts w:asciiTheme="minorHAnsi" w:hAnsiTheme="minorHAnsi"/>
                <w:szCs w:val="22"/>
              </w:rPr>
            </w:pPr>
            <w:r w:rsidRPr="00506AC9">
              <w:rPr>
                <w:rFonts w:asciiTheme="minorHAnsi" w:hAnsiTheme="minorHAnsi"/>
                <w:szCs w:val="22"/>
              </w:rPr>
              <w:t>5.1</w:t>
            </w:r>
          </w:p>
        </w:tc>
        <w:tc>
          <w:tcPr>
            <w:tcW w:w="3685" w:type="dxa"/>
            <w:tcBorders>
              <w:top w:val="nil"/>
              <w:bottom w:val="single" w:sz="4" w:space="0" w:color="4F81BD" w:themeColor="accent1"/>
            </w:tcBorders>
          </w:tcPr>
          <w:p w:rsidR="00650460" w:rsidRPr="00506AC9" w:rsidRDefault="00650460" w:rsidP="00EB324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506AC9">
              <w:rPr>
                <w:rFonts w:asciiTheme="minorHAnsi" w:hAnsiTheme="minorHAnsi"/>
                <w:szCs w:val="24"/>
              </w:rPr>
              <w:t xml:space="preserve">Comunicación de la Administración de Indonesia relativa a la </w:t>
            </w:r>
            <w:r w:rsidR="008E1D71" w:rsidRPr="00506AC9">
              <w:rPr>
                <w:rFonts w:asciiTheme="minorHAnsi" w:hAnsiTheme="minorHAnsi"/>
                <w:szCs w:val="24"/>
              </w:rPr>
              <w:t>ampliación</w:t>
            </w:r>
            <w:r w:rsidRPr="00506AC9">
              <w:rPr>
                <w:rFonts w:asciiTheme="minorHAnsi" w:hAnsiTheme="minorHAnsi"/>
                <w:szCs w:val="24"/>
              </w:rPr>
              <w:t xml:space="preserve"> del plazo reglamentario para reanudar la puesta en servicio de las asignaciones de frecuencias a la red de satélite </w:t>
            </w:r>
            <w:r w:rsidR="008E1D71" w:rsidRPr="00506AC9">
              <w:rPr>
                <w:rFonts w:asciiTheme="minorHAnsi" w:hAnsiTheme="minorHAnsi"/>
                <w:szCs w:val="24"/>
              </w:rPr>
              <w:t>YAHSAT-G5-43W</w:t>
            </w:r>
            <w:r w:rsidRPr="00506AC9">
              <w:rPr>
                <w:rFonts w:asciiTheme="minorHAnsi" w:hAnsiTheme="minorHAnsi"/>
                <w:szCs w:val="22"/>
              </w:rPr>
              <w:br/>
            </w:r>
            <w:hyperlink r:id="rId21" w:history="1">
              <w:r w:rsidR="00C52F19" w:rsidRPr="00506AC9">
                <w:rPr>
                  <w:rFonts w:ascii="Calibri" w:eastAsia="Times New Roman" w:hAnsi="Calibri"/>
                  <w:i/>
                  <w:iCs/>
                  <w:color w:val="0000FF"/>
                  <w:u w:val="single"/>
                </w:rPr>
                <w:t>(RRB17-1/1)</w:t>
              </w:r>
            </w:hyperlink>
          </w:p>
        </w:tc>
        <w:tc>
          <w:tcPr>
            <w:tcW w:w="7085" w:type="dxa"/>
            <w:tcBorders>
              <w:top w:val="nil"/>
              <w:bottom w:val="single" w:sz="4" w:space="0" w:color="4F81BD" w:themeColor="accent1"/>
            </w:tcBorders>
          </w:tcPr>
          <w:p w:rsidR="00C52F19" w:rsidRPr="00506AC9" w:rsidRDefault="00C51E8B" w:rsidP="00EB3242">
            <w:pPr>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sz w:val="22"/>
                <w:szCs w:val="22"/>
              </w:rPr>
            </w:pPr>
            <w:r w:rsidRPr="00506AC9">
              <w:rPr>
                <w:rFonts w:ascii="Calibri" w:eastAsia="SimSun" w:hAnsi="Calibri"/>
                <w:sz w:val="22"/>
                <w:szCs w:val="22"/>
              </w:rPr>
              <w:t xml:space="preserve">La Junta debatió detalladamente el Documento RRB17-1/1 que contiene una notificación de la Administración de los Emiratos Árabes Unidos (EAU) </w:t>
            </w:r>
            <w:r w:rsidR="008E1D71" w:rsidRPr="00506AC9">
              <w:rPr>
                <w:rFonts w:ascii="Calibri" w:eastAsia="SimSun" w:hAnsi="Calibri"/>
                <w:sz w:val="22"/>
                <w:szCs w:val="22"/>
              </w:rPr>
              <w:t>en la que solicita una</w:t>
            </w:r>
            <w:r w:rsidRPr="00506AC9">
              <w:rPr>
                <w:rFonts w:ascii="Calibri" w:eastAsia="SimSun" w:hAnsi="Calibri"/>
                <w:sz w:val="22"/>
                <w:szCs w:val="22"/>
              </w:rPr>
              <w:t xml:space="preserve"> ampliación del plazo reglamentario para la puesta en servicio de las asignaciones de frecuencia a la red de satélite YAHSAT-G5-43W en 43°W en las bandas de frecuencias 28,65-30,0 GHz (Tierra-espacio) y 18,85-20,2 GHz (espacio-Tierra) durante ocho meses, hasta el 21 de agosto de 2017. La Junta señaló que esa información había sido recibida y confirmó que el satélite YAHSAT-G5-43W había sido lanzado con éxito el 14 de febrero de 2017</w:t>
            </w:r>
            <w:r w:rsidR="00C52F19" w:rsidRPr="00506AC9">
              <w:rPr>
                <w:rFonts w:ascii="Calibri" w:eastAsia="SimSun" w:hAnsi="Calibri"/>
                <w:sz w:val="22"/>
                <w:szCs w:val="22"/>
              </w:rPr>
              <w:t>.</w:t>
            </w:r>
          </w:p>
          <w:p w:rsidR="00C52F19" w:rsidRPr="00506AC9" w:rsidRDefault="00C51E8B" w:rsidP="00EB3242">
            <w:pPr>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sz w:val="22"/>
                <w:szCs w:val="22"/>
              </w:rPr>
            </w:pPr>
            <w:r w:rsidRPr="00506AC9">
              <w:rPr>
                <w:rFonts w:ascii="Calibri" w:eastAsia="SimSun" w:hAnsi="Calibri"/>
                <w:sz w:val="22"/>
                <w:szCs w:val="22"/>
              </w:rPr>
              <w:t>Teniendo en cuenta</w:t>
            </w:r>
            <w:r w:rsidR="00C52F19" w:rsidRPr="00506AC9">
              <w:rPr>
                <w:rFonts w:ascii="Calibri" w:eastAsia="SimSun" w:hAnsi="Calibri"/>
                <w:sz w:val="22"/>
                <w:szCs w:val="22"/>
              </w:rPr>
              <w:t>:</w:t>
            </w:r>
          </w:p>
          <w:p w:rsidR="00C52F19" w:rsidRPr="00506AC9" w:rsidRDefault="00C01735" w:rsidP="007B320A">
            <w:pPr>
              <w:tabs>
                <w:tab w:val="left" w:pos="228"/>
              </w:tabs>
              <w:spacing w:before="40" w:after="40"/>
              <w:ind w:left="228" w:hanging="228"/>
              <w:jc w:val="both"/>
              <w:cnfStyle w:val="000000000000" w:firstRow="0" w:lastRow="0" w:firstColumn="0" w:lastColumn="0" w:oddVBand="0" w:evenVBand="0" w:oddHBand="0" w:evenHBand="0" w:firstRowFirstColumn="0" w:firstRowLastColumn="0" w:lastRowFirstColumn="0" w:lastRowLastColumn="0"/>
              <w:rPr>
                <w:rFonts w:ascii="Calibri" w:eastAsia="SimSun" w:hAnsi="Calibri"/>
                <w:sz w:val="22"/>
                <w:szCs w:val="22"/>
              </w:rPr>
            </w:pPr>
            <w:r w:rsidRPr="00C01735">
              <w:rPr>
                <w:rFonts w:ascii="Calibri" w:eastAsia="SimSun" w:hAnsi="Calibri"/>
                <w:sz w:val="22"/>
                <w:szCs w:val="22"/>
              </w:rPr>
              <w:t>–</w:t>
            </w:r>
            <w:r w:rsidR="000D7840">
              <w:rPr>
                <w:rFonts w:ascii="Calibri" w:eastAsia="SimSun" w:hAnsi="Calibri"/>
                <w:sz w:val="22"/>
                <w:szCs w:val="22"/>
              </w:rPr>
              <w:tab/>
            </w:r>
            <w:r w:rsidR="00C4694A" w:rsidRPr="00506AC9">
              <w:rPr>
                <w:rFonts w:ascii="Calibri" w:eastAsia="SimSun" w:hAnsi="Calibri"/>
                <w:sz w:val="22"/>
                <w:szCs w:val="22"/>
              </w:rPr>
              <w:t xml:space="preserve">su autoridad para permitir una </w:t>
            </w:r>
            <w:r w:rsidR="00D53A35" w:rsidRPr="00506AC9">
              <w:rPr>
                <w:rFonts w:ascii="Calibri" w:eastAsia="SimSun" w:hAnsi="Calibri"/>
                <w:sz w:val="22"/>
                <w:szCs w:val="22"/>
              </w:rPr>
              <w:t xml:space="preserve">ampliación </w:t>
            </w:r>
            <w:r w:rsidR="008E1D71" w:rsidRPr="00506AC9">
              <w:rPr>
                <w:rFonts w:ascii="Calibri" w:eastAsia="SimSun" w:hAnsi="Calibri"/>
                <w:sz w:val="22"/>
                <w:szCs w:val="22"/>
              </w:rPr>
              <w:t xml:space="preserve">limitada y calificada </w:t>
            </w:r>
            <w:r w:rsidR="00D53A35" w:rsidRPr="00506AC9">
              <w:rPr>
                <w:rFonts w:ascii="Calibri" w:eastAsia="SimSun" w:hAnsi="Calibri"/>
                <w:sz w:val="22"/>
                <w:szCs w:val="22"/>
              </w:rPr>
              <w:t xml:space="preserve">de los plazos reglamentarios para la puesta en servicio de asignaciones de frecuencia a redes de satélites en caso de retrasos de lanzamientos colectivos </w:t>
            </w:r>
            <w:r w:rsidR="008E1D71" w:rsidRPr="00506AC9">
              <w:rPr>
                <w:rFonts w:ascii="Calibri" w:eastAsia="SimSun" w:hAnsi="Calibri"/>
                <w:sz w:val="22"/>
                <w:szCs w:val="22"/>
              </w:rPr>
              <w:t xml:space="preserve">o </w:t>
            </w:r>
            <w:r w:rsidR="00D53A35" w:rsidRPr="00506AC9">
              <w:rPr>
                <w:rFonts w:ascii="Calibri" w:eastAsia="SimSun" w:hAnsi="Calibri"/>
                <w:sz w:val="22"/>
                <w:szCs w:val="22"/>
              </w:rPr>
              <w:t xml:space="preserve">de </w:t>
            </w:r>
            <w:r w:rsidR="00D53A35" w:rsidRPr="008D0373">
              <w:rPr>
                <w:rFonts w:ascii="Calibri" w:eastAsia="SimSun" w:hAnsi="Calibri"/>
                <w:i/>
                <w:iCs/>
                <w:sz w:val="22"/>
                <w:szCs w:val="22"/>
              </w:rPr>
              <w:t>fuerza mayor</w:t>
            </w:r>
            <w:r w:rsidR="00C4694A" w:rsidRPr="00506AC9">
              <w:rPr>
                <w:rFonts w:ascii="Calibri" w:eastAsia="SimSun" w:hAnsi="Calibri"/>
                <w:sz w:val="22"/>
                <w:szCs w:val="22"/>
              </w:rPr>
              <w:t>;</w:t>
            </w:r>
          </w:p>
          <w:p w:rsidR="00C52F19" w:rsidRPr="00506AC9" w:rsidRDefault="00C01735" w:rsidP="007B320A">
            <w:pPr>
              <w:tabs>
                <w:tab w:val="left" w:pos="228"/>
              </w:tabs>
              <w:spacing w:before="40" w:after="40"/>
              <w:ind w:left="228" w:hanging="228"/>
              <w:jc w:val="both"/>
              <w:cnfStyle w:val="000000000000" w:firstRow="0" w:lastRow="0" w:firstColumn="0" w:lastColumn="0" w:oddVBand="0" w:evenVBand="0" w:oddHBand="0" w:evenHBand="0" w:firstRowFirstColumn="0" w:firstRowLastColumn="0" w:lastRowFirstColumn="0" w:lastRowLastColumn="0"/>
              <w:rPr>
                <w:rFonts w:ascii="Calibri" w:eastAsia="SimSun" w:hAnsi="Calibri"/>
                <w:sz w:val="22"/>
                <w:szCs w:val="22"/>
              </w:rPr>
            </w:pPr>
            <w:r w:rsidRPr="00C01735">
              <w:rPr>
                <w:rFonts w:ascii="Calibri" w:eastAsia="SimSun" w:hAnsi="Calibri"/>
                <w:sz w:val="22"/>
                <w:szCs w:val="22"/>
              </w:rPr>
              <w:t>–</w:t>
            </w:r>
            <w:r w:rsidR="000D7840">
              <w:rPr>
                <w:rFonts w:ascii="Calibri" w:eastAsia="SimSun" w:hAnsi="Calibri"/>
                <w:sz w:val="22"/>
                <w:szCs w:val="22"/>
              </w:rPr>
              <w:tab/>
            </w:r>
            <w:r w:rsidR="00C4694A" w:rsidRPr="00506AC9">
              <w:rPr>
                <w:rFonts w:ascii="Calibri" w:eastAsia="SimSun" w:hAnsi="Calibri"/>
                <w:sz w:val="22"/>
                <w:szCs w:val="22"/>
              </w:rPr>
              <w:t>que el retraso de la puesta en servicio de las asignaciones de frecuencia de la red de satélite YAHSAT-G5-43W se debe a</w:t>
            </w:r>
            <w:r w:rsidR="008E1D71" w:rsidRPr="00506AC9">
              <w:rPr>
                <w:rFonts w:ascii="Calibri" w:eastAsia="SimSun" w:hAnsi="Calibri"/>
                <w:sz w:val="22"/>
                <w:szCs w:val="22"/>
              </w:rPr>
              <w:t>l</w:t>
            </w:r>
            <w:r w:rsidR="00C4694A" w:rsidRPr="00506AC9">
              <w:rPr>
                <w:rFonts w:ascii="Calibri" w:eastAsia="SimSun" w:hAnsi="Calibri"/>
                <w:sz w:val="22"/>
                <w:szCs w:val="22"/>
              </w:rPr>
              <w:t xml:space="preserve"> retraso de</w:t>
            </w:r>
            <w:r w:rsidR="008E1D71" w:rsidRPr="00506AC9">
              <w:rPr>
                <w:rFonts w:ascii="Calibri" w:eastAsia="SimSun" w:hAnsi="Calibri"/>
                <w:sz w:val="22"/>
                <w:szCs w:val="22"/>
              </w:rPr>
              <w:t xml:space="preserve"> un</w:t>
            </w:r>
            <w:r w:rsidR="00C4694A" w:rsidRPr="00506AC9">
              <w:rPr>
                <w:rFonts w:ascii="Calibri" w:eastAsia="SimSun" w:hAnsi="Calibri"/>
                <w:sz w:val="22"/>
                <w:szCs w:val="22"/>
              </w:rPr>
              <w:t xml:space="preserve"> lanzamiento colectivo</w:t>
            </w:r>
            <w:r w:rsidR="00C52F19" w:rsidRPr="00506AC9">
              <w:rPr>
                <w:rFonts w:ascii="Calibri" w:eastAsia="SimSun" w:hAnsi="Calibri"/>
                <w:sz w:val="22"/>
                <w:szCs w:val="22"/>
              </w:rPr>
              <w:t>;</w:t>
            </w:r>
          </w:p>
          <w:p w:rsidR="00C52F19" w:rsidRPr="00506AC9" w:rsidRDefault="00C01735" w:rsidP="007B320A">
            <w:pPr>
              <w:tabs>
                <w:tab w:val="left" w:pos="228"/>
              </w:tabs>
              <w:spacing w:before="40" w:after="40"/>
              <w:ind w:left="228" w:hanging="228"/>
              <w:jc w:val="both"/>
              <w:cnfStyle w:val="000000000000" w:firstRow="0" w:lastRow="0" w:firstColumn="0" w:lastColumn="0" w:oddVBand="0" w:evenVBand="0" w:oddHBand="0" w:evenHBand="0" w:firstRowFirstColumn="0" w:firstRowLastColumn="0" w:lastRowFirstColumn="0" w:lastRowLastColumn="0"/>
              <w:rPr>
                <w:rFonts w:ascii="Calibri" w:eastAsia="SimSun" w:hAnsi="Calibri"/>
                <w:sz w:val="22"/>
                <w:szCs w:val="22"/>
              </w:rPr>
            </w:pPr>
            <w:r w:rsidRPr="00C01735">
              <w:rPr>
                <w:rFonts w:ascii="Calibri" w:eastAsia="SimSun" w:hAnsi="Calibri"/>
                <w:sz w:val="22"/>
                <w:szCs w:val="22"/>
              </w:rPr>
              <w:lastRenderedPageBreak/>
              <w:t>–</w:t>
            </w:r>
            <w:r w:rsidR="000D7840">
              <w:rPr>
                <w:rFonts w:ascii="Calibri" w:eastAsia="SimSun" w:hAnsi="Calibri"/>
                <w:sz w:val="22"/>
                <w:szCs w:val="22"/>
              </w:rPr>
              <w:tab/>
            </w:r>
            <w:r w:rsidR="00C4694A" w:rsidRPr="00506AC9">
              <w:rPr>
                <w:rFonts w:ascii="Calibri" w:eastAsia="SimSun" w:hAnsi="Calibri"/>
                <w:sz w:val="22"/>
                <w:szCs w:val="22"/>
              </w:rPr>
              <w:t>que la Administración de los EAU cumpl</w:t>
            </w:r>
            <w:r w:rsidR="008E1D71" w:rsidRPr="00506AC9">
              <w:rPr>
                <w:rFonts w:ascii="Calibri" w:eastAsia="SimSun" w:hAnsi="Calibri"/>
                <w:sz w:val="22"/>
                <w:szCs w:val="22"/>
              </w:rPr>
              <w:t xml:space="preserve">e </w:t>
            </w:r>
            <w:r w:rsidR="00C4694A" w:rsidRPr="00506AC9">
              <w:rPr>
                <w:rFonts w:ascii="Calibri" w:eastAsia="SimSun" w:hAnsi="Calibri"/>
                <w:sz w:val="22"/>
                <w:szCs w:val="22"/>
              </w:rPr>
              <w:t>todos los demás requisitos estipulados en el Reglamento de Radiocomunicaciones, tales como la notificación a tenor del Artículo</w:t>
            </w:r>
            <w:r w:rsidR="00C4694A" w:rsidRPr="00506AC9">
              <w:rPr>
                <w:rFonts w:ascii="Calibri" w:eastAsia="SimSun" w:hAnsi="Calibri"/>
                <w:b/>
                <w:bCs/>
                <w:sz w:val="22"/>
                <w:szCs w:val="22"/>
              </w:rPr>
              <w:t xml:space="preserve"> 11 </w:t>
            </w:r>
            <w:r w:rsidR="00C4694A" w:rsidRPr="00506AC9">
              <w:rPr>
                <w:rFonts w:ascii="Calibri" w:eastAsia="SimSun" w:hAnsi="Calibri"/>
                <w:sz w:val="22"/>
                <w:szCs w:val="22"/>
              </w:rPr>
              <w:t xml:space="preserve">y la notificación de la información requerida en la Resolución </w:t>
            </w:r>
            <w:r w:rsidR="00C4694A" w:rsidRPr="00506AC9">
              <w:rPr>
                <w:rFonts w:ascii="Calibri" w:eastAsia="SimSun" w:hAnsi="Calibri"/>
                <w:b/>
                <w:bCs/>
                <w:sz w:val="22"/>
                <w:szCs w:val="22"/>
              </w:rPr>
              <w:t>49 (Rev.CMR-15)</w:t>
            </w:r>
            <w:r w:rsidR="00C52F19" w:rsidRPr="00506AC9">
              <w:rPr>
                <w:rFonts w:ascii="Calibri" w:eastAsia="SimSun" w:hAnsi="Calibri"/>
                <w:sz w:val="22"/>
                <w:szCs w:val="22"/>
              </w:rPr>
              <w:t>.</w:t>
            </w:r>
          </w:p>
          <w:p w:rsidR="00C52F19" w:rsidRPr="00506AC9" w:rsidRDefault="00F649CF" w:rsidP="00EB3242">
            <w:pPr>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sz w:val="22"/>
                <w:szCs w:val="22"/>
              </w:rPr>
            </w:pPr>
            <w:r w:rsidRPr="00506AC9">
              <w:rPr>
                <w:rFonts w:ascii="Calibri" w:eastAsia="SimSun" w:hAnsi="Calibri"/>
                <w:sz w:val="22"/>
                <w:szCs w:val="22"/>
              </w:rPr>
              <w:t>Por consiguiente, la Junta decidió</w:t>
            </w:r>
            <w:r w:rsidR="00C52F19" w:rsidRPr="00506AC9">
              <w:rPr>
                <w:rFonts w:ascii="Calibri" w:eastAsia="SimSun" w:hAnsi="Calibri"/>
                <w:sz w:val="22"/>
                <w:szCs w:val="22"/>
              </w:rPr>
              <w:t>:</w:t>
            </w:r>
          </w:p>
          <w:p w:rsidR="00C52F19" w:rsidRPr="00506AC9" w:rsidRDefault="00C01735" w:rsidP="007B320A">
            <w:pPr>
              <w:tabs>
                <w:tab w:val="left" w:pos="228"/>
              </w:tabs>
              <w:spacing w:before="40" w:after="40"/>
              <w:ind w:left="228" w:hanging="228"/>
              <w:jc w:val="both"/>
              <w:cnfStyle w:val="000000000000" w:firstRow="0" w:lastRow="0" w:firstColumn="0" w:lastColumn="0" w:oddVBand="0" w:evenVBand="0" w:oddHBand="0" w:evenHBand="0" w:firstRowFirstColumn="0" w:firstRowLastColumn="0" w:lastRowFirstColumn="0" w:lastRowLastColumn="0"/>
              <w:rPr>
                <w:rFonts w:ascii="Calibri" w:eastAsia="SimSun" w:hAnsi="Calibri"/>
                <w:sz w:val="22"/>
                <w:szCs w:val="22"/>
              </w:rPr>
            </w:pPr>
            <w:r w:rsidRPr="00C01735">
              <w:rPr>
                <w:rFonts w:ascii="Calibri" w:eastAsia="SimSun" w:hAnsi="Calibri"/>
                <w:sz w:val="22"/>
                <w:szCs w:val="22"/>
              </w:rPr>
              <w:t>–</w:t>
            </w:r>
            <w:r w:rsidR="000D7840">
              <w:rPr>
                <w:rFonts w:ascii="Calibri" w:eastAsia="SimSun" w:hAnsi="Calibri"/>
                <w:sz w:val="22"/>
                <w:szCs w:val="22"/>
              </w:rPr>
              <w:tab/>
            </w:r>
            <w:r w:rsidR="00F649CF" w:rsidRPr="00506AC9">
              <w:rPr>
                <w:rFonts w:ascii="Calibri" w:eastAsia="SimSun" w:hAnsi="Calibri"/>
                <w:sz w:val="22"/>
                <w:szCs w:val="22"/>
              </w:rPr>
              <w:t>conceder a la Administración de los EAU una ampliación de ocho meses del plazo de puesta en servicio de las asignaciones de frecuencia a la red de satélite YAHSAT-G5-43W en 43°W</w:t>
            </w:r>
            <w:r w:rsidR="00C52F19" w:rsidRPr="00506AC9">
              <w:rPr>
                <w:rFonts w:ascii="Calibri" w:eastAsia="SimSun" w:hAnsi="Calibri"/>
                <w:sz w:val="22"/>
                <w:szCs w:val="22"/>
              </w:rPr>
              <w:t>;</w:t>
            </w:r>
          </w:p>
          <w:p w:rsidR="00650460" w:rsidRPr="00506AC9" w:rsidRDefault="00C01735" w:rsidP="007B320A">
            <w:pPr>
              <w:pStyle w:val="TableText0"/>
              <w:ind w:left="284" w:hanging="284"/>
              <w:jc w:val="both"/>
              <w:cnfStyle w:val="000000000000" w:firstRow="0" w:lastRow="0" w:firstColumn="0" w:lastColumn="0" w:oddVBand="0" w:evenVBand="0" w:oddHBand="0" w:evenHBand="0" w:firstRowFirstColumn="0" w:firstRowLastColumn="0" w:lastRowFirstColumn="0" w:lastRowLastColumn="0"/>
              <w:rPr>
                <w:rFonts w:ascii="Calibri" w:eastAsia="SimSun" w:hAnsi="Calibri"/>
                <w:szCs w:val="22"/>
                <w:lang w:val="es-ES_tradnl"/>
              </w:rPr>
            </w:pPr>
            <w:r w:rsidRPr="00C01735">
              <w:rPr>
                <w:rFonts w:ascii="Calibri" w:eastAsia="SimSun" w:hAnsi="Calibri"/>
                <w:szCs w:val="22"/>
                <w:lang w:val="es-ES_tradnl"/>
              </w:rPr>
              <w:t>–</w:t>
            </w:r>
            <w:r w:rsidR="000D7840">
              <w:rPr>
                <w:rFonts w:ascii="Calibri" w:eastAsia="SimSun" w:hAnsi="Calibri"/>
                <w:szCs w:val="22"/>
                <w:lang w:val="es-ES_tradnl"/>
              </w:rPr>
              <w:tab/>
            </w:r>
            <w:r w:rsidR="00F649CF" w:rsidRPr="00506AC9">
              <w:rPr>
                <w:rFonts w:ascii="Calibri" w:eastAsia="SimSun" w:hAnsi="Calibri"/>
                <w:szCs w:val="22"/>
                <w:lang w:val="es-ES_tradnl"/>
              </w:rPr>
              <w:t>encargar a la BR que amplíe el plazo reglamentario para la puesta en servicio de las asignaciones de frecuencia a la red de satélite YAHSAT-G5-43W en 43°W hasta el 21 de agosto de 2017</w:t>
            </w:r>
            <w:r w:rsidR="00C52F19" w:rsidRPr="00506AC9">
              <w:rPr>
                <w:rFonts w:ascii="Calibri" w:eastAsia="SimSun" w:hAnsi="Calibri"/>
                <w:szCs w:val="22"/>
                <w:lang w:val="es-ES_tradnl"/>
              </w:rPr>
              <w:t>.</w:t>
            </w:r>
          </w:p>
        </w:tc>
        <w:tc>
          <w:tcPr>
            <w:tcW w:w="2126" w:type="dxa"/>
            <w:tcBorders>
              <w:top w:val="nil"/>
              <w:bottom w:val="single" w:sz="4" w:space="0" w:color="4F81BD" w:themeColor="accent1"/>
            </w:tcBorders>
          </w:tcPr>
          <w:p w:rsidR="00650460" w:rsidRPr="00506AC9" w:rsidRDefault="00650460" w:rsidP="00EB3242">
            <w:pPr>
              <w:pStyle w:val="Tabletext"/>
              <w:tabs>
                <w:tab w:val="clear" w:pos="284"/>
                <w:tab w:val="clear" w:pos="567"/>
                <w:tab w:val="clear" w:pos="851"/>
                <w:tab w:val="clear" w:pos="1134"/>
                <w:tab w:val="clear" w:pos="1418"/>
                <w:tab w:val="clear" w:pos="1701"/>
                <w:tab w:val="clear" w:pos="2268"/>
                <w:tab w:val="left" w:pos="2195"/>
              </w:tabs>
              <w:ind w:right="2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506AC9">
              <w:rPr>
                <w:rFonts w:asciiTheme="minorHAnsi" w:hAnsiTheme="minorHAnsi" w:cstheme="majorBidi"/>
                <w:szCs w:val="22"/>
              </w:rPr>
              <w:lastRenderedPageBreak/>
              <w:t>El Secretario Ejecutivo comunicará esta decisión a la administración interesada.</w:t>
            </w:r>
          </w:p>
        </w:tc>
      </w:tr>
      <w:tr w:rsidR="00650460" w:rsidRPr="00506AC9" w:rsidTr="009C0C3C">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F81BD" w:themeColor="accent1"/>
              <w:bottom w:val="single" w:sz="4" w:space="0" w:color="4F81BD" w:themeColor="accent1"/>
            </w:tcBorders>
          </w:tcPr>
          <w:p w:rsidR="00650460" w:rsidRPr="00506AC9" w:rsidRDefault="00650460" w:rsidP="00EB3242">
            <w:pPr>
              <w:pStyle w:val="Tabletext"/>
              <w:jc w:val="center"/>
              <w:rPr>
                <w:rFonts w:asciiTheme="minorHAnsi" w:hAnsiTheme="minorHAnsi"/>
                <w:szCs w:val="22"/>
              </w:rPr>
            </w:pPr>
            <w:r w:rsidRPr="00506AC9">
              <w:rPr>
                <w:rFonts w:asciiTheme="minorHAnsi" w:hAnsiTheme="minorHAnsi"/>
                <w:szCs w:val="22"/>
              </w:rPr>
              <w:t>5.2</w:t>
            </w:r>
          </w:p>
        </w:tc>
        <w:tc>
          <w:tcPr>
            <w:tcW w:w="3685" w:type="dxa"/>
            <w:tcBorders>
              <w:top w:val="single" w:sz="4" w:space="0" w:color="4F81BD" w:themeColor="accent1"/>
              <w:bottom w:val="single" w:sz="4" w:space="0" w:color="4F81BD" w:themeColor="accent1"/>
            </w:tcBorders>
          </w:tcPr>
          <w:p w:rsidR="00650460" w:rsidRPr="00506AC9" w:rsidRDefault="00650460" w:rsidP="00EB324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506AC9">
              <w:rPr>
                <w:rFonts w:asciiTheme="minorHAnsi" w:hAnsiTheme="minorHAnsi"/>
                <w:szCs w:val="24"/>
              </w:rPr>
              <w:t xml:space="preserve">Comunicación de la Administración de </w:t>
            </w:r>
            <w:r w:rsidR="002D7066" w:rsidRPr="00506AC9">
              <w:rPr>
                <w:rFonts w:asciiTheme="minorHAnsi" w:hAnsiTheme="minorHAnsi"/>
                <w:szCs w:val="24"/>
              </w:rPr>
              <w:t>la Federación de Rusia</w:t>
            </w:r>
            <w:r w:rsidRPr="00506AC9">
              <w:rPr>
                <w:rFonts w:asciiTheme="minorHAnsi" w:hAnsiTheme="minorHAnsi"/>
                <w:szCs w:val="24"/>
              </w:rPr>
              <w:t xml:space="preserve"> en la que solicita una ampliación del plazo reglamentario </w:t>
            </w:r>
            <w:r w:rsidR="002D7066" w:rsidRPr="00506AC9">
              <w:rPr>
                <w:rFonts w:asciiTheme="minorHAnsi" w:hAnsiTheme="minorHAnsi"/>
                <w:szCs w:val="24"/>
              </w:rPr>
              <w:t xml:space="preserve">para la puesta en servicio de las asignaciones de frecuencia a la </w:t>
            </w:r>
            <w:r w:rsidR="00506AC9">
              <w:rPr>
                <w:rFonts w:asciiTheme="minorHAnsi" w:hAnsiTheme="minorHAnsi"/>
                <w:szCs w:val="24"/>
              </w:rPr>
              <w:t>red de satélite GOMS</w:t>
            </w:r>
            <w:r w:rsidR="00506AC9">
              <w:rPr>
                <w:rFonts w:asciiTheme="minorHAnsi" w:hAnsiTheme="minorHAnsi"/>
                <w:szCs w:val="24"/>
              </w:rPr>
              <w:noBreakHyphen/>
            </w:r>
            <w:r w:rsidR="002D7066" w:rsidRPr="00506AC9">
              <w:rPr>
                <w:rFonts w:asciiTheme="minorHAnsi" w:hAnsiTheme="minorHAnsi"/>
                <w:szCs w:val="24"/>
              </w:rPr>
              <w:t>14.5W</w:t>
            </w:r>
            <w:r w:rsidRPr="00506AC9">
              <w:rPr>
                <w:rFonts w:asciiTheme="minorHAnsi" w:hAnsiTheme="minorHAnsi"/>
              </w:rPr>
              <w:br/>
            </w:r>
            <w:hyperlink r:id="rId22" w:history="1">
              <w:r w:rsidR="00400E58" w:rsidRPr="00506AC9">
                <w:rPr>
                  <w:rFonts w:ascii="Calibri" w:eastAsia="SimSun" w:hAnsi="Calibri"/>
                  <w:i/>
                  <w:iCs/>
                  <w:color w:val="0000FF"/>
                  <w:u w:val="single"/>
                </w:rPr>
                <w:t>(RRB17-1/6)</w:t>
              </w:r>
            </w:hyperlink>
          </w:p>
        </w:tc>
        <w:tc>
          <w:tcPr>
            <w:tcW w:w="7085" w:type="dxa"/>
            <w:tcBorders>
              <w:top w:val="single" w:sz="4" w:space="0" w:color="4F81BD" w:themeColor="accent1"/>
              <w:bottom w:val="single" w:sz="4" w:space="0" w:color="4F81BD" w:themeColor="accent1"/>
            </w:tcBorders>
          </w:tcPr>
          <w:p w:rsidR="00400E58" w:rsidRPr="00506AC9" w:rsidRDefault="000726FB" w:rsidP="00EB3242">
            <w:pPr>
              <w:spacing w:before="40" w:after="40"/>
              <w:jc w:val="both"/>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 xml:space="preserve">La Junta debatió detalladamente el Documento RRB17-1/6 que contiene una notificación de la Administración de la Federación de Rusia </w:t>
            </w:r>
            <w:r w:rsidR="008E1D71" w:rsidRPr="00506AC9">
              <w:rPr>
                <w:rFonts w:ascii="Calibri" w:eastAsia="SimSun" w:hAnsi="Calibri"/>
                <w:color w:val="000000"/>
                <w:sz w:val="22"/>
                <w:szCs w:val="22"/>
              </w:rPr>
              <w:t xml:space="preserve">en la que solicita una </w:t>
            </w:r>
            <w:r w:rsidRPr="00506AC9">
              <w:rPr>
                <w:rFonts w:ascii="Calibri" w:eastAsia="SimSun" w:hAnsi="Calibri"/>
                <w:color w:val="000000"/>
                <w:sz w:val="22"/>
                <w:szCs w:val="22"/>
              </w:rPr>
              <w:t>ampliación del plazo reglamentario para la puesta en servicio de las asignaciones de frecuencia a la red de satélite</w:t>
            </w:r>
            <w:r w:rsidR="00400E58" w:rsidRPr="00506AC9">
              <w:rPr>
                <w:rFonts w:ascii="Calibri" w:eastAsia="SimSun" w:hAnsi="Calibri"/>
                <w:color w:val="000000"/>
                <w:sz w:val="22"/>
                <w:szCs w:val="22"/>
              </w:rPr>
              <w:t xml:space="preserve"> GOMS-14.5W</w:t>
            </w:r>
            <w:r w:rsidRPr="00506AC9">
              <w:rPr>
                <w:rFonts w:ascii="Calibri" w:eastAsia="SimSun" w:hAnsi="Calibri"/>
                <w:color w:val="000000"/>
                <w:sz w:val="22"/>
                <w:szCs w:val="22"/>
              </w:rPr>
              <w:t xml:space="preserve">, que funciona en el sistema </w:t>
            </w:r>
            <w:r w:rsidR="00000892" w:rsidRPr="00506AC9">
              <w:rPr>
                <w:rFonts w:ascii="Calibri" w:eastAsia="SimSun" w:hAnsi="Calibri"/>
                <w:color w:val="000000"/>
                <w:sz w:val="22"/>
                <w:szCs w:val="22"/>
              </w:rPr>
              <w:t>COSPAS-SARSAT</w:t>
            </w:r>
            <w:r w:rsidRPr="00506AC9">
              <w:rPr>
                <w:rFonts w:ascii="Calibri" w:eastAsia="SimSun" w:hAnsi="Calibri"/>
                <w:color w:val="000000"/>
                <w:sz w:val="22"/>
                <w:szCs w:val="22"/>
              </w:rPr>
              <w:t xml:space="preserve"> como parte de la red meteorológica internacional y se utiliza para supervisar situaciones de emergencia</w:t>
            </w:r>
            <w:r w:rsidR="00400E58" w:rsidRPr="00506AC9">
              <w:rPr>
                <w:rFonts w:ascii="Calibri" w:eastAsia="SimSun" w:hAnsi="Calibri"/>
                <w:color w:val="000000"/>
                <w:sz w:val="22"/>
                <w:szCs w:val="22"/>
              </w:rPr>
              <w:t>.</w:t>
            </w:r>
          </w:p>
          <w:p w:rsidR="00400E58" w:rsidRPr="00506AC9" w:rsidRDefault="000726FB" w:rsidP="00EB3242">
            <w:pPr>
              <w:spacing w:before="40" w:after="40"/>
              <w:jc w:val="both"/>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Teniendo en cuenta:</w:t>
            </w:r>
          </w:p>
          <w:p w:rsidR="00400E58" w:rsidRPr="00506AC9" w:rsidRDefault="00C01735" w:rsidP="007B320A">
            <w:pPr>
              <w:tabs>
                <w:tab w:val="left" w:pos="228"/>
              </w:tabs>
              <w:spacing w:before="40" w:after="40"/>
              <w:ind w:left="228" w:hanging="228"/>
              <w:jc w:val="both"/>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C01735">
              <w:rPr>
                <w:rFonts w:ascii="Calibri" w:eastAsia="SimSun" w:hAnsi="Calibri"/>
                <w:color w:val="000000"/>
                <w:sz w:val="22"/>
                <w:szCs w:val="22"/>
              </w:rPr>
              <w:t>–</w:t>
            </w:r>
            <w:r w:rsidR="00BC167D">
              <w:rPr>
                <w:rFonts w:ascii="Calibri" w:eastAsia="SimSun" w:hAnsi="Calibri"/>
                <w:color w:val="000000"/>
                <w:sz w:val="22"/>
                <w:szCs w:val="22"/>
              </w:rPr>
              <w:tab/>
            </w:r>
            <w:r w:rsidR="002D7066" w:rsidRPr="00BC167D">
              <w:rPr>
                <w:rFonts w:ascii="Calibri" w:eastAsia="SimSun" w:hAnsi="Calibri"/>
                <w:sz w:val="22"/>
                <w:szCs w:val="22"/>
              </w:rPr>
              <w:t>la</w:t>
            </w:r>
            <w:r w:rsidR="002D7066" w:rsidRPr="00506AC9">
              <w:rPr>
                <w:rFonts w:ascii="Calibri" w:eastAsia="SimSun" w:hAnsi="Calibri"/>
                <w:color w:val="000000"/>
                <w:sz w:val="22"/>
                <w:szCs w:val="22"/>
              </w:rPr>
              <w:t xml:space="preserve"> </w:t>
            </w:r>
            <w:r w:rsidR="008E1D71" w:rsidRPr="00506AC9">
              <w:rPr>
                <w:rFonts w:ascii="Calibri" w:eastAsia="SimSun" w:hAnsi="Calibri"/>
                <w:color w:val="000000"/>
                <w:sz w:val="22"/>
                <w:szCs w:val="22"/>
              </w:rPr>
              <w:t xml:space="preserve">autoridad </w:t>
            </w:r>
            <w:r w:rsidR="002D7066" w:rsidRPr="00506AC9">
              <w:rPr>
                <w:rFonts w:ascii="Calibri" w:eastAsia="SimSun" w:hAnsi="Calibri"/>
                <w:color w:val="000000"/>
                <w:sz w:val="22"/>
                <w:szCs w:val="22"/>
              </w:rPr>
              <w:t xml:space="preserve">de la Junta </w:t>
            </w:r>
            <w:r w:rsidR="008E1D71" w:rsidRPr="00506AC9">
              <w:rPr>
                <w:rFonts w:ascii="Calibri" w:eastAsia="SimSun" w:hAnsi="Calibri"/>
                <w:color w:val="000000"/>
                <w:sz w:val="22"/>
                <w:szCs w:val="22"/>
              </w:rPr>
              <w:t xml:space="preserve">para permitir una </w:t>
            </w:r>
            <w:r w:rsidR="00400E58" w:rsidRPr="00506AC9">
              <w:rPr>
                <w:rFonts w:ascii="Calibri" w:eastAsia="SimSun" w:hAnsi="Calibri"/>
                <w:color w:val="000000"/>
                <w:sz w:val="22"/>
                <w:szCs w:val="22"/>
              </w:rPr>
              <w:t xml:space="preserve">ampliación </w:t>
            </w:r>
            <w:r w:rsidR="004E3C6E" w:rsidRPr="00506AC9">
              <w:rPr>
                <w:rFonts w:ascii="Calibri" w:eastAsia="SimSun" w:hAnsi="Calibri"/>
                <w:color w:val="000000"/>
                <w:sz w:val="22"/>
                <w:szCs w:val="22"/>
              </w:rPr>
              <w:t xml:space="preserve">limitada y calificada </w:t>
            </w:r>
            <w:r w:rsidR="00400E58" w:rsidRPr="00506AC9">
              <w:rPr>
                <w:rFonts w:ascii="Calibri" w:eastAsia="SimSun" w:hAnsi="Calibri"/>
                <w:color w:val="000000"/>
                <w:sz w:val="22"/>
                <w:szCs w:val="22"/>
              </w:rPr>
              <w:t xml:space="preserve">de los plazos reglamentarios para la puesta en servicio de asignaciones de frecuencia a redes de satélite en caso de retrasos de lanzamientos colectivos </w:t>
            </w:r>
            <w:r w:rsidR="004E3C6E" w:rsidRPr="00506AC9">
              <w:rPr>
                <w:rFonts w:ascii="Calibri" w:eastAsia="SimSun" w:hAnsi="Calibri"/>
                <w:color w:val="000000"/>
                <w:sz w:val="22"/>
                <w:szCs w:val="22"/>
              </w:rPr>
              <w:t xml:space="preserve">o </w:t>
            </w:r>
            <w:r w:rsidR="00400E58" w:rsidRPr="00506AC9">
              <w:rPr>
                <w:rFonts w:ascii="Calibri" w:eastAsia="SimSun" w:hAnsi="Calibri"/>
                <w:color w:val="000000"/>
                <w:sz w:val="22"/>
                <w:szCs w:val="22"/>
              </w:rPr>
              <w:t xml:space="preserve">de </w:t>
            </w:r>
            <w:r w:rsidR="00400E58" w:rsidRPr="000D7840">
              <w:rPr>
                <w:rFonts w:ascii="Calibri" w:eastAsia="SimSun" w:hAnsi="Calibri"/>
                <w:i/>
                <w:iCs/>
                <w:color w:val="000000"/>
                <w:sz w:val="22"/>
                <w:szCs w:val="22"/>
              </w:rPr>
              <w:t>fuerza mayor</w:t>
            </w:r>
            <w:r w:rsidR="004E3C6E" w:rsidRPr="00506AC9">
              <w:rPr>
                <w:rFonts w:ascii="Calibri" w:eastAsia="SimSun" w:hAnsi="Calibri"/>
                <w:color w:val="000000"/>
                <w:sz w:val="22"/>
                <w:szCs w:val="22"/>
              </w:rPr>
              <w:t>.</w:t>
            </w:r>
          </w:p>
          <w:p w:rsidR="00400E58" w:rsidRPr="00506AC9" w:rsidRDefault="00C01735" w:rsidP="007B320A">
            <w:pPr>
              <w:tabs>
                <w:tab w:val="left" w:pos="228"/>
              </w:tabs>
              <w:spacing w:before="40" w:after="40"/>
              <w:ind w:left="228" w:hanging="228"/>
              <w:jc w:val="both"/>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C01735">
              <w:rPr>
                <w:rFonts w:ascii="Calibri" w:eastAsia="SimSun" w:hAnsi="Calibri"/>
                <w:color w:val="000000"/>
                <w:sz w:val="22"/>
                <w:szCs w:val="22"/>
              </w:rPr>
              <w:t>–</w:t>
            </w:r>
            <w:r w:rsidR="00EB3242">
              <w:rPr>
                <w:rFonts w:ascii="Calibri" w:eastAsia="SimSun" w:hAnsi="Calibri"/>
                <w:color w:val="000000"/>
                <w:sz w:val="22"/>
                <w:szCs w:val="22"/>
              </w:rPr>
              <w:tab/>
            </w:r>
            <w:r w:rsidR="004E3C6E" w:rsidRPr="00506AC9">
              <w:rPr>
                <w:rFonts w:ascii="Calibri" w:eastAsia="SimSun" w:hAnsi="Calibri"/>
                <w:color w:val="000000"/>
                <w:sz w:val="22"/>
                <w:szCs w:val="22"/>
              </w:rPr>
              <w:t>que la Administración de la Federación de Rusia presentó datos que confirmaban el desplazamiento del satélite ELEKTRO-L1 a la posición orbital 14,5°W y la utilización de las asignaciones de frecuencia a la red de satélite GOMS-14,5W</w:t>
            </w:r>
            <w:r w:rsidR="00400E58" w:rsidRPr="00506AC9">
              <w:rPr>
                <w:rFonts w:ascii="Calibri" w:eastAsia="SimSun" w:hAnsi="Calibri"/>
                <w:color w:val="000000"/>
                <w:sz w:val="22"/>
                <w:szCs w:val="22"/>
              </w:rPr>
              <w:t>;</w:t>
            </w:r>
          </w:p>
          <w:p w:rsidR="00400E58" w:rsidRPr="00506AC9" w:rsidRDefault="00C01735" w:rsidP="007B320A">
            <w:pPr>
              <w:tabs>
                <w:tab w:val="left" w:pos="228"/>
              </w:tabs>
              <w:spacing w:before="40" w:after="40"/>
              <w:ind w:left="228" w:hanging="228"/>
              <w:jc w:val="both"/>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C01735">
              <w:rPr>
                <w:rFonts w:ascii="Calibri" w:eastAsia="SimSun" w:hAnsi="Calibri"/>
                <w:color w:val="000000"/>
                <w:sz w:val="22"/>
                <w:szCs w:val="22"/>
              </w:rPr>
              <w:t>–</w:t>
            </w:r>
            <w:r w:rsidR="00EB3242">
              <w:rPr>
                <w:rFonts w:ascii="Calibri" w:eastAsia="SimSun" w:hAnsi="Calibri"/>
                <w:color w:val="000000"/>
                <w:sz w:val="22"/>
                <w:szCs w:val="22"/>
              </w:rPr>
              <w:tab/>
            </w:r>
            <w:r w:rsidR="004E3C6E" w:rsidRPr="00506AC9">
              <w:rPr>
                <w:rFonts w:ascii="Calibri" w:eastAsia="SimSun" w:hAnsi="Calibri"/>
                <w:color w:val="000000"/>
                <w:sz w:val="22"/>
                <w:szCs w:val="22"/>
              </w:rPr>
              <w:t>que la pérdida del satélite ELEKTRO-L1 estaba fuera del control de la Administración de la Federación de Rusia y su sustitución en 14,5°W no era posible en el plazo reglamentario</w:t>
            </w:r>
            <w:r w:rsidR="00400E58" w:rsidRPr="00506AC9">
              <w:rPr>
                <w:rFonts w:ascii="Calibri" w:eastAsia="SimSun" w:hAnsi="Calibri"/>
                <w:color w:val="000000"/>
                <w:sz w:val="22"/>
                <w:szCs w:val="22"/>
              </w:rPr>
              <w:t>.</w:t>
            </w:r>
          </w:p>
          <w:p w:rsidR="00400E58" w:rsidRPr="00506AC9" w:rsidRDefault="004E3C6E" w:rsidP="00EB3242">
            <w:pPr>
              <w:spacing w:before="40" w:after="40"/>
              <w:jc w:val="both"/>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Por consiguiente, la Junta decidió:</w:t>
            </w:r>
          </w:p>
          <w:p w:rsidR="00400E58" w:rsidRPr="00506AC9" w:rsidRDefault="00C01735" w:rsidP="007B320A">
            <w:pPr>
              <w:tabs>
                <w:tab w:val="left" w:pos="228"/>
              </w:tabs>
              <w:spacing w:before="40" w:after="40"/>
              <w:ind w:left="228" w:hanging="228"/>
              <w:jc w:val="both"/>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C01735">
              <w:rPr>
                <w:rFonts w:ascii="Calibri" w:eastAsia="SimSun" w:hAnsi="Calibri"/>
                <w:color w:val="000000"/>
                <w:sz w:val="22"/>
                <w:szCs w:val="22"/>
              </w:rPr>
              <w:t>–</w:t>
            </w:r>
            <w:r w:rsidR="00BC167D">
              <w:rPr>
                <w:rFonts w:ascii="Calibri" w:eastAsia="SimSun" w:hAnsi="Calibri"/>
                <w:color w:val="000000"/>
                <w:sz w:val="22"/>
                <w:szCs w:val="22"/>
              </w:rPr>
              <w:tab/>
            </w:r>
            <w:r w:rsidR="00E41A51" w:rsidRPr="00506AC9">
              <w:rPr>
                <w:rFonts w:ascii="Calibri" w:eastAsia="SimSun" w:hAnsi="Calibri"/>
                <w:color w:val="000000"/>
                <w:sz w:val="22"/>
                <w:szCs w:val="22"/>
              </w:rPr>
              <w:t>conceder a la Administración de la Federación de Rusia una ampliación de tres años del plazo reglamentario para la puesta en servicio de las asignaciones de frecuencia a la red de satélite GOMS-14,5W en 14,5°W</w:t>
            </w:r>
            <w:r w:rsidR="00400E58" w:rsidRPr="00506AC9">
              <w:rPr>
                <w:rFonts w:ascii="Calibri" w:eastAsia="SimSun" w:hAnsi="Calibri"/>
                <w:color w:val="000000"/>
                <w:sz w:val="22"/>
                <w:szCs w:val="22"/>
              </w:rPr>
              <w:t>;</w:t>
            </w:r>
          </w:p>
          <w:p w:rsidR="00650460" w:rsidRPr="00506AC9" w:rsidRDefault="00C01735" w:rsidP="007B320A">
            <w:pPr>
              <w:pStyle w:val="TableText0"/>
              <w:ind w:left="284" w:hanging="284"/>
              <w:jc w:val="both"/>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4"/>
                <w:lang w:val="es-ES_tradnl"/>
              </w:rPr>
            </w:pPr>
            <w:r w:rsidRPr="00C01735">
              <w:rPr>
                <w:rFonts w:ascii="Calibri" w:eastAsia="SimSun" w:hAnsi="Calibri"/>
                <w:color w:val="000000"/>
                <w:szCs w:val="22"/>
                <w:lang w:val="es-ES_tradnl"/>
              </w:rPr>
              <w:t>–</w:t>
            </w:r>
            <w:r w:rsidR="00BC167D">
              <w:rPr>
                <w:rFonts w:ascii="Calibri" w:eastAsia="SimSun" w:hAnsi="Calibri"/>
                <w:color w:val="000000"/>
                <w:szCs w:val="22"/>
                <w:lang w:val="es-ES_tradnl"/>
              </w:rPr>
              <w:tab/>
            </w:r>
            <w:r w:rsidR="00E41A51" w:rsidRPr="00506AC9">
              <w:rPr>
                <w:rFonts w:ascii="Calibri" w:eastAsia="SimSun" w:hAnsi="Calibri"/>
                <w:color w:val="000000"/>
                <w:szCs w:val="22"/>
                <w:lang w:val="es-ES_tradnl"/>
              </w:rPr>
              <w:t xml:space="preserve">encargar a la BR que amplíe el plazo reglamentario de puesta en servicio de las asignaciones de frecuencia a la red de </w:t>
            </w:r>
            <w:r w:rsidR="00506AC9">
              <w:rPr>
                <w:rFonts w:ascii="Calibri" w:eastAsia="SimSun" w:hAnsi="Calibri"/>
                <w:color w:val="000000"/>
                <w:szCs w:val="22"/>
                <w:lang w:val="es-ES_tradnl"/>
              </w:rPr>
              <w:t xml:space="preserve">satélite </w:t>
            </w:r>
            <w:r w:rsidR="00E41A51" w:rsidRPr="00506AC9">
              <w:rPr>
                <w:rFonts w:ascii="Calibri" w:eastAsia="SimSun" w:hAnsi="Calibri"/>
                <w:color w:val="000000"/>
                <w:szCs w:val="22"/>
                <w:lang w:val="es-ES_tradnl"/>
              </w:rPr>
              <w:t>GOMS-14,5W hasta el</w:t>
            </w:r>
            <w:r w:rsidR="00EB3242">
              <w:rPr>
                <w:rFonts w:ascii="Calibri" w:eastAsia="SimSun" w:hAnsi="Calibri"/>
                <w:color w:val="000000"/>
                <w:szCs w:val="22"/>
                <w:lang w:val="es-ES_tradnl"/>
              </w:rPr>
              <w:t> </w:t>
            </w:r>
            <w:r w:rsidR="00E41A51" w:rsidRPr="00506AC9">
              <w:rPr>
                <w:rFonts w:ascii="Calibri" w:eastAsia="SimSun" w:hAnsi="Calibri"/>
                <w:color w:val="000000"/>
                <w:szCs w:val="22"/>
                <w:lang w:val="es-ES_tradnl"/>
              </w:rPr>
              <w:t>5 de octubre de 2019</w:t>
            </w:r>
            <w:r w:rsidR="00400E58" w:rsidRPr="00506AC9">
              <w:rPr>
                <w:rFonts w:ascii="Calibri" w:eastAsia="SimSun" w:hAnsi="Calibri"/>
                <w:color w:val="000000"/>
                <w:szCs w:val="22"/>
                <w:lang w:val="es-ES_tradnl"/>
              </w:rPr>
              <w:t>.</w:t>
            </w:r>
          </w:p>
        </w:tc>
        <w:tc>
          <w:tcPr>
            <w:tcW w:w="2126" w:type="dxa"/>
            <w:tcBorders>
              <w:top w:val="single" w:sz="4" w:space="0" w:color="4F81BD" w:themeColor="accent1"/>
              <w:bottom w:val="single" w:sz="4" w:space="0" w:color="4F81BD" w:themeColor="accent1"/>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06AC9">
              <w:rPr>
                <w:rFonts w:asciiTheme="minorHAnsi" w:hAnsiTheme="minorHAnsi"/>
                <w:szCs w:val="22"/>
              </w:rPr>
              <w:t>El Secretario Ejecutivo comunicará esta decisión a la administración interesada.</w:t>
            </w:r>
          </w:p>
        </w:tc>
      </w:tr>
      <w:tr w:rsidR="00650460" w:rsidRPr="00506AC9" w:rsidTr="009C0C3C">
        <w:trPr>
          <w:trHeight w:val="150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F81BD" w:themeColor="accent1"/>
              <w:bottom w:val="single" w:sz="4" w:space="0" w:color="95B3D7" w:themeColor="accent1" w:themeTint="99"/>
            </w:tcBorders>
          </w:tcPr>
          <w:p w:rsidR="00650460" w:rsidRPr="00506AC9" w:rsidRDefault="00650460" w:rsidP="00EB3242">
            <w:pPr>
              <w:pStyle w:val="Tabletext"/>
              <w:jc w:val="center"/>
              <w:rPr>
                <w:rFonts w:asciiTheme="minorHAnsi" w:hAnsiTheme="minorHAnsi"/>
                <w:szCs w:val="22"/>
              </w:rPr>
            </w:pPr>
            <w:r w:rsidRPr="00506AC9">
              <w:rPr>
                <w:rFonts w:asciiTheme="minorHAnsi" w:hAnsiTheme="minorHAnsi"/>
                <w:szCs w:val="22"/>
              </w:rPr>
              <w:t>6</w:t>
            </w:r>
          </w:p>
        </w:tc>
        <w:tc>
          <w:tcPr>
            <w:tcW w:w="3685" w:type="dxa"/>
            <w:tcBorders>
              <w:top w:val="single" w:sz="4" w:space="0" w:color="4F81BD" w:themeColor="accent1"/>
              <w:bottom w:val="single" w:sz="4" w:space="0" w:color="95B3D7" w:themeColor="accent1" w:themeTint="99"/>
            </w:tcBorders>
          </w:tcPr>
          <w:p w:rsidR="00650460" w:rsidRPr="00506AC9" w:rsidRDefault="00390E95" w:rsidP="00EB324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szCs w:val="22"/>
              </w:rPr>
            </w:pPr>
            <w:r w:rsidRPr="00506AC9">
              <w:rPr>
                <w:rFonts w:ascii="Calibri" w:eastAsia="SimSun" w:hAnsi="Calibri"/>
                <w:szCs w:val="24"/>
              </w:rPr>
              <w:t xml:space="preserve">Sistema de satélite </w:t>
            </w:r>
            <w:proofErr w:type="spellStart"/>
            <w:r w:rsidRPr="00506AC9">
              <w:rPr>
                <w:rFonts w:ascii="Calibri" w:eastAsia="SimSun" w:hAnsi="Calibri"/>
                <w:szCs w:val="24"/>
              </w:rPr>
              <w:t>Iridium</w:t>
            </w:r>
            <w:proofErr w:type="spellEnd"/>
            <w:r w:rsidRPr="00506AC9">
              <w:rPr>
                <w:rFonts w:ascii="Calibri" w:eastAsia="SimSun" w:hAnsi="Calibri"/>
                <w:szCs w:val="24"/>
              </w:rPr>
              <w:t xml:space="preserve"> (HIBLEO-2) que caus</w:t>
            </w:r>
            <w:r w:rsidR="00962C29" w:rsidRPr="00506AC9">
              <w:rPr>
                <w:rFonts w:ascii="Calibri" w:eastAsia="SimSun" w:hAnsi="Calibri"/>
                <w:szCs w:val="24"/>
              </w:rPr>
              <w:t>a</w:t>
            </w:r>
            <w:r w:rsidRPr="00506AC9">
              <w:rPr>
                <w:rFonts w:ascii="Calibri" w:eastAsia="SimSun" w:hAnsi="Calibri"/>
                <w:szCs w:val="24"/>
              </w:rPr>
              <w:t xml:space="preserve"> interferencia perjudicial al servicio de radioastronomía en la banda de frecuencias 1610,6-1613,8 MHz </w:t>
            </w:r>
            <w:hyperlink r:id="rId23" w:history="1">
              <w:r w:rsidR="00400E58" w:rsidRPr="00506AC9">
                <w:rPr>
                  <w:rFonts w:ascii="Calibri" w:eastAsia="SimSun" w:hAnsi="Calibri"/>
                  <w:i/>
                  <w:iCs/>
                  <w:color w:val="0000FF"/>
                  <w:szCs w:val="24"/>
                  <w:u w:val="single"/>
                </w:rPr>
                <w:t>(RRB17-1/2)</w:t>
              </w:r>
            </w:hyperlink>
            <w:r w:rsidR="00400E58" w:rsidRPr="00506AC9">
              <w:rPr>
                <w:rFonts w:eastAsia="SimSun"/>
                <w:i/>
                <w:iCs/>
              </w:rPr>
              <w:t xml:space="preserve">; </w:t>
            </w:r>
            <w:hyperlink r:id="rId24" w:history="1">
              <w:r w:rsidR="00400E58" w:rsidRPr="00506AC9">
                <w:rPr>
                  <w:rFonts w:ascii="Calibri" w:eastAsia="SimSun" w:hAnsi="Calibri"/>
                  <w:i/>
                  <w:iCs/>
                  <w:color w:val="0000FF"/>
                  <w:szCs w:val="24"/>
                  <w:u w:val="single"/>
                </w:rPr>
                <w:t>(RRB17-1/5)</w:t>
              </w:r>
            </w:hyperlink>
          </w:p>
        </w:tc>
        <w:tc>
          <w:tcPr>
            <w:tcW w:w="7085" w:type="dxa"/>
            <w:tcBorders>
              <w:top w:val="single" w:sz="4" w:space="0" w:color="4F81BD" w:themeColor="accent1"/>
              <w:bottom w:val="single" w:sz="4" w:space="0" w:color="95B3D7" w:themeColor="accent1" w:themeTint="99"/>
            </w:tcBorders>
          </w:tcPr>
          <w:p w:rsidR="00400E58" w:rsidRPr="00506AC9" w:rsidRDefault="00BE191F" w:rsidP="00EB3242">
            <w:pPr>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 xml:space="preserve">La Junta examinó cuidadosamente las notificaciones de las Administraciones de Letonia, Lituania, los Países Bajos, España y Suiza respecto del sistema de satélite </w:t>
            </w:r>
            <w:proofErr w:type="spellStart"/>
            <w:r w:rsidRPr="00506AC9">
              <w:rPr>
                <w:rFonts w:ascii="Calibri" w:eastAsia="SimSun" w:hAnsi="Calibri"/>
                <w:color w:val="000000"/>
                <w:sz w:val="22"/>
                <w:szCs w:val="22"/>
              </w:rPr>
              <w:t>Iridium</w:t>
            </w:r>
            <w:proofErr w:type="spellEnd"/>
            <w:r w:rsidRPr="00506AC9">
              <w:rPr>
                <w:rFonts w:ascii="Calibri" w:eastAsia="SimSun" w:hAnsi="Calibri"/>
                <w:color w:val="000000"/>
                <w:sz w:val="22"/>
                <w:szCs w:val="22"/>
              </w:rPr>
              <w:t xml:space="preserve"> (HIBLEO-2) que causa interferencia perjudicial al servicio de radioastronomía (SRA) en la banda 1610,6-1613,8 MHz, así como información adicional de la Administración de Estados Unidos, recogidas en el Documento</w:t>
            </w:r>
            <w:r w:rsidR="00400E58" w:rsidRPr="00506AC9">
              <w:rPr>
                <w:rFonts w:ascii="Calibri" w:eastAsia="SimSun" w:hAnsi="Calibri"/>
                <w:color w:val="000000"/>
                <w:sz w:val="22"/>
                <w:szCs w:val="22"/>
              </w:rPr>
              <w:t xml:space="preserve"> RRB17-1/5.</w:t>
            </w:r>
          </w:p>
          <w:p w:rsidR="00400E58" w:rsidRPr="00506AC9" w:rsidRDefault="00BE191F" w:rsidP="00EB3242">
            <w:pPr>
              <w:spacing w:before="40" w:after="40"/>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La Junta señaló que</w:t>
            </w:r>
            <w:r w:rsidR="00400E58" w:rsidRPr="00506AC9">
              <w:rPr>
                <w:rFonts w:ascii="Calibri" w:eastAsia="SimSun" w:hAnsi="Calibri"/>
                <w:color w:val="000000"/>
                <w:sz w:val="22"/>
                <w:szCs w:val="22"/>
              </w:rPr>
              <w:t>:</w:t>
            </w:r>
          </w:p>
          <w:p w:rsidR="00400E58" w:rsidRPr="00506AC9" w:rsidRDefault="00400E58" w:rsidP="00997EF8">
            <w:pPr>
              <w:tabs>
                <w:tab w:val="left" w:pos="228"/>
              </w:tabs>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1</w:t>
            </w:r>
            <w:r w:rsidR="00997EF8">
              <w:rPr>
                <w:rFonts w:ascii="Calibri" w:eastAsia="SimSun" w:hAnsi="Calibri"/>
                <w:color w:val="000000"/>
                <w:sz w:val="22"/>
                <w:szCs w:val="22"/>
              </w:rPr>
              <w:tab/>
            </w:r>
            <w:r w:rsidR="00912890" w:rsidRPr="00506AC9">
              <w:rPr>
                <w:rFonts w:ascii="Calibri" w:eastAsia="SimSun" w:hAnsi="Calibri"/>
                <w:color w:val="000000"/>
                <w:sz w:val="22"/>
                <w:szCs w:val="22"/>
              </w:rPr>
              <w:t>El SRA tiene una atribución a título primario en la banda 1</w:t>
            </w:r>
            <w:r w:rsidR="00936030">
              <w:rPr>
                <w:rFonts w:ascii="Calibri" w:eastAsia="SimSun" w:hAnsi="Calibri"/>
                <w:color w:val="000000"/>
                <w:sz w:val="22"/>
                <w:szCs w:val="22"/>
              </w:rPr>
              <w:t xml:space="preserve"> </w:t>
            </w:r>
            <w:r w:rsidR="00912890" w:rsidRPr="00506AC9">
              <w:rPr>
                <w:rFonts w:ascii="Calibri" w:eastAsia="SimSun" w:hAnsi="Calibri"/>
                <w:color w:val="000000"/>
                <w:sz w:val="22"/>
                <w:szCs w:val="22"/>
              </w:rPr>
              <w:t>610,6-1</w:t>
            </w:r>
            <w:r w:rsidR="00936030">
              <w:rPr>
                <w:rFonts w:ascii="Calibri" w:eastAsia="SimSun" w:hAnsi="Calibri"/>
                <w:color w:val="000000"/>
                <w:sz w:val="22"/>
                <w:szCs w:val="22"/>
              </w:rPr>
              <w:t xml:space="preserve"> </w:t>
            </w:r>
            <w:r w:rsidR="00912890" w:rsidRPr="00506AC9">
              <w:rPr>
                <w:rFonts w:ascii="Calibri" w:eastAsia="SimSun" w:hAnsi="Calibri"/>
                <w:color w:val="000000"/>
                <w:sz w:val="22"/>
                <w:szCs w:val="22"/>
              </w:rPr>
              <w:t xml:space="preserve">613,8 MHz y, conforme a los números </w:t>
            </w:r>
            <w:r w:rsidR="00912890" w:rsidRPr="00506AC9">
              <w:rPr>
                <w:rFonts w:ascii="Calibri" w:eastAsia="SimSun" w:hAnsi="Calibri"/>
                <w:b/>
                <w:bCs/>
                <w:color w:val="000000"/>
                <w:sz w:val="22"/>
                <w:szCs w:val="22"/>
              </w:rPr>
              <w:t>5.149</w:t>
            </w:r>
            <w:r w:rsidR="00912890" w:rsidRPr="00506AC9">
              <w:rPr>
                <w:rFonts w:ascii="Calibri" w:eastAsia="SimSun" w:hAnsi="Calibri"/>
                <w:color w:val="000000"/>
                <w:sz w:val="22"/>
                <w:szCs w:val="22"/>
              </w:rPr>
              <w:t xml:space="preserve">, </w:t>
            </w:r>
            <w:r w:rsidR="00912890" w:rsidRPr="00506AC9">
              <w:rPr>
                <w:rFonts w:ascii="Calibri" w:eastAsia="SimSun" w:hAnsi="Calibri"/>
                <w:b/>
                <w:bCs/>
                <w:color w:val="000000"/>
                <w:sz w:val="22"/>
                <w:szCs w:val="22"/>
              </w:rPr>
              <w:t>5.372</w:t>
            </w:r>
            <w:r w:rsidR="00912890" w:rsidRPr="00506AC9">
              <w:rPr>
                <w:rFonts w:ascii="Calibri" w:eastAsia="SimSun" w:hAnsi="Calibri"/>
                <w:color w:val="000000"/>
                <w:sz w:val="22"/>
                <w:szCs w:val="22"/>
              </w:rPr>
              <w:t xml:space="preserve"> y </w:t>
            </w:r>
            <w:r w:rsidR="00912890" w:rsidRPr="00506AC9">
              <w:rPr>
                <w:rFonts w:ascii="Calibri" w:eastAsia="SimSun" w:hAnsi="Calibri"/>
                <w:b/>
                <w:bCs/>
                <w:color w:val="000000"/>
                <w:sz w:val="22"/>
                <w:szCs w:val="22"/>
              </w:rPr>
              <w:t>29.13</w:t>
            </w:r>
            <w:r w:rsidR="00912890" w:rsidRPr="00506AC9">
              <w:rPr>
                <w:rFonts w:ascii="Calibri" w:eastAsia="SimSun" w:hAnsi="Calibri"/>
                <w:color w:val="000000"/>
                <w:sz w:val="22"/>
                <w:szCs w:val="22"/>
              </w:rPr>
              <w:t xml:space="preserve"> del RR, tiene derecho a protección contra interferencias perjudiciales causadas por otros servicios, especialmente por fuentes de interferencia generadas a bordo de vehículos espaciales y aeronaves</w:t>
            </w:r>
            <w:r w:rsidRPr="00506AC9">
              <w:rPr>
                <w:rFonts w:ascii="Calibri" w:eastAsia="SimSun" w:hAnsi="Calibri"/>
                <w:color w:val="000000"/>
                <w:sz w:val="22"/>
                <w:szCs w:val="22"/>
              </w:rPr>
              <w:t>.</w:t>
            </w:r>
          </w:p>
          <w:p w:rsidR="00400E58" w:rsidRPr="00506AC9" w:rsidRDefault="00400E58" w:rsidP="00997EF8">
            <w:pPr>
              <w:tabs>
                <w:tab w:val="left" w:pos="228"/>
              </w:tabs>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2</w:t>
            </w:r>
            <w:r w:rsidR="00997EF8">
              <w:rPr>
                <w:rFonts w:ascii="Calibri" w:eastAsia="SimSun" w:hAnsi="Calibri"/>
                <w:color w:val="000000"/>
                <w:sz w:val="22"/>
                <w:szCs w:val="22"/>
              </w:rPr>
              <w:tab/>
            </w:r>
            <w:r w:rsidR="00912890" w:rsidRPr="00506AC9">
              <w:rPr>
                <w:rFonts w:ascii="Calibri" w:eastAsia="SimSun" w:hAnsi="Calibri"/>
                <w:color w:val="000000"/>
                <w:sz w:val="22"/>
                <w:szCs w:val="22"/>
              </w:rPr>
              <w:t>Los umbrales de protección específicos del SRA contra interferencias perjudiciales se indican en las Recomendaciones UIT-R</w:t>
            </w:r>
            <w:r w:rsidRPr="00506AC9">
              <w:rPr>
                <w:rFonts w:ascii="Calibri" w:eastAsia="SimSun" w:hAnsi="Calibri"/>
                <w:color w:val="000000"/>
                <w:sz w:val="22"/>
                <w:szCs w:val="22"/>
              </w:rPr>
              <w:t xml:space="preserve"> RA.769 </w:t>
            </w:r>
            <w:r w:rsidR="00912890" w:rsidRPr="00506AC9">
              <w:rPr>
                <w:rFonts w:ascii="Calibri" w:eastAsia="SimSun" w:hAnsi="Calibri"/>
                <w:color w:val="000000"/>
                <w:sz w:val="22"/>
                <w:szCs w:val="22"/>
              </w:rPr>
              <w:t>y</w:t>
            </w:r>
            <w:r w:rsidRPr="00506AC9">
              <w:rPr>
                <w:rFonts w:ascii="Calibri" w:eastAsia="SimSun" w:hAnsi="Calibri"/>
                <w:color w:val="000000"/>
                <w:sz w:val="22"/>
                <w:szCs w:val="22"/>
              </w:rPr>
              <w:t xml:space="preserve"> RA.1513.</w:t>
            </w:r>
          </w:p>
          <w:p w:rsidR="00400E58" w:rsidRPr="00506AC9" w:rsidRDefault="00400E58" w:rsidP="00997EF8">
            <w:pPr>
              <w:tabs>
                <w:tab w:val="left" w:pos="228"/>
              </w:tabs>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3</w:t>
            </w:r>
            <w:r w:rsidR="00997EF8">
              <w:rPr>
                <w:rFonts w:ascii="Calibri" w:eastAsia="SimSun" w:hAnsi="Calibri"/>
                <w:color w:val="000000"/>
                <w:sz w:val="22"/>
                <w:szCs w:val="22"/>
              </w:rPr>
              <w:tab/>
            </w:r>
            <w:r w:rsidR="00912890" w:rsidRPr="00506AC9">
              <w:rPr>
                <w:rFonts w:ascii="Calibri" w:eastAsia="SimSun" w:hAnsi="Calibri"/>
                <w:color w:val="000000"/>
                <w:sz w:val="22"/>
                <w:szCs w:val="22"/>
              </w:rPr>
              <w:t xml:space="preserve">Las emisiones de los satélites </w:t>
            </w:r>
            <w:proofErr w:type="spellStart"/>
            <w:r w:rsidR="00912890" w:rsidRPr="00506AC9">
              <w:rPr>
                <w:rFonts w:ascii="Calibri" w:eastAsia="SimSun" w:hAnsi="Calibri"/>
                <w:color w:val="000000"/>
                <w:sz w:val="22"/>
                <w:szCs w:val="22"/>
              </w:rPr>
              <w:t>Iridium</w:t>
            </w:r>
            <w:proofErr w:type="spellEnd"/>
            <w:r w:rsidR="00912890" w:rsidRPr="00506AC9">
              <w:rPr>
                <w:rFonts w:ascii="Calibri" w:eastAsia="SimSun" w:hAnsi="Calibri"/>
                <w:color w:val="000000"/>
                <w:sz w:val="22"/>
                <w:szCs w:val="22"/>
              </w:rPr>
              <w:t xml:space="preserve"> de la primera generación han causado y siguen causando interferencias perjudiciales al SRA en la banda de frecuencias 1</w:t>
            </w:r>
            <w:r w:rsidR="00936030">
              <w:rPr>
                <w:rFonts w:ascii="Calibri" w:eastAsia="SimSun" w:hAnsi="Calibri"/>
                <w:color w:val="000000"/>
                <w:sz w:val="22"/>
                <w:szCs w:val="22"/>
              </w:rPr>
              <w:t xml:space="preserve"> </w:t>
            </w:r>
            <w:r w:rsidR="00912890" w:rsidRPr="00506AC9">
              <w:rPr>
                <w:rFonts w:ascii="Calibri" w:eastAsia="SimSun" w:hAnsi="Calibri"/>
                <w:color w:val="000000"/>
                <w:sz w:val="22"/>
                <w:szCs w:val="22"/>
              </w:rPr>
              <w:t>610,6-1</w:t>
            </w:r>
            <w:r w:rsidR="00936030">
              <w:rPr>
                <w:rFonts w:ascii="Calibri" w:eastAsia="SimSun" w:hAnsi="Calibri"/>
                <w:color w:val="000000"/>
                <w:sz w:val="22"/>
                <w:szCs w:val="22"/>
              </w:rPr>
              <w:t xml:space="preserve"> </w:t>
            </w:r>
            <w:r w:rsidR="00912890" w:rsidRPr="00506AC9">
              <w:rPr>
                <w:rFonts w:ascii="Calibri" w:eastAsia="SimSun" w:hAnsi="Calibri"/>
                <w:color w:val="000000"/>
                <w:sz w:val="22"/>
                <w:szCs w:val="22"/>
              </w:rPr>
              <w:t>613,8 MHz</w:t>
            </w:r>
            <w:r w:rsidRPr="00506AC9">
              <w:rPr>
                <w:rFonts w:ascii="Calibri" w:eastAsia="SimSun" w:hAnsi="Calibri"/>
                <w:color w:val="000000"/>
                <w:sz w:val="22"/>
                <w:szCs w:val="22"/>
              </w:rPr>
              <w:t>.</w:t>
            </w:r>
          </w:p>
          <w:p w:rsidR="00400E58" w:rsidRPr="00506AC9" w:rsidRDefault="00400E58" w:rsidP="00997EF8">
            <w:pPr>
              <w:tabs>
                <w:tab w:val="left" w:pos="228"/>
              </w:tabs>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4</w:t>
            </w:r>
            <w:r w:rsidR="00997EF8">
              <w:rPr>
                <w:rFonts w:ascii="Calibri" w:eastAsia="SimSun" w:hAnsi="Calibri"/>
                <w:color w:val="000000"/>
                <w:sz w:val="22"/>
                <w:szCs w:val="22"/>
              </w:rPr>
              <w:tab/>
            </w:r>
            <w:r w:rsidR="00FC7E31" w:rsidRPr="00506AC9">
              <w:rPr>
                <w:rFonts w:ascii="Calibri" w:eastAsia="SimSun" w:hAnsi="Calibri"/>
                <w:color w:val="000000"/>
                <w:sz w:val="22"/>
                <w:szCs w:val="22"/>
              </w:rPr>
              <w:t xml:space="preserve">La Comisión Federal de Comunicaciones de Estados Unidos, en su Orden y Autorización de los nuevos satélites </w:t>
            </w:r>
            <w:proofErr w:type="spellStart"/>
            <w:r w:rsidR="00FC7E31" w:rsidRPr="00506AC9">
              <w:rPr>
                <w:rFonts w:ascii="Calibri" w:eastAsia="SimSun" w:hAnsi="Calibri"/>
                <w:color w:val="000000"/>
                <w:sz w:val="22"/>
                <w:szCs w:val="22"/>
              </w:rPr>
              <w:t>Iridium</w:t>
            </w:r>
            <w:proofErr w:type="spellEnd"/>
            <w:r w:rsidR="00FC7E31" w:rsidRPr="00506AC9">
              <w:rPr>
                <w:rFonts w:ascii="Calibri" w:eastAsia="SimSun" w:hAnsi="Calibri"/>
                <w:color w:val="000000"/>
                <w:sz w:val="22"/>
                <w:szCs w:val="22"/>
              </w:rPr>
              <w:t xml:space="preserve"> ha ordenado a </w:t>
            </w:r>
            <w:proofErr w:type="spellStart"/>
            <w:r w:rsidRPr="00506AC9">
              <w:rPr>
                <w:rFonts w:ascii="Calibri" w:eastAsia="SimSun" w:hAnsi="Calibri"/>
                <w:i/>
                <w:iCs/>
                <w:color w:val="000000"/>
                <w:sz w:val="22"/>
                <w:szCs w:val="22"/>
              </w:rPr>
              <w:t>Iridium</w:t>
            </w:r>
            <w:proofErr w:type="spellEnd"/>
            <w:r w:rsidRPr="00506AC9">
              <w:rPr>
                <w:rFonts w:ascii="Calibri" w:eastAsia="SimSun" w:hAnsi="Calibri"/>
                <w:i/>
                <w:iCs/>
                <w:color w:val="000000"/>
                <w:sz w:val="22"/>
                <w:szCs w:val="22"/>
              </w:rPr>
              <w:t xml:space="preserve"> </w:t>
            </w:r>
            <w:proofErr w:type="spellStart"/>
            <w:r w:rsidRPr="00506AC9">
              <w:rPr>
                <w:rFonts w:ascii="Calibri" w:eastAsia="SimSun" w:hAnsi="Calibri"/>
                <w:i/>
                <w:iCs/>
                <w:color w:val="000000"/>
                <w:sz w:val="22"/>
                <w:szCs w:val="22"/>
              </w:rPr>
              <w:t>Constellation</w:t>
            </w:r>
            <w:proofErr w:type="spellEnd"/>
            <w:r w:rsidRPr="00506AC9">
              <w:rPr>
                <w:rFonts w:ascii="Calibri" w:eastAsia="SimSun" w:hAnsi="Calibri"/>
                <w:i/>
                <w:iCs/>
                <w:color w:val="000000"/>
                <w:sz w:val="22"/>
                <w:szCs w:val="22"/>
              </w:rPr>
              <w:t xml:space="preserve"> LLC</w:t>
            </w:r>
            <w:r w:rsidRPr="00506AC9">
              <w:rPr>
                <w:rFonts w:ascii="Calibri" w:eastAsia="SimSun" w:hAnsi="Calibri"/>
                <w:color w:val="000000"/>
                <w:sz w:val="22"/>
                <w:szCs w:val="22"/>
              </w:rPr>
              <w:t xml:space="preserve"> </w:t>
            </w:r>
            <w:r w:rsidR="00FC7E31" w:rsidRPr="00506AC9">
              <w:rPr>
                <w:rFonts w:ascii="Calibri" w:eastAsia="SimSun" w:hAnsi="Calibri"/>
                <w:color w:val="000000"/>
                <w:sz w:val="22"/>
                <w:szCs w:val="22"/>
              </w:rPr>
              <w:t>que ejecute un plan para proteger las observaciones radioastronómicas en la banda 1</w:t>
            </w:r>
            <w:r w:rsidR="00936030">
              <w:rPr>
                <w:rFonts w:ascii="Calibri" w:eastAsia="SimSun" w:hAnsi="Calibri"/>
                <w:color w:val="000000"/>
                <w:sz w:val="22"/>
                <w:szCs w:val="22"/>
              </w:rPr>
              <w:t xml:space="preserve"> </w:t>
            </w:r>
            <w:r w:rsidR="00FC7E31" w:rsidRPr="00506AC9">
              <w:rPr>
                <w:rFonts w:ascii="Calibri" w:eastAsia="SimSun" w:hAnsi="Calibri"/>
                <w:color w:val="000000"/>
                <w:sz w:val="22"/>
                <w:szCs w:val="22"/>
              </w:rPr>
              <w:t>610,6-1</w:t>
            </w:r>
            <w:r w:rsidR="00936030">
              <w:rPr>
                <w:rFonts w:ascii="Calibri" w:eastAsia="SimSun" w:hAnsi="Calibri"/>
                <w:color w:val="000000"/>
                <w:sz w:val="22"/>
                <w:szCs w:val="22"/>
              </w:rPr>
              <w:t xml:space="preserve"> </w:t>
            </w:r>
            <w:r w:rsidR="00FC7E31" w:rsidRPr="00506AC9">
              <w:rPr>
                <w:rFonts w:ascii="Calibri" w:eastAsia="SimSun" w:hAnsi="Calibri"/>
                <w:color w:val="000000"/>
                <w:sz w:val="22"/>
                <w:szCs w:val="22"/>
              </w:rPr>
              <w:t xml:space="preserve">613,8 de MHz conforme al número </w:t>
            </w:r>
            <w:r w:rsidR="00FC7E31" w:rsidRPr="00506AC9">
              <w:rPr>
                <w:rFonts w:ascii="Calibri" w:eastAsia="SimSun" w:hAnsi="Calibri"/>
                <w:b/>
                <w:bCs/>
                <w:color w:val="000000"/>
                <w:sz w:val="22"/>
                <w:szCs w:val="22"/>
              </w:rPr>
              <w:t>5.372</w:t>
            </w:r>
            <w:r w:rsidR="00FC7E31" w:rsidRPr="00506AC9">
              <w:rPr>
                <w:rFonts w:ascii="Calibri" w:eastAsia="SimSun" w:hAnsi="Calibri"/>
                <w:color w:val="000000"/>
                <w:sz w:val="22"/>
                <w:szCs w:val="22"/>
              </w:rPr>
              <w:t xml:space="preserve"> del RR a fin de no causar interferencias perjudiciales al SRA</w:t>
            </w:r>
            <w:r w:rsidRPr="00506AC9">
              <w:rPr>
                <w:rFonts w:ascii="Calibri" w:eastAsia="SimSun" w:hAnsi="Calibri"/>
                <w:color w:val="000000"/>
                <w:sz w:val="22"/>
                <w:szCs w:val="22"/>
              </w:rPr>
              <w:t>.</w:t>
            </w:r>
          </w:p>
          <w:p w:rsidR="00400E58" w:rsidRPr="00506AC9" w:rsidRDefault="004E3C6E" w:rsidP="00EB3242">
            <w:pPr>
              <w:spacing w:before="40" w:after="40"/>
              <w:jc w:val="both"/>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Por consiguiente, la Junta decidió:</w:t>
            </w:r>
          </w:p>
          <w:p w:rsidR="00400E58" w:rsidRPr="00506AC9" w:rsidRDefault="00C01735" w:rsidP="007B320A">
            <w:pPr>
              <w:tabs>
                <w:tab w:val="left" w:pos="228"/>
              </w:tabs>
              <w:spacing w:before="40" w:after="40"/>
              <w:ind w:left="228" w:hanging="228"/>
              <w:jc w:val="both"/>
              <w:cnfStyle w:val="000000000000" w:firstRow="0" w:lastRow="0" w:firstColumn="0" w:lastColumn="0" w:oddVBand="0" w:evenVBand="0" w:oddHBand="0" w:evenHBand="0" w:firstRowFirstColumn="0" w:firstRowLastColumn="0" w:lastRowFirstColumn="0" w:lastRowLastColumn="0"/>
              <w:rPr>
                <w:rFonts w:ascii="Calibri" w:eastAsia="SimSun" w:hAnsi="Calibri"/>
                <w:color w:val="000000"/>
                <w:sz w:val="22"/>
                <w:szCs w:val="22"/>
              </w:rPr>
            </w:pPr>
            <w:r w:rsidRPr="00C01735">
              <w:rPr>
                <w:rFonts w:ascii="Calibri" w:eastAsia="SimSun" w:hAnsi="Calibri"/>
                <w:color w:val="000000"/>
                <w:sz w:val="22"/>
                <w:szCs w:val="22"/>
              </w:rPr>
              <w:t>–</w:t>
            </w:r>
            <w:r w:rsidR="00997EF8">
              <w:rPr>
                <w:rFonts w:ascii="Calibri" w:eastAsia="SimSun" w:hAnsi="Calibri"/>
                <w:color w:val="000000"/>
                <w:sz w:val="22"/>
                <w:szCs w:val="22"/>
              </w:rPr>
              <w:tab/>
            </w:r>
            <w:r w:rsidR="00FC7E31" w:rsidRPr="00506AC9">
              <w:rPr>
                <w:rFonts w:ascii="Calibri" w:eastAsia="SimSun" w:hAnsi="Calibri"/>
                <w:color w:val="000000"/>
                <w:sz w:val="22"/>
                <w:szCs w:val="22"/>
              </w:rPr>
              <w:t>instar a Estados Unidos, como administración notificante del sistema del SMS registrado como HIBLEO-2, que siga cooperando con las administraciones y organizaciones internacionales interesadas para evitar causar interferencias perjudiciales al SRA</w:t>
            </w:r>
            <w:r w:rsidR="00400E58" w:rsidRPr="00506AC9">
              <w:rPr>
                <w:rFonts w:ascii="Calibri" w:eastAsia="SimSun" w:hAnsi="Calibri"/>
                <w:color w:val="000000"/>
                <w:sz w:val="22"/>
                <w:szCs w:val="22"/>
              </w:rPr>
              <w:t>;</w:t>
            </w:r>
          </w:p>
          <w:p w:rsidR="00650460" w:rsidRPr="00506AC9" w:rsidRDefault="00C01735" w:rsidP="007B320A">
            <w:pPr>
              <w:tabs>
                <w:tab w:val="left" w:pos="228"/>
              </w:tabs>
              <w:spacing w:before="40" w:after="40"/>
              <w:ind w:left="228" w:hanging="22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Cs w:val="22"/>
              </w:rPr>
            </w:pPr>
            <w:r w:rsidRPr="00C01735">
              <w:rPr>
                <w:rFonts w:ascii="Calibri" w:eastAsia="SimSun" w:hAnsi="Calibri"/>
                <w:color w:val="000000"/>
                <w:szCs w:val="22"/>
              </w:rPr>
              <w:t>–</w:t>
            </w:r>
            <w:r w:rsidR="00997EF8">
              <w:rPr>
                <w:rFonts w:ascii="Calibri" w:eastAsia="SimSun" w:hAnsi="Calibri"/>
                <w:color w:val="000000"/>
                <w:szCs w:val="22"/>
              </w:rPr>
              <w:tab/>
            </w:r>
            <w:r w:rsidR="00FC7E31" w:rsidRPr="00997EF8">
              <w:rPr>
                <w:rFonts w:ascii="Calibri" w:eastAsia="SimSun" w:hAnsi="Calibri"/>
                <w:color w:val="000000"/>
                <w:sz w:val="22"/>
                <w:szCs w:val="22"/>
              </w:rPr>
              <w:t>encargar al Director de la Oficina de Radiocomunicaciones que tome medidas apropiadas para ayudar a las administraciones interesadas en la resolución de esta situación e informe sobre los progresos de esa resolución a la 75ª reunión de la Junta</w:t>
            </w:r>
            <w:r w:rsidR="00400E58" w:rsidRPr="00997EF8">
              <w:rPr>
                <w:rFonts w:ascii="Calibri" w:eastAsia="SimSun" w:hAnsi="Calibri"/>
                <w:color w:val="000000"/>
                <w:sz w:val="22"/>
                <w:szCs w:val="22"/>
              </w:rPr>
              <w:t>.</w:t>
            </w:r>
          </w:p>
        </w:tc>
        <w:tc>
          <w:tcPr>
            <w:tcW w:w="2126" w:type="dxa"/>
            <w:tcBorders>
              <w:top w:val="single" w:sz="4" w:space="0" w:color="4F81BD" w:themeColor="accent1"/>
              <w:bottom w:val="single" w:sz="4" w:space="0" w:color="95B3D7" w:themeColor="accent1" w:themeTint="99"/>
            </w:tcBorders>
          </w:tcPr>
          <w:p w:rsidR="00650460" w:rsidRPr="00506AC9" w:rsidRDefault="00650460" w:rsidP="00EB3242">
            <w:pPr>
              <w:pStyle w:val="Tabletext"/>
              <w:tabs>
                <w:tab w:val="left" w:pos="2195"/>
              </w:tabs>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06AC9">
              <w:rPr>
                <w:rFonts w:asciiTheme="minorHAnsi" w:hAnsiTheme="minorHAnsi"/>
                <w:szCs w:val="22"/>
              </w:rPr>
              <w:t>El Secretario Ejecutivo comunicará esta decisión a la administración interesada</w:t>
            </w:r>
            <w:r w:rsidR="00400E58" w:rsidRPr="00506AC9">
              <w:rPr>
                <w:rFonts w:asciiTheme="minorHAnsi" w:hAnsiTheme="minorHAnsi"/>
                <w:szCs w:val="22"/>
              </w:rPr>
              <w:t>.</w:t>
            </w:r>
          </w:p>
          <w:p w:rsidR="00400E58" w:rsidRPr="00506AC9" w:rsidRDefault="00962C29" w:rsidP="00EB3242">
            <w:pPr>
              <w:pStyle w:val="Tabletext"/>
              <w:tabs>
                <w:tab w:val="left" w:pos="2195"/>
              </w:tabs>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06AC9">
              <w:rPr>
                <w:rFonts w:ascii="Calibri" w:eastAsia="SimSun" w:hAnsi="Calibri"/>
              </w:rPr>
              <w:t>El Director de la BR informará sobre el avance de esta Resolución a la 75ª reunión de la RRB</w:t>
            </w:r>
            <w:r w:rsidR="00400E58" w:rsidRPr="00506AC9">
              <w:rPr>
                <w:rFonts w:ascii="Calibri" w:eastAsia="SimSun" w:hAnsi="Calibri"/>
                <w:color w:val="000000"/>
              </w:rPr>
              <w:t>.</w:t>
            </w:r>
          </w:p>
        </w:tc>
      </w:tr>
      <w:tr w:rsidR="00650460" w:rsidRPr="00506AC9" w:rsidTr="009C0C3C">
        <w:trPr>
          <w:cnfStyle w:val="000000100000" w:firstRow="0" w:lastRow="0" w:firstColumn="0" w:lastColumn="0" w:oddVBand="0" w:evenVBand="0" w:oddHBand="1" w:evenHBand="0" w:firstRowFirstColumn="0" w:firstRowLastColumn="0" w:lastRowFirstColumn="0" w:lastRowLastColumn="0"/>
          <w:cantSplit/>
          <w:trHeight w:val="150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95B3D7" w:themeColor="accent1" w:themeTint="99"/>
              <w:bottom w:val="single" w:sz="4" w:space="0" w:color="4F81BD" w:themeColor="accent1"/>
            </w:tcBorders>
          </w:tcPr>
          <w:p w:rsidR="00650460" w:rsidRPr="00506AC9" w:rsidRDefault="00744C4A" w:rsidP="00EB3242">
            <w:pPr>
              <w:pStyle w:val="Tabletext"/>
              <w:jc w:val="center"/>
              <w:rPr>
                <w:rFonts w:asciiTheme="minorHAnsi" w:hAnsiTheme="minorHAnsi"/>
                <w:szCs w:val="22"/>
              </w:rPr>
            </w:pPr>
            <w:r w:rsidRPr="00506AC9">
              <w:rPr>
                <w:rFonts w:asciiTheme="minorHAnsi" w:hAnsiTheme="minorHAnsi"/>
                <w:szCs w:val="22"/>
              </w:rPr>
              <w:t>7</w:t>
            </w:r>
          </w:p>
        </w:tc>
        <w:tc>
          <w:tcPr>
            <w:tcW w:w="3685" w:type="dxa"/>
            <w:tcBorders>
              <w:top w:val="single" w:sz="4" w:space="0" w:color="95B3D7" w:themeColor="accent1" w:themeTint="99"/>
              <w:bottom w:val="single" w:sz="4" w:space="0" w:color="4F81BD" w:themeColor="accent1"/>
            </w:tcBorders>
          </w:tcPr>
          <w:p w:rsidR="00650460" w:rsidRPr="00506AC9" w:rsidRDefault="00650460" w:rsidP="00EB324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szCs w:val="24"/>
              </w:rPr>
            </w:pPr>
            <w:r w:rsidRPr="00506AC9">
              <w:rPr>
                <w:rFonts w:asciiTheme="minorHAnsi" w:hAnsiTheme="minorHAnsi" w:cstheme="majorBidi"/>
                <w:szCs w:val="24"/>
              </w:rPr>
              <w:t>Confirmación de la próxima reunión y del calendario de reuniones para 2017</w:t>
            </w:r>
            <w:r w:rsidR="00FC7E31" w:rsidRPr="00506AC9">
              <w:rPr>
                <w:rFonts w:asciiTheme="minorHAnsi" w:hAnsiTheme="minorHAnsi" w:cstheme="majorBidi"/>
                <w:szCs w:val="24"/>
              </w:rPr>
              <w:t xml:space="preserve">, </w:t>
            </w:r>
            <w:r w:rsidR="00D31C29" w:rsidRPr="00506AC9">
              <w:rPr>
                <w:rFonts w:asciiTheme="minorHAnsi" w:hAnsiTheme="minorHAnsi" w:cstheme="majorBidi"/>
                <w:szCs w:val="24"/>
              </w:rPr>
              <w:t>y examen de un posible calendario alternativo para 2018 y 2019</w:t>
            </w:r>
          </w:p>
        </w:tc>
        <w:tc>
          <w:tcPr>
            <w:tcW w:w="7085" w:type="dxa"/>
            <w:tcBorders>
              <w:top w:val="single" w:sz="4" w:space="0" w:color="95B3D7" w:themeColor="accent1" w:themeTint="99"/>
              <w:bottom w:val="single" w:sz="4" w:space="0" w:color="4F81BD" w:themeColor="accent1"/>
            </w:tcBorders>
          </w:tcPr>
          <w:p w:rsidR="00650460" w:rsidRPr="00506AC9" w:rsidRDefault="00650460" w:rsidP="00EB3242">
            <w:pPr>
              <w:pStyle w:val="TableTex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Cs w:val="22"/>
                <w:lang w:val="es-ES_tradnl"/>
              </w:rPr>
            </w:pPr>
            <w:r w:rsidRPr="00506AC9">
              <w:rPr>
                <w:rFonts w:asciiTheme="minorHAnsi" w:hAnsiTheme="minorHAnsi" w:cstheme="majorBidi"/>
                <w:color w:val="000000"/>
                <w:szCs w:val="22"/>
                <w:lang w:val="es-ES_tradnl"/>
              </w:rPr>
              <w:t>La Junta confirmó que la 7</w:t>
            </w:r>
            <w:r w:rsidR="00744C4A" w:rsidRPr="00506AC9">
              <w:rPr>
                <w:rFonts w:asciiTheme="minorHAnsi" w:hAnsiTheme="minorHAnsi" w:cstheme="majorBidi"/>
                <w:color w:val="000000"/>
                <w:szCs w:val="22"/>
                <w:lang w:val="es-ES_tradnl"/>
              </w:rPr>
              <w:t>5</w:t>
            </w:r>
            <w:r w:rsidRPr="00506AC9">
              <w:rPr>
                <w:rFonts w:asciiTheme="minorHAnsi" w:hAnsiTheme="minorHAnsi" w:cstheme="majorBidi"/>
                <w:color w:val="000000"/>
                <w:szCs w:val="22"/>
                <w:lang w:val="es-ES_tradnl"/>
              </w:rPr>
              <w:t xml:space="preserve">ª reunión tendría lugar del </w:t>
            </w:r>
            <w:r w:rsidR="00744C4A" w:rsidRPr="00506AC9">
              <w:rPr>
                <w:rFonts w:asciiTheme="minorHAnsi" w:hAnsiTheme="minorHAnsi" w:cstheme="majorBidi"/>
                <w:color w:val="000000"/>
                <w:szCs w:val="22"/>
                <w:lang w:val="es-ES_tradnl"/>
              </w:rPr>
              <w:t>17</w:t>
            </w:r>
            <w:r w:rsidRPr="00506AC9">
              <w:rPr>
                <w:rFonts w:asciiTheme="minorHAnsi" w:hAnsiTheme="minorHAnsi" w:cstheme="majorBidi"/>
                <w:color w:val="000000"/>
                <w:szCs w:val="22"/>
                <w:lang w:val="es-ES_tradnl"/>
              </w:rPr>
              <w:t xml:space="preserve"> al 2</w:t>
            </w:r>
            <w:r w:rsidR="00744C4A" w:rsidRPr="00506AC9">
              <w:rPr>
                <w:rFonts w:asciiTheme="minorHAnsi" w:hAnsiTheme="minorHAnsi" w:cstheme="majorBidi"/>
                <w:color w:val="000000"/>
                <w:szCs w:val="22"/>
                <w:lang w:val="es-ES_tradnl"/>
              </w:rPr>
              <w:t>1</w:t>
            </w:r>
            <w:r w:rsidRPr="00506AC9">
              <w:rPr>
                <w:rFonts w:asciiTheme="minorHAnsi" w:hAnsiTheme="minorHAnsi" w:cstheme="majorBidi"/>
                <w:color w:val="000000"/>
                <w:szCs w:val="22"/>
                <w:lang w:val="es-ES_tradnl"/>
              </w:rPr>
              <w:t xml:space="preserve"> de </w:t>
            </w:r>
            <w:r w:rsidR="00744C4A" w:rsidRPr="00506AC9">
              <w:rPr>
                <w:rFonts w:asciiTheme="minorHAnsi" w:hAnsiTheme="minorHAnsi" w:cstheme="majorBidi"/>
                <w:color w:val="000000"/>
                <w:szCs w:val="22"/>
                <w:lang w:val="es-ES_tradnl"/>
              </w:rPr>
              <w:t>julio</w:t>
            </w:r>
            <w:r w:rsidRPr="00506AC9">
              <w:rPr>
                <w:rFonts w:asciiTheme="minorHAnsi" w:hAnsiTheme="minorHAnsi" w:cstheme="majorBidi"/>
                <w:color w:val="000000"/>
                <w:szCs w:val="22"/>
                <w:lang w:val="es-ES_tradnl"/>
              </w:rPr>
              <w:t xml:space="preserve"> de 2017 en la Sala L y confirmó a título provisional las siguientes fechas de reuniones en 2017:</w:t>
            </w:r>
          </w:p>
          <w:p w:rsidR="00650460" w:rsidRPr="00506AC9" w:rsidRDefault="00650460" w:rsidP="00EB3242">
            <w:pPr>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506AC9">
              <w:rPr>
                <w:rFonts w:asciiTheme="minorHAnsi" w:hAnsiTheme="minorHAnsi" w:cstheme="majorBidi"/>
                <w:color w:val="000000"/>
                <w:sz w:val="22"/>
                <w:szCs w:val="22"/>
              </w:rPr>
              <w:t>76ª reu</w:t>
            </w:r>
            <w:r w:rsidR="00E37965">
              <w:rPr>
                <w:rFonts w:asciiTheme="minorHAnsi" w:hAnsiTheme="minorHAnsi" w:cstheme="majorBidi"/>
                <w:color w:val="000000"/>
                <w:sz w:val="22"/>
                <w:szCs w:val="22"/>
              </w:rPr>
              <w:t>nión: 6</w:t>
            </w:r>
            <w:r w:rsidR="00E37965">
              <w:rPr>
                <w:rFonts w:asciiTheme="minorHAnsi" w:hAnsiTheme="minorHAnsi" w:cstheme="majorBidi"/>
                <w:color w:val="000000"/>
                <w:sz w:val="22"/>
                <w:szCs w:val="22"/>
              </w:rPr>
              <w:noBreakHyphen/>
              <w:t>10 de noviembre de 2017</w:t>
            </w:r>
          </w:p>
          <w:p w:rsidR="00744C4A" w:rsidRPr="00506AC9" w:rsidRDefault="00D31C29" w:rsidP="00EB3242">
            <w:pPr>
              <w:spacing w:before="40" w:after="40"/>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La Junta también confirmó a título provisional las siguientes fechas del calendario de reuniones de 2018</w:t>
            </w:r>
            <w:r w:rsidR="00744C4A" w:rsidRPr="00506AC9">
              <w:rPr>
                <w:rFonts w:ascii="Calibri" w:eastAsia="SimSun" w:hAnsi="Calibri"/>
                <w:color w:val="000000"/>
                <w:sz w:val="22"/>
                <w:szCs w:val="22"/>
              </w:rPr>
              <w:t>:</w:t>
            </w:r>
          </w:p>
          <w:p w:rsidR="00744C4A" w:rsidRPr="00506AC9" w:rsidRDefault="00744C4A" w:rsidP="000A18CA">
            <w:pPr>
              <w:spacing w:before="40" w:after="40"/>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77</w:t>
            </w:r>
            <w:r w:rsidR="00D31C29" w:rsidRPr="00506AC9">
              <w:rPr>
                <w:rFonts w:ascii="Calibri" w:eastAsia="SimSun" w:hAnsi="Calibri"/>
                <w:color w:val="000000"/>
                <w:sz w:val="22"/>
                <w:szCs w:val="22"/>
              </w:rPr>
              <w:t>ª reunión</w:t>
            </w:r>
            <w:r w:rsidR="000A18CA">
              <w:rPr>
                <w:rFonts w:ascii="Calibri" w:eastAsia="SimSun" w:hAnsi="Calibri"/>
                <w:color w:val="000000"/>
                <w:sz w:val="22"/>
                <w:szCs w:val="22"/>
              </w:rPr>
              <w:t>: 19-</w:t>
            </w:r>
            <w:r w:rsidRPr="00506AC9">
              <w:rPr>
                <w:rFonts w:ascii="Calibri" w:eastAsia="SimSun" w:hAnsi="Calibri"/>
                <w:color w:val="000000"/>
                <w:sz w:val="22"/>
                <w:szCs w:val="22"/>
              </w:rPr>
              <w:t xml:space="preserve">23 </w:t>
            </w:r>
            <w:r w:rsidR="00D31C29" w:rsidRPr="00506AC9">
              <w:rPr>
                <w:rFonts w:ascii="Calibri" w:eastAsia="SimSun" w:hAnsi="Calibri"/>
                <w:color w:val="000000"/>
                <w:sz w:val="22"/>
                <w:szCs w:val="22"/>
              </w:rPr>
              <w:t>de marzo de</w:t>
            </w:r>
            <w:r w:rsidRPr="00506AC9">
              <w:rPr>
                <w:rFonts w:ascii="Calibri" w:eastAsia="SimSun" w:hAnsi="Calibri"/>
                <w:color w:val="000000"/>
                <w:sz w:val="22"/>
                <w:szCs w:val="22"/>
              </w:rPr>
              <w:t xml:space="preserve"> 2018</w:t>
            </w:r>
          </w:p>
          <w:p w:rsidR="00744C4A" w:rsidRPr="00506AC9" w:rsidRDefault="00744C4A" w:rsidP="000A18CA">
            <w:pPr>
              <w:spacing w:before="40" w:after="40"/>
              <w:cnfStyle w:val="000000100000" w:firstRow="0" w:lastRow="0" w:firstColumn="0" w:lastColumn="0" w:oddVBand="0" w:evenVBand="0" w:oddHBand="1" w:evenHBand="0" w:firstRowFirstColumn="0" w:firstRowLastColumn="0" w:lastRowFirstColumn="0" w:lastRowLastColumn="0"/>
              <w:rPr>
                <w:rFonts w:ascii="Calibri" w:eastAsia="SimSun" w:hAnsi="Calibri"/>
                <w:color w:val="000000"/>
                <w:sz w:val="22"/>
                <w:szCs w:val="22"/>
              </w:rPr>
            </w:pPr>
            <w:r w:rsidRPr="00506AC9">
              <w:rPr>
                <w:rFonts w:ascii="Calibri" w:eastAsia="SimSun" w:hAnsi="Calibri"/>
                <w:color w:val="000000"/>
                <w:sz w:val="22"/>
                <w:szCs w:val="22"/>
              </w:rPr>
              <w:t>78</w:t>
            </w:r>
            <w:r w:rsidR="00D31C29" w:rsidRPr="00506AC9">
              <w:rPr>
                <w:rFonts w:ascii="Calibri" w:eastAsia="SimSun" w:hAnsi="Calibri"/>
                <w:color w:val="000000"/>
                <w:sz w:val="22"/>
                <w:szCs w:val="22"/>
              </w:rPr>
              <w:t>ª</w:t>
            </w:r>
            <w:r w:rsidRPr="00506AC9">
              <w:rPr>
                <w:rFonts w:ascii="Calibri" w:eastAsia="SimSun" w:hAnsi="Calibri"/>
                <w:color w:val="000000"/>
                <w:sz w:val="22"/>
                <w:szCs w:val="22"/>
              </w:rPr>
              <w:t xml:space="preserve"> </w:t>
            </w:r>
            <w:r w:rsidR="00D31C29" w:rsidRPr="00506AC9">
              <w:rPr>
                <w:rFonts w:ascii="Calibri" w:eastAsia="SimSun" w:hAnsi="Calibri"/>
                <w:color w:val="000000"/>
                <w:sz w:val="22"/>
                <w:szCs w:val="22"/>
              </w:rPr>
              <w:t>reunión</w:t>
            </w:r>
            <w:r w:rsidR="000A18CA">
              <w:rPr>
                <w:rFonts w:ascii="Calibri" w:eastAsia="SimSun" w:hAnsi="Calibri"/>
                <w:color w:val="000000"/>
                <w:sz w:val="22"/>
                <w:szCs w:val="22"/>
              </w:rPr>
              <w:t>: 16-</w:t>
            </w:r>
            <w:r w:rsidRPr="00506AC9">
              <w:rPr>
                <w:rFonts w:ascii="Calibri" w:eastAsia="SimSun" w:hAnsi="Calibri"/>
                <w:color w:val="000000"/>
                <w:sz w:val="22"/>
                <w:szCs w:val="22"/>
              </w:rPr>
              <w:t xml:space="preserve">20 </w:t>
            </w:r>
            <w:r w:rsidR="00D31C29" w:rsidRPr="00506AC9">
              <w:rPr>
                <w:rFonts w:ascii="Calibri" w:eastAsia="SimSun" w:hAnsi="Calibri"/>
                <w:color w:val="000000"/>
                <w:sz w:val="22"/>
                <w:szCs w:val="22"/>
              </w:rPr>
              <w:t>de julio de</w:t>
            </w:r>
            <w:r w:rsidRPr="00506AC9">
              <w:rPr>
                <w:rFonts w:ascii="Calibri" w:eastAsia="SimSun" w:hAnsi="Calibri"/>
                <w:color w:val="000000"/>
                <w:sz w:val="22"/>
                <w:szCs w:val="22"/>
              </w:rPr>
              <w:t xml:space="preserve"> 2018</w:t>
            </w:r>
          </w:p>
          <w:p w:rsidR="00744C4A" w:rsidRPr="00506AC9" w:rsidRDefault="00744C4A" w:rsidP="000A18CA">
            <w:pPr>
              <w:spacing w:before="40" w:after="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 w:val="22"/>
                <w:szCs w:val="22"/>
              </w:rPr>
            </w:pPr>
            <w:r w:rsidRPr="00506AC9">
              <w:rPr>
                <w:rFonts w:ascii="Calibri" w:eastAsia="SimSun" w:hAnsi="Calibri"/>
                <w:color w:val="000000"/>
                <w:sz w:val="22"/>
                <w:szCs w:val="22"/>
              </w:rPr>
              <w:t>79</w:t>
            </w:r>
            <w:r w:rsidR="00D31C29" w:rsidRPr="00506AC9">
              <w:rPr>
                <w:rFonts w:ascii="Calibri" w:eastAsia="SimSun" w:hAnsi="Calibri"/>
                <w:color w:val="000000"/>
                <w:sz w:val="22"/>
                <w:szCs w:val="22"/>
              </w:rPr>
              <w:t>ª</w:t>
            </w:r>
            <w:r w:rsidRPr="00506AC9">
              <w:rPr>
                <w:rFonts w:ascii="Calibri" w:eastAsia="SimSun" w:hAnsi="Calibri"/>
                <w:color w:val="000000"/>
                <w:sz w:val="22"/>
                <w:szCs w:val="22"/>
              </w:rPr>
              <w:t xml:space="preserve"> </w:t>
            </w:r>
            <w:r w:rsidR="00D31C29" w:rsidRPr="00506AC9">
              <w:rPr>
                <w:rFonts w:ascii="Calibri" w:eastAsia="SimSun" w:hAnsi="Calibri"/>
                <w:color w:val="000000"/>
                <w:sz w:val="22"/>
                <w:szCs w:val="22"/>
              </w:rPr>
              <w:t>reunión</w:t>
            </w:r>
            <w:r w:rsidR="000A18CA">
              <w:rPr>
                <w:rFonts w:ascii="Calibri" w:eastAsia="SimSun" w:hAnsi="Calibri"/>
                <w:color w:val="000000"/>
                <w:sz w:val="22"/>
                <w:szCs w:val="22"/>
              </w:rPr>
              <w:t>: 26-</w:t>
            </w:r>
            <w:r w:rsidRPr="00506AC9">
              <w:rPr>
                <w:rFonts w:ascii="Calibri" w:eastAsia="SimSun" w:hAnsi="Calibri"/>
                <w:color w:val="000000"/>
                <w:sz w:val="22"/>
                <w:szCs w:val="22"/>
              </w:rPr>
              <w:t xml:space="preserve">30 </w:t>
            </w:r>
            <w:r w:rsidR="00D31C29" w:rsidRPr="00506AC9">
              <w:rPr>
                <w:rFonts w:ascii="Calibri" w:eastAsia="SimSun" w:hAnsi="Calibri"/>
                <w:color w:val="000000"/>
                <w:sz w:val="22"/>
                <w:szCs w:val="22"/>
              </w:rPr>
              <w:t>de noviembre de</w:t>
            </w:r>
            <w:r w:rsidRPr="00506AC9">
              <w:rPr>
                <w:rFonts w:ascii="Calibri" w:eastAsia="SimSun" w:hAnsi="Calibri"/>
                <w:color w:val="000000"/>
                <w:sz w:val="22"/>
                <w:szCs w:val="22"/>
              </w:rPr>
              <w:t xml:space="preserve"> 2018</w:t>
            </w:r>
          </w:p>
        </w:tc>
        <w:tc>
          <w:tcPr>
            <w:tcW w:w="2126" w:type="dxa"/>
            <w:tcBorders>
              <w:top w:val="single" w:sz="4" w:space="0" w:color="95B3D7" w:themeColor="accent1" w:themeTint="99"/>
              <w:bottom w:val="single" w:sz="4" w:space="0" w:color="4F81BD" w:themeColor="accent1"/>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506AC9">
              <w:rPr>
                <w:rFonts w:asciiTheme="minorHAnsi" w:hAnsiTheme="minorHAnsi"/>
                <w:szCs w:val="22"/>
              </w:rPr>
              <w:t>–</w:t>
            </w:r>
          </w:p>
        </w:tc>
      </w:tr>
      <w:tr w:rsidR="00650460" w:rsidRPr="00506AC9" w:rsidTr="002D7066">
        <w:trPr>
          <w:trHeight w:val="150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4F81BD" w:themeColor="accent1"/>
              <w:bottom w:val="nil"/>
            </w:tcBorders>
          </w:tcPr>
          <w:p w:rsidR="00650460" w:rsidRPr="00506AC9" w:rsidRDefault="00744C4A" w:rsidP="00EB3242">
            <w:pPr>
              <w:pStyle w:val="Tabletext"/>
              <w:jc w:val="center"/>
              <w:rPr>
                <w:rFonts w:asciiTheme="minorHAnsi" w:hAnsiTheme="minorHAnsi"/>
                <w:szCs w:val="22"/>
              </w:rPr>
            </w:pPr>
            <w:r w:rsidRPr="00506AC9">
              <w:rPr>
                <w:rFonts w:asciiTheme="minorHAnsi" w:hAnsiTheme="minorHAnsi"/>
                <w:szCs w:val="22"/>
              </w:rPr>
              <w:t>8</w:t>
            </w:r>
          </w:p>
        </w:tc>
        <w:tc>
          <w:tcPr>
            <w:tcW w:w="3685" w:type="dxa"/>
            <w:tcBorders>
              <w:top w:val="single" w:sz="4" w:space="0" w:color="4F81BD" w:themeColor="accent1"/>
              <w:bottom w:val="nil"/>
            </w:tcBorders>
          </w:tcPr>
          <w:p w:rsidR="00650460" w:rsidRPr="00506AC9" w:rsidRDefault="00650460" w:rsidP="00EB324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6AC9">
              <w:rPr>
                <w:rFonts w:asciiTheme="minorHAnsi" w:hAnsiTheme="minorHAnsi"/>
                <w:szCs w:val="24"/>
              </w:rPr>
              <w:t>Otros asuntos</w:t>
            </w:r>
          </w:p>
        </w:tc>
        <w:tc>
          <w:tcPr>
            <w:tcW w:w="7085" w:type="dxa"/>
            <w:tcBorders>
              <w:top w:val="single" w:sz="4" w:space="0" w:color="4F81BD" w:themeColor="accent1"/>
              <w:bottom w:val="nil"/>
            </w:tcBorders>
          </w:tcPr>
          <w:p w:rsidR="00650460" w:rsidRPr="00506AC9" w:rsidRDefault="00C5504E" w:rsidP="00EB3242">
            <w:pPr>
              <w:pStyle w:val="TableTex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Cs w:val="22"/>
                <w:lang w:val="es-ES_tradnl"/>
              </w:rPr>
            </w:pPr>
            <w:r w:rsidRPr="00506AC9">
              <w:rPr>
                <w:rFonts w:ascii="Calibri" w:eastAsia="SimSun" w:hAnsi="Calibri"/>
                <w:color w:val="000000"/>
                <w:lang w:val="es-ES_tradnl"/>
              </w:rPr>
              <w:t xml:space="preserve">La Junta dio las gracias a la BR por la aplicación del desarrollo del software </w:t>
            </w:r>
            <w:r w:rsidR="00766B84" w:rsidRPr="00506AC9">
              <w:rPr>
                <w:rFonts w:ascii="Calibri" w:eastAsia="SimSun" w:hAnsi="Calibri"/>
                <w:color w:val="000000"/>
                <w:lang w:val="es-ES_tradnl"/>
              </w:rPr>
              <w:t>«</w:t>
            </w:r>
            <w:r w:rsidRPr="00506AC9">
              <w:rPr>
                <w:rFonts w:ascii="Calibri" w:eastAsia="SimSun" w:hAnsi="Calibri"/>
                <w:color w:val="000000"/>
                <w:lang w:val="es-ES_tradnl"/>
              </w:rPr>
              <w:t>Cuadro de atribución de bandas de frecuencias del Artículo 5 del Reglamento de Radiocomunicaciones</w:t>
            </w:r>
            <w:r w:rsidR="00766B84" w:rsidRPr="00506AC9">
              <w:rPr>
                <w:rFonts w:ascii="Calibri" w:eastAsia="SimSun" w:hAnsi="Calibri"/>
                <w:color w:val="000000"/>
                <w:lang w:val="es-ES_tradnl"/>
              </w:rPr>
              <w:t>»</w:t>
            </w:r>
            <w:r w:rsidR="00744C4A" w:rsidRPr="00506AC9">
              <w:rPr>
                <w:rFonts w:ascii="Calibri" w:eastAsia="SimSun" w:hAnsi="Calibri"/>
                <w:color w:val="000000"/>
                <w:lang w:val="es-ES_tradnl"/>
              </w:rPr>
              <w:t xml:space="preserve"> </w:t>
            </w:r>
            <w:r w:rsidRPr="00506AC9">
              <w:rPr>
                <w:rFonts w:ascii="Calibri" w:eastAsia="SimSun" w:hAnsi="Calibri"/>
                <w:color w:val="000000"/>
                <w:lang w:val="es-ES_tradnl"/>
              </w:rPr>
              <w:t>y al</w:t>
            </w:r>
            <w:r w:rsidR="00744C4A" w:rsidRPr="00506AC9">
              <w:rPr>
                <w:rFonts w:ascii="Calibri" w:eastAsia="SimSun" w:hAnsi="Calibri"/>
                <w:color w:val="000000"/>
                <w:lang w:val="es-ES_tradnl"/>
              </w:rPr>
              <w:t xml:space="preserve"> </w:t>
            </w:r>
            <w:r w:rsidRPr="00506AC9">
              <w:rPr>
                <w:rFonts w:ascii="Calibri" w:eastAsia="SimSun" w:hAnsi="Calibri"/>
                <w:color w:val="000000"/>
                <w:lang w:val="es-ES_tradnl"/>
              </w:rPr>
              <w:t>Sr.</w:t>
            </w:r>
            <w:r w:rsidR="00744C4A" w:rsidRPr="00506AC9">
              <w:rPr>
                <w:rFonts w:ascii="Calibri" w:eastAsia="SimSun" w:hAnsi="Calibri"/>
                <w:color w:val="000000"/>
                <w:lang w:val="es-ES_tradnl"/>
              </w:rPr>
              <w:t xml:space="preserve"> B. Abou Chanab </w:t>
            </w:r>
            <w:r w:rsidRPr="00506AC9">
              <w:rPr>
                <w:rFonts w:ascii="Calibri" w:eastAsia="SimSun" w:hAnsi="Calibri"/>
                <w:color w:val="000000"/>
                <w:lang w:val="es-ES_tradnl"/>
              </w:rPr>
              <w:t>por la</w:t>
            </w:r>
            <w:r w:rsidR="00744C4A" w:rsidRPr="00506AC9">
              <w:rPr>
                <w:rFonts w:ascii="Calibri" w:eastAsia="SimSun" w:hAnsi="Calibri"/>
                <w:color w:val="000000"/>
                <w:lang w:val="es-ES_tradnl"/>
              </w:rPr>
              <w:t xml:space="preserve"> presenta</w:t>
            </w:r>
            <w:r w:rsidRPr="00506AC9">
              <w:rPr>
                <w:rFonts w:ascii="Calibri" w:eastAsia="SimSun" w:hAnsi="Calibri"/>
                <w:color w:val="000000"/>
                <w:lang w:val="es-ES_tradnl"/>
              </w:rPr>
              <w:t>ció</w:t>
            </w:r>
            <w:r w:rsidR="00744C4A" w:rsidRPr="00506AC9">
              <w:rPr>
                <w:rFonts w:ascii="Calibri" w:eastAsia="SimSun" w:hAnsi="Calibri"/>
                <w:color w:val="000000"/>
                <w:lang w:val="es-ES_tradnl"/>
              </w:rPr>
              <w:t>n.</w:t>
            </w:r>
          </w:p>
        </w:tc>
        <w:tc>
          <w:tcPr>
            <w:tcW w:w="2126" w:type="dxa"/>
            <w:tcBorders>
              <w:top w:val="single" w:sz="4" w:space="0" w:color="4F81BD" w:themeColor="accent1"/>
              <w:bottom w:val="nil"/>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506AC9">
              <w:rPr>
                <w:rFonts w:asciiTheme="minorHAnsi" w:hAnsiTheme="minorHAnsi"/>
                <w:szCs w:val="22"/>
              </w:rPr>
              <w:t>–</w:t>
            </w:r>
          </w:p>
        </w:tc>
      </w:tr>
      <w:tr w:rsidR="00650460" w:rsidRPr="00506AC9" w:rsidTr="002D7066">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846" w:type="dxa"/>
            <w:tcBorders>
              <w:top w:val="nil"/>
              <w:bottom w:val="nil"/>
            </w:tcBorders>
          </w:tcPr>
          <w:p w:rsidR="00650460" w:rsidRPr="00506AC9" w:rsidRDefault="00744C4A" w:rsidP="00EB3242">
            <w:pPr>
              <w:pStyle w:val="Tabletext"/>
              <w:jc w:val="center"/>
              <w:rPr>
                <w:rFonts w:asciiTheme="minorHAnsi" w:hAnsiTheme="minorHAnsi"/>
                <w:szCs w:val="22"/>
              </w:rPr>
            </w:pPr>
            <w:r w:rsidRPr="00506AC9">
              <w:rPr>
                <w:rFonts w:asciiTheme="minorHAnsi" w:hAnsiTheme="minorHAnsi"/>
                <w:szCs w:val="22"/>
              </w:rPr>
              <w:lastRenderedPageBreak/>
              <w:t>9</w:t>
            </w:r>
          </w:p>
        </w:tc>
        <w:tc>
          <w:tcPr>
            <w:tcW w:w="3685" w:type="dxa"/>
            <w:tcBorders>
              <w:top w:val="nil"/>
              <w:bottom w:val="nil"/>
            </w:tcBorders>
          </w:tcPr>
          <w:p w:rsidR="00650460" w:rsidRPr="00506AC9" w:rsidRDefault="00650460" w:rsidP="00EB3242">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06AC9">
              <w:rPr>
                <w:rFonts w:asciiTheme="minorHAnsi" w:hAnsiTheme="minorHAnsi"/>
                <w:szCs w:val="24"/>
              </w:rPr>
              <w:t>Aprobación del Resumen de Decisiones</w:t>
            </w:r>
            <w:r w:rsidRPr="00506AC9">
              <w:rPr>
                <w:rFonts w:asciiTheme="minorHAnsi" w:hAnsiTheme="minorHAnsi"/>
              </w:rPr>
              <w:br/>
            </w:r>
            <w:hyperlink r:id="rId25" w:history="1">
              <w:r w:rsidR="00744C4A" w:rsidRPr="00506AC9">
                <w:rPr>
                  <w:rFonts w:ascii="Calibri" w:eastAsia="SimSun" w:hAnsi="Calibri"/>
                  <w:i/>
                  <w:iCs/>
                  <w:color w:val="0000FF"/>
                  <w:u w:val="single"/>
                </w:rPr>
                <w:t>(RRB17-1/8)</w:t>
              </w:r>
            </w:hyperlink>
          </w:p>
        </w:tc>
        <w:tc>
          <w:tcPr>
            <w:tcW w:w="7085" w:type="dxa"/>
            <w:tcBorders>
              <w:top w:val="nil"/>
              <w:bottom w:val="nil"/>
            </w:tcBorders>
          </w:tcPr>
          <w:p w:rsidR="00650460" w:rsidRPr="00506AC9" w:rsidRDefault="00650460" w:rsidP="00EB3242">
            <w:pPr>
              <w:pStyle w:val="TableText0"/>
              <w:cnfStyle w:val="000000100000" w:firstRow="0" w:lastRow="0" w:firstColumn="0" w:lastColumn="0" w:oddVBand="0" w:evenVBand="0" w:oddHBand="1" w:evenHBand="0" w:firstRowFirstColumn="0" w:firstRowLastColumn="0" w:lastRowFirstColumn="0" w:lastRowLastColumn="0"/>
              <w:rPr>
                <w:rFonts w:asciiTheme="minorHAnsi" w:hAnsiTheme="minorHAnsi" w:cstheme="majorBidi"/>
                <w:color w:val="000000"/>
                <w:szCs w:val="22"/>
                <w:lang w:val="es-ES_tradnl"/>
              </w:rPr>
            </w:pPr>
            <w:r w:rsidRPr="00506AC9">
              <w:rPr>
                <w:rFonts w:asciiTheme="minorHAnsi" w:hAnsiTheme="minorHAnsi" w:cstheme="majorBidi"/>
                <w:color w:val="000000"/>
                <w:szCs w:val="22"/>
                <w:lang w:val="es-ES_tradnl"/>
              </w:rPr>
              <w:t>La Junta aprobó el resumen de decisiones que figura en el Documento RRB1</w:t>
            </w:r>
            <w:r w:rsidR="00744C4A" w:rsidRPr="00506AC9">
              <w:rPr>
                <w:rFonts w:asciiTheme="minorHAnsi" w:hAnsiTheme="minorHAnsi" w:cstheme="majorBidi"/>
                <w:color w:val="000000"/>
                <w:szCs w:val="22"/>
                <w:lang w:val="es-ES_tradnl"/>
              </w:rPr>
              <w:t>7</w:t>
            </w:r>
            <w:r w:rsidRPr="00506AC9">
              <w:rPr>
                <w:rFonts w:asciiTheme="minorHAnsi" w:hAnsiTheme="minorHAnsi" w:cstheme="majorBidi"/>
                <w:color w:val="000000"/>
                <w:szCs w:val="22"/>
                <w:lang w:val="es-ES_tradnl"/>
              </w:rPr>
              <w:t>-</w:t>
            </w:r>
            <w:r w:rsidR="00744C4A" w:rsidRPr="00506AC9">
              <w:rPr>
                <w:rFonts w:asciiTheme="minorHAnsi" w:hAnsiTheme="minorHAnsi" w:cstheme="majorBidi"/>
                <w:color w:val="000000"/>
                <w:szCs w:val="22"/>
                <w:lang w:val="es-ES_tradnl"/>
              </w:rPr>
              <w:t>1</w:t>
            </w:r>
            <w:r w:rsidRPr="00506AC9">
              <w:rPr>
                <w:rFonts w:asciiTheme="minorHAnsi" w:hAnsiTheme="minorHAnsi" w:cstheme="majorBidi"/>
                <w:color w:val="000000"/>
                <w:szCs w:val="22"/>
                <w:lang w:val="es-ES_tradnl"/>
              </w:rPr>
              <w:t>/</w:t>
            </w:r>
            <w:r w:rsidR="00744C4A" w:rsidRPr="00506AC9">
              <w:rPr>
                <w:rFonts w:asciiTheme="minorHAnsi" w:hAnsiTheme="minorHAnsi" w:cstheme="majorBidi"/>
                <w:color w:val="000000"/>
                <w:szCs w:val="22"/>
                <w:lang w:val="es-ES_tradnl"/>
              </w:rPr>
              <w:t>8</w:t>
            </w:r>
            <w:r w:rsidRPr="00506AC9">
              <w:rPr>
                <w:rFonts w:asciiTheme="minorHAnsi" w:hAnsiTheme="minorHAnsi" w:cstheme="majorBidi"/>
                <w:color w:val="000000"/>
                <w:szCs w:val="22"/>
                <w:lang w:val="es-ES_tradnl"/>
              </w:rPr>
              <w:t>.</w:t>
            </w:r>
          </w:p>
        </w:tc>
        <w:tc>
          <w:tcPr>
            <w:tcW w:w="2126" w:type="dxa"/>
            <w:tcBorders>
              <w:top w:val="nil"/>
              <w:bottom w:val="nil"/>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ind w:right="3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r>
      <w:tr w:rsidR="00650460" w:rsidRPr="00506AC9" w:rsidTr="002D7066">
        <w:trPr>
          <w:trHeight w:val="1500"/>
        </w:trPr>
        <w:tc>
          <w:tcPr>
            <w:cnfStyle w:val="001000000000" w:firstRow="0" w:lastRow="0" w:firstColumn="1" w:lastColumn="0" w:oddVBand="0" w:evenVBand="0" w:oddHBand="0" w:evenHBand="0" w:firstRowFirstColumn="0" w:firstRowLastColumn="0" w:lastRowFirstColumn="0" w:lastRowLastColumn="0"/>
            <w:tcW w:w="846" w:type="dxa"/>
            <w:tcBorders>
              <w:top w:val="nil"/>
            </w:tcBorders>
          </w:tcPr>
          <w:p w:rsidR="00650460" w:rsidRPr="00506AC9" w:rsidRDefault="00650460" w:rsidP="00EB3242">
            <w:pPr>
              <w:pStyle w:val="Tabletext"/>
              <w:jc w:val="center"/>
              <w:rPr>
                <w:rFonts w:asciiTheme="minorHAnsi" w:hAnsiTheme="minorHAnsi"/>
                <w:szCs w:val="22"/>
              </w:rPr>
            </w:pPr>
            <w:r w:rsidRPr="00506AC9">
              <w:rPr>
                <w:rFonts w:asciiTheme="minorHAnsi" w:hAnsiTheme="minorHAnsi"/>
                <w:szCs w:val="22"/>
              </w:rPr>
              <w:t>1</w:t>
            </w:r>
            <w:r w:rsidR="00744C4A" w:rsidRPr="00506AC9">
              <w:rPr>
                <w:rFonts w:asciiTheme="minorHAnsi" w:hAnsiTheme="minorHAnsi"/>
                <w:szCs w:val="22"/>
              </w:rPr>
              <w:t>0</w:t>
            </w:r>
          </w:p>
        </w:tc>
        <w:tc>
          <w:tcPr>
            <w:tcW w:w="3685" w:type="dxa"/>
            <w:tcBorders>
              <w:top w:val="nil"/>
            </w:tcBorders>
          </w:tcPr>
          <w:p w:rsidR="00650460" w:rsidRPr="00506AC9" w:rsidRDefault="00650460" w:rsidP="00EB324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6AC9">
              <w:rPr>
                <w:rFonts w:asciiTheme="minorHAnsi" w:hAnsiTheme="minorHAnsi"/>
                <w:szCs w:val="24"/>
              </w:rPr>
              <w:t>Clausura de la reunión</w:t>
            </w:r>
          </w:p>
        </w:tc>
        <w:tc>
          <w:tcPr>
            <w:tcW w:w="7085" w:type="dxa"/>
            <w:tcBorders>
              <w:top w:val="nil"/>
            </w:tcBorders>
          </w:tcPr>
          <w:p w:rsidR="00650460" w:rsidRPr="00506AC9" w:rsidRDefault="00650460" w:rsidP="00EB3242">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cstheme="majorBidi"/>
                <w:color w:val="000000"/>
                <w:szCs w:val="22"/>
                <w:lang w:val="es-ES_tradnl"/>
              </w:rPr>
            </w:pPr>
            <w:r w:rsidRPr="00506AC9">
              <w:rPr>
                <w:rFonts w:asciiTheme="minorHAnsi" w:hAnsiTheme="minorHAnsi" w:cstheme="majorBidi"/>
                <w:color w:val="000000"/>
                <w:szCs w:val="22"/>
                <w:lang w:val="es-ES_tradnl"/>
              </w:rPr>
              <w:t>La reunión se clausuró a las 1</w:t>
            </w:r>
            <w:r w:rsidR="00744C4A" w:rsidRPr="00506AC9">
              <w:rPr>
                <w:rFonts w:asciiTheme="minorHAnsi" w:hAnsiTheme="minorHAnsi" w:cstheme="majorBidi"/>
                <w:color w:val="000000"/>
                <w:szCs w:val="22"/>
                <w:lang w:val="es-ES_tradnl"/>
              </w:rPr>
              <w:t>2</w:t>
            </w:r>
            <w:r w:rsidRPr="00506AC9">
              <w:rPr>
                <w:rFonts w:asciiTheme="minorHAnsi" w:hAnsiTheme="minorHAnsi" w:cstheme="majorBidi"/>
                <w:color w:val="000000"/>
                <w:szCs w:val="22"/>
                <w:lang w:val="es-ES_tradnl"/>
              </w:rPr>
              <w:t>.</w:t>
            </w:r>
            <w:r w:rsidR="00744C4A" w:rsidRPr="00506AC9">
              <w:rPr>
                <w:rFonts w:asciiTheme="minorHAnsi" w:hAnsiTheme="minorHAnsi" w:cstheme="majorBidi"/>
                <w:color w:val="000000"/>
                <w:szCs w:val="22"/>
                <w:lang w:val="es-ES_tradnl"/>
              </w:rPr>
              <w:t>1</w:t>
            </w:r>
            <w:r w:rsidRPr="00506AC9">
              <w:rPr>
                <w:rFonts w:asciiTheme="minorHAnsi" w:hAnsiTheme="minorHAnsi" w:cstheme="majorBidi"/>
                <w:color w:val="000000"/>
                <w:szCs w:val="22"/>
                <w:lang w:val="es-ES_tradnl"/>
              </w:rPr>
              <w:t>9 horas.</w:t>
            </w:r>
          </w:p>
        </w:tc>
        <w:tc>
          <w:tcPr>
            <w:tcW w:w="2126" w:type="dxa"/>
            <w:tcBorders>
              <w:top w:val="nil"/>
            </w:tcBorders>
          </w:tcPr>
          <w:p w:rsidR="00650460" w:rsidRPr="00506AC9" w:rsidRDefault="00650460" w:rsidP="00EB3242">
            <w:pPr>
              <w:pStyle w:val="Tabletext"/>
              <w:tabs>
                <w:tab w:val="clear" w:pos="567"/>
                <w:tab w:val="clear" w:pos="851"/>
                <w:tab w:val="clear" w:pos="1134"/>
                <w:tab w:val="clear" w:pos="1418"/>
                <w:tab w:val="clear" w:pos="1701"/>
                <w:tab w:val="clear" w:pos="2268"/>
                <w:tab w:val="left" w:pos="2195"/>
              </w:tabs>
              <w:ind w:right="35"/>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r>
    </w:tbl>
    <w:p w:rsidR="00744C4A" w:rsidRPr="00506AC9" w:rsidRDefault="00744C4A" w:rsidP="00EB3242">
      <w:pPr>
        <w:pStyle w:val="Normalaftertitle"/>
        <w:spacing w:before="40" w:after="40"/>
        <w:sectPr w:rsidR="00744C4A" w:rsidRPr="00506AC9" w:rsidSect="00650460">
          <w:headerReference w:type="default" r:id="rId26"/>
          <w:footerReference w:type="default" r:id="rId27"/>
          <w:headerReference w:type="first" r:id="rId28"/>
          <w:footerReference w:type="first" r:id="rId29"/>
          <w:pgSz w:w="16834" w:h="11907" w:orient="landscape"/>
          <w:pgMar w:top="1134" w:right="1418" w:bottom="1134" w:left="1418" w:header="720" w:footer="720" w:gutter="0"/>
          <w:paperSrc w:first="15" w:other="15"/>
          <w:cols w:space="720"/>
          <w:titlePg/>
          <w:docGrid w:linePitch="326"/>
        </w:sectPr>
      </w:pPr>
    </w:p>
    <w:p w:rsidR="00744C4A" w:rsidRPr="00E41D06" w:rsidRDefault="00744C4A" w:rsidP="009C0C3C">
      <w:pPr>
        <w:pStyle w:val="AnnexNoTitle0"/>
        <w:spacing w:before="0" w:after="0" w:line="240" w:lineRule="auto"/>
        <w:rPr>
          <w:rFonts w:asciiTheme="minorHAnsi" w:hAnsiTheme="minorHAnsi"/>
          <w:sz w:val="28"/>
          <w:szCs w:val="28"/>
          <w:lang w:val="es-ES_tradnl"/>
        </w:rPr>
      </w:pPr>
      <w:r w:rsidRPr="00E41D06">
        <w:rPr>
          <w:rFonts w:asciiTheme="minorHAnsi" w:hAnsiTheme="minorHAnsi"/>
          <w:sz w:val="28"/>
          <w:szCs w:val="28"/>
          <w:lang w:val="es-ES_tradnl"/>
        </w:rPr>
        <w:lastRenderedPageBreak/>
        <w:t>ANEXO 1</w:t>
      </w:r>
    </w:p>
    <w:p w:rsidR="00744C4A" w:rsidRPr="009C0C3C" w:rsidRDefault="00744C4A" w:rsidP="009C0C3C">
      <w:pPr>
        <w:pStyle w:val="AnnexNoTitle0"/>
        <w:spacing w:before="0" w:after="0" w:line="240" w:lineRule="auto"/>
        <w:rPr>
          <w:rFonts w:asciiTheme="minorHAnsi" w:hAnsiTheme="minorHAnsi"/>
          <w:szCs w:val="24"/>
          <w:lang w:val="es-ES_tradnl"/>
        </w:rPr>
      </w:pPr>
      <w:r w:rsidRPr="00E41D06">
        <w:rPr>
          <w:rFonts w:asciiTheme="minorHAnsi" w:hAnsiTheme="minorHAnsi"/>
          <w:sz w:val="28"/>
          <w:szCs w:val="28"/>
          <w:lang w:val="es-ES_tradnl"/>
        </w:rPr>
        <w:t>Reglas relativas al</w:t>
      </w:r>
      <w:r w:rsidR="009C0C3C">
        <w:rPr>
          <w:rFonts w:asciiTheme="minorHAnsi" w:hAnsiTheme="minorHAnsi"/>
          <w:sz w:val="28"/>
          <w:szCs w:val="28"/>
          <w:lang w:val="es-ES_tradnl"/>
        </w:rPr>
        <w:br/>
      </w:r>
      <w:r w:rsidRPr="00E41D06">
        <w:rPr>
          <w:rFonts w:asciiTheme="minorHAnsi" w:hAnsiTheme="minorHAnsi"/>
          <w:sz w:val="28"/>
          <w:szCs w:val="28"/>
          <w:lang w:val="es-ES_tradnl"/>
        </w:rPr>
        <w:br/>
      </w:r>
      <w:r w:rsidR="009C0C3C" w:rsidRPr="009C0C3C">
        <w:rPr>
          <w:rFonts w:asciiTheme="minorHAnsi" w:hAnsiTheme="minorHAnsi"/>
          <w:szCs w:val="24"/>
          <w:lang w:val="es-ES_tradnl"/>
        </w:rPr>
        <w:t xml:space="preserve">ARTÍCULO </w:t>
      </w:r>
      <w:r w:rsidRPr="009C0C3C">
        <w:rPr>
          <w:szCs w:val="24"/>
          <w:lang w:val="es-ES_tradnl"/>
        </w:rPr>
        <w:t>1</w:t>
      </w:r>
      <w:r w:rsidRPr="009C0C3C">
        <w:rPr>
          <w:rFonts w:asciiTheme="minorHAnsi" w:hAnsiTheme="minorHAnsi"/>
          <w:szCs w:val="24"/>
          <w:lang w:val="es-ES_tradnl"/>
        </w:rPr>
        <w:t xml:space="preserve"> del RR</w:t>
      </w:r>
    </w:p>
    <w:p w:rsidR="00744C4A" w:rsidRPr="00E41D06" w:rsidRDefault="00744C4A" w:rsidP="009C0C3C">
      <w:pPr>
        <w:pStyle w:val="Headingb"/>
        <w:spacing w:before="100" w:beforeAutospacing="1"/>
        <w:rPr>
          <w:rFonts w:asciiTheme="minorHAnsi" w:eastAsia="SimSun" w:hAnsiTheme="minorHAnsi"/>
        </w:rPr>
      </w:pPr>
      <w:r w:rsidRPr="00E41D06">
        <w:rPr>
          <w:rFonts w:asciiTheme="minorHAnsi" w:eastAsia="SimSun" w:hAnsiTheme="minorHAnsi"/>
        </w:rPr>
        <w:t>MOD</w:t>
      </w:r>
    </w:p>
    <w:p w:rsidR="00744C4A" w:rsidRPr="00506AC9" w:rsidRDefault="00744C4A" w:rsidP="00556C21">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szCs w:val="24"/>
        </w:rPr>
      </w:pPr>
      <w:r w:rsidRPr="00506AC9">
        <w:rPr>
          <w:rFonts w:asciiTheme="minorHAnsi" w:hAnsiTheme="minorHAnsi"/>
          <w:b/>
          <w:szCs w:val="24"/>
        </w:rPr>
        <w:t>1.112</w:t>
      </w:r>
    </w:p>
    <w:p w:rsidR="00744C4A" w:rsidRPr="00506AC9" w:rsidRDefault="00744C4A" w:rsidP="009C0C3C">
      <w:pPr>
        <w:jc w:val="both"/>
        <w:rPr>
          <w:rFonts w:asciiTheme="minorHAnsi" w:hAnsiTheme="minorHAnsi"/>
        </w:rPr>
      </w:pPr>
      <w:r w:rsidRPr="00506AC9">
        <w:rPr>
          <w:rFonts w:asciiTheme="minorHAnsi" w:hAnsiTheme="minorHAnsi"/>
        </w:rPr>
        <w:t>Según esta definición, cuando un sistema de satélites consta de un solo satélite es al mismo tiempo una red de satélites, en tanto que cuando consta de varios satélites, cada una de sus partes que contiene un satélite es una red de satélites. El título del Anexo 2 del Apéndice </w:t>
      </w:r>
      <w:r w:rsidRPr="00506AC9">
        <w:rPr>
          <w:rStyle w:val="Appref"/>
          <w:rFonts w:asciiTheme="minorHAnsi" w:hAnsiTheme="minorHAnsi"/>
          <w:b/>
          <w:bCs/>
          <w:color w:val="000000"/>
        </w:rPr>
        <w:t>4</w:t>
      </w:r>
      <w:r w:rsidRPr="00506AC9">
        <w:rPr>
          <w:rFonts w:asciiTheme="minorHAnsi" w:hAnsiTheme="minorHAnsi"/>
        </w:rPr>
        <w:t xml:space="preserve"> (así como los subtítulos de los § A y A1 de este Anexo) indica que se proporcionará la información contenida en dicho Apéndice para cada red de satélites. En consecuencia, el procedimiento de coordinación o publicación anticipada es aplicable, según proceda, a cada red de satélites. </w:t>
      </w:r>
      <w:del w:id="10" w:author="Spanish" w:date="2017-03-03T10:34:00Z">
        <w:r w:rsidRPr="00506AC9" w:rsidDel="00C5504E">
          <w:rPr>
            <w:rFonts w:asciiTheme="minorHAnsi" w:hAnsiTheme="minorHAnsi"/>
          </w:rPr>
          <w:delText>Por otra parte, según</w:delText>
        </w:r>
      </w:del>
      <w:ins w:id="11" w:author="Spanish" w:date="2017-03-03T10:35:00Z">
        <w:r w:rsidR="00C5504E" w:rsidRPr="00506AC9">
          <w:rPr>
            <w:rFonts w:asciiTheme="minorHAnsi" w:hAnsiTheme="minorHAnsi"/>
          </w:rPr>
          <w:t>Habida</w:t>
        </w:r>
      </w:ins>
      <w:ins w:id="12" w:author="Spanish" w:date="2017-03-03T10:34:00Z">
        <w:r w:rsidR="00C5504E" w:rsidRPr="00506AC9">
          <w:rPr>
            <w:rFonts w:asciiTheme="minorHAnsi" w:hAnsiTheme="minorHAnsi"/>
          </w:rPr>
          <w:t xml:space="preserve"> cuenta</w:t>
        </w:r>
      </w:ins>
      <w:r w:rsidRPr="00506AC9">
        <w:rPr>
          <w:rFonts w:asciiTheme="minorHAnsi" w:hAnsiTheme="minorHAnsi"/>
        </w:rPr>
        <w:t xml:space="preserve"> </w:t>
      </w:r>
      <w:ins w:id="13" w:author="Spanish" w:date="2017-03-03T10:35:00Z">
        <w:r w:rsidR="00C5504E" w:rsidRPr="00506AC9">
          <w:rPr>
            <w:rFonts w:asciiTheme="minorHAnsi" w:hAnsiTheme="minorHAnsi"/>
          </w:rPr>
          <w:t>d</w:t>
        </w:r>
      </w:ins>
      <w:r w:rsidRPr="00506AC9">
        <w:rPr>
          <w:rFonts w:asciiTheme="minorHAnsi" w:hAnsiTheme="minorHAnsi"/>
        </w:rPr>
        <w:t>el punto A.4.b</w:t>
      </w:r>
      <w:del w:id="14" w:author="Spanish" w:date="2017-03-03T10:35:00Z">
        <w:r w:rsidRPr="00506AC9" w:rsidDel="00C5504E">
          <w:rPr>
            <w:rFonts w:asciiTheme="minorHAnsi" w:hAnsiTheme="minorHAnsi"/>
          </w:rPr>
          <w:delText>.4</w:delText>
        </w:r>
      </w:del>
      <w:r w:rsidRPr="00506AC9">
        <w:rPr>
          <w:rFonts w:asciiTheme="minorHAnsi" w:hAnsiTheme="minorHAnsi"/>
        </w:rPr>
        <w:t xml:space="preserve"> del Apéndice </w:t>
      </w:r>
      <w:r w:rsidRPr="00506AC9">
        <w:rPr>
          <w:rStyle w:val="Appref"/>
          <w:rFonts w:asciiTheme="minorHAnsi" w:hAnsiTheme="minorHAnsi"/>
          <w:b/>
          <w:bCs/>
          <w:color w:val="000000"/>
        </w:rPr>
        <w:t>4</w:t>
      </w:r>
      <w:r w:rsidRPr="00506AC9">
        <w:rPr>
          <w:rFonts w:asciiTheme="minorHAnsi" w:hAnsiTheme="minorHAnsi"/>
        </w:rPr>
        <w:t xml:space="preserve">, una notificación </w:t>
      </w:r>
      <w:ins w:id="15" w:author="Spanish" w:date="2017-03-03T10:35:00Z">
        <w:r w:rsidR="00C5504E" w:rsidRPr="00506AC9">
          <w:rPr>
            <w:rFonts w:asciiTheme="minorHAnsi" w:hAnsiTheme="minorHAnsi"/>
          </w:rPr>
          <w:t xml:space="preserve">de una red de satélites no geoestacionarios </w:t>
        </w:r>
      </w:ins>
      <w:r w:rsidRPr="00506AC9">
        <w:rPr>
          <w:rFonts w:asciiTheme="minorHAnsi" w:hAnsiTheme="minorHAnsi"/>
        </w:rPr>
        <w:t xml:space="preserve">puede referirse a </w:t>
      </w:r>
      <w:del w:id="16" w:author="Spanish" w:date="2017-03-03T10:35:00Z">
        <w:r w:rsidRPr="00506AC9" w:rsidDel="00C5504E">
          <w:rPr>
            <w:rFonts w:asciiTheme="minorHAnsi" w:hAnsiTheme="minorHAnsi"/>
          </w:rPr>
          <w:delText>más de un</w:delText>
        </w:r>
      </w:del>
      <w:ins w:id="17" w:author="Spanish" w:date="2017-03-03T10:35:00Z">
        <w:r w:rsidR="00C5504E" w:rsidRPr="00506AC9">
          <w:rPr>
            <w:rFonts w:asciiTheme="minorHAnsi" w:hAnsiTheme="minorHAnsi"/>
          </w:rPr>
          <w:t>uno o varios</w:t>
        </w:r>
      </w:ins>
      <w:r w:rsidRPr="00506AC9">
        <w:rPr>
          <w:rFonts w:asciiTheme="minorHAnsi" w:hAnsiTheme="minorHAnsi"/>
        </w:rPr>
        <w:t xml:space="preserve"> </w:t>
      </w:r>
      <w:ins w:id="18" w:author="Peral, Fernando" w:date="2016-11-30T10:55:00Z">
        <w:r w:rsidRPr="00506AC9">
          <w:rPr>
            <w:rFonts w:asciiTheme="minorHAnsi" w:hAnsiTheme="minorHAnsi"/>
          </w:rPr>
          <w:t>plano</w:t>
        </w:r>
      </w:ins>
      <w:ins w:id="19" w:author="Spanish" w:date="2017-03-03T10:36:00Z">
        <w:r w:rsidR="00C5504E" w:rsidRPr="00506AC9">
          <w:rPr>
            <w:rFonts w:asciiTheme="minorHAnsi" w:hAnsiTheme="minorHAnsi"/>
          </w:rPr>
          <w:t>s</w:t>
        </w:r>
      </w:ins>
      <w:ins w:id="20" w:author="Peral, Fernando" w:date="2016-11-30T10:55:00Z">
        <w:r w:rsidRPr="00506AC9">
          <w:rPr>
            <w:rFonts w:asciiTheme="minorHAnsi" w:hAnsiTheme="minorHAnsi"/>
          </w:rPr>
          <w:t xml:space="preserve"> orbital</w:t>
        </w:r>
      </w:ins>
      <w:ins w:id="21" w:author="Spanish" w:date="2017-03-03T10:36:00Z">
        <w:r w:rsidR="00C5504E" w:rsidRPr="00506AC9">
          <w:rPr>
            <w:rFonts w:asciiTheme="minorHAnsi" w:hAnsiTheme="minorHAnsi"/>
          </w:rPr>
          <w:t>es</w:t>
        </w:r>
      </w:ins>
      <w:ins w:id="22" w:author="Peral, Fernando" w:date="2016-11-30T10:55:00Z">
        <w:r w:rsidRPr="00506AC9">
          <w:rPr>
            <w:rFonts w:asciiTheme="minorHAnsi" w:hAnsiTheme="minorHAnsi"/>
          </w:rPr>
          <w:t xml:space="preserve"> y a </w:t>
        </w:r>
        <w:del w:id="23" w:author="Spanish" w:date="2017-03-03T10:36:00Z">
          <w:r w:rsidRPr="00506AC9" w:rsidDel="000C3C0E">
            <w:rPr>
              <w:rFonts w:asciiTheme="minorHAnsi" w:hAnsiTheme="minorHAnsi"/>
            </w:rPr>
            <w:delText>más</w:delText>
          </w:r>
        </w:del>
      </w:ins>
      <w:ins w:id="24" w:author="Spanish" w:date="2017-03-03T10:36:00Z">
        <w:r w:rsidR="000C3C0E" w:rsidRPr="00506AC9">
          <w:rPr>
            <w:rFonts w:asciiTheme="minorHAnsi" w:hAnsiTheme="minorHAnsi"/>
          </w:rPr>
          <w:t>uno o varios</w:t>
        </w:r>
      </w:ins>
      <w:ins w:id="25" w:author="Peral, Fernando" w:date="2016-11-30T10:55:00Z">
        <w:del w:id="26" w:author="Spanish" w:date="2017-03-03T10:36:00Z">
          <w:r w:rsidRPr="00506AC9" w:rsidDel="000C3C0E">
            <w:rPr>
              <w:rFonts w:asciiTheme="minorHAnsi" w:hAnsiTheme="minorHAnsi"/>
            </w:rPr>
            <w:delText xml:space="preserve"> de un</w:delText>
          </w:r>
        </w:del>
        <w:r w:rsidRPr="00506AC9">
          <w:rPr>
            <w:rFonts w:asciiTheme="minorHAnsi" w:hAnsiTheme="minorHAnsi"/>
          </w:rPr>
          <w:t xml:space="preserve"> </w:t>
        </w:r>
      </w:ins>
      <w:del w:id="27" w:author="Spanish" w:date="2017-03-03T10:36:00Z">
        <w:r w:rsidRPr="00506AC9" w:rsidDel="000C3C0E">
          <w:rPr>
            <w:rFonts w:asciiTheme="minorHAnsi" w:hAnsiTheme="minorHAnsi"/>
          </w:rPr>
          <w:delText xml:space="preserve">satélite </w:delText>
        </w:r>
      </w:del>
      <w:ins w:id="28" w:author="Spanish" w:date="2017-03-03T10:36:00Z">
        <w:r w:rsidR="000C3C0E" w:rsidRPr="00506AC9">
          <w:rPr>
            <w:rFonts w:asciiTheme="minorHAnsi" w:hAnsiTheme="minorHAnsi"/>
          </w:rPr>
          <w:t xml:space="preserve">satélites </w:t>
        </w:r>
      </w:ins>
      <w:ins w:id="29" w:author="Peral, Fernando" w:date="2016-11-30T10:56:00Z">
        <w:r w:rsidRPr="00506AC9">
          <w:rPr>
            <w:rFonts w:asciiTheme="minorHAnsi" w:hAnsiTheme="minorHAnsi"/>
          </w:rPr>
          <w:t>por plano orbital</w:t>
        </w:r>
        <w:del w:id="30" w:author="Spanish" w:date="2017-03-03T10:36:00Z">
          <w:r w:rsidRPr="00506AC9" w:rsidDel="000C3C0E">
            <w:rPr>
              <w:rFonts w:asciiTheme="minorHAnsi" w:hAnsiTheme="minorHAnsi"/>
            </w:rPr>
            <w:delText xml:space="preserve"> </w:delText>
          </w:r>
        </w:del>
      </w:ins>
      <w:del w:id="31" w:author="Spanish" w:date="2017-03-03T10:36:00Z">
        <w:r w:rsidRPr="00506AC9" w:rsidDel="000C3C0E">
          <w:rPr>
            <w:rFonts w:asciiTheme="minorHAnsi" w:hAnsiTheme="minorHAnsi"/>
          </w:rPr>
          <w:delText>de una red no geoestacionaria si sus características son idénticas</w:delText>
        </w:r>
      </w:del>
      <w:r w:rsidRPr="00506AC9">
        <w:rPr>
          <w:rFonts w:asciiTheme="minorHAnsi" w:hAnsiTheme="minorHAnsi"/>
        </w:rPr>
        <w:t>.</w:t>
      </w:r>
    </w:p>
    <w:p w:rsidR="00744C4A" w:rsidRPr="00506AC9" w:rsidRDefault="00744C4A" w:rsidP="009C0C3C">
      <w:pPr>
        <w:jc w:val="both"/>
        <w:rPr>
          <w:rFonts w:asciiTheme="minorHAnsi" w:hAnsiTheme="minorHAnsi"/>
        </w:rPr>
        <w:pPrChange w:id="32" w:author="Spanish" w:date="2017-03-03T10:37:00Z">
          <w:pPr>
            <w:spacing w:line="480" w:lineRule="auto"/>
          </w:pPr>
        </w:pPrChange>
      </w:pPr>
      <w:r w:rsidRPr="00506AC9">
        <w:rPr>
          <w:rFonts w:asciiTheme="minorHAnsi" w:hAnsiTheme="minorHAnsi"/>
        </w:rPr>
        <w:t>Sobre esta base</w:t>
      </w:r>
      <w:del w:id="33" w:author="Spanish" w:date="2017-03-03T10:37:00Z">
        <w:r w:rsidRPr="00506AC9" w:rsidDel="000C3C0E">
          <w:rPr>
            <w:rFonts w:asciiTheme="minorHAnsi" w:hAnsiTheme="minorHAnsi"/>
          </w:rPr>
          <w:delText>, se consideran redes de satélites las partes siguientes de un sistema espacial</w:delText>
        </w:r>
      </w:del>
      <w:r w:rsidRPr="00506AC9">
        <w:rPr>
          <w:rFonts w:asciiTheme="minorHAnsi" w:hAnsiTheme="minorHAnsi"/>
        </w:rPr>
        <w:t>:</w:t>
      </w:r>
    </w:p>
    <w:p w:rsidR="00744C4A" w:rsidRPr="00506AC9" w:rsidRDefault="00744C4A" w:rsidP="009C0C3C">
      <w:pPr>
        <w:pStyle w:val="enumlev1"/>
        <w:jc w:val="both"/>
        <w:rPr>
          <w:rFonts w:asciiTheme="minorHAnsi" w:hAnsiTheme="minorHAnsi"/>
        </w:rPr>
      </w:pPr>
      <w:r w:rsidRPr="00506AC9">
        <w:rPr>
          <w:rFonts w:asciiTheme="minorHAnsi" w:hAnsiTheme="minorHAnsi"/>
          <w:i/>
          <w:iCs/>
        </w:rPr>
        <w:t>a)</w:t>
      </w:r>
      <w:r w:rsidRPr="00506AC9">
        <w:rPr>
          <w:rFonts w:asciiTheme="minorHAnsi" w:hAnsiTheme="minorHAnsi"/>
        </w:rPr>
        <w:tab/>
        <w:t>un sistema de satélites geoestacionarios que utilice un satélite y dos o más estaciones terrenas</w:t>
      </w:r>
      <w:ins w:id="34" w:author="Spanish" w:date="2017-03-03T10:37:00Z">
        <w:r w:rsidR="000C3C0E" w:rsidRPr="00506AC9">
          <w:rPr>
            <w:rFonts w:asciiTheme="minorHAnsi" w:hAnsiTheme="minorHAnsi"/>
          </w:rPr>
          <w:t xml:space="preserve"> es una red de satélite</w:t>
        </w:r>
      </w:ins>
      <w:r w:rsidRPr="00506AC9">
        <w:rPr>
          <w:rFonts w:asciiTheme="minorHAnsi" w:hAnsiTheme="minorHAnsi"/>
        </w:rPr>
        <w:t>;</w:t>
      </w:r>
    </w:p>
    <w:p w:rsidR="00744C4A" w:rsidRPr="00506AC9" w:rsidRDefault="00744C4A" w:rsidP="009C0C3C">
      <w:pPr>
        <w:pStyle w:val="enumlev1"/>
        <w:jc w:val="both"/>
        <w:rPr>
          <w:rFonts w:asciiTheme="minorHAnsi" w:hAnsiTheme="minorHAnsi"/>
        </w:rPr>
      </w:pPr>
      <w:r w:rsidRPr="00506AC9">
        <w:rPr>
          <w:rFonts w:asciiTheme="minorHAnsi" w:hAnsiTheme="minorHAnsi"/>
          <w:i/>
          <w:iCs/>
        </w:rPr>
        <w:t>b)</w:t>
      </w:r>
      <w:r w:rsidRPr="00506AC9">
        <w:rPr>
          <w:rFonts w:asciiTheme="minorHAnsi" w:hAnsiTheme="minorHAnsi"/>
        </w:rPr>
        <w:tab/>
        <w:t xml:space="preserve">en el caso de un sistema de satélites geoestacionarios en el que un radioenlace entre dos estaciones terrenas utilice dos o más satélites que comunican mediante enlaces entre satélites, se considera cada satélite con sus estaciones terrenas </w:t>
      </w:r>
      <w:ins w:id="35" w:author="Spanish" w:date="2017-03-03T10:38:00Z">
        <w:r w:rsidR="000C3C0E" w:rsidRPr="00506AC9">
          <w:rPr>
            <w:rFonts w:asciiTheme="minorHAnsi" w:hAnsiTheme="minorHAnsi"/>
          </w:rPr>
          <w:t xml:space="preserve">y espaciales </w:t>
        </w:r>
      </w:ins>
      <w:r w:rsidRPr="00506AC9">
        <w:rPr>
          <w:rFonts w:asciiTheme="minorHAnsi" w:hAnsiTheme="minorHAnsi"/>
        </w:rPr>
        <w:t>asociadas</w:t>
      </w:r>
      <w:ins w:id="36" w:author="Spanish" w:date="2017-03-03T10:38:00Z">
        <w:r w:rsidR="000C3C0E" w:rsidRPr="00506AC9">
          <w:rPr>
            <w:rFonts w:asciiTheme="minorHAnsi" w:hAnsiTheme="minorHAnsi"/>
          </w:rPr>
          <w:t>, según el caso,</w:t>
        </w:r>
      </w:ins>
      <w:r w:rsidRPr="00506AC9">
        <w:rPr>
          <w:rFonts w:asciiTheme="minorHAnsi" w:hAnsiTheme="minorHAnsi"/>
        </w:rPr>
        <w:t xml:space="preserve"> como una red </w:t>
      </w:r>
      <w:ins w:id="37" w:author="Spanish" w:date="2017-03-03T10:38:00Z">
        <w:r w:rsidR="000C3C0E" w:rsidRPr="00506AC9">
          <w:rPr>
            <w:rFonts w:asciiTheme="minorHAnsi" w:hAnsiTheme="minorHAnsi"/>
          </w:rPr>
          <w:t xml:space="preserve">de satélite </w:t>
        </w:r>
      </w:ins>
      <w:r w:rsidRPr="00506AC9">
        <w:rPr>
          <w:rFonts w:asciiTheme="minorHAnsi" w:hAnsiTheme="minorHAnsi"/>
        </w:rPr>
        <w:t>por separado. Los enlaces entre satélites que conectan estos satélites se han de notificar para cada uno de los satélites del sistema;</w:t>
      </w:r>
    </w:p>
    <w:p w:rsidR="00744C4A" w:rsidRPr="00506AC9" w:rsidRDefault="00744C4A" w:rsidP="009C0C3C">
      <w:pPr>
        <w:pStyle w:val="enumlev1"/>
        <w:jc w:val="both"/>
        <w:rPr>
          <w:rFonts w:asciiTheme="minorHAnsi" w:hAnsiTheme="minorHAnsi"/>
        </w:rPr>
        <w:pPrChange w:id="38" w:author="Spanish" w:date="2017-03-03T10:40:00Z">
          <w:pPr>
            <w:pStyle w:val="enumlev1"/>
            <w:spacing w:line="480" w:lineRule="auto"/>
          </w:pPr>
        </w:pPrChange>
      </w:pPr>
      <w:r w:rsidRPr="00506AC9">
        <w:rPr>
          <w:rFonts w:asciiTheme="minorHAnsi" w:hAnsiTheme="minorHAnsi"/>
          <w:i/>
          <w:iCs/>
        </w:rPr>
        <w:t>c)</w:t>
      </w:r>
      <w:r w:rsidRPr="00506AC9">
        <w:rPr>
          <w:rFonts w:asciiTheme="minorHAnsi" w:hAnsiTheme="minorHAnsi"/>
        </w:rPr>
        <w:tab/>
        <w:t xml:space="preserve">un sistema de satélites no geoestacionarios compuesto por </w:t>
      </w:r>
      <w:ins w:id="39" w:author="Spanish" w:date="2017-03-03T10:38:00Z">
        <w:r w:rsidR="000C3C0E" w:rsidRPr="00506AC9">
          <w:rPr>
            <w:rFonts w:asciiTheme="minorHAnsi" w:hAnsiTheme="minorHAnsi"/>
          </w:rPr>
          <w:t xml:space="preserve">uno o </w:t>
        </w:r>
      </w:ins>
      <w:del w:id="40" w:author="Spanish" w:date="2017-03-03T10:38:00Z">
        <w:r w:rsidRPr="00506AC9" w:rsidDel="000C3C0E">
          <w:rPr>
            <w:rFonts w:asciiTheme="minorHAnsi" w:hAnsiTheme="minorHAnsi"/>
          </w:rPr>
          <w:delText xml:space="preserve">más </w:delText>
        </w:r>
      </w:del>
      <w:ins w:id="41" w:author="Spanish" w:date="2017-03-03T10:38:00Z">
        <w:r w:rsidR="000C3C0E" w:rsidRPr="00506AC9">
          <w:rPr>
            <w:rFonts w:asciiTheme="minorHAnsi" w:hAnsiTheme="minorHAnsi"/>
          </w:rPr>
          <w:t>varios</w:t>
        </w:r>
      </w:ins>
      <w:del w:id="42" w:author="Spanish" w:date="2017-03-03T10:38:00Z">
        <w:r w:rsidRPr="00506AC9" w:rsidDel="000C3C0E">
          <w:rPr>
            <w:rFonts w:asciiTheme="minorHAnsi" w:hAnsiTheme="minorHAnsi"/>
          </w:rPr>
          <w:delText>de</w:delText>
        </w:r>
      </w:del>
      <w:r w:rsidRPr="00506AC9">
        <w:rPr>
          <w:rFonts w:asciiTheme="minorHAnsi" w:hAnsiTheme="minorHAnsi"/>
        </w:rPr>
        <w:t xml:space="preserve"> </w:t>
      </w:r>
      <w:ins w:id="43" w:author="Peral, Fernando" w:date="2016-11-30T10:56:00Z">
        <w:del w:id="44" w:author="Spanish" w:date="2017-03-03T10:39:00Z">
          <w:r w:rsidRPr="00506AC9" w:rsidDel="000C3C0E">
            <w:rPr>
              <w:rFonts w:asciiTheme="minorHAnsi" w:hAnsiTheme="minorHAnsi"/>
            </w:rPr>
            <w:delText xml:space="preserve">un conjunto de </w:delText>
          </w:r>
        </w:del>
        <w:r w:rsidRPr="00506AC9">
          <w:rPr>
            <w:rFonts w:asciiTheme="minorHAnsi" w:hAnsiTheme="minorHAnsi"/>
          </w:rPr>
          <w:t xml:space="preserve">planos orbitales, </w:t>
        </w:r>
      </w:ins>
      <w:ins w:id="45" w:author="Spanish" w:date="2017-03-03T10:39:00Z">
        <w:r w:rsidR="000C3C0E" w:rsidRPr="00506AC9">
          <w:rPr>
            <w:rFonts w:asciiTheme="minorHAnsi" w:hAnsiTheme="minorHAnsi"/>
          </w:rPr>
          <w:t xml:space="preserve">cada uno </w:t>
        </w:r>
      </w:ins>
      <w:ins w:id="46" w:author="Peral, Fernando" w:date="2016-11-30T10:56:00Z">
        <w:r w:rsidRPr="00506AC9">
          <w:rPr>
            <w:rFonts w:asciiTheme="minorHAnsi" w:hAnsiTheme="minorHAnsi"/>
          </w:rPr>
          <w:t xml:space="preserve">con </w:t>
        </w:r>
      </w:ins>
      <w:ins w:id="47" w:author="Spanish" w:date="2017-03-03T10:39:00Z">
        <w:r w:rsidR="000C3C0E" w:rsidRPr="00506AC9">
          <w:rPr>
            <w:rFonts w:asciiTheme="minorHAnsi" w:hAnsiTheme="minorHAnsi"/>
          </w:rPr>
          <w:t xml:space="preserve">uno o </w:t>
        </w:r>
      </w:ins>
      <w:ins w:id="48" w:author="Peral, Fernando" w:date="2016-11-30T10:56:00Z">
        <w:r w:rsidRPr="00506AC9">
          <w:rPr>
            <w:rFonts w:asciiTheme="minorHAnsi" w:hAnsiTheme="minorHAnsi"/>
          </w:rPr>
          <w:t xml:space="preserve">más </w:t>
        </w:r>
        <w:del w:id="49" w:author="Spanish" w:date="2017-03-03T10:39:00Z">
          <w:r w:rsidRPr="00506AC9" w:rsidDel="000C3C0E">
            <w:rPr>
              <w:rFonts w:asciiTheme="minorHAnsi" w:hAnsiTheme="minorHAnsi"/>
            </w:rPr>
            <w:delText xml:space="preserve">de </w:delText>
          </w:r>
        </w:del>
      </w:ins>
      <w:del w:id="50" w:author="Spanish" w:date="2017-03-03T10:39:00Z">
        <w:r w:rsidRPr="00506AC9" w:rsidDel="000C3C0E">
          <w:rPr>
            <w:rFonts w:asciiTheme="minorHAnsi" w:hAnsiTheme="minorHAnsi"/>
          </w:rPr>
          <w:delText xml:space="preserve">un satélite </w:delText>
        </w:r>
      </w:del>
      <w:ins w:id="51" w:author="Spanish" w:date="2017-03-03T10:39:00Z">
        <w:r w:rsidR="000C3C0E" w:rsidRPr="00506AC9">
          <w:rPr>
            <w:rFonts w:asciiTheme="minorHAnsi" w:hAnsiTheme="minorHAnsi"/>
          </w:rPr>
          <w:t xml:space="preserve">satélites </w:t>
        </w:r>
      </w:ins>
      <w:ins w:id="52" w:author="Peral, Fernando" w:date="2016-11-30T10:56:00Z">
        <w:r w:rsidRPr="00506AC9">
          <w:rPr>
            <w:rFonts w:asciiTheme="minorHAnsi" w:hAnsiTheme="minorHAnsi"/>
          </w:rPr>
          <w:t xml:space="preserve">por plano orbital </w:t>
        </w:r>
      </w:ins>
      <w:r w:rsidRPr="00506AC9">
        <w:rPr>
          <w:rFonts w:asciiTheme="minorHAnsi" w:hAnsiTheme="minorHAnsi"/>
        </w:rPr>
        <w:t>con características idénticas</w:t>
      </w:r>
      <w:ins w:id="53" w:author="Spanish" w:date="2017-03-03T10:39:00Z">
        <w:r w:rsidR="000C3C0E" w:rsidRPr="00506AC9">
          <w:rPr>
            <w:rFonts w:asciiTheme="minorHAnsi" w:hAnsiTheme="minorHAnsi"/>
          </w:rPr>
          <w:t xml:space="preserve">, </w:t>
        </w:r>
      </w:ins>
      <w:ins w:id="54" w:author="Spanish" w:date="2017-03-03T10:40:00Z">
        <w:r w:rsidR="000C3C0E" w:rsidRPr="00506AC9">
          <w:rPr>
            <w:rFonts w:asciiTheme="minorHAnsi" w:hAnsiTheme="minorHAnsi"/>
          </w:rPr>
          <w:t>es considerado como una red de satélite</w:t>
        </w:r>
      </w:ins>
      <w:del w:id="55" w:author="Spanish" w:date="2017-03-03T10:40:00Z">
        <w:r w:rsidRPr="00506AC9" w:rsidDel="000C3C0E">
          <w:rPr>
            <w:rFonts w:asciiTheme="minorHAnsi" w:hAnsiTheme="minorHAnsi"/>
          </w:rPr>
          <w:delText xml:space="preserve"> y con relación al cual el punto A.4.b.4.b del Apéndice </w:delText>
        </w:r>
        <w:r w:rsidRPr="00506AC9" w:rsidDel="000C3C0E">
          <w:rPr>
            <w:rStyle w:val="Appref"/>
            <w:rFonts w:asciiTheme="minorHAnsi" w:hAnsiTheme="minorHAnsi"/>
            <w:b/>
            <w:bCs/>
          </w:rPr>
          <w:delText>4</w:delText>
        </w:r>
        <w:r w:rsidRPr="00506AC9" w:rsidDel="000C3C0E">
          <w:rPr>
            <w:rFonts w:asciiTheme="minorHAnsi" w:hAnsiTheme="minorHAnsi"/>
          </w:rPr>
          <w:delText xml:space="preserve"> requiere la indicación del número de satélites</w:delText>
        </w:r>
      </w:del>
      <w:ins w:id="56" w:author="Spanish" w:date="2017-03-03T10:40:00Z">
        <w:r w:rsidR="000C3C0E" w:rsidRPr="00506AC9">
          <w:rPr>
            <w:rFonts w:asciiTheme="minorHAnsi" w:hAnsiTheme="minorHAnsi"/>
          </w:rPr>
          <w:t>.</w:t>
        </w:r>
      </w:ins>
      <w:ins w:id="57" w:author="Spanish" w:date="2017-03-03T10:41:00Z">
        <w:r w:rsidR="000C3C0E" w:rsidRPr="00506AC9">
          <w:rPr>
            <w:rFonts w:asciiTheme="minorHAnsi" w:hAnsiTheme="minorHAnsi"/>
          </w:rPr>
          <w:t xml:space="preserve"> Cuando esos satélites no geoestacionarios están conectados unos a otros por enlaces entre satélites, esos enlaces pueden ser notificados como parte de esa red de satélite</w:t>
        </w:r>
      </w:ins>
      <w:r w:rsidRPr="00506AC9">
        <w:rPr>
          <w:rFonts w:asciiTheme="minorHAnsi" w:hAnsiTheme="minorHAnsi"/>
        </w:rPr>
        <w:t>;</w:t>
      </w:r>
    </w:p>
    <w:p w:rsidR="00744C4A" w:rsidRPr="00506AC9" w:rsidRDefault="00744C4A" w:rsidP="009C0C3C">
      <w:pPr>
        <w:pStyle w:val="enumlev1"/>
        <w:jc w:val="both"/>
        <w:rPr>
          <w:rFonts w:asciiTheme="minorHAnsi" w:hAnsiTheme="minorHAnsi"/>
        </w:rPr>
      </w:pPr>
      <w:r w:rsidRPr="00506AC9">
        <w:rPr>
          <w:rFonts w:asciiTheme="minorHAnsi" w:hAnsiTheme="minorHAnsi"/>
          <w:i/>
          <w:iCs/>
        </w:rPr>
        <w:t>d)</w:t>
      </w:r>
      <w:r w:rsidRPr="00506AC9">
        <w:rPr>
          <w:rFonts w:asciiTheme="minorHAnsi" w:hAnsiTheme="minorHAnsi"/>
        </w:rPr>
        <w:tab/>
      </w:r>
      <w:ins w:id="58" w:author="Peral, Fernando" w:date="2016-11-30T10:57:00Z">
        <w:r w:rsidRPr="00506AC9">
          <w:rPr>
            <w:rFonts w:asciiTheme="minorHAnsi" w:hAnsiTheme="minorHAnsi"/>
          </w:rPr>
          <w:t xml:space="preserve">en el caso de </w:t>
        </w:r>
      </w:ins>
      <w:r w:rsidRPr="00506AC9">
        <w:rPr>
          <w:rFonts w:asciiTheme="minorHAnsi" w:hAnsiTheme="minorHAnsi"/>
        </w:rPr>
        <w:t>un sistema mixto</w:t>
      </w:r>
      <w:ins w:id="59" w:author="Peral, Fernando" w:date="2016-11-30T10:57:00Z">
        <w:r w:rsidRPr="00506AC9">
          <w:rPr>
            <w:rFonts w:asciiTheme="minorHAnsi" w:hAnsiTheme="minorHAnsi"/>
          </w:rPr>
          <w:t xml:space="preserve"> de satélites</w:t>
        </w:r>
      </w:ins>
      <w:r w:rsidRPr="00506AC9">
        <w:rPr>
          <w:rFonts w:asciiTheme="minorHAnsi" w:hAnsiTheme="minorHAnsi"/>
        </w:rPr>
        <w:t>, que consta de un satélite geoestacionario y varios satélites no geoestacionarios</w:t>
      </w:r>
      <w:ins w:id="60" w:author="Peral, Fernando" w:date="2016-11-30T10:57:00Z">
        <w:r w:rsidRPr="00506AC9">
          <w:rPr>
            <w:rFonts w:asciiTheme="minorHAnsi" w:hAnsiTheme="minorHAnsi"/>
          </w:rPr>
          <w:t xml:space="preserve"> que se comunican a través de enlaces </w:t>
        </w:r>
      </w:ins>
      <w:ins w:id="61" w:author="Peral, Fernando" w:date="2016-11-30T10:58:00Z">
        <w:r w:rsidRPr="00506AC9">
          <w:rPr>
            <w:rFonts w:asciiTheme="minorHAnsi" w:hAnsiTheme="minorHAnsi"/>
          </w:rPr>
          <w:t xml:space="preserve">entre satélites </w:t>
        </w:r>
      </w:ins>
      <w:ins w:id="62" w:author="Peral, Fernando" w:date="2016-11-30T10:59:00Z">
        <w:r w:rsidRPr="00506AC9">
          <w:rPr>
            <w:rFonts w:asciiTheme="minorHAnsi" w:hAnsiTheme="minorHAnsi"/>
          </w:rPr>
          <w:t>OSG/no OSG, el satélite geoestacionario</w:t>
        </w:r>
      </w:ins>
      <w:ins w:id="63" w:author="Peral, Fernando" w:date="2016-11-30T11:00:00Z">
        <w:r w:rsidRPr="00506AC9">
          <w:rPr>
            <w:rFonts w:asciiTheme="minorHAnsi" w:hAnsiTheme="minorHAnsi"/>
          </w:rPr>
          <w:t xml:space="preserve"> </w:t>
        </w:r>
      </w:ins>
      <w:ins w:id="64" w:author="Peral, Fernando" w:date="2016-11-30T10:59:00Z">
        <w:r w:rsidRPr="00506AC9">
          <w:rPr>
            <w:rFonts w:asciiTheme="minorHAnsi" w:hAnsiTheme="minorHAnsi"/>
          </w:rPr>
          <w:t xml:space="preserve">y los </w:t>
        </w:r>
      </w:ins>
      <w:ins w:id="65" w:author="Peral, Fernando" w:date="2016-11-30T11:00:00Z">
        <w:r w:rsidRPr="00506AC9">
          <w:rPr>
            <w:rFonts w:asciiTheme="minorHAnsi" w:hAnsiTheme="minorHAnsi"/>
          </w:rPr>
          <w:t>satélites</w:t>
        </w:r>
      </w:ins>
      <w:ins w:id="66" w:author="Peral, Fernando" w:date="2016-11-30T10:59:00Z">
        <w:r w:rsidRPr="00506AC9">
          <w:rPr>
            <w:rFonts w:asciiTheme="minorHAnsi" w:hAnsiTheme="minorHAnsi"/>
          </w:rPr>
          <w:t xml:space="preserve"> no geoestacionarios, con sus </w:t>
        </w:r>
      </w:ins>
      <w:ins w:id="67" w:author="Peral, Fernando" w:date="2016-11-30T11:00:00Z">
        <w:r w:rsidRPr="00506AC9">
          <w:rPr>
            <w:rFonts w:asciiTheme="minorHAnsi" w:hAnsiTheme="minorHAnsi"/>
          </w:rPr>
          <w:t xml:space="preserve">respectivas </w:t>
        </w:r>
      </w:ins>
      <w:ins w:id="68" w:author="Peral, Fernando" w:date="2016-11-30T10:59:00Z">
        <w:r w:rsidRPr="00506AC9">
          <w:rPr>
            <w:rFonts w:asciiTheme="minorHAnsi" w:hAnsiTheme="minorHAnsi"/>
          </w:rPr>
          <w:t xml:space="preserve">estaciones terrenas </w:t>
        </w:r>
      </w:ins>
      <w:ins w:id="69" w:author="Spanish" w:date="2017-03-03T10:41:00Z">
        <w:r w:rsidR="008361C4" w:rsidRPr="00506AC9">
          <w:rPr>
            <w:rFonts w:asciiTheme="minorHAnsi" w:hAnsiTheme="minorHAnsi"/>
          </w:rPr>
          <w:t xml:space="preserve">y espaciales </w:t>
        </w:r>
      </w:ins>
      <w:ins w:id="70" w:author="Peral, Fernando" w:date="2016-11-30T10:59:00Z">
        <w:r w:rsidRPr="00506AC9">
          <w:rPr>
            <w:rFonts w:asciiTheme="minorHAnsi" w:hAnsiTheme="minorHAnsi"/>
          </w:rPr>
          <w:t xml:space="preserve">asociadas, </w:t>
        </w:r>
      </w:ins>
      <w:ins w:id="71" w:author="Spanish" w:date="2017-03-03T10:41:00Z">
        <w:r w:rsidR="008361C4" w:rsidRPr="00506AC9">
          <w:rPr>
            <w:rFonts w:asciiTheme="minorHAnsi" w:hAnsiTheme="minorHAnsi"/>
          </w:rPr>
          <w:t xml:space="preserve">según el caso, </w:t>
        </w:r>
      </w:ins>
      <w:ins w:id="72" w:author="Peral, Fernando" w:date="2016-11-30T10:59:00Z">
        <w:r w:rsidRPr="00506AC9">
          <w:rPr>
            <w:rFonts w:asciiTheme="minorHAnsi" w:hAnsiTheme="minorHAnsi"/>
          </w:rPr>
          <w:t>se consideran como redes de satélites separadas</w:t>
        </w:r>
      </w:ins>
      <w:r w:rsidRPr="00506AC9">
        <w:rPr>
          <w:rFonts w:asciiTheme="minorHAnsi" w:hAnsiTheme="minorHAnsi"/>
        </w:rPr>
        <w:t>.</w:t>
      </w:r>
      <w:ins w:id="73" w:author="Spanish" w:date="2017-03-03T10:42:00Z">
        <w:r w:rsidR="008361C4" w:rsidRPr="00506AC9">
          <w:rPr>
            <w:rFonts w:asciiTheme="minorHAnsi" w:hAnsiTheme="minorHAnsi"/>
          </w:rPr>
          <w:t xml:space="preserve"> </w:t>
        </w:r>
      </w:ins>
      <w:ins w:id="74" w:author="Spanish" w:date="2017-03-06T10:36:00Z">
        <w:r w:rsidR="00DC33BF">
          <w:rPr>
            <w:rFonts w:asciiTheme="minorHAnsi" w:hAnsiTheme="minorHAnsi"/>
          </w:rPr>
          <w:t>L</w:t>
        </w:r>
      </w:ins>
      <w:ins w:id="75" w:author="Spanish" w:date="2017-03-03T10:42:00Z">
        <w:r w:rsidR="008361C4" w:rsidRPr="00506AC9">
          <w:rPr>
            <w:rFonts w:asciiTheme="minorHAnsi" w:hAnsiTheme="minorHAnsi"/>
          </w:rPr>
          <w:t>os enlaces entre satélites que conectan los satélites no geoestacionarios con el satélite geoestacionario del sistema deben ser notificados para cada una de las redes de satélite del sistema.</w:t>
        </w:r>
      </w:ins>
    </w:p>
    <w:p w:rsidR="00744C4A" w:rsidRPr="00556C21" w:rsidRDefault="00744C4A" w:rsidP="009C0C3C">
      <w:pPr>
        <w:jc w:val="both"/>
        <w:rPr>
          <w:rFonts w:asciiTheme="minorHAnsi" w:hAnsiTheme="minorHAnsi"/>
          <w:i/>
          <w:iCs/>
        </w:rPr>
      </w:pPr>
      <w:r w:rsidRPr="00556C21">
        <w:rPr>
          <w:rFonts w:asciiTheme="minorHAnsi" w:hAnsiTheme="minorHAnsi"/>
          <w:i/>
          <w:iCs/>
        </w:rPr>
        <w:t>(Véanse asimismo los comentarios en la nota (*) y el § 4.2 de las Reglas de Procedimiento relativas a la admisibilidad de formularios de notificación.)</w:t>
      </w:r>
    </w:p>
    <w:p w:rsidR="00744C4A" w:rsidRPr="00556C21" w:rsidRDefault="00744C4A" w:rsidP="00556C21">
      <w:pPr>
        <w:pStyle w:val="Reasons"/>
        <w:keepNext/>
        <w:rPr>
          <w:rFonts w:asciiTheme="minorHAnsi" w:hAnsiTheme="minorHAnsi"/>
          <w:i/>
          <w:iCs/>
          <w:lang w:val="es-ES_tradnl"/>
        </w:rPr>
      </w:pPr>
      <w:r w:rsidRPr="00556C21">
        <w:rPr>
          <w:rFonts w:asciiTheme="minorHAnsi" w:hAnsiTheme="minorHAnsi"/>
          <w:b/>
          <w:bCs/>
          <w:i/>
          <w:iCs/>
          <w:lang w:val="es-ES_tradnl"/>
        </w:rPr>
        <w:t>Motivos</w:t>
      </w:r>
      <w:r w:rsidRPr="00556C21">
        <w:rPr>
          <w:rFonts w:asciiTheme="minorHAnsi" w:hAnsiTheme="minorHAnsi"/>
          <w:i/>
          <w:iCs/>
          <w:lang w:val="es-ES_tradnl"/>
        </w:rPr>
        <w:t>: Decisión de la CMR-15 – Aclaración de la noción d</w:t>
      </w:r>
      <w:r w:rsidR="00556C21" w:rsidRPr="00556C21">
        <w:rPr>
          <w:rFonts w:asciiTheme="minorHAnsi" w:hAnsiTheme="minorHAnsi"/>
          <w:i/>
          <w:iCs/>
          <w:lang w:val="es-ES_tradnl"/>
        </w:rPr>
        <w:t>e sistemas de satélites no OSG.</w:t>
      </w:r>
    </w:p>
    <w:p w:rsidR="009C0C3C" w:rsidRDefault="00744C4A" w:rsidP="009C0C3C">
      <w:pPr>
        <w:rPr>
          <w:rFonts w:ascii="Calibri" w:hAnsi="Calibri"/>
          <w:i/>
          <w:iCs/>
        </w:rPr>
      </w:pPr>
      <w:r w:rsidRPr="00556C21">
        <w:rPr>
          <w:rFonts w:asciiTheme="minorHAnsi" w:hAnsiTheme="minorHAnsi"/>
          <w:i/>
          <w:iCs/>
        </w:rPr>
        <w:t xml:space="preserve">Fecha efectiva de aplicación de esta Regla: </w:t>
      </w:r>
      <w:r w:rsidR="003C53FF" w:rsidRPr="00556C21">
        <w:rPr>
          <w:rFonts w:ascii="Calibri" w:hAnsi="Calibri"/>
          <w:i/>
          <w:iCs/>
        </w:rPr>
        <w:t xml:space="preserve">1 </w:t>
      </w:r>
      <w:r w:rsidR="008361C4" w:rsidRPr="00556C21">
        <w:rPr>
          <w:rFonts w:ascii="Calibri" w:hAnsi="Calibri"/>
          <w:i/>
          <w:iCs/>
        </w:rPr>
        <w:t>de enero de</w:t>
      </w:r>
      <w:r w:rsidR="003C53FF" w:rsidRPr="00556C21">
        <w:rPr>
          <w:rFonts w:ascii="Calibri" w:hAnsi="Calibri"/>
          <w:i/>
          <w:iCs/>
        </w:rPr>
        <w:t xml:space="preserve"> 2017 (</w:t>
      </w:r>
      <w:r w:rsidR="0028392B">
        <w:rPr>
          <w:rFonts w:ascii="Calibri" w:hAnsi="Calibri"/>
          <w:i/>
          <w:iCs/>
        </w:rPr>
        <w:t>conforme a la decisión de la </w:t>
      </w:r>
      <w:r w:rsidR="008361C4" w:rsidRPr="00556C21">
        <w:rPr>
          <w:rFonts w:ascii="Calibri" w:hAnsi="Calibri"/>
          <w:i/>
          <w:iCs/>
        </w:rPr>
        <w:t>CMR</w:t>
      </w:r>
      <w:r w:rsidR="0080372B" w:rsidRPr="00556C21">
        <w:rPr>
          <w:rFonts w:ascii="Calibri" w:hAnsi="Calibri"/>
          <w:i/>
          <w:iCs/>
        </w:rPr>
        <w:noBreakHyphen/>
      </w:r>
      <w:r w:rsidR="008361C4" w:rsidRPr="00556C21">
        <w:rPr>
          <w:rFonts w:ascii="Calibri" w:hAnsi="Calibri"/>
          <w:i/>
          <w:iCs/>
        </w:rPr>
        <w:t>15</w:t>
      </w:r>
      <w:r w:rsidR="003C53FF" w:rsidRPr="00556C21">
        <w:rPr>
          <w:rFonts w:ascii="Calibri" w:hAnsi="Calibri"/>
          <w:i/>
          <w:iCs/>
        </w:rPr>
        <w:t>)</w:t>
      </w:r>
    </w:p>
    <w:p w:rsidR="00744C4A" w:rsidRPr="00506AC9" w:rsidRDefault="00744C4A" w:rsidP="00EB3242">
      <w:pPr>
        <w:pStyle w:val="AnnexTitle"/>
        <w:spacing w:before="40" w:after="40"/>
        <w:rPr>
          <w:rFonts w:asciiTheme="minorHAnsi" w:hAnsiTheme="minorHAnsi"/>
          <w:lang w:val="es-ES_tradnl"/>
        </w:rPr>
      </w:pPr>
      <w:r w:rsidRPr="00506AC9">
        <w:rPr>
          <w:rFonts w:asciiTheme="minorHAnsi" w:hAnsiTheme="minorHAnsi"/>
          <w:lang w:val="es-ES_tradnl"/>
        </w:rPr>
        <w:t>Reglas relativas al</w:t>
      </w:r>
      <w:r w:rsidRPr="00506AC9">
        <w:rPr>
          <w:rFonts w:asciiTheme="minorHAnsi" w:hAnsiTheme="minorHAnsi"/>
          <w:lang w:val="es-ES_tradnl"/>
        </w:rPr>
        <w:br/>
      </w:r>
      <w:r w:rsidRPr="00506AC9">
        <w:rPr>
          <w:rFonts w:asciiTheme="minorHAnsi" w:hAnsiTheme="minorHAnsi"/>
          <w:lang w:val="es-ES_tradnl"/>
        </w:rPr>
        <w:br/>
      </w:r>
      <w:r w:rsidR="009C0C3C" w:rsidRPr="00506AC9">
        <w:rPr>
          <w:rFonts w:asciiTheme="minorHAnsi" w:hAnsiTheme="minorHAnsi"/>
          <w:lang w:val="es-ES_tradnl"/>
        </w:rPr>
        <w:t xml:space="preserve">ARTÍCULO </w:t>
      </w:r>
      <w:r w:rsidRPr="00506AC9">
        <w:rPr>
          <w:rFonts w:asciiTheme="minorHAnsi" w:hAnsiTheme="minorHAnsi"/>
          <w:lang w:val="es-ES_tradnl"/>
        </w:rPr>
        <w:t>5 del RR</w:t>
      </w:r>
    </w:p>
    <w:p w:rsidR="00744C4A" w:rsidRPr="007805FD" w:rsidRDefault="00744C4A" w:rsidP="00556C21">
      <w:pPr>
        <w:pStyle w:val="Headingb"/>
        <w:rPr>
          <w:rFonts w:asciiTheme="minorHAnsi" w:eastAsia="SimSun" w:hAnsiTheme="minorHAnsi"/>
        </w:rPr>
      </w:pPr>
      <w:r w:rsidRPr="007805FD">
        <w:rPr>
          <w:rFonts w:asciiTheme="minorHAnsi" w:eastAsia="SimSun" w:hAnsiTheme="minorHAnsi"/>
        </w:rPr>
        <w:t>ADD</w:t>
      </w:r>
    </w:p>
    <w:p w:rsidR="00744C4A" w:rsidRPr="00506AC9" w:rsidRDefault="00744C4A" w:rsidP="00556C21">
      <w:pPr>
        <w:keepNext/>
        <w:keepLines/>
        <w:pBdr>
          <w:top w:val="double" w:sz="6" w:space="1" w:color="auto"/>
          <w:left w:val="double" w:sz="6" w:space="1" w:color="auto"/>
          <w:bottom w:val="double" w:sz="6" w:space="1" w:color="auto"/>
          <w:right w:val="double" w:sz="6" w:space="1" w:color="auto"/>
        </w:pBdr>
        <w:tabs>
          <w:tab w:val="left" w:pos="1134"/>
          <w:tab w:val="left" w:pos="1871"/>
        </w:tabs>
        <w:ind w:left="85" w:right="7938"/>
        <w:outlineLvl w:val="7"/>
        <w:rPr>
          <w:rFonts w:asciiTheme="minorHAnsi" w:hAnsiTheme="minorHAnsi"/>
          <w:b/>
          <w:szCs w:val="24"/>
        </w:rPr>
      </w:pPr>
      <w:r w:rsidRPr="00506AC9">
        <w:rPr>
          <w:rFonts w:asciiTheme="minorHAnsi" w:hAnsiTheme="minorHAnsi"/>
          <w:b/>
          <w:szCs w:val="24"/>
        </w:rPr>
        <w:t>5.312A</w:t>
      </w:r>
    </w:p>
    <w:p w:rsidR="00744C4A" w:rsidRPr="00506AC9" w:rsidRDefault="00744C4A" w:rsidP="009C0C3C">
      <w:pPr>
        <w:jc w:val="both"/>
        <w:rPr>
          <w:rFonts w:asciiTheme="minorHAnsi" w:hAnsiTheme="minorHAnsi"/>
        </w:rPr>
      </w:pPr>
      <w:r w:rsidRPr="00506AC9">
        <w:rPr>
          <w:rFonts w:asciiTheme="minorHAnsi" w:hAnsiTheme="minorHAnsi"/>
        </w:rPr>
        <w:t>1</w:t>
      </w:r>
      <w:r w:rsidRPr="00506AC9">
        <w:rPr>
          <w:rFonts w:asciiTheme="minorHAnsi" w:hAnsiTheme="minorHAnsi"/>
        </w:rPr>
        <w:tab/>
        <w:t xml:space="preserve">Esta disposición estipula a través de la Resolución </w:t>
      </w:r>
      <w:r w:rsidRPr="00506AC9">
        <w:rPr>
          <w:rFonts w:asciiTheme="minorHAnsi" w:hAnsiTheme="minorHAnsi"/>
          <w:b/>
          <w:bCs/>
        </w:rPr>
        <w:t>760 (CMR-15)</w:t>
      </w:r>
      <w:r w:rsidRPr="00506AC9">
        <w:rPr>
          <w:rFonts w:asciiTheme="minorHAnsi" w:hAnsiTheme="minorHAnsi"/>
        </w:rPr>
        <w:t xml:space="preserve"> que, en la Región 1, la utilización de la banda de frecuencias 694-790 MHz por el servicio móvil, excepto móvil aeronáutico, está sujeta al acuerdo obtenido en aplicación del número </w:t>
      </w:r>
      <w:r w:rsidRPr="00506AC9">
        <w:rPr>
          <w:rFonts w:asciiTheme="minorHAnsi" w:hAnsiTheme="minorHAnsi"/>
          <w:b/>
          <w:bCs/>
        </w:rPr>
        <w:t>9.21</w:t>
      </w:r>
      <w:r w:rsidRPr="00506AC9">
        <w:rPr>
          <w:rFonts w:asciiTheme="minorHAnsi" w:hAnsiTheme="minorHAnsi"/>
        </w:rPr>
        <w:t xml:space="preserve"> respecto del servicio de radionavegación aeronáutica en los países mencionados en el número </w:t>
      </w:r>
      <w:r w:rsidRPr="00506AC9">
        <w:rPr>
          <w:rFonts w:asciiTheme="minorHAnsi" w:hAnsiTheme="minorHAnsi"/>
          <w:b/>
          <w:bCs/>
        </w:rPr>
        <w:t>5.312</w:t>
      </w:r>
      <w:r w:rsidRPr="00506AC9">
        <w:rPr>
          <w:rFonts w:asciiTheme="minorHAnsi" w:hAnsiTheme="minorHAnsi"/>
        </w:rPr>
        <w:t xml:space="preserve">. </w:t>
      </w:r>
    </w:p>
    <w:p w:rsidR="00744C4A" w:rsidRPr="00506AC9" w:rsidRDefault="00744C4A" w:rsidP="009C0C3C">
      <w:pPr>
        <w:jc w:val="both"/>
        <w:rPr>
          <w:rFonts w:asciiTheme="minorHAnsi" w:hAnsiTheme="minorHAnsi"/>
        </w:rPr>
      </w:pPr>
      <w:r w:rsidRPr="00506AC9">
        <w:rPr>
          <w:rFonts w:asciiTheme="minorHAnsi" w:hAnsiTheme="minorHAnsi"/>
        </w:rPr>
        <w:t>2</w:t>
      </w:r>
      <w:r w:rsidRPr="00506AC9">
        <w:rPr>
          <w:rFonts w:asciiTheme="minorHAnsi" w:hAnsiTheme="minorHAnsi"/>
        </w:rPr>
        <w:tab/>
        <w:t xml:space="preserve">Los criterios para identificar las administraciones posiblemente afectadas de conformidad con el número </w:t>
      </w:r>
      <w:r w:rsidRPr="00506AC9">
        <w:rPr>
          <w:rFonts w:asciiTheme="minorHAnsi" w:hAnsiTheme="minorHAnsi"/>
          <w:b/>
          <w:bCs/>
        </w:rPr>
        <w:t>9.21</w:t>
      </w:r>
      <w:r w:rsidRPr="00506AC9">
        <w:rPr>
          <w:rFonts w:asciiTheme="minorHAnsi" w:hAnsiTheme="minorHAnsi"/>
        </w:rPr>
        <w:t xml:space="preserve"> en esta banda se especifican en el Anexo </w:t>
      </w:r>
      <w:r w:rsidRPr="00506AC9">
        <w:rPr>
          <w:rFonts w:asciiTheme="minorHAnsi" w:eastAsia="SimSun" w:hAnsiTheme="minorHAnsi"/>
          <w:szCs w:val="24"/>
        </w:rPr>
        <w:t xml:space="preserve">a la Resolución </w:t>
      </w:r>
      <w:r w:rsidRPr="00506AC9">
        <w:rPr>
          <w:rFonts w:asciiTheme="minorHAnsi" w:hAnsiTheme="minorHAnsi"/>
          <w:b/>
          <w:bCs/>
        </w:rPr>
        <w:t>760 (CMR-15)</w:t>
      </w:r>
      <w:r w:rsidRPr="00506AC9">
        <w:rPr>
          <w:rFonts w:asciiTheme="minorHAnsi" w:hAnsiTheme="minorHAnsi"/>
        </w:rPr>
        <w:t xml:space="preserve"> en forma de distancia de coordinación, siendo 450 km la distancia más estricta </w:t>
      </w:r>
      <w:r w:rsidRPr="00506AC9">
        <w:rPr>
          <w:rFonts w:asciiTheme="minorHAnsi" w:hAnsiTheme="minorHAnsi"/>
          <w:color w:val="000000"/>
        </w:rPr>
        <w:t>entre la estación base del servicio móvil y la estación del servicio de radionavegación aeronáutica potencialmente afectada</w:t>
      </w:r>
      <w:r w:rsidRPr="00506AC9">
        <w:rPr>
          <w:rFonts w:asciiTheme="minorHAnsi" w:hAnsiTheme="minorHAnsi"/>
        </w:rPr>
        <w:t xml:space="preserve">. </w:t>
      </w:r>
    </w:p>
    <w:p w:rsidR="00744C4A" w:rsidRPr="00506AC9" w:rsidRDefault="00744C4A" w:rsidP="009C0C3C">
      <w:pPr>
        <w:jc w:val="both"/>
        <w:rPr>
          <w:rFonts w:asciiTheme="minorHAnsi" w:hAnsiTheme="minorHAnsi"/>
          <w:b/>
          <w:bCs/>
        </w:rPr>
      </w:pPr>
      <w:r w:rsidRPr="00506AC9">
        <w:rPr>
          <w:rFonts w:asciiTheme="minorHAnsi" w:hAnsiTheme="minorHAnsi"/>
        </w:rPr>
        <w:t>3</w:t>
      </w:r>
      <w:r w:rsidRPr="00506AC9">
        <w:rPr>
          <w:rFonts w:asciiTheme="minorHAnsi" w:hAnsiTheme="minorHAnsi"/>
        </w:rPr>
        <w:tab/>
        <w:t xml:space="preserve">Habida cuenta de que el número </w:t>
      </w:r>
      <w:r w:rsidRPr="00506AC9">
        <w:rPr>
          <w:rFonts w:asciiTheme="minorHAnsi" w:hAnsiTheme="minorHAnsi"/>
          <w:b/>
          <w:bCs/>
        </w:rPr>
        <w:t xml:space="preserve">5.312 </w:t>
      </w:r>
      <w:r w:rsidRPr="00506AC9">
        <w:rPr>
          <w:rFonts w:asciiTheme="minorHAnsi" w:hAnsiTheme="minorHAnsi"/>
        </w:rPr>
        <w:t xml:space="preserve">contiene solamente unos cuantos países mientras que muchos otros países de la Región 1 están a una distancia lo suficientemente grande como para excluir la posibilidad de interferencia al servicio de radionavegación aeronáutica, la Junta decidió que las administraciones cuyos territorios estén a una distancia de más de 450 km respecto de los países mencionados en el número </w:t>
      </w:r>
      <w:r w:rsidRPr="00506AC9">
        <w:rPr>
          <w:rFonts w:asciiTheme="minorHAnsi" w:hAnsiTheme="minorHAnsi"/>
          <w:b/>
          <w:bCs/>
        </w:rPr>
        <w:t>5.312</w:t>
      </w:r>
      <w:r w:rsidRPr="00506AC9">
        <w:rPr>
          <w:rFonts w:asciiTheme="minorHAnsi" w:hAnsiTheme="minorHAnsi"/>
        </w:rPr>
        <w:t xml:space="preserve"> no necesitan aplicar el procedimiento del número </w:t>
      </w:r>
      <w:r w:rsidRPr="00506AC9">
        <w:rPr>
          <w:rFonts w:asciiTheme="minorHAnsi" w:hAnsiTheme="minorHAnsi"/>
          <w:b/>
          <w:bCs/>
        </w:rPr>
        <w:t>9.21</w:t>
      </w:r>
      <w:r w:rsidRPr="00506AC9">
        <w:rPr>
          <w:rFonts w:asciiTheme="minorHAnsi" w:hAnsiTheme="minorHAnsi"/>
        </w:rPr>
        <w:t xml:space="preserve"> a sus asignaciones del servicio móvil que funcionan con arreglo al número </w:t>
      </w:r>
      <w:r w:rsidRPr="00506AC9">
        <w:rPr>
          <w:rFonts w:asciiTheme="minorHAnsi" w:hAnsiTheme="minorHAnsi"/>
          <w:b/>
          <w:bCs/>
        </w:rPr>
        <w:t>5.312A</w:t>
      </w:r>
      <w:r w:rsidRPr="00506AC9">
        <w:rPr>
          <w:rFonts w:asciiTheme="minorHAnsi" w:hAnsiTheme="minorHAnsi"/>
        </w:rPr>
        <w:t>.</w:t>
      </w:r>
      <w:r w:rsidRPr="00506AC9">
        <w:rPr>
          <w:rFonts w:asciiTheme="minorHAnsi" w:hAnsiTheme="minorHAnsi"/>
          <w:b/>
          <w:bCs/>
        </w:rPr>
        <w:t xml:space="preserve"> </w:t>
      </w:r>
    </w:p>
    <w:p w:rsidR="00744C4A" w:rsidRPr="00506AC9" w:rsidRDefault="00744C4A" w:rsidP="009C0C3C">
      <w:pPr>
        <w:jc w:val="both"/>
        <w:rPr>
          <w:rFonts w:asciiTheme="minorHAnsi" w:hAnsiTheme="minorHAnsi"/>
        </w:rPr>
      </w:pPr>
      <w:r w:rsidRPr="00506AC9">
        <w:rPr>
          <w:rFonts w:asciiTheme="minorHAnsi" w:hAnsiTheme="minorHAnsi"/>
        </w:rPr>
        <w:t>4</w:t>
      </w:r>
      <w:r w:rsidRPr="00506AC9">
        <w:rPr>
          <w:rFonts w:asciiTheme="minorHAnsi" w:hAnsiTheme="minorHAnsi"/>
        </w:rPr>
        <w:tab/>
        <w:t xml:space="preserve">Las administraciones cuyos territorios se hallan a una distancia de 450 km de los países mencionados en el número </w:t>
      </w:r>
      <w:r w:rsidRPr="00506AC9">
        <w:rPr>
          <w:rFonts w:asciiTheme="minorHAnsi" w:hAnsiTheme="minorHAnsi"/>
          <w:b/>
          <w:bCs/>
        </w:rPr>
        <w:t>5.312</w:t>
      </w:r>
      <w:r w:rsidRPr="00506AC9">
        <w:rPr>
          <w:rFonts w:asciiTheme="minorHAnsi" w:hAnsiTheme="minorHAnsi"/>
        </w:rPr>
        <w:t xml:space="preserve"> son las siguientes: Albania, Armenia, Austria, Azerbaiyán, Bosnia y Herzegovina, </w:t>
      </w:r>
      <w:proofErr w:type="spellStart"/>
      <w:r w:rsidRPr="00506AC9">
        <w:rPr>
          <w:rFonts w:asciiTheme="minorHAnsi" w:hAnsiTheme="minorHAnsi"/>
        </w:rPr>
        <w:t>Belarús</w:t>
      </w:r>
      <w:proofErr w:type="spellEnd"/>
      <w:r w:rsidRPr="00506AC9">
        <w:rPr>
          <w:rFonts w:asciiTheme="minorHAnsi" w:hAnsiTheme="minorHAnsi"/>
        </w:rPr>
        <w:t xml:space="preserve">, Bulgaria, República Checa, Alemania, Dinamarca, Estonia, Finlandia, Georgia, Grecia, Hungría, Croacia, Italia, Iraq, Kazajstán, Kirguistán, Lituania, Letonia, </w:t>
      </w:r>
      <w:proofErr w:type="spellStart"/>
      <w:r w:rsidRPr="00506AC9">
        <w:rPr>
          <w:rFonts w:asciiTheme="minorHAnsi" w:hAnsiTheme="minorHAnsi"/>
        </w:rPr>
        <w:t>Moldova</w:t>
      </w:r>
      <w:proofErr w:type="spellEnd"/>
      <w:r w:rsidRPr="00506AC9">
        <w:rPr>
          <w:rFonts w:asciiTheme="minorHAnsi" w:hAnsiTheme="minorHAnsi"/>
        </w:rPr>
        <w:t>, la ex República Yugoslava de Macedonia, Montenegro, Mongolia, Noruega, Polonia, Rumania, la Federación de Rusia, Suecia, Serbia, Eslovaquia, Eslovenia, la República Árabe Siria, Tayikistán, Turkmenistán, Turquía, Ucrania y Uzbekistán</w:t>
      </w:r>
    </w:p>
    <w:p w:rsidR="00744C4A" w:rsidRPr="00506AC9" w:rsidRDefault="00744C4A" w:rsidP="009C0C3C">
      <w:pPr>
        <w:pStyle w:val="Reasons"/>
        <w:spacing w:before="40" w:after="40"/>
        <w:rPr>
          <w:rFonts w:asciiTheme="minorHAnsi" w:hAnsiTheme="minorHAnsi"/>
          <w:i/>
          <w:iCs/>
          <w:lang w:val="es-ES_tradnl"/>
        </w:rPr>
      </w:pPr>
      <w:r w:rsidRPr="00506AC9">
        <w:rPr>
          <w:rFonts w:asciiTheme="minorHAnsi" w:hAnsiTheme="minorHAnsi"/>
          <w:b/>
          <w:bCs/>
          <w:i/>
          <w:iCs/>
          <w:lang w:val="es-ES_tradnl"/>
        </w:rPr>
        <w:t>Motivos:</w:t>
      </w:r>
      <w:r w:rsidRPr="00506AC9">
        <w:rPr>
          <w:rFonts w:asciiTheme="minorHAnsi" w:hAnsiTheme="minorHAnsi"/>
          <w:i/>
          <w:iCs/>
          <w:lang w:val="es-ES_tradnl"/>
        </w:rPr>
        <w:t xml:space="preserve"> Evitar la aplicación innecesaria del procedimiento estipulado en el número </w:t>
      </w:r>
      <w:r w:rsidRPr="00506AC9">
        <w:rPr>
          <w:rFonts w:asciiTheme="minorHAnsi" w:hAnsiTheme="minorHAnsi"/>
          <w:b/>
          <w:bCs/>
          <w:i/>
          <w:iCs/>
          <w:lang w:val="es-ES_tradnl"/>
        </w:rPr>
        <w:t>9.21</w:t>
      </w:r>
      <w:r w:rsidRPr="00506AC9">
        <w:rPr>
          <w:rFonts w:asciiTheme="minorHAnsi" w:hAnsiTheme="minorHAnsi"/>
          <w:i/>
          <w:iCs/>
          <w:lang w:val="es-ES_tradnl"/>
        </w:rPr>
        <w:t xml:space="preserve"> a las administraciones situadas a distancias suficientemente grandes de los países mencionados en el número </w:t>
      </w:r>
      <w:r w:rsidRPr="00506AC9">
        <w:rPr>
          <w:rFonts w:asciiTheme="minorHAnsi" w:hAnsiTheme="minorHAnsi"/>
          <w:b/>
          <w:bCs/>
          <w:i/>
          <w:iCs/>
          <w:lang w:val="es-ES_tradnl"/>
        </w:rPr>
        <w:t>5.312</w:t>
      </w:r>
      <w:r w:rsidRPr="00506AC9">
        <w:rPr>
          <w:rFonts w:asciiTheme="minorHAnsi" w:hAnsiTheme="minorHAnsi"/>
          <w:i/>
          <w:iCs/>
          <w:lang w:val="es-ES_tradnl"/>
        </w:rPr>
        <w:t xml:space="preserve">. La máxima distancia de coordinación de la Resolución </w:t>
      </w:r>
      <w:r w:rsidRPr="00506AC9">
        <w:rPr>
          <w:rFonts w:asciiTheme="minorHAnsi" w:hAnsiTheme="minorHAnsi"/>
          <w:b/>
          <w:bCs/>
          <w:i/>
          <w:iCs/>
          <w:lang w:val="es-ES_tradnl"/>
        </w:rPr>
        <w:t>760 (CMR-15)</w:t>
      </w:r>
      <w:r w:rsidRPr="00506AC9">
        <w:rPr>
          <w:rFonts w:asciiTheme="minorHAnsi" w:hAnsiTheme="minorHAnsi"/>
          <w:i/>
          <w:iCs/>
          <w:lang w:val="es-ES_tradnl"/>
        </w:rPr>
        <w:t xml:space="preserve"> correspondiente al caso más desfavorable en cuanto a las características de propagación y los parámetros técnicos pertinentes es 450 km. En la actualidad sólo los territorios de 40 países de las 123 administraciones de la Región 1 están ubicados a menos de 450 km de los países enumerados en el número </w:t>
      </w:r>
      <w:r w:rsidRPr="00506AC9">
        <w:rPr>
          <w:rFonts w:asciiTheme="minorHAnsi" w:hAnsiTheme="minorHAnsi"/>
          <w:b/>
          <w:bCs/>
          <w:i/>
          <w:iCs/>
          <w:lang w:val="es-ES_tradnl"/>
        </w:rPr>
        <w:t>5.312</w:t>
      </w:r>
      <w:r w:rsidRPr="00506AC9">
        <w:rPr>
          <w:rFonts w:asciiTheme="minorHAnsi" w:hAnsiTheme="minorHAnsi"/>
          <w:i/>
          <w:iCs/>
          <w:lang w:val="es-ES_tradnl"/>
        </w:rPr>
        <w:t xml:space="preserve">. </w:t>
      </w:r>
    </w:p>
    <w:p w:rsidR="00744C4A" w:rsidRPr="00506AC9" w:rsidRDefault="00744C4A" w:rsidP="009C0C3C">
      <w:pPr>
        <w:spacing w:before="40" w:after="40"/>
        <w:jc w:val="both"/>
        <w:rPr>
          <w:rFonts w:asciiTheme="minorHAnsi" w:hAnsiTheme="minorHAnsi"/>
          <w:i/>
          <w:iCs/>
        </w:rPr>
      </w:pPr>
      <w:r w:rsidRPr="00506AC9">
        <w:rPr>
          <w:rFonts w:asciiTheme="minorHAnsi" w:hAnsiTheme="minorHAnsi"/>
          <w:i/>
          <w:iCs/>
        </w:rPr>
        <w:t xml:space="preserve">Fecha efectiva de aplicación de esta Regla: </w:t>
      </w:r>
      <w:r w:rsidR="0080372B" w:rsidRPr="00C01735">
        <w:rPr>
          <w:rFonts w:ascii="Calibri" w:hAnsi="Calibri"/>
          <w:i/>
          <w:iCs/>
        </w:rPr>
        <w:t>1 de enero de 2017 (conforme a la decisión de la CMR</w:t>
      </w:r>
      <w:r w:rsidR="0080372B" w:rsidRPr="00C01735">
        <w:rPr>
          <w:rFonts w:ascii="Calibri" w:hAnsi="Calibri"/>
          <w:i/>
          <w:iCs/>
        </w:rPr>
        <w:noBreakHyphen/>
        <w:t>15)</w:t>
      </w:r>
    </w:p>
    <w:p w:rsidR="00744C4A" w:rsidRPr="00506AC9" w:rsidRDefault="00744C4A" w:rsidP="00EB3242">
      <w:pPr>
        <w:spacing w:before="40" w:after="40"/>
        <w:rPr>
          <w:rFonts w:asciiTheme="minorHAnsi" w:eastAsiaTheme="minorEastAsia" w:hAnsiTheme="minorHAnsi"/>
        </w:rPr>
      </w:pPr>
      <w:r w:rsidRPr="00506AC9">
        <w:rPr>
          <w:rFonts w:asciiTheme="minorHAnsi" w:hAnsiTheme="minorHAnsi"/>
        </w:rPr>
        <w:br w:type="page"/>
      </w:r>
    </w:p>
    <w:p w:rsidR="00744C4A" w:rsidRPr="00506AC9" w:rsidRDefault="00744C4A" w:rsidP="00EB3242">
      <w:pPr>
        <w:pStyle w:val="AnnexTitle"/>
        <w:spacing w:before="40" w:after="40"/>
        <w:rPr>
          <w:rFonts w:asciiTheme="minorHAnsi" w:hAnsiTheme="minorHAnsi"/>
          <w:lang w:val="es-ES_tradnl"/>
        </w:rPr>
      </w:pPr>
      <w:r w:rsidRPr="00506AC9">
        <w:rPr>
          <w:rFonts w:asciiTheme="minorHAnsi" w:hAnsiTheme="minorHAnsi"/>
          <w:lang w:val="es-ES_tradnl"/>
        </w:rPr>
        <w:lastRenderedPageBreak/>
        <w:t>Reglas relativas al</w:t>
      </w:r>
      <w:r w:rsidRPr="00506AC9">
        <w:rPr>
          <w:rFonts w:asciiTheme="minorHAnsi" w:hAnsiTheme="minorHAnsi"/>
          <w:lang w:val="es-ES_tradnl"/>
        </w:rPr>
        <w:br/>
      </w:r>
      <w:r w:rsidRPr="00506AC9">
        <w:rPr>
          <w:rFonts w:asciiTheme="minorHAnsi" w:hAnsiTheme="minorHAnsi"/>
          <w:lang w:val="es-ES_tradnl"/>
        </w:rPr>
        <w:br/>
        <w:t>ARTÍCULO 9 del RR</w:t>
      </w:r>
    </w:p>
    <w:p w:rsidR="00744C4A" w:rsidRPr="00506AC9" w:rsidRDefault="00744C4A" w:rsidP="00EB3242">
      <w:pPr>
        <w:pStyle w:val="Proposal"/>
        <w:spacing w:before="40" w:after="40"/>
        <w:rPr>
          <w:rFonts w:asciiTheme="minorHAnsi" w:hAnsiTheme="minorHAnsi"/>
          <w:lang w:val="es-ES_tradnl"/>
        </w:rPr>
      </w:pPr>
      <w:r w:rsidRPr="00506AC9">
        <w:rPr>
          <w:rFonts w:asciiTheme="minorHAnsi" w:hAnsiTheme="minorHAnsi"/>
          <w:lang w:val="es-ES_tradnl"/>
        </w:rPr>
        <w:t>MOD</w:t>
      </w:r>
    </w:p>
    <w:p w:rsidR="00744C4A" w:rsidRPr="00506AC9" w:rsidRDefault="00744C4A"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color w:val="000000"/>
        </w:rPr>
      </w:pPr>
      <w:r w:rsidRPr="00506AC9">
        <w:rPr>
          <w:rFonts w:asciiTheme="minorHAnsi" w:hAnsiTheme="minorHAnsi"/>
          <w:b/>
          <w:szCs w:val="24"/>
        </w:rPr>
        <w:t>9.19</w:t>
      </w:r>
    </w:p>
    <w:p w:rsidR="00744C4A" w:rsidRPr="00506AC9" w:rsidRDefault="00744C4A" w:rsidP="009C0C3C">
      <w:pPr>
        <w:jc w:val="both"/>
        <w:rPr>
          <w:ins w:id="76" w:author="Peral, Fernando" w:date="2016-11-30T15:10:00Z"/>
          <w:rFonts w:asciiTheme="minorHAnsi" w:hAnsiTheme="minorHAnsi"/>
          <w:lang w:eastAsia="zh-CN"/>
        </w:rPr>
      </w:pPr>
      <w:r w:rsidRPr="00506AC9">
        <w:rPr>
          <w:rFonts w:asciiTheme="minorHAnsi" w:hAnsiTheme="minorHAnsi"/>
          <w:lang w:eastAsia="zh-CN"/>
        </w:rPr>
        <w:t xml:space="preserve">Esta disposición se refiere a los requisitos de coordinación de las estaciones terrenales transmisoras y de las estaciones terrenas transmisoras del SFS (Tierra-espacio) con respecto a las estaciones terrenas típicas del SRS. Hasta la fecha, no hay ninguna Recomendación UIT-R que defina el nivel de densidad de flujo de potencia producido por las estaciones terrenales y las estaciones terrenas transmisoras del SFS en el extremo de la zona de servicio del SRS no planificado, que puede utilizarse para iniciar la coordinación. Hasta el momento en que las Recomendaciones UIT-R pertinentes incluyan un método de cálculo y criterios técnicos, al aplicar esta disposición, para </w:t>
      </w:r>
      <w:del w:id="77" w:author="Peral, Fernando" w:date="2016-11-30T15:10:00Z">
        <w:r w:rsidRPr="00506AC9" w:rsidDel="00787EC8">
          <w:rPr>
            <w:rFonts w:asciiTheme="minorHAnsi" w:hAnsiTheme="minorHAnsi"/>
            <w:lang w:eastAsia="zh-CN"/>
          </w:rPr>
          <w:delText>la identificación de la administración afectada</w:delText>
        </w:r>
      </w:del>
      <w:ins w:id="78" w:author="Peral, Fernando" w:date="2016-11-30T15:10:00Z">
        <w:r w:rsidRPr="00506AC9">
          <w:rPr>
            <w:rFonts w:asciiTheme="minorHAnsi" w:hAnsiTheme="minorHAnsi"/>
            <w:lang w:eastAsia="zh-CN"/>
          </w:rPr>
          <w:t>para establecer los requisitos de coordinación</w:t>
        </w:r>
      </w:ins>
      <w:r w:rsidRPr="00506AC9">
        <w:rPr>
          <w:rFonts w:asciiTheme="minorHAnsi" w:hAnsiTheme="minorHAnsi"/>
          <w:lang w:eastAsia="zh-CN"/>
        </w:rPr>
        <w:t xml:space="preserve">, la Oficina </w:t>
      </w:r>
      <w:ins w:id="79" w:author="Peral, Fernando" w:date="2016-11-30T15:10:00Z">
        <w:r w:rsidRPr="00506AC9">
          <w:rPr>
            <w:rFonts w:asciiTheme="minorHAnsi" w:hAnsiTheme="minorHAnsi"/>
            <w:lang w:eastAsia="zh-CN"/>
          </w:rPr>
          <w:t>aplica los criterios siguientes:</w:t>
        </w:r>
      </w:ins>
    </w:p>
    <w:p w:rsidR="00744C4A" w:rsidRPr="00506AC9" w:rsidRDefault="00744C4A" w:rsidP="009C0C3C">
      <w:pPr>
        <w:pStyle w:val="enumlev1"/>
        <w:spacing w:before="40" w:after="40"/>
        <w:jc w:val="both"/>
        <w:rPr>
          <w:ins w:id="80" w:author="Peral, Fernando" w:date="2016-11-30T15:12:00Z"/>
          <w:rFonts w:asciiTheme="minorHAnsi" w:hAnsiTheme="minorHAnsi"/>
        </w:rPr>
      </w:pPr>
      <w:ins w:id="81" w:author="FHernández" w:date="2016-12-01T13:50:00Z">
        <w:r w:rsidRPr="00506AC9">
          <w:rPr>
            <w:rFonts w:asciiTheme="minorHAnsi" w:hAnsiTheme="minorHAnsi"/>
          </w:rPr>
          <w:t>–</w:t>
        </w:r>
        <w:r w:rsidRPr="00506AC9">
          <w:rPr>
            <w:rFonts w:asciiTheme="minorHAnsi" w:hAnsiTheme="minorHAnsi"/>
          </w:rPr>
          <w:tab/>
        </w:r>
      </w:ins>
      <w:ins w:id="82" w:author="Peral, Fernando" w:date="2016-11-30T15:10:00Z">
        <w:r w:rsidRPr="00506AC9">
          <w:rPr>
            <w:rFonts w:asciiTheme="minorHAnsi" w:hAnsiTheme="minorHAnsi"/>
          </w:rPr>
          <w:t>para las estaciones terrenas de transmisi</w:t>
        </w:r>
      </w:ins>
      <w:ins w:id="83" w:author="Peral, Fernando" w:date="2016-11-30T15:11:00Z">
        <w:r w:rsidRPr="00506AC9">
          <w:rPr>
            <w:rFonts w:asciiTheme="minorHAnsi" w:hAnsiTheme="minorHAnsi"/>
          </w:rPr>
          <w:t xml:space="preserve">ón: </w:t>
        </w:r>
      </w:ins>
      <w:ins w:id="84" w:author="Peral, Fernando" w:date="2016-11-30T15:15:00Z">
        <w:r w:rsidRPr="00506AC9">
          <w:rPr>
            <w:rFonts w:asciiTheme="minorHAnsi" w:hAnsiTheme="minorHAnsi"/>
          </w:rPr>
          <w:t>superposición</w:t>
        </w:r>
      </w:ins>
      <w:ins w:id="85" w:author="Peral, Fernando" w:date="2016-11-30T15:12:00Z">
        <w:r w:rsidRPr="00506AC9">
          <w:rPr>
            <w:rFonts w:asciiTheme="minorHAnsi" w:hAnsiTheme="minorHAnsi"/>
          </w:rPr>
          <w:t xml:space="preserve"> de frecuencias y distancia desde el emplazamiento de la estación terrenal hasta la frontera de cualquier país dentro de la zona de servicio de la asignación al SRS que se encuentre a menos de 1 200 km;</w:t>
        </w:r>
      </w:ins>
    </w:p>
    <w:p w:rsidR="00744C4A" w:rsidRPr="00506AC9" w:rsidRDefault="00744C4A" w:rsidP="009C0C3C">
      <w:pPr>
        <w:pStyle w:val="enumlev1"/>
        <w:spacing w:before="40" w:after="40"/>
        <w:jc w:val="both"/>
        <w:rPr>
          <w:rFonts w:asciiTheme="minorHAnsi" w:hAnsiTheme="minorHAnsi"/>
        </w:rPr>
      </w:pPr>
      <w:ins w:id="86" w:author="FHernández" w:date="2016-12-01T13:50:00Z">
        <w:r w:rsidRPr="00506AC9">
          <w:rPr>
            <w:rFonts w:asciiTheme="minorHAnsi" w:hAnsiTheme="minorHAnsi"/>
          </w:rPr>
          <w:t>–</w:t>
        </w:r>
        <w:r w:rsidRPr="00506AC9">
          <w:rPr>
            <w:rFonts w:asciiTheme="minorHAnsi" w:hAnsiTheme="minorHAnsi"/>
          </w:rPr>
          <w:tab/>
        </w:r>
      </w:ins>
      <w:ins w:id="87" w:author="Peral, Fernando" w:date="2016-11-30T15:12:00Z">
        <w:r w:rsidRPr="00506AC9">
          <w:rPr>
            <w:rFonts w:asciiTheme="minorHAnsi" w:hAnsiTheme="minorHAnsi"/>
          </w:rPr>
          <w:t xml:space="preserve">para las estaciones terrenas transmisoras del </w:t>
        </w:r>
      </w:ins>
      <w:ins w:id="88" w:author="Peral, Fernando" w:date="2016-11-30T15:14:00Z">
        <w:r w:rsidRPr="00506AC9">
          <w:rPr>
            <w:rFonts w:asciiTheme="minorHAnsi" w:hAnsiTheme="minorHAnsi"/>
          </w:rPr>
          <w:t xml:space="preserve">SFS (Tierra-espacio): </w:t>
        </w:r>
      </w:ins>
      <w:del w:id="89" w:author="Peral, Fernando" w:date="2016-11-30T15:15:00Z">
        <w:r w:rsidRPr="00506AC9" w:rsidDel="00E97173">
          <w:rPr>
            <w:rFonts w:asciiTheme="minorHAnsi" w:hAnsiTheme="minorHAnsi"/>
          </w:rPr>
          <w:delText xml:space="preserve">utilizará, además del examen de </w:delText>
        </w:r>
      </w:del>
      <w:r w:rsidRPr="00506AC9">
        <w:rPr>
          <w:rFonts w:asciiTheme="minorHAnsi" w:hAnsiTheme="minorHAnsi"/>
        </w:rPr>
        <w:t>la superposición de frecuencias</w:t>
      </w:r>
      <w:del w:id="90" w:author="Peral, Fernando" w:date="2016-11-30T15:15:00Z">
        <w:r w:rsidRPr="00506AC9" w:rsidDel="00E97173">
          <w:rPr>
            <w:rFonts w:asciiTheme="minorHAnsi" w:hAnsiTheme="minorHAnsi"/>
          </w:rPr>
          <w:delText>, de forma provisional,</w:delText>
        </w:r>
      </w:del>
      <w:ins w:id="91" w:author="Peral, Fernando" w:date="2016-11-30T15:15:00Z">
        <w:r w:rsidRPr="00506AC9">
          <w:rPr>
            <w:rFonts w:asciiTheme="minorHAnsi" w:hAnsiTheme="minorHAnsi"/>
          </w:rPr>
          <w:t xml:space="preserve"> y</w:t>
        </w:r>
      </w:ins>
      <w:r w:rsidRPr="00506AC9">
        <w:rPr>
          <w:rFonts w:asciiTheme="minorHAnsi" w:hAnsiTheme="minorHAnsi"/>
        </w:rPr>
        <w:t xml:space="preserve"> los límites de la densidad de flujo de potencia en la banda o bandas de frecuencias más próximas, si se dispone de ellos.</w:t>
      </w:r>
    </w:p>
    <w:p w:rsidR="00744C4A" w:rsidRPr="00506AC9" w:rsidRDefault="00744C4A" w:rsidP="009C0C3C">
      <w:pPr>
        <w:jc w:val="both"/>
        <w:rPr>
          <w:rFonts w:asciiTheme="minorHAnsi" w:hAnsiTheme="minorHAnsi"/>
          <w:i/>
          <w:iCs/>
        </w:rPr>
      </w:pPr>
      <w:r w:rsidRPr="00506AC9">
        <w:rPr>
          <w:rFonts w:asciiTheme="minorHAnsi" w:hAnsiTheme="minorHAnsi"/>
          <w:b/>
          <w:bCs/>
          <w:i/>
          <w:iCs/>
        </w:rPr>
        <w:t>Motivos</w:t>
      </w:r>
      <w:r w:rsidRPr="00506AC9">
        <w:rPr>
          <w:rFonts w:asciiTheme="minorHAnsi" w:hAnsiTheme="minorHAnsi"/>
          <w:i/>
          <w:iCs/>
        </w:rPr>
        <w:t xml:space="preserve">: Para que esta Regla de Procedimiento se ajuste a la decisión de la CMR-15 relativa a la </w:t>
      </w:r>
      <w:r w:rsidRPr="0028392B">
        <w:rPr>
          <w:rFonts w:asciiTheme="minorHAnsi" w:hAnsiTheme="minorHAnsi"/>
        </w:rPr>
        <w:t>coordinación</w:t>
      </w:r>
      <w:r w:rsidRPr="00506AC9">
        <w:rPr>
          <w:rFonts w:asciiTheme="minorHAnsi" w:hAnsiTheme="minorHAnsi"/>
          <w:i/>
          <w:iCs/>
        </w:rPr>
        <w:t xml:space="preserve"> de las estaciones terrenas en virtud del número </w:t>
      </w:r>
      <w:r w:rsidRPr="00506AC9">
        <w:rPr>
          <w:rFonts w:asciiTheme="minorHAnsi" w:hAnsiTheme="minorHAnsi"/>
          <w:b/>
          <w:bCs/>
          <w:i/>
          <w:iCs/>
        </w:rPr>
        <w:t>9.19</w:t>
      </w:r>
      <w:r w:rsidRPr="00506AC9">
        <w:rPr>
          <w:rFonts w:asciiTheme="minorHAnsi" w:hAnsiTheme="minorHAnsi"/>
          <w:i/>
          <w:iCs/>
        </w:rPr>
        <w:t xml:space="preserve"> reflejada en las Actas de la 6ª reunión plenaria y en la que se afirma que: «… al examinar las notificaciones de frecuencias de estaciones terrenales en virtud del número </w:t>
      </w:r>
      <w:r w:rsidRPr="00506AC9">
        <w:rPr>
          <w:rFonts w:asciiTheme="minorHAnsi" w:hAnsiTheme="minorHAnsi"/>
          <w:b/>
          <w:bCs/>
          <w:i/>
          <w:iCs/>
        </w:rPr>
        <w:t>9.19</w:t>
      </w:r>
      <w:r w:rsidRPr="00506AC9">
        <w:rPr>
          <w:rFonts w:asciiTheme="minorHAnsi" w:hAnsiTheme="minorHAnsi"/>
          <w:i/>
          <w:iCs/>
        </w:rPr>
        <w:t>, la Oficina determina en la actualidad los requisitos de coordinación utilizando únicamente el solapamiento de frecuencias como umbral de coordinación…».</w:t>
      </w:r>
    </w:p>
    <w:p w:rsidR="00744C4A" w:rsidRPr="00506AC9" w:rsidRDefault="00744C4A" w:rsidP="009C0C3C">
      <w:pPr>
        <w:jc w:val="both"/>
        <w:rPr>
          <w:rFonts w:asciiTheme="minorHAnsi" w:hAnsiTheme="minorHAnsi"/>
          <w:i/>
          <w:iCs/>
        </w:rPr>
      </w:pPr>
      <w:r w:rsidRPr="00506AC9">
        <w:rPr>
          <w:rFonts w:asciiTheme="minorHAnsi" w:hAnsiTheme="minorHAnsi"/>
          <w:i/>
          <w:iCs/>
        </w:rPr>
        <w:t xml:space="preserve">En la 73ª reunión de la RRB, la Junta encargó a la Oficina que modificase la Regla de Procedimiento relativa al número </w:t>
      </w:r>
      <w:r w:rsidRPr="00506AC9">
        <w:rPr>
          <w:rFonts w:asciiTheme="minorHAnsi" w:hAnsiTheme="minorHAnsi"/>
          <w:b/>
          <w:bCs/>
          <w:i/>
          <w:iCs/>
        </w:rPr>
        <w:t>9.19</w:t>
      </w:r>
      <w:r w:rsidRPr="00506AC9">
        <w:rPr>
          <w:rFonts w:asciiTheme="minorHAnsi" w:hAnsiTheme="minorHAnsi"/>
          <w:i/>
          <w:iCs/>
        </w:rPr>
        <w:t xml:space="preserve">, con objeto de garantizar su coherencia con la decisión de la CMR-15 antes mencionada, y que podría incluir elementos adicionales encaminados a la reducción de la coordinación innecesaria en aplicación del número </w:t>
      </w:r>
      <w:r w:rsidRPr="00506AC9">
        <w:rPr>
          <w:rFonts w:asciiTheme="minorHAnsi" w:hAnsiTheme="minorHAnsi"/>
          <w:b/>
          <w:bCs/>
          <w:i/>
          <w:iCs/>
        </w:rPr>
        <w:t>9.19</w:t>
      </w:r>
      <w:r w:rsidRPr="00506AC9">
        <w:rPr>
          <w:rFonts w:asciiTheme="minorHAnsi" w:hAnsiTheme="minorHAnsi"/>
          <w:i/>
          <w:iCs/>
        </w:rPr>
        <w:t>.</w:t>
      </w:r>
    </w:p>
    <w:p w:rsidR="00744C4A" w:rsidRPr="00506AC9" w:rsidRDefault="00744C4A" w:rsidP="009C0C3C">
      <w:pPr>
        <w:jc w:val="both"/>
        <w:rPr>
          <w:rFonts w:asciiTheme="minorHAnsi" w:hAnsiTheme="minorHAnsi"/>
          <w:i/>
          <w:iCs/>
        </w:rPr>
      </w:pPr>
      <w:r w:rsidRPr="00506AC9">
        <w:rPr>
          <w:rFonts w:asciiTheme="minorHAnsi" w:hAnsiTheme="minorHAnsi"/>
          <w:i/>
          <w:iCs/>
        </w:rPr>
        <w:t xml:space="preserve">Con el fin de reducir la coordinación innecesaria en aplicación del número </w:t>
      </w:r>
      <w:r w:rsidRPr="00506AC9">
        <w:rPr>
          <w:rFonts w:asciiTheme="minorHAnsi" w:hAnsiTheme="minorHAnsi"/>
          <w:b/>
          <w:bCs/>
          <w:i/>
          <w:iCs/>
        </w:rPr>
        <w:t>9.19</w:t>
      </w:r>
      <w:r w:rsidRPr="00506AC9">
        <w:rPr>
          <w:rFonts w:asciiTheme="minorHAnsi" w:hAnsiTheme="minorHAnsi"/>
          <w:i/>
          <w:iCs/>
        </w:rPr>
        <w:t xml:space="preserve">, se propone introducir una distancia de coordinación más allá de la cual no se requiere la coordinación con arreglo al número </w:t>
      </w:r>
      <w:r w:rsidRPr="00506AC9">
        <w:rPr>
          <w:rFonts w:asciiTheme="minorHAnsi" w:hAnsiTheme="minorHAnsi"/>
          <w:b/>
          <w:bCs/>
          <w:i/>
          <w:iCs/>
        </w:rPr>
        <w:t>9.19</w:t>
      </w:r>
      <w:r w:rsidRPr="00506AC9">
        <w:rPr>
          <w:rFonts w:asciiTheme="minorHAnsi" w:hAnsiTheme="minorHAnsi"/>
          <w:i/>
          <w:iCs/>
        </w:rPr>
        <w:t xml:space="preserve">. Para ello, se sugiere que dicha distancia sea igual a 1 200 km con arreglo al Cuadro 3 del Apéndice </w:t>
      </w:r>
      <w:r w:rsidRPr="00506AC9">
        <w:rPr>
          <w:rFonts w:asciiTheme="minorHAnsi" w:hAnsiTheme="minorHAnsi"/>
          <w:b/>
          <w:bCs/>
          <w:i/>
          <w:iCs/>
        </w:rPr>
        <w:t>7</w:t>
      </w:r>
      <w:r w:rsidRPr="00506AC9">
        <w:rPr>
          <w:rFonts w:asciiTheme="minorHAnsi" w:hAnsiTheme="minorHAnsi"/>
          <w:i/>
          <w:iCs/>
        </w:rPr>
        <w:t xml:space="preserve"> que contiene las distancias de </w:t>
      </w:r>
      <w:r w:rsidRPr="0028392B">
        <w:rPr>
          <w:rFonts w:asciiTheme="minorHAnsi" w:hAnsiTheme="minorHAnsi"/>
        </w:rPr>
        <w:t>coordinación</w:t>
      </w:r>
      <w:r w:rsidRPr="00506AC9">
        <w:rPr>
          <w:rFonts w:asciiTheme="minorHAnsi" w:hAnsiTheme="minorHAnsi"/>
          <w:i/>
          <w:iCs/>
        </w:rPr>
        <w:t xml:space="preserve"> máximas para el modo de propagación (1) para frecuencias por debajo de 60 GHz.</w:t>
      </w:r>
    </w:p>
    <w:p w:rsidR="00744C4A" w:rsidRPr="00506AC9" w:rsidRDefault="00744C4A" w:rsidP="009C0C3C">
      <w:pPr>
        <w:jc w:val="both"/>
        <w:rPr>
          <w:rFonts w:asciiTheme="minorHAnsi" w:hAnsiTheme="minorHAnsi"/>
          <w:i/>
          <w:iCs/>
        </w:rPr>
      </w:pPr>
      <w:r w:rsidRPr="00506AC9">
        <w:rPr>
          <w:rFonts w:asciiTheme="minorHAnsi" w:hAnsiTheme="minorHAnsi"/>
          <w:i/>
          <w:iCs/>
        </w:rPr>
        <w:t xml:space="preserve">Fecha efectiva de aplicación de esta Regla: </w:t>
      </w:r>
      <w:r w:rsidRPr="0028392B">
        <w:rPr>
          <w:rFonts w:asciiTheme="minorHAnsi" w:hAnsiTheme="minorHAnsi"/>
        </w:rPr>
        <w:t>Inmediatamente</w:t>
      </w:r>
      <w:r w:rsidRPr="00506AC9">
        <w:rPr>
          <w:rFonts w:asciiTheme="minorHAnsi" w:hAnsiTheme="minorHAnsi"/>
          <w:i/>
          <w:iCs/>
        </w:rPr>
        <w:t xml:space="preserve"> después de la aprobación de la Regla.</w:t>
      </w:r>
    </w:p>
    <w:p w:rsidR="00744C4A" w:rsidRPr="00506AC9" w:rsidRDefault="00744C4A" w:rsidP="00EB3242">
      <w:pPr>
        <w:spacing w:before="40" w:after="40"/>
        <w:rPr>
          <w:rFonts w:asciiTheme="minorHAnsi" w:hAnsiTheme="minorHAnsi"/>
        </w:rPr>
      </w:pPr>
      <w:r w:rsidRPr="00506AC9">
        <w:rPr>
          <w:rFonts w:asciiTheme="minorHAnsi" w:hAnsiTheme="minorHAnsi"/>
        </w:rPr>
        <w:br w:type="page"/>
      </w:r>
    </w:p>
    <w:p w:rsidR="00744C4A" w:rsidRPr="00506AC9" w:rsidRDefault="00744C4A" w:rsidP="00EB3242">
      <w:pPr>
        <w:pStyle w:val="Proposal"/>
        <w:spacing w:before="40" w:after="40"/>
        <w:rPr>
          <w:rFonts w:asciiTheme="minorHAnsi" w:hAnsiTheme="minorHAnsi"/>
          <w:lang w:val="es-ES_tradnl"/>
        </w:rPr>
      </w:pPr>
      <w:r w:rsidRPr="00506AC9">
        <w:rPr>
          <w:rFonts w:asciiTheme="minorHAnsi" w:hAnsiTheme="minorHAnsi"/>
          <w:lang w:val="es-ES_tradnl"/>
        </w:rPr>
        <w:lastRenderedPageBreak/>
        <w:t>MOD</w:t>
      </w:r>
    </w:p>
    <w:p w:rsidR="00744C4A" w:rsidRPr="00506AC9" w:rsidRDefault="00744C4A"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color w:val="000000"/>
        </w:rPr>
      </w:pPr>
      <w:r w:rsidRPr="00506AC9">
        <w:rPr>
          <w:rFonts w:asciiTheme="minorHAnsi" w:hAnsiTheme="minorHAnsi"/>
          <w:b/>
          <w:szCs w:val="24"/>
        </w:rPr>
        <w:t>9.36</w:t>
      </w:r>
    </w:p>
    <w:p w:rsidR="00744C4A" w:rsidRPr="00506AC9" w:rsidRDefault="00744C4A" w:rsidP="009C0C3C">
      <w:pPr>
        <w:jc w:val="both"/>
        <w:rPr>
          <w:rFonts w:asciiTheme="minorHAnsi" w:hAnsiTheme="minorHAnsi"/>
          <w:lang w:eastAsia="zh-CN"/>
        </w:rPr>
      </w:pPr>
      <w:r w:rsidRPr="00506AC9">
        <w:rPr>
          <w:rFonts w:asciiTheme="minorHAnsi" w:hAnsiTheme="minorHAnsi"/>
          <w:lang w:eastAsia="zh-CN"/>
        </w:rPr>
        <w:t>1</w:t>
      </w:r>
      <w:r w:rsidRPr="00506AC9">
        <w:rPr>
          <w:rFonts w:asciiTheme="minorHAnsi" w:hAnsiTheme="minorHAnsi"/>
          <w:lang w:eastAsia="zh-CN"/>
        </w:rPr>
        <w:tab/>
        <w:t xml:space="preserve">Según esta disposición, la Oficina «identificará toda administración cuya coordinación pueda necesitar ser efectuada». Al aplicar el Apéndice </w:t>
      </w:r>
      <w:r w:rsidRPr="00506AC9">
        <w:rPr>
          <w:rFonts w:asciiTheme="minorHAnsi" w:hAnsiTheme="minorHAnsi"/>
          <w:b/>
          <w:bCs/>
          <w:lang w:eastAsia="zh-CN"/>
        </w:rPr>
        <w:t xml:space="preserve">5 </w:t>
      </w:r>
      <w:r w:rsidRPr="00506AC9">
        <w:rPr>
          <w:rFonts w:asciiTheme="minorHAnsi" w:hAnsiTheme="minorHAnsi"/>
          <w:lang w:eastAsia="zh-CN"/>
        </w:rPr>
        <w:t xml:space="preserve">con respecto al número </w:t>
      </w:r>
      <w:r w:rsidRPr="00506AC9">
        <w:rPr>
          <w:rFonts w:asciiTheme="minorHAnsi" w:hAnsiTheme="minorHAnsi"/>
          <w:b/>
          <w:bCs/>
          <w:lang w:eastAsia="zh-CN"/>
        </w:rPr>
        <w:t>9.21</w:t>
      </w:r>
      <w:r w:rsidRPr="00506AC9">
        <w:rPr>
          <w:rFonts w:asciiTheme="minorHAnsi" w:hAnsiTheme="minorHAnsi"/>
          <w:lang w:eastAsia="zh-CN"/>
        </w:rPr>
        <w:t>, la Oficina utiliza los métodos de cálculo y criterios siguientes</w:t>
      </w:r>
      <w:r w:rsidRPr="00506AC9">
        <w:rPr>
          <w:rStyle w:val="FootnoteReference"/>
          <w:rFonts w:asciiTheme="minorHAnsi" w:hAnsiTheme="minorHAnsi"/>
          <w:bCs/>
          <w:color w:val="000000"/>
        </w:rPr>
        <w:t>5</w:t>
      </w:r>
      <w:r w:rsidRPr="00506AC9">
        <w:rPr>
          <w:rFonts w:asciiTheme="minorHAnsi" w:hAnsiTheme="minorHAnsi"/>
          <w:lang w:eastAsia="zh-CN"/>
        </w:rPr>
        <w:t>:</w:t>
      </w:r>
    </w:p>
    <w:p w:rsidR="00744C4A" w:rsidRPr="007805FD" w:rsidRDefault="00744C4A" w:rsidP="009C0C3C">
      <w:pPr>
        <w:pStyle w:val="enumlev1"/>
        <w:jc w:val="both"/>
        <w:rPr>
          <w:rFonts w:asciiTheme="minorHAnsi" w:hAnsiTheme="minorHAnsi"/>
        </w:rPr>
      </w:pPr>
      <w:r w:rsidRPr="007805FD">
        <w:rPr>
          <w:rFonts w:asciiTheme="minorHAnsi" w:hAnsiTheme="minorHAnsi"/>
        </w:rPr>
        <w:t>–</w:t>
      </w:r>
      <w:r w:rsidRPr="007805FD">
        <w:rPr>
          <w:rFonts w:asciiTheme="minorHAnsi" w:hAnsiTheme="minorHAnsi"/>
        </w:rPr>
        <w:tab/>
        <w:t>red espacial-red espacial: Apéndice 8;</w:t>
      </w:r>
    </w:p>
    <w:p w:rsidR="00744C4A" w:rsidRPr="007805FD" w:rsidRDefault="00744C4A" w:rsidP="009C0C3C">
      <w:pPr>
        <w:pStyle w:val="enumlev1"/>
        <w:jc w:val="both"/>
        <w:rPr>
          <w:rFonts w:asciiTheme="minorHAnsi" w:hAnsiTheme="minorHAnsi"/>
        </w:rPr>
      </w:pPr>
      <w:r w:rsidRPr="007805FD">
        <w:rPr>
          <w:rFonts w:asciiTheme="minorHAnsi" w:hAnsiTheme="minorHAnsi"/>
        </w:rPr>
        <w:t>–</w:t>
      </w:r>
      <w:r w:rsidRPr="007805FD">
        <w:rPr>
          <w:rFonts w:asciiTheme="minorHAnsi" w:hAnsiTheme="minorHAnsi"/>
        </w:rPr>
        <w:tab/>
        <w:t>estación terrena - estaciones terrenales (y viceversa) y estaciones terrenas - otras estaciones terrenas que funcionan en sentido de transmisión opuesto: Apéndice 7;</w:t>
      </w:r>
    </w:p>
    <w:p w:rsidR="00744C4A" w:rsidRPr="007805FD" w:rsidRDefault="00744C4A" w:rsidP="009C0C3C">
      <w:pPr>
        <w:pStyle w:val="enumlev1"/>
        <w:jc w:val="both"/>
        <w:rPr>
          <w:rFonts w:asciiTheme="minorHAnsi" w:hAnsiTheme="minorHAnsi"/>
        </w:rPr>
      </w:pPr>
      <w:r w:rsidRPr="007805FD">
        <w:rPr>
          <w:rFonts w:asciiTheme="minorHAnsi" w:hAnsiTheme="minorHAnsi"/>
        </w:rPr>
        <w:t>–</w:t>
      </w:r>
      <w:r w:rsidRPr="007805FD">
        <w:rPr>
          <w:rFonts w:asciiTheme="minorHAnsi" w:hAnsiTheme="minorHAnsi"/>
        </w:rPr>
        <w:tab/>
        <w:t>estaciones terrenales transmisoras - estaciones espaciales receptoras: criterios del Artículo 21;</w:t>
      </w:r>
    </w:p>
    <w:p w:rsidR="00744C4A" w:rsidRPr="007805FD" w:rsidRDefault="00744C4A" w:rsidP="009C0C3C">
      <w:pPr>
        <w:pStyle w:val="enumlev1"/>
        <w:jc w:val="both"/>
        <w:rPr>
          <w:rFonts w:asciiTheme="minorHAnsi" w:hAnsiTheme="minorHAnsi"/>
        </w:rPr>
      </w:pPr>
      <w:r w:rsidRPr="007805FD">
        <w:rPr>
          <w:rFonts w:asciiTheme="minorHAnsi" w:hAnsiTheme="minorHAnsi"/>
        </w:rPr>
        <w:t>–</w:t>
      </w:r>
      <w:r w:rsidRPr="007805FD">
        <w:rPr>
          <w:rFonts w:asciiTheme="minorHAnsi" w:hAnsiTheme="minorHAnsi"/>
        </w:rPr>
        <w:tab/>
        <w:t>estaciones espaciales transmisoras y servicios terrenales</w:t>
      </w:r>
      <w:r w:rsidRPr="007805FD">
        <w:t>6</w:t>
      </w:r>
      <w:r w:rsidRPr="007805FD">
        <w:rPr>
          <w:rFonts w:asciiTheme="minorHAnsi" w:hAnsiTheme="minorHAnsi"/>
        </w:rPr>
        <w:t>:</w:t>
      </w:r>
    </w:p>
    <w:p w:rsidR="00744C4A" w:rsidRPr="007805FD" w:rsidRDefault="00744C4A" w:rsidP="009C0C3C">
      <w:pPr>
        <w:pStyle w:val="enumlev2"/>
        <w:jc w:val="both"/>
        <w:rPr>
          <w:rFonts w:asciiTheme="minorHAnsi" w:hAnsiTheme="minorHAnsi"/>
        </w:rPr>
      </w:pPr>
      <w:r w:rsidRPr="007805FD">
        <w:rPr>
          <w:rFonts w:asciiTheme="minorHAnsi" w:hAnsiTheme="minorHAnsi"/>
        </w:rPr>
        <w:t>–</w:t>
      </w:r>
      <w:r w:rsidRPr="007805FD">
        <w:rPr>
          <w:rFonts w:asciiTheme="minorHAnsi" w:hAnsiTheme="minorHAnsi"/>
        </w:rPr>
        <w:tab/>
        <w:t>límites de densidad de flujo de potencia definidos en el Artículo 21 (donde tales límites no son aplicables como límites estrictos al servicio sujeto al número 9.21), o</w:t>
      </w:r>
    </w:p>
    <w:p w:rsidR="00744C4A" w:rsidRPr="007805FD" w:rsidRDefault="00744C4A" w:rsidP="009C0C3C">
      <w:pPr>
        <w:pStyle w:val="enumlev2"/>
        <w:jc w:val="both"/>
        <w:rPr>
          <w:ins w:id="92" w:author="FHernández" w:date="2016-12-01T13:52:00Z"/>
          <w:rFonts w:asciiTheme="minorHAnsi" w:hAnsiTheme="minorHAnsi"/>
        </w:rPr>
      </w:pPr>
      <w:r w:rsidRPr="007805FD">
        <w:rPr>
          <w:rFonts w:asciiTheme="minorHAnsi" w:hAnsiTheme="minorHAnsi"/>
        </w:rPr>
        <w:t>–</w:t>
      </w:r>
      <w:r w:rsidRPr="007805FD">
        <w:rPr>
          <w:rFonts w:asciiTheme="minorHAnsi" w:hAnsiTheme="minorHAnsi"/>
        </w:rPr>
        <w:tab/>
        <w:t xml:space="preserve">valores umbral de </w:t>
      </w:r>
      <w:proofErr w:type="spellStart"/>
      <w:r w:rsidRPr="007805FD">
        <w:rPr>
          <w:rFonts w:asciiTheme="minorHAnsi" w:hAnsiTheme="minorHAnsi"/>
        </w:rPr>
        <w:t>dfp</w:t>
      </w:r>
      <w:proofErr w:type="spellEnd"/>
      <w:r w:rsidRPr="007805FD">
        <w:rPr>
          <w:rFonts w:asciiTheme="minorHAnsi" w:hAnsiTheme="minorHAnsi"/>
        </w:rPr>
        <w:t xml:space="preserve"> de coordinación aplicables a otros servicios en la misma banda de frecuencias (por ejemplo, valores de </w:t>
      </w:r>
      <w:proofErr w:type="spellStart"/>
      <w:r w:rsidRPr="007805FD">
        <w:rPr>
          <w:rFonts w:asciiTheme="minorHAnsi" w:hAnsiTheme="minorHAnsi"/>
        </w:rPr>
        <w:t>dfp</w:t>
      </w:r>
      <w:proofErr w:type="spellEnd"/>
      <w:r w:rsidRPr="007805FD">
        <w:rPr>
          <w:rFonts w:asciiTheme="minorHAnsi" w:hAnsiTheme="minorHAnsi"/>
        </w:rPr>
        <w:t xml:space="preserve"> en el Cuadro 5-2 del Anexo 1 al Apéndice 5);</w:t>
      </w:r>
      <w:ins w:id="93" w:author="FHernández" w:date="2016-12-01T14:50:00Z">
        <w:r w:rsidRPr="007805FD">
          <w:rPr>
            <w:rFonts w:asciiTheme="minorHAnsi" w:hAnsiTheme="minorHAnsi"/>
          </w:rPr>
          <w:t xml:space="preserve"> o</w:t>
        </w:r>
      </w:ins>
    </w:p>
    <w:p w:rsidR="00744C4A" w:rsidRPr="007805FD" w:rsidRDefault="00744C4A" w:rsidP="009C0C3C">
      <w:pPr>
        <w:pStyle w:val="enumlev2"/>
        <w:jc w:val="both"/>
        <w:rPr>
          <w:rFonts w:asciiTheme="minorHAnsi" w:hAnsiTheme="minorHAnsi"/>
        </w:rPr>
      </w:pPr>
      <w:ins w:id="94" w:author="FHernández" w:date="2016-12-01T13:52:00Z">
        <w:r w:rsidRPr="007805FD">
          <w:rPr>
            <w:rFonts w:asciiTheme="minorHAnsi" w:hAnsiTheme="minorHAnsi"/>
          </w:rPr>
          <w:t>–</w:t>
        </w:r>
        <w:r w:rsidRPr="007805FD">
          <w:rPr>
            <w:rFonts w:asciiTheme="minorHAnsi" w:hAnsiTheme="minorHAnsi"/>
          </w:rPr>
          <w:tab/>
        </w:r>
      </w:ins>
      <w:ins w:id="95" w:author="Peral, Fernando" w:date="2016-11-30T16:01:00Z">
        <w:r w:rsidRPr="007805FD">
          <w:rPr>
            <w:rFonts w:asciiTheme="minorHAnsi" w:hAnsiTheme="minorHAnsi"/>
          </w:rPr>
          <w:t xml:space="preserve">superposición de frecuencias con estaciones terrenales registradas cuando no se disponga del valor de </w:t>
        </w:r>
        <w:proofErr w:type="spellStart"/>
        <w:r w:rsidRPr="007805FD">
          <w:rPr>
            <w:rFonts w:asciiTheme="minorHAnsi" w:hAnsiTheme="minorHAnsi"/>
          </w:rPr>
          <w:t>dfp</w:t>
        </w:r>
        <w:proofErr w:type="spellEnd"/>
        <w:r w:rsidRPr="007805FD">
          <w:rPr>
            <w:rFonts w:asciiTheme="minorHAnsi" w:hAnsiTheme="minorHAnsi"/>
          </w:rPr>
          <w:t xml:space="preserve"> arriba mencionado;</w:t>
        </w:r>
      </w:ins>
    </w:p>
    <w:p w:rsidR="00744C4A" w:rsidRPr="007805FD" w:rsidRDefault="00744C4A" w:rsidP="009C0C3C">
      <w:pPr>
        <w:pStyle w:val="enumlev1"/>
        <w:jc w:val="both"/>
        <w:rPr>
          <w:rFonts w:asciiTheme="minorHAnsi" w:hAnsiTheme="minorHAnsi"/>
        </w:rPr>
      </w:pPr>
      <w:r w:rsidRPr="007805FD">
        <w:rPr>
          <w:rFonts w:asciiTheme="minorHAnsi" w:hAnsiTheme="minorHAnsi"/>
        </w:rPr>
        <w:t>–</w:t>
      </w:r>
      <w:r w:rsidRPr="007805FD">
        <w:rPr>
          <w:rFonts w:asciiTheme="minorHAnsi" w:hAnsiTheme="minorHAnsi"/>
        </w:rPr>
        <w:tab/>
        <w:t>estaciones espaciales receptoras y estaciones terrenales transmisoras: superposición de frecuencias en la zona de visibilidad de la red de satélites;</w:t>
      </w:r>
    </w:p>
    <w:p w:rsidR="00744C4A" w:rsidRPr="007805FD" w:rsidRDefault="00744C4A" w:rsidP="009C0C3C">
      <w:pPr>
        <w:pStyle w:val="enumlev1"/>
        <w:jc w:val="both"/>
        <w:rPr>
          <w:rFonts w:asciiTheme="minorHAnsi" w:hAnsiTheme="minorHAnsi"/>
        </w:rPr>
      </w:pPr>
      <w:r w:rsidRPr="007805FD">
        <w:rPr>
          <w:rFonts w:asciiTheme="minorHAnsi" w:hAnsiTheme="minorHAnsi"/>
        </w:rPr>
        <w:t>–</w:t>
      </w:r>
      <w:r w:rsidRPr="007805FD">
        <w:rPr>
          <w:rFonts w:asciiTheme="minorHAnsi" w:hAnsiTheme="minorHAnsi"/>
        </w:rPr>
        <w:tab/>
        <w:t>entre estaciones de servicios terrenales en algunas bandas de frecuencias específicas: Reglas de Procedimiento B4, B5 y B6, según corresponda.</w:t>
      </w:r>
    </w:p>
    <w:p w:rsidR="00744C4A" w:rsidRPr="00506AC9" w:rsidRDefault="00744C4A" w:rsidP="009C0C3C">
      <w:pPr>
        <w:jc w:val="both"/>
        <w:rPr>
          <w:rFonts w:asciiTheme="minorHAnsi" w:hAnsiTheme="minorHAnsi"/>
          <w:i/>
          <w:iCs/>
          <w:highlight w:val="lightGray"/>
        </w:rPr>
      </w:pPr>
      <w:r w:rsidRPr="00506AC9">
        <w:rPr>
          <w:rFonts w:asciiTheme="minorHAnsi" w:hAnsiTheme="minorHAnsi"/>
          <w:b/>
          <w:bCs/>
          <w:i/>
          <w:iCs/>
        </w:rPr>
        <w:t>Motivos</w:t>
      </w:r>
      <w:r w:rsidRPr="00506AC9">
        <w:rPr>
          <w:rFonts w:asciiTheme="minorHAnsi" w:hAnsiTheme="minorHAnsi"/>
          <w:i/>
          <w:iCs/>
        </w:rPr>
        <w:t xml:space="preserve">: </w:t>
      </w:r>
      <w:r w:rsidRPr="0028392B">
        <w:rPr>
          <w:rFonts w:asciiTheme="minorHAnsi" w:hAnsiTheme="minorHAnsi"/>
        </w:rPr>
        <w:t>para</w:t>
      </w:r>
      <w:r w:rsidRPr="00506AC9">
        <w:rPr>
          <w:rFonts w:asciiTheme="minorHAnsi" w:hAnsiTheme="minorHAnsi"/>
          <w:i/>
          <w:iCs/>
        </w:rPr>
        <w:t xml:space="preserve"> clarificar los criterios aplicados por la Oficina.</w:t>
      </w:r>
    </w:p>
    <w:p w:rsidR="00744C4A" w:rsidRPr="00506AC9" w:rsidRDefault="00744C4A" w:rsidP="009C0C3C">
      <w:pPr>
        <w:spacing w:before="40" w:after="40"/>
        <w:jc w:val="both"/>
        <w:rPr>
          <w:rFonts w:asciiTheme="minorHAnsi" w:hAnsiTheme="minorHAnsi"/>
          <w:i/>
          <w:iCs/>
        </w:rPr>
      </w:pPr>
      <w:r w:rsidRPr="00506AC9">
        <w:rPr>
          <w:rFonts w:asciiTheme="minorHAnsi" w:hAnsiTheme="minorHAnsi"/>
          <w:i/>
          <w:iCs/>
        </w:rPr>
        <w:t>Fecha efectiva de aplicación de esta Regla: Inmediatamente después de la aprobación de la Regla.</w:t>
      </w:r>
    </w:p>
    <w:p w:rsidR="00744C4A" w:rsidRPr="00506AC9" w:rsidRDefault="00744C4A" w:rsidP="00EB3242">
      <w:pPr>
        <w:spacing w:before="40" w:after="40"/>
        <w:rPr>
          <w:rFonts w:asciiTheme="minorHAnsi" w:eastAsiaTheme="minorEastAsia" w:hAnsiTheme="minorHAnsi"/>
        </w:rPr>
      </w:pPr>
      <w:r w:rsidRPr="00506AC9">
        <w:rPr>
          <w:rFonts w:asciiTheme="minorHAnsi" w:hAnsiTheme="minorHAnsi"/>
        </w:rPr>
        <w:br w:type="page"/>
      </w:r>
    </w:p>
    <w:p w:rsidR="00744C4A" w:rsidRPr="00506AC9" w:rsidRDefault="00744C4A" w:rsidP="00EB3242">
      <w:pPr>
        <w:pStyle w:val="AnnexTitle"/>
        <w:spacing w:before="40" w:after="40"/>
        <w:rPr>
          <w:rFonts w:asciiTheme="minorHAnsi" w:hAnsiTheme="minorHAnsi"/>
          <w:lang w:val="es-ES_tradnl"/>
        </w:rPr>
      </w:pPr>
      <w:r w:rsidRPr="00506AC9">
        <w:rPr>
          <w:rFonts w:asciiTheme="minorHAnsi" w:hAnsiTheme="minorHAnsi"/>
          <w:lang w:val="es-ES_tradnl"/>
        </w:rPr>
        <w:lastRenderedPageBreak/>
        <w:t>Reglas relativas al</w:t>
      </w:r>
      <w:r w:rsidRPr="00506AC9">
        <w:rPr>
          <w:rFonts w:asciiTheme="minorHAnsi" w:hAnsiTheme="minorHAnsi"/>
          <w:lang w:val="es-ES_tradnl"/>
        </w:rPr>
        <w:br/>
      </w:r>
      <w:r w:rsidRPr="00506AC9">
        <w:rPr>
          <w:rFonts w:asciiTheme="minorHAnsi" w:hAnsiTheme="minorHAnsi"/>
          <w:lang w:val="es-ES_tradnl"/>
        </w:rPr>
        <w:br/>
        <w:t>ARTÍCULO 11 del RR</w:t>
      </w:r>
    </w:p>
    <w:p w:rsidR="00744C4A" w:rsidRPr="00506AC9" w:rsidRDefault="00744C4A" w:rsidP="00EB3242">
      <w:pPr>
        <w:pStyle w:val="Proposal"/>
        <w:spacing w:before="40" w:after="40"/>
        <w:rPr>
          <w:rFonts w:asciiTheme="minorHAnsi" w:hAnsiTheme="minorHAnsi"/>
          <w:lang w:val="es-ES_tradnl"/>
        </w:rPr>
      </w:pPr>
      <w:r w:rsidRPr="00506AC9">
        <w:rPr>
          <w:rFonts w:asciiTheme="minorHAnsi" w:hAnsiTheme="minorHAnsi"/>
          <w:lang w:val="es-ES_tradnl"/>
        </w:rPr>
        <w:t>MOD</w:t>
      </w:r>
    </w:p>
    <w:p w:rsidR="00744C4A" w:rsidRPr="00506AC9" w:rsidRDefault="00744C4A"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szCs w:val="24"/>
        </w:rPr>
      </w:pPr>
      <w:r w:rsidRPr="00506AC9">
        <w:rPr>
          <w:rFonts w:asciiTheme="minorHAnsi" w:hAnsiTheme="minorHAnsi"/>
          <w:b/>
          <w:szCs w:val="24"/>
        </w:rPr>
        <w:t>11.43A</w:t>
      </w:r>
    </w:p>
    <w:p w:rsidR="00744C4A" w:rsidRPr="00506AC9" w:rsidRDefault="00744C4A" w:rsidP="00EB3242">
      <w:pPr>
        <w:pStyle w:val="Headingb"/>
        <w:spacing w:before="40" w:after="40"/>
        <w:rPr>
          <w:rFonts w:asciiTheme="minorHAnsi" w:hAnsiTheme="minorHAnsi"/>
          <w:u w:val="single"/>
        </w:rPr>
      </w:pPr>
      <w:r w:rsidRPr="00506AC9">
        <w:rPr>
          <w:rFonts w:asciiTheme="minorHAnsi" w:hAnsiTheme="minorHAnsi"/>
        </w:rPr>
        <w:t>Comparación de los datos con los presentados en virtud del Artículo </w:t>
      </w:r>
      <w:r w:rsidRPr="00506AC9">
        <w:rPr>
          <w:rStyle w:val="Artref"/>
          <w:rFonts w:asciiTheme="minorHAnsi" w:hAnsiTheme="minorHAnsi"/>
          <w:color w:val="000000"/>
        </w:rPr>
        <w:t>9</w:t>
      </w:r>
    </w:p>
    <w:p w:rsidR="00744C4A" w:rsidRPr="00506AC9" w:rsidRDefault="00744C4A" w:rsidP="009C0C3C">
      <w:pPr>
        <w:jc w:val="both"/>
        <w:rPr>
          <w:rFonts w:asciiTheme="minorHAnsi" w:hAnsiTheme="minorHAnsi"/>
        </w:rPr>
      </w:pPr>
      <w:r w:rsidRPr="00506AC9">
        <w:rPr>
          <w:rFonts w:asciiTheme="minorHAnsi" w:hAnsiTheme="minorHAnsi"/>
        </w:rPr>
        <w:t>2</w:t>
      </w:r>
      <w:r w:rsidRPr="00506AC9">
        <w:rPr>
          <w:rFonts w:asciiTheme="minorHAnsi" w:hAnsiTheme="minorHAnsi"/>
        </w:rPr>
        <w:tab/>
        <w:t xml:space="preserve">Respecto a los procedimientos aplicables a los casos de modificaciones de asignaciones a redes de satélite inscritas en el Registro, la CAMR Orb-88 decidió que, en el caso de redes de satélites geoestacionarios, toda modificación de las características básicas de una asignación, en aplicación del número </w:t>
      </w:r>
      <w:r w:rsidRPr="00506AC9">
        <w:rPr>
          <w:rFonts w:asciiTheme="minorHAnsi" w:hAnsiTheme="minorHAnsi"/>
          <w:b/>
          <w:bCs/>
        </w:rPr>
        <w:t>11.43A</w:t>
      </w:r>
      <w:r w:rsidRPr="00506AC9">
        <w:rPr>
          <w:rFonts w:asciiTheme="minorHAnsi" w:hAnsiTheme="minorHAnsi"/>
        </w:rPr>
        <w:t xml:space="preserve"> (antiguo número </w:t>
      </w:r>
      <w:r w:rsidRPr="00506AC9">
        <w:rPr>
          <w:rFonts w:asciiTheme="minorHAnsi" w:hAnsiTheme="minorHAnsi"/>
          <w:b/>
          <w:bCs/>
        </w:rPr>
        <w:t>1548</w:t>
      </w:r>
      <w:r w:rsidRPr="00506AC9">
        <w:rPr>
          <w:rFonts w:asciiTheme="minorHAnsi" w:hAnsiTheme="minorHAnsi"/>
        </w:rPr>
        <w:t xml:space="preserve"> del RR), debía estar sujeta únicamente al procedimiento de coordinación (Sección II del Artículo </w:t>
      </w:r>
      <w:r w:rsidRPr="00506AC9">
        <w:rPr>
          <w:rFonts w:asciiTheme="minorHAnsi" w:hAnsiTheme="minorHAnsi"/>
          <w:b/>
          <w:bCs/>
        </w:rPr>
        <w:t>9</w:t>
      </w:r>
      <w:r w:rsidRPr="00506AC9">
        <w:rPr>
          <w:rFonts w:asciiTheme="minorHAnsi" w:hAnsiTheme="minorHAnsi"/>
        </w:rPr>
        <w:t xml:space="preserve">). </w:t>
      </w:r>
      <w:del w:id="96" w:author="Peral, Fernando" w:date="2016-11-30T16:08:00Z">
        <w:r w:rsidRPr="00506AC9" w:rsidDel="005D3881">
          <w:rPr>
            <w:rFonts w:asciiTheme="minorHAnsi" w:hAnsiTheme="minorHAnsi"/>
          </w:rPr>
          <w:delText xml:space="preserve">Basándose en esta decisión, la Oficina no exige a una administración que empiece de nuevo el procedimiento de publicación anticipada para una modificación de una asignación de frecuencia inscrita en el Registro, excepto que la modificación suponga un cambio de la posición orbital superior a ±6° (véase también la Regla relativa al número </w:delText>
        </w:r>
        <w:r w:rsidRPr="00506AC9" w:rsidDel="005D3881">
          <w:rPr>
            <w:rFonts w:asciiTheme="minorHAnsi" w:hAnsiTheme="minorHAnsi"/>
            <w:b/>
            <w:bCs/>
          </w:rPr>
          <w:delText>9.2</w:delText>
        </w:r>
        <w:r w:rsidRPr="00506AC9" w:rsidDel="005D3881">
          <w:rPr>
            <w:rFonts w:asciiTheme="minorHAnsi" w:hAnsiTheme="minorHAnsi"/>
          </w:rPr>
          <w:delText xml:space="preserve">). </w:delText>
        </w:r>
      </w:del>
      <w:r w:rsidRPr="00506AC9">
        <w:rPr>
          <w:rFonts w:asciiTheme="minorHAnsi" w:hAnsiTheme="minorHAnsi"/>
        </w:rPr>
        <w:t xml:space="preserve">Si la modificación se refiere a la notificación de la asignación o asignaciones en las bandas de frecuencias no utilizadas por otras asignaciones ya inscritas en el Registro, el número </w:t>
      </w:r>
      <w:r w:rsidRPr="00506AC9">
        <w:rPr>
          <w:rFonts w:asciiTheme="minorHAnsi" w:hAnsiTheme="minorHAnsi"/>
          <w:b/>
          <w:bCs/>
        </w:rPr>
        <w:t>11.43A</w:t>
      </w:r>
      <w:r w:rsidRPr="00506AC9">
        <w:rPr>
          <w:rFonts w:asciiTheme="minorHAnsi" w:hAnsiTheme="minorHAnsi"/>
        </w:rPr>
        <w:t xml:space="preserve"> no se aplica y la tramitación se efectuará con arreglo a los números </w:t>
      </w:r>
      <w:r w:rsidRPr="00506AC9">
        <w:rPr>
          <w:rFonts w:asciiTheme="minorHAnsi" w:hAnsiTheme="minorHAnsi"/>
          <w:b/>
          <w:bCs/>
        </w:rPr>
        <w:t>11.2</w:t>
      </w:r>
      <w:r w:rsidRPr="00506AC9">
        <w:rPr>
          <w:rFonts w:asciiTheme="minorHAnsi" w:hAnsiTheme="minorHAnsi"/>
        </w:rPr>
        <w:t xml:space="preserve"> u </w:t>
      </w:r>
      <w:r w:rsidRPr="00506AC9">
        <w:rPr>
          <w:rFonts w:asciiTheme="minorHAnsi" w:hAnsiTheme="minorHAnsi"/>
          <w:b/>
          <w:bCs/>
        </w:rPr>
        <w:t>11.9</w:t>
      </w:r>
      <w:r w:rsidRPr="00506AC9">
        <w:rPr>
          <w:rFonts w:asciiTheme="minorHAnsi" w:hAnsiTheme="minorHAnsi"/>
        </w:rPr>
        <w:t>, según el caso.</w:t>
      </w:r>
    </w:p>
    <w:p w:rsidR="00744C4A" w:rsidRPr="00506AC9" w:rsidRDefault="00744C4A" w:rsidP="009C0C3C">
      <w:pPr>
        <w:jc w:val="both"/>
        <w:rPr>
          <w:rFonts w:asciiTheme="minorHAnsi" w:hAnsiTheme="minorHAnsi"/>
        </w:rPr>
      </w:pPr>
      <w:r w:rsidRPr="00506AC9">
        <w:rPr>
          <w:rFonts w:asciiTheme="minorHAnsi" w:hAnsiTheme="minorHAnsi"/>
        </w:rPr>
        <w:t xml:space="preserve">El objetivo del examen según lo dispuesto en el número </w:t>
      </w:r>
      <w:r w:rsidRPr="00506AC9">
        <w:rPr>
          <w:rFonts w:asciiTheme="minorHAnsi" w:hAnsiTheme="minorHAnsi"/>
          <w:b/>
          <w:bCs/>
        </w:rPr>
        <w:t>11.43A</w:t>
      </w:r>
      <w:r w:rsidRPr="00506AC9">
        <w:rPr>
          <w:rFonts w:asciiTheme="minorHAnsi" w:hAnsiTheme="minorHAnsi"/>
        </w:rPr>
        <w:t xml:space="preserve"> es determinar si los requisitos de coordinación permanecen invariables o, llegado el caso, si la probabilidad de interferencia perjudicial no aumenta (véanse también las Reglas de Procedimiento correspondientes a los números </w:t>
      </w:r>
      <w:r w:rsidRPr="00506AC9">
        <w:rPr>
          <w:rFonts w:asciiTheme="minorHAnsi" w:hAnsiTheme="minorHAnsi"/>
          <w:b/>
          <w:bCs/>
        </w:rPr>
        <w:t>11.28</w:t>
      </w:r>
      <w:r w:rsidRPr="00506AC9">
        <w:rPr>
          <w:rFonts w:asciiTheme="minorHAnsi" w:hAnsiTheme="minorHAnsi"/>
        </w:rPr>
        <w:t xml:space="preserve"> y </w:t>
      </w:r>
      <w:r w:rsidRPr="00506AC9">
        <w:rPr>
          <w:rFonts w:asciiTheme="minorHAnsi" w:hAnsiTheme="minorHAnsi"/>
          <w:b/>
          <w:bCs/>
        </w:rPr>
        <w:t>11.32</w:t>
      </w:r>
      <w:r w:rsidRPr="00506AC9">
        <w:rPr>
          <w:rFonts w:asciiTheme="minorHAnsi" w:hAnsiTheme="minorHAnsi"/>
        </w:rPr>
        <w:t xml:space="preserve">). En estos casos, se aplican las disposiciones del número </w:t>
      </w:r>
      <w:r w:rsidRPr="00506AC9">
        <w:rPr>
          <w:rFonts w:asciiTheme="minorHAnsi" w:hAnsiTheme="minorHAnsi"/>
          <w:b/>
          <w:bCs/>
        </w:rPr>
        <w:t>11.43B</w:t>
      </w:r>
      <w:r w:rsidRPr="00506AC9">
        <w:rPr>
          <w:rFonts w:asciiTheme="minorHAnsi" w:hAnsiTheme="minorHAnsi"/>
        </w:rPr>
        <w:t xml:space="preserve"> cuyo efecto es mantener sin cambios el estatuto (Conclusiones) y la fecha de recepción de la asignación. Si debido a las modificaciones se identifican nuevos requisitos de coordinación, al comparar el nivel de interferencia (como ΔT/T) que resulte de la consideración de las características iniciales y de las características modificadas, se otorgará una conclusión desfavorable y se devolverá la notificación a la administración notificante. Esta administración debería solicitar la aplicación de la Sección II del Artículo </w:t>
      </w:r>
      <w:r w:rsidRPr="00506AC9">
        <w:rPr>
          <w:rFonts w:asciiTheme="minorHAnsi" w:hAnsiTheme="minorHAnsi"/>
          <w:b/>
          <w:bCs/>
        </w:rPr>
        <w:t>9</w:t>
      </w:r>
      <w:r w:rsidRPr="00506AC9">
        <w:rPr>
          <w:rFonts w:asciiTheme="minorHAnsi" w:hAnsiTheme="minorHAnsi"/>
        </w:rPr>
        <w:t xml:space="preserve">. Las conclusiones respecto al número </w:t>
      </w:r>
      <w:r w:rsidRPr="00506AC9">
        <w:rPr>
          <w:rFonts w:asciiTheme="minorHAnsi" w:hAnsiTheme="minorHAnsi"/>
          <w:b/>
          <w:bCs/>
        </w:rPr>
        <w:t>11.32</w:t>
      </w:r>
      <w:r w:rsidRPr="00506AC9">
        <w:rPr>
          <w:rFonts w:asciiTheme="minorHAnsi" w:hAnsiTheme="minorHAnsi"/>
        </w:rPr>
        <w:t xml:space="preserve"> se determinan sobre la base de los Acuerdos de coordinación alcanzados para satisfacer los nuevos requisitos de coordinación. En el caso en que sean aplicables las disposiciones de los números </w:t>
      </w:r>
      <w:r w:rsidRPr="00506AC9">
        <w:rPr>
          <w:rFonts w:asciiTheme="minorHAnsi" w:hAnsiTheme="minorHAnsi"/>
          <w:b/>
          <w:bCs/>
        </w:rPr>
        <w:t>11.32A</w:t>
      </w:r>
      <w:r w:rsidRPr="00506AC9">
        <w:rPr>
          <w:rFonts w:asciiTheme="minorHAnsi" w:hAnsiTheme="minorHAnsi"/>
        </w:rPr>
        <w:t xml:space="preserve"> y </w:t>
      </w:r>
      <w:r w:rsidRPr="00506AC9">
        <w:rPr>
          <w:rFonts w:asciiTheme="minorHAnsi" w:hAnsiTheme="minorHAnsi"/>
          <w:b/>
          <w:bCs/>
        </w:rPr>
        <w:t>11.33</w:t>
      </w:r>
      <w:r w:rsidRPr="00506AC9">
        <w:rPr>
          <w:rFonts w:asciiTheme="minorHAnsi" w:hAnsiTheme="minorHAnsi"/>
        </w:rPr>
        <w:t xml:space="preserve"> y los exámenes muestren un aumento de la probabilidad de interferencia perjudicial comparada con la que resultaba de los exámenes iniciales, se otorgará una conclusión desfavorable y se devolverá la notificación de acuerdo con la disposición número </w:t>
      </w:r>
      <w:r w:rsidRPr="00506AC9">
        <w:rPr>
          <w:rFonts w:asciiTheme="minorHAnsi" w:hAnsiTheme="minorHAnsi"/>
          <w:b/>
          <w:bCs/>
        </w:rPr>
        <w:t>11.38</w:t>
      </w:r>
      <w:r w:rsidRPr="00506AC9">
        <w:rPr>
          <w:rFonts w:asciiTheme="minorHAnsi" w:hAnsiTheme="minorHAnsi"/>
        </w:rPr>
        <w:t xml:space="preserve">. Véanse las Reglas de Procedimiento correspondientes al número </w:t>
      </w:r>
      <w:r w:rsidRPr="00506AC9">
        <w:rPr>
          <w:rFonts w:asciiTheme="minorHAnsi" w:hAnsiTheme="minorHAnsi"/>
          <w:b/>
          <w:bCs/>
        </w:rPr>
        <w:t>11.43B</w:t>
      </w:r>
      <w:r w:rsidRPr="00506AC9">
        <w:rPr>
          <w:rFonts w:asciiTheme="minorHAnsi" w:hAnsiTheme="minorHAnsi"/>
        </w:rPr>
        <w:t>.</w:t>
      </w:r>
    </w:p>
    <w:p w:rsidR="00744C4A" w:rsidRPr="00506AC9" w:rsidRDefault="00744C4A" w:rsidP="009C0C3C">
      <w:pPr>
        <w:jc w:val="both"/>
        <w:rPr>
          <w:rFonts w:asciiTheme="minorHAnsi" w:hAnsiTheme="minorHAnsi"/>
          <w:color w:val="000000"/>
          <w:szCs w:val="24"/>
        </w:rPr>
      </w:pPr>
      <w:r w:rsidRPr="00506AC9">
        <w:rPr>
          <w:rFonts w:asciiTheme="minorHAnsi" w:hAnsiTheme="minorHAnsi"/>
          <w:b/>
          <w:bCs/>
          <w:i/>
          <w:iCs/>
        </w:rPr>
        <w:t>Motivos</w:t>
      </w:r>
      <w:r w:rsidRPr="00506AC9">
        <w:rPr>
          <w:rFonts w:asciiTheme="minorHAnsi" w:hAnsiTheme="minorHAnsi"/>
          <w:i/>
          <w:iCs/>
        </w:rPr>
        <w:t xml:space="preserve">: Decisión de la CMR-15 – Supresión del proceso de la API para los sistemas de satélites sujetos al procedimiento de coordinación en virtud del Artículo </w:t>
      </w:r>
      <w:r w:rsidRPr="00506AC9">
        <w:rPr>
          <w:rFonts w:asciiTheme="minorHAnsi" w:hAnsiTheme="minorHAnsi"/>
          <w:b/>
          <w:bCs/>
          <w:i/>
          <w:iCs/>
        </w:rPr>
        <w:t>9</w:t>
      </w:r>
      <w:r w:rsidRPr="00506AC9">
        <w:rPr>
          <w:rFonts w:asciiTheme="minorHAnsi" w:hAnsiTheme="minorHAnsi"/>
          <w:i/>
          <w:iCs/>
        </w:rPr>
        <w:t>.</w:t>
      </w:r>
    </w:p>
    <w:p w:rsidR="00744C4A" w:rsidRPr="00506AC9" w:rsidRDefault="00744C4A" w:rsidP="009C0C3C">
      <w:pPr>
        <w:jc w:val="both"/>
        <w:rPr>
          <w:rFonts w:asciiTheme="minorHAnsi" w:hAnsiTheme="minorHAnsi"/>
          <w:i/>
          <w:iCs/>
        </w:rPr>
      </w:pPr>
      <w:r w:rsidRPr="00506AC9">
        <w:rPr>
          <w:rFonts w:asciiTheme="minorHAnsi" w:hAnsiTheme="minorHAnsi"/>
          <w:i/>
          <w:iCs/>
        </w:rPr>
        <w:t xml:space="preserve">Fecha efectiva de aplicación de esta Regla: </w:t>
      </w:r>
      <w:r w:rsidR="0080372B" w:rsidRPr="00506AC9">
        <w:rPr>
          <w:rFonts w:asciiTheme="minorHAnsi" w:hAnsiTheme="minorHAnsi"/>
          <w:i/>
          <w:iCs/>
        </w:rPr>
        <w:t>1 de enero de 2017 (conforme a la decisión de la CMR</w:t>
      </w:r>
      <w:r w:rsidR="0080372B" w:rsidRPr="00506AC9">
        <w:rPr>
          <w:rFonts w:asciiTheme="minorHAnsi" w:hAnsiTheme="minorHAnsi"/>
          <w:i/>
          <w:iCs/>
        </w:rPr>
        <w:noBreakHyphen/>
        <w:t>15)</w:t>
      </w:r>
      <w:r w:rsidRPr="00506AC9">
        <w:rPr>
          <w:rFonts w:asciiTheme="minorHAnsi" w:hAnsiTheme="minorHAnsi"/>
          <w:i/>
          <w:iCs/>
        </w:rPr>
        <w:t>.</w:t>
      </w:r>
    </w:p>
    <w:p w:rsidR="00744C4A" w:rsidRPr="00506AC9" w:rsidRDefault="00744C4A" w:rsidP="00EB3242">
      <w:pPr>
        <w:pStyle w:val="AnnexTitle"/>
        <w:spacing w:before="40" w:after="40"/>
        <w:rPr>
          <w:rFonts w:asciiTheme="minorHAnsi" w:hAnsiTheme="minorHAnsi"/>
          <w:lang w:val="es-ES_tradnl"/>
        </w:rPr>
      </w:pPr>
      <w:r w:rsidRPr="00506AC9">
        <w:rPr>
          <w:rFonts w:asciiTheme="minorHAnsi" w:hAnsiTheme="minorHAnsi"/>
          <w:lang w:val="es-ES_tradnl"/>
        </w:rPr>
        <w:lastRenderedPageBreak/>
        <w:t>Reglas relativas al</w:t>
      </w:r>
      <w:r w:rsidRPr="00506AC9">
        <w:rPr>
          <w:rFonts w:asciiTheme="minorHAnsi" w:hAnsiTheme="minorHAnsi"/>
          <w:lang w:val="es-ES_tradnl"/>
        </w:rPr>
        <w:br/>
      </w:r>
      <w:r w:rsidRPr="00506AC9">
        <w:rPr>
          <w:rFonts w:asciiTheme="minorHAnsi" w:hAnsiTheme="minorHAnsi"/>
          <w:lang w:val="es-ES_tradnl"/>
        </w:rPr>
        <w:br/>
        <w:t>APÉNDICE 30A al RR</w:t>
      </w:r>
    </w:p>
    <w:p w:rsidR="00744C4A" w:rsidRPr="00506AC9" w:rsidRDefault="00744C4A" w:rsidP="00EB3242">
      <w:pPr>
        <w:pStyle w:val="Proposal"/>
        <w:spacing w:before="40" w:after="40"/>
        <w:rPr>
          <w:rFonts w:asciiTheme="minorHAnsi" w:hAnsiTheme="minorHAnsi"/>
          <w:lang w:val="es-ES_tradnl"/>
        </w:rPr>
      </w:pPr>
      <w:r w:rsidRPr="00506AC9">
        <w:rPr>
          <w:rFonts w:asciiTheme="minorHAnsi" w:hAnsiTheme="minorHAnsi"/>
          <w:lang w:val="es-ES_tradnl"/>
        </w:rPr>
        <w:t>MOD</w:t>
      </w:r>
    </w:p>
    <w:p w:rsidR="00744C4A" w:rsidRPr="00506AC9" w:rsidRDefault="00744C4A" w:rsidP="00EB3242">
      <w:pPr>
        <w:pStyle w:val="Headingb"/>
        <w:spacing w:before="40" w:after="40"/>
        <w:rPr>
          <w:rFonts w:asciiTheme="minorHAnsi" w:hAnsiTheme="minorHAnsi"/>
        </w:rPr>
      </w:pPr>
      <w:proofErr w:type="spellStart"/>
      <w:r w:rsidRPr="00506AC9">
        <w:rPr>
          <w:rFonts w:asciiTheme="minorHAnsi" w:hAnsiTheme="minorHAnsi"/>
        </w:rPr>
        <w:t>An</w:t>
      </w:r>
      <w:proofErr w:type="spellEnd"/>
      <w:r w:rsidRPr="00506AC9">
        <w:rPr>
          <w:rFonts w:asciiTheme="minorHAnsi" w:hAnsiTheme="minorHAnsi"/>
        </w:rPr>
        <w:t>. 3</w:t>
      </w:r>
    </w:p>
    <w:p w:rsidR="00744C4A" w:rsidRPr="00506AC9" w:rsidRDefault="00744C4A" w:rsidP="00EB3242">
      <w:pPr>
        <w:pStyle w:val="AnnexTitle"/>
        <w:spacing w:before="40" w:after="40"/>
        <w:rPr>
          <w:rFonts w:asciiTheme="minorHAnsi" w:hAnsiTheme="minorHAnsi"/>
          <w:lang w:val="es-ES_tradnl"/>
        </w:rPr>
      </w:pPr>
      <w:r w:rsidRPr="00506AC9">
        <w:rPr>
          <w:rFonts w:asciiTheme="minorHAnsi" w:hAnsiTheme="minorHAnsi"/>
          <w:lang w:val="es-ES_tradnl"/>
        </w:rPr>
        <w:t>Datos técnicos utilizados para el establecimiento de las disposiciones,</w:t>
      </w:r>
      <w:r w:rsidRPr="00506AC9">
        <w:rPr>
          <w:rFonts w:asciiTheme="minorHAnsi" w:hAnsiTheme="minorHAnsi"/>
          <w:lang w:val="es-ES_tradnl"/>
        </w:rPr>
        <w:br/>
        <w:t>de los Planes asociados y Lista para los enlaces de conexión en</w:t>
      </w:r>
      <w:r w:rsidRPr="00506AC9">
        <w:rPr>
          <w:rFonts w:asciiTheme="minorHAnsi" w:hAnsiTheme="minorHAnsi"/>
          <w:lang w:val="es-ES_tradnl"/>
        </w:rPr>
        <w:br/>
        <w:t>las Regiones 1 y 3 que deben emplearse en su aplicación</w:t>
      </w:r>
    </w:p>
    <w:p w:rsidR="00744C4A" w:rsidRPr="00506AC9" w:rsidRDefault="00744C4A" w:rsidP="00EB3242">
      <w:pPr>
        <w:pStyle w:val="Proposal"/>
        <w:spacing w:before="40" w:after="40"/>
        <w:rPr>
          <w:rFonts w:asciiTheme="minorHAnsi" w:hAnsiTheme="minorHAnsi"/>
          <w:lang w:val="es-ES_tradnl"/>
        </w:rPr>
      </w:pPr>
      <w:r w:rsidRPr="00506AC9">
        <w:rPr>
          <w:rFonts w:asciiTheme="minorHAnsi" w:hAnsiTheme="minorHAnsi"/>
          <w:lang w:val="es-ES_tradnl"/>
        </w:rPr>
        <w:t>MOD</w:t>
      </w:r>
    </w:p>
    <w:p w:rsidR="00744C4A" w:rsidRPr="00506AC9" w:rsidRDefault="00744C4A"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szCs w:val="24"/>
        </w:rPr>
      </w:pPr>
      <w:r w:rsidRPr="00506AC9">
        <w:rPr>
          <w:rFonts w:asciiTheme="minorHAnsi" w:hAnsiTheme="minorHAnsi"/>
          <w:b/>
          <w:szCs w:val="24"/>
        </w:rPr>
        <w:t>3</w:t>
      </w:r>
    </w:p>
    <w:p w:rsidR="00744C4A" w:rsidRPr="00506AC9" w:rsidRDefault="00744C4A" w:rsidP="00EB3242">
      <w:pPr>
        <w:pStyle w:val="Headingb"/>
        <w:spacing w:before="40" w:after="40"/>
        <w:rPr>
          <w:rFonts w:asciiTheme="minorHAnsi" w:hAnsiTheme="minorHAnsi"/>
        </w:rPr>
      </w:pPr>
      <w:r w:rsidRPr="00506AC9">
        <w:rPr>
          <w:rFonts w:asciiTheme="minorHAnsi" w:hAnsiTheme="minorHAnsi"/>
        </w:rPr>
        <w:t>Control de potencia</w:t>
      </w:r>
    </w:p>
    <w:p w:rsidR="00744C4A" w:rsidRPr="00506AC9" w:rsidDel="00B705E4" w:rsidRDefault="00744C4A" w:rsidP="009C0C3C">
      <w:pPr>
        <w:jc w:val="both"/>
        <w:rPr>
          <w:del w:id="97" w:author="FHernández" w:date="2016-12-01T13:55:00Z"/>
          <w:rFonts w:asciiTheme="minorHAnsi" w:hAnsiTheme="minorHAnsi"/>
        </w:rPr>
      </w:pPr>
      <w:del w:id="98" w:author="FHernández" w:date="2016-12-01T13:55:00Z">
        <w:r w:rsidRPr="00506AC9" w:rsidDel="00B705E4">
          <w:rPr>
            <w:rFonts w:asciiTheme="minorHAnsi" w:hAnsiTheme="minorHAnsi"/>
          </w:rPr>
          <w:delText xml:space="preserve">El § 3.11.4 del Anexo 3 al Apéndice </w:delText>
        </w:r>
        <w:r w:rsidRPr="00506AC9" w:rsidDel="00B705E4">
          <w:rPr>
            <w:rFonts w:asciiTheme="minorHAnsi" w:hAnsiTheme="minorHAnsi"/>
            <w:b/>
            <w:bCs/>
          </w:rPr>
          <w:delText>30A</w:delText>
        </w:r>
        <w:r w:rsidRPr="00506AC9" w:rsidDel="00B705E4">
          <w:rPr>
            <w:rFonts w:asciiTheme="minorHAnsi" w:hAnsiTheme="minorHAnsi"/>
          </w:rPr>
          <w:delText xml:space="preserve"> estipula que «En el caso de modificaciones del Plan, la Oficina calculará de nuevo el valor de control de potencia para la asignación objeto de la modificación e insertará en el Plan el valor apropiado para esa asignación. Una modificación del Plan no exigirá el ajuste de los valores de aumento de potencia admisible de otras asignaciones del Plan.» Por consiguiente, la Junta decidió que, inmediatamente después de que se actualice el Plan de enlaces de conexión de las Regiones 1 y 3 (14 GHz o 17 GHz) y antes de que se efectúe la publicación de la Parte B, la Oficina calculará de nuevo los valores del control de potencia e informará de sus conclusiones a la administración responsable, cuando proceda. Si fuera necesario ajustar los valores a los que se refiere el párrafo anterior, la administración responsable procurará por todos los medios resolver el asunto con las administraciones afectadas.</w:delText>
        </w:r>
      </w:del>
    </w:p>
    <w:p w:rsidR="00744C4A" w:rsidRPr="00506AC9" w:rsidRDefault="00744C4A" w:rsidP="009C0C3C">
      <w:pPr>
        <w:jc w:val="both"/>
        <w:rPr>
          <w:ins w:id="99" w:author="Peral, Fernando" w:date="2016-11-30T16:27:00Z"/>
          <w:rFonts w:asciiTheme="minorHAnsi" w:hAnsiTheme="minorHAnsi"/>
        </w:rPr>
      </w:pPr>
      <w:ins w:id="100" w:author="Peral, Fernando" w:date="2016-11-30T16:24:00Z">
        <w:r w:rsidRPr="00506AC9">
          <w:rPr>
            <w:rFonts w:asciiTheme="minorHAnsi" w:hAnsiTheme="minorHAnsi"/>
          </w:rPr>
          <w:t xml:space="preserve">En el </w:t>
        </w:r>
      </w:ins>
      <w:ins w:id="101" w:author="FHernández" w:date="2016-12-01T14:53:00Z">
        <w:r w:rsidRPr="00506AC9">
          <w:rPr>
            <w:rFonts w:asciiTheme="minorHAnsi" w:hAnsiTheme="minorHAnsi"/>
          </w:rPr>
          <w:t xml:space="preserve">§ </w:t>
        </w:r>
      </w:ins>
      <w:ins w:id="102" w:author="Peral, Fernando" w:date="2016-11-30T16:24:00Z">
        <w:r w:rsidRPr="00506AC9">
          <w:rPr>
            <w:rFonts w:asciiTheme="minorHAnsi" w:hAnsiTheme="minorHAnsi"/>
          </w:rPr>
          <w:t xml:space="preserve">3.11 del Anexo 3 al Apéndice </w:t>
        </w:r>
        <w:r w:rsidRPr="00506AC9">
          <w:rPr>
            <w:rFonts w:asciiTheme="minorHAnsi" w:hAnsiTheme="minorHAnsi"/>
            <w:b/>
            <w:bCs/>
          </w:rPr>
          <w:t>30A</w:t>
        </w:r>
        <w:r w:rsidRPr="00506AC9">
          <w:rPr>
            <w:rFonts w:asciiTheme="minorHAnsi" w:hAnsiTheme="minorHAnsi"/>
          </w:rPr>
          <w:t xml:space="preserve"> se describen el método, el modelo de propagación y los procedimientos para la determinaci</w:t>
        </w:r>
      </w:ins>
      <w:ins w:id="103" w:author="Peral, Fernando" w:date="2016-11-30T16:25:00Z">
        <w:r w:rsidRPr="00506AC9">
          <w:rPr>
            <w:rFonts w:asciiTheme="minorHAnsi" w:hAnsiTheme="minorHAnsi"/>
          </w:rPr>
          <w:t xml:space="preserve">ón del valor de control de potencia de una asignación en el Plan de las Regiones 1 y 3. </w:t>
        </w:r>
      </w:ins>
      <w:ins w:id="104" w:author="Peral, Fernando" w:date="2016-11-30T16:26:00Z">
        <w:r w:rsidRPr="00506AC9">
          <w:rPr>
            <w:rFonts w:asciiTheme="minorHAnsi" w:hAnsiTheme="minorHAnsi"/>
          </w:rPr>
          <w:t>La CMR-15 aclaró que la utilización del control de potencia debe ampliarse a las asignaciones de la Lista de las Regiones 1 y 3. Por consiguiente, la Junta decidió que, siempre que una asignación esté incluida en la Lista de enlaces de conexión para las Regiones</w:t>
        </w:r>
      </w:ins>
      <w:ins w:id="105" w:author="FHernández" w:date="2017-03-06T15:05:00Z">
        <w:r w:rsidR="007805FD">
          <w:rPr>
            <w:rFonts w:asciiTheme="minorHAnsi" w:hAnsiTheme="minorHAnsi"/>
          </w:rPr>
          <w:t> </w:t>
        </w:r>
      </w:ins>
      <w:ins w:id="106" w:author="Peral, Fernando" w:date="2016-11-30T16:26:00Z">
        <w:r w:rsidRPr="00506AC9">
          <w:rPr>
            <w:rFonts w:asciiTheme="minorHAnsi" w:hAnsiTheme="minorHAnsi"/>
          </w:rPr>
          <w:t xml:space="preserve">1 y 3 con una solicitud para utilizar el control de potencia (es decir, cuando el valor del control de potencia se incluyó en la notificación de la Parte B presentado de conformidad con el § 4.1.12 del Artículo 4 del Apéndice </w:t>
        </w:r>
        <w:r w:rsidRPr="00506AC9">
          <w:rPr>
            <w:rFonts w:asciiTheme="minorHAnsi" w:hAnsiTheme="minorHAnsi"/>
            <w:b/>
            <w:bCs/>
          </w:rPr>
          <w:t>30A</w:t>
        </w:r>
        <w:r w:rsidRPr="00506AC9">
          <w:rPr>
            <w:rFonts w:asciiTheme="minorHAnsi" w:hAnsiTheme="minorHAnsi"/>
          </w:rPr>
          <w:t>), la Oficina aplicará a dicha solicitud el procedimiento que se describe a continuación</w:t>
        </w:r>
      </w:ins>
      <w:ins w:id="107" w:author="Peral, Fernando" w:date="2016-11-30T16:27:00Z">
        <w:r w:rsidRPr="00506AC9">
          <w:rPr>
            <w:rFonts w:asciiTheme="minorHAnsi" w:hAnsiTheme="minorHAnsi"/>
          </w:rPr>
          <w:t>.</w:t>
        </w:r>
      </w:ins>
    </w:p>
    <w:p w:rsidR="00744C4A" w:rsidRPr="00506AC9" w:rsidRDefault="00744C4A" w:rsidP="009C0C3C">
      <w:pPr>
        <w:jc w:val="both"/>
        <w:rPr>
          <w:ins w:id="108" w:author="Peral, Fernando" w:date="2016-11-30T16:28:00Z"/>
          <w:rFonts w:asciiTheme="minorHAnsi" w:hAnsiTheme="minorHAnsi"/>
        </w:rPr>
      </w:pPr>
      <w:ins w:id="109" w:author="Peral, Fernando" w:date="2016-11-30T16:27:00Z">
        <w:r w:rsidRPr="00506AC9">
          <w:rPr>
            <w:rFonts w:asciiTheme="minorHAnsi" w:hAnsiTheme="minorHAnsi"/>
          </w:rPr>
          <w:t>1</w:t>
        </w:r>
        <w:r w:rsidRPr="00506AC9">
          <w:rPr>
            <w:rFonts w:asciiTheme="minorHAnsi" w:hAnsiTheme="minorHAnsi"/>
          </w:rPr>
          <w:tab/>
          <w:t xml:space="preserve">La Oficina aplicará el </w:t>
        </w:r>
      </w:ins>
      <w:ins w:id="110" w:author="Peral, Fernando" w:date="2016-11-30T16:28:00Z">
        <w:r w:rsidRPr="00506AC9">
          <w:rPr>
            <w:rFonts w:asciiTheme="minorHAnsi" w:hAnsiTheme="minorHAnsi"/>
          </w:rPr>
          <w:t xml:space="preserve">método y los </w:t>
        </w:r>
      </w:ins>
      <w:ins w:id="111" w:author="Peral, Fernando" w:date="2016-11-30T16:27:00Z">
        <w:r w:rsidRPr="00506AC9">
          <w:rPr>
            <w:rFonts w:asciiTheme="minorHAnsi" w:hAnsiTheme="minorHAnsi"/>
          </w:rPr>
          <w:t>procedimiento</w:t>
        </w:r>
      </w:ins>
      <w:ins w:id="112" w:author="Peral, Fernando" w:date="2016-11-30T16:28:00Z">
        <w:r w:rsidRPr="00506AC9">
          <w:rPr>
            <w:rFonts w:asciiTheme="minorHAnsi" w:hAnsiTheme="minorHAnsi"/>
          </w:rPr>
          <w:t>s</w:t>
        </w:r>
      </w:ins>
      <w:ins w:id="113" w:author="Peral, Fernando" w:date="2016-11-30T16:27:00Z">
        <w:r w:rsidRPr="00506AC9">
          <w:rPr>
            <w:rFonts w:asciiTheme="minorHAnsi" w:hAnsiTheme="minorHAnsi"/>
          </w:rPr>
          <w:t xml:space="preserve"> contenido</w:t>
        </w:r>
      </w:ins>
      <w:ins w:id="114" w:author="Peral, Fernando" w:date="2016-11-30T16:28:00Z">
        <w:r w:rsidRPr="00506AC9">
          <w:rPr>
            <w:rFonts w:asciiTheme="minorHAnsi" w:hAnsiTheme="minorHAnsi"/>
          </w:rPr>
          <w:t>s</w:t>
        </w:r>
      </w:ins>
      <w:ins w:id="115" w:author="Peral, Fernando" w:date="2016-11-30T16:27:00Z">
        <w:r w:rsidRPr="00506AC9">
          <w:rPr>
            <w:rFonts w:asciiTheme="minorHAnsi" w:hAnsiTheme="minorHAnsi"/>
          </w:rPr>
          <w:t xml:space="preserve"> en el § 3.11 del Anexo 3 al Apéndice </w:t>
        </w:r>
        <w:r w:rsidRPr="00506AC9">
          <w:rPr>
            <w:rFonts w:asciiTheme="minorHAnsi" w:hAnsiTheme="minorHAnsi"/>
            <w:b/>
            <w:bCs/>
          </w:rPr>
          <w:t>30A</w:t>
        </w:r>
        <w:r w:rsidRPr="00506AC9">
          <w:rPr>
            <w:rFonts w:asciiTheme="minorHAnsi" w:hAnsiTheme="minorHAnsi"/>
          </w:rPr>
          <w:t xml:space="preserve"> para calcular el valor del control de potencia para la asignación del caso en el momento en que se inscriba dicha asignación en la Lista. Al mismo tiempo, la Oficina identificará a toda administración cuyo margen de protección equivalente del enlace de conexión se vea reducido debido a la utilización del control de potencia por la asignación considerada.</w:t>
        </w:r>
      </w:ins>
    </w:p>
    <w:p w:rsidR="00744C4A" w:rsidRPr="00506AC9" w:rsidRDefault="00744C4A" w:rsidP="009C0C3C">
      <w:pPr>
        <w:jc w:val="both"/>
        <w:rPr>
          <w:ins w:id="116" w:author="Peral, Fernando" w:date="2016-11-30T16:29:00Z"/>
          <w:rFonts w:asciiTheme="minorHAnsi" w:hAnsiTheme="minorHAnsi"/>
        </w:rPr>
      </w:pPr>
      <w:ins w:id="117" w:author="Peral, Fernando" w:date="2016-11-30T16:28:00Z">
        <w:r w:rsidRPr="00506AC9">
          <w:rPr>
            <w:rFonts w:asciiTheme="minorHAnsi" w:hAnsiTheme="minorHAnsi"/>
          </w:rPr>
          <w:t>2</w:t>
        </w:r>
        <w:r w:rsidRPr="00506AC9">
          <w:rPr>
            <w:rFonts w:asciiTheme="minorHAnsi" w:hAnsiTheme="minorHAnsi"/>
          </w:rPr>
          <w:tab/>
        </w:r>
      </w:ins>
      <w:ins w:id="118" w:author="Peral, Fernando" w:date="2016-11-30T16:29:00Z">
        <w:r w:rsidRPr="00506AC9">
          <w:rPr>
            <w:rFonts w:asciiTheme="minorHAnsi" w:hAnsiTheme="minorHAnsi"/>
          </w:rPr>
          <w:t>La Oficina consultará a la Administración notificante de dicha asignación para saber qué valor del control de potencia debe utilizar si el valor comunicado es inferior al calculado.</w:t>
        </w:r>
      </w:ins>
    </w:p>
    <w:p w:rsidR="00744C4A" w:rsidRPr="00506AC9" w:rsidRDefault="00744C4A" w:rsidP="009C0C3C">
      <w:pPr>
        <w:jc w:val="both"/>
        <w:rPr>
          <w:ins w:id="119" w:author="Peral, Fernando" w:date="2016-11-30T16:30:00Z"/>
          <w:rFonts w:asciiTheme="minorHAnsi" w:hAnsiTheme="minorHAnsi"/>
        </w:rPr>
      </w:pPr>
      <w:ins w:id="120" w:author="Peral, Fernando" w:date="2016-11-30T16:29:00Z">
        <w:r w:rsidRPr="00506AC9">
          <w:rPr>
            <w:rFonts w:asciiTheme="minorHAnsi" w:hAnsiTheme="minorHAnsi"/>
          </w:rPr>
          <w:t>3</w:t>
        </w:r>
        <w:r w:rsidRPr="00506AC9">
          <w:rPr>
            <w:rFonts w:asciiTheme="minorHAnsi" w:hAnsiTheme="minorHAnsi"/>
          </w:rPr>
          <w:tab/>
          <w:t xml:space="preserve">La Oficina registrará el valor definitivo del control de potencia para la asignación en cuestión en la Sección Especial de la Parte B publicada con arreglo al § 4.1.15 del Artículo 4 del Apéndice </w:t>
        </w:r>
        <w:r w:rsidRPr="00506AC9">
          <w:rPr>
            <w:rFonts w:asciiTheme="minorHAnsi" w:hAnsiTheme="minorHAnsi"/>
            <w:b/>
            <w:bCs/>
          </w:rPr>
          <w:t>30A</w:t>
        </w:r>
        <w:r w:rsidRPr="00506AC9">
          <w:rPr>
            <w:rFonts w:asciiTheme="minorHAnsi" w:hAnsiTheme="minorHAnsi"/>
          </w:rPr>
          <w:t>.</w:t>
        </w:r>
      </w:ins>
    </w:p>
    <w:p w:rsidR="00744C4A" w:rsidRPr="00506AC9" w:rsidRDefault="00744C4A" w:rsidP="0028392B">
      <w:pPr>
        <w:rPr>
          <w:rFonts w:asciiTheme="minorHAnsi" w:hAnsiTheme="minorHAnsi"/>
        </w:rPr>
      </w:pPr>
      <w:ins w:id="121" w:author="Peral, Fernando" w:date="2016-11-30T16:30:00Z">
        <w:r w:rsidRPr="00506AC9">
          <w:rPr>
            <w:rFonts w:asciiTheme="minorHAnsi" w:hAnsiTheme="minorHAnsi"/>
          </w:rPr>
          <w:t>4</w:t>
        </w:r>
        <w:r w:rsidRPr="00506AC9">
          <w:rPr>
            <w:rFonts w:asciiTheme="minorHAnsi" w:hAnsiTheme="minorHAnsi"/>
          </w:rPr>
          <w:tab/>
          <w:t>Cuando se publique la mencionada Sección Especial de la Parte B, la Oficina informará a las demás administraciones identificadas acerca de la reducción del margen de protección equivalente del enlace de conexión.</w:t>
        </w:r>
      </w:ins>
    </w:p>
    <w:p w:rsidR="00744C4A" w:rsidRPr="00506AC9" w:rsidRDefault="00744C4A" w:rsidP="009C0C3C">
      <w:pPr>
        <w:jc w:val="both"/>
        <w:rPr>
          <w:rFonts w:asciiTheme="minorHAnsi" w:hAnsiTheme="minorHAnsi"/>
          <w:color w:val="000000"/>
          <w:szCs w:val="24"/>
        </w:rPr>
      </w:pPr>
      <w:r w:rsidRPr="00506AC9">
        <w:rPr>
          <w:rFonts w:asciiTheme="minorHAnsi" w:hAnsiTheme="minorHAnsi"/>
          <w:b/>
          <w:bCs/>
          <w:i/>
          <w:iCs/>
        </w:rPr>
        <w:t>Motivos</w:t>
      </w:r>
      <w:r w:rsidRPr="00506AC9">
        <w:rPr>
          <w:rFonts w:asciiTheme="minorHAnsi" w:hAnsiTheme="minorHAnsi"/>
          <w:i/>
          <w:iCs/>
        </w:rPr>
        <w:t>: La CMR-15 decidió que el uso del control de potencia debía extenderse a las asignaciones de frecuencias de la Lista de las Regiones 1, y 3 y que debía modificarse en consecuencia la Regla de Procedimiento correspondiente.</w:t>
      </w:r>
    </w:p>
    <w:p w:rsidR="00744C4A" w:rsidRPr="00506AC9" w:rsidRDefault="00744C4A" w:rsidP="0028392B">
      <w:pPr>
        <w:rPr>
          <w:rFonts w:asciiTheme="minorHAnsi" w:hAnsiTheme="minorHAnsi"/>
          <w:i/>
          <w:iCs/>
        </w:rPr>
      </w:pPr>
      <w:r w:rsidRPr="00506AC9">
        <w:rPr>
          <w:rFonts w:asciiTheme="minorHAnsi" w:hAnsiTheme="minorHAnsi"/>
          <w:i/>
          <w:iCs/>
        </w:rPr>
        <w:t>Fecha efectiva de aplicación de esta Regla: Inmediatamente después de la aprobación de la Regla.</w:t>
      </w:r>
    </w:p>
    <w:p w:rsidR="00744C4A" w:rsidRPr="00506AC9" w:rsidRDefault="00744C4A" w:rsidP="00EB3242">
      <w:pPr>
        <w:spacing w:before="40" w:after="40"/>
        <w:rPr>
          <w:rFonts w:asciiTheme="minorHAnsi" w:hAnsiTheme="minorHAnsi"/>
        </w:rPr>
      </w:pPr>
      <w:r w:rsidRPr="00506AC9">
        <w:rPr>
          <w:rFonts w:asciiTheme="minorHAnsi" w:hAnsiTheme="minorHAnsi"/>
        </w:rPr>
        <w:br w:type="page"/>
      </w:r>
    </w:p>
    <w:p w:rsidR="00744C4A" w:rsidRPr="00506AC9" w:rsidRDefault="00744C4A" w:rsidP="00EB3242">
      <w:pPr>
        <w:pStyle w:val="AnnexTitle"/>
        <w:spacing w:before="40" w:after="40"/>
        <w:rPr>
          <w:rFonts w:asciiTheme="minorHAnsi" w:hAnsiTheme="minorHAnsi"/>
          <w:lang w:val="es-ES_tradnl"/>
        </w:rPr>
      </w:pPr>
      <w:r w:rsidRPr="00506AC9">
        <w:rPr>
          <w:rFonts w:asciiTheme="minorHAnsi" w:hAnsiTheme="minorHAnsi"/>
          <w:lang w:val="es-ES_tradnl"/>
        </w:rPr>
        <w:lastRenderedPageBreak/>
        <w:t>Reglas relativas al</w:t>
      </w:r>
      <w:r w:rsidRPr="00506AC9">
        <w:rPr>
          <w:rFonts w:asciiTheme="minorHAnsi" w:hAnsiTheme="minorHAnsi"/>
          <w:lang w:val="es-ES_tradnl"/>
        </w:rPr>
        <w:br/>
      </w:r>
      <w:r w:rsidRPr="00506AC9">
        <w:rPr>
          <w:rFonts w:asciiTheme="minorHAnsi" w:hAnsiTheme="minorHAnsi"/>
          <w:lang w:val="es-ES_tradnl"/>
        </w:rPr>
        <w:br/>
        <w:t>APÉNDICE 30B al RR</w:t>
      </w:r>
    </w:p>
    <w:p w:rsidR="00744C4A" w:rsidRPr="00506AC9" w:rsidRDefault="00744C4A" w:rsidP="00EB3242">
      <w:pPr>
        <w:pStyle w:val="Proposal"/>
        <w:spacing w:before="40" w:after="40"/>
        <w:rPr>
          <w:rFonts w:asciiTheme="minorHAnsi" w:hAnsiTheme="minorHAnsi"/>
          <w:lang w:val="es-ES_tradnl"/>
        </w:rPr>
      </w:pPr>
      <w:r w:rsidRPr="00506AC9">
        <w:rPr>
          <w:rFonts w:asciiTheme="minorHAnsi" w:hAnsiTheme="minorHAnsi"/>
          <w:lang w:val="es-ES_tradnl"/>
        </w:rPr>
        <w:t>ADD</w:t>
      </w:r>
    </w:p>
    <w:p w:rsidR="00744C4A" w:rsidRPr="00506AC9" w:rsidRDefault="00744C4A"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szCs w:val="24"/>
        </w:rPr>
      </w:pPr>
      <w:r w:rsidRPr="00506AC9">
        <w:rPr>
          <w:rFonts w:asciiTheme="minorHAnsi" w:hAnsiTheme="minorHAnsi"/>
          <w:b/>
          <w:szCs w:val="24"/>
        </w:rPr>
        <w:t>6.6</w:t>
      </w:r>
    </w:p>
    <w:p w:rsidR="00744C4A" w:rsidRPr="00506AC9" w:rsidRDefault="00744C4A" w:rsidP="009C0C3C">
      <w:pPr>
        <w:pStyle w:val="Headingb"/>
        <w:spacing w:before="40" w:after="40"/>
        <w:jc w:val="both"/>
        <w:rPr>
          <w:rFonts w:asciiTheme="minorHAnsi" w:hAnsiTheme="minorHAnsi"/>
        </w:rPr>
      </w:pPr>
      <w:r w:rsidRPr="00506AC9">
        <w:rPr>
          <w:rFonts w:asciiTheme="minorHAnsi" w:hAnsiTheme="minorHAnsi"/>
        </w:rPr>
        <w:t>Acuerdo de una administración cuyo territorio está parcial o totalmente incluido en la zona de servicio de una asignación</w:t>
      </w:r>
    </w:p>
    <w:p w:rsidR="00744C4A" w:rsidRPr="00506AC9" w:rsidRDefault="00744C4A" w:rsidP="009C0C3C">
      <w:pPr>
        <w:jc w:val="both"/>
        <w:rPr>
          <w:rFonts w:asciiTheme="minorHAnsi" w:hAnsiTheme="minorHAnsi"/>
        </w:rPr>
      </w:pPr>
      <w:r w:rsidRPr="00506AC9">
        <w:rPr>
          <w:rFonts w:asciiTheme="minorHAnsi" w:hAnsiTheme="minorHAnsi"/>
        </w:rPr>
        <w:t xml:space="preserve">La Junta decidió que se requieren de manera explícita los acuerdos administrativos de las administraciones cuyos territorios están parcial o totalmente incluidos en la zona de servicio de una asignación en proceso de examen y habrán de obtenerse al incorporar la asignación a la Lista, con independencia de que sus adjudicaciones en el Plan o sus asignaciones estén identificadas como afectadas con arreglo al § 6.5. Si una administración identificada no formula comentarios ni responde a la solicitud de la administración notificante para recabar el acuerdo en virtud del § 6.6, se considerará que la primera administración está en desacuerdo con la inclusión de su territorio en la zona de servicio prevista de la asignación. </w:t>
      </w:r>
    </w:p>
    <w:p w:rsidR="00744C4A" w:rsidRPr="00506AC9" w:rsidRDefault="00744C4A" w:rsidP="009C0C3C">
      <w:pPr>
        <w:jc w:val="both"/>
        <w:rPr>
          <w:rFonts w:asciiTheme="minorHAnsi" w:hAnsiTheme="minorHAnsi"/>
        </w:rPr>
      </w:pPr>
      <w:r w:rsidRPr="00506AC9">
        <w:rPr>
          <w:rFonts w:asciiTheme="minorHAnsi" w:hAnsiTheme="minorHAnsi"/>
        </w:rPr>
        <w:t xml:space="preserve">Si, en el examen de una red de satélites presentada en aplicación del § 6.17, la Oficina concluye que el territorio de una administración está parcial o totalmente incluido en la zona de servicio de la red sin obtener un acuerdo explícito por parte de dicha administración, pedirá a la administración notificante que excluya de la zona de servicio el territorio y los puntos de prueba asociados. Si la administración notificante insiste en mantener la zona de servicio sin cambios, la conclusión del examen en virtud del § 6.19 a) será desfavorable. </w:t>
      </w:r>
    </w:p>
    <w:p w:rsidR="00744C4A" w:rsidRPr="00506AC9" w:rsidRDefault="00744C4A" w:rsidP="009C0C3C">
      <w:pPr>
        <w:jc w:val="both"/>
        <w:rPr>
          <w:rFonts w:asciiTheme="minorHAnsi" w:hAnsiTheme="minorHAnsi"/>
        </w:rPr>
      </w:pPr>
      <w:r w:rsidRPr="00506AC9">
        <w:rPr>
          <w:rFonts w:asciiTheme="minorHAnsi" w:hAnsiTheme="minorHAnsi"/>
        </w:rPr>
        <w:t>Toda administración que haya expresado su acuerdo para incluir su territorio en la zona de servicio de una asignación puede retirar dicho acuerdo en cualquier momento, con arreglo a lo dispuesto en el § 6.16.</w:t>
      </w:r>
    </w:p>
    <w:p w:rsidR="00744C4A" w:rsidRPr="00506AC9" w:rsidRDefault="00744C4A" w:rsidP="009C0C3C">
      <w:pPr>
        <w:jc w:val="both"/>
        <w:rPr>
          <w:rFonts w:asciiTheme="minorHAnsi" w:hAnsiTheme="minorHAnsi"/>
          <w:i/>
          <w:iCs/>
        </w:rPr>
      </w:pPr>
      <w:r w:rsidRPr="00506AC9">
        <w:rPr>
          <w:rFonts w:asciiTheme="minorHAnsi" w:hAnsiTheme="minorHAnsi"/>
          <w:b/>
          <w:bCs/>
          <w:i/>
          <w:iCs/>
        </w:rPr>
        <w:t>Motivos</w:t>
      </w:r>
      <w:r w:rsidRPr="00506AC9">
        <w:rPr>
          <w:rFonts w:asciiTheme="minorHAnsi" w:hAnsiTheme="minorHAnsi"/>
          <w:i/>
          <w:iCs/>
        </w:rPr>
        <w:t xml:space="preserve">: La Junta </w:t>
      </w:r>
      <w:r w:rsidRPr="00BD5C66">
        <w:rPr>
          <w:rFonts w:asciiTheme="minorHAnsi" w:hAnsiTheme="minorHAnsi"/>
        </w:rPr>
        <w:t>encargó</w:t>
      </w:r>
      <w:r w:rsidRPr="00506AC9">
        <w:rPr>
          <w:rFonts w:asciiTheme="minorHAnsi" w:hAnsiTheme="minorHAnsi"/>
          <w:i/>
          <w:iCs/>
        </w:rPr>
        <w:t xml:space="preserve"> a la Oficina en su 73ª reunión que preparara un nuevo proyecto de Regla de Procedimiento para aclarar la comprensión del tipo de acuerdo requerido con arreglo al § 6.6 del Apéndice </w:t>
      </w:r>
      <w:r w:rsidRPr="007805FD">
        <w:rPr>
          <w:rFonts w:asciiTheme="minorHAnsi" w:hAnsiTheme="minorHAnsi"/>
          <w:b/>
          <w:bCs/>
          <w:i/>
          <w:iCs/>
        </w:rPr>
        <w:t>30B</w:t>
      </w:r>
      <w:r w:rsidRPr="00506AC9">
        <w:rPr>
          <w:rFonts w:asciiTheme="minorHAnsi" w:hAnsiTheme="minorHAnsi"/>
          <w:i/>
          <w:iCs/>
        </w:rPr>
        <w:t xml:space="preserve"> sobre la base que la falta de respuesta recibida a la solicitud con arreglo al § 6.6 se ente</w:t>
      </w:r>
      <w:r w:rsidR="00BD5C66">
        <w:rPr>
          <w:rFonts w:asciiTheme="minorHAnsi" w:hAnsiTheme="minorHAnsi"/>
          <w:i/>
          <w:iCs/>
        </w:rPr>
        <w:t>nderá como un desacuerdo.</w:t>
      </w:r>
    </w:p>
    <w:p w:rsidR="00744C4A" w:rsidRPr="00506AC9" w:rsidRDefault="00744C4A" w:rsidP="009C0C3C">
      <w:pPr>
        <w:jc w:val="both"/>
        <w:rPr>
          <w:rFonts w:asciiTheme="minorHAnsi" w:hAnsiTheme="minorHAnsi"/>
          <w:i/>
          <w:iCs/>
        </w:rPr>
      </w:pPr>
      <w:r w:rsidRPr="00506AC9">
        <w:rPr>
          <w:rFonts w:asciiTheme="minorHAnsi" w:hAnsiTheme="minorHAnsi"/>
          <w:i/>
          <w:iCs/>
        </w:rPr>
        <w:t>Fecha efectiva de aplicación de esta Regla: Inmediatamente después de la aprobación de la Regla.</w:t>
      </w:r>
    </w:p>
    <w:p w:rsidR="00744C4A" w:rsidRPr="00506AC9" w:rsidRDefault="00744C4A" w:rsidP="00EB3242">
      <w:pPr>
        <w:tabs>
          <w:tab w:val="clear" w:pos="794"/>
          <w:tab w:val="clear" w:pos="1191"/>
          <w:tab w:val="clear" w:pos="1588"/>
          <w:tab w:val="clear" w:pos="1985"/>
        </w:tabs>
        <w:overflowPunct/>
        <w:autoSpaceDE/>
        <w:autoSpaceDN/>
        <w:adjustRightInd/>
        <w:spacing w:before="40" w:after="40"/>
        <w:textAlignment w:val="auto"/>
        <w:rPr>
          <w:rFonts w:asciiTheme="minorHAnsi" w:eastAsiaTheme="minorEastAsia" w:hAnsiTheme="minorHAnsi"/>
          <w:b/>
        </w:rPr>
      </w:pPr>
      <w:r w:rsidRPr="00506AC9">
        <w:rPr>
          <w:rFonts w:asciiTheme="minorHAnsi" w:hAnsiTheme="minorHAnsi"/>
        </w:rPr>
        <w:br w:type="page"/>
      </w:r>
    </w:p>
    <w:p w:rsidR="00744C4A" w:rsidRPr="00506AC9" w:rsidRDefault="00744C4A" w:rsidP="00EB3242">
      <w:pPr>
        <w:pStyle w:val="Parttitle"/>
        <w:spacing w:before="40" w:after="40"/>
        <w:rPr>
          <w:rFonts w:asciiTheme="minorHAnsi" w:hAnsiTheme="minorHAnsi" w:cs="Calibri"/>
          <w:sz w:val="24"/>
          <w:szCs w:val="22"/>
        </w:rPr>
      </w:pPr>
      <w:r w:rsidRPr="00506AC9">
        <w:rPr>
          <w:rFonts w:asciiTheme="minorHAnsi" w:hAnsiTheme="minorHAnsi" w:cs="Calibri"/>
          <w:sz w:val="24"/>
          <w:szCs w:val="22"/>
        </w:rPr>
        <w:lastRenderedPageBreak/>
        <w:t>Reglas relativas a la</w:t>
      </w:r>
      <w:r w:rsidRPr="00506AC9">
        <w:rPr>
          <w:rFonts w:asciiTheme="minorHAnsi" w:hAnsiTheme="minorHAnsi" w:cs="Calibri"/>
          <w:sz w:val="24"/>
          <w:szCs w:val="22"/>
        </w:rPr>
        <w:br/>
      </w:r>
      <w:r w:rsidRPr="00506AC9">
        <w:rPr>
          <w:rFonts w:asciiTheme="minorHAnsi" w:hAnsiTheme="minorHAnsi" w:cs="Calibri"/>
          <w:sz w:val="24"/>
          <w:szCs w:val="22"/>
        </w:rPr>
        <w:br/>
        <w:t>PARTE B</w:t>
      </w:r>
      <w:r w:rsidRPr="00506AC9">
        <w:rPr>
          <w:rFonts w:asciiTheme="minorHAnsi" w:hAnsiTheme="minorHAnsi" w:cs="Calibri"/>
          <w:sz w:val="24"/>
          <w:szCs w:val="22"/>
        </w:rPr>
        <w:br/>
      </w:r>
      <w:r w:rsidRPr="00506AC9">
        <w:rPr>
          <w:rFonts w:asciiTheme="minorHAnsi" w:hAnsiTheme="minorHAnsi" w:cs="Calibri"/>
          <w:sz w:val="24"/>
          <w:szCs w:val="22"/>
        </w:rPr>
        <w:br/>
        <w:t>SECCIÓN B6</w:t>
      </w:r>
    </w:p>
    <w:p w:rsidR="00744C4A" w:rsidRPr="00506AC9" w:rsidRDefault="00744C4A" w:rsidP="00EB3242">
      <w:pPr>
        <w:pStyle w:val="Proposal"/>
        <w:spacing w:before="40" w:after="40"/>
        <w:rPr>
          <w:rFonts w:asciiTheme="minorHAnsi" w:hAnsiTheme="minorHAnsi"/>
          <w:lang w:val="es-ES_tradnl"/>
        </w:rPr>
      </w:pPr>
      <w:r w:rsidRPr="00506AC9">
        <w:rPr>
          <w:rFonts w:asciiTheme="minorHAnsi" w:hAnsiTheme="minorHAnsi"/>
          <w:lang w:val="es-ES_tradnl"/>
        </w:rPr>
        <w:t>MOD</w:t>
      </w:r>
    </w:p>
    <w:p w:rsidR="00744C4A" w:rsidRPr="00506AC9" w:rsidDel="0022637F" w:rsidRDefault="00744C4A" w:rsidP="00EB3242">
      <w:pPr>
        <w:pStyle w:val="Section1"/>
        <w:spacing w:before="40" w:after="40"/>
        <w:rPr>
          <w:del w:id="122" w:author="Peral, Fernando" w:date="2016-11-30T17:14:00Z"/>
          <w:rFonts w:asciiTheme="minorHAnsi" w:hAnsiTheme="minorHAnsi"/>
        </w:rPr>
      </w:pPr>
      <w:r w:rsidRPr="00506AC9">
        <w:rPr>
          <w:rFonts w:asciiTheme="minorHAnsi" w:hAnsiTheme="minorHAnsi"/>
        </w:rPr>
        <w:t xml:space="preserve">Reglas relativas a los criterios para aplicar las disposiciones del número </w:t>
      </w:r>
      <w:r w:rsidRPr="00506AC9">
        <w:rPr>
          <w:rStyle w:val="Artref"/>
          <w:rFonts w:asciiTheme="minorHAnsi" w:hAnsiTheme="minorHAnsi"/>
        </w:rPr>
        <w:t>9.36</w:t>
      </w:r>
      <w:r w:rsidRPr="00506AC9">
        <w:rPr>
          <w:rFonts w:asciiTheme="minorHAnsi" w:hAnsiTheme="minorHAnsi"/>
        </w:rPr>
        <w:t xml:space="preserve"> a una asignación de frecuencia a los servicios terrenales cuya atribución o identificación se rige por los números </w:t>
      </w:r>
      <w:r w:rsidRPr="00506AC9">
        <w:rPr>
          <w:rStyle w:val="Artref"/>
          <w:rFonts w:asciiTheme="minorHAnsi" w:hAnsiTheme="minorHAnsi"/>
        </w:rPr>
        <w:t>5.292</w:t>
      </w:r>
      <w:r w:rsidRPr="00506AC9">
        <w:rPr>
          <w:rFonts w:asciiTheme="minorHAnsi" w:hAnsiTheme="minorHAnsi"/>
        </w:rPr>
        <w:t xml:space="preserve">, </w:t>
      </w:r>
      <w:r w:rsidRPr="00506AC9">
        <w:rPr>
          <w:rStyle w:val="Artref"/>
          <w:rFonts w:asciiTheme="minorHAnsi" w:hAnsiTheme="minorHAnsi"/>
        </w:rPr>
        <w:t>5.293</w:t>
      </w:r>
      <w:r w:rsidRPr="00506AC9">
        <w:rPr>
          <w:rFonts w:asciiTheme="minorHAnsi" w:hAnsiTheme="minorHAnsi"/>
        </w:rPr>
        <w:t xml:space="preserve">, 5.295, 5.296A, </w:t>
      </w:r>
      <w:r w:rsidRPr="00506AC9">
        <w:rPr>
          <w:rStyle w:val="Artref"/>
          <w:rFonts w:asciiTheme="minorHAnsi" w:hAnsiTheme="minorHAnsi"/>
        </w:rPr>
        <w:t>5.297</w:t>
      </w:r>
      <w:r w:rsidRPr="00506AC9">
        <w:rPr>
          <w:rFonts w:asciiTheme="minorHAnsi" w:hAnsiTheme="minorHAnsi"/>
        </w:rPr>
        <w:t xml:space="preserve">, 5.308, 5.308A, </w:t>
      </w:r>
      <w:r w:rsidRPr="00506AC9">
        <w:rPr>
          <w:rStyle w:val="Artref"/>
          <w:rFonts w:asciiTheme="minorHAnsi" w:hAnsiTheme="minorHAnsi"/>
        </w:rPr>
        <w:t>5.309</w:t>
      </w:r>
      <w:r w:rsidRPr="00506AC9">
        <w:rPr>
          <w:rFonts w:asciiTheme="minorHAnsi" w:hAnsiTheme="minorHAnsi"/>
        </w:rPr>
        <w:t xml:space="preserve">, </w:t>
      </w:r>
      <w:r w:rsidRPr="00506AC9">
        <w:rPr>
          <w:rStyle w:val="Artref"/>
          <w:rFonts w:asciiTheme="minorHAnsi" w:hAnsiTheme="minorHAnsi"/>
        </w:rPr>
        <w:t>5.323</w:t>
      </w:r>
      <w:r w:rsidRPr="00506AC9">
        <w:rPr>
          <w:rFonts w:asciiTheme="minorHAnsi" w:hAnsiTheme="minorHAnsi"/>
        </w:rPr>
        <w:t xml:space="preserve">, </w:t>
      </w:r>
      <w:r w:rsidRPr="00506AC9">
        <w:rPr>
          <w:rStyle w:val="Artref"/>
          <w:rFonts w:asciiTheme="minorHAnsi" w:hAnsiTheme="minorHAnsi"/>
        </w:rPr>
        <w:t>5.325,</w:t>
      </w:r>
      <w:r w:rsidRPr="00506AC9">
        <w:rPr>
          <w:rFonts w:asciiTheme="minorHAnsi" w:hAnsiTheme="minorHAnsi"/>
        </w:rPr>
        <w:t xml:space="preserve"> </w:t>
      </w:r>
      <w:r w:rsidRPr="00506AC9">
        <w:rPr>
          <w:rStyle w:val="Artref"/>
          <w:rFonts w:asciiTheme="minorHAnsi" w:hAnsiTheme="minorHAnsi"/>
        </w:rPr>
        <w:t>5.326, 5.341A, 5.341C, 5.346, 5.346A, 5.429D</w:t>
      </w:r>
      <w:ins w:id="123" w:author="Peral, Fernando" w:date="2016-11-30T17:13:00Z">
        <w:r w:rsidRPr="00506AC9">
          <w:rPr>
            <w:rStyle w:val="Artref"/>
            <w:rFonts w:asciiTheme="minorHAnsi" w:hAnsiTheme="minorHAnsi"/>
          </w:rPr>
          <w:t>,</w:t>
        </w:r>
      </w:ins>
      <w:del w:id="124" w:author="Peral, Fernando" w:date="2016-11-30T17:13:00Z">
        <w:r w:rsidRPr="00506AC9" w:rsidDel="0022637F">
          <w:rPr>
            <w:rStyle w:val="Artref"/>
            <w:rFonts w:asciiTheme="minorHAnsi" w:hAnsiTheme="minorHAnsi"/>
          </w:rPr>
          <w:delText xml:space="preserve"> y</w:delText>
        </w:r>
      </w:del>
      <w:r w:rsidRPr="00506AC9">
        <w:rPr>
          <w:rStyle w:val="Artref"/>
          <w:rFonts w:asciiTheme="minorHAnsi" w:hAnsiTheme="minorHAnsi"/>
        </w:rPr>
        <w:t xml:space="preserve"> 5.429F</w:t>
      </w:r>
      <w:ins w:id="125" w:author="Peral, Fernando" w:date="2016-11-30T17:13:00Z">
        <w:r w:rsidRPr="00506AC9">
          <w:rPr>
            <w:rStyle w:val="Artref"/>
            <w:rFonts w:asciiTheme="minorHAnsi" w:hAnsiTheme="minorHAnsi"/>
          </w:rPr>
          <w:t xml:space="preserve">, 5.430A, </w:t>
        </w:r>
      </w:ins>
      <w:ins w:id="126" w:author="Peral, Fernando" w:date="2016-11-30T17:42:00Z">
        <w:r w:rsidRPr="00506AC9">
          <w:rPr>
            <w:rStyle w:val="Artref"/>
            <w:rFonts w:asciiTheme="minorHAnsi" w:hAnsiTheme="minorHAnsi"/>
          </w:rPr>
          <w:t xml:space="preserve">5.431A, </w:t>
        </w:r>
      </w:ins>
      <w:ins w:id="127" w:author="Peral, Fernando" w:date="2016-11-30T17:13:00Z">
        <w:r w:rsidRPr="00506AC9">
          <w:rPr>
            <w:rStyle w:val="Artref"/>
            <w:rFonts w:asciiTheme="minorHAnsi" w:hAnsiTheme="minorHAnsi"/>
          </w:rPr>
          <w:t>5.431B, 5.432B y 5.434</w:t>
        </w:r>
      </w:ins>
      <w:r w:rsidRPr="00506AC9">
        <w:rPr>
          <w:rStyle w:val="FootnoteReference"/>
          <w:rFonts w:asciiTheme="minorHAnsi" w:hAnsiTheme="minorHAnsi"/>
        </w:rPr>
        <w:footnoteReference w:id="1"/>
      </w:r>
    </w:p>
    <w:p w:rsidR="00744C4A" w:rsidRPr="00506AC9" w:rsidRDefault="00744C4A" w:rsidP="00EB3242">
      <w:pPr>
        <w:pStyle w:val="TableNoTitle0"/>
        <w:spacing w:before="40" w:after="40" w:line="240" w:lineRule="auto"/>
        <w:rPr>
          <w:rFonts w:asciiTheme="minorHAnsi" w:hAnsiTheme="minorHAnsi"/>
          <w:lang w:val="es-ES_tradnl"/>
        </w:rPr>
      </w:pPr>
      <w:r w:rsidRPr="00506AC9">
        <w:rPr>
          <w:rFonts w:asciiTheme="minorHAnsi" w:hAnsiTheme="minorHAnsi"/>
          <w:lang w:val="es-ES_tradnl"/>
        </w:rPr>
        <w:t>Cuadro 1</w:t>
      </w:r>
      <w:r w:rsidRPr="00506AC9">
        <w:rPr>
          <w:rFonts w:asciiTheme="minorHAnsi" w:hAnsiTheme="minorHAnsi"/>
          <w:lang w:val="es-ES_tradnl"/>
        </w:rPr>
        <w:br/>
      </w:r>
      <w:r w:rsidRPr="00506AC9">
        <w:rPr>
          <w:rFonts w:asciiTheme="minorHAnsi" w:hAnsiTheme="minorHAnsi"/>
          <w:lang w:val="es-ES_tradnl"/>
        </w:rPr>
        <w:br/>
        <w:t>Aplicabilidad del número 9.21</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2415"/>
        <w:gridCol w:w="2268"/>
        <w:gridCol w:w="2268"/>
        <w:gridCol w:w="2268"/>
      </w:tblGrid>
      <w:tr w:rsidR="00744C4A" w:rsidRPr="00506AC9" w:rsidTr="002D7066">
        <w:trPr>
          <w:cantSplit/>
          <w:jc w:val="center"/>
        </w:trPr>
        <w:tc>
          <w:tcPr>
            <w:tcW w:w="2415" w:type="dxa"/>
            <w:vAlign w:val="center"/>
          </w:tcPr>
          <w:p w:rsidR="00744C4A" w:rsidRPr="00506AC9" w:rsidRDefault="00744C4A" w:rsidP="00EB3242">
            <w:pPr>
              <w:pStyle w:val="Tablehead"/>
              <w:spacing w:before="40" w:after="40"/>
              <w:rPr>
                <w:rFonts w:asciiTheme="minorHAnsi" w:hAnsiTheme="minorHAnsi"/>
                <w:bCs/>
              </w:rPr>
            </w:pPr>
            <w:r w:rsidRPr="00506AC9">
              <w:rPr>
                <w:rFonts w:asciiTheme="minorHAnsi" w:hAnsiTheme="minorHAnsi"/>
              </w:rPr>
              <w:t>Nota</w:t>
            </w:r>
          </w:p>
        </w:tc>
        <w:tc>
          <w:tcPr>
            <w:tcW w:w="2268" w:type="dxa"/>
            <w:vAlign w:val="center"/>
          </w:tcPr>
          <w:p w:rsidR="00744C4A" w:rsidRPr="00506AC9" w:rsidRDefault="00744C4A" w:rsidP="00EB3242">
            <w:pPr>
              <w:pStyle w:val="Tablehead"/>
              <w:spacing w:before="40" w:after="40"/>
              <w:rPr>
                <w:rFonts w:asciiTheme="minorHAnsi" w:hAnsiTheme="minorHAnsi"/>
              </w:rPr>
            </w:pPr>
            <w:r w:rsidRPr="00506AC9">
              <w:rPr>
                <w:rFonts w:asciiTheme="minorHAnsi" w:hAnsiTheme="minorHAnsi"/>
              </w:rPr>
              <w:t>Bandas de frecuencias</w:t>
            </w:r>
            <w:r w:rsidRPr="00506AC9">
              <w:rPr>
                <w:rFonts w:asciiTheme="minorHAnsi" w:hAnsiTheme="minorHAnsi"/>
              </w:rPr>
              <w:br/>
              <w:t>(MHz)</w:t>
            </w:r>
          </w:p>
        </w:tc>
        <w:tc>
          <w:tcPr>
            <w:tcW w:w="2268" w:type="dxa"/>
            <w:vAlign w:val="center"/>
          </w:tcPr>
          <w:p w:rsidR="00744C4A" w:rsidRPr="00506AC9" w:rsidRDefault="00744C4A" w:rsidP="00EB3242">
            <w:pPr>
              <w:pStyle w:val="Tablehead"/>
              <w:spacing w:before="40" w:after="40"/>
              <w:rPr>
                <w:rFonts w:asciiTheme="minorHAnsi" w:hAnsiTheme="minorHAnsi"/>
              </w:rPr>
            </w:pPr>
            <w:r w:rsidRPr="00506AC9">
              <w:rPr>
                <w:rFonts w:asciiTheme="minorHAnsi" w:hAnsiTheme="minorHAnsi"/>
              </w:rPr>
              <w:t>Servicio atribuido</w:t>
            </w:r>
            <w:r w:rsidRPr="00506AC9">
              <w:rPr>
                <w:rFonts w:asciiTheme="minorHAnsi" w:hAnsiTheme="minorHAnsi"/>
              </w:rPr>
              <w:br/>
              <w:t>(número 9.21)</w:t>
            </w:r>
          </w:p>
        </w:tc>
        <w:tc>
          <w:tcPr>
            <w:tcW w:w="2268" w:type="dxa"/>
            <w:vAlign w:val="center"/>
          </w:tcPr>
          <w:p w:rsidR="00744C4A" w:rsidRPr="00506AC9" w:rsidRDefault="00744C4A" w:rsidP="00EB3242">
            <w:pPr>
              <w:pStyle w:val="Tablehead"/>
              <w:spacing w:before="40" w:after="40"/>
              <w:rPr>
                <w:rFonts w:asciiTheme="minorHAnsi" w:hAnsiTheme="minorHAnsi"/>
              </w:rPr>
            </w:pPr>
            <w:r w:rsidRPr="00506AC9">
              <w:rPr>
                <w:rFonts w:asciiTheme="minorHAnsi" w:hAnsiTheme="minorHAnsi"/>
                <w:color w:val="000000"/>
              </w:rPr>
              <w:t>Servicio protegido</w:t>
            </w:r>
          </w:p>
        </w:tc>
      </w:tr>
      <w:tr w:rsidR="00744C4A" w:rsidRPr="00506AC9" w:rsidTr="002D7066">
        <w:trPr>
          <w:cantSplit/>
          <w:jc w:val="center"/>
        </w:trPr>
        <w:tc>
          <w:tcPr>
            <w:tcW w:w="9219" w:type="dxa"/>
            <w:gridSpan w:val="4"/>
          </w:tcPr>
          <w:p w:rsidR="00744C4A" w:rsidRPr="00506AC9" w:rsidRDefault="00744C4A" w:rsidP="00EB3242">
            <w:pPr>
              <w:pStyle w:val="Tabletext"/>
              <w:rPr>
                <w:rFonts w:asciiTheme="minorHAnsi" w:hAnsiTheme="minorHAnsi"/>
                <w:i/>
                <w:iCs/>
              </w:rPr>
            </w:pPr>
            <w:r w:rsidRPr="00506AC9">
              <w:rPr>
                <w:rFonts w:asciiTheme="minorHAnsi" w:hAnsiTheme="minorHAnsi"/>
                <w:i/>
                <w:iCs/>
              </w:rPr>
              <w:t>Nota del editor: No hay cambios en las demás bandas de frecuencias</w:t>
            </w:r>
          </w:p>
        </w:tc>
      </w:tr>
      <w:tr w:rsidR="00744C4A" w:rsidRPr="00506AC9" w:rsidTr="002D7066">
        <w:trPr>
          <w:cantSplit/>
          <w:jc w:val="center"/>
        </w:trPr>
        <w:tc>
          <w:tcPr>
            <w:tcW w:w="2415" w:type="dxa"/>
          </w:tcPr>
          <w:p w:rsidR="00744C4A" w:rsidRPr="00506AC9" w:rsidRDefault="00744C4A" w:rsidP="00EB3242">
            <w:pPr>
              <w:pStyle w:val="Tabletext"/>
              <w:jc w:val="center"/>
              <w:rPr>
                <w:rFonts w:asciiTheme="minorHAnsi" w:hAnsiTheme="minorHAnsi"/>
                <w:bCs/>
              </w:rPr>
            </w:pPr>
            <w:ins w:id="140" w:author="Peral, Fernando" w:date="2016-11-30T17:35:00Z">
              <w:r w:rsidRPr="00506AC9">
                <w:rPr>
                  <w:rFonts w:asciiTheme="minorHAnsi" w:hAnsiTheme="minorHAnsi"/>
                  <w:b/>
                  <w:bCs/>
                </w:rPr>
                <w:t>5.430A</w:t>
              </w:r>
            </w:ins>
          </w:p>
        </w:tc>
        <w:tc>
          <w:tcPr>
            <w:tcW w:w="2268" w:type="dxa"/>
          </w:tcPr>
          <w:p w:rsidR="00744C4A" w:rsidRPr="00506AC9" w:rsidRDefault="00744C4A" w:rsidP="00EB3242">
            <w:pPr>
              <w:pStyle w:val="Tabletext"/>
              <w:jc w:val="center"/>
              <w:rPr>
                <w:rFonts w:asciiTheme="minorHAnsi" w:hAnsiTheme="minorHAnsi"/>
              </w:rPr>
            </w:pPr>
            <w:ins w:id="141" w:author="Peral, Fernando" w:date="2016-11-30T17:35:00Z">
              <w:r w:rsidRPr="00506AC9">
                <w:rPr>
                  <w:rFonts w:asciiTheme="minorHAnsi" w:hAnsiTheme="minorHAnsi"/>
                </w:rPr>
                <w:t>3 400-3 600</w:t>
              </w:r>
            </w:ins>
          </w:p>
        </w:tc>
        <w:tc>
          <w:tcPr>
            <w:tcW w:w="2268" w:type="dxa"/>
          </w:tcPr>
          <w:p w:rsidR="00744C4A" w:rsidRPr="00506AC9" w:rsidRDefault="00744C4A" w:rsidP="00EB3242">
            <w:pPr>
              <w:pStyle w:val="Tabletext"/>
              <w:jc w:val="center"/>
              <w:rPr>
                <w:rFonts w:asciiTheme="minorHAnsi" w:hAnsiTheme="minorHAnsi"/>
              </w:rPr>
            </w:pPr>
            <w:ins w:id="142" w:author="Peral, Fernando" w:date="2016-11-30T17:35:00Z">
              <w:r w:rsidRPr="00506AC9">
                <w:rPr>
                  <w:rFonts w:asciiTheme="minorHAnsi" w:hAnsiTheme="minorHAnsi"/>
                </w:rPr>
                <w:t>SMT, SMM</w:t>
              </w:r>
            </w:ins>
          </w:p>
        </w:tc>
        <w:tc>
          <w:tcPr>
            <w:tcW w:w="2268" w:type="dxa"/>
          </w:tcPr>
          <w:p w:rsidR="00744C4A" w:rsidRPr="00506AC9" w:rsidRDefault="00744C4A" w:rsidP="00EB3242">
            <w:pPr>
              <w:pStyle w:val="Tabletext"/>
              <w:jc w:val="center"/>
              <w:rPr>
                <w:rFonts w:asciiTheme="minorHAnsi" w:hAnsiTheme="minorHAnsi"/>
              </w:rPr>
            </w:pPr>
            <w:ins w:id="143" w:author="Peral, Fernando" w:date="2016-11-30T17:35:00Z">
              <w:r w:rsidRPr="00506AC9">
                <w:rPr>
                  <w:rFonts w:asciiTheme="minorHAnsi" w:hAnsiTheme="minorHAnsi"/>
                </w:rPr>
                <w:t>SF, SFS</w:t>
              </w:r>
            </w:ins>
          </w:p>
        </w:tc>
      </w:tr>
      <w:tr w:rsidR="00744C4A" w:rsidRPr="00506AC9" w:rsidTr="002D7066">
        <w:trPr>
          <w:cantSplit/>
          <w:jc w:val="center"/>
        </w:trPr>
        <w:tc>
          <w:tcPr>
            <w:tcW w:w="2415" w:type="dxa"/>
          </w:tcPr>
          <w:p w:rsidR="00744C4A" w:rsidRPr="00506AC9" w:rsidRDefault="00744C4A" w:rsidP="00EB3242">
            <w:pPr>
              <w:pStyle w:val="Tabletext"/>
              <w:jc w:val="center"/>
              <w:rPr>
                <w:rFonts w:asciiTheme="minorHAnsi" w:hAnsiTheme="minorHAnsi"/>
                <w:bCs/>
              </w:rPr>
            </w:pPr>
            <w:ins w:id="144" w:author="Peral, Fernando" w:date="2016-11-30T17:35:00Z">
              <w:r w:rsidRPr="00506AC9">
                <w:rPr>
                  <w:rFonts w:asciiTheme="minorHAnsi" w:hAnsiTheme="minorHAnsi"/>
                  <w:b/>
                  <w:bCs/>
                </w:rPr>
                <w:t xml:space="preserve">5.431A </w:t>
              </w:r>
              <w:r w:rsidRPr="00506AC9">
                <w:rPr>
                  <w:rFonts w:asciiTheme="minorHAnsi" w:hAnsiTheme="minorHAnsi"/>
                </w:rPr>
                <w:t xml:space="preserve">y </w:t>
              </w:r>
              <w:r w:rsidRPr="00506AC9">
                <w:rPr>
                  <w:rFonts w:asciiTheme="minorHAnsi" w:hAnsiTheme="minorHAnsi"/>
                  <w:b/>
                  <w:bCs/>
                </w:rPr>
                <w:t>5.432B</w:t>
              </w:r>
            </w:ins>
          </w:p>
        </w:tc>
        <w:tc>
          <w:tcPr>
            <w:tcW w:w="2268" w:type="dxa"/>
          </w:tcPr>
          <w:p w:rsidR="00744C4A" w:rsidRPr="00506AC9" w:rsidRDefault="00744C4A" w:rsidP="00EB3242">
            <w:pPr>
              <w:pStyle w:val="Tabletext"/>
              <w:jc w:val="center"/>
              <w:rPr>
                <w:rFonts w:asciiTheme="minorHAnsi" w:hAnsiTheme="minorHAnsi"/>
              </w:rPr>
            </w:pPr>
            <w:ins w:id="145" w:author="Peral, Fernando" w:date="2016-11-30T17:35:00Z">
              <w:r w:rsidRPr="00506AC9">
                <w:rPr>
                  <w:rFonts w:asciiTheme="minorHAnsi" w:hAnsiTheme="minorHAnsi"/>
                </w:rPr>
                <w:t>3 400-3 500</w:t>
              </w:r>
            </w:ins>
          </w:p>
        </w:tc>
        <w:tc>
          <w:tcPr>
            <w:tcW w:w="2268" w:type="dxa"/>
          </w:tcPr>
          <w:p w:rsidR="00744C4A" w:rsidRPr="00506AC9" w:rsidRDefault="00744C4A" w:rsidP="00EB3242">
            <w:pPr>
              <w:pStyle w:val="Tabletext"/>
              <w:jc w:val="center"/>
              <w:rPr>
                <w:rFonts w:asciiTheme="minorHAnsi" w:hAnsiTheme="minorHAnsi"/>
              </w:rPr>
            </w:pPr>
            <w:ins w:id="146" w:author="Peral, Fernando" w:date="2016-11-30T17:35:00Z">
              <w:r w:rsidRPr="00506AC9">
                <w:rPr>
                  <w:rFonts w:asciiTheme="minorHAnsi" w:hAnsiTheme="minorHAnsi"/>
                </w:rPr>
                <w:t>SMT, SMM</w:t>
              </w:r>
            </w:ins>
          </w:p>
        </w:tc>
        <w:tc>
          <w:tcPr>
            <w:tcW w:w="2268" w:type="dxa"/>
          </w:tcPr>
          <w:p w:rsidR="00744C4A" w:rsidRPr="00506AC9" w:rsidRDefault="00744C4A" w:rsidP="00EB3242">
            <w:pPr>
              <w:pStyle w:val="Tabletext"/>
              <w:jc w:val="center"/>
              <w:rPr>
                <w:rFonts w:asciiTheme="minorHAnsi" w:hAnsiTheme="minorHAnsi"/>
              </w:rPr>
            </w:pPr>
            <w:ins w:id="147" w:author="Peral, Fernando" w:date="2016-11-30T17:35:00Z">
              <w:r w:rsidRPr="00506AC9">
                <w:rPr>
                  <w:rFonts w:asciiTheme="minorHAnsi" w:hAnsiTheme="minorHAnsi"/>
                </w:rPr>
                <w:t>SF, SFS</w:t>
              </w:r>
            </w:ins>
          </w:p>
        </w:tc>
      </w:tr>
      <w:tr w:rsidR="00744C4A" w:rsidRPr="00506AC9" w:rsidTr="002D7066">
        <w:trPr>
          <w:cantSplit/>
          <w:jc w:val="center"/>
        </w:trPr>
        <w:tc>
          <w:tcPr>
            <w:tcW w:w="2415" w:type="dxa"/>
          </w:tcPr>
          <w:p w:rsidR="00744C4A" w:rsidRPr="00506AC9" w:rsidRDefault="00744C4A" w:rsidP="00EB3242">
            <w:pPr>
              <w:pStyle w:val="Tabletext"/>
              <w:jc w:val="center"/>
              <w:rPr>
                <w:rFonts w:asciiTheme="minorHAnsi" w:hAnsiTheme="minorHAnsi"/>
                <w:b/>
                <w:bCs/>
              </w:rPr>
            </w:pPr>
            <w:ins w:id="148" w:author="Peral, Fernando" w:date="2016-11-30T17:35:00Z">
              <w:r w:rsidRPr="00506AC9">
                <w:rPr>
                  <w:rFonts w:asciiTheme="minorHAnsi" w:hAnsiTheme="minorHAnsi"/>
                  <w:b/>
                  <w:bCs/>
                </w:rPr>
                <w:t>5.431B</w:t>
              </w:r>
            </w:ins>
          </w:p>
        </w:tc>
        <w:tc>
          <w:tcPr>
            <w:tcW w:w="2268" w:type="dxa"/>
          </w:tcPr>
          <w:p w:rsidR="00744C4A" w:rsidRPr="00506AC9" w:rsidRDefault="00744C4A" w:rsidP="00EB3242">
            <w:pPr>
              <w:pStyle w:val="Tabletext"/>
              <w:jc w:val="center"/>
              <w:rPr>
                <w:rFonts w:asciiTheme="minorHAnsi" w:hAnsiTheme="minorHAnsi"/>
              </w:rPr>
            </w:pPr>
            <w:ins w:id="149" w:author="Peral, Fernando" w:date="2016-11-30T17:35:00Z">
              <w:r w:rsidRPr="00506AC9">
                <w:rPr>
                  <w:rFonts w:asciiTheme="minorHAnsi" w:hAnsiTheme="minorHAnsi"/>
                </w:rPr>
                <w:t>3 400-3 600</w:t>
              </w:r>
            </w:ins>
          </w:p>
        </w:tc>
        <w:tc>
          <w:tcPr>
            <w:tcW w:w="2268" w:type="dxa"/>
          </w:tcPr>
          <w:p w:rsidR="00744C4A" w:rsidRPr="00506AC9" w:rsidRDefault="00744C4A" w:rsidP="00EB3242">
            <w:pPr>
              <w:pStyle w:val="Tabletext"/>
              <w:jc w:val="center"/>
              <w:rPr>
                <w:rFonts w:asciiTheme="minorHAnsi" w:hAnsiTheme="minorHAnsi"/>
              </w:rPr>
            </w:pPr>
            <w:ins w:id="150" w:author="Peral, Fernando" w:date="2016-11-30T17:35:00Z">
              <w:r w:rsidRPr="00506AC9">
                <w:rPr>
                  <w:rFonts w:asciiTheme="minorHAnsi" w:hAnsiTheme="minorHAnsi"/>
                </w:rPr>
                <w:t xml:space="preserve">SMT </w:t>
              </w:r>
            </w:ins>
            <w:ins w:id="151" w:author="FHernández" w:date="2016-12-01T15:05:00Z">
              <w:r w:rsidRPr="00506AC9">
                <w:rPr>
                  <w:rFonts w:asciiTheme="minorHAnsi" w:hAnsiTheme="minorHAnsi"/>
                </w:rPr>
                <w:t>(IMT)</w:t>
              </w:r>
            </w:ins>
          </w:p>
        </w:tc>
        <w:tc>
          <w:tcPr>
            <w:tcW w:w="2268" w:type="dxa"/>
          </w:tcPr>
          <w:p w:rsidR="00744C4A" w:rsidRPr="00506AC9" w:rsidRDefault="00744C4A" w:rsidP="00EB3242">
            <w:pPr>
              <w:pStyle w:val="Tabletext"/>
              <w:jc w:val="center"/>
              <w:rPr>
                <w:rFonts w:asciiTheme="minorHAnsi" w:hAnsiTheme="minorHAnsi"/>
              </w:rPr>
            </w:pPr>
            <w:ins w:id="152" w:author="Peral, Fernando" w:date="2016-11-30T17:35:00Z">
              <w:r w:rsidRPr="00506AC9">
                <w:rPr>
                  <w:rFonts w:asciiTheme="minorHAnsi" w:hAnsiTheme="minorHAnsi"/>
                </w:rPr>
                <w:t>SF, SFS</w:t>
              </w:r>
            </w:ins>
          </w:p>
        </w:tc>
      </w:tr>
      <w:tr w:rsidR="00744C4A" w:rsidRPr="00506AC9" w:rsidTr="002D7066">
        <w:trPr>
          <w:cantSplit/>
          <w:jc w:val="center"/>
        </w:trPr>
        <w:tc>
          <w:tcPr>
            <w:tcW w:w="2415" w:type="dxa"/>
          </w:tcPr>
          <w:p w:rsidR="00744C4A" w:rsidRPr="00506AC9" w:rsidRDefault="00744C4A" w:rsidP="00EB3242">
            <w:pPr>
              <w:pStyle w:val="Tabletext"/>
              <w:jc w:val="center"/>
              <w:rPr>
                <w:rFonts w:asciiTheme="minorHAnsi" w:hAnsiTheme="minorHAnsi"/>
                <w:bCs/>
              </w:rPr>
            </w:pPr>
            <w:ins w:id="153" w:author="Peral, Fernando" w:date="2016-11-30T17:35:00Z">
              <w:r w:rsidRPr="00506AC9">
                <w:rPr>
                  <w:rFonts w:asciiTheme="minorHAnsi" w:hAnsiTheme="minorHAnsi"/>
                  <w:b/>
                  <w:bCs/>
                </w:rPr>
                <w:t>5.434</w:t>
              </w:r>
            </w:ins>
          </w:p>
        </w:tc>
        <w:tc>
          <w:tcPr>
            <w:tcW w:w="2268" w:type="dxa"/>
          </w:tcPr>
          <w:p w:rsidR="00744C4A" w:rsidRPr="00506AC9" w:rsidRDefault="00744C4A" w:rsidP="00EB3242">
            <w:pPr>
              <w:pStyle w:val="Tabletext"/>
              <w:jc w:val="center"/>
              <w:rPr>
                <w:rFonts w:asciiTheme="minorHAnsi" w:hAnsiTheme="minorHAnsi"/>
              </w:rPr>
            </w:pPr>
            <w:ins w:id="154" w:author="Peral, Fernando" w:date="2016-11-30T17:35:00Z">
              <w:r w:rsidRPr="00506AC9">
                <w:rPr>
                  <w:rFonts w:asciiTheme="minorHAnsi" w:hAnsiTheme="minorHAnsi"/>
                </w:rPr>
                <w:t>3 600-3 700</w:t>
              </w:r>
            </w:ins>
          </w:p>
        </w:tc>
        <w:tc>
          <w:tcPr>
            <w:tcW w:w="2268" w:type="dxa"/>
          </w:tcPr>
          <w:p w:rsidR="00744C4A" w:rsidRPr="00506AC9" w:rsidRDefault="00744C4A" w:rsidP="00EB3242">
            <w:pPr>
              <w:pStyle w:val="Tabletext"/>
              <w:jc w:val="center"/>
              <w:rPr>
                <w:rFonts w:asciiTheme="minorHAnsi" w:hAnsiTheme="minorHAnsi"/>
              </w:rPr>
            </w:pPr>
            <w:ins w:id="155" w:author="Peral, Fernando" w:date="2016-11-30T17:35:00Z">
              <w:r w:rsidRPr="00506AC9">
                <w:rPr>
                  <w:rFonts w:asciiTheme="minorHAnsi" w:hAnsiTheme="minorHAnsi"/>
                </w:rPr>
                <w:t xml:space="preserve">SMT </w:t>
              </w:r>
            </w:ins>
            <w:ins w:id="156" w:author="FHernández" w:date="2016-12-01T15:06:00Z">
              <w:r w:rsidRPr="00506AC9">
                <w:rPr>
                  <w:rFonts w:asciiTheme="minorHAnsi" w:hAnsiTheme="minorHAnsi"/>
                </w:rPr>
                <w:t>(IMT)</w:t>
              </w:r>
            </w:ins>
          </w:p>
        </w:tc>
        <w:tc>
          <w:tcPr>
            <w:tcW w:w="2268" w:type="dxa"/>
          </w:tcPr>
          <w:p w:rsidR="00744C4A" w:rsidRPr="00506AC9" w:rsidRDefault="00744C4A" w:rsidP="00EB3242">
            <w:pPr>
              <w:pStyle w:val="Tabletext"/>
              <w:jc w:val="center"/>
              <w:rPr>
                <w:rFonts w:asciiTheme="minorHAnsi" w:hAnsiTheme="minorHAnsi"/>
              </w:rPr>
            </w:pPr>
            <w:ins w:id="157" w:author="Peral, Fernando" w:date="2016-11-30T17:35:00Z">
              <w:r w:rsidRPr="00506AC9">
                <w:rPr>
                  <w:rFonts w:asciiTheme="minorHAnsi" w:hAnsiTheme="minorHAnsi"/>
                </w:rPr>
                <w:t>SF, SFS</w:t>
              </w:r>
            </w:ins>
          </w:p>
        </w:tc>
      </w:tr>
    </w:tbl>
    <w:p w:rsidR="00744C4A" w:rsidRPr="00506AC9" w:rsidRDefault="00744C4A" w:rsidP="00EB3242">
      <w:pPr>
        <w:spacing w:before="40" w:after="40"/>
        <w:jc w:val="center"/>
        <w:rPr>
          <w:rFonts w:asciiTheme="minorHAnsi" w:hAnsiTheme="minorHAnsi"/>
          <w:lang w:eastAsia="ko-KR"/>
        </w:rPr>
      </w:pPr>
      <w:r w:rsidRPr="00506AC9">
        <w:rPr>
          <w:rFonts w:asciiTheme="minorHAnsi" w:hAnsiTheme="minorHAnsi"/>
          <w:lang w:eastAsia="ko-KR"/>
        </w:rPr>
        <w:t>...</w:t>
      </w:r>
    </w:p>
    <w:p w:rsidR="00744C4A" w:rsidRPr="00506AC9" w:rsidRDefault="00744C4A" w:rsidP="00EB3242">
      <w:pPr>
        <w:spacing w:before="40" w:after="40"/>
        <w:rPr>
          <w:ins w:id="158" w:author="Peral, Fernando" w:date="2016-11-30T17:44:00Z"/>
          <w:rFonts w:asciiTheme="minorHAnsi" w:hAnsiTheme="minorHAnsi"/>
        </w:rPr>
      </w:pPr>
      <w:ins w:id="159" w:author="Peral, Fernando" w:date="2016-11-30T17:39:00Z">
        <w:r w:rsidRPr="00506AC9">
          <w:rPr>
            <w:rFonts w:asciiTheme="minorHAnsi" w:hAnsiTheme="minorHAnsi"/>
          </w:rPr>
          <w:t>3.8</w:t>
        </w:r>
        <w:r w:rsidRPr="00506AC9">
          <w:rPr>
            <w:rFonts w:asciiTheme="minorHAnsi" w:hAnsiTheme="minorHAnsi"/>
          </w:rPr>
          <w:tab/>
          <w:t>Para la protección de los servicios fijo y fijo por satélite en las bandas de frecuencias entre</w:t>
        </w:r>
      </w:ins>
      <w:ins w:id="160" w:author="FHernández" w:date="2016-12-01T15:12:00Z">
        <w:r w:rsidRPr="00506AC9">
          <w:rPr>
            <w:rFonts w:asciiTheme="minorHAnsi" w:hAnsiTheme="minorHAnsi"/>
          </w:rPr>
          <w:t xml:space="preserve"> </w:t>
        </w:r>
      </w:ins>
      <w:ins w:id="161" w:author="Peral, Fernando" w:date="2016-11-30T17:39:00Z">
        <w:r w:rsidRPr="00506AC9">
          <w:rPr>
            <w:rFonts w:asciiTheme="minorHAnsi" w:hAnsiTheme="minorHAnsi"/>
          </w:rPr>
          <w:t>3</w:t>
        </w:r>
      </w:ins>
      <w:ins w:id="162" w:author="FHernández" w:date="2016-12-01T15:11:00Z">
        <w:r w:rsidRPr="00506AC9">
          <w:rPr>
            <w:rFonts w:asciiTheme="minorHAnsi" w:hAnsiTheme="minorHAnsi"/>
          </w:rPr>
          <w:t> </w:t>
        </w:r>
      </w:ins>
      <w:ins w:id="163" w:author="Peral, Fernando" w:date="2016-11-30T17:39:00Z">
        <w:r w:rsidRPr="00506AC9">
          <w:rPr>
            <w:rFonts w:asciiTheme="minorHAnsi" w:hAnsiTheme="minorHAnsi"/>
          </w:rPr>
          <w:t>400</w:t>
        </w:r>
      </w:ins>
      <w:ins w:id="164" w:author="FHernández" w:date="2016-12-01T15:11:00Z">
        <w:r w:rsidRPr="00506AC9">
          <w:rPr>
            <w:rFonts w:asciiTheme="minorHAnsi" w:hAnsiTheme="minorHAnsi"/>
          </w:rPr>
          <w:t> </w:t>
        </w:r>
      </w:ins>
      <w:ins w:id="165" w:author="Peral, Fernando" w:date="2016-11-30T17:39:00Z">
        <w:r w:rsidRPr="00506AC9">
          <w:rPr>
            <w:rFonts w:asciiTheme="minorHAnsi" w:hAnsiTheme="minorHAnsi"/>
          </w:rPr>
          <w:t>MHz y 3</w:t>
        </w:r>
      </w:ins>
      <w:ins w:id="166" w:author="FHernández" w:date="2016-12-01T15:11:00Z">
        <w:r w:rsidRPr="00506AC9">
          <w:rPr>
            <w:rFonts w:asciiTheme="minorHAnsi" w:hAnsiTheme="minorHAnsi"/>
          </w:rPr>
          <w:t> </w:t>
        </w:r>
      </w:ins>
      <w:ins w:id="167" w:author="Peral, Fernando" w:date="2016-11-30T17:39:00Z">
        <w:r w:rsidRPr="00506AC9">
          <w:rPr>
            <w:rFonts w:asciiTheme="minorHAnsi" w:hAnsiTheme="minorHAnsi"/>
          </w:rPr>
          <w:t>700 MHz</w:t>
        </w:r>
      </w:ins>
      <w:ins w:id="168" w:author="Peral, Fernando" w:date="2016-11-30T17:40:00Z">
        <w:r w:rsidRPr="00506AC9">
          <w:rPr>
            <w:rFonts w:asciiTheme="minorHAnsi" w:hAnsiTheme="minorHAnsi"/>
          </w:rPr>
          <w:t xml:space="preserve"> respecto del servicio móvil, excepto móvil aeronáutico, en el contexto de las disposiciones de los números</w:t>
        </w:r>
      </w:ins>
      <w:ins w:id="169" w:author="Peral, Fernando" w:date="2016-11-30T17:41:00Z">
        <w:r w:rsidRPr="00506AC9">
          <w:rPr>
            <w:rFonts w:asciiTheme="minorHAnsi" w:hAnsiTheme="minorHAnsi"/>
          </w:rPr>
          <w:t xml:space="preserve"> </w:t>
        </w:r>
        <w:r w:rsidRPr="00506AC9">
          <w:rPr>
            <w:rFonts w:asciiTheme="minorHAnsi" w:hAnsiTheme="minorHAnsi"/>
            <w:b/>
            <w:bCs/>
          </w:rPr>
          <w:t>5.430A</w:t>
        </w:r>
        <w:r w:rsidRPr="00506AC9">
          <w:rPr>
            <w:rFonts w:asciiTheme="minorHAnsi" w:hAnsiTheme="minorHAnsi"/>
          </w:rPr>
          <w:t xml:space="preserve">, </w:t>
        </w:r>
        <w:r w:rsidRPr="00506AC9">
          <w:rPr>
            <w:rFonts w:asciiTheme="minorHAnsi" w:hAnsiTheme="minorHAnsi"/>
            <w:b/>
            <w:bCs/>
          </w:rPr>
          <w:t>5.431</w:t>
        </w:r>
      </w:ins>
      <w:ins w:id="170" w:author="Peral, Fernando" w:date="2016-11-30T17:42:00Z">
        <w:r w:rsidRPr="00506AC9">
          <w:rPr>
            <w:rFonts w:asciiTheme="minorHAnsi" w:hAnsiTheme="minorHAnsi"/>
            <w:b/>
            <w:bCs/>
          </w:rPr>
          <w:t>A</w:t>
        </w:r>
      </w:ins>
      <w:ins w:id="171" w:author="Peral, Fernando" w:date="2016-11-30T17:41:00Z">
        <w:r w:rsidRPr="00506AC9">
          <w:rPr>
            <w:rFonts w:asciiTheme="minorHAnsi" w:hAnsiTheme="minorHAnsi"/>
          </w:rPr>
          <w:t xml:space="preserve"> y </w:t>
        </w:r>
        <w:r w:rsidRPr="00506AC9">
          <w:rPr>
            <w:rFonts w:asciiTheme="minorHAnsi" w:hAnsiTheme="minorHAnsi"/>
            <w:b/>
            <w:bCs/>
          </w:rPr>
          <w:t>5.432B</w:t>
        </w:r>
        <w:r w:rsidRPr="00506AC9">
          <w:rPr>
            <w:rFonts w:asciiTheme="minorHAnsi" w:hAnsiTheme="minorHAnsi"/>
          </w:rPr>
          <w:t xml:space="preserve">, y de las IMT en el contexto de las disposiciones de los números </w:t>
        </w:r>
      </w:ins>
      <w:ins w:id="172" w:author="Peral, Fernando" w:date="2016-11-30T17:43:00Z">
        <w:r w:rsidRPr="00506AC9">
          <w:rPr>
            <w:rFonts w:asciiTheme="minorHAnsi" w:hAnsiTheme="minorHAnsi"/>
            <w:b/>
            <w:bCs/>
          </w:rPr>
          <w:t>5.431B</w:t>
        </w:r>
        <w:r w:rsidRPr="00506AC9">
          <w:rPr>
            <w:rFonts w:asciiTheme="minorHAnsi" w:hAnsiTheme="minorHAnsi"/>
          </w:rPr>
          <w:t xml:space="preserve"> y </w:t>
        </w:r>
        <w:r w:rsidRPr="00506AC9">
          <w:rPr>
            <w:rFonts w:asciiTheme="minorHAnsi" w:hAnsiTheme="minorHAnsi"/>
            <w:b/>
            <w:bCs/>
          </w:rPr>
          <w:t>5.434</w:t>
        </w:r>
        <w:r w:rsidRPr="00506AC9">
          <w:rPr>
            <w:rFonts w:asciiTheme="minorHAnsi" w:hAnsiTheme="minorHAnsi"/>
          </w:rPr>
          <w:t xml:space="preserve">, </w:t>
        </w:r>
      </w:ins>
      <w:ins w:id="173" w:author="Peral, Fernando" w:date="2016-11-30T17:44:00Z">
        <w:r w:rsidRPr="00506AC9">
          <w:rPr>
            <w:rFonts w:asciiTheme="minorHAnsi" w:hAnsiTheme="minorHAnsi"/>
          </w:rPr>
          <w:t xml:space="preserve">se utiliza </w:t>
        </w:r>
      </w:ins>
      <w:ins w:id="174" w:author="Peral, Fernando" w:date="2016-11-30T17:43:00Z">
        <w:r w:rsidRPr="00506AC9">
          <w:rPr>
            <w:rFonts w:asciiTheme="minorHAnsi" w:hAnsiTheme="minorHAnsi"/>
          </w:rPr>
          <w:t>la densidad de flujo de potencia de</w:t>
        </w:r>
      </w:ins>
      <w:ins w:id="175" w:author="FHernández" w:date="2016-12-01T15:12:00Z">
        <w:r w:rsidRPr="00506AC9">
          <w:rPr>
            <w:rFonts w:asciiTheme="minorHAnsi" w:hAnsiTheme="minorHAnsi"/>
          </w:rPr>
          <w:t xml:space="preserve"> </w:t>
        </w:r>
      </w:ins>
      <w:ins w:id="176" w:author="FHernández" w:date="2016-12-01T15:08:00Z">
        <w:r w:rsidRPr="00506AC9">
          <w:rPr>
            <w:rFonts w:asciiTheme="minorHAnsi" w:hAnsiTheme="minorHAnsi"/>
          </w:rPr>
          <w:t>–</w:t>
        </w:r>
      </w:ins>
      <w:ins w:id="177" w:author="FHernández" w:date="2016-12-01T15:10:00Z">
        <w:r w:rsidRPr="00506AC9">
          <w:rPr>
            <w:rFonts w:asciiTheme="minorHAnsi" w:hAnsiTheme="minorHAnsi"/>
            <w:sz w:val="2"/>
            <w:szCs w:val="2"/>
          </w:rPr>
          <w:t> </w:t>
        </w:r>
      </w:ins>
      <w:ins w:id="178" w:author="Peral, Fernando" w:date="2016-11-30T17:44:00Z">
        <w:r w:rsidRPr="00506AC9">
          <w:rPr>
            <w:rFonts w:asciiTheme="minorHAnsi" w:hAnsiTheme="minorHAnsi"/>
          </w:rPr>
          <w:t>154</w:t>
        </w:r>
      </w:ins>
      <w:ins w:id="179" w:author="FHernández" w:date="2016-12-01T15:08:00Z">
        <w:r w:rsidRPr="00506AC9">
          <w:rPr>
            <w:rFonts w:asciiTheme="minorHAnsi" w:hAnsiTheme="minorHAnsi"/>
          </w:rPr>
          <w:t>,</w:t>
        </w:r>
      </w:ins>
      <w:ins w:id="180" w:author="Peral, Fernando" w:date="2016-11-30T17:44:00Z">
        <w:r w:rsidRPr="00506AC9">
          <w:rPr>
            <w:rFonts w:asciiTheme="minorHAnsi" w:hAnsiTheme="minorHAnsi"/>
          </w:rPr>
          <w:t>5</w:t>
        </w:r>
      </w:ins>
      <w:ins w:id="181" w:author="FHernández" w:date="2016-12-01T15:08:00Z">
        <w:r w:rsidRPr="00506AC9">
          <w:rPr>
            <w:rFonts w:asciiTheme="minorHAnsi" w:hAnsiTheme="minorHAnsi"/>
          </w:rPr>
          <w:t> </w:t>
        </w:r>
      </w:ins>
      <w:ins w:id="182" w:author="Peral, Fernando" w:date="2016-11-30T17:44:00Z">
        <w:r w:rsidRPr="00506AC9">
          <w:rPr>
            <w:rFonts w:asciiTheme="minorHAnsi" w:hAnsiTheme="minorHAnsi"/>
          </w:rPr>
          <w:t>dB(W/m</w:t>
        </w:r>
        <w:r w:rsidRPr="00506AC9">
          <w:rPr>
            <w:rFonts w:asciiTheme="minorHAnsi" w:hAnsiTheme="minorHAnsi"/>
            <w:vertAlign w:val="superscript"/>
            <w:rPrChange w:id="183" w:author="FHernández" w:date="2016-12-01T15:08:00Z">
              <w:rPr>
                <w:lang w:val="es-ES"/>
              </w:rPr>
            </w:rPrChange>
          </w:rPr>
          <w:t>2</w:t>
        </w:r>
        <w:r w:rsidRPr="00506AC9">
          <w:rPr>
            <w:rFonts w:asciiTheme="minorHAnsi" w:hAnsiTheme="minorHAnsi"/>
          </w:rPr>
          <w:t>·4 kHz)</w:t>
        </w:r>
      </w:ins>
      <w:ins w:id="184" w:author="Spanish" w:date="2017-03-01T14:50:00Z">
        <w:r w:rsidR="00364DA7" w:rsidRPr="00506AC9">
          <w:rPr>
            <w:rStyle w:val="FootnoteReference"/>
            <w:rFonts w:asciiTheme="minorHAnsi" w:hAnsiTheme="minorHAnsi"/>
          </w:rPr>
          <w:footnoteReference w:id="2"/>
        </w:r>
      </w:ins>
      <w:ins w:id="191" w:author="Peral, Fernando" w:date="2016-11-30T17:44:00Z">
        <w:r w:rsidRPr="00506AC9">
          <w:rPr>
            <w:rFonts w:asciiTheme="minorHAnsi" w:hAnsiTheme="minorHAnsi"/>
          </w:rPr>
          <w:t xml:space="preserve"> producida a 3</w:t>
        </w:r>
      </w:ins>
      <w:ins w:id="192" w:author="FHernández" w:date="2016-12-01T15:08:00Z">
        <w:r w:rsidRPr="00506AC9">
          <w:rPr>
            <w:rFonts w:asciiTheme="minorHAnsi" w:hAnsiTheme="minorHAnsi"/>
          </w:rPr>
          <w:t xml:space="preserve"> </w:t>
        </w:r>
      </w:ins>
      <w:ins w:id="193" w:author="Peral, Fernando" w:date="2016-11-30T17:44:00Z">
        <w:r w:rsidRPr="00506AC9">
          <w:rPr>
            <w:rFonts w:asciiTheme="minorHAnsi" w:hAnsiTheme="minorHAnsi"/>
          </w:rPr>
          <w:t>m de altura por encima del nivel del suelo.</w:t>
        </w:r>
      </w:ins>
    </w:p>
    <w:p w:rsidR="00744C4A" w:rsidRPr="00506AC9" w:rsidRDefault="00744C4A" w:rsidP="00EB3242">
      <w:pPr>
        <w:spacing w:before="40" w:after="40"/>
        <w:rPr>
          <w:ins w:id="194" w:author="Peral, Fernando" w:date="2016-11-30T17:47:00Z"/>
          <w:rFonts w:asciiTheme="minorHAnsi" w:hAnsiTheme="minorHAnsi"/>
        </w:rPr>
      </w:pPr>
      <w:ins w:id="195" w:author="Peral, Fernando" w:date="2016-11-30T17:44:00Z">
        <w:r w:rsidRPr="00506AC9">
          <w:rPr>
            <w:rFonts w:asciiTheme="minorHAnsi" w:hAnsiTheme="minorHAnsi"/>
          </w:rPr>
          <w:t xml:space="preserve">Sobre la base del citado valor de </w:t>
        </w:r>
        <w:proofErr w:type="spellStart"/>
        <w:r w:rsidRPr="00506AC9">
          <w:rPr>
            <w:rFonts w:asciiTheme="minorHAnsi" w:hAnsiTheme="minorHAnsi"/>
          </w:rPr>
          <w:t>dfp</w:t>
        </w:r>
        <w:proofErr w:type="spellEnd"/>
        <w:r w:rsidRPr="00506AC9">
          <w:rPr>
            <w:rFonts w:asciiTheme="minorHAnsi" w:hAnsiTheme="minorHAnsi"/>
          </w:rPr>
          <w:t>, las d</w:t>
        </w:r>
      </w:ins>
      <w:ins w:id="196" w:author="Peral, Fernando" w:date="2016-11-30T17:45:00Z">
        <w:r w:rsidRPr="00506AC9">
          <w:rPr>
            <w:rFonts w:asciiTheme="minorHAnsi" w:hAnsiTheme="minorHAnsi"/>
          </w:rPr>
          <w:t xml:space="preserve">istancias de coordinación se calculan utilizando la Recomendación UIT-R P.452-16 </w:t>
        </w:r>
      </w:ins>
      <w:ins w:id="197" w:author="Peral, Fernando" w:date="2016-11-30T17:46:00Z">
        <w:r w:rsidRPr="00506AC9">
          <w:rPr>
            <w:rFonts w:asciiTheme="minorHAnsi" w:hAnsiTheme="minorHAnsi"/>
          </w:rPr>
          <w:t>durante</w:t>
        </w:r>
      </w:ins>
      <w:ins w:id="198" w:author="Peral, Fernando" w:date="2016-11-30T17:45:00Z">
        <w:r w:rsidRPr="00506AC9">
          <w:rPr>
            <w:rFonts w:asciiTheme="minorHAnsi" w:hAnsiTheme="minorHAnsi"/>
          </w:rPr>
          <w:t xml:space="preserve"> el 20</w:t>
        </w:r>
      </w:ins>
      <w:ins w:id="199" w:author="FHernández" w:date="2016-12-01T15:51:00Z">
        <w:r w:rsidRPr="00506AC9">
          <w:rPr>
            <w:rFonts w:asciiTheme="minorHAnsi" w:hAnsiTheme="minorHAnsi"/>
          </w:rPr>
          <w:t>%</w:t>
        </w:r>
      </w:ins>
      <w:ins w:id="200" w:author="Peral, Fernando" w:date="2016-11-30T17:45:00Z">
        <w:r w:rsidRPr="00506AC9">
          <w:rPr>
            <w:rFonts w:asciiTheme="minorHAnsi" w:hAnsiTheme="minorHAnsi"/>
          </w:rPr>
          <w:t xml:space="preserve"> del tiempo con </w:t>
        </w:r>
      </w:ins>
      <w:ins w:id="201" w:author="Peral, Fernando" w:date="2016-11-30T17:46:00Z">
        <w:r w:rsidRPr="00506AC9">
          <w:rPr>
            <w:rFonts w:asciiTheme="minorHAnsi" w:hAnsiTheme="minorHAnsi"/>
          </w:rPr>
          <w:t>perfil de Tierra lisa.</w:t>
        </w:r>
      </w:ins>
    </w:p>
    <w:p w:rsidR="00744C4A" w:rsidRPr="00506AC9" w:rsidRDefault="00744C4A" w:rsidP="00EB3242">
      <w:pPr>
        <w:pStyle w:val="Reasons"/>
        <w:spacing w:before="40" w:after="40"/>
        <w:rPr>
          <w:rFonts w:asciiTheme="minorHAnsi" w:hAnsiTheme="minorHAnsi"/>
          <w:i/>
          <w:iCs/>
          <w:lang w:val="es-ES_tradnl"/>
        </w:rPr>
      </w:pPr>
      <w:r w:rsidRPr="00506AC9">
        <w:rPr>
          <w:rFonts w:asciiTheme="minorHAnsi" w:hAnsiTheme="minorHAnsi"/>
          <w:b/>
          <w:bCs/>
          <w:i/>
          <w:iCs/>
          <w:lang w:val="es-ES_tradnl"/>
        </w:rPr>
        <w:t>Motivos</w:t>
      </w:r>
      <w:r w:rsidRPr="00506AC9">
        <w:rPr>
          <w:rFonts w:asciiTheme="minorHAnsi" w:hAnsiTheme="minorHAnsi"/>
          <w:i/>
          <w:iCs/>
          <w:lang w:val="es-ES_tradnl"/>
        </w:rPr>
        <w:t xml:space="preserve">: La CMR-15 adoptó las notas nuevas o modificadas números </w:t>
      </w:r>
      <w:r w:rsidRPr="00506AC9">
        <w:rPr>
          <w:rFonts w:asciiTheme="minorHAnsi" w:hAnsiTheme="minorHAnsi"/>
          <w:b/>
          <w:bCs/>
          <w:i/>
          <w:iCs/>
          <w:lang w:val="es-ES_tradnl"/>
        </w:rPr>
        <w:t>5.430A</w:t>
      </w:r>
      <w:r w:rsidRPr="00506AC9">
        <w:rPr>
          <w:rFonts w:asciiTheme="minorHAnsi" w:hAnsiTheme="minorHAnsi"/>
          <w:i/>
          <w:iCs/>
          <w:lang w:val="es-ES_tradnl"/>
        </w:rPr>
        <w:t xml:space="preserve">, </w:t>
      </w:r>
      <w:r w:rsidRPr="00506AC9">
        <w:rPr>
          <w:rFonts w:asciiTheme="minorHAnsi" w:hAnsiTheme="minorHAnsi"/>
          <w:b/>
          <w:bCs/>
          <w:i/>
          <w:iCs/>
          <w:lang w:val="es-ES_tradnl"/>
        </w:rPr>
        <w:t>5.431A</w:t>
      </w:r>
      <w:r w:rsidRPr="00506AC9">
        <w:rPr>
          <w:rFonts w:asciiTheme="minorHAnsi" w:hAnsiTheme="minorHAnsi"/>
          <w:i/>
          <w:iCs/>
          <w:lang w:val="es-ES_tradnl"/>
        </w:rPr>
        <w:t xml:space="preserve">, </w:t>
      </w:r>
      <w:r w:rsidRPr="00506AC9">
        <w:rPr>
          <w:rFonts w:asciiTheme="minorHAnsi" w:hAnsiTheme="minorHAnsi"/>
          <w:b/>
          <w:bCs/>
          <w:i/>
          <w:iCs/>
          <w:lang w:val="es-ES_tradnl"/>
        </w:rPr>
        <w:t>5.431B</w:t>
      </w:r>
      <w:r w:rsidRPr="00506AC9">
        <w:rPr>
          <w:rFonts w:asciiTheme="minorHAnsi" w:hAnsiTheme="minorHAnsi"/>
          <w:i/>
          <w:iCs/>
          <w:lang w:val="es-ES_tradnl"/>
        </w:rPr>
        <w:t xml:space="preserve">, </w:t>
      </w:r>
      <w:r w:rsidRPr="00506AC9">
        <w:rPr>
          <w:rFonts w:asciiTheme="minorHAnsi" w:hAnsiTheme="minorHAnsi"/>
          <w:b/>
          <w:bCs/>
          <w:i/>
          <w:iCs/>
          <w:lang w:val="es-ES_tradnl"/>
        </w:rPr>
        <w:t>5.432B</w:t>
      </w:r>
      <w:r w:rsidRPr="00506AC9">
        <w:rPr>
          <w:rFonts w:asciiTheme="minorHAnsi" w:hAnsiTheme="minorHAnsi"/>
          <w:i/>
          <w:iCs/>
          <w:lang w:val="es-ES_tradnl"/>
        </w:rPr>
        <w:t xml:space="preserve"> y </w:t>
      </w:r>
      <w:r w:rsidRPr="00506AC9">
        <w:rPr>
          <w:rFonts w:asciiTheme="minorHAnsi" w:hAnsiTheme="minorHAnsi"/>
          <w:b/>
          <w:bCs/>
          <w:i/>
          <w:iCs/>
          <w:lang w:val="es-ES_tradnl"/>
        </w:rPr>
        <w:t>5.434</w:t>
      </w:r>
      <w:r w:rsidRPr="00506AC9">
        <w:rPr>
          <w:rFonts w:asciiTheme="minorHAnsi" w:hAnsiTheme="minorHAnsi"/>
          <w:i/>
          <w:iCs/>
          <w:lang w:val="es-ES_tradnl"/>
        </w:rPr>
        <w:t xml:space="preserve"> que tratan de las atribuciones o la identificación de ciertas bandas de frecuencias para las administraciones que deseen utilizar sistemas IMT. Dichas atribuciones o identificación están sujetas a la obtención del acuerdo de otras administraciones interesadas con arreglo al número </w:t>
      </w:r>
      <w:r w:rsidRPr="00506AC9">
        <w:rPr>
          <w:rFonts w:asciiTheme="minorHAnsi" w:hAnsiTheme="minorHAnsi"/>
          <w:b/>
          <w:bCs/>
          <w:i/>
          <w:iCs/>
          <w:lang w:val="es-ES_tradnl"/>
        </w:rPr>
        <w:t>9.21</w:t>
      </w:r>
      <w:r w:rsidRPr="00506AC9">
        <w:rPr>
          <w:rFonts w:asciiTheme="minorHAnsi" w:hAnsiTheme="minorHAnsi"/>
          <w:i/>
          <w:iCs/>
          <w:lang w:val="es-ES_tradnl"/>
        </w:rPr>
        <w:t xml:space="preserve"> y, por lo tanto, requieren la determinación de criterios de protección para los servicios fijo y fijo por satélite con atribución a título primario con igualdad de derechos a fin de identificar las administraciones potencialmente afectadas. </w:t>
      </w:r>
    </w:p>
    <w:p w:rsidR="00744C4A" w:rsidRPr="00506AC9" w:rsidRDefault="00744C4A" w:rsidP="00EB3242">
      <w:pPr>
        <w:pStyle w:val="Reasons"/>
        <w:keepNext/>
        <w:keepLines/>
        <w:spacing w:before="40" w:after="40"/>
        <w:rPr>
          <w:rFonts w:asciiTheme="minorHAnsi" w:hAnsiTheme="minorHAnsi"/>
          <w:i/>
          <w:iCs/>
          <w:lang w:val="es-ES_tradnl"/>
        </w:rPr>
      </w:pPr>
      <w:r w:rsidRPr="00506AC9">
        <w:rPr>
          <w:rFonts w:asciiTheme="minorHAnsi" w:hAnsiTheme="minorHAnsi"/>
          <w:i/>
          <w:iCs/>
          <w:lang w:val="es-ES_tradnl"/>
        </w:rPr>
        <w:t>Teniendo en cuenta que la densidad de flujo de potencia de –154,5 dB(W/m</w:t>
      </w:r>
      <w:r w:rsidRPr="00506AC9">
        <w:rPr>
          <w:rFonts w:asciiTheme="minorHAnsi" w:hAnsiTheme="minorHAnsi"/>
          <w:i/>
          <w:iCs/>
          <w:vertAlign w:val="superscript"/>
          <w:lang w:val="es-ES_tradnl"/>
        </w:rPr>
        <w:t>2</w:t>
      </w:r>
      <w:r w:rsidRPr="00506AC9">
        <w:rPr>
          <w:rFonts w:asciiTheme="minorHAnsi" w:hAnsiTheme="minorHAnsi"/>
          <w:i/>
          <w:iCs/>
          <w:lang w:val="es-ES_tradnl"/>
        </w:rPr>
        <w:t xml:space="preserve">·4 kHz) que figura en los números </w:t>
      </w:r>
      <w:r w:rsidRPr="00506AC9">
        <w:rPr>
          <w:rFonts w:asciiTheme="minorHAnsi" w:hAnsiTheme="minorHAnsi"/>
          <w:b/>
          <w:bCs/>
          <w:i/>
          <w:iCs/>
          <w:lang w:val="es-ES_tradnl"/>
        </w:rPr>
        <w:t>5.430A</w:t>
      </w:r>
      <w:r w:rsidRPr="00506AC9">
        <w:rPr>
          <w:rFonts w:asciiTheme="minorHAnsi" w:hAnsiTheme="minorHAnsi"/>
          <w:i/>
          <w:iCs/>
          <w:lang w:val="es-ES_tradnl"/>
        </w:rPr>
        <w:t xml:space="preserve">, </w:t>
      </w:r>
      <w:r w:rsidRPr="00506AC9">
        <w:rPr>
          <w:rFonts w:asciiTheme="minorHAnsi" w:hAnsiTheme="minorHAnsi"/>
          <w:b/>
          <w:bCs/>
          <w:i/>
          <w:iCs/>
          <w:lang w:val="es-ES_tradnl"/>
        </w:rPr>
        <w:t>5.431A</w:t>
      </w:r>
      <w:r w:rsidRPr="00506AC9">
        <w:rPr>
          <w:rFonts w:asciiTheme="minorHAnsi" w:hAnsiTheme="minorHAnsi"/>
          <w:i/>
          <w:iCs/>
          <w:lang w:val="es-ES_tradnl"/>
        </w:rPr>
        <w:t xml:space="preserve">, </w:t>
      </w:r>
      <w:r w:rsidRPr="00506AC9">
        <w:rPr>
          <w:rFonts w:asciiTheme="minorHAnsi" w:hAnsiTheme="minorHAnsi"/>
          <w:b/>
          <w:bCs/>
          <w:i/>
          <w:iCs/>
          <w:lang w:val="es-ES_tradnl"/>
        </w:rPr>
        <w:t>5.431B</w:t>
      </w:r>
      <w:r w:rsidRPr="00506AC9">
        <w:rPr>
          <w:rFonts w:asciiTheme="minorHAnsi" w:hAnsiTheme="minorHAnsi"/>
          <w:i/>
          <w:iCs/>
          <w:lang w:val="es-ES_tradnl"/>
        </w:rPr>
        <w:t xml:space="preserve">, </w:t>
      </w:r>
      <w:r w:rsidRPr="00506AC9">
        <w:rPr>
          <w:rFonts w:asciiTheme="minorHAnsi" w:hAnsiTheme="minorHAnsi"/>
          <w:b/>
          <w:bCs/>
          <w:i/>
          <w:iCs/>
          <w:lang w:val="es-ES_tradnl"/>
        </w:rPr>
        <w:t>5.432B</w:t>
      </w:r>
      <w:r w:rsidRPr="00506AC9">
        <w:rPr>
          <w:rFonts w:asciiTheme="minorHAnsi" w:hAnsiTheme="minorHAnsi"/>
          <w:i/>
          <w:iCs/>
          <w:lang w:val="es-ES_tradnl"/>
        </w:rPr>
        <w:t xml:space="preserve"> y </w:t>
      </w:r>
      <w:r w:rsidRPr="00506AC9">
        <w:rPr>
          <w:rFonts w:asciiTheme="minorHAnsi" w:hAnsiTheme="minorHAnsi"/>
          <w:b/>
          <w:bCs/>
          <w:i/>
          <w:iCs/>
          <w:lang w:val="es-ES_tradnl"/>
        </w:rPr>
        <w:t>5.434</w:t>
      </w:r>
      <w:r w:rsidRPr="00506AC9">
        <w:rPr>
          <w:rFonts w:asciiTheme="minorHAnsi" w:hAnsiTheme="minorHAnsi"/>
          <w:i/>
          <w:iCs/>
          <w:lang w:val="es-ES_tradnl"/>
        </w:rPr>
        <w:t xml:space="preserve"> garantizaría la protección tanto del servicio fijo como del servicio fijo por satélite. Este valor de </w:t>
      </w:r>
      <w:proofErr w:type="spellStart"/>
      <w:r w:rsidRPr="00506AC9">
        <w:rPr>
          <w:rFonts w:asciiTheme="minorHAnsi" w:hAnsiTheme="minorHAnsi"/>
          <w:i/>
          <w:iCs/>
          <w:lang w:val="es-ES_tradnl"/>
        </w:rPr>
        <w:t>dfp</w:t>
      </w:r>
      <w:proofErr w:type="spellEnd"/>
      <w:r w:rsidRPr="00506AC9">
        <w:rPr>
          <w:rFonts w:asciiTheme="minorHAnsi" w:hAnsiTheme="minorHAnsi"/>
          <w:i/>
          <w:iCs/>
          <w:lang w:val="es-ES_tradnl"/>
        </w:rPr>
        <w:t xml:space="preserve"> se utiliza como criterio único a efectos de la aplicación del número </w:t>
      </w:r>
      <w:r w:rsidRPr="00506AC9">
        <w:rPr>
          <w:rFonts w:asciiTheme="minorHAnsi" w:hAnsiTheme="minorHAnsi"/>
          <w:b/>
          <w:bCs/>
          <w:i/>
          <w:iCs/>
          <w:lang w:val="es-ES_tradnl"/>
        </w:rPr>
        <w:t>9.21</w:t>
      </w:r>
      <w:r w:rsidRPr="00506AC9">
        <w:rPr>
          <w:rFonts w:asciiTheme="minorHAnsi" w:hAnsiTheme="minorHAnsi"/>
          <w:i/>
          <w:iCs/>
          <w:lang w:val="es-ES_tradnl"/>
        </w:rPr>
        <w:t>.</w:t>
      </w:r>
    </w:p>
    <w:p w:rsidR="00744C4A" w:rsidRPr="00506AC9" w:rsidRDefault="00744C4A" w:rsidP="00EB3242">
      <w:pPr>
        <w:spacing w:before="40" w:after="40"/>
        <w:rPr>
          <w:rFonts w:asciiTheme="minorHAnsi" w:hAnsiTheme="minorHAnsi"/>
          <w:i/>
          <w:iCs/>
        </w:rPr>
      </w:pPr>
      <w:r w:rsidRPr="00506AC9">
        <w:rPr>
          <w:rFonts w:asciiTheme="minorHAnsi" w:hAnsiTheme="minorHAnsi"/>
          <w:i/>
          <w:iCs/>
        </w:rPr>
        <w:t xml:space="preserve">Fecha efectiva de aplicación de esta Regla: </w:t>
      </w:r>
      <w:r w:rsidR="0080372B" w:rsidRPr="00C01735">
        <w:rPr>
          <w:rFonts w:asciiTheme="minorHAnsi" w:hAnsiTheme="minorHAnsi"/>
          <w:i/>
          <w:iCs/>
        </w:rPr>
        <w:t>1 de enero de 2017 (conforme a la decisión de la CMR</w:t>
      </w:r>
      <w:r w:rsidR="0080372B" w:rsidRPr="00C01735">
        <w:rPr>
          <w:rFonts w:asciiTheme="minorHAnsi" w:hAnsiTheme="minorHAnsi"/>
          <w:i/>
          <w:iCs/>
        </w:rPr>
        <w:noBreakHyphen/>
        <w:t>15)</w:t>
      </w:r>
    </w:p>
    <w:p w:rsidR="00744C4A" w:rsidRPr="00506AC9" w:rsidRDefault="00744C4A" w:rsidP="00EB3242">
      <w:pPr>
        <w:spacing w:before="40" w:after="40"/>
        <w:rPr>
          <w:rFonts w:asciiTheme="minorHAnsi" w:eastAsiaTheme="minorEastAsia" w:hAnsiTheme="minorHAnsi"/>
          <w:sz w:val="28"/>
        </w:rPr>
      </w:pPr>
      <w:r w:rsidRPr="00506AC9">
        <w:rPr>
          <w:rFonts w:asciiTheme="minorHAnsi" w:hAnsiTheme="minorHAnsi"/>
        </w:rPr>
        <w:br w:type="page"/>
      </w:r>
    </w:p>
    <w:p w:rsidR="00192FCC" w:rsidRPr="00506AC9" w:rsidRDefault="00192FCC" w:rsidP="00EB3242">
      <w:pPr>
        <w:pStyle w:val="AnnexNo"/>
        <w:spacing w:before="40" w:after="40"/>
        <w:rPr>
          <w:rFonts w:asciiTheme="minorHAnsi" w:hAnsiTheme="minorHAnsi"/>
          <w:lang w:val="es-ES_tradnl"/>
        </w:rPr>
      </w:pPr>
      <w:r w:rsidRPr="00506AC9">
        <w:rPr>
          <w:rFonts w:asciiTheme="minorHAnsi" w:hAnsiTheme="minorHAnsi"/>
          <w:lang w:val="es-ES_tradnl"/>
        </w:rPr>
        <w:lastRenderedPageBreak/>
        <w:t>ANEXO 2</w:t>
      </w:r>
    </w:p>
    <w:p w:rsidR="00192FCC" w:rsidRPr="00506AC9" w:rsidRDefault="00192FCC" w:rsidP="00EB3242">
      <w:pPr>
        <w:pStyle w:val="AnnexTitle"/>
        <w:spacing w:before="40" w:after="40"/>
        <w:rPr>
          <w:rFonts w:asciiTheme="minorHAnsi" w:hAnsiTheme="minorHAnsi"/>
          <w:lang w:val="es-ES_tradnl"/>
        </w:rPr>
      </w:pPr>
      <w:r w:rsidRPr="00506AC9">
        <w:rPr>
          <w:rFonts w:asciiTheme="minorHAnsi" w:hAnsiTheme="minorHAnsi"/>
          <w:lang w:val="es-ES_tradnl"/>
        </w:rPr>
        <w:t>Reglas relativas al</w:t>
      </w:r>
      <w:r w:rsidRPr="00506AC9">
        <w:rPr>
          <w:rFonts w:asciiTheme="minorHAnsi" w:hAnsiTheme="minorHAnsi"/>
          <w:lang w:val="es-ES_tradnl"/>
        </w:rPr>
        <w:br/>
      </w:r>
      <w:r w:rsidRPr="00506AC9">
        <w:rPr>
          <w:rFonts w:asciiTheme="minorHAnsi" w:hAnsiTheme="minorHAnsi"/>
          <w:lang w:val="es-ES_tradnl"/>
        </w:rPr>
        <w:br/>
        <w:t>APÉNDICE 30A al RR</w:t>
      </w:r>
    </w:p>
    <w:p w:rsidR="00192FCC" w:rsidRPr="00506AC9" w:rsidRDefault="00192FCC"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szCs w:val="24"/>
        </w:rPr>
      </w:pPr>
      <w:r w:rsidRPr="00506AC9">
        <w:rPr>
          <w:rFonts w:asciiTheme="minorHAnsi" w:hAnsiTheme="minorHAnsi"/>
          <w:b/>
          <w:szCs w:val="24"/>
        </w:rPr>
        <w:t>Art. 4</w:t>
      </w:r>
    </w:p>
    <w:p w:rsidR="00192FCC" w:rsidRPr="00506AC9" w:rsidRDefault="00192FCC" w:rsidP="00EB3242">
      <w:pPr>
        <w:pStyle w:val="Arttitle"/>
        <w:spacing w:before="40" w:after="40"/>
        <w:rPr>
          <w:rFonts w:asciiTheme="minorHAnsi" w:hAnsiTheme="minorHAnsi"/>
        </w:rPr>
      </w:pPr>
      <w:r w:rsidRPr="00506AC9">
        <w:rPr>
          <w:rFonts w:asciiTheme="minorHAnsi" w:hAnsiTheme="minorHAnsi"/>
        </w:rPr>
        <w:t xml:space="preserve">Procedimientos para las modificaciones del Plan para los enlaces de conexión </w:t>
      </w:r>
      <w:r w:rsidRPr="00506AC9">
        <w:rPr>
          <w:rFonts w:asciiTheme="minorHAnsi" w:hAnsiTheme="minorHAnsi"/>
        </w:rPr>
        <w:br/>
        <w:t>en la Región 2 o para los usos adicionales en las Regiones 1 y 3</w:t>
      </w:r>
    </w:p>
    <w:p w:rsidR="00192FCC" w:rsidRPr="00506AC9" w:rsidRDefault="00192FCC" w:rsidP="00EB3242">
      <w:pPr>
        <w:pStyle w:val="Proposal"/>
        <w:spacing w:before="40" w:after="40"/>
        <w:rPr>
          <w:rFonts w:asciiTheme="minorHAnsi" w:hAnsiTheme="minorHAnsi"/>
          <w:lang w:val="es-ES_tradnl"/>
        </w:rPr>
      </w:pPr>
      <w:r w:rsidRPr="00506AC9">
        <w:rPr>
          <w:rFonts w:asciiTheme="minorHAnsi" w:hAnsiTheme="minorHAnsi"/>
          <w:lang w:val="es-ES_tradnl"/>
        </w:rPr>
        <w:t>MOD</w:t>
      </w:r>
    </w:p>
    <w:p w:rsidR="00192FCC" w:rsidRPr="00506AC9" w:rsidRDefault="00192FCC"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szCs w:val="24"/>
        </w:rPr>
      </w:pPr>
      <w:r w:rsidRPr="00506AC9">
        <w:rPr>
          <w:rFonts w:asciiTheme="minorHAnsi" w:hAnsiTheme="minorHAnsi"/>
          <w:b/>
          <w:szCs w:val="24"/>
        </w:rPr>
        <w:t>4.1.11</w:t>
      </w:r>
    </w:p>
    <w:p w:rsidR="00192FCC" w:rsidRPr="00506AC9" w:rsidRDefault="00192FCC" w:rsidP="009C0C3C">
      <w:pPr>
        <w:spacing w:before="40" w:after="40"/>
        <w:jc w:val="both"/>
        <w:rPr>
          <w:rFonts w:asciiTheme="minorHAnsi" w:hAnsiTheme="minorHAnsi"/>
        </w:rPr>
      </w:pPr>
      <w:r w:rsidRPr="00506AC9">
        <w:rPr>
          <w:rFonts w:asciiTheme="minorHAnsi" w:hAnsiTheme="minorHAnsi"/>
        </w:rPr>
        <w:t>Véanse también los comentarios en relación con los § 4.1.3 y 4.2.6 y las Reglas de Procedimiento relativas a la admisibilidad de los formularios de notificación.</w:t>
      </w:r>
    </w:p>
    <w:p w:rsidR="00192FCC" w:rsidRPr="00506AC9" w:rsidRDefault="00192FCC" w:rsidP="009C0C3C">
      <w:pPr>
        <w:spacing w:before="40" w:after="40"/>
        <w:jc w:val="both"/>
        <w:rPr>
          <w:ins w:id="202" w:author="Peral, Fernando" w:date="2016-12-01T08:56:00Z"/>
          <w:rFonts w:asciiTheme="minorHAnsi" w:hAnsiTheme="minorHAnsi"/>
        </w:rPr>
      </w:pPr>
      <w:ins w:id="203" w:author="Peral, Fernando" w:date="2016-12-01T08:54:00Z">
        <w:r w:rsidRPr="00506AC9">
          <w:rPr>
            <w:rFonts w:asciiTheme="minorHAnsi" w:hAnsiTheme="minorHAnsi"/>
            <w:b/>
            <w:bCs/>
          </w:rPr>
          <w:t>Nota</w:t>
        </w:r>
      </w:ins>
      <w:ins w:id="204" w:author="FHernández" w:date="2016-12-01T14:26:00Z">
        <w:r w:rsidRPr="00506AC9">
          <w:rPr>
            <w:rFonts w:asciiTheme="minorHAnsi" w:hAnsiTheme="minorHAnsi"/>
          </w:rPr>
          <w:t>:</w:t>
        </w:r>
      </w:ins>
      <w:ins w:id="205" w:author="Peral, Fernando" w:date="2016-12-01T08:54:00Z">
        <w:r w:rsidRPr="00506AC9">
          <w:rPr>
            <w:rFonts w:asciiTheme="minorHAnsi" w:hAnsiTheme="minorHAnsi"/>
          </w:rPr>
          <w:t xml:space="preserve"> La CMR-15 tomó </w:t>
        </w:r>
      </w:ins>
      <w:ins w:id="206" w:author="Peral, Fernando" w:date="2016-12-01T09:11:00Z">
        <w:r w:rsidRPr="00506AC9">
          <w:rPr>
            <w:rFonts w:asciiTheme="minorHAnsi" w:hAnsiTheme="minorHAnsi"/>
          </w:rPr>
          <w:t xml:space="preserve">durante la 8ª Sesión Plenaria </w:t>
        </w:r>
      </w:ins>
      <w:ins w:id="207" w:author="Peral, Fernando" w:date="2016-12-01T08:54:00Z">
        <w:r w:rsidRPr="00506AC9">
          <w:rPr>
            <w:rFonts w:asciiTheme="minorHAnsi" w:hAnsiTheme="minorHAnsi"/>
          </w:rPr>
          <w:t xml:space="preserve">una decisión relacionada con la Regla de Procedimiento relativa al </w:t>
        </w:r>
      </w:ins>
      <w:ins w:id="208" w:author="FHernández" w:date="2016-12-01T15:18:00Z">
        <w:r w:rsidRPr="00506AC9">
          <w:rPr>
            <w:rFonts w:asciiTheme="minorHAnsi" w:hAnsiTheme="minorHAnsi"/>
          </w:rPr>
          <w:t>§</w:t>
        </w:r>
      </w:ins>
      <w:ins w:id="209" w:author="Peral, Fernando" w:date="2016-12-01T08:54:00Z">
        <w:r w:rsidRPr="00506AC9">
          <w:rPr>
            <w:rFonts w:asciiTheme="minorHAnsi" w:hAnsiTheme="minorHAnsi"/>
          </w:rPr>
          <w:t xml:space="preserve"> 4.1.11 de los Apéndices </w:t>
        </w:r>
        <w:r w:rsidRPr="00506AC9">
          <w:rPr>
            <w:rFonts w:asciiTheme="minorHAnsi" w:hAnsiTheme="minorHAnsi"/>
            <w:b/>
            <w:bCs/>
          </w:rPr>
          <w:t>30</w:t>
        </w:r>
        <w:r w:rsidRPr="00506AC9">
          <w:rPr>
            <w:rFonts w:asciiTheme="minorHAnsi" w:hAnsiTheme="minorHAnsi"/>
          </w:rPr>
          <w:t xml:space="preserve"> y </w:t>
        </w:r>
        <w:r w:rsidRPr="00506AC9">
          <w:rPr>
            <w:rFonts w:asciiTheme="minorHAnsi" w:hAnsiTheme="minorHAnsi"/>
            <w:b/>
            <w:bCs/>
          </w:rPr>
          <w:t>30A</w:t>
        </w:r>
        <w:r w:rsidRPr="00506AC9">
          <w:rPr>
            <w:rFonts w:asciiTheme="minorHAnsi" w:hAnsiTheme="minorHAnsi"/>
          </w:rPr>
          <w:t xml:space="preserve"> del RR, </w:t>
        </w:r>
      </w:ins>
      <w:ins w:id="210" w:author="FHernández" w:date="2016-12-01T15:17:00Z">
        <w:r w:rsidRPr="00506AC9">
          <w:rPr>
            <w:rFonts w:asciiTheme="minorHAnsi" w:hAnsiTheme="minorHAnsi"/>
          </w:rPr>
          <w:t>§</w:t>
        </w:r>
      </w:ins>
      <w:ins w:id="211" w:author="Peral, Fernando" w:date="2016-12-01T08:54:00Z">
        <w:r w:rsidRPr="00506AC9">
          <w:rPr>
            <w:rFonts w:asciiTheme="minorHAnsi" w:hAnsiTheme="minorHAnsi"/>
          </w:rPr>
          <w:t xml:space="preserve"> 1.39 a 1.42 del Documento</w:t>
        </w:r>
      </w:ins>
      <w:ins w:id="212" w:author="FHernández" w:date="2016-12-01T15:18:00Z">
        <w:r w:rsidRPr="00506AC9">
          <w:rPr>
            <w:rFonts w:asciiTheme="minorHAnsi" w:hAnsiTheme="minorHAnsi"/>
          </w:rPr>
          <w:t> </w:t>
        </w:r>
      </w:ins>
      <w:ins w:id="213" w:author="Peral, Fernando" w:date="2016-12-01T08:54:00Z">
        <w:r w:rsidRPr="00506AC9">
          <w:rPr>
            <w:rFonts w:asciiTheme="minorHAnsi" w:hAnsiTheme="minorHAnsi"/>
          </w:rPr>
          <w:t>CMR15/505, aprobación del Documento CMR15/416 en relación con la Sección</w:t>
        </w:r>
      </w:ins>
      <w:ins w:id="214" w:author="FHernández" w:date="2017-03-06T15:06:00Z">
        <w:r w:rsidR="007805FD">
          <w:rPr>
            <w:rFonts w:asciiTheme="minorHAnsi" w:hAnsiTheme="minorHAnsi"/>
          </w:rPr>
          <w:t> </w:t>
        </w:r>
      </w:ins>
      <w:ins w:id="215" w:author="Peral, Fernando" w:date="2016-12-01T08:54:00Z">
        <w:r w:rsidRPr="00506AC9">
          <w:rPr>
            <w:rFonts w:asciiTheme="minorHAnsi" w:hAnsiTheme="minorHAnsi"/>
          </w:rPr>
          <w:t>3.2.6.4 del Documento 4(Add.2)</w:t>
        </w:r>
      </w:ins>
      <w:ins w:id="216" w:author="FHernández" w:date="2016-12-01T15:18:00Z">
        <w:r w:rsidRPr="00506AC9">
          <w:rPr>
            <w:rFonts w:asciiTheme="minorHAnsi" w:hAnsiTheme="minorHAnsi"/>
          </w:rPr>
          <w:t>(Rev.1)</w:t>
        </w:r>
      </w:ins>
      <w:ins w:id="217" w:author="Peral, Fernando" w:date="2016-12-01T08:54:00Z">
        <w:r w:rsidRPr="00506AC9">
          <w:rPr>
            <w:rFonts w:asciiTheme="minorHAnsi" w:hAnsiTheme="minorHAnsi"/>
          </w:rPr>
          <w:t xml:space="preserve"> en los siguientes términos:</w:t>
        </w:r>
      </w:ins>
    </w:p>
    <w:p w:rsidR="00192FCC" w:rsidRPr="00506AC9" w:rsidRDefault="00192FCC" w:rsidP="009C0C3C">
      <w:pPr>
        <w:spacing w:before="40" w:after="40"/>
        <w:jc w:val="both"/>
        <w:rPr>
          <w:ins w:id="218" w:author="Peral, Fernando" w:date="2016-12-01T08:56:00Z"/>
          <w:rFonts w:asciiTheme="minorHAnsi" w:hAnsiTheme="minorHAnsi"/>
          <w:i/>
          <w:iCs/>
        </w:rPr>
      </w:pPr>
      <w:ins w:id="219" w:author="FHernández" w:date="2016-12-01T14:17:00Z">
        <w:r w:rsidRPr="00506AC9">
          <w:rPr>
            <w:rFonts w:asciiTheme="minorHAnsi" w:hAnsiTheme="minorHAnsi"/>
          </w:rPr>
          <w:t>«</w:t>
        </w:r>
      </w:ins>
      <w:ins w:id="220" w:author="Peral, Fernando" w:date="2016-12-01T08:56:00Z">
        <w:r w:rsidRPr="00506AC9">
          <w:rPr>
            <w:rFonts w:asciiTheme="minorHAnsi" w:hAnsiTheme="minorHAnsi"/>
            <w:i/>
            <w:iCs/>
          </w:rPr>
          <w:t xml:space="preserve">En la </w:t>
        </w:r>
        <w:r w:rsidR="00764EE3" w:rsidRPr="00506AC9">
          <w:rPr>
            <w:rFonts w:asciiTheme="minorHAnsi" w:hAnsiTheme="minorHAnsi"/>
            <w:i/>
            <w:iCs/>
          </w:rPr>
          <w:t xml:space="preserve">Sección </w:t>
        </w:r>
        <w:r w:rsidRPr="00506AC9">
          <w:rPr>
            <w:rFonts w:asciiTheme="minorHAnsi" w:hAnsiTheme="minorHAnsi"/>
            <w:i/>
            <w:iCs/>
          </w:rPr>
          <w:t>3.2.6.2 del Documento 4(Add.2</w:t>
        </w:r>
        <w:proofErr w:type="gramStart"/>
        <w:r w:rsidRPr="00506AC9">
          <w:rPr>
            <w:rFonts w:asciiTheme="minorHAnsi" w:hAnsiTheme="minorHAnsi"/>
            <w:i/>
            <w:iCs/>
          </w:rPr>
          <w:t>)(</w:t>
        </w:r>
        <w:proofErr w:type="gramEnd"/>
        <w:r w:rsidRPr="00506AC9">
          <w:rPr>
            <w:rFonts w:asciiTheme="minorHAnsi" w:hAnsiTheme="minorHAnsi"/>
            <w:i/>
            <w:iCs/>
          </w:rPr>
          <w:t xml:space="preserve">Rev.1) el Director describe la práctica que actualmente sigue la Oficina a la hora de examinar las notificaciones de la Parte B recibidas en virtud del § 4.1.12 de los Apéndices </w:t>
        </w:r>
        <w:r w:rsidRPr="00506AC9">
          <w:rPr>
            <w:rFonts w:asciiTheme="minorHAnsi" w:hAnsiTheme="minorHAnsi"/>
            <w:b/>
            <w:bCs/>
            <w:i/>
            <w:iCs/>
          </w:rPr>
          <w:t>30</w:t>
        </w:r>
        <w:r w:rsidRPr="00506AC9">
          <w:rPr>
            <w:rFonts w:asciiTheme="minorHAnsi" w:hAnsiTheme="minorHAnsi"/>
            <w:i/>
            <w:iCs/>
          </w:rPr>
          <w:t xml:space="preserve"> y </w:t>
        </w:r>
        <w:r w:rsidRPr="00506AC9">
          <w:rPr>
            <w:rFonts w:asciiTheme="minorHAnsi" w:hAnsiTheme="minorHAnsi"/>
            <w:b/>
            <w:bCs/>
            <w:i/>
            <w:iCs/>
          </w:rPr>
          <w:t>30A</w:t>
        </w:r>
        <w:r w:rsidRPr="00506AC9">
          <w:rPr>
            <w:rFonts w:asciiTheme="minorHAnsi" w:hAnsiTheme="minorHAnsi"/>
            <w:i/>
            <w:iCs/>
          </w:rPr>
          <w:t>:</w:t>
        </w:r>
      </w:ins>
    </w:p>
    <w:p w:rsidR="00192FCC" w:rsidRPr="00506AC9" w:rsidRDefault="00192FCC" w:rsidP="009C0C3C">
      <w:pPr>
        <w:spacing w:before="40" w:after="40"/>
        <w:jc w:val="both"/>
        <w:rPr>
          <w:ins w:id="221" w:author="Peral, Fernando" w:date="2016-12-01T08:56:00Z"/>
          <w:rFonts w:asciiTheme="minorHAnsi" w:hAnsiTheme="minorHAnsi"/>
          <w:i/>
          <w:iCs/>
        </w:rPr>
      </w:pPr>
      <w:ins w:id="222" w:author="Peral, Fernando" w:date="2016-12-01T08:56:00Z">
        <w:r w:rsidRPr="00506AC9">
          <w:rPr>
            <w:rFonts w:asciiTheme="minorHAnsi" w:hAnsiTheme="minorHAnsi"/>
            <w:i/>
            <w:iCs/>
          </w:rPr>
          <w:t xml:space="preserve">La Oficina identifica una lista de administraciones cuyas asignaciones se consideran afectadas y reciben más interferencia como resultado de la modificación que la producida por la propuesta inicial de conformidad con el § 4.1.11. La Oficina solicita entonces a la administración notificante que modifique las características notificadas a fin de eliminar la identificación mencionada o aplicar nuevamente las disposiciones del § 4.1 de los Apéndices </w:t>
        </w:r>
        <w:r w:rsidRPr="00506AC9">
          <w:rPr>
            <w:rFonts w:asciiTheme="minorHAnsi" w:hAnsiTheme="minorHAnsi"/>
            <w:b/>
            <w:bCs/>
            <w:i/>
            <w:iCs/>
          </w:rPr>
          <w:t>30</w:t>
        </w:r>
        <w:r w:rsidRPr="00506AC9">
          <w:rPr>
            <w:rFonts w:asciiTheme="minorHAnsi" w:hAnsiTheme="minorHAnsi"/>
            <w:i/>
            <w:iCs/>
          </w:rPr>
          <w:t xml:space="preserve"> y </w:t>
        </w:r>
        <w:r w:rsidRPr="00506AC9">
          <w:rPr>
            <w:rFonts w:asciiTheme="minorHAnsi" w:hAnsiTheme="minorHAnsi"/>
            <w:b/>
            <w:bCs/>
            <w:i/>
            <w:iCs/>
          </w:rPr>
          <w:t>30A</w:t>
        </w:r>
        <w:r w:rsidRPr="00506AC9">
          <w:rPr>
            <w:rFonts w:asciiTheme="minorHAnsi" w:hAnsiTheme="minorHAnsi"/>
            <w:i/>
            <w:iCs/>
          </w:rPr>
          <w:t>.</w:t>
        </w:r>
      </w:ins>
    </w:p>
    <w:p w:rsidR="00192FCC" w:rsidRPr="00506AC9" w:rsidRDefault="00192FCC" w:rsidP="009C0C3C">
      <w:pPr>
        <w:spacing w:before="40" w:after="40"/>
        <w:jc w:val="both"/>
        <w:rPr>
          <w:ins w:id="223" w:author="Peral, Fernando" w:date="2016-12-01T08:56:00Z"/>
          <w:rFonts w:asciiTheme="minorHAnsi" w:hAnsiTheme="minorHAnsi"/>
          <w:i/>
          <w:iCs/>
        </w:rPr>
      </w:pPr>
      <w:ins w:id="224" w:author="Peral, Fernando" w:date="2016-12-01T08:56:00Z">
        <w:r w:rsidRPr="00506AC9">
          <w:rPr>
            <w:rFonts w:asciiTheme="minorHAnsi" w:hAnsiTheme="minorHAnsi"/>
            <w:i/>
            <w:iCs/>
          </w:rPr>
          <w:t>En respuesta a la petición de la Oficina, algunas administraciones han facilitado a la Oficina el acuerdo de la administración identificada de acuerdo con el § 4.1.11.</w:t>
        </w:r>
      </w:ins>
    </w:p>
    <w:p w:rsidR="00192FCC" w:rsidRPr="00506AC9" w:rsidRDefault="00192FCC" w:rsidP="009C0C3C">
      <w:pPr>
        <w:spacing w:before="40" w:after="40"/>
        <w:jc w:val="both"/>
        <w:rPr>
          <w:ins w:id="225" w:author="Peral, Fernando" w:date="2016-12-01T08:56:00Z"/>
          <w:rFonts w:asciiTheme="minorHAnsi" w:hAnsiTheme="minorHAnsi"/>
          <w:i/>
          <w:iCs/>
        </w:rPr>
      </w:pPr>
      <w:ins w:id="226" w:author="Peral, Fernando" w:date="2016-12-01T08:56:00Z">
        <w:r w:rsidRPr="00506AC9">
          <w:rPr>
            <w:rFonts w:asciiTheme="minorHAnsi" w:hAnsiTheme="minorHAnsi"/>
            <w:i/>
            <w:iCs/>
          </w:rPr>
          <w:t>Dado que se ha obtenido el acuerdo de aceptar más interferencia y que el § 4.1.11 no impide explícitamente esa posibilidad, la Oficina no ha rechazado tales acuerdos.</w:t>
        </w:r>
      </w:ins>
    </w:p>
    <w:p w:rsidR="00192FCC" w:rsidRPr="00506AC9" w:rsidRDefault="00192FCC" w:rsidP="009C0C3C">
      <w:pPr>
        <w:spacing w:before="40" w:after="40"/>
        <w:jc w:val="both"/>
        <w:rPr>
          <w:rFonts w:asciiTheme="minorHAnsi" w:hAnsiTheme="minorHAnsi"/>
        </w:rPr>
      </w:pPr>
      <w:ins w:id="227" w:author="Peral, Fernando" w:date="2016-12-01T08:56:00Z">
        <w:r w:rsidRPr="00506AC9">
          <w:rPr>
            <w:rFonts w:asciiTheme="minorHAnsi" w:hAnsiTheme="minorHAnsi"/>
            <w:i/>
            <w:iCs/>
          </w:rPr>
          <w:t>La CMR-15 ratificó la práctica actual de la BR descrita a grandes rasgos en esta sección</w:t>
        </w:r>
        <w:r w:rsidRPr="00506AC9">
          <w:rPr>
            <w:rFonts w:asciiTheme="minorHAnsi" w:hAnsiTheme="minorHAnsi"/>
          </w:rPr>
          <w:t>.</w:t>
        </w:r>
      </w:ins>
      <w:ins w:id="228" w:author="FHernández" w:date="2016-12-01T14:17:00Z">
        <w:r w:rsidRPr="00506AC9">
          <w:rPr>
            <w:rFonts w:asciiTheme="minorHAnsi" w:hAnsiTheme="minorHAnsi"/>
          </w:rPr>
          <w:t>»</w:t>
        </w:r>
      </w:ins>
    </w:p>
    <w:p w:rsidR="00192FCC" w:rsidRPr="00506AC9" w:rsidRDefault="00192FCC" w:rsidP="00EB3242">
      <w:pPr>
        <w:tabs>
          <w:tab w:val="clear" w:pos="794"/>
          <w:tab w:val="clear" w:pos="1191"/>
          <w:tab w:val="clear" w:pos="1588"/>
          <w:tab w:val="clear" w:pos="1985"/>
        </w:tabs>
        <w:overflowPunct/>
        <w:autoSpaceDE/>
        <w:autoSpaceDN/>
        <w:adjustRightInd/>
        <w:spacing w:before="40" w:after="40"/>
        <w:textAlignment w:val="auto"/>
        <w:rPr>
          <w:rFonts w:asciiTheme="minorHAnsi" w:hAnsiTheme="minorHAnsi"/>
        </w:rPr>
      </w:pPr>
      <w:r w:rsidRPr="00506AC9">
        <w:rPr>
          <w:rFonts w:asciiTheme="minorHAnsi" w:hAnsiTheme="minorHAnsi"/>
        </w:rPr>
        <w:br w:type="page"/>
      </w:r>
    </w:p>
    <w:p w:rsidR="00192FCC" w:rsidRPr="00506AC9" w:rsidRDefault="00192FCC" w:rsidP="00EB3242">
      <w:pPr>
        <w:pStyle w:val="AnnexTitle"/>
        <w:spacing w:before="40" w:after="40"/>
        <w:rPr>
          <w:rFonts w:asciiTheme="minorHAnsi" w:hAnsiTheme="minorHAnsi"/>
          <w:lang w:val="es-ES_tradnl"/>
        </w:rPr>
      </w:pPr>
      <w:r w:rsidRPr="00506AC9">
        <w:rPr>
          <w:rFonts w:asciiTheme="minorHAnsi" w:hAnsiTheme="minorHAnsi"/>
          <w:lang w:val="es-ES_tradnl"/>
        </w:rPr>
        <w:lastRenderedPageBreak/>
        <w:t>Reglas relativas al</w:t>
      </w:r>
      <w:r w:rsidRPr="00506AC9">
        <w:rPr>
          <w:rFonts w:asciiTheme="minorHAnsi" w:hAnsiTheme="minorHAnsi"/>
          <w:lang w:val="es-ES_tradnl"/>
        </w:rPr>
        <w:br/>
      </w:r>
      <w:r w:rsidRPr="00506AC9">
        <w:rPr>
          <w:rFonts w:asciiTheme="minorHAnsi" w:hAnsiTheme="minorHAnsi"/>
          <w:lang w:val="es-ES_tradnl"/>
        </w:rPr>
        <w:br/>
        <w:t>APÉNDICE 30A al RR</w:t>
      </w:r>
    </w:p>
    <w:p w:rsidR="00192FCC" w:rsidRPr="00506AC9" w:rsidRDefault="00192FCC" w:rsidP="00EB3242">
      <w:pPr>
        <w:pStyle w:val="Proposal"/>
        <w:spacing w:before="40" w:after="40"/>
        <w:rPr>
          <w:rFonts w:asciiTheme="minorHAnsi" w:hAnsiTheme="minorHAnsi"/>
          <w:lang w:val="es-ES_tradnl"/>
        </w:rPr>
      </w:pPr>
      <w:r w:rsidRPr="00506AC9">
        <w:rPr>
          <w:rFonts w:asciiTheme="minorHAnsi" w:hAnsiTheme="minorHAnsi"/>
          <w:lang w:val="es-ES_tradnl"/>
        </w:rPr>
        <w:t>ADD</w:t>
      </w:r>
    </w:p>
    <w:p w:rsidR="00192FCC" w:rsidRPr="00506AC9" w:rsidRDefault="00192FCC"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rPr>
      </w:pPr>
      <w:r w:rsidRPr="00506AC9">
        <w:rPr>
          <w:rFonts w:asciiTheme="minorHAnsi" w:hAnsiTheme="minorHAnsi"/>
          <w:b/>
        </w:rPr>
        <w:t>Art. 2A</w:t>
      </w:r>
    </w:p>
    <w:p w:rsidR="00192FCC" w:rsidRPr="00506AC9" w:rsidRDefault="00192FCC" w:rsidP="00EB3242">
      <w:pPr>
        <w:pStyle w:val="Arttitle"/>
        <w:spacing w:before="40" w:after="40"/>
        <w:rPr>
          <w:rFonts w:asciiTheme="minorHAnsi" w:hAnsiTheme="minorHAnsi"/>
        </w:rPr>
      </w:pPr>
      <w:r w:rsidRPr="00506AC9">
        <w:rPr>
          <w:rFonts w:asciiTheme="minorHAnsi" w:hAnsiTheme="minorHAnsi"/>
        </w:rPr>
        <w:t>Uso de las bandas de guarda</w:t>
      </w:r>
    </w:p>
    <w:p w:rsidR="00192FCC" w:rsidRPr="00506AC9" w:rsidRDefault="00192FCC" w:rsidP="00EB3242">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40" w:after="40"/>
        <w:ind w:left="85" w:right="7938"/>
        <w:outlineLvl w:val="8"/>
        <w:rPr>
          <w:rFonts w:asciiTheme="minorHAnsi" w:hAnsiTheme="minorHAnsi"/>
          <w:b/>
        </w:rPr>
      </w:pPr>
      <w:r w:rsidRPr="00506AC9">
        <w:rPr>
          <w:rFonts w:asciiTheme="minorHAnsi" w:hAnsiTheme="minorHAnsi"/>
          <w:b/>
        </w:rPr>
        <w:t>2A.1.2</w:t>
      </w:r>
    </w:p>
    <w:p w:rsidR="00192FCC" w:rsidRPr="00506AC9" w:rsidRDefault="00192FCC" w:rsidP="009C0C3C">
      <w:pPr>
        <w:spacing w:before="40" w:after="40"/>
        <w:jc w:val="both"/>
        <w:rPr>
          <w:rFonts w:asciiTheme="minorHAnsi" w:hAnsiTheme="minorHAnsi"/>
        </w:rPr>
      </w:pPr>
      <w:r w:rsidRPr="00506AC9">
        <w:rPr>
          <w:rFonts w:asciiTheme="minorHAnsi" w:hAnsiTheme="minorHAnsi"/>
          <w:b/>
          <w:bCs/>
        </w:rPr>
        <w:t>Nota</w:t>
      </w:r>
      <w:r w:rsidRPr="00506AC9">
        <w:rPr>
          <w:rFonts w:asciiTheme="minorHAnsi" w:hAnsiTheme="minorHAnsi"/>
        </w:rPr>
        <w:t xml:space="preserve">: La CMR-15 tomó la decisión relativa a los criterios de coordinación con arreglo al § 9.7 para una nueva red de satélites de conformidad con el Artículo 2A (Funciones de operaciones espaciales) del Apéndice </w:t>
      </w:r>
      <w:r w:rsidRPr="00506AC9">
        <w:rPr>
          <w:rFonts w:asciiTheme="minorHAnsi" w:hAnsiTheme="minorHAnsi"/>
          <w:b/>
          <w:bCs/>
        </w:rPr>
        <w:t>30A</w:t>
      </w:r>
      <w:r w:rsidRPr="00506AC9">
        <w:rPr>
          <w:rFonts w:asciiTheme="minorHAnsi" w:hAnsiTheme="minorHAnsi"/>
        </w:rPr>
        <w:t xml:space="preserve"> del RR en la banda de frecuencias 14,5-14,8 GHz durante la 8ª Sesión Plenaria, § 1.39 a 1.42 del Documento CMR15/505, aprobación del Documento CMR15/416 en relación con la Sección 3.2.6.10 del Documento 4(Add.2)(Rev.1), en los siguientes términos:</w:t>
      </w:r>
    </w:p>
    <w:p w:rsidR="00192FCC" w:rsidRPr="00506AC9" w:rsidRDefault="00192FCC" w:rsidP="009C0C3C">
      <w:pPr>
        <w:spacing w:before="40" w:after="40"/>
        <w:jc w:val="both"/>
        <w:rPr>
          <w:rFonts w:asciiTheme="minorHAnsi" w:hAnsiTheme="minorHAnsi"/>
          <w:i/>
          <w:iCs/>
        </w:rPr>
      </w:pPr>
      <w:r w:rsidRPr="00506AC9">
        <w:rPr>
          <w:rFonts w:asciiTheme="minorHAnsi" w:hAnsiTheme="minorHAnsi"/>
          <w:i/>
          <w:iCs/>
        </w:rPr>
        <w:t xml:space="preserve">«La CMR-15 consideró que hay que aplicar un arco de coordinación de ±7° para 14,5-14,8 GHz (que debe alinearse con la banda </w:t>
      </w:r>
      <w:proofErr w:type="spellStart"/>
      <w:r w:rsidRPr="00506AC9">
        <w:rPr>
          <w:rFonts w:asciiTheme="minorHAnsi" w:hAnsiTheme="minorHAnsi"/>
          <w:i/>
          <w:iCs/>
        </w:rPr>
        <w:t>Ku</w:t>
      </w:r>
      <w:proofErr w:type="spellEnd"/>
      <w:r w:rsidRPr="00506AC9">
        <w:rPr>
          <w:rFonts w:asciiTheme="minorHAnsi" w:hAnsiTheme="minorHAnsi"/>
          <w:i/>
          <w:iCs/>
        </w:rPr>
        <w:t xml:space="preserve"> del punto 9.1.2 del orden del día).»</w:t>
      </w:r>
    </w:p>
    <w:p w:rsidR="00192FCC" w:rsidRPr="00506AC9" w:rsidRDefault="00192FCC" w:rsidP="009C0C3C">
      <w:pPr>
        <w:spacing w:before="40" w:after="40"/>
        <w:jc w:val="both"/>
        <w:rPr>
          <w:rFonts w:asciiTheme="minorHAnsi" w:hAnsiTheme="minorHAnsi"/>
        </w:rPr>
      </w:pPr>
      <w:r w:rsidRPr="00506AC9">
        <w:rPr>
          <w:rFonts w:asciiTheme="minorHAnsi" w:hAnsiTheme="minorHAnsi"/>
          <w:b/>
          <w:bCs/>
        </w:rPr>
        <w:t>Nota de la Secretaría</w:t>
      </w:r>
      <w:r w:rsidRPr="00506AC9">
        <w:rPr>
          <w:rFonts w:asciiTheme="minorHAnsi" w:hAnsiTheme="minorHAnsi"/>
        </w:rPr>
        <w:t>: Dado que la CMR-15 decidió modificar el Apéndice 5 del Reglamento de Radiocomunicaciones para aplicar un arco de coordinación de ± 6° para el «SFS no sujeto a un Plan y cualesquiera operaciones espaciales asociadas» en esta banda, la adaptación solicitada por la Plenaria se llevará a cabo aplicando también en este caso el valor de ± 6°.</w:t>
      </w:r>
    </w:p>
    <w:p w:rsidR="00192FCC" w:rsidRPr="00506AC9" w:rsidRDefault="00192FCC" w:rsidP="009C0C3C">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jc w:val="both"/>
        <w:outlineLvl w:val="7"/>
        <w:rPr>
          <w:rFonts w:asciiTheme="minorHAnsi" w:hAnsiTheme="minorHAnsi"/>
          <w:b/>
        </w:rPr>
      </w:pPr>
      <w:r w:rsidRPr="00506AC9">
        <w:rPr>
          <w:rFonts w:asciiTheme="minorHAnsi" w:hAnsiTheme="minorHAnsi"/>
          <w:b/>
        </w:rPr>
        <w:t>Art. 4</w:t>
      </w:r>
    </w:p>
    <w:p w:rsidR="00192FCC" w:rsidRPr="00506AC9" w:rsidRDefault="00192FCC" w:rsidP="00EB3242">
      <w:pPr>
        <w:pStyle w:val="Arttitle"/>
        <w:spacing w:before="40" w:after="40"/>
        <w:rPr>
          <w:rFonts w:asciiTheme="minorHAnsi" w:hAnsiTheme="minorHAnsi"/>
        </w:rPr>
      </w:pPr>
      <w:r w:rsidRPr="00506AC9">
        <w:rPr>
          <w:rFonts w:asciiTheme="minorHAnsi" w:hAnsiTheme="minorHAnsi"/>
        </w:rPr>
        <w:t xml:space="preserve">Procedimientos para las modificaciones del Plan para los enlaces de conexión </w:t>
      </w:r>
      <w:r w:rsidRPr="00506AC9">
        <w:rPr>
          <w:rFonts w:asciiTheme="minorHAnsi" w:hAnsiTheme="minorHAnsi"/>
        </w:rPr>
        <w:br/>
        <w:t>en la Región 2 o para los usos adicionales en las Regiones 1 y 3</w:t>
      </w:r>
    </w:p>
    <w:p w:rsidR="00192FCC" w:rsidRPr="00506AC9" w:rsidRDefault="00192FCC" w:rsidP="00EB3242">
      <w:pPr>
        <w:pStyle w:val="Proposal"/>
        <w:spacing w:before="40" w:after="40"/>
        <w:rPr>
          <w:rFonts w:asciiTheme="minorHAnsi" w:hAnsiTheme="minorHAnsi"/>
          <w:lang w:val="es-ES_tradnl"/>
        </w:rPr>
      </w:pPr>
      <w:r w:rsidRPr="00506AC9">
        <w:rPr>
          <w:rFonts w:asciiTheme="minorHAnsi" w:hAnsiTheme="minorHAnsi"/>
          <w:lang w:val="es-ES_tradnl"/>
        </w:rPr>
        <w:t>MOD</w:t>
      </w:r>
    </w:p>
    <w:p w:rsidR="00192FCC" w:rsidRPr="00506AC9" w:rsidRDefault="00192FCC" w:rsidP="00EB3242">
      <w:pPr>
        <w:keepNext/>
        <w:keepLines/>
        <w:pBdr>
          <w:top w:val="single" w:sz="6" w:space="1" w:color="auto"/>
          <w:left w:val="single" w:sz="6" w:space="1" w:color="auto"/>
          <w:bottom w:val="single" w:sz="6" w:space="1" w:color="auto"/>
          <w:right w:val="single" w:sz="6" w:space="1" w:color="auto"/>
        </w:pBdr>
        <w:tabs>
          <w:tab w:val="clear" w:pos="794"/>
          <w:tab w:val="clear" w:pos="1191"/>
          <w:tab w:val="clear" w:pos="1588"/>
          <w:tab w:val="clear" w:pos="1985"/>
          <w:tab w:val="left" w:pos="1134"/>
          <w:tab w:val="left" w:pos="1871"/>
        </w:tabs>
        <w:spacing w:before="40" w:after="40"/>
        <w:ind w:left="85" w:right="7938"/>
        <w:outlineLvl w:val="8"/>
        <w:rPr>
          <w:rFonts w:asciiTheme="minorHAnsi" w:hAnsiTheme="minorHAnsi"/>
          <w:b/>
        </w:rPr>
      </w:pPr>
      <w:r w:rsidRPr="00506AC9">
        <w:rPr>
          <w:rFonts w:asciiTheme="minorHAnsi" w:hAnsiTheme="minorHAnsi"/>
          <w:b/>
        </w:rPr>
        <w:t>4.1.11</w:t>
      </w:r>
    </w:p>
    <w:p w:rsidR="00192FCC" w:rsidRPr="00506AC9" w:rsidRDefault="00192FCC" w:rsidP="009C0C3C">
      <w:pPr>
        <w:spacing w:before="40" w:after="40"/>
        <w:jc w:val="both"/>
        <w:rPr>
          <w:rFonts w:asciiTheme="minorHAnsi" w:hAnsiTheme="minorHAnsi"/>
          <w:szCs w:val="24"/>
        </w:rPr>
      </w:pPr>
      <w:r w:rsidRPr="00506AC9">
        <w:rPr>
          <w:rFonts w:asciiTheme="minorHAnsi" w:hAnsiTheme="minorHAnsi"/>
          <w:szCs w:val="24"/>
        </w:rPr>
        <w:t>Véanse también los comentarios en relación con los § 4.1.3 y 4.2.6 y la Reglas de Procedimiento relativas a la admisibilidad de los formularios de notificación.</w:t>
      </w:r>
    </w:p>
    <w:p w:rsidR="00192FCC" w:rsidRPr="00506AC9" w:rsidRDefault="00192FCC" w:rsidP="009C0C3C">
      <w:pPr>
        <w:spacing w:before="40" w:after="40"/>
        <w:jc w:val="both"/>
        <w:rPr>
          <w:ins w:id="229" w:author="Botha, David" w:date="2016-11-25T15:00:00Z"/>
          <w:rFonts w:asciiTheme="minorHAnsi" w:hAnsiTheme="minorHAnsi"/>
        </w:rPr>
      </w:pPr>
      <w:ins w:id="230" w:author="Peral, Fernando" w:date="2016-12-01T09:16:00Z">
        <w:r w:rsidRPr="00506AC9">
          <w:rPr>
            <w:rFonts w:asciiTheme="minorHAnsi" w:hAnsiTheme="minorHAnsi"/>
            <w:b/>
            <w:bCs/>
          </w:rPr>
          <w:t>Nota</w:t>
        </w:r>
      </w:ins>
      <w:ins w:id="231" w:author="Botha, David" w:date="2016-11-25T15:00:00Z">
        <w:r w:rsidRPr="00506AC9">
          <w:rPr>
            <w:rFonts w:asciiTheme="minorHAnsi" w:hAnsiTheme="minorHAnsi"/>
          </w:rPr>
          <w:t xml:space="preserve">: </w:t>
        </w:r>
      </w:ins>
      <w:ins w:id="232" w:author="Peral, Fernando" w:date="2016-12-01T09:16:00Z">
        <w:r w:rsidRPr="00506AC9">
          <w:rPr>
            <w:rFonts w:asciiTheme="minorHAnsi" w:hAnsiTheme="minorHAnsi"/>
          </w:rPr>
          <w:t>La CMR-15 tomó la decisi</w:t>
        </w:r>
      </w:ins>
      <w:ins w:id="233" w:author="Peral, Fernando" w:date="2016-12-01T09:17:00Z">
        <w:r w:rsidRPr="00506AC9">
          <w:rPr>
            <w:rFonts w:asciiTheme="minorHAnsi" w:hAnsiTheme="minorHAnsi"/>
          </w:rPr>
          <w:t xml:space="preserve">ón sobre la </w:t>
        </w:r>
        <w:proofErr w:type="spellStart"/>
        <w:r w:rsidRPr="00506AC9">
          <w:rPr>
            <w:rFonts w:asciiTheme="minorHAnsi" w:hAnsiTheme="minorHAnsi"/>
          </w:rPr>
          <w:t>RdP</w:t>
        </w:r>
        <w:proofErr w:type="spellEnd"/>
        <w:r w:rsidRPr="00506AC9">
          <w:rPr>
            <w:rFonts w:asciiTheme="minorHAnsi" w:hAnsiTheme="minorHAnsi"/>
          </w:rPr>
          <w:t xml:space="preserve"> relativa al </w:t>
        </w:r>
      </w:ins>
      <w:ins w:id="234" w:author="FHernández" w:date="2016-12-01T15:31:00Z">
        <w:r w:rsidRPr="00506AC9">
          <w:rPr>
            <w:rFonts w:asciiTheme="minorHAnsi" w:hAnsiTheme="minorHAnsi"/>
          </w:rPr>
          <w:t>§ </w:t>
        </w:r>
      </w:ins>
      <w:ins w:id="235" w:author="Botha, David" w:date="2016-11-25T15:00:00Z">
        <w:r w:rsidRPr="00506AC9">
          <w:rPr>
            <w:rFonts w:asciiTheme="minorHAnsi" w:hAnsiTheme="minorHAnsi"/>
          </w:rPr>
          <w:t xml:space="preserve">4.1.11 </w:t>
        </w:r>
      </w:ins>
      <w:ins w:id="236" w:author="Peral, Fernando" w:date="2016-12-01T09:17:00Z">
        <w:r w:rsidRPr="00506AC9">
          <w:rPr>
            <w:rFonts w:asciiTheme="minorHAnsi" w:hAnsiTheme="minorHAnsi"/>
          </w:rPr>
          <w:t>de los Apéndices</w:t>
        </w:r>
      </w:ins>
      <w:ins w:id="237" w:author="Botha, David" w:date="2016-11-25T15:00:00Z">
        <w:r w:rsidRPr="00506AC9">
          <w:rPr>
            <w:rFonts w:asciiTheme="minorHAnsi" w:hAnsiTheme="minorHAnsi"/>
          </w:rPr>
          <w:t xml:space="preserve"> </w:t>
        </w:r>
        <w:r w:rsidRPr="00506AC9">
          <w:rPr>
            <w:rFonts w:asciiTheme="minorHAnsi" w:hAnsiTheme="minorHAnsi"/>
            <w:b/>
            <w:bCs/>
          </w:rPr>
          <w:t>30</w:t>
        </w:r>
        <w:r w:rsidRPr="00506AC9">
          <w:rPr>
            <w:rFonts w:asciiTheme="minorHAnsi" w:hAnsiTheme="minorHAnsi"/>
          </w:rPr>
          <w:t xml:space="preserve"> </w:t>
        </w:r>
      </w:ins>
      <w:ins w:id="238" w:author="Peral, Fernando" w:date="2016-12-01T09:18:00Z">
        <w:r w:rsidRPr="00506AC9">
          <w:rPr>
            <w:rFonts w:asciiTheme="minorHAnsi" w:hAnsiTheme="minorHAnsi"/>
          </w:rPr>
          <w:t>y</w:t>
        </w:r>
      </w:ins>
      <w:ins w:id="239" w:author="Botha, David" w:date="2016-11-25T15:00:00Z">
        <w:r w:rsidRPr="00506AC9">
          <w:rPr>
            <w:rFonts w:asciiTheme="minorHAnsi" w:hAnsiTheme="minorHAnsi"/>
          </w:rPr>
          <w:t xml:space="preserve"> </w:t>
        </w:r>
        <w:r w:rsidRPr="00506AC9">
          <w:rPr>
            <w:rFonts w:asciiTheme="minorHAnsi" w:hAnsiTheme="minorHAnsi"/>
            <w:b/>
            <w:bCs/>
          </w:rPr>
          <w:t>30A</w:t>
        </w:r>
        <w:r w:rsidRPr="00506AC9">
          <w:rPr>
            <w:rFonts w:asciiTheme="minorHAnsi" w:hAnsiTheme="minorHAnsi"/>
          </w:rPr>
          <w:t xml:space="preserve"> dur</w:t>
        </w:r>
      </w:ins>
      <w:ins w:id="240" w:author="Peral, Fernando" w:date="2016-12-01T09:18:00Z">
        <w:r w:rsidRPr="00506AC9">
          <w:rPr>
            <w:rFonts w:asciiTheme="minorHAnsi" w:hAnsiTheme="minorHAnsi"/>
          </w:rPr>
          <w:t>ante la 8ª Sesión Plenaria,</w:t>
        </w:r>
      </w:ins>
      <w:ins w:id="241" w:author="Botha, David" w:date="2016-11-25T15:00:00Z">
        <w:r w:rsidRPr="00506AC9">
          <w:rPr>
            <w:rFonts w:asciiTheme="minorHAnsi" w:hAnsiTheme="minorHAnsi"/>
          </w:rPr>
          <w:t xml:space="preserve"> </w:t>
        </w:r>
      </w:ins>
      <w:ins w:id="242" w:author="FHernández" w:date="2016-12-01T15:31:00Z">
        <w:r w:rsidRPr="00506AC9">
          <w:rPr>
            <w:rFonts w:asciiTheme="minorHAnsi" w:hAnsiTheme="minorHAnsi"/>
          </w:rPr>
          <w:t>§ </w:t>
        </w:r>
      </w:ins>
      <w:ins w:id="243" w:author="Botha, David" w:date="2016-11-25T15:00:00Z">
        <w:r w:rsidRPr="00506AC9">
          <w:rPr>
            <w:rFonts w:asciiTheme="minorHAnsi" w:hAnsiTheme="minorHAnsi"/>
          </w:rPr>
          <w:t xml:space="preserve">1.39 </w:t>
        </w:r>
      </w:ins>
      <w:ins w:id="244" w:author="Peral, Fernando" w:date="2016-12-01T09:18:00Z">
        <w:r w:rsidRPr="00506AC9">
          <w:rPr>
            <w:rFonts w:asciiTheme="minorHAnsi" w:hAnsiTheme="minorHAnsi"/>
          </w:rPr>
          <w:t>a</w:t>
        </w:r>
      </w:ins>
      <w:ins w:id="245" w:author="Botha, David" w:date="2016-11-25T15:00:00Z">
        <w:r w:rsidRPr="00506AC9">
          <w:rPr>
            <w:rFonts w:asciiTheme="minorHAnsi" w:hAnsiTheme="minorHAnsi"/>
          </w:rPr>
          <w:t xml:space="preserve"> 1.42 </w:t>
        </w:r>
      </w:ins>
      <w:ins w:id="246" w:author="Peral, Fernando" w:date="2016-12-01T09:18:00Z">
        <w:r w:rsidRPr="00506AC9">
          <w:rPr>
            <w:rFonts w:asciiTheme="minorHAnsi" w:hAnsiTheme="minorHAnsi"/>
          </w:rPr>
          <w:t>del</w:t>
        </w:r>
      </w:ins>
      <w:ins w:id="247" w:author="Botha, David" w:date="2016-11-25T15:00:00Z">
        <w:r w:rsidRPr="00506AC9">
          <w:rPr>
            <w:rFonts w:asciiTheme="minorHAnsi" w:hAnsiTheme="minorHAnsi"/>
          </w:rPr>
          <w:t xml:space="preserve"> Doc</w:t>
        </w:r>
      </w:ins>
      <w:ins w:id="248" w:author="FHernández" w:date="2016-12-01T15:32:00Z">
        <w:r w:rsidRPr="00506AC9">
          <w:rPr>
            <w:rFonts w:asciiTheme="minorHAnsi" w:hAnsiTheme="minorHAnsi"/>
          </w:rPr>
          <w:t>umento</w:t>
        </w:r>
      </w:ins>
      <w:ins w:id="249" w:author="Botha, David" w:date="2016-11-25T15:00:00Z">
        <w:r w:rsidRPr="00506AC9">
          <w:rPr>
            <w:rFonts w:asciiTheme="minorHAnsi" w:hAnsiTheme="minorHAnsi"/>
          </w:rPr>
          <w:t xml:space="preserve"> CMR15/505, </w:t>
        </w:r>
      </w:ins>
      <w:ins w:id="250" w:author="Peral, Fernando" w:date="2016-12-01T09:18:00Z">
        <w:r w:rsidRPr="00506AC9">
          <w:rPr>
            <w:rFonts w:asciiTheme="minorHAnsi" w:hAnsiTheme="minorHAnsi"/>
          </w:rPr>
          <w:t>aprobación del</w:t>
        </w:r>
      </w:ins>
      <w:ins w:id="251" w:author="Botha, David" w:date="2016-11-25T15:00:00Z">
        <w:r w:rsidRPr="00506AC9">
          <w:rPr>
            <w:rFonts w:asciiTheme="minorHAnsi" w:hAnsiTheme="minorHAnsi"/>
          </w:rPr>
          <w:t xml:space="preserve"> Doc</w:t>
        </w:r>
      </w:ins>
      <w:ins w:id="252" w:author="FHernández" w:date="2016-12-01T15:31:00Z">
        <w:r w:rsidRPr="00506AC9">
          <w:rPr>
            <w:rFonts w:asciiTheme="minorHAnsi" w:hAnsiTheme="minorHAnsi"/>
          </w:rPr>
          <w:t>umento </w:t>
        </w:r>
      </w:ins>
      <w:ins w:id="253" w:author="Botha, David" w:date="2016-11-25T15:00:00Z">
        <w:r w:rsidRPr="00506AC9">
          <w:rPr>
            <w:rFonts w:asciiTheme="minorHAnsi" w:hAnsiTheme="minorHAnsi"/>
          </w:rPr>
          <w:t xml:space="preserve">CMR15/416 </w:t>
        </w:r>
      </w:ins>
      <w:ins w:id="254" w:author="Peral, Fernando" w:date="2016-12-01T09:19:00Z">
        <w:r w:rsidRPr="00506AC9">
          <w:rPr>
            <w:rFonts w:asciiTheme="minorHAnsi" w:hAnsiTheme="minorHAnsi"/>
          </w:rPr>
          <w:t>en relación con la Sección</w:t>
        </w:r>
      </w:ins>
      <w:ins w:id="255" w:author="Botha, David" w:date="2016-11-25T15:00:00Z">
        <w:r w:rsidRPr="00506AC9">
          <w:rPr>
            <w:rFonts w:asciiTheme="minorHAnsi" w:hAnsiTheme="minorHAnsi"/>
          </w:rPr>
          <w:t xml:space="preserve"> 3.2.6.4 </w:t>
        </w:r>
      </w:ins>
      <w:ins w:id="256" w:author="Peral, Fernando" w:date="2016-12-01T09:19:00Z">
        <w:r w:rsidRPr="00506AC9">
          <w:rPr>
            <w:rFonts w:asciiTheme="minorHAnsi" w:hAnsiTheme="minorHAnsi"/>
          </w:rPr>
          <w:t>del</w:t>
        </w:r>
      </w:ins>
      <w:ins w:id="257" w:author="Botha, David" w:date="2016-11-25T15:00:00Z">
        <w:r w:rsidRPr="00506AC9">
          <w:rPr>
            <w:rFonts w:asciiTheme="minorHAnsi" w:hAnsiTheme="minorHAnsi"/>
          </w:rPr>
          <w:t xml:space="preserve"> Doc</w:t>
        </w:r>
      </w:ins>
      <w:ins w:id="258" w:author="FHernández" w:date="2016-12-01T15:31:00Z">
        <w:r w:rsidRPr="00506AC9">
          <w:rPr>
            <w:rFonts w:asciiTheme="minorHAnsi" w:hAnsiTheme="minorHAnsi"/>
          </w:rPr>
          <w:t>umento </w:t>
        </w:r>
      </w:ins>
      <w:ins w:id="259" w:author="Botha, David" w:date="2016-11-25T15:00:00Z">
        <w:r w:rsidRPr="00506AC9">
          <w:rPr>
            <w:rFonts w:asciiTheme="minorHAnsi" w:hAnsiTheme="minorHAnsi"/>
          </w:rPr>
          <w:t>4(Add</w:t>
        </w:r>
      </w:ins>
      <w:ins w:id="260" w:author="FHernández" w:date="2016-12-01T15:31:00Z">
        <w:r w:rsidRPr="00506AC9">
          <w:rPr>
            <w:rFonts w:asciiTheme="minorHAnsi" w:hAnsiTheme="minorHAnsi"/>
          </w:rPr>
          <w:t>.</w:t>
        </w:r>
      </w:ins>
      <w:ins w:id="261" w:author="Botha, David" w:date="2016-11-25T15:00:00Z">
        <w:r w:rsidRPr="00506AC9">
          <w:rPr>
            <w:rFonts w:asciiTheme="minorHAnsi" w:hAnsiTheme="minorHAnsi"/>
          </w:rPr>
          <w:t>2)(Rev</w:t>
        </w:r>
      </w:ins>
      <w:ins w:id="262" w:author="FHernández" w:date="2016-12-01T15:31:00Z">
        <w:r w:rsidRPr="00506AC9">
          <w:rPr>
            <w:rFonts w:asciiTheme="minorHAnsi" w:hAnsiTheme="minorHAnsi"/>
          </w:rPr>
          <w:t>.</w:t>
        </w:r>
      </w:ins>
      <w:ins w:id="263" w:author="Botha, David" w:date="2016-11-25T15:00:00Z">
        <w:r w:rsidRPr="00506AC9">
          <w:rPr>
            <w:rFonts w:asciiTheme="minorHAnsi" w:hAnsiTheme="minorHAnsi"/>
          </w:rPr>
          <w:t xml:space="preserve">1), </w:t>
        </w:r>
      </w:ins>
      <w:ins w:id="264" w:author="Peral, Fernando" w:date="2016-12-01T09:19:00Z">
        <w:r w:rsidRPr="00506AC9">
          <w:rPr>
            <w:rFonts w:asciiTheme="minorHAnsi" w:hAnsiTheme="minorHAnsi"/>
          </w:rPr>
          <w:t>en los siguientes términos</w:t>
        </w:r>
      </w:ins>
      <w:ins w:id="265" w:author="Botha, David" w:date="2016-11-25T15:00:00Z">
        <w:r w:rsidRPr="00506AC9">
          <w:rPr>
            <w:rFonts w:asciiTheme="minorHAnsi" w:hAnsiTheme="minorHAnsi"/>
          </w:rPr>
          <w:t>:</w:t>
        </w:r>
      </w:ins>
    </w:p>
    <w:p w:rsidR="00192FCC" w:rsidRPr="00506AC9" w:rsidRDefault="00192FCC" w:rsidP="009C0C3C">
      <w:pPr>
        <w:spacing w:before="40" w:after="40"/>
        <w:jc w:val="both"/>
        <w:rPr>
          <w:ins w:id="266" w:author="Peral, Fernando" w:date="2016-12-01T09:16:00Z"/>
          <w:rFonts w:asciiTheme="minorHAnsi" w:hAnsiTheme="minorHAnsi"/>
          <w:i/>
          <w:iCs/>
        </w:rPr>
      </w:pPr>
      <w:ins w:id="267" w:author="FHernández" w:date="2016-12-01T14:16:00Z">
        <w:r w:rsidRPr="00506AC9">
          <w:rPr>
            <w:rFonts w:asciiTheme="minorHAnsi" w:hAnsiTheme="minorHAnsi"/>
            <w:i/>
            <w:iCs/>
          </w:rPr>
          <w:t>«</w:t>
        </w:r>
      </w:ins>
      <w:ins w:id="268" w:author="Peral, Fernando" w:date="2016-12-01T09:16:00Z">
        <w:r w:rsidRPr="00506AC9">
          <w:rPr>
            <w:rFonts w:asciiTheme="minorHAnsi" w:hAnsiTheme="minorHAnsi"/>
            <w:i/>
            <w:iCs/>
          </w:rPr>
          <w:t xml:space="preserve">En la </w:t>
        </w:r>
        <w:r w:rsidR="00764EE3" w:rsidRPr="00506AC9">
          <w:rPr>
            <w:rFonts w:asciiTheme="minorHAnsi" w:hAnsiTheme="minorHAnsi"/>
            <w:i/>
            <w:iCs/>
          </w:rPr>
          <w:t xml:space="preserve">Sección </w:t>
        </w:r>
        <w:r w:rsidRPr="00506AC9">
          <w:rPr>
            <w:rFonts w:asciiTheme="minorHAnsi" w:hAnsiTheme="minorHAnsi"/>
            <w:i/>
            <w:iCs/>
          </w:rPr>
          <w:t>3.2.6.2 del Documento 4(Add.2</w:t>
        </w:r>
        <w:proofErr w:type="gramStart"/>
        <w:r w:rsidRPr="00506AC9">
          <w:rPr>
            <w:rFonts w:asciiTheme="minorHAnsi" w:hAnsiTheme="minorHAnsi"/>
            <w:i/>
            <w:iCs/>
          </w:rPr>
          <w:t>)(</w:t>
        </w:r>
        <w:proofErr w:type="gramEnd"/>
        <w:r w:rsidRPr="00506AC9">
          <w:rPr>
            <w:rFonts w:asciiTheme="minorHAnsi" w:hAnsiTheme="minorHAnsi"/>
            <w:i/>
            <w:iCs/>
          </w:rPr>
          <w:t xml:space="preserve">Rev.1) el Director describe la práctica que actualmente sigue la Oficina a la hora de examinar las notificaciones de la Parte B recibidas en virtud del § 4.1.12 de los Apéndices </w:t>
        </w:r>
        <w:r w:rsidRPr="00506AC9">
          <w:rPr>
            <w:rFonts w:asciiTheme="minorHAnsi" w:hAnsiTheme="minorHAnsi"/>
            <w:b/>
            <w:bCs/>
            <w:i/>
            <w:iCs/>
          </w:rPr>
          <w:t>30</w:t>
        </w:r>
        <w:r w:rsidRPr="00506AC9">
          <w:rPr>
            <w:rFonts w:asciiTheme="minorHAnsi" w:hAnsiTheme="minorHAnsi"/>
            <w:i/>
            <w:iCs/>
          </w:rPr>
          <w:t xml:space="preserve"> y </w:t>
        </w:r>
        <w:r w:rsidRPr="00506AC9">
          <w:rPr>
            <w:rFonts w:asciiTheme="minorHAnsi" w:hAnsiTheme="minorHAnsi"/>
            <w:b/>
            <w:bCs/>
            <w:i/>
            <w:iCs/>
          </w:rPr>
          <w:t>30A</w:t>
        </w:r>
        <w:r w:rsidRPr="00506AC9">
          <w:rPr>
            <w:rFonts w:asciiTheme="minorHAnsi" w:hAnsiTheme="minorHAnsi"/>
            <w:i/>
            <w:iCs/>
          </w:rPr>
          <w:t xml:space="preserve">: </w:t>
        </w:r>
      </w:ins>
    </w:p>
    <w:p w:rsidR="00192FCC" w:rsidRPr="00506AC9" w:rsidRDefault="00192FCC" w:rsidP="009C0C3C">
      <w:pPr>
        <w:keepNext/>
        <w:keepLines/>
        <w:spacing w:before="40" w:after="40"/>
        <w:jc w:val="both"/>
        <w:rPr>
          <w:ins w:id="269" w:author="Peral, Fernando" w:date="2016-12-01T09:16:00Z"/>
          <w:rFonts w:asciiTheme="minorHAnsi" w:hAnsiTheme="minorHAnsi"/>
          <w:i/>
          <w:iCs/>
        </w:rPr>
      </w:pPr>
      <w:ins w:id="270" w:author="Peral, Fernando" w:date="2016-12-01T09:16:00Z">
        <w:r w:rsidRPr="00506AC9">
          <w:rPr>
            <w:rFonts w:asciiTheme="minorHAnsi" w:hAnsiTheme="minorHAnsi"/>
            <w:i/>
            <w:iCs/>
          </w:rPr>
          <w:t xml:space="preserve">La Oficina identifica una lista de administraciones cuyas asignaciones se consideran afectadas y reciben más interferencia como resultado de la modificación que la producida por la propuesta inicial de conformidad con el § 4.1.11. La Oficina solicita entonces a la administración notificante que modifique las características notificadas a fin de eliminar la identificación mencionada o aplicar nuevamente las disposiciones del § 4.1 de los Apéndices </w:t>
        </w:r>
        <w:r w:rsidRPr="00506AC9">
          <w:rPr>
            <w:rFonts w:asciiTheme="minorHAnsi" w:hAnsiTheme="minorHAnsi"/>
            <w:b/>
            <w:bCs/>
            <w:i/>
            <w:iCs/>
          </w:rPr>
          <w:t>30</w:t>
        </w:r>
        <w:r w:rsidRPr="00506AC9">
          <w:rPr>
            <w:rFonts w:asciiTheme="minorHAnsi" w:hAnsiTheme="minorHAnsi"/>
            <w:i/>
            <w:iCs/>
          </w:rPr>
          <w:t xml:space="preserve"> y </w:t>
        </w:r>
        <w:r w:rsidRPr="00506AC9">
          <w:rPr>
            <w:rFonts w:asciiTheme="minorHAnsi" w:hAnsiTheme="minorHAnsi"/>
            <w:b/>
            <w:bCs/>
            <w:i/>
            <w:iCs/>
          </w:rPr>
          <w:t>30A</w:t>
        </w:r>
        <w:r w:rsidRPr="00506AC9">
          <w:rPr>
            <w:rFonts w:asciiTheme="minorHAnsi" w:hAnsiTheme="minorHAnsi"/>
            <w:i/>
            <w:iCs/>
          </w:rPr>
          <w:t>.</w:t>
        </w:r>
      </w:ins>
    </w:p>
    <w:p w:rsidR="00192FCC" w:rsidRPr="00506AC9" w:rsidRDefault="00192FCC" w:rsidP="009C0C3C">
      <w:pPr>
        <w:spacing w:before="40" w:after="40"/>
        <w:jc w:val="both"/>
        <w:rPr>
          <w:ins w:id="271" w:author="Peral, Fernando" w:date="2016-12-01T09:16:00Z"/>
          <w:rFonts w:asciiTheme="minorHAnsi" w:hAnsiTheme="minorHAnsi"/>
          <w:i/>
          <w:iCs/>
        </w:rPr>
      </w:pPr>
      <w:ins w:id="272" w:author="Peral, Fernando" w:date="2016-12-01T09:16:00Z">
        <w:r w:rsidRPr="00506AC9">
          <w:rPr>
            <w:rFonts w:asciiTheme="minorHAnsi" w:hAnsiTheme="minorHAnsi"/>
            <w:i/>
            <w:iCs/>
          </w:rPr>
          <w:t>En respuesta a la petición de la Oficina, algunas administraciones han facilitado a la Oficina el acuerdo de la administración identificada de acuerdo con el § 4.1.11.</w:t>
        </w:r>
      </w:ins>
    </w:p>
    <w:p w:rsidR="00192FCC" w:rsidRPr="00506AC9" w:rsidRDefault="00192FCC" w:rsidP="009C0C3C">
      <w:pPr>
        <w:spacing w:before="40" w:after="40"/>
        <w:jc w:val="both"/>
        <w:rPr>
          <w:ins w:id="273" w:author="Peral, Fernando" w:date="2016-12-01T09:21:00Z"/>
          <w:rFonts w:asciiTheme="minorHAnsi" w:hAnsiTheme="minorHAnsi"/>
          <w:i/>
          <w:iCs/>
        </w:rPr>
      </w:pPr>
      <w:ins w:id="274" w:author="Peral, Fernando" w:date="2016-12-01T09:16:00Z">
        <w:r w:rsidRPr="00506AC9">
          <w:rPr>
            <w:rFonts w:asciiTheme="minorHAnsi" w:hAnsiTheme="minorHAnsi"/>
            <w:i/>
            <w:iCs/>
          </w:rPr>
          <w:t>Dado que se ha obtenido el acuerdo de aceptar más interferencia y que el § 4.1.11 no impide explícitamente esa posibilidad, la Oficina no ha rechazado tales acuerdos.</w:t>
        </w:r>
      </w:ins>
    </w:p>
    <w:p w:rsidR="00192FCC" w:rsidRPr="00506AC9" w:rsidRDefault="00192FCC" w:rsidP="00EB3242">
      <w:pPr>
        <w:spacing w:before="40" w:after="40"/>
        <w:rPr>
          <w:ins w:id="275" w:author="Botha, David" w:date="2016-11-25T15:00:00Z"/>
          <w:rFonts w:asciiTheme="minorHAnsi" w:hAnsiTheme="minorHAnsi"/>
          <w:i/>
          <w:iCs/>
        </w:rPr>
      </w:pPr>
      <w:ins w:id="276" w:author="Peral, Fernando" w:date="2016-12-01T09:21:00Z">
        <w:r w:rsidRPr="00506AC9">
          <w:rPr>
            <w:rFonts w:asciiTheme="minorHAnsi" w:hAnsiTheme="minorHAnsi"/>
            <w:i/>
            <w:iCs/>
          </w:rPr>
          <w:t>La CMR-15 ratificó la práctica actual de la BR descrita a grandes rasgos en esta sección.</w:t>
        </w:r>
      </w:ins>
      <w:ins w:id="277" w:author="FHernández" w:date="2016-12-01T14:16:00Z">
        <w:r w:rsidRPr="00506AC9">
          <w:rPr>
            <w:rFonts w:asciiTheme="minorHAnsi" w:hAnsiTheme="minorHAnsi"/>
            <w:i/>
            <w:iCs/>
          </w:rPr>
          <w:t>»</w:t>
        </w:r>
      </w:ins>
    </w:p>
    <w:p w:rsidR="00192FCC" w:rsidRPr="00506AC9" w:rsidRDefault="00192FCC" w:rsidP="00EB3242">
      <w:pPr>
        <w:spacing w:before="40" w:after="40"/>
        <w:rPr>
          <w:rFonts w:asciiTheme="minorHAnsi" w:hAnsiTheme="minorHAnsi"/>
        </w:rPr>
      </w:pPr>
    </w:p>
    <w:p w:rsidR="00192FCC" w:rsidRPr="00506AC9" w:rsidRDefault="00192FCC" w:rsidP="00EB3242">
      <w:pPr>
        <w:pStyle w:val="Proposal"/>
        <w:spacing w:before="40" w:after="40"/>
        <w:rPr>
          <w:rFonts w:asciiTheme="minorHAnsi" w:hAnsiTheme="minorHAnsi"/>
          <w:lang w:val="es-ES_tradnl"/>
        </w:rPr>
      </w:pPr>
      <w:r w:rsidRPr="00506AC9">
        <w:rPr>
          <w:rFonts w:asciiTheme="minorHAnsi" w:hAnsiTheme="minorHAnsi"/>
          <w:lang w:val="es-ES_tradnl"/>
        </w:rPr>
        <w:t>ADD</w:t>
      </w:r>
    </w:p>
    <w:p w:rsidR="00192FCC" w:rsidRPr="00506AC9" w:rsidRDefault="00192FCC"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rPr>
      </w:pPr>
      <w:proofErr w:type="spellStart"/>
      <w:r w:rsidRPr="00506AC9">
        <w:rPr>
          <w:rFonts w:asciiTheme="minorHAnsi" w:hAnsiTheme="minorHAnsi"/>
          <w:b/>
        </w:rPr>
        <w:t>An</w:t>
      </w:r>
      <w:proofErr w:type="spellEnd"/>
      <w:r w:rsidRPr="00506AC9">
        <w:rPr>
          <w:rFonts w:asciiTheme="minorHAnsi" w:hAnsiTheme="minorHAnsi"/>
          <w:b/>
        </w:rPr>
        <w:t>. 4</w:t>
      </w:r>
    </w:p>
    <w:p w:rsidR="00192FCC" w:rsidRPr="00506AC9" w:rsidRDefault="00192FCC" w:rsidP="00EB3242">
      <w:pPr>
        <w:pStyle w:val="AnnexTitle"/>
        <w:spacing w:before="40" w:after="40"/>
        <w:rPr>
          <w:rFonts w:asciiTheme="minorHAnsi" w:hAnsiTheme="minorHAnsi"/>
          <w:lang w:val="es-ES_tradnl"/>
        </w:rPr>
      </w:pPr>
      <w:bookmarkStart w:id="278" w:name="_Toc330560570"/>
      <w:r w:rsidRPr="00506AC9">
        <w:rPr>
          <w:rFonts w:asciiTheme="minorHAnsi" w:hAnsiTheme="minorHAnsi"/>
          <w:lang w:val="es-ES_tradnl"/>
        </w:rPr>
        <w:t>Criterios de compartición entre servicios</w:t>
      </w:r>
      <w:bookmarkEnd w:id="278"/>
    </w:p>
    <w:p w:rsidR="00192FCC" w:rsidRPr="00506AC9" w:rsidRDefault="00192FCC" w:rsidP="009C0C3C">
      <w:pPr>
        <w:spacing w:before="40" w:after="40"/>
        <w:jc w:val="both"/>
        <w:rPr>
          <w:rFonts w:asciiTheme="minorHAnsi" w:hAnsiTheme="minorHAnsi"/>
        </w:rPr>
      </w:pPr>
      <w:r w:rsidRPr="00506AC9">
        <w:rPr>
          <w:rFonts w:asciiTheme="minorHAnsi" w:hAnsiTheme="minorHAnsi"/>
          <w:b/>
          <w:bCs/>
        </w:rPr>
        <w:t>Nota</w:t>
      </w:r>
      <w:r w:rsidRPr="00506AC9">
        <w:rPr>
          <w:rFonts w:asciiTheme="minorHAnsi" w:hAnsiTheme="minorHAnsi"/>
        </w:rPr>
        <w:t>: La CMR-15 tomó la decisión relativa a la densidad de potenc</w:t>
      </w:r>
      <w:r w:rsidR="00EB45B4">
        <w:rPr>
          <w:rFonts w:asciiTheme="minorHAnsi" w:hAnsiTheme="minorHAnsi"/>
        </w:rPr>
        <w:t>ia utilizada para el cálculo de </w:t>
      </w:r>
      <w:r w:rsidRPr="00506AC9">
        <w:rPr>
          <w:rFonts w:asciiTheme="minorHAnsi" w:hAnsiTheme="minorHAnsi"/>
        </w:rPr>
        <w:t xml:space="preserve">ΔT/T con arreglo al § 2 del Anexo 4 al Apéndice </w:t>
      </w:r>
      <w:r w:rsidRPr="00506AC9">
        <w:rPr>
          <w:rFonts w:asciiTheme="minorHAnsi" w:hAnsiTheme="minorHAnsi"/>
          <w:b/>
          <w:bCs/>
        </w:rPr>
        <w:t>30A</w:t>
      </w:r>
      <w:r w:rsidRPr="00506AC9">
        <w:rPr>
          <w:rFonts w:asciiTheme="minorHAnsi" w:hAnsiTheme="minorHAnsi"/>
        </w:rPr>
        <w:t xml:space="preserve"> del RR durante la 8ª Sesión Plenaria, </w:t>
      </w:r>
      <w:r w:rsidRPr="00506AC9">
        <w:rPr>
          <w:rFonts w:asciiTheme="minorHAnsi" w:hAnsiTheme="minorHAnsi"/>
          <w:szCs w:val="24"/>
        </w:rPr>
        <w:t>§</w:t>
      </w:r>
      <w:r w:rsidRPr="00506AC9">
        <w:rPr>
          <w:rFonts w:asciiTheme="minorHAnsi" w:hAnsiTheme="minorHAnsi"/>
        </w:rPr>
        <w:t> 1.39 a 1.42 del Documento CMR15/505, aprobación del Documento CMR15/416 en relación con la Sección 3.2.6.11 del Documento 4(Add.2)(Rev.1), en los siguientes términos:</w:t>
      </w:r>
    </w:p>
    <w:p w:rsidR="00192FCC" w:rsidRPr="00506AC9" w:rsidRDefault="00192FCC" w:rsidP="009C0C3C">
      <w:pPr>
        <w:spacing w:before="40" w:after="40"/>
        <w:jc w:val="both"/>
        <w:rPr>
          <w:rFonts w:asciiTheme="minorHAnsi" w:hAnsiTheme="minorHAnsi"/>
          <w:i/>
          <w:iCs/>
        </w:rPr>
      </w:pPr>
      <w:r w:rsidRPr="00506AC9">
        <w:rPr>
          <w:rFonts w:asciiTheme="minorHAnsi" w:hAnsiTheme="minorHAnsi"/>
          <w:i/>
          <w:iCs/>
        </w:rPr>
        <w:t xml:space="preserve">«En la </w:t>
      </w:r>
      <w:r w:rsidR="00764EE3" w:rsidRPr="00506AC9">
        <w:rPr>
          <w:rFonts w:asciiTheme="minorHAnsi" w:hAnsiTheme="minorHAnsi"/>
          <w:i/>
          <w:iCs/>
        </w:rPr>
        <w:t xml:space="preserve">Sección </w:t>
      </w:r>
      <w:r w:rsidRPr="00506AC9">
        <w:rPr>
          <w:rFonts w:asciiTheme="minorHAnsi" w:hAnsiTheme="minorHAnsi"/>
          <w:i/>
          <w:iCs/>
        </w:rPr>
        <w:t>3.2.6.11 del Documento 4(Add.2</w:t>
      </w:r>
      <w:proofErr w:type="gramStart"/>
      <w:r w:rsidRPr="00506AC9">
        <w:rPr>
          <w:rFonts w:asciiTheme="minorHAnsi" w:hAnsiTheme="minorHAnsi"/>
          <w:i/>
          <w:iCs/>
        </w:rPr>
        <w:t>)(</w:t>
      </w:r>
      <w:proofErr w:type="gramEnd"/>
      <w:r w:rsidRPr="00506AC9">
        <w:rPr>
          <w:rFonts w:asciiTheme="minorHAnsi" w:hAnsiTheme="minorHAnsi"/>
          <w:i/>
          <w:iCs/>
        </w:rPr>
        <w:t>Rev.1) el Director pide a la Conferencia que confirme la utilización de las densidades máximas de potencia por hercio mediadas en la banda de 1 MHz más desfavorable para calcular la ΔT/T especificada en el punto 2 del Anexo 4 al Apéndice</w:t>
      </w:r>
      <w:r w:rsidR="007805FD">
        <w:rPr>
          <w:rFonts w:asciiTheme="minorHAnsi" w:hAnsiTheme="minorHAnsi"/>
          <w:i/>
          <w:iCs/>
        </w:rPr>
        <w:t> </w:t>
      </w:r>
      <w:r w:rsidRPr="00506AC9">
        <w:rPr>
          <w:rFonts w:asciiTheme="minorHAnsi" w:hAnsiTheme="minorHAnsi"/>
          <w:b/>
          <w:bCs/>
          <w:i/>
          <w:iCs/>
        </w:rPr>
        <w:t>30A</w:t>
      </w:r>
      <w:r w:rsidRPr="00506AC9">
        <w:rPr>
          <w:rFonts w:asciiTheme="minorHAnsi" w:hAnsiTheme="minorHAnsi"/>
          <w:i/>
          <w:iCs/>
        </w:rPr>
        <w:t>.</w:t>
      </w:r>
    </w:p>
    <w:p w:rsidR="00192FCC" w:rsidRPr="00506AC9" w:rsidRDefault="00192FCC" w:rsidP="00EB3242">
      <w:pPr>
        <w:spacing w:before="40" w:after="40"/>
        <w:rPr>
          <w:rFonts w:asciiTheme="minorHAnsi" w:hAnsiTheme="minorHAnsi"/>
          <w:i/>
          <w:iCs/>
        </w:rPr>
      </w:pPr>
      <w:r w:rsidRPr="00506AC9">
        <w:rPr>
          <w:rFonts w:asciiTheme="minorHAnsi" w:hAnsiTheme="minorHAnsi"/>
          <w:i/>
          <w:iCs/>
        </w:rPr>
        <w:t>La CMR-15 consideró y confirmó la solución presentada en esta sección.»</w:t>
      </w:r>
    </w:p>
    <w:p w:rsidR="00192FCC" w:rsidRPr="00506AC9" w:rsidRDefault="00192FCC" w:rsidP="00EB3242">
      <w:pPr>
        <w:spacing w:before="40" w:after="40"/>
        <w:rPr>
          <w:rFonts w:asciiTheme="minorHAnsi" w:eastAsiaTheme="minorEastAsia" w:hAnsiTheme="minorHAnsi"/>
        </w:rPr>
      </w:pPr>
      <w:r w:rsidRPr="00506AC9">
        <w:rPr>
          <w:rFonts w:asciiTheme="minorHAnsi" w:hAnsiTheme="minorHAnsi"/>
        </w:rPr>
        <w:br w:type="page"/>
      </w:r>
    </w:p>
    <w:p w:rsidR="00192FCC" w:rsidRPr="00506AC9" w:rsidRDefault="00192FCC" w:rsidP="00EB3242">
      <w:pPr>
        <w:pStyle w:val="AnnexTitle"/>
        <w:spacing w:before="40" w:after="40"/>
        <w:rPr>
          <w:rFonts w:asciiTheme="minorHAnsi" w:hAnsiTheme="minorHAnsi"/>
          <w:lang w:val="es-ES_tradnl"/>
        </w:rPr>
      </w:pPr>
      <w:r w:rsidRPr="00506AC9">
        <w:rPr>
          <w:rFonts w:asciiTheme="minorHAnsi" w:hAnsiTheme="minorHAnsi"/>
          <w:lang w:val="es-ES_tradnl"/>
        </w:rPr>
        <w:lastRenderedPageBreak/>
        <w:t>Reglas relativas al</w:t>
      </w:r>
      <w:r w:rsidRPr="00506AC9">
        <w:rPr>
          <w:rFonts w:asciiTheme="minorHAnsi" w:hAnsiTheme="minorHAnsi"/>
          <w:lang w:val="es-ES_tradnl"/>
        </w:rPr>
        <w:br/>
      </w:r>
      <w:r w:rsidRPr="00506AC9">
        <w:rPr>
          <w:rFonts w:asciiTheme="minorHAnsi" w:hAnsiTheme="minorHAnsi"/>
          <w:lang w:val="es-ES_tradnl"/>
        </w:rPr>
        <w:br/>
        <w:t>APÉNDICE 30B al RR</w:t>
      </w:r>
    </w:p>
    <w:p w:rsidR="00192FCC" w:rsidRPr="00506AC9" w:rsidRDefault="00192FCC"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rPr>
      </w:pPr>
      <w:r w:rsidRPr="00506AC9">
        <w:rPr>
          <w:rFonts w:asciiTheme="minorHAnsi" w:hAnsiTheme="minorHAnsi"/>
          <w:b/>
        </w:rPr>
        <w:t>Art. 6</w:t>
      </w:r>
    </w:p>
    <w:p w:rsidR="00192FCC" w:rsidRPr="00506AC9" w:rsidRDefault="00192FCC" w:rsidP="00EB3242">
      <w:pPr>
        <w:pStyle w:val="Arttitle"/>
        <w:spacing w:before="40" w:after="40"/>
        <w:rPr>
          <w:rFonts w:asciiTheme="minorHAnsi" w:hAnsiTheme="minorHAnsi"/>
        </w:rPr>
      </w:pPr>
      <w:r w:rsidRPr="00506AC9">
        <w:rPr>
          <w:rFonts w:asciiTheme="minorHAnsi" w:hAnsiTheme="minorHAnsi"/>
        </w:rPr>
        <w:t xml:space="preserve">Procedimientos para la conversión de una adjudicación en asignación </w:t>
      </w:r>
      <w:r w:rsidRPr="00506AC9">
        <w:rPr>
          <w:rFonts w:asciiTheme="minorHAnsi" w:hAnsiTheme="minorHAnsi"/>
        </w:rPr>
        <w:br/>
        <w:t xml:space="preserve">para la introducción de un sistema adicional o para </w:t>
      </w:r>
      <w:r w:rsidRPr="00506AC9">
        <w:rPr>
          <w:rFonts w:asciiTheme="minorHAnsi" w:hAnsiTheme="minorHAnsi"/>
        </w:rPr>
        <w:br/>
        <w:t>la modificación de una asignación de la Lista</w:t>
      </w:r>
    </w:p>
    <w:p w:rsidR="00192FCC" w:rsidRPr="00506AC9" w:rsidRDefault="00192FCC" w:rsidP="00EB3242">
      <w:pPr>
        <w:pStyle w:val="Proposal"/>
        <w:spacing w:before="40" w:after="40"/>
        <w:rPr>
          <w:rFonts w:asciiTheme="minorHAnsi" w:hAnsiTheme="minorHAnsi"/>
          <w:lang w:val="es-ES_tradnl"/>
        </w:rPr>
      </w:pPr>
      <w:r w:rsidRPr="00506AC9">
        <w:rPr>
          <w:rFonts w:asciiTheme="minorHAnsi" w:hAnsiTheme="minorHAnsi"/>
          <w:lang w:val="es-ES_tradnl"/>
        </w:rPr>
        <w:t>ADD</w:t>
      </w:r>
    </w:p>
    <w:p w:rsidR="00192FCC" w:rsidRPr="00506AC9" w:rsidRDefault="00192FCC" w:rsidP="00EB3242">
      <w:pPr>
        <w:keepNext/>
        <w:keepLines/>
        <w:pBdr>
          <w:top w:val="double" w:sz="6" w:space="1" w:color="auto"/>
          <w:left w:val="double" w:sz="6" w:space="1" w:color="auto"/>
          <w:bottom w:val="double" w:sz="6" w:space="1" w:color="auto"/>
          <w:right w:val="double" w:sz="6" w:space="1" w:color="auto"/>
        </w:pBdr>
        <w:tabs>
          <w:tab w:val="clear" w:pos="794"/>
          <w:tab w:val="clear" w:pos="1191"/>
          <w:tab w:val="clear" w:pos="1588"/>
          <w:tab w:val="clear" w:pos="1985"/>
          <w:tab w:val="left" w:pos="1134"/>
          <w:tab w:val="left" w:pos="1871"/>
        </w:tabs>
        <w:spacing w:before="40" w:after="40"/>
        <w:ind w:left="85" w:right="7938"/>
        <w:outlineLvl w:val="7"/>
        <w:rPr>
          <w:rFonts w:asciiTheme="minorHAnsi" w:hAnsiTheme="minorHAnsi"/>
          <w:b/>
        </w:rPr>
      </w:pPr>
      <w:r w:rsidRPr="00506AC9">
        <w:rPr>
          <w:rFonts w:asciiTheme="minorHAnsi" w:hAnsiTheme="minorHAnsi"/>
          <w:b/>
        </w:rPr>
        <w:t>6.25 a 6.29</w:t>
      </w:r>
    </w:p>
    <w:p w:rsidR="00192FCC" w:rsidRPr="00506AC9" w:rsidRDefault="00192FCC" w:rsidP="009C0C3C">
      <w:pPr>
        <w:spacing w:before="40" w:after="40"/>
        <w:jc w:val="both"/>
        <w:rPr>
          <w:rFonts w:asciiTheme="minorHAnsi" w:hAnsiTheme="minorHAnsi"/>
        </w:rPr>
      </w:pPr>
      <w:r w:rsidRPr="00506AC9">
        <w:rPr>
          <w:rFonts w:asciiTheme="minorHAnsi" w:hAnsiTheme="minorHAnsi"/>
          <w:b/>
          <w:bCs/>
        </w:rPr>
        <w:t>Nota</w:t>
      </w:r>
      <w:r w:rsidRPr="00506AC9">
        <w:rPr>
          <w:rFonts w:asciiTheme="minorHAnsi" w:hAnsiTheme="minorHAnsi"/>
        </w:rPr>
        <w:t xml:space="preserve">: La CMR-15 tomó la decisión relativa a la introducción provisional de una asignación convertida en la Lista del Apéndice </w:t>
      </w:r>
      <w:r w:rsidRPr="00506AC9">
        <w:rPr>
          <w:rFonts w:asciiTheme="minorHAnsi" w:hAnsiTheme="minorHAnsi"/>
          <w:b/>
          <w:bCs/>
        </w:rPr>
        <w:t>30B</w:t>
      </w:r>
      <w:r w:rsidRPr="00506AC9">
        <w:rPr>
          <w:rFonts w:asciiTheme="minorHAnsi" w:hAnsiTheme="minorHAnsi"/>
        </w:rPr>
        <w:t xml:space="preserve"> del RR durante la 8ª Sesión Plenaria, </w:t>
      </w:r>
      <w:r w:rsidRPr="00506AC9">
        <w:rPr>
          <w:rFonts w:asciiTheme="minorHAnsi" w:hAnsiTheme="minorHAnsi"/>
          <w:szCs w:val="24"/>
        </w:rPr>
        <w:t>§</w:t>
      </w:r>
      <w:r w:rsidRPr="00506AC9">
        <w:rPr>
          <w:rFonts w:asciiTheme="minorHAnsi" w:hAnsiTheme="minorHAnsi"/>
        </w:rPr>
        <w:t> 1.39 a 1.42 del Documento CMR15/505, aprobación del Documento CMR15/416 en relación con la Sección</w:t>
      </w:r>
      <w:r w:rsidR="007805FD">
        <w:rPr>
          <w:rFonts w:asciiTheme="minorHAnsi" w:hAnsiTheme="minorHAnsi"/>
        </w:rPr>
        <w:t> </w:t>
      </w:r>
      <w:r w:rsidRPr="00506AC9">
        <w:rPr>
          <w:rFonts w:asciiTheme="minorHAnsi" w:hAnsiTheme="minorHAnsi"/>
        </w:rPr>
        <w:t>3.2.7.1 del Documento 4(Add.2)(Rev.1), en los siguientes términos:</w:t>
      </w:r>
    </w:p>
    <w:p w:rsidR="00192FCC" w:rsidRPr="00506AC9" w:rsidRDefault="00192FCC" w:rsidP="009C0C3C">
      <w:pPr>
        <w:spacing w:before="40" w:after="40"/>
        <w:jc w:val="both"/>
        <w:rPr>
          <w:rFonts w:asciiTheme="minorHAnsi" w:hAnsiTheme="minorHAnsi"/>
          <w:i/>
          <w:iCs/>
        </w:rPr>
      </w:pPr>
      <w:r w:rsidRPr="00506AC9">
        <w:rPr>
          <w:rFonts w:asciiTheme="minorHAnsi" w:hAnsiTheme="minorHAnsi"/>
          <w:i/>
          <w:iCs/>
        </w:rPr>
        <w:t xml:space="preserve">«En la </w:t>
      </w:r>
      <w:r w:rsidR="00764EE3" w:rsidRPr="00506AC9">
        <w:rPr>
          <w:rFonts w:asciiTheme="minorHAnsi" w:hAnsiTheme="minorHAnsi"/>
          <w:i/>
          <w:iCs/>
        </w:rPr>
        <w:t xml:space="preserve">Sección </w:t>
      </w:r>
      <w:r w:rsidRPr="00506AC9">
        <w:rPr>
          <w:rFonts w:asciiTheme="minorHAnsi" w:hAnsiTheme="minorHAnsi"/>
          <w:i/>
          <w:iCs/>
        </w:rPr>
        <w:t>3.2.7.1 del Documento 4(Add.2</w:t>
      </w:r>
      <w:proofErr w:type="gramStart"/>
      <w:r w:rsidRPr="00506AC9">
        <w:rPr>
          <w:rFonts w:asciiTheme="minorHAnsi" w:hAnsiTheme="minorHAnsi"/>
          <w:i/>
          <w:iCs/>
        </w:rPr>
        <w:t>)(</w:t>
      </w:r>
      <w:proofErr w:type="gramEnd"/>
      <w:r w:rsidRPr="00506AC9">
        <w:rPr>
          <w:rFonts w:asciiTheme="minorHAnsi" w:hAnsiTheme="minorHAnsi"/>
          <w:i/>
          <w:iCs/>
        </w:rPr>
        <w:t>Rev.1) el Director pide a la Conferencia que confirme el siguiente enfoque:</w:t>
      </w:r>
    </w:p>
    <w:p w:rsidR="00192FCC" w:rsidRPr="00506AC9" w:rsidRDefault="00192FCC" w:rsidP="009C0C3C">
      <w:pPr>
        <w:spacing w:before="40" w:after="40"/>
        <w:jc w:val="both"/>
        <w:rPr>
          <w:rFonts w:asciiTheme="minorHAnsi" w:hAnsiTheme="minorHAnsi"/>
          <w:i/>
          <w:iCs/>
        </w:rPr>
      </w:pPr>
      <w:r w:rsidRPr="00506AC9">
        <w:rPr>
          <w:rFonts w:asciiTheme="minorHAnsi" w:hAnsiTheme="minorHAnsi"/>
          <w:i/>
          <w:iCs/>
        </w:rPr>
        <w:t xml:space="preserve">Cuando una asignación convertida a partir de una adjudicación del Plan del Apéndice </w:t>
      </w:r>
      <w:r w:rsidRPr="00506AC9">
        <w:rPr>
          <w:rFonts w:asciiTheme="minorHAnsi" w:hAnsiTheme="minorHAnsi"/>
          <w:b/>
          <w:bCs/>
          <w:i/>
          <w:iCs/>
        </w:rPr>
        <w:t>30B</w:t>
      </w:r>
      <w:r w:rsidRPr="00506AC9">
        <w:rPr>
          <w:rFonts w:asciiTheme="minorHAnsi" w:hAnsiTheme="minorHAnsi"/>
          <w:i/>
          <w:iCs/>
        </w:rPr>
        <w:t xml:space="preserve"> se inscribe provisionalmente en la Lista, la adjudicación inicial no se suprimirá del Plan hasta que la inscripción de la asignación en la Lista sea definitiva. Cuando se reconvierta la asignación convertida, la administración notificante deberá elegir entre mantener su adjudicación original en el Plan o reconvertirla con las características de la Lista para sustituir la adjudicación inicial. En este último caso, las condiciones descritas en los § 6.26 a § 6.29 del Artículo 6 del Apéndice </w:t>
      </w:r>
      <w:r w:rsidRPr="00506AC9">
        <w:rPr>
          <w:rFonts w:asciiTheme="minorHAnsi" w:hAnsiTheme="minorHAnsi"/>
          <w:b/>
          <w:bCs/>
          <w:i/>
          <w:iCs/>
        </w:rPr>
        <w:t>30B</w:t>
      </w:r>
      <w:r w:rsidRPr="00506AC9">
        <w:rPr>
          <w:rFonts w:asciiTheme="minorHAnsi" w:hAnsiTheme="minorHAnsi"/>
          <w:i/>
          <w:iCs/>
        </w:rPr>
        <w:t xml:space="preserve"> seguirán aplicándose a la adjudicación reconvertida (es decir, que tiene la misma categoría que la asignación suprimida).</w:t>
      </w:r>
    </w:p>
    <w:p w:rsidR="00192FCC" w:rsidRPr="00506AC9" w:rsidRDefault="00192FCC" w:rsidP="009C0C3C">
      <w:pPr>
        <w:spacing w:before="40" w:after="40"/>
        <w:jc w:val="both"/>
        <w:rPr>
          <w:rFonts w:asciiTheme="minorHAnsi" w:hAnsiTheme="minorHAnsi"/>
          <w:i/>
          <w:iCs/>
        </w:rPr>
      </w:pPr>
      <w:r w:rsidRPr="00506AC9">
        <w:rPr>
          <w:rFonts w:asciiTheme="minorHAnsi" w:hAnsiTheme="minorHAnsi"/>
          <w:i/>
          <w:iCs/>
        </w:rPr>
        <w:t>La CMR-15 consideró y confirmó las medidas presentadas en esta sección.»</w:t>
      </w:r>
    </w:p>
    <w:p w:rsidR="00AF79E8" w:rsidRPr="00506AC9" w:rsidRDefault="00AF79E8" w:rsidP="009C0C3C">
      <w:pPr>
        <w:pStyle w:val="Reasons"/>
        <w:spacing w:before="40" w:after="40"/>
        <w:rPr>
          <w:lang w:val="es-ES_tradnl"/>
        </w:rPr>
      </w:pPr>
    </w:p>
    <w:p w:rsidR="00AF79E8" w:rsidRPr="00506AC9" w:rsidRDefault="00AF79E8" w:rsidP="00EB3242">
      <w:pPr>
        <w:spacing w:before="40" w:after="40"/>
        <w:jc w:val="center"/>
      </w:pPr>
      <w:r w:rsidRPr="00506AC9">
        <w:t>______________</w:t>
      </w:r>
    </w:p>
    <w:sectPr w:rsidR="00AF79E8" w:rsidRPr="00506AC9" w:rsidSect="00E27177">
      <w:pgSz w:w="11907"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66" w:rsidRDefault="002D7066">
      <w:r>
        <w:separator/>
      </w:r>
    </w:p>
  </w:endnote>
  <w:endnote w:type="continuationSeparator" w:id="0">
    <w:p w:rsidR="002D7066" w:rsidRDefault="002D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66" w:rsidRDefault="002D7066" w:rsidP="002D7066">
    <w:pPr>
      <w:pStyle w:val="Footer"/>
    </w:pPr>
    <w:r>
      <w:t xml:space="preserve">(407302)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E8" w:rsidRPr="00AF79E8" w:rsidRDefault="00AF79E8" w:rsidP="00AF79E8">
    <w:pPr>
      <w:pStyle w:val="Footer"/>
      <w:rPr>
        <w:lang w:val="en-US"/>
      </w:rPr>
    </w:pPr>
    <w:r w:rsidRPr="00AF79E8">
      <w:rPr>
        <w:lang w:val="en-US"/>
      </w:rPr>
      <w:t>(</w:t>
    </w:r>
    <w:r>
      <w:rPr>
        <w:lang w:val="en-US"/>
      </w:rPr>
      <w:t>413448</w:t>
    </w:r>
    <w:r w:rsidRPr="00AF79E8">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E8" w:rsidRPr="00AF79E8" w:rsidRDefault="009C0C3C" w:rsidP="00AF79E8">
    <w:pPr>
      <w:pStyle w:val="Footer"/>
      <w:rPr>
        <w:lang w:val="en-US"/>
      </w:rPr>
    </w:pPr>
    <w:r>
      <w:rPr>
        <w:lang w:val="en-US"/>
      </w:rPr>
      <w:t>(</w:t>
    </w:r>
    <w:r w:rsidR="00AF79E8">
      <w:rPr>
        <w:lang w:val="en-US"/>
      </w:rPr>
      <w:t>413448</w:t>
    </w:r>
    <w:r w:rsidR="00AF79E8" w:rsidRPr="00AF79E8">
      <w:rPr>
        <w:lang w:val="en-U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66" w:rsidRPr="00AF79E8" w:rsidRDefault="00AF79E8" w:rsidP="00AF79E8">
    <w:pPr>
      <w:pStyle w:val="Footer"/>
      <w:rPr>
        <w:lang w:val="en-US"/>
      </w:rPr>
    </w:pPr>
    <w:r w:rsidRPr="00AF79E8">
      <w:rPr>
        <w:lang w:val="en-US"/>
      </w:rPr>
      <w:t>(</w:t>
    </w:r>
    <w:r>
      <w:rPr>
        <w:lang w:val="en-US"/>
      </w:rPr>
      <w:t>413448</w:t>
    </w:r>
    <w:r w:rsidRPr="00AF79E8">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66" w:rsidRDefault="002D7066">
      <w:r>
        <w:t>____________________</w:t>
      </w:r>
    </w:p>
  </w:footnote>
  <w:footnote w:type="continuationSeparator" w:id="0">
    <w:p w:rsidR="002D7066" w:rsidRDefault="002D7066">
      <w:r>
        <w:continuationSeparator/>
      </w:r>
    </w:p>
  </w:footnote>
  <w:footnote w:id="1">
    <w:p w:rsidR="002D7066" w:rsidRPr="00364DA7" w:rsidRDefault="002D7066" w:rsidP="00744C4A">
      <w:pPr>
        <w:pStyle w:val="FootnoteText"/>
        <w:rPr>
          <w:rFonts w:asciiTheme="minorHAnsi" w:hAnsiTheme="minorHAnsi"/>
          <w:rPrChange w:id="128" w:author="Spanish" w:date="2017-03-01T14:50:00Z">
            <w:rPr/>
          </w:rPrChange>
        </w:rPr>
      </w:pPr>
      <w:r w:rsidRPr="00364DA7">
        <w:rPr>
          <w:rStyle w:val="FootnoteReference"/>
          <w:rFonts w:asciiTheme="minorHAnsi" w:hAnsiTheme="minorHAnsi"/>
          <w:rPrChange w:id="129" w:author="Spanish" w:date="2017-03-01T14:50:00Z">
            <w:rPr>
              <w:rStyle w:val="FootnoteReference"/>
            </w:rPr>
          </w:rPrChange>
        </w:rPr>
        <w:footnoteRef/>
      </w:r>
      <w:r w:rsidRPr="00364DA7">
        <w:rPr>
          <w:rFonts w:asciiTheme="minorHAnsi" w:hAnsiTheme="minorHAnsi"/>
          <w:rPrChange w:id="130" w:author="Spanish" w:date="2017-03-01T14:50:00Z">
            <w:rPr/>
          </w:rPrChange>
        </w:rPr>
        <w:tab/>
        <w:t xml:space="preserve">Véase también las Reglas de Procedimiento relativas a los números </w:t>
      </w:r>
      <w:ins w:id="131" w:author="Peral, Fernando" w:date="2016-11-30T17:55:00Z">
        <w:r w:rsidRPr="00364DA7">
          <w:rPr>
            <w:rFonts w:asciiTheme="minorHAnsi" w:hAnsiTheme="minorHAnsi"/>
            <w:b/>
            <w:bCs/>
            <w:rPrChange w:id="132" w:author="Spanish" w:date="2017-03-01T14:50:00Z">
              <w:rPr>
                <w:b/>
                <w:bCs/>
              </w:rPr>
            </w:rPrChange>
          </w:rPr>
          <w:t>5.312A</w:t>
        </w:r>
        <w:r w:rsidRPr="00364DA7">
          <w:rPr>
            <w:rFonts w:asciiTheme="minorHAnsi" w:hAnsiTheme="minorHAnsi"/>
            <w:rPrChange w:id="133" w:author="Spanish" w:date="2017-03-01T14:50:00Z">
              <w:rPr/>
            </w:rPrChange>
          </w:rPr>
          <w:t xml:space="preserve">, </w:t>
        </w:r>
      </w:ins>
      <w:r w:rsidRPr="00364DA7">
        <w:rPr>
          <w:rFonts w:asciiTheme="minorHAnsi" w:hAnsiTheme="minorHAnsi"/>
          <w:b/>
          <w:bCs/>
          <w:rPrChange w:id="134" w:author="Spanish" w:date="2017-03-01T14:50:00Z">
            <w:rPr>
              <w:b/>
              <w:bCs/>
            </w:rPr>
          </w:rPrChange>
        </w:rPr>
        <w:t>5.316B</w:t>
      </w:r>
      <w:r w:rsidRPr="00364DA7">
        <w:rPr>
          <w:rFonts w:asciiTheme="minorHAnsi" w:hAnsiTheme="minorHAnsi"/>
          <w:rPrChange w:id="135" w:author="Spanish" w:date="2017-03-01T14:50:00Z">
            <w:rPr/>
          </w:rPrChange>
        </w:rPr>
        <w:t xml:space="preserve">, </w:t>
      </w:r>
      <w:r w:rsidRPr="00364DA7">
        <w:rPr>
          <w:rFonts w:asciiTheme="minorHAnsi" w:hAnsiTheme="minorHAnsi"/>
          <w:b/>
          <w:bCs/>
          <w:rPrChange w:id="136" w:author="Spanish" w:date="2017-03-01T14:50:00Z">
            <w:rPr>
              <w:b/>
              <w:bCs/>
            </w:rPr>
          </w:rPrChange>
        </w:rPr>
        <w:t>5.341A</w:t>
      </w:r>
      <w:r w:rsidRPr="00364DA7">
        <w:rPr>
          <w:rFonts w:asciiTheme="minorHAnsi" w:hAnsiTheme="minorHAnsi"/>
          <w:rPrChange w:id="137" w:author="Spanish" w:date="2017-03-01T14:50:00Z">
            <w:rPr/>
          </w:rPrChange>
        </w:rPr>
        <w:t xml:space="preserve"> y </w:t>
      </w:r>
      <w:r w:rsidRPr="00364DA7">
        <w:rPr>
          <w:rFonts w:asciiTheme="minorHAnsi" w:hAnsiTheme="minorHAnsi"/>
          <w:b/>
          <w:bCs/>
          <w:rPrChange w:id="138" w:author="Spanish" w:date="2017-03-01T14:50:00Z">
            <w:rPr>
              <w:b/>
              <w:bCs/>
            </w:rPr>
          </w:rPrChange>
        </w:rPr>
        <w:t>5.346</w:t>
      </w:r>
      <w:r w:rsidRPr="00364DA7">
        <w:rPr>
          <w:rFonts w:asciiTheme="minorHAnsi" w:hAnsiTheme="minorHAnsi"/>
          <w:rPrChange w:id="139" w:author="Spanish" w:date="2017-03-01T14:50:00Z">
            <w:rPr/>
          </w:rPrChange>
        </w:rPr>
        <w:t>.</w:t>
      </w:r>
    </w:p>
  </w:footnote>
  <w:footnote w:id="2">
    <w:p w:rsidR="002D7066" w:rsidRPr="00364DA7" w:rsidRDefault="002D7066">
      <w:pPr>
        <w:pStyle w:val="FootnoteText"/>
        <w:rPr>
          <w:rFonts w:asciiTheme="minorHAnsi" w:hAnsiTheme="minorHAnsi"/>
          <w:szCs w:val="24"/>
          <w:rPrChange w:id="185" w:author="Spanish" w:date="2017-03-01T14:51:00Z">
            <w:rPr/>
          </w:rPrChange>
        </w:rPr>
      </w:pPr>
      <w:ins w:id="186" w:author="Spanish" w:date="2017-03-01T14:50:00Z">
        <w:r w:rsidRPr="00364DA7">
          <w:rPr>
            <w:rStyle w:val="FootnoteReference"/>
            <w:rFonts w:asciiTheme="minorHAnsi" w:hAnsiTheme="minorHAnsi"/>
            <w:rPrChange w:id="187" w:author="Spanish" w:date="2017-03-01T14:50:00Z">
              <w:rPr>
                <w:rStyle w:val="FootnoteReference"/>
              </w:rPr>
            </w:rPrChange>
          </w:rPr>
          <w:footnoteRef/>
        </w:r>
        <w:r w:rsidRPr="00364DA7">
          <w:rPr>
            <w:rFonts w:asciiTheme="minorHAnsi" w:hAnsiTheme="minorHAnsi"/>
            <w:rPrChange w:id="188" w:author="Spanish" w:date="2017-03-01T14:50:00Z">
              <w:rPr/>
            </w:rPrChange>
          </w:rPr>
          <w:tab/>
        </w:r>
      </w:ins>
      <w:ins w:id="189" w:author="Spanish" w:date="2017-03-03T10:54:00Z">
        <w:r w:rsidR="00C65CD1">
          <w:rPr>
            <w:rFonts w:asciiTheme="minorHAnsi" w:hAnsiTheme="minorHAnsi"/>
            <w:szCs w:val="24"/>
          </w:rPr>
          <w:t>Este valor fue determinado por la CMR-07 sobre la base de la protección de una estación terrena típica del servicio fijo por satélite</w:t>
        </w:r>
      </w:ins>
      <w:ins w:id="190" w:author="FHernández" w:date="2017-03-06T15:05:00Z">
        <w:r w:rsidR="007805FD">
          <w:rPr>
            <w:rFonts w:asciiTheme="minorHAnsi" w:hAnsiTheme="minorHAnsi"/>
            <w:szCs w:val="24"/>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634135"/>
      <w:docPartObj>
        <w:docPartGallery w:val="Page Numbers (Top of Page)"/>
        <w:docPartUnique/>
      </w:docPartObj>
    </w:sdtPr>
    <w:sdtEndPr>
      <w:rPr>
        <w:noProof/>
      </w:rPr>
    </w:sdtEndPr>
    <w:sdtContent>
      <w:p w:rsidR="002D7066" w:rsidRDefault="002D7066" w:rsidP="002D7066">
        <w:pPr>
          <w:pStyle w:val="Header"/>
          <w:rPr>
            <w:noProof/>
          </w:rPr>
        </w:pPr>
        <w:r>
          <w:fldChar w:fldCharType="begin"/>
        </w:r>
        <w:r>
          <w:instrText xml:space="preserve"> PAGE   \* MERGEFORMAT </w:instrText>
        </w:r>
        <w:r>
          <w:fldChar w:fldCharType="separate"/>
        </w:r>
        <w:r>
          <w:rPr>
            <w:noProof/>
          </w:rPr>
          <w:t>6</w:t>
        </w:r>
        <w:r>
          <w:rPr>
            <w:noProof/>
          </w:rPr>
          <w:fldChar w:fldCharType="end"/>
        </w:r>
      </w:p>
      <w:p w:rsidR="002D7066" w:rsidRDefault="002D7066" w:rsidP="002D7066">
        <w:pPr>
          <w:pStyle w:val="Header"/>
          <w:spacing w:after="240"/>
        </w:pPr>
        <w:r>
          <w:rPr>
            <w:noProof/>
          </w:rPr>
          <w:t>RRB16-3/11-S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66" w:rsidRDefault="00E27177" w:rsidP="00075863">
    <w:pPr>
      <w:pStyle w:val="Header"/>
      <w:rPr>
        <w:lang w:val="es-ES"/>
      </w:rPr>
    </w:pPr>
    <w:r>
      <w:rPr>
        <w:rStyle w:val="PageNumber"/>
      </w:rPr>
      <w:t xml:space="preserve">- </w:t>
    </w:r>
    <w:r w:rsidR="002D7066">
      <w:rPr>
        <w:rStyle w:val="PageNumber"/>
      </w:rPr>
      <w:fldChar w:fldCharType="begin"/>
    </w:r>
    <w:r w:rsidR="002D7066">
      <w:rPr>
        <w:rStyle w:val="PageNumber"/>
      </w:rPr>
      <w:instrText xml:space="preserve"> PAGE </w:instrText>
    </w:r>
    <w:r w:rsidR="002D7066">
      <w:rPr>
        <w:rStyle w:val="PageNumber"/>
      </w:rPr>
      <w:fldChar w:fldCharType="separate"/>
    </w:r>
    <w:r w:rsidR="007A3A3B">
      <w:rPr>
        <w:rStyle w:val="PageNumber"/>
        <w:noProof/>
      </w:rPr>
      <w:t>7</w:t>
    </w:r>
    <w:r w:rsidR="002D7066">
      <w:rPr>
        <w:rStyle w:val="PageNumber"/>
      </w:rPr>
      <w:fldChar w:fldCharType="end"/>
    </w:r>
    <w:r>
      <w:rPr>
        <w:rStyle w:val="PageNumber"/>
      </w:rPr>
      <w:t xml:space="preserve"> -</w:t>
    </w:r>
  </w:p>
  <w:p w:rsidR="002D7066" w:rsidRDefault="002D7066" w:rsidP="007B320A">
    <w:pPr>
      <w:pStyle w:val="Header"/>
      <w:spacing w:after="120"/>
      <w:rPr>
        <w:lang w:val="es-ES"/>
      </w:rPr>
    </w:pPr>
    <w:r>
      <w:rPr>
        <w:lang w:val="es-ES"/>
      </w:rPr>
      <w:t>RRB17-1/8-S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77" w:rsidRDefault="00E27177" w:rsidP="00E27177">
    <w:pPr>
      <w:pStyle w:val="Header"/>
      <w:rPr>
        <w:lang w:val="es-ES"/>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A3A3B">
      <w:rPr>
        <w:rStyle w:val="PageNumber"/>
        <w:noProof/>
      </w:rPr>
      <w:t>2</w:t>
    </w:r>
    <w:r>
      <w:rPr>
        <w:rStyle w:val="PageNumber"/>
      </w:rPr>
      <w:fldChar w:fldCharType="end"/>
    </w:r>
    <w:r>
      <w:rPr>
        <w:rStyle w:val="PageNumber"/>
      </w:rPr>
      <w:t xml:space="preserve"> -</w:t>
    </w:r>
  </w:p>
  <w:p w:rsidR="00E27177" w:rsidRPr="00E27177" w:rsidRDefault="00E27177" w:rsidP="007B320A">
    <w:pPr>
      <w:pStyle w:val="Header"/>
      <w:spacing w:after="120"/>
      <w:rPr>
        <w:lang w:val="es-ES"/>
      </w:rPr>
    </w:pPr>
    <w:r>
      <w:rPr>
        <w:lang w:val="es-ES"/>
      </w:rPr>
      <w:t>RRB17-1/8-S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Peral, Fernando">
    <w15:presenceInfo w15:providerId="AD" w15:userId="S-1-5-21-8740799-900759487-1415713722-19042"/>
  </w15:person>
  <w15:person w15:author="FHernández">
    <w15:presenceInfo w15:providerId="None" w15:userId="FHernández"/>
  </w15:person>
  <w15:person w15:author="Botha, David">
    <w15:presenceInfo w15:providerId="AD" w15:userId="S-1-5-21-8740799-900759487-1415713722-6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3E4057-A21C-44FE-9A3F-6DC2CCA4CDB6}"/>
    <w:docVar w:name="dgnword-eventsink" w:val="381546560"/>
  </w:docVars>
  <w:rsids>
    <w:rsidRoot w:val="002F6ECB"/>
    <w:rsid w:val="00000892"/>
    <w:rsid w:val="00066621"/>
    <w:rsid w:val="000726FB"/>
    <w:rsid w:val="00075863"/>
    <w:rsid w:val="000828AD"/>
    <w:rsid w:val="0009698E"/>
    <w:rsid w:val="000A18CA"/>
    <w:rsid w:val="000A780B"/>
    <w:rsid w:val="000C3C0E"/>
    <w:rsid w:val="000D7840"/>
    <w:rsid w:val="001106DA"/>
    <w:rsid w:val="00147EB7"/>
    <w:rsid w:val="00192FCC"/>
    <w:rsid w:val="001B0379"/>
    <w:rsid w:val="00244705"/>
    <w:rsid w:val="0028392B"/>
    <w:rsid w:val="002D7066"/>
    <w:rsid w:val="002F01B5"/>
    <w:rsid w:val="002F6ECB"/>
    <w:rsid w:val="0034328E"/>
    <w:rsid w:val="00364DA7"/>
    <w:rsid w:val="003661C9"/>
    <w:rsid w:val="003858D8"/>
    <w:rsid w:val="00390E95"/>
    <w:rsid w:val="003B0CA9"/>
    <w:rsid w:val="003C53FF"/>
    <w:rsid w:val="003D6CD4"/>
    <w:rsid w:val="003E7281"/>
    <w:rsid w:val="00400E58"/>
    <w:rsid w:val="00414D8B"/>
    <w:rsid w:val="00472FE6"/>
    <w:rsid w:val="004865FC"/>
    <w:rsid w:val="004B2BC7"/>
    <w:rsid w:val="004C3FC0"/>
    <w:rsid w:val="004E3C6E"/>
    <w:rsid w:val="00504732"/>
    <w:rsid w:val="00506AC9"/>
    <w:rsid w:val="00512B58"/>
    <w:rsid w:val="00526A8C"/>
    <w:rsid w:val="005353A3"/>
    <w:rsid w:val="00556C21"/>
    <w:rsid w:val="005A5205"/>
    <w:rsid w:val="005B0B9D"/>
    <w:rsid w:val="00610642"/>
    <w:rsid w:val="00632649"/>
    <w:rsid w:val="00650460"/>
    <w:rsid w:val="00695EBC"/>
    <w:rsid w:val="006E1DBB"/>
    <w:rsid w:val="006E291F"/>
    <w:rsid w:val="00744C4A"/>
    <w:rsid w:val="0075198A"/>
    <w:rsid w:val="00764EE3"/>
    <w:rsid w:val="00766B84"/>
    <w:rsid w:val="007805FD"/>
    <w:rsid w:val="007950C3"/>
    <w:rsid w:val="007A3A3B"/>
    <w:rsid w:val="007B320A"/>
    <w:rsid w:val="0080372B"/>
    <w:rsid w:val="008361C4"/>
    <w:rsid w:val="008A1E27"/>
    <w:rsid w:val="008D0373"/>
    <w:rsid w:val="008D0915"/>
    <w:rsid w:val="008E1D71"/>
    <w:rsid w:val="00912890"/>
    <w:rsid w:val="00936030"/>
    <w:rsid w:val="009538B2"/>
    <w:rsid w:val="00953CA0"/>
    <w:rsid w:val="00961CD7"/>
    <w:rsid w:val="00962C29"/>
    <w:rsid w:val="00997EF8"/>
    <w:rsid w:val="009C0C3C"/>
    <w:rsid w:val="009F1697"/>
    <w:rsid w:val="009F18F2"/>
    <w:rsid w:val="00A65978"/>
    <w:rsid w:val="00A93E62"/>
    <w:rsid w:val="00AD6AE8"/>
    <w:rsid w:val="00AF0EB8"/>
    <w:rsid w:val="00AF79E8"/>
    <w:rsid w:val="00B41789"/>
    <w:rsid w:val="00B622BB"/>
    <w:rsid w:val="00B72C66"/>
    <w:rsid w:val="00BC167D"/>
    <w:rsid w:val="00BD2B15"/>
    <w:rsid w:val="00BD5C66"/>
    <w:rsid w:val="00BE191F"/>
    <w:rsid w:val="00C01735"/>
    <w:rsid w:val="00C07FAD"/>
    <w:rsid w:val="00C16E44"/>
    <w:rsid w:val="00C4694A"/>
    <w:rsid w:val="00C51E8B"/>
    <w:rsid w:val="00C52F19"/>
    <w:rsid w:val="00C5504E"/>
    <w:rsid w:val="00C65CD1"/>
    <w:rsid w:val="00C919EE"/>
    <w:rsid w:val="00C95793"/>
    <w:rsid w:val="00CB7A43"/>
    <w:rsid w:val="00CF7B1D"/>
    <w:rsid w:val="00D31C29"/>
    <w:rsid w:val="00D53A35"/>
    <w:rsid w:val="00DB79CA"/>
    <w:rsid w:val="00DC33BF"/>
    <w:rsid w:val="00DD70F8"/>
    <w:rsid w:val="00E16682"/>
    <w:rsid w:val="00E21285"/>
    <w:rsid w:val="00E27177"/>
    <w:rsid w:val="00E37965"/>
    <w:rsid w:val="00E41A51"/>
    <w:rsid w:val="00E41D06"/>
    <w:rsid w:val="00E6332C"/>
    <w:rsid w:val="00EA28E9"/>
    <w:rsid w:val="00EB285E"/>
    <w:rsid w:val="00EB3242"/>
    <w:rsid w:val="00EB45B4"/>
    <w:rsid w:val="00ED11DE"/>
    <w:rsid w:val="00EE7443"/>
    <w:rsid w:val="00F369F5"/>
    <w:rsid w:val="00F454DB"/>
    <w:rsid w:val="00F649CF"/>
    <w:rsid w:val="00F64BAF"/>
    <w:rsid w:val="00FC7E31"/>
    <w:rsid w:val="00FE4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518D2DE-E296-49A1-8D2A-843D9E9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 + (Latin) Ca..."/>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Page No,header odd,header odd1,header odd2,header,he"/>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FooterChar">
    <w:name w:val="Footer Char"/>
    <w:aliases w:val="pie de página Char"/>
    <w:basedOn w:val="DefaultParagraphFont"/>
    <w:link w:val="Footer"/>
    <w:locked/>
    <w:rsid w:val="00650460"/>
    <w:rPr>
      <w:rFonts w:ascii="Times New Roman" w:hAnsi="Times New Roman"/>
      <w:caps/>
      <w:noProof/>
      <w:sz w:val="16"/>
      <w:lang w:val="es-ES_tradnl" w:eastAsia="en-US"/>
    </w:rPr>
  </w:style>
  <w:style w:type="character" w:customStyle="1" w:styleId="HeaderChar">
    <w:name w:val="Header Char"/>
    <w:aliases w:val="encabezado Char,Page No Char,header odd Char,header odd1 Char,header odd2 Char,header Char,he Char"/>
    <w:basedOn w:val="DefaultParagraphFont"/>
    <w:link w:val="Header"/>
    <w:locked/>
    <w:rsid w:val="00650460"/>
    <w:rPr>
      <w:rFonts w:ascii="Times New Roman" w:hAnsi="Times New Roman"/>
      <w:sz w:val="18"/>
      <w:lang w:val="es-ES_tradnl" w:eastAsia="en-US"/>
    </w:rPr>
  </w:style>
  <w:style w:type="character" w:customStyle="1" w:styleId="TabletextChar">
    <w:name w:val="Table_text Char"/>
    <w:basedOn w:val="DefaultParagraphFont"/>
    <w:link w:val="Tabletext"/>
    <w:locked/>
    <w:rsid w:val="00650460"/>
    <w:rPr>
      <w:rFonts w:ascii="Times New Roman" w:hAnsi="Times New Roman"/>
      <w:sz w:val="22"/>
      <w:lang w:val="es-ES_tradnl" w:eastAsia="en-US"/>
    </w:rPr>
  </w:style>
  <w:style w:type="character" w:styleId="Hyperlink">
    <w:name w:val="Hyperlink"/>
    <w:basedOn w:val="DefaultParagraphFont"/>
    <w:rsid w:val="00650460"/>
    <w:rPr>
      <w:color w:val="0000FF" w:themeColor="hyperlink"/>
      <w:u w:val="single"/>
    </w:rPr>
  </w:style>
  <w:style w:type="paragraph" w:customStyle="1" w:styleId="TableText0">
    <w:name w:val="Table_Text"/>
    <w:basedOn w:val="Normal"/>
    <w:rsid w:val="0065046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heme="minorEastAsia"/>
      <w:sz w:val="22"/>
      <w:lang w:val="en-GB"/>
    </w:rPr>
  </w:style>
  <w:style w:type="character" w:styleId="Strong">
    <w:name w:val="Strong"/>
    <w:basedOn w:val="DefaultParagraphFont"/>
    <w:uiPriority w:val="22"/>
    <w:qFormat/>
    <w:rsid w:val="00650460"/>
    <w:rPr>
      <w:b/>
      <w:bCs/>
    </w:rPr>
  </w:style>
  <w:style w:type="table" w:customStyle="1" w:styleId="ListTable4-Accent11">
    <w:name w:val="List Table 4 - Accent 11"/>
    <w:basedOn w:val="TableNormal"/>
    <w:uiPriority w:val="49"/>
    <w:rsid w:val="00650460"/>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D53A35"/>
    <w:rPr>
      <w:color w:val="800080" w:themeColor="followedHyperlink"/>
      <w:u w:val="single"/>
    </w:rPr>
  </w:style>
  <w:style w:type="paragraph" w:customStyle="1" w:styleId="TableNoTitle0">
    <w:name w:val="Table_NoTitle"/>
    <w:basedOn w:val="Normal"/>
    <w:next w:val="Tablehead"/>
    <w:rsid w:val="00744C4A"/>
    <w:pPr>
      <w:keepNext/>
      <w:keepLines/>
      <w:spacing w:before="360" w:after="120" w:line="240" w:lineRule="exact"/>
      <w:jc w:val="center"/>
    </w:pPr>
    <w:rPr>
      <w:rFonts w:ascii="Calibri" w:hAnsi="Calibri" w:cs="Calibri"/>
      <w:b/>
      <w:sz w:val="20"/>
      <w:szCs w:val="22"/>
      <w:lang w:val="en-US"/>
    </w:rPr>
  </w:style>
  <w:style w:type="character" w:customStyle="1" w:styleId="href">
    <w:name w:val="href"/>
    <w:basedOn w:val="DefaultParagraphFont"/>
    <w:rsid w:val="00744C4A"/>
  </w:style>
  <w:style w:type="character" w:customStyle="1" w:styleId="enumlev1Char">
    <w:name w:val="enumlev1 Char"/>
    <w:basedOn w:val="DefaultParagraphFont"/>
    <w:link w:val="enumlev1"/>
    <w:rsid w:val="00744C4A"/>
    <w:rPr>
      <w:rFonts w:ascii="Times New Roman" w:hAnsi="Times New Roman"/>
      <w:sz w:val="24"/>
      <w:lang w:val="es-ES_tradnl"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744C4A"/>
    <w:rPr>
      <w:rFonts w:ascii="Times New Roman" w:hAnsi="Times New Roman"/>
      <w:sz w:val="24"/>
      <w:lang w:val="es-ES_tradnl" w:eastAsia="en-US"/>
    </w:rPr>
  </w:style>
  <w:style w:type="paragraph" w:customStyle="1" w:styleId="Proposal">
    <w:name w:val="Proposal"/>
    <w:basedOn w:val="Normal"/>
    <w:next w:val="Normal"/>
    <w:rsid w:val="00744C4A"/>
    <w:pPr>
      <w:keepNext/>
      <w:tabs>
        <w:tab w:val="clear" w:pos="794"/>
        <w:tab w:val="clear" w:pos="1191"/>
        <w:tab w:val="clear" w:pos="1588"/>
        <w:tab w:val="clear" w:pos="1985"/>
        <w:tab w:val="left" w:pos="1134"/>
        <w:tab w:val="left" w:pos="1871"/>
        <w:tab w:val="left" w:pos="2268"/>
      </w:tabs>
      <w:spacing w:before="240"/>
    </w:pPr>
    <w:rPr>
      <w:rFonts w:ascii="Calibri" w:eastAsiaTheme="minorEastAsia" w:hAnsi="Calibri"/>
      <w:b/>
      <w:lang w:val="en-GB"/>
    </w:rPr>
  </w:style>
  <w:style w:type="paragraph" w:customStyle="1" w:styleId="AnnexNo">
    <w:name w:val="Annex_No"/>
    <w:basedOn w:val="Normal"/>
    <w:next w:val="Normal"/>
    <w:rsid w:val="00744C4A"/>
    <w:pPr>
      <w:keepNext/>
      <w:keepLines/>
      <w:tabs>
        <w:tab w:val="clear" w:pos="794"/>
        <w:tab w:val="clear" w:pos="1191"/>
        <w:tab w:val="clear" w:pos="1588"/>
        <w:tab w:val="clear" w:pos="1985"/>
        <w:tab w:val="left" w:pos="1134"/>
        <w:tab w:val="left" w:pos="1871"/>
        <w:tab w:val="left" w:pos="2268"/>
      </w:tabs>
      <w:spacing w:before="480" w:after="80"/>
      <w:jc w:val="center"/>
    </w:pPr>
    <w:rPr>
      <w:rFonts w:ascii="Calibri" w:eastAsiaTheme="minorEastAsia" w:hAnsi="Calibri"/>
      <w:caps/>
      <w:sz w:val="28"/>
      <w:lang w:val="en-GB"/>
    </w:rPr>
  </w:style>
  <w:style w:type="paragraph" w:customStyle="1" w:styleId="Reasons">
    <w:name w:val="Reasons"/>
    <w:basedOn w:val="Normal"/>
    <w:qFormat/>
    <w:rsid w:val="00744C4A"/>
    <w:pPr>
      <w:tabs>
        <w:tab w:val="clear" w:pos="794"/>
        <w:tab w:val="clear" w:pos="1191"/>
        <w:tab w:val="left" w:pos="1134"/>
      </w:tabs>
      <w:jc w:val="both"/>
    </w:pPr>
    <w:rPr>
      <w:rFonts w:ascii="Calibri" w:eastAsiaTheme="minorEastAsia" w:hAnsi="Calibri"/>
      <w:lang w:val="en-GB"/>
    </w:rPr>
  </w:style>
  <w:style w:type="paragraph" w:customStyle="1" w:styleId="AnnexTitle">
    <w:name w:val="Annex_Title"/>
    <w:basedOn w:val="Normal"/>
    <w:next w:val="Normal"/>
    <w:rsid w:val="00744C4A"/>
    <w:pPr>
      <w:keepNext/>
      <w:keepLines/>
      <w:spacing w:before="240" w:after="280"/>
      <w:jc w:val="center"/>
    </w:pPr>
    <w:rPr>
      <w:rFonts w:ascii="Calibri" w:eastAsiaTheme="minorEastAsia" w:hAnsi="Calibri"/>
      <w:b/>
      <w:lang w:val="en-GB"/>
    </w:rPr>
  </w:style>
  <w:style w:type="paragraph" w:styleId="BalloonText">
    <w:name w:val="Balloon Text"/>
    <w:basedOn w:val="Normal"/>
    <w:link w:val="BalloonTextChar"/>
    <w:semiHidden/>
    <w:unhideWhenUsed/>
    <w:rsid w:val="00AF0EB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F0EB8"/>
    <w:rPr>
      <w:rFonts w:ascii="Segoe UI" w:hAnsi="Segoe UI" w:cs="Segoe UI"/>
      <w:sz w:val="18"/>
      <w:szCs w:val="18"/>
      <w:lang w:val="es-ES_tradnl" w:eastAsia="en-US"/>
    </w:rPr>
  </w:style>
  <w:style w:type="paragraph" w:customStyle="1" w:styleId="AnnexNoTitle0">
    <w:name w:val="Annex_NoTitle"/>
    <w:basedOn w:val="Normal"/>
    <w:next w:val="Normalaftertitle"/>
    <w:rsid w:val="00556C21"/>
    <w:pPr>
      <w:keepNext/>
      <w:keepLines/>
      <w:spacing w:before="720" w:after="120" w:line="280" w:lineRule="exact"/>
      <w:jc w:val="center"/>
    </w:pPr>
    <w:rPr>
      <w:rFonts w:ascii="Calibri" w:hAnsi="Calibri" w:cs="Calibri"/>
      <w:b/>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md/R17-RRB17.1-C-0003/es" TargetMode="External"/><Relationship Id="rId18" Type="http://schemas.openxmlformats.org/officeDocument/2006/relationships/hyperlink" Target="http://www.itu.int/md/R16-RRB16.2-C-0003/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itu.int/md/R17-RRB17.1-C-0001/es" TargetMode="External"/><Relationship Id="rId7" Type="http://schemas.openxmlformats.org/officeDocument/2006/relationships/image" Target="media/image1.jpeg"/><Relationship Id="rId12" Type="http://schemas.openxmlformats.org/officeDocument/2006/relationships/hyperlink" Target="http://www.itu.int/md/R17-RRB17.1-C-0003/es" TargetMode="External"/><Relationship Id="rId17" Type="http://schemas.openxmlformats.org/officeDocument/2006/relationships/hyperlink" Target="http://www.itu.int/md/R17-RRB17.1-C-0003/es" TargetMode="External"/><Relationship Id="rId25" Type="http://schemas.openxmlformats.org/officeDocument/2006/relationships/hyperlink" Target="http://www.itu.int/md/R17-RRB17.1-C-0008/es" TargetMode="External"/><Relationship Id="rId2" Type="http://schemas.openxmlformats.org/officeDocument/2006/relationships/styles" Target="styles.xml"/><Relationship Id="rId16" Type="http://schemas.openxmlformats.org/officeDocument/2006/relationships/hyperlink" Target="http://www.itu.int/md/R17-RRB17.1-C-0003/es" TargetMode="External"/><Relationship Id="rId20" Type="http://schemas.openxmlformats.org/officeDocument/2006/relationships/hyperlink" Target="http://www.itu.int/md/R17-RRB17.1-C-0004/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md/R17-RRB17.1-OJ/es" TargetMode="External"/><Relationship Id="rId24" Type="http://schemas.openxmlformats.org/officeDocument/2006/relationships/hyperlink" Target="http://www.itu.int/md/R17-RRB17.1-C-0005/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md/R17-RRB17.1-C-0003/es" TargetMode="External"/><Relationship Id="rId23" Type="http://schemas.openxmlformats.org/officeDocument/2006/relationships/hyperlink" Target="http://www.itu.int/md/R17-RRB17.1-C-0002/es"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itu.int/md/R00-CCRR-CIR-0058/es"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tu.int/md/R17-RRB17.1-C-0003/es" TargetMode="External"/><Relationship Id="rId22" Type="http://schemas.openxmlformats.org/officeDocument/2006/relationships/hyperlink" Target="http://www.itu.int/md/R17-RRB17.1-C-0006/es" TargetMode="Externa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RRB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6BBC-6F62-4919-A86A-93A7E892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PS_RRB17.dotm</Template>
  <TotalTime>1</TotalTime>
  <Pages>21</Pages>
  <Words>6175</Words>
  <Characters>35319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Resumen de las decisiones de la 74 reunión de la Junta del RRB (20-24 de febrero de 2017)</vt:lpstr>
    </vt:vector>
  </TitlesOfParts>
  <Manager>General Secretariat - Pool</Manager>
  <Company>International Telecommunication Union (ITU)</Company>
  <LinksUpToDate>false</LinksUpToDate>
  <CharactersWithSpaces>41412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las decisiones de la 74 reunión de la Junta del RRB (20-24 de febrero de 2017)</dc:title>
  <dc:subject>GRUPO ASESOR DE RADIOCOMUNICACIONES</dc:subject>
  <dc:creator>Spanish</dc:creator>
  <cp:keywords>RAG03-1</cp:keywords>
  <dc:description>PS_RRB.DOT  For: _x000d_Document date: _x000d_Saved by TRA44246 at 19:27:50 on 18.11.2008</dc:description>
  <cp:lastModifiedBy>Gozal, Karine</cp:lastModifiedBy>
  <cp:revision>6</cp:revision>
  <cp:lastPrinted>2017-03-06T15:31:00Z</cp:lastPrinted>
  <dcterms:created xsi:type="dcterms:W3CDTF">2017-03-06T15:30:00Z</dcterms:created>
  <dcterms:modified xsi:type="dcterms:W3CDTF">2017-03-06T15:31:00Z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