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090"/>
        <w:tblW w:w="9889" w:type="dxa"/>
        <w:tblLayout w:type="fixed"/>
        <w:tblLook w:val="0000" w:firstRow="0" w:lastRow="0" w:firstColumn="0" w:lastColumn="0" w:noHBand="0" w:noVBand="0"/>
      </w:tblPr>
      <w:tblGrid>
        <w:gridCol w:w="7088"/>
        <w:gridCol w:w="2801"/>
      </w:tblGrid>
      <w:tr w:rsidR="00C42B8A" w:rsidRPr="00E9723E" w14:paraId="6597476C" w14:textId="77777777" w:rsidTr="00C42B8A">
        <w:trPr>
          <w:cantSplit/>
          <w:trHeight w:val="1170"/>
        </w:trPr>
        <w:tc>
          <w:tcPr>
            <w:tcW w:w="7088" w:type="dxa"/>
            <w:vAlign w:val="center"/>
          </w:tcPr>
          <w:p w14:paraId="47F26470" w14:textId="77777777" w:rsidR="00C42B8A" w:rsidRPr="00E9723E" w:rsidRDefault="00C42B8A" w:rsidP="00E9723E">
            <w:pPr>
              <w:shd w:val="solid" w:color="FFFFFF" w:fill="FFFFFF"/>
              <w:snapToGrid w:val="0"/>
              <w:spacing w:before="0"/>
              <w:jc w:val="left"/>
              <w:rPr>
                <w:rFonts w:ascii="Times New Roman" w:hAnsi="Times New Roman" w:cs="Times New Roman"/>
                <w:b/>
                <w:bCs/>
                <w:sz w:val="26"/>
                <w:szCs w:val="26"/>
                <w:lang w:val="ru-RU"/>
              </w:rPr>
            </w:pPr>
            <w:bookmarkStart w:id="0" w:name="dbreak"/>
            <w:bookmarkEnd w:id="0"/>
            <w:r w:rsidRPr="00E9723E">
              <w:rPr>
                <w:rFonts w:ascii="Verdana" w:hAnsi="Verdana" w:cs="Times New Roman"/>
                <w:b/>
                <w:lang w:val="ru-RU"/>
              </w:rPr>
              <w:t>Радиорегламентарный комитет</w:t>
            </w:r>
            <w:r w:rsidRPr="00E9723E">
              <w:rPr>
                <w:rFonts w:ascii="Verdana" w:hAnsi="Verdana" w:cs="Times New Roman"/>
                <w:b/>
                <w:lang w:val="ru-RU"/>
              </w:rPr>
              <w:br/>
            </w:r>
            <w:r w:rsidRPr="00E9723E">
              <w:rPr>
                <w:rFonts w:ascii="Verdana" w:hAnsi="Verdana" w:cs="Times New Roman"/>
                <w:b/>
                <w:bCs/>
                <w:sz w:val="18"/>
                <w:szCs w:val="18"/>
                <w:lang w:val="ru-RU"/>
              </w:rPr>
              <w:t>Женева, 20–24 февраля 2017 года</w:t>
            </w:r>
          </w:p>
        </w:tc>
        <w:tc>
          <w:tcPr>
            <w:tcW w:w="2801" w:type="dxa"/>
          </w:tcPr>
          <w:p w14:paraId="3903E5E5" w14:textId="77777777" w:rsidR="00C42B8A" w:rsidRPr="00E9723E" w:rsidRDefault="00C42B8A" w:rsidP="00E9723E">
            <w:pPr>
              <w:shd w:val="solid" w:color="FFFFFF" w:fill="FFFFFF"/>
              <w:snapToGrid w:val="0"/>
              <w:spacing w:before="0"/>
              <w:jc w:val="right"/>
              <w:rPr>
                <w:rFonts w:ascii="Times New Roman" w:hAnsi="Times New Roman" w:cs="Times New Roman"/>
                <w:szCs w:val="20"/>
                <w:lang w:val="ru-RU"/>
              </w:rPr>
            </w:pPr>
            <w:bookmarkStart w:id="1" w:name="ditulogo"/>
            <w:bookmarkEnd w:id="1"/>
            <w:r w:rsidRPr="00E9723E">
              <w:rPr>
                <w:rFonts w:ascii="Times New Roman" w:hAnsi="Times New Roman" w:cs="Times New Roman"/>
                <w:noProof/>
                <w:lang w:val="en-GB" w:eastAsia="zh-CN"/>
              </w:rPr>
              <w:drawing>
                <wp:inline distT="0" distB="0" distL="0" distR="0" wp14:anchorId="3419FB51" wp14:editId="63CB345B">
                  <wp:extent cx="1314450" cy="695325"/>
                  <wp:effectExtent l="19050" t="0" r="0" b="0"/>
                  <wp:docPr id="4" name="Picture 4"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8" cstate="print"/>
                          <a:srcRect/>
                          <a:stretch>
                            <a:fillRect/>
                          </a:stretch>
                        </pic:blipFill>
                        <pic:spPr bwMode="auto">
                          <a:xfrm>
                            <a:off x="0" y="0"/>
                            <a:ext cx="1314450" cy="695325"/>
                          </a:xfrm>
                          <a:prstGeom prst="rect">
                            <a:avLst/>
                          </a:prstGeom>
                          <a:noFill/>
                          <a:ln w="9525">
                            <a:noFill/>
                            <a:miter lim="800000"/>
                            <a:headEnd/>
                            <a:tailEnd/>
                          </a:ln>
                        </pic:spPr>
                      </pic:pic>
                    </a:graphicData>
                  </a:graphic>
                </wp:inline>
              </w:drawing>
            </w:r>
          </w:p>
        </w:tc>
      </w:tr>
      <w:tr w:rsidR="00C42B8A" w:rsidRPr="00E9723E" w14:paraId="41A62025" w14:textId="77777777" w:rsidTr="00C42B8A">
        <w:trPr>
          <w:cantSplit/>
        </w:trPr>
        <w:tc>
          <w:tcPr>
            <w:tcW w:w="7088" w:type="dxa"/>
            <w:tcBorders>
              <w:bottom w:val="single" w:sz="12" w:space="0" w:color="auto"/>
            </w:tcBorders>
          </w:tcPr>
          <w:p w14:paraId="779BF424" w14:textId="77777777" w:rsidR="00C42B8A" w:rsidRPr="00E9723E" w:rsidRDefault="00C42B8A" w:rsidP="00E9723E">
            <w:pPr>
              <w:shd w:val="solid" w:color="FFFFFF" w:fill="FFFFFF"/>
              <w:snapToGrid w:val="0"/>
              <w:spacing w:before="0"/>
              <w:jc w:val="left"/>
              <w:rPr>
                <w:rFonts w:ascii="Verdana" w:hAnsi="Verdana" w:cs="Times New Roman"/>
                <w:b/>
                <w:bCs/>
                <w:sz w:val="18"/>
                <w:szCs w:val="18"/>
                <w:lang w:val="ru-RU"/>
              </w:rPr>
            </w:pPr>
          </w:p>
        </w:tc>
        <w:tc>
          <w:tcPr>
            <w:tcW w:w="2801" w:type="dxa"/>
            <w:tcBorders>
              <w:bottom w:val="single" w:sz="12" w:space="0" w:color="auto"/>
            </w:tcBorders>
          </w:tcPr>
          <w:p w14:paraId="34F1F739" w14:textId="77777777" w:rsidR="00C42B8A" w:rsidRPr="00E9723E" w:rsidRDefault="00C42B8A" w:rsidP="00E9723E">
            <w:pPr>
              <w:shd w:val="solid" w:color="FFFFFF" w:fill="FFFFFF"/>
              <w:snapToGrid w:val="0"/>
              <w:spacing w:before="0"/>
              <w:jc w:val="left"/>
              <w:rPr>
                <w:rFonts w:ascii="Times New Roman" w:hAnsi="Times New Roman" w:cs="Times New Roman"/>
                <w:sz w:val="20"/>
                <w:szCs w:val="20"/>
                <w:lang w:val="ru-RU"/>
              </w:rPr>
            </w:pPr>
          </w:p>
        </w:tc>
      </w:tr>
      <w:tr w:rsidR="00C42B8A" w:rsidRPr="00E9723E" w14:paraId="11D7BAF6" w14:textId="77777777" w:rsidTr="00C42B8A">
        <w:trPr>
          <w:cantSplit/>
        </w:trPr>
        <w:tc>
          <w:tcPr>
            <w:tcW w:w="7088" w:type="dxa"/>
            <w:tcBorders>
              <w:top w:val="single" w:sz="12" w:space="0" w:color="auto"/>
            </w:tcBorders>
          </w:tcPr>
          <w:p w14:paraId="1D2C0E80" w14:textId="77777777" w:rsidR="00C42B8A" w:rsidRPr="00E9723E" w:rsidRDefault="00C42B8A" w:rsidP="00E9723E">
            <w:pPr>
              <w:shd w:val="solid" w:color="FFFFFF" w:fill="FFFFFF"/>
              <w:snapToGrid w:val="0"/>
              <w:spacing w:before="0"/>
              <w:jc w:val="left"/>
              <w:rPr>
                <w:rFonts w:ascii="Times New Roman" w:hAnsi="Times New Roman" w:cs="Times New Roman"/>
                <w:bCs/>
                <w:sz w:val="20"/>
                <w:szCs w:val="20"/>
                <w:lang w:val="ru-RU"/>
              </w:rPr>
            </w:pPr>
          </w:p>
        </w:tc>
        <w:tc>
          <w:tcPr>
            <w:tcW w:w="2801" w:type="dxa"/>
            <w:tcBorders>
              <w:top w:val="single" w:sz="12" w:space="0" w:color="auto"/>
            </w:tcBorders>
          </w:tcPr>
          <w:p w14:paraId="3E34FCEC" w14:textId="77777777" w:rsidR="00C42B8A" w:rsidRPr="00E9723E" w:rsidRDefault="00C42B8A" w:rsidP="00E9723E">
            <w:pPr>
              <w:shd w:val="solid" w:color="FFFFFF" w:fill="FFFFFF"/>
              <w:snapToGrid w:val="0"/>
              <w:spacing w:before="0"/>
              <w:jc w:val="left"/>
              <w:rPr>
                <w:rFonts w:ascii="Times New Roman" w:hAnsi="Times New Roman" w:cs="Times New Roman"/>
                <w:sz w:val="20"/>
                <w:szCs w:val="20"/>
                <w:lang w:val="ru-RU"/>
              </w:rPr>
            </w:pPr>
          </w:p>
        </w:tc>
      </w:tr>
      <w:tr w:rsidR="00C42B8A" w:rsidRPr="002F41C1" w14:paraId="5B0FDE27" w14:textId="77777777" w:rsidTr="00C42B8A">
        <w:trPr>
          <w:cantSplit/>
          <w:trHeight w:val="660"/>
        </w:trPr>
        <w:tc>
          <w:tcPr>
            <w:tcW w:w="7088" w:type="dxa"/>
          </w:tcPr>
          <w:p w14:paraId="1C2C1EF3" w14:textId="77777777" w:rsidR="00C42B8A" w:rsidRPr="00E9723E" w:rsidRDefault="00C42B8A" w:rsidP="00E9723E">
            <w:pPr>
              <w:shd w:val="solid" w:color="FFFFFF" w:fill="FFFFFF"/>
              <w:snapToGrid w:val="0"/>
              <w:spacing w:before="0" w:after="240"/>
              <w:ind w:left="1134" w:hanging="1134"/>
              <w:jc w:val="left"/>
              <w:rPr>
                <w:rFonts w:ascii="Times New Roman" w:hAnsi="Times New Roman" w:cs="Times New Roman"/>
                <w:sz w:val="20"/>
                <w:szCs w:val="20"/>
                <w:lang w:val="ru-RU"/>
              </w:rPr>
            </w:pPr>
            <w:bookmarkStart w:id="2" w:name="recibido"/>
            <w:bookmarkStart w:id="3" w:name="dnum" w:colFirst="1" w:colLast="1"/>
            <w:bookmarkEnd w:id="2"/>
          </w:p>
        </w:tc>
        <w:tc>
          <w:tcPr>
            <w:tcW w:w="2801" w:type="dxa"/>
          </w:tcPr>
          <w:p w14:paraId="63AC10DD" w14:textId="77777777" w:rsidR="00C42B8A" w:rsidRPr="00E9723E" w:rsidRDefault="00C42B8A" w:rsidP="00E9723E">
            <w:pPr>
              <w:shd w:val="solid" w:color="FFFFFF" w:fill="FFFFFF"/>
              <w:snapToGrid w:val="0"/>
              <w:spacing w:before="0"/>
              <w:jc w:val="left"/>
              <w:rPr>
                <w:rFonts w:ascii="Verdana" w:hAnsi="Verdana" w:cs="Times New Roman"/>
                <w:sz w:val="18"/>
                <w:szCs w:val="18"/>
                <w:lang w:val="ru-RU" w:eastAsia="zh-CN"/>
              </w:rPr>
            </w:pPr>
            <w:r w:rsidRPr="00E9723E">
              <w:rPr>
                <w:rFonts w:ascii="Verdana" w:hAnsi="Verdana" w:cs="Times New Roman"/>
                <w:b/>
                <w:sz w:val="18"/>
                <w:szCs w:val="18"/>
                <w:lang w:val="ru-RU" w:eastAsia="zh-CN"/>
              </w:rPr>
              <w:t>Документ RRB17-1/8-R</w:t>
            </w:r>
            <w:r w:rsidRPr="00E9723E">
              <w:rPr>
                <w:rFonts w:ascii="Verdana" w:hAnsi="Verdana" w:cs="Times New Roman"/>
                <w:b/>
                <w:sz w:val="18"/>
                <w:szCs w:val="18"/>
                <w:lang w:val="ru-RU" w:eastAsia="zh-CN"/>
              </w:rPr>
              <w:br/>
              <w:t>24 февраля 2017 года</w:t>
            </w:r>
            <w:r w:rsidRPr="00E9723E">
              <w:rPr>
                <w:rFonts w:ascii="Verdana" w:hAnsi="Verdana" w:cs="Times New Roman"/>
                <w:b/>
                <w:sz w:val="18"/>
                <w:szCs w:val="18"/>
                <w:lang w:val="ru-RU" w:eastAsia="zh-CN"/>
              </w:rPr>
              <w:br/>
              <w:t>Оригинал: английский</w:t>
            </w:r>
          </w:p>
        </w:tc>
      </w:tr>
      <w:tr w:rsidR="00C42B8A" w:rsidRPr="002F41C1" w14:paraId="10B5E9DB" w14:textId="77777777" w:rsidTr="00C42B8A">
        <w:trPr>
          <w:cantSplit/>
          <w:trHeight w:val="770"/>
        </w:trPr>
        <w:tc>
          <w:tcPr>
            <w:tcW w:w="9889" w:type="dxa"/>
            <w:gridSpan w:val="2"/>
          </w:tcPr>
          <w:p w14:paraId="0ACA5F47" w14:textId="77777777" w:rsidR="00C42B8A" w:rsidRPr="00E9723E" w:rsidRDefault="00C42B8A" w:rsidP="00E9723E">
            <w:pPr>
              <w:snapToGrid w:val="0"/>
              <w:spacing w:before="480"/>
              <w:jc w:val="center"/>
              <w:rPr>
                <w:rFonts w:ascii="Times New Roman" w:hAnsi="Times New Roman" w:cs="Times New Roman"/>
                <w:b/>
                <w:sz w:val="26"/>
                <w:szCs w:val="20"/>
                <w:lang w:val="ru-RU"/>
              </w:rPr>
            </w:pPr>
            <w:bookmarkStart w:id="4" w:name="drec" w:colFirst="0" w:colLast="0"/>
            <w:bookmarkStart w:id="5" w:name="dtitle1"/>
            <w:bookmarkEnd w:id="3"/>
          </w:p>
        </w:tc>
      </w:tr>
      <w:tr w:rsidR="00C42B8A" w:rsidRPr="00E9723E" w14:paraId="356C40C9" w14:textId="77777777" w:rsidTr="00C42B8A">
        <w:trPr>
          <w:cantSplit/>
        </w:trPr>
        <w:tc>
          <w:tcPr>
            <w:tcW w:w="9889" w:type="dxa"/>
            <w:gridSpan w:val="2"/>
          </w:tcPr>
          <w:p w14:paraId="2DD93FD7" w14:textId="10792E76" w:rsidR="00C42B8A" w:rsidRPr="00E9723E" w:rsidRDefault="00C42B8A" w:rsidP="00E9723E">
            <w:pPr>
              <w:tabs>
                <w:tab w:val="clear" w:pos="794"/>
                <w:tab w:val="clear" w:pos="1191"/>
                <w:tab w:val="clear" w:pos="1588"/>
                <w:tab w:val="clear" w:pos="1985"/>
                <w:tab w:val="left" w:pos="567"/>
                <w:tab w:val="left" w:pos="1134"/>
                <w:tab w:val="left" w:pos="1701"/>
                <w:tab w:val="left" w:pos="2268"/>
                <w:tab w:val="left" w:pos="2835"/>
              </w:tabs>
              <w:snapToGrid w:val="0"/>
              <w:spacing w:before="240"/>
              <w:jc w:val="center"/>
              <w:rPr>
                <w:rFonts w:ascii="Times New Roman" w:hAnsi="Times New Roman" w:cs="Times New Roman"/>
                <w:caps/>
                <w:sz w:val="26"/>
                <w:szCs w:val="20"/>
                <w:lang w:val="ru-RU"/>
              </w:rPr>
            </w:pPr>
            <w:r w:rsidRPr="00E9723E">
              <w:rPr>
                <w:rFonts w:ascii="Times New Roman" w:hAnsi="Times New Roman" w:cs="Times New Roman"/>
                <w:caps/>
                <w:sz w:val="26"/>
                <w:szCs w:val="20"/>
                <w:lang w:val="ru-RU"/>
              </w:rPr>
              <w:t>КРАТКИЙ обзор РЕШЕНИй</w:t>
            </w:r>
          </w:p>
          <w:p w14:paraId="0272E750" w14:textId="77777777" w:rsidR="00C42B8A" w:rsidRPr="00E9723E" w:rsidRDefault="00C42B8A" w:rsidP="00E9723E">
            <w:pPr>
              <w:tabs>
                <w:tab w:val="clear" w:pos="794"/>
                <w:tab w:val="clear" w:pos="1191"/>
                <w:tab w:val="clear" w:pos="1588"/>
                <w:tab w:val="clear" w:pos="1985"/>
                <w:tab w:val="left" w:pos="567"/>
                <w:tab w:val="left" w:pos="1134"/>
                <w:tab w:val="left" w:pos="1701"/>
                <w:tab w:val="left" w:pos="2268"/>
                <w:tab w:val="left" w:pos="2835"/>
              </w:tabs>
              <w:snapToGrid w:val="0"/>
              <w:spacing w:before="240"/>
              <w:jc w:val="center"/>
              <w:rPr>
                <w:rFonts w:ascii="Times New Roman" w:hAnsi="Times New Roman" w:cs="Times New Roman"/>
                <w:caps/>
                <w:sz w:val="26"/>
                <w:szCs w:val="20"/>
                <w:lang w:val="ru-RU"/>
              </w:rPr>
            </w:pPr>
            <w:r w:rsidRPr="00E9723E">
              <w:rPr>
                <w:rFonts w:ascii="Times New Roman" w:hAnsi="Times New Roman" w:cs="Times New Roman"/>
                <w:caps/>
                <w:sz w:val="26"/>
                <w:szCs w:val="20"/>
                <w:lang w:val="ru-RU"/>
              </w:rPr>
              <w:t xml:space="preserve">семьдесят четвертого СОБРАНИЯ </w:t>
            </w:r>
          </w:p>
          <w:p w14:paraId="0D209120" w14:textId="77777777" w:rsidR="00C42B8A" w:rsidRPr="00E9723E" w:rsidRDefault="00C42B8A" w:rsidP="00E9723E">
            <w:pPr>
              <w:tabs>
                <w:tab w:val="clear" w:pos="794"/>
                <w:tab w:val="clear" w:pos="1191"/>
                <w:tab w:val="clear" w:pos="1588"/>
                <w:tab w:val="clear" w:pos="1985"/>
                <w:tab w:val="left" w:pos="567"/>
                <w:tab w:val="left" w:pos="1134"/>
                <w:tab w:val="left" w:pos="1701"/>
                <w:tab w:val="left" w:pos="2268"/>
                <w:tab w:val="left" w:pos="2835"/>
              </w:tabs>
              <w:snapToGrid w:val="0"/>
              <w:spacing w:before="240"/>
              <w:jc w:val="center"/>
              <w:rPr>
                <w:rFonts w:ascii="Times New Roman" w:hAnsi="Times New Roman" w:cs="Times New Roman"/>
                <w:caps/>
                <w:sz w:val="26"/>
                <w:szCs w:val="20"/>
                <w:lang w:val="ru-RU"/>
              </w:rPr>
            </w:pPr>
            <w:r w:rsidRPr="00E9723E">
              <w:rPr>
                <w:rFonts w:ascii="Times New Roman" w:hAnsi="Times New Roman" w:cs="Times New Roman"/>
                <w:caps/>
                <w:sz w:val="26"/>
                <w:szCs w:val="20"/>
                <w:lang w:val="ru-RU"/>
              </w:rPr>
              <w:t>РАДИОРЕГЛАМЕНТАРНОГО КОМИТЕТА</w:t>
            </w:r>
          </w:p>
        </w:tc>
      </w:tr>
      <w:tr w:rsidR="00C42B8A" w:rsidRPr="00E9723E" w14:paraId="7514A565" w14:textId="77777777" w:rsidTr="00C42B8A">
        <w:trPr>
          <w:cantSplit/>
        </w:trPr>
        <w:tc>
          <w:tcPr>
            <w:tcW w:w="9889" w:type="dxa"/>
            <w:gridSpan w:val="2"/>
          </w:tcPr>
          <w:p w14:paraId="14FE266B" w14:textId="77777777" w:rsidR="00C42B8A" w:rsidRPr="00E9723E" w:rsidRDefault="00C42B8A" w:rsidP="00E9723E">
            <w:pPr>
              <w:tabs>
                <w:tab w:val="clear" w:pos="794"/>
                <w:tab w:val="clear" w:pos="1191"/>
                <w:tab w:val="clear" w:pos="1588"/>
                <w:tab w:val="clear" w:pos="1985"/>
                <w:tab w:val="left" w:pos="567"/>
                <w:tab w:val="left" w:pos="1134"/>
                <w:tab w:val="left" w:pos="1701"/>
                <w:tab w:val="left" w:pos="2268"/>
                <w:tab w:val="left" w:pos="2835"/>
              </w:tabs>
              <w:snapToGrid w:val="0"/>
              <w:spacing w:before="240"/>
              <w:jc w:val="center"/>
              <w:rPr>
                <w:rFonts w:ascii="Times New Roman" w:hAnsi="Times New Roman" w:cs="Times New Roman"/>
                <w:caps/>
                <w:lang w:val="ru-RU"/>
              </w:rPr>
            </w:pPr>
            <w:r w:rsidRPr="00E9723E">
              <w:rPr>
                <w:rFonts w:ascii="Times New Roman" w:hAnsi="Times New Roman" w:cs="Times New Roman"/>
                <w:caps/>
                <w:lang w:val="ru-RU"/>
              </w:rPr>
              <w:t xml:space="preserve">20–24 </w:t>
            </w:r>
            <w:r w:rsidRPr="00E9723E">
              <w:rPr>
                <w:rFonts w:ascii="Times New Roman" w:hAnsi="Times New Roman" w:cs="Times New Roman"/>
                <w:lang w:val="ru-RU"/>
              </w:rPr>
              <w:t>февраля 2017 года</w:t>
            </w:r>
          </w:p>
        </w:tc>
      </w:tr>
    </w:tbl>
    <w:bookmarkEnd w:id="4"/>
    <w:bookmarkEnd w:id="5"/>
    <w:p w14:paraId="799FB824" w14:textId="4C54E66F" w:rsidR="009C0478" w:rsidRPr="00E9723E" w:rsidRDefault="009C0478" w:rsidP="00E9723E">
      <w:pPr>
        <w:tabs>
          <w:tab w:val="clear" w:pos="1985"/>
        </w:tabs>
        <w:snapToGrid w:val="0"/>
        <w:spacing w:before="720"/>
        <w:ind w:left="2693" w:hanging="2693"/>
        <w:jc w:val="left"/>
        <w:rPr>
          <w:rFonts w:asciiTheme="majorBidi" w:hAnsiTheme="majorBidi" w:cstheme="majorBidi"/>
          <w:bCs/>
          <w:szCs w:val="20"/>
          <w:lang w:val="ru-RU"/>
        </w:rPr>
      </w:pPr>
      <w:r w:rsidRPr="00E9723E">
        <w:rPr>
          <w:rFonts w:ascii="Times New Roman" w:hAnsi="Times New Roman" w:cs="Times New Roman"/>
          <w:bCs/>
          <w:szCs w:val="20"/>
          <w:u w:val="single"/>
          <w:lang w:val="ru-RU"/>
        </w:rPr>
        <w:t>Присутствовали</w:t>
      </w:r>
      <w:r w:rsidRPr="00E9723E">
        <w:rPr>
          <w:rFonts w:ascii="Times New Roman" w:hAnsi="Times New Roman" w:cs="Times New Roman"/>
          <w:bCs/>
          <w:szCs w:val="20"/>
          <w:lang w:val="ru-RU"/>
        </w:rPr>
        <w:t>:</w:t>
      </w:r>
      <w:r w:rsidRPr="00E9723E">
        <w:rPr>
          <w:rFonts w:ascii="Times New Roman" w:hAnsi="Times New Roman" w:cs="Times New Roman"/>
          <w:bCs/>
          <w:szCs w:val="20"/>
          <w:lang w:val="ru-RU"/>
        </w:rPr>
        <w:tab/>
      </w:r>
      <w:r w:rsidRPr="00E9723E">
        <w:rPr>
          <w:rFonts w:asciiTheme="majorBidi" w:hAnsiTheme="majorBidi" w:cstheme="majorBidi"/>
          <w:bCs/>
          <w:szCs w:val="20"/>
          <w:u w:val="single"/>
          <w:lang w:val="ru-RU"/>
        </w:rPr>
        <w:t>Члены РРК</w:t>
      </w:r>
      <w:r w:rsidRPr="00E9723E">
        <w:rPr>
          <w:rFonts w:asciiTheme="majorBidi" w:hAnsiTheme="majorBidi" w:cstheme="majorBidi"/>
          <w:bCs/>
          <w:szCs w:val="20"/>
          <w:lang w:val="ru-RU"/>
        </w:rPr>
        <w:br/>
        <w:t>г-</w:t>
      </w:r>
      <w:r w:rsidR="00DE120B" w:rsidRPr="00E9723E">
        <w:rPr>
          <w:rFonts w:asciiTheme="majorBidi" w:hAnsiTheme="majorBidi" w:cstheme="majorBidi"/>
          <w:bCs/>
          <w:szCs w:val="20"/>
          <w:lang w:val="ru-RU"/>
        </w:rPr>
        <w:t>н</w:t>
      </w:r>
      <w:r w:rsidRPr="00E9723E">
        <w:rPr>
          <w:rFonts w:asciiTheme="majorBidi" w:hAnsiTheme="majorBidi" w:cstheme="majorBidi"/>
          <w:bCs/>
          <w:szCs w:val="20"/>
          <w:lang w:val="ru-RU"/>
        </w:rPr>
        <w:t xml:space="preserve"> </w:t>
      </w:r>
      <w:r w:rsidR="00DE120B" w:rsidRPr="00E9723E">
        <w:rPr>
          <w:rFonts w:asciiTheme="majorBidi" w:hAnsiTheme="majorBidi" w:cstheme="majorBidi"/>
          <w:bCs/>
          <w:szCs w:val="20"/>
          <w:lang w:val="ru-RU"/>
        </w:rPr>
        <w:t>Е. ХАИРОВ</w:t>
      </w:r>
      <w:r w:rsidR="00E9723E" w:rsidRPr="00E9723E">
        <w:rPr>
          <w:rFonts w:asciiTheme="majorBidi" w:hAnsiTheme="majorBidi" w:cstheme="majorBidi"/>
          <w:bCs/>
          <w:szCs w:val="20"/>
          <w:lang w:val="ru-RU"/>
        </w:rPr>
        <w:t>, Председатель</w:t>
      </w:r>
      <w:r w:rsidRPr="00E9723E">
        <w:rPr>
          <w:rFonts w:asciiTheme="majorBidi" w:hAnsiTheme="majorBidi" w:cstheme="majorBidi"/>
          <w:bCs/>
          <w:szCs w:val="20"/>
          <w:lang w:val="ru-RU"/>
        </w:rPr>
        <w:br/>
      </w:r>
      <w:r w:rsidR="00511AB6" w:rsidRPr="00E9723E">
        <w:rPr>
          <w:rFonts w:asciiTheme="majorBidi" w:hAnsiTheme="majorBidi" w:cstheme="majorBidi"/>
          <w:bCs/>
          <w:szCs w:val="20"/>
          <w:lang w:val="ru-RU"/>
        </w:rPr>
        <w:t>г-н M. БЕССИ</w:t>
      </w:r>
      <w:r w:rsidR="00E9723E" w:rsidRPr="00E9723E">
        <w:rPr>
          <w:rFonts w:asciiTheme="majorBidi" w:hAnsiTheme="majorBidi" w:cstheme="majorBidi"/>
          <w:bCs/>
          <w:szCs w:val="20"/>
          <w:lang w:val="ru-RU"/>
        </w:rPr>
        <w:t>, заместитель Председателя</w:t>
      </w:r>
      <w:r w:rsidRPr="00E9723E">
        <w:rPr>
          <w:rFonts w:asciiTheme="majorBidi" w:hAnsiTheme="majorBidi" w:cstheme="majorBidi"/>
          <w:bCs/>
          <w:szCs w:val="20"/>
          <w:lang w:val="ru-RU"/>
        </w:rPr>
        <w:br/>
        <w:t>г-н Н. БИН ХАММАД, г-н Д.К. ХОАН, г-н Я. ИТО</w:t>
      </w:r>
      <w:r w:rsidR="00E63AF7" w:rsidRPr="00E9723E">
        <w:rPr>
          <w:rFonts w:asciiTheme="majorBidi" w:hAnsiTheme="majorBidi" w:cstheme="majorBidi"/>
          <w:bCs/>
          <w:szCs w:val="20"/>
          <w:lang w:val="ru-RU"/>
        </w:rPr>
        <w:t>,</w:t>
      </w:r>
      <w:r w:rsidRPr="00E9723E">
        <w:rPr>
          <w:rFonts w:asciiTheme="majorBidi" w:hAnsiTheme="majorBidi" w:cstheme="majorBidi"/>
          <w:bCs/>
          <w:szCs w:val="20"/>
          <w:lang w:val="ru-RU"/>
        </w:rPr>
        <w:t xml:space="preserve"> </w:t>
      </w:r>
      <w:r w:rsidR="00511AB6" w:rsidRPr="00E9723E">
        <w:rPr>
          <w:rFonts w:asciiTheme="majorBidi" w:hAnsiTheme="majorBidi" w:cstheme="majorBidi"/>
          <w:bCs/>
          <w:szCs w:val="20"/>
          <w:lang w:val="ru-RU"/>
        </w:rPr>
        <w:t>г</w:t>
      </w:r>
      <w:r w:rsidR="00DE120B" w:rsidRPr="00E9723E">
        <w:rPr>
          <w:rFonts w:asciiTheme="majorBidi" w:hAnsiTheme="majorBidi" w:cstheme="majorBidi"/>
          <w:bCs/>
          <w:szCs w:val="20"/>
          <w:lang w:val="ru-RU"/>
        </w:rPr>
        <w:noBreakHyphen/>
        <w:t>жа </w:t>
      </w:r>
      <w:r w:rsidR="00DE120B" w:rsidRPr="00E9723E">
        <w:rPr>
          <w:rFonts w:asciiTheme="majorBidi" w:hAnsiTheme="majorBidi" w:cstheme="majorBidi"/>
          <w:color w:val="000000"/>
          <w:lang w:val="ru-RU"/>
        </w:rPr>
        <w:t xml:space="preserve">Л. ЖЕАНТИ, </w:t>
      </w:r>
      <w:r w:rsidRPr="00E9723E">
        <w:rPr>
          <w:rFonts w:asciiTheme="majorBidi" w:hAnsiTheme="majorBidi" w:cstheme="majorBidi"/>
          <w:bCs/>
          <w:szCs w:val="20"/>
          <w:lang w:val="ru-RU"/>
        </w:rPr>
        <w:t>г-н С.К. КИБЕ, г-н С.</w:t>
      </w:r>
      <w:r w:rsidR="00E63AF7" w:rsidRPr="00E9723E">
        <w:rPr>
          <w:rFonts w:asciiTheme="majorBidi" w:hAnsiTheme="majorBidi" w:cstheme="majorBidi"/>
          <w:bCs/>
          <w:szCs w:val="20"/>
          <w:lang w:val="ru-RU"/>
        </w:rPr>
        <w:t xml:space="preserve"> КОФФИ, г</w:t>
      </w:r>
      <w:r w:rsidR="001332D4" w:rsidRPr="00E9723E">
        <w:rPr>
          <w:rFonts w:asciiTheme="majorBidi" w:hAnsiTheme="majorBidi" w:cstheme="majorBidi"/>
          <w:bCs/>
          <w:szCs w:val="20"/>
          <w:lang w:val="ru-RU"/>
        </w:rPr>
        <w:noBreakHyphen/>
      </w:r>
      <w:r w:rsidR="00E63AF7" w:rsidRPr="00E9723E">
        <w:rPr>
          <w:rFonts w:asciiTheme="majorBidi" w:hAnsiTheme="majorBidi" w:cstheme="majorBidi"/>
          <w:bCs/>
          <w:szCs w:val="20"/>
          <w:lang w:val="ru-RU"/>
        </w:rPr>
        <w:t>н А.</w:t>
      </w:r>
      <w:r w:rsidR="00DE120B" w:rsidRPr="00E9723E">
        <w:rPr>
          <w:rFonts w:asciiTheme="majorBidi" w:hAnsiTheme="majorBidi" w:cstheme="majorBidi"/>
          <w:bCs/>
          <w:szCs w:val="20"/>
          <w:lang w:val="ru-RU"/>
        </w:rPr>
        <w:t> </w:t>
      </w:r>
      <w:r w:rsidR="00E63AF7" w:rsidRPr="00E9723E">
        <w:rPr>
          <w:rFonts w:asciiTheme="majorBidi" w:hAnsiTheme="majorBidi" w:cstheme="majorBidi"/>
          <w:bCs/>
          <w:szCs w:val="20"/>
          <w:lang w:val="ru-RU"/>
        </w:rPr>
        <w:t>МАДЖЕНТА, г</w:t>
      </w:r>
      <w:r w:rsidR="00E63AF7" w:rsidRPr="00E9723E">
        <w:rPr>
          <w:rFonts w:asciiTheme="majorBidi" w:hAnsiTheme="majorBidi" w:cstheme="majorBidi"/>
          <w:bCs/>
          <w:szCs w:val="20"/>
          <w:lang w:val="ru-RU"/>
        </w:rPr>
        <w:noBreakHyphen/>
        <w:t>н В. </w:t>
      </w:r>
      <w:r w:rsidRPr="00E9723E">
        <w:rPr>
          <w:rFonts w:asciiTheme="majorBidi" w:hAnsiTheme="majorBidi" w:cstheme="majorBidi"/>
          <w:bCs/>
          <w:szCs w:val="20"/>
          <w:lang w:val="ru-RU"/>
        </w:rPr>
        <w:t>СТРЕЛЕЦ, г-</w:t>
      </w:r>
      <w:r w:rsidR="00E63AF7" w:rsidRPr="00E9723E">
        <w:rPr>
          <w:rFonts w:asciiTheme="majorBidi" w:hAnsiTheme="majorBidi" w:cstheme="majorBidi"/>
          <w:bCs/>
          <w:szCs w:val="20"/>
          <w:lang w:val="ru-RU"/>
        </w:rPr>
        <w:t>н Р.Л. ТЕРАН, г</w:t>
      </w:r>
      <w:r w:rsidR="00DE120B" w:rsidRPr="00E9723E">
        <w:rPr>
          <w:rFonts w:asciiTheme="majorBidi" w:hAnsiTheme="majorBidi" w:cstheme="majorBidi"/>
          <w:bCs/>
          <w:szCs w:val="20"/>
          <w:lang w:val="ru-RU"/>
        </w:rPr>
        <w:noBreakHyphen/>
      </w:r>
      <w:r w:rsidR="00E63AF7" w:rsidRPr="00E9723E">
        <w:rPr>
          <w:rFonts w:asciiTheme="majorBidi" w:hAnsiTheme="majorBidi" w:cstheme="majorBidi"/>
          <w:bCs/>
          <w:szCs w:val="20"/>
          <w:lang w:val="ru-RU"/>
        </w:rPr>
        <w:t>жа</w:t>
      </w:r>
      <w:r w:rsidR="00DE120B" w:rsidRPr="00E9723E">
        <w:rPr>
          <w:rFonts w:asciiTheme="majorBidi" w:hAnsiTheme="majorBidi" w:cstheme="majorBidi"/>
          <w:bCs/>
          <w:szCs w:val="20"/>
          <w:lang w:val="ru-RU"/>
        </w:rPr>
        <w:t> </w:t>
      </w:r>
      <w:r w:rsidR="00E63AF7" w:rsidRPr="00E9723E">
        <w:rPr>
          <w:rFonts w:asciiTheme="majorBidi" w:hAnsiTheme="majorBidi" w:cstheme="majorBidi"/>
          <w:bCs/>
          <w:szCs w:val="20"/>
          <w:lang w:val="ru-RU"/>
        </w:rPr>
        <w:t>Дж.С.</w:t>
      </w:r>
      <w:r w:rsidR="00DE120B" w:rsidRPr="00E9723E">
        <w:rPr>
          <w:rFonts w:asciiTheme="majorBidi" w:hAnsiTheme="majorBidi" w:cstheme="majorBidi"/>
          <w:bCs/>
          <w:szCs w:val="20"/>
          <w:lang w:val="ru-RU"/>
        </w:rPr>
        <w:t> </w:t>
      </w:r>
      <w:r w:rsidR="00E63AF7" w:rsidRPr="00E9723E">
        <w:rPr>
          <w:rFonts w:asciiTheme="majorBidi" w:hAnsiTheme="majorBidi" w:cstheme="majorBidi"/>
          <w:bCs/>
          <w:szCs w:val="20"/>
          <w:lang w:val="ru-RU"/>
        </w:rPr>
        <w:t>УИЛСОН</w:t>
      </w:r>
    </w:p>
    <w:p w14:paraId="7F683AF4" w14:textId="77777777" w:rsidR="009C0478" w:rsidRPr="00E9723E" w:rsidRDefault="009C0478" w:rsidP="00E9723E">
      <w:pPr>
        <w:tabs>
          <w:tab w:val="clear" w:pos="1985"/>
        </w:tabs>
        <w:snapToGrid w:val="0"/>
        <w:spacing w:before="240"/>
        <w:ind w:left="2693"/>
        <w:jc w:val="left"/>
        <w:rPr>
          <w:rFonts w:ascii="Times New Roman" w:hAnsi="Times New Roman" w:cs="Times New Roman"/>
          <w:bCs/>
          <w:szCs w:val="20"/>
          <w:lang w:val="ru-RU"/>
        </w:rPr>
      </w:pPr>
      <w:r w:rsidRPr="00E9723E">
        <w:rPr>
          <w:rFonts w:ascii="Times New Roman" w:hAnsi="Times New Roman" w:cs="Times New Roman"/>
          <w:bCs/>
          <w:szCs w:val="20"/>
          <w:u w:val="single"/>
          <w:lang w:val="ru-RU"/>
        </w:rPr>
        <w:t>Исполнительный секретарь РРК</w:t>
      </w:r>
      <w:r w:rsidRPr="00E9723E">
        <w:rPr>
          <w:rFonts w:ascii="Times New Roman" w:hAnsi="Times New Roman" w:cs="Times New Roman"/>
          <w:bCs/>
          <w:szCs w:val="20"/>
          <w:u w:val="single"/>
          <w:lang w:val="ru-RU"/>
        </w:rPr>
        <w:br/>
      </w:r>
      <w:r w:rsidRPr="00E9723E">
        <w:rPr>
          <w:rFonts w:ascii="Times New Roman" w:hAnsi="Times New Roman" w:cs="Times New Roman"/>
          <w:bCs/>
          <w:szCs w:val="20"/>
          <w:lang w:val="ru-RU"/>
        </w:rPr>
        <w:t>г-н Ф. РАНСИ, Директор БР</w:t>
      </w:r>
    </w:p>
    <w:p w14:paraId="5CAAA8D6" w14:textId="77777777" w:rsidR="009C0478" w:rsidRPr="00E9723E" w:rsidRDefault="009C0478" w:rsidP="00E9723E">
      <w:pPr>
        <w:tabs>
          <w:tab w:val="clear" w:pos="1985"/>
        </w:tabs>
        <w:snapToGrid w:val="0"/>
        <w:spacing w:before="240"/>
        <w:ind w:left="2693"/>
        <w:jc w:val="left"/>
        <w:rPr>
          <w:rFonts w:ascii="Times New Roman" w:hAnsi="Times New Roman" w:cs="Times New Roman"/>
          <w:bCs/>
          <w:szCs w:val="20"/>
          <w:lang w:val="ru-RU"/>
        </w:rPr>
      </w:pPr>
      <w:r w:rsidRPr="00E9723E">
        <w:rPr>
          <w:rFonts w:ascii="Times New Roman" w:hAnsi="Times New Roman" w:cs="Times New Roman"/>
          <w:bCs/>
          <w:szCs w:val="20"/>
          <w:u w:val="single"/>
          <w:lang w:val="ru-RU"/>
        </w:rPr>
        <w:t>Составители протоколов</w:t>
      </w:r>
      <w:r w:rsidRPr="00E9723E">
        <w:rPr>
          <w:rFonts w:ascii="Times New Roman" w:hAnsi="Times New Roman" w:cs="Times New Roman"/>
          <w:bCs/>
          <w:szCs w:val="20"/>
          <w:u w:val="single"/>
          <w:lang w:val="ru-RU"/>
        </w:rPr>
        <w:br/>
      </w:r>
      <w:r w:rsidRPr="00E9723E">
        <w:rPr>
          <w:rFonts w:ascii="Times New Roman" w:hAnsi="Times New Roman" w:cs="Times New Roman"/>
          <w:bCs/>
          <w:szCs w:val="20"/>
          <w:lang w:val="ru-RU"/>
        </w:rPr>
        <w:t xml:space="preserve">г-н Т. ЭЛДРИДЖ и г-жа А. АДЕН </w:t>
      </w:r>
    </w:p>
    <w:p w14:paraId="1A1BFFDF" w14:textId="275F4AC3" w:rsidR="009C0478" w:rsidRPr="00E9723E" w:rsidRDefault="009C0478" w:rsidP="00E9723E">
      <w:pPr>
        <w:tabs>
          <w:tab w:val="clear" w:pos="1985"/>
        </w:tabs>
        <w:snapToGrid w:val="0"/>
        <w:spacing w:before="240"/>
        <w:ind w:left="2693" w:hanging="2693"/>
        <w:jc w:val="left"/>
        <w:rPr>
          <w:rFonts w:ascii="Times New Roman" w:hAnsi="Times New Roman" w:cs="Times New Roman"/>
          <w:bCs/>
          <w:szCs w:val="20"/>
          <w:lang w:val="ru-RU"/>
        </w:rPr>
      </w:pPr>
      <w:r w:rsidRPr="00E9723E">
        <w:rPr>
          <w:rFonts w:ascii="Times New Roman" w:hAnsi="Times New Roman" w:cs="Times New Roman"/>
          <w:bCs/>
          <w:szCs w:val="20"/>
          <w:u w:val="single"/>
          <w:lang w:val="ru-RU"/>
        </w:rPr>
        <w:t>Также присутствовали</w:t>
      </w:r>
      <w:r w:rsidRPr="00E9723E">
        <w:rPr>
          <w:rFonts w:ascii="Times New Roman" w:hAnsi="Times New Roman" w:cs="Times New Roman"/>
          <w:bCs/>
          <w:szCs w:val="20"/>
          <w:lang w:val="ru-RU"/>
        </w:rPr>
        <w:t>:</w:t>
      </w:r>
      <w:r w:rsidRPr="00E9723E">
        <w:rPr>
          <w:rFonts w:ascii="Times New Roman" w:hAnsi="Times New Roman" w:cs="Times New Roman"/>
          <w:bCs/>
          <w:szCs w:val="20"/>
          <w:lang w:val="ru-RU"/>
        </w:rPr>
        <w:tab/>
      </w:r>
      <w:bookmarkStart w:id="6" w:name="lt_pId050"/>
      <w:r w:rsidRPr="00E9723E">
        <w:rPr>
          <w:rFonts w:ascii="Times New Roman" w:hAnsi="Times New Roman" w:cs="Times New Roman"/>
          <w:bCs/>
          <w:szCs w:val="20"/>
          <w:lang w:val="ru-RU"/>
        </w:rPr>
        <w:t>г-н М. МАНЕВИЧ, заместитель Директора БР и руководитель</w:t>
      </w:r>
      <w:bookmarkStart w:id="7" w:name="lt_pId051"/>
      <w:bookmarkEnd w:id="6"/>
      <w:r w:rsidRPr="00E9723E">
        <w:rPr>
          <w:rFonts w:ascii="Times New Roman" w:hAnsi="Times New Roman" w:cs="Times New Roman"/>
          <w:bCs/>
          <w:szCs w:val="20"/>
          <w:lang w:val="ru-RU"/>
        </w:rPr>
        <w:t xml:space="preserve"> IAP</w:t>
      </w:r>
      <w:bookmarkEnd w:id="7"/>
      <w:r w:rsidRPr="00E9723E">
        <w:rPr>
          <w:rFonts w:ascii="Times New Roman" w:hAnsi="Times New Roman" w:cs="Times New Roman"/>
          <w:bCs/>
          <w:szCs w:val="20"/>
          <w:lang w:val="ru-RU"/>
        </w:rPr>
        <w:br/>
        <w:t>г-н И. АНРИ, руководитель SSD</w:t>
      </w:r>
      <w:r w:rsidRPr="00E9723E">
        <w:rPr>
          <w:rFonts w:ascii="Times New Roman" w:hAnsi="Times New Roman" w:cs="Times New Roman"/>
          <w:bCs/>
          <w:szCs w:val="20"/>
          <w:lang w:val="ru-RU"/>
        </w:rPr>
        <w:br/>
        <w:t xml:space="preserve">г-н Н. ВАСИЛЬЕВ, руководитель TSD </w:t>
      </w:r>
      <w:r w:rsidRPr="00E9723E">
        <w:rPr>
          <w:rFonts w:ascii="Times New Roman" w:hAnsi="Times New Roman" w:cs="Times New Roman"/>
          <w:bCs/>
          <w:szCs w:val="20"/>
          <w:lang w:val="ru-RU"/>
        </w:rPr>
        <w:br/>
        <w:t>г-н A. MATAС, руководитель SSD/SPR</w:t>
      </w:r>
      <w:r w:rsidRPr="00E9723E">
        <w:rPr>
          <w:rFonts w:ascii="Times New Roman" w:hAnsi="Times New Roman" w:cs="Times New Roman"/>
          <w:bCs/>
          <w:szCs w:val="20"/>
          <w:lang w:val="ru-RU"/>
        </w:rPr>
        <w:br/>
        <w:t>г-н M. САКАМОТО, руководитель SSD/SSC</w:t>
      </w:r>
      <w:r w:rsidRPr="00E9723E">
        <w:rPr>
          <w:rFonts w:ascii="Times New Roman" w:hAnsi="Times New Roman" w:cs="Times New Roman"/>
          <w:bCs/>
          <w:szCs w:val="20"/>
          <w:lang w:val="ru-RU"/>
        </w:rPr>
        <w:br/>
        <w:t>г-н Ц. ВАН, руководитель SSD/SNP</w:t>
      </w:r>
      <w:r w:rsidRPr="00E9723E">
        <w:rPr>
          <w:rFonts w:ascii="Times New Roman" w:hAnsi="Times New Roman" w:cs="Times New Roman"/>
          <w:bCs/>
          <w:szCs w:val="20"/>
          <w:lang w:val="ru-RU"/>
        </w:rPr>
        <w:br/>
        <w:t xml:space="preserve">г-жа И. ГАЗИ, руководитель </w:t>
      </w:r>
      <w:r w:rsidRPr="00E9723E">
        <w:rPr>
          <w:rFonts w:ascii="Times New Roman" w:hAnsi="Times New Roman" w:cs="Times New Roman"/>
          <w:szCs w:val="20"/>
          <w:lang w:val="ru-RU"/>
        </w:rPr>
        <w:t>TSD/BCD</w:t>
      </w:r>
      <w:r w:rsidRPr="00E9723E">
        <w:rPr>
          <w:rFonts w:ascii="Times New Roman" w:hAnsi="Times New Roman" w:cs="Times New Roman"/>
          <w:bCs/>
          <w:szCs w:val="20"/>
          <w:lang w:val="ru-RU"/>
        </w:rPr>
        <w:br/>
      </w:r>
      <w:r w:rsidRPr="00E9723E">
        <w:rPr>
          <w:rFonts w:ascii="Times New Roman" w:hAnsi="Times New Roman" w:cs="Times New Roman"/>
          <w:szCs w:val="20"/>
          <w:lang w:val="ru-RU"/>
        </w:rPr>
        <w:t>г-н K. БОГЕНС, исполняющий обязанности руководителя</w:t>
      </w:r>
      <w:r w:rsidR="00833E27" w:rsidRPr="00E9723E">
        <w:rPr>
          <w:rFonts w:ascii="Times New Roman" w:hAnsi="Times New Roman" w:cs="Times New Roman"/>
          <w:szCs w:val="20"/>
          <w:lang w:val="ru-RU"/>
        </w:rPr>
        <w:t> </w:t>
      </w:r>
      <w:r w:rsidRPr="00E9723E">
        <w:rPr>
          <w:rFonts w:ascii="Times New Roman" w:hAnsi="Times New Roman" w:cs="Times New Roman"/>
          <w:szCs w:val="20"/>
          <w:lang w:val="ru-RU"/>
        </w:rPr>
        <w:t>TSD/FMD</w:t>
      </w:r>
      <w:r w:rsidRPr="00E9723E">
        <w:rPr>
          <w:rFonts w:ascii="Times New Roman" w:hAnsi="Times New Roman" w:cs="Times New Roman"/>
          <w:szCs w:val="20"/>
          <w:lang w:val="ru-RU"/>
        </w:rPr>
        <w:br/>
      </w:r>
      <w:r w:rsidRPr="00E9723E">
        <w:rPr>
          <w:rFonts w:ascii="Times New Roman" w:hAnsi="Times New Roman" w:cs="Times New Roman"/>
          <w:bCs/>
          <w:szCs w:val="20"/>
          <w:lang w:val="ru-RU"/>
        </w:rPr>
        <w:t>г</w:t>
      </w:r>
      <w:r w:rsidRPr="00E9723E">
        <w:rPr>
          <w:rFonts w:ascii="Times New Roman" w:hAnsi="Times New Roman" w:cs="Times New Roman"/>
          <w:bCs/>
          <w:szCs w:val="20"/>
          <w:lang w:val="ru-RU"/>
        </w:rPr>
        <w:noBreakHyphen/>
        <w:t>н У. ИДЖИ, администратор БР</w:t>
      </w:r>
      <w:r w:rsidRPr="00E9723E">
        <w:rPr>
          <w:rFonts w:ascii="Times New Roman" w:hAnsi="Times New Roman" w:cs="Times New Roman"/>
          <w:bCs/>
          <w:szCs w:val="20"/>
          <w:lang w:val="ru-RU"/>
        </w:rPr>
        <w:br/>
        <w:t xml:space="preserve">г-н Д. БОТА, SGD </w:t>
      </w:r>
      <w:r w:rsidRPr="00E9723E">
        <w:rPr>
          <w:rFonts w:ascii="Times New Roman" w:hAnsi="Times New Roman" w:cs="Times New Roman"/>
          <w:bCs/>
          <w:szCs w:val="20"/>
          <w:lang w:val="ru-RU"/>
        </w:rPr>
        <w:br/>
        <w:t>г-жа К. ГОЗАЛЬ, административный секретарь</w:t>
      </w:r>
      <w:r w:rsidR="00511AB6" w:rsidRPr="00E9723E">
        <w:rPr>
          <w:rFonts w:ascii="Times New Roman" w:hAnsi="Times New Roman" w:cs="Times New Roman"/>
          <w:bCs/>
          <w:szCs w:val="20"/>
          <w:lang w:val="ru-RU"/>
        </w:rPr>
        <w:br/>
      </w:r>
      <w:r w:rsidR="00DE120B" w:rsidRPr="00E9723E">
        <w:rPr>
          <w:rFonts w:ascii="Times New Roman" w:hAnsi="Times New Roman" w:cs="Times New Roman"/>
          <w:bCs/>
          <w:szCs w:val="20"/>
          <w:lang w:val="ru-RU"/>
        </w:rPr>
        <w:t>г-жа К.</w:t>
      </w:r>
      <w:r w:rsidR="00511AB6" w:rsidRPr="00E9723E">
        <w:rPr>
          <w:rFonts w:ascii="Times New Roman" w:hAnsi="Times New Roman" w:cs="Times New Roman"/>
          <w:bCs/>
          <w:szCs w:val="20"/>
          <w:lang w:val="ru-RU"/>
        </w:rPr>
        <w:t xml:space="preserve"> </w:t>
      </w:r>
      <w:r w:rsidR="00DE120B" w:rsidRPr="00E9723E">
        <w:rPr>
          <w:rFonts w:ascii="Times New Roman" w:hAnsi="Times New Roman" w:cs="Times New Roman"/>
          <w:bCs/>
          <w:szCs w:val="20"/>
          <w:lang w:val="ru-RU"/>
        </w:rPr>
        <w:t>ЖИМЕНЕ</w:t>
      </w:r>
      <w:r w:rsidR="00511AB6" w:rsidRPr="00E9723E">
        <w:rPr>
          <w:rFonts w:ascii="Times New Roman" w:hAnsi="Times New Roman" w:cs="Times New Roman"/>
          <w:bCs/>
          <w:szCs w:val="20"/>
          <w:lang w:val="ru-RU"/>
        </w:rPr>
        <w:t>, административный секретарь</w:t>
      </w:r>
    </w:p>
    <w:p w14:paraId="3F33D797" w14:textId="77777777" w:rsidR="009C0478" w:rsidRPr="00E9723E" w:rsidRDefault="009C0478" w:rsidP="00E9723E">
      <w:pPr>
        <w:snapToGrid w:val="0"/>
        <w:jc w:val="left"/>
        <w:rPr>
          <w:rFonts w:ascii="Times New Roman" w:hAnsi="Times New Roman" w:cs="Times New Roman"/>
          <w:szCs w:val="20"/>
          <w:lang w:val="ru-RU"/>
        </w:rPr>
      </w:pPr>
    </w:p>
    <w:p w14:paraId="42E2A3EE" w14:textId="77777777" w:rsidR="009C0478" w:rsidRPr="00E9723E" w:rsidRDefault="009C0478" w:rsidP="00E9723E">
      <w:pPr>
        <w:snapToGrid w:val="0"/>
        <w:jc w:val="left"/>
        <w:rPr>
          <w:rFonts w:ascii="Times New Roman" w:hAnsi="Times New Roman" w:cs="Times New Roman"/>
          <w:szCs w:val="20"/>
          <w:lang w:val="ru-RU"/>
        </w:rPr>
        <w:sectPr w:rsidR="009C0478" w:rsidRPr="00E9723E" w:rsidSect="009C0478">
          <w:headerReference w:type="default" r:id="rId9"/>
          <w:footerReference w:type="default" r:id="rId10"/>
          <w:footerReference w:type="first" r:id="rId11"/>
          <w:pgSz w:w="11907" w:h="16834" w:code="9"/>
          <w:pgMar w:top="1134" w:right="1418" w:bottom="1134" w:left="1418" w:header="624" w:footer="624" w:gutter="0"/>
          <w:cols w:space="720"/>
          <w:titlePg/>
          <w:docGrid w:linePitch="299"/>
        </w:sectPr>
      </w:pPr>
    </w:p>
    <w:tbl>
      <w:tblPr>
        <w:tblStyle w:val="ListTable4-Accent11"/>
        <w:tblW w:w="13889" w:type="dxa"/>
        <w:jc w:val="center"/>
        <w:tblBorders>
          <w:top w:val="single" w:sz="4" w:space="0" w:color="auto"/>
          <w:left w:val="single" w:sz="4" w:space="0" w:color="auto"/>
          <w:bottom w:val="single" w:sz="4" w:space="0" w:color="auto"/>
          <w:right w:val="single" w:sz="4" w:space="0" w:color="auto"/>
          <w:insideH w:val="none" w:sz="0" w:space="0" w:color="auto"/>
        </w:tblBorders>
        <w:tblLayout w:type="fixed"/>
        <w:tblLook w:val="04A0" w:firstRow="1" w:lastRow="0" w:firstColumn="1" w:lastColumn="0" w:noHBand="0" w:noVBand="1"/>
      </w:tblPr>
      <w:tblGrid>
        <w:gridCol w:w="851"/>
        <w:gridCol w:w="3966"/>
        <w:gridCol w:w="6946"/>
        <w:gridCol w:w="2126"/>
      </w:tblGrid>
      <w:tr w:rsidR="00B1392F" w:rsidRPr="00E9723E" w14:paraId="1551949C" w14:textId="77777777" w:rsidTr="00B1392F">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p w14:paraId="681C4088" w14:textId="3E5685F1" w:rsidR="00B1392F" w:rsidRPr="00E9723E" w:rsidRDefault="00B1392F" w:rsidP="00E9723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 w:val="20"/>
                <w:szCs w:val="20"/>
                <w:lang w:val="ru-RU"/>
              </w:rPr>
            </w:pPr>
            <w:r w:rsidRPr="00E9723E">
              <w:rPr>
                <w:rFonts w:asciiTheme="majorBidi" w:hAnsiTheme="majorBidi" w:cstheme="majorBidi"/>
                <w:sz w:val="20"/>
                <w:szCs w:val="20"/>
                <w:lang w:val="ru-RU"/>
              </w:rPr>
              <w:lastRenderedPageBreak/>
              <w:t>Пункт №</w:t>
            </w:r>
          </w:p>
        </w:tc>
        <w:tc>
          <w:tcPr>
            <w:tcW w:w="3966" w:type="dxa"/>
            <w:vAlign w:val="center"/>
          </w:tcPr>
          <w:p w14:paraId="1EE4903A" w14:textId="4A3F690A" w:rsidR="00B1392F" w:rsidRPr="00E9723E" w:rsidRDefault="00B1392F" w:rsidP="00E9723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lang w:val="ru-RU"/>
              </w:rPr>
            </w:pPr>
            <w:r w:rsidRPr="00E9723E">
              <w:rPr>
                <w:rFonts w:asciiTheme="majorBidi" w:hAnsiTheme="majorBidi" w:cstheme="majorBidi"/>
                <w:sz w:val="20"/>
                <w:szCs w:val="20"/>
                <w:lang w:val="ru-RU"/>
              </w:rPr>
              <w:t>Предмет</w:t>
            </w:r>
          </w:p>
        </w:tc>
        <w:tc>
          <w:tcPr>
            <w:tcW w:w="6946" w:type="dxa"/>
            <w:vAlign w:val="center"/>
          </w:tcPr>
          <w:p w14:paraId="417DCD59" w14:textId="01D730C8" w:rsidR="00B1392F" w:rsidRPr="00E9723E" w:rsidRDefault="00B1392F" w:rsidP="00E9723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lang w:val="ru-RU"/>
              </w:rPr>
            </w:pPr>
            <w:r w:rsidRPr="00E9723E">
              <w:rPr>
                <w:rFonts w:asciiTheme="majorBidi" w:hAnsiTheme="majorBidi" w:cstheme="majorBidi"/>
                <w:sz w:val="20"/>
                <w:szCs w:val="20"/>
                <w:lang w:val="ru-RU"/>
              </w:rPr>
              <w:t>Меры/решения и основания</w:t>
            </w:r>
          </w:p>
        </w:tc>
        <w:tc>
          <w:tcPr>
            <w:tcW w:w="2126" w:type="dxa"/>
            <w:vAlign w:val="center"/>
          </w:tcPr>
          <w:p w14:paraId="123BA5BA" w14:textId="70C1078A" w:rsidR="00B1392F" w:rsidRPr="00E9723E" w:rsidRDefault="00B1392F" w:rsidP="00E9723E">
            <w:pPr>
              <w:keepNext/>
              <w:tabs>
                <w:tab w:val="clear" w:pos="794"/>
                <w:tab w:val="clear" w:pos="1191"/>
                <w:tab w:val="clear" w:pos="1588"/>
                <w:tab w:val="clear" w:pos="1985"/>
              </w:tabs>
              <w:spacing w:before="40" w:after="4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lang w:val="ru-RU"/>
              </w:rPr>
            </w:pPr>
            <w:r w:rsidRPr="00E9723E">
              <w:rPr>
                <w:rFonts w:asciiTheme="majorBidi" w:hAnsiTheme="majorBidi" w:cstheme="majorBidi"/>
                <w:sz w:val="20"/>
                <w:szCs w:val="20"/>
                <w:lang w:val="ru-RU"/>
              </w:rPr>
              <w:t xml:space="preserve">Последующие </w:t>
            </w:r>
            <w:r w:rsidRPr="00E9723E">
              <w:rPr>
                <w:rFonts w:asciiTheme="majorBidi" w:hAnsiTheme="majorBidi" w:cstheme="majorBidi"/>
                <w:sz w:val="20"/>
                <w:szCs w:val="20"/>
                <w:lang w:val="ru-RU"/>
              </w:rPr>
              <w:br/>
              <w:t>меры</w:t>
            </w:r>
          </w:p>
        </w:tc>
      </w:tr>
      <w:tr w:rsidR="00B1392F" w:rsidRPr="00E9723E" w14:paraId="0D29AD23" w14:textId="77777777" w:rsidTr="00B139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14:paraId="75BED572" w14:textId="77777777" w:rsidR="00B1392F" w:rsidRPr="00E9723E" w:rsidRDefault="00B1392F" w:rsidP="00E9723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imes New Roman" w:hAnsi="Times New Roman"/>
                <w:sz w:val="20"/>
                <w:szCs w:val="20"/>
                <w:lang w:val="ru-RU"/>
              </w:rPr>
            </w:pPr>
            <w:r w:rsidRPr="00E9723E">
              <w:rPr>
                <w:rFonts w:ascii="Times New Roman" w:hAnsi="Times New Roman"/>
                <w:sz w:val="20"/>
                <w:szCs w:val="20"/>
                <w:lang w:val="ru-RU"/>
              </w:rPr>
              <w:t>1</w:t>
            </w:r>
          </w:p>
        </w:tc>
        <w:tc>
          <w:tcPr>
            <w:tcW w:w="3966" w:type="dxa"/>
          </w:tcPr>
          <w:p w14:paraId="2EB36CCC" w14:textId="6406D2F7" w:rsidR="00B1392F" w:rsidRPr="00E9723E" w:rsidRDefault="00B1392F" w:rsidP="00E9723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ru-RU"/>
              </w:rPr>
            </w:pPr>
            <w:r w:rsidRPr="00E9723E">
              <w:rPr>
                <w:rFonts w:ascii="Times New Roman" w:hAnsi="Times New Roman"/>
                <w:sz w:val="20"/>
                <w:szCs w:val="20"/>
                <w:lang w:val="ru-RU"/>
              </w:rPr>
              <w:t>Открытие собрания</w:t>
            </w:r>
          </w:p>
        </w:tc>
        <w:tc>
          <w:tcPr>
            <w:tcW w:w="6946" w:type="dxa"/>
          </w:tcPr>
          <w:p w14:paraId="34619CC9" w14:textId="1AEFDAAA" w:rsidR="00B1392F" w:rsidRPr="00E9723E" w:rsidRDefault="00B1392F" w:rsidP="002F41C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highlight w:val="cyan"/>
                <w:lang w:val="ru-RU"/>
              </w:rPr>
            </w:pPr>
            <w:r w:rsidRPr="00E9723E">
              <w:rPr>
                <w:rFonts w:ascii="Times New Roman" w:hAnsi="Times New Roman"/>
                <w:sz w:val="20"/>
                <w:szCs w:val="20"/>
                <w:lang w:val="ru-RU"/>
              </w:rPr>
              <w:t xml:space="preserve">Председатель г-н </w:t>
            </w:r>
            <w:r w:rsidR="00BC6851" w:rsidRPr="00E9723E">
              <w:rPr>
                <w:rFonts w:ascii="Times New Roman" w:hAnsi="Times New Roman"/>
                <w:sz w:val="20"/>
                <w:szCs w:val="20"/>
                <w:lang w:val="ru-RU"/>
              </w:rPr>
              <w:t>Е</w:t>
            </w:r>
            <w:r w:rsidRPr="00E9723E">
              <w:rPr>
                <w:rFonts w:ascii="Times New Roman" w:hAnsi="Times New Roman"/>
                <w:sz w:val="20"/>
                <w:szCs w:val="20"/>
                <w:lang w:val="ru-RU"/>
              </w:rPr>
              <w:t xml:space="preserve">. </w:t>
            </w:r>
            <w:r w:rsidR="00BC6851" w:rsidRPr="00E9723E">
              <w:rPr>
                <w:rFonts w:ascii="Times New Roman" w:hAnsi="Times New Roman"/>
                <w:sz w:val="20"/>
                <w:szCs w:val="20"/>
                <w:lang w:val="ru-RU"/>
              </w:rPr>
              <w:t>ХАИРОВ</w:t>
            </w:r>
            <w:r w:rsidRPr="00E9723E">
              <w:rPr>
                <w:rFonts w:ascii="Times New Roman" w:hAnsi="Times New Roman"/>
                <w:sz w:val="20"/>
                <w:szCs w:val="20"/>
                <w:lang w:val="ru-RU"/>
              </w:rPr>
              <w:t xml:space="preserve"> приветствовал членов Комитета</w:t>
            </w:r>
            <w:r w:rsidR="00BC6851" w:rsidRPr="00E9723E">
              <w:rPr>
                <w:rFonts w:ascii="Times New Roman" w:hAnsi="Times New Roman"/>
                <w:sz w:val="20"/>
                <w:szCs w:val="20"/>
                <w:lang w:val="ru-RU"/>
              </w:rPr>
              <w:t xml:space="preserve"> на его 74</w:t>
            </w:r>
            <w:r w:rsidR="00BC6851" w:rsidRPr="00E9723E">
              <w:rPr>
                <w:rFonts w:ascii="Times New Roman" w:hAnsi="Times New Roman"/>
                <w:sz w:val="20"/>
                <w:szCs w:val="20"/>
                <w:lang w:val="ru-RU"/>
              </w:rPr>
              <w:noBreakHyphen/>
              <w:t>м </w:t>
            </w:r>
            <w:r w:rsidRPr="00E9723E">
              <w:rPr>
                <w:rFonts w:ascii="Times New Roman" w:hAnsi="Times New Roman"/>
                <w:sz w:val="20"/>
                <w:szCs w:val="20"/>
                <w:lang w:val="ru-RU"/>
              </w:rPr>
              <w:t>собрании.</w:t>
            </w:r>
          </w:p>
          <w:p w14:paraId="1FC89A39" w14:textId="068108F5" w:rsidR="00B1392F" w:rsidRPr="00E9723E" w:rsidRDefault="00B1392F" w:rsidP="002F41C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ru-RU"/>
              </w:rPr>
            </w:pPr>
            <w:r w:rsidRPr="00E9723E">
              <w:rPr>
                <w:rFonts w:ascii="Times New Roman" w:hAnsi="Times New Roman"/>
                <w:sz w:val="20"/>
                <w:szCs w:val="20"/>
                <w:lang w:val="ru-RU"/>
              </w:rPr>
              <w:t>Директор Бюро радиосвязи г</w:t>
            </w:r>
            <w:r w:rsidR="00BC6851" w:rsidRPr="00E9723E">
              <w:rPr>
                <w:rFonts w:ascii="Times New Roman" w:hAnsi="Times New Roman"/>
                <w:sz w:val="20"/>
                <w:szCs w:val="20"/>
                <w:lang w:val="ru-RU"/>
              </w:rPr>
              <w:t>-</w:t>
            </w:r>
            <w:r w:rsidRPr="00E9723E">
              <w:rPr>
                <w:rFonts w:ascii="Times New Roman" w:hAnsi="Times New Roman"/>
                <w:sz w:val="20"/>
                <w:szCs w:val="20"/>
                <w:lang w:val="ru-RU"/>
              </w:rPr>
              <w:t>н Ф. РАНСИ от имени Генерального секретаря г</w:t>
            </w:r>
            <w:r w:rsidRPr="00E9723E">
              <w:rPr>
                <w:rFonts w:ascii="Times New Roman" w:hAnsi="Times New Roman"/>
                <w:sz w:val="20"/>
                <w:szCs w:val="20"/>
                <w:lang w:val="ru-RU"/>
              </w:rPr>
              <w:noBreakHyphen/>
              <w:t>н Х. ЧЖАО также поприветствовал членов Комитета, принимающих участие в собрании.</w:t>
            </w:r>
          </w:p>
        </w:tc>
        <w:tc>
          <w:tcPr>
            <w:tcW w:w="2126" w:type="dxa"/>
          </w:tcPr>
          <w:p w14:paraId="6DD12FF5" w14:textId="711348C2" w:rsidR="00B1392F" w:rsidRPr="00E9723E" w:rsidRDefault="00B1392F" w:rsidP="00E9723E">
            <w:pPr>
              <w:tabs>
                <w:tab w:val="clear" w:pos="794"/>
                <w:tab w:val="clear" w:pos="1191"/>
                <w:tab w:val="clear" w:pos="1588"/>
                <w:tab w:val="left" w:pos="284"/>
                <w:tab w:val="left" w:pos="2195"/>
                <w:tab w:val="left" w:pos="2552"/>
                <w:tab w:val="left" w:pos="2835"/>
                <w:tab w:val="left" w:pos="3119"/>
                <w:tab w:val="left" w:pos="3402"/>
                <w:tab w:val="left" w:pos="3686"/>
                <w:tab w:val="left" w:pos="3969"/>
              </w:tabs>
              <w:spacing w:before="40" w:after="40"/>
              <w:ind w:right="4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ru-RU"/>
              </w:rPr>
            </w:pPr>
            <w:r w:rsidRPr="00E9723E">
              <w:rPr>
                <w:rFonts w:ascii="Times New Roman" w:hAnsi="Times New Roman"/>
                <w:sz w:val="20"/>
                <w:szCs w:val="20"/>
                <w:lang w:val="ru-RU"/>
              </w:rPr>
              <w:t>–</w:t>
            </w:r>
          </w:p>
        </w:tc>
      </w:tr>
      <w:tr w:rsidR="00B1392F" w:rsidRPr="00E9723E" w14:paraId="6E3483BD" w14:textId="77777777" w:rsidTr="00B1392F">
        <w:trPr>
          <w:jc w:val="center"/>
        </w:trPr>
        <w:tc>
          <w:tcPr>
            <w:cnfStyle w:val="001000000000" w:firstRow="0" w:lastRow="0" w:firstColumn="1" w:lastColumn="0" w:oddVBand="0" w:evenVBand="0" w:oddHBand="0" w:evenHBand="0" w:firstRowFirstColumn="0" w:firstRowLastColumn="0" w:lastRowFirstColumn="0" w:lastRowLastColumn="0"/>
            <w:tcW w:w="851" w:type="dxa"/>
          </w:tcPr>
          <w:p w14:paraId="12E3D72F" w14:textId="77777777" w:rsidR="00B1392F" w:rsidRPr="00E9723E" w:rsidRDefault="00B1392F" w:rsidP="00E9723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imes New Roman" w:hAnsi="Times New Roman"/>
                <w:sz w:val="20"/>
                <w:szCs w:val="20"/>
                <w:lang w:val="ru-RU"/>
              </w:rPr>
            </w:pPr>
            <w:r w:rsidRPr="00E9723E">
              <w:rPr>
                <w:rFonts w:ascii="Times New Roman" w:hAnsi="Times New Roman"/>
                <w:sz w:val="20"/>
                <w:szCs w:val="20"/>
                <w:lang w:val="ru-RU"/>
              </w:rPr>
              <w:t>2</w:t>
            </w:r>
          </w:p>
        </w:tc>
        <w:tc>
          <w:tcPr>
            <w:tcW w:w="3966" w:type="dxa"/>
          </w:tcPr>
          <w:p w14:paraId="49C2D3C8" w14:textId="44CA62E4" w:rsidR="00B1392F" w:rsidRPr="00E9723E" w:rsidRDefault="00B1392F" w:rsidP="00E9723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ru-RU"/>
              </w:rPr>
            </w:pPr>
            <w:r w:rsidRPr="00E9723E">
              <w:rPr>
                <w:rFonts w:ascii="Times New Roman" w:hAnsi="Times New Roman"/>
                <w:sz w:val="20"/>
                <w:szCs w:val="20"/>
                <w:lang w:val="ru-RU"/>
              </w:rPr>
              <w:t>Принятие повестки дня</w:t>
            </w:r>
            <w:r w:rsidRPr="00E9723E">
              <w:rPr>
                <w:rFonts w:ascii="Times New Roman" w:hAnsi="Times New Roman"/>
                <w:sz w:val="20"/>
                <w:szCs w:val="20"/>
                <w:lang w:val="ru-RU"/>
              </w:rPr>
              <w:br/>
            </w:r>
            <w:hyperlink r:id="rId12" w:history="1">
              <w:r w:rsidRPr="00E9723E">
                <w:rPr>
                  <w:rFonts w:ascii="Times New Roman" w:hAnsi="Times New Roman"/>
                  <w:i/>
                  <w:iCs/>
                  <w:color w:val="0000FF"/>
                  <w:sz w:val="20"/>
                  <w:szCs w:val="20"/>
                  <w:u w:val="single"/>
                  <w:lang w:val="ru-RU"/>
                </w:rPr>
                <w:t>(RRB17-1/OJ/1</w:t>
              </w:r>
            </w:hyperlink>
            <w:r w:rsidRPr="00E9723E">
              <w:rPr>
                <w:rFonts w:ascii="Times New Roman" w:hAnsi="Times New Roman"/>
                <w:i/>
                <w:iCs/>
                <w:color w:val="0000FF"/>
                <w:sz w:val="20"/>
                <w:szCs w:val="20"/>
                <w:u w:val="single"/>
                <w:lang w:val="ru-RU"/>
              </w:rPr>
              <w:t>(Rev.1))</w:t>
            </w:r>
          </w:p>
        </w:tc>
        <w:tc>
          <w:tcPr>
            <w:tcW w:w="6946" w:type="dxa"/>
          </w:tcPr>
          <w:p w14:paraId="524371DA" w14:textId="42B7039E" w:rsidR="00B1392F" w:rsidRPr="00E9723E" w:rsidRDefault="00AB24BD" w:rsidP="002F41C1">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ru-RU"/>
              </w:rPr>
            </w:pPr>
            <w:r w:rsidRPr="00E9723E">
              <w:rPr>
                <w:rFonts w:ascii="Times New Roman" w:hAnsi="Times New Roman"/>
                <w:sz w:val="20"/>
                <w:szCs w:val="20"/>
                <w:lang w:val="ru-RU"/>
              </w:rPr>
              <w:t>Проект повестки дня был принят с изменениями, указанными в Документе </w:t>
            </w:r>
            <w:r w:rsidR="00B1392F" w:rsidRPr="00E9723E">
              <w:rPr>
                <w:rFonts w:ascii="Times New Roman" w:hAnsi="Times New Roman"/>
                <w:sz w:val="20"/>
                <w:szCs w:val="20"/>
                <w:lang w:val="ru-RU"/>
              </w:rPr>
              <w:t>RRB17-1/OJ/1(Rev</w:t>
            </w:r>
            <w:r w:rsidRPr="00E9723E">
              <w:rPr>
                <w:rFonts w:ascii="Times New Roman" w:hAnsi="Times New Roman"/>
                <w:sz w:val="20"/>
                <w:szCs w:val="20"/>
                <w:lang w:val="ru-RU"/>
              </w:rPr>
              <w:t>.</w:t>
            </w:r>
            <w:r w:rsidR="00B1392F" w:rsidRPr="00E9723E">
              <w:rPr>
                <w:rFonts w:ascii="Times New Roman" w:hAnsi="Times New Roman"/>
                <w:sz w:val="20"/>
                <w:szCs w:val="20"/>
                <w:lang w:val="ru-RU"/>
              </w:rPr>
              <w:t>1).</w:t>
            </w:r>
          </w:p>
        </w:tc>
        <w:tc>
          <w:tcPr>
            <w:tcW w:w="2126" w:type="dxa"/>
          </w:tcPr>
          <w:p w14:paraId="00739C01" w14:textId="744FF7FD" w:rsidR="00B1392F" w:rsidRPr="00E9723E" w:rsidRDefault="00B1392F" w:rsidP="00E9723E">
            <w:pPr>
              <w:tabs>
                <w:tab w:val="clear" w:pos="794"/>
                <w:tab w:val="clear" w:pos="1191"/>
                <w:tab w:val="clear" w:pos="1588"/>
                <w:tab w:val="left" w:pos="284"/>
                <w:tab w:val="left" w:pos="2195"/>
                <w:tab w:val="left" w:pos="2552"/>
                <w:tab w:val="left" w:pos="2835"/>
                <w:tab w:val="left" w:pos="3119"/>
                <w:tab w:val="left" w:pos="3402"/>
                <w:tab w:val="left" w:pos="3686"/>
                <w:tab w:val="left" w:pos="3969"/>
              </w:tabs>
              <w:spacing w:before="40" w:after="40"/>
              <w:ind w:right="4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ru-RU"/>
              </w:rPr>
            </w:pPr>
            <w:r w:rsidRPr="00E9723E">
              <w:rPr>
                <w:rFonts w:ascii="Times New Roman" w:hAnsi="Times New Roman"/>
                <w:sz w:val="20"/>
                <w:szCs w:val="20"/>
                <w:lang w:val="ru-RU"/>
              </w:rPr>
              <w:t>–</w:t>
            </w:r>
          </w:p>
        </w:tc>
      </w:tr>
      <w:tr w:rsidR="00B1392F" w:rsidRPr="002F41C1" w14:paraId="40A7EAEF" w14:textId="77777777" w:rsidTr="00B1392F">
        <w:trPr>
          <w:cnfStyle w:val="000000100000" w:firstRow="0" w:lastRow="0" w:firstColumn="0" w:lastColumn="0" w:oddVBand="0" w:evenVBand="0" w:oddHBand="1" w:evenHBand="0" w:firstRowFirstColumn="0" w:firstRowLastColumn="0" w:lastRowFirstColumn="0" w:lastRowLastColumn="0"/>
          <w:trHeight w:val="478"/>
          <w:jc w:val="center"/>
        </w:trPr>
        <w:tc>
          <w:tcPr>
            <w:cnfStyle w:val="001000000000" w:firstRow="0" w:lastRow="0" w:firstColumn="1" w:lastColumn="0" w:oddVBand="0" w:evenVBand="0" w:oddHBand="0" w:evenHBand="0" w:firstRowFirstColumn="0" w:firstRowLastColumn="0" w:lastRowFirstColumn="0" w:lastRowLastColumn="0"/>
            <w:tcW w:w="851" w:type="dxa"/>
          </w:tcPr>
          <w:p w14:paraId="6FAEDE66" w14:textId="77777777" w:rsidR="00B1392F" w:rsidRPr="00E9723E" w:rsidRDefault="00B1392F" w:rsidP="00E9723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imes New Roman" w:hAnsi="Times New Roman"/>
                <w:sz w:val="20"/>
                <w:szCs w:val="20"/>
                <w:lang w:val="ru-RU"/>
              </w:rPr>
            </w:pPr>
            <w:r w:rsidRPr="00E9723E">
              <w:rPr>
                <w:rFonts w:ascii="Times New Roman" w:hAnsi="Times New Roman"/>
                <w:sz w:val="20"/>
                <w:szCs w:val="20"/>
                <w:lang w:val="ru-RU"/>
              </w:rPr>
              <w:t>3</w:t>
            </w:r>
          </w:p>
        </w:tc>
        <w:tc>
          <w:tcPr>
            <w:tcW w:w="3966" w:type="dxa"/>
          </w:tcPr>
          <w:p w14:paraId="2296D449" w14:textId="70191D31" w:rsidR="00B1392F" w:rsidRPr="00E9723E" w:rsidRDefault="00B1392F" w:rsidP="00E9723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ru-RU"/>
              </w:rPr>
            </w:pPr>
            <w:r w:rsidRPr="00E9723E">
              <w:rPr>
                <w:rFonts w:ascii="Times New Roman" w:hAnsi="Times New Roman"/>
                <w:sz w:val="20"/>
                <w:szCs w:val="20"/>
                <w:lang w:val="ru-RU"/>
              </w:rPr>
              <w:t>Отчет Директора БР</w:t>
            </w:r>
            <w:r w:rsidRPr="00E9723E">
              <w:rPr>
                <w:rFonts w:ascii="Times New Roman" w:hAnsi="Times New Roman"/>
                <w:sz w:val="20"/>
                <w:szCs w:val="20"/>
                <w:lang w:val="ru-RU"/>
              </w:rPr>
              <w:br/>
            </w:r>
            <w:hyperlink r:id="rId13" w:history="1">
              <w:r w:rsidRPr="00E9723E">
                <w:rPr>
                  <w:rFonts w:ascii="Times New Roman" w:hAnsi="Times New Roman"/>
                  <w:i/>
                  <w:iCs/>
                  <w:color w:val="0000FF"/>
                  <w:sz w:val="20"/>
                  <w:szCs w:val="20"/>
                  <w:u w:val="single"/>
                  <w:lang w:val="ru-RU"/>
                </w:rPr>
                <w:t>(RRB17-1/3)</w:t>
              </w:r>
            </w:hyperlink>
            <w:r w:rsidRPr="00E9723E">
              <w:rPr>
                <w:rFonts w:ascii="Times New Roman" w:hAnsi="Times New Roman"/>
                <w:i/>
                <w:iCs/>
                <w:sz w:val="20"/>
                <w:szCs w:val="20"/>
                <w:lang w:val="ru-RU"/>
              </w:rPr>
              <w:t xml:space="preserve">; </w:t>
            </w:r>
            <w:hyperlink r:id="rId14" w:history="1">
              <w:r w:rsidRPr="00E9723E">
                <w:rPr>
                  <w:rFonts w:ascii="Times New Roman" w:hAnsi="Times New Roman"/>
                  <w:i/>
                  <w:iCs/>
                  <w:color w:val="0000FF"/>
                  <w:sz w:val="20"/>
                  <w:szCs w:val="20"/>
                  <w:u w:val="single"/>
                  <w:lang w:val="ru-RU"/>
                </w:rPr>
                <w:t>(RRB17-1/3(Add.1)</w:t>
              </w:r>
            </w:hyperlink>
            <w:r w:rsidRPr="00E9723E">
              <w:rPr>
                <w:rFonts w:ascii="Times New Roman" w:hAnsi="Times New Roman"/>
                <w:i/>
                <w:iCs/>
                <w:color w:val="0000FF"/>
                <w:sz w:val="20"/>
                <w:szCs w:val="20"/>
                <w:u w:val="single"/>
                <w:lang w:val="ru-RU"/>
              </w:rPr>
              <w:t>)</w:t>
            </w:r>
            <w:r w:rsidRPr="00E9723E">
              <w:rPr>
                <w:rFonts w:ascii="Times New Roman" w:hAnsi="Times New Roman"/>
                <w:i/>
                <w:iCs/>
                <w:sz w:val="20"/>
                <w:szCs w:val="20"/>
                <w:lang w:val="ru-RU"/>
              </w:rPr>
              <w:t>;</w:t>
            </w:r>
            <w:r w:rsidRPr="00E9723E">
              <w:rPr>
                <w:rFonts w:ascii="Times New Roman" w:hAnsi="Times New Roman"/>
                <w:i/>
                <w:iCs/>
                <w:color w:val="0000FF"/>
                <w:sz w:val="20"/>
                <w:szCs w:val="20"/>
                <w:u w:val="single"/>
                <w:lang w:val="ru-RU"/>
              </w:rPr>
              <w:br/>
            </w:r>
            <w:hyperlink r:id="rId15" w:history="1">
              <w:r w:rsidRPr="00E9723E">
                <w:rPr>
                  <w:rFonts w:ascii="Times New Roman" w:hAnsi="Times New Roman"/>
                  <w:i/>
                  <w:iCs/>
                  <w:color w:val="0000FF"/>
                  <w:sz w:val="20"/>
                  <w:szCs w:val="20"/>
                  <w:u w:val="single"/>
                  <w:lang w:val="ru-RU"/>
                </w:rPr>
                <w:t>(RRB17-1/3(Add.2))</w:t>
              </w:r>
            </w:hyperlink>
            <w:r w:rsidRPr="00E9723E">
              <w:rPr>
                <w:rFonts w:ascii="Times New Roman" w:hAnsi="Times New Roman"/>
                <w:i/>
                <w:iCs/>
                <w:sz w:val="20"/>
                <w:szCs w:val="20"/>
                <w:lang w:val="ru-RU"/>
              </w:rPr>
              <w:t>;</w:t>
            </w:r>
            <w:r w:rsidRPr="00E9723E">
              <w:rPr>
                <w:rFonts w:ascii="Times New Roman" w:hAnsi="Times New Roman"/>
                <w:i/>
                <w:iCs/>
                <w:color w:val="0000FF"/>
                <w:sz w:val="20"/>
                <w:szCs w:val="20"/>
                <w:u w:val="single"/>
                <w:lang w:val="ru-RU"/>
              </w:rPr>
              <w:br/>
            </w:r>
            <w:hyperlink r:id="rId16" w:history="1">
              <w:r w:rsidRPr="00E9723E">
                <w:rPr>
                  <w:rFonts w:ascii="Times New Roman" w:hAnsi="Times New Roman"/>
                  <w:i/>
                  <w:iCs/>
                  <w:color w:val="0000FF"/>
                  <w:sz w:val="20"/>
                  <w:szCs w:val="20"/>
                  <w:u w:val="single"/>
                  <w:lang w:val="ru-RU"/>
                </w:rPr>
                <w:t>(RRB17-1/3(Add.3))</w:t>
              </w:r>
            </w:hyperlink>
            <w:r w:rsidRPr="00E9723E">
              <w:rPr>
                <w:rFonts w:ascii="Times New Roman" w:hAnsi="Times New Roman"/>
                <w:i/>
                <w:iCs/>
                <w:sz w:val="20"/>
                <w:szCs w:val="20"/>
                <w:lang w:val="ru-RU"/>
              </w:rPr>
              <w:t>;</w:t>
            </w:r>
            <w:r w:rsidRPr="00E9723E">
              <w:rPr>
                <w:rFonts w:ascii="Times New Roman" w:hAnsi="Times New Roman"/>
                <w:color w:val="0000FF"/>
                <w:sz w:val="20"/>
                <w:szCs w:val="20"/>
                <w:u w:val="single"/>
                <w:lang w:val="ru-RU"/>
              </w:rPr>
              <w:br/>
            </w:r>
            <w:hyperlink r:id="rId17" w:history="1">
              <w:r w:rsidRPr="00E9723E">
                <w:rPr>
                  <w:rFonts w:ascii="Times New Roman" w:hAnsi="Times New Roman"/>
                  <w:i/>
                  <w:iCs/>
                  <w:color w:val="0000FF"/>
                  <w:sz w:val="20"/>
                  <w:szCs w:val="20"/>
                  <w:u w:val="single"/>
                  <w:lang w:val="ru-RU"/>
                </w:rPr>
                <w:t>(RRB17-1/3(Add.4))</w:t>
              </w:r>
            </w:hyperlink>
            <w:r w:rsidRPr="00E9723E">
              <w:rPr>
                <w:rFonts w:ascii="Times New Roman" w:hAnsi="Times New Roman"/>
                <w:i/>
                <w:iCs/>
                <w:sz w:val="20"/>
                <w:szCs w:val="20"/>
                <w:lang w:val="ru-RU"/>
              </w:rPr>
              <w:t xml:space="preserve">; </w:t>
            </w:r>
            <w:r w:rsidR="00E9723E" w:rsidRPr="00E9723E">
              <w:rPr>
                <w:rFonts w:ascii="Times New Roman" w:hAnsi="Times New Roman"/>
                <w:i/>
                <w:iCs/>
                <w:color w:val="0000FF"/>
                <w:sz w:val="20"/>
                <w:szCs w:val="20"/>
                <w:u w:val="single"/>
                <w:lang w:val="ru-RU"/>
              </w:rPr>
              <w:br/>
            </w:r>
            <w:r w:rsidRPr="00E9723E">
              <w:rPr>
                <w:rFonts w:ascii="Times New Roman" w:hAnsi="Times New Roman"/>
                <w:i/>
                <w:iCs/>
                <w:color w:val="0000FF"/>
                <w:sz w:val="20"/>
                <w:szCs w:val="20"/>
                <w:u w:val="single"/>
                <w:lang w:val="ru-RU"/>
              </w:rPr>
              <w:t>(</w:t>
            </w:r>
            <w:hyperlink r:id="rId18" w:history="1">
              <w:r w:rsidRPr="00E9723E">
                <w:rPr>
                  <w:rFonts w:ascii="Times New Roman" w:hAnsi="Times New Roman"/>
                  <w:i/>
                  <w:iCs/>
                  <w:color w:val="0000FF"/>
                  <w:sz w:val="20"/>
                  <w:szCs w:val="20"/>
                  <w:u w:val="single"/>
                  <w:lang w:val="ru-RU"/>
                </w:rPr>
                <w:t>RRB17-1/3(Add.5)(Rev.1)</w:t>
              </w:r>
            </w:hyperlink>
            <w:r w:rsidRPr="00E9723E">
              <w:rPr>
                <w:rFonts w:ascii="Times New Roman" w:hAnsi="Times New Roman"/>
                <w:i/>
                <w:iCs/>
                <w:color w:val="0000FF"/>
                <w:sz w:val="20"/>
                <w:szCs w:val="20"/>
                <w:u w:val="single"/>
                <w:lang w:val="ru-RU"/>
              </w:rPr>
              <w:t>)</w:t>
            </w:r>
          </w:p>
        </w:tc>
        <w:tc>
          <w:tcPr>
            <w:tcW w:w="6946" w:type="dxa"/>
          </w:tcPr>
          <w:p w14:paraId="0F5AB749" w14:textId="158E07C8" w:rsidR="00B1392F" w:rsidRPr="00E9723E" w:rsidRDefault="00465460" w:rsidP="002F41C1">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ru-RU"/>
              </w:rPr>
            </w:pPr>
            <w:r w:rsidRPr="00E9723E">
              <w:rPr>
                <w:rFonts w:ascii="Times New Roman" w:hAnsi="Times New Roman"/>
                <w:sz w:val="20"/>
                <w:szCs w:val="20"/>
                <w:lang w:val="ru-RU"/>
              </w:rPr>
              <w:t xml:space="preserve">Комитет поблагодарил Директора Бюро радиосвязи за отчет и информацию, приведенную в Документе RRB17-1/3 и </w:t>
            </w:r>
            <w:r w:rsidR="004D6633" w:rsidRPr="00E9723E">
              <w:rPr>
                <w:rFonts w:ascii="Times New Roman" w:hAnsi="Times New Roman"/>
                <w:sz w:val="20"/>
                <w:szCs w:val="20"/>
                <w:lang w:val="ru-RU"/>
              </w:rPr>
              <w:t>д</w:t>
            </w:r>
            <w:r w:rsidRPr="00E9723E">
              <w:rPr>
                <w:rFonts w:ascii="Times New Roman" w:hAnsi="Times New Roman"/>
                <w:sz w:val="20"/>
                <w:szCs w:val="20"/>
                <w:lang w:val="ru-RU"/>
              </w:rPr>
              <w:t>ополнительных документах к нему.</w:t>
            </w:r>
          </w:p>
          <w:p w14:paraId="263618EE" w14:textId="2015486A" w:rsidR="00B1392F" w:rsidRPr="00E9723E" w:rsidRDefault="005C522B" w:rsidP="002F41C1">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ru-RU"/>
              </w:rPr>
            </w:pPr>
            <w:r w:rsidRPr="00E9723E">
              <w:rPr>
                <w:rFonts w:ascii="Times New Roman" w:hAnsi="Times New Roman"/>
                <w:sz w:val="20"/>
                <w:szCs w:val="20"/>
                <w:lang w:val="ru-RU"/>
              </w:rPr>
              <w:t xml:space="preserve">Комитет отметил с удовлетворением существенный прогресс в урегулировании ситуации с вредными помехами, создаваемыми станциям телевизионного радиовещания соседних с Италией стран, и выразил уверенность в том, что остающиеся помехи телевизионным службам будут полностью устранены в ближайшем будущем благодаря осуществляемым действиям. </w:t>
            </w:r>
          </w:p>
          <w:p w14:paraId="046718CA" w14:textId="12C6D6D1" w:rsidR="00B1392F" w:rsidRPr="00E9723E" w:rsidRDefault="009C1429" w:rsidP="002F41C1">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ru-RU"/>
              </w:rPr>
            </w:pPr>
            <w:r w:rsidRPr="00E9723E">
              <w:rPr>
                <w:rFonts w:ascii="Times New Roman" w:hAnsi="Times New Roman"/>
                <w:sz w:val="20"/>
                <w:szCs w:val="20"/>
                <w:lang w:val="ru-RU"/>
              </w:rPr>
              <w:t xml:space="preserve">Вместе с тем была выражена обеспокоенность </w:t>
            </w:r>
            <w:r w:rsidR="00160757" w:rsidRPr="00E9723E">
              <w:rPr>
                <w:rFonts w:ascii="Times New Roman" w:hAnsi="Times New Roman"/>
                <w:sz w:val="20"/>
                <w:szCs w:val="20"/>
                <w:lang w:val="ru-RU"/>
              </w:rPr>
              <w:t xml:space="preserve">тем, что соседние с Италией страны по-прежнему подвергаются воздействию помех от некоторых станций звукового ЧМ радиовещания Италии. </w:t>
            </w:r>
            <w:r w:rsidR="00DA3D8F" w:rsidRPr="00E9723E">
              <w:rPr>
                <w:rFonts w:ascii="Times New Roman" w:hAnsi="Times New Roman"/>
                <w:sz w:val="20"/>
                <w:szCs w:val="20"/>
                <w:lang w:val="ru-RU"/>
              </w:rPr>
              <w:t>Комитет выразил оптимизм по поводу того, что этот вопрос будет также решен в срочном порядке и последовательно на основе доброй воли всех заинтересованных сторон и в том же духе, что и ситуация с телевизионным радиовещанием</w:t>
            </w:r>
            <w:r w:rsidR="00B1392F" w:rsidRPr="00E9723E">
              <w:rPr>
                <w:rFonts w:ascii="Times New Roman" w:hAnsi="Times New Roman"/>
                <w:sz w:val="20"/>
                <w:szCs w:val="20"/>
                <w:lang w:val="ru-RU"/>
              </w:rPr>
              <w:t>.</w:t>
            </w:r>
          </w:p>
          <w:p w14:paraId="022EA4F3" w14:textId="1AB4C555" w:rsidR="00B1392F" w:rsidRPr="00E9723E" w:rsidRDefault="003716DB" w:rsidP="002F41C1">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ru-RU"/>
              </w:rPr>
            </w:pPr>
            <w:r w:rsidRPr="00E9723E">
              <w:rPr>
                <w:rFonts w:ascii="Times New Roman" w:hAnsi="Times New Roman"/>
                <w:sz w:val="20"/>
                <w:szCs w:val="20"/>
                <w:lang w:val="ru-RU"/>
              </w:rPr>
              <w:t xml:space="preserve">Комитет принял решение поручить Директору БР </w:t>
            </w:r>
            <w:r w:rsidR="00CD7423" w:rsidRPr="00E9723E">
              <w:rPr>
                <w:rFonts w:ascii="Times New Roman" w:hAnsi="Times New Roman"/>
                <w:sz w:val="20"/>
                <w:szCs w:val="20"/>
                <w:lang w:val="ru-RU"/>
              </w:rPr>
              <w:t>продолжать представлять на регулярной основе отчет о прогрессе в устранении вредных помех, создаваемых Италией радиовещательным службам соседних с ней стран</w:t>
            </w:r>
            <w:r w:rsidR="00B1392F" w:rsidRPr="00E9723E">
              <w:rPr>
                <w:rFonts w:ascii="Times New Roman" w:hAnsi="Times New Roman"/>
                <w:sz w:val="20"/>
                <w:szCs w:val="20"/>
                <w:lang w:val="ru-RU"/>
              </w:rPr>
              <w:t>.</w:t>
            </w:r>
          </w:p>
          <w:p w14:paraId="527AAE28" w14:textId="777692F8" w:rsidR="00B1392F" w:rsidRPr="00E9723E" w:rsidRDefault="00FE5F9D" w:rsidP="002F41C1">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ru-RU"/>
              </w:rPr>
            </w:pPr>
            <w:r w:rsidRPr="00E9723E">
              <w:rPr>
                <w:rFonts w:ascii="Times New Roman" w:hAnsi="Times New Roman"/>
                <w:sz w:val="20"/>
                <w:szCs w:val="20"/>
                <w:lang w:val="ru-RU"/>
              </w:rPr>
              <w:t>Комитет отметил с удовлетворением положительные результаты, достигнутые в ходе многостороннего собрания по координации</w:t>
            </w:r>
            <w:r w:rsidR="00B1392F" w:rsidRPr="00E9723E">
              <w:rPr>
                <w:rFonts w:ascii="Times New Roman" w:hAnsi="Times New Roman"/>
                <w:sz w:val="20"/>
                <w:szCs w:val="20"/>
                <w:lang w:val="ru-RU"/>
              </w:rPr>
              <w:t xml:space="preserve"> </w:t>
            </w:r>
            <w:r w:rsidRPr="00E9723E">
              <w:rPr>
                <w:rFonts w:ascii="Times New Roman" w:hAnsi="Times New Roman"/>
                <w:sz w:val="20"/>
                <w:szCs w:val="20"/>
                <w:lang w:val="ru-RU"/>
              </w:rPr>
              <w:t>частот между администрацией Алжира и администрациями Франции, Ливии и Марокко, проведенного в целях пересмотра статуса координации ряда присвоений</w:t>
            </w:r>
            <w:r w:rsidR="00B1392F" w:rsidRPr="00E9723E">
              <w:rPr>
                <w:rFonts w:ascii="Times New Roman" w:hAnsi="Times New Roman"/>
                <w:sz w:val="20"/>
                <w:szCs w:val="20"/>
                <w:lang w:val="ru-RU"/>
              </w:rPr>
              <w:t xml:space="preserve"> GE06 </w:t>
            </w:r>
            <w:r w:rsidRPr="00E9723E">
              <w:rPr>
                <w:rFonts w:ascii="Times New Roman" w:hAnsi="Times New Roman"/>
                <w:sz w:val="20"/>
                <w:szCs w:val="20"/>
                <w:lang w:val="ru-RU"/>
              </w:rPr>
              <w:t>администрации Алжира</w:t>
            </w:r>
            <w:r w:rsidR="00B1392F" w:rsidRPr="00E9723E">
              <w:rPr>
                <w:rFonts w:ascii="Times New Roman" w:hAnsi="Times New Roman"/>
                <w:sz w:val="20"/>
                <w:szCs w:val="20"/>
                <w:lang w:val="ru-RU"/>
              </w:rPr>
              <w:t xml:space="preserve">. </w:t>
            </w:r>
            <w:r w:rsidR="0004797C" w:rsidRPr="00E9723E">
              <w:rPr>
                <w:rFonts w:ascii="Times New Roman" w:hAnsi="Times New Roman"/>
                <w:sz w:val="20"/>
                <w:szCs w:val="20"/>
                <w:lang w:val="ru-RU"/>
              </w:rPr>
              <w:t>Комитет высоко оценил добрую волю и конструктивный подход, продемонстрированные заинтересованными администрациями</w:t>
            </w:r>
            <w:r w:rsidR="00B1392F" w:rsidRPr="00E9723E">
              <w:rPr>
                <w:rFonts w:ascii="Times New Roman" w:hAnsi="Times New Roman"/>
                <w:sz w:val="20"/>
                <w:szCs w:val="20"/>
                <w:lang w:val="ru-RU"/>
              </w:rPr>
              <w:t>.</w:t>
            </w:r>
          </w:p>
          <w:p w14:paraId="477810FF" w14:textId="237DD373" w:rsidR="00B1392F" w:rsidRPr="00E9723E" w:rsidRDefault="0004797C" w:rsidP="002F41C1">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ru-RU"/>
              </w:rPr>
            </w:pPr>
            <w:r w:rsidRPr="00E9723E">
              <w:rPr>
                <w:rFonts w:ascii="Times New Roman" w:hAnsi="Times New Roman"/>
                <w:sz w:val="20"/>
                <w:szCs w:val="20"/>
                <w:lang w:val="ru-RU"/>
              </w:rPr>
              <w:t>Комитет отметил увеличение объема работы БР в результате возросшего числа и сложности заявок на</w:t>
            </w:r>
            <w:r w:rsidR="00464734" w:rsidRPr="00E9723E">
              <w:rPr>
                <w:rFonts w:ascii="Times New Roman" w:hAnsi="Times New Roman"/>
                <w:sz w:val="20"/>
                <w:szCs w:val="20"/>
                <w:lang w:val="ru-RU"/>
              </w:rPr>
              <w:t xml:space="preserve"> регистрацию</w:t>
            </w:r>
            <w:r w:rsidRPr="00E9723E">
              <w:rPr>
                <w:rFonts w:ascii="Times New Roman" w:hAnsi="Times New Roman"/>
                <w:sz w:val="20"/>
                <w:szCs w:val="20"/>
                <w:lang w:val="ru-RU"/>
              </w:rPr>
              <w:t xml:space="preserve"> спутниковы</w:t>
            </w:r>
            <w:r w:rsidR="006D20F4" w:rsidRPr="00E9723E">
              <w:rPr>
                <w:rFonts w:ascii="Times New Roman" w:hAnsi="Times New Roman"/>
                <w:sz w:val="20"/>
                <w:szCs w:val="20"/>
                <w:lang w:val="ru-RU"/>
              </w:rPr>
              <w:t>х</w:t>
            </w:r>
            <w:r w:rsidRPr="00E9723E">
              <w:rPr>
                <w:rFonts w:ascii="Times New Roman" w:hAnsi="Times New Roman"/>
                <w:sz w:val="20"/>
                <w:szCs w:val="20"/>
                <w:lang w:val="ru-RU"/>
              </w:rPr>
              <w:t xml:space="preserve"> систем, полученных </w:t>
            </w:r>
            <w:r w:rsidR="00464734" w:rsidRPr="00E9723E">
              <w:rPr>
                <w:rFonts w:ascii="Times New Roman" w:hAnsi="Times New Roman"/>
                <w:sz w:val="20"/>
                <w:szCs w:val="20"/>
                <w:lang w:val="ru-RU"/>
              </w:rPr>
              <w:t>в течение</w:t>
            </w:r>
            <w:r w:rsidRPr="00E9723E">
              <w:rPr>
                <w:rFonts w:ascii="Times New Roman" w:hAnsi="Times New Roman"/>
                <w:sz w:val="20"/>
                <w:szCs w:val="20"/>
                <w:lang w:val="ru-RU"/>
              </w:rPr>
              <w:t xml:space="preserve"> последни</w:t>
            </w:r>
            <w:r w:rsidR="00464734" w:rsidRPr="00E9723E">
              <w:rPr>
                <w:rFonts w:ascii="Times New Roman" w:hAnsi="Times New Roman"/>
                <w:sz w:val="20"/>
                <w:szCs w:val="20"/>
                <w:lang w:val="ru-RU"/>
              </w:rPr>
              <w:t>х</w:t>
            </w:r>
            <w:r w:rsidRPr="00E9723E">
              <w:rPr>
                <w:rFonts w:ascii="Times New Roman" w:hAnsi="Times New Roman"/>
                <w:sz w:val="20"/>
                <w:szCs w:val="20"/>
                <w:lang w:val="ru-RU"/>
              </w:rPr>
              <w:t xml:space="preserve"> пятнадцат</w:t>
            </w:r>
            <w:r w:rsidR="006D20F4" w:rsidRPr="00E9723E">
              <w:rPr>
                <w:rFonts w:ascii="Times New Roman" w:hAnsi="Times New Roman"/>
                <w:sz w:val="20"/>
                <w:szCs w:val="20"/>
                <w:lang w:val="ru-RU"/>
              </w:rPr>
              <w:t>и</w:t>
            </w:r>
            <w:r w:rsidRPr="00E9723E">
              <w:rPr>
                <w:rFonts w:ascii="Times New Roman" w:hAnsi="Times New Roman"/>
                <w:sz w:val="20"/>
                <w:szCs w:val="20"/>
                <w:lang w:val="ru-RU"/>
              </w:rPr>
              <w:t xml:space="preserve"> месяцев</w:t>
            </w:r>
            <w:r w:rsidR="00B1392F" w:rsidRPr="00E9723E">
              <w:rPr>
                <w:rFonts w:ascii="Times New Roman" w:hAnsi="Times New Roman"/>
                <w:sz w:val="20"/>
                <w:szCs w:val="20"/>
                <w:lang w:val="ru-RU"/>
              </w:rPr>
              <w:t xml:space="preserve">. </w:t>
            </w:r>
            <w:r w:rsidR="00464734" w:rsidRPr="00E9723E">
              <w:rPr>
                <w:rFonts w:ascii="Times New Roman" w:hAnsi="Times New Roman"/>
                <w:sz w:val="20"/>
                <w:szCs w:val="20"/>
                <w:lang w:val="ru-RU"/>
              </w:rPr>
              <w:t xml:space="preserve">Комитет выразил обеспокоенность в связи с тем, что это вызвало нарушение четырехмесячного регламентарного предельного срока обработки запросов о координации. Комитет поручил Директору </w:t>
            </w:r>
            <w:r w:rsidR="00203DF3" w:rsidRPr="00E9723E">
              <w:rPr>
                <w:rFonts w:ascii="Times New Roman" w:hAnsi="Times New Roman"/>
                <w:sz w:val="20"/>
                <w:szCs w:val="20"/>
                <w:lang w:val="ru-RU"/>
              </w:rPr>
              <w:t>приложить все усилия,</w:t>
            </w:r>
            <w:r w:rsidR="00464734" w:rsidRPr="00E9723E">
              <w:rPr>
                <w:rFonts w:ascii="Times New Roman" w:hAnsi="Times New Roman"/>
                <w:sz w:val="20"/>
                <w:szCs w:val="20"/>
                <w:lang w:val="ru-RU"/>
              </w:rPr>
              <w:t xml:space="preserve"> для </w:t>
            </w:r>
            <w:r w:rsidR="00203DF3" w:rsidRPr="00E9723E">
              <w:rPr>
                <w:rFonts w:ascii="Times New Roman" w:hAnsi="Times New Roman"/>
                <w:sz w:val="20"/>
                <w:szCs w:val="20"/>
                <w:lang w:val="ru-RU"/>
              </w:rPr>
              <w:t>того</w:t>
            </w:r>
            <w:r w:rsidR="00464734" w:rsidRPr="00E9723E">
              <w:rPr>
                <w:rFonts w:ascii="Times New Roman" w:hAnsi="Times New Roman"/>
                <w:sz w:val="20"/>
                <w:szCs w:val="20"/>
                <w:lang w:val="ru-RU"/>
              </w:rPr>
              <w:t xml:space="preserve"> чтобы в возможно краткие сроки вернуться </w:t>
            </w:r>
            <w:r w:rsidR="005C4C48" w:rsidRPr="00E9723E">
              <w:rPr>
                <w:rFonts w:ascii="Times New Roman" w:hAnsi="Times New Roman"/>
                <w:sz w:val="20"/>
                <w:szCs w:val="20"/>
                <w:lang w:val="ru-RU"/>
              </w:rPr>
              <w:t>к соблюдению регламентарного срока</w:t>
            </w:r>
            <w:r w:rsidR="00B1392F" w:rsidRPr="00E9723E">
              <w:rPr>
                <w:rFonts w:ascii="Times New Roman" w:hAnsi="Times New Roman"/>
                <w:sz w:val="20"/>
                <w:szCs w:val="20"/>
                <w:lang w:val="ru-RU"/>
              </w:rPr>
              <w:t xml:space="preserve">. </w:t>
            </w:r>
            <w:r w:rsidR="005C4C48" w:rsidRPr="00E9723E">
              <w:rPr>
                <w:rFonts w:ascii="Times New Roman" w:hAnsi="Times New Roman"/>
                <w:sz w:val="20"/>
                <w:szCs w:val="20"/>
                <w:lang w:val="ru-RU"/>
              </w:rPr>
              <w:t xml:space="preserve">Комитет отметил также, что решение этой проблемы может повлечь за собой финансовые последствия, которые относятся к сфере ответственности Совета. </w:t>
            </w:r>
          </w:p>
        </w:tc>
        <w:tc>
          <w:tcPr>
            <w:tcW w:w="2126" w:type="dxa"/>
          </w:tcPr>
          <w:p w14:paraId="190780A1" w14:textId="77777777" w:rsidR="000944BA" w:rsidRPr="00E9723E" w:rsidRDefault="00BC6851" w:rsidP="00E9723E">
            <w:pPr>
              <w:tabs>
                <w:tab w:val="clear" w:pos="794"/>
                <w:tab w:val="clear" w:pos="1191"/>
                <w:tab w:val="clear" w:pos="1588"/>
                <w:tab w:val="left" w:pos="2195"/>
                <w:tab w:val="left" w:pos="2552"/>
                <w:tab w:val="left" w:pos="2835"/>
                <w:tab w:val="left" w:pos="3119"/>
                <w:tab w:val="left" w:pos="3402"/>
                <w:tab w:val="left" w:pos="3686"/>
                <w:tab w:val="left" w:pos="3969"/>
              </w:tabs>
              <w:spacing w:before="40" w:after="40"/>
              <w:ind w:right="2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ru-RU"/>
              </w:rPr>
            </w:pPr>
            <w:r w:rsidRPr="00E9723E">
              <w:rPr>
                <w:rFonts w:ascii="Times New Roman" w:hAnsi="Times New Roman"/>
                <w:sz w:val="20"/>
                <w:szCs w:val="20"/>
                <w:lang w:val="ru-RU"/>
              </w:rPr>
              <w:t xml:space="preserve">Исполнительный секретарь сообщит эти решения заинтересованным администрациям. </w:t>
            </w:r>
          </w:p>
          <w:p w14:paraId="6430D6A9" w14:textId="4FDE5EC1" w:rsidR="00B1392F" w:rsidRPr="00E9723E" w:rsidRDefault="0017074F" w:rsidP="00E9723E">
            <w:pPr>
              <w:tabs>
                <w:tab w:val="clear" w:pos="794"/>
                <w:tab w:val="clear" w:pos="1191"/>
                <w:tab w:val="clear" w:pos="1588"/>
                <w:tab w:val="left" w:pos="2195"/>
                <w:tab w:val="left" w:pos="2552"/>
                <w:tab w:val="left" w:pos="2835"/>
                <w:tab w:val="left" w:pos="3119"/>
                <w:tab w:val="left" w:pos="3402"/>
                <w:tab w:val="left" w:pos="3686"/>
                <w:tab w:val="left" w:pos="3969"/>
              </w:tabs>
              <w:spacing w:before="40" w:after="40"/>
              <w:ind w:right="2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ru-RU"/>
              </w:rPr>
            </w:pPr>
            <w:r w:rsidRPr="00E9723E">
              <w:rPr>
                <w:rFonts w:ascii="Times New Roman" w:hAnsi="Times New Roman"/>
                <w:sz w:val="20"/>
                <w:szCs w:val="20"/>
                <w:lang w:val="ru-RU"/>
              </w:rPr>
              <w:t>Директор представит отчет о ходе устранения помех, создаваемых Италией радиовещательным службам соседних с ней стран.</w:t>
            </w:r>
          </w:p>
        </w:tc>
      </w:tr>
      <w:tr w:rsidR="00B1392F" w:rsidRPr="002F41C1" w14:paraId="06BFC001" w14:textId="77777777" w:rsidTr="00B1392F">
        <w:trPr>
          <w:trHeight w:val="1590"/>
          <w:jc w:val="center"/>
        </w:trPr>
        <w:tc>
          <w:tcPr>
            <w:cnfStyle w:val="001000000000" w:firstRow="0" w:lastRow="0" w:firstColumn="1" w:lastColumn="0" w:oddVBand="0" w:evenVBand="0" w:oddHBand="0" w:evenHBand="0" w:firstRowFirstColumn="0" w:firstRowLastColumn="0" w:lastRowFirstColumn="0" w:lastRowLastColumn="0"/>
            <w:tcW w:w="851" w:type="dxa"/>
          </w:tcPr>
          <w:p w14:paraId="04ECAEFD" w14:textId="77777777" w:rsidR="00B1392F" w:rsidRPr="00E9723E" w:rsidRDefault="00B1392F" w:rsidP="00E9723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imes New Roman" w:hAnsi="Times New Roman"/>
                <w:sz w:val="20"/>
                <w:szCs w:val="20"/>
                <w:lang w:val="ru-RU"/>
              </w:rPr>
            </w:pPr>
            <w:r w:rsidRPr="00E9723E">
              <w:rPr>
                <w:rFonts w:ascii="Times New Roman" w:hAnsi="Times New Roman"/>
                <w:sz w:val="20"/>
                <w:szCs w:val="20"/>
                <w:lang w:val="ru-RU"/>
              </w:rPr>
              <w:t>4.1</w:t>
            </w:r>
          </w:p>
        </w:tc>
        <w:tc>
          <w:tcPr>
            <w:tcW w:w="3966" w:type="dxa"/>
          </w:tcPr>
          <w:p w14:paraId="0701E36D" w14:textId="0E81DE16" w:rsidR="00B1392F" w:rsidRPr="00E9723E" w:rsidRDefault="00B1392F" w:rsidP="00E9723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ru-RU"/>
              </w:rPr>
            </w:pPr>
            <w:r w:rsidRPr="00E9723E">
              <w:rPr>
                <w:rFonts w:ascii="Times New Roman" w:hAnsi="Times New Roman"/>
                <w:sz w:val="20"/>
                <w:szCs w:val="20"/>
                <w:lang w:val="ru-RU"/>
              </w:rPr>
              <w:t>Список Правил процедуры</w:t>
            </w:r>
            <w:r w:rsidRPr="00E9723E">
              <w:rPr>
                <w:rFonts w:ascii="Times New Roman" w:hAnsi="Times New Roman"/>
                <w:sz w:val="20"/>
                <w:szCs w:val="20"/>
                <w:lang w:val="ru-RU"/>
              </w:rPr>
              <w:br/>
            </w:r>
            <w:hyperlink r:id="rId19" w:history="1">
              <w:r w:rsidRPr="00E9723E">
                <w:rPr>
                  <w:rFonts w:ascii="Times New Roman" w:hAnsi="Times New Roman"/>
                  <w:i/>
                  <w:iCs/>
                  <w:color w:val="0000FF"/>
                  <w:sz w:val="20"/>
                  <w:szCs w:val="20"/>
                  <w:u w:val="single"/>
                  <w:lang w:val="ru-RU"/>
                </w:rPr>
                <w:t>(RRB16-2/3(Rev.4)</w:t>
              </w:r>
            </w:hyperlink>
            <w:r w:rsidRPr="00E9723E">
              <w:rPr>
                <w:rFonts w:ascii="Times New Roman" w:hAnsi="Times New Roman"/>
                <w:i/>
                <w:iCs/>
                <w:color w:val="0000FF"/>
                <w:sz w:val="20"/>
                <w:szCs w:val="20"/>
                <w:u w:val="single"/>
                <w:lang w:val="ru-RU"/>
              </w:rPr>
              <w:t>)</w:t>
            </w:r>
          </w:p>
        </w:tc>
        <w:tc>
          <w:tcPr>
            <w:tcW w:w="6946" w:type="dxa"/>
          </w:tcPr>
          <w:p w14:paraId="6E7E72F5" w14:textId="2674E15A" w:rsidR="00B1392F" w:rsidRPr="00E9723E" w:rsidRDefault="0055108E" w:rsidP="002F41C1">
            <w:pPr>
              <w:tabs>
                <w:tab w:val="clear" w:pos="794"/>
                <w:tab w:val="clear" w:pos="1191"/>
                <w:tab w:val="clear" w:pos="1588"/>
                <w:tab w:val="clear" w:pos="1985"/>
                <w:tab w:val="left" w:pos="662"/>
                <w:tab w:val="left" w:pos="1830"/>
              </w:tabs>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ru-RU"/>
              </w:rPr>
            </w:pPr>
            <w:r w:rsidRPr="00E9723E">
              <w:rPr>
                <w:rFonts w:ascii="Times New Roman" w:hAnsi="Times New Roman"/>
                <w:sz w:val="20"/>
                <w:szCs w:val="20"/>
                <w:lang w:val="ru-RU"/>
              </w:rPr>
              <w:t>На основании представленной Бюро информации Комитет принял решение обновить список предлагаемых Правил процедуры, содержащихся в Документе </w:t>
            </w:r>
            <w:r w:rsidR="00B1392F" w:rsidRPr="00E9723E">
              <w:rPr>
                <w:rFonts w:ascii="Times New Roman" w:hAnsi="Times New Roman"/>
                <w:sz w:val="20"/>
                <w:szCs w:val="20"/>
                <w:lang w:val="ru-RU"/>
              </w:rPr>
              <w:t xml:space="preserve">RRB16-2/3(Rev.5), </w:t>
            </w:r>
            <w:r w:rsidRPr="00E9723E">
              <w:rPr>
                <w:rFonts w:ascii="Times New Roman" w:hAnsi="Times New Roman"/>
                <w:sz w:val="20"/>
                <w:szCs w:val="20"/>
                <w:lang w:val="ru-RU"/>
              </w:rPr>
              <w:t>и поручил Бюро подготовить соответствующие проекты Правил процедуры</w:t>
            </w:r>
            <w:r w:rsidR="00B1392F" w:rsidRPr="00E9723E">
              <w:rPr>
                <w:rFonts w:ascii="Times New Roman" w:hAnsi="Times New Roman"/>
                <w:sz w:val="20"/>
                <w:szCs w:val="20"/>
                <w:lang w:val="ru-RU"/>
              </w:rPr>
              <w:t>.</w:t>
            </w:r>
          </w:p>
        </w:tc>
        <w:tc>
          <w:tcPr>
            <w:tcW w:w="2126" w:type="dxa"/>
          </w:tcPr>
          <w:p w14:paraId="24FA836B" w14:textId="77777777" w:rsidR="000944BA" w:rsidRPr="00E9723E" w:rsidRDefault="00872B53" w:rsidP="00E9723E">
            <w:pPr>
              <w:tabs>
                <w:tab w:val="clear" w:pos="794"/>
                <w:tab w:val="clear" w:pos="1191"/>
                <w:tab w:val="clear" w:pos="1588"/>
                <w:tab w:val="left" w:pos="284"/>
                <w:tab w:val="left" w:pos="2195"/>
                <w:tab w:val="left" w:pos="2552"/>
                <w:tab w:val="left" w:pos="2835"/>
                <w:tab w:val="left" w:pos="3119"/>
                <w:tab w:val="left" w:pos="3402"/>
                <w:tab w:val="left" w:pos="3686"/>
                <w:tab w:val="left" w:pos="3969"/>
              </w:tabs>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ru-RU"/>
              </w:rPr>
            </w:pPr>
            <w:r w:rsidRPr="00E9723E">
              <w:rPr>
                <w:rFonts w:ascii="Times New Roman" w:hAnsi="Times New Roman"/>
                <w:sz w:val="20"/>
                <w:szCs w:val="20"/>
                <w:lang w:val="ru-RU"/>
              </w:rPr>
              <w:t>Исполнительный секретарь опубликует на веб-сайте обновленный список предлагаемых Правил процедуры</w:t>
            </w:r>
            <w:r w:rsidR="00B1392F" w:rsidRPr="00E9723E">
              <w:rPr>
                <w:rFonts w:ascii="Times New Roman" w:hAnsi="Times New Roman"/>
                <w:sz w:val="20"/>
                <w:szCs w:val="20"/>
                <w:lang w:val="ru-RU"/>
              </w:rPr>
              <w:t>.</w:t>
            </w:r>
          </w:p>
          <w:p w14:paraId="040D2136" w14:textId="39906ED9" w:rsidR="00B1392F" w:rsidRPr="00E9723E" w:rsidRDefault="00B7566C" w:rsidP="00E9723E">
            <w:pPr>
              <w:tabs>
                <w:tab w:val="clear" w:pos="794"/>
                <w:tab w:val="clear" w:pos="1191"/>
                <w:tab w:val="clear" w:pos="1588"/>
                <w:tab w:val="left" w:pos="284"/>
                <w:tab w:val="left" w:pos="2195"/>
                <w:tab w:val="left" w:pos="2552"/>
                <w:tab w:val="left" w:pos="2835"/>
                <w:tab w:val="left" w:pos="3119"/>
                <w:tab w:val="left" w:pos="3402"/>
                <w:tab w:val="left" w:pos="3686"/>
                <w:tab w:val="left" w:pos="3969"/>
              </w:tabs>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ru-RU"/>
              </w:rPr>
            </w:pPr>
            <w:r w:rsidRPr="00E9723E">
              <w:rPr>
                <w:rFonts w:ascii="Times New Roman" w:hAnsi="Times New Roman"/>
                <w:sz w:val="20"/>
                <w:szCs w:val="20"/>
                <w:lang w:val="ru-RU"/>
              </w:rPr>
              <w:t>Бюро подготовит и распространит проект Правил процедуры.</w:t>
            </w:r>
          </w:p>
        </w:tc>
      </w:tr>
      <w:tr w:rsidR="00B1392F" w:rsidRPr="002F41C1" w14:paraId="01059968" w14:textId="77777777" w:rsidTr="00B1392F">
        <w:trPr>
          <w:cnfStyle w:val="000000100000" w:firstRow="0" w:lastRow="0" w:firstColumn="0" w:lastColumn="0" w:oddVBand="0" w:evenVBand="0" w:oddHBand="1"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851" w:type="dxa"/>
          </w:tcPr>
          <w:p w14:paraId="0535A05D" w14:textId="77777777" w:rsidR="00B1392F" w:rsidRPr="00E9723E" w:rsidRDefault="00B1392F" w:rsidP="00E9723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imes New Roman" w:hAnsi="Times New Roman"/>
                <w:sz w:val="20"/>
                <w:szCs w:val="20"/>
                <w:lang w:val="ru-RU"/>
              </w:rPr>
            </w:pPr>
            <w:r w:rsidRPr="00E9723E">
              <w:rPr>
                <w:rFonts w:ascii="Times New Roman" w:hAnsi="Times New Roman"/>
                <w:sz w:val="20"/>
                <w:szCs w:val="20"/>
                <w:lang w:val="ru-RU"/>
              </w:rPr>
              <w:t>4.2</w:t>
            </w:r>
          </w:p>
        </w:tc>
        <w:tc>
          <w:tcPr>
            <w:tcW w:w="3966" w:type="dxa"/>
          </w:tcPr>
          <w:p w14:paraId="7555B386" w14:textId="68BCCF9E" w:rsidR="00B1392F" w:rsidRPr="00E9723E" w:rsidRDefault="00B1392F" w:rsidP="00E9723E">
            <w:pPr>
              <w:spacing w:before="40" w:after="4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ru-RU"/>
              </w:rPr>
            </w:pPr>
            <w:r w:rsidRPr="00E9723E">
              <w:rPr>
                <w:rFonts w:ascii="Times New Roman" w:hAnsi="Times New Roman"/>
                <w:sz w:val="20"/>
                <w:szCs w:val="20"/>
                <w:lang w:val="ru-RU"/>
              </w:rPr>
              <w:t xml:space="preserve">Проект Правил процедуры, отражающих решения ВКР-15, и существующих Правил, </w:t>
            </w:r>
            <w:r w:rsidRPr="00E9723E">
              <w:rPr>
                <w:rFonts w:ascii="Times New Roman" w:hAnsi="Times New Roman"/>
                <w:sz w:val="20"/>
                <w:szCs w:val="20"/>
                <w:cs/>
                <w:lang w:val="ru-RU"/>
              </w:rPr>
              <w:t>‎</w:t>
            </w:r>
            <w:r w:rsidRPr="00E9723E">
              <w:rPr>
                <w:rFonts w:ascii="Times New Roman" w:hAnsi="Times New Roman"/>
                <w:sz w:val="20"/>
                <w:szCs w:val="20"/>
                <w:lang w:val="ru-RU"/>
              </w:rPr>
              <w:t>которые могут потребовать обновления</w:t>
            </w:r>
            <w:r w:rsidRPr="00E9723E">
              <w:rPr>
                <w:rFonts w:ascii="Times New Roman" w:hAnsi="Times New Roman"/>
                <w:sz w:val="20"/>
                <w:szCs w:val="20"/>
                <w:lang w:val="ru-RU"/>
              </w:rPr>
              <w:br/>
            </w:r>
            <w:hyperlink r:id="rId20" w:history="1">
              <w:r w:rsidRPr="00E9723E">
                <w:rPr>
                  <w:rFonts w:ascii="Times New Roman" w:hAnsi="Times New Roman"/>
                  <w:i/>
                  <w:iCs/>
                  <w:color w:val="0000FF"/>
                  <w:sz w:val="20"/>
                  <w:szCs w:val="20"/>
                  <w:u w:val="single"/>
                  <w:lang w:val="ru-RU"/>
                </w:rPr>
                <w:t>(CCRR/58)</w:t>
              </w:r>
            </w:hyperlink>
          </w:p>
        </w:tc>
        <w:tc>
          <w:tcPr>
            <w:tcW w:w="6946" w:type="dxa"/>
          </w:tcPr>
          <w:p w14:paraId="73D50E2B" w14:textId="208C09C6" w:rsidR="00B1392F" w:rsidRPr="00E9723E" w:rsidRDefault="00F25A70" w:rsidP="002F41C1">
            <w:pPr>
              <w:tabs>
                <w:tab w:val="clear" w:pos="794"/>
                <w:tab w:val="clear" w:pos="1191"/>
                <w:tab w:val="clear" w:pos="1588"/>
                <w:tab w:val="clear" w:pos="1985"/>
                <w:tab w:val="left" w:pos="662"/>
                <w:tab w:val="left" w:pos="1830"/>
              </w:tabs>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ru-RU"/>
              </w:rPr>
            </w:pPr>
            <w:r w:rsidRPr="00E9723E">
              <w:rPr>
                <w:rFonts w:ascii="Times New Roman" w:hAnsi="Times New Roman"/>
                <w:sz w:val="20"/>
                <w:szCs w:val="20"/>
                <w:lang w:val="ru-RU"/>
              </w:rPr>
              <w:t>Комитет подробно обсудил проект</w:t>
            </w:r>
            <w:r w:rsidR="0055108E" w:rsidRPr="00E9723E">
              <w:rPr>
                <w:rFonts w:ascii="Times New Roman" w:hAnsi="Times New Roman"/>
                <w:sz w:val="20"/>
                <w:szCs w:val="20"/>
                <w:lang w:val="ru-RU"/>
              </w:rPr>
              <w:t>ы</w:t>
            </w:r>
            <w:r w:rsidRPr="00E9723E">
              <w:rPr>
                <w:rFonts w:ascii="Times New Roman" w:hAnsi="Times New Roman"/>
                <w:sz w:val="20"/>
                <w:szCs w:val="20"/>
                <w:lang w:val="ru-RU"/>
              </w:rPr>
              <w:t xml:space="preserve"> Правил процедуры, </w:t>
            </w:r>
            <w:r w:rsidR="0055108E" w:rsidRPr="00E9723E">
              <w:rPr>
                <w:rFonts w:ascii="Times New Roman" w:hAnsi="Times New Roman"/>
                <w:sz w:val="20"/>
                <w:szCs w:val="20"/>
                <w:lang w:val="ru-RU"/>
              </w:rPr>
              <w:t>направленные</w:t>
            </w:r>
            <w:r w:rsidRPr="00E9723E">
              <w:rPr>
                <w:rFonts w:ascii="Times New Roman" w:hAnsi="Times New Roman"/>
                <w:sz w:val="20"/>
                <w:szCs w:val="20"/>
                <w:lang w:val="ru-RU"/>
              </w:rPr>
              <w:t xml:space="preserve"> администрациям в Циркулярном письме CCRR/58, наряду с замечаниями, полученными от администраций (Документ RRB17-1/4).</w:t>
            </w:r>
            <w:r w:rsidR="0055108E" w:rsidRPr="00E9723E">
              <w:rPr>
                <w:rFonts w:ascii="Times New Roman" w:hAnsi="Times New Roman"/>
                <w:sz w:val="20"/>
                <w:szCs w:val="20"/>
                <w:lang w:val="ru-RU"/>
              </w:rPr>
              <w:t xml:space="preserve"> Комитет принял Правила процедуры с изменениями, содержащимися в Приложении 1</w:t>
            </w:r>
            <w:r w:rsidR="00B1392F" w:rsidRPr="00E9723E">
              <w:rPr>
                <w:rFonts w:ascii="Times New Roman" w:hAnsi="Times New Roman"/>
                <w:sz w:val="20"/>
                <w:szCs w:val="20"/>
                <w:lang w:val="ru-RU"/>
              </w:rPr>
              <w:t xml:space="preserve">, </w:t>
            </w:r>
            <w:r w:rsidR="0055108E" w:rsidRPr="00E9723E">
              <w:rPr>
                <w:rFonts w:ascii="Times New Roman" w:hAnsi="Times New Roman"/>
                <w:sz w:val="20"/>
                <w:szCs w:val="20"/>
                <w:lang w:val="ru-RU"/>
              </w:rPr>
              <w:t>и решил включить в качестве примечаний к Правила</w:t>
            </w:r>
            <w:r w:rsidR="001332D4" w:rsidRPr="00E9723E">
              <w:rPr>
                <w:rFonts w:ascii="Times New Roman" w:hAnsi="Times New Roman"/>
                <w:sz w:val="20"/>
                <w:szCs w:val="20"/>
                <w:lang w:val="ru-RU"/>
              </w:rPr>
              <w:t>м</w:t>
            </w:r>
            <w:r w:rsidR="0055108E" w:rsidRPr="00E9723E">
              <w:rPr>
                <w:rFonts w:ascii="Times New Roman" w:hAnsi="Times New Roman"/>
                <w:sz w:val="20"/>
                <w:szCs w:val="20"/>
                <w:lang w:val="ru-RU"/>
              </w:rPr>
              <w:t xml:space="preserve"> процедуры те решения ВКР-15</w:t>
            </w:r>
            <w:r w:rsidR="005062CD" w:rsidRPr="00E9723E">
              <w:rPr>
                <w:rFonts w:ascii="Times New Roman" w:hAnsi="Times New Roman"/>
                <w:sz w:val="20"/>
                <w:szCs w:val="20"/>
                <w:lang w:val="ru-RU"/>
              </w:rPr>
              <w:t>, содержащиеся в Приложении 2</w:t>
            </w:r>
            <w:r w:rsidR="0055108E" w:rsidRPr="00E9723E">
              <w:rPr>
                <w:rFonts w:ascii="Times New Roman" w:hAnsi="Times New Roman"/>
                <w:sz w:val="20"/>
                <w:szCs w:val="20"/>
                <w:lang w:val="ru-RU"/>
              </w:rPr>
              <w:t xml:space="preserve">, которые не </w:t>
            </w:r>
            <w:r w:rsidR="00645A6B" w:rsidRPr="00E9723E">
              <w:rPr>
                <w:rFonts w:ascii="Times New Roman" w:hAnsi="Times New Roman"/>
                <w:sz w:val="20"/>
                <w:szCs w:val="20"/>
                <w:lang w:val="ru-RU"/>
              </w:rPr>
              <w:t xml:space="preserve">вошли </w:t>
            </w:r>
            <w:r w:rsidR="0055108E" w:rsidRPr="00E9723E">
              <w:rPr>
                <w:rFonts w:ascii="Times New Roman" w:hAnsi="Times New Roman"/>
                <w:sz w:val="20"/>
                <w:szCs w:val="20"/>
                <w:lang w:val="ru-RU"/>
              </w:rPr>
              <w:t>в Заключительны</w:t>
            </w:r>
            <w:r w:rsidR="00645A6B" w:rsidRPr="00E9723E">
              <w:rPr>
                <w:rFonts w:ascii="Times New Roman" w:hAnsi="Times New Roman"/>
                <w:sz w:val="20"/>
                <w:szCs w:val="20"/>
                <w:lang w:val="ru-RU"/>
              </w:rPr>
              <w:t>е</w:t>
            </w:r>
            <w:r w:rsidR="0055108E" w:rsidRPr="00E9723E">
              <w:rPr>
                <w:rFonts w:ascii="Times New Roman" w:hAnsi="Times New Roman"/>
                <w:sz w:val="20"/>
                <w:szCs w:val="20"/>
                <w:lang w:val="ru-RU"/>
              </w:rPr>
              <w:t xml:space="preserve"> акт</w:t>
            </w:r>
            <w:r w:rsidR="00645A6B" w:rsidRPr="00E9723E">
              <w:rPr>
                <w:rFonts w:ascii="Times New Roman" w:hAnsi="Times New Roman"/>
                <w:sz w:val="20"/>
                <w:szCs w:val="20"/>
                <w:lang w:val="ru-RU"/>
              </w:rPr>
              <w:t>ы</w:t>
            </w:r>
            <w:r w:rsidR="0055108E" w:rsidRPr="00E9723E">
              <w:rPr>
                <w:rFonts w:ascii="Times New Roman" w:hAnsi="Times New Roman"/>
                <w:sz w:val="20"/>
                <w:szCs w:val="20"/>
                <w:lang w:val="ru-RU"/>
              </w:rPr>
              <w:t xml:space="preserve"> Конференции, но </w:t>
            </w:r>
            <w:r w:rsidR="00645A6B" w:rsidRPr="00E9723E">
              <w:rPr>
                <w:rFonts w:ascii="Times New Roman" w:hAnsi="Times New Roman"/>
                <w:sz w:val="20"/>
                <w:szCs w:val="20"/>
                <w:lang w:val="ru-RU"/>
              </w:rPr>
              <w:t xml:space="preserve">отражены </w:t>
            </w:r>
            <w:r w:rsidR="0055108E" w:rsidRPr="00E9723E">
              <w:rPr>
                <w:rFonts w:ascii="Times New Roman" w:hAnsi="Times New Roman"/>
                <w:sz w:val="20"/>
                <w:szCs w:val="20"/>
                <w:lang w:val="ru-RU"/>
              </w:rPr>
              <w:t>в протокол</w:t>
            </w:r>
            <w:r w:rsidR="008B00FD" w:rsidRPr="00E9723E">
              <w:rPr>
                <w:rFonts w:ascii="Times New Roman" w:hAnsi="Times New Roman"/>
                <w:sz w:val="20"/>
                <w:szCs w:val="20"/>
                <w:lang w:val="ru-RU"/>
              </w:rPr>
              <w:t>ах</w:t>
            </w:r>
            <w:r w:rsidR="0055108E" w:rsidRPr="00E9723E">
              <w:rPr>
                <w:rFonts w:ascii="Times New Roman" w:hAnsi="Times New Roman"/>
                <w:sz w:val="20"/>
                <w:szCs w:val="20"/>
                <w:lang w:val="ru-RU"/>
              </w:rPr>
              <w:t xml:space="preserve"> пленарных заседаний ВКР-15</w:t>
            </w:r>
            <w:r w:rsidR="00B1392F" w:rsidRPr="00E9723E">
              <w:rPr>
                <w:rFonts w:ascii="Times New Roman" w:hAnsi="Times New Roman"/>
                <w:sz w:val="20"/>
                <w:szCs w:val="20"/>
                <w:lang w:val="ru-RU"/>
              </w:rPr>
              <w:t>.</w:t>
            </w:r>
          </w:p>
        </w:tc>
        <w:tc>
          <w:tcPr>
            <w:tcW w:w="2126" w:type="dxa"/>
          </w:tcPr>
          <w:p w14:paraId="4F8D7670" w14:textId="4E3118D3" w:rsidR="00B1392F" w:rsidRPr="00E9723E" w:rsidRDefault="00872B53" w:rsidP="00E9723E">
            <w:pPr>
              <w:tabs>
                <w:tab w:val="clear" w:pos="794"/>
                <w:tab w:val="clear" w:pos="1191"/>
                <w:tab w:val="clear" w:pos="1588"/>
                <w:tab w:val="clear" w:pos="1985"/>
              </w:tabs>
              <w:overflowPunct/>
              <w:spacing w:before="40" w:after="40"/>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val="ru-RU" w:eastAsia="zh-CN"/>
              </w:rPr>
            </w:pPr>
            <w:r w:rsidRPr="00E9723E">
              <w:rPr>
                <w:rFonts w:ascii="Times New Roman" w:hAnsi="Times New Roman"/>
                <w:color w:val="000000"/>
                <w:sz w:val="20"/>
                <w:szCs w:val="20"/>
                <w:lang w:val="ru-RU" w:eastAsia="zh-CN"/>
              </w:rPr>
              <w:t>Исполнительный секретарь соответствующим образом обновит Правила процедуры.</w:t>
            </w:r>
          </w:p>
        </w:tc>
      </w:tr>
      <w:tr w:rsidR="00B1392F" w:rsidRPr="00E9723E" w14:paraId="494D2432" w14:textId="77777777" w:rsidTr="00B1392F">
        <w:trPr>
          <w:trHeight w:val="521"/>
          <w:jc w:val="center"/>
        </w:trPr>
        <w:tc>
          <w:tcPr>
            <w:cnfStyle w:val="001000000000" w:firstRow="0" w:lastRow="0" w:firstColumn="1" w:lastColumn="0" w:oddVBand="0" w:evenVBand="0" w:oddHBand="0" w:evenHBand="0" w:firstRowFirstColumn="0" w:firstRowLastColumn="0" w:lastRowFirstColumn="0" w:lastRowLastColumn="0"/>
            <w:tcW w:w="851" w:type="dxa"/>
          </w:tcPr>
          <w:p w14:paraId="4EDAE1C7" w14:textId="77777777" w:rsidR="00B1392F" w:rsidRPr="00E9723E" w:rsidRDefault="00B1392F" w:rsidP="00E9723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imes New Roman" w:hAnsi="Times New Roman"/>
                <w:sz w:val="20"/>
                <w:szCs w:val="20"/>
                <w:lang w:val="ru-RU"/>
              </w:rPr>
            </w:pPr>
            <w:r w:rsidRPr="00E9723E">
              <w:rPr>
                <w:rFonts w:ascii="Times New Roman" w:hAnsi="Times New Roman"/>
                <w:sz w:val="20"/>
                <w:szCs w:val="20"/>
                <w:lang w:val="ru-RU"/>
              </w:rPr>
              <w:t>4.3</w:t>
            </w:r>
          </w:p>
        </w:tc>
        <w:tc>
          <w:tcPr>
            <w:tcW w:w="3966" w:type="dxa"/>
          </w:tcPr>
          <w:p w14:paraId="3E147592" w14:textId="5B5C75EF" w:rsidR="00B1392F" w:rsidRPr="00E9723E" w:rsidRDefault="00B1392F" w:rsidP="00E9723E">
            <w:pPr>
              <w:spacing w:before="40" w:after="4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ru-RU"/>
              </w:rPr>
            </w:pPr>
            <w:r w:rsidRPr="00E9723E">
              <w:rPr>
                <w:rFonts w:ascii="Times New Roman" w:hAnsi="Times New Roman"/>
                <w:sz w:val="20"/>
                <w:szCs w:val="20"/>
                <w:lang w:val="ru-RU"/>
              </w:rPr>
              <w:t>Замечания от администраций</w:t>
            </w:r>
            <w:r w:rsidRPr="00E9723E">
              <w:rPr>
                <w:rFonts w:ascii="Times New Roman" w:hAnsi="Times New Roman"/>
                <w:sz w:val="20"/>
                <w:szCs w:val="20"/>
                <w:lang w:val="ru-RU"/>
              </w:rPr>
              <w:br/>
            </w:r>
            <w:hyperlink r:id="rId21" w:history="1">
              <w:r w:rsidRPr="00E9723E">
                <w:rPr>
                  <w:rFonts w:ascii="Times New Roman" w:hAnsi="Times New Roman"/>
                  <w:i/>
                  <w:iCs/>
                  <w:color w:val="0000FF"/>
                  <w:sz w:val="20"/>
                  <w:szCs w:val="20"/>
                  <w:u w:val="single"/>
                  <w:lang w:val="ru-RU"/>
                </w:rPr>
                <w:t>(RRB17-1/4)</w:t>
              </w:r>
            </w:hyperlink>
          </w:p>
        </w:tc>
        <w:tc>
          <w:tcPr>
            <w:tcW w:w="6946" w:type="dxa"/>
          </w:tcPr>
          <w:p w14:paraId="31EF4505" w14:textId="733B3250" w:rsidR="00B1392F" w:rsidRPr="00E9723E" w:rsidRDefault="000944BA" w:rsidP="002F41C1">
            <w:pPr>
              <w:tabs>
                <w:tab w:val="clear" w:pos="794"/>
                <w:tab w:val="clear" w:pos="1191"/>
                <w:tab w:val="clear" w:pos="1588"/>
                <w:tab w:val="clear" w:pos="1985"/>
                <w:tab w:val="left" w:pos="662"/>
                <w:tab w:val="left" w:pos="1830"/>
              </w:tabs>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ru-RU"/>
              </w:rPr>
            </w:pPr>
            <w:r w:rsidRPr="00E9723E">
              <w:rPr>
                <w:rFonts w:ascii="Times New Roman" w:hAnsi="Times New Roman"/>
                <w:sz w:val="20"/>
                <w:szCs w:val="20"/>
                <w:lang w:val="ru-RU"/>
              </w:rPr>
              <w:t>–</w:t>
            </w:r>
          </w:p>
        </w:tc>
        <w:tc>
          <w:tcPr>
            <w:tcW w:w="2126" w:type="dxa"/>
          </w:tcPr>
          <w:p w14:paraId="4337A8A2" w14:textId="104D3244" w:rsidR="00B1392F" w:rsidRPr="00E9723E" w:rsidRDefault="00B1392F" w:rsidP="00E9723E">
            <w:pPr>
              <w:tabs>
                <w:tab w:val="clear" w:pos="794"/>
                <w:tab w:val="clear" w:pos="1191"/>
                <w:tab w:val="clear" w:pos="1588"/>
                <w:tab w:val="left" w:pos="284"/>
                <w:tab w:val="left" w:pos="2195"/>
                <w:tab w:val="left" w:pos="2552"/>
                <w:tab w:val="left" w:pos="2835"/>
                <w:tab w:val="left" w:pos="3119"/>
                <w:tab w:val="left" w:pos="3402"/>
                <w:tab w:val="left" w:pos="3686"/>
                <w:tab w:val="left" w:pos="3969"/>
              </w:tabs>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ru-RU"/>
              </w:rPr>
            </w:pPr>
            <w:r w:rsidRPr="00E9723E">
              <w:rPr>
                <w:rFonts w:ascii="Times New Roman" w:hAnsi="Times New Roman"/>
                <w:sz w:val="20"/>
                <w:szCs w:val="20"/>
                <w:lang w:val="ru-RU"/>
              </w:rPr>
              <w:t>–</w:t>
            </w:r>
          </w:p>
        </w:tc>
      </w:tr>
      <w:tr w:rsidR="00B1392F" w:rsidRPr="002F41C1" w14:paraId="0502EE7C" w14:textId="77777777" w:rsidTr="000944BA">
        <w:trPr>
          <w:cnfStyle w:val="000000100000" w:firstRow="0" w:lastRow="0" w:firstColumn="0" w:lastColumn="0" w:oddVBand="0" w:evenVBand="0" w:oddHBand="1" w:evenHBand="0" w:firstRowFirstColumn="0" w:firstRowLastColumn="0" w:lastRowFirstColumn="0" w:lastRowLastColumn="0"/>
          <w:trHeight w:val="455"/>
          <w:jc w:val="center"/>
        </w:trPr>
        <w:tc>
          <w:tcPr>
            <w:cnfStyle w:val="001000000000" w:firstRow="0" w:lastRow="0" w:firstColumn="1" w:lastColumn="0" w:oddVBand="0" w:evenVBand="0" w:oddHBand="0" w:evenHBand="0" w:firstRowFirstColumn="0" w:firstRowLastColumn="0" w:lastRowFirstColumn="0" w:lastRowLastColumn="0"/>
            <w:tcW w:w="851" w:type="dxa"/>
          </w:tcPr>
          <w:p w14:paraId="2F7267BC" w14:textId="77777777" w:rsidR="00B1392F" w:rsidRPr="00E9723E" w:rsidRDefault="00B1392F" w:rsidP="00E9723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imes New Roman" w:hAnsi="Times New Roman"/>
                <w:sz w:val="20"/>
                <w:szCs w:val="20"/>
                <w:lang w:val="ru-RU"/>
              </w:rPr>
            </w:pPr>
            <w:r w:rsidRPr="00E9723E">
              <w:rPr>
                <w:rFonts w:ascii="Times New Roman" w:hAnsi="Times New Roman"/>
                <w:sz w:val="20"/>
                <w:szCs w:val="20"/>
                <w:lang w:val="ru-RU"/>
              </w:rPr>
              <w:t>5</w:t>
            </w:r>
          </w:p>
        </w:tc>
        <w:tc>
          <w:tcPr>
            <w:tcW w:w="3966" w:type="dxa"/>
          </w:tcPr>
          <w:p w14:paraId="53025B68" w14:textId="641ABE52" w:rsidR="00B1392F" w:rsidRPr="00E9723E" w:rsidRDefault="00B1392F" w:rsidP="00E9723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ru-RU"/>
              </w:rPr>
            </w:pPr>
            <w:r w:rsidRPr="00E9723E">
              <w:rPr>
                <w:rFonts w:ascii="Times New Roman" w:hAnsi="Times New Roman"/>
                <w:sz w:val="20"/>
                <w:szCs w:val="20"/>
                <w:lang w:val="ru-RU"/>
              </w:rPr>
              <w:t>Просьба о продлении регламентарного предельного срока для спутниковых сетей</w:t>
            </w:r>
          </w:p>
        </w:tc>
        <w:tc>
          <w:tcPr>
            <w:tcW w:w="6946" w:type="dxa"/>
          </w:tcPr>
          <w:p w14:paraId="1C7982E5" w14:textId="77777777" w:rsidR="00B1392F" w:rsidRPr="00E9723E" w:rsidRDefault="00B1392F" w:rsidP="002F41C1">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ru-RU"/>
              </w:rPr>
            </w:pPr>
          </w:p>
        </w:tc>
        <w:tc>
          <w:tcPr>
            <w:tcW w:w="2126" w:type="dxa"/>
          </w:tcPr>
          <w:p w14:paraId="7C9F440F" w14:textId="77777777" w:rsidR="00B1392F" w:rsidRPr="00E9723E" w:rsidRDefault="00B1392F" w:rsidP="00E9723E">
            <w:pPr>
              <w:tabs>
                <w:tab w:val="clear" w:pos="794"/>
                <w:tab w:val="clear" w:pos="1191"/>
                <w:tab w:val="clear" w:pos="1588"/>
                <w:tab w:val="left" w:pos="284"/>
                <w:tab w:val="left" w:pos="2195"/>
                <w:tab w:val="left" w:pos="2552"/>
                <w:tab w:val="left" w:pos="2835"/>
                <w:tab w:val="left" w:pos="3119"/>
                <w:tab w:val="left" w:pos="3402"/>
                <w:tab w:val="left" w:pos="3686"/>
                <w:tab w:val="left" w:pos="3969"/>
              </w:tabs>
              <w:spacing w:before="40" w:after="40"/>
              <w:ind w:right="3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ru-RU"/>
              </w:rPr>
            </w:pPr>
          </w:p>
        </w:tc>
      </w:tr>
      <w:tr w:rsidR="00B1392F" w:rsidRPr="002F41C1" w14:paraId="292BDCAD" w14:textId="77777777" w:rsidTr="00B1392F">
        <w:trPr>
          <w:trHeight w:val="1500"/>
          <w:jc w:val="center"/>
        </w:trPr>
        <w:tc>
          <w:tcPr>
            <w:cnfStyle w:val="001000000000" w:firstRow="0" w:lastRow="0" w:firstColumn="1" w:lastColumn="0" w:oddVBand="0" w:evenVBand="0" w:oddHBand="0" w:evenHBand="0" w:firstRowFirstColumn="0" w:firstRowLastColumn="0" w:lastRowFirstColumn="0" w:lastRowLastColumn="0"/>
            <w:tcW w:w="851" w:type="dxa"/>
          </w:tcPr>
          <w:p w14:paraId="5C83C869" w14:textId="77777777" w:rsidR="00B1392F" w:rsidRPr="00E9723E" w:rsidRDefault="00B1392F" w:rsidP="00E9723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imes New Roman" w:hAnsi="Times New Roman"/>
                <w:sz w:val="20"/>
                <w:szCs w:val="20"/>
                <w:lang w:val="ru-RU"/>
              </w:rPr>
            </w:pPr>
            <w:r w:rsidRPr="00E9723E">
              <w:rPr>
                <w:rFonts w:ascii="Times New Roman" w:hAnsi="Times New Roman"/>
                <w:sz w:val="20"/>
                <w:szCs w:val="20"/>
                <w:lang w:val="ru-RU"/>
              </w:rPr>
              <w:t>5.1</w:t>
            </w:r>
          </w:p>
        </w:tc>
        <w:tc>
          <w:tcPr>
            <w:tcW w:w="3966" w:type="dxa"/>
          </w:tcPr>
          <w:p w14:paraId="46AC5B48" w14:textId="70AAD566" w:rsidR="00B1392F" w:rsidRPr="00E9723E" w:rsidRDefault="00B1392F" w:rsidP="00E9723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ru-RU"/>
              </w:rPr>
            </w:pPr>
            <w:r w:rsidRPr="00E9723E">
              <w:rPr>
                <w:rFonts w:ascii="Times New Roman" w:hAnsi="Times New Roman"/>
                <w:sz w:val="20"/>
                <w:szCs w:val="20"/>
                <w:lang w:val="ru-RU"/>
              </w:rPr>
              <w:t>Представление администрации Объединенных Арабских Эмиратов с просьбой о продлении срока ввода в действие частотных присвоений спутниковой сети YAHSAT-G5-43W</w:t>
            </w:r>
            <w:r w:rsidRPr="00E9723E">
              <w:rPr>
                <w:rFonts w:ascii="Times New Roman" w:hAnsi="Times New Roman"/>
                <w:sz w:val="20"/>
                <w:szCs w:val="20"/>
                <w:lang w:val="ru-RU"/>
              </w:rPr>
              <w:br/>
            </w:r>
            <w:hyperlink r:id="rId22" w:history="1">
              <w:r w:rsidRPr="00E9723E">
                <w:rPr>
                  <w:rFonts w:ascii="Times New Roman" w:hAnsi="Times New Roman"/>
                  <w:i/>
                  <w:iCs/>
                  <w:color w:val="0000FF"/>
                  <w:sz w:val="20"/>
                  <w:szCs w:val="20"/>
                  <w:u w:val="single"/>
                  <w:lang w:val="ru-RU"/>
                </w:rPr>
                <w:t>(RRB17-1/1)</w:t>
              </w:r>
            </w:hyperlink>
          </w:p>
        </w:tc>
        <w:tc>
          <w:tcPr>
            <w:tcW w:w="6946" w:type="dxa"/>
          </w:tcPr>
          <w:p w14:paraId="5D36ABA7" w14:textId="2E2B5A60" w:rsidR="00B1392F" w:rsidRPr="00E9723E" w:rsidRDefault="005C4C48" w:rsidP="002F41C1">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ru-RU"/>
              </w:rPr>
            </w:pPr>
            <w:r w:rsidRPr="00E9723E">
              <w:rPr>
                <w:rFonts w:ascii="Times New Roman" w:hAnsi="Times New Roman"/>
                <w:sz w:val="20"/>
                <w:szCs w:val="20"/>
                <w:lang w:val="ru-RU"/>
              </w:rPr>
              <w:t>Комитет подробно обсудил Документ </w:t>
            </w:r>
            <w:r w:rsidR="00B1392F" w:rsidRPr="00E9723E">
              <w:rPr>
                <w:rFonts w:ascii="Times New Roman" w:hAnsi="Times New Roman"/>
                <w:sz w:val="20"/>
                <w:szCs w:val="20"/>
                <w:lang w:val="ru-RU"/>
              </w:rPr>
              <w:t xml:space="preserve">RRB17-1/1, </w:t>
            </w:r>
            <w:r w:rsidRPr="00E9723E">
              <w:rPr>
                <w:rFonts w:ascii="Times New Roman" w:hAnsi="Times New Roman"/>
                <w:sz w:val="20"/>
                <w:szCs w:val="20"/>
                <w:lang w:val="ru-RU"/>
              </w:rPr>
              <w:t>в котором содержится представление администрации Объединенных Арабских Эмиратов</w:t>
            </w:r>
            <w:r w:rsidR="00B1392F" w:rsidRPr="00E9723E">
              <w:rPr>
                <w:rFonts w:ascii="Times New Roman" w:hAnsi="Times New Roman"/>
                <w:sz w:val="20"/>
                <w:szCs w:val="20"/>
                <w:lang w:val="ru-RU"/>
              </w:rPr>
              <w:t xml:space="preserve"> (</w:t>
            </w:r>
            <w:r w:rsidRPr="00E9723E">
              <w:rPr>
                <w:rFonts w:ascii="Times New Roman" w:hAnsi="Times New Roman"/>
                <w:sz w:val="20"/>
                <w:szCs w:val="20"/>
                <w:lang w:val="ru-RU"/>
              </w:rPr>
              <w:t>ОАЭ</w:t>
            </w:r>
            <w:r w:rsidR="00B1392F" w:rsidRPr="00E9723E">
              <w:rPr>
                <w:rFonts w:ascii="Times New Roman" w:hAnsi="Times New Roman"/>
                <w:sz w:val="20"/>
                <w:szCs w:val="20"/>
                <w:lang w:val="ru-RU"/>
              </w:rPr>
              <w:t xml:space="preserve">) </w:t>
            </w:r>
            <w:r w:rsidRPr="00E9723E">
              <w:rPr>
                <w:rFonts w:ascii="Times New Roman" w:hAnsi="Times New Roman"/>
                <w:sz w:val="20"/>
                <w:szCs w:val="20"/>
                <w:lang w:val="ru-RU"/>
              </w:rPr>
              <w:t xml:space="preserve">с просьбой о продлении срока ввода в действие частотных присвоений спутниковой сети </w:t>
            </w:r>
            <w:r w:rsidR="00B1392F" w:rsidRPr="00E9723E">
              <w:rPr>
                <w:rFonts w:ascii="Times New Roman" w:hAnsi="Times New Roman"/>
                <w:sz w:val="20"/>
                <w:szCs w:val="20"/>
                <w:lang w:val="ru-RU"/>
              </w:rPr>
              <w:t xml:space="preserve">YAHSAT-G5-43W </w:t>
            </w:r>
            <w:r w:rsidRPr="00E9723E">
              <w:rPr>
                <w:rFonts w:ascii="Times New Roman" w:hAnsi="Times New Roman"/>
                <w:sz w:val="20"/>
                <w:szCs w:val="20"/>
                <w:lang w:val="ru-RU"/>
              </w:rPr>
              <w:t>в позиции</w:t>
            </w:r>
            <w:r w:rsidR="00B1392F" w:rsidRPr="00E9723E">
              <w:rPr>
                <w:rFonts w:ascii="Times New Roman" w:hAnsi="Times New Roman"/>
                <w:sz w:val="20"/>
                <w:szCs w:val="20"/>
                <w:lang w:val="ru-RU"/>
              </w:rPr>
              <w:t xml:space="preserve"> 43°</w:t>
            </w:r>
            <w:r w:rsidRPr="00E9723E">
              <w:rPr>
                <w:rFonts w:ascii="Times New Roman" w:hAnsi="Times New Roman"/>
                <w:sz w:val="20"/>
                <w:szCs w:val="20"/>
                <w:lang w:val="ru-RU"/>
              </w:rPr>
              <w:t> з. д.</w:t>
            </w:r>
            <w:r w:rsidR="00B1392F" w:rsidRPr="00E9723E">
              <w:rPr>
                <w:rFonts w:ascii="Times New Roman" w:hAnsi="Times New Roman"/>
                <w:sz w:val="20"/>
                <w:szCs w:val="20"/>
                <w:lang w:val="ru-RU"/>
              </w:rPr>
              <w:t xml:space="preserve"> </w:t>
            </w:r>
            <w:r w:rsidRPr="00E9723E">
              <w:rPr>
                <w:rFonts w:ascii="Times New Roman" w:hAnsi="Times New Roman"/>
                <w:sz w:val="20"/>
                <w:szCs w:val="20"/>
                <w:lang w:val="ru-RU"/>
              </w:rPr>
              <w:t>в полосах частот</w:t>
            </w:r>
            <w:r w:rsidR="00B1392F" w:rsidRPr="00E9723E">
              <w:rPr>
                <w:rFonts w:ascii="Times New Roman" w:hAnsi="Times New Roman"/>
                <w:sz w:val="20"/>
                <w:szCs w:val="20"/>
                <w:lang w:val="ru-RU"/>
              </w:rPr>
              <w:t xml:space="preserve"> 28</w:t>
            </w:r>
            <w:r w:rsidRPr="00E9723E">
              <w:rPr>
                <w:rFonts w:ascii="Times New Roman" w:hAnsi="Times New Roman"/>
                <w:sz w:val="20"/>
                <w:szCs w:val="20"/>
                <w:lang w:val="ru-RU"/>
              </w:rPr>
              <w:t>,</w:t>
            </w:r>
            <w:r w:rsidR="00B1392F" w:rsidRPr="00E9723E">
              <w:rPr>
                <w:rFonts w:ascii="Times New Roman" w:hAnsi="Times New Roman"/>
                <w:sz w:val="20"/>
                <w:szCs w:val="20"/>
                <w:lang w:val="ru-RU"/>
              </w:rPr>
              <w:t>65</w:t>
            </w:r>
            <w:r w:rsidRPr="00E9723E">
              <w:rPr>
                <w:rFonts w:ascii="Times New Roman" w:hAnsi="Times New Roman"/>
                <w:sz w:val="20"/>
                <w:szCs w:val="20"/>
                <w:lang w:val="ru-RU"/>
              </w:rPr>
              <w:t>–</w:t>
            </w:r>
            <w:r w:rsidR="00B1392F" w:rsidRPr="00E9723E">
              <w:rPr>
                <w:rFonts w:ascii="Times New Roman" w:hAnsi="Times New Roman"/>
                <w:sz w:val="20"/>
                <w:szCs w:val="20"/>
                <w:lang w:val="ru-RU"/>
              </w:rPr>
              <w:t>30</w:t>
            </w:r>
            <w:r w:rsidRPr="00E9723E">
              <w:rPr>
                <w:rFonts w:ascii="Times New Roman" w:hAnsi="Times New Roman"/>
                <w:sz w:val="20"/>
                <w:szCs w:val="20"/>
                <w:lang w:val="ru-RU"/>
              </w:rPr>
              <w:t>,</w:t>
            </w:r>
            <w:r w:rsidR="00B1392F" w:rsidRPr="00E9723E">
              <w:rPr>
                <w:rFonts w:ascii="Times New Roman" w:hAnsi="Times New Roman"/>
                <w:sz w:val="20"/>
                <w:szCs w:val="20"/>
                <w:lang w:val="ru-RU"/>
              </w:rPr>
              <w:t>0 </w:t>
            </w:r>
            <w:r w:rsidRPr="00E9723E">
              <w:rPr>
                <w:rFonts w:ascii="Times New Roman" w:hAnsi="Times New Roman"/>
                <w:sz w:val="20"/>
                <w:szCs w:val="20"/>
                <w:lang w:val="ru-RU"/>
              </w:rPr>
              <w:t>ГГц</w:t>
            </w:r>
            <w:r w:rsidR="00B1392F" w:rsidRPr="00E9723E">
              <w:rPr>
                <w:rFonts w:ascii="Times New Roman" w:hAnsi="Times New Roman"/>
                <w:sz w:val="20"/>
                <w:szCs w:val="20"/>
                <w:lang w:val="ru-RU"/>
              </w:rPr>
              <w:t xml:space="preserve"> (</w:t>
            </w:r>
            <w:r w:rsidRPr="00E9723E">
              <w:rPr>
                <w:rFonts w:ascii="Times New Roman" w:hAnsi="Times New Roman"/>
                <w:sz w:val="20"/>
                <w:szCs w:val="20"/>
                <w:lang w:val="ru-RU"/>
              </w:rPr>
              <w:t>Земля-космос</w:t>
            </w:r>
            <w:r w:rsidR="00B1392F" w:rsidRPr="00E9723E">
              <w:rPr>
                <w:rFonts w:ascii="Times New Roman" w:hAnsi="Times New Roman"/>
                <w:sz w:val="20"/>
                <w:szCs w:val="20"/>
                <w:lang w:val="ru-RU"/>
              </w:rPr>
              <w:t xml:space="preserve">) </w:t>
            </w:r>
            <w:r w:rsidRPr="00E9723E">
              <w:rPr>
                <w:rFonts w:ascii="Times New Roman" w:hAnsi="Times New Roman"/>
                <w:sz w:val="20"/>
                <w:szCs w:val="20"/>
                <w:lang w:val="ru-RU"/>
              </w:rPr>
              <w:t>и</w:t>
            </w:r>
            <w:r w:rsidR="00B1392F" w:rsidRPr="00E9723E">
              <w:rPr>
                <w:rFonts w:ascii="Times New Roman" w:hAnsi="Times New Roman"/>
                <w:sz w:val="20"/>
                <w:szCs w:val="20"/>
                <w:lang w:val="ru-RU"/>
              </w:rPr>
              <w:t xml:space="preserve"> 18</w:t>
            </w:r>
            <w:r w:rsidRPr="00E9723E">
              <w:rPr>
                <w:rFonts w:ascii="Times New Roman" w:hAnsi="Times New Roman"/>
                <w:sz w:val="20"/>
                <w:szCs w:val="20"/>
                <w:lang w:val="ru-RU"/>
              </w:rPr>
              <w:t>,</w:t>
            </w:r>
            <w:r w:rsidR="00B1392F" w:rsidRPr="00E9723E">
              <w:rPr>
                <w:rFonts w:ascii="Times New Roman" w:hAnsi="Times New Roman"/>
                <w:sz w:val="20"/>
                <w:szCs w:val="20"/>
                <w:lang w:val="ru-RU"/>
              </w:rPr>
              <w:t>85</w:t>
            </w:r>
            <w:r w:rsidRPr="00E9723E">
              <w:rPr>
                <w:rFonts w:ascii="Times New Roman" w:hAnsi="Times New Roman"/>
                <w:sz w:val="20"/>
                <w:szCs w:val="20"/>
                <w:lang w:val="ru-RU"/>
              </w:rPr>
              <w:t>–</w:t>
            </w:r>
            <w:r w:rsidR="00B1392F" w:rsidRPr="00E9723E">
              <w:rPr>
                <w:rFonts w:ascii="Times New Roman" w:hAnsi="Times New Roman"/>
                <w:sz w:val="20"/>
                <w:szCs w:val="20"/>
                <w:lang w:val="ru-RU"/>
              </w:rPr>
              <w:t>20</w:t>
            </w:r>
            <w:r w:rsidRPr="00E9723E">
              <w:rPr>
                <w:rFonts w:ascii="Times New Roman" w:hAnsi="Times New Roman"/>
                <w:sz w:val="20"/>
                <w:szCs w:val="20"/>
                <w:lang w:val="ru-RU"/>
              </w:rPr>
              <w:t>,</w:t>
            </w:r>
            <w:r w:rsidR="00B1392F" w:rsidRPr="00E9723E">
              <w:rPr>
                <w:rFonts w:ascii="Times New Roman" w:hAnsi="Times New Roman"/>
                <w:sz w:val="20"/>
                <w:szCs w:val="20"/>
                <w:lang w:val="ru-RU"/>
              </w:rPr>
              <w:t>2 </w:t>
            </w:r>
            <w:r w:rsidRPr="00E9723E">
              <w:rPr>
                <w:rFonts w:ascii="Times New Roman" w:hAnsi="Times New Roman"/>
                <w:sz w:val="20"/>
                <w:szCs w:val="20"/>
                <w:lang w:val="ru-RU"/>
              </w:rPr>
              <w:t>ГГц</w:t>
            </w:r>
            <w:r w:rsidR="00B1392F" w:rsidRPr="00E9723E">
              <w:rPr>
                <w:rFonts w:ascii="Times New Roman" w:hAnsi="Times New Roman"/>
                <w:sz w:val="20"/>
                <w:szCs w:val="20"/>
                <w:lang w:val="ru-RU"/>
              </w:rPr>
              <w:t xml:space="preserve"> (</w:t>
            </w:r>
            <w:r w:rsidRPr="00E9723E">
              <w:rPr>
                <w:rFonts w:ascii="Times New Roman" w:hAnsi="Times New Roman"/>
                <w:sz w:val="20"/>
                <w:szCs w:val="20"/>
                <w:lang w:val="ru-RU"/>
              </w:rPr>
              <w:t>космос-Земля</w:t>
            </w:r>
            <w:r w:rsidR="00B1392F" w:rsidRPr="00E9723E">
              <w:rPr>
                <w:rFonts w:ascii="Times New Roman" w:hAnsi="Times New Roman"/>
                <w:sz w:val="20"/>
                <w:szCs w:val="20"/>
                <w:lang w:val="ru-RU"/>
              </w:rPr>
              <w:t xml:space="preserve">) </w:t>
            </w:r>
            <w:r w:rsidRPr="00E9723E">
              <w:rPr>
                <w:rFonts w:ascii="Times New Roman" w:hAnsi="Times New Roman"/>
                <w:sz w:val="20"/>
                <w:szCs w:val="20"/>
                <w:lang w:val="ru-RU"/>
              </w:rPr>
              <w:t>на восемь месяцев</w:t>
            </w:r>
            <w:r w:rsidR="00CC4D43" w:rsidRPr="00E9723E">
              <w:rPr>
                <w:rFonts w:ascii="Times New Roman" w:hAnsi="Times New Roman"/>
                <w:sz w:val="20"/>
                <w:szCs w:val="20"/>
                <w:lang w:val="ru-RU"/>
              </w:rPr>
              <w:t>, то есть до</w:t>
            </w:r>
            <w:r w:rsidR="00B1392F" w:rsidRPr="00E9723E">
              <w:rPr>
                <w:rFonts w:ascii="Times New Roman" w:hAnsi="Times New Roman"/>
                <w:sz w:val="20"/>
                <w:szCs w:val="20"/>
                <w:lang w:val="ru-RU"/>
              </w:rPr>
              <w:t xml:space="preserve"> 21</w:t>
            </w:r>
            <w:r w:rsidR="00CC4D43" w:rsidRPr="00E9723E">
              <w:rPr>
                <w:rFonts w:ascii="Times New Roman" w:hAnsi="Times New Roman"/>
                <w:sz w:val="20"/>
                <w:szCs w:val="20"/>
                <w:lang w:val="ru-RU"/>
              </w:rPr>
              <w:t xml:space="preserve"> августа </w:t>
            </w:r>
            <w:r w:rsidR="00B1392F" w:rsidRPr="00E9723E">
              <w:rPr>
                <w:rFonts w:ascii="Times New Roman" w:hAnsi="Times New Roman"/>
                <w:sz w:val="20"/>
                <w:szCs w:val="20"/>
                <w:lang w:val="ru-RU"/>
              </w:rPr>
              <w:t>2017</w:t>
            </w:r>
            <w:r w:rsidR="00CC4D43" w:rsidRPr="00E9723E">
              <w:rPr>
                <w:rFonts w:ascii="Times New Roman" w:hAnsi="Times New Roman"/>
                <w:sz w:val="20"/>
                <w:szCs w:val="20"/>
                <w:lang w:val="ru-RU"/>
              </w:rPr>
              <w:t> года</w:t>
            </w:r>
            <w:r w:rsidR="00B1392F" w:rsidRPr="00E9723E">
              <w:rPr>
                <w:rFonts w:ascii="Times New Roman" w:hAnsi="Times New Roman"/>
                <w:sz w:val="20"/>
                <w:szCs w:val="20"/>
                <w:lang w:val="ru-RU"/>
              </w:rPr>
              <w:t xml:space="preserve">. </w:t>
            </w:r>
            <w:r w:rsidR="00CC4D43" w:rsidRPr="00E9723E">
              <w:rPr>
                <w:rFonts w:ascii="Times New Roman" w:hAnsi="Times New Roman"/>
                <w:sz w:val="20"/>
                <w:szCs w:val="20"/>
                <w:lang w:val="ru-RU"/>
              </w:rPr>
              <w:t>Комитет отметил, что была получена информация, подтверждающая успешный запуск спутника</w:t>
            </w:r>
            <w:r w:rsidR="00B1392F" w:rsidRPr="00E9723E">
              <w:rPr>
                <w:rFonts w:ascii="Times New Roman" w:hAnsi="Times New Roman"/>
                <w:sz w:val="20"/>
                <w:szCs w:val="20"/>
                <w:lang w:val="ru-RU"/>
              </w:rPr>
              <w:t xml:space="preserve"> YAHSAT-G5-43W 14</w:t>
            </w:r>
            <w:r w:rsidR="00CC4D43" w:rsidRPr="00E9723E">
              <w:rPr>
                <w:rFonts w:ascii="Times New Roman" w:hAnsi="Times New Roman"/>
                <w:sz w:val="20"/>
                <w:szCs w:val="20"/>
                <w:lang w:val="ru-RU"/>
              </w:rPr>
              <w:t> февраля</w:t>
            </w:r>
            <w:r w:rsidR="00B1392F" w:rsidRPr="00E9723E">
              <w:rPr>
                <w:rFonts w:ascii="Times New Roman" w:hAnsi="Times New Roman"/>
                <w:sz w:val="20"/>
                <w:szCs w:val="20"/>
                <w:lang w:val="ru-RU"/>
              </w:rPr>
              <w:t xml:space="preserve"> 2017</w:t>
            </w:r>
            <w:r w:rsidR="00CC4D43" w:rsidRPr="00E9723E">
              <w:rPr>
                <w:rFonts w:ascii="Times New Roman" w:hAnsi="Times New Roman"/>
                <w:sz w:val="20"/>
                <w:szCs w:val="20"/>
                <w:lang w:val="ru-RU"/>
              </w:rPr>
              <w:t> года</w:t>
            </w:r>
            <w:r w:rsidR="00B1392F" w:rsidRPr="00E9723E">
              <w:rPr>
                <w:rFonts w:ascii="Times New Roman" w:hAnsi="Times New Roman"/>
                <w:sz w:val="20"/>
                <w:szCs w:val="20"/>
                <w:lang w:val="ru-RU"/>
              </w:rPr>
              <w:t>.</w:t>
            </w:r>
          </w:p>
          <w:p w14:paraId="1563FEFC" w14:textId="2D38DA78" w:rsidR="00B1392F" w:rsidRPr="00E9723E" w:rsidRDefault="00CC4D43" w:rsidP="002F41C1">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ru-RU"/>
              </w:rPr>
            </w:pPr>
            <w:r w:rsidRPr="00E9723E">
              <w:rPr>
                <w:rFonts w:ascii="Times New Roman" w:hAnsi="Times New Roman"/>
                <w:sz w:val="20"/>
                <w:szCs w:val="20"/>
                <w:lang w:val="ru-RU"/>
              </w:rPr>
              <w:t>Учитывая</w:t>
            </w:r>
            <w:r w:rsidR="00B1392F" w:rsidRPr="00E9723E">
              <w:rPr>
                <w:rFonts w:ascii="Times New Roman" w:hAnsi="Times New Roman"/>
                <w:sz w:val="20"/>
                <w:szCs w:val="20"/>
                <w:lang w:val="ru-RU"/>
              </w:rPr>
              <w:t>:</w:t>
            </w:r>
          </w:p>
          <w:p w14:paraId="3839D0CE" w14:textId="17E217B1" w:rsidR="00B1392F" w:rsidRPr="00E9723E" w:rsidRDefault="004854B3" w:rsidP="002F41C1">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b/>
                <w:color w:val="800000"/>
                <w:sz w:val="20"/>
                <w:szCs w:val="20"/>
                <w:lang w:val="ru-RU"/>
              </w:rPr>
            </w:pPr>
            <w:r w:rsidRPr="00E9723E">
              <w:rPr>
                <w:rFonts w:ascii="Times New Roman" w:hAnsi="Times New Roman"/>
                <w:sz w:val="20"/>
                <w:szCs w:val="20"/>
                <w:lang w:val="ru-RU"/>
              </w:rPr>
              <w:t>–</w:t>
            </w:r>
            <w:r w:rsidRPr="00E9723E">
              <w:rPr>
                <w:rFonts w:ascii="Times New Roman" w:hAnsi="Times New Roman"/>
                <w:sz w:val="20"/>
                <w:szCs w:val="20"/>
                <w:lang w:val="ru-RU"/>
              </w:rPr>
              <w:tab/>
            </w:r>
            <w:r w:rsidR="00582361" w:rsidRPr="00E9723E">
              <w:rPr>
                <w:rFonts w:ascii="Times New Roman" w:hAnsi="Times New Roman"/>
                <w:sz w:val="20"/>
                <w:szCs w:val="20"/>
                <w:lang w:val="ru-RU"/>
              </w:rPr>
              <w:t xml:space="preserve">что </w:t>
            </w:r>
            <w:r w:rsidR="00CC4D43" w:rsidRPr="00E9723E">
              <w:rPr>
                <w:rFonts w:ascii="Times New Roman" w:hAnsi="Times New Roman"/>
                <w:sz w:val="20"/>
                <w:szCs w:val="20"/>
                <w:lang w:val="ru-RU"/>
              </w:rPr>
              <w:t>Комитет обладает полномочиями предоставлять ограниченное и обоснованное продление</w:t>
            </w:r>
            <w:r w:rsidR="00CC4D43" w:rsidRPr="00E9723E">
              <w:rPr>
                <w:lang w:val="ru-RU"/>
              </w:rPr>
              <w:t xml:space="preserve"> </w:t>
            </w:r>
            <w:r w:rsidR="00CC4D43" w:rsidRPr="00E9723E">
              <w:rPr>
                <w:rFonts w:ascii="Times New Roman" w:hAnsi="Times New Roman"/>
                <w:sz w:val="20"/>
                <w:szCs w:val="20"/>
                <w:lang w:val="ru-RU"/>
              </w:rPr>
              <w:t>регламентарного предельного срока ввода в действие частотных присвоений спутниковой сети</w:t>
            </w:r>
            <w:r w:rsidR="00B72C1B" w:rsidRPr="00E9723E">
              <w:rPr>
                <w:lang w:val="ru-RU"/>
              </w:rPr>
              <w:t xml:space="preserve"> </w:t>
            </w:r>
            <w:r w:rsidR="00B72C1B" w:rsidRPr="00E9723E">
              <w:rPr>
                <w:rFonts w:ascii="Times New Roman" w:hAnsi="Times New Roman"/>
                <w:sz w:val="20"/>
                <w:szCs w:val="20"/>
                <w:lang w:val="ru-RU"/>
              </w:rPr>
              <w:t>в случае задержки запуска, вызванной неготовностью одного из спутников, размещаемых на той же ракете</w:t>
            </w:r>
            <w:r w:rsidR="00203DF3" w:rsidRPr="00E9723E">
              <w:rPr>
                <w:rFonts w:ascii="Times New Roman" w:hAnsi="Times New Roman"/>
                <w:sz w:val="20"/>
                <w:szCs w:val="20"/>
                <w:lang w:val="ru-RU"/>
              </w:rPr>
              <w:t>-</w:t>
            </w:r>
            <w:r w:rsidR="00B72C1B" w:rsidRPr="00E9723E">
              <w:rPr>
                <w:rFonts w:ascii="Times New Roman" w:hAnsi="Times New Roman"/>
                <w:sz w:val="20"/>
                <w:szCs w:val="20"/>
                <w:lang w:val="ru-RU"/>
              </w:rPr>
              <w:t>носителе, или возникновения форс-мажорных обстоятельств</w:t>
            </w:r>
            <w:r w:rsidR="00B1392F" w:rsidRPr="00E9723E">
              <w:rPr>
                <w:rFonts w:ascii="Times New Roman" w:hAnsi="Times New Roman"/>
                <w:sz w:val="20"/>
                <w:szCs w:val="20"/>
                <w:lang w:val="ru-RU"/>
              </w:rPr>
              <w:t>;</w:t>
            </w:r>
          </w:p>
          <w:p w14:paraId="1D0C3EB6" w14:textId="375FC0A7" w:rsidR="00B1392F" w:rsidRPr="00E9723E" w:rsidRDefault="00EF2E1A" w:rsidP="002F41C1">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ru-RU"/>
              </w:rPr>
            </w:pPr>
            <w:r w:rsidRPr="00E9723E">
              <w:rPr>
                <w:rFonts w:ascii="Times New Roman" w:hAnsi="Times New Roman"/>
                <w:sz w:val="20"/>
                <w:szCs w:val="20"/>
                <w:lang w:val="ru-RU"/>
              </w:rPr>
              <w:t>–</w:t>
            </w:r>
            <w:r w:rsidRPr="00E9723E">
              <w:rPr>
                <w:rFonts w:ascii="Times New Roman" w:hAnsi="Times New Roman"/>
                <w:sz w:val="20"/>
                <w:szCs w:val="20"/>
                <w:lang w:val="ru-RU"/>
              </w:rPr>
              <w:tab/>
            </w:r>
            <w:r w:rsidR="00B72C1B" w:rsidRPr="00E9723E">
              <w:rPr>
                <w:rFonts w:ascii="Times New Roman" w:hAnsi="Times New Roman"/>
                <w:sz w:val="20"/>
                <w:szCs w:val="20"/>
                <w:lang w:val="ru-RU"/>
              </w:rPr>
              <w:t>что задержка ввода в действие частотных присвоения спутниковой сети</w:t>
            </w:r>
            <w:r w:rsidR="00B1392F" w:rsidRPr="00E9723E">
              <w:rPr>
                <w:rFonts w:ascii="Times New Roman" w:hAnsi="Times New Roman"/>
                <w:sz w:val="20"/>
                <w:szCs w:val="20"/>
                <w:lang w:val="ru-RU"/>
              </w:rPr>
              <w:t xml:space="preserve"> YAHSAT-G5-43W </w:t>
            </w:r>
            <w:r w:rsidR="00B72C1B" w:rsidRPr="00E9723E">
              <w:rPr>
                <w:rFonts w:ascii="Times New Roman" w:hAnsi="Times New Roman"/>
                <w:sz w:val="20"/>
                <w:szCs w:val="20"/>
                <w:lang w:val="ru-RU"/>
              </w:rPr>
              <w:t xml:space="preserve">вызвана задержкой вследствие неготовности одного из спутников, размещаемых на </w:t>
            </w:r>
            <w:r w:rsidR="001332D4" w:rsidRPr="00E9723E">
              <w:rPr>
                <w:rFonts w:ascii="Times New Roman" w:hAnsi="Times New Roman"/>
                <w:sz w:val="20"/>
                <w:szCs w:val="20"/>
                <w:lang w:val="ru-RU"/>
              </w:rPr>
              <w:t xml:space="preserve">той же </w:t>
            </w:r>
            <w:r w:rsidR="00B72C1B" w:rsidRPr="00E9723E">
              <w:rPr>
                <w:rFonts w:ascii="Times New Roman" w:hAnsi="Times New Roman"/>
                <w:sz w:val="20"/>
                <w:szCs w:val="20"/>
                <w:lang w:val="ru-RU"/>
              </w:rPr>
              <w:t>ракете-носителе</w:t>
            </w:r>
            <w:r w:rsidR="00B1392F" w:rsidRPr="00E9723E">
              <w:rPr>
                <w:rFonts w:ascii="Times New Roman" w:hAnsi="Times New Roman"/>
                <w:sz w:val="20"/>
                <w:szCs w:val="20"/>
                <w:lang w:val="ru-RU"/>
              </w:rPr>
              <w:t>;</w:t>
            </w:r>
          </w:p>
          <w:p w14:paraId="79CE97B7" w14:textId="40CAF43C" w:rsidR="00B1392F" w:rsidRPr="00E9723E" w:rsidRDefault="00EF2E1A" w:rsidP="002F41C1">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ru-RU"/>
              </w:rPr>
            </w:pPr>
            <w:r w:rsidRPr="00E9723E">
              <w:rPr>
                <w:rFonts w:ascii="Times New Roman" w:hAnsi="Times New Roman"/>
                <w:sz w:val="20"/>
                <w:szCs w:val="20"/>
                <w:lang w:val="ru-RU"/>
              </w:rPr>
              <w:t>–</w:t>
            </w:r>
            <w:r w:rsidRPr="00E9723E">
              <w:rPr>
                <w:rFonts w:ascii="Times New Roman" w:hAnsi="Times New Roman"/>
                <w:sz w:val="20"/>
                <w:szCs w:val="20"/>
                <w:lang w:val="ru-RU"/>
              </w:rPr>
              <w:tab/>
            </w:r>
            <w:r w:rsidR="00001546" w:rsidRPr="00E9723E">
              <w:rPr>
                <w:rFonts w:ascii="Times New Roman" w:hAnsi="Times New Roman"/>
                <w:sz w:val="20"/>
                <w:szCs w:val="20"/>
                <w:lang w:val="ru-RU"/>
              </w:rPr>
              <w:t>что администрация ОАЭ выполнила все другие требования, определенные Регламентом радиосвязи, такие как заявление в соответствии со Статьей </w:t>
            </w:r>
            <w:r w:rsidR="00B1392F" w:rsidRPr="00E9723E">
              <w:rPr>
                <w:rFonts w:ascii="Times New Roman" w:hAnsi="Times New Roman"/>
                <w:b/>
                <w:bCs/>
                <w:sz w:val="20"/>
                <w:szCs w:val="20"/>
                <w:lang w:val="ru-RU"/>
              </w:rPr>
              <w:t>11</w:t>
            </w:r>
            <w:r w:rsidR="00B1392F" w:rsidRPr="00E9723E">
              <w:rPr>
                <w:rFonts w:ascii="Times New Roman" w:hAnsi="Times New Roman"/>
                <w:sz w:val="20"/>
                <w:szCs w:val="20"/>
                <w:lang w:val="ru-RU"/>
              </w:rPr>
              <w:t xml:space="preserve"> </w:t>
            </w:r>
            <w:r w:rsidR="00001546" w:rsidRPr="00E9723E">
              <w:rPr>
                <w:rFonts w:ascii="Times New Roman" w:hAnsi="Times New Roman"/>
                <w:sz w:val="20"/>
                <w:szCs w:val="20"/>
                <w:lang w:val="ru-RU"/>
              </w:rPr>
              <w:t>и представление информации, требуемой согласно Резолюции </w:t>
            </w:r>
            <w:r w:rsidR="00B1392F" w:rsidRPr="00E9723E">
              <w:rPr>
                <w:rFonts w:ascii="Times New Roman" w:hAnsi="Times New Roman"/>
                <w:b/>
                <w:bCs/>
                <w:sz w:val="20"/>
                <w:szCs w:val="20"/>
                <w:lang w:val="ru-RU"/>
              </w:rPr>
              <w:t>49</w:t>
            </w:r>
            <w:r w:rsidRPr="00E9723E">
              <w:rPr>
                <w:rFonts w:ascii="Times New Roman" w:hAnsi="Times New Roman"/>
                <w:b/>
                <w:bCs/>
                <w:sz w:val="20"/>
                <w:szCs w:val="20"/>
                <w:lang w:val="ru-RU"/>
              </w:rPr>
              <w:t xml:space="preserve"> </w:t>
            </w:r>
            <w:r w:rsidR="00B1392F" w:rsidRPr="00E9723E">
              <w:rPr>
                <w:rFonts w:ascii="Times New Roman" w:hAnsi="Times New Roman"/>
                <w:b/>
                <w:bCs/>
                <w:sz w:val="20"/>
                <w:szCs w:val="20"/>
                <w:lang w:val="ru-RU"/>
              </w:rPr>
              <w:t>(</w:t>
            </w:r>
            <w:r w:rsidR="00001546" w:rsidRPr="00E9723E">
              <w:rPr>
                <w:rFonts w:ascii="Times New Roman" w:hAnsi="Times New Roman"/>
                <w:b/>
                <w:bCs/>
                <w:sz w:val="20"/>
                <w:szCs w:val="20"/>
                <w:lang w:val="ru-RU"/>
              </w:rPr>
              <w:t>Пересм</w:t>
            </w:r>
            <w:r w:rsidR="00B1392F" w:rsidRPr="00E9723E">
              <w:rPr>
                <w:rFonts w:ascii="Times New Roman" w:hAnsi="Times New Roman"/>
                <w:b/>
                <w:bCs/>
                <w:sz w:val="20"/>
                <w:szCs w:val="20"/>
                <w:lang w:val="ru-RU"/>
              </w:rPr>
              <w:t>.</w:t>
            </w:r>
            <w:r w:rsidRPr="00E9723E">
              <w:rPr>
                <w:rFonts w:ascii="Times New Roman" w:hAnsi="Times New Roman"/>
                <w:b/>
                <w:bCs/>
                <w:sz w:val="20"/>
                <w:szCs w:val="20"/>
                <w:lang w:val="ru-RU"/>
              </w:rPr>
              <w:t xml:space="preserve"> </w:t>
            </w:r>
            <w:r w:rsidR="00001546" w:rsidRPr="00E9723E">
              <w:rPr>
                <w:rFonts w:ascii="Times New Roman" w:hAnsi="Times New Roman"/>
                <w:b/>
                <w:bCs/>
                <w:sz w:val="20"/>
                <w:szCs w:val="20"/>
                <w:lang w:val="ru-RU"/>
              </w:rPr>
              <w:t>ВКР</w:t>
            </w:r>
            <w:r w:rsidR="00B1392F" w:rsidRPr="00E9723E">
              <w:rPr>
                <w:rFonts w:ascii="Times New Roman" w:hAnsi="Times New Roman"/>
                <w:b/>
                <w:bCs/>
                <w:sz w:val="20"/>
                <w:szCs w:val="20"/>
                <w:lang w:val="ru-RU"/>
              </w:rPr>
              <w:t>-15)</w:t>
            </w:r>
            <w:r w:rsidR="00B1392F" w:rsidRPr="00E9723E">
              <w:rPr>
                <w:rFonts w:ascii="Times New Roman" w:hAnsi="Times New Roman"/>
                <w:sz w:val="20"/>
                <w:szCs w:val="20"/>
                <w:lang w:val="ru-RU"/>
              </w:rPr>
              <w:t>.</w:t>
            </w:r>
          </w:p>
          <w:p w14:paraId="059F5240" w14:textId="1D193A12" w:rsidR="00B1392F" w:rsidRPr="00E9723E" w:rsidRDefault="00582361" w:rsidP="002F41C1">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ru-RU"/>
              </w:rPr>
            </w:pPr>
            <w:r w:rsidRPr="00E9723E">
              <w:rPr>
                <w:rFonts w:ascii="Times New Roman" w:hAnsi="Times New Roman"/>
                <w:sz w:val="20"/>
                <w:szCs w:val="20"/>
                <w:lang w:val="ru-RU"/>
              </w:rPr>
              <w:t>Вследствие этого Комитет принял решение</w:t>
            </w:r>
            <w:r w:rsidR="00B1392F" w:rsidRPr="00E9723E">
              <w:rPr>
                <w:rFonts w:ascii="Times New Roman" w:hAnsi="Times New Roman"/>
                <w:sz w:val="20"/>
                <w:szCs w:val="20"/>
                <w:lang w:val="ru-RU"/>
              </w:rPr>
              <w:t>:</w:t>
            </w:r>
          </w:p>
          <w:p w14:paraId="4C232403" w14:textId="60ECBCAB" w:rsidR="00B1392F" w:rsidRPr="00E9723E" w:rsidRDefault="00EF2E1A" w:rsidP="002F41C1">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ru-RU"/>
              </w:rPr>
            </w:pPr>
            <w:r w:rsidRPr="00E9723E">
              <w:rPr>
                <w:rFonts w:ascii="Times New Roman" w:hAnsi="Times New Roman"/>
                <w:sz w:val="20"/>
                <w:szCs w:val="20"/>
                <w:lang w:val="ru-RU"/>
              </w:rPr>
              <w:t>–</w:t>
            </w:r>
            <w:r w:rsidRPr="00E9723E">
              <w:rPr>
                <w:rFonts w:ascii="Times New Roman" w:hAnsi="Times New Roman"/>
                <w:sz w:val="20"/>
                <w:szCs w:val="20"/>
                <w:lang w:val="ru-RU"/>
              </w:rPr>
              <w:tab/>
            </w:r>
            <w:r w:rsidR="00582361" w:rsidRPr="00E9723E">
              <w:rPr>
                <w:rFonts w:ascii="Times New Roman" w:hAnsi="Times New Roman"/>
                <w:sz w:val="20"/>
                <w:szCs w:val="20"/>
                <w:lang w:val="ru-RU"/>
              </w:rPr>
              <w:t>предоставить администрации ОАЭ продление на восемь месяцев срока ввода в действие частотных присвоений спутниковой сети</w:t>
            </w:r>
            <w:r w:rsidR="00B1392F" w:rsidRPr="00E9723E">
              <w:rPr>
                <w:rFonts w:ascii="Times New Roman" w:hAnsi="Times New Roman"/>
                <w:sz w:val="20"/>
                <w:szCs w:val="20"/>
                <w:lang w:val="ru-RU"/>
              </w:rPr>
              <w:t xml:space="preserve"> YAHSAT-G5-43W </w:t>
            </w:r>
            <w:r w:rsidR="00582361" w:rsidRPr="00E9723E">
              <w:rPr>
                <w:rFonts w:ascii="Times New Roman" w:hAnsi="Times New Roman"/>
                <w:sz w:val="20"/>
                <w:szCs w:val="20"/>
                <w:lang w:val="ru-RU"/>
              </w:rPr>
              <w:t>в позиции</w:t>
            </w:r>
            <w:r w:rsidR="00B1392F" w:rsidRPr="00E9723E">
              <w:rPr>
                <w:rFonts w:ascii="Times New Roman" w:hAnsi="Times New Roman"/>
                <w:sz w:val="20"/>
                <w:szCs w:val="20"/>
                <w:lang w:val="ru-RU"/>
              </w:rPr>
              <w:t xml:space="preserve"> 43°</w:t>
            </w:r>
            <w:r w:rsidR="00582361" w:rsidRPr="00E9723E">
              <w:rPr>
                <w:rFonts w:ascii="Times New Roman" w:hAnsi="Times New Roman"/>
                <w:sz w:val="20"/>
                <w:szCs w:val="20"/>
                <w:lang w:val="ru-RU"/>
              </w:rPr>
              <w:t> з. д.</w:t>
            </w:r>
            <w:r w:rsidR="00B1392F" w:rsidRPr="00E9723E">
              <w:rPr>
                <w:rFonts w:ascii="Times New Roman" w:hAnsi="Times New Roman"/>
                <w:sz w:val="20"/>
                <w:szCs w:val="20"/>
                <w:lang w:val="ru-RU"/>
              </w:rPr>
              <w:t>;</w:t>
            </w:r>
          </w:p>
          <w:p w14:paraId="7B295ADB" w14:textId="4301261F" w:rsidR="00B1392F" w:rsidRPr="00E9723E" w:rsidRDefault="00EF2E1A" w:rsidP="002F41C1">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ru-RU"/>
              </w:rPr>
            </w:pPr>
            <w:r w:rsidRPr="00E9723E">
              <w:rPr>
                <w:rFonts w:ascii="Times New Roman" w:hAnsi="Times New Roman"/>
                <w:sz w:val="20"/>
                <w:szCs w:val="20"/>
                <w:lang w:val="ru-RU"/>
              </w:rPr>
              <w:lastRenderedPageBreak/>
              <w:t>–</w:t>
            </w:r>
            <w:r w:rsidRPr="00E9723E">
              <w:rPr>
                <w:rFonts w:ascii="Times New Roman" w:hAnsi="Times New Roman"/>
                <w:sz w:val="20"/>
                <w:szCs w:val="20"/>
                <w:lang w:val="ru-RU"/>
              </w:rPr>
              <w:tab/>
            </w:r>
            <w:r w:rsidR="00851498" w:rsidRPr="00E9723E">
              <w:rPr>
                <w:rFonts w:ascii="Times New Roman" w:hAnsi="Times New Roman"/>
                <w:sz w:val="20"/>
                <w:szCs w:val="20"/>
                <w:lang w:val="ru-RU"/>
              </w:rPr>
              <w:t>поручить БР продлить регламентарный предельный срок ввода в действие частотных присвоений спутниковой сети</w:t>
            </w:r>
            <w:r w:rsidR="00B1392F" w:rsidRPr="00E9723E">
              <w:rPr>
                <w:rFonts w:ascii="Times New Roman" w:hAnsi="Times New Roman"/>
                <w:sz w:val="20"/>
                <w:szCs w:val="20"/>
                <w:lang w:val="ru-RU"/>
              </w:rPr>
              <w:t xml:space="preserve"> YAHSAT-G5-43W </w:t>
            </w:r>
            <w:r w:rsidR="00851498" w:rsidRPr="00E9723E">
              <w:rPr>
                <w:rFonts w:ascii="Times New Roman" w:hAnsi="Times New Roman"/>
                <w:sz w:val="20"/>
                <w:szCs w:val="20"/>
                <w:lang w:val="ru-RU"/>
              </w:rPr>
              <w:t>в позиции</w:t>
            </w:r>
            <w:r w:rsidR="00B1392F" w:rsidRPr="00E9723E">
              <w:rPr>
                <w:rFonts w:ascii="Times New Roman" w:hAnsi="Times New Roman"/>
                <w:sz w:val="20"/>
                <w:szCs w:val="20"/>
                <w:lang w:val="ru-RU"/>
              </w:rPr>
              <w:t xml:space="preserve"> 43°</w:t>
            </w:r>
            <w:r w:rsidR="00851498" w:rsidRPr="00E9723E">
              <w:rPr>
                <w:rFonts w:ascii="Times New Roman" w:hAnsi="Times New Roman"/>
                <w:sz w:val="20"/>
                <w:szCs w:val="20"/>
                <w:lang w:val="ru-RU"/>
              </w:rPr>
              <w:t> з. д.</w:t>
            </w:r>
            <w:r w:rsidR="00B1392F" w:rsidRPr="00E9723E">
              <w:rPr>
                <w:rFonts w:ascii="Times New Roman" w:hAnsi="Times New Roman"/>
                <w:sz w:val="20"/>
                <w:szCs w:val="20"/>
                <w:lang w:val="ru-RU"/>
              </w:rPr>
              <w:t xml:space="preserve"> </w:t>
            </w:r>
            <w:r w:rsidR="00851498" w:rsidRPr="00E9723E">
              <w:rPr>
                <w:rFonts w:ascii="Times New Roman" w:hAnsi="Times New Roman"/>
                <w:sz w:val="20"/>
                <w:szCs w:val="20"/>
                <w:lang w:val="ru-RU"/>
              </w:rPr>
              <w:t>до</w:t>
            </w:r>
            <w:r w:rsidR="00B1392F" w:rsidRPr="00E9723E">
              <w:rPr>
                <w:rFonts w:ascii="Times New Roman" w:hAnsi="Times New Roman"/>
                <w:sz w:val="20"/>
                <w:szCs w:val="20"/>
                <w:lang w:val="ru-RU"/>
              </w:rPr>
              <w:t xml:space="preserve"> 21</w:t>
            </w:r>
            <w:r w:rsidR="00851498" w:rsidRPr="00E9723E">
              <w:rPr>
                <w:rFonts w:ascii="Times New Roman" w:hAnsi="Times New Roman"/>
                <w:sz w:val="20"/>
                <w:szCs w:val="20"/>
                <w:lang w:val="ru-RU"/>
              </w:rPr>
              <w:t> августа</w:t>
            </w:r>
            <w:r w:rsidR="00B1392F" w:rsidRPr="00E9723E">
              <w:rPr>
                <w:rFonts w:ascii="Times New Roman" w:hAnsi="Times New Roman"/>
                <w:sz w:val="20"/>
                <w:szCs w:val="20"/>
                <w:lang w:val="ru-RU"/>
              </w:rPr>
              <w:t xml:space="preserve"> 2017</w:t>
            </w:r>
            <w:r w:rsidR="00851498" w:rsidRPr="00E9723E">
              <w:rPr>
                <w:rFonts w:ascii="Times New Roman" w:hAnsi="Times New Roman"/>
                <w:sz w:val="20"/>
                <w:szCs w:val="20"/>
                <w:lang w:val="ru-RU"/>
              </w:rPr>
              <w:t> года</w:t>
            </w:r>
            <w:r w:rsidR="00B1392F" w:rsidRPr="00E9723E">
              <w:rPr>
                <w:rFonts w:ascii="Times New Roman" w:hAnsi="Times New Roman"/>
                <w:sz w:val="20"/>
                <w:szCs w:val="20"/>
                <w:lang w:val="ru-RU"/>
              </w:rPr>
              <w:t>.</w:t>
            </w:r>
          </w:p>
        </w:tc>
        <w:tc>
          <w:tcPr>
            <w:tcW w:w="2126" w:type="dxa"/>
          </w:tcPr>
          <w:p w14:paraId="7C8F869B" w14:textId="12DA4702" w:rsidR="00B1392F" w:rsidRPr="00E9723E" w:rsidRDefault="00BC6851" w:rsidP="00E9723E">
            <w:pPr>
              <w:tabs>
                <w:tab w:val="clear" w:pos="794"/>
                <w:tab w:val="clear" w:pos="1191"/>
                <w:tab w:val="clear" w:pos="1588"/>
                <w:tab w:val="left" w:pos="284"/>
                <w:tab w:val="left" w:pos="2195"/>
                <w:tab w:val="left" w:pos="2552"/>
                <w:tab w:val="left" w:pos="2835"/>
                <w:tab w:val="left" w:pos="3119"/>
                <w:tab w:val="left" w:pos="3402"/>
                <w:tab w:val="left" w:pos="3686"/>
                <w:tab w:val="left" w:pos="3969"/>
              </w:tabs>
              <w:spacing w:before="40" w:after="40"/>
              <w:ind w:right="3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ru-RU"/>
              </w:rPr>
            </w:pPr>
            <w:r w:rsidRPr="00E9723E">
              <w:rPr>
                <w:rFonts w:ascii="Times New Roman" w:hAnsi="Times New Roman"/>
                <w:sz w:val="20"/>
                <w:szCs w:val="20"/>
                <w:lang w:val="ru-RU"/>
              </w:rPr>
              <w:lastRenderedPageBreak/>
              <w:t>Исполнительный секретарь сообщит это решение заинтересованной администрации</w:t>
            </w:r>
            <w:r w:rsidR="00B1392F" w:rsidRPr="00E9723E">
              <w:rPr>
                <w:rFonts w:ascii="Times New Roman" w:hAnsi="Times New Roman"/>
                <w:sz w:val="20"/>
                <w:szCs w:val="20"/>
                <w:lang w:val="ru-RU"/>
              </w:rPr>
              <w:t>.</w:t>
            </w:r>
          </w:p>
        </w:tc>
      </w:tr>
      <w:tr w:rsidR="00B1392F" w:rsidRPr="002F41C1" w14:paraId="3C1FF119" w14:textId="77777777" w:rsidTr="00B1392F">
        <w:trPr>
          <w:cnfStyle w:val="000000100000" w:firstRow="0" w:lastRow="0" w:firstColumn="0" w:lastColumn="0" w:oddVBand="0" w:evenVBand="0" w:oddHBand="1" w:evenHBand="0" w:firstRowFirstColumn="0" w:firstRowLastColumn="0" w:lastRowFirstColumn="0" w:lastRowLastColumn="0"/>
          <w:trHeight w:val="762"/>
          <w:jc w:val="center"/>
        </w:trPr>
        <w:tc>
          <w:tcPr>
            <w:cnfStyle w:val="001000000000" w:firstRow="0" w:lastRow="0" w:firstColumn="1" w:lastColumn="0" w:oddVBand="0" w:evenVBand="0" w:oddHBand="0" w:evenHBand="0" w:firstRowFirstColumn="0" w:firstRowLastColumn="0" w:lastRowFirstColumn="0" w:lastRowLastColumn="0"/>
            <w:tcW w:w="851" w:type="dxa"/>
          </w:tcPr>
          <w:p w14:paraId="12BD8FC6" w14:textId="77777777" w:rsidR="00B1392F" w:rsidRPr="00E9723E" w:rsidRDefault="00B1392F" w:rsidP="00E9723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imes New Roman" w:hAnsi="Times New Roman"/>
                <w:sz w:val="20"/>
                <w:szCs w:val="20"/>
                <w:lang w:val="ru-RU"/>
              </w:rPr>
            </w:pPr>
            <w:r w:rsidRPr="00E9723E">
              <w:rPr>
                <w:rFonts w:ascii="Times New Roman" w:hAnsi="Times New Roman"/>
                <w:sz w:val="20"/>
                <w:szCs w:val="20"/>
                <w:lang w:val="ru-RU"/>
              </w:rPr>
              <w:t>5.2</w:t>
            </w:r>
          </w:p>
        </w:tc>
        <w:tc>
          <w:tcPr>
            <w:tcW w:w="3966" w:type="dxa"/>
          </w:tcPr>
          <w:p w14:paraId="0D4157E1" w14:textId="1F2844AD" w:rsidR="00B1392F" w:rsidRPr="00E9723E" w:rsidRDefault="00B1392F" w:rsidP="00E9723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ru-RU"/>
              </w:rPr>
            </w:pPr>
            <w:r w:rsidRPr="00E9723E">
              <w:rPr>
                <w:rFonts w:ascii="Times New Roman" w:hAnsi="Times New Roman"/>
                <w:sz w:val="20"/>
                <w:szCs w:val="20"/>
                <w:lang w:val="ru-RU"/>
              </w:rPr>
              <w:t>Представление администрации Российской Федерации с просьбой о продлении регламентарного предельного срока ввода в действие частотных присвоений спутниковой сети GOMS-14.5W</w:t>
            </w:r>
            <w:r w:rsidRPr="00E9723E">
              <w:rPr>
                <w:rFonts w:ascii="Times New Roman" w:hAnsi="Times New Roman"/>
                <w:sz w:val="20"/>
                <w:szCs w:val="20"/>
                <w:lang w:val="ru-RU"/>
              </w:rPr>
              <w:br/>
            </w:r>
            <w:hyperlink r:id="rId23" w:history="1">
              <w:r w:rsidRPr="00E9723E">
                <w:rPr>
                  <w:rFonts w:ascii="Times New Roman" w:hAnsi="Times New Roman"/>
                  <w:i/>
                  <w:iCs/>
                  <w:color w:val="0000FF"/>
                  <w:sz w:val="20"/>
                  <w:szCs w:val="20"/>
                  <w:u w:val="single"/>
                  <w:lang w:val="ru-RU"/>
                </w:rPr>
                <w:t>(RRB17-1/6)</w:t>
              </w:r>
            </w:hyperlink>
            <w:r w:rsidRPr="00E9723E">
              <w:rPr>
                <w:rFonts w:ascii="Times New Roman" w:hAnsi="Times New Roman"/>
                <w:sz w:val="20"/>
                <w:szCs w:val="20"/>
                <w:lang w:val="ru-RU"/>
              </w:rPr>
              <w:t xml:space="preserve"> </w:t>
            </w:r>
          </w:p>
        </w:tc>
        <w:tc>
          <w:tcPr>
            <w:tcW w:w="6946" w:type="dxa"/>
          </w:tcPr>
          <w:p w14:paraId="1ED50804" w14:textId="51E407D8" w:rsidR="00B1392F" w:rsidRPr="00E9723E" w:rsidRDefault="000A5B8F" w:rsidP="002F41C1">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val="ru-RU"/>
              </w:rPr>
            </w:pPr>
            <w:r w:rsidRPr="00E9723E">
              <w:rPr>
                <w:rFonts w:ascii="Times New Roman" w:hAnsi="Times New Roman"/>
                <w:sz w:val="20"/>
                <w:szCs w:val="20"/>
                <w:lang w:val="ru-RU"/>
              </w:rPr>
              <w:t>Комитет подробно обсудил Документ </w:t>
            </w:r>
            <w:r w:rsidR="00B1392F" w:rsidRPr="00E9723E">
              <w:rPr>
                <w:rFonts w:ascii="Times New Roman" w:hAnsi="Times New Roman"/>
                <w:color w:val="000000"/>
                <w:sz w:val="20"/>
                <w:szCs w:val="20"/>
                <w:lang w:val="ru-RU"/>
              </w:rPr>
              <w:t xml:space="preserve">RRB17-1/6, </w:t>
            </w:r>
            <w:r w:rsidRPr="00E9723E">
              <w:rPr>
                <w:rFonts w:ascii="Times New Roman" w:hAnsi="Times New Roman"/>
                <w:sz w:val="20"/>
                <w:szCs w:val="20"/>
                <w:lang w:val="ru-RU"/>
              </w:rPr>
              <w:t xml:space="preserve">в котором содержится представление администрации </w:t>
            </w:r>
            <w:r w:rsidRPr="00E9723E">
              <w:rPr>
                <w:rFonts w:ascii="Times New Roman" w:hAnsi="Times New Roman"/>
                <w:color w:val="000000"/>
                <w:sz w:val="20"/>
                <w:szCs w:val="20"/>
                <w:lang w:val="ru-RU"/>
              </w:rPr>
              <w:t>Российской Федерации</w:t>
            </w:r>
            <w:r w:rsidR="00B1392F" w:rsidRPr="00E9723E">
              <w:rPr>
                <w:rFonts w:ascii="Times New Roman" w:hAnsi="Times New Roman"/>
                <w:color w:val="000000"/>
                <w:sz w:val="20"/>
                <w:szCs w:val="20"/>
                <w:lang w:val="ru-RU"/>
              </w:rPr>
              <w:t xml:space="preserve"> </w:t>
            </w:r>
            <w:r w:rsidRPr="00E9723E">
              <w:rPr>
                <w:rFonts w:ascii="Times New Roman" w:hAnsi="Times New Roman"/>
                <w:color w:val="000000"/>
                <w:sz w:val="20"/>
                <w:szCs w:val="20"/>
                <w:lang w:val="ru-RU"/>
              </w:rPr>
              <w:t xml:space="preserve">с просьбой о продлении регламентарного предельного срока ввода в действие частотных присвоений спутниковой сети </w:t>
            </w:r>
            <w:r w:rsidR="00B1392F" w:rsidRPr="00E9723E">
              <w:rPr>
                <w:rFonts w:ascii="Times New Roman" w:hAnsi="Times New Roman"/>
                <w:color w:val="000000"/>
                <w:sz w:val="20"/>
                <w:szCs w:val="20"/>
                <w:lang w:val="ru-RU"/>
              </w:rPr>
              <w:t xml:space="preserve">GOMS-14.5W, </w:t>
            </w:r>
            <w:r w:rsidRPr="00E9723E">
              <w:rPr>
                <w:rFonts w:ascii="Times New Roman" w:hAnsi="Times New Roman"/>
                <w:color w:val="000000"/>
                <w:sz w:val="20"/>
                <w:szCs w:val="20"/>
                <w:lang w:val="ru-RU"/>
              </w:rPr>
              <w:t>которая работает в системе КОСПАС-САРСАТ</w:t>
            </w:r>
            <w:r w:rsidR="00955792" w:rsidRPr="00E9723E">
              <w:rPr>
                <w:rFonts w:ascii="Times New Roman" w:hAnsi="Times New Roman"/>
                <w:color w:val="000000"/>
                <w:sz w:val="20"/>
                <w:szCs w:val="20"/>
                <w:lang w:val="ru-RU"/>
              </w:rPr>
              <w:t>,</w:t>
            </w:r>
            <w:r w:rsidRPr="00E9723E">
              <w:rPr>
                <w:rFonts w:ascii="Times New Roman" w:hAnsi="Times New Roman"/>
                <w:color w:val="000000"/>
                <w:sz w:val="20"/>
                <w:szCs w:val="20"/>
                <w:lang w:val="ru-RU"/>
              </w:rPr>
              <w:t xml:space="preserve"> как часть международной метеорологической сети и используется для </w:t>
            </w:r>
            <w:r w:rsidR="00A84F08" w:rsidRPr="00E9723E">
              <w:rPr>
                <w:rFonts w:ascii="Times New Roman" w:hAnsi="Times New Roman"/>
                <w:color w:val="000000"/>
                <w:sz w:val="20"/>
                <w:szCs w:val="20"/>
                <w:lang w:val="ru-RU"/>
              </w:rPr>
              <w:t>контроля за</w:t>
            </w:r>
            <w:r w:rsidRPr="00E9723E">
              <w:rPr>
                <w:rFonts w:ascii="Times New Roman" w:hAnsi="Times New Roman"/>
                <w:color w:val="000000"/>
                <w:sz w:val="20"/>
                <w:szCs w:val="20"/>
                <w:lang w:val="ru-RU"/>
              </w:rPr>
              <w:t xml:space="preserve"> чрезвычайны</w:t>
            </w:r>
            <w:r w:rsidR="00A84F08" w:rsidRPr="00E9723E">
              <w:rPr>
                <w:rFonts w:ascii="Times New Roman" w:hAnsi="Times New Roman"/>
                <w:color w:val="000000"/>
                <w:sz w:val="20"/>
                <w:szCs w:val="20"/>
                <w:lang w:val="ru-RU"/>
              </w:rPr>
              <w:t>ми</w:t>
            </w:r>
            <w:r w:rsidRPr="00E9723E">
              <w:rPr>
                <w:rFonts w:ascii="Times New Roman" w:hAnsi="Times New Roman"/>
                <w:color w:val="000000"/>
                <w:sz w:val="20"/>
                <w:szCs w:val="20"/>
                <w:lang w:val="ru-RU"/>
              </w:rPr>
              <w:t xml:space="preserve"> ситуаци</w:t>
            </w:r>
            <w:r w:rsidR="00A84F08" w:rsidRPr="00E9723E">
              <w:rPr>
                <w:rFonts w:ascii="Times New Roman" w:hAnsi="Times New Roman"/>
                <w:color w:val="000000"/>
                <w:sz w:val="20"/>
                <w:szCs w:val="20"/>
                <w:lang w:val="ru-RU"/>
              </w:rPr>
              <w:t>ями</w:t>
            </w:r>
            <w:r w:rsidR="00B1392F" w:rsidRPr="00E9723E">
              <w:rPr>
                <w:rFonts w:ascii="Times New Roman" w:hAnsi="Times New Roman"/>
                <w:color w:val="000000"/>
                <w:sz w:val="20"/>
                <w:szCs w:val="20"/>
                <w:lang w:val="ru-RU"/>
              </w:rPr>
              <w:t>.</w:t>
            </w:r>
          </w:p>
          <w:p w14:paraId="6DA13A8C" w14:textId="0F9A38E8" w:rsidR="00B1392F" w:rsidRPr="00E9723E" w:rsidRDefault="00955792" w:rsidP="002F41C1">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val="ru-RU"/>
              </w:rPr>
            </w:pPr>
            <w:r w:rsidRPr="00E9723E">
              <w:rPr>
                <w:rFonts w:ascii="Times New Roman" w:hAnsi="Times New Roman"/>
                <w:color w:val="000000"/>
                <w:sz w:val="20"/>
                <w:szCs w:val="20"/>
                <w:lang w:val="ru-RU"/>
              </w:rPr>
              <w:t>Учитывая</w:t>
            </w:r>
            <w:r w:rsidR="00B1392F" w:rsidRPr="00E9723E">
              <w:rPr>
                <w:rFonts w:ascii="Times New Roman" w:hAnsi="Times New Roman"/>
                <w:color w:val="000000"/>
                <w:sz w:val="20"/>
                <w:szCs w:val="20"/>
                <w:lang w:val="ru-RU"/>
              </w:rPr>
              <w:t>:</w:t>
            </w:r>
          </w:p>
          <w:p w14:paraId="5D4FF66F" w14:textId="1C32DA8A" w:rsidR="00B1392F" w:rsidRPr="00E9723E" w:rsidRDefault="00397DDA" w:rsidP="002F41C1">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val="ru-RU"/>
              </w:rPr>
            </w:pPr>
            <w:r w:rsidRPr="00E9723E">
              <w:rPr>
                <w:rFonts w:ascii="Times New Roman" w:hAnsi="Times New Roman"/>
                <w:color w:val="000000"/>
                <w:sz w:val="20"/>
                <w:szCs w:val="20"/>
                <w:lang w:val="ru-RU"/>
              </w:rPr>
              <w:t>–</w:t>
            </w:r>
            <w:r w:rsidRPr="00E9723E">
              <w:rPr>
                <w:rFonts w:ascii="Times New Roman" w:hAnsi="Times New Roman"/>
                <w:color w:val="000000"/>
                <w:sz w:val="20"/>
                <w:szCs w:val="20"/>
                <w:lang w:val="ru-RU"/>
              </w:rPr>
              <w:tab/>
            </w:r>
            <w:r w:rsidR="00955792" w:rsidRPr="00E9723E">
              <w:rPr>
                <w:rFonts w:ascii="Times New Roman" w:hAnsi="Times New Roman"/>
                <w:sz w:val="20"/>
                <w:szCs w:val="20"/>
                <w:lang w:val="ru-RU"/>
              </w:rPr>
              <w:t>что Комитет обладает полномочиями предоставлять ограниченное и обоснованное продление</w:t>
            </w:r>
            <w:r w:rsidR="00955792" w:rsidRPr="00E9723E">
              <w:rPr>
                <w:lang w:val="ru-RU"/>
              </w:rPr>
              <w:t xml:space="preserve"> </w:t>
            </w:r>
            <w:r w:rsidR="00955792" w:rsidRPr="00E9723E">
              <w:rPr>
                <w:rFonts w:ascii="Times New Roman" w:hAnsi="Times New Roman"/>
                <w:sz w:val="20"/>
                <w:szCs w:val="20"/>
                <w:lang w:val="ru-RU"/>
              </w:rPr>
              <w:t>регламентарного предельного срока ввода в действие частотных присвоений спутниковой сети</w:t>
            </w:r>
            <w:r w:rsidR="00955792" w:rsidRPr="00E9723E">
              <w:rPr>
                <w:lang w:val="ru-RU"/>
              </w:rPr>
              <w:t xml:space="preserve"> </w:t>
            </w:r>
            <w:r w:rsidR="00955792" w:rsidRPr="00E9723E">
              <w:rPr>
                <w:rFonts w:ascii="Times New Roman" w:hAnsi="Times New Roman"/>
                <w:sz w:val="20"/>
                <w:szCs w:val="20"/>
                <w:lang w:val="ru-RU"/>
              </w:rPr>
              <w:t>в случае задержки запуска, вызванной неготовностью одного из спутников, размещаемых на той же ракете носителе, или возникновения форс-мажорных обстоятельств</w:t>
            </w:r>
            <w:r w:rsidR="00B1392F" w:rsidRPr="00E9723E">
              <w:rPr>
                <w:rFonts w:ascii="Times New Roman" w:hAnsi="Times New Roman"/>
                <w:color w:val="000000"/>
                <w:sz w:val="20"/>
                <w:szCs w:val="20"/>
                <w:lang w:val="ru-RU"/>
              </w:rPr>
              <w:t>;</w:t>
            </w:r>
          </w:p>
          <w:p w14:paraId="5FADD79D" w14:textId="60852DCA" w:rsidR="00B1392F" w:rsidRPr="00E9723E" w:rsidRDefault="00397DDA" w:rsidP="002F41C1">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val="ru-RU"/>
              </w:rPr>
            </w:pPr>
            <w:r w:rsidRPr="00E9723E">
              <w:rPr>
                <w:rFonts w:ascii="Times New Roman" w:hAnsi="Times New Roman"/>
                <w:sz w:val="20"/>
                <w:szCs w:val="20"/>
                <w:lang w:val="ru-RU"/>
              </w:rPr>
              <w:t>–</w:t>
            </w:r>
            <w:r w:rsidRPr="00E9723E">
              <w:rPr>
                <w:rFonts w:ascii="Times New Roman" w:hAnsi="Times New Roman"/>
                <w:sz w:val="20"/>
                <w:szCs w:val="20"/>
                <w:lang w:val="ru-RU"/>
              </w:rPr>
              <w:tab/>
            </w:r>
            <w:r w:rsidR="00B56F70" w:rsidRPr="00E9723E">
              <w:rPr>
                <w:rFonts w:ascii="Times New Roman" w:hAnsi="Times New Roman"/>
                <w:sz w:val="20"/>
                <w:szCs w:val="20"/>
                <w:lang w:val="ru-RU"/>
              </w:rPr>
              <w:t>что администрация Российской Федерации представила данные, подтверждающие перевод спутника</w:t>
            </w:r>
            <w:r w:rsidR="00B1392F" w:rsidRPr="00E9723E">
              <w:rPr>
                <w:rFonts w:ascii="Times New Roman" w:hAnsi="Times New Roman"/>
                <w:color w:val="000000"/>
                <w:sz w:val="20"/>
                <w:szCs w:val="20"/>
                <w:lang w:val="ru-RU"/>
              </w:rPr>
              <w:t xml:space="preserve"> ELEKTRO-L1 </w:t>
            </w:r>
            <w:r w:rsidR="00B56F70" w:rsidRPr="00E9723E">
              <w:rPr>
                <w:rFonts w:ascii="Times New Roman" w:hAnsi="Times New Roman"/>
                <w:color w:val="000000"/>
                <w:sz w:val="20"/>
                <w:szCs w:val="20"/>
                <w:lang w:val="ru-RU"/>
              </w:rPr>
              <w:t>в орбитальную позицию</w:t>
            </w:r>
            <w:r w:rsidR="00B1392F" w:rsidRPr="00E9723E">
              <w:rPr>
                <w:rFonts w:ascii="Times New Roman" w:hAnsi="Times New Roman"/>
                <w:color w:val="000000"/>
                <w:sz w:val="20"/>
                <w:szCs w:val="20"/>
                <w:lang w:val="ru-RU"/>
              </w:rPr>
              <w:t xml:space="preserve"> 14</w:t>
            </w:r>
            <w:r w:rsidR="00955792" w:rsidRPr="00E9723E">
              <w:rPr>
                <w:rFonts w:ascii="Times New Roman" w:hAnsi="Times New Roman"/>
                <w:color w:val="000000"/>
                <w:sz w:val="20"/>
                <w:szCs w:val="20"/>
                <w:lang w:val="ru-RU"/>
              </w:rPr>
              <w:t>,</w:t>
            </w:r>
            <w:r w:rsidR="00B1392F" w:rsidRPr="00E9723E">
              <w:rPr>
                <w:rFonts w:ascii="Times New Roman" w:hAnsi="Times New Roman"/>
                <w:color w:val="000000"/>
                <w:sz w:val="20"/>
                <w:szCs w:val="20"/>
                <w:lang w:val="ru-RU"/>
              </w:rPr>
              <w:t>5°</w:t>
            </w:r>
            <w:r w:rsidR="00955792" w:rsidRPr="00E9723E">
              <w:rPr>
                <w:rFonts w:ascii="Times New Roman" w:hAnsi="Times New Roman"/>
                <w:color w:val="000000"/>
                <w:sz w:val="20"/>
                <w:szCs w:val="20"/>
                <w:lang w:val="ru-RU"/>
              </w:rPr>
              <w:t> з. д.</w:t>
            </w:r>
            <w:r w:rsidR="00B1392F" w:rsidRPr="00E9723E">
              <w:rPr>
                <w:rFonts w:ascii="Times New Roman" w:hAnsi="Times New Roman"/>
                <w:color w:val="000000"/>
                <w:sz w:val="20"/>
                <w:szCs w:val="20"/>
                <w:lang w:val="ru-RU"/>
              </w:rPr>
              <w:t xml:space="preserve"> </w:t>
            </w:r>
            <w:r w:rsidR="00E401D8" w:rsidRPr="00E9723E">
              <w:rPr>
                <w:rFonts w:ascii="Times New Roman" w:hAnsi="Times New Roman"/>
                <w:color w:val="000000"/>
                <w:sz w:val="20"/>
                <w:szCs w:val="20"/>
                <w:lang w:val="ru-RU"/>
              </w:rPr>
              <w:t>и использование частотных присвоений спутниковой сети</w:t>
            </w:r>
            <w:r w:rsidR="00B1392F" w:rsidRPr="00E9723E">
              <w:rPr>
                <w:rFonts w:ascii="Times New Roman" w:hAnsi="Times New Roman"/>
                <w:color w:val="000000"/>
                <w:sz w:val="20"/>
                <w:szCs w:val="20"/>
                <w:lang w:val="ru-RU"/>
              </w:rPr>
              <w:t xml:space="preserve"> GOMS-14.5W;</w:t>
            </w:r>
          </w:p>
          <w:p w14:paraId="2B359354" w14:textId="414793CA" w:rsidR="00B1392F" w:rsidRPr="00E9723E" w:rsidRDefault="00397DDA" w:rsidP="002F41C1">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val="ru-RU"/>
              </w:rPr>
            </w:pPr>
            <w:r w:rsidRPr="00E9723E">
              <w:rPr>
                <w:rFonts w:ascii="Times New Roman" w:hAnsi="Times New Roman"/>
                <w:sz w:val="20"/>
                <w:szCs w:val="20"/>
                <w:lang w:val="ru-RU"/>
              </w:rPr>
              <w:t>–</w:t>
            </w:r>
            <w:r w:rsidRPr="00E9723E">
              <w:rPr>
                <w:rFonts w:ascii="Times New Roman" w:hAnsi="Times New Roman"/>
                <w:sz w:val="20"/>
                <w:szCs w:val="20"/>
                <w:lang w:val="ru-RU"/>
              </w:rPr>
              <w:tab/>
            </w:r>
            <w:r w:rsidR="00EE7EAB" w:rsidRPr="00E9723E">
              <w:rPr>
                <w:rFonts w:ascii="Times New Roman" w:hAnsi="Times New Roman"/>
                <w:sz w:val="20"/>
                <w:szCs w:val="20"/>
                <w:lang w:val="ru-RU"/>
              </w:rPr>
              <w:t xml:space="preserve">что потеря спутника </w:t>
            </w:r>
            <w:r w:rsidR="00B1392F" w:rsidRPr="00E9723E">
              <w:rPr>
                <w:rFonts w:ascii="Times New Roman" w:hAnsi="Times New Roman"/>
                <w:color w:val="000000"/>
                <w:sz w:val="20"/>
                <w:szCs w:val="20"/>
                <w:lang w:val="ru-RU"/>
              </w:rPr>
              <w:t xml:space="preserve">ELEKTRO-L1 </w:t>
            </w:r>
            <w:r w:rsidR="00EE7EAB" w:rsidRPr="00E9723E">
              <w:rPr>
                <w:rFonts w:ascii="Times New Roman" w:hAnsi="Times New Roman"/>
                <w:color w:val="000000"/>
                <w:sz w:val="20"/>
                <w:szCs w:val="20"/>
                <w:lang w:val="ru-RU"/>
              </w:rPr>
              <w:t>не поддавалась контролю со стороны администрации Ро</w:t>
            </w:r>
            <w:r w:rsidR="000D5151" w:rsidRPr="00E9723E">
              <w:rPr>
                <w:rFonts w:ascii="Times New Roman" w:hAnsi="Times New Roman"/>
                <w:color w:val="000000"/>
                <w:sz w:val="20"/>
                <w:szCs w:val="20"/>
                <w:lang w:val="ru-RU"/>
              </w:rPr>
              <w:t>ссийской Федерации</w:t>
            </w:r>
            <w:r w:rsidR="00EE7EAB" w:rsidRPr="00E9723E">
              <w:rPr>
                <w:rFonts w:ascii="Times New Roman" w:hAnsi="Times New Roman"/>
                <w:color w:val="000000"/>
                <w:sz w:val="20"/>
                <w:szCs w:val="20"/>
                <w:lang w:val="ru-RU"/>
              </w:rPr>
              <w:t xml:space="preserve"> и</w:t>
            </w:r>
            <w:r w:rsidR="000D5151" w:rsidRPr="00E9723E">
              <w:rPr>
                <w:rFonts w:ascii="Times New Roman" w:hAnsi="Times New Roman"/>
                <w:color w:val="000000"/>
                <w:sz w:val="20"/>
                <w:szCs w:val="20"/>
                <w:lang w:val="ru-RU"/>
              </w:rPr>
              <w:t xml:space="preserve"> что</w:t>
            </w:r>
            <w:r w:rsidR="00EE7EAB" w:rsidRPr="00E9723E">
              <w:rPr>
                <w:rFonts w:ascii="Times New Roman" w:hAnsi="Times New Roman"/>
                <w:color w:val="000000"/>
                <w:sz w:val="20"/>
                <w:szCs w:val="20"/>
                <w:lang w:val="ru-RU"/>
              </w:rPr>
              <w:t xml:space="preserve"> невозможно осуществить его замену</w:t>
            </w:r>
            <w:r w:rsidR="00B1392F" w:rsidRPr="00E9723E">
              <w:rPr>
                <w:rFonts w:ascii="Times New Roman" w:hAnsi="Times New Roman"/>
                <w:color w:val="000000"/>
                <w:sz w:val="20"/>
                <w:szCs w:val="20"/>
                <w:lang w:val="ru-RU"/>
              </w:rPr>
              <w:t xml:space="preserve"> </w:t>
            </w:r>
            <w:r w:rsidR="00955792" w:rsidRPr="00E9723E">
              <w:rPr>
                <w:rFonts w:ascii="Times New Roman" w:hAnsi="Times New Roman"/>
                <w:color w:val="000000"/>
                <w:sz w:val="20"/>
                <w:szCs w:val="20"/>
                <w:lang w:val="ru-RU"/>
              </w:rPr>
              <w:t xml:space="preserve">в позиции </w:t>
            </w:r>
            <w:r w:rsidR="00E9723E" w:rsidRPr="00E9723E">
              <w:rPr>
                <w:rFonts w:ascii="Times New Roman" w:hAnsi="Times New Roman"/>
                <w:color w:val="000000"/>
                <w:sz w:val="20"/>
                <w:szCs w:val="20"/>
                <w:lang w:val="ru-RU"/>
              </w:rPr>
              <w:t>14,5</w:t>
            </w:r>
            <w:r w:rsidR="00955792" w:rsidRPr="00E9723E">
              <w:rPr>
                <w:rFonts w:ascii="Times New Roman" w:hAnsi="Times New Roman"/>
                <w:color w:val="000000"/>
                <w:sz w:val="20"/>
                <w:szCs w:val="20"/>
                <w:lang w:val="ru-RU"/>
              </w:rPr>
              <w:t>°</w:t>
            </w:r>
            <w:r w:rsidR="00EE7EAB" w:rsidRPr="00E9723E">
              <w:rPr>
                <w:rFonts w:ascii="Times New Roman" w:hAnsi="Times New Roman"/>
                <w:color w:val="000000"/>
                <w:sz w:val="20"/>
                <w:szCs w:val="20"/>
                <w:lang w:val="ru-RU"/>
              </w:rPr>
              <w:t> </w:t>
            </w:r>
            <w:r w:rsidR="00955792" w:rsidRPr="00E9723E">
              <w:rPr>
                <w:rFonts w:ascii="Times New Roman" w:hAnsi="Times New Roman"/>
                <w:color w:val="000000"/>
                <w:sz w:val="20"/>
                <w:szCs w:val="20"/>
                <w:lang w:val="ru-RU"/>
              </w:rPr>
              <w:t>з.</w:t>
            </w:r>
            <w:r w:rsidR="00EE7EAB" w:rsidRPr="00E9723E">
              <w:rPr>
                <w:rFonts w:ascii="Times New Roman" w:hAnsi="Times New Roman"/>
                <w:color w:val="000000"/>
                <w:sz w:val="20"/>
                <w:szCs w:val="20"/>
                <w:lang w:val="ru-RU"/>
              </w:rPr>
              <w:t> </w:t>
            </w:r>
            <w:r w:rsidR="00955792" w:rsidRPr="00E9723E">
              <w:rPr>
                <w:rFonts w:ascii="Times New Roman" w:hAnsi="Times New Roman"/>
                <w:color w:val="000000"/>
                <w:sz w:val="20"/>
                <w:szCs w:val="20"/>
                <w:lang w:val="ru-RU"/>
              </w:rPr>
              <w:t>д.</w:t>
            </w:r>
            <w:r w:rsidR="00EE7EAB" w:rsidRPr="00E9723E">
              <w:rPr>
                <w:rFonts w:ascii="Times New Roman" w:hAnsi="Times New Roman"/>
                <w:color w:val="000000"/>
                <w:sz w:val="20"/>
                <w:szCs w:val="20"/>
                <w:lang w:val="ru-RU"/>
              </w:rPr>
              <w:t xml:space="preserve"> в рамках регламентарного предельного срока</w:t>
            </w:r>
            <w:r w:rsidR="00B1392F" w:rsidRPr="00E9723E">
              <w:rPr>
                <w:rFonts w:ascii="Times New Roman" w:hAnsi="Times New Roman"/>
                <w:color w:val="000000"/>
                <w:sz w:val="20"/>
                <w:szCs w:val="20"/>
                <w:lang w:val="ru-RU"/>
              </w:rPr>
              <w:t>.</w:t>
            </w:r>
          </w:p>
          <w:p w14:paraId="4161C991" w14:textId="6BD5837B" w:rsidR="00B1392F" w:rsidRPr="00E9723E" w:rsidRDefault="00606BCA" w:rsidP="002F41C1">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val="ru-RU"/>
              </w:rPr>
            </w:pPr>
            <w:r w:rsidRPr="00E9723E">
              <w:rPr>
                <w:rFonts w:ascii="Times New Roman" w:hAnsi="Times New Roman"/>
                <w:sz w:val="20"/>
                <w:szCs w:val="20"/>
                <w:lang w:val="ru-RU"/>
              </w:rPr>
              <w:t>Вследствие этого Комитет принял решение:</w:t>
            </w:r>
          </w:p>
          <w:p w14:paraId="5F7EA786" w14:textId="47C116D8" w:rsidR="00B1392F" w:rsidRPr="00E9723E" w:rsidRDefault="00397DDA" w:rsidP="002F41C1">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val="ru-RU"/>
              </w:rPr>
            </w:pPr>
            <w:r w:rsidRPr="00E9723E">
              <w:rPr>
                <w:rFonts w:ascii="Times New Roman" w:hAnsi="Times New Roman"/>
                <w:sz w:val="20"/>
                <w:szCs w:val="20"/>
                <w:lang w:val="ru-RU"/>
              </w:rPr>
              <w:t>–</w:t>
            </w:r>
            <w:r w:rsidRPr="00E9723E">
              <w:rPr>
                <w:rFonts w:ascii="Times New Roman" w:hAnsi="Times New Roman"/>
                <w:sz w:val="20"/>
                <w:szCs w:val="20"/>
                <w:lang w:val="ru-RU"/>
              </w:rPr>
              <w:tab/>
            </w:r>
            <w:r w:rsidR="00955792" w:rsidRPr="00E9723E">
              <w:rPr>
                <w:rFonts w:ascii="Times New Roman" w:hAnsi="Times New Roman"/>
                <w:sz w:val="20"/>
                <w:szCs w:val="20"/>
                <w:lang w:val="ru-RU"/>
              </w:rPr>
              <w:t>предоставить администрации Российской Федерации продление на три года срока ввода в действие частотных присвоений</w:t>
            </w:r>
            <w:r w:rsidR="00955792" w:rsidRPr="00E9723E">
              <w:rPr>
                <w:rFonts w:ascii="Times New Roman" w:hAnsi="Times New Roman"/>
                <w:color w:val="000000"/>
                <w:sz w:val="20"/>
                <w:szCs w:val="20"/>
                <w:lang w:val="ru-RU"/>
              </w:rPr>
              <w:t xml:space="preserve"> спутниковой сети</w:t>
            </w:r>
            <w:r w:rsidR="00B1392F" w:rsidRPr="00E9723E">
              <w:rPr>
                <w:rFonts w:ascii="Times New Roman" w:hAnsi="Times New Roman"/>
                <w:color w:val="000000"/>
                <w:sz w:val="20"/>
                <w:szCs w:val="20"/>
                <w:lang w:val="ru-RU"/>
              </w:rPr>
              <w:t xml:space="preserve"> GOMS</w:t>
            </w:r>
            <w:r w:rsidR="00B1392F" w:rsidRPr="00E9723E">
              <w:rPr>
                <w:rFonts w:ascii="Times New Roman" w:hAnsi="Times New Roman"/>
                <w:color w:val="000000"/>
                <w:sz w:val="20"/>
                <w:szCs w:val="20"/>
                <w:lang w:val="ru-RU"/>
              </w:rPr>
              <w:noBreakHyphen/>
              <w:t xml:space="preserve">14.5W </w:t>
            </w:r>
            <w:r w:rsidR="00955792" w:rsidRPr="00E9723E">
              <w:rPr>
                <w:rFonts w:ascii="Times New Roman" w:hAnsi="Times New Roman"/>
                <w:color w:val="000000"/>
                <w:sz w:val="20"/>
                <w:szCs w:val="20"/>
                <w:lang w:val="ru-RU"/>
              </w:rPr>
              <w:t xml:space="preserve">в позиции </w:t>
            </w:r>
            <w:r w:rsidR="00E9723E" w:rsidRPr="00E9723E">
              <w:rPr>
                <w:rFonts w:ascii="Times New Roman" w:hAnsi="Times New Roman"/>
                <w:color w:val="000000"/>
                <w:sz w:val="20"/>
                <w:szCs w:val="20"/>
                <w:lang w:val="ru-RU"/>
              </w:rPr>
              <w:t>14,5</w:t>
            </w:r>
            <w:r w:rsidR="00955792" w:rsidRPr="00E9723E">
              <w:rPr>
                <w:rFonts w:ascii="Times New Roman" w:hAnsi="Times New Roman"/>
                <w:color w:val="000000"/>
                <w:sz w:val="20"/>
                <w:szCs w:val="20"/>
                <w:lang w:val="ru-RU"/>
              </w:rPr>
              <w:t>° з. д.</w:t>
            </w:r>
            <w:r w:rsidR="00B1392F" w:rsidRPr="00E9723E">
              <w:rPr>
                <w:rFonts w:ascii="Times New Roman" w:hAnsi="Times New Roman"/>
                <w:color w:val="000000"/>
                <w:sz w:val="20"/>
                <w:szCs w:val="20"/>
                <w:lang w:val="ru-RU"/>
              </w:rPr>
              <w:t>;</w:t>
            </w:r>
          </w:p>
          <w:p w14:paraId="18EDB672" w14:textId="234A4F82" w:rsidR="00B1392F" w:rsidRPr="00E9723E" w:rsidRDefault="00397DDA" w:rsidP="002F41C1">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val="ru-RU"/>
              </w:rPr>
            </w:pPr>
            <w:r w:rsidRPr="00E9723E">
              <w:rPr>
                <w:rFonts w:ascii="Times New Roman" w:hAnsi="Times New Roman"/>
                <w:sz w:val="20"/>
                <w:szCs w:val="20"/>
                <w:lang w:val="ru-RU"/>
              </w:rPr>
              <w:t>–</w:t>
            </w:r>
            <w:r w:rsidRPr="00E9723E">
              <w:rPr>
                <w:rFonts w:ascii="Times New Roman" w:hAnsi="Times New Roman"/>
                <w:sz w:val="20"/>
                <w:szCs w:val="20"/>
                <w:lang w:val="ru-RU"/>
              </w:rPr>
              <w:tab/>
            </w:r>
            <w:r w:rsidR="00955792" w:rsidRPr="00E9723E">
              <w:rPr>
                <w:rFonts w:ascii="Times New Roman" w:hAnsi="Times New Roman"/>
                <w:sz w:val="20"/>
                <w:szCs w:val="20"/>
                <w:lang w:val="ru-RU"/>
              </w:rPr>
              <w:t xml:space="preserve">поручить БР продлить регламентарный срок ввода в действие частотных присвоений спутниковой сети </w:t>
            </w:r>
            <w:r w:rsidR="00B1392F" w:rsidRPr="00E9723E">
              <w:rPr>
                <w:rFonts w:ascii="Times New Roman" w:hAnsi="Times New Roman"/>
                <w:color w:val="000000"/>
                <w:sz w:val="20"/>
                <w:szCs w:val="20"/>
                <w:lang w:val="ru-RU"/>
              </w:rPr>
              <w:t xml:space="preserve">GOMS-14.5W </w:t>
            </w:r>
            <w:r w:rsidR="00955792" w:rsidRPr="00E9723E">
              <w:rPr>
                <w:rFonts w:ascii="Times New Roman" w:hAnsi="Times New Roman"/>
                <w:color w:val="000000"/>
                <w:sz w:val="20"/>
                <w:szCs w:val="20"/>
                <w:lang w:val="ru-RU"/>
              </w:rPr>
              <w:t>до</w:t>
            </w:r>
            <w:r w:rsidR="00B1392F" w:rsidRPr="00E9723E">
              <w:rPr>
                <w:rFonts w:ascii="Times New Roman" w:hAnsi="Times New Roman"/>
                <w:color w:val="000000"/>
                <w:sz w:val="20"/>
                <w:szCs w:val="20"/>
                <w:lang w:val="ru-RU"/>
              </w:rPr>
              <w:t xml:space="preserve"> 5 </w:t>
            </w:r>
            <w:r w:rsidR="00955792" w:rsidRPr="00E9723E">
              <w:rPr>
                <w:rFonts w:ascii="Times New Roman" w:hAnsi="Times New Roman"/>
                <w:color w:val="000000"/>
                <w:sz w:val="20"/>
                <w:szCs w:val="20"/>
                <w:lang w:val="ru-RU"/>
              </w:rPr>
              <w:t xml:space="preserve">октября </w:t>
            </w:r>
            <w:r w:rsidR="00B1392F" w:rsidRPr="00E9723E">
              <w:rPr>
                <w:rFonts w:ascii="Times New Roman" w:hAnsi="Times New Roman"/>
                <w:color w:val="000000"/>
                <w:sz w:val="20"/>
                <w:szCs w:val="20"/>
                <w:lang w:val="ru-RU"/>
              </w:rPr>
              <w:t>2019</w:t>
            </w:r>
            <w:r w:rsidR="00955792" w:rsidRPr="00E9723E">
              <w:rPr>
                <w:rFonts w:ascii="Times New Roman" w:hAnsi="Times New Roman"/>
                <w:color w:val="000000"/>
                <w:sz w:val="20"/>
                <w:szCs w:val="20"/>
                <w:lang w:val="ru-RU"/>
              </w:rPr>
              <w:t> г</w:t>
            </w:r>
            <w:r w:rsidR="00BD3014" w:rsidRPr="00E9723E">
              <w:rPr>
                <w:rFonts w:ascii="Times New Roman" w:hAnsi="Times New Roman"/>
                <w:color w:val="000000"/>
                <w:sz w:val="20"/>
                <w:szCs w:val="20"/>
                <w:lang w:val="ru-RU"/>
              </w:rPr>
              <w:t>о</w:t>
            </w:r>
            <w:r w:rsidR="00955792" w:rsidRPr="00E9723E">
              <w:rPr>
                <w:rFonts w:ascii="Times New Roman" w:hAnsi="Times New Roman"/>
                <w:color w:val="000000"/>
                <w:sz w:val="20"/>
                <w:szCs w:val="20"/>
                <w:lang w:val="ru-RU"/>
              </w:rPr>
              <w:t>да</w:t>
            </w:r>
            <w:r w:rsidR="00B1392F" w:rsidRPr="00E9723E">
              <w:rPr>
                <w:rFonts w:ascii="Times New Roman" w:hAnsi="Times New Roman"/>
                <w:color w:val="000000"/>
                <w:sz w:val="20"/>
                <w:szCs w:val="20"/>
                <w:lang w:val="ru-RU"/>
              </w:rPr>
              <w:t>.</w:t>
            </w:r>
          </w:p>
        </w:tc>
        <w:tc>
          <w:tcPr>
            <w:tcW w:w="2126" w:type="dxa"/>
          </w:tcPr>
          <w:p w14:paraId="727CE311" w14:textId="4B778618" w:rsidR="00B1392F" w:rsidRPr="00E9723E" w:rsidRDefault="00BC6851" w:rsidP="00E9723E">
            <w:pPr>
              <w:tabs>
                <w:tab w:val="clear" w:pos="794"/>
                <w:tab w:val="clear" w:pos="1191"/>
                <w:tab w:val="clear" w:pos="1588"/>
                <w:tab w:val="left" w:pos="284"/>
                <w:tab w:val="left" w:pos="2195"/>
                <w:tab w:val="left" w:pos="2552"/>
                <w:tab w:val="left" w:pos="2835"/>
                <w:tab w:val="left" w:pos="3119"/>
                <w:tab w:val="left" w:pos="3402"/>
                <w:tab w:val="left" w:pos="3686"/>
                <w:tab w:val="left" w:pos="3969"/>
              </w:tabs>
              <w:spacing w:before="40" w:after="40"/>
              <w:ind w:right="3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ru-RU"/>
              </w:rPr>
            </w:pPr>
            <w:r w:rsidRPr="00E9723E">
              <w:rPr>
                <w:rFonts w:ascii="Times New Roman" w:hAnsi="Times New Roman"/>
                <w:sz w:val="20"/>
                <w:szCs w:val="20"/>
                <w:lang w:val="ru-RU"/>
              </w:rPr>
              <w:t>Исполнительный секретарь сообщит это решение заинтересованной администрации</w:t>
            </w:r>
            <w:r w:rsidR="00B1392F" w:rsidRPr="00E9723E">
              <w:rPr>
                <w:rFonts w:ascii="Times New Roman" w:hAnsi="Times New Roman"/>
                <w:sz w:val="20"/>
                <w:szCs w:val="20"/>
                <w:lang w:val="ru-RU"/>
              </w:rPr>
              <w:t>.</w:t>
            </w:r>
          </w:p>
        </w:tc>
      </w:tr>
      <w:tr w:rsidR="00B1392F" w:rsidRPr="00E9723E" w14:paraId="7B50313B" w14:textId="77777777" w:rsidTr="00B1392F">
        <w:trPr>
          <w:trHeight w:val="620"/>
          <w:jc w:val="center"/>
        </w:trPr>
        <w:tc>
          <w:tcPr>
            <w:cnfStyle w:val="001000000000" w:firstRow="0" w:lastRow="0" w:firstColumn="1" w:lastColumn="0" w:oddVBand="0" w:evenVBand="0" w:oddHBand="0" w:evenHBand="0" w:firstRowFirstColumn="0" w:firstRowLastColumn="0" w:lastRowFirstColumn="0" w:lastRowLastColumn="0"/>
            <w:tcW w:w="851" w:type="dxa"/>
          </w:tcPr>
          <w:p w14:paraId="3071118B" w14:textId="77777777" w:rsidR="00B1392F" w:rsidRPr="00E9723E" w:rsidRDefault="00B1392F" w:rsidP="00E9723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imes New Roman" w:hAnsi="Times New Roman"/>
                <w:sz w:val="20"/>
                <w:szCs w:val="20"/>
                <w:lang w:val="ru-RU"/>
              </w:rPr>
            </w:pPr>
            <w:r w:rsidRPr="00E9723E">
              <w:rPr>
                <w:rFonts w:ascii="Times New Roman" w:hAnsi="Times New Roman"/>
                <w:sz w:val="20"/>
                <w:szCs w:val="20"/>
                <w:lang w:val="ru-RU"/>
              </w:rPr>
              <w:t>6</w:t>
            </w:r>
          </w:p>
        </w:tc>
        <w:tc>
          <w:tcPr>
            <w:tcW w:w="3966" w:type="dxa"/>
          </w:tcPr>
          <w:p w14:paraId="7CBAC394" w14:textId="7A9A3766" w:rsidR="00B1392F" w:rsidRPr="00E9723E" w:rsidRDefault="00961472" w:rsidP="00E9723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ru-RU"/>
              </w:rPr>
            </w:pPr>
            <w:r w:rsidRPr="00E9723E">
              <w:rPr>
                <w:rFonts w:ascii="Times New Roman" w:hAnsi="Times New Roman"/>
                <w:sz w:val="20"/>
                <w:szCs w:val="20"/>
                <w:lang w:val="ru-RU"/>
              </w:rPr>
              <w:t xml:space="preserve">Спутниковая </w:t>
            </w:r>
            <w:r w:rsidR="00B1392F" w:rsidRPr="00E9723E">
              <w:rPr>
                <w:rFonts w:ascii="Times New Roman" w:hAnsi="Times New Roman"/>
                <w:sz w:val="20"/>
                <w:szCs w:val="20"/>
                <w:lang w:val="ru-RU"/>
              </w:rPr>
              <w:t>систем</w:t>
            </w:r>
            <w:r w:rsidRPr="00E9723E">
              <w:rPr>
                <w:rFonts w:ascii="Times New Roman" w:hAnsi="Times New Roman"/>
                <w:sz w:val="20"/>
                <w:szCs w:val="20"/>
                <w:lang w:val="ru-RU"/>
              </w:rPr>
              <w:t>а</w:t>
            </w:r>
            <w:r w:rsidR="00B1392F" w:rsidRPr="00E9723E">
              <w:rPr>
                <w:rFonts w:ascii="Times New Roman" w:hAnsi="Times New Roman"/>
                <w:sz w:val="20"/>
                <w:szCs w:val="20"/>
                <w:lang w:val="ru-RU"/>
              </w:rPr>
              <w:t xml:space="preserve"> Iridium (HIBLEO-2)</w:t>
            </w:r>
            <w:r w:rsidRPr="00E9723E">
              <w:rPr>
                <w:rFonts w:ascii="Times New Roman" w:hAnsi="Times New Roman"/>
                <w:sz w:val="20"/>
                <w:szCs w:val="20"/>
                <w:lang w:val="ru-RU"/>
              </w:rPr>
              <w:t>,</w:t>
            </w:r>
            <w:r w:rsidR="00B1392F" w:rsidRPr="00E9723E">
              <w:rPr>
                <w:rFonts w:ascii="Times New Roman" w:hAnsi="Times New Roman"/>
                <w:sz w:val="20"/>
                <w:szCs w:val="20"/>
                <w:lang w:val="ru-RU"/>
              </w:rPr>
              <w:t xml:space="preserve"> </w:t>
            </w:r>
            <w:r w:rsidRPr="00E9723E">
              <w:rPr>
                <w:rFonts w:ascii="Times New Roman" w:hAnsi="Times New Roman"/>
                <w:sz w:val="20"/>
                <w:szCs w:val="20"/>
                <w:lang w:val="ru-RU"/>
              </w:rPr>
              <w:t xml:space="preserve">создающая вредные помехи радиоастрономической службе </w:t>
            </w:r>
            <w:r w:rsidR="00B1392F" w:rsidRPr="00E9723E">
              <w:rPr>
                <w:rFonts w:ascii="Times New Roman" w:hAnsi="Times New Roman"/>
                <w:sz w:val="20"/>
                <w:szCs w:val="20"/>
                <w:lang w:val="ru-RU"/>
              </w:rPr>
              <w:t>в полосе частот 1610,6−1613,8</w:t>
            </w:r>
            <w:r w:rsidR="00CD3BD5" w:rsidRPr="00E9723E">
              <w:rPr>
                <w:rFonts w:ascii="Times New Roman" w:hAnsi="Times New Roman"/>
                <w:sz w:val="20"/>
                <w:szCs w:val="20"/>
                <w:lang w:val="ru-RU"/>
              </w:rPr>
              <w:t> МГц</w:t>
            </w:r>
            <w:r w:rsidR="00B1392F" w:rsidRPr="00E9723E">
              <w:rPr>
                <w:rFonts w:ascii="Times New Roman" w:hAnsi="Times New Roman"/>
                <w:sz w:val="20"/>
                <w:szCs w:val="20"/>
                <w:lang w:val="ru-RU"/>
              </w:rPr>
              <w:br/>
            </w:r>
            <w:hyperlink r:id="rId24" w:history="1">
              <w:r w:rsidR="00B1392F" w:rsidRPr="00E9723E">
                <w:rPr>
                  <w:rFonts w:ascii="Times New Roman" w:hAnsi="Times New Roman"/>
                  <w:i/>
                  <w:iCs/>
                  <w:color w:val="0000FF"/>
                  <w:sz w:val="20"/>
                  <w:szCs w:val="20"/>
                  <w:u w:val="single"/>
                  <w:lang w:val="ru-RU"/>
                </w:rPr>
                <w:t>(RRB17-1/2)</w:t>
              </w:r>
            </w:hyperlink>
            <w:r w:rsidR="00B1392F" w:rsidRPr="00E9723E">
              <w:rPr>
                <w:rFonts w:ascii="Times New Roman" w:hAnsi="Times New Roman"/>
                <w:i/>
                <w:iCs/>
                <w:sz w:val="20"/>
                <w:szCs w:val="20"/>
                <w:lang w:val="ru-RU"/>
              </w:rPr>
              <w:t xml:space="preserve">; </w:t>
            </w:r>
            <w:hyperlink r:id="rId25" w:history="1">
              <w:r w:rsidR="00B1392F" w:rsidRPr="00E9723E">
                <w:rPr>
                  <w:rFonts w:ascii="Times New Roman" w:hAnsi="Times New Roman"/>
                  <w:i/>
                  <w:iCs/>
                  <w:color w:val="0000FF"/>
                  <w:sz w:val="20"/>
                  <w:szCs w:val="20"/>
                  <w:u w:val="single"/>
                  <w:lang w:val="ru-RU"/>
                </w:rPr>
                <w:t>(RRB17-1/5)</w:t>
              </w:r>
            </w:hyperlink>
          </w:p>
        </w:tc>
        <w:tc>
          <w:tcPr>
            <w:tcW w:w="6946" w:type="dxa"/>
          </w:tcPr>
          <w:p w14:paraId="23EE0CEA" w14:textId="189226E5" w:rsidR="00B1392F" w:rsidRPr="00E9723E" w:rsidRDefault="00B94E17" w:rsidP="002F41C1">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val="ru-RU"/>
              </w:rPr>
            </w:pPr>
            <w:r w:rsidRPr="00E9723E">
              <w:rPr>
                <w:rFonts w:ascii="Times New Roman" w:hAnsi="Times New Roman"/>
                <w:color w:val="000000"/>
                <w:sz w:val="20"/>
                <w:szCs w:val="20"/>
                <w:lang w:val="ru-RU"/>
              </w:rPr>
              <w:t>Комитет тщательно рассмотрел представления администраций Латвии, Литвы, Нидерландов, Испании и Швейцарии относительно спутниковой системы Iridium (HIBLEO-2), создающей вредные помехи радиоастрономической службе (РАС) в полосе частот 1610,6–1613,8</w:t>
            </w:r>
            <w:r w:rsidR="00CD3BD5" w:rsidRPr="00E9723E">
              <w:rPr>
                <w:rFonts w:ascii="Times New Roman" w:hAnsi="Times New Roman"/>
                <w:color w:val="000000"/>
                <w:sz w:val="20"/>
                <w:szCs w:val="20"/>
                <w:lang w:val="ru-RU"/>
              </w:rPr>
              <w:t> МГц</w:t>
            </w:r>
            <w:r w:rsidR="00B1392F" w:rsidRPr="00E9723E">
              <w:rPr>
                <w:rFonts w:ascii="Times New Roman" w:hAnsi="Times New Roman"/>
                <w:color w:val="000000"/>
                <w:sz w:val="20"/>
                <w:szCs w:val="20"/>
                <w:lang w:val="ru-RU"/>
              </w:rPr>
              <w:t xml:space="preserve">, </w:t>
            </w:r>
            <w:r w:rsidRPr="00E9723E">
              <w:rPr>
                <w:rFonts w:ascii="Times New Roman" w:hAnsi="Times New Roman"/>
                <w:color w:val="000000"/>
                <w:sz w:val="20"/>
                <w:szCs w:val="20"/>
                <w:lang w:val="ru-RU"/>
              </w:rPr>
              <w:t>а также дополнительную информацию от администрации Соединенных Штатов, которая содержится в Документе </w:t>
            </w:r>
            <w:r w:rsidR="00B1392F" w:rsidRPr="00E9723E">
              <w:rPr>
                <w:rFonts w:ascii="Times New Roman" w:hAnsi="Times New Roman"/>
                <w:color w:val="000000"/>
                <w:sz w:val="20"/>
                <w:szCs w:val="20"/>
                <w:lang w:val="ru-RU"/>
              </w:rPr>
              <w:t>RRB17-1/5.</w:t>
            </w:r>
          </w:p>
          <w:p w14:paraId="7E722221" w14:textId="66F01E38" w:rsidR="00B1392F" w:rsidRPr="00E9723E" w:rsidRDefault="00B94E17" w:rsidP="002F41C1">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val="ru-RU"/>
              </w:rPr>
            </w:pPr>
            <w:r w:rsidRPr="00E9723E">
              <w:rPr>
                <w:rFonts w:ascii="Times New Roman" w:hAnsi="Times New Roman"/>
                <w:color w:val="000000"/>
                <w:sz w:val="20"/>
                <w:szCs w:val="20"/>
                <w:lang w:val="ru-RU"/>
              </w:rPr>
              <w:t>Комитет отметил следующее</w:t>
            </w:r>
            <w:r w:rsidR="00B1392F" w:rsidRPr="00E9723E">
              <w:rPr>
                <w:rFonts w:ascii="Times New Roman" w:hAnsi="Times New Roman"/>
                <w:color w:val="000000"/>
                <w:sz w:val="20"/>
                <w:szCs w:val="20"/>
                <w:lang w:val="ru-RU"/>
              </w:rPr>
              <w:t>:</w:t>
            </w:r>
          </w:p>
          <w:p w14:paraId="7B9443DF" w14:textId="2D83BEC1" w:rsidR="00B1392F" w:rsidRPr="00E9723E" w:rsidRDefault="00B1392F" w:rsidP="002F41C1">
            <w:pPr>
              <w:tabs>
                <w:tab w:val="clear" w:pos="794"/>
                <w:tab w:val="clear" w:pos="1191"/>
                <w:tab w:val="clear" w:pos="1588"/>
                <w:tab w:val="clear" w:pos="1985"/>
                <w:tab w:val="left" w:pos="284"/>
              </w:tabs>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val="ru-RU"/>
              </w:rPr>
            </w:pPr>
            <w:r w:rsidRPr="00E9723E">
              <w:rPr>
                <w:rFonts w:ascii="Times New Roman" w:hAnsi="Times New Roman"/>
                <w:color w:val="000000"/>
                <w:sz w:val="20"/>
                <w:szCs w:val="20"/>
                <w:lang w:val="ru-RU"/>
              </w:rPr>
              <w:t>1</w:t>
            </w:r>
            <w:r w:rsidR="00990F7F" w:rsidRPr="00E9723E">
              <w:rPr>
                <w:rFonts w:ascii="Times New Roman" w:hAnsi="Times New Roman"/>
                <w:color w:val="000000"/>
                <w:sz w:val="20"/>
                <w:szCs w:val="20"/>
                <w:lang w:val="ru-RU"/>
              </w:rPr>
              <w:tab/>
            </w:r>
            <w:r w:rsidR="006223FA" w:rsidRPr="00E9723E">
              <w:rPr>
                <w:rFonts w:ascii="Times New Roman" w:hAnsi="Times New Roman"/>
                <w:color w:val="000000"/>
                <w:sz w:val="20"/>
                <w:szCs w:val="20"/>
                <w:lang w:val="ru-RU"/>
              </w:rPr>
              <w:t>РАС имеет первичное распределение в полосе</w:t>
            </w:r>
            <w:r w:rsidRPr="00E9723E">
              <w:rPr>
                <w:rFonts w:ascii="Times New Roman" w:hAnsi="Times New Roman"/>
                <w:color w:val="000000"/>
                <w:sz w:val="20"/>
                <w:szCs w:val="20"/>
                <w:lang w:val="ru-RU"/>
              </w:rPr>
              <w:t xml:space="preserve"> </w:t>
            </w:r>
            <w:r w:rsidR="006223FA" w:rsidRPr="00E9723E">
              <w:rPr>
                <w:rFonts w:ascii="Times New Roman" w:hAnsi="Times New Roman"/>
                <w:color w:val="000000"/>
                <w:sz w:val="20"/>
                <w:szCs w:val="20"/>
                <w:lang w:val="ru-RU"/>
              </w:rPr>
              <w:t>1610,6–1613,8</w:t>
            </w:r>
            <w:r w:rsidR="00CD3BD5" w:rsidRPr="00E9723E">
              <w:rPr>
                <w:rFonts w:ascii="Times New Roman" w:hAnsi="Times New Roman"/>
                <w:color w:val="000000"/>
                <w:sz w:val="20"/>
                <w:szCs w:val="20"/>
                <w:lang w:val="ru-RU"/>
              </w:rPr>
              <w:t> МГц</w:t>
            </w:r>
            <w:r w:rsidR="006223FA" w:rsidRPr="00E9723E">
              <w:rPr>
                <w:rFonts w:ascii="Times New Roman" w:hAnsi="Times New Roman"/>
                <w:color w:val="000000"/>
                <w:sz w:val="20"/>
                <w:szCs w:val="20"/>
                <w:lang w:val="ru-RU"/>
              </w:rPr>
              <w:t xml:space="preserve"> и в соответствии с пп. </w:t>
            </w:r>
            <w:r w:rsidRPr="00E9723E">
              <w:rPr>
                <w:rFonts w:ascii="Times New Roman" w:hAnsi="Times New Roman"/>
                <w:b/>
                <w:bCs/>
                <w:color w:val="000000"/>
                <w:sz w:val="20"/>
                <w:szCs w:val="20"/>
                <w:lang w:val="ru-RU"/>
              </w:rPr>
              <w:t>5.149</w:t>
            </w:r>
            <w:r w:rsidRPr="00E9723E">
              <w:rPr>
                <w:rFonts w:ascii="Times New Roman" w:hAnsi="Times New Roman"/>
                <w:color w:val="000000"/>
                <w:sz w:val="20"/>
                <w:szCs w:val="20"/>
                <w:lang w:val="ru-RU"/>
              </w:rPr>
              <w:t xml:space="preserve">, </w:t>
            </w:r>
            <w:r w:rsidRPr="00E9723E">
              <w:rPr>
                <w:rFonts w:ascii="Times New Roman" w:hAnsi="Times New Roman"/>
                <w:b/>
                <w:bCs/>
                <w:color w:val="000000"/>
                <w:sz w:val="20"/>
                <w:szCs w:val="20"/>
                <w:lang w:val="ru-RU"/>
              </w:rPr>
              <w:t>5.372</w:t>
            </w:r>
            <w:r w:rsidRPr="00E9723E">
              <w:rPr>
                <w:rFonts w:ascii="Times New Roman" w:hAnsi="Times New Roman"/>
                <w:color w:val="000000"/>
                <w:sz w:val="20"/>
                <w:szCs w:val="20"/>
                <w:lang w:val="ru-RU"/>
              </w:rPr>
              <w:t xml:space="preserve"> </w:t>
            </w:r>
            <w:r w:rsidR="006223FA" w:rsidRPr="00E9723E">
              <w:rPr>
                <w:rFonts w:ascii="Times New Roman" w:hAnsi="Times New Roman"/>
                <w:color w:val="000000"/>
                <w:sz w:val="20"/>
                <w:szCs w:val="20"/>
                <w:lang w:val="ru-RU"/>
              </w:rPr>
              <w:t>и</w:t>
            </w:r>
            <w:r w:rsidRPr="00E9723E">
              <w:rPr>
                <w:rFonts w:ascii="Times New Roman" w:hAnsi="Times New Roman"/>
                <w:color w:val="000000"/>
                <w:sz w:val="20"/>
                <w:szCs w:val="20"/>
                <w:lang w:val="ru-RU"/>
              </w:rPr>
              <w:t xml:space="preserve"> </w:t>
            </w:r>
            <w:r w:rsidRPr="00E9723E">
              <w:rPr>
                <w:rFonts w:ascii="Times New Roman" w:hAnsi="Times New Roman"/>
                <w:b/>
                <w:bCs/>
                <w:color w:val="000000"/>
                <w:sz w:val="20"/>
                <w:szCs w:val="20"/>
                <w:lang w:val="ru-RU"/>
              </w:rPr>
              <w:t>29.13</w:t>
            </w:r>
            <w:r w:rsidRPr="00E9723E">
              <w:rPr>
                <w:rFonts w:ascii="Times New Roman" w:hAnsi="Times New Roman"/>
                <w:color w:val="000000"/>
                <w:sz w:val="20"/>
                <w:szCs w:val="20"/>
                <w:lang w:val="ru-RU"/>
              </w:rPr>
              <w:t xml:space="preserve"> </w:t>
            </w:r>
            <w:r w:rsidR="006223FA" w:rsidRPr="00E9723E">
              <w:rPr>
                <w:rFonts w:ascii="Times New Roman" w:hAnsi="Times New Roman"/>
                <w:color w:val="000000"/>
                <w:sz w:val="20"/>
                <w:szCs w:val="20"/>
                <w:lang w:val="ru-RU"/>
              </w:rPr>
              <w:t xml:space="preserve">РР имеет право на защиту от вредных помех, </w:t>
            </w:r>
            <w:r w:rsidR="00961472" w:rsidRPr="00E9723E">
              <w:rPr>
                <w:rFonts w:ascii="Times New Roman" w:hAnsi="Times New Roman"/>
                <w:color w:val="000000"/>
                <w:sz w:val="20"/>
                <w:szCs w:val="20"/>
                <w:lang w:val="ru-RU"/>
              </w:rPr>
              <w:t>причиняемых</w:t>
            </w:r>
            <w:r w:rsidR="006223FA" w:rsidRPr="00E9723E">
              <w:rPr>
                <w:rFonts w:ascii="Times New Roman" w:hAnsi="Times New Roman"/>
                <w:color w:val="000000"/>
                <w:sz w:val="20"/>
                <w:szCs w:val="20"/>
                <w:lang w:val="ru-RU"/>
              </w:rPr>
              <w:t xml:space="preserve"> другими службами, в особенности от источников помех, </w:t>
            </w:r>
            <w:r w:rsidR="00961472" w:rsidRPr="00E9723E">
              <w:rPr>
                <w:rFonts w:ascii="Times New Roman" w:hAnsi="Times New Roman"/>
                <w:color w:val="000000"/>
                <w:sz w:val="20"/>
                <w:szCs w:val="20"/>
                <w:lang w:val="ru-RU"/>
              </w:rPr>
              <w:t>создаваемых</w:t>
            </w:r>
            <w:r w:rsidR="006223FA" w:rsidRPr="00E9723E">
              <w:rPr>
                <w:rFonts w:ascii="Times New Roman" w:hAnsi="Times New Roman"/>
                <w:color w:val="000000"/>
                <w:sz w:val="20"/>
                <w:szCs w:val="20"/>
                <w:lang w:val="ru-RU"/>
              </w:rPr>
              <w:t xml:space="preserve"> </w:t>
            </w:r>
            <w:r w:rsidR="008129D9" w:rsidRPr="00E9723E">
              <w:rPr>
                <w:rFonts w:ascii="Times New Roman" w:hAnsi="Times New Roman"/>
                <w:color w:val="000000"/>
                <w:sz w:val="20"/>
                <w:szCs w:val="20"/>
                <w:lang w:val="ru-RU"/>
              </w:rPr>
              <w:t xml:space="preserve">на </w:t>
            </w:r>
            <w:r w:rsidR="006223FA" w:rsidRPr="00E9723E">
              <w:rPr>
                <w:rFonts w:ascii="Times New Roman" w:hAnsi="Times New Roman"/>
                <w:color w:val="000000"/>
                <w:sz w:val="20"/>
                <w:szCs w:val="20"/>
                <w:lang w:val="ru-RU"/>
              </w:rPr>
              <w:t xml:space="preserve">борту космических </w:t>
            </w:r>
            <w:r w:rsidR="00961472" w:rsidRPr="00E9723E">
              <w:rPr>
                <w:rFonts w:ascii="Times New Roman" w:hAnsi="Times New Roman"/>
                <w:color w:val="000000"/>
                <w:sz w:val="20"/>
                <w:szCs w:val="20"/>
                <w:lang w:val="ru-RU"/>
              </w:rPr>
              <w:t>аппаратов</w:t>
            </w:r>
            <w:r w:rsidR="006223FA" w:rsidRPr="00E9723E">
              <w:rPr>
                <w:rFonts w:ascii="Times New Roman" w:hAnsi="Times New Roman"/>
                <w:color w:val="000000"/>
                <w:sz w:val="20"/>
                <w:szCs w:val="20"/>
                <w:lang w:val="ru-RU"/>
              </w:rPr>
              <w:t xml:space="preserve"> и воздушных судов</w:t>
            </w:r>
            <w:r w:rsidRPr="00E9723E">
              <w:rPr>
                <w:rFonts w:ascii="Times New Roman" w:hAnsi="Times New Roman"/>
                <w:color w:val="000000"/>
                <w:sz w:val="20"/>
                <w:szCs w:val="20"/>
                <w:lang w:val="ru-RU"/>
              </w:rPr>
              <w:t>.</w:t>
            </w:r>
          </w:p>
          <w:p w14:paraId="01FCB3D5" w14:textId="5CC72CBD" w:rsidR="00B1392F" w:rsidRPr="00E9723E" w:rsidRDefault="00B1392F" w:rsidP="002F41C1">
            <w:pPr>
              <w:tabs>
                <w:tab w:val="clear" w:pos="794"/>
                <w:tab w:val="clear" w:pos="1191"/>
                <w:tab w:val="clear" w:pos="1588"/>
                <w:tab w:val="clear" w:pos="1985"/>
                <w:tab w:val="left" w:pos="284"/>
              </w:tabs>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val="ru-RU"/>
              </w:rPr>
            </w:pPr>
            <w:r w:rsidRPr="00E9723E">
              <w:rPr>
                <w:rFonts w:ascii="Times New Roman" w:hAnsi="Times New Roman"/>
                <w:color w:val="000000"/>
                <w:sz w:val="20"/>
                <w:szCs w:val="20"/>
                <w:lang w:val="ru-RU"/>
              </w:rPr>
              <w:t>2</w:t>
            </w:r>
            <w:r w:rsidR="00990F7F" w:rsidRPr="00E9723E">
              <w:rPr>
                <w:rFonts w:ascii="Times New Roman" w:hAnsi="Times New Roman"/>
                <w:color w:val="000000"/>
                <w:sz w:val="20"/>
                <w:szCs w:val="20"/>
                <w:lang w:val="ru-RU"/>
              </w:rPr>
              <w:tab/>
            </w:r>
            <w:r w:rsidR="006223FA" w:rsidRPr="00E9723E">
              <w:rPr>
                <w:rFonts w:ascii="Times New Roman" w:hAnsi="Times New Roman"/>
                <w:color w:val="000000"/>
                <w:sz w:val="20"/>
                <w:szCs w:val="20"/>
                <w:lang w:val="ru-RU"/>
              </w:rPr>
              <w:t>Конкретные пороговые значения для защиты РАС от вредных помех приведены в Рекомендациях МСЭ-R RA.769 и МСЭ-R RA.1513</w:t>
            </w:r>
            <w:r w:rsidRPr="00E9723E">
              <w:rPr>
                <w:rFonts w:ascii="Times New Roman" w:hAnsi="Times New Roman"/>
                <w:color w:val="000000"/>
                <w:sz w:val="20"/>
                <w:szCs w:val="20"/>
                <w:lang w:val="ru-RU"/>
              </w:rPr>
              <w:t>.</w:t>
            </w:r>
          </w:p>
          <w:p w14:paraId="568BA28F" w14:textId="01BC2333" w:rsidR="00B1392F" w:rsidRPr="00E9723E" w:rsidRDefault="00B1392F" w:rsidP="002F41C1">
            <w:pPr>
              <w:tabs>
                <w:tab w:val="clear" w:pos="794"/>
                <w:tab w:val="clear" w:pos="1191"/>
                <w:tab w:val="clear" w:pos="1588"/>
                <w:tab w:val="clear" w:pos="1985"/>
                <w:tab w:val="left" w:pos="284"/>
              </w:tabs>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val="ru-RU"/>
              </w:rPr>
            </w:pPr>
            <w:r w:rsidRPr="00E9723E">
              <w:rPr>
                <w:rFonts w:ascii="Times New Roman" w:hAnsi="Times New Roman"/>
                <w:color w:val="000000"/>
                <w:sz w:val="20"/>
                <w:szCs w:val="20"/>
                <w:lang w:val="ru-RU"/>
              </w:rPr>
              <w:t>3</w:t>
            </w:r>
            <w:r w:rsidR="00990F7F" w:rsidRPr="00E9723E">
              <w:rPr>
                <w:rFonts w:ascii="Times New Roman" w:hAnsi="Times New Roman"/>
                <w:color w:val="000000"/>
                <w:sz w:val="20"/>
                <w:szCs w:val="20"/>
                <w:lang w:val="ru-RU"/>
              </w:rPr>
              <w:tab/>
            </w:r>
            <w:r w:rsidR="00CD3BD5" w:rsidRPr="00E9723E">
              <w:rPr>
                <w:rFonts w:ascii="Times New Roman" w:hAnsi="Times New Roman"/>
                <w:color w:val="000000"/>
                <w:sz w:val="20"/>
                <w:szCs w:val="20"/>
                <w:lang w:val="ru-RU"/>
              </w:rPr>
              <w:t xml:space="preserve">Излучения от спутников </w:t>
            </w:r>
            <w:r w:rsidRPr="00E9723E">
              <w:rPr>
                <w:rFonts w:ascii="Times New Roman" w:hAnsi="Times New Roman"/>
                <w:color w:val="000000"/>
                <w:sz w:val="20"/>
                <w:szCs w:val="20"/>
                <w:lang w:val="ru-RU"/>
              </w:rPr>
              <w:t>Iridium</w:t>
            </w:r>
            <w:r w:rsidR="00CD3BD5" w:rsidRPr="00E9723E">
              <w:rPr>
                <w:rFonts w:ascii="Times New Roman" w:hAnsi="Times New Roman"/>
                <w:color w:val="000000"/>
                <w:sz w:val="20"/>
                <w:szCs w:val="20"/>
                <w:lang w:val="ru-RU"/>
              </w:rPr>
              <w:t xml:space="preserve"> первого поколения создавали и продолжают создавать вредные помехи РАС в полосе частот</w:t>
            </w:r>
            <w:r w:rsidRPr="00E9723E">
              <w:rPr>
                <w:rFonts w:ascii="Times New Roman" w:hAnsi="Times New Roman"/>
                <w:color w:val="000000"/>
                <w:sz w:val="20"/>
                <w:szCs w:val="20"/>
                <w:lang w:val="ru-RU"/>
              </w:rPr>
              <w:t xml:space="preserve"> </w:t>
            </w:r>
            <w:r w:rsidR="00CD3BD5" w:rsidRPr="00E9723E">
              <w:rPr>
                <w:rFonts w:ascii="Times New Roman" w:hAnsi="Times New Roman"/>
                <w:color w:val="000000"/>
                <w:sz w:val="20"/>
                <w:szCs w:val="20"/>
                <w:lang w:val="ru-RU"/>
              </w:rPr>
              <w:t>1610,6</w:t>
            </w:r>
            <w:r w:rsidR="00E9723E" w:rsidRPr="00E9723E">
              <w:rPr>
                <w:rFonts w:ascii="Times New Roman" w:hAnsi="Times New Roman"/>
                <w:color w:val="000000"/>
                <w:sz w:val="20"/>
                <w:szCs w:val="20"/>
                <w:lang w:val="ru-RU"/>
              </w:rPr>
              <w:t>−</w:t>
            </w:r>
            <w:r w:rsidR="00CD3BD5" w:rsidRPr="00E9723E">
              <w:rPr>
                <w:rFonts w:ascii="Times New Roman" w:hAnsi="Times New Roman"/>
                <w:color w:val="000000"/>
                <w:sz w:val="20"/>
                <w:szCs w:val="20"/>
                <w:lang w:val="ru-RU"/>
              </w:rPr>
              <w:t>1613,8 МГц</w:t>
            </w:r>
            <w:r w:rsidRPr="00E9723E">
              <w:rPr>
                <w:rFonts w:ascii="Times New Roman" w:hAnsi="Times New Roman"/>
                <w:color w:val="000000"/>
                <w:sz w:val="20"/>
                <w:szCs w:val="20"/>
                <w:lang w:val="ru-RU"/>
              </w:rPr>
              <w:t>.</w:t>
            </w:r>
          </w:p>
          <w:p w14:paraId="45E819EC" w14:textId="4F33A03C" w:rsidR="00B1392F" w:rsidRPr="00E9723E" w:rsidRDefault="00B1392F" w:rsidP="002F41C1">
            <w:pPr>
              <w:tabs>
                <w:tab w:val="clear" w:pos="794"/>
                <w:tab w:val="clear" w:pos="1191"/>
                <w:tab w:val="clear" w:pos="1588"/>
                <w:tab w:val="clear" w:pos="1985"/>
                <w:tab w:val="left" w:pos="284"/>
              </w:tabs>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val="ru-RU"/>
              </w:rPr>
            </w:pPr>
            <w:r w:rsidRPr="00E9723E">
              <w:rPr>
                <w:rFonts w:ascii="Times New Roman" w:hAnsi="Times New Roman"/>
                <w:color w:val="000000"/>
                <w:sz w:val="20"/>
                <w:szCs w:val="20"/>
                <w:lang w:val="ru-RU"/>
              </w:rPr>
              <w:t>4</w:t>
            </w:r>
            <w:r w:rsidR="00990F7F" w:rsidRPr="00E9723E">
              <w:rPr>
                <w:rFonts w:ascii="Times New Roman" w:hAnsi="Times New Roman"/>
                <w:color w:val="000000"/>
                <w:sz w:val="20"/>
                <w:szCs w:val="20"/>
                <w:lang w:val="ru-RU"/>
              </w:rPr>
              <w:tab/>
            </w:r>
            <w:r w:rsidR="002E760D" w:rsidRPr="00E9723E">
              <w:rPr>
                <w:rFonts w:ascii="Times New Roman" w:hAnsi="Times New Roman"/>
                <w:color w:val="000000"/>
                <w:sz w:val="20"/>
                <w:szCs w:val="20"/>
                <w:lang w:val="ru-RU"/>
              </w:rPr>
              <w:t>Федеральная комиссия по связи Соединенных Штатов в своем Предписании и Разрешении на использование новых спутников</w:t>
            </w:r>
            <w:r w:rsidRPr="00E9723E">
              <w:rPr>
                <w:rFonts w:ascii="Times New Roman" w:hAnsi="Times New Roman"/>
                <w:color w:val="000000"/>
                <w:sz w:val="20"/>
                <w:szCs w:val="20"/>
                <w:lang w:val="ru-RU"/>
              </w:rPr>
              <w:t xml:space="preserve"> Iridium</w:t>
            </w:r>
            <w:r w:rsidR="002E760D" w:rsidRPr="00E9723E">
              <w:rPr>
                <w:rFonts w:ascii="Times New Roman" w:hAnsi="Times New Roman"/>
                <w:color w:val="000000"/>
                <w:sz w:val="20"/>
                <w:szCs w:val="20"/>
                <w:lang w:val="ru-RU"/>
              </w:rPr>
              <w:t xml:space="preserve"> предписала</w:t>
            </w:r>
            <w:r w:rsidR="008129D9" w:rsidRPr="00E9723E">
              <w:rPr>
                <w:rFonts w:ascii="Times New Roman" w:hAnsi="Times New Roman"/>
                <w:color w:val="000000"/>
                <w:sz w:val="20"/>
                <w:szCs w:val="20"/>
                <w:lang w:val="ru-RU"/>
              </w:rPr>
              <w:t xml:space="preserve"> компании</w:t>
            </w:r>
            <w:r w:rsidR="002E760D" w:rsidRPr="00E9723E">
              <w:rPr>
                <w:rFonts w:ascii="Times New Roman" w:hAnsi="Times New Roman"/>
                <w:color w:val="000000"/>
                <w:sz w:val="20"/>
                <w:szCs w:val="20"/>
                <w:lang w:val="ru-RU"/>
              </w:rPr>
              <w:t xml:space="preserve"> </w:t>
            </w:r>
            <w:r w:rsidRPr="00E9723E">
              <w:rPr>
                <w:rFonts w:ascii="Times New Roman" w:hAnsi="Times New Roman"/>
                <w:color w:val="000000"/>
                <w:sz w:val="20"/>
                <w:szCs w:val="20"/>
                <w:lang w:val="ru-RU"/>
              </w:rPr>
              <w:t xml:space="preserve">Iridium Constellation LLC </w:t>
            </w:r>
            <w:r w:rsidR="002E760D" w:rsidRPr="00E9723E">
              <w:rPr>
                <w:rFonts w:ascii="Times New Roman" w:hAnsi="Times New Roman"/>
                <w:color w:val="000000"/>
                <w:sz w:val="20"/>
                <w:szCs w:val="20"/>
                <w:lang w:val="ru-RU"/>
              </w:rPr>
              <w:t>выполнять план защиты радиоастрономических наблюдений в полосе</w:t>
            </w:r>
            <w:r w:rsidRPr="00E9723E">
              <w:rPr>
                <w:rFonts w:ascii="Times New Roman" w:hAnsi="Times New Roman"/>
                <w:color w:val="000000"/>
                <w:sz w:val="20"/>
                <w:szCs w:val="20"/>
                <w:lang w:val="ru-RU"/>
              </w:rPr>
              <w:t xml:space="preserve"> </w:t>
            </w:r>
            <w:r w:rsidR="006223FA" w:rsidRPr="00E9723E">
              <w:rPr>
                <w:rFonts w:ascii="Times New Roman" w:hAnsi="Times New Roman"/>
                <w:color w:val="000000"/>
                <w:sz w:val="20"/>
                <w:szCs w:val="20"/>
                <w:lang w:val="ru-RU"/>
              </w:rPr>
              <w:t>1610,6–1613,8</w:t>
            </w:r>
            <w:r w:rsidR="00CD3BD5" w:rsidRPr="00E9723E">
              <w:rPr>
                <w:rFonts w:ascii="Times New Roman" w:hAnsi="Times New Roman"/>
                <w:color w:val="000000"/>
                <w:sz w:val="20"/>
                <w:szCs w:val="20"/>
                <w:lang w:val="ru-RU"/>
              </w:rPr>
              <w:t> МГц</w:t>
            </w:r>
            <w:r w:rsidRPr="00E9723E">
              <w:rPr>
                <w:rFonts w:ascii="Times New Roman" w:hAnsi="Times New Roman"/>
                <w:color w:val="000000"/>
                <w:sz w:val="20"/>
                <w:szCs w:val="20"/>
                <w:lang w:val="ru-RU"/>
              </w:rPr>
              <w:t xml:space="preserve"> </w:t>
            </w:r>
            <w:r w:rsidR="002E760D" w:rsidRPr="00E9723E">
              <w:rPr>
                <w:rFonts w:ascii="Times New Roman" w:hAnsi="Times New Roman"/>
                <w:color w:val="000000"/>
                <w:sz w:val="20"/>
                <w:szCs w:val="20"/>
                <w:lang w:val="ru-RU"/>
              </w:rPr>
              <w:t>в соответствии с п</w:t>
            </w:r>
            <w:r w:rsidRPr="00E9723E">
              <w:rPr>
                <w:rFonts w:ascii="Times New Roman" w:hAnsi="Times New Roman"/>
                <w:color w:val="000000"/>
                <w:sz w:val="20"/>
                <w:szCs w:val="20"/>
                <w:lang w:val="ru-RU"/>
              </w:rPr>
              <w:t>.</w:t>
            </w:r>
            <w:r w:rsidR="002E760D" w:rsidRPr="00E9723E">
              <w:rPr>
                <w:rFonts w:ascii="Times New Roman" w:hAnsi="Times New Roman"/>
                <w:color w:val="000000"/>
                <w:sz w:val="20"/>
                <w:szCs w:val="20"/>
                <w:lang w:val="ru-RU"/>
              </w:rPr>
              <w:t> </w:t>
            </w:r>
            <w:r w:rsidRPr="00E9723E">
              <w:rPr>
                <w:rFonts w:ascii="Times New Roman" w:hAnsi="Times New Roman"/>
                <w:b/>
                <w:bCs/>
                <w:color w:val="000000"/>
                <w:sz w:val="20"/>
                <w:szCs w:val="20"/>
                <w:lang w:val="ru-RU"/>
              </w:rPr>
              <w:t>5.372</w:t>
            </w:r>
            <w:r w:rsidRPr="00E9723E">
              <w:rPr>
                <w:rFonts w:ascii="Times New Roman" w:hAnsi="Times New Roman"/>
                <w:color w:val="000000"/>
                <w:sz w:val="20"/>
                <w:szCs w:val="20"/>
                <w:lang w:val="ru-RU"/>
              </w:rPr>
              <w:t xml:space="preserve"> </w:t>
            </w:r>
            <w:r w:rsidR="002E760D" w:rsidRPr="00E9723E">
              <w:rPr>
                <w:rFonts w:ascii="Times New Roman" w:hAnsi="Times New Roman"/>
                <w:color w:val="000000"/>
                <w:sz w:val="20"/>
                <w:szCs w:val="20"/>
                <w:lang w:val="ru-RU"/>
              </w:rPr>
              <w:t>РР, для того чтобы не создавать вредных помех РАС</w:t>
            </w:r>
            <w:r w:rsidRPr="00E9723E">
              <w:rPr>
                <w:rFonts w:ascii="Times New Roman" w:hAnsi="Times New Roman"/>
                <w:color w:val="000000"/>
                <w:sz w:val="20"/>
                <w:szCs w:val="20"/>
                <w:lang w:val="ru-RU"/>
              </w:rPr>
              <w:t>.</w:t>
            </w:r>
          </w:p>
          <w:p w14:paraId="743758A2" w14:textId="3C1A8D29" w:rsidR="00B1392F" w:rsidRPr="00E9723E" w:rsidRDefault="002E760D" w:rsidP="002F41C1">
            <w:pPr>
              <w:keepNext/>
              <w:keepLines/>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val="ru-RU"/>
              </w:rPr>
            </w:pPr>
            <w:r w:rsidRPr="00E9723E">
              <w:rPr>
                <w:rFonts w:ascii="Times New Roman" w:hAnsi="Times New Roman"/>
                <w:sz w:val="20"/>
                <w:szCs w:val="20"/>
                <w:lang w:val="ru-RU"/>
              </w:rPr>
              <w:t>Вследствие этого Комитет принял решение:</w:t>
            </w:r>
          </w:p>
          <w:p w14:paraId="0A504042" w14:textId="7A836872" w:rsidR="00B1392F" w:rsidRPr="00E9723E" w:rsidRDefault="00990F7F" w:rsidP="002F41C1">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val="ru-RU"/>
              </w:rPr>
            </w:pPr>
            <w:r w:rsidRPr="00E9723E">
              <w:rPr>
                <w:rFonts w:ascii="Times New Roman" w:hAnsi="Times New Roman"/>
                <w:sz w:val="20"/>
                <w:szCs w:val="20"/>
                <w:lang w:val="ru-RU"/>
              </w:rPr>
              <w:t>–</w:t>
            </w:r>
            <w:r w:rsidRPr="00E9723E">
              <w:rPr>
                <w:rFonts w:ascii="Times New Roman" w:hAnsi="Times New Roman"/>
                <w:sz w:val="20"/>
                <w:szCs w:val="20"/>
                <w:lang w:val="ru-RU"/>
              </w:rPr>
              <w:tab/>
            </w:r>
            <w:r w:rsidR="002E760D" w:rsidRPr="00E9723E">
              <w:rPr>
                <w:rFonts w:ascii="Times New Roman" w:hAnsi="Times New Roman"/>
                <w:sz w:val="20"/>
                <w:szCs w:val="20"/>
                <w:lang w:val="ru-RU"/>
              </w:rPr>
              <w:t xml:space="preserve">призвать Соединенные Штаты, как заявляющую администрацию системы </w:t>
            </w:r>
            <w:r w:rsidR="00D94629" w:rsidRPr="00E9723E">
              <w:rPr>
                <w:rFonts w:ascii="Times New Roman" w:hAnsi="Times New Roman"/>
                <w:sz w:val="20"/>
                <w:szCs w:val="20"/>
                <w:lang w:val="ru-RU"/>
              </w:rPr>
              <w:t>ППС, зарегистрированной как HIBLEO-2, продолжать сотрудничать с заинтересованными администрациями и международными организациями в целях устранения вредных помех РАС</w:t>
            </w:r>
            <w:r w:rsidR="00B1392F" w:rsidRPr="00E9723E">
              <w:rPr>
                <w:rFonts w:ascii="Times New Roman" w:hAnsi="Times New Roman"/>
                <w:color w:val="000000"/>
                <w:sz w:val="20"/>
                <w:szCs w:val="20"/>
                <w:lang w:val="ru-RU"/>
              </w:rPr>
              <w:t>;</w:t>
            </w:r>
          </w:p>
          <w:p w14:paraId="43BDCBC3" w14:textId="058537D4" w:rsidR="00B1392F" w:rsidRPr="00E9723E" w:rsidRDefault="00990F7F" w:rsidP="002F41C1">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val="ru-RU"/>
              </w:rPr>
            </w:pPr>
            <w:r w:rsidRPr="00E9723E">
              <w:rPr>
                <w:rFonts w:ascii="Times New Roman" w:hAnsi="Times New Roman"/>
                <w:color w:val="000000"/>
                <w:sz w:val="20"/>
                <w:szCs w:val="20"/>
                <w:lang w:val="ru-RU"/>
              </w:rPr>
              <w:t>–</w:t>
            </w:r>
            <w:r w:rsidRPr="00E9723E">
              <w:rPr>
                <w:rFonts w:ascii="Times New Roman" w:hAnsi="Times New Roman"/>
                <w:color w:val="000000"/>
                <w:sz w:val="20"/>
                <w:szCs w:val="20"/>
                <w:lang w:val="ru-RU"/>
              </w:rPr>
              <w:tab/>
            </w:r>
            <w:r w:rsidR="00D94629" w:rsidRPr="00E9723E">
              <w:rPr>
                <w:rFonts w:ascii="Times New Roman" w:hAnsi="Times New Roman"/>
                <w:color w:val="000000"/>
                <w:sz w:val="20"/>
                <w:szCs w:val="20"/>
                <w:lang w:val="ru-RU"/>
              </w:rPr>
              <w:t xml:space="preserve">поручить Директору Бюро радиосвязи принять надлежащие меры </w:t>
            </w:r>
            <w:r w:rsidR="00EC3CEC" w:rsidRPr="00E9723E">
              <w:rPr>
                <w:rFonts w:ascii="Times New Roman" w:hAnsi="Times New Roman"/>
                <w:color w:val="000000"/>
                <w:sz w:val="20"/>
                <w:szCs w:val="20"/>
                <w:lang w:val="ru-RU"/>
              </w:rPr>
              <w:t xml:space="preserve">для оказания заинтересованным администрациям помощи в урегулировании данной ситуации и представить отчет о ходе урегулирования этой ситуации </w:t>
            </w:r>
            <w:r w:rsidR="00EC3CEC" w:rsidRPr="00E9723E">
              <w:rPr>
                <w:rFonts w:ascii="Times New Roman" w:hAnsi="Times New Roman"/>
                <w:sz w:val="20"/>
                <w:szCs w:val="20"/>
                <w:lang w:val="ru-RU"/>
              </w:rPr>
              <w:t>75</w:t>
            </w:r>
            <w:r w:rsidR="00EC3CEC" w:rsidRPr="00E9723E">
              <w:rPr>
                <w:rFonts w:ascii="Times New Roman" w:hAnsi="Times New Roman"/>
                <w:sz w:val="20"/>
                <w:szCs w:val="20"/>
                <w:lang w:val="ru-RU"/>
              </w:rPr>
              <w:noBreakHyphen/>
              <w:t>му собранию РРК</w:t>
            </w:r>
            <w:r w:rsidR="00EC3CEC" w:rsidRPr="00E9723E">
              <w:rPr>
                <w:rFonts w:ascii="Times New Roman" w:hAnsi="Times New Roman"/>
                <w:color w:val="000000"/>
                <w:sz w:val="20"/>
                <w:szCs w:val="20"/>
                <w:lang w:val="ru-RU"/>
              </w:rPr>
              <w:t>.</w:t>
            </w:r>
          </w:p>
        </w:tc>
        <w:tc>
          <w:tcPr>
            <w:tcW w:w="2126" w:type="dxa"/>
          </w:tcPr>
          <w:p w14:paraId="633EE2FC" w14:textId="157F9244" w:rsidR="00B1392F" w:rsidRPr="00E9723E" w:rsidRDefault="00BC6851" w:rsidP="00E9723E">
            <w:pPr>
              <w:tabs>
                <w:tab w:val="clear" w:pos="794"/>
                <w:tab w:val="clear" w:pos="1191"/>
                <w:tab w:val="clear" w:pos="1588"/>
                <w:tab w:val="left" w:pos="284"/>
                <w:tab w:val="left" w:pos="567"/>
                <w:tab w:val="left" w:pos="851"/>
                <w:tab w:val="left" w:pos="1134"/>
                <w:tab w:val="left" w:pos="1418"/>
                <w:tab w:val="left" w:pos="1701"/>
                <w:tab w:val="left" w:pos="2195"/>
                <w:tab w:val="left" w:pos="2268"/>
                <w:tab w:val="left" w:pos="2552"/>
                <w:tab w:val="left" w:pos="2835"/>
                <w:tab w:val="left" w:pos="3119"/>
                <w:tab w:val="left" w:pos="3402"/>
                <w:tab w:val="left" w:pos="3686"/>
                <w:tab w:val="left" w:pos="3969"/>
              </w:tabs>
              <w:spacing w:before="40" w:after="40"/>
              <w:ind w:right="3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ru-RU"/>
              </w:rPr>
            </w:pPr>
            <w:r w:rsidRPr="00E9723E">
              <w:rPr>
                <w:rFonts w:ascii="Times New Roman" w:hAnsi="Times New Roman"/>
                <w:sz w:val="20"/>
                <w:szCs w:val="20"/>
                <w:lang w:val="ru-RU"/>
              </w:rPr>
              <w:t>Исполнительный секретарь сообщит это решение заинтересованным администрациям</w:t>
            </w:r>
            <w:r w:rsidR="00B1392F" w:rsidRPr="00E9723E">
              <w:rPr>
                <w:rFonts w:ascii="Times New Roman" w:hAnsi="Times New Roman"/>
                <w:sz w:val="20"/>
                <w:szCs w:val="20"/>
                <w:lang w:val="ru-RU"/>
              </w:rPr>
              <w:t>.</w:t>
            </w:r>
          </w:p>
          <w:p w14:paraId="7E96D401" w14:textId="34DC6115" w:rsidR="00B1392F" w:rsidRPr="00E9723E" w:rsidRDefault="002919AA" w:rsidP="00E9723E">
            <w:pPr>
              <w:tabs>
                <w:tab w:val="clear" w:pos="794"/>
                <w:tab w:val="clear" w:pos="1191"/>
                <w:tab w:val="clear" w:pos="1588"/>
                <w:tab w:val="left" w:pos="284"/>
                <w:tab w:val="left" w:pos="567"/>
                <w:tab w:val="left" w:pos="851"/>
                <w:tab w:val="left" w:pos="1134"/>
                <w:tab w:val="left" w:pos="1418"/>
                <w:tab w:val="left" w:pos="1701"/>
                <w:tab w:val="left" w:pos="2195"/>
                <w:tab w:val="left" w:pos="2268"/>
                <w:tab w:val="left" w:pos="2552"/>
                <w:tab w:val="left" w:pos="2835"/>
                <w:tab w:val="left" w:pos="3119"/>
                <w:tab w:val="left" w:pos="3402"/>
                <w:tab w:val="left" w:pos="3686"/>
                <w:tab w:val="left" w:pos="3969"/>
              </w:tabs>
              <w:spacing w:before="40" w:after="40"/>
              <w:ind w:right="3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ru-RU"/>
              </w:rPr>
            </w:pPr>
            <w:r w:rsidRPr="00E9723E">
              <w:rPr>
                <w:rFonts w:ascii="Times New Roman" w:hAnsi="Times New Roman"/>
                <w:sz w:val="20"/>
                <w:szCs w:val="20"/>
                <w:lang w:val="ru-RU"/>
              </w:rPr>
              <w:t xml:space="preserve">Директор БР представит отчет о </w:t>
            </w:r>
            <w:r w:rsidR="00696952" w:rsidRPr="00E9723E">
              <w:rPr>
                <w:rFonts w:ascii="Times New Roman" w:hAnsi="Times New Roman"/>
                <w:sz w:val="20"/>
                <w:szCs w:val="20"/>
                <w:lang w:val="ru-RU"/>
              </w:rPr>
              <w:t xml:space="preserve">ходе </w:t>
            </w:r>
            <w:r w:rsidR="00EC3CEC" w:rsidRPr="00E9723E">
              <w:rPr>
                <w:rFonts w:ascii="Times New Roman" w:hAnsi="Times New Roman"/>
                <w:sz w:val="20"/>
                <w:szCs w:val="20"/>
                <w:lang w:val="ru-RU"/>
              </w:rPr>
              <w:t>урегулирования</w:t>
            </w:r>
            <w:r w:rsidR="00696952" w:rsidRPr="00E9723E">
              <w:rPr>
                <w:rFonts w:ascii="Times New Roman" w:hAnsi="Times New Roman"/>
                <w:sz w:val="20"/>
                <w:szCs w:val="20"/>
                <w:lang w:val="ru-RU"/>
              </w:rPr>
              <w:t xml:space="preserve"> этой ситуации 75</w:t>
            </w:r>
            <w:r w:rsidR="00696952" w:rsidRPr="00E9723E">
              <w:rPr>
                <w:rFonts w:ascii="Times New Roman" w:hAnsi="Times New Roman"/>
                <w:sz w:val="20"/>
                <w:szCs w:val="20"/>
                <w:lang w:val="ru-RU"/>
              </w:rPr>
              <w:noBreakHyphen/>
              <w:t>м</w:t>
            </w:r>
            <w:r w:rsidR="00EC3CEC" w:rsidRPr="00E9723E">
              <w:rPr>
                <w:rFonts w:ascii="Times New Roman" w:hAnsi="Times New Roman"/>
                <w:sz w:val="20"/>
                <w:szCs w:val="20"/>
                <w:lang w:val="ru-RU"/>
              </w:rPr>
              <w:t>у</w:t>
            </w:r>
            <w:r w:rsidR="00696952" w:rsidRPr="00E9723E">
              <w:rPr>
                <w:rFonts w:ascii="Times New Roman" w:hAnsi="Times New Roman"/>
                <w:sz w:val="20"/>
                <w:szCs w:val="20"/>
                <w:lang w:val="ru-RU"/>
              </w:rPr>
              <w:t> собрани</w:t>
            </w:r>
            <w:r w:rsidR="00EC3CEC" w:rsidRPr="00E9723E">
              <w:rPr>
                <w:rFonts w:ascii="Times New Roman" w:hAnsi="Times New Roman"/>
                <w:sz w:val="20"/>
                <w:szCs w:val="20"/>
                <w:lang w:val="ru-RU"/>
              </w:rPr>
              <w:t>ю</w:t>
            </w:r>
            <w:r w:rsidR="00696952" w:rsidRPr="00E9723E">
              <w:rPr>
                <w:rFonts w:ascii="Times New Roman" w:hAnsi="Times New Roman"/>
                <w:sz w:val="20"/>
                <w:szCs w:val="20"/>
                <w:lang w:val="ru-RU"/>
              </w:rPr>
              <w:t xml:space="preserve"> РРК</w:t>
            </w:r>
            <w:r w:rsidR="00B1392F" w:rsidRPr="00E9723E">
              <w:rPr>
                <w:rFonts w:ascii="Times New Roman" w:hAnsi="Times New Roman"/>
                <w:color w:val="000000"/>
                <w:sz w:val="20"/>
                <w:szCs w:val="20"/>
                <w:lang w:val="ru-RU"/>
              </w:rPr>
              <w:t>.</w:t>
            </w:r>
          </w:p>
        </w:tc>
      </w:tr>
      <w:tr w:rsidR="00B1392F" w:rsidRPr="00E9723E" w14:paraId="2F3B3AA8" w14:textId="77777777" w:rsidTr="00990F7F">
        <w:trPr>
          <w:cnfStyle w:val="000000100000" w:firstRow="0" w:lastRow="0" w:firstColumn="0" w:lastColumn="0" w:oddVBand="0" w:evenVBand="0" w:oddHBand="1"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851" w:type="dxa"/>
          </w:tcPr>
          <w:p w14:paraId="4E7DA2D6" w14:textId="77777777" w:rsidR="00B1392F" w:rsidRPr="00E9723E" w:rsidRDefault="00B1392F" w:rsidP="00E9723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imes New Roman" w:hAnsi="Times New Roman"/>
                <w:sz w:val="20"/>
                <w:szCs w:val="20"/>
                <w:lang w:val="ru-RU"/>
              </w:rPr>
            </w:pPr>
            <w:r w:rsidRPr="00E9723E">
              <w:rPr>
                <w:rFonts w:ascii="Times New Roman" w:hAnsi="Times New Roman"/>
                <w:sz w:val="20"/>
                <w:szCs w:val="20"/>
                <w:lang w:val="ru-RU"/>
              </w:rPr>
              <w:t>7</w:t>
            </w:r>
          </w:p>
        </w:tc>
        <w:tc>
          <w:tcPr>
            <w:tcW w:w="3966" w:type="dxa"/>
          </w:tcPr>
          <w:p w14:paraId="44DCD611" w14:textId="7A6008E3" w:rsidR="00B1392F" w:rsidRPr="00E9723E" w:rsidRDefault="00B1392F" w:rsidP="00E9723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ru-RU"/>
              </w:rPr>
            </w:pPr>
            <w:r w:rsidRPr="00E9723E">
              <w:rPr>
                <w:rFonts w:ascii="Times New Roman" w:hAnsi="Times New Roman"/>
                <w:sz w:val="20"/>
                <w:szCs w:val="20"/>
                <w:lang w:val="ru-RU"/>
              </w:rPr>
              <w:t>Подтверждение сроков проведения следующего собрания и расписания собраний на 2017 год, а также рассмотрение предварительного расписания собраний на 2018 и 2019 годы</w:t>
            </w:r>
          </w:p>
        </w:tc>
        <w:tc>
          <w:tcPr>
            <w:tcW w:w="6946" w:type="dxa"/>
          </w:tcPr>
          <w:p w14:paraId="670D1A59" w14:textId="5219CEFD" w:rsidR="00B1392F" w:rsidRPr="00E9723E" w:rsidRDefault="00696952" w:rsidP="00E9723E">
            <w:pPr>
              <w:spacing w:before="40" w:after="4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val="ru-RU"/>
              </w:rPr>
            </w:pPr>
            <w:r w:rsidRPr="00E9723E">
              <w:rPr>
                <w:rFonts w:ascii="Times New Roman" w:hAnsi="Times New Roman"/>
                <w:color w:val="000000"/>
                <w:sz w:val="20"/>
                <w:szCs w:val="20"/>
                <w:lang w:val="ru-RU"/>
              </w:rPr>
              <w:t xml:space="preserve">Комитет подтвердил, что 75-е собрание будет проведено </w:t>
            </w:r>
            <w:r w:rsidR="00B1392F" w:rsidRPr="00E9723E">
              <w:rPr>
                <w:rFonts w:ascii="Times New Roman" w:hAnsi="Times New Roman"/>
                <w:color w:val="000000"/>
                <w:sz w:val="20"/>
                <w:szCs w:val="20"/>
                <w:lang w:val="ru-RU"/>
              </w:rPr>
              <w:t>17</w:t>
            </w:r>
            <w:r w:rsidRPr="00E9723E">
              <w:rPr>
                <w:rFonts w:ascii="Times New Roman" w:hAnsi="Times New Roman"/>
                <w:color w:val="000000"/>
                <w:sz w:val="20"/>
                <w:szCs w:val="20"/>
                <w:lang w:val="ru-RU"/>
              </w:rPr>
              <w:t>–</w:t>
            </w:r>
            <w:r w:rsidR="00B1392F" w:rsidRPr="00E9723E">
              <w:rPr>
                <w:rFonts w:ascii="Times New Roman" w:hAnsi="Times New Roman"/>
                <w:color w:val="000000"/>
                <w:sz w:val="20"/>
                <w:szCs w:val="20"/>
                <w:lang w:val="ru-RU"/>
              </w:rPr>
              <w:t>21</w:t>
            </w:r>
            <w:r w:rsidRPr="00E9723E">
              <w:rPr>
                <w:rFonts w:ascii="Times New Roman" w:hAnsi="Times New Roman"/>
                <w:color w:val="000000"/>
                <w:sz w:val="20"/>
                <w:szCs w:val="20"/>
                <w:lang w:val="ru-RU"/>
              </w:rPr>
              <w:t> июля</w:t>
            </w:r>
            <w:r w:rsidR="00B1392F" w:rsidRPr="00E9723E">
              <w:rPr>
                <w:rFonts w:ascii="Times New Roman" w:hAnsi="Times New Roman"/>
                <w:color w:val="000000"/>
                <w:sz w:val="20"/>
                <w:szCs w:val="20"/>
                <w:lang w:val="ru-RU"/>
              </w:rPr>
              <w:t xml:space="preserve"> 2017</w:t>
            </w:r>
            <w:r w:rsidRPr="00E9723E">
              <w:rPr>
                <w:rFonts w:ascii="Times New Roman" w:hAnsi="Times New Roman"/>
                <w:color w:val="000000"/>
                <w:sz w:val="20"/>
                <w:szCs w:val="20"/>
                <w:lang w:val="ru-RU"/>
              </w:rPr>
              <w:t> года в за</w:t>
            </w:r>
            <w:r w:rsidR="00E9723E" w:rsidRPr="00E9723E">
              <w:rPr>
                <w:rFonts w:ascii="Times New Roman" w:hAnsi="Times New Roman"/>
                <w:color w:val="000000"/>
                <w:sz w:val="20"/>
                <w:szCs w:val="20"/>
                <w:lang w:val="ru-RU"/>
              </w:rPr>
              <w:t>л</w:t>
            </w:r>
            <w:r w:rsidRPr="00E9723E">
              <w:rPr>
                <w:rFonts w:ascii="Times New Roman" w:hAnsi="Times New Roman"/>
                <w:color w:val="000000"/>
                <w:sz w:val="20"/>
                <w:szCs w:val="20"/>
                <w:lang w:val="ru-RU"/>
              </w:rPr>
              <w:t>е </w:t>
            </w:r>
            <w:r w:rsidR="00B1392F" w:rsidRPr="00E9723E">
              <w:rPr>
                <w:rFonts w:ascii="Times New Roman" w:hAnsi="Times New Roman"/>
                <w:color w:val="000000"/>
                <w:sz w:val="20"/>
                <w:szCs w:val="20"/>
                <w:lang w:val="ru-RU"/>
              </w:rPr>
              <w:t>L</w:t>
            </w:r>
            <w:r w:rsidRPr="00E9723E">
              <w:rPr>
                <w:rFonts w:ascii="Times New Roman" w:hAnsi="Times New Roman"/>
                <w:color w:val="000000"/>
                <w:sz w:val="20"/>
                <w:szCs w:val="20"/>
                <w:lang w:val="ru-RU"/>
              </w:rPr>
              <w:t>,</w:t>
            </w:r>
            <w:r w:rsidR="00B1392F" w:rsidRPr="00E9723E">
              <w:rPr>
                <w:rFonts w:ascii="Times New Roman" w:hAnsi="Times New Roman"/>
                <w:color w:val="000000"/>
                <w:sz w:val="20"/>
                <w:szCs w:val="20"/>
                <w:lang w:val="ru-RU"/>
              </w:rPr>
              <w:t xml:space="preserve"> </w:t>
            </w:r>
            <w:r w:rsidRPr="00E9723E">
              <w:rPr>
                <w:rFonts w:ascii="Times New Roman" w:hAnsi="Times New Roman"/>
                <w:color w:val="000000"/>
                <w:sz w:val="20"/>
                <w:szCs w:val="20"/>
                <w:lang w:val="ru-RU"/>
              </w:rPr>
              <w:t>и в предварительном порядке подтвердил следующие даты третьего собрания в 2017 году</w:t>
            </w:r>
            <w:r w:rsidR="00B1392F" w:rsidRPr="00E9723E">
              <w:rPr>
                <w:rFonts w:ascii="Times New Roman" w:hAnsi="Times New Roman"/>
                <w:color w:val="000000"/>
                <w:sz w:val="20"/>
                <w:szCs w:val="20"/>
                <w:lang w:val="ru-RU"/>
              </w:rPr>
              <w:t>:</w:t>
            </w:r>
          </w:p>
          <w:p w14:paraId="7CB8AFCE" w14:textId="6AEF286D" w:rsidR="00B1392F" w:rsidRPr="00E9723E" w:rsidRDefault="00B1392F" w:rsidP="00E9723E">
            <w:pPr>
              <w:spacing w:before="40" w:after="4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val="ru-RU"/>
              </w:rPr>
            </w:pPr>
            <w:r w:rsidRPr="00E9723E">
              <w:rPr>
                <w:rFonts w:ascii="Times New Roman" w:hAnsi="Times New Roman"/>
                <w:color w:val="000000"/>
                <w:sz w:val="20"/>
                <w:szCs w:val="20"/>
                <w:lang w:val="ru-RU"/>
              </w:rPr>
              <w:t>76</w:t>
            </w:r>
            <w:r w:rsidR="0018736C" w:rsidRPr="00E9723E">
              <w:rPr>
                <w:rFonts w:ascii="Times New Roman" w:hAnsi="Times New Roman"/>
                <w:color w:val="000000"/>
                <w:sz w:val="20"/>
                <w:szCs w:val="20"/>
                <w:lang w:val="ru-RU"/>
              </w:rPr>
              <w:t>-е собрание</w:t>
            </w:r>
            <w:r w:rsidRPr="00E9723E">
              <w:rPr>
                <w:rFonts w:ascii="Times New Roman" w:hAnsi="Times New Roman"/>
                <w:color w:val="000000"/>
                <w:sz w:val="20"/>
                <w:szCs w:val="20"/>
                <w:lang w:val="ru-RU"/>
              </w:rPr>
              <w:t>: 6</w:t>
            </w:r>
            <w:r w:rsidR="0018736C" w:rsidRPr="00E9723E">
              <w:rPr>
                <w:rFonts w:ascii="Times New Roman" w:hAnsi="Times New Roman"/>
                <w:color w:val="000000"/>
                <w:sz w:val="20"/>
                <w:szCs w:val="20"/>
                <w:lang w:val="ru-RU"/>
              </w:rPr>
              <w:t>–</w:t>
            </w:r>
            <w:r w:rsidRPr="00E9723E">
              <w:rPr>
                <w:rFonts w:ascii="Times New Roman" w:hAnsi="Times New Roman"/>
                <w:color w:val="000000"/>
                <w:sz w:val="20"/>
                <w:szCs w:val="20"/>
                <w:lang w:val="ru-RU"/>
              </w:rPr>
              <w:t xml:space="preserve">10 </w:t>
            </w:r>
            <w:r w:rsidR="0018736C" w:rsidRPr="00E9723E">
              <w:rPr>
                <w:rFonts w:ascii="Times New Roman" w:hAnsi="Times New Roman"/>
                <w:color w:val="000000"/>
                <w:sz w:val="20"/>
                <w:szCs w:val="20"/>
                <w:lang w:val="ru-RU"/>
              </w:rPr>
              <w:t>ноября</w:t>
            </w:r>
            <w:r w:rsidRPr="00E9723E">
              <w:rPr>
                <w:rFonts w:ascii="Times New Roman" w:hAnsi="Times New Roman"/>
                <w:color w:val="000000"/>
                <w:sz w:val="20"/>
                <w:szCs w:val="20"/>
                <w:lang w:val="ru-RU"/>
              </w:rPr>
              <w:t xml:space="preserve"> 2017</w:t>
            </w:r>
            <w:r w:rsidR="0018736C" w:rsidRPr="00E9723E">
              <w:rPr>
                <w:rFonts w:ascii="Times New Roman" w:hAnsi="Times New Roman"/>
                <w:color w:val="000000"/>
                <w:sz w:val="20"/>
                <w:szCs w:val="20"/>
                <w:lang w:val="ru-RU"/>
              </w:rPr>
              <w:t xml:space="preserve"> года.</w:t>
            </w:r>
          </w:p>
          <w:p w14:paraId="543D6C1E" w14:textId="30AE651C" w:rsidR="00B1392F" w:rsidRPr="00E9723E" w:rsidRDefault="002A7753" w:rsidP="00E9723E">
            <w:pPr>
              <w:spacing w:before="40" w:after="4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val="ru-RU"/>
              </w:rPr>
            </w:pPr>
            <w:r w:rsidRPr="00E9723E">
              <w:rPr>
                <w:rFonts w:ascii="Times New Roman" w:hAnsi="Times New Roman"/>
                <w:color w:val="000000"/>
                <w:sz w:val="20"/>
                <w:szCs w:val="20"/>
                <w:lang w:val="ru-RU"/>
              </w:rPr>
              <w:t xml:space="preserve">Комитет подтвердил также в предварительном порядке следующие даты расписания собраний в </w:t>
            </w:r>
            <w:r w:rsidR="00B1392F" w:rsidRPr="00E9723E">
              <w:rPr>
                <w:rFonts w:ascii="Times New Roman" w:hAnsi="Times New Roman"/>
                <w:color w:val="000000"/>
                <w:sz w:val="20"/>
                <w:szCs w:val="20"/>
                <w:lang w:val="ru-RU"/>
              </w:rPr>
              <w:t>2018</w:t>
            </w:r>
            <w:r w:rsidRPr="00E9723E">
              <w:rPr>
                <w:rFonts w:ascii="Times New Roman" w:hAnsi="Times New Roman"/>
                <w:color w:val="000000"/>
                <w:sz w:val="20"/>
                <w:szCs w:val="20"/>
                <w:lang w:val="ru-RU"/>
              </w:rPr>
              <w:t> году</w:t>
            </w:r>
            <w:r w:rsidR="00B1392F" w:rsidRPr="00E9723E">
              <w:rPr>
                <w:rFonts w:ascii="Times New Roman" w:hAnsi="Times New Roman"/>
                <w:color w:val="000000"/>
                <w:sz w:val="20"/>
                <w:szCs w:val="20"/>
                <w:lang w:val="ru-RU"/>
              </w:rPr>
              <w:t>:</w:t>
            </w:r>
          </w:p>
          <w:p w14:paraId="5369A585" w14:textId="61BA3330" w:rsidR="00B1392F" w:rsidRPr="00E9723E" w:rsidRDefault="00B1392F" w:rsidP="00E9723E">
            <w:pPr>
              <w:spacing w:before="40" w:after="4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val="ru-RU"/>
              </w:rPr>
            </w:pPr>
            <w:r w:rsidRPr="00E9723E">
              <w:rPr>
                <w:rFonts w:ascii="Times New Roman" w:hAnsi="Times New Roman"/>
                <w:color w:val="000000"/>
                <w:sz w:val="20"/>
                <w:szCs w:val="20"/>
                <w:lang w:val="ru-RU"/>
              </w:rPr>
              <w:t>77</w:t>
            </w:r>
            <w:r w:rsidR="002A7753" w:rsidRPr="00E9723E">
              <w:rPr>
                <w:rFonts w:ascii="Times New Roman" w:hAnsi="Times New Roman"/>
                <w:color w:val="000000"/>
                <w:sz w:val="20"/>
                <w:szCs w:val="20"/>
                <w:lang w:val="ru-RU"/>
              </w:rPr>
              <w:t>-е</w:t>
            </w:r>
            <w:r w:rsidRPr="00E9723E">
              <w:rPr>
                <w:rFonts w:ascii="Times New Roman" w:hAnsi="Times New Roman"/>
                <w:color w:val="000000"/>
                <w:sz w:val="20"/>
                <w:szCs w:val="20"/>
                <w:lang w:val="ru-RU"/>
              </w:rPr>
              <w:t xml:space="preserve"> </w:t>
            </w:r>
            <w:r w:rsidR="002A7753" w:rsidRPr="00E9723E">
              <w:rPr>
                <w:rFonts w:ascii="Times New Roman" w:hAnsi="Times New Roman"/>
                <w:color w:val="000000"/>
                <w:sz w:val="20"/>
                <w:szCs w:val="20"/>
                <w:lang w:val="ru-RU"/>
              </w:rPr>
              <w:t>собрание</w:t>
            </w:r>
            <w:r w:rsidRPr="00E9723E">
              <w:rPr>
                <w:rFonts w:ascii="Times New Roman" w:hAnsi="Times New Roman"/>
                <w:color w:val="000000"/>
                <w:sz w:val="20"/>
                <w:szCs w:val="20"/>
                <w:lang w:val="ru-RU"/>
              </w:rPr>
              <w:t>: 19–23</w:t>
            </w:r>
            <w:r w:rsidR="002A7753" w:rsidRPr="00E9723E">
              <w:rPr>
                <w:rFonts w:ascii="Times New Roman" w:hAnsi="Times New Roman"/>
                <w:color w:val="000000"/>
                <w:sz w:val="20"/>
                <w:szCs w:val="20"/>
                <w:lang w:val="ru-RU"/>
              </w:rPr>
              <w:t> марта</w:t>
            </w:r>
            <w:r w:rsidRPr="00E9723E">
              <w:rPr>
                <w:rFonts w:ascii="Times New Roman" w:hAnsi="Times New Roman"/>
                <w:color w:val="000000"/>
                <w:sz w:val="20"/>
                <w:szCs w:val="20"/>
                <w:lang w:val="ru-RU"/>
              </w:rPr>
              <w:t xml:space="preserve"> 2018</w:t>
            </w:r>
            <w:r w:rsidR="002A7753" w:rsidRPr="00E9723E">
              <w:rPr>
                <w:rFonts w:ascii="Times New Roman" w:hAnsi="Times New Roman"/>
                <w:color w:val="000000"/>
                <w:sz w:val="20"/>
                <w:szCs w:val="20"/>
                <w:lang w:val="ru-RU"/>
              </w:rPr>
              <w:t> года</w:t>
            </w:r>
          </w:p>
          <w:p w14:paraId="16FFCB5E" w14:textId="2CCBC918" w:rsidR="00B1392F" w:rsidRPr="00E9723E" w:rsidRDefault="00B1392F" w:rsidP="00E9723E">
            <w:pPr>
              <w:spacing w:before="40" w:after="4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val="ru-RU"/>
              </w:rPr>
            </w:pPr>
            <w:r w:rsidRPr="00E9723E">
              <w:rPr>
                <w:rFonts w:ascii="Times New Roman" w:hAnsi="Times New Roman"/>
                <w:color w:val="000000"/>
                <w:sz w:val="20"/>
                <w:szCs w:val="20"/>
                <w:lang w:val="ru-RU"/>
              </w:rPr>
              <w:t>78</w:t>
            </w:r>
            <w:r w:rsidR="002A7753" w:rsidRPr="00E9723E">
              <w:rPr>
                <w:rFonts w:ascii="Times New Roman" w:hAnsi="Times New Roman"/>
                <w:color w:val="000000"/>
                <w:sz w:val="20"/>
                <w:szCs w:val="20"/>
                <w:lang w:val="ru-RU"/>
              </w:rPr>
              <w:t>-е</w:t>
            </w:r>
            <w:r w:rsidRPr="00E9723E">
              <w:rPr>
                <w:rFonts w:ascii="Times New Roman" w:hAnsi="Times New Roman"/>
                <w:color w:val="000000"/>
                <w:sz w:val="20"/>
                <w:szCs w:val="20"/>
                <w:lang w:val="ru-RU"/>
              </w:rPr>
              <w:t xml:space="preserve"> </w:t>
            </w:r>
            <w:r w:rsidR="002A7753" w:rsidRPr="00E9723E">
              <w:rPr>
                <w:rFonts w:ascii="Times New Roman" w:hAnsi="Times New Roman"/>
                <w:color w:val="000000"/>
                <w:sz w:val="20"/>
                <w:szCs w:val="20"/>
                <w:lang w:val="ru-RU"/>
              </w:rPr>
              <w:t>собрание</w:t>
            </w:r>
            <w:r w:rsidRPr="00E9723E">
              <w:rPr>
                <w:rFonts w:ascii="Times New Roman" w:hAnsi="Times New Roman"/>
                <w:color w:val="000000"/>
                <w:sz w:val="20"/>
                <w:szCs w:val="20"/>
                <w:lang w:val="ru-RU"/>
              </w:rPr>
              <w:t>: 16–20</w:t>
            </w:r>
            <w:r w:rsidR="002A7753" w:rsidRPr="00E9723E">
              <w:rPr>
                <w:rFonts w:ascii="Times New Roman" w:hAnsi="Times New Roman"/>
                <w:color w:val="000000"/>
                <w:sz w:val="20"/>
                <w:szCs w:val="20"/>
                <w:lang w:val="ru-RU"/>
              </w:rPr>
              <w:t> июля</w:t>
            </w:r>
            <w:r w:rsidRPr="00E9723E">
              <w:rPr>
                <w:rFonts w:ascii="Times New Roman" w:hAnsi="Times New Roman"/>
                <w:color w:val="000000"/>
                <w:sz w:val="20"/>
                <w:szCs w:val="20"/>
                <w:lang w:val="ru-RU"/>
              </w:rPr>
              <w:t xml:space="preserve"> 2018</w:t>
            </w:r>
            <w:r w:rsidR="002A7753" w:rsidRPr="00E9723E">
              <w:rPr>
                <w:rFonts w:ascii="Times New Roman" w:hAnsi="Times New Roman"/>
                <w:color w:val="000000"/>
                <w:sz w:val="20"/>
                <w:szCs w:val="20"/>
                <w:lang w:val="ru-RU"/>
              </w:rPr>
              <w:t> года</w:t>
            </w:r>
          </w:p>
          <w:p w14:paraId="6E2985C6" w14:textId="7400C210" w:rsidR="00B1392F" w:rsidRPr="00E9723E" w:rsidRDefault="00B1392F" w:rsidP="00E9723E">
            <w:pPr>
              <w:spacing w:before="40" w:after="4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val="ru-RU"/>
              </w:rPr>
            </w:pPr>
            <w:r w:rsidRPr="00E9723E">
              <w:rPr>
                <w:rFonts w:ascii="Times New Roman" w:hAnsi="Times New Roman"/>
                <w:color w:val="000000"/>
                <w:sz w:val="20"/>
                <w:szCs w:val="20"/>
                <w:lang w:val="ru-RU"/>
              </w:rPr>
              <w:t>79</w:t>
            </w:r>
            <w:r w:rsidR="002A7753" w:rsidRPr="00E9723E">
              <w:rPr>
                <w:rFonts w:ascii="Times New Roman" w:hAnsi="Times New Roman"/>
                <w:color w:val="000000"/>
                <w:sz w:val="20"/>
                <w:szCs w:val="20"/>
                <w:lang w:val="ru-RU"/>
              </w:rPr>
              <w:t>-е</w:t>
            </w:r>
            <w:r w:rsidRPr="00E9723E">
              <w:rPr>
                <w:rFonts w:ascii="Times New Roman" w:hAnsi="Times New Roman"/>
                <w:color w:val="000000"/>
                <w:sz w:val="20"/>
                <w:szCs w:val="20"/>
                <w:lang w:val="ru-RU"/>
              </w:rPr>
              <w:t xml:space="preserve"> </w:t>
            </w:r>
            <w:r w:rsidR="002A7753" w:rsidRPr="00E9723E">
              <w:rPr>
                <w:rFonts w:ascii="Times New Roman" w:hAnsi="Times New Roman"/>
                <w:color w:val="000000"/>
                <w:sz w:val="20"/>
                <w:szCs w:val="20"/>
                <w:lang w:val="ru-RU"/>
              </w:rPr>
              <w:t>собрание</w:t>
            </w:r>
            <w:r w:rsidRPr="00E9723E">
              <w:rPr>
                <w:rFonts w:ascii="Times New Roman" w:hAnsi="Times New Roman"/>
                <w:color w:val="000000"/>
                <w:sz w:val="20"/>
                <w:szCs w:val="20"/>
                <w:lang w:val="ru-RU"/>
              </w:rPr>
              <w:t>: 26–30</w:t>
            </w:r>
            <w:r w:rsidR="002A7753" w:rsidRPr="00E9723E">
              <w:rPr>
                <w:rFonts w:ascii="Times New Roman" w:hAnsi="Times New Roman"/>
                <w:color w:val="000000"/>
                <w:sz w:val="20"/>
                <w:szCs w:val="20"/>
                <w:lang w:val="ru-RU"/>
              </w:rPr>
              <w:t> ноября</w:t>
            </w:r>
            <w:r w:rsidRPr="00E9723E">
              <w:rPr>
                <w:rFonts w:ascii="Times New Roman" w:hAnsi="Times New Roman"/>
                <w:color w:val="000000"/>
                <w:sz w:val="20"/>
                <w:szCs w:val="20"/>
                <w:lang w:val="ru-RU"/>
              </w:rPr>
              <w:t xml:space="preserve"> 2018</w:t>
            </w:r>
            <w:r w:rsidR="002A7753" w:rsidRPr="00E9723E">
              <w:rPr>
                <w:rFonts w:ascii="Times New Roman" w:hAnsi="Times New Roman"/>
                <w:color w:val="000000"/>
                <w:sz w:val="20"/>
                <w:szCs w:val="20"/>
                <w:lang w:val="ru-RU"/>
              </w:rPr>
              <w:t> года</w:t>
            </w:r>
          </w:p>
        </w:tc>
        <w:tc>
          <w:tcPr>
            <w:tcW w:w="2126" w:type="dxa"/>
          </w:tcPr>
          <w:p w14:paraId="49FDF8B6" w14:textId="0BB58F51" w:rsidR="00B1392F" w:rsidRPr="00E9723E" w:rsidRDefault="00B1392F" w:rsidP="00E9723E">
            <w:pPr>
              <w:tabs>
                <w:tab w:val="clear" w:pos="794"/>
                <w:tab w:val="clear" w:pos="1191"/>
                <w:tab w:val="clear" w:pos="1588"/>
                <w:tab w:val="left" w:pos="284"/>
                <w:tab w:val="left" w:pos="2195"/>
                <w:tab w:val="left" w:pos="2552"/>
                <w:tab w:val="left" w:pos="2835"/>
                <w:tab w:val="left" w:pos="3119"/>
                <w:tab w:val="left" w:pos="3402"/>
                <w:tab w:val="left" w:pos="3686"/>
                <w:tab w:val="left" w:pos="3969"/>
              </w:tabs>
              <w:spacing w:before="40" w:after="40"/>
              <w:ind w:right="3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ru-RU"/>
              </w:rPr>
            </w:pPr>
            <w:r w:rsidRPr="00E9723E">
              <w:rPr>
                <w:rFonts w:ascii="Times New Roman" w:hAnsi="Times New Roman"/>
                <w:sz w:val="20"/>
                <w:szCs w:val="20"/>
                <w:lang w:val="ru-RU"/>
              </w:rPr>
              <w:t>–</w:t>
            </w:r>
          </w:p>
        </w:tc>
      </w:tr>
      <w:tr w:rsidR="00B1392F" w:rsidRPr="00E9723E" w14:paraId="002E1775" w14:textId="77777777" w:rsidTr="00B1392F">
        <w:trPr>
          <w:trHeight w:val="576"/>
          <w:jc w:val="center"/>
        </w:trPr>
        <w:tc>
          <w:tcPr>
            <w:cnfStyle w:val="001000000000" w:firstRow="0" w:lastRow="0" w:firstColumn="1" w:lastColumn="0" w:oddVBand="0" w:evenVBand="0" w:oddHBand="0" w:evenHBand="0" w:firstRowFirstColumn="0" w:firstRowLastColumn="0" w:lastRowFirstColumn="0" w:lastRowLastColumn="0"/>
            <w:tcW w:w="851" w:type="dxa"/>
          </w:tcPr>
          <w:p w14:paraId="0E45FF06" w14:textId="77777777" w:rsidR="00B1392F" w:rsidRPr="00E9723E" w:rsidRDefault="00B1392F" w:rsidP="00E9723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imes New Roman" w:hAnsi="Times New Roman"/>
                <w:sz w:val="20"/>
                <w:szCs w:val="20"/>
                <w:lang w:val="ru-RU"/>
              </w:rPr>
            </w:pPr>
            <w:r w:rsidRPr="00E9723E">
              <w:rPr>
                <w:rFonts w:ascii="Times New Roman" w:hAnsi="Times New Roman"/>
                <w:sz w:val="20"/>
                <w:szCs w:val="20"/>
                <w:lang w:val="ru-RU"/>
              </w:rPr>
              <w:t>8</w:t>
            </w:r>
          </w:p>
        </w:tc>
        <w:tc>
          <w:tcPr>
            <w:tcW w:w="3966" w:type="dxa"/>
          </w:tcPr>
          <w:p w14:paraId="2E55414D" w14:textId="7795222A" w:rsidR="00B1392F" w:rsidRPr="00E9723E" w:rsidRDefault="00B1392F" w:rsidP="00E9723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ru-RU"/>
              </w:rPr>
            </w:pPr>
            <w:r w:rsidRPr="00E9723E">
              <w:rPr>
                <w:rFonts w:ascii="Times New Roman" w:hAnsi="Times New Roman"/>
                <w:sz w:val="20"/>
                <w:szCs w:val="20"/>
                <w:lang w:val="ru-RU"/>
              </w:rPr>
              <w:t>Любые другие вопросы</w:t>
            </w:r>
          </w:p>
        </w:tc>
        <w:tc>
          <w:tcPr>
            <w:tcW w:w="6946" w:type="dxa"/>
          </w:tcPr>
          <w:p w14:paraId="17B702B0" w14:textId="7103F5F7" w:rsidR="00B1392F" w:rsidRPr="00E9723E" w:rsidRDefault="00DD4A49" w:rsidP="00E9723E">
            <w:pPr>
              <w:spacing w:before="40" w:after="4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val="ru-RU"/>
              </w:rPr>
            </w:pPr>
            <w:r w:rsidRPr="00E9723E">
              <w:rPr>
                <w:rFonts w:ascii="Times New Roman" w:hAnsi="Times New Roman"/>
                <w:color w:val="000000"/>
                <w:sz w:val="20"/>
                <w:szCs w:val="20"/>
                <w:lang w:val="ru-RU"/>
              </w:rPr>
              <w:t xml:space="preserve">Комитет выразил благодарность БР за внедрение и </w:t>
            </w:r>
            <w:r w:rsidR="006F0ECA" w:rsidRPr="00E9723E">
              <w:rPr>
                <w:rFonts w:ascii="Times New Roman" w:hAnsi="Times New Roman"/>
                <w:color w:val="000000"/>
                <w:sz w:val="20"/>
                <w:szCs w:val="20"/>
                <w:lang w:val="ru-RU"/>
              </w:rPr>
              <w:t>развитие программного обеспечения "Таблица распределения частот Статьи </w:t>
            </w:r>
            <w:r w:rsidR="006F0ECA" w:rsidRPr="00E9723E">
              <w:rPr>
                <w:rFonts w:ascii="Times New Roman" w:hAnsi="Times New Roman"/>
                <w:b/>
                <w:bCs/>
                <w:color w:val="000000"/>
                <w:sz w:val="20"/>
                <w:szCs w:val="20"/>
                <w:lang w:val="ru-RU"/>
              </w:rPr>
              <w:t>5</w:t>
            </w:r>
            <w:r w:rsidR="006F0ECA" w:rsidRPr="00E9723E">
              <w:rPr>
                <w:rFonts w:ascii="Times New Roman" w:hAnsi="Times New Roman"/>
                <w:color w:val="000000"/>
                <w:sz w:val="20"/>
                <w:szCs w:val="20"/>
                <w:lang w:val="ru-RU"/>
              </w:rPr>
              <w:t xml:space="preserve"> Регламента радиосвязи"</w:t>
            </w:r>
            <w:r w:rsidR="00B1392F" w:rsidRPr="00E9723E">
              <w:rPr>
                <w:rFonts w:ascii="Times New Roman" w:hAnsi="Times New Roman"/>
                <w:color w:val="000000"/>
                <w:sz w:val="20"/>
                <w:szCs w:val="20"/>
                <w:lang w:val="ru-RU"/>
              </w:rPr>
              <w:t xml:space="preserve"> </w:t>
            </w:r>
            <w:r w:rsidR="006F0ECA" w:rsidRPr="00E9723E">
              <w:rPr>
                <w:rFonts w:ascii="Times New Roman" w:hAnsi="Times New Roman"/>
                <w:color w:val="000000"/>
                <w:sz w:val="20"/>
                <w:szCs w:val="20"/>
                <w:lang w:val="ru-RU"/>
              </w:rPr>
              <w:t>и г-ну Б. Абу Шанабу за презентацию</w:t>
            </w:r>
            <w:r w:rsidR="00B1392F" w:rsidRPr="00E9723E">
              <w:rPr>
                <w:rFonts w:ascii="Times New Roman" w:hAnsi="Times New Roman"/>
                <w:color w:val="000000"/>
                <w:sz w:val="20"/>
                <w:szCs w:val="20"/>
                <w:lang w:val="ru-RU"/>
              </w:rPr>
              <w:t>.</w:t>
            </w:r>
          </w:p>
        </w:tc>
        <w:tc>
          <w:tcPr>
            <w:tcW w:w="2126" w:type="dxa"/>
          </w:tcPr>
          <w:p w14:paraId="62EEDA00" w14:textId="303FFFD7" w:rsidR="00B1392F" w:rsidRPr="00E9723E" w:rsidRDefault="00B1392F" w:rsidP="00E9723E">
            <w:pPr>
              <w:tabs>
                <w:tab w:val="clear" w:pos="794"/>
                <w:tab w:val="clear" w:pos="1191"/>
                <w:tab w:val="clear" w:pos="1588"/>
                <w:tab w:val="left" w:pos="284"/>
                <w:tab w:val="left" w:pos="2195"/>
                <w:tab w:val="left" w:pos="2552"/>
                <w:tab w:val="left" w:pos="2835"/>
                <w:tab w:val="left" w:pos="3119"/>
                <w:tab w:val="left" w:pos="3402"/>
                <w:tab w:val="left" w:pos="3686"/>
                <w:tab w:val="left" w:pos="3969"/>
              </w:tabs>
              <w:spacing w:before="40" w:after="40"/>
              <w:ind w:right="3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ru-RU"/>
              </w:rPr>
            </w:pPr>
            <w:r w:rsidRPr="00E9723E">
              <w:rPr>
                <w:rFonts w:ascii="Times New Roman" w:hAnsi="Times New Roman"/>
                <w:sz w:val="20"/>
                <w:szCs w:val="20"/>
                <w:lang w:val="ru-RU"/>
              </w:rPr>
              <w:t>–</w:t>
            </w:r>
          </w:p>
        </w:tc>
      </w:tr>
      <w:tr w:rsidR="00B1392F" w:rsidRPr="002F41C1" w14:paraId="754E6311" w14:textId="77777777" w:rsidTr="00B1392F">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51" w:type="dxa"/>
          </w:tcPr>
          <w:p w14:paraId="034694BC" w14:textId="77777777" w:rsidR="00B1392F" w:rsidRPr="00E9723E" w:rsidRDefault="00B1392F" w:rsidP="00E9723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imes New Roman" w:hAnsi="Times New Roman"/>
                <w:sz w:val="20"/>
                <w:szCs w:val="20"/>
                <w:lang w:val="ru-RU"/>
              </w:rPr>
            </w:pPr>
            <w:r w:rsidRPr="00E9723E">
              <w:rPr>
                <w:rFonts w:ascii="Times New Roman" w:hAnsi="Times New Roman"/>
                <w:sz w:val="20"/>
                <w:szCs w:val="20"/>
                <w:lang w:val="ru-RU"/>
              </w:rPr>
              <w:t>9</w:t>
            </w:r>
          </w:p>
        </w:tc>
        <w:tc>
          <w:tcPr>
            <w:tcW w:w="3966" w:type="dxa"/>
          </w:tcPr>
          <w:p w14:paraId="45C4B0BD" w14:textId="20D0E484" w:rsidR="00B1392F" w:rsidRPr="00E9723E" w:rsidRDefault="00B1392F" w:rsidP="00E9723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ru-RU"/>
              </w:rPr>
            </w:pPr>
            <w:r w:rsidRPr="00E9723E">
              <w:rPr>
                <w:rFonts w:ascii="Times New Roman" w:hAnsi="Times New Roman"/>
                <w:sz w:val="20"/>
                <w:szCs w:val="20"/>
                <w:lang w:val="ru-RU"/>
              </w:rPr>
              <w:t>Утверждение краткого обзора решений</w:t>
            </w:r>
            <w:r w:rsidRPr="00E9723E">
              <w:rPr>
                <w:rFonts w:ascii="Times New Roman" w:hAnsi="Times New Roman"/>
                <w:sz w:val="20"/>
                <w:szCs w:val="20"/>
                <w:lang w:val="ru-RU"/>
              </w:rPr>
              <w:br/>
            </w:r>
            <w:hyperlink r:id="rId26" w:history="1">
              <w:r w:rsidRPr="00E9723E">
                <w:rPr>
                  <w:rFonts w:ascii="Times New Roman" w:hAnsi="Times New Roman"/>
                  <w:i/>
                  <w:iCs/>
                  <w:color w:val="0000FF"/>
                  <w:sz w:val="20"/>
                  <w:szCs w:val="20"/>
                  <w:u w:val="single"/>
                  <w:lang w:val="ru-RU"/>
                </w:rPr>
                <w:t>(RRB17-1/8)</w:t>
              </w:r>
            </w:hyperlink>
          </w:p>
        </w:tc>
        <w:tc>
          <w:tcPr>
            <w:tcW w:w="6946" w:type="dxa"/>
          </w:tcPr>
          <w:p w14:paraId="25BD0C9B" w14:textId="5148AF68" w:rsidR="00B1392F" w:rsidRPr="00E9723E" w:rsidRDefault="00F2691D" w:rsidP="00E9723E">
            <w:pPr>
              <w:spacing w:before="40" w:after="4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val="ru-RU"/>
              </w:rPr>
            </w:pPr>
            <w:r w:rsidRPr="00E9723E">
              <w:rPr>
                <w:rFonts w:ascii="Times New Roman" w:hAnsi="Times New Roman"/>
                <w:color w:val="000000"/>
                <w:sz w:val="20"/>
                <w:szCs w:val="20"/>
                <w:lang w:val="ru-RU"/>
              </w:rPr>
              <w:t>Комитет утвердил краткий обзор решений, содержащийся в Документе </w:t>
            </w:r>
            <w:r w:rsidR="00B1392F" w:rsidRPr="00E9723E">
              <w:rPr>
                <w:rFonts w:ascii="Times New Roman" w:hAnsi="Times New Roman"/>
                <w:color w:val="000000"/>
                <w:sz w:val="20"/>
                <w:szCs w:val="20"/>
                <w:lang w:val="ru-RU"/>
              </w:rPr>
              <w:t>RRB17-1/8.</w:t>
            </w:r>
          </w:p>
        </w:tc>
        <w:tc>
          <w:tcPr>
            <w:tcW w:w="2126" w:type="dxa"/>
          </w:tcPr>
          <w:p w14:paraId="60995493" w14:textId="77777777" w:rsidR="00B1392F" w:rsidRPr="00E9723E" w:rsidRDefault="00B1392F" w:rsidP="00E9723E">
            <w:pPr>
              <w:tabs>
                <w:tab w:val="clear" w:pos="794"/>
                <w:tab w:val="clear" w:pos="1191"/>
                <w:tab w:val="clear" w:pos="1588"/>
                <w:tab w:val="left" w:pos="284"/>
                <w:tab w:val="left" w:pos="2195"/>
                <w:tab w:val="left" w:pos="2552"/>
                <w:tab w:val="left" w:pos="2835"/>
                <w:tab w:val="left" w:pos="3119"/>
                <w:tab w:val="left" w:pos="3402"/>
                <w:tab w:val="left" w:pos="3686"/>
                <w:tab w:val="left" w:pos="3969"/>
              </w:tabs>
              <w:spacing w:before="40" w:after="40"/>
              <w:ind w:right="3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ru-RU"/>
              </w:rPr>
            </w:pPr>
          </w:p>
        </w:tc>
      </w:tr>
      <w:tr w:rsidR="00B1392F" w:rsidRPr="002F41C1" w14:paraId="6723F351" w14:textId="77777777" w:rsidTr="000944BA">
        <w:trPr>
          <w:trHeight w:val="154"/>
          <w:jc w:val="center"/>
        </w:trPr>
        <w:tc>
          <w:tcPr>
            <w:cnfStyle w:val="001000000000" w:firstRow="0" w:lastRow="0" w:firstColumn="1" w:lastColumn="0" w:oddVBand="0" w:evenVBand="0" w:oddHBand="0" w:evenHBand="0" w:firstRowFirstColumn="0" w:firstRowLastColumn="0" w:lastRowFirstColumn="0" w:lastRowLastColumn="0"/>
            <w:tcW w:w="851" w:type="dxa"/>
          </w:tcPr>
          <w:p w14:paraId="5B3B70F2" w14:textId="77777777" w:rsidR="00B1392F" w:rsidRPr="00E9723E" w:rsidRDefault="00B1392F" w:rsidP="00E9723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imes New Roman" w:hAnsi="Times New Roman"/>
                <w:sz w:val="20"/>
                <w:szCs w:val="20"/>
                <w:lang w:val="ru-RU"/>
              </w:rPr>
            </w:pPr>
            <w:r w:rsidRPr="00E9723E">
              <w:rPr>
                <w:rFonts w:ascii="Times New Roman" w:hAnsi="Times New Roman"/>
                <w:sz w:val="20"/>
                <w:szCs w:val="20"/>
                <w:lang w:val="ru-RU"/>
              </w:rPr>
              <w:t>10</w:t>
            </w:r>
          </w:p>
        </w:tc>
        <w:tc>
          <w:tcPr>
            <w:tcW w:w="3966" w:type="dxa"/>
          </w:tcPr>
          <w:p w14:paraId="1268D1CD" w14:textId="0B05C0D2" w:rsidR="00B1392F" w:rsidRPr="00E9723E" w:rsidRDefault="00B1392F" w:rsidP="00E9723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color w:val="800000"/>
                <w:sz w:val="20"/>
                <w:szCs w:val="20"/>
                <w:lang w:val="ru-RU"/>
              </w:rPr>
            </w:pPr>
            <w:r w:rsidRPr="00E9723E">
              <w:rPr>
                <w:rFonts w:ascii="Times New Roman" w:hAnsi="Times New Roman"/>
                <w:sz w:val="20"/>
                <w:szCs w:val="20"/>
                <w:lang w:val="ru-RU"/>
              </w:rPr>
              <w:t>Закрытие собрания</w:t>
            </w:r>
          </w:p>
        </w:tc>
        <w:tc>
          <w:tcPr>
            <w:tcW w:w="6946" w:type="dxa"/>
          </w:tcPr>
          <w:p w14:paraId="5A456FCD" w14:textId="4FD1611B" w:rsidR="00B1392F" w:rsidRPr="00E9723E" w:rsidRDefault="00F2691D" w:rsidP="00E9723E">
            <w:pPr>
              <w:spacing w:before="40" w:after="4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ru-RU"/>
              </w:rPr>
            </w:pPr>
            <w:r w:rsidRPr="00E9723E">
              <w:rPr>
                <w:rFonts w:ascii="Times New Roman" w:hAnsi="Times New Roman"/>
                <w:sz w:val="20"/>
                <w:szCs w:val="20"/>
                <w:lang w:val="ru-RU"/>
              </w:rPr>
              <w:t xml:space="preserve">Собрание было </w:t>
            </w:r>
            <w:r w:rsidR="0024010F" w:rsidRPr="00E9723E">
              <w:rPr>
                <w:rFonts w:ascii="Times New Roman" w:hAnsi="Times New Roman"/>
                <w:sz w:val="20"/>
                <w:szCs w:val="20"/>
                <w:lang w:val="ru-RU"/>
              </w:rPr>
              <w:t xml:space="preserve">объявлено </w:t>
            </w:r>
            <w:r w:rsidRPr="00E9723E">
              <w:rPr>
                <w:rFonts w:ascii="Times New Roman" w:hAnsi="Times New Roman"/>
                <w:sz w:val="20"/>
                <w:szCs w:val="20"/>
                <w:lang w:val="ru-RU"/>
              </w:rPr>
              <w:t>закрыт</w:t>
            </w:r>
            <w:r w:rsidR="0024010F" w:rsidRPr="00E9723E">
              <w:rPr>
                <w:rFonts w:ascii="Times New Roman" w:hAnsi="Times New Roman"/>
                <w:sz w:val="20"/>
                <w:szCs w:val="20"/>
                <w:lang w:val="ru-RU"/>
              </w:rPr>
              <w:t>ым</w:t>
            </w:r>
            <w:r w:rsidRPr="00E9723E">
              <w:rPr>
                <w:rFonts w:ascii="Times New Roman" w:hAnsi="Times New Roman"/>
                <w:sz w:val="20"/>
                <w:szCs w:val="20"/>
                <w:lang w:val="ru-RU"/>
              </w:rPr>
              <w:t xml:space="preserve"> в</w:t>
            </w:r>
            <w:r w:rsidR="00B1392F" w:rsidRPr="00E9723E">
              <w:rPr>
                <w:rFonts w:ascii="Times New Roman" w:hAnsi="Times New Roman"/>
                <w:sz w:val="20"/>
                <w:szCs w:val="20"/>
                <w:lang w:val="ru-RU"/>
              </w:rPr>
              <w:t xml:space="preserve"> 12</w:t>
            </w:r>
            <w:r w:rsidRPr="00E9723E">
              <w:rPr>
                <w:rFonts w:ascii="Times New Roman" w:hAnsi="Times New Roman"/>
                <w:sz w:val="20"/>
                <w:szCs w:val="20"/>
                <w:lang w:val="ru-RU"/>
              </w:rPr>
              <w:t xml:space="preserve"> час. </w:t>
            </w:r>
            <w:r w:rsidR="00B1392F" w:rsidRPr="00E9723E">
              <w:rPr>
                <w:rFonts w:ascii="Times New Roman" w:hAnsi="Times New Roman"/>
                <w:sz w:val="20"/>
                <w:szCs w:val="20"/>
                <w:lang w:val="ru-RU"/>
              </w:rPr>
              <w:t>19</w:t>
            </w:r>
            <w:r w:rsidRPr="00E9723E">
              <w:rPr>
                <w:rFonts w:ascii="Times New Roman" w:hAnsi="Times New Roman"/>
                <w:sz w:val="20"/>
                <w:szCs w:val="20"/>
                <w:lang w:val="ru-RU"/>
              </w:rPr>
              <w:t> мин</w:t>
            </w:r>
            <w:r w:rsidR="00B1392F" w:rsidRPr="00E9723E">
              <w:rPr>
                <w:rFonts w:ascii="Times New Roman" w:hAnsi="Times New Roman"/>
                <w:sz w:val="20"/>
                <w:szCs w:val="20"/>
                <w:lang w:val="ru-RU"/>
              </w:rPr>
              <w:t>.</w:t>
            </w:r>
          </w:p>
        </w:tc>
        <w:tc>
          <w:tcPr>
            <w:tcW w:w="2126" w:type="dxa"/>
          </w:tcPr>
          <w:p w14:paraId="34DEEC81" w14:textId="77777777" w:rsidR="00B1392F" w:rsidRPr="00E9723E" w:rsidRDefault="00B1392F" w:rsidP="00E9723E">
            <w:pPr>
              <w:tabs>
                <w:tab w:val="clear" w:pos="794"/>
                <w:tab w:val="clear" w:pos="1191"/>
                <w:tab w:val="clear" w:pos="1588"/>
                <w:tab w:val="left" w:pos="284"/>
                <w:tab w:val="left" w:pos="2195"/>
                <w:tab w:val="left" w:pos="2552"/>
                <w:tab w:val="left" w:pos="2835"/>
                <w:tab w:val="left" w:pos="3119"/>
                <w:tab w:val="left" w:pos="3402"/>
                <w:tab w:val="left" w:pos="3686"/>
                <w:tab w:val="left" w:pos="3969"/>
              </w:tabs>
              <w:spacing w:before="40" w:after="40"/>
              <w:ind w:right="3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ru-RU"/>
              </w:rPr>
            </w:pPr>
          </w:p>
        </w:tc>
      </w:tr>
    </w:tbl>
    <w:p w14:paraId="2459FCFD" w14:textId="77777777" w:rsidR="000A2005" w:rsidRPr="00E9723E" w:rsidRDefault="000A2005" w:rsidP="00E9723E">
      <w:pPr>
        <w:rPr>
          <w:lang w:val="ru-RU"/>
        </w:rPr>
        <w:sectPr w:rsidR="000A2005" w:rsidRPr="00E9723E" w:rsidSect="00B1392F">
          <w:headerReference w:type="default" r:id="rId27"/>
          <w:footerReference w:type="default" r:id="rId28"/>
          <w:headerReference w:type="first" r:id="rId29"/>
          <w:footerReference w:type="first" r:id="rId30"/>
          <w:pgSz w:w="16834" w:h="11907" w:orient="landscape" w:code="9"/>
          <w:pgMar w:top="1134" w:right="1418" w:bottom="1134" w:left="1418" w:header="624" w:footer="624" w:gutter="0"/>
          <w:cols w:space="720"/>
          <w:titlePg/>
          <w:docGrid w:linePitch="299"/>
        </w:sectPr>
      </w:pPr>
    </w:p>
    <w:p w14:paraId="098304CD" w14:textId="77777777" w:rsidR="000A2005" w:rsidRPr="00E9723E" w:rsidRDefault="000A2005" w:rsidP="00E9723E">
      <w:pPr>
        <w:pStyle w:val="AnnexNo"/>
        <w:rPr>
          <w:rFonts w:asciiTheme="majorBidi" w:hAnsiTheme="majorBidi" w:cstheme="majorBidi"/>
          <w:lang w:val="ru-RU"/>
        </w:rPr>
      </w:pPr>
      <w:r w:rsidRPr="00E9723E">
        <w:rPr>
          <w:rFonts w:asciiTheme="majorBidi" w:hAnsiTheme="majorBidi" w:cstheme="majorBidi"/>
          <w:lang w:val="ru-RU"/>
        </w:rPr>
        <w:lastRenderedPageBreak/>
        <w:t>ПРИЛОЖЕНИЕ 1</w:t>
      </w:r>
    </w:p>
    <w:p w14:paraId="025BEDD0" w14:textId="77777777" w:rsidR="000A2005" w:rsidRPr="00E9723E" w:rsidRDefault="000A2005" w:rsidP="00E9723E">
      <w:pPr>
        <w:pStyle w:val="Annextitle"/>
        <w:rPr>
          <w:rFonts w:asciiTheme="majorBidi" w:hAnsiTheme="majorBidi" w:cstheme="majorBidi"/>
          <w:lang w:val="ru-RU"/>
        </w:rPr>
      </w:pPr>
      <w:bookmarkStart w:id="13" w:name="_Toc103501544"/>
      <w:r w:rsidRPr="00E9723E">
        <w:rPr>
          <w:rFonts w:asciiTheme="majorBidi" w:hAnsiTheme="majorBidi" w:cstheme="majorBidi"/>
          <w:lang w:val="ru-RU"/>
        </w:rPr>
        <w:t>Правила, касающиеся</w:t>
      </w:r>
      <w:bookmarkEnd w:id="13"/>
      <w:r w:rsidRPr="00E9723E">
        <w:rPr>
          <w:rFonts w:asciiTheme="majorBidi" w:hAnsiTheme="majorBidi" w:cstheme="majorBidi"/>
          <w:lang w:val="ru-RU"/>
        </w:rPr>
        <w:br/>
      </w:r>
      <w:r w:rsidRPr="00E9723E">
        <w:rPr>
          <w:rFonts w:asciiTheme="majorBidi" w:hAnsiTheme="majorBidi" w:cstheme="majorBidi"/>
          <w:lang w:val="ru-RU"/>
        </w:rPr>
        <w:br/>
      </w:r>
      <w:bookmarkStart w:id="14" w:name="_Toc103501545"/>
      <w:r w:rsidRPr="00E9723E">
        <w:rPr>
          <w:rFonts w:asciiTheme="majorBidi" w:hAnsiTheme="majorBidi" w:cstheme="majorBidi"/>
          <w:lang w:val="ru-RU"/>
        </w:rPr>
        <w:t xml:space="preserve">СТАТЬИ </w:t>
      </w:r>
      <w:r w:rsidRPr="00E9723E">
        <w:rPr>
          <w:rStyle w:val="href"/>
          <w:rFonts w:asciiTheme="majorBidi" w:hAnsiTheme="majorBidi" w:cstheme="majorBidi"/>
          <w:color w:val="000000"/>
          <w:lang w:val="ru-RU"/>
        </w:rPr>
        <w:t>1</w:t>
      </w:r>
      <w:r w:rsidRPr="00E9723E">
        <w:rPr>
          <w:rFonts w:asciiTheme="majorBidi" w:hAnsiTheme="majorBidi" w:cstheme="majorBidi"/>
          <w:lang w:val="ru-RU"/>
        </w:rPr>
        <w:t xml:space="preserve"> </w:t>
      </w:r>
      <w:bookmarkEnd w:id="14"/>
      <w:r w:rsidRPr="00E9723E">
        <w:rPr>
          <w:rFonts w:asciiTheme="majorBidi" w:hAnsiTheme="majorBidi" w:cstheme="majorBidi"/>
          <w:lang w:val="ru-RU"/>
        </w:rPr>
        <w:t>РР</w:t>
      </w:r>
    </w:p>
    <w:p w14:paraId="1BBF0707" w14:textId="77777777" w:rsidR="000A2005" w:rsidRPr="00E9723E" w:rsidRDefault="000A2005" w:rsidP="00E9723E">
      <w:pPr>
        <w:pStyle w:val="Proposal"/>
        <w:rPr>
          <w:rFonts w:asciiTheme="majorBidi" w:hAnsiTheme="majorBidi" w:cstheme="majorBidi"/>
        </w:rPr>
      </w:pPr>
      <w:r w:rsidRPr="00E9723E">
        <w:rPr>
          <w:rFonts w:asciiTheme="majorBidi" w:hAnsiTheme="majorBidi" w:cstheme="majorBidi"/>
        </w:rPr>
        <w:t>MOD</w:t>
      </w:r>
    </w:p>
    <w:p w14:paraId="0A7D4F72" w14:textId="77777777" w:rsidR="000A2005" w:rsidRPr="00E9723E" w:rsidRDefault="000A2005" w:rsidP="00E9723E">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ind w:left="85" w:right="7938"/>
        <w:outlineLvl w:val="7"/>
        <w:rPr>
          <w:rFonts w:asciiTheme="majorBidi" w:hAnsiTheme="majorBidi" w:cstheme="majorBidi"/>
          <w:b/>
          <w:bCs/>
          <w:color w:val="000000"/>
          <w:lang w:val="ru-RU"/>
        </w:rPr>
      </w:pPr>
      <w:r w:rsidRPr="00E9723E">
        <w:rPr>
          <w:rFonts w:asciiTheme="majorBidi" w:hAnsiTheme="majorBidi" w:cstheme="majorBidi"/>
          <w:b/>
          <w:bCs/>
          <w:color w:val="000000"/>
          <w:lang w:val="ru-RU"/>
        </w:rPr>
        <w:t>1.112</w:t>
      </w:r>
    </w:p>
    <w:p w14:paraId="045D7FDD" w14:textId="448739DC" w:rsidR="000A2005" w:rsidRPr="00E9723E" w:rsidRDefault="000A2005" w:rsidP="002F41C1">
      <w:pPr>
        <w:rPr>
          <w:rFonts w:asciiTheme="majorBidi" w:hAnsiTheme="majorBidi" w:cstheme="majorBidi"/>
          <w:lang w:val="ru-RU"/>
        </w:rPr>
      </w:pPr>
      <w:r w:rsidRPr="00E9723E">
        <w:rPr>
          <w:rFonts w:asciiTheme="majorBidi" w:hAnsiTheme="majorBidi" w:cstheme="majorBidi"/>
          <w:lang w:val="ru-RU"/>
        </w:rPr>
        <w:t>Согласно этому определению, если спутниковая система состоит только из одного спутника, она является одновременно и спутниковой сетью, а если она состоит из более чем одного спутника, то каждая ее часть, включающая один спутник, является спутниковой сетью. Заголовок Дополнения 2 к Приложению </w:t>
      </w:r>
      <w:r w:rsidRPr="00E9723E">
        <w:rPr>
          <w:rStyle w:val="Appref0"/>
          <w:rFonts w:asciiTheme="majorBidi" w:hAnsiTheme="majorBidi" w:cstheme="majorBidi"/>
          <w:b/>
          <w:color w:val="000000"/>
          <w:lang w:val="ru-RU"/>
        </w:rPr>
        <w:t>4</w:t>
      </w:r>
      <w:r w:rsidRPr="00E9723E">
        <w:rPr>
          <w:rFonts w:asciiTheme="majorBidi" w:hAnsiTheme="majorBidi" w:cstheme="majorBidi"/>
          <w:lang w:val="ru-RU"/>
        </w:rPr>
        <w:t xml:space="preserve"> (как и подзаголовки § A и A1 этого Дополнения) показывает, что информация, содержащаяся в данном Приложении, предоставляется по каждой спутниковой сети. Поэтому, для каждой спутниковой сети должна применяться процедура предварительной публикации или координации, в зависимости от ситуации. </w:t>
      </w:r>
      <w:del w:id="15" w:author="Beliaeva, Oxana" w:date="2017-03-01T14:59:00Z">
        <w:r w:rsidRPr="00E9723E" w:rsidDel="006B5F04">
          <w:rPr>
            <w:rFonts w:asciiTheme="majorBidi" w:hAnsiTheme="majorBidi" w:cstheme="majorBidi"/>
            <w:lang w:val="ru-RU"/>
          </w:rPr>
          <w:delText>В соответствии с</w:delText>
        </w:r>
      </w:del>
      <w:ins w:id="16" w:author="Beliaeva, Oxana" w:date="2017-03-01T14:59:00Z">
        <w:r w:rsidR="006B5F04" w:rsidRPr="00E9723E">
          <w:rPr>
            <w:rFonts w:asciiTheme="majorBidi" w:hAnsiTheme="majorBidi" w:cstheme="majorBidi"/>
            <w:lang w:val="ru-RU"/>
          </w:rPr>
          <w:t>Учитывая</w:t>
        </w:r>
      </w:ins>
      <w:r w:rsidRPr="00E9723E">
        <w:rPr>
          <w:rFonts w:asciiTheme="majorBidi" w:hAnsiTheme="majorBidi" w:cstheme="majorBidi"/>
          <w:lang w:val="ru-RU"/>
        </w:rPr>
        <w:t xml:space="preserve"> пункт</w:t>
      </w:r>
      <w:del w:id="17" w:author="Beliaeva, Oxana" w:date="2017-03-01T14:59:00Z">
        <w:r w:rsidRPr="00E9723E" w:rsidDel="006B5F04">
          <w:rPr>
            <w:rFonts w:asciiTheme="majorBidi" w:hAnsiTheme="majorBidi" w:cstheme="majorBidi"/>
            <w:lang w:val="ru-RU"/>
          </w:rPr>
          <w:delText>ом</w:delText>
        </w:r>
      </w:del>
      <w:r w:rsidRPr="00E9723E">
        <w:rPr>
          <w:rFonts w:asciiTheme="majorBidi" w:hAnsiTheme="majorBidi" w:cstheme="majorBidi"/>
          <w:lang w:val="ru-RU"/>
        </w:rPr>
        <w:t xml:space="preserve"> A.4.b</w:t>
      </w:r>
      <w:del w:id="18" w:author="Gribkova, Anna" w:date="2017-02-28T16:03:00Z">
        <w:r w:rsidRPr="00E9723E" w:rsidDel="000A2005">
          <w:rPr>
            <w:rFonts w:asciiTheme="majorBidi" w:hAnsiTheme="majorBidi" w:cstheme="majorBidi"/>
            <w:lang w:val="ru-RU"/>
          </w:rPr>
          <w:delText>.4</w:delText>
        </w:r>
      </w:del>
      <w:r w:rsidRPr="00E9723E">
        <w:rPr>
          <w:rFonts w:asciiTheme="majorBidi" w:hAnsiTheme="majorBidi" w:cstheme="majorBidi"/>
          <w:lang w:val="ru-RU"/>
        </w:rPr>
        <w:t xml:space="preserve"> Приложения </w:t>
      </w:r>
      <w:r w:rsidRPr="00E9723E">
        <w:rPr>
          <w:rStyle w:val="Appref0"/>
          <w:rFonts w:asciiTheme="majorBidi" w:hAnsiTheme="majorBidi" w:cstheme="majorBidi"/>
          <w:b/>
          <w:color w:val="000000"/>
          <w:lang w:val="ru-RU"/>
        </w:rPr>
        <w:t>4</w:t>
      </w:r>
      <w:ins w:id="19" w:author="Beliaeva, Oxana" w:date="2017-03-01T14:59:00Z">
        <w:r w:rsidR="006B5F04" w:rsidRPr="00E9723E">
          <w:rPr>
            <w:rStyle w:val="Appref0"/>
            <w:rFonts w:asciiTheme="majorBidi" w:hAnsiTheme="majorBidi" w:cstheme="majorBidi"/>
            <w:bCs/>
            <w:color w:val="000000"/>
            <w:lang w:val="ru-RU"/>
          </w:rPr>
          <w:t>,</w:t>
        </w:r>
      </w:ins>
      <w:r w:rsidRPr="00E9723E">
        <w:rPr>
          <w:rFonts w:asciiTheme="majorBidi" w:hAnsiTheme="majorBidi" w:cstheme="majorBidi"/>
          <w:bCs/>
          <w:lang w:val="ru-RU"/>
        </w:rPr>
        <w:t xml:space="preserve"> </w:t>
      </w:r>
      <w:r w:rsidRPr="00E9723E">
        <w:rPr>
          <w:rFonts w:asciiTheme="majorBidi" w:hAnsiTheme="majorBidi" w:cstheme="majorBidi"/>
          <w:lang w:val="ru-RU"/>
        </w:rPr>
        <w:t xml:space="preserve">одна заявка </w:t>
      </w:r>
      <w:ins w:id="20" w:author="Beliaeva, Oxana" w:date="2017-03-01T13:53:00Z">
        <w:r w:rsidR="0024010F" w:rsidRPr="00E9723E">
          <w:rPr>
            <w:rFonts w:asciiTheme="majorBidi" w:hAnsiTheme="majorBidi" w:cstheme="majorBidi"/>
            <w:lang w:val="ru-RU"/>
          </w:rPr>
          <w:t xml:space="preserve">на негеостационарную спутниковую сеть </w:t>
        </w:r>
      </w:ins>
      <w:r w:rsidRPr="00E9723E">
        <w:rPr>
          <w:rFonts w:asciiTheme="majorBidi" w:hAnsiTheme="majorBidi" w:cstheme="majorBidi"/>
          <w:lang w:val="ru-RU"/>
        </w:rPr>
        <w:t>может содержать информацию о</w:t>
      </w:r>
      <w:ins w:id="21" w:author="Beliaeva, Oxana" w:date="2017-03-01T13:53:00Z">
        <w:r w:rsidR="0024010F" w:rsidRPr="00E9723E">
          <w:rPr>
            <w:rFonts w:asciiTheme="majorBidi" w:hAnsiTheme="majorBidi" w:cstheme="majorBidi"/>
            <w:lang w:val="ru-RU"/>
          </w:rPr>
          <w:t>б одной или</w:t>
        </w:r>
      </w:ins>
      <w:r w:rsidRPr="00E9723E">
        <w:rPr>
          <w:rFonts w:asciiTheme="majorBidi" w:hAnsiTheme="majorBidi" w:cstheme="majorBidi"/>
          <w:lang w:val="ru-RU"/>
        </w:rPr>
        <w:t xml:space="preserve"> нескольких </w:t>
      </w:r>
      <w:ins w:id="22" w:author="Boldyreva, Natalia" w:date="2016-11-30T14:16:00Z">
        <w:r w:rsidRPr="00E9723E">
          <w:rPr>
            <w:rFonts w:asciiTheme="majorBidi" w:hAnsiTheme="majorBidi" w:cstheme="majorBidi"/>
            <w:lang w:val="ru-RU"/>
          </w:rPr>
          <w:t>орбитальных плоскостях и</w:t>
        </w:r>
      </w:ins>
      <w:ins w:id="23" w:author="Beliaeva, Oxana" w:date="2017-03-01T13:53:00Z">
        <w:r w:rsidR="0024010F" w:rsidRPr="00E9723E">
          <w:rPr>
            <w:rFonts w:asciiTheme="majorBidi" w:hAnsiTheme="majorBidi" w:cstheme="majorBidi"/>
            <w:lang w:val="ru-RU"/>
          </w:rPr>
          <w:t xml:space="preserve"> об одном или</w:t>
        </w:r>
      </w:ins>
      <w:ins w:id="24" w:author="Boldyreva, Natalia" w:date="2016-11-30T14:16:00Z">
        <w:r w:rsidRPr="00E9723E">
          <w:rPr>
            <w:rFonts w:asciiTheme="majorBidi" w:hAnsiTheme="majorBidi" w:cstheme="majorBidi"/>
            <w:lang w:val="ru-RU"/>
          </w:rPr>
          <w:t xml:space="preserve"> нескольких </w:t>
        </w:r>
      </w:ins>
      <w:r w:rsidRPr="00E9723E">
        <w:rPr>
          <w:rFonts w:asciiTheme="majorBidi" w:hAnsiTheme="majorBidi" w:cstheme="majorBidi"/>
          <w:lang w:val="ru-RU"/>
        </w:rPr>
        <w:t xml:space="preserve">спутниках </w:t>
      </w:r>
      <w:ins w:id="25" w:author="Boldyreva, Natalia" w:date="2016-11-30T14:16:00Z">
        <w:r w:rsidRPr="00E9723E">
          <w:rPr>
            <w:rFonts w:asciiTheme="majorBidi" w:hAnsiTheme="majorBidi" w:cstheme="majorBidi"/>
            <w:lang w:val="ru-RU"/>
          </w:rPr>
          <w:t>в каждой орбитальной плоскости</w:t>
        </w:r>
      </w:ins>
      <w:del w:id="26" w:author="Beliaeva, Oxana" w:date="2017-03-01T13:54:00Z">
        <w:r w:rsidRPr="00E9723E" w:rsidDel="0024010F">
          <w:rPr>
            <w:rFonts w:asciiTheme="majorBidi" w:hAnsiTheme="majorBidi" w:cstheme="majorBidi"/>
            <w:lang w:val="ru-RU"/>
          </w:rPr>
          <w:delText>негеостационарной сети, если их характеристики идентичны</w:delText>
        </w:r>
      </w:del>
      <w:r w:rsidRPr="00E9723E">
        <w:rPr>
          <w:rFonts w:asciiTheme="majorBidi" w:hAnsiTheme="majorBidi" w:cstheme="majorBidi"/>
          <w:lang w:val="ru-RU"/>
        </w:rPr>
        <w:t>.</w:t>
      </w:r>
    </w:p>
    <w:p w14:paraId="11FF04A6" w14:textId="211E6ADE" w:rsidR="000A2005" w:rsidRPr="00E9723E" w:rsidRDefault="000A2005" w:rsidP="002F41C1">
      <w:pPr>
        <w:rPr>
          <w:rFonts w:asciiTheme="majorBidi" w:hAnsiTheme="majorBidi" w:cstheme="majorBidi"/>
          <w:lang w:val="ru-RU" w:eastAsia="ru-RU"/>
        </w:rPr>
      </w:pPr>
      <w:r w:rsidRPr="00E9723E">
        <w:rPr>
          <w:rFonts w:asciiTheme="majorBidi" w:hAnsiTheme="majorBidi" w:cstheme="majorBidi"/>
          <w:lang w:val="ru-RU" w:eastAsia="ru-RU"/>
        </w:rPr>
        <w:t>На основании вышеизложенного</w:t>
      </w:r>
      <w:del w:id="27" w:author="Beliaeva, Oxana" w:date="2017-03-01T13:54:00Z">
        <w:r w:rsidRPr="00E9723E" w:rsidDel="0024010F">
          <w:rPr>
            <w:rFonts w:asciiTheme="majorBidi" w:hAnsiTheme="majorBidi" w:cstheme="majorBidi"/>
            <w:lang w:val="ru-RU" w:eastAsia="ru-RU"/>
          </w:rPr>
          <w:delText xml:space="preserve">, в качестве спутниковых сетей рассматриваются следующие части </w:delText>
        </w:r>
        <w:r w:rsidRPr="00E9723E" w:rsidDel="0024010F">
          <w:rPr>
            <w:rFonts w:asciiTheme="majorBidi" w:hAnsiTheme="majorBidi" w:cstheme="majorBidi"/>
            <w:lang w:val="ru-RU"/>
          </w:rPr>
          <w:delText>космической</w:delText>
        </w:r>
        <w:r w:rsidRPr="00E9723E" w:rsidDel="0024010F">
          <w:rPr>
            <w:rFonts w:asciiTheme="majorBidi" w:hAnsiTheme="majorBidi" w:cstheme="majorBidi"/>
            <w:lang w:val="ru-RU" w:eastAsia="ru-RU"/>
          </w:rPr>
          <w:delText xml:space="preserve"> системы</w:delText>
        </w:r>
      </w:del>
      <w:r w:rsidRPr="00E9723E">
        <w:rPr>
          <w:rFonts w:asciiTheme="majorBidi" w:hAnsiTheme="majorBidi" w:cstheme="majorBidi"/>
          <w:lang w:val="ru-RU" w:eastAsia="ru-RU"/>
        </w:rPr>
        <w:t>:</w:t>
      </w:r>
    </w:p>
    <w:p w14:paraId="7F621317" w14:textId="26F692DA" w:rsidR="000A2005" w:rsidRPr="00E9723E" w:rsidRDefault="000A2005" w:rsidP="002F41C1">
      <w:pPr>
        <w:pStyle w:val="enumlev1"/>
        <w:rPr>
          <w:rFonts w:asciiTheme="majorBidi" w:hAnsiTheme="majorBidi" w:cstheme="majorBidi"/>
          <w:lang w:val="ru-RU"/>
        </w:rPr>
      </w:pPr>
      <w:r w:rsidRPr="00E9723E">
        <w:rPr>
          <w:rFonts w:asciiTheme="majorBidi" w:hAnsiTheme="majorBidi" w:cstheme="majorBidi"/>
          <w:i/>
          <w:lang w:val="ru-RU"/>
        </w:rPr>
        <w:t>a)</w:t>
      </w:r>
      <w:r w:rsidRPr="00E9723E">
        <w:rPr>
          <w:rFonts w:asciiTheme="majorBidi" w:hAnsiTheme="majorBidi" w:cstheme="majorBidi"/>
          <w:lang w:val="ru-RU"/>
        </w:rPr>
        <w:tab/>
        <w:t>геостационарная спутниковая система, использующая один спутник и две или более земные станции</w:t>
      </w:r>
      <w:ins w:id="28" w:author="Beliaeva, Oxana" w:date="2017-03-01T13:54:00Z">
        <w:r w:rsidR="0024010F" w:rsidRPr="00E9723E">
          <w:rPr>
            <w:rFonts w:asciiTheme="majorBidi" w:hAnsiTheme="majorBidi" w:cstheme="majorBidi"/>
            <w:lang w:val="ru-RU"/>
          </w:rPr>
          <w:t>, является спутниковой сетью</w:t>
        </w:r>
      </w:ins>
      <w:r w:rsidRPr="00E9723E">
        <w:rPr>
          <w:rFonts w:asciiTheme="majorBidi" w:hAnsiTheme="majorBidi" w:cstheme="majorBidi"/>
          <w:lang w:val="ru-RU"/>
        </w:rPr>
        <w:t>;</w:t>
      </w:r>
    </w:p>
    <w:p w14:paraId="708361CC" w14:textId="5DE8A66C" w:rsidR="000A2005" w:rsidRPr="00E9723E" w:rsidRDefault="000A2005" w:rsidP="002F41C1">
      <w:pPr>
        <w:pStyle w:val="enumlev1"/>
        <w:rPr>
          <w:rFonts w:asciiTheme="majorBidi" w:hAnsiTheme="majorBidi" w:cstheme="majorBidi"/>
          <w:lang w:val="ru-RU"/>
        </w:rPr>
      </w:pPr>
      <w:r w:rsidRPr="00E9723E">
        <w:rPr>
          <w:rFonts w:asciiTheme="majorBidi" w:hAnsiTheme="majorBidi" w:cstheme="majorBidi"/>
          <w:i/>
          <w:lang w:val="ru-RU"/>
        </w:rPr>
        <w:t>b)</w:t>
      </w:r>
      <w:r w:rsidRPr="00E9723E">
        <w:rPr>
          <w:rFonts w:asciiTheme="majorBidi" w:hAnsiTheme="majorBidi" w:cstheme="majorBidi"/>
          <w:lang w:val="ru-RU"/>
        </w:rPr>
        <w:tab/>
        <w:t>в случае геостационарной спутниковой системы, в которой для радиосвязи между двумя земными станциями используются два или более спутника, взаимодействующих посредством межспутниковых линий, каждый спутник и связанные с ним земные</w:t>
      </w:r>
      <w:ins w:id="29" w:author="Beliaeva, Oxana" w:date="2017-03-01T13:55:00Z">
        <w:r w:rsidR="001E3AE9" w:rsidRPr="00E9723E">
          <w:rPr>
            <w:rFonts w:asciiTheme="majorBidi" w:hAnsiTheme="majorBidi" w:cstheme="majorBidi"/>
            <w:lang w:val="ru-RU"/>
          </w:rPr>
          <w:t xml:space="preserve"> и космические</w:t>
        </w:r>
      </w:ins>
      <w:r w:rsidRPr="00E9723E">
        <w:rPr>
          <w:rFonts w:asciiTheme="majorBidi" w:hAnsiTheme="majorBidi" w:cstheme="majorBidi"/>
          <w:lang w:val="ru-RU"/>
        </w:rPr>
        <w:t xml:space="preserve"> станции</w:t>
      </w:r>
      <w:ins w:id="30" w:author="Beliaeva, Oxana" w:date="2017-03-01T14:04:00Z">
        <w:r w:rsidR="00B44E5B" w:rsidRPr="00E9723E">
          <w:rPr>
            <w:rFonts w:asciiTheme="majorBidi" w:hAnsiTheme="majorBidi" w:cstheme="majorBidi"/>
            <w:color w:val="000000"/>
            <w:lang w:val="ru-RU"/>
          </w:rPr>
          <w:t>, в надлежащих случаях,</w:t>
        </w:r>
      </w:ins>
      <w:r w:rsidRPr="00E9723E">
        <w:rPr>
          <w:rFonts w:asciiTheme="majorBidi" w:hAnsiTheme="majorBidi" w:cstheme="majorBidi"/>
          <w:lang w:val="ru-RU"/>
        </w:rPr>
        <w:t xml:space="preserve"> рассматривается как отдельная </w:t>
      </w:r>
      <w:ins w:id="31" w:author="Beliaeva, Oxana" w:date="2017-03-01T13:55:00Z">
        <w:r w:rsidR="001E3AE9" w:rsidRPr="00E9723E">
          <w:rPr>
            <w:rFonts w:asciiTheme="majorBidi" w:hAnsiTheme="majorBidi" w:cstheme="majorBidi"/>
            <w:lang w:val="ru-RU"/>
          </w:rPr>
          <w:t xml:space="preserve">спутниковая </w:t>
        </w:r>
      </w:ins>
      <w:r w:rsidRPr="00E9723E">
        <w:rPr>
          <w:rFonts w:asciiTheme="majorBidi" w:hAnsiTheme="majorBidi" w:cstheme="majorBidi"/>
          <w:lang w:val="ru-RU"/>
        </w:rPr>
        <w:t>сеть. Межспутниковые линии, связывающие эти спутники, должны быть заявлены для каждого спутника системы;</w:t>
      </w:r>
    </w:p>
    <w:p w14:paraId="7B4BC678" w14:textId="5A653206" w:rsidR="000A2005" w:rsidRPr="00E9723E" w:rsidRDefault="000A2005" w:rsidP="002F41C1">
      <w:pPr>
        <w:pStyle w:val="enumlev1"/>
        <w:rPr>
          <w:rFonts w:asciiTheme="majorBidi" w:hAnsiTheme="majorBidi" w:cstheme="majorBidi"/>
          <w:lang w:val="ru-RU"/>
        </w:rPr>
      </w:pPr>
      <w:r w:rsidRPr="00E9723E">
        <w:rPr>
          <w:rFonts w:asciiTheme="majorBidi" w:hAnsiTheme="majorBidi" w:cstheme="majorBidi"/>
          <w:i/>
          <w:lang w:val="ru-RU"/>
        </w:rPr>
        <w:t>c)</w:t>
      </w:r>
      <w:r w:rsidRPr="00E9723E">
        <w:rPr>
          <w:rFonts w:asciiTheme="majorBidi" w:hAnsiTheme="majorBidi" w:cstheme="majorBidi"/>
          <w:lang w:val="ru-RU"/>
        </w:rPr>
        <w:tab/>
        <w:t xml:space="preserve">негеостационарная спутниковая система, состоящая из </w:t>
      </w:r>
      <w:ins w:id="32" w:author="Beliaeva, Oxana" w:date="2017-03-01T13:55:00Z">
        <w:r w:rsidR="00904705" w:rsidRPr="00E9723E">
          <w:rPr>
            <w:rFonts w:asciiTheme="majorBidi" w:hAnsiTheme="majorBidi" w:cstheme="majorBidi"/>
            <w:lang w:val="ru-RU"/>
          </w:rPr>
          <w:t>одно</w:t>
        </w:r>
      </w:ins>
      <w:ins w:id="33" w:author="Beliaeva, Oxana" w:date="2017-03-01T13:56:00Z">
        <w:r w:rsidR="00904705" w:rsidRPr="00E9723E">
          <w:rPr>
            <w:rFonts w:asciiTheme="majorBidi" w:hAnsiTheme="majorBidi" w:cstheme="majorBidi"/>
            <w:lang w:val="ru-RU"/>
          </w:rPr>
          <w:t>й</w:t>
        </w:r>
      </w:ins>
      <w:ins w:id="34" w:author="Beliaeva, Oxana" w:date="2017-03-01T13:55:00Z">
        <w:r w:rsidR="00904705" w:rsidRPr="00E9723E">
          <w:rPr>
            <w:rFonts w:asciiTheme="majorBidi" w:hAnsiTheme="majorBidi" w:cstheme="majorBidi"/>
            <w:lang w:val="ru-RU"/>
          </w:rPr>
          <w:t xml:space="preserve"> или </w:t>
        </w:r>
      </w:ins>
      <w:r w:rsidRPr="00E9723E">
        <w:rPr>
          <w:rFonts w:asciiTheme="majorBidi" w:hAnsiTheme="majorBidi" w:cstheme="majorBidi"/>
          <w:lang w:val="ru-RU"/>
        </w:rPr>
        <w:t xml:space="preserve">нескольких </w:t>
      </w:r>
      <w:ins w:id="35" w:author="Boldyreva, Natalia" w:date="2016-11-30T14:17:00Z">
        <w:r w:rsidRPr="00E9723E">
          <w:rPr>
            <w:rFonts w:asciiTheme="majorBidi" w:hAnsiTheme="majorBidi" w:cstheme="majorBidi"/>
            <w:color w:val="000000"/>
            <w:lang w:val="ru-RU"/>
          </w:rPr>
          <w:t xml:space="preserve">орбитальных плоскостей с </w:t>
        </w:r>
      </w:ins>
      <w:ins w:id="36" w:author="Beliaeva, Oxana" w:date="2017-03-01T13:57:00Z">
        <w:r w:rsidR="00904705" w:rsidRPr="00E9723E">
          <w:rPr>
            <w:rFonts w:asciiTheme="majorBidi" w:hAnsiTheme="majorBidi" w:cstheme="majorBidi"/>
            <w:color w:val="000000"/>
            <w:lang w:val="ru-RU"/>
          </w:rPr>
          <w:t xml:space="preserve">одним или </w:t>
        </w:r>
      </w:ins>
      <w:ins w:id="37" w:author="Boldyreva, Natalia" w:date="2016-11-30T14:17:00Z">
        <w:r w:rsidRPr="00E9723E">
          <w:rPr>
            <w:rFonts w:asciiTheme="majorBidi" w:hAnsiTheme="majorBidi" w:cstheme="majorBidi"/>
            <w:color w:val="000000"/>
            <w:lang w:val="ru-RU"/>
          </w:rPr>
          <w:t>несколькими</w:t>
        </w:r>
        <w:r w:rsidRPr="00E9723E">
          <w:rPr>
            <w:rFonts w:asciiTheme="majorBidi" w:hAnsiTheme="majorBidi" w:cstheme="majorBidi"/>
            <w:lang w:val="ru-RU"/>
          </w:rPr>
          <w:t xml:space="preserve"> </w:t>
        </w:r>
      </w:ins>
      <w:r w:rsidRPr="00E9723E">
        <w:rPr>
          <w:rFonts w:asciiTheme="majorBidi" w:hAnsiTheme="majorBidi" w:cstheme="majorBidi"/>
          <w:lang w:val="ru-RU"/>
        </w:rPr>
        <w:t>спутник</w:t>
      </w:r>
      <w:ins w:id="38" w:author="Boldyreva, Natalia" w:date="2016-11-30T14:17:00Z">
        <w:r w:rsidRPr="00E9723E">
          <w:rPr>
            <w:rFonts w:asciiTheme="majorBidi" w:hAnsiTheme="majorBidi" w:cstheme="majorBidi"/>
            <w:lang w:val="ru-RU"/>
          </w:rPr>
          <w:t>ами</w:t>
        </w:r>
      </w:ins>
      <w:del w:id="39" w:author="Boldyreva, Natalia" w:date="2016-11-30T14:17:00Z">
        <w:r w:rsidRPr="00E9723E" w:rsidDel="00F75686">
          <w:rPr>
            <w:rFonts w:asciiTheme="majorBidi" w:hAnsiTheme="majorBidi" w:cstheme="majorBidi"/>
            <w:lang w:val="ru-RU"/>
          </w:rPr>
          <w:delText>ов</w:delText>
        </w:r>
      </w:del>
      <w:r w:rsidRPr="00E9723E">
        <w:rPr>
          <w:rFonts w:asciiTheme="majorBidi" w:hAnsiTheme="majorBidi" w:cstheme="majorBidi"/>
          <w:lang w:val="ru-RU"/>
        </w:rPr>
        <w:t xml:space="preserve"> с идентичными характеристиками</w:t>
      </w:r>
      <w:ins w:id="40" w:author="Beliaeva, Oxana" w:date="2017-03-01T14:00:00Z">
        <w:r w:rsidR="00240D42" w:rsidRPr="00E9723E">
          <w:rPr>
            <w:rFonts w:asciiTheme="majorBidi" w:hAnsiTheme="majorBidi" w:cstheme="majorBidi"/>
            <w:lang w:val="ru-RU"/>
            <w:rPrChange w:id="41" w:author="Beliaeva, Oxana" w:date="2017-03-01T14:00:00Z">
              <w:rPr/>
            </w:rPrChange>
          </w:rPr>
          <w:t xml:space="preserve"> в каждой орбитальной плоскости</w:t>
        </w:r>
      </w:ins>
      <w:ins w:id="42" w:author="Beliaeva, Oxana" w:date="2017-03-01T13:59:00Z">
        <w:r w:rsidR="00904705" w:rsidRPr="00E9723E">
          <w:rPr>
            <w:rFonts w:asciiTheme="majorBidi" w:hAnsiTheme="majorBidi" w:cstheme="majorBidi"/>
            <w:lang w:val="ru-RU"/>
          </w:rPr>
          <w:t>,</w:t>
        </w:r>
      </w:ins>
      <w:ins w:id="43" w:author="Beliaeva, Oxana" w:date="2017-03-01T13:58:00Z">
        <w:r w:rsidR="00904705" w:rsidRPr="00E9723E">
          <w:rPr>
            <w:rFonts w:asciiTheme="majorBidi" w:hAnsiTheme="majorBidi" w:cstheme="majorBidi"/>
            <w:lang w:val="ru-RU"/>
            <w:rPrChange w:id="44" w:author="Beliaeva, Oxana" w:date="2017-03-01T13:58:00Z">
              <w:rPr/>
            </w:rPrChange>
          </w:rPr>
          <w:t xml:space="preserve"> считается </w:t>
        </w:r>
      </w:ins>
      <w:ins w:id="45" w:author="Beliaeva, Oxana" w:date="2017-03-01T13:59:00Z">
        <w:r w:rsidR="00904705" w:rsidRPr="00E9723E">
          <w:rPr>
            <w:rFonts w:asciiTheme="majorBidi" w:hAnsiTheme="majorBidi" w:cstheme="majorBidi"/>
            <w:lang w:val="ru-RU"/>
          </w:rPr>
          <w:t xml:space="preserve">одной </w:t>
        </w:r>
      </w:ins>
      <w:ins w:id="46" w:author="Beliaeva, Oxana" w:date="2017-03-01T13:58:00Z">
        <w:r w:rsidR="00904705" w:rsidRPr="00E9723E">
          <w:rPr>
            <w:rFonts w:asciiTheme="majorBidi" w:hAnsiTheme="majorBidi" w:cstheme="majorBidi"/>
            <w:lang w:val="ru-RU"/>
            <w:rPrChange w:id="47" w:author="Beliaeva, Oxana" w:date="2017-03-01T13:58:00Z">
              <w:rPr/>
            </w:rPrChange>
          </w:rPr>
          <w:t>спутниковой</w:t>
        </w:r>
      </w:ins>
      <w:ins w:id="48" w:author="Beliaeva, Oxana" w:date="2017-03-01T13:59:00Z">
        <w:r w:rsidR="00904705" w:rsidRPr="00E9723E">
          <w:rPr>
            <w:rFonts w:asciiTheme="majorBidi" w:hAnsiTheme="majorBidi" w:cstheme="majorBidi"/>
            <w:lang w:val="ru-RU"/>
          </w:rPr>
          <w:t xml:space="preserve"> сетью</w:t>
        </w:r>
      </w:ins>
      <w:ins w:id="49" w:author="Beliaeva, Oxana" w:date="2017-03-01T14:01:00Z">
        <w:r w:rsidR="00240D42" w:rsidRPr="00E9723E">
          <w:rPr>
            <w:rFonts w:asciiTheme="majorBidi" w:hAnsiTheme="majorBidi" w:cstheme="majorBidi"/>
            <w:lang w:val="ru-RU"/>
          </w:rPr>
          <w:t>.</w:t>
        </w:r>
      </w:ins>
      <w:del w:id="50" w:author="Beliaeva, Oxana" w:date="2017-03-01T13:59:00Z">
        <w:r w:rsidRPr="00E9723E" w:rsidDel="00904705">
          <w:rPr>
            <w:rFonts w:asciiTheme="majorBidi" w:hAnsiTheme="majorBidi" w:cstheme="majorBidi"/>
            <w:lang w:val="ru-RU"/>
          </w:rPr>
          <w:delText>, для которой согласно пункту A.4.b.4 Приложения </w:delText>
        </w:r>
        <w:r w:rsidRPr="00E9723E" w:rsidDel="00904705">
          <w:rPr>
            <w:rStyle w:val="Appref0"/>
            <w:rFonts w:asciiTheme="majorBidi" w:hAnsiTheme="majorBidi" w:cstheme="majorBidi"/>
            <w:b/>
            <w:color w:val="000000"/>
            <w:lang w:val="ru-RU"/>
          </w:rPr>
          <w:delText>4</w:delText>
        </w:r>
        <w:r w:rsidRPr="00E9723E" w:rsidDel="00904705">
          <w:rPr>
            <w:rFonts w:asciiTheme="majorBidi" w:hAnsiTheme="majorBidi" w:cstheme="majorBidi"/>
            <w:lang w:val="ru-RU"/>
          </w:rPr>
          <w:delText xml:space="preserve"> требуется указание числа спутников</w:delText>
        </w:r>
      </w:del>
      <w:ins w:id="51" w:author="Beliaeva, Oxana" w:date="2017-03-01T14:01:00Z">
        <w:r w:rsidR="00240D42" w:rsidRPr="00E9723E">
          <w:rPr>
            <w:rFonts w:asciiTheme="majorBidi" w:hAnsiTheme="majorBidi" w:cstheme="majorBidi"/>
            <w:lang w:val="ru-RU"/>
          </w:rPr>
          <w:t xml:space="preserve"> Если эти негеостационарные спутники соединены один с другим межспутниковыми лини</w:t>
        </w:r>
      </w:ins>
      <w:ins w:id="52" w:author="Beliaeva, Oxana" w:date="2017-03-01T14:02:00Z">
        <w:r w:rsidR="00240D42" w:rsidRPr="00E9723E">
          <w:rPr>
            <w:rFonts w:asciiTheme="majorBidi" w:hAnsiTheme="majorBidi" w:cstheme="majorBidi"/>
            <w:lang w:val="ru-RU"/>
          </w:rPr>
          <w:t>я</w:t>
        </w:r>
      </w:ins>
      <w:ins w:id="53" w:author="Beliaeva, Oxana" w:date="2017-03-01T14:01:00Z">
        <w:r w:rsidR="00240D42" w:rsidRPr="00E9723E">
          <w:rPr>
            <w:rFonts w:asciiTheme="majorBidi" w:hAnsiTheme="majorBidi" w:cstheme="majorBidi"/>
            <w:lang w:val="ru-RU"/>
          </w:rPr>
          <w:t>ми, эти линии могут быть заявлены как часть данной спутниковой сети</w:t>
        </w:r>
      </w:ins>
      <w:r w:rsidRPr="00E9723E">
        <w:rPr>
          <w:rFonts w:asciiTheme="majorBidi" w:hAnsiTheme="majorBidi" w:cstheme="majorBidi"/>
          <w:lang w:val="ru-RU"/>
        </w:rPr>
        <w:t>;</w:t>
      </w:r>
    </w:p>
    <w:p w14:paraId="2509D112" w14:textId="16AF0695" w:rsidR="000A2005" w:rsidRPr="00E9723E" w:rsidRDefault="000A2005" w:rsidP="002F41C1">
      <w:pPr>
        <w:pStyle w:val="enumlev1"/>
        <w:rPr>
          <w:rFonts w:asciiTheme="majorBidi" w:hAnsiTheme="majorBidi" w:cstheme="majorBidi"/>
          <w:lang w:val="ru-RU"/>
        </w:rPr>
      </w:pPr>
      <w:r w:rsidRPr="00E9723E">
        <w:rPr>
          <w:rFonts w:asciiTheme="majorBidi" w:hAnsiTheme="majorBidi" w:cstheme="majorBidi"/>
          <w:i/>
          <w:lang w:val="ru-RU"/>
        </w:rPr>
        <w:t>d)</w:t>
      </w:r>
      <w:r w:rsidRPr="00E9723E">
        <w:rPr>
          <w:rFonts w:asciiTheme="majorBidi" w:hAnsiTheme="majorBidi" w:cstheme="majorBidi"/>
          <w:lang w:val="ru-RU"/>
        </w:rPr>
        <w:tab/>
      </w:r>
      <w:ins w:id="54" w:author="Boldyreva, Natalia" w:date="2016-11-30T14:19:00Z">
        <w:r w:rsidRPr="00E9723E">
          <w:rPr>
            <w:rFonts w:asciiTheme="majorBidi" w:hAnsiTheme="majorBidi" w:cstheme="majorBidi"/>
            <w:color w:val="000000"/>
            <w:lang w:val="ru-RU"/>
          </w:rPr>
          <w:t xml:space="preserve">в случае </w:t>
        </w:r>
      </w:ins>
      <w:r w:rsidRPr="00E9723E">
        <w:rPr>
          <w:rFonts w:asciiTheme="majorBidi" w:hAnsiTheme="majorBidi" w:cstheme="majorBidi"/>
          <w:lang w:val="ru-RU"/>
        </w:rPr>
        <w:t>комбинированн</w:t>
      </w:r>
      <w:ins w:id="55" w:author="Boldyreva, Natalia" w:date="2016-11-30T14:19:00Z">
        <w:r w:rsidRPr="00E9723E">
          <w:rPr>
            <w:rFonts w:asciiTheme="majorBidi" w:hAnsiTheme="majorBidi" w:cstheme="majorBidi"/>
            <w:lang w:val="ru-RU"/>
          </w:rPr>
          <w:t>ой</w:t>
        </w:r>
      </w:ins>
      <w:del w:id="56" w:author="Boldyreva, Natalia" w:date="2016-11-30T14:19:00Z">
        <w:r w:rsidRPr="00E9723E" w:rsidDel="00F75686">
          <w:rPr>
            <w:rFonts w:asciiTheme="majorBidi" w:hAnsiTheme="majorBidi" w:cstheme="majorBidi"/>
            <w:lang w:val="ru-RU"/>
          </w:rPr>
          <w:delText>ая</w:delText>
        </w:r>
      </w:del>
      <w:r w:rsidRPr="00E9723E">
        <w:rPr>
          <w:rFonts w:asciiTheme="majorBidi" w:hAnsiTheme="majorBidi" w:cstheme="majorBidi"/>
          <w:lang w:val="ru-RU"/>
        </w:rPr>
        <w:t xml:space="preserve"> </w:t>
      </w:r>
      <w:ins w:id="57" w:author="Boldyreva, Natalia" w:date="2016-11-30T14:19:00Z">
        <w:r w:rsidRPr="00E9723E">
          <w:rPr>
            <w:rFonts w:asciiTheme="majorBidi" w:hAnsiTheme="majorBidi" w:cstheme="majorBidi"/>
            <w:color w:val="000000"/>
            <w:lang w:val="ru-RU"/>
          </w:rPr>
          <w:t xml:space="preserve">спутниковой </w:t>
        </w:r>
      </w:ins>
      <w:r w:rsidRPr="00E9723E">
        <w:rPr>
          <w:rFonts w:asciiTheme="majorBidi" w:hAnsiTheme="majorBidi" w:cstheme="majorBidi"/>
          <w:lang w:val="ru-RU"/>
        </w:rPr>
        <w:t>систем</w:t>
      </w:r>
      <w:ins w:id="58" w:author="Boldyreva, Natalia" w:date="2016-11-30T14:19:00Z">
        <w:r w:rsidRPr="00E9723E">
          <w:rPr>
            <w:rFonts w:asciiTheme="majorBidi" w:hAnsiTheme="majorBidi" w:cstheme="majorBidi"/>
            <w:lang w:val="ru-RU"/>
          </w:rPr>
          <w:t>ы</w:t>
        </w:r>
      </w:ins>
      <w:del w:id="59" w:author="Boldyreva, Natalia" w:date="2016-11-30T14:19:00Z">
        <w:r w:rsidRPr="00E9723E" w:rsidDel="00F75686">
          <w:rPr>
            <w:rFonts w:asciiTheme="majorBidi" w:hAnsiTheme="majorBidi" w:cstheme="majorBidi"/>
            <w:lang w:val="ru-RU"/>
          </w:rPr>
          <w:delText>а</w:delText>
        </w:r>
      </w:del>
      <w:r w:rsidRPr="00E9723E">
        <w:rPr>
          <w:rFonts w:asciiTheme="majorBidi" w:hAnsiTheme="majorBidi" w:cstheme="majorBidi"/>
          <w:lang w:val="ru-RU"/>
        </w:rPr>
        <w:t>, состоящ</w:t>
      </w:r>
      <w:ins w:id="60" w:author="Boldyreva, Natalia" w:date="2016-11-30T14:19:00Z">
        <w:r w:rsidRPr="00E9723E">
          <w:rPr>
            <w:rFonts w:asciiTheme="majorBidi" w:hAnsiTheme="majorBidi" w:cstheme="majorBidi"/>
            <w:lang w:val="ru-RU"/>
          </w:rPr>
          <w:t>ей</w:t>
        </w:r>
      </w:ins>
      <w:del w:id="61" w:author="Boldyreva, Natalia" w:date="2016-11-30T14:19:00Z">
        <w:r w:rsidRPr="00E9723E" w:rsidDel="00F75686">
          <w:rPr>
            <w:rFonts w:asciiTheme="majorBidi" w:hAnsiTheme="majorBidi" w:cstheme="majorBidi"/>
            <w:lang w:val="ru-RU"/>
          </w:rPr>
          <w:delText>ая</w:delText>
        </w:r>
      </w:del>
      <w:r w:rsidRPr="00E9723E">
        <w:rPr>
          <w:rFonts w:asciiTheme="majorBidi" w:hAnsiTheme="majorBidi" w:cstheme="majorBidi"/>
          <w:lang w:val="ru-RU"/>
        </w:rPr>
        <w:t xml:space="preserve"> из одного геостационарного спутника и ряда негеостационарных спутников</w:t>
      </w:r>
      <w:ins w:id="62" w:author="Boldyreva, Natalia" w:date="2016-11-30T14:19:00Z">
        <w:r w:rsidRPr="00E9723E">
          <w:rPr>
            <w:rFonts w:asciiTheme="majorBidi" w:hAnsiTheme="majorBidi" w:cstheme="majorBidi"/>
            <w:color w:val="000000"/>
            <w:lang w:val="ru-RU"/>
          </w:rPr>
          <w:t>, взаимодействующих посредством межспутниковых НГСО/ГСО линий, геостационарный спутник и негеостационарные спутники</w:t>
        </w:r>
      </w:ins>
      <w:ins w:id="63" w:author="Beliaeva, Oxana" w:date="2017-03-01T14:03:00Z">
        <w:r w:rsidR="00B44E5B" w:rsidRPr="00E9723E">
          <w:rPr>
            <w:rFonts w:asciiTheme="majorBidi" w:hAnsiTheme="majorBidi" w:cstheme="majorBidi"/>
            <w:color w:val="000000"/>
            <w:lang w:val="ru-RU"/>
          </w:rPr>
          <w:t>, каждый</w:t>
        </w:r>
      </w:ins>
      <w:ins w:id="64" w:author="Boldyreva, Natalia" w:date="2016-11-30T14:19:00Z">
        <w:r w:rsidRPr="00E9723E">
          <w:rPr>
            <w:rFonts w:asciiTheme="majorBidi" w:hAnsiTheme="majorBidi" w:cstheme="majorBidi"/>
            <w:color w:val="000000"/>
            <w:lang w:val="ru-RU"/>
          </w:rPr>
          <w:t xml:space="preserve"> со связанными с ним</w:t>
        </w:r>
      </w:ins>
      <w:ins w:id="65" w:author="Gribkova, Anna" w:date="2017-03-02T10:26:00Z">
        <w:r w:rsidR="00CA4ADA" w:rsidRPr="00E9723E">
          <w:rPr>
            <w:rFonts w:asciiTheme="majorBidi" w:hAnsiTheme="majorBidi" w:cstheme="majorBidi"/>
            <w:color w:val="000000"/>
            <w:lang w:val="ru-RU"/>
          </w:rPr>
          <w:t xml:space="preserve"> соответствующими</w:t>
        </w:r>
      </w:ins>
      <w:ins w:id="66" w:author="Boldyreva, Natalia" w:date="2016-11-30T14:19:00Z">
        <w:r w:rsidRPr="00E9723E">
          <w:rPr>
            <w:rFonts w:asciiTheme="majorBidi" w:hAnsiTheme="majorBidi" w:cstheme="majorBidi"/>
            <w:color w:val="000000"/>
            <w:lang w:val="ru-RU"/>
          </w:rPr>
          <w:t xml:space="preserve"> земными</w:t>
        </w:r>
      </w:ins>
      <w:ins w:id="67" w:author="Beliaeva, Oxana" w:date="2017-03-01T14:04:00Z">
        <w:r w:rsidR="00B44E5B" w:rsidRPr="00E9723E">
          <w:rPr>
            <w:rFonts w:asciiTheme="majorBidi" w:hAnsiTheme="majorBidi" w:cstheme="majorBidi"/>
            <w:color w:val="000000"/>
            <w:lang w:val="ru-RU"/>
          </w:rPr>
          <w:t xml:space="preserve"> и космическими</w:t>
        </w:r>
      </w:ins>
      <w:ins w:id="68" w:author="Boldyreva, Natalia" w:date="2016-11-30T14:19:00Z">
        <w:r w:rsidRPr="00E9723E">
          <w:rPr>
            <w:rFonts w:asciiTheme="majorBidi" w:hAnsiTheme="majorBidi" w:cstheme="majorBidi"/>
            <w:color w:val="000000"/>
            <w:lang w:val="ru-RU"/>
          </w:rPr>
          <w:t xml:space="preserve"> станциями, в надлежащих случаях, рассматриваются как отдельные спутниковые сети</w:t>
        </w:r>
      </w:ins>
      <w:ins w:id="69" w:author="Beliaeva, Oxana" w:date="2017-03-01T14:05:00Z">
        <w:r w:rsidR="00E9723E" w:rsidRPr="00E9723E">
          <w:rPr>
            <w:rFonts w:asciiTheme="majorBidi" w:hAnsiTheme="majorBidi" w:cstheme="majorBidi"/>
            <w:lang w:val="ru-RU"/>
          </w:rPr>
          <w:t>.</w:t>
        </w:r>
      </w:ins>
      <w:ins w:id="70" w:author="Beliaeva, Oxana" w:date="2017-03-01T14:04:00Z">
        <w:r w:rsidR="00B44E5B" w:rsidRPr="00E9723E">
          <w:rPr>
            <w:rFonts w:asciiTheme="majorBidi" w:hAnsiTheme="majorBidi" w:cstheme="majorBidi"/>
            <w:lang w:val="ru-RU"/>
          </w:rPr>
          <w:t xml:space="preserve"> </w:t>
        </w:r>
      </w:ins>
      <w:ins w:id="71" w:author="Beliaeva, Oxana" w:date="2017-03-01T14:05:00Z">
        <w:r w:rsidR="00C16778" w:rsidRPr="00E9723E">
          <w:rPr>
            <w:rFonts w:asciiTheme="majorBidi" w:hAnsiTheme="majorBidi" w:cstheme="majorBidi"/>
            <w:lang w:val="ru-RU"/>
          </w:rPr>
          <w:t>Межспутниковые линии, соединяющие негеостационарный спутники с</w:t>
        </w:r>
      </w:ins>
      <w:ins w:id="72" w:author="Beliaeva, Oxana" w:date="2017-03-01T14:06:00Z">
        <w:r w:rsidR="00C16778" w:rsidRPr="00E9723E">
          <w:rPr>
            <w:rFonts w:asciiTheme="majorBidi" w:hAnsiTheme="majorBidi" w:cstheme="majorBidi"/>
            <w:lang w:val="ru-RU"/>
          </w:rPr>
          <w:t xml:space="preserve"> г</w:t>
        </w:r>
      </w:ins>
      <w:ins w:id="73" w:author="Beliaeva, Oxana" w:date="2017-03-01T14:05:00Z">
        <w:r w:rsidR="00C16778" w:rsidRPr="00E9723E">
          <w:rPr>
            <w:rFonts w:asciiTheme="majorBidi" w:hAnsiTheme="majorBidi" w:cstheme="majorBidi"/>
            <w:lang w:val="ru-RU"/>
          </w:rPr>
          <w:t>еостационарным спутнико</w:t>
        </w:r>
      </w:ins>
      <w:ins w:id="74" w:author="Beliaeva, Oxana" w:date="2017-03-01T14:06:00Z">
        <w:r w:rsidR="00C16778" w:rsidRPr="00E9723E">
          <w:rPr>
            <w:rFonts w:asciiTheme="majorBidi" w:hAnsiTheme="majorBidi" w:cstheme="majorBidi"/>
            <w:lang w:val="ru-RU"/>
          </w:rPr>
          <w:t>м</w:t>
        </w:r>
      </w:ins>
      <w:ins w:id="75" w:author="Beliaeva, Oxana" w:date="2017-03-01T14:05:00Z">
        <w:r w:rsidR="00C16778" w:rsidRPr="00E9723E">
          <w:rPr>
            <w:rFonts w:asciiTheme="majorBidi" w:hAnsiTheme="majorBidi" w:cstheme="majorBidi"/>
            <w:lang w:val="ru-RU"/>
          </w:rPr>
          <w:t xml:space="preserve"> системы, должны быть заявлены для каждой спутников</w:t>
        </w:r>
      </w:ins>
      <w:ins w:id="76" w:author="Beliaeva, Oxana" w:date="2017-03-01T15:02:00Z">
        <w:r w:rsidR="006B5F04" w:rsidRPr="00E9723E">
          <w:rPr>
            <w:rFonts w:asciiTheme="majorBidi" w:hAnsiTheme="majorBidi" w:cstheme="majorBidi"/>
            <w:lang w:val="ru-RU"/>
          </w:rPr>
          <w:t>ой</w:t>
        </w:r>
      </w:ins>
      <w:ins w:id="77" w:author="Beliaeva, Oxana" w:date="2017-03-01T14:05:00Z">
        <w:r w:rsidR="00C16778" w:rsidRPr="00E9723E">
          <w:rPr>
            <w:rFonts w:asciiTheme="majorBidi" w:hAnsiTheme="majorBidi" w:cstheme="majorBidi"/>
            <w:lang w:val="ru-RU"/>
          </w:rPr>
          <w:t xml:space="preserve"> сет</w:t>
        </w:r>
      </w:ins>
      <w:ins w:id="78" w:author="Beliaeva, Oxana" w:date="2017-03-01T15:02:00Z">
        <w:r w:rsidR="006B5F04" w:rsidRPr="00E9723E">
          <w:rPr>
            <w:rFonts w:asciiTheme="majorBidi" w:hAnsiTheme="majorBidi" w:cstheme="majorBidi"/>
            <w:lang w:val="ru-RU"/>
          </w:rPr>
          <w:t>и</w:t>
        </w:r>
      </w:ins>
      <w:ins w:id="79" w:author="Beliaeva, Oxana" w:date="2017-03-01T14:06:00Z">
        <w:r w:rsidR="00C16778" w:rsidRPr="00E9723E">
          <w:rPr>
            <w:rFonts w:asciiTheme="majorBidi" w:hAnsiTheme="majorBidi" w:cstheme="majorBidi"/>
            <w:lang w:val="ru-RU"/>
          </w:rPr>
          <w:t xml:space="preserve"> </w:t>
        </w:r>
      </w:ins>
      <w:ins w:id="80" w:author="Beliaeva, Oxana" w:date="2017-03-01T14:05:00Z">
        <w:r w:rsidR="00C16778" w:rsidRPr="00E9723E">
          <w:rPr>
            <w:rFonts w:asciiTheme="majorBidi" w:hAnsiTheme="majorBidi" w:cstheme="majorBidi"/>
            <w:lang w:val="ru-RU"/>
          </w:rPr>
          <w:t>системы</w:t>
        </w:r>
      </w:ins>
      <w:r w:rsidR="00E9723E" w:rsidRPr="00E9723E">
        <w:rPr>
          <w:rFonts w:asciiTheme="majorBidi" w:hAnsiTheme="majorBidi" w:cstheme="majorBidi"/>
          <w:lang w:val="ru-RU"/>
        </w:rPr>
        <w:t>.</w:t>
      </w:r>
    </w:p>
    <w:p w14:paraId="04A6738A" w14:textId="0212970C" w:rsidR="000A2005" w:rsidRPr="00E9723E" w:rsidRDefault="000A2005" w:rsidP="002F41C1">
      <w:pPr>
        <w:rPr>
          <w:rFonts w:asciiTheme="majorBidi" w:hAnsiTheme="majorBidi" w:cstheme="majorBidi"/>
          <w:lang w:val="ru-RU"/>
        </w:rPr>
      </w:pPr>
      <w:r w:rsidRPr="00E9723E">
        <w:rPr>
          <w:rFonts w:asciiTheme="majorBidi" w:hAnsiTheme="majorBidi" w:cstheme="majorBidi"/>
          <w:lang w:val="ru-RU"/>
        </w:rPr>
        <w:t>(</w:t>
      </w:r>
      <w:r w:rsidRPr="00E9723E">
        <w:rPr>
          <w:rFonts w:asciiTheme="majorBidi" w:hAnsiTheme="majorBidi" w:cstheme="majorBidi"/>
          <w:i/>
          <w:iCs/>
          <w:lang w:val="ru-RU"/>
        </w:rPr>
        <w:t xml:space="preserve">См. также замечания по сноске </w:t>
      </w:r>
      <w:r w:rsidRPr="00E9723E">
        <w:rPr>
          <w:rFonts w:asciiTheme="majorBidi" w:hAnsiTheme="majorBidi" w:cstheme="majorBidi"/>
          <w:i/>
          <w:lang w:val="ru-RU"/>
        </w:rPr>
        <w:t>(*) и §</w:t>
      </w:r>
      <w:r w:rsidR="00BE61F2">
        <w:rPr>
          <w:rFonts w:asciiTheme="majorBidi" w:hAnsiTheme="majorBidi" w:cstheme="majorBidi"/>
          <w:i/>
          <w:lang w:val="ru-RU"/>
        </w:rPr>
        <w:t xml:space="preserve"> </w:t>
      </w:r>
      <w:r w:rsidRPr="00E9723E">
        <w:rPr>
          <w:rFonts w:asciiTheme="majorBidi" w:hAnsiTheme="majorBidi" w:cstheme="majorBidi"/>
          <w:i/>
          <w:lang w:val="ru-RU"/>
        </w:rPr>
        <w:t xml:space="preserve">4.2 </w:t>
      </w:r>
      <w:r w:rsidRPr="00E9723E">
        <w:rPr>
          <w:rFonts w:asciiTheme="majorBidi" w:hAnsiTheme="majorBidi" w:cstheme="majorBidi"/>
          <w:i/>
          <w:iCs/>
          <w:lang w:val="ru-RU"/>
        </w:rPr>
        <w:t>Правил процедуры, касающиеся</w:t>
      </w:r>
      <w:r w:rsidRPr="00E9723E">
        <w:rPr>
          <w:rFonts w:asciiTheme="majorBidi" w:hAnsiTheme="majorBidi" w:cstheme="majorBidi"/>
          <w:i/>
          <w:iCs/>
          <w:color w:val="000000"/>
          <w:lang w:val="ru-RU"/>
        </w:rPr>
        <w:t xml:space="preserve"> приемлемости форм заявки</w:t>
      </w:r>
      <w:r w:rsidRPr="00E9723E">
        <w:rPr>
          <w:rFonts w:asciiTheme="majorBidi" w:hAnsiTheme="majorBidi" w:cstheme="majorBidi"/>
          <w:color w:val="000000"/>
          <w:lang w:val="ru-RU"/>
        </w:rPr>
        <w:t>.</w:t>
      </w:r>
      <w:r w:rsidRPr="00E9723E">
        <w:rPr>
          <w:rFonts w:asciiTheme="majorBidi" w:hAnsiTheme="majorBidi" w:cstheme="majorBidi"/>
          <w:lang w:val="ru-RU"/>
        </w:rPr>
        <w:t>)</w:t>
      </w:r>
    </w:p>
    <w:p w14:paraId="00AB1A00" w14:textId="0E7370AF" w:rsidR="000A2005" w:rsidRPr="00E9723E" w:rsidRDefault="000A2005" w:rsidP="002F41C1">
      <w:pPr>
        <w:pStyle w:val="Reasons"/>
        <w:rPr>
          <w:rFonts w:asciiTheme="majorBidi" w:hAnsiTheme="majorBidi" w:cstheme="majorBidi"/>
          <w:i/>
          <w:iCs/>
        </w:rPr>
      </w:pPr>
      <w:r w:rsidRPr="00E9723E">
        <w:rPr>
          <w:rFonts w:asciiTheme="majorBidi" w:hAnsiTheme="majorBidi" w:cstheme="majorBidi"/>
          <w:b/>
          <w:bCs/>
          <w:i/>
          <w:iCs/>
        </w:rPr>
        <w:t>Основания</w:t>
      </w:r>
      <w:r w:rsidRPr="00E9723E">
        <w:rPr>
          <w:rFonts w:asciiTheme="majorBidi" w:hAnsiTheme="majorBidi" w:cstheme="majorBidi"/>
          <w:i/>
          <w:iCs/>
          <w:szCs w:val="22"/>
        </w:rPr>
        <w:t xml:space="preserve">: </w:t>
      </w:r>
      <w:r w:rsidR="00E9723E" w:rsidRPr="00E9723E">
        <w:rPr>
          <w:rFonts w:asciiTheme="majorBidi" w:hAnsiTheme="majorBidi" w:cstheme="majorBidi"/>
          <w:i/>
          <w:iCs/>
        </w:rPr>
        <w:t xml:space="preserve">Решение </w:t>
      </w:r>
      <w:r w:rsidRPr="00E9723E">
        <w:rPr>
          <w:rFonts w:asciiTheme="majorBidi" w:hAnsiTheme="majorBidi" w:cstheme="majorBidi"/>
          <w:i/>
          <w:iCs/>
        </w:rPr>
        <w:t xml:space="preserve">ВКР-15. Пояснение понятия спутниковых систем НГСО. </w:t>
      </w:r>
    </w:p>
    <w:p w14:paraId="3F113390" w14:textId="718F42F3" w:rsidR="000A2005" w:rsidRPr="00E9723E" w:rsidRDefault="000A2005" w:rsidP="002F41C1">
      <w:pPr>
        <w:rPr>
          <w:rFonts w:asciiTheme="majorBidi" w:hAnsiTheme="majorBidi" w:cstheme="majorBidi"/>
          <w:i/>
          <w:iCs/>
          <w:lang w:val="ru-RU"/>
        </w:rPr>
      </w:pPr>
      <w:r w:rsidRPr="00E9723E">
        <w:rPr>
          <w:rFonts w:asciiTheme="majorBidi" w:hAnsiTheme="majorBidi" w:cstheme="majorBidi"/>
          <w:i/>
          <w:iCs/>
          <w:lang w:val="ru-RU"/>
        </w:rPr>
        <w:t xml:space="preserve">Дата начала применения Правила: </w:t>
      </w:r>
      <w:r w:rsidR="0091319A" w:rsidRPr="00E9723E">
        <w:rPr>
          <w:rFonts w:asciiTheme="majorBidi" w:hAnsiTheme="majorBidi" w:cstheme="majorBidi"/>
          <w:i/>
          <w:iCs/>
          <w:lang w:val="ru-RU"/>
        </w:rPr>
        <w:t>1 января 2017 года (в соответствии с решением ВКР-15)</w:t>
      </w:r>
      <w:r w:rsidR="008C1530" w:rsidRPr="00E9723E">
        <w:rPr>
          <w:rFonts w:asciiTheme="majorBidi" w:hAnsiTheme="majorBidi" w:cstheme="majorBidi"/>
          <w:i/>
          <w:iCs/>
          <w:lang w:val="ru-RU"/>
        </w:rPr>
        <w:t>.</w:t>
      </w:r>
    </w:p>
    <w:p w14:paraId="11F3F2AF" w14:textId="77777777" w:rsidR="000A2005" w:rsidRPr="00E9723E" w:rsidRDefault="000A2005" w:rsidP="00E9723E">
      <w:pPr>
        <w:rPr>
          <w:i/>
          <w:iCs/>
          <w:lang w:val="ru-RU"/>
        </w:rPr>
      </w:pPr>
      <w:r w:rsidRPr="00E9723E">
        <w:rPr>
          <w:i/>
          <w:iCs/>
          <w:lang w:val="ru-RU"/>
        </w:rPr>
        <w:br w:type="page"/>
      </w:r>
    </w:p>
    <w:p w14:paraId="56B1DA92" w14:textId="77777777" w:rsidR="000A2005" w:rsidRPr="00E9723E" w:rsidRDefault="000A2005" w:rsidP="00E9723E">
      <w:pPr>
        <w:pStyle w:val="Annextitle"/>
        <w:rPr>
          <w:rFonts w:asciiTheme="majorBidi" w:hAnsiTheme="majorBidi" w:cstheme="majorBidi"/>
          <w:lang w:val="ru-RU"/>
        </w:rPr>
      </w:pPr>
      <w:r w:rsidRPr="00E9723E">
        <w:rPr>
          <w:rFonts w:asciiTheme="majorBidi" w:hAnsiTheme="majorBidi" w:cstheme="majorBidi"/>
          <w:lang w:val="ru-RU"/>
        </w:rPr>
        <w:lastRenderedPageBreak/>
        <w:t>Правила, касающиеся</w:t>
      </w:r>
      <w:r w:rsidRPr="00E9723E">
        <w:rPr>
          <w:rFonts w:asciiTheme="majorBidi" w:hAnsiTheme="majorBidi" w:cstheme="majorBidi"/>
          <w:lang w:val="ru-RU"/>
        </w:rPr>
        <w:br/>
      </w:r>
      <w:r w:rsidRPr="00E9723E">
        <w:rPr>
          <w:rFonts w:asciiTheme="majorBidi" w:hAnsiTheme="majorBidi" w:cstheme="majorBidi"/>
          <w:lang w:val="ru-RU"/>
        </w:rPr>
        <w:br/>
        <w:t>СТАТЬИ 5 РР</w:t>
      </w:r>
    </w:p>
    <w:p w14:paraId="001AF952" w14:textId="77777777" w:rsidR="000A2005" w:rsidRPr="00E9723E" w:rsidRDefault="000A2005" w:rsidP="00E9723E">
      <w:pPr>
        <w:pStyle w:val="Proposal"/>
        <w:rPr>
          <w:rFonts w:asciiTheme="majorBidi" w:hAnsiTheme="majorBidi" w:cstheme="majorBidi"/>
        </w:rPr>
      </w:pPr>
      <w:r w:rsidRPr="00E9723E">
        <w:rPr>
          <w:rFonts w:asciiTheme="majorBidi" w:hAnsiTheme="majorBidi" w:cstheme="majorBidi"/>
        </w:rPr>
        <w:t>ADD</w:t>
      </w:r>
    </w:p>
    <w:p w14:paraId="25DB6FF2" w14:textId="77777777" w:rsidR="000A2005" w:rsidRPr="00E9723E" w:rsidRDefault="000A2005" w:rsidP="00E9723E">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ind w:left="85" w:right="7938"/>
        <w:jc w:val="left"/>
        <w:outlineLvl w:val="7"/>
        <w:rPr>
          <w:rFonts w:asciiTheme="majorBidi" w:hAnsiTheme="majorBidi" w:cstheme="majorBidi"/>
          <w:b/>
          <w:color w:val="000000"/>
          <w:lang w:val="ru-RU"/>
        </w:rPr>
      </w:pPr>
      <w:r w:rsidRPr="00E9723E">
        <w:rPr>
          <w:rFonts w:asciiTheme="majorBidi" w:hAnsiTheme="majorBidi" w:cstheme="majorBidi"/>
          <w:b/>
          <w:color w:val="000000"/>
          <w:lang w:val="ru-RU"/>
        </w:rPr>
        <w:t>5.312A</w:t>
      </w:r>
    </w:p>
    <w:p w14:paraId="6E625062" w14:textId="7B7625F1" w:rsidR="000A2005" w:rsidRPr="00E9723E" w:rsidRDefault="000A2005" w:rsidP="002F41C1">
      <w:pPr>
        <w:rPr>
          <w:rFonts w:asciiTheme="majorBidi" w:hAnsiTheme="majorBidi" w:cstheme="majorBidi"/>
          <w:lang w:val="ru-RU"/>
        </w:rPr>
      </w:pPr>
      <w:r w:rsidRPr="00E9723E">
        <w:rPr>
          <w:rFonts w:asciiTheme="majorBidi" w:hAnsiTheme="majorBidi" w:cstheme="majorBidi"/>
          <w:lang w:val="ru-RU"/>
        </w:rPr>
        <w:t>1</w:t>
      </w:r>
      <w:r w:rsidRPr="00E9723E">
        <w:rPr>
          <w:rFonts w:asciiTheme="majorBidi" w:hAnsiTheme="majorBidi" w:cstheme="majorBidi"/>
          <w:lang w:val="ru-RU"/>
        </w:rPr>
        <w:tab/>
        <w:t xml:space="preserve">В данном положении посредством Резолюции </w:t>
      </w:r>
      <w:r w:rsidRPr="00E9723E">
        <w:rPr>
          <w:rFonts w:asciiTheme="majorBidi" w:hAnsiTheme="majorBidi" w:cstheme="majorBidi"/>
          <w:b/>
          <w:bCs/>
          <w:lang w:val="ru-RU"/>
        </w:rPr>
        <w:t>760 (ВКР-15)</w:t>
      </w:r>
      <w:r w:rsidRPr="00E9723E">
        <w:rPr>
          <w:rFonts w:asciiTheme="majorBidi" w:hAnsiTheme="majorBidi" w:cstheme="majorBidi"/>
          <w:lang w:val="ru-RU"/>
        </w:rPr>
        <w:t xml:space="preserve"> устанавливается, что в Районе 1 использование полосы частот 694−790</w:t>
      </w:r>
      <w:r w:rsidR="00CD3BD5" w:rsidRPr="00E9723E">
        <w:rPr>
          <w:rFonts w:asciiTheme="majorBidi" w:hAnsiTheme="majorBidi" w:cstheme="majorBidi"/>
          <w:lang w:val="ru-RU"/>
        </w:rPr>
        <w:t> МГц</w:t>
      </w:r>
      <w:r w:rsidRPr="00E9723E">
        <w:rPr>
          <w:rFonts w:asciiTheme="majorBidi" w:hAnsiTheme="majorBidi" w:cstheme="majorBidi"/>
          <w:lang w:val="ru-RU"/>
        </w:rPr>
        <w:t xml:space="preserve"> подвижной, за исключением воздушной подвижной, службой осуществляется при условии согласия, полученного в соответствии с п. </w:t>
      </w:r>
      <w:r w:rsidRPr="00E9723E">
        <w:rPr>
          <w:rFonts w:asciiTheme="majorBidi" w:hAnsiTheme="majorBidi" w:cstheme="majorBidi"/>
          <w:b/>
          <w:bCs/>
          <w:lang w:val="ru-RU"/>
        </w:rPr>
        <w:t>9.21</w:t>
      </w:r>
      <w:r w:rsidRPr="00E9723E">
        <w:rPr>
          <w:rFonts w:asciiTheme="majorBidi" w:hAnsiTheme="majorBidi" w:cstheme="majorBidi"/>
          <w:lang w:val="ru-RU"/>
        </w:rPr>
        <w:t xml:space="preserve"> </w:t>
      </w:r>
      <w:r w:rsidRPr="00E9723E">
        <w:rPr>
          <w:rFonts w:asciiTheme="majorBidi" w:hAnsiTheme="majorBidi" w:cstheme="majorBidi"/>
          <w:color w:val="000000"/>
          <w:lang w:val="ru-RU"/>
        </w:rPr>
        <w:t xml:space="preserve">в отношении воздушной радионавигационной службы в странах, упомянутых в п. </w:t>
      </w:r>
      <w:r w:rsidRPr="00E9723E">
        <w:rPr>
          <w:rFonts w:asciiTheme="majorBidi" w:hAnsiTheme="majorBidi" w:cstheme="majorBidi"/>
          <w:b/>
          <w:bCs/>
          <w:lang w:val="ru-RU"/>
        </w:rPr>
        <w:t>5.312</w:t>
      </w:r>
      <w:r w:rsidRPr="00E9723E">
        <w:rPr>
          <w:rFonts w:asciiTheme="majorBidi" w:hAnsiTheme="majorBidi" w:cstheme="majorBidi"/>
          <w:lang w:val="ru-RU"/>
        </w:rPr>
        <w:t xml:space="preserve">. </w:t>
      </w:r>
    </w:p>
    <w:p w14:paraId="4CB2B40A" w14:textId="77777777" w:rsidR="000A2005" w:rsidRPr="00E9723E" w:rsidRDefault="000A2005" w:rsidP="002F41C1">
      <w:pPr>
        <w:rPr>
          <w:rFonts w:asciiTheme="majorBidi" w:hAnsiTheme="majorBidi" w:cstheme="majorBidi"/>
          <w:lang w:val="ru-RU"/>
        </w:rPr>
      </w:pPr>
      <w:r w:rsidRPr="00E9723E">
        <w:rPr>
          <w:rFonts w:asciiTheme="majorBidi" w:hAnsiTheme="majorBidi" w:cstheme="majorBidi"/>
          <w:lang w:val="ru-RU"/>
        </w:rPr>
        <w:t>2</w:t>
      </w:r>
      <w:r w:rsidRPr="00E9723E">
        <w:rPr>
          <w:rFonts w:asciiTheme="majorBidi" w:hAnsiTheme="majorBidi" w:cstheme="majorBidi"/>
          <w:lang w:val="ru-RU"/>
        </w:rPr>
        <w:tab/>
      </w:r>
      <w:r w:rsidRPr="00E9723E">
        <w:rPr>
          <w:rFonts w:asciiTheme="majorBidi" w:hAnsiTheme="majorBidi" w:cstheme="majorBidi"/>
          <w:color w:val="000000"/>
          <w:lang w:val="ru-RU"/>
        </w:rPr>
        <w:t xml:space="preserve">Критерии определения потенциально затрагиваемых администраций согласно п. </w:t>
      </w:r>
      <w:r w:rsidRPr="00E9723E">
        <w:rPr>
          <w:rFonts w:asciiTheme="majorBidi" w:hAnsiTheme="majorBidi" w:cstheme="majorBidi"/>
          <w:b/>
          <w:bCs/>
          <w:color w:val="000000"/>
          <w:lang w:val="ru-RU"/>
        </w:rPr>
        <w:t>9.21</w:t>
      </w:r>
      <w:r w:rsidRPr="00E9723E">
        <w:rPr>
          <w:rFonts w:asciiTheme="majorBidi" w:hAnsiTheme="majorBidi" w:cstheme="majorBidi"/>
          <w:color w:val="000000"/>
          <w:lang w:val="ru-RU"/>
        </w:rPr>
        <w:t xml:space="preserve"> в этой полосе приводятся в Дополнении к Резолюции </w:t>
      </w:r>
      <w:r w:rsidRPr="00E9723E">
        <w:rPr>
          <w:rFonts w:asciiTheme="majorBidi" w:hAnsiTheme="majorBidi" w:cstheme="majorBidi"/>
          <w:b/>
          <w:bCs/>
          <w:lang w:val="ru-RU"/>
        </w:rPr>
        <w:t xml:space="preserve">760 </w:t>
      </w:r>
      <w:r w:rsidRPr="00E9723E">
        <w:rPr>
          <w:rFonts w:asciiTheme="majorBidi" w:hAnsiTheme="majorBidi" w:cstheme="majorBidi"/>
          <w:b/>
          <w:bCs/>
          <w:color w:val="000000"/>
          <w:lang w:val="ru-RU"/>
        </w:rPr>
        <w:t>(</w:t>
      </w:r>
      <w:r w:rsidRPr="00E9723E">
        <w:rPr>
          <w:rFonts w:asciiTheme="majorBidi" w:hAnsiTheme="majorBidi" w:cstheme="majorBidi"/>
          <w:b/>
          <w:bCs/>
          <w:lang w:val="ru-RU"/>
        </w:rPr>
        <w:t>ВКР-15</w:t>
      </w:r>
      <w:r w:rsidRPr="00E9723E">
        <w:rPr>
          <w:rFonts w:asciiTheme="majorBidi" w:hAnsiTheme="majorBidi" w:cstheme="majorBidi"/>
          <w:b/>
          <w:bCs/>
          <w:color w:val="000000"/>
          <w:lang w:val="ru-RU"/>
        </w:rPr>
        <w:t>)</w:t>
      </w:r>
      <w:r w:rsidRPr="00E9723E">
        <w:rPr>
          <w:rFonts w:asciiTheme="majorBidi" w:hAnsiTheme="majorBidi" w:cstheme="majorBidi"/>
          <w:color w:val="000000"/>
          <w:lang w:val="ru-RU"/>
        </w:rPr>
        <w:t xml:space="preserve"> в форме координационных расстояний с наиболее жестким значением расстояния в 450 км между базовой станцией подвижной службы и потенциально затрагиваемой станцией воздушной радионавигационной службы. </w:t>
      </w:r>
    </w:p>
    <w:p w14:paraId="7EB1C7F5" w14:textId="77777777" w:rsidR="000A2005" w:rsidRPr="00E9723E" w:rsidRDefault="000A2005" w:rsidP="002F41C1">
      <w:pPr>
        <w:rPr>
          <w:rFonts w:asciiTheme="majorBidi" w:hAnsiTheme="majorBidi" w:cstheme="majorBidi"/>
          <w:b/>
          <w:bCs/>
          <w:lang w:val="ru-RU"/>
        </w:rPr>
      </w:pPr>
      <w:r w:rsidRPr="00E9723E">
        <w:rPr>
          <w:rFonts w:asciiTheme="majorBidi" w:hAnsiTheme="majorBidi" w:cstheme="majorBidi"/>
          <w:lang w:val="ru-RU"/>
        </w:rPr>
        <w:t>3</w:t>
      </w:r>
      <w:r w:rsidRPr="00E9723E">
        <w:rPr>
          <w:rFonts w:asciiTheme="majorBidi" w:hAnsiTheme="majorBidi" w:cstheme="majorBidi"/>
          <w:lang w:val="ru-RU"/>
        </w:rPr>
        <w:tab/>
        <w:t xml:space="preserve">Принимая во внимание, что п. </w:t>
      </w:r>
      <w:r w:rsidRPr="00E9723E">
        <w:rPr>
          <w:rFonts w:asciiTheme="majorBidi" w:hAnsiTheme="majorBidi" w:cstheme="majorBidi"/>
          <w:b/>
          <w:bCs/>
          <w:lang w:val="ru-RU"/>
        </w:rPr>
        <w:t>5.312</w:t>
      </w:r>
      <w:r w:rsidRPr="00E9723E">
        <w:rPr>
          <w:rFonts w:asciiTheme="majorBidi" w:hAnsiTheme="majorBidi" w:cstheme="majorBidi"/>
          <w:lang w:val="ru-RU"/>
        </w:rPr>
        <w:t xml:space="preserve"> содержит только несколько стран, тогда как многие другие страны Района 1 расположены на расстояниях, достаточно больших, чтобы исключить возможность помех воздушной радионавигационной службе, Комитет решил, что те администрации, территории которых расположены на расстоянии, превышающем 450 км от стран, перечисленных в п. </w:t>
      </w:r>
      <w:r w:rsidRPr="00E9723E">
        <w:rPr>
          <w:rFonts w:asciiTheme="majorBidi" w:hAnsiTheme="majorBidi" w:cstheme="majorBidi"/>
          <w:b/>
          <w:bCs/>
          <w:lang w:val="ru-RU"/>
        </w:rPr>
        <w:t>5.312</w:t>
      </w:r>
      <w:r w:rsidRPr="00E9723E">
        <w:rPr>
          <w:rFonts w:asciiTheme="majorBidi" w:hAnsiTheme="majorBidi" w:cstheme="majorBidi"/>
          <w:lang w:val="ru-RU"/>
        </w:rPr>
        <w:t xml:space="preserve">, не должны применять процедуру п. </w:t>
      </w:r>
      <w:r w:rsidRPr="00E9723E">
        <w:rPr>
          <w:rFonts w:asciiTheme="majorBidi" w:hAnsiTheme="majorBidi" w:cstheme="majorBidi"/>
          <w:b/>
          <w:bCs/>
          <w:lang w:val="ru-RU"/>
        </w:rPr>
        <w:t>9.21</w:t>
      </w:r>
      <w:r w:rsidRPr="00E9723E">
        <w:rPr>
          <w:rFonts w:asciiTheme="majorBidi" w:hAnsiTheme="majorBidi" w:cstheme="majorBidi"/>
          <w:lang w:val="ru-RU"/>
        </w:rPr>
        <w:t xml:space="preserve"> к своим присвоениям подвижной службе, эксплуатируемым согласно п. </w:t>
      </w:r>
      <w:r w:rsidRPr="00E9723E">
        <w:rPr>
          <w:rFonts w:asciiTheme="majorBidi" w:hAnsiTheme="majorBidi" w:cstheme="majorBidi"/>
          <w:b/>
          <w:bCs/>
          <w:lang w:val="ru-RU"/>
        </w:rPr>
        <w:t>5.312A</w:t>
      </w:r>
      <w:r w:rsidRPr="00E9723E">
        <w:rPr>
          <w:rFonts w:asciiTheme="majorBidi" w:hAnsiTheme="majorBidi" w:cstheme="majorBidi"/>
          <w:lang w:val="ru-RU"/>
        </w:rPr>
        <w:t>.</w:t>
      </w:r>
      <w:r w:rsidRPr="00E9723E">
        <w:rPr>
          <w:rFonts w:asciiTheme="majorBidi" w:hAnsiTheme="majorBidi" w:cstheme="majorBidi"/>
          <w:b/>
          <w:bCs/>
          <w:lang w:val="ru-RU"/>
        </w:rPr>
        <w:t xml:space="preserve"> </w:t>
      </w:r>
    </w:p>
    <w:p w14:paraId="05510A87" w14:textId="77777777" w:rsidR="000A2005" w:rsidRPr="00E9723E" w:rsidRDefault="000A2005" w:rsidP="002F41C1">
      <w:pPr>
        <w:rPr>
          <w:rFonts w:asciiTheme="majorBidi" w:hAnsiTheme="majorBidi" w:cstheme="majorBidi"/>
          <w:lang w:val="ru-RU"/>
        </w:rPr>
      </w:pPr>
      <w:r w:rsidRPr="00E9723E">
        <w:rPr>
          <w:rFonts w:asciiTheme="majorBidi" w:hAnsiTheme="majorBidi" w:cstheme="majorBidi"/>
          <w:lang w:val="ru-RU"/>
        </w:rPr>
        <w:t>4</w:t>
      </w:r>
      <w:r w:rsidRPr="00E9723E">
        <w:rPr>
          <w:rFonts w:asciiTheme="majorBidi" w:hAnsiTheme="majorBidi" w:cstheme="majorBidi"/>
          <w:lang w:val="ru-RU"/>
        </w:rPr>
        <w:tab/>
        <w:t>Территории с</w:t>
      </w:r>
      <w:r w:rsidRPr="00E9723E">
        <w:rPr>
          <w:rFonts w:asciiTheme="majorBidi" w:hAnsiTheme="majorBidi" w:cstheme="majorBidi"/>
          <w:color w:val="000000"/>
          <w:lang w:val="ru-RU"/>
        </w:rPr>
        <w:t xml:space="preserve">ледующих администраций расположены на расстоянии в пределах 450 км от стран, </w:t>
      </w:r>
      <w:r w:rsidRPr="00E9723E">
        <w:rPr>
          <w:rFonts w:asciiTheme="majorBidi" w:hAnsiTheme="majorBidi" w:cstheme="majorBidi"/>
          <w:lang w:val="ru-RU"/>
        </w:rPr>
        <w:t>перечисленных</w:t>
      </w:r>
      <w:r w:rsidRPr="00E9723E">
        <w:rPr>
          <w:rFonts w:asciiTheme="majorBidi" w:hAnsiTheme="majorBidi" w:cstheme="majorBidi"/>
          <w:color w:val="000000"/>
          <w:lang w:val="ru-RU"/>
        </w:rPr>
        <w:t xml:space="preserve"> в п. </w:t>
      </w:r>
      <w:r w:rsidRPr="00E9723E">
        <w:rPr>
          <w:rFonts w:asciiTheme="majorBidi" w:hAnsiTheme="majorBidi" w:cstheme="majorBidi"/>
          <w:b/>
          <w:bCs/>
          <w:color w:val="000000"/>
          <w:lang w:val="ru-RU"/>
        </w:rPr>
        <w:t>5.312</w:t>
      </w:r>
      <w:r w:rsidRPr="00E9723E">
        <w:rPr>
          <w:rFonts w:asciiTheme="majorBidi" w:hAnsiTheme="majorBidi" w:cstheme="majorBidi"/>
          <w:color w:val="000000"/>
          <w:lang w:val="ru-RU"/>
        </w:rPr>
        <w:t>:</w:t>
      </w:r>
      <w:r w:rsidRPr="00E9723E">
        <w:rPr>
          <w:rFonts w:asciiTheme="majorBidi" w:hAnsiTheme="majorBidi" w:cstheme="majorBidi"/>
          <w:lang w:val="ru-RU"/>
        </w:rPr>
        <w:t xml:space="preserve"> Албания, Армения, Австрия, Азербайджан, Босния и Герцеговина, Беларусь, Болгария, Чешская Республика, Германия, Дания, Эстония, Финляндия, Грузия, Греция, Венгрия, Хорватия, Италия, Ирак, Казахстан, Кыргызстан, Литва, Латвия, Молдова, бывшая югославская Республика Македония, Черногория, Монголия, Норвегия, Польша, Румыния, Российская Федерация, Швеция, Сербия, Словакия, Словения, Сирийская Арабская Республика, Таджикистан, Туркменистан, Турция, Украина и Узбекистан. </w:t>
      </w:r>
    </w:p>
    <w:p w14:paraId="110D8EB9" w14:textId="0DFAA9B9" w:rsidR="000A2005" w:rsidRPr="00E9723E" w:rsidRDefault="000A2005" w:rsidP="002F41C1">
      <w:pPr>
        <w:pStyle w:val="Reasons"/>
        <w:rPr>
          <w:rFonts w:asciiTheme="majorBidi" w:eastAsia="SimSun" w:hAnsiTheme="majorBidi" w:cstheme="majorBidi"/>
          <w:i/>
          <w:iCs/>
          <w:lang w:eastAsia="zh-CN"/>
        </w:rPr>
      </w:pPr>
      <w:r w:rsidRPr="00E9723E">
        <w:rPr>
          <w:rFonts w:asciiTheme="majorBidi" w:hAnsiTheme="majorBidi" w:cstheme="majorBidi"/>
          <w:b/>
          <w:bCs/>
          <w:i/>
          <w:iCs/>
        </w:rPr>
        <w:t>Основания</w:t>
      </w:r>
      <w:r w:rsidRPr="00E9723E">
        <w:rPr>
          <w:rFonts w:asciiTheme="majorBidi" w:hAnsiTheme="majorBidi" w:cstheme="majorBidi"/>
          <w:i/>
          <w:iCs/>
        </w:rPr>
        <w:t xml:space="preserve">: </w:t>
      </w:r>
      <w:r w:rsidR="00387C18" w:rsidRPr="00E9723E">
        <w:rPr>
          <w:rFonts w:asciiTheme="majorBidi" w:eastAsia="SimSun" w:hAnsiTheme="majorBidi" w:cstheme="majorBidi"/>
          <w:i/>
          <w:iCs/>
          <w:lang w:eastAsia="zh-CN"/>
        </w:rPr>
        <w:t xml:space="preserve">Для </w:t>
      </w:r>
      <w:r w:rsidR="00CA31F3" w:rsidRPr="00E9723E">
        <w:rPr>
          <w:rFonts w:asciiTheme="majorBidi" w:eastAsia="SimSun" w:hAnsiTheme="majorBidi" w:cstheme="majorBidi"/>
          <w:i/>
          <w:iCs/>
          <w:lang w:eastAsia="zh-CN"/>
        </w:rPr>
        <w:t>того ч</w:t>
      </w:r>
      <w:r w:rsidRPr="00E9723E">
        <w:rPr>
          <w:rFonts w:asciiTheme="majorBidi" w:eastAsia="SimSun" w:hAnsiTheme="majorBidi" w:cstheme="majorBidi"/>
          <w:i/>
          <w:iCs/>
          <w:lang w:eastAsia="zh-CN"/>
        </w:rPr>
        <w:t xml:space="preserve">тобы избежать излишнего применения процедуры п. </w:t>
      </w:r>
      <w:r w:rsidRPr="00E9723E">
        <w:rPr>
          <w:rFonts w:asciiTheme="majorBidi" w:eastAsia="SimSun" w:hAnsiTheme="majorBidi" w:cstheme="majorBidi"/>
          <w:b/>
          <w:bCs/>
          <w:i/>
          <w:iCs/>
          <w:lang w:eastAsia="zh-CN"/>
        </w:rPr>
        <w:t>9.21</w:t>
      </w:r>
      <w:r w:rsidRPr="00E9723E">
        <w:rPr>
          <w:rFonts w:asciiTheme="majorBidi" w:eastAsia="SimSun" w:hAnsiTheme="majorBidi" w:cstheme="majorBidi"/>
          <w:i/>
          <w:iCs/>
          <w:lang w:eastAsia="zh-CN"/>
        </w:rPr>
        <w:t xml:space="preserve"> администрациями, которые расположены на достаточно больших расстояниях от стран, упомянутых в п. </w:t>
      </w:r>
      <w:r w:rsidRPr="00E9723E">
        <w:rPr>
          <w:rFonts w:asciiTheme="majorBidi" w:hAnsiTheme="majorBidi" w:cstheme="majorBidi"/>
          <w:b/>
          <w:bCs/>
          <w:i/>
          <w:iCs/>
        </w:rPr>
        <w:t>5.312</w:t>
      </w:r>
      <w:r w:rsidRPr="00E9723E">
        <w:rPr>
          <w:rFonts w:asciiTheme="majorBidi" w:eastAsia="SimSun" w:hAnsiTheme="majorBidi" w:cstheme="majorBidi"/>
          <w:i/>
          <w:iCs/>
          <w:lang w:eastAsia="zh-CN"/>
        </w:rPr>
        <w:t xml:space="preserve">. Максимальное координационное расстояние, указанное в Резолюции </w:t>
      </w:r>
      <w:r w:rsidRPr="00E9723E">
        <w:rPr>
          <w:rFonts w:asciiTheme="majorBidi" w:hAnsiTheme="majorBidi" w:cstheme="majorBidi"/>
          <w:b/>
          <w:bCs/>
          <w:i/>
          <w:iCs/>
        </w:rPr>
        <w:t>760 (ВКР-15)</w:t>
      </w:r>
      <w:r w:rsidRPr="00E9723E">
        <w:rPr>
          <w:rFonts w:asciiTheme="majorBidi" w:hAnsiTheme="majorBidi" w:cstheme="majorBidi"/>
          <w:i/>
          <w:iCs/>
        </w:rPr>
        <w:t xml:space="preserve">, </w:t>
      </w:r>
      <w:r w:rsidRPr="00E9723E">
        <w:rPr>
          <w:rFonts w:asciiTheme="majorBidi" w:hAnsiTheme="majorBidi" w:cstheme="majorBidi"/>
          <w:i/>
          <w:iCs/>
          <w:color w:val="000000"/>
        </w:rPr>
        <w:t>рассчитано на основе предположений наихудшего случая, которые относятся к соответствующим характеристикам распространения и техническим параметрам, и составляет 450 км. В настоящее время территории только 40 стран из 123 администраций Района 1 расположены на расстояниях менее 450 км от стран, перечисленных в п.</w:t>
      </w:r>
      <w:r w:rsidRPr="00E9723E">
        <w:rPr>
          <w:rFonts w:asciiTheme="majorBidi" w:hAnsiTheme="majorBidi" w:cstheme="majorBidi"/>
          <w:i/>
          <w:iCs/>
        </w:rPr>
        <w:t xml:space="preserve"> </w:t>
      </w:r>
      <w:r w:rsidRPr="00E9723E">
        <w:rPr>
          <w:rFonts w:asciiTheme="majorBidi" w:hAnsiTheme="majorBidi" w:cstheme="majorBidi"/>
          <w:b/>
          <w:bCs/>
          <w:i/>
          <w:iCs/>
        </w:rPr>
        <w:t>5.312</w:t>
      </w:r>
      <w:r w:rsidRPr="00E9723E">
        <w:rPr>
          <w:rFonts w:asciiTheme="majorBidi" w:hAnsiTheme="majorBidi" w:cstheme="majorBidi"/>
          <w:i/>
          <w:iCs/>
        </w:rPr>
        <w:t xml:space="preserve">. </w:t>
      </w:r>
    </w:p>
    <w:p w14:paraId="50291317" w14:textId="622A07E1" w:rsidR="000A2005" w:rsidRPr="00E9723E" w:rsidRDefault="000A2005" w:rsidP="002F41C1">
      <w:pPr>
        <w:tabs>
          <w:tab w:val="clear" w:pos="794"/>
          <w:tab w:val="clear" w:pos="1191"/>
          <w:tab w:val="clear" w:pos="1588"/>
          <w:tab w:val="clear" w:pos="1985"/>
        </w:tabs>
        <w:overflowPunct/>
        <w:autoSpaceDE/>
        <w:autoSpaceDN/>
        <w:adjustRightInd/>
        <w:textAlignment w:val="auto"/>
        <w:rPr>
          <w:rFonts w:asciiTheme="majorBidi" w:hAnsiTheme="majorBidi" w:cstheme="majorBidi"/>
          <w:i/>
          <w:iCs/>
          <w:lang w:val="ru-RU"/>
        </w:rPr>
      </w:pPr>
      <w:r w:rsidRPr="00E9723E">
        <w:rPr>
          <w:rFonts w:asciiTheme="majorBidi" w:hAnsiTheme="majorBidi" w:cstheme="majorBidi"/>
          <w:i/>
          <w:iCs/>
          <w:lang w:val="ru-RU"/>
        </w:rPr>
        <w:t xml:space="preserve">Дата начала применения Правила: </w:t>
      </w:r>
      <w:r w:rsidR="0091319A" w:rsidRPr="00E9723E">
        <w:rPr>
          <w:rFonts w:asciiTheme="majorBidi" w:hAnsiTheme="majorBidi" w:cstheme="majorBidi"/>
          <w:i/>
          <w:iCs/>
          <w:lang w:val="ru-RU"/>
        </w:rPr>
        <w:t>1 января 2017 года (в соответствии с решением ВКР-15)</w:t>
      </w:r>
      <w:r w:rsidR="008C1530" w:rsidRPr="00E9723E">
        <w:rPr>
          <w:rFonts w:asciiTheme="majorBidi" w:hAnsiTheme="majorBidi" w:cstheme="majorBidi"/>
          <w:i/>
          <w:iCs/>
          <w:lang w:val="ru-RU"/>
        </w:rPr>
        <w:t>.</w:t>
      </w:r>
    </w:p>
    <w:p w14:paraId="52CE48EC" w14:textId="77777777" w:rsidR="000A2005" w:rsidRPr="00E9723E" w:rsidRDefault="000A2005" w:rsidP="002F41C1">
      <w:pPr>
        <w:tabs>
          <w:tab w:val="clear" w:pos="794"/>
          <w:tab w:val="clear" w:pos="1191"/>
          <w:tab w:val="clear" w:pos="1588"/>
          <w:tab w:val="clear" w:pos="1985"/>
        </w:tabs>
        <w:overflowPunct/>
        <w:autoSpaceDE/>
        <w:autoSpaceDN/>
        <w:adjustRightInd/>
        <w:spacing w:before="0"/>
        <w:textAlignment w:val="auto"/>
        <w:rPr>
          <w:rFonts w:asciiTheme="minorHAnsi" w:hAnsiTheme="minorHAnsi" w:cs="Times New Roman"/>
          <w:i/>
          <w:iCs/>
          <w:lang w:val="ru-RU"/>
        </w:rPr>
      </w:pPr>
      <w:r w:rsidRPr="00E9723E">
        <w:rPr>
          <w:rFonts w:asciiTheme="minorHAnsi" w:hAnsiTheme="minorHAnsi" w:cs="Times New Roman"/>
          <w:i/>
          <w:iCs/>
          <w:lang w:val="ru-RU"/>
        </w:rPr>
        <w:br w:type="page"/>
      </w:r>
    </w:p>
    <w:p w14:paraId="4ED07155" w14:textId="77777777" w:rsidR="000A2005" w:rsidRPr="00E9723E" w:rsidRDefault="000A2005" w:rsidP="00E9723E">
      <w:pPr>
        <w:tabs>
          <w:tab w:val="left" w:pos="3093"/>
          <w:tab w:val="center" w:pos="4680"/>
        </w:tabs>
        <w:jc w:val="center"/>
        <w:rPr>
          <w:rFonts w:ascii="Times New Roman" w:hAnsi="Times New Roman" w:cs="Times New Roman"/>
          <w:b/>
          <w:bCs/>
          <w:sz w:val="26"/>
          <w:szCs w:val="26"/>
          <w:lang w:val="ru-RU"/>
        </w:rPr>
      </w:pPr>
      <w:r w:rsidRPr="00E9723E">
        <w:rPr>
          <w:rFonts w:ascii="Times New Roman" w:hAnsi="Times New Roman" w:cs="Times New Roman"/>
          <w:b/>
          <w:bCs/>
          <w:sz w:val="26"/>
          <w:szCs w:val="26"/>
          <w:lang w:val="ru-RU"/>
        </w:rPr>
        <w:lastRenderedPageBreak/>
        <w:t>Правила, касающиеся</w:t>
      </w:r>
      <w:r w:rsidRPr="00E9723E">
        <w:rPr>
          <w:rFonts w:ascii="Times New Roman" w:hAnsi="Times New Roman" w:cs="Times New Roman"/>
          <w:b/>
          <w:bCs/>
          <w:sz w:val="26"/>
          <w:szCs w:val="26"/>
          <w:lang w:val="ru-RU"/>
        </w:rPr>
        <w:br/>
      </w:r>
      <w:r w:rsidRPr="00E9723E">
        <w:rPr>
          <w:rFonts w:ascii="Times New Roman" w:hAnsi="Times New Roman" w:cs="Times New Roman"/>
          <w:b/>
          <w:bCs/>
          <w:sz w:val="26"/>
          <w:szCs w:val="26"/>
          <w:lang w:val="ru-RU"/>
        </w:rPr>
        <w:br/>
        <w:t>СТАТЬИ 9 РР</w:t>
      </w:r>
    </w:p>
    <w:p w14:paraId="2D989D6D" w14:textId="77777777" w:rsidR="000A2005" w:rsidRPr="00E9723E" w:rsidRDefault="000A2005" w:rsidP="00E9723E">
      <w:pPr>
        <w:pStyle w:val="Proposal"/>
        <w:rPr>
          <w:rFonts w:ascii="Times New Roman" w:hAnsi="Times New Roman"/>
        </w:rPr>
      </w:pPr>
      <w:r w:rsidRPr="00E9723E">
        <w:rPr>
          <w:rFonts w:ascii="Times New Roman" w:hAnsi="Times New Roman"/>
        </w:rPr>
        <w:t>MOD</w:t>
      </w:r>
    </w:p>
    <w:p w14:paraId="52DC2661" w14:textId="77777777" w:rsidR="000A2005" w:rsidRPr="00E9723E" w:rsidRDefault="000A2005" w:rsidP="00E9723E">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ind w:left="85" w:right="7938"/>
        <w:outlineLvl w:val="7"/>
        <w:rPr>
          <w:rFonts w:ascii="Times New Roman" w:hAnsi="Times New Roman" w:cs="Times New Roman"/>
          <w:b/>
          <w:bCs/>
          <w:color w:val="000000"/>
          <w:lang w:val="ru-RU"/>
        </w:rPr>
      </w:pPr>
      <w:r w:rsidRPr="00E9723E">
        <w:rPr>
          <w:rFonts w:ascii="Times New Roman" w:hAnsi="Times New Roman" w:cs="Times New Roman"/>
          <w:b/>
          <w:bCs/>
          <w:color w:val="000000"/>
          <w:lang w:val="ru-RU"/>
        </w:rPr>
        <w:t>9.19</w:t>
      </w:r>
    </w:p>
    <w:p w14:paraId="62B93186" w14:textId="77777777" w:rsidR="000A2005" w:rsidRPr="00E9723E" w:rsidRDefault="000A2005" w:rsidP="002F41C1">
      <w:pPr>
        <w:rPr>
          <w:ins w:id="81" w:author="Antipina, Nadezda" w:date="2016-12-01T09:18:00Z"/>
          <w:rFonts w:ascii="Times New Roman" w:eastAsia="MS Mincho" w:hAnsi="Times New Roman" w:cs="Times New Roman"/>
          <w:lang w:val="ru-RU" w:eastAsia="ja-JP"/>
        </w:rPr>
      </w:pPr>
      <w:r w:rsidRPr="00E9723E">
        <w:rPr>
          <w:rFonts w:ascii="Times New Roman" w:eastAsia="MS Mincho" w:hAnsi="Times New Roman" w:cs="Times New Roman"/>
          <w:lang w:val="ru-RU"/>
        </w:rPr>
        <w:t xml:space="preserve">Это положение относится к требованиям координации </w:t>
      </w:r>
      <w:r w:rsidRPr="00E9723E">
        <w:rPr>
          <w:rFonts w:ascii="Times New Roman" w:hAnsi="Times New Roman" w:cs="Times New Roman"/>
          <w:lang w:val="ru-RU"/>
        </w:rPr>
        <w:t>передающих наземных станций и передающих земных станций ФСС (Земля-космос) в отношении типовых земных станций РСС.</w:t>
      </w:r>
      <w:r w:rsidRPr="00E9723E">
        <w:rPr>
          <w:rFonts w:ascii="Times New Roman" w:eastAsia="MS Mincho" w:hAnsi="Times New Roman" w:cs="Times New Roman"/>
          <w:lang w:val="ru-RU" w:eastAsia="ja-JP"/>
        </w:rPr>
        <w:t xml:space="preserve"> До настоящего времени отсутствует Рекомендация МСЭ</w:t>
      </w:r>
      <w:r w:rsidRPr="00E9723E">
        <w:rPr>
          <w:rFonts w:ascii="Times New Roman" w:eastAsia="MS Mincho" w:hAnsi="Times New Roman" w:cs="Times New Roman"/>
          <w:lang w:val="ru-RU" w:eastAsia="ja-JP"/>
        </w:rPr>
        <w:noBreakHyphen/>
        <w:t xml:space="preserve">R, определяющая уровень плотности потока мощности, создаваемый наземными станциями и </w:t>
      </w:r>
      <w:r w:rsidRPr="00E9723E">
        <w:rPr>
          <w:rFonts w:ascii="Times New Roman" w:hAnsi="Times New Roman" w:cs="Times New Roman"/>
          <w:lang w:val="ru-RU"/>
        </w:rPr>
        <w:t>передающими земными станциями</w:t>
      </w:r>
      <w:r w:rsidRPr="00E9723E">
        <w:rPr>
          <w:rFonts w:ascii="Times New Roman" w:eastAsia="MS Mincho" w:hAnsi="Times New Roman" w:cs="Times New Roman"/>
          <w:lang w:val="ru-RU" w:eastAsia="ja-JP"/>
        </w:rPr>
        <w:t xml:space="preserve"> ФСС на краю зоны обслуживания непланируемой РСС, который должен использоваться для запуска процедуры координации</w:t>
      </w:r>
      <w:r w:rsidRPr="00E9723E">
        <w:rPr>
          <w:rFonts w:ascii="Times New Roman" w:eastAsia="MS Mincho" w:hAnsi="Times New Roman" w:cs="Times New Roman"/>
          <w:lang w:val="ru-RU"/>
        </w:rPr>
        <w:t xml:space="preserve">. </w:t>
      </w:r>
      <w:r w:rsidRPr="00E9723E">
        <w:rPr>
          <w:rFonts w:ascii="Times New Roman" w:eastAsia="MS Mincho" w:hAnsi="Times New Roman" w:cs="Times New Roman"/>
          <w:lang w:val="ru-RU" w:eastAsia="ja-JP"/>
        </w:rPr>
        <w:t>До того времени, пока в соответствующие Рекомендации МСЭ</w:t>
      </w:r>
      <w:r w:rsidRPr="00E9723E">
        <w:rPr>
          <w:rFonts w:ascii="Times New Roman" w:eastAsia="MS Mincho" w:hAnsi="Times New Roman" w:cs="Times New Roman"/>
          <w:lang w:val="ru-RU" w:eastAsia="ja-JP"/>
        </w:rPr>
        <w:noBreakHyphen/>
        <w:t xml:space="preserve">R не будут включены метод расчета и технические критерии, Бюро </w:t>
      </w:r>
      <w:ins w:id="82" w:author="Boldyreva, Natalia" w:date="2016-11-29T16:29:00Z">
        <w:r w:rsidRPr="00E9723E">
          <w:rPr>
            <w:rFonts w:ascii="Times New Roman" w:eastAsia="MS Mincho" w:hAnsi="Times New Roman" w:cs="Times New Roman"/>
            <w:lang w:val="ru-RU" w:eastAsia="ja-JP"/>
          </w:rPr>
          <w:t>для разработки требований к координации использует следующие критерии:</w:t>
        </w:r>
      </w:ins>
    </w:p>
    <w:p w14:paraId="75ADDD29" w14:textId="77777777" w:rsidR="000A2005" w:rsidRPr="00E9723E" w:rsidRDefault="000A2005" w:rsidP="002F41C1">
      <w:pPr>
        <w:pStyle w:val="enumlev1"/>
        <w:rPr>
          <w:ins w:id="83" w:author="Boldyreva, Natalia" w:date="2016-11-29T16:31:00Z"/>
          <w:rFonts w:ascii="Times New Roman" w:eastAsia="MS Mincho" w:hAnsi="Times New Roman" w:cs="Times New Roman"/>
          <w:lang w:val="ru-RU" w:eastAsia="ja-JP"/>
          <w:rPrChange w:id="84" w:author="Boldyreva, Natalia" w:date="2016-11-29T16:35:00Z">
            <w:rPr>
              <w:ins w:id="85" w:author="Boldyreva, Natalia" w:date="2016-11-29T16:31:00Z"/>
              <w:rFonts w:eastAsia="MS Mincho"/>
              <w:lang w:eastAsia="ja-JP"/>
            </w:rPr>
          </w:rPrChange>
        </w:rPr>
      </w:pPr>
      <w:ins w:id="86" w:author="Boldyreva, Natalia" w:date="2016-11-29T16:31:00Z">
        <w:r w:rsidRPr="00E9723E">
          <w:rPr>
            <w:rFonts w:ascii="Times New Roman" w:hAnsi="Times New Roman" w:cs="Times New Roman"/>
            <w:lang w:val="ru-RU"/>
          </w:rPr>
          <w:t>−</w:t>
        </w:r>
        <w:r w:rsidRPr="00E9723E">
          <w:rPr>
            <w:rFonts w:ascii="Times New Roman" w:hAnsi="Times New Roman" w:cs="Times New Roman"/>
            <w:lang w:val="ru-RU"/>
          </w:rPr>
          <w:tab/>
        </w:r>
      </w:ins>
      <w:ins w:id="87" w:author="Boldyreva, Natalia" w:date="2016-11-29T16:32:00Z">
        <w:r w:rsidRPr="00E9723E">
          <w:rPr>
            <w:rFonts w:ascii="Times New Roman" w:hAnsi="Times New Roman" w:cs="Times New Roman"/>
            <w:lang w:val="ru-RU"/>
          </w:rPr>
          <w:t xml:space="preserve">для передающих </w:t>
        </w:r>
      </w:ins>
      <w:ins w:id="88" w:author="Boldyreva, Natalia" w:date="2016-11-29T16:33:00Z">
        <w:r w:rsidRPr="00E9723E">
          <w:rPr>
            <w:rFonts w:ascii="Times New Roman" w:hAnsi="Times New Roman" w:cs="Times New Roman"/>
            <w:lang w:val="ru-RU"/>
          </w:rPr>
          <w:t xml:space="preserve">наземных станций: частотное перекрытие и расстояние </w:t>
        </w:r>
      </w:ins>
      <w:ins w:id="89" w:author="Boldyreva, Natalia" w:date="2016-11-29T16:35:00Z">
        <w:r w:rsidRPr="00E9723E">
          <w:rPr>
            <w:rFonts w:ascii="Times New Roman" w:hAnsi="Times New Roman" w:cs="Times New Roman"/>
            <w:lang w:val="ru-RU"/>
          </w:rPr>
          <w:t xml:space="preserve">менее 1200 км </w:t>
        </w:r>
      </w:ins>
      <w:ins w:id="90" w:author="Boldyreva, Natalia" w:date="2016-11-29T16:33:00Z">
        <w:r w:rsidRPr="00E9723E">
          <w:rPr>
            <w:rFonts w:ascii="Times New Roman" w:hAnsi="Times New Roman" w:cs="Times New Roman"/>
            <w:lang w:val="ru-RU"/>
          </w:rPr>
          <w:t>от местоположения наземной станции до национальной границы любой страны, включенной в зону обслуживания присвоения РСС</w:t>
        </w:r>
      </w:ins>
      <w:ins w:id="91" w:author="Boldyreva, Natalia" w:date="2016-11-29T16:31:00Z">
        <w:r w:rsidRPr="00E9723E">
          <w:rPr>
            <w:rFonts w:ascii="Times New Roman" w:hAnsi="Times New Roman" w:cs="Times New Roman"/>
            <w:lang w:val="ru-RU"/>
            <w:rPrChange w:id="92" w:author="Boldyreva, Natalia" w:date="2016-11-29T16:35:00Z">
              <w:rPr>
                <w:color w:val="000000"/>
              </w:rPr>
            </w:rPrChange>
          </w:rPr>
          <w:t>;</w:t>
        </w:r>
      </w:ins>
    </w:p>
    <w:p w14:paraId="2A0A54EC" w14:textId="77777777" w:rsidR="000A2005" w:rsidRPr="00E9723E" w:rsidRDefault="000A2005" w:rsidP="002F41C1">
      <w:pPr>
        <w:pStyle w:val="enumlev1"/>
        <w:rPr>
          <w:rFonts w:ascii="Times New Roman" w:eastAsia="MS Mincho" w:hAnsi="Times New Roman" w:cs="Times New Roman"/>
          <w:lang w:val="ru-RU"/>
        </w:rPr>
      </w:pPr>
      <w:ins w:id="93" w:author="Boldyreva, Natalia" w:date="2016-11-29T16:31:00Z">
        <w:r w:rsidRPr="00E9723E">
          <w:rPr>
            <w:rFonts w:ascii="Times New Roman" w:hAnsi="Times New Roman" w:cs="Times New Roman"/>
            <w:lang w:val="ru-RU"/>
          </w:rPr>
          <w:t>−</w:t>
        </w:r>
        <w:r w:rsidRPr="00E9723E">
          <w:rPr>
            <w:rFonts w:ascii="Times New Roman" w:hAnsi="Times New Roman" w:cs="Times New Roman"/>
            <w:lang w:val="ru-RU"/>
          </w:rPr>
          <w:tab/>
        </w:r>
      </w:ins>
      <w:ins w:id="94" w:author="Boldyreva, Natalia" w:date="2016-11-29T16:33:00Z">
        <w:r w:rsidRPr="00E9723E">
          <w:rPr>
            <w:rFonts w:ascii="Times New Roman" w:hAnsi="Times New Roman" w:cs="Times New Roman"/>
            <w:lang w:val="ru-RU"/>
          </w:rPr>
          <w:t>для</w:t>
        </w:r>
        <w:r w:rsidRPr="00E9723E">
          <w:rPr>
            <w:rFonts w:ascii="Times New Roman" w:hAnsi="Times New Roman" w:cs="Times New Roman"/>
            <w:lang w:val="ru-RU"/>
            <w:rPrChange w:id="95" w:author="Boldyreva, Natalia" w:date="2016-11-29T16:35:00Z">
              <w:rPr>
                <w:color w:val="000000"/>
              </w:rPr>
            </w:rPrChange>
          </w:rPr>
          <w:t xml:space="preserve"> </w:t>
        </w:r>
        <w:r w:rsidRPr="00E9723E">
          <w:rPr>
            <w:rFonts w:ascii="Times New Roman" w:hAnsi="Times New Roman" w:cs="Times New Roman"/>
            <w:lang w:val="ru-RU"/>
          </w:rPr>
          <w:t>передающих</w:t>
        </w:r>
        <w:r w:rsidRPr="00E9723E">
          <w:rPr>
            <w:rFonts w:ascii="Times New Roman" w:hAnsi="Times New Roman" w:cs="Times New Roman"/>
            <w:lang w:val="ru-RU"/>
            <w:rPrChange w:id="96" w:author="Boldyreva, Natalia" w:date="2016-11-29T16:35:00Z">
              <w:rPr>
                <w:color w:val="000000"/>
              </w:rPr>
            </w:rPrChange>
          </w:rPr>
          <w:t xml:space="preserve"> </w:t>
        </w:r>
        <w:r w:rsidRPr="00E9723E">
          <w:rPr>
            <w:rFonts w:ascii="Times New Roman" w:hAnsi="Times New Roman" w:cs="Times New Roman"/>
            <w:lang w:val="ru-RU"/>
          </w:rPr>
          <w:t>земных</w:t>
        </w:r>
        <w:r w:rsidRPr="00E9723E">
          <w:rPr>
            <w:rFonts w:ascii="Times New Roman" w:hAnsi="Times New Roman" w:cs="Times New Roman"/>
            <w:lang w:val="ru-RU"/>
            <w:rPrChange w:id="97" w:author="Boldyreva, Natalia" w:date="2016-11-29T16:35:00Z">
              <w:rPr>
                <w:color w:val="000000"/>
              </w:rPr>
            </w:rPrChange>
          </w:rPr>
          <w:t xml:space="preserve"> </w:t>
        </w:r>
        <w:r w:rsidRPr="00E9723E">
          <w:rPr>
            <w:rFonts w:ascii="Times New Roman" w:hAnsi="Times New Roman" w:cs="Times New Roman"/>
            <w:lang w:val="ru-RU"/>
          </w:rPr>
          <w:t>станций</w:t>
        </w:r>
        <w:r w:rsidRPr="00E9723E">
          <w:rPr>
            <w:rFonts w:ascii="Times New Roman" w:hAnsi="Times New Roman" w:cs="Times New Roman"/>
            <w:lang w:val="ru-RU"/>
            <w:rPrChange w:id="98" w:author="Boldyreva, Natalia" w:date="2016-11-29T16:35:00Z">
              <w:rPr>
                <w:color w:val="000000"/>
                <w:lang w:val="en-GB"/>
              </w:rPr>
            </w:rPrChange>
          </w:rPr>
          <w:t xml:space="preserve"> </w:t>
        </w:r>
      </w:ins>
      <w:ins w:id="99" w:author="Boldyreva, Natalia" w:date="2016-11-29T16:35:00Z">
        <w:r w:rsidRPr="00E9723E">
          <w:rPr>
            <w:rFonts w:ascii="Times New Roman" w:hAnsi="Times New Roman" w:cs="Times New Roman"/>
            <w:lang w:val="ru-RU"/>
          </w:rPr>
          <w:t>ФСС (Земля-космос)</w:t>
        </w:r>
      </w:ins>
      <w:ins w:id="100" w:author="Boldyreva, Natalia" w:date="2016-11-29T16:31:00Z">
        <w:r w:rsidRPr="00E9723E">
          <w:rPr>
            <w:rFonts w:ascii="Times New Roman" w:hAnsi="Times New Roman" w:cs="Times New Roman"/>
            <w:lang w:val="ru-RU"/>
            <w:rPrChange w:id="101" w:author="Boldyreva, Natalia" w:date="2016-11-29T16:35:00Z">
              <w:rPr>
                <w:color w:val="000000"/>
                <w:lang w:val="en-GB"/>
              </w:rPr>
            </w:rPrChange>
          </w:rPr>
          <w:t>:</w:t>
        </w:r>
      </w:ins>
      <w:ins w:id="102" w:author="Boldyreva, Natalia" w:date="2016-11-29T16:36:00Z">
        <w:r w:rsidRPr="00E9723E">
          <w:rPr>
            <w:rFonts w:ascii="Times New Roman" w:hAnsi="Times New Roman" w:cs="Times New Roman"/>
            <w:lang w:val="ru-RU"/>
          </w:rPr>
          <w:t xml:space="preserve"> </w:t>
        </w:r>
      </w:ins>
      <w:del w:id="103" w:author="Boldyreva, Natalia" w:date="2016-11-29T16:36:00Z">
        <w:r w:rsidRPr="00E9723E" w:rsidDel="00076EB9">
          <w:rPr>
            <w:rFonts w:ascii="Times New Roman" w:eastAsia="MS Mincho" w:hAnsi="Times New Roman" w:cs="Times New Roman"/>
            <w:lang w:val="ru-RU" w:eastAsia="ja-JP"/>
          </w:rPr>
          <w:delText xml:space="preserve">при применении этого положения для определения затронутых администраций, в дополнение к рассмотрению </w:delText>
        </w:r>
      </w:del>
      <w:r w:rsidRPr="00E9723E">
        <w:rPr>
          <w:rFonts w:ascii="Times New Roman" w:eastAsia="MS Mincho" w:hAnsi="Times New Roman" w:cs="Times New Roman"/>
          <w:lang w:val="ru-RU" w:eastAsia="ja-JP"/>
        </w:rPr>
        <w:t>частотно</w:t>
      </w:r>
      <w:ins w:id="104" w:author="Boldyreva, Natalia" w:date="2016-11-29T16:36:00Z">
        <w:r w:rsidRPr="00E9723E">
          <w:rPr>
            <w:rFonts w:ascii="Times New Roman" w:eastAsia="MS Mincho" w:hAnsi="Times New Roman" w:cs="Times New Roman"/>
            <w:lang w:val="ru-RU" w:eastAsia="ja-JP"/>
          </w:rPr>
          <w:t>е</w:t>
        </w:r>
      </w:ins>
      <w:del w:id="105" w:author="Boldyreva, Natalia" w:date="2016-11-29T16:36:00Z">
        <w:r w:rsidRPr="00E9723E" w:rsidDel="00076EB9">
          <w:rPr>
            <w:rFonts w:ascii="Times New Roman" w:eastAsia="MS Mincho" w:hAnsi="Times New Roman" w:cs="Times New Roman"/>
            <w:lang w:val="ru-RU" w:eastAsia="ja-JP"/>
          </w:rPr>
          <w:delText>го</w:delText>
        </w:r>
      </w:del>
      <w:r w:rsidRPr="00E9723E">
        <w:rPr>
          <w:rFonts w:ascii="Times New Roman" w:eastAsia="MS Mincho" w:hAnsi="Times New Roman" w:cs="Times New Roman"/>
          <w:lang w:val="ru-RU" w:eastAsia="ja-JP"/>
        </w:rPr>
        <w:t xml:space="preserve"> перекрыти</w:t>
      </w:r>
      <w:ins w:id="106" w:author="Boldyreva, Natalia" w:date="2016-11-29T16:36:00Z">
        <w:r w:rsidRPr="00E9723E">
          <w:rPr>
            <w:rFonts w:ascii="Times New Roman" w:eastAsia="MS Mincho" w:hAnsi="Times New Roman" w:cs="Times New Roman"/>
            <w:lang w:val="ru-RU" w:eastAsia="ja-JP"/>
          </w:rPr>
          <w:t>е</w:t>
        </w:r>
      </w:ins>
      <w:del w:id="107" w:author="Boldyreva, Natalia" w:date="2016-11-29T16:36:00Z">
        <w:r w:rsidRPr="00E9723E" w:rsidDel="00076EB9">
          <w:rPr>
            <w:rFonts w:ascii="Times New Roman" w:eastAsia="MS Mincho" w:hAnsi="Times New Roman" w:cs="Times New Roman"/>
            <w:lang w:val="ru-RU" w:eastAsia="ja-JP"/>
          </w:rPr>
          <w:delText>я</w:delText>
        </w:r>
      </w:del>
      <w:ins w:id="108" w:author="Boldyreva, Natalia" w:date="2016-11-29T16:36:00Z">
        <w:r w:rsidRPr="00E9723E">
          <w:rPr>
            <w:rFonts w:ascii="Times New Roman" w:eastAsia="MS Mincho" w:hAnsi="Times New Roman" w:cs="Times New Roman"/>
            <w:lang w:val="ru-RU" w:eastAsia="ja-JP"/>
          </w:rPr>
          <w:t xml:space="preserve"> и </w:t>
        </w:r>
      </w:ins>
      <w:del w:id="109" w:author="Boldyreva, Natalia" w:date="2016-11-29T16:37:00Z">
        <w:r w:rsidRPr="00E9723E" w:rsidDel="00076EB9">
          <w:rPr>
            <w:rFonts w:ascii="Times New Roman" w:eastAsia="MS Mincho" w:hAnsi="Times New Roman" w:cs="Times New Roman"/>
            <w:lang w:val="ru-RU" w:eastAsia="ja-JP"/>
          </w:rPr>
          <w:delText xml:space="preserve">, использует также на временной основе </w:delText>
        </w:r>
      </w:del>
      <w:r w:rsidRPr="00E9723E">
        <w:rPr>
          <w:rFonts w:ascii="Times New Roman" w:eastAsia="MS Mincho" w:hAnsi="Times New Roman" w:cs="Times New Roman"/>
          <w:lang w:val="ru-RU" w:eastAsia="ja-JP"/>
        </w:rPr>
        <w:t>предельные уровни плотности потока мощности в ближайшей полосе(ах) частот, где они доступны</w:t>
      </w:r>
      <w:r w:rsidRPr="00E9723E">
        <w:rPr>
          <w:rFonts w:ascii="Times New Roman" w:eastAsia="MS Mincho" w:hAnsi="Times New Roman" w:cs="Times New Roman"/>
          <w:lang w:val="ru-RU"/>
        </w:rPr>
        <w:t>.</w:t>
      </w:r>
    </w:p>
    <w:p w14:paraId="6968B248" w14:textId="1ADEDC50" w:rsidR="000A2005" w:rsidRPr="00E9723E" w:rsidRDefault="000A2005" w:rsidP="002F41C1">
      <w:pPr>
        <w:pStyle w:val="Reasons"/>
        <w:rPr>
          <w:rFonts w:ascii="Times New Roman" w:hAnsi="Times New Roman"/>
          <w:i/>
          <w:iCs/>
        </w:rPr>
      </w:pPr>
      <w:r w:rsidRPr="00E9723E">
        <w:rPr>
          <w:rFonts w:ascii="Times New Roman" w:hAnsi="Times New Roman"/>
          <w:b/>
          <w:bCs/>
          <w:i/>
          <w:iCs/>
        </w:rPr>
        <w:t>Основания</w:t>
      </w:r>
      <w:r w:rsidRPr="00E9723E">
        <w:rPr>
          <w:rFonts w:ascii="Times New Roman" w:hAnsi="Times New Roman"/>
          <w:i/>
          <w:iCs/>
        </w:rPr>
        <w:t xml:space="preserve">: </w:t>
      </w:r>
      <w:r w:rsidR="00387C18" w:rsidRPr="00E9723E">
        <w:rPr>
          <w:rFonts w:ascii="Times New Roman" w:hAnsi="Times New Roman"/>
          <w:i/>
          <w:iCs/>
        </w:rPr>
        <w:t xml:space="preserve">Для </w:t>
      </w:r>
      <w:r w:rsidR="00CA31F3" w:rsidRPr="00E9723E">
        <w:rPr>
          <w:rFonts w:ascii="Times New Roman" w:hAnsi="Times New Roman"/>
          <w:i/>
          <w:iCs/>
        </w:rPr>
        <w:t>того ч</w:t>
      </w:r>
      <w:r w:rsidRPr="00E9723E">
        <w:rPr>
          <w:rFonts w:ascii="Times New Roman" w:hAnsi="Times New Roman"/>
          <w:i/>
          <w:iCs/>
        </w:rPr>
        <w:t xml:space="preserve">тобы обеспечить соответствие этого Правила процедуры решению ВКР-15 о координации наземных станций согласно п. </w:t>
      </w:r>
      <w:r w:rsidRPr="00E9723E">
        <w:rPr>
          <w:rFonts w:ascii="Times New Roman" w:hAnsi="Times New Roman"/>
          <w:b/>
          <w:bCs/>
          <w:i/>
          <w:iCs/>
        </w:rPr>
        <w:t>9.19</w:t>
      </w:r>
      <w:r w:rsidRPr="00E9723E">
        <w:rPr>
          <w:rFonts w:ascii="Times New Roman" w:hAnsi="Times New Roman"/>
          <w:i/>
          <w:iCs/>
        </w:rPr>
        <w:t>, отраженному в протоколе 6-го пленарного заседания, где указывается, что "</w:t>
      </w:r>
      <w:r w:rsidRPr="00E9723E">
        <w:rPr>
          <w:rFonts w:ascii="Times New Roman" w:hAnsi="Times New Roman"/>
          <w:i/>
          <w:iCs/>
          <w:color w:val="000000"/>
        </w:rPr>
        <w:t xml:space="preserve">при рассмотрении заявок на частоты для наземных станций согласно п. </w:t>
      </w:r>
      <w:r w:rsidRPr="00E9723E">
        <w:rPr>
          <w:rFonts w:ascii="Times New Roman" w:hAnsi="Times New Roman"/>
          <w:b/>
          <w:bCs/>
          <w:i/>
          <w:iCs/>
          <w:color w:val="000000"/>
        </w:rPr>
        <w:t>9.19</w:t>
      </w:r>
      <w:r w:rsidRPr="00E9723E">
        <w:rPr>
          <w:rFonts w:ascii="Times New Roman" w:hAnsi="Times New Roman"/>
          <w:i/>
          <w:iCs/>
          <w:color w:val="000000"/>
        </w:rPr>
        <w:t xml:space="preserve"> Бюро в настоящее время устанавливает координационные требования, используя как порог для начала координации только частотное перекрытие". </w:t>
      </w:r>
    </w:p>
    <w:p w14:paraId="708C581C" w14:textId="699E0BCE" w:rsidR="000A2005" w:rsidRPr="00E9723E" w:rsidRDefault="000A2005" w:rsidP="002F41C1">
      <w:pPr>
        <w:pStyle w:val="Reasons"/>
        <w:rPr>
          <w:rFonts w:ascii="Times New Roman" w:hAnsi="Times New Roman"/>
          <w:i/>
          <w:iCs/>
          <w:color w:val="000000"/>
        </w:rPr>
      </w:pPr>
      <w:r w:rsidRPr="00E9723E">
        <w:rPr>
          <w:rFonts w:ascii="Times New Roman" w:hAnsi="Times New Roman"/>
          <w:i/>
          <w:iCs/>
          <w:color w:val="000000"/>
        </w:rPr>
        <w:t>На 73-м собрании РРК Комитет поручил Бюро разработать изменение к Правилу процедуры по п. </w:t>
      </w:r>
      <w:r w:rsidRPr="00E9723E">
        <w:rPr>
          <w:rFonts w:ascii="Times New Roman" w:hAnsi="Times New Roman"/>
          <w:b/>
          <w:bCs/>
          <w:i/>
          <w:iCs/>
          <w:color w:val="000000"/>
        </w:rPr>
        <w:t>9.19</w:t>
      </w:r>
      <w:r w:rsidRPr="00E9723E">
        <w:rPr>
          <w:rFonts w:ascii="Times New Roman" w:hAnsi="Times New Roman"/>
          <w:i/>
          <w:iCs/>
          <w:color w:val="000000"/>
        </w:rPr>
        <w:t xml:space="preserve">, которое обеспечило бы его соответствие вышеуказанному решению ВКР-15 и которое могло бы содержать дополнительные элементы, направленные на сокращение излишней координации в соответствии с п. </w:t>
      </w:r>
      <w:r w:rsidRPr="00E9723E">
        <w:rPr>
          <w:rFonts w:ascii="Times New Roman" w:hAnsi="Times New Roman"/>
          <w:b/>
          <w:bCs/>
          <w:i/>
          <w:iCs/>
          <w:color w:val="000000"/>
        </w:rPr>
        <w:t>9.19</w:t>
      </w:r>
      <w:r w:rsidR="00387C18" w:rsidRPr="00E9723E">
        <w:rPr>
          <w:rFonts w:ascii="Times New Roman" w:hAnsi="Times New Roman"/>
          <w:i/>
          <w:iCs/>
          <w:color w:val="000000"/>
        </w:rPr>
        <w:t>.</w:t>
      </w:r>
    </w:p>
    <w:p w14:paraId="531D0FD9" w14:textId="77777777" w:rsidR="000A2005" w:rsidRPr="00E9723E" w:rsidRDefault="000A2005" w:rsidP="002F41C1">
      <w:pPr>
        <w:pStyle w:val="Reasons"/>
        <w:rPr>
          <w:rFonts w:ascii="Times New Roman" w:hAnsi="Times New Roman"/>
          <w:i/>
          <w:iCs/>
          <w:color w:val="000000"/>
        </w:rPr>
      </w:pPr>
      <w:r w:rsidRPr="00E9723E">
        <w:rPr>
          <w:rFonts w:ascii="Times New Roman" w:hAnsi="Times New Roman"/>
          <w:i/>
          <w:iCs/>
          <w:color w:val="000000"/>
        </w:rPr>
        <w:t xml:space="preserve">Для сокращения излишней координации в соответствии с п. </w:t>
      </w:r>
      <w:r w:rsidRPr="00E9723E">
        <w:rPr>
          <w:rFonts w:ascii="Times New Roman" w:hAnsi="Times New Roman"/>
          <w:b/>
          <w:bCs/>
          <w:i/>
          <w:iCs/>
          <w:color w:val="000000"/>
        </w:rPr>
        <w:t>9.19</w:t>
      </w:r>
      <w:r w:rsidRPr="00E9723E">
        <w:rPr>
          <w:rFonts w:ascii="Times New Roman" w:hAnsi="Times New Roman"/>
          <w:i/>
          <w:iCs/>
          <w:color w:val="000000"/>
        </w:rPr>
        <w:t xml:space="preserve"> предлагается ввести координационное расстояние, сверх которого применение п. </w:t>
      </w:r>
      <w:r w:rsidRPr="00E9723E">
        <w:rPr>
          <w:rFonts w:ascii="Times New Roman" w:hAnsi="Times New Roman"/>
          <w:b/>
          <w:bCs/>
          <w:i/>
          <w:iCs/>
          <w:color w:val="000000"/>
        </w:rPr>
        <w:t>9.19</w:t>
      </w:r>
      <w:r w:rsidRPr="00E9723E">
        <w:rPr>
          <w:rFonts w:ascii="Times New Roman" w:hAnsi="Times New Roman"/>
          <w:i/>
          <w:iCs/>
          <w:color w:val="000000"/>
        </w:rPr>
        <w:t xml:space="preserve"> не требуется. Для этого предлагается установить такое расстояние равным 1200 км согласно Таблице 3 Приложения </w:t>
      </w:r>
      <w:r w:rsidRPr="00E9723E">
        <w:rPr>
          <w:rFonts w:ascii="Times New Roman" w:hAnsi="Times New Roman"/>
          <w:b/>
          <w:bCs/>
          <w:i/>
          <w:iCs/>
          <w:color w:val="000000"/>
        </w:rPr>
        <w:t>7</w:t>
      </w:r>
      <w:r w:rsidRPr="00E9723E">
        <w:rPr>
          <w:rFonts w:ascii="Times New Roman" w:hAnsi="Times New Roman"/>
          <w:i/>
          <w:iCs/>
          <w:color w:val="000000"/>
        </w:rPr>
        <w:t xml:space="preserve">, где содержатся максимальные координационные расстояния для распространения вида (1) для частот ниже 60 ГГц. </w:t>
      </w:r>
    </w:p>
    <w:p w14:paraId="1CF5E468" w14:textId="5FCE0340" w:rsidR="000A2005" w:rsidRPr="00E9723E" w:rsidRDefault="000A2005" w:rsidP="002F41C1">
      <w:pPr>
        <w:rPr>
          <w:rFonts w:ascii="Times New Roman" w:hAnsi="Times New Roman" w:cs="Times New Roman"/>
          <w:i/>
          <w:iCs/>
          <w:lang w:val="ru-RU"/>
        </w:rPr>
      </w:pPr>
      <w:r w:rsidRPr="00E9723E">
        <w:rPr>
          <w:rFonts w:ascii="Times New Roman" w:hAnsi="Times New Roman" w:cs="Times New Roman"/>
          <w:i/>
          <w:iCs/>
          <w:lang w:val="ru-RU"/>
        </w:rPr>
        <w:t xml:space="preserve">Дата начала применения Правила: </w:t>
      </w:r>
      <w:r w:rsidR="00E9723E" w:rsidRPr="00E9723E">
        <w:rPr>
          <w:rFonts w:ascii="Times New Roman" w:hAnsi="Times New Roman" w:cs="Times New Roman"/>
          <w:i/>
          <w:iCs/>
          <w:lang w:val="ru-RU"/>
        </w:rPr>
        <w:t xml:space="preserve">Сразу </w:t>
      </w:r>
      <w:r w:rsidRPr="00E9723E">
        <w:rPr>
          <w:rFonts w:ascii="Times New Roman" w:hAnsi="Times New Roman" w:cs="Times New Roman"/>
          <w:i/>
          <w:iCs/>
          <w:lang w:val="ru-RU"/>
        </w:rPr>
        <w:t>после утверждения.</w:t>
      </w:r>
    </w:p>
    <w:p w14:paraId="204824D4" w14:textId="77777777" w:rsidR="000A2005" w:rsidRPr="00E9723E" w:rsidRDefault="000A2005" w:rsidP="002F41C1">
      <w:pPr>
        <w:tabs>
          <w:tab w:val="clear" w:pos="794"/>
          <w:tab w:val="clear" w:pos="1191"/>
          <w:tab w:val="clear" w:pos="1588"/>
          <w:tab w:val="clear" w:pos="1985"/>
        </w:tabs>
        <w:overflowPunct/>
        <w:autoSpaceDE/>
        <w:autoSpaceDN/>
        <w:adjustRightInd/>
        <w:spacing w:before="0"/>
        <w:textAlignment w:val="auto"/>
        <w:rPr>
          <w:rFonts w:eastAsia="SimSun" w:cs="Times New Roman"/>
          <w:b/>
          <w:szCs w:val="20"/>
          <w:lang w:val="ru-RU" w:eastAsia="zh-CN"/>
        </w:rPr>
      </w:pPr>
      <w:r w:rsidRPr="00E9723E">
        <w:rPr>
          <w:rFonts w:eastAsia="SimSun"/>
          <w:lang w:val="ru-RU" w:eastAsia="zh-CN"/>
        </w:rPr>
        <w:br w:type="page"/>
      </w:r>
    </w:p>
    <w:p w14:paraId="0AB99197" w14:textId="77777777" w:rsidR="000A2005" w:rsidRPr="00E9723E" w:rsidRDefault="000A2005" w:rsidP="00E9723E">
      <w:pPr>
        <w:pStyle w:val="Proposal"/>
        <w:rPr>
          <w:rFonts w:ascii="Times New Roman" w:eastAsia="SimSun" w:hAnsi="Times New Roman"/>
        </w:rPr>
      </w:pPr>
      <w:r w:rsidRPr="00E9723E">
        <w:rPr>
          <w:rFonts w:ascii="Times New Roman" w:eastAsia="SimSun" w:hAnsi="Times New Roman"/>
        </w:rPr>
        <w:lastRenderedPageBreak/>
        <w:t>MOD</w:t>
      </w:r>
    </w:p>
    <w:p w14:paraId="0C1306A8" w14:textId="77777777" w:rsidR="000A2005" w:rsidRPr="00E9723E" w:rsidRDefault="000A2005" w:rsidP="00E9723E">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ind w:left="85" w:right="7938"/>
        <w:outlineLvl w:val="7"/>
        <w:rPr>
          <w:rFonts w:ascii="Times New Roman" w:hAnsi="Times New Roman" w:cs="Times New Roman"/>
          <w:b/>
          <w:lang w:val="ru-RU"/>
        </w:rPr>
      </w:pPr>
      <w:r w:rsidRPr="00E9723E">
        <w:rPr>
          <w:rFonts w:ascii="Times New Roman" w:hAnsi="Times New Roman" w:cs="Times New Roman"/>
          <w:b/>
          <w:lang w:val="ru-RU"/>
        </w:rPr>
        <w:t>9.36</w:t>
      </w:r>
    </w:p>
    <w:p w14:paraId="50F3025E" w14:textId="77777777" w:rsidR="000A2005" w:rsidRPr="00E9723E" w:rsidRDefault="000A2005" w:rsidP="002F41C1">
      <w:pPr>
        <w:rPr>
          <w:rFonts w:ascii="Times New Roman" w:hAnsi="Times New Roman" w:cs="Times New Roman"/>
          <w:lang w:val="ru-RU"/>
        </w:rPr>
      </w:pPr>
      <w:r w:rsidRPr="00E9723E">
        <w:rPr>
          <w:rFonts w:ascii="Times New Roman" w:hAnsi="Times New Roman" w:cs="Times New Roman"/>
          <w:lang w:val="ru-RU"/>
        </w:rPr>
        <w:t>1</w:t>
      </w:r>
      <w:r w:rsidRPr="00E9723E">
        <w:rPr>
          <w:rFonts w:ascii="Times New Roman" w:hAnsi="Times New Roman" w:cs="Times New Roman"/>
          <w:lang w:val="ru-RU"/>
        </w:rPr>
        <w:tab/>
        <w:t>В соответствии с этим положением Бюро "определяет те администрации, с которыми может потребоваться проведение координации". При применении Приложения </w:t>
      </w:r>
      <w:r w:rsidRPr="00E9723E">
        <w:rPr>
          <w:rStyle w:val="Appref0"/>
          <w:rFonts w:ascii="Times New Roman" w:hAnsi="Times New Roman"/>
          <w:b/>
          <w:color w:val="000000"/>
          <w:spacing w:val="-4"/>
          <w:lang w:val="ru-RU"/>
        </w:rPr>
        <w:t>5</w:t>
      </w:r>
      <w:r w:rsidRPr="00E9723E">
        <w:rPr>
          <w:rFonts w:ascii="Times New Roman" w:hAnsi="Times New Roman" w:cs="Times New Roman"/>
          <w:lang w:val="ru-RU"/>
        </w:rPr>
        <w:t xml:space="preserve"> в отношении п. </w:t>
      </w:r>
      <w:r w:rsidRPr="00E9723E">
        <w:rPr>
          <w:rStyle w:val="Artref0"/>
          <w:rFonts w:ascii="Times New Roman" w:hAnsi="Times New Roman"/>
          <w:b/>
          <w:color w:val="000000"/>
          <w:spacing w:val="-4"/>
          <w:sz w:val="22"/>
          <w:lang w:val="ru-RU"/>
        </w:rPr>
        <w:t xml:space="preserve">9.21 </w:t>
      </w:r>
      <w:r w:rsidRPr="00E9723E">
        <w:rPr>
          <w:rStyle w:val="Artref0"/>
          <w:rFonts w:ascii="Times New Roman" w:hAnsi="Times New Roman"/>
          <w:color w:val="000000"/>
          <w:spacing w:val="-4"/>
          <w:sz w:val="22"/>
          <w:lang w:val="ru-RU"/>
        </w:rPr>
        <w:t>Бюро использует следующие методы и критерии расчета</w:t>
      </w:r>
      <w:r w:rsidRPr="00E9723E">
        <w:rPr>
          <w:rStyle w:val="FootnoteReference"/>
          <w:rFonts w:ascii="Times New Roman" w:hAnsi="Times New Roman" w:cs="Times New Roman"/>
          <w:lang w:val="ru-RU"/>
        </w:rPr>
        <w:t>5</w:t>
      </w:r>
      <w:r w:rsidRPr="00E9723E">
        <w:rPr>
          <w:rFonts w:ascii="Times New Roman" w:hAnsi="Times New Roman" w:cs="Times New Roman"/>
          <w:sz w:val="16"/>
          <w:szCs w:val="16"/>
          <w:lang w:val="ru-RU"/>
        </w:rPr>
        <w:t>:</w:t>
      </w:r>
    </w:p>
    <w:p w14:paraId="15AEB7DA" w14:textId="77777777" w:rsidR="000A2005" w:rsidRPr="00E9723E" w:rsidRDefault="000A2005" w:rsidP="002F41C1">
      <w:pPr>
        <w:pStyle w:val="enumlev1"/>
        <w:rPr>
          <w:rFonts w:ascii="Times New Roman" w:hAnsi="Times New Roman" w:cs="Times New Roman"/>
          <w:lang w:val="ru-RU"/>
        </w:rPr>
      </w:pPr>
      <w:r w:rsidRPr="00E9723E">
        <w:rPr>
          <w:rFonts w:ascii="Times New Roman" w:hAnsi="Times New Roman" w:cs="Times New Roman"/>
          <w:lang w:val="ru-RU"/>
        </w:rPr>
        <w:t>–</w:t>
      </w:r>
      <w:r w:rsidRPr="00E9723E">
        <w:rPr>
          <w:rFonts w:ascii="Times New Roman" w:hAnsi="Times New Roman" w:cs="Times New Roman"/>
          <w:lang w:val="ru-RU"/>
        </w:rPr>
        <w:tab/>
        <w:t>космическая сеть по отношению к космической сети: Приложение </w:t>
      </w:r>
      <w:r w:rsidRPr="00E9723E">
        <w:rPr>
          <w:rStyle w:val="Appref"/>
          <w:rFonts w:ascii="Times New Roman" w:hAnsi="Times New Roman" w:cs="Times New Roman"/>
          <w:b/>
          <w:color w:val="000000"/>
          <w:lang w:val="ru-RU"/>
        </w:rPr>
        <w:t>8</w:t>
      </w:r>
      <w:r w:rsidRPr="00E9723E">
        <w:rPr>
          <w:rFonts w:ascii="Times New Roman" w:hAnsi="Times New Roman" w:cs="Times New Roman"/>
          <w:lang w:val="ru-RU"/>
        </w:rPr>
        <w:t>;</w:t>
      </w:r>
    </w:p>
    <w:p w14:paraId="6ACFE8A8" w14:textId="77777777" w:rsidR="000A2005" w:rsidRPr="00E9723E" w:rsidRDefault="000A2005" w:rsidP="002F41C1">
      <w:pPr>
        <w:pStyle w:val="enumlev1"/>
        <w:rPr>
          <w:rFonts w:ascii="Times New Roman" w:hAnsi="Times New Roman" w:cs="Times New Roman"/>
          <w:color w:val="000000"/>
          <w:lang w:val="ru-RU"/>
        </w:rPr>
      </w:pPr>
      <w:r w:rsidRPr="00E9723E">
        <w:rPr>
          <w:rFonts w:ascii="Times New Roman" w:hAnsi="Times New Roman" w:cs="Times New Roman"/>
          <w:color w:val="000000"/>
          <w:lang w:val="ru-RU"/>
        </w:rPr>
        <w:t>–</w:t>
      </w:r>
      <w:r w:rsidRPr="00E9723E">
        <w:rPr>
          <w:rFonts w:ascii="Times New Roman" w:hAnsi="Times New Roman" w:cs="Times New Roman"/>
          <w:color w:val="000000"/>
          <w:lang w:val="ru-RU"/>
        </w:rPr>
        <w:tab/>
        <w:t xml:space="preserve">земная </w:t>
      </w:r>
      <w:r w:rsidRPr="00E9723E">
        <w:rPr>
          <w:rFonts w:ascii="Times New Roman" w:hAnsi="Times New Roman" w:cs="Times New Roman"/>
          <w:lang w:val="ru-RU"/>
        </w:rPr>
        <w:t>станция</w:t>
      </w:r>
      <w:r w:rsidRPr="00E9723E">
        <w:rPr>
          <w:rFonts w:ascii="Times New Roman" w:hAnsi="Times New Roman" w:cs="Times New Roman"/>
          <w:color w:val="000000"/>
          <w:lang w:val="ru-RU"/>
        </w:rPr>
        <w:t xml:space="preserve"> по отношению к наземным станциям и наоборот, а также земная станция по отношению к другим земным станциям, работающим в противоположном направлении передачи: Приложение </w:t>
      </w:r>
      <w:r w:rsidRPr="00E9723E">
        <w:rPr>
          <w:rStyle w:val="Appref"/>
          <w:rFonts w:ascii="Times New Roman" w:hAnsi="Times New Roman" w:cs="Times New Roman"/>
          <w:b/>
          <w:color w:val="000000"/>
          <w:lang w:val="ru-RU"/>
        </w:rPr>
        <w:t>7</w:t>
      </w:r>
      <w:r w:rsidRPr="00E9723E">
        <w:rPr>
          <w:rFonts w:ascii="Times New Roman" w:hAnsi="Times New Roman" w:cs="Times New Roman"/>
          <w:color w:val="000000"/>
          <w:lang w:val="ru-RU"/>
        </w:rPr>
        <w:t>;</w:t>
      </w:r>
    </w:p>
    <w:p w14:paraId="451D534B" w14:textId="77777777" w:rsidR="000A2005" w:rsidRPr="00E9723E" w:rsidRDefault="000A2005" w:rsidP="002F41C1">
      <w:pPr>
        <w:pStyle w:val="enumlev1"/>
        <w:rPr>
          <w:rFonts w:ascii="Times New Roman" w:hAnsi="Times New Roman" w:cs="Times New Roman"/>
          <w:color w:val="000000"/>
          <w:lang w:val="ru-RU"/>
        </w:rPr>
      </w:pPr>
      <w:r w:rsidRPr="00E9723E">
        <w:rPr>
          <w:rFonts w:ascii="Times New Roman" w:hAnsi="Times New Roman" w:cs="Times New Roman"/>
          <w:color w:val="000000"/>
          <w:lang w:val="ru-RU"/>
        </w:rPr>
        <w:t>–</w:t>
      </w:r>
      <w:r w:rsidRPr="00E9723E">
        <w:rPr>
          <w:rFonts w:ascii="Times New Roman" w:hAnsi="Times New Roman" w:cs="Times New Roman"/>
          <w:color w:val="000000"/>
          <w:lang w:val="ru-RU"/>
        </w:rPr>
        <w:tab/>
      </w:r>
      <w:r w:rsidRPr="00E9723E">
        <w:rPr>
          <w:rFonts w:ascii="Times New Roman" w:hAnsi="Times New Roman" w:cs="Times New Roman"/>
          <w:lang w:val="ru-RU"/>
        </w:rPr>
        <w:t>передающие</w:t>
      </w:r>
      <w:r w:rsidRPr="00E9723E">
        <w:rPr>
          <w:rFonts w:ascii="Times New Roman" w:hAnsi="Times New Roman" w:cs="Times New Roman"/>
          <w:color w:val="000000"/>
          <w:lang w:val="ru-RU"/>
        </w:rPr>
        <w:t xml:space="preserve"> наземные станции по отношению к приемным космическим станциям: критерии Статьи </w:t>
      </w:r>
      <w:r w:rsidRPr="00E9723E">
        <w:rPr>
          <w:rStyle w:val="Artref"/>
          <w:rFonts w:ascii="Times New Roman" w:hAnsi="Times New Roman" w:cs="Times New Roman"/>
          <w:b/>
          <w:color w:val="000000"/>
          <w:lang w:val="ru-RU"/>
        </w:rPr>
        <w:t>21</w:t>
      </w:r>
      <w:r w:rsidRPr="00E9723E">
        <w:rPr>
          <w:rFonts w:ascii="Times New Roman" w:hAnsi="Times New Roman" w:cs="Times New Roman"/>
          <w:color w:val="000000"/>
          <w:lang w:val="ru-RU"/>
        </w:rPr>
        <w:t>;</w:t>
      </w:r>
    </w:p>
    <w:p w14:paraId="11112B35" w14:textId="77777777" w:rsidR="000A2005" w:rsidRPr="00E9723E" w:rsidRDefault="000A2005" w:rsidP="002F41C1">
      <w:pPr>
        <w:pStyle w:val="enumlev1"/>
        <w:rPr>
          <w:rFonts w:ascii="Times New Roman" w:hAnsi="Times New Roman" w:cs="Times New Roman"/>
          <w:color w:val="000000"/>
          <w:lang w:val="ru-RU"/>
        </w:rPr>
      </w:pPr>
      <w:r w:rsidRPr="00E9723E">
        <w:rPr>
          <w:rFonts w:ascii="Times New Roman" w:hAnsi="Times New Roman" w:cs="Times New Roman"/>
          <w:color w:val="000000"/>
          <w:lang w:val="ru-RU"/>
        </w:rPr>
        <w:t>–</w:t>
      </w:r>
      <w:r w:rsidRPr="00E9723E">
        <w:rPr>
          <w:rFonts w:ascii="Times New Roman" w:hAnsi="Times New Roman" w:cs="Times New Roman"/>
          <w:color w:val="000000"/>
          <w:lang w:val="ru-RU"/>
        </w:rPr>
        <w:tab/>
        <w:t>передающие космические станции по отношению к наземным службам</w:t>
      </w:r>
      <w:r w:rsidRPr="00E9723E">
        <w:rPr>
          <w:rStyle w:val="FootnoteReference"/>
          <w:rFonts w:ascii="Times New Roman" w:hAnsi="Times New Roman" w:cs="Times New Roman"/>
          <w:lang w:val="ru-RU"/>
        </w:rPr>
        <w:t>6</w:t>
      </w:r>
      <w:r w:rsidRPr="00E9723E">
        <w:rPr>
          <w:rFonts w:ascii="Times New Roman" w:hAnsi="Times New Roman" w:cs="Times New Roman"/>
          <w:color w:val="000000"/>
          <w:lang w:val="ru-RU"/>
        </w:rPr>
        <w:t>;</w:t>
      </w:r>
    </w:p>
    <w:p w14:paraId="5AB34441" w14:textId="77777777" w:rsidR="000A2005" w:rsidRPr="00E9723E" w:rsidRDefault="000A2005" w:rsidP="002F41C1">
      <w:pPr>
        <w:pStyle w:val="enumlev2"/>
        <w:rPr>
          <w:rFonts w:ascii="Times New Roman" w:hAnsi="Times New Roman" w:cs="Times New Roman"/>
          <w:lang w:val="ru-RU"/>
        </w:rPr>
      </w:pPr>
      <w:r w:rsidRPr="00E9723E">
        <w:rPr>
          <w:rFonts w:ascii="Times New Roman" w:hAnsi="Times New Roman" w:cs="Times New Roman"/>
          <w:lang w:val="ru-RU"/>
        </w:rPr>
        <w:t>–</w:t>
      </w:r>
      <w:r w:rsidRPr="00E9723E">
        <w:rPr>
          <w:rFonts w:ascii="Times New Roman" w:hAnsi="Times New Roman" w:cs="Times New Roman"/>
          <w:lang w:val="ru-RU"/>
        </w:rPr>
        <w:tab/>
        <w:t>ограничения плотности потока мощности (п.п.м.), определенные в Статье </w:t>
      </w:r>
      <w:r w:rsidRPr="00E9723E">
        <w:rPr>
          <w:rStyle w:val="Artref0"/>
          <w:rFonts w:ascii="Times New Roman" w:hAnsi="Times New Roman"/>
          <w:b/>
          <w:color w:val="000000"/>
          <w:sz w:val="22"/>
          <w:lang w:val="ru-RU"/>
        </w:rPr>
        <w:t>21</w:t>
      </w:r>
      <w:r w:rsidRPr="00E9723E">
        <w:rPr>
          <w:rStyle w:val="Artref0"/>
          <w:rFonts w:ascii="Times New Roman" w:hAnsi="Times New Roman"/>
          <w:color w:val="000000"/>
          <w:sz w:val="22"/>
          <w:lang w:val="ru-RU"/>
        </w:rPr>
        <w:t xml:space="preserve"> (когда такие </w:t>
      </w:r>
      <w:r w:rsidRPr="00E9723E">
        <w:rPr>
          <w:rStyle w:val="Artref0"/>
          <w:rFonts w:ascii="Times New Roman" w:hAnsi="Times New Roman"/>
          <w:sz w:val="22"/>
          <w:lang w:val="ru-RU"/>
        </w:rPr>
        <w:t>ограничения</w:t>
      </w:r>
      <w:r w:rsidRPr="00E9723E">
        <w:rPr>
          <w:rStyle w:val="Artref0"/>
          <w:rFonts w:ascii="Times New Roman" w:hAnsi="Times New Roman"/>
          <w:color w:val="000000"/>
          <w:sz w:val="22"/>
          <w:lang w:val="ru-RU"/>
        </w:rPr>
        <w:t xml:space="preserve"> не применяются в качестве жестких пределов для службы, которая подчиняется п. </w:t>
      </w:r>
      <w:r w:rsidRPr="00E9723E">
        <w:rPr>
          <w:rStyle w:val="Artref0"/>
          <w:rFonts w:ascii="Times New Roman" w:hAnsi="Times New Roman"/>
          <w:b/>
          <w:color w:val="000000"/>
          <w:sz w:val="22"/>
          <w:lang w:val="ru-RU"/>
        </w:rPr>
        <w:t>9.21</w:t>
      </w:r>
      <w:r w:rsidRPr="00E9723E">
        <w:rPr>
          <w:rStyle w:val="Artref0"/>
          <w:rFonts w:ascii="Times New Roman" w:hAnsi="Times New Roman"/>
          <w:color w:val="000000"/>
          <w:sz w:val="22"/>
          <w:lang w:val="ru-RU"/>
        </w:rPr>
        <w:t>); или</w:t>
      </w:r>
    </w:p>
    <w:p w14:paraId="2A4E4DB4" w14:textId="77777777" w:rsidR="000A2005" w:rsidRPr="00E9723E" w:rsidRDefault="000A2005" w:rsidP="002F41C1">
      <w:pPr>
        <w:pStyle w:val="enumlev2"/>
        <w:rPr>
          <w:ins w:id="110" w:author="Boldyreva, Natalia" w:date="2016-11-29T17:00:00Z"/>
          <w:rFonts w:ascii="Times New Roman" w:hAnsi="Times New Roman" w:cs="Times New Roman"/>
          <w:color w:val="000000"/>
          <w:lang w:val="ru-RU"/>
        </w:rPr>
      </w:pPr>
      <w:r w:rsidRPr="00E9723E">
        <w:rPr>
          <w:rFonts w:ascii="Times New Roman" w:hAnsi="Times New Roman" w:cs="Times New Roman"/>
          <w:color w:val="000000"/>
          <w:lang w:val="ru-RU"/>
        </w:rPr>
        <w:t>–</w:t>
      </w:r>
      <w:r w:rsidRPr="00E9723E">
        <w:rPr>
          <w:rFonts w:ascii="Times New Roman" w:hAnsi="Times New Roman" w:cs="Times New Roman"/>
          <w:color w:val="000000"/>
          <w:lang w:val="ru-RU"/>
        </w:rPr>
        <w:tab/>
      </w:r>
      <w:r w:rsidRPr="00E9723E">
        <w:rPr>
          <w:rStyle w:val="Artref0"/>
          <w:rFonts w:ascii="Times New Roman" w:hAnsi="Times New Roman"/>
          <w:sz w:val="22"/>
          <w:lang w:val="ru-RU"/>
        </w:rPr>
        <w:t>координационные</w:t>
      </w:r>
      <w:r w:rsidRPr="00E9723E">
        <w:rPr>
          <w:rStyle w:val="Artref0"/>
          <w:rFonts w:ascii="Times New Roman" w:hAnsi="Times New Roman"/>
          <w:color w:val="000000"/>
          <w:sz w:val="22"/>
          <w:lang w:val="ru-RU"/>
        </w:rPr>
        <w:t xml:space="preserve"> пороговые значения п.п.м., применяемые к другим службам в одной и той же полосе частот (например, значения п.п.м. в Таблице 5-2 Дополнения 1 к Приложению </w:t>
      </w:r>
      <w:r w:rsidRPr="00E9723E">
        <w:rPr>
          <w:rStyle w:val="Artref"/>
          <w:rFonts w:ascii="Times New Roman" w:hAnsi="Times New Roman" w:cs="Times New Roman"/>
          <w:b/>
          <w:color w:val="000000"/>
          <w:lang w:val="ru-RU"/>
        </w:rPr>
        <w:t>5</w:t>
      </w:r>
      <w:r w:rsidRPr="00E9723E">
        <w:rPr>
          <w:rFonts w:ascii="Times New Roman" w:hAnsi="Times New Roman" w:cs="Times New Roman"/>
          <w:color w:val="000000"/>
          <w:lang w:val="ru-RU"/>
        </w:rPr>
        <w:t>);</w:t>
      </w:r>
      <w:ins w:id="111" w:author="Boldyreva, Natalia" w:date="2016-11-29T17:00:00Z">
        <w:r w:rsidRPr="00E9723E">
          <w:rPr>
            <w:rFonts w:ascii="Times New Roman" w:hAnsi="Times New Roman" w:cs="Times New Roman"/>
            <w:color w:val="000000"/>
            <w:lang w:val="ru-RU"/>
          </w:rPr>
          <w:t xml:space="preserve"> или</w:t>
        </w:r>
      </w:ins>
    </w:p>
    <w:p w14:paraId="1907AEEF" w14:textId="77777777" w:rsidR="000A2005" w:rsidRPr="00E9723E" w:rsidRDefault="000A2005" w:rsidP="002F41C1">
      <w:pPr>
        <w:pStyle w:val="enumlev2"/>
        <w:rPr>
          <w:rFonts w:ascii="Times New Roman" w:hAnsi="Times New Roman" w:cs="Times New Roman"/>
          <w:color w:val="000000"/>
          <w:lang w:val="ru-RU"/>
        </w:rPr>
      </w:pPr>
      <w:ins w:id="112" w:author="Boldyreva, Natalia" w:date="2016-11-29T17:00:00Z">
        <w:r w:rsidRPr="00E9723E">
          <w:rPr>
            <w:rFonts w:ascii="Times New Roman" w:hAnsi="Times New Roman" w:cs="Times New Roman"/>
            <w:color w:val="000000"/>
            <w:lang w:val="ru-RU"/>
          </w:rPr>
          <w:t>−</w:t>
        </w:r>
        <w:r w:rsidRPr="00E9723E">
          <w:rPr>
            <w:rFonts w:ascii="Times New Roman" w:hAnsi="Times New Roman" w:cs="Times New Roman"/>
            <w:color w:val="000000"/>
            <w:lang w:val="ru-RU"/>
          </w:rPr>
          <w:tab/>
        </w:r>
      </w:ins>
      <w:ins w:id="113" w:author="Boldyreva, Natalia" w:date="2016-11-29T17:06:00Z">
        <w:r w:rsidRPr="00E9723E">
          <w:rPr>
            <w:rFonts w:ascii="Times New Roman" w:hAnsi="Times New Roman" w:cs="Times New Roman"/>
            <w:color w:val="000000"/>
            <w:lang w:val="ru-RU"/>
          </w:rPr>
          <w:t xml:space="preserve">частотное перекрытие с </w:t>
        </w:r>
      </w:ins>
      <w:ins w:id="114" w:author="Boldyreva, Natalia" w:date="2016-11-29T17:07:00Z">
        <w:r w:rsidRPr="00E9723E">
          <w:rPr>
            <w:rFonts w:ascii="Times New Roman" w:hAnsi="Times New Roman" w:cs="Times New Roman"/>
            <w:color w:val="000000"/>
            <w:lang w:val="ru-RU"/>
          </w:rPr>
          <w:t>зарегистрированными наземными станциями, когда отсутствует упомянутое выше применимое значение п.п.м.</w:t>
        </w:r>
      </w:ins>
      <w:ins w:id="115" w:author="Boldyreva, Natalia" w:date="2016-11-29T17:00:00Z">
        <w:r w:rsidRPr="00E9723E">
          <w:rPr>
            <w:rFonts w:ascii="Times New Roman" w:hAnsi="Times New Roman" w:cs="Times New Roman"/>
            <w:color w:val="000000"/>
            <w:lang w:val="ru-RU"/>
          </w:rPr>
          <w:t>;</w:t>
        </w:r>
      </w:ins>
    </w:p>
    <w:p w14:paraId="56CED7AC" w14:textId="77777777" w:rsidR="000A2005" w:rsidRPr="00E9723E" w:rsidRDefault="000A2005" w:rsidP="002F41C1">
      <w:pPr>
        <w:pStyle w:val="enumlev1"/>
        <w:rPr>
          <w:rFonts w:ascii="Times New Roman" w:hAnsi="Times New Roman" w:cs="Times New Roman"/>
          <w:color w:val="000000"/>
          <w:lang w:val="ru-RU"/>
        </w:rPr>
      </w:pPr>
      <w:r w:rsidRPr="00E9723E">
        <w:rPr>
          <w:rFonts w:ascii="Times New Roman" w:hAnsi="Times New Roman" w:cs="Times New Roman"/>
          <w:color w:val="000000"/>
          <w:lang w:val="ru-RU"/>
        </w:rPr>
        <w:t>–</w:t>
      </w:r>
      <w:r w:rsidRPr="00E9723E">
        <w:rPr>
          <w:rFonts w:ascii="Times New Roman" w:hAnsi="Times New Roman" w:cs="Times New Roman"/>
          <w:color w:val="000000"/>
          <w:lang w:val="ru-RU"/>
        </w:rPr>
        <w:tab/>
      </w:r>
      <w:r w:rsidRPr="00E9723E">
        <w:rPr>
          <w:rStyle w:val="Artref0"/>
          <w:rFonts w:ascii="Times New Roman" w:hAnsi="Times New Roman"/>
          <w:color w:val="000000"/>
          <w:sz w:val="22"/>
          <w:lang w:val="ru-RU"/>
        </w:rPr>
        <w:t xml:space="preserve">приемные космические станции по отношению к передающим наземным станциям: </w:t>
      </w:r>
      <w:r w:rsidRPr="00E9723E">
        <w:rPr>
          <w:rFonts w:ascii="Times New Roman" w:hAnsi="Times New Roman" w:cs="Times New Roman"/>
          <w:lang w:val="ru-RU"/>
        </w:rPr>
        <w:t>частотное</w:t>
      </w:r>
      <w:r w:rsidRPr="00E9723E">
        <w:rPr>
          <w:rStyle w:val="Artref0"/>
          <w:rFonts w:ascii="Times New Roman" w:hAnsi="Times New Roman"/>
          <w:color w:val="000000"/>
          <w:sz w:val="22"/>
          <w:lang w:val="ru-RU"/>
        </w:rPr>
        <w:t xml:space="preserve"> перекрытие в пределах зоны видимости спутниковой сети</w:t>
      </w:r>
      <w:r w:rsidRPr="00E9723E">
        <w:rPr>
          <w:rFonts w:ascii="Times New Roman" w:hAnsi="Times New Roman" w:cs="Times New Roman"/>
          <w:color w:val="000000"/>
          <w:lang w:val="ru-RU"/>
        </w:rPr>
        <w:t>;</w:t>
      </w:r>
    </w:p>
    <w:p w14:paraId="5834BAF3" w14:textId="77777777" w:rsidR="000A2005" w:rsidRPr="00E9723E" w:rsidRDefault="000A2005" w:rsidP="002F41C1">
      <w:pPr>
        <w:pStyle w:val="enumlev1"/>
        <w:rPr>
          <w:rFonts w:ascii="Times New Roman" w:hAnsi="Times New Roman" w:cs="Times New Roman"/>
          <w:color w:val="000000"/>
          <w:lang w:val="ru-RU"/>
        </w:rPr>
      </w:pPr>
      <w:r w:rsidRPr="00E9723E">
        <w:rPr>
          <w:rFonts w:ascii="Times New Roman" w:hAnsi="Times New Roman" w:cs="Times New Roman"/>
          <w:color w:val="000000"/>
          <w:lang w:val="ru-RU"/>
        </w:rPr>
        <w:t>–</w:t>
      </w:r>
      <w:r w:rsidRPr="00E9723E">
        <w:rPr>
          <w:rFonts w:ascii="Times New Roman" w:hAnsi="Times New Roman" w:cs="Times New Roman"/>
          <w:color w:val="000000"/>
          <w:lang w:val="ru-RU"/>
        </w:rPr>
        <w:tab/>
        <w:t>между станциями наземных служб в некоторых конкретных полосах частот: Правила процедуры B4, B5 и B6, в зависимости от случая.</w:t>
      </w:r>
    </w:p>
    <w:p w14:paraId="79F4D178" w14:textId="4BC14927" w:rsidR="000A2005" w:rsidRPr="00E9723E" w:rsidRDefault="000A2005" w:rsidP="002F41C1">
      <w:pPr>
        <w:pStyle w:val="Reasons"/>
        <w:rPr>
          <w:rFonts w:ascii="Times New Roman" w:hAnsi="Times New Roman"/>
          <w:b/>
          <w:bCs/>
          <w:i/>
          <w:iCs/>
        </w:rPr>
      </w:pPr>
      <w:r w:rsidRPr="00E9723E">
        <w:rPr>
          <w:rFonts w:ascii="Times New Roman" w:hAnsi="Times New Roman"/>
          <w:b/>
          <w:bCs/>
          <w:i/>
          <w:iCs/>
        </w:rPr>
        <w:t>Основания</w:t>
      </w:r>
      <w:r w:rsidRPr="00E9723E">
        <w:rPr>
          <w:rFonts w:ascii="Times New Roman" w:hAnsi="Times New Roman"/>
          <w:i/>
          <w:iCs/>
        </w:rPr>
        <w:t xml:space="preserve">: </w:t>
      </w:r>
      <w:r w:rsidR="00387C18" w:rsidRPr="00E9723E">
        <w:rPr>
          <w:rFonts w:ascii="Times New Roman" w:hAnsi="Times New Roman"/>
          <w:i/>
          <w:iCs/>
        </w:rPr>
        <w:t xml:space="preserve">Для </w:t>
      </w:r>
      <w:r w:rsidR="00CA31F3" w:rsidRPr="00E9723E">
        <w:rPr>
          <w:rFonts w:ascii="Times New Roman" w:hAnsi="Times New Roman"/>
          <w:i/>
          <w:iCs/>
        </w:rPr>
        <w:t>того ч</w:t>
      </w:r>
      <w:r w:rsidRPr="00E9723E">
        <w:rPr>
          <w:rFonts w:ascii="Times New Roman" w:hAnsi="Times New Roman"/>
          <w:i/>
          <w:iCs/>
        </w:rPr>
        <w:t>тобы пояснить применяемые Бюро критерии.</w:t>
      </w:r>
    </w:p>
    <w:p w14:paraId="4014D697" w14:textId="55C96275" w:rsidR="000A2005" w:rsidRPr="00E9723E" w:rsidRDefault="000A2005" w:rsidP="002F41C1">
      <w:pPr>
        <w:tabs>
          <w:tab w:val="clear" w:pos="794"/>
          <w:tab w:val="clear" w:pos="1191"/>
          <w:tab w:val="clear" w:pos="1588"/>
          <w:tab w:val="clear" w:pos="1985"/>
        </w:tabs>
        <w:overflowPunct/>
        <w:autoSpaceDE/>
        <w:autoSpaceDN/>
        <w:adjustRightInd/>
        <w:textAlignment w:val="auto"/>
        <w:rPr>
          <w:rFonts w:ascii="Times New Roman" w:hAnsi="Times New Roman" w:cs="Times New Roman"/>
          <w:i/>
          <w:iCs/>
          <w:lang w:val="ru-RU"/>
        </w:rPr>
      </w:pPr>
      <w:r w:rsidRPr="00E9723E">
        <w:rPr>
          <w:rFonts w:ascii="Times New Roman" w:hAnsi="Times New Roman" w:cs="Times New Roman"/>
          <w:i/>
          <w:iCs/>
          <w:lang w:val="ru-RU"/>
        </w:rPr>
        <w:t xml:space="preserve">Дата начала применения Правила: </w:t>
      </w:r>
      <w:r w:rsidR="00E9723E" w:rsidRPr="00E9723E">
        <w:rPr>
          <w:rFonts w:ascii="Times New Roman" w:hAnsi="Times New Roman" w:cs="Times New Roman"/>
          <w:i/>
          <w:iCs/>
          <w:lang w:val="ru-RU"/>
        </w:rPr>
        <w:t xml:space="preserve">Сразу </w:t>
      </w:r>
      <w:r w:rsidRPr="00E9723E">
        <w:rPr>
          <w:rFonts w:ascii="Times New Roman" w:hAnsi="Times New Roman" w:cs="Times New Roman"/>
          <w:i/>
          <w:iCs/>
          <w:lang w:val="ru-RU"/>
        </w:rPr>
        <w:t>после утверждения Правила.</w:t>
      </w:r>
    </w:p>
    <w:p w14:paraId="7A792B34" w14:textId="77777777" w:rsidR="000A2005" w:rsidRPr="00E9723E" w:rsidRDefault="000A2005" w:rsidP="002F41C1">
      <w:pPr>
        <w:tabs>
          <w:tab w:val="clear" w:pos="794"/>
          <w:tab w:val="clear" w:pos="1191"/>
          <w:tab w:val="clear" w:pos="1588"/>
          <w:tab w:val="clear" w:pos="1985"/>
        </w:tabs>
        <w:overflowPunct/>
        <w:autoSpaceDE/>
        <w:autoSpaceDN/>
        <w:adjustRightInd/>
        <w:spacing w:before="0"/>
        <w:textAlignment w:val="auto"/>
        <w:rPr>
          <w:i/>
          <w:iCs/>
          <w:lang w:val="ru-RU"/>
        </w:rPr>
      </w:pPr>
      <w:r w:rsidRPr="00E9723E">
        <w:rPr>
          <w:i/>
          <w:iCs/>
          <w:lang w:val="ru-RU"/>
        </w:rPr>
        <w:br w:type="page"/>
      </w:r>
    </w:p>
    <w:p w14:paraId="157B6D9E" w14:textId="77777777" w:rsidR="000A2005" w:rsidRPr="00E9723E" w:rsidRDefault="000A2005" w:rsidP="00E9723E">
      <w:pPr>
        <w:tabs>
          <w:tab w:val="left" w:pos="3093"/>
          <w:tab w:val="center" w:pos="4680"/>
        </w:tabs>
        <w:jc w:val="center"/>
        <w:rPr>
          <w:rFonts w:ascii="Times New Roman" w:hAnsi="Times New Roman" w:cs="Times New Roman"/>
          <w:b/>
          <w:bCs/>
          <w:sz w:val="26"/>
          <w:szCs w:val="26"/>
          <w:lang w:val="ru-RU"/>
        </w:rPr>
      </w:pPr>
      <w:bookmarkStart w:id="116" w:name="_Toc103501622"/>
      <w:r w:rsidRPr="00E9723E">
        <w:rPr>
          <w:rFonts w:ascii="Times New Roman" w:hAnsi="Times New Roman" w:cs="Times New Roman"/>
          <w:b/>
          <w:bCs/>
          <w:sz w:val="26"/>
          <w:szCs w:val="26"/>
          <w:lang w:val="ru-RU"/>
        </w:rPr>
        <w:lastRenderedPageBreak/>
        <w:t>Правила, касающиеся</w:t>
      </w:r>
      <w:r w:rsidRPr="00E9723E">
        <w:rPr>
          <w:rFonts w:ascii="Times New Roman" w:hAnsi="Times New Roman" w:cs="Times New Roman"/>
          <w:b/>
          <w:bCs/>
          <w:sz w:val="26"/>
          <w:szCs w:val="26"/>
          <w:lang w:val="ru-RU"/>
        </w:rPr>
        <w:br/>
      </w:r>
      <w:r w:rsidRPr="00E9723E">
        <w:rPr>
          <w:rFonts w:ascii="Times New Roman" w:hAnsi="Times New Roman" w:cs="Times New Roman"/>
          <w:b/>
          <w:bCs/>
          <w:sz w:val="26"/>
          <w:szCs w:val="26"/>
          <w:lang w:val="ru-RU"/>
        </w:rPr>
        <w:br/>
        <w:t>СТАТЬИ 11 РР</w:t>
      </w:r>
    </w:p>
    <w:p w14:paraId="3B290676" w14:textId="77777777" w:rsidR="000A2005" w:rsidRPr="00E9723E" w:rsidRDefault="000A2005" w:rsidP="00E9723E">
      <w:pPr>
        <w:pStyle w:val="Proposal"/>
        <w:rPr>
          <w:rFonts w:ascii="Times New Roman" w:eastAsia="SimSun" w:hAnsi="Times New Roman"/>
          <w:lang w:eastAsia="zh-CN"/>
        </w:rPr>
      </w:pPr>
      <w:r w:rsidRPr="00E9723E">
        <w:rPr>
          <w:rFonts w:ascii="Times New Roman" w:eastAsia="SimSun" w:hAnsi="Times New Roman"/>
          <w:lang w:eastAsia="zh-CN"/>
        </w:rPr>
        <w:t>MOD</w:t>
      </w:r>
    </w:p>
    <w:p w14:paraId="2FE9C252" w14:textId="77777777" w:rsidR="000A2005" w:rsidRPr="00E9723E" w:rsidRDefault="000A2005" w:rsidP="00E9723E">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ind w:left="85" w:right="7938"/>
        <w:outlineLvl w:val="7"/>
        <w:rPr>
          <w:rFonts w:ascii="Times New Roman" w:hAnsi="Times New Roman" w:cs="Times New Roman"/>
          <w:b/>
          <w:lang w:val="ru-RU"/>
        </w:rPr>
      </w:pPr>
      <w:r w:rsidRPr="00E9723E">
        <w:rPr>
          <w:rFonts w:ascii="Times New Roman" w:hAnsi="Times New Roman" w:cs="Times New Roman"/>
          <w:b/>
          <w:lang w:val="ru-RU"/>
        </w:rPr>
        <w:t>11.43A</w:t>
      </w:r>
    </w:p>
    <w:p w14:paraId="35D09B62" w14:textId="77777777" w:rsidR="000A2005" w:rsidRPr="00E9723E" w:rsidRDefault="000A2005" w:rsidP="002F41C1">
      <w:pPr>
        <w:rPr>
          <w:rFonts w:ascii="Times New Roman" w:hAnsi="Times New Roman" w:cs="Times New Roman"/>
          <w:lang w:val="ru-RU"/>
        </w:rPr>
      </w:pPr>
      <w:r w:rsidRPr="00E9723E">
        <w:rPr>
          <w:rFonts w:ascii="Times New Roman" w:hAnsi="Times New Roman" w:cs="Times New Roman"/>
          <w:lang w:val="ru-RU"/>
        </w:rPr>
        <w:t>2</w:t>
      </w:r>
      <w:r w:rsidRPr="00E9723E">
        <w:rPr>
          <w:rFonts w:ascii="Times New Roman" w:hAnsi="Times New Roman" w:cs="Times New Roman"/>
          <w:lang w:val="ru-RU"/>
        </w:rPr>
        <w:tab/>
        <w:t>Что касается применяемых процедур для случаев внесения изменений в присвоения спутниковым сетям, зарегистрированным в Справочном регистре, ВАРК Орб-88 решила, что в случае геостационарных спутниковых сетей на любые изменения базовых характеристик присвоения при применении п. </w:t>
      </w:r>
      <w:r w:rsidRPr="00E9723E">
        <w:rPr>
          <w:rStyle w:val="Artref0"/>
          <w:rFonts w:ascii="Times New Roman" w:hAnsi="Times New Roman"/>
          <w:b/>
          <w:color w:val="000000"/>
          <w:lang w:val="ru-RU"/>
        </w:rPr>
        <w:t>11.43A</w:t>
      </w:r>
      <w:r w:rsidRPr="00E9723E">
        <w:rPr>
          <w:rFonts w:ascii="Times New Roman" w:hAnsi="Times New Roman" w:cs="Times New Roman"/>
          <w:lang w:val="ru-RU"/>
        </w:rPr>
        <w:t xml:space="preserve"> (бывшего п. </w:t>
      </w:r>
      <w:r w:rsidRPr="00E9723E">
        <w:rPr>
          <w:rFonts w:ascii="Times New Roman" w:hAnsi="Times New Roman" w:cs="Times New Roman"/>
          <w:b/>
          <w:bCs/>
          <w:lang w:val="ru-RU"/>
        </w:rPr>
        <w:t>1548</w:t>
      </w:r>
      <w:r w:rsidRPr="00E9723E">
        <w:rPr>
          <w:rFonts w:ascii="Times New Roman" w:hAnsi="Times New Roman" w:cs="Times New Roman"/>
          <w:lang w:val="ru-RU"/>
        </w:rPr>
        <w:t> РР) должна распространяться только процедура координации (Раздел II Статьи </w:t>
      </w:r>
      <w:r w:rsidRPr="00E9723E">
        <w:rPr>
          <w:rStyle w:val="Artref0"/>
          <w:rFonts w:ascii="Times New Roman" w:hAnsi="Times New Roman"/>
          <w:b/>
          <w:color w:val="000000"/>
          <w:lang w:val="ru-RU"/>
        </w:rPr>
        <w:t>9</w:t>
      </w:r>
      <w:r w:rsidRPr="00E9723E">
        <w:rPr>
          <w:rFonts w:ascii="Times New Roman" w:hAnsi="Times New Roman" w:cs="Times New Roman"/>
          <w:lang w:val="ru-RU"/>
        </w:rPr>
        <w:t xml:space="preserve">). </w:t>
      </w:r>
      <w:del w:id="117" w:author="Boldyreva, Natalia" w:date="2016-11-29T17:15:00Z">
        <w:r w:rsidRPr="00E9723E" w:rsidDel="00DF5416">
          <w:rPr>
            <w:rFonts w:ascii="Times New Roman" w:hAnsi="Times New Roman" w:cs="Times New Roman"/>
            <w:lang w:val="ru-RU"/>
          </w:rPr>
          <w:delText xml:space="preserve">На основании этого решения Бюро не требует от администрации возобновления процедуры предварительной публикации для изменения частотного присвоения, зарегистрированного в Справочном регистре, если только изменение не касается смены орбитального положения более чем на </w:delText>
        </w:r>
        <w:r w:rsidRPr="00E9723E" w:rsidDel="00DF5416">
          <w:rPr>
            <w:rFonts w:ascii="Times New Roman" w:hAnsi="Times New Roman" w:cs="Times New Roman"/>
            <w:lang w:val="ru-RU"/>
          </w:rPr>
          <w:sym w:font="Symbol" w:char="F0B1"/>
        </w:r>
        <w:r w:rsidRPr="00E9723E" w:rsidDel="00DF5416">
          <w:rPr>
            <w:rFonts w:ascii="Times New Roman" w:hAnsi="Times New Roman" w:cs="Times New Roman"/>
            <w:lang w:val="ru-RU"/>
          </w:rPr>
          <w:delText> 6</w:delText>
        </w:r>
        <w:r w:rsidRPr="00E9723E" w:rsidDel="00DF5416">
          <w:rPr>
            <w:rFonts w:ascii="Times New Roman" w:hAnsi="Times New Roman" w:cs="Times New Roman"/>
            <w:lang w:val="ru-RU"/>
          </w:rPr>
          <w:sym w:font="Symbol" w:char="F0B0"/>
        </w:r>
        <w:r w:rsidRPr="00E9723E" w:rsidDel="00DF5416">
          <w:rPr>
            <w:rFonts w:ascii="Times New Roman" w:hAnsi="Times New Roman" w:cs="Times New Roman"/>
            <w:lang w:val="ru-RU"/>
          </w:rPr>
          <w:delText xml:space="preserve"> (См. также Правило в п. </w:delText>
        </w:r>
        <w:r w:rsidRPr="00E9723E" w:rsidDel="00DF5416">
          <w:rPr>
            <w:rStyle w:val="Artref"/>
            <w:rFonts w:ascii="Times New Roman" w:hAnsi="Times New Roman" w:cs="Times New Roman"/>
            <w:b/>
            <w:color w:val="000000"/>
            <w:lang w:val="ru-RU"/>
          </w:rPr>
          <w:delText>9.2</w:delText>
        </w:r>
        <w:r w:rsidRPr="00E9723E" w:rsidDel="00DF5416">
          <w:rPr>
            <w:rFonts w:ascii="Times New Roman" w:hAnsi="Times New Roman" w:cs="Times New Roman"/>
            <w:lang w:val="ru-RU"/>
          </w:rPr>
          <w:delText xml:space="preserve">). </w:delText>
        </w:r>
      </w:del>
      <w:r w:rsidRPr="00E9723E">
        <w:rPr>
          <w:rFonts w:ascii="Times New Roman" w:hAnsi="Times New Roman" w:cs="Times New Roman"/>
          <w:lang w:val="ru-RU"/>
        </w:rPr>
        <w:t>Если изменение касается заявления присвоения(й) в полосе(полосах) частот, не охваченных другим(и) присвоением(ями), уже записанным(и) в Справочный Регистр, то п. </w:t>
      </w:r>
      <w:r w:rsidRPr="00E9723E">
        <w:rPr>
          <w:rStyle w:val="Artref"/>
          <w:rFonts w:ascii="Times New Roman" w:hAnsi="Times New Roman" w:cs="Times New Roman"/>
          <w:b/>
          <w:color w:val="000000"/>
          <w:lang w:val="ru-RU"/>
        </w:rPr>
        <w:t>11.43A</w:t>
      </w:r>
      <w:r w:rsidRPr="00E9723E">
        <w:rPr>
          <w:rFonts w:ascii="Times New Roman" w:hAnsi="Times New Roman" w:cs="Times New Roman"/>
          <w:lang w:val="ru-RU"/>
        </w:rPr>
        <w:t xml:space="preserve"> не применяется и это изменение обрабатывается в соответствии с п. </w:t>
      </w:r>
      <w:r w:rsidRPr="00E9723E">
        <w:rPr>
          <w:rStyle w:val="Artref"/>
          <w:rFonts w:ascii="Times New Roman" w:hAnsi="Times New Roman" w:cs="Times New Roman"/>
          <w:b/>
          <w:color w:val="000000"/>
          <w:lang w:val="ru-RU"/>
        </w:rPr>
        <w:t>11.2</w:t>
      </w:r>
      <w:r w:rsidRPr="00E9723E">
        <w:rPr>
          <w:rFonts w:ascii="Times New Roman" w:hAnsi="Times New Roman" w:cs="Times New Roman"/>
          <w:lang w:val="ru-RU"/>
        </w:rPr>
        <w:t xml:space="preserve"> или </w:t>
      </w:r>
      <w:r w:rsidRPr="00E9723E">
        <w:rPr>
          <w:rStyle w:val="Artref"/>
          <w:rFonts w:ascii="Times New Roman" w:hAnsi="Times New Roman" w:cs="Times New Roman"/>
          <w:b/>
          <w:color w:val="000000"/>
          <w:lang w:val="ru-RU"/>
        </w:rPr>
        <w:t>11.9</w:t>
      </w:r>
      <w:r w:rsidRPr="00E9723E">
        <w:rPr>
          <w:rFonts w:ascii="Times New Roman" w:hAnsi="Times New Roman" w:cs="Times New Roman"/>
          <w:lang w:val="ru-RU"/>
        </w:rPr>
        <w:t>, в зависимости от случая. </w:t>
      </w:r>
    </w:p>
    <w:p w14:paraId="1EE5BF0B" w14:textId="77777777" w:rsidR="000A2005" w:rsidRPr="00E9723E" w:rsidRDefault="000A2005" w:rsidP="002F41C1">
      <w:pPr>
        <w:rPr>
          <w:rFonts w:ascii="Times New Roman" w:hAnsi="Times New Roman" w:cs="Times New Roman"/>
          <w:lang w:val="ru-RU"/>
        </w:rPr>
      </w:pPr>
      <w:r w:rsidRPr="00E9723E">
        <w:rPr>
          <w:rFonts w:ascii="Times New Roman" w:hAnsi="Times New Roman" w:cs="Times New Roman"/>
          <w:lang w:val="ru-RU"/>
        </w:rPr>
        <w:t>Целью рассмотрения согласно п. </w:t>
      </w:r>
      <w:r w:rsidRPr="00E9723E">
        <w:rPr>
          <w:rStyle w:val="Artref0"/>
          <w:rFonts w:ascii="Times New Roman" w:hAnsi="Times New Roman"/>
          <w:b/>
          <w:color w:val="000000"/>
          <w:lang w:val="ru-RU"/>
        </w:rPr>
        <w:t>11.43A</w:t>
      </w:r>
      <w:r w:rsidRPr="00E9723E">
        <w:rPr>
          <w:rFonts w:ascii="Times New Roman" w:hAnsi="Times New Roman" w:cs="Times New Roman"/>
          <w:lang w:val="ru-RU"/>
        </w:rPr>
        <w:t xml:space="preserve"> является определение, остаются ли требования к координации неизменными, или, когда это уместно, не возросла ли вероятность вредных помех (см. также Правила процедуры, касающиеся пп. </w:t>
      </w:r>
      <w:r w:rsidRPr="00E9723E">
        <w:rPr>
          <w:rStyle w:val="Artref0"/>
          <w:rFonts w:ascii="Times New Roman" w:hAnsi="Times New Roman"/>
          <w:b/>
          <w:color w:val="000000"/>
          <w:lang w:val="ru-RU"/>
        </w:rPr>
        <w:t>11.28</w:t>
      </w:r>
      <w:r w:rsidRPr="00E9723E">
        <w:rPr>
          <w:rFonts w:ascii="Times New Roman" w:hAnsi="Times New Roman" w:cs="Times New Roman"/>
          <w:lang w:val="ru-RU"/>
        </w:rPr>
        <w:t xml:space="preserve"> и </w:t>
      </w:r>
      <w:r w:rsidRPr="00E9723E">
        <w:rPr>
          <w:rStyle w:val="Artref0"/>
          <w:rFonts w:ascii="Times New Roman" w:hAnsi="Times New Roman"/>
          <w:b/>
          <w:color w:val="000000"/>
          <w:lang w:val="ru-RU"/>
        </w:rPr>
        <w:t>11.32</w:t>
      </w:r>
      <w:r w:rsidRPr="00E9723E">
        <w:rPr>
          <w:rFonts w:ascii="Times New Roman" w:hAnsi="Times New Roman" w:cs="Times New Roman"/>
          <w:lang w:val="ru-RU"/>
        </w:rPr>
        <w:t>). В этих случаях применяются положения п. </w:t>
      </w:r>
      <w:r w:rsidRPr="00E9723E">
        <w:rPr>
          <w:rStyle w:val="Artref0"/>
          <w:rFonts w:ascii="Times New Roman" w:hAnsi="Times New Roman"/>
          <w:b/>
          <w:color w:val="000000"/>
          <w:lang w:val="ru-RU"/>
        </w:rPr>
        <w:t>11.43B</w:t>
      </w:r>
      <w:r w:rsidRPr="00E9723E">
        <w:rPr>
          <w:rStyle w:val="Artref0"/>
          <w:rFonts w:ascii="Times New Roman" w:hAnsi="Times New Roman"/>
          <w:color w:val="000000"/>
          <w:lang w:val="ru-RU"/>
        </w:rPr>
        <w:t>,</w:t>
      </w:r>
      <w:r w:rsidRPr="00E9723E">
        <w:rPr>
          <w:rFonts w:ascii="Times New Roman" w:hAnsi="Times New Roman" w:cs="Times New Roman"/>
          <w:lang w:val="ru-RU"/>
        </w:rPr>
        <w:t xml:space="preserve"> позволяющие сохранить неизменными статус (заключение) и дату получения присвоения. Если в результате изменений посредством сравнения уровня помех (в виде </w:t>
      </w:r>
      <w:r w:rsidRPr="00E9723E">
        <w:rPr>
          <w:rFonts w:ascii="Times New Roman" w:hAnsi="Times New Roman" w:cs="Times New Roman"/>
          <w:lang w:val="ru-RU"/>
        </w:rPr>
        <w:sym w:font="Symbol" w:char="F044"/>
      </w:r>
      <w:r w:rsidRPr="00E9723E">
        <w:rPr>
          <w:rFonts w:ascii="Times New Roman" w:hAnsi="Times New Roman" w:cs="Times New Roman"/>
          <w:i/>
          <w:lang w:val="ru-RU"/>
        </w:rPr>
        <w:t>T</w:t>
      </w:r>
      <w:r w:rsidRPr="00E9723E">
        <w:rPr>
          <w:rFonts w:ascii="Times New Roman" w:hAnsi="Times New Roman" w:cs="Times New Roman"/>
          <w:lang w:val="ru-RU"/>
        </w:rPr>
        <w:t>/</w:t>
      </w:r>
      <w:r w:rsidRPr="00E9723E">
        <w:rPr>
          <w:rFonts w:ascii="Times New Roman" w:hAnsi="Times New Roman" w:cs="Times New Roman"/>
          <w:i/>
          <w:lang w:val="ru-RU"/>
        </w:rPr>
        <w:t>T</w:t>
      </w:r>
      <w:r w:rsidRPr="00E9723E">
        <w:rPr>
          <w:rFonts w:ascii="Times New Roman" w:hAnsi="Times New Roman" w:cs="Times New Roman"/>
          <w:lang w:val="ru-RU"/>
        </w:rPr>
        <w:t>) при исходных и измененных характеристиках определяются новые требования к координации, то в этом случае выносится неблагоприятное заключение, и форма заявки возвращается заявляющей администрации. Заявляющей администрации должно быть предложено применить Раздел II Статьи </w:t>
      </w:r>
      <w:r w:rsidRPr="00E9723E">
        <w:rPr>
          <w:rStyle w:val="Artref0"/>
          <w:rFonts w:ascii="Times New Roman" w:hAnsi="Times New Roman"/>
          <w:b/>
          <w:color w:val="000000"/>
          <w:lang w:val="ru-RU"/>
        </w:rPr>
        <w:t>9</w:t>
      </w:r>
      <w:r w:rsidRPr="00E9723E">
        <w:rPr>
          <w:rFonts w:ascii="Times New Roman" w:hAnsi="Times New Roman" w:cs="Times New Roman"/>
          <w:lang w:val="ru-RU"/>
        </w:rPr>
        <w:t>. Заключения в отношении п. </w:t>
      </w:r>
      <w:r w:rsidRPr="00E9723E">
        <w:rPr>
          <w:rStyle w:val="Artref0"/>
          <w:rFonts w:ascii="Times New Roman" w:hAnsi="Times New Roman"/>
          <w:b/>
          <w:color w:val="000000"/>
          <w:lang w:val="ru-RU"/>
        </w:rPr>
        <w:t>11.32</w:t>
      </w:r>
      <w:r w:rsidRPr="00E9723E">
        <w:rPr>
          <w:rFonts w:ascii="Times New Roman" w:hAnsi="Times New Roman" w:cs="Times New Roman"/>
          <w:lang w:val="ru-RU"/>
        </w:rPr>
        <w:t xml:space="preserve"> определяются на основании координационных соглашений, достигнутых в соответствии с новыми требованиями к координации. В случае, когда применяются положения пп. </w:t>
      </w:r>
      <w:r w:rsidRPr="00E9723E">
        <w:rPr>
          <w:rStyle w:val="Artref0"/>
          <w:rFonts w:ascii="Times New Roman" w:hAnsi="Times New Roman"/>
          <w:b/>
          <w:color w:val="000000"/>
          <w:lang w:val="ru-RU"/>
        </w:rPr>
        <w:t>11.32A</w:t>
      </w:r>
      <w:r w:rsidRPr="00E9723E">
        <w:rPr>
          <w:rFonts w:ascii="Times New Roman" w:hAnsi="Times New Roman" w:cs="Times New Roman"/>
          <w:lang w:val="ru-RU"/>
        </w:rPr>
        <w:t xml:space="preserve"> и </w:t>
      </w:r>
      <w:r w:rsidRPr="00E9723E">
        <w:rPr>
          <w:rStyle w:val="Artref0"/>
          <w:rFonts w:ascii="Times New Roman" w:hAnsi="Times New Roman"/>
          <w:b/>
          <w:color w:val="000000"/>
          <w:lang w:val="ru-RU"/>
        </w:rPr>
        <w:t>11.33</w:t>
      </w:r>
      <w:r w:rsidRPr="00E9723E">
        <w:rPr>
          <w:rFonts w:ascii="Times New Roman" w:hAnsi="Times New Roman" w:cs="Times New Roman"/>
          <w:lang w:val="ru-RU"/>
        </w:rPr>
        <w:t xml:space="preserve"> и рассмотрение показывает повышение вероятности вредных помех по сравнению с полученными данными при первоначальном рассмотрении, заключение будет неблагоприятным и заявка возвращается в соответствии с положением п. </w:t>
      </w:r>
      <w:r w:rsidRPr="00E9723E">
        <w:rPr>
          <w:rStyle w:val="Artref0"/>
          <w:rFonts w:ascii="Times New Roman" w:hAnsi="Times New Roman"/>
          <w:b/>
          <w:color w:val="000000"/>
          <w:lang w:val="ru-RU"/>
        </w:rPr>
        <w:t>11.38</w:t>
      </w:r>
      <w:r w:rsidRPr="00E9723E">
        <w:rPr>
          <w:rFonts w:ascii="Times New Roman" w:hAnsi="Times New Roman" w:cs="Times New Roman"/>
          <w:lang w:val="ru-RU"/>
        </w:rPr>
        <w:t>. См. также Правила процедуры, касающиеся п. </w:t>
      </w:r>
      <w:r w:rsidRPr="00E9723E">
        <w:rPr>
          <w:rStyle w:val="Artref0"/>
          <w:rFonts w:ascii="Times New Roman" w:hAnsi="Times New Roman"/>
          <w:b/>
          <w:color w:val="000000"/>
          <w:lang w:val="ru-RU"/>
        </w:rPr>
        <w:t>11.43B</w:t>
      </w:r>
      <w:r w:rsidRPr="00E9723E">
        <w:rPr>
          <w:rFonts w:ascii="Times New Roman" w:hAnsi="Times New Roman" w:cs="Times New Roman"/>
          <w:lang w:val="ru-RU"/>
        </w:rPr>
        <w:t>.</w:t>
      </w:r>
    </w:p>
    <w:p w14:paraId="6EDEC490" w14:textId="559638D3" w:rsidR="000A2005" w:rsidRPr="00E9723E" w:rsidRDefault="000A2005" w:rsidP="002F41C1">
      <w:pPr>
        <w:pStyle w:val="Reasons"/>
        <w:rPr>
          <w:rFonts w:ascii="Times New Roman" w:eastAsia="MS Mincho" w:hAnsi="Times New Roman"/>
          <w:i/>
          <w:iCs/>
        </w:rPr>
      </w:pPr>
      <w:r w:rsidRPr="00E9723E">
        <w:rPr>
          <w:rFonts w:ascii="Times New Roman" w:eastAsia="MS Mincho" w:hAnsi="Times New Roman"/>
          <w:b/>
          <w:bCs/>
          <w:i/>
          <w:iCs/>
        </w:rPr>
        <w:t>Основания</w:t>
      </w:r>
      <w:r w:rsidRPr="00E9723E">
        <w:rPr>
          <w:rFonts w:ascii="Times New Roman" w:eastAsia="MS Mincho" w:hAnsi="Times New Roman"/>
          <w:i/>
          <w:iCs/>
        </w:rPr>
        <w:t xml:space="preserve">: </w:t>
      </w:r>
      <w:r w:rsidR="00387C18" w:rsidRPr="00E9723E">
        <w:rPr>
          <w:rFonts w:ascii="Times New Roman" w:eastAsia="MS Mincho" w:hAnsi="Times New Roman"/>
          <w:i/>
          <w:iCs/>
        </w:rPr>
        <w:t xml:space="preserve">Решение </w:t>
      </w:r>
      <w:r w:rsidRPr="00E9723E">
        <w:rPr>
          <w:rFonts w:ascii="Times New Roman" w:eastAsia="MS Mincho" w:hAnsi="Times New Roman"/>
          <w:i/>
          <w:iCs/>
        </w:rPr>
        <w:t xml:space="preserve">ВКР-15 − исключение процедуры </w:t>
      </w:r>
      <w:r w:rsidRPr="00E9723E">
        <w:rPr>
          <w:rFonts w:ascii="Times New Roman" w:hAnsi="Times New Roman"/>
          <w:i/>
          <w:iCs/>
        </w:rPr>
        <w:t xml:space="preserve">API для спутниковых систем, к которым применяется процедура координации согласно Статье </w:t>
      </w:r>
      <w:r w:rsidRPr="00E9723E">
        <w:rPr>
          <w:rFonts w:ascii="Times New Roman" w:hAnsi="Times New Roman"/>
          <w:b/>
          <w:bCs/>
          <w:i/>
          <w:iCs/>
        </w:rPr>
        <w:t>9</w:t>
      </w:r>
      <w:r w:rsidRPr="00E9723E">
        <w:rPr>
          <w:rFonts w:ascii="Times New Roman" w:hAnsi="Times New Roman"/>
          <w:i/>
          <w:iCs/>
        </w:rPr>
        <w:t>.</w:t>
      </w:r>
    </w:p>
    <w:p w14:paraId="7327B1A9" w14:textId="21E9B4A3" w:rsidR="000A2005" w:rsidRPr="00E9723E" w:rsidRDefault="000A2005" w:rsidP="00E9723E">
      <w:pPr>
        <w:tabs>
          <w:tab w:val="clear" w:pos="794"/>
          <w:tab w:val="clear" w:pos="1191"/>
          <w:tab w:val="clear" w:pos="1588"/>
          <w:tab w:val="clear" w:pos="1985"/>
        </w:tabs>
        <w:overflowPunct/>
        <w:autoSpaceDE/>
        <w:autoSpaceDN/>
        <w:adjustRightInd/>
        <w:jc w:val="left"/>
        <w:textAlignment w:val="auto"/>
        <w:rPr>
          <w:rFonts w:ascii="Times New Roman" w:hAnsi="Times New Roman" w:cs="Times New Roman"/>
          <w:b/>
          <w:bCs/>
          <w:lang w:val="ru-RU"/>
        </w:rPr>
      </w:pPr>
      <w:r w:rsidRPr="00E9723E">
        <w:rPr>
          <w:rFonts w:ascii="Times New Roman" w:hAnsi="Times New Roman" w:cs="Times New Roman"/>
          <w:i/>
          <w:iCs/>
          <w:lang w:val="ru-RU"/>
        </w:rPr>
        <w:t>Дата начала применения Правила:</w:t>
      </w:r>
      <w:r w:rsidRPr="00E9723E">
        <w:rPr>
          <w:rFonts w:ascii="Times New Roman" w:eastAsia="MS Mincho" w:hAnsi="Times New Roman" w:cs="Times New Roman"/>
          <w:i/>
          <w:iCs/>
          <w:lang w:val="ru-RU"/>
        </w:rPr>
        <w:t xml:space="preserve"> 1 января 2017 года</w:t>
      </w:r>
      <w:r w:rsidR="00CA31D7" w:rsidRPr="00E9723E">
        <w:rPr>
          <w:rFonts w:ascii="Times New Roman" w:eastAsia="MS Mincho" w:hAnsi="Times New Roman" w:cs="Times New Roman"/>
          <w:i/>
          <w:iCs/>
          <w:lang w:val="ru-RU"/>
        </w:rPr>
        <w:t xml:space="preserve"> (</w:t>
      </w:r>
      <w:r w:rsidR="0017074F" w:rsidRPr="00E9723E">
        <w:rPr>
          <w:rFonts w:ascii="Times New Roman" w:eastAsia="MS Mincho" w:hAnsi="Times New Roman" w:cs="Times New Roman"/>
          <w:i/>
          <w:iCs/>
          <w:lang w:val="ru-RU"/>
        </w:rPr>
        <w:t>в соответствии с решением ВКР</w:t>
      </w:r>
      <w:r w:rsidR="00CA31D7" w:rsidRPr="00E9723E">
        <w:rPr>
          <w:rFonts w:ascii="Times New Roman" w:eastAsia="MS Mincho" w:hAnsi="Times New Roman" w:cs="Times New Roman"/>
          <w:i/>
          <w:iCs/>
          <w:lang w:val="ru-RU"/>
        </w:rPr>
        <w:t>-15)</w:t>
      </w:r>
      <w:r w:rsidRPr="00E9723E">
        <w:rPr>
          <w:rFonts w:ascii="Times New Roman" w:eastAsia="MS Mincho" w:hAnsi="Times New Roman" w:cs="Times New Roman"/>
          <w:i/>
          <w:iCs/>
          <w:lang w:val="ru-RU"/>
        </w:rPr>
        <w:t>.</w:t>
      </w:r>
    </w:p>
    <w:p w14:paraId="54D78938" w14:textId="77777777" w:rsidR="000A2005" w:rsidRPr="00E9723E" w:rsidRDefault="000A2005" w:rsidP="00E9723E">
      <w:pPr>
        <w:tabs>
          <w:tab w:val="clear" w:pos="794"/>
          <w:tab w:val="clear" w:pos="1191"/>
          <w:tab w:val="clear" w:pos="1588"/>
          <w:tab w:val="clear" w:pos="1985"/>
        </w:tabs>
        <w:overflowPunct/>
        <w:autoSpaceDE/>
        <w:autoSpaceDN/>
        <w:adjustRightInd/>
        <w:spacing w:before="0"/>
        <w:jc w:val="left"/>
        <w:textAlignment w:val="auto"/>
        <w:rPr>
          <w:rFonts w:asciiTheme="minorHAnsi" w:hAnsiTheme="minorHAnsi"/>
          <w:b/>
          <w:bCs/>
          <w:lang w:val="ru-RU"/>
        </w:rPr>
      </w:pPr>
      <w:r w:rsidRPr="00E9723E">
        <w:rPr>
          <w:rFonts w:asciiTheme="minorHAnsi" w:hAnsiTheme="minorHAnsi"/>
          <w:b/>
          <w:bCs/>
          <w:lang w:val="ru-RU"/>
        </w:rPr>
        <w:br w:type="page"/>
      </w:r>
    </w:p>
    <w:p w14:paraId="6BB807AD" w14:textId="77777777" w:rsidR="000A2005" w:rsidRPr="00E9723E" w:rsidRDefault="000A2005" w:rsidP="00E9723E">
      <w:pPr>
        <w:tabs>
          <w:tab w:val="left" w:pos="3093"/>
          <w:tab w:val="center" w:pos="4680"/>
        </w:tabs>
        <w:jc w:val="center"/>
        <w:rPr>
          <w:rFonts w:ascii="Times New Roman" w:hAnsi="Times New Roman" w:cs="Times New Roman"/>
          <w:b/>
          <w:bCs/>
          <w:sz w:val="26"/>
          <w:szCs w:val="26"/>
          <w:lang w:val="ru-RU"/>
        </w:rPr>
      </w:pPr>
      <w:r w:rsidRPr="00E9723E">
        <w:rPr>
          <w:rFonts w:ascii="Times New Roman" w:hAnsi="Times New Roman" w:cs="Times New Roman"/>
          <w:b/>
          <w:bCs/>
          <w:sz w:val="26"/>
          <w:szCs w:val="26"/>
          <w:lang w:val="ru-RU"/>
        </w:rPr>
        <w:lastRenderedPageBreak/>
        <w:t>Правила, касающиеся</w:t>
      </w:r>
      <w:r w:rsidRPr="00E9723E">
        <w:rPr>
          <w:rFonts w:ascii="Times New Roman" w:hAnsi="Times New Roman" w:cs="Times New Roman"/>
          <w:b/>
          <w:bCs/>
          <w:sz w:val="26"/>
          <w:szCs w:val="26"/>
          <w:lang w:val="ru-RU"/>
        </w:rPr>
        <w:br/>
      </w:r>
      <w:r w:rsidRPr="00E9723E">
        <w:rPr>
          <w:rFonts w:ascii="Times New Roman" w:hAnsi="Times New Roman" w:cs="Times New Roman"/>
          <w:b/>
          <w:bCs/>
          <w:sz w:val="26"/>
          <w:szCs w:val="26"/>
          <w:lang w:val="ru-RU"/>
        </w:rPr>
        <w:br/>
        <w:t>ПРИЛОЖЕНИЯ 30A к РР</w:t>
      </w:r>
    </w:p>
    <w:p w14:paraId="0E0B6BFD" w14:textId="77777777" w:rsidR="000A2005" w:rsidRPr="00E9723E" w:rsidRDefault="000A2005" w:rsidP="00E9723E">
      <w:pPr>
        <w:pStyle w:val="Proposal"/>
        <w:rPr>
          <w:rFonts w:ascii="Times New Roman" w:hAnsi="Times New Roman"/>
        </w:rPr>
      </w:pPr>
      <w:r w:rsidRPr="00E9723E">
        <w:rPr>
          <w:rFonts w:ascii="Times New Roman" w:hAnsi="Times New Roman"/>
        </w:rPr>
        <w:t>MOD</w:t>
      </w:r>
    </w:p>
    <w:p w14:paraId="673A915D" w14:textId="77777777" w:rsidR="000A2005" w:rsidRPr="00E9723E" w:rsidRDefault="000A2005" w:rsidP="00E9723E">
      <w:pPr>
        <w:pStyle w:val="Headingb0"/>
        <w:rPr>
          <w:lang w:val="ru-RU"/>
        </w:rPr>
      </w:pPr>
      <w:r w:rsidRPr="00E9723E">
        <w:rPr>
          <w:lang w:val="ru-RU"/>
        </w:rPr>
        <w:t>Доб. 3</w:t>
      </w:r>
    </w:p>
    <w:p w14:paraId="4CE78F6D" w14:textId="77777777" w:rsidR="000A2005" w:rsidRPr="00E9723E" w:rsidRDefault="000A2005" w:rsidP="00E9723E">
      <w:pPr>
        <w:pStyle w:val="Appendixtitle"/>
        <w:rPr>
          <w:rFonts w:ascii="Times New Roman" w:hAnsi="Times New Roman" w:cs="Times New Roman"/>
          <w:lang w:val="ru-RU"/>
        </w:rPr>
      </w:pPr>
      <w:r w:rsidRPr="00E9723E">
        <w:rPr>
          <w:rFonts w:ascii="Times New Roman" w:hAnsi="Times New Roman" w:cs="Times New Roman"/>
          <w:lang w:val="ru-RU"/>
        </w:rPr>
        <w:t xml:space="preserve">Технические данные, использованные при разработке положений и </w:t>
      </w:r>
      <w:r w:rsidRPr="00E9723E">
        <w:rPr>
          <w:rFonts w:ascii="Times New Roman" w:hAnsi="Times New Roman" w:cs="Times New Roman"/>
          <w:lang w:val="ru-RU"/>
        </w:rPr>
        <w:br/>
        <w:t xml:space="preserve">связанных с ними Планов и Списков для фидерных линий </w:t>
      </w:r>
      <w:r w:rsidRPr="00E9723E">
        <w:rPr>
          <w:rFonts w:ascii="Times New Roman" w:hAnsi="Times New Roman" w:cs="Times New Roman"/>
          <w:lang w:val="ru-RU"/>
        </w:rPr>
        <w:br/>
        <w:t>Районов 1 и 3, которые следует использовать при их применении</w:t>
      </w:r>
    </w:p>
    <w:p w14:paraId="6A761EFD" w14:textId="77777777" w:rsidR="000A2005" w:rsidRPr="00E9723E" w:rsidRDefault="000A2005" w:rsidP="00E9723E">
      <w:pPr>
        <w:pStyle w:val="Proposal"/>
        <w:rPr>
          <w:rFonts w:ascii="Times New Roman" w:hAnsi="Times New Roman"/>
        </w:rPr>
      </w:pPr>
      <w:r w:rsidRPr="00E9723E">
        <w:rPr>
          <w:rFonts w:ascii="Times New Roman" w:hAnsi="Times New Roman"/>
        </w:rPr>
        <w:t>MOD</w:t>
      </w:r>
    </w:p>
    <w:p w14:paraId="508FBA4F" w14:textId="77777777" w:rsidR="000A2005" w:rsidRPr="00E9723E" w:rsidRDefault="000A2005" w:rsidP="00E9723E">
      <w:pPr>
        <w:keepNext/>
        <w:keepLines/>
        <w:pBdr>
          <w:top w:val="single" w:sz="6" w:space="1" w:color="auto"/>
          <w:left w:val="single" w:sz="6" w:space="1" w:color="auto"/>
          <w:bottom w:val="single" w:sz="6" w:space="1" w:color="auto"/>
          <w:right w:val="single" w:sz="6" w:space="1" w:color="auto"/>
        </w:pBdr>
        <w:ind w:left="85" w:right="7938"/>
        <w:outlineLvl w:val="8"/>
        <w:rPr>
          <w:rFonts w:ascii="Times New Roman" w:hAnsi="Times New Roman" w:cs="Times New Roman"/>
          <w:b/>
          <w:lang w:val="ru-RU"/>
        </w:rPr>
      </w:pPr>
      <w:r w:rsidRPr="00E9723E">
        <w:rPr>
          <w:rFonts w:ascii="Times New Roman" w:hAnsi="Times New Roman" w:cs="Times New Roman"/>
          <w:b/>
          <w:lang w:val="ru-RU"/>
        </w:rPr>
        <w:t>3</w:t>
      </w:r>
    </w:p>
    <w:p w14:paraId="34EB3FD8" w14:textId="77777777" w:rsidR="000A2005" w:rsidRPr="00E9723E" w:rsidRDefault="000A2005" w:rsidP="00E9723E">
      <w:pPr>
        <w:pStyle w:val="Headingb0"/>
        <w:rPr>
          <w:color w:val="000000"/>
          <w:szCs w:val="22"/>
          <w:lang w:val="ru-RU"/>
        </w:rPr>
      </w:pPr>
      <w:r w:rsidRPr="00E9723E">
        <w:rPr>
          <w:color w:val="000000"/>
          <w:szCs w:val="22"/>
          <w:lang w:val="ru-RU"/>
        </w:rPr>
        <w:t>Регулирование мощности</w:t>
      </w:r>
    </w:p>
    <w:p w14:paraId="3FFCFE76" w14:textId="77777777" w:rsidR="000A2005" w:rsidRPr="00E9723E" w:rsidDel="00CF38C8" w:rsidRDefault="000A2005" w:rsidP="002F41C1">
      <w:pPr>
        <w:rPr>
          <w:del w:id="118" w:author="Boldyreva, Natalia" w:date="2016-11-29T17:28:00Z"/>
          <w:rFonts w:ascii="Times New Roman" w:hAnsi="Times New Roman" w:cs="Times New Roman"/>
          <w:lang w:val="ru-RU"/>
        </w:rPr>
      </w:pPr>
      <w:del w:id="119" w:author="Boldyreva, Natalia" w:date="2016-11-29T17:28:00Z">
        <w:r w:rsidRPr="00E9723E" w:rsidDel="00CF38C8">
          <w:rPr>
            <w:rFonts w:ascii="Times New Roman" w:hAnsi="Times New Roman" w:cs="Times New Roman"/>
            <w:lang w:val="ru-RU"/>
          </w:rPr>
          <w:delText xml:space="preserve">В </w:delText>
        </w:r>
        <w:r w:rsidRPr="00E9723E" w:rsidDel="00CF38C8">
          <w:rPr>
            <w:rFonts w:ascii="Times New Roman" w:hAnsi="Times New Roman" w:cs="Times New Roman"/>
            <w:b/>
            <w:bCs/>
            <w:lang w:val="ru-RU"/>
          </w:rPr>
          <w:delText>§</w:delText>
        </w:r>
        <w:r w:rsidRPr="00E9723E" w:rsidDel="00CF38C8">
          <w:rPr>
            <w:rFonts w:ascii="Times New Roman" w:hAnsi="Times New Roman" w:cs="Times New Roman"/>
            <w:lang w:val="ru-RU"/>
          </w:rPr>
          <w:delText xml:space="preserve"> 3.11.4 Дополнения 3 к Приложению </w:delText>
        </w:r>
        <w:r w:rsidRPr="00E9723E" w:rsidDel="00CF38C8">
          <w:rPr>
            <w:rStyle w:val="Appref0"/>
            <w:rFonts w:ascii="Times New Roman" w:hAnsi="Times New Roman"/>
            <w:b/>
            <w:color w:val="000000"/>
            <w:spacing w:val="-4"/>
            <w:lang w:val="ru-RU"/>
          </w:rPr>
          <w:delText>30A</w:delText>
        </w:r>
        <w:r w:rsidRPr="00E9723E" w:rsidDel="00CF38C8">
          <w:rPr>
            <w:rFonts w:ascii="Times New Roman" w:hAnsi="Times New Roman" w:cs="Times New Roman"/>
            <w:lang w:val="ru-RU"/>
          </w:rPr>
          <w:delText xml:space="preserve"> указывается, что "В случае внесения изменений в План Бюро пересчитывает величину регулирования мощности для изменяемого присвоения и записывает соответствующую величину для данного присвоения в План. Внесение изменений в План не приводит к корректировке величины допустимого увеличения мощности других присвоений в Плане". Поэтому Комитет принял решение, что Бюро сразу после обновления Плана фидерных линий для Районов 1 и 3 (14 ГГц или 17 ГГц) и до опубликования Части B пересчитывает величину регулирования мощности и при необходимости информирует ответственную администрацию о своих выводах. Если величины, упоминаемые в указанном выше параграфе, нуждаются в регулировании, ответственная администрация ищет все возможные средства для решения данной проблемы с затронутыми администрациями.</w:delText>
        </w:r>
      </w:del>
    </w:p>
    <w:p w14:paraId="67BAC929" w14:textId="2FFBADEC" w:rsidR="000A2005" w:rsidRPr="00E9723E" w:rsidRDefault="000A2005" w:rsidP="002F41C1">
      <w:pPr>
        <w:rPr>
          <w:ins w:id="120" w:author="Boldyreva, Natalia" w:date="2016-11-29T17:29:00Z"/>
          <w:rFonts w:ascii="Times New Roman" w:hAnsi="Times New Roman" w:cs="Times New Roman"/>
          <w:lang w:val="ru-RU"/>
          <w:rPrChange w:id="121" w:author="Boldyreva, Natalia" w:date="2016-11-29T17:41:00Z">
            <w:rPr>
              <w:ins w:id="122" w:author="Boldyreva, Natalia" w:date="2016-11-29T17:29:00Z"/>
              <w:rFonts w:asciiTheme="minorHAnsi" w:hAnsiTheme="minorHAnsi"/>
              <w:sz w:val="24"/>
              <w:szCs w:val="24"/>
              <w:lang w:val="en-GB"/>
            </w:rPr>
          </w:rPrChange>
        </w:rPr>
      </w:pPr>
      <w:ins w:id="123" w:author="Boldyreva, Natalia" w:date="2016-11-29T17:29:00Z">
        <w:r w:rsidRPr="00E9723E">
          <w:rPr>
            <w:rFonts w:ascii="Times New Roman" w:hAnsi="Times New Roman" w:cs="Times New Roman"/>
            <w:lang w:val="ru-RU"/>
          </w:rPr>
          <w:t>В пункте</w:t>
        </w:r>
        <w:r w:rsidRPr="00E9723E">
          <w:rPr>
            <w:rFonts w:ascii="Times New Roman" w:hAnsi="Times New Roman" w:cs="Times New Roman"/>
            <w:lang w:val="ru-RU"/>
            <w:rPrChange w:id="124" w:author="Boldyreva, Natalia" w:date="2016-11-29T17:31:00Z">
              <w:rPr>
                <w:rFonts w:asciiTheme="minorHAnsi" w:hAnsiTheme="minorHAnsi"/>
                <w:sz w:val="24"/>
                <w:szCs w:val="24"/>
                <w:lang w:val="en-GB"/>
              </w:rPr>
            </w:rPrChange>
          </w:rPr>
          <w:t xml:space="preserve"> 3.11 </w:t>
        </w:r>
        <w:r w:rsidRPr="00E9723E">
          <w:rPr>
            <w:rFonts w:ascii="Times New Roman" w:hAnsi="Times New Roman" w:cs="Times New Roman"/>
            <w:lang w:val="ru-RU"/>
          </w:rPr>
          <w:t xml:space="preserve">Дополнения 3 к Приложению </w:t>
        </w:r>
        <w:r w:rsidRPr="00E9723E">
          <w:rPr>
            <w:rFonts w:ascii="Times New Roman" w:hAnsi="Times New Roman" w:cs="Times New Roman"/>
            <w:b/>
            <w:bCs/>
            <w:lang w:val="ru-RU"/>
            <w:rPrChange w:id="125" w:author="Boldyreva, Natalia" w:date="2016-11-29T17:31:00Z">
              <w:rPr>
                <w:rFonts w:asciiTheme="minorHAnsi" w:hAnsiTheme="minorHAnsi"/>
                <w:b/>
                <w:bCs/>
                <w:sz w:val="24"/>
                <w:szCs w:val="24"/>
                <w:lang w:val="en-GB"/>
              </w:rPr>
            </w:rPrChange>
          </w:rPr>
          <w:t>30</w:t>
        </w:r>
        <w:r w:rsidRPr="00E9723E">
          <w:rPr>
            <w:rFonts w:ascii="Times New Roman" w:hAnsi="Times New Roman" w:cs="Times New Roman"/>
            <w:b/>
            <w:bCs/>
            <w:lang w:val="ru-RU"/>
            <w:rPrChange w:id="126" w:author="Boldyreva, Natalia" w:date="2016-11-29T17:29:00Z">
              <w:rPr>
                <w:rFonts w:asciiTheme="minorHAnsi" w:hAnsiTheme="minorHAnsi"/>
                <w:b/>
                <w:bCs/>
                <w:sz w:val="24"/>
                <w:szCs w:val="24"/>
                <w:lang w:val="en-GB"/>
              </w:rPr>
            </w:rPrChange>
          </w:rPr>
          <w:t>A</w:t>
        </w:r>
        <w:r w:rsidRPr="00E9723E">
          <w:rPr>
            <w:rFonts w:ascii="Times New Roman" w:hAnsi="Times New Roman" w:cs="Times New Roman"/>
            <w:lang w:val="ru-RU"/>
            <w:rPrChange w:id="127" w:author="Boldyreva, Natalia" w:date="2016-11-29T17:31:00Z">
              <w:rPr>
                <w:rFonts w:asciiTheme="minorHAnsi" w:hAnsiTheme="minorHAnsi"/>
                <w:sz w:val="24"/>
                <w:szCs w:val="24"/>
                <w:lang w:val="en-GB"/>
              </w:rPr>
            </w:rPrChange>
          </w:rPr>
          <w:t xml:space="preserve"> </w:t>
        </w:r>
      </w:ins>
      <w:ins w:id="128" w:author="Boldyreva, Natalia" w:date="2016-11-29T17:30:00Z">
        <w:r w:rsidRPr="00E9723E">
          <w:rPr>
            <w:rFonts w:ascii="Times New Roman" w:hAnsi="Times New Roman" w:cs="Times New Roman"/>
            <w:lang w:val="ru-RU"/>
          </w:rPr>
          <w:t>описываются метод, модель распространения</w:t>
        </w:r>
      </w:ins>
      <w:ins w:id="129" w:author="Boldyreva, Natalia" w:date="2016-11-29T17:31:00Z">
        <w:r w:rsidRPr="00E9723E">
          <w:rPr>
            <w:rFonts w:ascii="Times New Roman" w:hAnsi="Times New Roman" w:cs="Times New Roman"/>
            <w:lang w:val="ru-RU"/>
          </w:rPr>
          <w:t xml:space="preserve"> и процедуры определения</w:t>
        </w:r>
      </w:ins>
      <w:ins w:id="130" w:author="Boldyreva, Natalia" w:date="2016-11-29T17:32:00Z">
        <w:r w:rsidRPr="00E9723E">
          <w:rPr>
            <w:rFonts w:ascii="Times New Roman" w:hAnsi="Times New Roman" w:cs="Times New Roman"/>
            <w:lang w:val="ru-RU"/>
          </w:rPr>
          <w:t xml:space="preserve"> </w:t>
        </w:r>
      </w:ins>
      <w:ins w:id="131" w:author="Boldyreva, Natalia" w:date="2016-11-29T17:39:00Z">
        <w:r w:rsidRPr="00E9723E">
          <w:rPr>
            <w:rFonts w:ascii="Times New Roman" w:hAnsi="Times New Roman" w:cs="Times New Roman"/>
            <w:lang w:val="ru-RU"/>
          </w:rPr>
          <w:t>величины</w:t>
        </w:r>
      </w:ins>
      <w:ins w:id="132" w:author="Boldyreva, Natalia" w:date="2016-11-29T17:32:00Z">
        <w:r w:rsidRPr="00E9723E">
          <w:rPr>
            <w:rFonts w:ascii="Times New Roman" w:hAnsi="Times New Roman" w:cs="Times New Roman"/>
            <w:lang w:val="ru-RU"/>
          </w:rPr>
          <w:t xml:space="preserve"> регулирования мощности присвоения в Плане Районов 1 и 3.</w:t>
        </w:r>
      </w:ins>
      <w:ins w:id="133" w:author="Boldyreva, Natalia" w:date="2016-11-29T17:33:00Z">
        <w:r w:rsidRPr="00E9723E">
          <w:rPr>
            <w:rFonts w:ascii="Times New Roman" w:hAnsi="Times New Roman" w:cs="Times New Roman"/>
            <w:lang w:val="ru-RU"/>
          </w:rPr>
          <w:t xml:space="preserve"> ВКР</w:t>
        </w:r>
      </w:ins>
      <w:ins w:id="134" w:author="Boldyreva, Natalia" w:date="2016-11-30T16:47:00Z">
        <w:r w:rsidRPr="00E9723E">
          <w:rPr>
            <w:rFonts w:ascii="Times New Roman" w:hAnsi="Times New Roman" w:cs="Times New Roman"/>
            <w:lang w:val="ru-RU"/>
          </w:rPr>
          <w:noBreakHyphen/>
        </w:r>
      </w:ins>
      <w:ins w:id="135" w:author="Boldyreva, Natalia" w:date="2016-11-29T17:33:00Z">
        <w:r w:rsidRPr="00E9723E">
          <w:rPr>
            <w:rFonts w:ascii="Times New Roman" w:hAnsi="Times New Roman" w:cs="Times New Roman"/>
            <w:lang w:val="ru-RU"/>
          </w:rPr>
          <w:t>15 пояснила, что использование регулирования мощности следует распространить на присвоения в Списке Районов 1 и</w:t>
        </w:r>
      </w:ins>
      <w:ins w:id="136" w:author="Boldyreva, Natalia" w:date="2016-11-30T16:47:00Z">
        <w:r w:rsidRPr="00E9723E">
          <w:rPr>
            <w:rFonts w:ascii="Times New Roman" w:hAnsi="Times New Roman" w:cs="Times New Roman"/>
            <w:lang w:val="ru-RU"/>
          </w:rPr>
          <w:t xml:space="preserve"> </w:t>
        </w:r>
      </w:ins>
      <w:ins w:id="137" w:author="Boldyreva, Natalia" w:date="2016-11-29T17:33:00Z">
        <w:r w:rsidRPr="00E9723E">
          <w:rPr>
            <w:rFonts w:ascii="Times New Roman" w:hAnsi="Times New Roman" w:cs="Times New Roman"/>
            <w:lang w:val="ru-RU"/>
          </w:rPr>
          <w:t>3.</w:t>
        </w:r>
      </w:ins>
      <w:ins w:id="138" w:author="Boldyreva, Natalia" w:date="2016-11-29T17:34:00Z">
        <w:r w:rsidRPr="00E9723E">
          <w:rPr>
            <w:rFonts w:ascii="Times New Roman" w:hAnsi="Times New Roman" w:cs="Times New Roman"/>
            <w:lang w:val="ru-RU"/>
          </w:rPr>
          <w:t xml:space="preserve"> В связи с этим Комитет решил, что </w:t>
        </w:r>
      </w:ins>
      <w:ins w:id="139" w:author="Gribkova, Anna" w:date="2017-03-02T10:31:00Z">
        <w:r w:rsidR="00CA4ADA" w:rsidRPr="00E9723E">
          <w:rPr>
            <w:rFonts w:ascii="Times New Roman" w:hAnsi="Times New Roman" w:cs="Times New Roman"/>
            <w:lang w:val="ru-RU"/>
          </w:rPr>
          <w:t xml:space="preserve">всякий раз, когда </w:t>
        </w:r>
      </w:ins>
      <w:ins w:id="140" w:author="Boldyreva, Natalia" w:date="2016-11-29T17:34:00Z">
        <w:r w:rsidRPr="00E9723E">
          <w:rPr>
            <w:rFonts w:ascii="Times New Roman" w:hAnsi="Times New Roman" w:cs="Times New Roman"/>
            <w:lang w:val="ru-RU"/>
          </w:rPr>
          <w:t xml:space="preserve">присвоение </w:t>
        </w:r>
      </w:ins>
      <w:ins w:id="141" w:author="Gribkova, Anna" w:date="2017-03-02T10:32:00Z">
        <w:r w:rsidR="00CA4ADA" w:rsidRPr="00E9723E">
          <w:rPr>
            <w:rFonts w:ascii="Times New Roman" w:hAnsi="Times New Roman" w:cs="Times New Roman"/>
            <w:lang w:val="ru-RU"/>
          </w:rPr>
          <w:t xml:space="preserve">включено </w:t>
        </w:r>
      </w:ins>
      <w:ins w:id="142" w:author="Boldyreva, Natalia" w:date="2016-11-29T17:34:00Z">
        <w:r w:rsidRPr="00E9723E">
          <w:rPr>
            <w:rFonts w:ascii="Times New Roman" w:hAnsi="Times New Roman" w:cs="Times New Roman"/>
            <w:lang w:val="ru-RU"/>
          </w:rPr>
          <w:t xml:space="preserve">в Список фидерных линий Районов 1 и 3 с просьбой использовать регулирование мощности </w:t>
        </w:r>
      </w:ins>
      <w:ins w:id="143" w:author="Boldyreva, Natalia" w:date="2016-11-29T17:35:00Z">
        <w:r w:rsidRPr="00E9723E">
          <w:rPr>
            <w:rFonts w:ascii="Times New Roman" w:hAnsi="Times New Roman" w:cs="Times New Roman"/>
            <w:lang w:val="ru-RU"/>
          </w:rPr>
          <w:t xml:space="preserve">с </w:t>
        </w:r>
      </w:ins>
      <w:ins w:id="144" w:author="Boldyreva, Natalia" w:date="2016-11-29T17:39:00Z">
        <w:r w:rsidRPr="00E9723E">
          <w:rPr>
            <w:rFonts w:ascii="Times New Roman" w:hAnsi="Times New Roman" w:cs="Times New Roman"/>
            <w:lang w:val="ru-RU"/>
          </w:rPr>
          <w:t>величиной</w:t>
        </w:r>
      </w:ins>
      <w:ins w:id="145" w:author="Boldyreva, Natalia" w:date="2016-11-29T17:35:00Z">
        <w:r w:rsidRPr="00E9723E">
          <w:rPr>
            <w:rFonts w:ascii="Times New Roman" w:hAnsi="Times New Roman" w:cs="Times New Roman"/>
            <w:lang w:val="ru-RU"/>
          </w:rPr>
          <w:t xml:space="preserve"> регулирования мощности, включенн</w:t>
        </w:r>
      </w:ins>
      <w:ins w:id="146" w:author="Boldyreva, Natalia" w:date="2016-11-29T17:39:00Z">
        <w:r w:rsidRPr="00E9723E">
          <w:rPr>
            <w:rFonts w:ascii="Times New Roman" w:hAnsi="Times New Roman" w:cs="Times New Roman"/>
            <w:lang w:val="ru-RU"/>
          </w:rPr>
          <w:t>ой</w:t>
        </w:r>
      </w:ins>
      <w:ins w:id="147" w:author="Boldyreva, Natalia" w:date="2016-11-29T17:35:00Z">
        <w:r w:rsidRPr="00E9723E">
          <w:rPr>
            <w:rFonts w:ascii="Times New Roman" w:hAnsi="Times New Roman" w:cs="Times New Roman"/>
            <w:lang w:val="ru-RU"/>
          </w:rPr>
          <w:t xml:space="preserve"> в Часть </w:t>
        </w:r>
      </w:ins>
      <w:ins w:id="148" w:author="Boldyreva, Natalia" w:date="2016-11-29T17:29:00Z">
        <w:r w:rsidRPr="00E9723E">
          <w:rPr>
            <w:rFonts w:ascii="Times New Roman" w:hAnsi="Times New Roman" w:cs="Times New Roman"/>
            <w:lang w:val="ru-RU"/>
            <w:rPrChange w:id="149" w:author="Boldyreva, Natalia" w:date="2016-11-29T17:29:00Z">
              <w:rPr>
                <w:rFonts w:asciiTheme="minorHAnsi" w:hAnsiTheme="minorHAnsi"/>
                <w:sz w:val="24"/>
                <w:szCs w:val="24"/>
                <w:lang w:val="en-GB"/>
              </w:rPr>
            </w:rPrChange>
          </w:rPr>
          <w:t>B</w:t>
        </w:r>
        <w:r w:rsidRPr="00E9723E">
          <w:rPr>
            <w:rFonts w:ascii="Times New Roman" w:hAnsi="Times New Roman" w:cs="Times New Roman"/>
            <w:lang w:val="ru-RU"/>
            <w:rPrChange w:id="150" w:author="Boldyreva, Natalia" w:date="2016-11-29T17:36:00Z">
              <w:rPr>
                <w:rFonts w:asciiTheme="minorHAnsi" w:hAnsiTheme="minorHAnsi"/>
                <w:sz w:val="24"/>
                <w:szCs w:val="24"/>
                <w:lang w:val="en-GB"/>
              </w:rPr>
            </w:rPrChange>
          </w:rPr>
          <w:t xml:space="preserve"> </w:t>
        </w:r>
      </w:ins>
      <w:ins w:id="151" w:author="Boldyreva, Natalia" w:date="2016-11-29T17:36:00Z">
        <w:r w:rsidRPr="00E9723E">
          <w:rPr>
            <w:rFonts w:ascii="Times New Roman" w:hAnsi="Times New Roman" w:cs="Times New Roman"/>
            <w:lang w:val="ru-RU"/>
          </w:rPr>
          <w:t xml:space="preserve">заявки на </w:t>
        </w:r>
      </w:ins>
      <w:ins w:id="152" w:author="Boldyreva, Natalia" w:date="2016-11-29T17:37:00Z">
        <w:r w:rsidRPr="00E9723E">
          <w:rPr>
            <w:rFonts w:ascii="Times New Roman" w:hAnsi="Times New Roman" w:cs="Times New Roman"/>
            <w:lang w:val="ru-RU"/>
          </w:rPr>
          <w:t>регистрацию</w:t>
        </w:r>
      </w:ins>
      <w:ins w:id="153" w:author="Boldyreva, Natalia" w:date="2016-11-29T17:36:00Z">
        <w:r w:rsidRPr="00E9723E">
          <w:rPr>
            <w:rFonts w:ascii="Times New Roman" w:hAnsi="Times New Roman" w:cs="Times New Roman"/>
            <w:lang w:val="ru-RU"/>
          </w:rPr>
          <w:t>, представленн</w:t>
        </w:r>
      </w:ins>
      <w:ins w:id="154" w:author="Boldyreva, Natalia" w:date="2016-11-29T17:37:00Z">
        <w:r w:rsidRPr="00E9723E">
          <w:rPr>
            <w:rFonts w:ascii="Times New Roman" w:hAnsi="Times New Roman" w:cs="Times New Roman"/>
            <w:lang w:val="ru-RU"/>
          </w:rPr>
          <w:t xml:space="preserve">ой в соответствии с </w:t>
        </w:r>
      </w:ins>
      <w:ins w:id="155" w:author="Boldyreva, Natalia" w:date="2016-11-29T17:29:00Z">
        <w:r w:rsidRPr="00E9723E">
          <w:rPr>
            <w:rFonts w:ascii="Times New Roman" w:hAnsi="Times New Roman" w:cs="Times New Roman"/>
            <w:lang w:val="ru-RU"/>
            <w:rPrChange w:id="156" w:author="Boldyreva, Natalia" w:date="2016-11-29T17:36:00Z">
              <w:rPr>
                <w:rFonts w:asciiTheme="minorHAnsi" w:hAnsiTheme="minorHAnsi"/>
                <w:sz w:val="24"/>
                <w:szCs w:val="24"/>
                <w:lang w:val="en-GB"/>
              </w:rPr>
            </w:rPrChange>
          </w:rPr>
          <w:t xml:space="preserve">§ 4.1.12 </w:t>
        </w:r>
      </w:ins>
      <w:ins w:id="157" w:author="Boldyreva, Natalia" w:date="2016-11-29T17:37:00Z">
        <w:r w:rsidRPr="00E9723E">
          <w:rPr>
            <w:rFonts w:ascii="Times New Roman" w:hAnsi="Times New Roman" w:cs="Times New Roman"/>
            <w:lang w:val="ru-RU"/>
          </w:rPr>
          <w:t xml:space="preserve">Статьи 4 Приложения </w:t>
        </w:r>
      </w:ins>
      <w:ins w:id="158" w:author="Boldyreva, Natalia" w:date="2016-11-29T17:29:00Z">
        <w:r w:rsidRPr="00E9723E">
          <w:rPr>
            <w:rFonts w:ascii="Times New Roman" w:hAnsi="Times New Roman" w:cs="Times New Roman"/>
            <w:b/>
            <w:bCs/>
            <w:lang w:val="ru-RU"/>
            <w:rPrChange w:id="159" w:author="Boldyreva, Natalia" w:date="2016-11-29T17:36:00Z">
              <w:rPr>
                <w:rFonts w:asciiTheme="minorHAnsi" w:hAnsiTheme="minorHAnsi"/>
                <w:b/>
                <w:bCs/>
                <w:sz w:val="24"/>
                <w:szCs w:val="24"/>
                <w:lang w:val="en-GB"/>
              </w:rPr>
            </w:rPrChange>
          </w:rPr>
          <w:t>30</w:t>
        </w:r>
        <w:r w:rsidRPr="00E9723E">
          <w:rPr>
            <w:rFonts w:ascii="Times New Roman" w:hAnsi="Times New Roman" w:cs="Times New Roman"/>
            <w:b/>
            <w:bCs/>
            <w:lang w:val="ru-RU"/>
            <w:rPrChange w:id="160" w:author="Boldyreva, Natalia" w:date="2016-11-29T17:29:00Z">
              <w:rPr>
                <w:rFonts w:asciiTheme="minorHAnsi" w:hAnsiTheme="minorHAnsi"/>
                <w:b/>
                <w:bCs/>
                <w:sz w:val="24"/>
                <w:szCs w:val="24"/>
                <w:lang w:val="en-GB"/>
              </w:rPr>
            </w:rPrChange>
          </w:rPr>
          <w:t>A</w:t>
        </w:r>
        <w:r w:rsidRPr="00E9723E">
          <w:rPr>
            <w:rFonts w:ascii="Times New Roman" w:hAnsi="Times New Roman" w:cs="Times New Roman"/>
            <w:lang w:val="ru-RU"/>
            <w:rPrChange w:id="161" w:author="Boldyreva, Natalia" w:date="2016-11-29T17:36:00Z">
              <w:rPr>
                <w:rFonts w:asciiTheme="minorHAnsi" w:hAnsiTheme="minorHAnsi"/>
                <w:sz w:val="24"/>
                <w:szCs w:val="24"/>
                <w:lang w:val="en-GB"/>
              </w:rPr>
            </w:rPrChange>
          </w:rPr>
          <w:t xml:space="preserve">, </w:t>
        </w:r>
      </w:ins>
      <w:ins w:id="162" w:author="Boldyreva, Natalia" w:date="2016-11-29T17:37:00Z">
        <w:r w:rsidRPr="00E9723E">
          <w:rPr>
            <w:rFonts w:ascii="Times New Roman" w:hAnsi="Times New Roman" w:cs="Times New Roman"/>
            <w:lang w:val="ru-RU"/>
          </w:rPr>
          <w:t xml:space="preserve">Бюро должно применять </w:t>
        </w:r>
      </w:ins>
      <w:ins w:id="163" w:author="Boldyreva, Natalia" w:date="2016-11-29T17:38:00Z">
        <w:r w:rsidRPr="00E9723E">
          <w:rPr>
            <w:rFonts w:ascii="Times New Roman" w:hAnsi="Times New Roman" w:cs="Times New Roman"/>
            <w:lang w:val="ru-RU"/>
          </w:rPr>
          <w:t xml:space="preserve">в отношении </w:t>
        </w:r>
      </w:ins>
      <w:ins w:id="164" w:author="Boldyreva, Natalia" w:date="2016-11-29T17:41:00Z">
        <w:r w:rsidRPr="00E9723E">
          <w:rPr>
            <w:rFonts w:ascii="Times New Roman" w:hAnsi="Times New Roman" w:cs="Times New Roman"/>
            <w:lang w:val="ru-RU"/>
          </w:rPr>
          <w:t xml:space="preserve">этой </w:t>
        </w:r>
      </w:ins>
      <w:ins w:id="165" w:author="Boldyreva, Natalia" w:date="2016-11-29T17:38:00Z">
        <w:r w:rsidRPr="00E9723E">
          <w:rPr>
            <w:rFonts w:ascii="Times New Roman" w:hAnsi="Times New Roman" w:cs="Times New Roman"/>
            <w:lang w:val="ru-RU"/>
          </w:rPr>
          <w:t xml:space="preserve">просьбы </w:t>
        </w:r>
      </w:ins>
      <w:ins w:id="166" w:author="Boldyreva, Natalia" w:date="2016-11-29T17:37:00Z">
        <w:r w:rsidRPr="00E9723E">
          <w:rPr>
            <w:rFonts w:ascii="Times New Roman" w:hAnsi="Times New Roman" w:cs="Times New Roman"/>
            <w:lang w:val="ru-RU"/>
          </w:rPr>
          <w:t>процедуру, описанную ниже</w:t>
        </w:r>
      </w:ins>
      <w:ins w:id="167" w:author="Boldyreva, Natalia" w:date="2016-11-29T17:41:00Z">
        <w:r w:rsidRPr="00E9723E">
          <w:rPr>
            <w:rFonts w:ascii="Times New Roman" w:hAnsi="Times New Roman" w:cs="Times New Roman"/>
            <w:lang w:val="ru-RU"/>
          </w:rPr>
          <w:t xml:space="preserve">. </w:t>
        </w:r>
      </w:ins>
    </w:p>
    <w:p w14:paraId="03C41100" w14:textId="77777777" w:rsidR="000A2005" w:rsidRPr="00E9723E" w:rsidRDefault="000A2005" w:rsidP="002F41C1">
      <w:pPr>
        <w:rPr>
          <w:ins w:id="168" w:author="Boldyreva, Natalia" w:date="2016-11-29T17:29:00Z"/>
          <w:rFonts w:ascii="Times New Roman" w:hAnsi="Times New Roman" w:cs="Times New Roman"/>
          <w:lang w:val="ru-RU"/>
          <w:rPrChange w:id="169" w:author="Boldyreva, Natalia" w:date="2016-11-29T17:47:00Z">
            <w:rPr>
              <w:ins w:id="170" w:author="Boldyreva, Natalia" w:date="2016-11-29T17:29:00Z"/>
              <w:rFonts w:asciiTheme="minorHAnsi" w:hAnsiTheme="minorHAnsi"/>
              <w:sz w:val="24"/>
              <w:szCs w:val="24"/>
              <w:lang w:val="en-GB"/>
            </w:rPr>
          </w:rPrChange>
        </w:rPr>
      </w:pPr>
      <w:ins w:id="171" w:author="Boldyreva, Natalia" w:date="2016-11-29T17:29:00Z">
        <w:r w:rsidRPr="00E9723E">
          <w:rPr>
            <w:rFonts w:ascii="Times New Roman" w:hAnsi="Times New Roman" w:cs="Times New Roman"/>
            <w:lang w:val="ru-RU"/>
            <w:rPrChange w:id="172" w:author="Boldyreva, Natalia" w:date="2016-11-29T17:42:00Z">
              <w:rPr>
                <w:rFonts w:asciiTheme="minorHAnsi" w:hAnsiTheme="minorHAnsi"/>
                <w:sz w:val="24"/>
                <w:szCs w:val="24"/>
                <w:lang w:val="en-GB"/>
              </w:rPr>
            </w:rPrChange>
          </w:rPr>
          <w:t>1</w:t>
        </w:r>
        <w:r w:rsidRPr="00E9723E">
          <w:rPr>
            <w:rFonts w:ascii="Times New Roman" w:hAnsi="Times New Roman" w:cs="Times New Roman"/>
            <w:lang w:val="ru-RU"/>
            <w:rPrChange w:id="173" w:author="Boldyreva, Natalia" w:date="2016-11-29T17:42:00Z">
              <w:rPr>
                <w:rFonts w:asciiTheme="minorHAnsi" w:hAnsiTheme="minorHAnsi"/>
                <w:sz w:val="24"/>
                <w:szCs w:val="24"/>
                <w:lang w:val="en-GB"/>
              </w:rPr>
            </w:rPrChange>
          </w:rPr>
          <w:tab/>
        </w:r>
      </w:ins>
      <w:ins w:id="174" w:author="Boldyreva, Natalia" w:date="2016-11-29T17:41:00Z">
        <w:r w:rsidRPr="00E9723E">
          <w:rPr>
            <w:rFonts w:ascii="Times New Roman" w:hAnsi="Times New Roman" w:cs="Times New Roman"/>
            <w:lang w:val="ru-RU"/>
          </w:rPr>
          <w:t xml:space="preserve">Бюро должно применять метод и процедуры, содержащиеся в </w:t>
        </w:r>
      </w:ins>
      <w:ins w:id="175" w:author="Boldyreva, Natalia" w:date="2016-11-29T17:29:00Z">
        <w:r w:rsidRPr="00E9723E">
          <w:rPr>
            <w:rFonts w:ascii="Times New Roman" w:hAnsi="Times New Roman" w:cs="Times New Roman"/>
            <w:lang w:val="ru-RU"/>
            <w:rPrChange w:id="176" w:author="Boldyreva, Natalia" w:date="2016-11-29T17:42:00Z">
              <w:rPr>
                <w:rFonts w:asciiTheme="minorHAnsi" w:hAnsiTheme="minorHAnsi"/>
                <w:sz w:val="24"/>
                <w:szCs w:val="24"/>
                <w:lang w:val="en-GB"/>
              </w:rPr>
            </w:rPrChange>
          </w:rPr>
          <w:t xml:space="preserve">§ 3.11 </w:t>
        </w:r>
      </w:ins>
      <w:ins w:id="177" w:author="Boldyreva, Natalia" w:date="2016-11-29T17:42:00Z">
        <w:r w:rsidRPr="00E9723E">
          <w:rPr>
            <w:rFonts w:ascii="Times New Roman" w:hAnsi="Times New Roman" w:cs="Times New Roman"/>
            <w:lang w:val="ru-RU"/>
          </w:rPr>
          <w:t xml:space="preserve">Добавления 3 к Приложению </w:t>
        </w:r>
      </w:ins>
      <w:ins w:id="178" w:author="Boldyreva, Natalia" w:date="2016-11-29T17:29:00Z">
        <w:r w:rsidRPr="00E9723E">
          <w:rPr>
            <w:rFonts w:ascii="Times New Roman" w:hAnsi="Times New Roman" w:cs="Times New Roman"/>
            <w:b/>
            <w:bCs/>
            <w:lang w:val="ru-RU"/>
            <w:rPrChange w:id="179" w:author="Boldyreva, Natalia" w:date="2016-11-29T17:43:00Z">
              <w:rPr>
                <w:rFonts w:asciiTheme="minorHAnsi" w:hAnsiTheme="minorHAnsi"/>
                <w:b/>
                <w:bCs/>
                <w:sz w:val="24"/>
                <w:szCs w:val="24"/>
                <w:lang w:val="en-GB"/>
              </w:rPr>
            </w:rPrChange>
          </w:rPr>
          <w:t>30</w:t>
        </w:r>
        <w:r w:rsidRPr="00E9723E">
          <w:rPr>
            <w:rFonts w:ascii="Times New Roman" w:hAnsi="Times New Roman" w:cs="Times New Roman"/>
            <w:b/>
            <w:bCs/>
            <w:lang w:val="ru-RU"/>
            <w:rPrChange w:id="180" w:author="Boldyreva, Natalia" w:date="2016-11-29T17:29:00Z">
              <w:rPr>
                <w:rFonts w:asciiTheme="minorHAnsi" w:hAnsiTheme="minorHAnsi"/>
                <w:b/>
                <w:bCs/>
                <w:sz w:val="24"/>
                <w:szCs w:val="24"/>
                <w:lang w:val="en-GB"/>
              </w:rPr>
            </w:rPrChange>
          </w:rPr>
          <w:t>A</w:t>
        </w:r>
      </w:ins>
      <w:ins w:id="181" w:author="Boldyreva, Natalia" w:date="2016-11-29T17:42:00Z">
        <w:r w:rsidRPr="00E9723E">
          <w:rPr>
            <w:rFonts w:ascii="Times New Roman" w:hAnsi="Times New Roman" w:cs="Times New Roman"/>
            <w:lang w:val="ru-RU"/>
          </w:rPr>
          <w:t>,</w:t>
        </w:r>
      </w:ins>
      <w:ins w:id="182" w:author="Boldyreva, Natalia" w:date="2016-11-29T17:29:00Z">
        <w:r w:rsidRPr="00E9723E">
          <w:rPr>
            <w:rFonts w:ascii="Times New Roman" w:hAnsi="Times New Roman" w:cs="Times New Roman"/>
            <w:lang w:val="ru-RU"/>
            <w:rPrChange w:id="183" w:author="Boldyreva, Natalia" w:date="2016-11-29T17:43:00Z">
              <w:rPr>
                <w:rFonts w:asciiTheme="minorHAnsi" w:hAnsiTheme="minorHAnsi"/>
                <w:sz w:val="24"/>
                <w:szCs w:val="24"/>
                <w:lang w:val="en-GB"/>
              </w:rPr>
            </w:rPrChange>
          </w:rPr>
          <w:t xml:space="preserve"> </w:t>
        </w:r>
      </w:ins>
      <w:ins w:id="184" w:author="Boldyreva, Natalia" w:date="2016-11-29T17:42:00Z">
        <w:r w:rsidRPr="00E9723E">
          <w:rPr>
            <w:rFonts w:ascii="Times New Roman" w:hAnsi="Times New Roman" w:cs="Times New Roman"/>
            <w:lang w:val="ru-RU"/>
          </w:rPr>
          <w:t>для расчета величины регулирования мощности для соответствую</w:t>
        </w:r>
      </w:ins>
      <w:ins w:id="185" w:author="Boldyreva, Natalia" w:date="2016-11-29T17:43:00Z">
        <w:r w:rsidRPr="00E9723E">
          <w:rPr>
            <w:rFonts w:ascii="Times New Roman" w:hAnsi="Times New Roman" w:cs="Times New Roman"/>
            <w:lang w:val="ru-RU"/>
          </w:rPr>
          <w:t xml:space="preserve">щего присвоения во время включения этого присвоения в Список. </w:t>
        </w:r>
      </w:ins>
      <w:ins w:id="186" w:author="Boldyreva, Natalia" w:date="2016-11-29T17:44:00Z">
        <w:r w:rsidRPr="00E9723E">
          <w:rPr>
            <w:rFonts w:ascii="Times New Roman" w:hAnsi="Times New Roman" w:cs="Times New Roman"/>
            <w:lang w:val="ru-RU"/>
          </w:rPr>
          <w:t xml:space="preserve">В то же самое время Бюро </w:t>
        </w:r>
      </w:ins>
      <w:ins w:id="187" w:author="Boldyreva, Natalia" w:date="2016-11-29T17:45:00Z">
        <w:r w:rsidRPr="00E9723E">
          <w:rPr>
            <w:rFonts w:ascii="Times New Roman" w:hAnsi="Times New Roman" w:cs="Times New Roman"/>
            <w:lang w:val="ru-RU"/>
          </w:rPr>
          <w:t>должно</w:t>
        </w:r>
      </w:ins>
      <w:ins w:id="188" w:author="Boldyreva, Natalia" w:date="2016-11-29T17:44:00Z">
        <w:r w:rsidRPr="00E9723E">
          <w:rPr>
            <w:rFonts w:ascii="Times New Roman" w:hAnsi="Times New Roman" w:cs="Times New Roman"/>
            <w:lang w:val="ru-RU"/>
          </w:rPr>
          <w:t xml:space="preserve"> определить любые другие администрации, </w:t>
        </w:r>
      </w:ins>
      <w:ins w:id="189" w:author="Boldyreva, Natalia" w:date="2016-11-29T17:45:00Z">
        <w:r w:rsidRPr="00E9723E">
          <w:rPr>
            <w:rFonts w:ascii="Times New Roman" w:hAnsi="Times New Roman" w:cs="Times New Roman"/>
            <w:color w:val="000000"/>
            <w:lang w:val="ru-RU"/>
            <w:rPrChange w:id="190" w:author="Boldyreva, Natalia" w:date="2016-11-29T17:45:00Z">
              <w:rPr>
                <w:color w:val="000000"/>
              </w:rPr>
            </w:rPrChange>
          </w:rPr>
          <w:t>эквивалентный запас по защите фидерн</w:t>
        </w:r>
      </w:ins>
      <w:ins w:id="191" w:author="Boldyreva, Natalia" w:date="2016-11-29T17:46:00Z">
        <w:r w:rsidRPr="00E9723E">
          <w:rPr>
            <w:rFonts w:ascii="Times New Roman" w:hAnsi="Times New Roman" w:cs="Times New Roman"/>
            <w:color w:val="000000"/>
            <w:lang w:val="ru-RU"/>
          </w:rPr>
          <w:t>ых</w:t>
        </w:r>
      </w:ins>
      <w:ins w:id="192" w:author="Boldyreva, Natalia" w:date="2016-11-29T17:45:00Z">
        <w:r w:rsidRPr="00E9723E">
          <w:rPr>
            <w:rFonts w:ascii="Times New Roman" w:hAnsi="Times New Roman" w:cs="Times New Roman"/>
            <w:color w:val="000000"/>
            <w:lang w:val="ru-RU"/>
          </w:rPr>
          <w:t xml:space="preserve"> лини</w:t>
        </w:r>
      </w:ins>
      <w:ins w:id="193" w:author="Boldyreva, Natalia" w:date="2016-11-29T17:46:00Z">
        <w:r w:rsidRPr="00E9723E">
          <w:rPr>
            <w:rFonts w:ascii="Times New Roman" w:hAnsi="Times New Roman" w:cs="Times New Roman"/>
            <w:color w:val="000000"/>
            <w:lang w:val="ru-RU"/>
          </w:rPr>
          <w:t xml:space="preserve">й которых уменьшился в связи с использованием регулирования мощности </w:t>
        </w:r>
      </w:ins>
      <w:ins w:id="194" w:author="Boldyreva, Natalia" w:date="2016-11-29T17:47:00Z">
        <w:r w:rsidRPr="00E9723E">
          <w:rPr>
            <w:rFonts w:ascii="Times New Roman" w:hAnsi="Times New Roman" w:cs="Times New Roman"/>
            <w:color w:val="000000"/>
            <w:lang w:val="ru-RU"/>
          </w:rPr>
          <w:t xml:space="preserve">данного присвоения. </w:t>
        </w:r>
      </w:ins>
    </w:p>
    <w:p w14:paraId="13CCDE15" w14:textId="77777777" w:rsidR="000A2005" w:rsidRPr="00E9723E" w:rsidRDefault="000A2005" w:rsidP="002F41C1">
      <w:pPr>
        <w:rPr>
          <w:ins w:id="195" w:author="Boldyreva, Natalia" w:date="2016-11-29T17:29:00Z"/>
          <w:rFonts w:ascii="Times New Roman" w:hAnsi="Times New Roman" w:cs="Times New Roman"/>
          <w:lang w:val="ru-RU"/>
          <w:rPrChange w:id="196" w:author="Boldyreva, Natalia" w:date="2016-11-29T17:29:00Z">
            <w:rPr>
              <w:ins w:id="197" w:author="Boldyreva, Natalia" w:date="2016-11-29T17:29:00Z"/>
              <w:rFonts w:asciiTheme="minorHAnsi" w:hAnsiTheme="minorHAnsi"/>
              <w:sz w:val="24"/>
              <w:szCs w:val="24"/>
              <w:lang w:val="en-GB"/>
            </w:rPr>
          </w:rPrChange>
        </w:rPr>
      </w:pPr>
      <w:ins w:id="198" w:author="Boldyreva, Natalia" w:date="2016-11-29T17:29:00Z">
        <w:r w:rsidRPr="00E9723E">
          <w:rPr>
            <w:rFonts w:ascii="Times New Roman" w:hAnsi="Times New Roman" w:cs="Times New Roman"/>
            <w:lang w:val="ru-RU"/>
            <w:rPrChange w:id="199" w:author="Boldyreva, Natalia" w:date="2016-11-29T17:49:00Z">
              <w:rPr>
                <w:rFonts w:asciiTheme="minorHAnsi" w:hAnsiTheme="minorHAnsi"/>
                <w:sz w:val="24"/>
                <w:szCs w:val="24"/>
                <w:lang w:val="en-GB"/>
              </w:rPr>
            </w:rPrChange>
          </w:rPr>
          <w:t>2</w:t>
        </w:r>
        <w:r w:rsidRPr="00E9723E">
          <w:rPr>
            <w:rFonts w:ascii="Times New Roman" w:hAnsi="Times New Roman" w:cs="Times New Roman"/>
            <w:lang w:val="ru-RU"/>
            <w:rPrChange w:id="200" w:author="Boldyreva, Natalia" w:date="2016-11-29T17:49:00Z">
              <w:rPr>
                <w:rFonts w:asciiTheme="minorHAnsi" w:hAnsiTheme="minorHAnsi"/>
                <w:sz w:val="24"/>
                <w:szCs w:val="24"/>
                <w:lang w:val="en-GB"/>
              </w:rPr>
            </w:rPrChange>
          </w:rPr>
          <w:tab/>
        </w:r>
      </w:ins>
      <w:ins w:id="201" w:author="Boldyreva, Natalia" w:date="2016-11-29T17:47:00Z">
        <w:r w:rsidRPr="00E9723E">
          <w:rPr>
            <w:rFonts w:ascii="Times New Roman" w:hAnsi="Times New Roman" w:cs="Times New Roman"/>
            <w:lang w:val="ru-RU"/>
          </w:rPr>
          <w:t xml:space="preserve">Бюро должно проконсультироваться с заявляющей </w:t>
        </w:r>
      </w:ins>
      <w:ins w:id="202" w:author="Boldyreva, Natalia" w:date="2016-11-29T17:48:00Z">
        <w:r w:rsidRPr="00E9723E">
          <w:rPr>
            <w:rFonts w:ascii="Times New Roman" w:hAnsi="Times New Roman" w:cs="Times New Roman"/>
            <w:lang w:val="ru-RU"/>
          </w:rPr>
          <w:t xml:space="preserve">данное присвоение </w:t>
        </w:r>
      </w:ins>
      <w:ins w:id="203" w:author="Boldyreva, Natalia" w:date="2016-11-29T17:47:00Z">
        <w:r w:rsidRPr="00E9723E">
          <w:rPr>
            <w:rFonts w:ascii="Times New Roman" w:hAnsi="Times New Roman" w:cs="Times New Roman"/>
            <w:lang w:val="ru-RU"/>
          </w:rPr>
          <w:t>администрацией</w:t>
        </w:r>
      </w:ins>
      <w:ins w:id="204" w:author="Boldyreva, Natalia" w:date="2016-11-29T17:48:00Z">
        <w:r w:rsidRPr="00E9723E">
          <w:rPr>
            <w:rFonts w:ascii="Times New Roman" w:hAnsi="Times New Roman" w:cs="Times New Roman"/>
            <w:lang w:val="ru-RU"/>
          </w:rPr>
          <w:t xml:space="preserve"> по вопросу о том, какую величину регулирования мощности следует использовать, если представляемое значение меньше, чем рассчитанное значение.</w:t>
        </w:r>
      </w:ins>
      <w:ins w:id="205" w:author="Boldyreva, Natalia" w:date="2016-11-29T17:49:00Z">
        <w:r w:rsidRPr="00E9723E">
          <w:rPr>
            <w:rFonts w:ascii="Times New Roman" w:hAnsi="Times New Roman" w:cs="Times New Roman"/>
            <w:lang w:val="ru-RU"/>
          </w:rPr>
          <w:t xml:space="preserve"> </w:t>
        </w:r>
      </w:ins>
    </w:p>
    <w:p w14:paraId="35707E22" w14:textId="77777777" w:rsidR="000A2005" w:rsidRPr="00E9723E" w:rsidRDefault="000A2005" w:rsidP="002F41C1">
      <w:pPr>
        <w:rPr>
          <w:ins w:id="206" w:author="Boldyreva, Natalia" w:date="2016-11-29T17:29:00Z"/>
          <w:rFonts w:ascii="Times New Roman" w:hAnsi="Times New Roman" w:cs="Times New Roman"/>
          <w:lang w:val="ru-RU"/>
          <w:rPrChange w:id="207" w:author="Boldyreva, Natalia" w:date="2016-11-29T17:50:00Z">
            <w:rPr>
              <w:ins w:id="208" w:author="Boldyreva, Natalia" w:date="2016-11-29T17:29:00Z"/>
              <w:rFonts w:asciiTheme="minorHAnsi" w:hAnsiTheme="minorHAnsi"/>
              <w:sz w:val="24"/>
              <w:szCs w:val="24"/>
              <w:lang w:val="en-GB"/>
            </w:rPr>
          </w:rPrChange>
        </w:rPr>
      </w:pPr>
      <w:ins w:id="209" w:author="Boldyreva, Natalia" w:date="2016-11-29T17:29:00Z">
        <w:r w:rsidRPr="00E9723E">
          <w:rPr>
            <w:rFonts w:ascii="Times New Roman" w:hAnsi="Times New Roman" w:cs="Times New Roman"/>
            <w:lang w:val="ru-RU"/>
            <w:rPrChange w:id="210" w:author="Boldyreva, Natalia" w:date="2016-11-29T17:50:00Z">
              <w:rPr>
                <w:rFonts w:asciiTheme="minorHAnsi" w:hAnsiTheme="minorHAnsi"/>
                <w:sz w:val="24"/>
                <w:szCs w:val="24"/>
                <w:lang w:val="en-GB"/>
              </w:rPr>
            </w:rPrChange>
          </w:rPr>
          <w:t>3</w:t>
        </w:r>
        <w:r w:rsidRPr="00E9723E">
          <w:rPr>
            <w:rFonts w:ascii="Times New Roman" w:hAnsi="Times New Roman" w:cs="Times New Roman"/>
            <w:lang w:val="ru-RU"/>
            <w:rPrChange w:id="211" w:author="Boldyreva, Natalia" w:date="2016-11-29T17:50:00Z">
              <w:rPr>
                <w:rFonts w:asciiTheme="minorHAnsi" w:hAnsiTheme="minorHAnsi"/>
                <w:sz w:val="24"/>
                <w:szCs w:val="24"/>
                <w:lang w:val="en-GB"/>
              </w:rPr>
            </w:rPrChange>
          </w:rPr>
          <w:tab/>
        </w:r>
      </w:ins>
      <w:ins w:id="212" w:author="Boldyreva, Natalia" w:date="2016-11-29T17:49:00Z">
        <w:r w:rsidRPr="00E9723E">
          <w:rPr>
            <w:rFonts w:ascii="Times New Roman" w:hAnsi="Times New Roman" w:cs="Times New Roman"/>
            <w:lang w:val="ru-RU"/>
          </w:rPr>
          <w:t xml:space="preserve">Затем Бюро должно включить окончательную величину регулирования мощности для данного присвоения в Часть В Специальной секции, которая публикуется в </w:t>
        </w:r>
      </w:ins>
      <w:ins w:id="213" w:author="Boldyreva, Natalia" w:date="2016-11-29T17:50:00Z">
        <w:r w:rsidRPr="00E9723E">
          <w:rPr>
            <w:rFonts w:ascii="Times New Roman" w:hAnsi="Times New Roman" w:cs="Times New Roman"/>
            <w:lang w:val="ru-RU"/>
          </w:rPr>
          <w:t xml:space="preserve">соответствии с </w:t>
        </w:r>
      </w:ins>
      <w:ins w:id="214" w:author="Boldyreva, Natalia" w:date="2016-11-29T17:29:00Z">
        <w:r w:rsidRPr="00E9723E">
          <w:rPr>
            <w:rFonts w:ascii="Times New Roman" w:hAnsi="Times New Roman" w:cs="Times New Roman"/>
            <w:lang w:val="ru-RU"/>
            <w:rPrChange w:id="215" w:author="Boldyreva, Natalia" w:date="2016-11-29T17:50:00Z">
              <w:rPr>
                <w:rFonts w:asciiTheme="minorHAnsi" w:hAnsiTheme="minorHAnsi"/>
                <w:sz w:val="24"/>
                <w:szCs w:val="24"/>
                <w:lang w:val="en-GB"/>
              </w:rPr>
            </w:rPrChange>
          </w:rPr>
          <w:t xml:space="preserve">§ 4.1.15 </w:t>
        </w:r>
      </w:ins>
      <w:ins w:id="216" w:author="Boldyreva, Natalia" w:date="2016-11-29T17:50:00Z">
        <w:r w:rsidRPr="00E9723E">
          <w:rPr>
            <w:rFonts w:ascii="Times New Roman" w:hAnsi="Times New Roman" w:cs="Times New Roman"/>
            <w:lang w:val="ru-RU"/>
          </w:rPr>
          <w:t xml:space="preserve">Статьи </w:t>
        </w:r>
      </w:ins>
      <w:ins w:id="217" w:author="Boldyreva, Natalia" w:date="2016-11-29T17:29:00Z">
        <w:r w:rsidRPr="00E9723E">
          <w:rPr>
            <w:rFonts w:ascii="Times New Roman" w:hAnsi="Times New Roman" w:cs="Times New Roman"/>
            <w:lang w:val="ru-RU"/>
            <w:rPrChange w:id="218" w:author="Boldyreva, Natalia" w:date="2016-11-29T17:50:00Z">
              <w:rPr>
                <w:rFonts w:asciiTheme="minorHAnsi" w:hAnsiTheme="minorHAnsi"/>
                <w:sz w:val="24"/>
                <w:szCs w:val="24"/>
                <w:lang w:val="en-GB"/>
              </w:rPr>
            </w:rPrChange>
          </w:rPr>
          <w:t xml:space="preserve">4 </w:t>
        </w:r>
      </w:ins>
      <w:ins w:id="219" w:author="Boldyreva, Natalia" w:date="2016-11-29T17:50:00Z">
        <w:r w:rsidRPr="00E9723E">
          <w:rPr>
            <w:rFonts w:ascii="Times New Roman" w:hAnsi="Times New Roman" w:cs="Times New Roman"/>
            <w:lang w:val="ru-RU"/>
          </w:rPr>
          <w:t>Приложения</w:t>
        </w:r>
      </w:ins>
      <w:ins w:id="220" w:author="Boldyreva, Natalia" w:date="2016-11-29T17:29:00Z">
        <w:r w:rsidRPr="00E9723E">
          <w:rPr>
            <w:rFonts w:ascii="Times New Roman" w:hAnsi="Times New Roman" w:cs="Times New Roman"/>
            <w:lang w:val="ru-RU"/>
            <w:rPrChange w:id="221" w:author="Boldyreva, Natalia" w:date="2016-11-29T17:50:00Z">
              <w:rPr>
                <w:rFonts w:asciiTheme="minorHAnsi" w:hAnsiTheme="minorHAnsi"/>
                <w:sz w:val="24"/>
                <w:szCs w:val="24"/>
                <w:lang w:val="en-GB"/>
              </w:rPr>
            </w:rPrChange>
          </w:rPr>
          <w:t xml:space="preserve"> </w:t>
        </w:r>
        <w:r w:rsidRPr="00E9723E">
          <w:rPr>
            <w:rFonts w:ascii="Times New Roman" w:hAnsi="Times New Roman" w:cs="Times New Roman"/>
            <w:b/>
            <w:bCs/>
            <w:lang w:val="ru-RU"/>
            <w:rPrChange w:id="222" w:author="Boldyreva, Natalia" w:date="2016-11-29T17:50:00Z">
              <w:rPr>
                <w:rFonts w:asciiTheme="minorHAnsi" w:hAnsiTheme="minorHAnsi"/>
                <w:b/>
                <w:bCs/>
                <w:sz w:val="24"/>
                <w:szCs w:val="24"/>
                <w:lang w:val="en-GB"/>
              </w:rPr>
            </w:rPrChange>
          </w:rPr>
          <w:t>30</w:t>
        </w:r>
        <w:r w:rsidRPr="00E9723E">
          <w:rPr>
            <w:rFonts w:ascii="Times New Roman" w:hAnsi="Times New Roman" w:cs="Times New Roman"/>
            <w:b/>
            <w:bCs/>
            <w:lang w:val="ru-RU"/>
            <w:rPrChange w:id="223" w:author="Boldyreva, Natalia" w:date="2016-11-29T17:29:00Z">
              <w:rPr>
                <w:rFonts w:asciiTheme="minorHAnsi" w:hAnsiTheme="minorHAnsi"/>
                <w:b/>
                <w:bCs/>
                <w:sz w:val="24"/>
                <w:szCs w:val="24"/>
                <w:lang w:val="en-GB"/>
              </w:rPr>
            </w:rPrChange>
          </w:rPr>
          <w:t>A</w:t>
        </w:r>
        <w:r w:rsidRPr="00E9723E">
          <w:rPr>
            <w:rFonts w:ascii="Times New Roman" w:hAnsi="Times New Roman" w:cs="Times New Roman"/>
            <w:lang w:val="ru-RU"/>
            <w:rPrChange w:id="224" w:author="Boldyreva, Natalia" w:date="2016-11-29T17:50:00Z">
              <w:rPr>
                <w:rFonts w:asciiTheme="minorHAnsi" w:hAnsiTheme="minorHAnsi"/>
                <w:sz w:val="24"/>
                <w:szCs w:val="24"/>
                <w:lang w:val="en-GB"/>
              </w:rPr>
            </w:rPrChange>
          </w:rPr>
          <w:t>.</w:t>
        </w:r>
      </w:ins>
    </w:p>
    <w:p w14:paraId="37A3A22A" w14:textId="77777777" w:rsidR="000A2005" w:rsidRPr="00E9723E" w:rsidRDefault="000A2005" w:rsidP="002F41C1">
      <w:pPr>
        <w:rPr>
          <w:ins w:id="225" w:author="Boldyreva, Natalia" w:date="2016-11-29T17:29:00Z"/>
          <w:rFonts w:ascii="Times New Roman" w:hAnsi="Times New Roman" w:cs="Times New Roman"/>
          <w:lang w:val="ru-RU"/>
          <w:rPrChange w:id="226" w:author="Boldyreva, Natalia" w:date="2016-11-29T17:53:00Z">
            <w:rPr>
              <w:ins w:id="227" w:author="Boldyreva, Natalia" w:date="2016-11-29T17:29:00Z"/>
              <w:rFonts w:asciiTheme="minorHAnsi" w:hAnsiTheme="minorHAnsi"/>
              <w:sz w:val="24"/>
              <w:szCs w:val="24"/>
              <w:lang w:val="en-GB"/>
            </w:rPr>
          </w:rPrChange>
        </w:rPr>
      </w:pPr>
      <w:ins w:id="228" w:author="Boldyreva, Natalia" w:date="2016-11-29T17:29:00Z">
        <w:r w:rsidRPr="00E9723E">
          <w:rPr>
            <w:rFonts w:ascii="Times New Roman" w:hAnsi="Times New Roman" w:cs="Times New Roman"/>
            <w:lang w:val="ru-RU"/>
            <w:rPrChange w:id="229" w:author="Boldyreva, Natalia" w:date="2016-11-29T17:52:00Z">
              <w:rPr>
                <w:rFonts w:asciiTheme="minorHAnsi" w:hAnsiTheme="minorHAnsi"/>
                <w:sz w:val="24"/>
                <w:szCs w:val="24"/>
                <w:lang w:val="en-GB"/>
              </w:rPr>
            </w:rPrChange>
          </w:rPr>
          <w:t>4</w:t>
        </w:r>
        <w:r w:rsidRPr="00E9723E">
          <w:rPr>
            <w:rFonts w:ascii="Times New Roman" w:hAnsi="Times New Roman" w:cs="Times New Roman"/>
            <w:lang w:val="ru-RU"/>
            <w:rPrChange w:id="230" w:author="Boldyreva, Natalia" w:date="2016-11-29T17:52:00Z">
              <w:rPr>
                <w:rFonts w:asciiTheme="minorHAnsi" w:hAnsiTheme="minorHAnsi"/>
                <w:sz w:val="24"/>
                <w:szCs w:val="24"/>
                <w:lang w:val="en-GB"/>
              </w:rPr>
            </w:rPrChange>
          </w:rPr>
          <w:tab/>
        </w:r>
      </w:ins>
      <w:ins w:id="231" w:author="Boldyreva, Natalia" w:date="2016-11-29T17:51:00Z">
        <w:r w:rsidRPr="00E9723E">
          <w:rPr>
            <w:rFonts w:ascii="Times New Roman" w:hAnsi="Times New Roman" w:cs="Times New Roman"/>
            <w:lang w:val="ru-RU"/>
          </w:rPr>
          <w:t>Когда упомянутая выше Часть В Специальной секции опубликована, Бюро должно соо</w:t>
        </w:r>
      </w:ins>
      <w:ins w:id="232" w:author="Boldyreva, Natalia" w:date="2016-11-29T17:52:00Z">
        <w:r w:rsidRPr="00E9723E">
          <w:rPr>
            <w:rFonts w:ascii="Times New Roman" w:hAnsi="Times New Roman" w:cs="Times New Roman"/>
            <w:lang w:val="ru-RU"/>
          </w:rPr>
          <w:t>б</w:t>
        </w:r>
      </w:ins>
      <w:ins w:id="233" w:author="Boldyreva, Natalia" w:date="2016-11-29T17:51:00Z">
        <w:r w:rsidRPr="00E9723E">
          <w:rPr>
            <w:rFonts w:ascii="Times New Roman" w:hAnsi="Times New Roman" w:cs="Times New Roman"/>
            <w:lang w:val="ru-RU"/>
          </w:rPr>
          <w:t>щить другим администрациям, определенны</w:t>
        </w:r>
      </w:ins>
      <w:ins w:id="234" w:author="Boldyreva, Natalia" w:date="2016-11-29T17:52:00Z">
        <w:r w:rsidRPr="00E9723E">
          <w:rPr>
            <w:rFonts w:ascii="Times New Roman" w:hAnsi="Times New Roman" w:cs="Times New Roman"/>
            <w:lang w:val="ru-RU"/>
          </w:rPr>
          <w:t>м</w:t>
        </w:r>
      </w:ins>
      <w:ins w:id="235" w:author="Boldyreva, Natalia" w:date="2016-11-29T17:51:00Z">
        <w:r w:rsidRPr="00E9723E">
          <w:rPr>
            <w:rFonts w:ascii="Times New Roman" w:hAnsi="Times New Roman" w:cs="Times New Roman"/>
            <w:lang w:val="ru-RU"/>
          </w:rPr>
          <w:t xml:space="preserve"> согласно</w:t>
        </w:r>
      </w:ins>
      <w:ins w:id="236" w:author="Boldyreva, Natalia" w:date="2016-11-29T17:52:00Z">
        <w:r w:rsidRPr="00E9723E">
          <w:rPr>
            <w:rFonts w:ascii="Times New Roman" w:hAnsi="Times New Roman" w:cs="Times New Roman"/>
            <w:lang w:val="ru-RU"/>
          </w:rPr>
          <w:t xml:space="preserve"> пункту 1, выше, об уменьшении </w:t>
        </w:r>
      </w:ins>
      <w:ins w:id="237" w:author="Boldyreva, Natalia" w:date="2016-11-29T17:53:00Z">
        <w:r w:rsidRPr="00E9723E">
          <w:rPr>
            <w:rFonts w:ascii="Times New Roman" w:hAnsi="Times New Roman" w:cs="Times New Roman"/>
            <w:lang w:val="ru-RU"/>
          </w:rPr>
          <w:t xml:space="preserve">их </w:t>
        </w:r>
        <w:r w:rsidRPr="00E9723E">
          <w:rPr>
            <w:rFonts w:ascii="Times New Roman" w:hAnsi="Times New Roman" w:cs="Times New Roman"/>
            <w:color w:val="000000"/>
            <w:lang w:val="ru-RU"/>
          </w:rPr>
          <w:t xml:space="preserve">эквивалентного запаса по защите фидерных линий. </w:t>
        </w:r>
      </w:ins>
    </w:p>
    <w:p w14:paraId="1B90E77F" w14:textId="77777777" w:rsidR="000A2005" w:rsidRPr="00E9723E" w:rsidRDefault="000A2005" w:rsidP="002F41C1">
      <w:pPr>
        <w:pStyle w:val="Reasons"/>
        <w:rPr>
          <w:rFonts w:ascii="Times New Roman" w:hAnsi="Times New Roman"/>
          <w:i/>
          <w:iCs/>
        </w:rPr>
      </w:pPr>
      <w:r w:rsidRPr="00E9723E">
        <w:rPr>
          <w:rFonts w:ascii="Times New Roman" w:hAnsi="Times New Roman"/>
          <w:b/>
          <w:i/>
          <w:iCs/>
        </w:rPr>
        <w:t>Основания</w:t>
      </w:r>
      <w:r w:rsidRPr="00E9723E">
        <w:rPr>
          <w:rFonts w:ascii="Times New Roman" w:hAnsi="Times New Roman"/>
          <w:i/>
          <w:iCs/>
        </w:rPr>
        <w:t xml:space="preserve">: ВКР-15 решила, что использование регулирования мощности следует распространить на частотные присвоения в Списке Районов 1 и 3 и что исходя из этого следует внести изменения в соответствующее Правило процедуры. </w:t>
      </w:r>
    </w:p>
    <w:p w14:paraId="210DBC7E" w14:textId="5AEF2D5F" w:rsidR="000A2005" w:rsidRPr="00E9723E" w:rsidRDefault="000A2005" w:rsidP="002F41C1">
      <w:pPr>
        <w:rPr>
          <w:rFonts w:ascii="Times New Roman" w:hAnsi="Times New Roman" w:cs="Times New Roman"/>
          <w:i/>
          <w:iCs/>
          <w:lang w:val="ru-RU"/>
        </w:rPr>
      </w:pPr>
      <w:r w:rsidRPr="00E9723E">
        <w:rPr>
          <w:rFonts w:ascii="Times New Roman" w:hAnsi="Times New Roman" w:cs="Times New Roman"/>
          <w:i/>
          <w:iCs/>
          <w:lang w:val="ru-RU"/>
        </w:rPr>
        <w:t xml:space="preserve">Дата начала применения Правила: </w:t>
      </w:r>
      <w:r w:rsidR="00E9723E" w:rsidRPr="00E9723E">
        <w:rPr>
          <w:rFonts w:ascii="Times New Roman" w:hAnsi="Times New Roman" w:cs="Times New Roman"/>
          <w:i/>
          <w:iCs/>
          <w:lang w:val="ru-RU"/>
        </w:rPr>
        <w:t xml:space="preserve">Сразу </w:t>
      </w:r>
      <w:r w:rsidRPr="00E9723E">
        <w:rPr>
          <w:rFonts w:ascii="Times New Roman" w:hAnsi="Times New Roman" w:cs="Times New Roman"/>
          <w:i/>
          <w:iCs/>
          <w:lang w:val="ru-RU"/>
        </w:rPr>
        <w:t>после утверждения.</w:t>
      </w:r>
    </w:p>
    <w:p w14:paraId="270500F2" w14:textId="77777777" w:rsidR="000A2005" w:rsidRPr="00E9723E" w:rsidRDefault="000A2005" w:rsidP="00E9723E">
      <w:pPr>
        <w:rPr>
          <w:rFonts w:cs="Times New Roman"/>
          <w:bCs/>
          <w:color w:val="000000"/>
          <w:lang w:val="ru-RU"/>
        </w:rPr>
      </w:pPr>
      <w:r w:rsidRPr="00E9723E">
        <w:rPr>
          <w:rFonts w:cs="Times New Roman"/>
          <w:bCs/>
          <w:color w:val="000000"/>
          <w:lang w:val="ru-RU"/>
        </w:rPr>
        <w:br w:type="page"/>
      </w:r>
    </w:p>
    <w:p w14:paraId="06020F39" w14:textId="77777777" w:rsidR="000A2005" w:rsidRPr="00E9723E" w:rsidRDefault="000A2005" w:rsidP="00E9723E">
      <w:pPr>
        <w:tabs>
          <w:tab w:val="left" w:pos="3093"/>
          <w:tab w:val="center" w:pos="4680"/>
        </w:tabs>
        <w:jc w:val="center"/>
        <w:rPr>
          <w:rFonts w:ascii="Times New Roman" w:hAnsi="Times New Roman" w:cs="Times New Roman"/>
          <w:b/>
          <w:bCs/>
          <w:sz w:val="26"/>
          <w:szCs w:val="26"/>
          <w:lang w:val="ru-RU"/>
        </w:rPr>
      </w:pPr>
      <w:r w:rsidRPr="00E9723E">
        <w:rPr>
          <w:rFonts w:ascii="Times New Roman" w:hAnsi="Times New Roman" w:cs="Times New Roman"/>
          <w:b/>
          <w:bCs/>
          <w:sz w:val="26"/>
          <w:szCs w:val="26"/>
          <w:lang w:val="ru-RU"/>
        </w:rPr>
        <w:lastRenderedPageBreak/>
        <w:t>Правила, касающиеся</w:t>
      </w:r>
      <w:r w:rsidRPr="00E9723E">
        <w:rPr>
          <w:rFonts w:ascii="Times New Roman" w:hAnsi="Times New Roman" w:cs="Times New Roman"/>
          <w:b/>
          <w:bCs/>
          <w:sz w:val="26"/>
          <w:szCs w:val="26"/>
          <w:lang w:val="ru-RU"/>
        </w:rPr>
        <w:br/>
      </w:r>
      <w:r w:rsidRPr="00E9723E">
        <w:rPr>
          <w:rFonts w:ascii="Times New Roman" w:hAnsi="Times New Roman" w:cs="Times New Roman"/>
          <w:b/>
          <w:bCs/>
          <w:sz w:val="26"/>
          <w:szCs w:val="26"/>
          <w:lang w:val="ru-RU"/>
        </w:rPr>
        <w:br/>
        <w:t>ПРИЛОЖЕНИЯ 30В к РР</w:t>
      </w:r>
    </w:p>
    <w:p w14:paraId="180E9FE1" w14:textId="77777777" w:rsidR="000A2005" w:rsidRPr="00E9723E" w:rsidRDefault="000A2005" w:rsidP="00E9723E">
      <w:pPr>
        <w:pStyle w:val="Proposal"/>
        <w:rPr>
          <w:rFonts w:ascii="Times New Roman" w:hAnsi="Times New Roman"/>
        </w:rPr>
      </w:pPr>
      <w:r w:rsidRPr="00E9723E">
        <w:rPr>
          <w:rFonts w:ascii="Times New Roman" w:hAnsi="Times New Roman"/>
        </w:rPr>
        <w:t>ADD</w:t>
      </w:r>
    </w:p>
    <w:p w14:paraId="041827A0" w14:textId="77777777" w:rsidR="000A2005" w:rsidRPr="00E9723E" w:rsidRDefault="000A2005" w:rsidP="00E9723E">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300"/>
        <w:ind w:left="85" w:right="7938"/>
        <w:outlineLvl w:val="7"/>
        <w:rPr>
          <w:rFonts w:ascii="Times New Roman" w:hAnsi="Times New Roman" w:cs="Times New Roman"/>
          <w:b/>
          <w:szCs w:val="18"/>
          <w:lang w:val="ru-RU"/>
        </w:rPr>
      </w:pPr>
      <w:r w:rsidRPr="00E9723E">
        <w:rPr>
          <w:rFonts w:ascii="Times New Roman" w:hAnsi="Times New Roman" w:cs="Times New Roman"/>
          <w:b/>
          <w:szCs w:val="18"/>
          <w:lang w:val="ru-RU"/>
        </w:rPr>
        <w:t>6.6</w:t>
      </w:r>
    </w:p>
    <w:p w14:paraId="2DB4D109" w14:textId="77777777" w:rsidR="000A2005" w:rsidRPr="00E9723E" w:rsidRDefault="000A2005" w:rsidP="00E9723E">
      <w:pPr>
        <w:pStyle w:val="Headingb"/>
        <w:ind w:left="0" w:firstLine="0"/>
        <w:jc w:val="left"/>
        <w:rPr>
          <w:rFonts w:ascii="Times New Roman" w:hAnsi="Times New Roman" w:cs="Times New Roman"/>
          <w:szCs w:val="20"/>
          <w:u w:val="single"/>
          <w:lang w:val="ru-RU"/>
        </w:rPr>
      </w:pPr>
      <w:r w:rsidRPr="00E9723E">
        <w:rPr>
          <w:rFonts w:ascii="Times New Roman" w:hAnsi="Times New Roman" w:cs="Times New Roman"/>
          <w:lang w:val="ru-RU"/>
        </w:rPr>
        <w:t>Согласие администрации, территория которой частично или полностью включена в зону обслуживания присвоения</w:t>
      </w:r>
    </w:p>
    <w:p w14:paraId="0CC40AAF" w14:textId="77777777" w:rsidR="000A2005" w:rsidRPr="00E9723E" w:rsidRDefault="000A2005" w:rsidP="002F41C1">
      <w:pPr>
        <w:rPr>
          <w:rFonts w:ascii="Times New Roman" w:hAnsi="Times New Roman" w:cs="Times New Roman"/>
          <w:lang w:val="ru-RU"/>
        </w:rPr>
      </w:pPr>
      <w:r w:rsidRPr="00E9723E">
        <w:rPr>
          <w:rFonts w:ascii="Times New Roman" w:hAnsi="Times New Roman" w:cs="Times New Roman"/>
          <w:lang w:val="ru-RU"/>
        </w:rPr>
        <w:t xml:space="preserve">Комитет решил, что административное согласие администраций, </w:t>
      </w:r>
      <w:r w:rsidRPr="00E9723E">
        <w:rPr>
          <w:rFonts w:ascii="Times New Roman" w:hAnsi="Times New Roman" w:cs="Times New Roman"/>
          <w:color w:val="000000"/>
          <w:lang w:val="ru-RU"/>
        </w:rPr>
        <w:t xml:space="preserve">территории которых частично или полностью включены в предполагаемую зону обслуживания рассматриваемого присвоения, </w:t>
      </w:r>
      <w:r w:rsidRPr="00E9723E">
        <w:rPr>
          <w:rFonts w:ascii="Times New Roman" w:hAnsi="Times New Roman" w:cs="Times New Roman"/>
          <w:lang w:val="ru-RU"/>
        </w:rPr>
        <w:t xml:space="preserve">явно требуется и должно быть получено при включении этого присвоения в Список, независимо от того, определены ли их выделения в Плане или их присвоения как затрагиваемые согласно § 6.5. Если определенная администрация не представляет замечания или не отвечает на запрос заявляющей администрации по достижению согласия в соответствии с § 6.6, то следует считать, что первая из этих администраций не согласна с включением ее территории в предполагаемую зону обслуживания присвоения. </w:t>
      </w:r>
    </w:p>
    <w:p w14:paraId="57DA88D4" w14:textId="77777777" w:rsidR="000A2005" w:rsidRPr="00E9723E" w:rsidRDefault="000A2005" w:rsidP="002F41C1">
      <w:pPr>
        <w:rPr>
          <w:rFonts w:ascii="Times New Roman" w:hAnsi="Times New Roman" w:cs="Times New Roman"/>
          <w:lang w:val="ru-RU"/>
        </w:rPr>
      </w:pPr>
      <w:r w:rsidRPr="00E9723E">
        <w:rPr>
          <w:rFonts w:ascii="Times New Roman" w:hAnsi="Times New Roman" w:cs="Times New Roman"/>
          <w:lang w:val="ru-RU"/>
        </w:rPr>
        <w:t xml:space="preserve">При рассмотрении спутниковой сети, представленной согласно § 6.17, если Бюро обнаружит, что территория той или иной администрации полностью или частично включена в зону обслуживания данной сети без получения явного согласия от этой администрации, оно должно обратиться с просьбой к заявляющей администрации исключить эту территорию и связанные с ней контрольные точки из зоны обслуживания. Если заявляющая администрация настаивает на сохранении зоны обслуживания без изменений, то заключение по рассмотрению согласно § 6.19 a) должно быть неблагоприятным. </w:t>
      </w:r>
    </w:p>
    <w:p w14:paraId="75C02220" w14:textId="77777777" w:rsidR="000A2005" w:rsidRPr="00E9723E" w:rsidRDefault="000A2005" w:rsidP="002F41C1">
      <w:pPr>
        <w:rPr>
          <w:rFonts w:ascii="Times New Roman" w:hAnsi="Times New Roman" w:cs="Times New Roman"/>
          <w:lang w:val="ru-RU"/>
        </w:rPr>
      </w:pPr>
      <w:r w:rsidRPr="00E9723E">
        <w:rPr>
          <w:rFonts w:ascii="Times New Roman" w:hAnsi="Times New Roman" w:cs="Times New Roman"/>
          <w:lang w:val="ru-RU"/>
        </w:rPr>
        <w:t xml:space="preserve">Администрация, которая соглашается включить свою территорию в зону обслуживания присвоения, может в любое время отозвать свое согласие в соответствии с § 6.16. </w:t>
      </w:r>
    </w:p>
    <w:p w14:paraId="66EA2227" w14:textId="77777777" w:rsidR="000A2005" w:rsidRPr="00E9723E" w:rsidRDefault="000A2005" w:rsidP="002F41C1">
      <w:pPr>
        <w:pStyle w:val="Reasons"/>
        <w:rPr>
          <w:rFonts w:ascii="Times New Roman" w:hAnsi="Times New Roman"/>
          <w:i/>
          <w:iCs/>
        </w:rPr>
      </w:pPr>
      <w:r w:rsidRPr="00E9723E">
        <w:rPr>
          <w:rFonts w:ascii="Times New Roman" w:hAnsi="Times New Roman"/>
          <w:b/>
          <w:bCs/>
          <w:i/>
          <w:iCs/>
        </w:rPr>
        <w:t>Основания</w:t>
      </w:r>
      <w:r w:rsidRPr="00E9723E">
        <w:rPr>
          <w:rFonts w:ascii="Times New Roman" w:hAnsi="Times New Roman"/>
          <w:i/>
          <w:iCs/>
        </w:rPr>
        <w:t xml:space="preserve">: Комитет на своем 73-м собрании поручил Бюро подготовить новый проект Правила процедуры, где уточнялось бы понимание, согласие какого типа требуется в соответствии с § 6.6 Приложения </w:t>
      </w:r>
      <w:r w:rsidRPr="00E9723E">
        <w:rPr>
          <w:rFonts w:ascii="Times New Roman" w:hAnsi="Times New Roman"/>
          <w:b/>
          <w:bCs/>
          <w:i/>
          <w:iCs/>
        </w:rPr>
        <w:t>30B</w:t>
      </w:r>
      <w:r w:rsidRPr="00E9723E">
        <w:rPr>
          <w:rFonts w:ascii="Times New Roman" w:hAnsi="Times New Roman"/>
          <w:i/>
          <w:iCs/>
        </w:rPr>
        <w:t xml:space="preserve">, на основе того, что отсутствие ответа на запрос в соответствии с § 6.6 будет означать несогласие. </w:t>
      </w:r>
    </w:p>
    <w:p w14:paraId="3F2D2E2D" w14:textId="1E610B0E" w:rsidR="000A2005" w:rsidRPr="00E9723E" w:rsidRDefault="000A2005" w:rsidP="002F41C1">
      <w:pPr>
        <w:rPr>
          <w:rFonts w:ascii="Times New Roman" w:hAnsi="Times New Roman" w:cs="Times New Roman"/>
          <w:i/>
          <w:iCs/>
          <w:color w:val="000000"/>
          <w:lang w:val="ru-RU"/>
        </w:rPr>
      </w:pPr>
      <w:r w:rsidRPr="00E9723E">
        <w:rPr>
          <w:rFonts w:ascii="Times New Roman" w:hAnsi="Times New Roman" w:cs="Times New Roman"/>
          <w:i/>
          <w:iCs/>
          <w:lang w:val="ru-RU"/>
        </w:rPr>
        <w:t xml:space="preserve">Дата начала применения Правила: </w:t>
      </w:r>
      <w:r w:rsidR="00E9723E" w:rsidRPr="00E9723E">
        <w:rPr>
          <w:rFonts w:ascii="Times New Roman" w:hAnsi="Times New Roman" w:cs="Times New Roman"/>
          <w:i/>
          <w:iCs/>
          <w:lang w:val="ru-RU"/>
        </w:rPr>
        <w:t xml:space="preserve">Сразу </w:t>
      </w:r>
      <w:r w:rsidRPr="00E9723E">
        <w:rPr>
          <w:rFonts w:ascii="Times New Roman" w:hAnsi="Times New Roman" w:cs="Times New Roman"/>
          <w:i/>
          <w:iCs/>
          <w:lang w:val="ru-RU"/>
        </w:rPr>
        <w:t>после утверждения.</w:t>
      </w:r>
    </w:p>
    <w:p w14:paraId="43513F6D" w14:textId="77777777" w:rsidR="000A2005" w:rsidRPr="00E9723E" w:rsidRDefault="000A2005" w:rsidP="00E9723E">
      <w:pPr>
        <w:tabs>
          <w:tab w:val="left" w:pos="3093"/>
          <w:tab w:val="center" w:pos="4680"/>
        </w:tabs>
        <w:jc w:val="center"/>
        <w:rPr>
          <w:rFonts w:ascii="Times New Roman" w:hAnsi="Times New Roman" w:cs="Times New Roman"/>
          <w:b/>
          <w:bCs/>
          <w:sz w:val="28"/>
          <w:szCs w:val="28"/>
          <w:lang w:val="ru-RU"/>
        </w:rPr>
      </w:pPr>
      <w:r w:rsidRPr="00E9723E">
        <w:rPr>
          <w:rFonts w:ascii="Times New Roman" w:hAnsi="Times New Roman" w:cs="Times New Roman"/>
          <w:sz w:val="24"/>
          <w:szCs w:val="24"/>
          <w:lang w:val="ru-RU"/>
        </w:rPr>
        <w:br w:type="page"/>
      </w:r>
      <w:r w:rsidRPr="00E9723E">
        <w:rPr>
          <w:rFonts w:ascii="Times New Roman" w:hAnsi="Times New Roman" w:cs="Times New Roman"/>
          <w:b/>
          <w:bCs/>
          <w:sz w:val="26"/>
          <w:szCs w:val="26"/>
          <w:lang w:val="ru-RU"/>
        </w:rPr>
        <w:lastRenderedPageBreak/>
        <w:t>Правила, касающиеся</w:t>
      </w:r>
      <w:r w:rsidRPr="00E9723E">
        <w:rPr>
          <w:rFonts w:ascii="Times New Roman" w:hAnsi="Times New Roman" w:cs="Times New Roman"/>
          <w:b/>
          <w:bCs/>
          <w:sz w:val="26"/>
          <w:szCs w:val="26"/>
          <w:lang w:val="ru-RU"/>
        </w:rPr>
        <w:br/>
      </w:r>
      <w:r w:rsidRPr="00E9723E">
        <w:rPr>
          <w:rFonts w:ascii="Times New Roman" w:hAnsi="Times New Roman" w:cs="Times New Roman"/>
          <w:b/>
          <w:bCs/>
          <w:sz w:val="26"/>
          <w:szCs w:val="26"/>
          <w:lang w:val="ru-RU"/>
        </w:rPr>
        <w:br/>
      </w:r>
      <w:r w:rsidRPr="00E9723E">
        <w:rPr>
          <w:rFonts w:ascii="Times New Roman" w:hAnsi="Times New Roman" w:cs="Times New Roman"/>
          <w:b/>
          <w:bCs/>
          <w:sz w:val="28"/>
          <w:szCs w:val="28"/>
          <w:lang w:val="ru-RU"/>
        </w:rPr>
        <w:t>ЧАСТИ B</w:t>
      </w:r>
    </w:p>
    <w:p w14:paraId="1EFB1297" w14:textId="77777777" w:rsidR="000A2005" w:rsidRPr="00E9723E" w:rsidRDefault="000A2005" w:rsidP="00E9723E">
      <w:pPr>
        <w:pStyle w:val="SectionNo"/>
        <w:spacing w:line="240" w:lineRule="auto"/>
        <w:rPr>
          <w:rFonts w:ascii="Times New Roman" w:hAnsi="Times New Roman" w:cs="Times New Roman"/>
          <w:lang w:val="ru-RU"/>
        </w:rPr>
      </w:pPr>
      <w:r w:rsidRPr="00E9723E">
        <w:rPr>
          <w:rFonts w:ascii="Times New Roman" w:hAnsi="Times New Roman" w:cs="Times New Roman"/>
          <w:lang w:val="ru-RU"/>
        </w:rPr>
        <w:t>РАЗДЕЛ B6</w:t>
      </w:r>
    </w:p>
    <w:p w14:paraId="2104E41A" w14:textId="77777777" w:rsidR="000A2005" w:rsidRPr="00E9723E" w:rsidRDefault="000A2005" w:rsidP="00E9723E">
      <w:pPr>
        <w:pStyle w:val="Proposal"/>
        <w:rPr>
          <w:rFonts w:ascii="Times New Roman" w:hAnsi="Times New Roman"/>
        </w:rPr>
      </w:pPr>
      <w:r w:rsidRPr="00E9723E">
        <w:rPr>
          <w:rFonts w:ascii="Times New Roman" w:hAnsi="Times New Roman"/>
        </w:rPr>
        <w:t>MOD</w:t>
      </w:r>
    </w:p>
    <w:p w14:paraId="53AF8A97" w14:textId="77777777" w:rsidR="000A2005" w:rsidRPr="00E9723E" w:rsidRDefault="000A2005" w:rsidP="00E9723E">
      <w:pPr>
        <w:pStyle w:val="Sectiontitle"/>
        <w:spacing w:line="240" w:lineRule="auto"/>
        <w:rPr>
          <w:rFonts w:ascii="Times New Roman" w:hAnsi="Times New Roman" w:cs="Times New Roman"/>
          <w:lang w:val="ru-RU"/>
        </w:rPr>
      </w:pPr>
      <w:r w:rsidRPr="00E9723E">
        <w:rPr>
          <w:rFonts w:ascii="Times New Roman" w:hAnsi="Times New Roman" w:cs="Times New Roman"/>
          <w:lang w:val="ru-RU"/>
        </w:rPr>
        <w:t xml:space="preserve">Правила, касающиеся критериев по применению положений п. 9.36 </w:t>
      </w:r>
      <w:r w:rsidRPr="00E9723E">
        <w:rPr>
          <w:rFonts w:ascii="Times New Roman" w:hAnsi="Times New Roman" w:cs="Times New Roman"/>
          <w:lang w:val="ru-RU"/>
        </w:rPr>
        <w:br/>
        <w:t>к частотному присвоению в наземных службах, распределения которым или определение которых регламентируются пп. 5.292, 5.293, 5.295, 5.296A, 5.297, 5.308, 5.308A, 5.309, 5.323, 5.325, 5.326, 5.341A, 5.341C, 5.346, 5.346A, 5.429D</w:t>
      </w:r>
      <w:ins w:id="238" w:author="Boldyreva, Natalia" w:date="2016-11-30T15:00:00Z">
        <w:r w:rsidRPr="00E9723E">
          <w:rPr>
            <w:rFonts w:ascii="Times New Roman" w:hAnsi="Times New Roman" w:cs="Times New Roman"/>
            <w:lang w:val="ru-RU"/>
          </w:rPr>
          <w:t>,</w:t>
        </w:r>
      </w:ins>
      <w:del w:id="239" w:author="Boldyreva, Natalia" w:date="2016-11-30T15:00:00Z">
        <w:r w:rsidRPr="00E9723E" w:rsidDel="0052348A">
          <w:rPr>
            <w:rFonts w:ascii="Times New Roman" w:hAnsi="Times New Roman" w:cs="Times New Roman"/>
            <w:lang w:val="ru-RU"/>
          </w:rPr>
          <w:delText xml:space="preserve"> и</w:delText>
        </w:r>
      </w:del>
      <w:r w:rsidRPr="00E9723E">
        <w:rPr>
          <w:rFonts w:ascii="Times New Roman" w:hAnsi="Times New Roman" w:cs="Times New Roman"/>
          <w:lang w:val="ru-RU"/>
        </w:rPr>
        <w:t xml:space="preserve"> 5.429F</w:t>
      </w:r>
      <w:ins w:id="240" w:author="Boldyreva, Natalia" w:date="2016-11-30T15:00:00Z">
        <w:r w:rsidRPr="00E9723E">
          <w:rPr>
            <w:rFonts w:ascii="Times New Roman" w:hAnsi="Times New Roman" w:cs="Times New Roman"/>
            <w:lang w:val="ru-RU"/>
            <w:rPrChange w:id="241" w:author="Boldyreva, Natalia" w:date="2016-11-30T15:01:00Z">
              <w:rPr>
                <w:rFonts w:asciiTheme="minorHAnsi" w:hAnsiTheme="minorHAnsi" w:cs="Times New Roman"/>
                <w:sz w:val="24"/>
                <w:szCs w:val="24"/>
                <w:lang w:val="en-GB"/>
              </w:rPr>
            </w:rPrChange>
          </w:rPr>
          <w:t>, 5.430</w:t>
        </w:r>
        <w:r w:rsidRPr="00E9723E">
          <w:rPr>
            <w:rFonts w:ascii="Times New Roman" w:hAnsi="Times New Roman" w:cs="Times New Roman"/>
            <w:lang w:val="ru-RU"/>
          </w:rPr>
          <w:t>A</w:t>
        </w:r>
        <w:r w:rsidRPr="00E9723E">
          <w:rPr>
            <w:rFonts w:ascii="Times New Roman" w:hAnsi="Times New Roman" w:cs="Times New Roman"/>
            <w:lang w:val="ru-RU"/>
            <w:rPrChange w:id="242" w:author="Boldyreva, Natalia" w:date="2016-11-30T15:01:00Z">
              <w:rPr>
                <w:rFonts w:asciiTheme="minorHAnsi" w:hAnsiTheme="minorHAnsi" w:cs="Times New Roman"/>
                <w:sz w:val="24"/>
                <w:szCs w:val="24"/>
                <w:lang w:val="en-GB"/>
              </w:rPr>
            </w:rPrChange>
          </w:rPr>
          <w:t>, 5.431</w:t>
        </w:r>
        <w:r w:rsidRPr="00E9723E">
          <w:rPr>
            <w:rFonts w:ascii="Times New Roman" w:hAnsi="Times New Roman" w:cs="Times New Roman"/>
            <w:lang w:val="ru-RU"/>
          </w:rPr>
          <w:t>A</w:t>
        </w:r>
        <w:r w:rsidRPr="00E9723E">
          <w:rPr>
            <w:rFonts w:ascii="Times New Roman" w:hAnsi="Times New Roman" w:cs="Times New Roman"/>
            <w:lang w:val="ru-RU"/>
            <w:rPrChange w:id="243" w:author="Boldyreva, Natalia" w:date="2016-11-30T15:01:00Z">
              <w:rPr>
                <w:rFonts w:asciiTheme="minorHAnsi" w:hAnsiTheme="minorHAnsi"/>
                <w:sz w:val="24"/>
                <w:szCs w:val="24"/>
                <w:lang w:val="en-GB"/>
              </w:rPr>
            </w:rPrChange>
          </w:rPr>
          <w:t>, 5.431</w:t>
        </w:r>
        <w:r w:rsidRPr="00E9723E">
          <w:rPr>
            <w:rFonts w:ascii="Times New Roman" w:hAnsi="Times New Roman" w:cs="Times New Roman"/>
            <w:lang w:val="ru-RU"/>
          </w:rPr>
          <w:t>B</w:t>
        </w:r>
        <w:r w:rsidRPr="00E9723E">
          <w:rPr>
            <w:rFonts w:ascii="Times New Roman" w:hAnsi="Times New Roman" w:cs="Times New Roman"/>
            <w:lang w:val="ru-RU"/>
            <w:rPrChange w:id="244" w:author="Boldyreva, Natalia" w:date="2016-11-30T15:01:00Z">
              <w:rPr>
                <w:rFonts w:asciiTheme="minorHAnsi" w:hAnsiTheme="minorHAnsi"/>
                <w:sz w:val="24"/>
                <w:szCs w:val="24"/>
                <w:lang w:val="en-GB"/>
              </w:rPr>
            </w:rPrChange>
          </w:rPr>
          <w:t>, 5.432</w:t>
        </w:r>
        <w:r w:rsidRPr="00E9723E">
          <w:rPr>
            <w:rFonts w:ascii="Times New Roman" w:hAnsi="Times New Roman" w:cs="Times New Roman"/>
            <w:lang w:val="ru-RU"/>
          </w:rPr>
          <w:t>B</w:t>
        </w:r>
        <w:r w:rsidRPr="00E9723E">
          <w:rPr>
            <w:rFonts w:ascii="Times New Roman" w:hAnsi="Times New Roman" w:cs="Times New Roman"/>
            <w:lang w:val="ru-RU"/>
            <w:rPrChange w:id="245" w:author="Boldyreva, Natalia" w:date="2016-11-30T15:01:00Z">
              <w:rPr>
                <w:rFonts w:asciiTheme="minorHAnsi" w:hAnsiTheme="minorHAnsi"/>
                <w:sz w:val="24"/>
                <w:szCs w:val="24"/>
                <w:lang w:val="en-GB"/>
              </w:rPr>
            </w:rPrChange>
          </w:rPr>
          <w:t xml:space="preserve"> </w:t>
        </w:r>
      </w:ins>
      <w:ins w:id="246" w:author="Boldyreva, Natalia" w:date="2016-11-30T15:01:00Z">
        <w:r w:rsidRPr="00E9723E">
          <w:rPr>
            <w:rFonts w:ascii="Times New Roman" w:hAnsi="Times New Roman" w:cs="Times New Roman"/>
            <w:lang w:val="ru-RU"/>
          </w:rPr>
          <w:t>и</w:t>
        </w:r>
      </w:ins>
      <w:ins w:id="247" w:author="Boldyreva, Natalia" w:date="2016-11-30T15:00:00Z">
        <w:r w:rsidRPr="00E9723E">
          <w:rPr>
            <w:rFonts w:ascii="Times New Roman" w:hAnsi="Times New Roman" w:cs="Times New Roman"/>
            <w:lang w:val="ru-RU"/>
            <w:rPrChange w:id="248" w:author="Boldyreva, Natalia" w:date="2016-11-30T15:01:00Z">
              <w:rPr>
                <w:rFonts w:asciiTheme="minorHAnsi" w:hAnsiTheme="minorHAnsi"/>
                <w:sz w:val="24"/>
                <w:szCs w:val="24"/>
                <w:lang w:val="en-GB"/>
              </w:rPr>
            </w:rPrChange>
          </w:rPr>
          <w:t xml:space="preserve"> 5.434</w:t>
        </w:r>
      </w:ins>
      <w:r w:rsidRPr="00E9723E">
        <w:rPr>
          <w:rStyle w:val="FootnoteReference"/>
          <w:rFonts w:ascii="Times New Roman" w:hAnsi="Times New Roman" w:cs="Times New Roman"/>
          <w:b w:val="0"/>
          <w:bCs/>
          <w:lang w:val="ru-RU"/>
        </w:rPr>
        <w:footnoteReference w:id="1"/>
      </w:r>
    </w:p>
    <w:p w14:paraId="1064B832" w14:textId="77777777" w:rsidR="000A2005" w:rsidRPr="00E9723E" w:rsidRDefault="000A2005" w:rsidP="00E9723E">
      <w:pPr>
        <w:pStyle w:val="TableNo"/>
        <w:rPr>
          <w:rFonts w:ascii="Times New Roman" w:hAnsi="Times New Roman"/>
          <w:lang w:val="ru-RU"/>
        </w:rPr>
      </w:pPr>
      <w:r w:rsidRPr="00E9723E">
        <w:rPr>
          <w:rFonts w:ascii="Times New Roman" w:hAnsi="Times New Roman"/>
          <w:lang w:val="ru-RU"/>
        </w:rPr>
        <w:t>Таблица 1</w:t>
      </w:r>
    </w:p>
    <w:p w14:paraId="02FB1AE1" w14:textId="77777777" w:rsidR="000A2005" w:rsidRPr="00E9723E" w:rsidRDefault="000A2005" w:rsidP="00E9723E">
      <w:pPr>
        <w:pStyle w:val="Tabletitle"/>
        <w:rPr>
          <w:rFonts w:ascii="Times New Roman" w:hAnsi="Times New Roman" w:cs="Times New Roman"/>
          <w:bCs/>
          <w:color w:val="000000"/>
          <w:lang w:val="ru-RU"/>
        </w:rPr>
      </w:pPr>
      <w:r w:rsidRPr="00E9723E">
        <w:rPr>
          <w:rFonts w:ascii="Times New Roman" w:hAnsi="Times New Roman" w:cs="Times New Roman"/>
          <w:lang w:val="ru-RU"/>
        </w:rPr>
        <w:t xml:space="preserve">Применимость п. </w:t>
      </w:r>
      <w:r w:rsidRPr="00E9723E">
        <w:rPr>
          <w:rFonts w:ascii="Times New Roman" w:hAnsi="Times New Roman" w:cs="Times New Roman"/>
          <w:color w:val="000000"/>
          <w:lang w:val="ru-RU"/>
        </w:rPr>
        <w:t>9.21</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620" w:firstRow="1" w:lastRow="0" w:firstColumn="0" w:lastColumn="0" w:noHBand="1" w:noVBand="1"/>
      </w:tblPr>
      <w:tblGrid>
        <w:gridCol w:w="2415"/>
        <w:gridCol w:w="2268"/>
        <w:gridCol w:w="2268"/>
        <w:gridCol w:w="2268"/>
      </w:tblGrid>
      <w:tr w:rsidR="000A2005" w:rsidRPr="00E9723E" w14:paraId="76A44A9E" w14:textId="77777777" w:rsidTr="005A31AC">
        <w:trPr>
          <w:cantSplit/>
          <w:jc w:val="center"/>
        </w:trPr>
        <w:tc>
          <w:tcPr>
            <w:tcW w:w="2415" w:type="dxa"/>
            <w:vAlign w:val="center"/>
          </w:tcPr>
          <w:p w14:paraId="7642CC81" w14:textId="77777777" w:rsidR="000A2005" w:rsidRPr="00E9723E" w:rsidRDefault="000A2005" w:rsidP="00E9723E">
            <w:pPr>
              <w:pStyle w:val="Tablehead"/>
              <w:rPr>
                <w:rFonts w:ascii="Times New Roman" w:hAnsi="Times New Roman" w:cs="Times New Roman"/>
                <w:bCs/>
                <w:sz w:val="24"/>
                <w:szCs w:val="24"/>
                <w:lang w:val="ru-RU"/>
              </w:rPr>
            </w:pPr>
            <w:r w:rsidRPr="00E9723E">
              <w:rPr>
                <w:rFonts w:ascii="Times New Roman" w:hAnsi="Times New Roman" w:cs="Times New Roman"/>
                <w:lang w:val="ru-RU"/>
              </w:rPr>
              <w:t>Примечание</w:t>
            </w:r>
          </w:p>
        </w:tc>
        <w:tc>
          <w:tcPr>
            <w:tcW w:w="2268" w:type="dxa"/>
            <w:vAlign w:val="center"/>
          </w:tcPr>
          <w:p w14:paraId="7BAC557E" w14:textId="77777777" w:rsidR="000A2005" w:rsidRPr="00E9723E" w:rsidRDefault="000A2005" w:rsidP="00E9723E">
            <w:pPr>
              <w:pStyle w:val="Tablehead"/>
              <w:rPr>
                <w:rFonts w:ascii="Times New Roman" w:hAnsi="Times New Roman" w:cs="Times New Roman"/>
                <w:sz w:val="24"/>
                <w:szCs w:val="24"/>
                <w:lang w:val="ru-RU"/>
              </w:rPr>
            </w:pPr>
            <w:r w:rsidRPr="00E9723E">
              <w:rPr>
                <w:rFonts w:ascii="Times New Roman" w:hAnsi="Times New Roman" w:cs="Times New Roman"/>
                <w:lang w:val="ru-RU"/>
              </w:rPr>
              <w:t>Полоса частот</w:t>
            </w:r>
            <w:r w:rsidRPr="00E9723E">
              <w:rPr>
                <w:rFonts w:ascii="Times New Roman" w:hAnsi="Times New Roman" w:cs="Times New Roman"/>
                <w:lang w:val="ru-RU"/>
              </w:rPr>
              <w:br/>
              <w:t>(МГц)</w:t>
            </w:r>
          </w:p>
        </w:tc>
        <w:tc>
          <w:tcPr>
            <w:tcW w:w="2268" w:type="dxa"/>
            <w:vAlign w:val="center"/>
          </w:tcPr>
          <w:p w14:paraId="1D58B172" w14:textId="77777777" w:rsidR="000A2005" w:rsidRPr="00E9723E" w:rsidRDefault="000A2005" w:rsidP="00E9723E">
            <w:pPr>
              <w:pStyle w:val="Tablehead"/>
              <w:rPr>
                <w:rFonts w:ascii="Times New Roman" w:hAnsi="Times New Roman" w:cs="Times New Roman"/>
                <w:sz w:val="24"/>
                <w:szCs w:val="24"/>
                <w:lang w:val="ru-RU"/>
              </w:rPr>
            </w:pPr>
            <w:r w:rsidRPr="00E9723E">
              <w:rPr>
                <w:rFonts w:ascii="Times New Roman" w:hAnsi="Times New Roman" w:cs="Times New Roman"/>
                <w:lang w:val="ru-RU"/>
              </w:rPr>
              <w:t xml:space="preserve">Служба, которой распределена полоса </w:t>
            </w:r>
            <w:r w:rsidRPr="00E9723E">
              <w:rPr>
                <w:rFonts w:ascii="Times New Roman" w:hAnsi="Times New Roman" w:cs="Times New Roman"/>
                <w:lang w:val="ru-RU"/>
              </w:rPr>
              <w:br/>
              <w:t xml:space="preserve">(п. </w:t>
            </w:r>
            <w:r w:rsidRPr="00E9723E">
              <w:rPr>
                <w:rStyle w:val="Artref0"/>
                <w:rFonts w:ascii="Times New Roman" w:hAnsi="Times New Roman"/>
                <w:color w:val="000000"/>
                <w:lang w:val="ru-RU"/>
              </w:rPr>
              <w:t>9.21</w:t>
            </w:r>
            <w:r w:rsidRPr="00E9723E">
              <w:rPr>
                <w:rFonts w:ascii="Times New Roman" w:hAnsi="Times New Roman" w:cs="Times New Roman"/>
                <w:lang w:val="ru-RU"/>
              </w:rPr>
              <w:t>)</w:t>
            </w:r>
          </w:p>
        </w:tc>
        <w:tc>
          <w:tcPr>
            <w:tcW w:w="2268" w:type="dxa"/>
            <w:vAlign w:val="center"/>
          </w:tcPr>
          <w:p w14:paraId="6E9C20D4" w14:textId="77777777" w:rsidR="000A2005" w:rsidRPr="00E9723E" w:rsidRDefault="000A2005" w:rsidP="00E9723E">
            <w:pPr>
              <w:pStyle w:val="Tablehead"/>
              <w:rPr>
                <w:rFonts w:ascii="Times New Roman" w:hAnsi="Times New Roman" w:cs="Times New Roman"/>
                <w:sz w:val="24"/>
                <w:szCs w:val="24"/>
                <w:lang w:val="ru-RU"/>
              </w:rPr>
            </w:pPr>
            <w:r w:rsidRPr="00E9723E">
              <w:rPr>
                <w:rFonts w:ascii="Times New Roman" w:hAnsi="Times New Roman" w:cs="Times New Roman"/>
                <w:lang w:val="ru-RU"/>
              </w:rPr>
              <w:t>Защищаемая служба</w:t>
            </w:r>
          </w:p>
        </w:tc>
      </w:tr>
      <w:tr w:rsidR="000A2005" w:rsidRPr="002F41C1" w14:paraId="0CC586BC" w14:textId="77777777" w:rsidTr="005A31AC">
        <w:trPr>
          <w:cantSplit/>
          <w:jc w:val="center"/>
        </w:trPr>
        <w:tc>
          <w:tcPr>
            <w:tcW w:w="9219" w:type="dxa"/>
            <w:gridSpan w:val="4"/>
          </w:tcPr>
          <w:p w14:paraId="17CF74EE" w14:textId="77777777" w:rsidR="000A2005" w:rsidRPr="00E9723E" w:rsidRDefault="000A2005" w:rsidP="00E9723E">
            <w:pPr>
              <w:pStyle w:val="Tablelegend"/>
              <w:rPr>
                <w:rFonts w:ascii="Times New Roman" w:hAnsi="Times New Roman" w:cs="Times New Roman"/>
                <w:i/>
                <w:iCs/>
                <w:lang w:val="ru-RU"/>
              </w:rPr>
            </w:pPr>
            <w:r w:rsidRPr="00E9723E">
              <w:rPr>
                <w:rFonts w:ascii="Times New Roman" w:hAnsi="Times New Roman" w:cs="Times New Roman"/>
                <w:i/>
                <w:iCs/>
                <w:lang w:val="ru-RU"/>
              </w:rPr>
              <w:t xml:space="preserve">Примечание редактора. − Отсутствие изменений в других полосах частот </w:t>
            </w:r>
          </w:p>
        </w:tc>
      </w:tr>
      <w:tr w:rsidR="000A2005" w:rsidRPr="00E9723E" w14:paraId="16523A35" w14:textId="77777777" w:rsidTr="005A31AC">
        <w:trPr>
          <w:cantSplit/>
          <w:jc w:val="center"/>
        </w:trPr>
        <w:tc>
          <w:tcPr>
            <w:tcW w:w="2415" w:type="dxa"/>
          </w:tcPr>
          <w:p w14:paraId="10CE9D96" w14:textId="77777777" w:rsidR="000A2005" w:rsidRPr="00E9723E" w:rsidRDefault="000A2005" w:rsidP="00E9723E">
            <w:pPr>
              <w:pStyle w:val="Tabletext"/>
              <w:jc w:val="center"/>
              <w:rPr>
                <w:rFonts w:ascii="Times New Roman" w:hAnsi="Times New Roman" w:cs="Times New Roman"/>
                <w:b/>
                <w:bCs/>
                <w:lang w:val="ru-RU"/>
              </w:rPr>
            </w:pPr>
            <w:ins w:id="253" w:author="Bogens, Karlis" w:date="2016-11-25T14:02:00Z">
              <w:r w:rsidRPr="00E9723E">
                <w:rPr>
                  <w:rFonts w:ascii="Times New Roman" w:hAnsi="Times New Roman" w:cs="Times New Roman"/>
                  <w:b/>
                  <w:bCs/>
                  <w:lang w:val="ru-RU"/>
                </w:rPr>
                <w:t>5.430A</w:t>
              </w:r>
            </w:ins>
          </w:p>
        </w:tc>
        <w:tc>
          <w:tcPr>
            <w:tcW w:w="2268" w:type="dxa"/>
          </w:tcPr>
          <w:p w14:paraId="61803B50" w14:textId="77777777" w:rsidR="000A2005" w:rsidRPr="00E9723E" w:rsidRDefault="000A2005" w:rsidP="00E9723E">
            <w:pPr>
              <w:pStyle w:val="Tabletext"/>
              <w:jc w:val="center"/>
              <w:rPr>
                <w:rFonts w:ascii="Times New Roman" w:hAnsi="Times New Roman" w:cs="Times New Roman"/>
                <w:lang w:val="ru-RU"/>
              </w:rPr>
            </w:pPr>
            <w:ins w:id="254" w:author="Bogens, Karlis" w:date="2016-11-25T14:02:00Z">
              <w:r w:rsidRPr="00E9723E">
                <w:rPr>
                  <w:rFonts w:ascii="Times New Roman" w:hAnsi="Times New Roman" w:cs="Times New Roman"/>
                  <w:lang w:val="ru-RU"/>
                </w:rPr>
                <w:t>3 400</w:t>
              </w:r>
            </w:ins>
            <w:ins w:id="255" w:author="Antipina, Nadezda" w:date="2016-12-01T09:40:00Z">
              <w:r w:rsidRPr="00E9723E">
                <w:rPr>
                  <w:rFonts w:ascii="Times New Roman" w:hAnsi="Times New Roman" w:cs="Times New Roman"/>
                  <w:lang w:val="ru-RU"/>
                </w:rPr>
                <w:t>−</w:t>
              </w:r>
            </w:ins>
            <w:ins w:id="256" w:author="Bogens, Karlis" w:date="2016-11-25T14:02:00Z">
              <w:r w:rsidRPr="00E9723E">
                <w:rPr>
                  <w:rFonts w:ascii="Times New Roman" w:hAnsi="Times New Roman" w:cs="Times New Roman"/>
                  <w:lang w:val="ru-RU"/>
                </w:rPr>
                <w:t>3 600</w:t>
              </w:r>
            </w:ins>
          </w:p>
        </w:tc>
        <w:tc>
          <w:tcPr>
            <w:tcW w:w="2268" w:type="dxa"/>
          </w:tcPr>
          <w:p w14:paraId="0F705245" w14:textId="77777777" w:rsidR="000A2005" w:rsidRPr="00E9723E" w:rsidRDefault="000A2005" w:rsidP="00E9723E">
            <w:pPr>
              <w:pStyle w:val="Tabletext"/>
              <w:jc w:val="center"/>
              <w:rPr>
                <w:rFonts w:ascii="Times New Roman" w:hAnsi="Times New Roman" w:cs="Times New Roman"/>
                <w:lang w:val="ru-RU"/>
              </w:rPr>
            </w:pPr>
            <w:ins w:id="257" w:author="Bogens, Karlis" w:date="2016-11-25T14:02:00Z">
              <w:r w:rsidRPr="00E9723E">
                <w:rPr>
                  <w:rFonts w:ascii="Times New Roman" w:hAnsi="Times New Roman" w:cs="Times New Roman"/>
                  <w:lang w:val="ru-RU"/>
                </w:rPr>
                <w:t>LMS, MMS</w:t>
              </w:r>
            </w:ins>
          </w:p>
        </w:tc>
        <w:tc>
          <w:tcPr>
            <w:tcW w:w="2268" w:type="dxa"/>
          </w:tcPr>
          <w:p w14:paraId="6310CB40" w14:textId="77777777" w:rsidR="000A2005" w:rsidRPr="00E9723E" w:rsidRDefault="000A2005" w:rsidP="00E9723E">
            <w:pPr>
              <w:pStyle w:val="Tabletext"/>
              <w:jc w:val="center"/>
              <w:rPr>
                <w:rFonts w:ascii="Times New Roman" w:hAnsi="Times New Roman" w:cs="Times New Roman"/>
                <w:lang w:val="ru-RU"/>
              </w:rPr>
            </w:pPr>
            <w:ins w:id="258" w:author="Bogens, Karlis" w:date="2016-11-25T14:02:00Z">
              <w:r w:rsidRPr="00E9723E">
                <w:rPr>
                  <w:rFonts w:ascii="Times New Roman" w:hAnsi="Times New Roman" w:cs="Times New Roman"/>
                  <w:lang w:val="ru-RU"/>
                </w:rPr>
                <w:t>FS, FSS</w:t>
              </w:r>
            </w:ins>
          </w:p>
        </w:tc>
      </w:tr>
      <w:tr w:rsidR="000A2005" w:rsidRPr="00E9723E" w14:paraId="1752A6D2" w14:textId="77777777" w:rsidTr="005A31AC">
        <w:trPr>
          <w:cantSplit/>
          <w:jc w:val="center"/>
        </w:trPr>
        <w:tc>
          <w:tcPr>
            <w:tcW w:w="2415" w:type="dxa"/>
          </w:tcPr>
          <w:p w14:paraId="6B8FC291" w14:textId="77777777" w:rsidR="000A2005" w:rsidRPr="00E9723E" w:rsidRDefault="000A2005" w:rsidP="00E9723E">
            <w:pPr>
              <w:pStyle w:val="Tabletext"/>
              <w:jc w:val="center"/>
              <w:rPr>
                <w:rFonts w:ascii="Times New Roman" w:hAnsi="Times New Roman" w:cs="Times New Roman"/>
                <w:b/>
                <w:bCs/>
                <w:lang w:val="ru-RU"/>
              </w:rPr>
            </w:pPr>
            <w:ins w:id="259" w:author="Bogens, Karlis" w:date="2016-11-25T14:02:00Z">
              <w:r w:rsidRPr="00E9723E">
                <w:rPr>
                  <w:rFonts w:ascii="Times New Roman" w:hAnsi="Times New Roman" w:cs="Times New Roman"/>
                  <w:b/>
                  <w:bCs/>
                  <w:lang w:val="ru-RU"/>
                </w:rPr>
                <w:t>5.431A</w:t>
              </w:r>
            </w:ins>
            <w:ins w:id="260" w:author="Boldyreva, Natalia" w:date="2016-11-30T15:05:00Z">
              <w:r w:rsidRPr="00E9723E">
                <w:rPr>
                  <w:rFonts w:ascii="Times New Roman" w:hAnsi="Times New Roman" w:cs="Times New Roman"/>
                  <w:b/>
                  <w:bCs/>
                  <w:lang w:val="ru-RU"/>
                </w:rPr>
                <w:t xml:space="preserve"> и </w:t>
              </w:r>
            </w:ins>
            <w:ins w:id="261" w:author="Bogens, Karlis" w:date="2016-11-25T14:02:00Z">
              <w:r w:rsidRPr="00E9723E">
                <w:rPr>
                  <w:rFonts w:ascii="Times New Roman" w:hAnsi="Times New Roman" w:cs="Times New Roman"/>
                  <w:b/>
                  <w:bCs/>
                  <w:lang w:val="ru-RU"/>
                </w:rPr>
                <w:t>5.432B</w:t>
              </w:r>
            </w:ins>
          </w:p>
        </w:tc>
        <w:tc>
          <w:tcPr>
            <w:tcW w:w="2268" w:type="dxa"/>
          </w:tcPr>
          <w:p w14:paraId="0528212D" w14:textId="77777777" w:rsidR="000A2005" w:rsidRPr="00E9723E" w:rsidRDefault="000A2005" w:rsidP="00E9723E">
            <w:pPr>
              <w:pStyle w:val="Tabletext"/>
              <w:jc w:val="center"/>
              <w:rPr>
                <w:rFonts w:ascii="Times New Roman" w:hAnsi="Times New Roman" w:cs="Times New Roman"/>
                <w:lang w:val="ru-RU"/>
              </w:rPr>
            </w:pPr>
            <w:ins w:id="262" w:author="Bogens, Karlis" w:date="2016-11-25T14:02:00Z">
              <w:r w:rsidRPr="00E9723E">
                <w:rPr>
                  <w:rFonts w:ascii="Times New Roman" w:hAnsi="Times New Roman" w:cs="Times New Roman"/>
                  <w:lang w:val="ru-RU"/>
                </w:rPr>
                <w:t>3 400</w:t>
              </w:r>
            </w:ins>
            <w:ins w:id="263" w:author="Antipina, Nadezda" w:date="2016-12-01T09:40:00Z">
              <w:r w:rsidRPr="00E9723E">
                <w:rPr>
                  <w:rFonts w:ascii="Times New Roman" w:hAnsi="Times New Roman" w:cs="Times New Roman"/>
                  <w:lang w:val="ru-RU"/>
                </w:rPr>
                <w:t>−</w:t>
              </w:r>
            </w:ins>
            <w:ins w:id="264" w:author="Bogens, Karlis" w:date="2016-11-25T14:02:00Z">
              <w:r w:rsidRPr="00E9723E">
                <w:rPr>
                  <w:rFonts w:ascii="Times New Roman" w:hAnsi="Times New Roman" w:cs="Times New Roman"/>
                  <w:lang w:val="ru-RU"/>
                </w:rPr>
                <w:t>3 500</w:t>
              </w:r>
            </w:ins>
          </w:p>
        </w:tc>
        <w:tc>
          <w:tcPr>
            <w:tcW w:w="2268" w:type="dxa"/>
          </w:tcPr>
          <w:p w14:paraId="6F8D6F6C" w14:textId="77777777" w:rsidR="000A2005" w:rsidRPr="00E9723E" w:rsidRDefault="000A2005" w:rsidP="00E9723E">
            <w:pPr>
              <w:pStyle w:val="Tabletext"/>
              <w:jc w:val="center"/>
              <w:rPr>
                <w:rFonts w:ascii="Times New Roman" w:hAnsi="Times New Roman" w:cs="Times New Roman"/>
                <w:lang w:val="ru-RU"/>
              </w:rPr>
            </w:pPr>
            <w:ins w:id="265" w:author="Bogens, Karlis" w:date="2016-11-25T14:02:00Z">
              <w:r w:rsidRPr="00E9723E">
                <w:rPr>
                  <w:rFonts w:ascii="Times New Roman" w:hAnsi="Times New Roman" w:cs="Times New Roman"/>
                  <w:lang w:val="ru-RU"/>
                </w:rPr>
                <w:t>LMS, MMS</w:t>
              </w:r>
            </w:ins>
          </w:p>
        </w:tc>
        <w:tc>
          <w:tcPr>
            <w:tcW w:w="2268" w:type="dxa"/>
          </w:tcPr>
          <w:p w14:paraId="1FF8654B" w14:textId="77777777" w:rsidR="000A2005" w:rsidRPr="00E9723E" w:rsidRDefault="000A2005" w:rsidP="00E9723E">
            <w:pPr>
              <w:pStyle w:val="Tabletext"/>
              <w:jc w:val="center"/>
              <w:rPr>
                <w:rFonts w:ascii="Times New Roman" w:hAnsi="Times New Roman" w:cs="Times New Roman"/>
                <w:lang w:val="ru-RU"/>
              </w:rPr>
            </w:pPr>
            <w:ins w:id="266" w:author="Bogens, Karlis" w:date="2016-11-25T14:02:00Z">
              <w:r w:rsidRPr="00E9723E">
                <w:rPr>
                  <w:rFonts w:ascii="Times New Roman" w:hAnsi="Times New Roman" w:cs="Times New Roman"/>
                  <w:lang w:val="ru-RU"/>
                </w:rPr>
                <w:t>FS, FSS</w:t>
              </w:r>
            </w:ins>
          </w:p>
        </w:tc>
      </w:tr>
      <w:tr w:rsidR="000A2005" w:rsidRPr="00E9723E" w14:paraId="43874EEA" w14:textId="77777777" w:rsidTr="005A31AC">
        <w:trPr>
          <w:cantSplit/>
          <w:jc w:val="center"/>
        </w:trPr>
        <w:tc>
          <w:tcPr>
            <w:tcW w:w="2415" w:type="dxa"/>
          </w:tcPr>
          <w:p w14:paraId="58D67F15" w14:textId="77777777" w:rsidR="000A2005" w:rsidRPr="00E9723E" w:rsidRDefault="000A2005" w:rsidP="00E9723E">
            <w:pPr>
              <w:pStyle w:val="Tabletext"/>
              <w:jc w:val="center"/>
              <w:rPr>
                <w:rFonts w:ascii="Times New Roman" w:hAnsi="Times New Roman" w:cs="Times New Roman"/>
                <w:b/>
                <w:bCs/>
                <w:lang w:val="ru-RU"/>
              </w:rPr>
            </w:pPr>
            <w:ins w:id="267" w:author="Bogens, Karlis" w:date="2016-11-25T14:02:00Z">
              <w:r w:rsidRPr="00E9723E">
                <w:rPr>
                  <w:rFonts w:ascii="Times New Roman" w:hAnsi="Times New Roman" w:cs="Times New Roman"/>
                  <w:b/>
                  <w:bCs/>
                  <w:lang w:val="ru-RU"/>
                </w:rPr>
                <w:t>5.431B</w:t>
              </w:r>
            </w:ins>
          </w:p>
        </w:tc>
        <w:tc>
          <w:tcPr>
            <w:tcW w:w="2268" w:type="dxa"/>
          </w:tcPr>
          <w:p w14:paraId="37D63CB2" w14:textId="77777777" w:rsidR="000A2005" w:rsidRPr="00E9723E" w:rsidRDefault="000A2005" w:rsidP="00E9723E">
            <w:pPr>
              <w:pStyle w:val="Tabletext"/>
              <w:jc w:val="center"/>
              <w:rPr>
                <w:rFonts w:ascii="Times New Roman" w:hAnsi="Times New Roman" w:cs="Times New Roman"/>
                <w:lang w:val="ru-RU"/>
              </w:rPr>
            </w:pPr>
            <w:ins w:id="268" w:author="Bogens, Karlis" w:date="2016-11-25T14:02:00Z">
              <w:r w:rsidRPr="00E9723E">
                <w:rPr>
                  <w:rFonts w:ascii="Times New Roman" w:hAnsi="Times New Roman" w:cs="Times New Roman"/>
                  <w:lang w:val="ru-RU"/>
                </w:rPr>
                <w:t>3 400</w:t>
              </w:r>
            </w:ins>
            <w:ins w:id="269" w:author="Antipina, Nadezda" w:date="2016-12-01T09:40:00Z">
              <w:r w:rsidRPr="00E9723E">
                <w:rPr>
                  <w:rFonts w:ascii="Times New Roman" w:hAnsi="Times New Roman" w:cs="Times New Roman"/>
                  <w:lang w:val="ru-RU"/>
                </w:rPr>
                <w:t>−</w:t>
              </w:r>
            </w:ins>
            <w:ins w:id="270" w:author="Bogens, Karlis" w:date="2016-11-25T14:02:00Z">
              <w:r w:rsidRPr="00E9723E">
                <w:rPr>
                  <w:rFonts w:ascii="Times New Roman" w:hAnsi="Times New Roman" w:cs="Times New Roman"/>
                  <w:lang w:val="ru-RU"/>
                </w:rPr>
                <w:t>3 600</w:t>
              </w:r>
            </w:ins>
          </w:p>
        </w:tc>
        <w:tc>
          <w:tcPr>
            <w:tcW w:w="2268" w:type="dxa"/>
          </w:tcPr>
          <w:p w14:paraId="30E33A01" w14:textId="77777777" w:rsidR="000A2005" w:rsidRPr="00E9723E" w:rsidRDefault="000A2005" w:rsidP="00E9723E">
            <w:pPr>
              <w:pStyle w:val="Tabletext"/>
              <w:jc w:val="center"/>
              <w:rPr>
                <w:rFonts w:ascii="Times New Roman" w:hAnsi="Times New Roman" w:cs="Times New Roman"/>
                <w:lang w:val="ru-RU"/>
              </w:rPr>
            </w:pPr>
            <w:ins w:id="271" w:author="Bogens, Karlis" w:date="2016-11-25T14:02:00Z">
              <w:r w:rsidRPr="00E9723E">
                <w:rPr>
                  <w:rFonts w:ascii="Times New Roman" w:hAnsi="Times New Roman" w:cs="Times New Roman"/>
                  <w:lang w:val="ru-RU"/>
                </w:rPr>
                <w:t>LMS (IMT)</w:t>
              </w:r>
            </w:ins>
          </w:p>
        </w:tc>
        <w:tc>
          <w:tcPr>
            <w:tcW w:w="2268" w:type="dxa"/>
          </w:tcPr>
          <w:p w14:paraId="1834FAD4" w14:textId="77777777" w:rsidR="000A2005" w:rsidRPr="00E9723E" w:rsidRDefault="000A2005" w:rsidP="00E9723E">
            <w:pPr>
              <w:pStyle w:val="Tabletext"/>
              <w:jc w:val="center"/>
              <w:rPr>
                <w:rFonts w:ascii="Times New Roman" w:hAnsi="Times New Roman" w:cs="Times New Roman"/>
                <w:lang w:val="ru-RU"/>
              </w:rPr>
            </w:pPr>
            <w:ins w:id="272" w:author="Bogens, Karlis" w:date="2016-11-25T14:02:00Z">
              <w:r w:rsidRPr="00E9723E">
                <w:rPr>
                  <w:rFonts w:ascii="Times New Roman" w:hAnsi="Times New Roman" w:cs="Times New Roman"/>
                  <w:lang w:val="ru-RU"/>
                </w:rPr>
                <w:t>FS, FSS</w:t>
              </w:r>
            </w:ins>
          </w:p>
        </w:tc>
      </w:tr>
      <w:tr w:rsidR="000A2005" w:rsidRPr="00E9723E" w14:paraId="0B85DF23" w14:textId="77777777" w:rsidTr="005A31AC">
        <w:trPr>
          <w:cantSplit/>
          <w:jc w:val="center"/>
        </w:trPr>
        <w:tc>
          <w:tcPr>
            <w:tcW w:w="2415" w:type="dxa"/>
          </w:tcPr>
          <w:p w14:paraId="38EB2DD1" w14:textId="77777777" w:rsidR="000A2005" w:rsidRPr="00E9723E" w:rsidRDefault="000A2005" w:rsidP="00E9723E">
            <w:pPr>
              <w:pStyle w:val="Tabletext"/>
              <w:jc w:val="center"/>
              <w:rPr>
                <w:rFonts w:ascii="Times New Roman" w:hAnsi="Times New Roman" w:cs="Times New Roman"/>
                <w:b/>
                <w:bCs/>
                <w:lang w:val="ru-RU"/>
              </w:rPr>
            </w:pPr>
            <w:ins w:id="273" w:author="Bogens, Karlis" w:date="2016-11-25T14:02:00Z">
              <w:r w:rsidRPr="00E9723E">
                <w:rPr>
                  <w:rFonts w:ascii="Times New Roman" w:hAnsi="Times New Roman" w:cs="Times New Roman"/>
                  <w:b/>
                  <w:bCs/>
                  <w:lang w:val="ru-RU"/>
                </w:rPr>
                <w:t>5.434</w:t>
              </w:r>
            </w:ins>
          </w:p>
        </w:tc>
        <w:tc>
          <w:tcPr>
            <w:tcW w:w="2268" w:type="dxa"/>
          </w:tcPr>
          <w:p w14:paraId="3149775B" w14:textId="77777777" w:rsidR="000A2005" w:rsidRPr="00E9723E" w:rsidRDefault="000A2005" w:rsidP="00E9723E">
            <w:pPr>
              <w:pStyle w:val="Tabletext"/>
              <w:jc w:val="center"/>
              <w:rPr>
                <w:rFonts w:ascii="Times New Roman" w:hAnsi="Times New Roman" w:cs="Times New Roman"/>
                <w:lang w:val="ru-RU"/>
              </w:rPr>
            </w:pPr>
            <w:ins w:id="274" w:author="Bogens, Karlis" w:date="2016-11-25T14:02:00Z">
              <w:r w:rsidRPr="00E9723E">
                <w:rPr>
                  <w:rFonts w:ascii="Times New Roman" w:hAnsi="Times New Roman" w:cs="Times New Roman"/>
                  <w:lang w:val="ru-RU"/>
                </w:rPr>
                <w:t>3 600</w:t>
              </w:r>
            </w:ins>
            <w:ins w:id="275" w:author="Antipina, Nadezda" w:date="2016-12-01T09:40:00Z">
              <w:r w:rsidRPr="00E9723E">
                <w:rPr>
                  <w:rFonts w:ascii="Times New Roman" w:hAnsi="Times New Roman" w:cs="Times New Roman"/>
                  <w:lang w:val="ru-RU"/>
                </w:rPr>
                <w:t>−</w:t>
              </w:r>
            </w:ins>
            <w:ins w:id="276" w:author="Bogens, Karlis" w:date="2016-11-25T14:02:00Z">
              <w:r w:rsidRPr="00E9723E">
                <w:rPr>
                  <w:rFonts w:ascii="Times New Roman" w:hAnsi="Times New Roman" w:cs="Times New Roman"/>
                  <w:lang w:val="ru-RU"/>
                </w:rPr>
                <w:t>3 700</w:t>
              </w:r>
            </w:ins>
          </w:p>
        </w:tc>
        <w:tc>
          <w:tcPr>
            <w:tcW w:w="2268" w:type="dxa"/>
          </w:tcPr>
          <w:p w14:paraId="6A749C06" w14:textId="77777777" w:rsidR="000A2005" w:rsidRPr="00E9723E" w:rsidRDefault="000A2005" w:rsidP="00E9723E">
            <w:pPr>
              <w:pStyle w:val="Tabletext"/>
              <w:jc w:val="center"/>
              <w:rPr>
                <w:rFonts w:ascii="Times New Roman" w:hAnsi="Times New Roman" w:cs="Times New Roman"/>
                <w:lang w:val="ru-RU"/>
              </w:rPr>
            </w:pPr>
            <w:ins w:id="277" w:author="Bogens, Karlis" w:date="2016-11-25T14:02:00Z">
              <w:r w:rsidRPr="00E9723E">
                <w:rPr>
                  <w:rFonts w:ascii="Times New Roman" w:hAnsi="Times New Roman" w:cs="Times New Roman"/>
                  <w:lang w:val="ru-RU"/>
                </w:rPr>
                <w:t>LMS (IMT)</w:t>
              </w:r>
            </w:ins>
          </w:p>
        </w:tc>
        <w:tc>
          <w:tcPr>
            <w:tcW w:w="2268" w:type="dxa"/>
          </w:tcPr>
          <w:p w14:paraId="16927457" w14:textId="77777777" w:rsidR="000A2005" w:rsidRPr="00E9723E" w:rsidRDefault="000A2005" w:rsidP="00E9723E">
            <w:pPr>
              <w:pStyle w:val="Tabletext"/>
              <w:jc w:val="center"/>
              <w:rPr>
                <w:rFonts w:ascii="Times New Roman" w:hAnsi="Times New Roman" w:cs="Times New Roman"/>
                <w:lang w:val="ru-RU"/>
              </w:rPr>
            </w:pPr>
            <w:ins w:id="278" w:author="Bogens, Karlis" w:date="2016-11-25T14:02:00Z">
              <w:r w:rsidRPr="00E9723E">
                <w:rPr>
                  <w:rFonts w:ascii="Times New Roman" w:hAnsi="Times New Roman" w:cs="Times New Roman"/>
                  <w:lang w:val="ru-RU"/>
                </w:rPr>
                <w:t>FS, FSS</w:t>
              </w:r>
            </w:ins>
          </w:p>
        </w:tc>
      </w:tr>
    </w:tbl>
    <w:p w14:paraId="29CDF7AA" w14:textId="77777777" w:rsidR="000A2005" w:rsidRPr="00E9723E" w:rsidRDefault="000A2005" w:rsidP="00E9723E">
      <w:pPr>
        <w:jc w:val="center"/>
        <w:rPr>
          <w:rFonts w:ascii="Times New Roman" w:hAnsi="Times New Roman" w:cs="Times New Roman"/>
          <w:lang w:val="ru-RU"/>
        </w:rPr>
      </w:pPr>
      <w:r w:rsidRPr="00E9723E">
        <w:rPr>
          <w:rFonts w:ascii="Times New Roman" w:hAnsi="Times New Roman" w:cs="Times New Roman"/>
          <w:lang w:val="ru-RU"/>
        </w:rPr>
        <w:t>…</w:t>
      </w:r>
    </w:p>
    <w:p w14:paraId="5DA30634" w14:textId="29F6A0F3" w:rsidR="000A2005" w:rsidRPr="00E9723E" w:rsidRDefault="000A2005" w:rsidP="002F41C1">
      <w:pPr>
        <w:rPr>
          <w:ins w:id="279" w:author="Boldyreva, Natalia" w:date="2016-11-30T15:06:00Z"/>
          <w:rFonts w:ascii="Times New Roman" w:hAnsi="Times New Roman" w:cs="Times New Roman"/>
          <w:lang w:val="ru-RU"/>
          <w:rPrChange w:id="280" w:author="Boldyreva, Natalia" w:date="2016-11-30T15:12:00Z">
            <w:rPr>
              <w:ins w:id="281" w:author="Boldyreva, Natalia" w:date="2016-11-30T15:06:00Z"/>
              <w:rFonts w:asciiTheme="minorHAnsi" w:hAnsiTheme="minorHAnsi"/>
              <w:sz w:val="24"/>
              <w:szCs w:val="24"/>
              <w:lang w:val="en-GB"/>
            </w:rPr>
          </w:rPrChange>
        </w:rPr>
      </w:pPr>
      <w:ins w:id="282" w:author="Boldyreva, Natalia" w:date="2016-11-30T15:06:00Z">
        <w:r w:rsidRPr="00E9723E">
          <w:rPr>
            <w:rFonts w:ascii="Times New Roman" w:hAnsi="Times New Roman" w:cs="Times New Roman"/>
            <w:lang w:val="ru-RU" w:eastAsia="ko-KR"/>
            <w:rPrChange w:id="283" w:author="Boldyreva, Natalia" w:date="2016-11-30T15:12:00Z">
              <w:rPr>
                <w:rFonts w:asciiTheme="minorHAnsi" w:hAnsiTheme="minorHAnsi"/>
                <w:sz w:val="24"/>
                <w:szCs w:val="24"/>
                <w:lang w:val="en-GB" w:eastAsia="ko-KR"/>
              </w:rPr>
            </w:rPrChange>
          </w:rPr>
          <w:t>3.8</w:t>
        </w:r>
        <w:r w:rsidRPr="00E9723E">
          <w:rPr>
            <w:rFonts w:ascii="Times New Roman" w:hAnsi="Times New Roman" w:cs="Times New Roman"/>
            <w:lang w:val="ru-RU" w:eastAsia="ko-KR"/>
            <w:rPrChange w:id="284" w:author="Boldyreva, Natalia" w:date="2016-11-30T15:12:00Z">
              <w:rPr>
                <w:rFonts w:asciiTheme="minorHAnsi" w:hAnsiTheme="minorHAnsi"/>
                <w:sz w:val="24"/>
                <w:szCs w:val="24"/>
                <w:lang w:val="en-GB" w:eastAsia="ko-KR"/>
              </w:rPr>
            </w:rPrChange>
          </w:rPr>
          <w:tab/>
        </w:r>
        <w:r w:rsidRPr="00E9723E">
          <w:rPr>
            <w:rFonts w:ascii="Times New Roman" w:hAnsi="Times New Roman" w:cs="Times New Roman"/>
            <w:lang w:val="ru-RU"/>
            <w:rPrChange w:id="285" w:author="Boldyreva, Natalia" w:date="2016-11-30T15:10:00Z">
              <w:rPr>
                <w:rFonts w:asciiTheme="minorHAnsi" w:hAnsiTheme="minorHAnsi"/>
                <w:sz w:val="24"/>
                <w:szCs w:val="24"/>
                <w:lang w:val="ru-RU"/>
              </w:rPr>
            </w:rPrChange>
          </w:rPr>
          <w:t>Для</w:t>
        </w:r>
        <w:r w:rsidRPr="00E9723E">
          <w:rPr>
            <w:rFonts w:ascii="Times New Roman" w:hAnsi="Times New Roman" w:cs="Times New Roman"/>
            <w:lang w:val="ru-RU"/>
            <w:rPrChange w:id="286" w:author="Boldyreva, Natalia" w:date="2016-11-30T15:12:00Z">
              <w:rPr>
                <w:rFonts w:asciiTheme="minorHAnsi" w:hAnsiTheme="minorHAnsi"/>
                <w:sz w:val="24"/>
                <w:szCs w:val="24"/>
                <w:lang w:val="ru-RU"/>
              </w:rPr>
            </w:rPrChange>
          </w:rPr>
          <w:t xml:space="preserve"> </w:t>
        </w:r>
        <w:r w:rsidRPr="00E9723E">
          <w:rPr>
            <w:rFonts w:ascii="Times New Roman" w:hAnsi="Times New Roman" w:cs="Times New Roman"/>
            <w:lang w:val="ru-RU"/>
            <w:rPrChange w:id="287" w:author="Boldyreva, Natalia" w:date="2016-11-30T15:10:00Z">
              <w:rPr>
                <w:rFonts w:asciiTheme="minorHAnsi" w:hAnsiTheme="minorHAnsi"/>
                <w:sz w:val="24"/>
                <w:szCs w:val="24"/>
                <w:lang w:val="ru-RU"/>
              </w:rPr>
            </w:rPrChange>
          </w:rPr>
          <w:t>защиты</w:t>
        </w:r>
        <w:r w:rsidRPr="00E9723E">
          <w:rPr>
            <w:rFonts w:ascii="Times New Roman" w:hAnsi="Times New Roman" w:cs="Times New Roman"/>
            <w:lang w:val="ru-RU"/>
            <w:rPrChange w:id="288" w:author="Boldyreva, Natalia" w:date="2016-11-30T15:12:00Z">
              <w:rPr>
                <w:rFonts w:asciiTheme="minorHAnsi" w:hAnsiTheme="minorHAnsi"/>
                <w:sz w:val="24"/>
                <w:szCs w:val="24"/>
                <w:lang w:val="ru-RU"/>
              </w:rPr>
            </w:rPrChange>
          </w:rPr>
          <w:t xml:space="preserve"> </w:t>
        </w:r>
        <w:r w:rsidRPr="00E9723E">
          <w:rPr>
            <w:rFonts w:ascii="Times New Roman" w:hAnsi="Times New Roman" w:cs="Times New Roman"/>
            <w:lang w:val="ru-RU"/>
            <w:rPrChange w:id="289" w:author="Boldyreva, Natalia" w:date="2016-11-30T15:10:00Z">
              <w:rPr>
                <w:rFonts w:asciiTheme="minorHAnsi" w:hAnsiTheme="minorHAnsi"/>
                <w:sz w:val="24"/>
                <w:szCs w:val="24"/>
                <w:lang w:val="ru-RU"/>
              </w:rPr>
            </w:rPrChange>
          </w:rPr>
          <w:t>фиксированной</w:t>
        </w:r>
        <w:r w:rsidRPr="00E9723E">
          <w:rPr>
            <w:rFonts w:ascii="Times New Roman" w:hAnsi="Times New Roman" w:cs="Times New Roman"/>
            <w:lang w:val="ru-RU"/>
            <w:rPrChange w:id="290" w:author="Boldyreva, Natalia" w:date="2016-11-30T15:12:00Z">
              <w:rPr>
                <w:rFonts w:asciiTheme="minorHAnsi" w:hAnsiTheme="minorHAnsi"/>
                <w:sz w:val="24"/>
                <w:szCs w:val="24"/>
                <w:lang w:val="ru-RU"/>
              </w:rPr>
            </w:rPrChange>
          </w:rPr>
          <w:t xml:space="preserve"> </w:t>
        </w:r>
        <w:r w:rsidRPr="00E9723E">
          <w:rPr>
            <w:rFonts w:ascii="Times New Roman" w:hAnsi="Times New Roman" w:cs="Times New Roman"/>
            <w:lang w:val="ru-RU"/>
            <w:rPrChange w:id="291" w:author="Boldyreva, Natalia" w:date="2016-11-30T15:10:00Z">
              <w:rPr>
                <w:rFonts w:asciiTheme="minorHAnsi" w:hAnsiTheme="minorHAnsi"/>
                <w:sz w:val="24"/>
                <w:szCs w:val="24"/>
                <w:lang w:val="ru-RU"/>
              </w:rPr>
            </w:rPrChange>
          </w:rPr>
          <w:t>и</w:t>
        </w:r>
        <w:r w:rsidRPr="00E9723E">
          <w:rPr>
            <w:rFonts w:ascii="Times New Roman" w:hAnsi="Times New Roman" w:cs="Times New Roman"/>
            <w:lang w:val="ru-RU"/>
            <w:rPrChange w:id="292" w:author="Boldyreva, Natalia" w:date="2016-11-30T15:12:00Z">
              <w:rPr>
                <w:rFonts w:asciiTheme="minorHAnsi" w:hAnsiTheme="minorHAnsi"/>
                <w:sz w:val="24"/>
                <w:szCs w:val="24"/>
                <w:lang w:val="ru-RU"/>
              </w:rPr>
            </w:rPrChange>
          </w:rPr>
          <w:t xml:space="preserve"> </w:t>
        </w:r>
        <w:r w:rsidRPr="00E9723E">
          <w:rPr>
            <w:rFonts w:ascii="Times New Roman" w:hAnsi="Times New Roman" w:cs="Times New Roman"/>
            <w:lang w:val="ru-RU"/>
            <w:rPrChange w:id="293" w:author="Boldyreva, Natalia" w:date="2016-11-30T15:10:00Z">
              <w:rPr>
                <w:rFonts w:asciiTheme="minorHAnsi" w:hAnsiTheme="minorHAnsi"/>
                <w:sz w:val="24"/>
                <w:szCs w:val="24"/>
                <w:lang w:val="ru-RU"/>
              </w:rPr>
            </w:rPrChange>
          </w:rPr>
          <w:t>фиксированной</w:t>
        </w:r>
        <w:r w:rsidRPr="00E9723E">
          <w:rPr>
            <w:rFonts w:ascii="Times New Roman" w:hAnsi="Times New Roman" w:cs="Times New Roman"/>
            <w:lang w:val="ru-RU"/>
            <w:rPrChange w:id="294" w:author="Boldyreva, Natalia" w:date="2016-11-30T15:12:00Z">
              <w:rPr>
                <w:rFonts w:asciiTheme="minorHAnsi" w:hAnsiTheme="minorHAnsi"/>
                <w:sz w:val="24"/>
                <w:szCs w:val="24"/>
                <w:lang w:val="ru-RU"/>
              </w:rPr>
            </w:rPrChange>
          </w:rPr>
          <w:t xml:space="preserve"> </w:t>
        </w:r>
        <w:r w:rsidRPr="00E9723E">
          <w:rPr>
            <w:rFonts w:ascii="Times New Roman" w:hAnsi="Times New Roman" w:cs="Times New Roman"/>
            <w:lang w:val="ru-RU"/>
            <w:rPrChange w:id="295" w:author="Boldyreva, Natalia" w:date="2016-11-30T15:10:00Z">
              <w:rPr>
                <w:rFonts w:asciiTheme="minorHAnsi" w:hAnsiTheme="minorHAnsi"/>
                <w:sz w:val="24"/>
                <w:szCs w:val="24"/>
                <w:lang w:val="ru-RU"/>
              </w:rPr>
            </w:rPrChange>
          </w:rPr>
          <w:t>спутниковой</w:t>
        </w:r>
        <w:r w:rsidRPr="00E9723E">
          <w:rPr>
            <w:rFonts w:ascii="Times New Roman" w:hAnsi="Times New Roman" w:cs="Times New Roman"/>
            <w:lang w:val="ru-RU"/>
            <w:rPrChange w:id="296" w:author="Boldyreva, Natalia" w:date="2016-11-30T15:12:00Z">
              <w:rPr>
                <w:rFonts w:asciiTheme="minorHAnsi" w:hAnsiTheme="minorHAnsi"/>
                <w:sz w:val="24"/>
                <w:szCs w:val="24"/>
                <w:lang w:val="ru-RU"/>
              </w:rPr>
            </w:rPrChange>
          </w:rPr>
          <w:t xml:space="preserve"> </w:t>
        </w:r>
        <w:r w:rsidRPr="00E9723E">
          <w:rPr>
            <w:rFonts w:ascii="Times New Roman" w:hAnsi="Times New Roman" w:cs="Times New Roman"/>
            <w:lang w:val="ru-RU"/>
            <w:rPrChange w:id="297" w:author="Boldyreva, Natalia" w:date="2016-11-30T15:10:00Z">
              <w:rPr>
                <w:rFonts w:asciiTheme="minorHAnsi" w:hAnsiTheme="minorHAnsi"/>
                <w:sz w:val="24"/>
                <w:szCs w:val="24"/>
                <w:lang w:val="ru-RU"/>
              </w:rPr>
            </w:rPrChange>
          </w:rPr>
          <w:t>служб</w:t>
        </w:r>
        <w:r w:rsidRPr="00E9723E">
          <w:rPr>
            <w:rFonts w:ascii="Times New Roman" w:hAnsi="Times New Roman" w:cs="Times New Roman"/>
            <w:lang w:val="ru-RU"/>
            <w:rPrChange w:id="298" w:author="Boldyreva, Natalia" w:date="2016-11-30T15:12:00Z">
              <w:rPr>
                <w:rFonts w:asciiTheme="minorHAnsi" w:hAnsiTheme="minorHAnsi"/>
                <w:sz w:val="24"/>
                <w:szCs w:val="24"/>
                <w:lang w:val="ru-RU"/>
              </w:rPr>
            </w:rPrChange>
          </w:rPr>
          <w:t xml:space="preserve"> </w:t>
        </w:r>
        <w:r w:rsidRPr="00E9723E">
          <w:rPr>
            <w:rFonts w:ascii="Times New Roman" w:hAnsi="Times New Roman" w:cs="Times New Roman"/>
            <w:lang w:val="ru-RU"/>
            <w:rPrChange w:id="299" w:author="Boldyreva, Natalia" w:date="2016-11-30T15:10:00Z">
              <w:rPr>
                <w:rFonts w:asciiTheme="minorHAnsi" w:hAnsiTheme="minorHAnsi"/>
                <w:sz w:val="24"/>
                <w:szCs w:val="24"/>
                <w:lang w:val="ru-RU"/>
              </w:rPr>
            </w:rPrChange>
          </w:rPr>
          <w:t>в</w:t>
        </w:r>
        <w:r w:rsidRPr="00E9723E">
          <w:rPr>
            <w:rFonts w:ascii="Times New Roman" w:hAnsi="Times New Roman" w:cs="Times New Roman"/>
            <w:lang w:val="ru-RU"/>
            <w:rPrChange w:id="300" w:author="Boldyreva, Natalia" w:date="2016-11-30T15:12:00Z">
              <w:rPr>
                <w:rFonts w:asciiTheme="minorHAnsi" w:hAnsiTheme="minorHAnsi"/>
                <w:sz w:val="24"/>
                <w:szCs w:val="24"/>
                <w:lang w:val="ru-RU"/>
              </w:rPr>
            </w:rPrChange>
          </w:rPr>
          <w:t xml:space="preserve"> </w:t>
        </w:r>
        <w:r w:rsidRPr="00E9723E">
          <w:rPr>
            <w:rFonts w:ascii="Times New Roman" w:hAnsi="Times New Roman" w:cs="Times New Roman"/>
            <w:lang w:val="ru-RU"/>
            <w:rPrChange w:id="301" w:author="Boldyreva, Natalia" w:date="2016-11-30T15:10:00Z">
              <w:rPr>
                <w:rFonts w:asciiTheme="minorHAnsi" w:hAnsiTheme="minorHAnsi"/>
                <w:sz w:val="24"/>
                <w:szCs w:val="24"/>
                <w:lang w:val="ru-RU"/>
              </w:rPr>
            </w:rPrChange>
          </w:rPr>
          <w:t>полосах</w:t>
        </w:r>
        <w:r w:rsidRPr="00E9723E">
          <w:rPr>
            <w:rFonts w:ascii="Times New Roman" w:hAnsi="Times New Roman" w:cs="Times New Roman"/>
            <w:lang w:val="ru-RU"/>
            <w:rPrChange w:id="302" w:author="Boldyreva, Natalia" w:date="2016-11-30T15:12:00Z">
              <w:rPr>
                <w:rFonts w:asciiTheme="minorHAnsi" w:hAnsiTheme="minorHAnsi"/>
                <w:sz w:val="24"/>
                <w:szCs w:val="24"/>
                <w:lang w:val="ru-RU"/>
              </w:rPr>
            </w:rPrChange>
          </w:rPr>
          <w:t xml:space="preserve"> </w:t>
        </w:r>
        <w:r w:rsidRPr="00E9723E">
          <w:rPr>
            <w:rFonts w:ascii="Times New Roman" w:hAnsi="Times New Roman" w:cs="Times New Roman"/>
            <w:lang w:val="ru-RU"/>
            <w:rPrChange w:id="303" w:author="Boldyreva, Natalia" w:date="2016-11-30T15:10:00Z">
              <w:rPr>
                <w:rFonts w:asciiTheme="minorHAnsi" w:hAnsiTheme="minorHAnsi"/>
                <w:sz w:val="24"/>
                <w:szCs w:val="24"/>
                <w:lang w:val="ru-RU"/>
              </w:rPr>
            </w:rPrChange>
          </w:rPr>
          <w:t>частот</w:t>
        </w:r>
        <w:r w:rsidRPr="00E9723E">
          <w:rPr>
            <w:rFonts w:ascii="Times New Roman" w:hAnsi="Times New Roman" w:cs="Times New Roman"/>
            <w:lang w:val="ru-RU"/>
            <w:rPrChange w:id="304" w:author="Boldyreva, Natalia" w:date="2016-11-30T15:12:00Z">
              <w:rPr>
                <w:rFonts w:asciiTheme="minorHAnsi" w:hAnsiTheme="minorHAnsi"/>
                <w:sz w:val="24"/>
                <w:szCs w:val="24"/>
                <w:lang w:val="ru-RU"/>
              </w:rPr>
            </w:rPrChange>
          </w:rPr>
          <w:t xml:space="preserve"> </w:t>
        </w:r>
        <w:r w:rsidRPr="00E9723E">
          <w:rPr>
            <w:rFonts w:ascii="Times New Roman" w:hAnsi="Times New Roman" w:cs="Times New Roman"/>
            <w:lang w:val="ru-RU"/>
            <w:rPrChange w:id="305" w:author="Boldyreva, Natalia" w:date="2016-11-30T15:10:00Z">
              <w:rPr>
                <w:rFonts w:asciiTheme="minorHAnsi" w:hAnsiTheme="minorHAnsi"/>
                <w:sz w:val="24"/>
                <w:szCs w:val="24"/>
                <w:lang w:val="ru-RU"/>
              </w:rPr>
            </w:rPrChange>
          </w:rPr>
          <w:t>между</w:t>
        </w:r>
        <w:r w:rsidRPr="00E9723E">
          <w:rPr>
            <w:rFonts w:ascii="Times New Roman" w:hAnsi="Times New Roman" w:cs="Times New Roman"/>
            <w:lang w:val="ru-RU"/>
            <w:rPrChange w:id="306" w:author="Boldyreva, Natalia" w:date="2016-11-30T15:12:00Z">
              <w:rPr>
                <w:rFonts w:asciiTheme="minorHAnsi" w:hAnsiTheme="minorHAnsi"/>
                <w:sz w:val="24"/>
                <w:szCs w:val="24"/>
                <w:lang w:val="ru-RU"/>
              </w:rPr>
            </w:rPrChange>
          </w:rPr>
          <w:t xml:space="preserve"> </w:t>
        </w:r>
        <w:r w:rsidRPr="00E9723E">
          <w:rPr>
            <w:rFonts w:ascii="Times New Roman" w:hAnsi="Times New Roman" w:cs="Times New Roman"/>
            <w:lang w:val="ru-RU" w:eastAsia="ko-KR"/>
            <w:rPrChange w:id="307" w:author="Boldyreva, Natalia" w:date="2016-11-30T15:12:00Z">
              <w:rPr>
                <w:rFonts w:asciiTheme="minorHAnsi" w:hAnsiTheme="minorHAnsi"/>
                <w:sz w:val="24"/>
                <w:szCs w:val="24"/>
                <w:lang w:val="en-GB" w:eastAsia="ko-KR"/>
              </w:rPr>
            </w:rPrChange>
          </w:rPr>
          <w:t>3400</w:t>
        </w:r>
      </w:ins>
      <w:ins w:id="308" w:author="Antipina, Nadezda" w:date="2017-03-02T16:24:00Z">
        <w:r w:rsidR="00E9723E" w:rsidRPr="00E9723E">
          <w:rPr>
            <w:rFonts w:ascii="Times New Roman" w:hAnsi="Times New Roman" w:cs="Times New Roman"/>
            <w:lang w:val="ru-RU" w:eastAsia="ko-KR"/>
          </w:rPr>
          <w:t> МГц</w:t>
        </w:r>
      </w:ins>
      <w:ins w:id="309" w:author="Boldyreva, Natalia" w:date="2016-11-30T15:07:00Z">
        <w:r w:rsidRPr="00E9723E">
          <w:rPr>
            <w:rFonts w:ascii="Times New Roman" w:hAnsi="Times New Roman" w:cs="Times New Roman"/>
            <w:lang w:val="ru-RU" w:eastAsia="ko-KR"/>
            <w:rPrChange w:id="310" w:author="Boldyreva, Natalia" w:date="2016-11-30T15:12:00Z">
              <w:rPr>
                <w:rFonts w:asciiTheme="minorHAnsi" w:hAnsiTheme="minorHAnsi"/>
                <w:sz w:val="24"/>
                <w:szCs w:val="24"/>
                <w:lang w:val="ru-RU" w:eastAsia="ko-KR"/>
              </w:rPr>
            </w:rPrChange>
          </w:rPr>
          <w:t xml:space="preserve"> </w:t>
        </w:r>
        <w:r w:rsidRPr="00E9723E">
          <w:rPr>
            <w:rFonts w:ascii="Times New Roman" w:hAnsi="Times New Roman" w:cs="Times New Roman"/>
            <w:lang w:val="ru-RU" w:eastAsia="ko-KR"/>
            <w:rPrChange w:id="311" w:author="Boldyreva, Natalia" w:date="2016-11-30T15:10:00Z">
              <w:rPr>
                <w:rFonts w:asciiTheme="minorHAnsi" w:hAnsiTheme="minorHAnsi"/>
                <w:sz w:val="24"/>
                <w:szCs w:val="24"/>
                <w:lang w:val="ru-RU" w:eastAsia="ko-KR"/>
              </w:rPr>
            </w:rPrChange>
          </w:rPr>
          <w:t>и</w:t>
        </w:r>
        <w:r w:rsidRPr="00E9723E">
          <w:rPr>
            <w:rFonts w:ascii="Times New Roman" w:hAnsi="Times New Roman" w:cs="Times New Roman"/>
            <w:lang w:val="ru-RU" w:eastAsia="ko-KR"/>
            <w:rPrChange w:id="312" w:author="Boldyreva, Natalia" w:date="2016-11-30T15:12:00Z">
              <w:rPr>
                <w:rFonts w:asciiTheme="minorHAnsi" w:hAnsiTheme="minorHAnsi"/>
                <w:sz w:val="24"/>
                <w:szCs w:val="24"/>
                <w:lang w:val="ru-RU" w:eastAsia="ko-KR"/>
              </w:rPr>
            </w:rPrChange>
          </w:rPr>
          <w:t xml:space="preserve"> </w:t>
        </w:r>
      </w:ins>
      <w:ins w:id="313" w:author="Boldyreva, Natalia" w:date="2016-11-30T15:06:00Z">
        <w:r w:rsidRPr="00E9723E">
          <w:rPr>
            <w:rFonts w:ascii="Times New Roman" w:hAnsi="Times New Roman" w:cs="Times New Roman"/>
            <w:lang w:val="ru-RU" w:eastAsia="ko-KR"/>
            <w:rPrChange w:id="314" w:author="Boldyreva, Natalia" w:date="2016-11-30T15:12:00Z">
              <w:rPr>
                <w:rFonts w:asciiTheme="minorHAnsi" w:hAnsiTheme="minorHAnsi"/>
                <w:sz w:val="24"/>
                <w:szCs w:val="24"/>
                <w:lang w:val="en-GB" w:eastAsia="ko-KR"/>
              </w:rPr>
            </w:rPrChange>
          </w:rPr>
          <w:t>3700</w:t>
        </w:r>
      </w:ins>
      <w:ins w:id="315" w:author="Antipina, Nadezda" w:date="2017-03-02T16:24:00Z">
        <w:r w:rsidR="00E9723E" w:rsidRPr="00E9723E">
          <w:rPr>
            <w:rFonts w:ascii="Times New Roman" w:hAnsi="Times New Roman" w:cs="Times New Roman"/>
            <w:lang w:val="ru-RU" w:eastAsia="ko-KR"/>
          </w:rPr>
          <w:t> МГц</w:t>
        </w:r>
      </w:ins>
      <w:ins w:id="316" w:author="Boldyreva, Natalia" w:date="2016-11-30T15:07:00Z">
        <w:r w:rsidRPr="00E9723E">
          <w:rPr>
            <w:rFonts w:ascii="Times New Roman" w:hAnsi="Times New Roman" w:cs="Times New Roman"/>
            <w:lang w:val="ru-RU" w:eastAsia="ko-KR"/>
            <w:rPrChange w:id="317" w:author="Boldyreva, Natalia" w:date="2016-11-30T15:12:00Z">
              <w:rPr>
                <w:rFonts w:asciiTheme="minorHAnsi" w:hAnsiTheme="minorHAnsi"/>
                <w:sz w:val="24"/>
                <w:szCs w:val="24"/>
                <w:lang w:val="ru-RU" w:eastAsia="ko-KR"/>
              </w:rPr>
            </w:rPrChange>
          </w:rPr>
          <w:t xml:space="preserve"> </w:t>
        </w:r>
        <w:r w:rsidRPr="00E9723E">
          <w:rPr>
            <w:rFonts w:ascii="Times New Roman" w:hAnsi="Times New Roman" w:cs="Times New Roman"/>
            <w:lang w:val="ru-RU" w:eastAsia="ko-KR"/>
            <w:rPrChange w:id="318" w:author="Boldyreva, Natalia" w:date="2016-11-30T15:10:00Z">
              <w:rPr>
                <w:rFonts w:asciiTheme="minorHAnsi" w:hAnsiTheme="minorHAnsi"/>
                <w:sz w:val="24"/>
                <w:szCs w:val="24"/>
                <w:lang w:val="ru-RU" w:eastAsia="ko-KR"/>
              </w:rPr>
            </w:rPrChange>
          </w:rPr>
          <w:t>от</w:t>
        </w:r>
        <w:r w:rsidRPr="00E9723E">
          <w:rPr>
            <w:rFonts w:ascii="Times New Roman" w:hAnsi="Times New Roman" w:cs="Times New Roman"/>
            <w:lang w:val="ru-RU" w:eastAsia="ko-KR"/>
            <w:rPrChange w:id="319" w:author="Boldyreva, Natalia" w:date="2016-11-30T15:12:00Z">
              <w:rPr>
                <w:rFonts w:asciiTheme="minorHAnsi" w:hAnsiTheme="minorHAnsi"/>
                <w:sz w:val="24"/>
                <w:szCs w:val="24"/>
                <w:lang w:val="ru-RU" w:eastAsia="ko-KR"/>
              </w:rPr>
            </w:rPrChange>
          </w:rPr>
          <w:t xml:space="preserve"> </w:t>
        </w:r>
        <w:r w:rsidRPr="00E9723E">
          <w:rPr>
            <w:rFonts w:ascii="Times New Roman" w:hAnsi="Times New Roman" w:cs="Times New Roman"/>
            <w:lang w:val="ru-RU" w:eastAsia="ko-KR"/>
            <w:rPrChange w:id="320" w:author="Boldyreva, Natalia" w:date="2016-11-30T15:10:00Z">
              <w:rPr>
                <w:rFonts w:asciiTheme="minorHAnsi" w:hAnsiTheme="minorHAnsi"/>
                <w:sz w:val="24"/>
                <w:szCs w:val="24"/>
                <w:lang w:val="ru-RU" w:eastAsia="ko-KR"/>
              </w:rPr>
            </w:rPrChange>
          </w:rPr>
          <w:t>подвижной</w:t>
        </w:r>
        <w:r w:rsidRPr="00E9723E">
          <w:rPr>
            <w:rFonts w:ascii="Times New Roman" w:hAnsi="Times New Roman" w:cs="Times New Roman"/>
            <w:lang w:val="ru-RU" w:eastAsia="ko-KR"/>
            <w:rPrChange w:id="321" w:author="Boldyreva, Natalia" w:date="2016-11-30T15:12:00Z">
              <w:rPr>
                <w:rFonts w:asciiTheme="minorHAnsi" w:hAnsiTheme="minorHAnsi"/>
                <w:sz w:val="24"/>
                <w:szCs w:val="24"/>
                <w:lang w:val="ru-RU" w:eastAsia="ko-KR"/>
              </w:rPr>
            </w:rPrChange>
          </w:rPr>
          <w:t xml:space="preserve">, </w:t>
        </w:r>
        <w:r w:rsidRPr="00E9723E">
          <w:rPr>
            <w:rFonts w:ascii="Times New Roman" w:hAnsi="Times New Roman" w:cs="Times New Roman"/>
            <w:lang w:val="ru-RU" w:eastAsia="ko-KR"/>
            <w:rPrChange w:id="322" w:author="Boldyreva, Natalia" w:date="2016-11-30T15:10:00Z">
              <w:rPr>
                <w:rFonts w:asciiTheme="minorHAnsi" w:hAnsiTheme="minorHAnsi"/>
                <w:sz w:val="24"/>
                <w:szCs w:val="24"/>
                <w:lang w:val="ru-RU" w:eastAsia="ko-KR"/>
              </w:rPr>
            </w:rPrChange>
          </w:rPr>
          <w:t>за</w:t>
        </w:r>
        <w:r w:rsidRPr="00E9723E">
          <w:rPr>
            <w:rFonts w:ascii="Times New Roman" w:hAnsi="Times New Roman" w:cs="Times New Roman"/>
            <w:lang w:val="ru-RU" w:eastAsia="ko-KR"/>
            <w:rPrChange w:id="323" w:author="Boldyreva, Natalia" w:date="2016-11-30T15:12:00Z">
              <w:rPr>
                <w:rFonts w:asciiTheme="minorHAnsi" w:hAnsiTheme="minorHAnsi"/>
                <w:sz w:val="24"/>
                <w:szCs w:val="24"/>
                <w:lang w:val="ru-RU" w:eastAsia="ko-KR"/>
              </w:rPr>
            </w:rPrChange>
          </w:rPr>
          <w:t xml:space="preserve"> </w:t>
        </w:r>
        <w:r w:rsidRPr="00E9723E">
          <w:rPr>
            <w:rFonts w:ascii="Times New Roman" w:hAnsi="Times New Roman" w:cs="Times New Roman"/>
            <w:lang w:val="ru-RU" w:eastAsia="ko-KR"/>
            <w:rPrChange w:id="324" w:author="Boldyreva, Natalia" w:date="2016-11-30T15:10:00Z">
              <w:rPr>
                <w:rFonts w:asciiTheme="minorHAnsi" w:hAnsiTheme="minorHAnsi"/>
                <w:sz w:val="24"/>
                <w:szCs w:val="24"/>
                <w:lang w:val="ru-RU" w:eastAsia="ko-KR"/>
              </w:rPr>
            </w:rPrChange>
          </w:rPr>
          <w:t>исключением</w:t>
        </w:r>
        <w:r w:rsidRPr="00E9723E">
          <w:rPr>
            <w:rFonts w:ascii="Times New Roman" w:hAnsi="Times New Roman" w:cs="Times New Roman"/>
            <w:lang w:val="ru-RU" w:eastAsia="ko-KR"/>
            <w:rPrChange w:id="325" w:author="Boldyreva, Natalia" w:date="2016-11-30T15:12:00Z">
              <w:rPr>
                <w:rFonts w:asciiTheme="minorHAnsi" w:hAnsiTheme="minorHAnsi"/>
                <w:sz w:val="24"/>
                <w:szCs w:val="24"/>
                <w:lang w:val="ru-RU" w:eastAsia="ko-KR"/>
              </w:rPr>
            </w:rPrChange>
          </w:rPr>
          <w:t xml:space="preserve"> </w:t>
        </w:r>
        <w:r w:rsidRPr="00E9723E">
          <w:rPr>
            <w:rFonts w:ascii="Times New Roman" w:hAnsi="Times New Roman" w:cs="Times New Roman"/>
            <w:lang w:val="ru-RU" w:eastAsia="ko-KR"/>
            <w:rPrChange w:id="326" w:author="Boldyreva, Natalia" w:date="2016-11-30T15:10:00Z">
              <w:rPr>
                <w:rFonts w:asciiTheme="minorHAnsi" w:hAnsiTheme="minorHAnsi"/>
                <w:sz w:val="24"/>
                <w:szCs w:val="24"/>
                <w:lang w:val="ru-RU" w:eastAsia="ko-KR"/>
              </w:rPr>
            </w:rPrChange>
          </w:rPr>
          <w:t>воздушной</w:t>
        </w:r>
        <w:r w:rsidRPr="00E9723E">
          <w:rPr>
            <w:rFonts w:ascii="Times New Roman" w:hAnsi="Times New Roman" w:cs="Times New Roman"/>
            <w:lang w:val="ru-RU" w:eastAsia="ko-KR"/>
            <w:rPrChange w:id="327" w:author="Boldyreva, Natalia" w:date="2016-11-30T15:12:00Z">
              <w:rPr>
                <w:rFonts w:asciiTheme="minorHAnsi" w:hAnsiTheme="minorHAnsi"/>
                <w:sz w:val="24"/>
                <w:szCs w:val="24"/>
                <w:lang w:val="ru-RU" w:eastAsia="ko-KR"/>
              </w:rPr>
            </w:rPrChange>
          </w:rPr>
          <w:t xml:space="preserve"> </w:t>
        </w:r>
        <w:r w:rsidRPr="00E9723E">
          <w:rPr>
            <w:rFonts w:ascii="Times New Roman" w:hAnsi="Times New Roman" w:cs="Times New Roman"/>
            <w:lang w:val="ru-RU" w:eastAsia="ko-KR"/>
            <w:rPrChange w:id="328" w:author="Boldyreva, Natalia" w:date="2016-11-30T15:10:00Z">
              <w:rPr>
                <w:rFonts w:asciiTheme="minorHAnsi" w:hAnsiTheme="minorHAnsi"/>
                <w:sz w:val="24"/>
                <w:szCs w:val="24"/>
                <w:lang w:val="ru-RU" w:eastAsia="ko-KR"/>
              </w:rPr>
            </w:rPrChange>
          </w:rPr>
          <w:t>подвижной</w:t>
        </w:r>
        <w:r w:rsidRPr="00E9723E">
          <w:rPr>
            <w:rFonts w:ascii="Times New Roman" w:hAnsi="Times New Roman" w:cs="Times New Roman"/>
            <w:lang w:val="ru-RU" w:eastAsia="ko-KR"/>
            <w:rPrChange w:id="329" w:author="Boldyreva, Natalia" w:date="2016-11-30T15:12:00Z">
              <w:rPr>
                <w:rFonts w:asciiTheme="minorHAnsi" w:hAnsiTheme="minorHAnsi"/>
                <w:sz w:val="24"/>
                <w:szCs w:val="24"/>
                <w:lang w:val="ru-RU" w:eastAsia="ko-KR"/>
              </w:rPr>
            </w:rPrChange>
          </w:rPr>
          <w:t xml:space="preserve">, </w:t>
        </w:r>
        <w:r w:rsidRPr="00E9723E">
          <w:rPr>
            <w:rFonts w:ascii="Times New Roman" w:hAnsi="Times New Roman" w:cs="Times New Roman"/>
            <w:lang w:val="ru-RU" w:eastAsia="ko-KR"/>
            <w:rPrChange w:id="330" w:author="Boldyreva, Natalia" w:date="2016-11-30T15:10:00Z">
              <w:rPr>
                <w:rFonts w:asciiTheme="minorHAnsi" w:hAnsiTheme="minorHAnsi"/>
                <w:sz w:val="24"/>
                <w:szCs w:val="24"/>
                <w:lang w:val="ru-RU" w:eastAsia="ko-KR"/>
              </w:rPr>
            </w:rPrChange>
          </w:rPr>
          <w:t>службы</w:t>
        </w:r>
        <w:r w:rsidRPr="00E9723E">
          <w:rPr>
            <w:rFonts w:ascii="Times New Roman" w:hAnsi="Times New Roman" w:cs="Times New Roman"/>
            <w:lang w:val="ru-RU" w:eastAsia="ko-KR"/>
            <w:rPrChange w:id="331" w:author="Boldyreva, Natalia" w:date="2016-11-30T15:12:00Z">
              <w:rPr>
                <w:rFonts w:asciiTheme="minorHAnsi" w:hAnsiTheme="minorHAnsi"/>
                <w:sz w:val="24"/>
                <w:szCs w:val="24"/>
                <w:lang w:val="ru-RU" w:eastAsia="ko-KR"/>
              </w:rPr>
            </w:rPrChange>
          </w:rPr>
          <w:t xml:space="preserve"> </w:t>
        </w:r>
        <w:r w:rsidRPr="00E9723E">
          <w:rPr>
            <w:rFonts w:ascii="Times New Roman" w:hAnsi="Times New Roman" w:cs="Times New Roman"/>
            <w:lang w:val="ru-RU" w:eastAsia="ko-KR"/>
            <w:rPrChange w:id="332" w:author="Boldyreva, Natalia" w:date="2016-11-30T15:10:00Z">
              <w:rPr>
                <w:rFonts w:asciiTheme="minorHAnsi" w:hAnsiTheme="minorHAnsi"/>
                <w:sz w:val="24"/>
                <w:szCs w:val="24"/>
                <w:lang w:val="ru-RU" w:eastAsia="ko-KR"/>
              </w:rPr>
            </w:rPrChange>
          </w:rPr>
          <w:t>в</w:t>
        </w:r>
        <w:r w:rsidRPr="00E9723E">
          <w:rPr>
            <w:rFonts w:ascii="Times New Roman" w:hAnsi="Times New Roman" w:cs="Times New Roman"/>
            <w:lang w:val="ru-RU" w:eastAsia="ko-KR"/>
            <w:rPrChange w:id="333" w:author="Boldyreva, Natalia" w:date="2016-11-30T15:12:00Z">
              <w:rPr>
                <w:rFonts w:asciiTheme="minorHAnsi" w:hAnsiTheme="minorHAnsi"/>
                <w:sz w:val="24"/>
                <w:szCs w:val="24"/>
                <w:lang w:val="ru-RU" w:eastAsia="ko-KR"/>
              </w:rPr>
            </w:rPrChange>
          </w:rPr>
          <w:t xml:space="preserve"> </w:t>
        </w:r>
        <w:r w:rsidRPr="00E9723E">
          <w:rPr>
            <w:rFonts w:ascii="Times New Roman" w:hAnsi="Times New Roman" w:cs="Times New Roman"/>
            <w:lang w:val="ru-RU" w:eastAsia="ko-KR"/>
            <w:rPrChange w:id="334" w:author="Boldyreva, Natalia" w:date="2016-11-30T15:10:00Z">
              <w:rPr>
                <w:rFonts w:asciiTheme="minorHAnsi" w:hAnsiTheme="minorHAnsi"/>
                <w:sz w:val="24"/>
                <w:szCs w:val="24"/>
                <w:lang w:val="ru-RU" w:eastAsia="ko-KR"/>
              </w:rPr>
            </w:rPrChange>
          </w:rPr>
          <w:t>контексте</w:t>
        </w:r>
        <w:r w:rsidRPr="00E9723E">
          <w:rPr>
            <w:rFonts w:ascii="Times New Roman" w:hAnsi="Times New Roman" w:cs="Times New Roman"/>
            <w:lang w:val="ru-RU" w:eastAsia="ko-KR"/>
            <w:rPrChange w:id="335" w:author="Boldyreva, Natalia" w:date="2016-11-30T15:12:00Z">
              <w:rPr>
                <w:rFonts w:asciiTheme="minorHAnsi" w:hAnsiTheme="minorHAnsi"/>
                <w:sz w:val="24"/>
                <w:szCs w:val="24"/>
                <w:lang w:val="ru-RU" w:eastAsia="ko-KR"/>
              </w:rPr>
            </w:rPrChange>
          </w:rPr>
          <w:t xml:space="preserve"> </w:t>
        </w:r>
        <w:r w:rsidRPr="00E9723E">
          <w:rPr>
            <w:rFonts w:ascii="Times New Roman" w:hAnsi="Times New Roman" w:cs="Times New Roman"/>
            <w:lang w:val="ru-RU" w:eastAsia="ko-KR"/>
            <w:rPrChange w:id="336" w:author="Boldyreva, Natalia" w:date="2016-11-30T15:10:00Z">
              <w:rPr>
                <w:rFonts w:asciiTheme="minorHAnsi" w:hAnsiTheme="minorHAnsi"/>
                <w:sz w:val="24"/>
                <w:szCs w:val="24"/>
                <w:lang w:val="ru-RU" w:eastAsia="ko-KR"/>
              </w:rPr>
            </w:rPrChange>
          </w:rPr>
          <w:t>положений</w:t>
        </w:r>
        <w:r w:rsidRPr="00E9723E">
          <w:rPr>
            <w:rFonts w:ascii="Times New Roman" w:hAnsi="Times New Roman" w:cs="Times New Roman"/>
            <w:lang w:val="ru-RU" w:eastAsia="ko-KR"/>
            <w:rPrChange w:id="337" w:author="Boldyreva, Natalia" w:date="2016-11-30T15:12:00Z">
              <w:rPr>
                <w:rFonts w:asciiTheme="minorHAnsi" w:hAnsiTheme="minorHAnsi"/>
                <w:sz w:val="24"/>
                <w:szCs w:val="24"/>
                <w:lang w:val="ru-RU" w:eastAsia="ko-KR"/>
              </w:rPr>
            </w:rPrChange>
          </w:rPr>
          <w:t xml:space="preserve"> </w:t>
        </w:r>
        <w:r w:rsidRPr="00E9723E">
          <w:rPr>
            <w:rFonts w:ascii="Times New Roman" w:hAnsi="Times New Roman" w:cs="Times New Roman"/>
            <w:lang w:val="ru-RU" w:eastAsia="ko-KR"/>
            <w:rPrChange w:id="338" w:author="Boldyreva, Natalia" w:date="2016-11-30T15:10:00Z">
              <w:rPr>
                <w:rFonts w:asciiTheme="minorHAnsi" w:hAnsiTheme="minorHAnsi"/>
                <w:sz w:val="24"/>
                <w:szCs w:val="24"/>
                <w:lang w:val="ru-RU" w:eastAsia="ko-KR"/>
              </w:rPr>
            </w:rPrChange>
          </w:rPr>
          <w:t>пп</w:t>
        </w:r>
        <w:r w:rsidRPr="00E9723E">
          <w:rPr>
            <w:rFonts w:ascii="Times New Roman" w:hAnsi="Times New Roman" w:cs="Times New Roman"/>
            <w:lang w:val="ru-RU" w:eastAsia="ko-KR"/>
            <w:rPrChange w:id="339" w:author="Boldyreva, Natalia" w:date="2016-11-30T15:12:00Z">
              <w:rPr>
                <w:rFonts w:asciiTheme="minorHAnsi" w:hAnsiTheme="minorHAnsi"/>
                <w:sz w:val="24"/>
                <w:szCs w:val="24"/>
                <w:lang w:val="ru-RU" w:eastAsia="ko-KR"/>
              </w:rPr>
            </w:rPrChange>
          </w:rPr>
          <w:t xml:space="preserve">. </w:t>
        </w:r>
      </w:ins>
      <w:ins w:id="340" w:author="Boldyreva, Natalia" w:date="2016-11-30T15:06:00Z">
        <w:r w:rsidRPr="00E9723E">
          <w:rPr>
            <w:rFonts w:ascii="Times New Roman" w:hAnsi="Times New Roman" w:cs="Times New Roman"/>
            <w:b/>
            <w:bCs/>
            <w:lang w:val="ru-RU"/>
            <w:rPrChange w:id="341" w:author="Boldyreva, Natalia" w:date="2016-11-30T15:12:00Z">
              <w:rPr>
                <w:rFonts w:asciiTheme="minorHAnsi" w:hAnsiTheme="minorHAnsi"/>
                <w:b/>
                <w:bCs/>
                <w:sz w:val="24"/>
                <w:szCs w:val="24"/>
                <w:lang w:val="en-GB"/>
              </w:rPr>
            </w:rPrChange>
          </w:rPr>
          <w:t>5.430</w:t>
        </w:r>
        <w:r w:rsidRPr="00E9723E">
          <w:rPr>
            <w:rFonts w:ascii="Times New Roman" w:hAnsi="Times New Roman" w:cs="Times New Roman"/>
            <w:b/>
            <w:bCs/>
            <w:lang w:val="ru-RU"/>
            <w:rPrChange w:id="342" w:author="Boldyreva, Natalia" w:date="2016-11-30T15:10:00Z">
              <w:rPr>
                <w:rFonts w:asciiTheme="minorHAnsi" w:hAnsiTheme="minorHAnsi"/>
                <w:b/>
                <w:bCs/>
                <w:sz w:val="24"/>
                <w:szCs w:val="24"/>
                <w:lang w:val="en-GB"/>
              </w:rPr>
            </w:rPrChange>
          </w:rPr>
          <w:t>A</w:t>
        </w:r>
        <w:r w:rsidRPr="00E9723E">
          <w:rPr>
            <w:rFonts w:ascii="Times New Roman" w:hAnsi="Times New Roman" w:cs="Times New Roman"/>
            <w:lang w:val="ru-RU"/>
            <w:rPrChange w:id="343" w:author="Boldyreva, Natalia" w:date="2016-11-30T15:12:00Z">
              <w:rPr>
                <w:rFonts w:asciiTheme="minorHAnsi" w:hAnsiTheme="minorHAnsi"/>
                <w:sz w:val="24"/>
                <w:szCs w:val="24"/>
                <w:lang w:val="en-GB"/>
              </w:rPr>
            </w:rPrChange>
          </w:rPr>
          <w:t>,</w:t>
        </w:r>
        <w:r w:rsidRPr="00E9723E">
          <w:rPr>
            <w:rFonts w:ascii="Times New Roman" w:hAnsi="Times New Roman" w:cs="Times New Roman"/>
            <w:b/>
            <w:bCs/>
            <w:lang w:val="ru-RU"/>
            <w:rPrChange w:id="344" w:author="Boldyreva, Natalia" w:date="2016-11-30T15:12:00Z">
              <w:rPr>
                <w:rFonts w:asciiTheme="minorHAnsi" w:hAnsiTheme="minorHAnsi"/>
                <w:b/>
                <w:bCs/>
                <w:sz w:val="24"/>
                <w:szCs w:val="24"/>
                <w:lang w:val="en-GB"/>
              </w:rPr>
            </w:rPrChange>
          </w:rPr>
          <w:t xml:space="preserve"> </w:t>
        </w:r>
        <w:r w:rsidRPr="00E9723E">
          <w:rPr>
            <w:rFonts w:ascii="Times New Roman" w:hAnsi="Times New Roman" w:cs="Times New Roman"/>
            <w:b/>
            <w:bCs/>
            <w:shd w:val="clear" w:color="auto" w:fill="FFFFFF" w:themeFill="background1"/>
            <w:lang w:val="ru-RU"/>
            <w:rPrChange w:id="345" w:author="Boldyreva, Natalia" w:date="2016-11-30T15:12:00Z">
              <w:rPr>
                <w:rFonts w:asciiTheme="minorHAnsi" w:hAnsiTheme="minorHAnsi"/>
                <w:b/>
                <w:bCs/>
                <w:sz w:val="24"/>
                <w:szCs w:val="24"/>
                <w:shd w:val="clear" w:color="auto" w:fill="FFFFFF" w:themeFill="background1"/>
                <w:lang w:val="en-GB"/>
              </w:rPr>
            </w:rPrChange>
          </w:rPr>
          <w:t>5.431</w:t>
        </w:r>
        <w:r w:rsidRPr="00E9723E">
          <w:rPr>
            <w:rFonts w:ascii="Times New Roman" w:hAnsi="Times New Roman" w:cs="Times New Roman"/>
            <w:b/>
            <w:bCs/>
            <w:shd w:val="clear" w:color="auto" w:fill="FFFFFF" w:themeFill="background1"/>
            <w:lang w:val="ru-RU"/>
            <w:rPrChange w:id="346" w:author="Boldyreva, Natalia" w:date="2016-11-30T15:10:00Z">
              <w:rPr>
                <w:rFonts w:asciiTheme="minorHAnsi" w:hAnsiTheme="minorHAnsi"/>
                <w:b/>
                <w:bCs/>
                <w:sz w:val="24"/>
                <w:szCs w:val="24"/>
                <w:shd w:val="clear" w:color="auto" w:fill="FFFFFF" w:themeFill="background1"/>
                <w:lang w:val="en-GB"/>
              </w:rPr>
            </w:rPrChange>
          </w:rPr>
          <w:t>A</w:t>
        </w:r>
        <w:r w:rsidRPr="00E9723E">
          <w:rPr>
            <w:rFonts w:ascii="Times New Roman" w:hAnsi="Times New Roman" w:cs="Times New Roman"/>
            <w:shd w:val="clear" w:color="auto" w:fill="FFFFFF" w:themeFill="background1"/>
            <w:lang w:val="ru-RU"/>
            <w:rPrChange w:id="347" w:author="Boldyreva, Natalia" w:date="2016-11-30T15:12:00Z">
              <w:rPr>
                <w:rFonts w:asciiTheme="minorHAnsi" w:hAnsiTheme="minorHAnsi"/>
                <w:sz w:val="24"/>
                <w:szCs w:val="24"/>
                <w:shd w:val="clear" w:color="auto" w:fill="FFFFFF" w:themeFill="background1"/>
                <w:lang w:val="en-GB"/>
              </w:rPr>
            </w:rPrChange>
          </w:rPr>
          <w:t xml:space="preserve"> </w:t>
        </w:r>
      </w:ins>
      <w:ins w:id="348" w:author="Boldyreva, Natalia" w:date="2016-11-30T15:07:00Z">
        <w:r w:rsidRPr="00E9723E">
          <w:rPr>
            <w:rFonts w:ascii="Times New Roman" w:hAnsi="Times New Roman" w:cs="Times New Roman"/>
            <w:lang w:val="ru-RU"/>
            <w:rPrChange w:id="349" w:author="Boldyreva, Natalia" w:date="2016-11-30T15:10:00Z">
              <w:rPr>
                <w:rFonts w:asciiTheme="minorHAnsi" w:hAnsiTheme="minorHAnsi"/>
                <w:sz w:val="24"/>
                <w:szCs w:val="24"/>
                <w:lang w:val="ru-RU"/>
              </w:rPr>
            </w:rPrChange>
          </w:rPr>
          <w:t>и</w:t>
        </w:r>
      </w:ins>
      <w:ins w:id="350" w:author="Boldyreva, Natalia" w:date="2016-11-30T15:06:00Z">
        <w:r w:rsidRPr="00E9723E">
          <w:rPr>
            <w:rFonts w:ascii="Times New Roman" w:hAnsi="Times New Roman" w:cs="Times New Roman"/>
            <w:b/>
            <w:bCs/>
            <w:lang w:val="ru-RU"/>
            <w:rPrChange w:id="351" w:author="Boldyreva, Natalia" w:date="2016-11-30T15:12:00Z">
              <w:rPr>
                <w:rFonts w:asciiTheme="minorHAnsi" w:hAnsiTheme="minorHAnsi"/>
                <w:b/>
                <w:bCs/>
                <w:sz w:val="24"/>
                <w:szCs w:val="24"/>
                <w:lang w:val="en-GB"/>
              </w:rPr>
            </w:rPrChange>
          </w:rPr>
          <w:t xml:space="preserve"> 5.432</w:t>
        </w:r>
        <w:r w:rsidRPr="00E9723E">
          <w:rPr>
            <w:rFonts w:ascii="Times New Roman" w:hAnsi="Times New Roman" w:cs="Times New Roman"/>
            <w:b/>
            <w:bCs/>
            <w:lang w:val="ru-RU"/>
            <w:rPrChange w:id="352" w:author="Boldyreva, Natalia" w:date="2016-11-30T15:10:00Z">
              <w:rPr>
                <w:rFonts w:asciiTheme="minorHAnsi" w:hAnsiTheme="minorHAnsi"/>
                <w:b/>
                <w:bCs/>
                <w:sz w:val="24"/>
                <w:szCs w:val="24"/>
                <w:lang w:val="en-GB"/>
              </w:rPr>
            </w:rPrChange>
          </w:rPr>
          <w:t>B</w:t>
        </w:r>
        <w:r w:rsidRPr="00E9723E">
          <w:rPr>
            <w:rFonts w:ascii="Times New Roman" w:hAnsi="Times New Roman" w:cs="Times New Roman"/>
            <w:lang w:val="ru-RU"/>
            <w:rPrChange w:id="353" w:author="Boldyreva, Natalia" w:date="2016-11-30T15:12:00Z">
              <w:rPr>
                <w:rFonts w:asciiTheme="minorHAnsi" w:hAnsiTheme="minorHAnsi"/>
                <w:sz w:val="24"/>
                <w:szCs w:val="24"/>
                <w:lang w:val="en-GB"/>
              </w:rPr>
            </w:rPrChange>
          </w:rPr>
          <w:t xml:space="preserve">, </w:t>
        </w:r>
      </w:ins>
      <w:ins w:id="354" w:author="Boldyreva, Natalia" w:date="2016-11-30T15:08:00Z">
        <w:r w:rsidRPr="00E9723E">
          <w:rPr>
            <w:rFonts w:ascii="Times New Roman" w:hAnsi="Times New Roman" w:cs="Times New Roman"/>
            <w:lang w:val="ru-RU"/>
            <w:rPrChange w:id="355" w:author="Boldyreva, Natalia" w:date="2016-11-30T15:10:00Z">
              <w:rPr>
                <w:rFonts w:asciiTheme="minorHAnsi" w:hAnsiTheme="minorHAnsi"/>
                <w:sz w:val="24"/>
                <w:szCs w:val="24"/>
                <w:lang w:val="ru-RU"/>
              </w:rPr>
            </w:rPrChange>
          </w:rPr>
          <w:t>а</w:t>
        </w:r>
        <w:r w:rsidRPr="00E9723E">
          <w:rPr>
            <w:rFonts w:ascii="Times New Roman" w:hAnsi="Times New Roman" w:cs="Times New Roman"/>
            <w:lang w:val="ru-RU"/>
            <w:rPrChange w:id="356" w:author="Boldyreva, Natalia" w:date="2016-11-30T15:12:00Z">
              <w:rPr>
                <w:rFonts w:asciiTheme="minorHAnsi" w:hAnsiTheme="minorHAnsi"/>
                <w:sz w:val="24"/>
                <w:szCs w:val="24"/>
                <w:lang w:val="ru-RU"/>
              </w:rPr>
            </w:rPrChange>
          </w:rPr>
          <w:t xml:space="preserve"> </w:t>
        </w:r>
        <w:r w:rsidRPr="00E9723E">
          <w:rPr>
            <w:rFonts w:ascii="Times New Roman" w:hAnsi="Times New Roman" w:cs="Times New Roman"/>
            <w:lang w:val="ru-RU"/>
            <w:rPrChange w:id="357" w:author="Boldyreva, Natalia" w:date="2016-11-30T15:10:00Z">
              <w:rPr>
                <w:rFonts w:asciiTheme="minorHAnsi" w:hAnsiTheme="minorHAnsi"/>
                <w:sz w:val="24"/>
                <w:szCs w:val="24"/>
                <w:lang w:val="ru-RU"/>
              </w:rPr>
            </w:rPrChange>
          </w:rPr>
          <w:t>также</w:t>
        </w:r>
        <w:r w:rsidRPr="00E9723E">
          <w:rPr>
            <w:rFonts w:ascii="Times New Roman" w:hAnsi="Times New Roman" w:cs="Times New Roman"/>
            <w:lang w:val="ru-RU"/>
            <w:rPrChange w:id="358" w:author="Boldyreva, Natalia" w:date="2016-11-30T15:12:00Z">
              <w:rPr>
                <w:rFonts w:asciiTheme="minorHAnsi" w:hAnsiTheme="minorHAnsi"/>
                <w:sz w:val="24"/>
                <w:szCs w:val="24"/>
                <w:lang w:val="ru-RU"/>
              </w:rPr>
            </w:rPrChange>
          </w:rPr>
          <w:t xml:space="preserve"> </w:t>
        </w:r>
        <w:r w:rsidRPr="00E9723E">
          <w:rPr>
            <w:rFonts w:ascii="Times New Roman" w:hAnsi="Times New Roman" w:cs="Times New Roman"/>
            <w:lang w:val="ru-RU"/>
            <w:rPrChange w:id="359" w:author="Boldyreva, Natalia" w:date="2016-11-30T15:10:00Z">
              <w:rPr>
                <w:rFonts w:asciiTheme="minorHAnsi" w:hAnsiTheme="minorHAnsi"/>
                <w:sz w:val="24"/>
                <w:szCs w:val="24"/>
                <w:lang w:val="ru-RU"/>
              </w:rPr>
            </w:rPrChange>
          </w:rPr>
          <w:t>от</w:t>
        </w:r>
        <w:r w:rsidRPr="00E9723E">
          <w:rPr>
            <w:rFonts w:ascii="Times New Roman" w:hAnsi="Times New Roman" w:cs="Times New Roman"/>
            <w:lang w:val="ru-RU"/>
            <w:rPrChange w:id="360" w:author="Boldyreva, Natalia" w:date="2016-11-30T15:12:00Z">
              <w:rPr>
                <w:rFonts w:asciiTheme="minorHAnsi" w:hAnsiTheme="minorHAnsi"/>
                <w:sz w:val="24"/>
                <w:szCs w:val="24"/>
                <w:lang w:val="ru-RU"/>
              </w:rPr>
            </w:rPrChange>
          </w:rPr>
          <w:t xml:space="preserve"> </w:t>
        </w:r>
      </w:ins>
      <w:ins w:id="361" w:author="Boldyreva, Natalia" w:date="2016-11-30T15:06:00Z">
        <w:r w:rsidRPr="00E9723E">
          <w:rPr>
            <w:rFonts w:ascii="Times New Roman" w:hAnsi="Times New Roman" w:cs="Times New Roman"/>
            <w:lang w:val="ru-RU"/>
            <w:rPrChange w:id="362" w:author="Boldyreva, Natalia" w:date="2016-11-30T15:10:00Z">
              <w:rPr>
                <w:rFonts w:asciiTheme="minorHAnsi" w:hAnsiTheme="minorHAnsi"/>
                <w:sz w:val="24"/>
                <w:szCs w:val="24"/>
                <w:lang w:val="en-GB"/>
              </w:rPr>
            </w:rPrChange>
          </w:rPr>
          <w:t>IMT</w:t>
        </w:r>
        <w:r w:rsidRPr="00E9723E">
          <w:rPr>
            <w:rFonts w:ascii="Times New Roman" w:hAnsi="Times New Roman" w:cs="Times New Roman"/>
            <w:lang w:val="ru-RU"/>
            <w:rPrChange w:id="363" w:author="Boldyreva, Natalia" w:date="2016-11-30T15:12:00Z">
              <w:rPr>
                <w:rFonts w:asciiTheme="minorHAnsi" w:hAnsiTheme="minorHAnsi"/>
                <w:sz w:val="24"/>
                <w:szCs w:val="24"/>
                <w:lang w:val="en-GB"/>
              </w:rPr>
            </w:rPrChange>
          </w:rPr>
          <w:t xml:space="preserve"> </w:t>
        </w:r>
      </w:ins>
      <w:ins w:id="364" w:author="Boldyreva, Natalia" w:date="2016-11-30T15:08:00Z">
        <w:r w:rsidRPr="00E9723E">
          <w:rPr>
            <w:rFonts w:ascii="Times New Roman" w:hAnsi="Times New Roman" w:cs="Times New Roman"/>
            <w:lang w:val="ru-RU"/>
            <w:rPrChange w:id="365" w:author="Boldyreva, Natalia" w:date="2016-11-30T15:10:00Z">
              <w:rPr>
                <w:rFonts w:asciiTheme="minorHAnsi" w:hAnsiTheme="minorHAnsi"/>
                <w:sz w:val="24"/>
                <w:szCs w:val="24"/>
                <w:lang w:val="ru-RU"/>
              </w:rPr>
            </w:rPrChange>
          </w:rPr>
          <w:t>в</w:t>
        </w:r>
        <w:r w:rsidRPr="00E9723E">
          <w:rPr>
            <w:rFonts w:ascii="Times New Roman" w:hAnsi="Times New Roman" w:cs="Times New Roman"/>
            <w:lang w:val="ru-RU"/>
            <w:rPrChange w:id="366" w:author="Boldyreva, Natalia" w:date="2016-11-30T15:12:00Z">
              <w:rPr>
                <w:rFonts w:asciiTheme="minorHAnsi" w:hAnsiTheme="minorHAnsi"/>
                <w:sz w:val="24"/>
                <w:szCs w:val="24"/>
                <w:lang w:val="ru-RU"/>
              </w:rPr>
            </w:rPrChange>
          </w:rPr>
          <w:t xml:space="preserve"> </w:t>
        </w:r>
        <w:r w:rsidRPr="00E9723E">
          <w:rPr>
            <w:rFonts w:ascii="Times New Roman" w:hAnsi="Times New Roman" w:cs="Times New Roman"/>
            <w:lang w:val="ru-RU"/>
            <w:rPrChange w:id="367" w:author="Boldyreva, Natalia" w:date="2016-11-30T15:10:00Z">
              <w:rPr>
                <w:rFonts w:asciiTheme="minorHAnsi" w:hAnsiTheme="minorHAnsi"/>
                <w:sz w:val="24"/>
                <w:szCs w:val="24"/>
                <w:lang w:val="ru-RU"/>
              </w:rPr>
            </w:rPrChange>
          </w:rPr>
          <w:t>контексте</w:t>
        </w:r>
        <w:r w:rsidRPr="00E9723E">
          <w:rPr>
            <w:rFonts w:ascii="Times New Roman" w:hAnsi="Times New Roman" w:cs="Times New Roman"/>
            <w:lang w:val="ru-RU"/>
            <w:rPrChange w:id="368" w:author="Boldyreva, Natalia" w:date="2016-11-30T15:12:00Z">
              <w:rPr>
                <w:rFonts w:asciiTheme="minorHAnsi" w:hAnsiTheme="minorHAnsi"/>
                <w:sz w:val="24"/>
                <w:szCs w:val="24"/>
                <w:lang w:val="ru-RU"/>
              </w:rPr>
            </w:rPrChange>
          </w:rPr>
          <w:t xml:space="preserve"> </w:t>
        </w:r>
        <w:r w:rsidRPr="00E9723E">
          <w:rPr>
            <w:rFonts w:ascii="Times New Roman" w:hAnsi="Times New Roman" w:cs="Times New Roman"/>
            <w:lang w:val="ru-RU"/>
            <w:rPrChange w:id="369" w:author="Boldyreva, Natalia" w:date="2016-11-30T15:10:00Z">
              <w:rPr>
                <w:rFonts w:asciiTheme="minorHAnsi" w:hAnsiTheme="minorHAnsi"/>
                <w:sz w:val="24"/>
                <w:szCs w:val="24"/>
                <w:lang w:val="ru-RU"/>
              </w:rPr>
            </w:rPrChange>
          </w:rPr>
          <w:t>положений</w:t>
        </w:r>
        <w:r w:rsidRPr="00E9723E">
          <w:rPr>
            <w:rFonts w:ascii="Times New Roman" w:hAnsi="Times New Roman" w:cs="Times New Roman"/>
            <w:lang w:val="ru-RU"/>
            <w:rPrChange w:id="370" w:author="Boldyreva, Natalia" w:date="2016-11-30T15:12:00Z">
              <w:rPr>
                <w:rFonts w:asciiTheme="minorHAnsi" w:hAnsiTheme="minorHAnsi"/>
                <w:sz w:val="24"/>
                <w:szCs w:val="24"/>
                <w:lang w:val="ru-RU"/>
              </w:rPr>
            </w:rPrChange>
          </w:rPr>
          <w:t xml:space="preserve"> </w:t>
        </w:r>
        <w:r w:rsidRPr="00E9723E">
          <w:rPr>
            <w:rFonts w:ascii="Times New Roman" w:hAnsi="Times New Roman" w:cs="Times New Roman"/>
            <w:lang w:val="ru-RU"/>
            <w:rPrChange w:id="371" w:author="Boldyreva, Natalia" w:date="2016-11-30T15:10:00Z">
              <w:rPr>
                <w:rFonts w:asciiTheme="minorHAnsi" w:hAnsiTheme="minorHAnsi"/>
                <w:sz w:val="24"/>
                <w:szCs w:val="24"/>
                <w:lang w:val="ru-RU"/>
              </w:rPr>
            </w:rPrChange>
          </w:rPr>
          <w:t>пп</w:t>
        </w:r>
        <w:r w:rsidRPr="00E9723E">
          <w:rPr>
            <w:rFonts w:ascii="Times New Roman" w:hAnsi="Times New Roman" w:cs="Times New Roman"/>
            <w:lang w:val="ru-RU"/>
            <w:rPrChange w:id="372" w:author="Boldyreva, Natalia" w:date="2016-11-30T15:12:00Z">
              <w:rPr>
                <w:rFonts w:asciiTheme="minorHAnsi" w:hAnsiTheme="minorHAnsi"/>
                <w:sz w:val="24"/>
                <w:szCs w:val="24"/>
                <w:lang w:val="ru-RU"/>
              </w:rPr>
            </w:rPrChange>
          </w:rPr>
          <w:t>.</w:t>
        </w:r>
      </w:ins>
      <w:ins w:id="373" w:author="Boldyreva, Natalia" w:date="2016-11-30T15:09:00Z">
        <w:r w:rsidRPr="00E9723E">
          <w:rPr>
            <w:rFonts w:ascii="Times New Roman" w:hAnsi="Times New Roman" w:cs="Times New Roman"/>
            <w:lang w:val="ru-RU"/>
            <w:rPrChange w:id="374" w:author="Boldyreva, Natalia" w:date="2016-11-30T15:10:00Z">
              <w:rPr>
                <w:rFonts w:asciiTheme="minorHAnsi" w:hAnsiTheme="minorHAnsi"/>
                <w:sz w:val="24"/>
                <w:szCs w:val="24"/>
                <w:lang w:val="ru-RU"/>
              </w:rPr>
            </w:rPrChange>
          </w:rPr>
          <w:t> </w:t>
        </w:r>
      </w:ins>
      <w:ins w:id="375" w:author="Boldyreva, Natalia" w:date="2016-11-30T15:06:00Z">
        <w:r w:rsidRPr="00E9723E">
          <w:rPr>
            <w:rFonts w:ascii="Times New Roman" w:hAnsi="Times New Roman" w:cs="Times New Roman"/>
            <w:b/>
            <w:bCs/>
            <w:lang w:val="ru-RU"/>
            <w:rPrChange w:id="376" w:author="Boldyreva, Natalia" w:date="2016-11-30T15:12:00Z">
              <w:rPr>
                <w:rFonts w:asciiTheme="minorHAnsi" w:hAnsiTheme="minorHAnsi"/>
                <w:b/>
                <w:bCs/>
                <w:sz w:val="24"/>
                <w:szCs w:val="24"/>
                <w:lang w:val="en-GB"/>
              </w:rPr>
            </w:rPrChange>
          </w:rPr>
          <w:t>5.431</w:t>
        </w:r>
        <w:r w:rsidRPr="00E9723E">
          <w:rPr>
            <w:rFonts w:ascii="Times New Roman" w:hAnsi="Times New Roman" w:cs="Times New Roman"/>
            <w:b/>
            <w:bCs/>
            <w:lang w:val="ru-RU"/>
            <w:rPrChange w:id="377" w:author="Boldyreva, Natalia" w:date="2016-11-30T15:10:00Z">
              <w:rPr>
                <w:rFonts w:asciiTheme="minorHAnsi" w:hAnsiTheme="minorHAnsi"/>
                <w:b/>
                <w:bCs/>
                <w:sz w:val="24"/>
                <w:szCs w:val="24"/>
                <w:lang w:val="en-GB"/>
              </w:rPr>
            </w:rPrChange>
          </w:rPr>
          <w:t>B</w:t>
        </w:r>
        <w:r w:rsidRPr="00E9723E">
          <w:rPr>
            <w:rFonts w:ascii="Times New Roman" w:hAnsi="Times New Roman" w:cs="Times New Roman"/>
            <w:b/>
            <w:bCs/>
            <w:lang w:val="ru-RU"/>
            <w:rPrChange w:id="378" w:author="Boldyreva, Natalia" w:date="2016-11-30T15:12:00Z">
              <w:rPr>
                <w:rFonts w:asciiTheme="minorHAnsi" w:hAnsiTheme="minorHAnsi"/>
                <w:b/>
                <w:bCs/>
                <w:sz w:val="24"/>
                <w:szCs w:val="24"/>
                <w:lang w:val="en-GB"/>
              </w:rPr>
            </w:rPrChange>
          </w:rPr>
          <w:t xml:space="preserve"> </w:t>
        </w:r>
      </w:ins>
      <w:ins w:id="379" w:author="Boldyreva, Natalia" w:date="2016-11-30T15:08:00Z">
        <w:r w:rsidRPr="00E9723E">
          <w:rPr>
            <w:rFonts w:ascii="Times New Roman" w:hAnsi="Times New Roman" w:cs="Times New Roman"/>
            <w:lang w:val="ru-RU"/>
            <w:rPrChange w:id="380" w:author="Boldyreva, Natalia" w:date="2016-11-30T15:10:00Z">
              <w:rPr>
                <w:rFonts w:asciiTheme="minorHAnsi" w:hAnsiTheme="minorHAnsi"/>
                <w:sz w:val="24"/>
                <w:szCs w:val="24"/>
                <w:lang w:val="ru-RU"/>
              </w:rPr>
            </w:rPrChange>
          </w:rPr>
          <w:t>и</w:t>
        </w:r>
      </w:ins>
      <w:ins w:id="381" w:author="Boldyreva, Natalia" w:date="2016-11-30T15:06:00Z">
        <w:r w:rsidRPr="00E9723E">
          <w:rPr>
            <w:rFonts w:ascii="Times New Roman" w:hAnsi="Times New Roman" w:cs="Times New Roman"/>
            <w:b/>
            <w:bCs/>
            <w:lang w:val="ru-RU"/>
            <w:rPrChange w:id="382" w:author="Boldyreva, Natalia" w:date="2016-11-30T15:12:00Z">
              <w:rPr>
                <w:rFonts w:asciiTheme="minorHAnsi" w:hAnsiTheme="minorHAnsi"/>
                <w:b/>
                <w:bCs/>
                <w:sz w:val="24"/>
                <w:szCs w:val="24"/>
                <w:lang w:val="en-GB"/>
              </w:rPr>
            </w:rPrChange>
          </w:rPr>
          <w:t xml:space="preserve"> 5.434</w:t>
        </w:r>
        <w:r w:rsidRPr="00E9723E">
          <w:rPr>
            <w:rFonts w:ascii="Times New Roman" w:hAnsi="Times New Roman" w:cs="Times New Roman"/>
            <w:lang w:val="ru-RU"/>
            <w:rPrChange w:id="383" w:author="Boldyreva, Natalia" w:date="2016-11-30T15:12:00Z">
              <w:rPr>
                <w:rFonts w:asciiTheme="minorHAnsi" w:hAnsiTheme="minorHAnsi"/>
                <w:sz w:val="24"/>
                <w:szCs w:val="24"/>
                <w:lang w:val="en-GB"/>
              </w:rPr>
            </w:rPrChange>
          </w:rPr>
          <w:t xml:space="preserve"> </w:t>
        </w:r>
      </w:ins>
      <w:ins w:id="384" w:author="Boldyreva, Natalia" w:date="2016-11-30T15:08:00Z">
        <w:r w:rsidRPr="00E9723E">
          <w:rPr>
            <w:rFonts w:ascii="Times New Roman" w:hAnsi="Times New Roman" w:cs="Times New Roman"/>
            <w:lang w:val="ru-RU"/>
            <w:rPrChange w:id="385" w:author="Boldyreva, Natalia" w:date="2016-11-30T15:10:00Z">
              <w:rPr>
                <w:rFonts w:asciiTheme="minorHAnsi" w:hAnsiTheme="minorHAnsi"/>
                <w:sz w:val="24"/>
                <w:szCs w:val="24"/>
                <w:lang w:val="ru-RU"/>
              </w:rPr>
            </w:rPrChange>
          </w:rPr>
          <w:t>используется</w:t>
        </w:r>
        <w:r w:rsidRPr="00E9723E">
          <w:rPr>
            <w:rFonts w:ascii="Times New Roman" w:hAnsi="Times New Roman" w:cs="Times New Roman"/>
            <w:lang w:val="ru-RU"/>
            <w:rPrChange w:id="386" w:author="Boldyreva, Natalia" w:date="2016-11-30T15:12:00Z">
              <w:rPr>
                <w:rFonts w:asciiTheme="minorHAnsi" w:hAnsiTheme="minorHAnsi"/>
                <w:sz w:val="24"/>
                <w:szCs w:val="24"/>
                <w:lang w:val="ru-RU"/>
              </w:rPr>
            </w:rPrChange>
          </w:rPr>
          <w:t xml:space="preserve"> </w:t>
        </w:r>
      </w:ins>
      <w:ins w:id="387" w:author="Boldyreva, Natalia" w:date="2016-11-30T15:09:00Z">
        <w:r w:rsidRPr="00E9723E">
          <w:rPr>
            <w:rFonts w:ascii="Times New Roman" w:hAnsi="Times New Roman" w:cs="Times New Roman"/>
            <w:lang w:val="ru-RU"/>
            <w:rPrChange w:id="388" w:author="Boldyreva, Natalia" w:date="2016-11-30T15:10:00Z">
              <w:rPr>
                <w:rFonts w:asciiTheme="minorHAnsi" w:hAnsiTheme="minorHAnsi"/>
                <w:sz w:val="24"/>
                <w:szCs w:val="24"/>
                <w:lang w:val="ru-RU"/>
              </w:rPr>
            </w:rPrChange>
          </w:rPr>
          <w:t>плотность</w:t>
        </w:r>
        <w:r w:rsidRPr="00E9723E">
          <w:rPr>
            <w:rFonts w:ascii="Times New Roman" w:hAnsi="Times New Roman" w:cs="Times New Roman"/>
            <w:lang w:val="ru-RU"/>
            <w:rPrChange w:id="389" w:author="Boldyreva, Natalia" w:date="2016-11-30T15:12:00Z">
              <w:rPr>
                <w:rFonts w:asciiTheme="minorHAnsi" w:hAnsiTheme="minorHAnsi"/>
                <w:sz w:val="24"/>
                <w:szCs w:val="24"/>
                <w:lang w:val="ru-RU"/>
              </w:rPr>
            </w:rPrChange>
          </w:rPr>
          <w:t xml:space="preserve"> </w:t>
        </w:r>
        <w:r w:rsidRPr="00E9723E">
          <w:rPr>
            <w:rFonts w:ascii="Times New Roman" w:hAnsi="Times New Roman" w:cs="Times New Roman"/>
            <w:lang w:val="ru-RU"/>
            <w:rPrChange w:id="390" w:author="Boldyreva, Natalia" w:date="2016-11-30T15:10:00Z">
              <w:rPr>
                <w:rFonts w:asciiTheme="minorHAnsi" w:hAnsiTheme="minorHAnsi"/>
                <w:sz w:val="24"/>
                <w:szCs w:val="24"/>
                <w:lang w:val="ru-RU"/>
              </w:rPr>
            </w:rPrChange>
          </w:rPr>
          <w:t>потока</w:t>
        </w:r>
        <w:r w:rsidRPr="00E9723E">
          <w:rPr>
            <w:rFonts w:ascii="Times New Roman" w:hAnsi="Times New Roman" w:cs="Times New Roman"/>
            <w:lang w:val="ru-RU"/>
            <w:rPrChange w:id="391" w:author="Boldyreva, Natalia" w:date="2016-11-30T15:12:00Z">
              <w:rPr>
                <w:rFonts w:asciiTheme="minorHAnsi" w:hAnsiTheme="minorHAnsi"/>
                <w:sz w:val="24"/>
                <w:szCs w:val="24"/>
                <w:lang w:val="ru-RU"/>
              </w:rPr>
            </w:rPrChange>
          </w:rPr>
          <w:t xml:space="preserve"> </w:t>
        </w:r>
        <w:r w:rsidRPr="00E9723E">
          <w:rPr>
            <w:rFonts w:ascii="Times New Roman" w:hAnsi="Times New Roman" w:cs="Times New Roman"/>
            <w:lang w:val="ru-RU"/>
            <w:rPrChange w:id="392" w:author="Boldyreva, Natalia" w:date="2016-11-30T15:10:00Z">
              <w:rPr>
                <w:rFonts w:asciiTheme="minorHAnsi" w:hAnsiTheme="minorHAnsi"/>
                <w:sz w:val="24"/>
                <w:szCs w:val="24"/>
                <w:lang w:val="ru-RU"/>
              </w:rPr>
            </w:rPrChange>
          </w:rPr>
          <w:t>мощности</w:t>
        </w:r>
        <w:r w:rsidRPr="00E9723E">
          <w:rPr>
            <w:rFonts w:ascii="Times New Roman" w:hAnsi="Times New Roman" w:cs="Times New Roman"/>
            <w:lang w:val="ru-RU"/>
            <w:rPrChange w:id="393" w:author="Boldyreva, Natalia" w:date="2016-11-30T15:12:00Z">
              <w:rPr>
                <w:rFonts w:asciiTheme="minorHAnsi" w:hAnsiTheme="minorHAnsi"/>
                <w:sz w:val="24"/>
                <w:szCs w:val="24"/>
                <w:lang w:val="ru-RU"/>
              </w:rPr>
            </w:rPrChange>
          </w:rPr>
          <w:t xml:space="preserve"> </w:t>
        </w:r>
        <w:r w:rsidRPr="00E9723E">
          <w:rPr>
            <w:rFonts w:ascii="Times New Roman" w:hAnsi="Times New Roman" w:cs="Times New Roman"/>
            <w:lang w:val="ru-RU"/>
            <w:rPrChange w:id="394" w:author="Boldyreva, Natalia" w:date="2016-11-30T15:10:00Z">
              <w:rPr>
                <w:rFonts w:asciiTheme="minorHAnsi" w:hAnsiTheme="minorHAnsi"/>
                <w:sz w:val="24"/>
                <w:szCs w:val="24"/>
                <w:lang w:val="ru-RU"/>
              </w:rPr>
            </w:rPrChange>
          </w:rPr>
          <w:t>в</w:t>
        </w:r>
        <w:r w:rsidRPr="00E9723E">
          <w:rPr>
            <w:rFonts w:ascii="Times New Roman" w:hAnsi="Times New Roman" w:cs="Times New Roman"/>
            <w:lang w:val="ru-RU"/>
            <w:rPrChange w:id="395" w:author="Boldyreva, Natalia" w:date="2016-11-30T15:12:00Z">
              <w:rPr>
                <w:rFonts w:asciiTheme="minorHAnsi" w:hAnsiTheme="minorHAnsi"/>
                <w:sz w:val="24"/>
                <w:szCs w:val="24"/>
                <w:lang w:val="ru-RU"/>
              </w:rPr>
            </w:rPrChange>
          </w:rPr>
          <w:t xml:space="preserve"> </w:t>
        </w:r>
        <w:r w:rsidRPr="00E9723E">
          <w:rPr>
            <w:rFonts w:ascii="Times New Roman" w:hAnsi="Times New Roman" w:cs="Times New Roman"/>
            <w:lang w:val="ru-RU"/>
            <w:rPrChange w:id="396" w:author="Boldyreva, Natalia" w:date="2016-11-30T15:10:00Z">
              <w:rPr>
                <w:rFonts w:asciiTheme="minorHAnsi" w:hAnsiTheme="minorHAnsi"/>
                <w:sz w:val="24"/>
                <w:szCs w:val="24"/>
                <w:lang w:val="ru-RU"/>
              </w:rPr>
            </w:rPrChange>
          </w:rPr>
          <w:t>размере</w:t>
        </w:r>
        <w:r w:rsidRPr="00E9723E">
          <w:rPr>
            <w:rFonts w:ascii="Times New Roman" w:hAnsi="Times New Roman" w:cs="Times New Roman"/>
            <w:lang w:val="ru-RU"/>
            <w:rPrChange w:id="397" w:author="Boldyreva, Natalia" w:date="2016-11-30T15:12:00Z">
              <w:rPr>
                <w:rFonts w:asciiTheme="minorHAnsi" w:hAnsiTheme="minorHAnsi"/>
                <w:sz w:val="24"/>
                <w:szCs w:val="24"/>
                <w:lang w:val="ru-RU"/>
              </w:rPr>
            </w:rPrChange>
          </w:rPr>
          <w:t xml:space="preserve"> </w:t>
        </w:r>
      </w:ins>
      <w:ins w:id="398" w:author="Antipina, Nadezda" w:date="2016-12-01T11:18:00Z">
        <w:r w:rsidRPr="00E9723E">
          <w:rPr>
            <w:rFonts w:ascii="Times New Roman" w:hAnsi="Times New Roman" w:cs="Times New Roman"/>
            <w:lang w:val="ru-RU"/>
          </w:rPr>
          <w:t>−</w:t>
        </w:r>
      </w:ins>
      <w:ins w:id="399" w:author="Boldyreva, Natalia" w:date="2016-11-30T15:06:00Z">
        <w:r w:rsidRPr="00E9723E">
          <w:rPr>
            <w:rFonts w:ascii="Times New Roman" w:hAnsi="Times New Roman" w:cs="Times New Roman"/>
            <w:lang w:val="ru-RU"/>
            <w:rPrChange w:id="400" w:author="Boldyreva, Natalia" w:date="2016-11-30T15:12:00Z">
              <w:rPr>
                <w:rFonts w:asciiTheme="minorHAnsi" w:hAnsiTheme="minorHAnsi"/>
                <w:sz w:val="24"/>
                <w:szCs w:val="24"/>
                <w:lang w:val="en-GB"/>
              </w:rPr>
            </w:rPrChange>
          </w:rPr>
          <w:t>154</w:t>
        </w:r>
      </w:ins>
      <w:ins w:id="401" w:author="Boldyreva, Natalia" w:date="2016-11-30T15:10:00Z">
        <w:r w:rsidRPr="00E9723E">
          <w:rPr>
            <w:rFonts w:ascii="Times New Roman" w:hAnsi="Times New Roman" w:cs="Times New Roman"/>
            <w:lang w:val="ru-RU"/>
            <w:rPrChange w:id="402" w:author="Boldyreva, Natalia" w:date="2016-11-30T15:12:00Z">
              <w:rPr>
                <w:rFonts w:asciiTheme="minorHAnsi" w:hAnsiTheme="minorHAnsi"/>
                <w:sz w:val="24"/>
                <w:szCs w:val="24"/>
                <w:lang w:val="ru-RU"/>
              </w:rPr>
            </w:rPrChange>
          </w:rPr>
          <w:t>,</w:t>
        </w:r>
      </w:ins>
      <w:ins w:id="403" w:author="Boldyreva, Natalia" w:date="2016-11-30T15:06:00Z">
        <w:r w:rsidRPr="00E9723E">
          <w:rPr>
            <w:rFonts w:ascii="Times New Roman" w:hAnsi="Times New Roman" w:cs="Times New Roman"/>
            <w:lang w:val="ru-RU"/>
            <w:rPrChange w:id="404" w:author="Boldyreva, Natalia" w:date="2016-11-30T15:12:00Z">
              <w:rPr>
                <w:rFonts w:asciiTheme="minorHAnsi" w:hAnsiTheme="minorHAnsi"/>
                <w:sz w:val="24"/>
                <w:szCs w:val="24"/>
                <w:lang w:val="en-GB"/>
              </w:rPr>
            </w:rPrChange>
          </w:rPr>
          <w:t xml:space="preserve">5 </w:t>
        </w:r>
      </w:ins>
      <w:ins w:id="405" w:author="Boldyreva, Natalia" w:date="2016-11-30T15:10:00Z">
        <w:r w:rsidRPr="00E9723E">
          <w:rPr>
            <w:rFonts w:ascii="Times New Roman" w:hAnsi="Times New Roman" w:cs="Times New Roman"/>
            <w:color w:val="000000"/>
            <w:lang w:val="ru-RU"/>
            <w:rPrChange w:id="406" w:author="Boldyreva, Natalia" w:date="2016-11-30T15:10:00Z">
              <w:rPr>
                <w:color w:val="000000"/>
              </w:rPr>
            </w:rPrChange>
          </w:rPr>
          <w:t>дБ</w:t>
        </w:r>
        <w:r w:rsidRPr="00E9723E">
          <w:rPr>
            <w:rFonts w:ascii="Times New Roman" w:hAnsi="Times New Roman" w:cs="Times New Roman"/>
            <w:color w:val="000000"/>
            <w:lang w:val="ru-RU"/>
            <w:rPrChange w:id="407" w:author="Boldyreva, Natalia" w:date="2016-11-30T15:12:00Z">
              <w:rPr>
                <w:color w:val="000000"/>
              </w:rPr>
            </w:rPrChange>
          </w:rPr>
          <w:t>(</w:t>
        </w:r>
        <w:r w:rsidRPr="00E9723E">
          <w:rPr>
            <w:rFonts w:ascii="Times New Roman" w:hAnsi="Times New Roman" w:cs="Times New Roman"/>
            <w:color w:val="000000"/>
            <w:lang w:val="ru-RU"/>
            <w:rPrChange w:id="408" w:author="Boldyreva, Natalia" w:date="2016-11-30T15:10:00Z">
              <w:rPr>
                <w:color w:val="000000"/>
              </w:rPr>
            </w:rPrChange>
          </w:rPr>
          <w:t>Вт</w:t>
        </w:r>
        <w:r w:rsidRPr="00E9723E">
          <w:rPr>
            <w:rFonts w:ascii="Times New Roman" w:hAnsi="Times New Roman" w:cs="Times New Roman"/>
            <w:color w:val="000000"/>
            <w:lang w:val="ru-RU"/>
            <w:rPrChange w:id="409" w:author="Boldyreva, Natalia" w:date="2016-11-30T15:12:00Z">
              <w:rPr>
                <w:color w:val="000000"/>
              </w:rPr>
            </w:rPrChange>
          </w:rPr>
          <w:t>/(</w:t>
        </w:r>
        <w:r w:rsidRPr="00E9723E">
          <w:rPr>
            <w:rFonts w:ascii="Times New Roman" w:hAnsi="Times New Roman" w:cs="Times New Roman"/>
            <w:color w:val="000000"/>
            <w:lang w:val="ru-RU"/>
            <w:rPrChange w:id="410" w:author="Boldyreva, Natalia" w:date="2016-11-30T15:10:00Z">
              <w:rPr>
                <w:color w:val="000000"/>
              </w:rPr>
            </w:rPrChange>
          </w:rPr>
          <w:t>м</w:t>
        </w:r>
        <w:r w:rsidRPr="00E9723E">
          <w:rPr>
            <w:rFonts w:ascii="Times New Roman" w:hAnsi="Times New Roman" w:cs="Times New Roman"/>
            <w:color w:val="000000"/>
            <w:lang w:val="ru-RU"/>
            <w:rPrChange w:id="411" w:author="Boldyreva, Natalia" w:date="2016-11-30T15:12:00Z">
              <w:rPr>
                <w:color w:val="000000"/>
              </w:rPr>
            </w:rPrChange>
          </w:rPr>
          <w:t xml:space="preserve">2 </w:t>
        </w:r>
        <w:r w:rsidRPr="00E9723E">
          <w:rPr>
            <w:rFonts w:ascii="Cambria Math" w:hAnsi="Cambria Math" w:cs="Cambria Math"/>
            <w:color w:val="000000"/>
            <w:lang w:val="ru-RU"/>
            <w:rPrChange w:id="412" w:author="Boldyreva, Natalia" w:date="2016-11-30T15:12:00Z">
              <w:rPr>
                <w:rFonts w:ascii="Cambria Math" w:hAnsi="Cambria Math" w:cs="Cambria Math"/>
                <w:color w:val="000000"/>
              </w:rPr>
            </w:rPrChange>
          </w:rPr>
          <w:t>⋅</w:t>
        </w:r>
        <w:r w:rsidRPr="00E9723E">
          <w:rPr>
            <w:rFonts w:ascii="Times New Roman" w:hAnsi="Times New Roman" w:cs="Times New Roman"/>
            <w:color w:val="000000"/>
            <w:lang w:val="ru-RU"/>
            <w:rPrChange w:id="413" w:author="Boldyreva, Natalia" w:date="2016-11-30T15:12:00Z">
              <w:rPr>
                <w:color w:val="000000"/>
              </w:rPr>
            </w:rPrChange>
          </w:rPr>
          <w:t xml:space="preserve"> 4 </w:t>
        </w:r>
        <w:r w:rsidRPr="00E9723E">
          <w:rPr>
            <w:rFonts w:ascii="Times New Roman" w:hAnsi="Times New Roman" w:cs="Times New Roman"/>
            <w:color w:val="000000"/>
            <w:lang w:val="ru-RU"/>
            <w:rPrChange w:id="414" w:author="Boldyreva, Natalia" w:date="2016-11-30T15:10:00Z">
              <w:rPr>
                <w:color w:val="000000"/>
              </w:rPr>
            </w:rPrChange>
          </w:rPr>
          <w:t>кГц</w:t>
        </w:r>
        <w:r w:rsidRPr="00E9723E">
          <w:rPr>
            <w:rFonts w:ascii="Times New Roman" w:hAnsi="Times New Roman" w:cs="Times New Roman"/>
            <w:color w:val="000000"/>
            <w:lang w:val="ru-RU"/>
          </w:rPr>
          <w:t>)</w:t>
        </w:r>
      </w:ins>
      <w:ins w:id="415" w:author="Botha, David" w:date="2017-02-21T17:56:00Z">
        <w:r w:rsidR="00E70F5B" w:rsidRPr="00E9723E">
          <w:rPr>
            <w:rFonts w:cs="Times New Roman"/>
            <w:position w:val="6"/>
            <w:sz w:val="18"/>
            <w:szCs w:val="24"/>
            <w:lang w:val="ru-RU"/>
          </w:rPr>
          <w:footnoteReference w:id="2"/>
        </w:r>
      </w:ins>
      <w:ins w:id="422" w:author="Boldyreva, Natalia" w:date="2016-11-30T15:10:00Z">
        <w:r w:rsidRPr="00E9723E">
          <w:rPr>
            <w:rFonts w:ascii="Times New Roman" w:hAnsi="Times New Roman" w:cs="Times New Roman"/>
            <w:color w:val="000000"/>
            <w:lang w:val="ru-RU"/>
          </w:rPr>
          <w:t xml:space="preserve">, </w:t>
        </w:r>
      </w:ins>
      <w:ins w:id="423" w:author="Boldyreva, Natalia" w:date="2016-11-30T15:11:00Z">
        <w:r w:rsidRPr="00E9723E">
          <w:rPr>
            <w:rFonts w:ascii="Times New Roman" w:hAnsi="Times New Roman" w:cs="Times New Roman"/>
            <w:lang w:val="ru-RU"/>
          </w:rPr>
          <w:t xml:space="preserve">которая создается на высоте 3 м над уровнем земли. </w:t>
        </w:r>
      </w:ins>
    </w:p>
    <w:p w14:paraId="5231E3BD" w14:textId="77777777" w:rsidR="000A2005" w:rsidRPr="00E9723E" w:rsidRDefault="000A2005" w:rsidP="002F41C1">
      <w:pPr>
        <w:rPr>
          <w:ins w:id="424" w:author="Boldyreva, Natalia" w:date="2016-11-30T15:06:00Z"/>
          <w:rFonts w:ascii="Times New Roman" w:hAnsi="Times New Roman" w:cs="Times New Roman"/>
          <w:lang w:val="ru-RU" w:eastAsia="ko-KR"/>
          <w:rPrChange w:id="425" w:author="Boldyreva, Natalia" w:date="2016-11-30T15:13:00Z">
            <w:rPr>
              <w:ins w:id="426" w:author="Boldyreva, Natalia" w:date="2016-11-30T15:06:00Z"/>
              <w:rFonts w:asciiTheme="minorHAnsi" w:hAnsiTheme="minorHAnsi"/>
              <w:sz w:val="24"/>
              <w:szCs w:val="24"/>
              <w:lang w:val="en-GB" w:eastAsia="ko-KR"/>
            </w:rPr>
          </w:rPrChange>
        </w:rPr>
      </w:pPr>
      <w:ins w:id="427" w:author="Boldyreva, Natalia" w:date="2016-11-30T15:12:00Z">
        <w:r w:rsidRPr="00E9723E">
          <w:rPr>
            <w:rFonts w:ascii="Times New Roman" w:hAnsi="Times New Roman" w:cs="Times New Roman"/>
            <w:lang w:val="ru-RU"/>
          </w:rPr>
          <w:t>На основе указанного выше значени</w:t>
        </w:r>
      </w:ins>
      <w:ins w:id="428" w:author="Boldyreva, Natalia" w:date="2016-11-30T15:13:00Z">
        <w:r w:rsidRPr="00E9723E">
          <w:rPr>
            <w:rFonts w:ascii="Times New Roman" w:hAnsi="Times New Roman" w:cs="Times New Roman"/>
            <w:lang w:val="ru-RU"/>
          </w:rPr>
          <w:t>я</w:t>
        </w:r>
      </w:ins>
      <w:ins w:id="429" w:author="Boldyreva, Natalia" w:date="2016-11-30T15:12:00Z">
        <w:r w:rsidRPr="00E9723E">
          <w:rPr>
            <w:rFonts w:ascii="Times New Roman" w:hAnsi="Times New Roman" w:cs="Times New Roman"/>
            <w:lang w:val="ru-RU"/>
          </w:rPr>
          <w:t xml:space="preserve"> п.п.м. с использованием Рекомендации </w:t>
        </w:r>
      </w:ins>
      <w:ins w:id="430" w:author="Boldyreva, Natalia" w:date="2016-11-30T15:13:00Z">
        <w:r w:rsidRPr="00E9723E">
          <w:rPr>
            <w:rFonts w:ascii="Times New Roman" w:hAnsi="Times New Roman" w:cs="Times New Roman"/>
            <w:lang w:val="ru-RU"/>
          </w:rPr>
          <w:t>МСЭ</w:t>
        </w:r>
      </w:ins>
      <w:ins w:id="431" w:author="Boldyreva, Natalia" w:date="2016-11-30T15:06:00Z">
        <w:r w:rsidRPr="00E9723E">
          <w:rPr>
            <w:rFonts w:ascii="Times New Roman" w:hAnsi="Times New Roman" w:cs="Times New Roman"/>
            <w:lang w:val="ru-RU"/>
            <w:rPrChange w:id="432" w:author="Boldyreva, Natalia" w:date="2016-11-30T15:13:00Z">
              <w:rPr>
                <w:rFonts w:asciiTheme="minorHAnsi" w:hAnsiTheme="minorHAnsi"/>
                <w:sz w:val="24"/>
                <w:szCs w:val="24"/>
                <w:lang w:val="en-GB"/>
              </w:rPr>
            </w:rPrChange>
          </w:rPr>
          <w:t>-</w:t>
        </w:r>
        <w:r w:rsidRPr="00E9723E">
          <w:rPr>
            <w:rFonts w:ascii="Times New Roman" w:hAnsi="Times New Roman" w:cs="Times New Roman"/>
            <w:lang w:val="ru-RU"/>
            <w:rPrChange w:id="433" w:author="Boldyreva, Natalia" w:date="2016-11-30T15:10:00Z">
              <w:rPr>
                <w:rFonts w:asciiTheme="minorHAnsi" w:hAnsiTheme="minorHAnsi"/>
                <w:sz w:val="24"/>
                <w:szCs w:val="24"/>
                <w:lang w:val="en-GB"/>
              </w:rPr>
            </w:rPrChange>
          </w:rPr>
          <w:t>R</w:t>
        </w:r>
        <w:r w:rsidRPr="00E9723E">
          <w:rPr>
            <w:rFonts w:ascii="Times New Roman" w:hAnsi="Times New Roman" w:cs="Times New Roman"/>
            <w:lang w:val="ru-RU"/>
            <w:rPrChange w:id="434" w:author="Boldyreva, Natalia" w:date="2016-11-30T15:13:00Z">
              <w:rPr>
                <w:rFonts w:asciiTheme="minorHAnsi" w:hAnsiTheme="minorHAnsi"/>
                <w:sz w:val="24"/>
                <w:szCs w:val="24"/>
                <w:lang w:val="en-GB"/>
              </w:rPr>
            </w:rPrChange>
          </w:rPr>
          <w:t xml:space="preserve"> </w:t>
        </w:r>
        <w:r w:rsidRPr="00E9723E">
          <w:rPr>
            <w:rFonts w:ascii="Times New Roman" w:hAnsi="Times New Roman" w:cs="Times New Roman"/>
            <w:lang w:val="ru-RU"/>
            <w:rPrChange w:id="435" w:author="Boldyreva, Natalia" w:date="2016-11-30T15:10:00Z">
              <w:rPr>
                <w:rFonts w:asciiTheme="minorHAnsi" w:hAnsiTheme="minorHAnsi"/>
                <w:sz w:val="24"/>
                <w:szCs w:val="24"/>
                <w:lang w:val="en-GB"/>
              </w:rPr>
            </w:rPrChange>
          </w:rPr>
          <w:t>P</w:t>
        </w:r>
        <w:r w:rsidRPr="00E9723E">
          <w:rPr>
            <w:rFonts w:ascii="Times New Roman" w:hAnsi="Times New Roman" w:cs="Times New Roman"/>
            <w:lang w:val="ru-RU"/>
            <w:rPrChange w:id="436" w:author="Boldyreva, Natalia" w:date="2016-11-30T15:13:00Z">
              <w:rPr>
                <w:rFonts w:asciiTheme="minorHAnsi" w:hAnsiTheme="minorHAnsi"/>
                <w:sz w:val="24"/>
                <w:szCs w:val="24"/>
                <w:lang w:val="en-GB"/>
              </w:rPr>
            </w:rPrChange>
          </w:rPr>
          <w:t xml:space="preserve">.452-16 </w:t>
        </w:r>
      </w:ins>
      <w:ins w:id="437" w:author="Boldyreva, Natalia" w:date="2016-11-30T15:13:00Z">
        <w:r w:rsidRPr="00E9723E">
          <w:rPr>
            <w:rFonts w:ascii="Times New Roman" w:hAnsi="Times New Roman" w:cs="Times New Roman"/>
            <w:lang w:val="ru-RU"/>
          </w:rPr>
          <w:t xml:space="preserve">рассчитываются координационные расстояния для </w:t>
        </w:r>
      </w:ins>
      <w:ins w:id="438" w:author="Boldyreva, Natalia" w:date="2016-11-30T15:06:00Z">
        <w:r w:rsidRPr="00E9723E">
          <w:rPr>
            <w:rFonts w:ascii="Times New Roman" w:hAnsi="Times New Roman" w:cs="Times New Roman"/>
            <w:lang w:val="ru-RU"/>
            <w:rPrChange w:id="439" w:author="Boldyreva, Natalia" w:date="2016-11-30T15:13:00Z">
              <w:rPr>
                <w:rFonts w:asciiTheme="minorHAnsi" w:hAnsiTheme="minorHAnsi"/>
                <w:sz w:val="24"/>
                <w:szCs w:val="24"/>
                <w:lang w:val="en-GB"/>
              </w:rPr>
            </w:rPrChange>
          </w:rPr>
          <w:t xml:space="preserve">20% </w:t>
        </w:r>
      </w:ins>
      <w:ins w:id="440" w:author="Boldyreva, Natalia" w:date="2016-11-30T15:14:00Z">
        <w:r w:rsidRPr="00E9723E">
          <w:rPr>
            <w:rFonts w:ascii="Times New Roman" w:hAnsi="Times New Roman" w:cs="Times New Roman"/>
            <w:lang w:val="ru-RU"/>
          </w:rPr>
          <w:t>времени при гладком профиле местности.</w:t>
        </w:r>
      </w:ins>
      <w:ins w:id="441" w:author="Boldyreva, Natalia" w:date="2016-11-30T15:15:00Z">
        <w:r w:rsidRPr="00E9723E">
          <w:rPr>
            <w:rFonts w:ascii="Times New Roman" w:hAnsi="Times New Roman" w:cs="Times New Roman"/>
            <w:lang w:val="ru-RU"/>
          </w:rPr>
          <w:t xml:space="preserve"> </w:t>
        </w:r>
      </w:ins>
    </w:p>
    <w:p w14:paraId="5EFAA43F" w14:textId="77777777" w:rsidR="000A2005" w:rsidRPr="00E9723E" w:rsidRDefault="000A2005" w:rsidP="00E9723E">
      <w:pPr>
        <w:tabs>
          <w:tab w:val="clear" w:pos="794"/>
          <w:tab w:val="clear" w:pos="1191"/>
          <w:tab w:val="clear" w:pos="1588"/>
          <w:tab w:val="clear" w:pos="1985"/>
        </w:tabs>
        <w:overflowPunct/>
        <w:autoSpaceDE/>
        <w:autoSpaceDN/>
        <w:adjustRightInd/>
        <w:spacing w:before="0"/>
        <w:jc w:val="left"/>
        <w:textAlignment w:val="auto"/>
        <w:rPr>
          <w:ins w:id="442" w:author="Bogens, Karlis" w:date="2016-11-17T10:00:00Z"/>
          <w:rFonts w:asciiTheme="minorHAnsi" w:hAnsiTheme="minorHAnsi"/>
          <w:lang w:val="ru-RU"/>
          <w:rPrChange w:id="443" w:author="Boldyreva, Natalia" w:date="2016-11-30T15:13:00Z">
            <w:rPr>
              <w:ins w:id="444" w:author="Bogens, Karlis" w:date="2016-11-17T10:00:00Z"/>
              <w:rFonts w:asciiTheme="minorHAnsi" w:hAnsiTheme="minorHAnsi"/>
              <w:sz w:val="24"/>
              <w:szCs w:val="24"/>
              <w:lang w:val="en-GB"/>
            </w:rPr>
          </w:rPrChange>
        </w:rPr>
      </w:pPr>
      <w:ins w:id="445" w:author="Bogens, Karlis" w:date="2016-11-17T10:00:00Z">
        <w:r w:rsidRPr="00E9723E">
          <w:rPr>
            <w:rFonts w:asciiTheme="minorHAnsi" w:hAnsiTheme="minorHAnsi"/>
            <w:lang w:val="ru-RU"/>
            <w:rPrChange w:id="446" w:author="Boldyreva, Natalia" w:date="2016-11-30T15:13:00Z">
              <w:rPr>
                <w:rFonts w:asciiTheme="minorHAnsi" w:hAnsiTheme="minorHAnsi"/>
                <w:sz w:val="24"/>
                <w:szCs w:val="24"/>
                <w:lang w:val="en-GB"/>
              </w:rPr>
            </w:rPrChange>
          </w:rPr>
          <w:br w:type="page"/>
        </w:r>
      </w:ins>
    </w:p>
    <w:p w14:paraId="507BF5E1" w14:textId="77777777" w:rsidR="000A2005" w:rsidRPr="00E9723E" w:rsidRDefault="000A2005" w:rsidP="002F41C1">
      <w:pPr>
        <w:pStyle w:val="Reasons"/>
        <w:rPr>
          <w:rFonts w:ascii="Times New Roman" w:hAnsi="Times New Roman"/>
          <w:i/>
          <w:iCs/>
          <w:szCs w:val="22"/>
          <w:lang w:eastAsia="zh-CN"/>
          <w:rPrChange w:id="447" w:author="Boldyreva, Natalia" w:date="2016-11-30T15:15:00Z">
            <w:rPr>
              <w:i/>
              <w:iCs/>
              <w:sz w:val="24"/>
              <w:szCs w:val="24"/>
              <w:lang w:val="en-GB" w:eastAsia="zh-CN"/>
            </w:rPr>
          </w:rPrChange>
        </w:rPr>
      </w:pPr>
      <w:r w:rsidRPr="00E9723E">
        <w:rPr>
          <w:rFonts w:ascii="Times New Roman" w:hAnsi="Times New Roman"/>
          <w:b/>
          <w:bCs/>
          <w:i/>
          <w:iCs/>
        </w:rPr>
        <w:lastRenderedPageBreak/>
        <w:t>Основания</w:t>
      </w:r>
      <w:r w:rsidRPr="00E9723E">
        <w:rPr>
          <w:rFonts w:ascii="Times New Roman" w:hAnsi="Times New Roman"/>
          <w:i/>
          <w:iCs/>
          <w:szCs w:val="22"/>
          <w:rPrChange w:id="448" w:author="Boldyreva, Natalia" w:date="2016-11-30T15:15:00Z">
            <w:rPr>
              <w:b/>
              <w:bCs/>
              <w:i/>
              <w:iCs/>
              <w:sz w:val="24"/>
              <w:szCs w:val="24"/>
              <w:lang w:val="en-GB"/>
            </w:rPr>
          </w:rPrChange>
        </w:rPr>
        <w:t xml:space="preserve">: </w:t>
      </w:r>
      <w:r w:rsidRPr="00E9723E">
        <w:rPr>
          <w:rFonts w:ascii="Times New Roman" w:hAnsi="Times New Roman"/>
          <w:i/>
          <w:iCs/>
        </w:rPr>
        <w:t>ВКР</w:t>
      </w:r>
      <w:r w:rsidRPr="00E9723E">
        <w:rPr>
          <w:rFonts w:ascii="Times New Roman" w:hAnsi="Times New Roman"/>
          <w:i/>
          <w:iCs/>
          <w:szCs w:val="22"/>
          <w:rPrChange w:id="449" w:author="Boldyreva, Natalia" w:date="2016-11-30T15:15:00Z">
            <w:rPr>
              <w:i/>
              <w:iCs/>
              <w:sz w:val="24"/>
              <w:szCs w:val="24"/>
              <w:lang w:val="en-GB"/>
            </w:rPr>
          </w:rPrChange>
        </w:rPr>
        <w:t xml:space="preserve">-15 </w:t>
      </w:r>
      <w:r w:rsidRPr="00E9723E">
        <w:rPr>
          <w:rFonts w:ascii="Times New Roman" w:hAnsi="Times New Roman"/>
          <w:i/>
          <w:iCs/>
          <w:lang w:eastAsia="ko-KR"/>
        </w:rPr>
        <w:t xml:space="preserve">приняла новые или измененные примечания пп. </w:t>
      </w:r>
      <w:r w:rsidRPr="00E9723E">
        <w:rPr>
          <w:rFonts w:ascii="Times New Roman" w:hAnsi="Times New Roman"/>
          <w:b/>
          <w:bCs/>
          <w:i/>
          <w:iCs/>
          <w:szCs w:val="22"/>
          <w:lang w:eastAsia="ko-KR"/>
          <w:rPrChange w:id="450" w:author="Boldyreva, Natalia" w:date="2016-11-30T15:15:00Z">
            <w:rPr>
              <w:b/>
              <w:bCs/>
              <w:i/>
              <w:iCs/>
              <w:sz w:val="24"/>
              <w:szCs w:val="24"/>
              <w:lang w:val="en-GB" w:eastAsia="ko-KR"/>
            </w:rPr>
          </w:rPrChange>
        </w:rPr>
        <w:t>5.430A</w:t>
      </w:r>
      <w:r w:rsidRPr="00E9723E">
        <w:rPr>
          <w:rFonts w:ascii="Times New Roman" w:hAnsi="Times New Roman"/>
          <w:i/>
          <w:iCs/>
          <w:szCs w:val="22"/>
          <w:lang w:eastAsia="ko-KR"/>
          <w:rPrChange w:id="451" w:author="Boldyreva, Natalia" w:date="2016-11-30T15:15:00Z">
            <w:rPr>
              <w:b/>
              <w:bCs/>
              <w:i/>
              <w:iCs/>
              <w:sz w:val="24"/>
              <w:szCs w:val="24"/>
              <w:lang w:val="en-GB" w:eastAsia="ko-KR"/>
            </w:rPr>
          </w:rPrChange>
        </w:rPr>
        <w:t xml:space="preserve">, </w:t>
      </w:r>
      <w:r w:rsidRPr="00E9723E">
        <w:rPr>
          <w:rFonts w:ascii="Times New Roman" w:hAnsi="Times New Roman"/>
          <w:b/>
          <w:bCs/>
          <w:i/>
          <w:iCs/>
          <w:szCs w:val="22"/>
          <w:lang w:eastAsia="ko-KR"/>
          <w:rPrChange w:id="452" w:author="Boldyreva, Natalia" w:date="2016-11-30T15:15:00Z">
            <w:rPr>
              <w:b/>
              <w:bCs/>
              <w:i/>
              <w:iCs/>
              <w:sz w:val="24"/>
              <w:szCs w:val="24"/>
              <w:lang w:val="en-GB" w:eastAsia="ko-KR"/>
            </w:rPr>
          </w:rPrChange>
        </w:rPr>
        <w:t>5.431A</w:t>
      </w:r>
      <w:r w:rsidRPr="00E9723E">
        <w:rPr>
          <w:rFonts w:ascii="Times New Roman" w:hAnsi="Times New Roman"/>
          <w:i/>
          <w:iCs/>
          <w:szCs w:val="22"/>
          <w:lang w:eastAsia="ko-KR"/>
          <w:rPrChange w:id="453" w:author="Boldyreva, Natalia" w:date="2016-11-30T15:15:00Z">
            <w:rPr>
              <w:b/>
              <w:bCs/>
              <w:i/>
              <w:iCs/>
              <w:sz w:val="24"/>
              <w:szCs w:val="24"/>
              <w:lang w:val="en-GB" w:eastAsia="ko-KR"/>
            </w:rPr>
          </w:rPrChange>
        </w:rPr>
        <w:t xml:space="preserve">, </w:t>
      </w:r>
      <w:r w:rsidRPr="00E9723E">
        <w:rPr>
          <w:rFonts w:ascii="Times New Roman" w:hAnsi="Times New Roman"/>
          <w:b/>
          <w:bCs/>
          <w:i/>
          <w:iCs/>
          <w:szCs w:val="22"/>
          <w:lang w:eastAsia="ko-KR"/>
          <w:rPrChange w:id="454" w:author="Boldyreva, Natalia" w:date="2016-11-30T15:15:00Z">
            <w:rPr>
              <w:b/>
              <w:bCs/>
              <w:i/>
              <w:iCs/>
              <w:sz w:val="24"/>
              <w:szCs w:val="24"/>
              <w:lang w:val="en-GB" w:eastAsia="ko-KR"/>
            </w:rPr>
          </w:rPrChange>
        </w:rPr>
        <w:t>5.431B</w:t>
      </w:r>
      <w:r w:rsidRPr="00E9723E">
        <w:rPr>
          <w:rFonts w:ascii="Times New Roman" w:hAnsi="Times New Roman"/>
          <w:i/>
          <w:iCs/>
          <w:szCs w:val="22"/>
          <w:lang w:eastAsia="ko-KR"/>
          <w:rPrChange w:id="455" w:author="Boldyreva, Natalia" w:date="2016-11-30T15:15:00Z">
            <w:rPr>
              <w:b/>
              <w:bCs/>
              <w:i/>
              <w:iCs/>
              <w:sz w:val="24"/>
              <w:szCs w:val="24"/>
              <w:lang w:val="en-GB" w:eastAsia="ko-KR"/>
            </w:rPr>
          </w:rPrChange>
        </w:rPr>
        <w:t xml:space="preserve">, </w:t>
      </w:r>
      <w:r w:rsidRPr="00E9723E">
        <w:rPr>
          <w:rFonts w:ascii="Times New Roman" w:hAnsi="Times New Roman"/>
          <w:b/>
          <w:bCs/>
          <w:i/>
          <w:iCs/>
          <w:szCs w:val="22"/>
          <w:lang w:eastAsia="ko-KR"/>
          <w:rPrChange w:id="456" w:author="Boldyreva, Natalia" w:date="2016-11-30T15:15:00Z">
            <w:rPr>
              <w:b/>
              <w:bCs/>
              <w:i/>
              <w:iCs/>
              <w:sz w:val="24"/>
              <w:szCs w:val="24"/>
              <w:lang w:val="en-GB" w:eastAsia="ko-KR"/>
            </w:rPr>
          </w:rPrChange>
        </w:rPr>
        <w:t xml:space="preserve">5.432B </w:t>
      </w:r>
      <w:r w:rsidRPr="00E9723E">
        <w:rPr>
          <w:rFonts w:ascii="Times New Roman" w:hAnsi="Times New Roman"/>
          <w:i/>
          <w:iCs/>
          <w:lang w:eastAsia="ko-KR"/>
        </w:rPr>
        <w:t>и</w:t>
      </w:r>
      <w:r w:rsidRPr="00E9723E">
        <w:rPr>
          <w:rFonts w:ascii="Times New Roman" w:hAnsi="Times New Roman"/>
          <w:i/>
          <w:iCs/>
          <w:szCs w:val="22"/>
          <w:lang w:eastAsia="ko-KR"/>
          <w:rPrChange w:id="457" w:author="Boldyreva, Natalia" w:date="2016-11-30T15:15:00Z">
            <w:rPr>
              <w:i/>
              <w:iCs/>
              <w:sz w:val="24"/>
              <w:szCs w:val="24"/>
              <w:lang w:val="en-GB" w:eastAsia="ko-KR"/>
            </w:rPr>
          </w:rPrChange>
        </w:rPr>
        <w:t xml:space="preserve"> </w:t>
      </w:r>
      <w:r w:rsidRPr="00E9723E">
        <w:rPr>
          <w:rFonts w:ascii="Times New Roman" w:hAnsi="Times New Roman"/>
          <w:b/>
          <w:bCs/>
          <w:i/>
          <w:iCs/>
          <w:lang w:eastAsia="ko-KR"/>
        </w:rPr>
        <w:t>5.434</w:t>
      </w:r>
      <w:r w:rsidRPr="00E9723E">
        <w:rPr>
          <w:rFonts w:ascii="Times New Roman" w:hAnsi="Times New Roman"/>
          <w:i/>
          <w:iCs/>
          <w:lang w:eastAsia="ko-KR"/>
        </w:rPr>
        <w:t xml:space="preserve">, которые касаются распределений или определения некоторых полос для администраций, желающих использовать системы </w:t>
      </w:r>
      <w:r w:rsidRPr="00E9723E">
        <w:rPr>
          <w:rFonts w:ascii="Times New Roman" w:hAnsi="Times New Roman"/>
          <w:i/>
          <w:iCs/>
          <w:szCs w:val="22"/>
          <w:lang w:eastAsia="ko-KR"/>
          <w:rPrChange w:id="458" w:author="Boldyreva, Natalia" w:date="2016-11-30T15:15:00Z">
            <w:rPr>
              <w:i/>
              <w:iCs/>
              <w:sz w:val="24"/>
              <w:szCs w:val="24"/>
              <w:lang w:val="en-GB" w:eastAsia="ko-KR"/>
            </w:rPr>
          </w:rPrChange>
        </w:rPr>
        <w:t xml:space="preserve">IMT. </w:t>
      </w:r>
      <w:r w:rsidRPr="00E9723E">
        <w:rPr>
          <w:rFonts w:ascii="Times New Roman" w:hAnsi="Times New Roman"/>
          <w:i/>
          <w:iCs/>
          <w:lang w:eastAsia="ko-KR"/>
        </w:rPr>
        <w:t xml:space="preserve">Такие распределения или определение осуществляются при условии получения согласия других заинтересованных администраций в соответствии с п. </w:t>
      </w:r>
      <w:r w:rsidRPr="00E9723E">
        <w:rPr>
          <w:rFonts w:ascii="Times New Roman" w:hAnsi="Times New Roman"/>
          <w:b/>
          <w:bCs/>
          <w:i/>
          <w:iCs/>
          <w:szCs w:val="22"/>
          <w:rPrChange w:id="459" w:author="Boldyreva, Natalia" w:date="2016-11-30T15:15:00Z">
            <w:rPr>
              <w:b/>
              <w:bCs/>
              <w:i/>
              <w:iCs/>
              <w:sz w:val="24"/>
              <w:szCs w:val="24"/>
              <w:lang w:val="en-GB"/>
            </w:rPr>
          </w:rPrChange>
        </w:rPr>
        <w:t>9.21</w:t>
      </w:r>
      <w:r w:rsidRPr="00E9723E">
        <w:rPr>
          <w:rFonts w:ascii="Times New Roman" w:hAnsi="Times New Roman"/>
          <w:i/>
          <w:iCs/>
        </w:rPr>
        <w:t>,</w:t>
      </w:r>
      <w:r w:rsidRPr="00E9723E">
        <w:rPr>
          <w:rFonts w:ascii="Times New Roman" w:hAnsi="Times New Roman"/>
          <w:i/>
          <w:iCs/>
          <w:szCs w:val="22"/>
          <w:rPrChange w:id="460" w:author="Boldyreva, Natalia" w:date="2016-11-30T15:15:00Z">
            <w:rPr>
              <w:i/>
              <w:iCs/>
              <w:sz w:val="24"/>
              <w:szCs w:val="24"/>
              <w:lang w:val="en-GB"/>
            </w:rPr>
          </w:rPrChange>
        </w:rPr>
        <w:t xml:space="preserve"> </w:t>
      </w:r>
      <w:r w:rsidRPr="00E9723E">
        <w:rPr>
          <w:rFonts w:ascii="Times New Roman" w:hAnsi="Times New Roman"/>
          <w:i/>
          <w:iCs/>
          <w:lang w:eastAsia="ko-KR"/>
        </w:rPr>
        <w:t xml:space="preserve">и поэтому требуется установить критерии защиты для фиксированной и фиксированной спутниковой служб с распределениями на равной первичной основе для определения потенциально затрагиваемых администраций. </w:t>
      </w:r>
    </w:p>
    <w:p w14:paraId="3E948F48" w14:textId="77777777" w:rsidR="000A2005" w:rsidRPr="00E9723E" w:rsidRDefault="000A2005" w:rsidP="002F41C1">
      <w:pPr>
        <w:pStyle w:val="Reasons"/>
        <w:rPr>
          <w:rFonts w:ascii="Times New Roman" w:hAnsi="Times New Roman"/>
          <w:i/>
          <w:iCs/>
          <w:szCs w:val="22"/>
          <w:rPrChange w:id="461" w:author="Boldyreva, Natalia" w:date="2016-11-30T15:15:00Z">
            <w:rPr>
              <w:i/>
              <w:iCs/>
              <w:sz w:val="24"/>
              <w:szCs w:val="24"/>
              <w:lang w:val="en-GB"/>
            </w:rPr>
          </w:rPrChange>
        </w:rPr>
      </w:pPr>
      <w:r w:rsidRPr="00E9723E">
        <w:rPr>
          <w:rFonts w:ascii="Times New Roman" w:hAnsi="Times New Roman"/>
          <w:i/>
          <w:iCs/>
        </w:rPr>
        <w:t xml:space="preserve">Принимая во внимание, что плотность потока мощности в размере −154,5 </w:t>
      </w:r>
      <w:r w:rsidRPr="00E9723E">
        <w:rPr>
          <w:rFonts w:ascii="Times New Roman" w:hAnsi="Times New Roman"/>
          <w:i/>
          <w:iCs/>
          <w:color w:val="000000"/>
        </w:rPr>
        <w:t xml:space="preserve">дБ(Вт/(м2 </w:t>
      </w:r>
      <w:r w:rsidRPr="00E9723E">
        <w:rPr>
          <w:rFonts w:ascii="Cambria Math" w:hAnsi="Cambria Math" w:cs="Cambria Math"/>
          <w:i/>
          <w:iCs/>
          <w:color w:val="000000"/>
        </w:rPr>
        <w:t>⋅</w:t>
      </w:r>
      <w:r w:rsidRPr="00E9723E">
        <w:rPr>
          <w:rFonts w:ascii="Times New Roman" w:hAnsi="Times New Roman"/>
          <w:i/>
          <w:iCs/>
          <w:color w:val="000000"/>
        </w:rPr>
        <w:t xml:space="preserve"> 4 кГц)</w:t>
      </w:r>
      <w:r w:rsidRPr="00E9723E">
        <w:rPr>
          <w:rFonts w:ascii="Times New Roman" w:hAnsi="Times New Roman"/>
          <w:i/>
          <w:iCs/>
        </w:rPr>
        <w:t xml:space="preserve">, приведенная в пп. </w:t>
      </w:r>
      <w:r w:rsidRPr="00E9723E">
        <w:rPr>
          <w:rFonts w:ascii="Times New Roman" w:hAnsi="Times New Roman"/>
          <w:b/>
          <w:bCs/>
          <w:i/>
          <w:iCs/>
          <w:szCs w:val="22"/>
          <w:lang w:eastAsia="ko-KR"/>
          <w:rPrChange w:id="462" w:author="Boldyreva, Natalia" w:date="2016-11-30T15:15:00Z">
            <w:rPr>
              <w:b/>
              <w:bCs/>
              <w:i/>
              <w:iCs/>
              <w:sz w:val="24"/>
              <w:szCs w:val="24"/>
              <w:lang w:val="en-GB" w:eastAsia="ko-KR"/>
            </w:rPr>
          </w:rPrChange>
        </w:rPr>
        <w:t>5.430A</w:t>
      </w:r>
      <w:r w:rsidRPr="00E9723E">
        <w:rPr>
          <w:rFonts w:ascii="Times New Roman" w:hAnsi="Times New Roman"/>
          <w:i/>
          <w:iCs/>
          <w:szCs w:val="22"/>
          <w:lang w:eastAsia="ko-KR"/>
          <w:rPrChange w:id="463" w:author="Boldyreva, Natalia" w:date="2016-11-30T15:15:00Z">
            <w:rPr>
              <w:b/>
              <w:bCs/>
              <w:i/>
              <w:iCs/>
              <w:sz w:val="24"/>
              <w:szCs w:val="24"/>
              <w:lang w:val="en-GB" w:eastAsia="ko-KR"/>
            </w:rPr>
          </w:rPrChange>
        </w:rPr>
        <w:t xml:space="preserve">, </w:t>
      </w:r>
      <w:r w:rsidRPr="00E9723E">
        <w:rPr>
          <w:rFonts w:ascii="Times New Roman" w:hAnsi="Times New Roman"/>
          <w:b/>
          <w:bCs/>
          <w:i/>
          <w:iCs/>
          <w:szCs w:val="22"/>
          <w:lang w:eastAsia="ko-KR"/>
          <w:rPrChange w:id="464" w:author="Boldyreva, Natalia" w:date="2016-11-30T15:15:00Z">
            <w:rPr>
              <w:b/>
              <w:bCs/>
              <w:i/>
              <w:iCs/>
              <w:sz w:val="24"/>
              <w:szCs w:val="24"/>
              <w:lang w:val="en-GB" w:eastAsia="ko-KR"/>
            </w:rPr>
          </w:rPrChange>
        </w:rPr>
        <w:t>5.431B</w:t>
      </w:r>
      <w:r w:rsidRPr="00E9723E">
        <w:rPr>
          <w:rFonts w:ascii="Times New Roman" w:hAnsi="Times New Roman"/>
          <w:i/>
          <w:iCs/>
          <w:szCs w:val="22"/>
          <w:lang w:eastAsia="ko-KR"/>
          <w:rPrChange w:id="465" w:author="Boldyreva, Natalia" w:date="2016-11-30T15:15:00Z">
            <w:rPr>
              <w:b/>
              <w:bCs/>
              <w:i/>
              <w:iCs/>
              <w:sz w:val="24"/>
              <w:szCs w:val="24"/>
              <w:lang w:val="en-GB" w:eastAsia="ko-KR"/>
            </w:rPr>
          </w:rPrChange>
        </w:rPr>
        <w:t xml:space="preserve">, </w:t>
      </w:r>
      <w:r w:rsidRPr="00E9723E">
        <w:rPr>
          <w:rFonts w:ascii="Times New Roman" w:hAnsi="Times New Roman"/>
          <w:b/>
          <w:bCs/>
          <w:i/>
          <w:iCs/>
          <w:szCs w:val="22"/>
          <w:lang w:eastAsia="ko-KR"/>
          <w:rPrChange w:id="466" w:author="Boldyreva, Natalia" w:date="2016-11-30T15:15:00Z">
            <w:rPr>
              <w:b/>
              <w:bCs/>
              <w:i/>
              <w:iCs/>
              <w:sz w:val="24"/>
              <w:szCs w:val="24"/>
              <w:lang w:val="en-GB" w:eastAsia="ko-KR"/>
            </w:rPr>
          </w:rPrChange>
        </w:rPr>
        <w:t>5.432B</w:t>
      </w:r>
      <w:r w:rsidRPr="00BE61F2">
        <w:rPr>
          <w:rFonts w:ascii="Times New Roman" w:hAnsi="Times New Roman"/>
          <w:i/>
          <w:iCs/>
          <w:szCs w:val="22"/>
          <w:lang w:eastAsia="ko-KR"/>
          <w:rPrChange w:id="467" w:author="Boldyreva, Natalia" w:date="2016-11-30T15:15:00Z">
            <w:rPr>
              <w:b/>
              <w:bCs/>
              <w:i/>
              <w:iCs/>
              <w:sz w:val="24"/>
              <w:szCs w:val="24"/>
              <w:lang w:val="en-GB" w:eastAsia="ko-KR"/>
            </w:rPr>
          </w:rPrChange>
        </w:rPr>
        <w:t xml:space="preserve"> </w:t>
      </w:r>
      <w:r w:rsidRPr="00E9723E">
        <w:rPr>
          <w:rFonts w:ascii="Times New Roman" w:hAnsi="Times New Roman"/>
          <w:i/>
          <w:iCs/>
          <w:lang w:eastAsia="ko-KR"/>
        </w:rPr>
        <w:t>и</w:t>
      </w:r>
      <w:r w:rsidRPr="00E9723E">
        <w:rPr>
          <w:rFonts w:ascii="Times New Roman" w:hAnsi="Times New Roman"/>
          <w:i/>
          <w:iCs/>
          <w:szCs w:val="22"/>
          <w:lang w:eastAsia="ko-KR"/>
          <w:rPrChange w:id="468" w:author="Boldyreva, Natalia" w:date="2016-11-30T15:15:00Z">
            <w:rPr>
              <w:i/>
              <w:iCs/>
              <w:sz w:val="24"/>
              <w:szCs w:val="24"/>
              <w:lang w:val="en-GB" w:eastAsia="ko-KR"/>
            </w:rPr>
          </w:rPrChange>
        </w:rPr>
        <w:t xml:space="preserve"> </w:t>
      </w:r>
      <w:r w:rsidRPr="00E9723E">
        <w:rPr>
          <w:rFonts w:ascii="Times New Roman" w:hAnsi="Times New Roman"/>
          <w:b/>
          <w:bCs/>
          <w:i/>
          <w:iCs/>
          <w:lang w:eastAsia="ko-KR"/>
        </w:rPr>
        <w:t>5.434</w:t>
      </w:r>
      <w:r w:rsidRPr="00E9723E">
        <w:rPr>
          <w:rFonts w:ascii="Times New Roman" w:hAnsi="Times New Roman"/>
          <w:i/>
          <w:iCs/>
          <w:lang w:eastAsia="ko-KR"/>
        </w:rPr>
        <w:t xml:space="preserve">, обеспечит защиту как фиксированной, так и фиксированной спутниковой службы, это значение п.п.м. используется в качестве единого критерия при применении п. </w:t>
      </w:r>
      <w:r w:rsidRPr="00E9723E">
        <w:rPr>
          <w:rFonts w:ascii="Times New Roman" w:hAnsi="Times New Roman"/>
          <w:b/>
          <w:bCs/>
          <w:i/>
          <w:iCs/>
          <w:szCs w:val="22"/>
          <w:rPrChange w:id="469" w:author="Boldyreva, Natalia" w:date="2016-11-30T15:15:00Z">
            <w:rPr>
              <w:b/>
              <w:bCs/>
              <w:i/>
              <w:iCs/>
              <w:sz w:val="24"/>
              <w:szCs w:val="24"/>
              <w:lang w:val="en-GB"/>
            </w:rPr>
          </w:rPrChange>
        </w:rPr>
        <w:t>9.21</w:t>
      </w:r>
      <w:r w:rsidRPr="00E9723E">
        <w:rPr>
          <w:rFonts w:ascii="Times New Roman" w:hAnsi="Times New Roman"/>
          <w:i/>
          <w:iCs/>
          <w:szCs w:val="22"/>
          <w:rPrChange w:id="470" w:author="Boldyreva, Natalia" w:date="2016-11-30T15:15:00Z">
            <w:rPr>
              <w:i/>
              <w:iCs/>
              <w:sz w:val="24"/>
              <w:szCs w:val="24"/>
              <w:lang w:val="en-GB"/>
            </w:rPr>
          </w:rPrChange>
        </w:rPr>
        <w:t xml:space="preserve">. </w:t>
      </w:r>
    </w:p>
    <w:p w14:paraId="64498F20" w14:textId="395938F2" w:rsidR="000A2005" w:rsidRPr="00E9723E" w:rsidRDefault="000A2005" w:rsidP="002F41C1">
      <w:pPr>
        <w:rPr>
          <w:rFonts w:ascii="Times New Roman" w:hAnsi="Times New Roman" w:cs="Times New Roman"/>
          <w:i/>
          <w:iCs/>
          <w:color w:val="000000"/>
          <w:lang w:val="ru-RU"/>
        </w:rPr>
      </w:pPr>
      <w:r w:rsidRPr="00E9723E">
        <w:rPr>
          <w:rFonts w:ascii="Times New Roman" w:hAnsi="Times New Roman" w:cs="Times New Roman"/>
          <w:i/>
          <w:iCs/>
          <w:lang w:val="ru-RU"/>
        </w:rPr>
        <w:t xml:space="preserve">Дата начала применения Правила: </w:t>
      </w:r>
      <w:r w:rsidR="0091319A" w:rsidRPr="00E9723E">
        <w:rPr>
          <w:rFonts w:ascii="Times New Roman" w:hAnsi="Times New Roman" w:cs="Times New Roman"/>
          <w:i/>
          <w:iCs/>
          <w:lang w:val="ru-RU"/>
        </w:rPr>
        <w:t>1 января 2017 года (в соответствии с решением ВКР-15)</w:t>
      </w:r>
      <w:r w:rsidR="008C1530" w:rsidRPr="00E9723E">
        <w:rPr>
          <w:rFonts w:ascii="Times New Roman" w:hAnsi="Times New Roman" w:cs="Times New Roman"/>
          <w:i/>
          <w:iCs/>
          <w:lang w:val="ru-RU"/>
        </w:rPr>
        <w:t>.</w:t>
      </w:r>
    </w:p>
    <w:p w14:paraId="7504B3E3" w14:textId="77777777" w:rsidR="000A2005" w:rsidRPr="00E9723E" w:rsidRDefault="000A2005" w:rsidP="00E9723E">
      <w:pPr>
        <w:tabs>
          <w:tab w:val="clear" w:pos="794"/>
          <w:tab w:val="clear" w:pos="1191"/>
          <w:tab w:val="clear" w:pos="1588"/>
          <w:tab w:val="clear" w:pos="1985"/>
        </w:tabs>
        <w:overflowPunct/>
        <w:autoSpaceDE/>
        <w:autoSpaceDN/>
        <w:adjustRightInd/>
        <w:spacing w:before="0"/>
        <w:jc w:val="left"/>
        <w:textAlignment w:val="auto"/>
        <w:rPr>
          <w:rFonts w:asciiTheme="minorHAnsi" w:hAnsiTheme="minorHAnsi"/>
          <w:sz w:val="24"/>
          <w:szCs w:val="24"/>
          <w:lang w:val="ru-RU"/>
        </w:rPr>
      </w:pPr>
      <w:r w:rsidRPr="00E9723E">
        <w:rPr>
          <w:rFonts w:asciiTheme="minorHAnsi" w:hAnsiTheme="minorHAnsi"/>
          <w:sz w:val="24"/>
          <w:szCs w:val="24"/>
          <w:lang w:val="ru-RU"/>
        </w:rPr>
        <w:br w:type="page"/>
      </w:r>
    </w:p>
    <w:p w14:paraId="5075EF92" w14:textId="77777777" w:rsidR="000A2005" w:rsidRPr="00E9723E" w:rsidRDefault="000A2005" w:rsidP="00E9723E">
      <w:pPr>
        <w:pStyle w:val="AnnexNo"/>
        <w:rPr>
          <w:rFonts w:ascii="Times New Roman" w:hAnsi="Times New Roman"/>
          <w:lang w:val="ru-RU"/>
        </w:rPr>
      </w:pPr>
      <w:r w:rsidRPr="00E9723E">
        <w:rPr>
          <w:rFonts w:ascii="Times New Roman" w:hAnsi="Times New Roman"/>
          <w:lang w:val="ru-RU"/>
        </w:rPr>
        <w:lastRenderedPageBreak/>
        <w:t>ПРИЛОЖЕНИЕ 2</w:t>
      </w:r>
    </w:p>
    <w:p w14:paraId="5774814A" w14:textId="77777777" w:rsidR="000A2005" w:rsidRPr="00E9723E" w:rsidRDefault="000A2005" w:rsidP="00E9723E">
      <w:pPr>
        <w:tabs>
          <w:tab w:val="left" w:pos="3093"/>
          <w:tab w:val="center" w:pos="4680"/>
        </w:tabs>
        <w:jc w:val="center"/>
        <w:rPr>
          <w:rFonts w:ascii="Times New Roman" w:hAnsi="Times New Roman" w:cs="Times New Roman"/>
          <w:b/>
          <w:bCs/>
          <w:sz w:val="28"/>
          <w:szCs w:val="28"/>
          <w:lang w:val="ru-RU"/>
        </w:rPr>
      </w:pPr>
      <w:r w:rsidRPr="00E9723E">
        <w:rPr>
          <w:rFonts w:ascii="Times New Roman" w:hAnsi="Times New Roman" w:cs="Times New Roman"/>
          <w:b/>
          <w:bCs/>
          <w:sz w:val="28"/>
          <w:szCs w:val="28"/>
          <w:lang w:val="ru-RU"/>
        </w:rPr>
        <w:t>Правила, касающиеся</w:t>
      </w:r>
      <w:r w:rsidRPr="00E9723E">
        <w:rPr>
          <w:rFonts w:ascii="Times New Roman" w:hAnsi="Times New Roman" w:cs="Times New Roman"/>
          <w:b/>
          <w:bCs/>
          <w:sz w:val="28"/>
          <w:szCs w:val="28"/>
          <w:lang w:val="ru-RU"/>
        </w:rPr>
        <w:br/>
      </w:r>
      <w:r w:rsidRPr="00E9723E">
        <w:rPr>
          <w:rFonts w:ascii="Times New Roman" w:hAnsi="Times New Roman" w:cs="Times New Roman"/>
          <w:b/>
          <w:bCs/>
          <w:sz w:val="28"/>
          <w:szCs w:val="28"/>
          <w:lang w:val="ru-RU"/>
        </w:rPr>
        <w:br/>
        <w:t>ПРИЛОЖЕНИЯ 30 к РР</w:t>
      </w:r>
    </w:p>
    <w:p w14:paraId="2B90D823" w14:textId="77777777" w:rsidR="000A2005" w:rsidRPr="00E9723E" w:rsidRDefault="000A2005" w:rsidP="00E9723E">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600"/>
        <w:ind w:left="85" w:right="7938"/>
        <w:outlineLvl w:val="7"/>
        <w:rPr>
          <w:rFonts w:ascii="Times New Roman" w:hAnsi="Times New Roman" w:cs="Times New Roman"/>
          <w:b/>
          <w:szCs w:val="18"/>
          <w:lang w:val="ru-RU"/>
        </w:rPr>
      </w:pPr>
      <w:r w:rsidRPr="00E9723E">
        <w:rPr>
          <w:rFonts w:ascii="Times New Roman" w:hAnsi="Times New Roman" w:cs="Times New Roman"/>
          <w:b/>
          <w:szCs w:val="18"/>
          <w:lang w:val="ru-RU"/>
        </w:rPr>
        <w:t>Ст. 4</w:t>
      </w:r>
    </w:p>
    <w:p w14:paraId="6EC091E6" w14:textId="77777777" w:rsidR="000A2005" w:rsidRPr="00E9723E" w:rsidRDefault="000A2005" w:rsidP="00E9723E">
      <w:pPr>
        <w:pStyle w:val="Arttitle"/>
        <w:rPr>
          <w:rFonts w:ascii="Times New Roman" w:hAnsi="Times New Roman" w:cs="Times New Roman"/>
          <w:lang w:val="ru-RU"/>
        </w:rPr>
      </w:pPr>
      <w:r w:rsidRPr="00E9723E">
        <w:rPr>
          <w:rFonts w:ascii="Times New Roman" w:hAnsi="Times New Roman" w:cs="Times New Roman"/>
          <w:lang w:val="ru-RU"/>
        </w:rPr>
        <w:t xml:space="preserve">Процедуры внесения изменений в План для Района 2 </w:t>
      </w:r>
      <w:r w:rsidRPr="00E9723E">
        <w:rPr>
          <w:rFonts w:ascii="Times New Roman" w:hAnsi="Times New Roman" w:cs="Times New Roman"/>
          <w:lang w:val="ru-RU"/>
        </w:rPr>
        <w:br/>
        <w:t>или использования дополнительных присвоений в Районах 1 и 3</w:t>
      </w:r>
    </w:p>
    <w:p w14:paraId="6CAA26ED" w14:textId="77777777" w:rsidR="000A2005" w:rsidRPr="00E9723E" w:rsidRDefault="000A2005" w:rsidP="00E9723E">
      <w:pPr>
        <w:pStyle w:val="Proposal"/>
        <w:rPr>
          <w:rFonts w:ascii="Times New Roman" w:hAnsi="Times New Roman"/>
        </w:rPr>
      </w:pPr>
      <w:r w:rsidRPr="00E9723E">
        <w:rPr>
          <w:rFonts w:ascii="Times New Roman" w:hAnsi="Times New Roman"/>
        </w:rPr>
        <w:t>MOD</w:t>
      </w:r>
    </w:p>
    <w:p w14:paraId="56A45466" w14:textId="77777777" w:rsidR="000A2005" w:rsidRPr="00E9723E" w:rsidRDefault="000A2005" w:rsidP="00E9723E">
      <w:pPr>
        <w:keepNext/>
        <w:keepLines/>
        <w:pBdr>
          <w:top w:val="single" w:sz="6" w:space="1" w:color="auto"/>
          <w:left w:val="single" w:sz="6" w:space="1" w:color="auto"/>
          <w:bottom w:val="single" w:sz="6" w:space="1" w:color="auto"/>
          <w:right w:val="single" w:sz="6" w:space="1" w:color="auto"/>
        </w:pBdr>
        <w:tabs>
          <w:tab w:val="clear" w:pos="794"/>
          <w:tab w:val="clear" w:pos="1191"/>
          <w:tab w:val="clear" w:pos="1588"/>
          <w:tab w:val="clear" w:pos="1985"/>
          <w:tab w:val="left" w:pos="1134"/>
          <w:tab w:val="left" w:pos="1871"/>
        </w:tabs>
        <w:spacing w:before="280"/>
        <w:ind w:left="85" w:right="7938"/>
        <w:outlineLvl w:val="8"/>
        <w:rPr>
          <w:rFonts w:ascii="Times New Roman" w:hAnsi="Times New Roman" w:cs="Times New Roman"/>
          <w:b/>
          <w:szCs w:val="18"/>
          <w:lang w:val="ru-RU"/>
        </w:rPr>
      </w:pPr>
      <w:r w:rsidRPr="00E9723E">
        <w:rPr>
          <w:rFonts w:ascii="Times New Roman" w:hAnsi="Times New Roman" w:cs="Times New Roman"/>
          <w:b/>
          <w:szCs w:val="18"/>
          <w:lang w:val="ru-RU"/>
        </w:rPr>
        <w:t>4.1.11</w:t>
      </w:r>
    </w:p>
    <w:p w14:paraId="7946A218" w14:textId="77777777" w:rsidR="000A2005" w:rsidRPr="00E9723E" w:rsidRDefault="000A2005" w:rsidP="002F41C1">
      <w:pPr>
        <w:rPr>
          <w:ins w:id="471" w:author="Botha, David" w:date="2016-11-25T14:57:00Z"/>
          <w:rFonts w:ascii="Times New Roman" w:hAnsi="Times New Roman" w:cs="Times New Roman"/>
          <w:b/>
          <w:bCs/>
          <w:sz w:val="24"/>
          <w:szCs w:val="24"/>
          <w:lang w:val="ru-RU"/>
        </w:rPr>
      </w:pPr>
      <w:r w:rsidRPr="00E9723E">
        <w:rPr>
          <w:rFonts w:ascii="Times New Roman" w:hAnsi="Times New Roman" w:cs="Times New Roman"/>
          <w:color w:val="000000"/>
          <w:lang w:val="ru-RU"/>
        </w:rPr>
        <w:t>См. кроме того, замечания к § 4.1.3 и 4.2.6, а также Правила процедуры, относящиеся к приемлемости форм заявок</w:t>
      </w:r>
      <w:r w:rsidRPr="00E9723E">
        <w:rPr>
          <w:rFonts w:ascii="Times New Roman" w:hAnsi="Times New Roman" w:cs="Times New Roman"/>
          <w:sz w:val="24"/>
          <w:szCs w:val="24"/>
          <w:lang w:val="ru-RU"/>
        </w:rPr>
        <w:t>.</w:t>
      </w:r>
    </w:p>
    <w:p w14:paraId="25C57924" w14:textId="75DF6D67" w:rsidR="000A2005" w:rsidRPr="00E9723E" w:rsidRDefault="000A2005" w:rsidP="002F41C1">
      <w:pPr>
        <w:pStyle w:val="Note"/>
        <w:spacing w:line="240" w:lineRule="auto"/>
        <w:rPr>
          <w:ins w:id="472" w:author="Boldyreva, Natalia" w:date="2016-11-30T15:31:00Z"/>
          <w:rFonts w:ascii="Times New Roman" w:hAnsi="Times New Roman" w:cs="Times New Roman"/>
          <w:lang w:val="ru-RU"/>
          <w:rPrChange w:id="473" w:author="Boldyreva, Natalia" w:date="2016-11-30T15:36:00Z">
            <w:rPr>
              <w:ins w:id="474" w:author="Boldyreva, Natalia" w:date="2016-11-30T15:31:00Z"/>
              <w:rFonts w:asciiTheme="minorHAnsi" w:hAnsiTheme="minorHAnsi"/>
              <w:lang w:val="en-GB"/>
            </w:rPr>
          </w:rPrChange>
        </w:rPr>
      </w:pPr>
      <w:ins w:id="475" w:author="Boldyreva, Natalia" w:date="2016-11-30T15:31:00Z">
        <w:r w:rsidRPr="00E9723E">
          <w:rPr>
            <w:rFonts w:ascii="Times New Roman" w:hAnsi="Times New Roman" w:cs="Times New Roman"/>
            <w:b/>
            <w:bCs/>
            <w:lang w:val="ru-RU"/>
          </w:rPr>
          <w:t>Примечание</w:t>
        </w:r>
      </w:ins>
      <w:ins w:id="476" w:author="Antipina, Nadezda" w:date="2016-12-01T09:43:00Z">
        <w:r w:rsidRPr="00E9723E">
          <w:rPr>
            <w:rFonts w:ascii="Times New Roman" w:hAnsi="Times New Roman" w:cs="Times New Roman"/>
            <w:lang w:val="ru-RU"/>
          </w:rPr>
          <w:t>. −</w:t>
        </w:r>
      </w:ins>
      <w:ins w:id="477" w:author="Boldyreva, Natalia" w:date="2016-11-30T15:31:00Z">
        <w:r w:rsidRPr="00E9723E">
          <w:rPr>
            <w:rFonts w:ascii="Times New Roman" w:hAnsi="Times New Roman" w:cs="Times New Roman"/>
            <w:lang w:val="ru-RU"/>
            <w:rPrChange w:id="478" w:author="Boldyreva, Natalia" w:date="2016-11-30T15:32:00Z">
              <w:rPr>
                <w:rFonts w:asciiTheme="minorHAnsi" w:hAnsiTheme="minorHAnsi"/>
                <w:lang w:val="en-GB"/>
              </w:rPr>
            </w:rPrChange>
          </w:rPr>
          <w:t xml:space="preserve"> </w:t>
        </w:r>
        <w:r w:rsidRPr="00E9723E">
          <w:rPr>
            <w:rFonts w:ascii="Times New Roman" w:hAnsi="Times New Roman" w:cs="Times New Roman"/>
            <w:lang w:val="ru-RU"/>
          </w:rPr>
          <w:t>ВКР</w:t>
        </w:r>
        <w:r w:rsidRPr="00E9723E">
          <w:rPr>
            <w:rFonts w:ascii="Times New Roman" w:hAnsi="Times New Roman" w:cs="Times New Roman"/>
            <w:lang w:val="ru-RU"/>
            <w:rPrChange w:id="479" w:author="Boldyreva, Natalia" w:date="2016-11-30T15:32:00Z">
              <w:rPr>
                <w:rFonts w:asciiTheme="minorHAnsi" w:hAnsiTheme="minorHAnsi"/>
                <w:lang w:val="en-GB"/>
              </w:rPr>
            </w:rPrChange>
          </w:rPr>
          <w:t xml:space="preserve">-15 </w:t>
        </w:r>
      </w:ins>
      <w:ins w:id="480" w:author="Boldyreva, Natalia" w:date="2016-11-30T15:32:00Z">
        <w:r w:rsidRPr="00E9723E">
          <w:rPr>
            <w:rFonts w:ascii="Times New Roman" w:hAnsi="Times New Roman" w:cs="Times New Roman"/>
            <w:lang w:val="ru-RU"/>
          </w:rPr>
          <w:t xml:space="preserve">на своем 8-м пленарном заседании </w:t>
        </w:r>
      </w:ins>
      <w:ins w:id="481" w:author="Boldyreva, Natalia" w:date="2016-11-30T15:31:00Z">
        <w:r w:rsidRPr="00E9723E">
          <w:rPr>
            <w:rFonts w:ascii="Times New Roman" w:hAnsi="Times New Roman" w:cs="Times New Roman"/>
            <w:lang w:val="ru-RU"/>
          </w:rPr>
          <w:t xml:space="preserve">приняла решение, касающееся Правил процедуры по пункту </w:t>
        </w:r>
        <w:r w:rsidRPr="00E9723E">
          <w:rPr>
            <w:rFonts w:ascii="Times New Roman" w:hAnsi="Times New Roman" w:cs="Times New Roman"/>
            <w:lang w:val="ru-RU"/>
            <w:rPrChange w:id="482" w:author="Boldyreva, Natalia" w:date="2016-11-30T15:32:00Z">
              <w:rPr>
                <w:rFonts w:asciiTheme="minorHAnsi" w:hAnsiTheme="minorHAnsi"/>
                <w:lang w:val="en-GB"/>
              </w:rPr>
            </w:rPrChange>
          </w:rPr>
          <w:t xml:space="preserve">4.1.11 </w:t>
        </w:r>
      </w:ins>
      <w:ins w:id="483" w:author="Boldyreva, Natalia" w:date="2016-11-30T15:32:00Z">
        <w:r w:rsidRPr="00E9723E">
          <w:rPr>
            <w:rFonts w:ascii="Times New Roman" w:hAnsi="Times New Roman" w:cs="Times New Roman"/>
            <w:lang w:val="ru-RU"/>
          </w:rPr>
          <w:t xml:space="preserve">Приложений </w:t>
        </w:r>
      </w:ins>
      <w:ins w:id="484" w:author="Boldyreva, Natalia" w:date="2016-11-30T15:31:00Z">
        <w:r w:rsidRPr="00E9723E">
          <w:rPr>
            <w:rFonts w:ascii="Times New Roman" w:hAnsi="Times New Roman" w:cs="Times New Roman"/>
            <w:b/>
            <w:bCs/>
            <w:lang w:val="ru-RU"/>
            <w:rPrChange w:id="485" w:author="Boldyreva, Natalia" w:date="2016-11-30T15:32:00Z">
              <w:rPr>
                <w:rFonts w:asciiTheme="minorHAnsi" w:hAnsiTheme="minorHAnsi"/>
                <w:b/>
                <w:bCs/>
                <w:lang w:val="en-GB"/>
              </w:rPr>
            </w:rPrChange>
          </w:rPr>
          <w:t>30</w:t>
        </w:r>
        <w:r w:rsidRPr="00E9723E">
          <w:rPr>
            <w:rFonts w:ascii="Times New Roman" w:hAnsi="Times New Roman" w:cs="Times New Roman"/>
            <w:lang w:val="ru-RU"/>
            <w:rPrChange w:id="486" w:author="Boldyreva, Natalia" w:date="2016-11-30T15:32:00Z">
              <w:rPr>
                <w:rFonts w:asciiTheme="minorHAnsi" w:hAnsiTheme="minorHAnsi"/>
                <w:lang w:val="en-GB"/>
              </w:rPr>
            </w:rPrChange>
          </w:rPr>
          <w:t xml:space="preserve"> </w:t>
        </w:r>
      </w:ins>
      <w:ins w:id="487" w:author="Boldyreva, Natalia" w:date="2016-11-30T15:32:00Z">
        <w:r w:rsidRPr="00E9723E">
          <w:rPr>
            <w:rFonts w:ascii="Times New Roman" w:hAnsi="Times New Roman" w:cs="Times New Roman"/>
            <w:lang w:val="ru-RU"/>
          </w:rPr>
          <w:t>и</w:t>
        </w:r>
      </w:ins>
      <w:ins w:id="488" w:author="Boldyreva, Natalia" w:date="2016-11-30T15:31:00Z">
        <w:r w:rsidRPr="00E9723E">
          <w:rPr>
            <w:rFonts w:ascii="Times New Roman" w:hAnsi="Times New Roman" w:cs="Times New Roman"/>
            <w:lang w:val="ru-RU"/>
            <w:rPrChange w:id="489" w:author="Boldyreva, Natalia" w:date="2016-11-30T15:32:00Z">
              <w:rPr>
                <w:rFonts w:asciiTheme="minorHAnsi" w:hAnsiTheme="minorHAnsi"/>
                <w:lang w:val="en-GB"/>
              </w:rPr>
            </w:rPrChange>
          </w:rPr>
          <w:t xml:space="preserve"> </w:t>
        </w:r>
        <w:r w:rsidRPr="00E9723E">
          <w:rPr>
            <w:rFonts w:ascii="Times New Roman" w:hAnsi="Times New Roman" w:cs="Times New Roman"/>
            <w:b/>
            <w:bCs/>
            <w:lang w:val="ru-RU"/>
            <w:rPrChange w:id="490" w:author="Boldyreva, Natalia" w:date="2016-11-30T15:32:00Z">
              <w:rPr>
                <w:rFonts w:asciiTheme="minorHAnsi" w:hAnsiTheme="minorHAnsi"/>
                <w:b/>
                <w:bCs/>
                <w:lang w:val="en-GB"/>
              </w:rPr>
            </w:rPrChange>
          </w:rPr>
          <w:t>30</w:t>
        </w:r>
        <w:r w:rsidRPr="00E9723E">
          <w:rPr>
            <w:rFonts w:ascii="Times New Roman" w:hAnsi="Times New Roman" w:cs="Times New Roman"/>
            <w:b/>
            <w:bCs/>
            <w:lang w:val="ru-RU"/>
          </w:rPr>
          <w:t>A</w:t>
        </w:r>
        <w:r w:rsidRPr="00E9723E">
          <w:rPr>
            <w:rFonts w:ascii="Times New Roman" w:hAnsi="Times New Roman" w:cs="Times New Roman"/>
            <w:lang w:val="ru-RU"/>
            <w:rPrChange w:id="491" w:author="Boldyreva, Natalia" w:date="2016-11-30T15:32:00Z">
              <w:rPr>
                <w:rFonts w:asciiTheme="minorHAnsi" w:hAnsiTheme="minorHAnsi"/>
                <w:lang w:val="en-GB"/>
              </w:rPr>
            </w:rPrChange>
          </w:rPr>
          <w:t xml:space="preserve"> </w:t>
        </w:r>
      </w:ins>
      <w:ins w:id="492" w:author="Boldyreva, Natalia" w:date="2016-11-30T15:32:00Z">
        <w:r w:rsidRPr="00E9723E">
          <w:rPr>
            <w:rFonts w:ascii="Times New Roman" w:hAnsi="Times New Roman" w:cs="Times New Roman"/>
            <w:lang w:val="ru-RU"/>
          </w:rPr>
          <w:t>РР</w:t>
        </w:r>
      </w:ins>
      <w:ins w:id="493" w:author="Boldyreva, Natalia" w:date="2016-11-30T15:33:00Z">
        <w:r w:rsidRPr="00E9723E">
          <w:rPr>
            <w:rFonts w:ascii="Times New Roman" w:hAnsi="Times New Roman" w:cs="Times New Roman"/>
            <w:lang w:val="ru-RU"/>
          </w:rPr>
          <w:t xml:space="preserve"> (пункты </w:t>
        </w:r>
      </w:ins>
      <w:ins w:id="494" w:author="Boldyreva, Natalia" w:date="2016-11-30T15:31:00Z">
        <w:r w:rsidRPr="00E9723E">
          <w:rPr>
            <w:rFonts w:ascii="Times New Roman" w:hAnsi="Times New Roman" w:cs="Times New Roman"/>
            <w:lang w:val="ru-RU"/>
            <w:rPrChange w:id="495" w:author="Boldyreva, Natalia" w:date="2016-11-30T15:32:00Z">
              <w:rPr>
                <w:rFonts w:asciiTheme="minorHAnsi" w:hAnsiTheme="minorHAnsi"/>
                <w:lang w:val="en-GB"/>
              </w:rPr>
            </w:rPrChange>
          </w:rPr>
          <w:t>1.39</w:t>
        </w:r>
      </w:ins>
      <w:ins w:id="496" w:author="Boldyreva, Natalia" w:date="2016-11-30T15:34:00Z">
        <w:r w:rsidRPr="00E9723E">
          <w:rPr>
            <w:rFonts w:ascii="Times New Roman" w:hAnsi="Times New Roman" w:cs="Times New Roman"/>
            <w:lang w:val="ru-RU"/>
          </w:rPr>
          <w:t>−</w:t>
        </w:r>
      </w:ins>
      <w:ins w:id="497" w:author="Boldyreva, Natalia" w:date="2016-11-30T15:31:00Z">
        <w:r w:rsidRPr="00E9723E">
          <w:rPr>
            <w:rFonts w:ascii="Times New Roman" w:hAnsi="Times New Roman" w:cs="Times New Roman"/>
            <w:lang w:val="ru-RU"/>
            <w:rPrChange w:id="498" w:author="Boldyreva, Natalia" w:date="2016-11-30T15:32:00Z">
              <w:rPr>
                <w:rFonts w:asciiTheme="minorHAnsi" w:hAnsiTheme="minorHAnsi"/>
                <w:lang w:val="en-GB"/>
              </w:rPr>
            </w:rPrChange>
          </w:rPr>
          <w:t xml:space="preserve">1.42 </w:t>
        </w:r>
      </w:ins>
      <w:ins w:id="499" w:author="Boldyreva, Natalia" w:date="2016-11-30T15:34:00Z">
        <w:r w:rsidRPr="00E9723E">
          <w:rPr>
            <w:rFonts w:ascii="Times New Roman" w:hAnsi="Times New Roman" w:cs="Times New Roman"/>
            <w:lang w:val="ru-RU"/>
          </w:rPr>
          <w:t>Док</w:t>
        </w:r>
      </w:ins>
      <w:ins w:id="500" w:author="Boldyreva, Natalia" w:date="2016-11-30T15:31:00Z">
        <w:r w:rsidRPr="00E9723E">
          <w:rPr>
            <w:rFonts w:ascii="Times New Roman" w:hAnsi="Times New Roman" w:cs="Times New Roman"/>
            <w:lang w:val="ru-RU"/>
            <w:rPrChange w:id="501" w:author="Boldyreva, Natalia" w:date="2016-11-30T15:32:00Z">
              <w:rPr>
                <w:rFonts w:asciiTheme="minorHAnsi" w:hAnsiTheme="minorHAnsi"/>
                <w:lang w:val="en-GB"/>
              </w:rPr>
            </w:rPrChange>
          </w:rPr>
          <w:t xml:space="preserve">. </w:t>
        </w:r>
        <w:r w:rsidRPr="00E9723E">
          <w:rPr>
            <w:rFonts w:ascii="Times New Roman" w:hAnsi="Times New Roman" w:cs="Times New Roman"/>
            <w:lang w:val="ru-RU"/>
          </w:rPr>
          <w:t xml:space="preserve">CMR15/505, </w:t>
        </w:r>
      </w:ins>
      <w:ins w:id="502" w:author="Boldyreva, Natalia" w:date="2016-11-30T16:00:00Z">
        <w:r w:rsidRPr="00E9723E">
          <w:rPr>
            <w:rFonts w:ascii="Times New Roman" w:hAnsi="Times New Roman" w:cs="Times New Roman"/>
            <w:lang w:val="ru-RU"/>
          </w:rPr>
          <w:t>утверждение</w:t>
        </w:r>
      </w:ins>
      <w:ins w:id="503" w:author="Boldyreva, Natalia" w:date="2016-11-30T15:35:00Z">
        <w:r w:rsidRPr="00E9723E">
          <w:rPr>
            <w:rFonts w:ascii="Times New Roman" w:hAnsi="Times New Roman" w:cs="Times New Roman"/>
            <w:lang w:val="ru-RU"/>
          </w:rPr>
          <w:t xml:space="preserve"> Док.</w:t>
        </w:r>
      </w:ins>
      <w:ins w:id="504" w:author="Boldyreva, Natalia" w:date="2016-11-30T15:31:00Z">
        <w:r w:rsidRPr="00E9723E">
          <w:rPr>
            <w:rFonts w:ascii="Times New Roman" w:hAnsi="Times New Roman" w:cs="Times New Roman"/>
            <w:lang w:val="ru-RU"/>
          </w:rPr>
          <w:t xml:space="preserve"> CMR</w:t>
        </w:r>
        <w:r w:rsidRPr="00E9723E">
          <w:rPr>
            <w:rFonts w:ascii="Times New Roman" w:hAnsi="Times New Roman" w:cs="Times New Roman"/>
            <w:lang w:val="ru-RU"/>
            <w:rPrChange w:id="505" w:author="Boldyreva, Natalia" w:date="2016-11-30T15:36:00Z">
              <w:rPr>
                <w:rFonts w:asciiTheme="minorHAnsi" w:hAnsiTheme="minorHAnsi"/>
                <w:lang w:val="en-GB"/>
              </w:rPr>
            </w:rPrChange>
          </w:rPr>
          <w:t>15/416</w:t>
        </w:r>
      </w:ins>
      <w:ins w:id="506" w:author="Boldyreva, Natalia" w:date="2016-11-30T15:35:00Z">
        <w:r w:rsidRPr="00E9723E">
          <w:rPr>
            <w:rFonts w:ascii="Times New Roman" w:hAnsi="Times New Roman" w:cs="Times New Roman"/>
            <w:lang w:val="ru-RU"/>
          </w:rPr>
          <w:t xml:space="preserve"> в отношении раздела </w:t>
        </w:r>
      </w:ins>
      <w:ins w:id="507" w:author="Boldyreva, Natalia" w:date="2016-11-30T15:31:00Z">
        <w:r w:rsidRPr="00E9723E">
          <w:rPr>
            <w:rFonts w:ascii="Times New Roman" w:hAnsi="Times New Roman" w:cs="Times New Roman"/>
            <w:lang w:val="ru-RU"/>
            <w:rPrChange w:id="508" w:author="Boldyreva, Natalia" w:date="2016-11-30T15:36:00Z">
              <w:rPr>
                <w:rFonts w:asciiTheme="minorHAnsi" w:hAnsiTheme="minorHAnsi"/>
                <w:lang w:val="en-GB"/>
              </w:rPr>
            </w:rPrChange>
          </w:rPr>
          <w:t xml:space="preserve">3.2.6.4 </w:t>
        </w:r>
      </w:ins>
      <w:ins w:id="509" w:author="Boldyreva, Natalia" w:date="2016-11-30T15:36:00Z">
        <w:r w:rsidRPr="00E9723E">
          <w:rPr>
            <w:rFonts w:ascii="Times New Roman" w:hAnsi="Times New Roman" w:cs="Times New Roman"/>
            <w:lang w:val="ru-RU"/>
          </w:rPr>
          <w:t>Док</w:t>
        </w:r>
      </w:ins>
      <w:ins w:id="510" w:author="Boldyreva, Natalia" w:date="2016-11-30T15:31:00Z">
        <w:r w:rsidRPr="00E9723E">
          <w:rPr>
            <w:rFonts w:ascii="Times New Roman" w:hAnsi="Times New Roman" w:cs="Times New Roman"/>
            <w:lang w:val="ru-RU"/>
            <w:rPrChange w:id="511" w:author="Boldyreva, Natalia" w:date="2016-11-30T15:36:00Z">
              <w:rPr>
                <w:rFonts w:asciiTheme="minorHAnsi" w:hAnsiTheme="minorHAnsi"/>
                <w:lang w:val="en-GB"/>
              </w:rPr>
            </w:rPrChange>
          </w:rPr>
          <w:t>. 4(</w:t>
        </w:r>
        <w:r w:rsidRPr="00E9723E">
          <w:rPr>
            <w:rFonts w:ascii="Times New Roman" w:hAnsi="Times New Roman" w:cs="Times New Roman"/>
            <w:lang w:val="ru-RU"/>
          </w:rPr>
          <w:t>Add</w:t>
        </w:r>
      </w:ins>
      <w:ins w:id="512" w:author="Antipina, Nadezda" w:date="2017-03-02T16:24:00Z">
        <w:r w:rsidR="00E9723E" w:rsidRPr="00E9723E">
          <w:rPr>
            <w:rFonts w:ascii="Times New Roman" w:hAnsi="Times New Roman" w:cs="Times New Roman"/>
            <w:lang w:val="ru-RU"/>
          </w:rPr>
          <w:t>.</w:t>
        </w:r>
      </w:ins>
      <w:ins w:id="513" w:author="Boldyreva, Natalia" w:date="2016-11-30T15:31:00Z">
        <w:r w:rsidRPr="00E9723E">
          <w:rPr>
            <w:rFonts w:ascii="Times New Roman" w:hAnsi="Times New Roman" w:cs="Times New Roman"/>
            <w:lang w:val="ru-RU"/>
            <w:rPrChange w:id="514" w:author="Boldyreva, Natalia" w:date="2016-11-30T15:36:00Z">
              <w:rPr>
                <w:rFonts w:asciiTheme="minorHAnsi" w:hAnsiTheme="minorHAnsi"/>
                <w:lang w:val="en-GB"/>
              </w:rPr>
            </w:rPrChange>
          </w:rPr>
          <w:t>2)(</w:t>
        </w:r>
        <w:r w:rsidRPr="00E9723E">
          <w:rPr>
            <w:rFonts w:ascii="Times New Roman" w:hAnsi="Times New Roman" w:cs="Times New Roman"/>
            <w:lang w:val="ru-RU"/>
          </w:rPr>
          <w:t>Rev</w:t>
        </w:r>
      </w:ins>
      <w:ins w:id="515" w:author="Antipina, Nadezda" w:date="2017-03-02T16:24:00Z">
        <w:r w:rsidR="00E9723E" w:rsidRPr="00E9723E">
          <w:rPr>
            <w:rFonts w:ascii="Times New Roman" w:hAnsi="Times New Roman" w:cs="Times New Roman"/>
            <w:lang w:val="ru-RU"/>
          </w:rPr>
          <w:t>.</w:t>
        </w:r>
      </w:ins>
      <w:ins w:id="516" w:author="Boldyreva, Natalia" w:date="2016-11-30T15:31:00Z">
        <w:r w:rsidRPr="00E9723E">
          <w:rPr>
            <w:rFonts w:ascii="Times New Roman" w:hAnsi="Times New Roman" w:cs="Times New Roman"/>
            <w:lang w:val="ru-RU"/>
            <w:rPrChange w:id="517" w:author="Boldyreva, Natalia" w:date="2016-11-30T15:36:00Z">
              <w:rPr>
                <w:rFonts w:asciiTheme="minorHAnsi" w:hAnsiTheme="minorHAnsi"/>
                <w:lang w:val="en-GB"/>
              </w:rPr>
            </w:rPrChange>
          </w:rPr>
          <w:t>1)</w:t>
        </w:r>
      </w:ins>
      <w:ins w:id="518" w:author="Boldyreva, Natalia" w:date="2016-11-30T16:02:00Z">
        <w:r w:rsidRPr="00E9723E">
          <w:rPr>
            <w:rFonts w:ascii="Times New Roman" w:hAnsi="Times New Roman" w:cs="Times New Roman"/>
            <w:lang w:val="ru-RU"/>
          </w:rPr>
          <w:t>)</w:t>
        </w:r>
      </w:ins>
      <w:ins w:id="519" w:author="Boldyreva, Natalia" w:date="2016-11-30T16:05:00Z">
        <w:r w:rsidRPr="00E9723E">
          <w:rPr>
            <w:rFonts w:ascii="Times New Roman" w:hAnsi="Times New Roman" w:cs="Times New Roman"/>
            <w:lang w:val="ru-RU"/>
          </w:rPr>
          <w:t>,</w:t>
        </w:r>
      </w:ins>
      <w:ins w:id="520" w:author="Boldyreva, Natalia" w:date="2016-11-30T15:36:00Z">
        <w:r w:rsidRPr="00E9723E">
          <w:rPr>
            <w:rFonts w:ascii="Times New Roman" w:hAnsi="Times New Roman" w:cs="Times New Roman"/>
            <w:lang w:val="ru-RU"/>
          </w:rPr>
          <w:t xml:space="preserve"> следующего содержания: </w:t>
        </w:r>
      </w:ins>
    </w:p>
    <w:p w14:paraId="23C52ED3" w14:textId="77777777" w:rsidR="000A2005" w:rsidRPr="002F41C1" w:rsidRDefault="000A2005" w:rsidP="002F41C1">
      <w:pPr>
        <w:pStyle w:val="Note"/>
        <w:rPr>
          <w:ins w:id="521" w:author="Boldyreva, Natalia" w:date="2016-11-30T15:42:00Z"/>
          <w:rFonts w:eastAsia="Malgun Gothic"/>
          <w:i/>
          <w:iCs/>
          <w:lang w:val="ru-RU"/>
          <w:rPrChange w:id="522" w:author="Boldyreva, Natalia" w:date="2016-11-30T15:42:00Z">
            <w:rPr>
              <w:ins w:id="523" w:author="Boldyreva, Natalia" w:date="2016-11-30T15:42:00Z"/>
              <w:rFonts w:eastAsia="Malgun Gothic" w:cstheme="majorBidi"/>
              <w:bCs/>
              <w:sz w:val="18"/>
              <w:szCs w:val="18"/>
              <w:lang w:val="ru-RU" w:eastAsia="ko-KR"/>
            </w:rPr>
          </w:rPrChange>
        </w:rPr>
      </w:pPr>
      <w:bookmarkStart w:id="524" w:name="lt_pId486"/>
      <w:ins w:id="525" w:author="Boldyreva, Natalia" w:date="2016-11-30T15:42:00Z">
        <w:r w:rsidRPr="00E9723E">
          <w:rPr>
            <w:rFonts w:eastAsia="Malgun Gothic"/>
            <w:i/>
            <w:iCs/>
            <w:lang w:val="ru-RU" w:eastAsia="ko-KR"/>
            <w:rPrChange w:id="526" w:author="Boldyreva, Natalia" w:date="2016-11-30T15:42:00Z">
              <w:rPr>
                <w:rFonts w:eastAsia="Malgun Gothic" w:cstheme="majorBidi"/>
                <w:bCs/>
                <w:sz w:val="18"/>
                <w:szCs w:val="18"/>
                <w:lang w:val="ru-RU" w:eastAsia="ko-KR"/>
              </w:rPr>
            </w:rPrChange>
          </w:rPr>
          <w:t xml:space="preserve">"В п. 3.2.6.2 Документа 4(Add.2)(Rev.1) Директор описал применяемую Бюро практику рассмотрения </w:t>
        </w:r>
        <w:r w:rsidRPr="00E9723E">
          <w:rPr>
            <w:i/>
            <w:iCs/>
            <w:lang w:val="ru-RU"/>
            <w:rPrChange w:id="527" w:author="Boldyreva, Natalia" w:date="2016-11-30T15:42:00Z">
              <w:rPr>
                <w:rFonts w:cstheme="majorBidi"/>
                <w:sz w:val="18"/>
                <w:szCs w:val="18"/>
                <w:lang w:val="ru-RU"/>
              </w:rPr>
            </w:rPrChange>
          </w:rPr>
          <w:t xml:space="preserve">представлений по Части B, полученных согласно § 4.1.12 Приложений </w:t>
        </w:r>
        <w:r w:rsidRPr="00E9723E">
          <w:rPr>
            <w:b/>
            <w:i/>
            <w:iCs/>
            <w:lang w:val="ru-RU"/>
            <w:rPrChange w:id="528" w:author="Boldyreva, Natalia" w:date="2016-11-30T15:42:00Z">
              <w:rPr>
                <w:rFonts w:cstheme="majorBidi"/>
                <w:b/>
                <w:bCs/>
                <w:sz w:val="18"/>
                <w:szCs w:val="18"/>
                <w:lang w:val="ru-RU"/>
              </w:rPr>
            </w:rPrChange>
          </w:rPr>
          <w:t>30</w:t>
        </w:r>
        <w:r w:rsidRPr="00E9723E">
          <w:rPr>
            <w:i/>
            <w:iCs/>
            <w:lang w:val="ru-RU"/>
            <w:rPrChange w:id="529" w:author="Boldyreva, Natalia" w:date="2016-11-30T15:42:00Z">
              <w:rPr>
                <w:rFonts w:cstheme="majorBidi"/>
                <w:sz w:val="18"/>
                <w:szCs w:val="18"/>
                <w:lang w:val="ru-RU"/>
              </w:rPr>
            </w:rPrChange>
          </w:rPr>
          <w:t xml:space="preserve"> и </w:t>
        </w:r>
        <w:r w:rsidRPr="00E9723E">
          <w:rPr>
            <w:b/>
            <w:i/>
            <w:iCs/>
            <w:lang w:val="ru-RU"/>
            <w:rPrChange w:id="530" w:author="Boldyreva, Natalia" w:date="2016-11-30T15:42:00Z">
              <w:rPr>
                <w:rFonts w:cstheme="majorBidi"/>
                <w:b/>
                <w:bCs/>
                <w:sz w:val="18"/>
                <w:szCs w:val="18"/>
                <w:lang w:val="ru-RU"/>
              </w:rPr>
            </w:rPrChange>
          </w:rPr>
          <w:t>30A</w:t>
        </w:r>
        <w:bookmarkEnd w:id="524"/>
        <w:r w:rsidRPr="00E9723E">
          <w:rPr>
            <w:rFonts w:eastAsia="Malgun Gothic"/>
            <w:i/>
            <w:iCs/>
            <w:lang w:val="ru-RU" w:eastAsia="ko-KR"/>
            <w:rPrChange w:id="531" w:author="Boldyreva, Natalia" w:date="2016-11-30T15:42:00Z">
              <w:rPr>
                <w:rFonts w:eastAsia="Malgun Gothic" w:cstheme="majorBidi"/>
                <w:bCs/>
                <w:sz w:val="18"/>
                <w:szCs w:val="18"/>
                <w:lang w:val="ru-RU" w:eastAsia="ko-KR"/>
              </w:rPr>
            </w:rPrChange>
          </w:rPr>
          <w:t xml:space="preserve">. </w:t>
        </w:r>
      </w:ins>
    </w:p>
    <w:p w14:paraId="5EA218D6" w14:textId="77777777" w:rsidR="000A2005" w:rsidRPr="002F41C1" w:rsidRDefault="000A2005" w:rsidP="002F41C1">
      <w:pPr>
        <w:pStyle w:val="Note"/>
        <w:rPr>
          <w:ins w:id="532" w:author="Boldyreva, Natalia" w:date="2016-11-30T15:42:00Z"/>
          <w:i/>
          <w:iCs/>
          <w:lang w:val="ru-RU"/>
          <w:rPrChange w:id="533" w:author="Boldyreva, Natalia" w:date="2016-11-30T15:42:00Z">
            <w:rPr>
              <w:ins w:id="534" w:author="Boldyreva, Natalia" w:date="2016-11-30T15:42:00Z"/>
              <w:rFonts w:cstheme="majorBidi"/>
              <w:sz w:val="18"/>
              <w:szCs w:val="18"/>
              <w:lang w:val="ru-RU"/>
            </w:rPr>
          </w:rPrChange>
        </w:rPr>
      </w:pPr>
      <w:ins w:id="535" w:author="Boldyreva, Natalia" w:date="2016-11-30T15:42:00Z">
        <w:r w:rsidRPr="00E9723E">
          <w:rPr>
            <w:i/>
            <w:iCs/>
            <w:lang w:val="ru-RU"/>
            <w:rPrChange w:id="536" w:author="Boldyreva, Natalia" w:date="2016-11-30T15:42:00Z">
              <w:rPr>
                <w:rFonts w:cstheme="majorBidi"/>
                <w:sz w:val="18"/>
                <w:szCs w:val="18"/>
                <w:lang w:val="ru-RU"/>
              </w:rPr>
            </w:rPrChange>
          </w:rPr>
          <w:t xml:space="preserve">Бюро определяет список администраций, присвоения которых считаются затронутыми и получающими в результате изменения больше помех, чем создавалось по первоначальному предложению, в соответствии с § 4.1.11. Далее, Бюро просит заявляющую администрацию изменить представленные характеристики для исключения определенных выше администраций из списка или вновь применить положения § 4.1 Приложений </w:t>
        </w:r>
        <w:r w:rsidRPr="00E9723E">
          <w:rPr>
            <w:b/>
            <w:bCs/>
            <w:i/>
            <w:iCs/>
            <w:lang w:val="ru-RU"/>
            <w:rPrChange w:id="537" w:author="Boldyreva, Natalia" w:date="2016-11-30T15:42:00Z">
              <w:rPr>
                <w:rFonts w:cstheme="majorBidi"/>
                <w:b/>
                <w:bCs/>
                <w:sz w:val="18"/>
                <w:szCs w:val="18"/>
                <w:lang w:val="ru-RU"/>
              </w:rPr>
            </w:rPrChange>
          </w:rPr>
          <w:t>30</w:t>
        </w:r>
        <w:r w:rsidRPr="00E9723E">
          <w:rPr>
            <w:i/>
            <w:iCs/>
            <w:lang w:val="ru-RU"/>
            <w:rPrChange w:id="538" w:author="Boldyreva, Natalia" w:date="2016-11-30T15:42:00Z">
              <w:rPr>
                <w:rFonts w:cstheme="majorBidi"/>
                <w:sz w:val="18"/>
                <w:szCs w:val="18"/>
                <w:lang w:val="ru-RU"/>
              </w:rPr>
            </w:rPrChange>
          </w:rPr>
          <w:t xml:space="preserve"> и </w:t>
        </w:r>
        <w:r w:rsidRPr="00E9723E">
          <w:rPr>
            <w:b/>
            <w:bCs/>
            <w:i/>
            <w:iCs/>
            <w:lang w:val="ru-RU"/>
            <w:rPrChange w:id="539" w:author="Boldyreva, Natalia" w:date="2016-11-30T15:42:00Z">
              <w:rPr>
                <w:rFonts w:cstheme="majorBidi"/>
                <w:b/>
                <w:bCs/>
                <w:sz w:val="18"/>
                <w:szCs w:val="18"/>
                <w:lang w:val="ru-RU"/>
              </w:rPr>
            </w:rPrChange>
          </w:rPr>
          <w:t>30A</w:t>
        </w:r>
        <w:r w:rsidRPr="00E9723E">
          <w:rPr>
            <w:i/>
            <w:iCs/>
            <w:lang w:val="ru-RU"/>
            <w:rPrChange w:id="540" w:author="Boldyreva, Natalia" w:date="2016-11-30T15:42:00Z">
              <w:rPr>
                <w:rFonts w:cstheme="majorBidi"/>
                <w:sz w:val="18"/>
                <w:szCs w:val="18"/>
                <w:lang w:val="ru-RU"/>
              </w:rPr>
            </w:rPrChange>
          </w:rPr>
          <w:t>.</w:t>
        </w:r>
        <w:bookmarkStart w:id="541" w:name="lt_pId489"/>
      </w:ins>
    </w:p>
    <w:p w14:paraId="0B9FAED3" w14:textId="77777777" w:rsidR="000A2005" w:rsidRPr="002F41C1" w:rsidRDefault="000A2005" w:rsidP="002F41C1">
      <w:pPr>
        <w:pStyle w:val="Note"/>
        <w:rPr>
          <w:ins w:id="542" w:author="Boldyreva, Natalia" w:date="2016-11-30T15:42:00Z"/>
          <w:rFonts w:eastAsia="Malgun Gothic"/>
          <w:i/>
          <w:iCs/>
          <w:lang w:val="ru-RU"/>
          <w:rPrChange w:id="543" w:author="Boldyreva, Natalia" w:date="2016-11-30T15:42:00Z">
            <w:rPr>
              <w:ins w:id="544" w:author="Boldyreva, Natalia" w:date="2016-11-30T15:42:00Z"/>
              <w:rFonts w:eastAsia="Malgun Gothic" w:cstheme="majorBidi"/>
              <w:bCs/>
              <w:sz w:val="18"/>
              <w:szCs w:val="18"/>
              <w:lang w:val="ru-RU" w:eastAsia="ko-KR"/>
            </w:rPr>
          </w:rPrChange>
        </w:rPr>
      </w:pPr>
      <w:ins w:id="545" w:author="Boldyreva, Natalia" w:date="2016-11-30T15:42:00Z">
        <w:r w:rsidRPr="00E9723E">
          <w:rPr>
            <w:i/>
            <w:iCs/>
            <w:lang w:val="ru-RU"/>
            <w:rPrChange w:id="546" w:author="Boldyreva, Natalia" w:date="2016-11-30T15:42:00Z">
              <w:rPr>
                <w:rFonts w:cstheme="majorBidi"/>
                <w:sz w:val="18"/>
                <w:szCs w:val="18"/>
                <w:lang w:val="ru-RU"/>
              </w:rPr>
            </w:rPrChange>
          </w:rPr>
          <w:t>В ответ на просьбу Бюро некоторые администрации представляют ему согласие администрации, определенной в соответствии с § 4.1.11.</w:t>
        </w:r>
        <w:bookmarkEnd w:id="541"/>
      </w:ins>
    </w:p>
    <w:p w14:paraId="08028968" w14:textId="77777777" w:rsidR="000A2005" w:rsidRPr="002F41C1" w:rsidRDefault="000A2005" w:rsidP="002F41C1">
      <w:pPr>
        <w:pStyle w:val="Note"/>
        <w:rPr>
          <w:ins w:id="547" w:author="Boldyreva, Natalia" w:date="2016-11-30T15:42:00Z"/>
          <w:rFonts w:eastAsia="Malgun Gothic"/>
          <w:i/>
          <w:iCs/>
          <w:lang w:val="ru-RU"/>
          <w:rPrChange w:id="548" w:author="Boldyreva, Natalia" w:date="2016-11-30T15:42:00Z">
            <w:rPr>
              <w:ins w:id="549" w:author="Boldyreva, Natalia" w:date="2016-11-30T15:42:00Z"/>
              <w:rFonts w:eastAsia="Malgun Gothic" w:cstheme="majorBidi"/>
              <w:bCs/>
              <w:sz w:val="18"/>
              <w:szCs w:val="18"/>
              <w:lang w:val="ru-RU" w:eastAsia="ko-KR"/>
            </w:rPr>
          </w:rPrChange>
        </w:rPr>
      </w:pPr>
      <w:bookmarkStart w:id="550" w:name="lt_pId490"/>
      <w:ins w:id="551" w:author="Boldyreva, Natalia" w:date="2016-11-30T15:42:00Z">
        <w:r w:rsidRPr="00E9723E">
          <w:rPr>
            <w:i/>
            <w:iCs/>
            <w:lang w:val="ru-RU"/>
            <w:rPrChange w:id="552" w:author="Boldyreva, Natalia" w:date="2016-11-30T15:42:00Z">
              <w:rPr>
                <w:rFonts w:cstheme="majorBidi"/>
                <w:sz w:val="18"/>
                <w:szCs w:val="18"/>
                <w:lang w:val="ru-RU"/>
              </w:rPr>
            </w:rPrChange>
          </w:rPr>
          <w:t>Поскольку согласие принимать дополнительные помехи представлено, а § 4.1.11 в явном виде не исключает эту возможность, Бюро не отклоняет такие согласия.</w:t>
        </w:r>
        <w:bookmarkEnd w:id="550"/>
      </w:ins>
    </w:p>
    <w:p w14:paraId="645E0976" w14:textId="77777777" w:rsidR="000A2005" w:rsidRPr="002F41C1" w:rsidRDefault="000A2005" w:rsidP="002F41C1">
      <w:pPr>
        <w:pStyle w:val="Note"/>
        <w:rPr>
          <w:i/>
          <w:iCs/>
          <w:lang w:val="ru-RU"/>
        </w:rPr>
      </w:pPr>
      <w:ins w:id="553" w:author="Boldyreva, Natalia" w:date="2016-11-30T15:42:00Z">
        <w:r w:rsidRPr="00E9723E">
          <w:rPr>
            <w:i/>
            <w:iCs/>
            <w:lang w:val="ru-RU"/>
            <w:rPrChange w:id="554" w:author="Boldyreva, Natalia" w:date="2016-11-30T15:42:00Z">
              <w:rPr>
                <w:rFonts w:cstheme="majorBidi"/>
                <w:b/>
                <w:bCs/>
                <w:color w:val="000000" w:themeColor="text1"/>
                <w:sz w:val="18"/>
                <w:szCs w:val="18"/>
                <w:lang w:val="ru-RU"/>
              </w:rPr>
            </w:rPrChange>
          </w:rPr>
          <w:t>ВКР</w:t>
        </w:r>
        <w:r w:rsidRPr="00E9723E">
          <w:rPr>
            <w:i/>
            <w:iCs/>
            <w:lang w:val="ru-RU"/>
            <w:rPrChange w:id="555" w:author="Boldyreva, Natalia" w:date="2016-11-30T15:42:00Z">
              <w:rPr>
                <w:rFonts w:cstheme="majorBidi"/>
                <w:b/>
                <w:bCs/>
                <w:color w:val="000000" w:themeColor="text1"/>
                <w:sz w:val="18"/>
                <w:szCs w:val="18"/>
                <w:lang w:val="ru-RU"/>
              </w:rPr>
            </w:rPrChange>
          </w:rPr>
          <w:noBreakHyphen/>
          <w:t>15 одобрила применяемую в настоящее время в БР практику, которая изложена в этом разделе".</w:t>
        </w:r>
      </w:ins>
    </w:p>
    <w:p w14:paraId="069DD3EE" w14:textId="77777777" w:rsidR="000A2005" w:rsidRPr="00E9723E" w:rsidRDefault="000A2005" w:rsidP="00E9723E">
      <w:pPr>
        <w:tabs>
          <w:tab w:val="clear" w:pos="794"/>
          <w:tab w:val="clear" w:pos="1191"/>
          <w:tab w:val="clear" w:pos="1588"/>
          <w:tab w:val="clear" w:pos="1985"/>
        </w:tabs>
        <w:overflowPunct/>
        <w:autoSpaceDE/>
        <w:autoSpaceDN/>
        <w:adjustRightInd/>
        <w:spacing w:before="0"/>
        <w:jc w:val="left"/>
        <w:textAlignment w:val="auto"/>
        <w:rPr>
          <w:rFonts w:asciiTheme="minorHAnsi" w:hAnsiTheme="minorHAnsi"/>
          <w:b/>
          <w:bCs/>
          <w:sz w:val="28"/>
          <w:szCs w:val="28"/>
          <w:lang w:val="ru-RU"/>
        </w:rPr>
      </w:pPr>
      <w:r w:rsidRPr="00E9723E">
        <w:rPr>
          <w:rFonts w:asciiTheme="minorHAnsi" w:hAnsiTheme="minorHAnsi"/>
          <w:b/>
          <w:bCs/>
          <w:sz w:val="28"/>
          <w:szCs w:val="28"/>
          <w:lang w:val="ru-RU"/>
        </w:rPr>
        <w:br w:type="page"/>
      </w:r>
    </w:p>
    <w:p w14:paraId="6FD7FFB0" w14:textId="77777777" w:rsidR="000A2005" w:rsidRPr="00E9723E" w:rsidRDefault="000A2005" w:rsidP="00E9723E">
      <w:pPr>
        <w:tabs>
          <w:tab w:val="left" w:pos="3093"/>
          <w:tab w:val="center" w:pos="4680"/>
        </w:tabs>
        <w:jc w:val="center"/>
        <w:rPr>
          <w:rFonts w:ascii="Times New Roman" w:hAnsi="Times New Roman" w:cs="Times New Roman"/>
          <w:b/>
          <w:bCs/>
          <w:sz w:val="28"/>
          <w:szCs w:val="28"/>
          <w:lang w:val="ru-RU"/>
        </w:rPr>
      </w:pPr>
      <w:r w:rsidRPr="00E9723E">
        <w:rPr>
          <w:rFonts w:ascii="Times New Roman" w:hAnsi="Times New Roman" w:cs="Times New Roman"/>
          <w:b/>
          <w:bCs/>
          <w:sz w:val="28"/>
          <w:szCs w:val="28"/>
          <w:lang w:val="ru-RU"/>
        </w:rPr>
        <w:lastRenderedPageBreak/>
        <w:t>Правила, касающиеся</w:t>
      </w:r>
      <w:r w:rsidRPr="00E9723E">
        <w:rPr>
          <w:rFonts w:ascii="Times New Roman" w:hAnsi="Times New Roman" w:cs="Times New Roman"/>
          <w:b/>
          <w:bCs/>
          <w:sz w:val="28"/>
          <w:szCs w:val="28"/>
          <w:lang w:val="ru-RU"/>
        </w:rPr>
        <w:br/>
      </w:r>
      <w:r w:rsidRPr="00E9723E">
        <w:rPr>
          <w:rFonts w:ascii="Times New Roman" w:hAnsi="Times New Roman" w:cs="Times New Roman"/>
          <w:b/>
          <w:bCs/>
          <w:sz w:val="28"/>
          <w:szCs w:val="28"/>
          <w:lang w:val="ru-RU"/>
        </w:rPr>
        <w:br/>
        <w:t>ПРИЛОЖЕНИЯ 30А к РР</w:t>
      </w:r>
    </w:p>
    <w:p w14:paraId="4C7905E9" w14:textId="77777777" w:rsidR="000A2005" w:rsidRPr="00E9723E" w:rsidRDefault="000A2005" w:rsidP="00E9723E">
      <w:pPr>
        <w:pStyle w:val="Proposal"/>
        <w:rPr>
          <w:rFonts w:ascii="Times New Roman" w:hAnsi="Times New Roman"/>
        </w:rPr>
      </w:pPr>
      <w:r w:rsidRPr="00E9723E">
        <w:rPr>
          <w:rFonts w:ascii="Times New Roman" w:hAnsi="Times New Roman"/>
        </w:rPr>
        <w:t>ADD</w:t>
      </w:r>
    </w:p>
    <w:p w14:paraId="59E4A8F7" w14:textId="77777777" w:rsidR="000A2005" w:rsidRPr="00E9723E" w:rsidRDefault="000A2005" w:rsidP="00E9723E">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600"/>
        <w:ind w:left="85" w:right="7938"/>
        <w:outlineLvl w:val="7"/>
        <w:rPr>
          <w:rFonts w:ascii="Times New Roman" w:hAnsi="Times New Roman" w:cs="Times New Roman"/>
          <w:b/>
          <w:sz w:val="24"/>
          <w:szCs w:val="20"/>
          <w:lang w:val="ru-RU"/>
        </w:rPr>
      </w:pPr>
      <w:r w:rsidRPr="00E9723E">
        <w:rPr>
          <w:rFonts w:ascii="Times New Roman" w:hAnsi="Times New Roman" w:cs="Times New Roman"/>
          <w:b/>
          <w:sz w:val="24"/>
          <w:szCs w:val="20"/>
          <w:lang w:val="ru-RU"/>
        </w:rPr>
        <w:t>Ст. 2A</w:t>
      </w:r>
    </w:p>
    <w:p w14:paraId="3432E618" w14:textId="77777777" w:rsidR="000A2005" w:rsidRPr="00E9723E" w:rsidRDefault="000A2005" w:rsidP="00E9723E">
      <w:pPr>
        <w:pStyle w:val="Arttitle"/>
        <w:rPr>
          <w:rFonts w:ascii="Times New Roman" w:hAnsi="Times New Roman" w:cs="Times New Roman"/>
          <w:lang w:val="ru-RU"/>
        </w:rPr>
      </w:pPr>
      <w:r w:rsidRPr="00E9723E">
        <w:rPr>
          <w:rFonts w:ascii="Times New Roman" w:hAnsi="Times New Roman" w:cs="Times New Roman"/>
          <w:lang w:val="ru-RU"/>
        </w:rPr>
        <w:t xml:space="preserve">Использование защитных интервалов </w:t>
      </w:r>
    </w:p>
    <w:p w14:paraId="1FB202CF" w14:textId="77777777" w:rsidR="000A2005" w:rsidRPr="00E9723E" w:rsidRDefault="000A2005" w:rsidP="00E9723E">
      <w:pPr>
        <w:keepNext/>
        <w:keepLines/>
        <w:pBdr>
          <w:top w:val="single" w:sz="6" w:space="1" w:color="auto"/>
          <w:left w:val="single" w:sz="6" w:space="1" w:color="auto"/>
          <w:bottom w:val="single" w:sz="6" w:space="1" w:color="auto"/>
          <w:right w:val="single" w:sz="6" w:space="1" w:color="auto"/>
        </w:pBdr>
        <w:tabs>
          <w:tab w:val="clear" w:pos="794"/>
          <w:tab w:val="clear" w:pos="1191"/>
          <w:tab w:val="clear" w:pos="1588"/>
          <w:tab w:val="clear" w:pos="1985"/>
          <w:tab w:val="left" w:pos="1134"/>
          <w:tab w:val="left" w:pos="1871"/>
        </w:tabs>
        <w:spacing w:before="280"/>
        <w:ind w:left="85" w:right="7938"/>
        <w:outlineLvl w:val="8"/>
        <w:rPr>
          <w:rFonts w:ascii="Times New Roman" w:hAnsi="Times New Roman" w:cs="Times New Roman"/>
          <w:b/>
          <w:szCs w:val="18"/>
          <w:lang w:val="ru-RU"/>
        </w:rPr>
      </w:pPr>
      <w:r w:rsidRPr="00E9723E">
        <w:rPr>
          <w:rFonts w:ascii="Times New Roman" w:hAnsi="Times New Roman" w:cs="Times New Roman"/>
          <w:b/>
          <w:szCs w:val="18"/>
          <w:lang w:val="ru-RU"/>
        </w:rPr>
        <w:t>2A.1.2</w:t>
      </w:r>
    </w:p>
    <w:p w14:paraId="0B227BBF" w14:textId="77777777" w:rsidR="000A2005" w:rsidRPr="00E9723E" w:rsidRDefault="000A2005" w:rsidP="002F41C1">
      <w:pPr>
        <w:pStyle w:val="Note"/>
        <w:spacing w:line="240" w:lineRule="auto"/>
        <w:rPr>
          <w:rFonts w:ascii="Times New Roman" w:hAnsi="Times New Roman" w:cs="Times New Roman"/>
          <w:lang w:val="ru-RU"/>
        </w:rPr>
      </w:pPr>
      <w:r w:rsidRPr="00E9723E">
        <w:rPr>
          <w:rFonts w:ascii="Times New Roman" w:hAnsi="Times New Roman" w:cs="Times New Roman"/>
          <w:b/>
          <w:bCs/>
          <w:lang w:val="ru-RU"/>
        </w:rPr>
        <w:t>Примечание</w:t>
      </w:r>
      <w:r w:rsidRPr="00E9723E">
        <w:rPr>
          <w:rFonts w:ascii="Times New Roman" w:hAnsi="Times New Roman" w:cs="Times New Roman"/>
          <w:lang w:val="ru-RU"/>
        </w:rPr>
        <w:t xml:space="preserve">. − ВКР-15 на своем 8-м пленарном заседании приняла решение, касающееся критериев координации согласно § 9.7 для поступающей спутниковой сети в соответствии со Статьей 2A (Функция космической эксплуатации) Приложения </w:t>
      </w:r>
      <w:r w:rsidRPr="00E9723E">
        <w:rPr>
          <w:rFonts w:ascii="Times New Roman" w:hAnsi="Times New Roman" w:cs="Times New Roman"/>
          <w:b/>
          <w:bCs/>
          <w:lang w:val="ru-RU"/>
        </w:rPr>
        <w:t>30A</w:t>
      </w:r>
      <w:r w:rsidRPr="00E9723E">
        <w:rPr>
          <w:rFonts w:ascii="Times New Roman" w:hAnsi="Times New Roman" w:cs="Times New Roman"/>
          <w:lang w:val="ru-RU"/>
        </w:rPr>
        <w:t xml:space="preserve"> РР в полосе частот 14,5–14,8 ГГц (пункты 1.39−1.42 Док. CMR15/505, утверждение Док. CMR</w:t>
      </w:r>
      <w:r w:rsidRPr="00E9723E">
        <w:rPr>
          <w:rFonts w:ascii="Times New Roman" w:hAnsi="Times New Roman" w:cs="Times New Roman"/>
          <w:lang w:val="ru-RU"/>
          <w:rPrChange w:id="556" w:author="Boldyreva, Natalia" w:date="2016-11-30T16:05:00Z">
            <w:rPr>
              <w:rFonts w:asciiTheme="minorHAnsi" w:hAnsiTheme="minorHAnsi"/>
              <w:lang w:val="en-GB"/>
            </w:rPr>
          </w:rPrChange>
        </w:rPr>
        <w:t xml:space="preserve">15/416 </w:t>
      </w:r>
      <w:r w:rsidRPr="00E9723E">
        <w:rPr>
          <w:rFonts w:ascii="Times New Roman" w:hAnsi="Times New Roman" w:cs="Times New Roman"/>
          <w:lang w:val="ru-RU"/>
        </w:rPr>
        <w:t>в</w:t>
      </w:r>
      <w:r w:rsidRPr="00E9723E">
        <w:rPr>
          <w:rFonts w:ascii="Times New Roman" w:hAnsi="Times New Roman" w:cs="Times New Roman"/>
          <w:lang w:val="ru-RU"/>
          <w:rPrChange w:id="557" w:author="Boldyreva, Natalia" w:date="2016-11-30T16:05:00Z">
            <w:rPr>
              <w:rFonts w:asciiTheme="minorHAnsi" w:hAnsiTheme="minorHAnsi"/>
            </w:rPr>
          </w:rPrChange>
        </w:rPr>
        <w:t xml:space="preserve"> </w:t>
      </w:r>
      <w:r w:rsidRPr="00E9723E">
        <w:rPr>
          <w:rFonts w:ascii="Times New Roman" w:hAnsi="Times New Roman" w:cs="Times New Roman"/>
          <w:lang w:val="ru-RU"/>
        </w:rPr>
        <w:t>отношении</w:t>
      </w:r>
      <w:r w:rsidRPr="00E9723E">
        <w:rPr>
          <w:rFonts w:ascii="Times New Roman" w:hAnsi="Times New Roman" w:cs="Times New Roman"/>
          <w:lang w:val="ru-RU"/>
          <w:rPrChange w:id="558" w:author="Boldyreva, Natalia" w:date="2016-11-30T16:05:00Z">
            <w:rPr>
              <w:rFonts w:asciiTheme="minorHAnsi" w:hAnsiTheme="minorHAnsi"/>
            </w:rPr>
          </w:rPrChange>
        </w:rPr>
        <w:t xml:space="preserve"> </w:t>
      </w:r>
      <w:r w:rsidRPr="00E9723E">
        <w:rPr>
          <w:rFonts w:ascii="Times New Roman" w:hAnsi="Times New Roman" w:cs="Times New Roman"/>
          <w:lang w:val="ru-RU"/>
        </w:rPr>
        <w:t>раздела</w:t>
      </w:r>
      <w:r w:rsidRPr="00E9723E">
        <w:rPr>
          <w:rFonts w:ascii="Times New Roman" w:hAnsi="Times New Roman" w:cs="Times New Roman"/>
          <w:lang w:val="ru-RU"/>
          <w:rPrChange w:id="559" w:author="Boldyreva, Natalia" w:date="2016-11-30T16:05:00Z">
            <w:rPr>
              <w:rFonts w:asciiTheme="minorHAnsi" w:hAnsiTheme="minorHAnsi"/>
            </w:rPr>
          </w:rPrChange>
        </w:rPr>
        <w:t xml:space="preserve"> 3.2.6.10 </w:t>
      </w:r>
      <w:r w:rsidRPr="00E9723E">
        <w:rPr>
          <w:rFonts w:ascii="Times New Roman" w:hAnsi="Times New Roman" w:cs="Times New Roman"/>
          <w:lang w:val="ru-RU"/>
        </w:rPr>
        <w:t>Док</w:t>
      </w:r>
      <w:r w:rsidRPr="00E9723E">
        <w:rPr>
          <w:rFonts w:ascii="Times New Roman" w:hAnsi="Times New Roman" w:cs="Times New Roman"/>
          <w:lang w:val="ru-RU"/>
          <w:rPrChange w:id="560" w:author="Boldyreva, Natalia" w:date="2016-11-30T16:05:00Z">
            <w:rPr>
              <w:rFonts w:asciiTheme="minorHAnsi" w:hAnsiTheme="minorHAnsi"/>
              <w:lang w:val="en-GB"/>
            </w:rPr>
          </w:rPrChange>
        </w:rPr>
        <w:t>. 4(</w:t>
      </w:r>
      <w:r w:rsidRPr="00E9723E">
        <w:rPr>
          <w:rFonts w:ascii="Times New Roman" w:hAnsi="Times New Roman" w:cs="Times New Roman"/>
          <w:lang w:val="ru-RU"/>
        </w:rPr>
        <w:t>Add.</w:t>
      </w:r>
      <w:r w:rsidRPr="00E9723E">
        <w:rPr>
          <w:rFonts w:ascii="Times New Roman" w:hAnsi="Times New Roman" w:cs="Times New Roman"/>
          <w:lang w:val="ru-RU"/>
          <w:rPrChange w:id="561" w:author="Boldyreva, Natalia" w:date="2016-11-30T16:05:00Z">
            <w:rPr>
              <w:rFonts w:asciiTheme="minorHAnsi" w:hAnsiTheme="minorHAnsi"/>
              <w:lang w:val="en-GB"/>
            </w:rPr>
          </w:rPrChange>
        </w:rPr>
        <w:t>2)(</w:t>
      </w:r>
      <w:r w:rsidRPr="00E9723E">
        <w:rPr>
          <w:rFonts w:ascii="Times New Roman" w:hAnsi="Times New Roman" w:cs="Times New Roman"/>
          <w:lang w:val="ru-RU"/>
        </w:rPr>
        <w:t>Rev.</w:t>
      </w:r>
      <w:r w:rsidRPr="00E9723E">
        <w:rPr>
          <w:rFonts w:ascii="Times New Roman" w:hAnsi="Times New Roman" w:cs="Times New Roman"/>
          <w:lang w:val="ru-RU"/>
          <w:rPrChange w:id="562" w:author="Boldyreva, Natalia" w:date="2016-11-30T16:05:00Z">
            <w:rPr>
              <w:rFonts w:asciiTheme="minorHAnsi" w:hAnsiTheme="minorHAnsi"/>
              <w:lang w:val="en-GB"/>
            </w:rPr>
          </w:rPrChange>
        </w:rPr>
        <w:t>1)</w:t>
      </w:r>
      <w:r w:rsidRPr="00E9723E">
        <w:rPr>
          <w:rFonts w:ascii="Times New Roman" w:hAnsi="Times New Roman" w:cs="Times New Roman"/>
          <w:lang w:val="ru-RU"/>
        </w:rPr>
        <w:t xml:space="preserve">), следующего содержания: </w:t>
      </w:r>
    </w:p>
    <w:p w14:paraId="44F1F8DF" w14:textId="77777777" w:rsidR="000A2005" w:rsidRPr="00E9723E" w:rsidRDefault="000A2005" w:rsidP="002F41C1">
      <w:pPr>
        <w:pStyle w:val="Note"/>
        <w:spacing w:line="240" w:lineRule="auto"/>
        <w:rPr>
          <w:rFonts w:ascii="Times New Roman" w:hAnsi="Times New Roman" w:cs="Times New Roman"/>
          <w:i/>
          <w:iCs/>
          <w:lang w:val="ru-RU"/>
        </w:rPr>
      </w:pPr>
      <w:r w:rsidRPr="00E9723E">
        <w:rPr>
          <w:rFonts w:ascii="Times New Roman" w:hAnsi="Times New Roman" w:cs="Times New Roman"/>
          <w:i/>
          <w:iCs/>
          <w:lang w:val="ru-RU"/>
        </w:rPr>
        <w:t xml:space="preserve">"ВКР-15 сочла, что для полосы частот 14,5−14,8 ГГц будет применяться координационная дуга в размере ±7° (следует согласовать с диапазоном Ku из пункта 9.1.2 повестки дня)". </w:t>
      </w:r>
    </w:p>
    <w:p w14:paraId="11E55C7B" w14:textId="77777777" w:rsidR="000A2005" w:rsidRPr="00E9723E" w:rsidRDefault="000A2005" w:rsidP="002F41C1">
      <w:pPr>
        <w:pStyle w:val="Note"/>
        <w:spacing w:line="240" w:lineRule="auto"/>
        <w:rPr>
          <w:rFonts w:ascii="Times New Roman" w:hAnsi="Times New Roman" w:cs="Times New Roman"/>
          <w:lang w:val="ru-RU"/>
        </w:rPr>
      </w:pPr>
      <w:r w:rsidRPr="00E9723E">
        <w:rPr>
          <w:rFonts w:ascii="Times New Roman" w:hAnsi="Times New Roman" w:cs="Times New Roman"/>
          <w:b/>
          <w:bCs/>
          <w:lang w:val="ru-RU"/>
        </w:rPr>
        <w:t>Примечание Секретариата</w:t>
      </w:r>
      <w:r w:rsidRPr="00E9723E">
        <w:rPr>
          <w:rFonts w:ascii="Times New Roman" w:hAnsi="Times New Roman" w:cs="Times New Roman"/>
          <w:lang w:val="ru-RU"/>
        </w:rPr>
        <w:t>. − В связи тем, что ВКР-15 решила внести изменение в Приложение 5 к Регламенту радиосвязи и применять в этой полосе координационную дугу ±6° к "ФСС, не подпадающей под действие Плана, и любым соответствующим функциям космической эксплуатации", просьба пленарного заседания о согласовании значений будет выполнена путем применения значения ±6° и в данном случае.</w:t>
      </w:r>
    </w:p>
    <w:p w14:paraId="27198984" w14:textId="77777777" w:rsidR="000A2005" w:rsidRPr="00E9723E" w:rsidRDefault="000A2005" w:rsidP="00E9723E">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600"/>
        <w:ind w:left="85" w:right="7938"/>
        <w:outlineLvl w:val="7"/>
        <w:rPr>
          <w:rFonts w:ascii="Times New Roman" w:hAnsi="Times New Roman" w:cs="Times New Roman"/>
          <w:b/>
          <w:szCs w:val="18"/>
          <w:lang w:val="ru-RU"/>
        </w:rPr>
      </w:pPr>
      <w:r w:rsidRPr="00E9723E">
        <w:rPr>
          <w:rFonts w:ascii="Times New Roman" w:hAnsi="Times New Roman" w:cs="Times New Roman"/>
          <w:b/>
          <w:szCs w:val="18"/>
          <w:lang w:val="ru-RU"/>
        </w:rPr>
        <w:t>Ст. 4</w:t>
      </w:r>
    </w:p>
    <w:p w14:paraId="19BD5496" w14:textId="77777777" w:rsidR="000A2005" w:rsidRPr="00E9723E" w:rsidRDefault="000A2005" w:rsidP="00E9723E">
      <w:pPr>
        <w:pStyle w:val="Arttitle"/>
        <w:rPr>
          <w:rFonts w:ascii="Times New Roman" w:hAnsi="Times New Roman" w:cs="Times New Roman"/>
          <w:lang w:val="ru-RU"/>
        </w:rPr>
      </w:pPr>
      <w:r w:rsidRPr="00E9723E">
        <w:rPr>
          <w:rFonts w:ascii="Times New Roman" w:hAnsi="Times New Roman" w:cs="Times New Roman"/>
          <w:lang w:val="ru-RU"/>
        </w:rPr>
        <w:t xml:space="preserve">Процедуры внесения изменений в План для фидерных линий Района 2 </w:t>
      </w:r>
      <w:r w:rsidRPr="00E9723E">
        <w:rPr>
          <w:rFonts w:ascii="Times New Roman" w:hAnsi="Times New Roman" w:cs="Times New Roman"/>
          <w:lang w:val="ru-RU"/>
        </w:rPr>
        <w:br/>
        <w:t>или использования дополнительных присвоений в Районах 1 и 3</w:t>
      </w:r>
    </w:p>
    <w:p w14:paraId="0F62CAD9" w14:textId="77777777" w:rsidR="000A2005" w:rsidRPr="00E9723E" w:rsidRDefault="000A2005" w:rsidP="00E9723E">
      <w:pPr>
        <w:pStyle w:val="Proposal"/>
        <w:rPr>
          <w:rFonts w:ascii="Times New Roman" w:hAnsi="Times New Roman"/>
        </w:rPr>
      </w:pPr>
      <w:r w:rsidRPr="00E9723E">
        <w:rPr>
          <w:rFonts w:ascii="Times New Roman" w:hAnsi="Times New Roman"/>
        </w:rPr>
        <w:t>MOD</w:t>
      </w:r>
    </w:p>
    <w:p w14:paraId="5C0C9DD4" w14:textId="77777777" w:rsidR="000A2005" w:rsidRPr="00E9723E" w:rsidRDefault="000A2005" w:rsidP="00E9723E">
      <w:pPr>
        <w:keepNext/>
        <w:keepLines/>
        <w:pBdr>
          <w:top w:val="single" w:sz="6" w:space="1" w:color="auto"/>
          <w:left w:val="single" w:sz="6" w:space="1" w:color="auto"/>
          <w:bottom w:val="single" w:sz="6" w:space="1" w:color="auto"/>
          <w:right w:val="single" w:sz="6" w:space="1" w:color="auto"/>
        </w:pBdr>
        <w:tabs>
          <w:tab w:val="clear" w:pos="794"/>
          <w:tab w:val="clear" w:pos="1191"/>
          <w:tab w:val="clear" w:pos="1588"/>
          <w:tab w:val="clear" w:pos="1985"/>
          <w:tab w:val="left" w:pos="1134"/>
          <w:tab w:val="left" w:pos="1871"/>
        </w:tabs>
        <w:spacing w:before="280"/>
        <w:ind w:left="85" w:right="7938"/>
        <w:outlineLvl w:val="8"/>
        <w:rPr>
          <w:rFonts w:ascii="Times New Roman" w:hAnsi="Times New Roman" w:cs="Times New Roman"/>
          <w:b/>
          <w:szCs w:val="18"/>
          <w:lang w:val="ru-RU"/>
        </w:rPr>
      </w:pPr>
      <w:r w:rsidRPr="00E9723E">
        <w:rPr>
          <w:rFonts w:ascii="Times New Roman" w:hAnsi="Times New Roman" w:cs="Times New Roman"/>
          <w:b/>
          <w:szCs w:val="18"/>
          <w:lang w:val="ru-RU"/>
        </w:rPr>
        <w:t>4.1.11</w:t>
      </w:r>
    </w:p>
    <w:p w14:paraId="6B0FB44A" w14:textId="77777777" w:rsidR="000A2005" w:rsidRPr="00E9723E" w:rsidRDefault="000A2005" w:rsidP="002F41C1">
      <w:pPr>
        <w:rPr>
          <w:rFonts w:ascii="Times New Roman" w:hAnsi="Times New Roman" w:cs="Times New Roman"/>
          <w:sz w:val="24"/>
          <w:szCs w:val="24"/>
          <w:lang w:val="ru-RU"/>
        </w:rPr>
      </w:pPr>
      <w:r w:rsidRPr="00E9723E">
        <w:rPr>
          <w:rFonts w:ascii="Times New Roman" w:hAnsi="Times New Roman" w:cs="Times New Roman"/>
          <w:lang w:val="ru-RU"/>
        </w:rPr>
        <w:t>См., кроме того, замечания к § 4.1.3 и 4.2.6, а также Правила процедуры, относящиеся к приемлемости форм заявок</w:t>
      </w:r>
      <w:r w:rsidRPr="00E9723E">
        <w:rPr>
          <w:rFonts w:ascii="Times New Roman" w:hAnsi="Times New Roman" w:cs="Times New Roman"/>
          <w:sz w:val="24"/>
          <w:szCs w:val="24"/>
          <w:lang w:val="ru-RU"/>
        </w:rPr>
        <w:t>.</w:t>
      </w:r>
    </w:p>
    <w:p w14:paraId="548478C3" w14:textId="7C2864F1" w:rsidR="000A2005" w:rsidRPr="00E9723E" w:rsidRDefault="000A2005" w:rsidP="002F41C1">
      <w:pPr>
        <w:pStyle w:val="Note"/>
        <w:rPr>
          <w:ins w:id="563" w:author="Boldyreva, Natalia" w:date="2016-11-30T16:13:00Z"/>
          <w:lang w:val="ru-RU"/>
        </w:rPr>
      </w:pPr>
      <w:ins w:id="564" w:author="Boldyreva, Natalia" w:date="2016-11-30T16:17:00Z">
        <w:r w:rsidRPr="00E9723E">
          <w:rPr>
            <w:b/>
            <w:bCs/>
            <w:lang w:val="ru-RU"/>
          </w:rPr>
          <w:t>Примечание</w:t>
        </w:r>
      </w:ins>
      <w:ins w:id="565" w:author="Antipina, Nadezda" w:date="2016-12-01T09:49:00Z">
        <w:r w:rsidRPr="00E9723E">
          <w:rPr>
            <w:lang w:val="ru-RU"/>
            <w:rPrChange w:id="566" w:author="Antipina, Nadezda" w:date="2016-12-01T09:49:00Z">
              <w:rPr>
                <w:b/>
                <w:bCs/>
                <w:lang w:val="ru-RU"/>
              </w:rPr>
            </w:rPrChange>
          </w:rPr>
          <w:t>. −</w:t>
        </w:r>
      </w:ins>
      <w:ins w:id="567" w:author="Boldyreva, Natalia" w:date="2016-11-30T16:17:00Z">
        <w:r w:rsidRPr="00E9723E">
          <w:rPr>
            <w:lang w:val="ru-RU"/>
          </w:rPr>
          <w:t xml:space="preserve"> ВКР-15 на своем 8-м пленарном заседании приняла решение, касающееся Правил процедуры по пункту </w:t>
        </w:r>
      </w:ins>
      <w:ins w:id="568" w:author="Boldyreva, Natalia" w:date="2016-11-30T16:18:00Z">
        <w:r w:rsidRPr="00E9723E">
          <w:rPr>
            <w:lang w:val="ru-RU"/>
            <w:rPrChange w:id="569" w:author="Boldyreva, Natalia" w:date="2016-11-30T16:18:00Z">
              <w:rPr>
                <w:rFonts w:asciiTheme="minorHAnsi" w:hAnsiTheme="minorHAnsi"/>
                <w:lang w:val="en-GB"/>
              </w:rPr>
            </w:rPrChange>
          </w:rPr>
          <w:t>4.1.</w:t>
        </w:r>
        <w:r w:rsidRPr="002F41C1">
          <w:rPr>
            <w:lang w:val="ru-RU"/>
            <w:rPrChange w:id="570" w:author="Boldyreva, Natalia" w:date="2016-11-30T16:18:00Z">
              <w:rPr>
                <w:rFonts w:asciiTheme="minorHAnsi" w:hAnsiTheme="minorHAnsi"/>
                <w:lang w:val="en-GB"/>
              </w:rPr>
            </w:rPrChange>
          </w:rPr>
          <w:t>11</w:t>
        </w:r>
        <w:r w:rsidRPr="00E9723E">
          <w:rPr>
            <w:lang w:val="ru-RU"/>
            <w:rPrChange w:id="571" w:author="Boldyreva, Natalia" w:date="2016-11-30T16:18:00Z">
              <w:rPr>
                <w:rFonts w:asciiTheme="minorHAnsi" w:hAnsiTheme="minorHAnsi"/>
                <w:lang w:val="en-GB"/>
              </w:rPr>
            </w:rPrChange>
          </w:rPr>
          <w:t xml:space="preserve"> </w:t>
        </w:r>
        <w:r w:rsidRPr="00E9723E">
          <w:rPr>
            <w:lang w:val="ru-RU"/>
          </w:rPr>
          <w:t>Приложений</w:t>
        </w:r>
        <w:r w:rsidRPr="00E9723E">
          <w:rPr>
            <w:lang w:val="ru-RU"/>
            <w:rPrChange w:id="572" w:author="Boldyreva, Natalia" w:date="2016-11-30T16:18:00Z">
              <w:rPr>
                <w:rFonts w:asciiTheme="minorHAnsi" w:hAnsiTheme="minorHAnsi"/>
                <w:lang w:val="en-GB"/>
              </w:rPr>
            </w:rPrChange>
          </w:rPr>
          <w:t xml:space="preserve"> </w:t>
        </w:r>
        <w:r w:rsidRPr="00E9723E">
          <w:rPr>
            <w:b/>
            <w:bCs/>
            <w:lang w:val="ru-RU"/>
            <w:rPrChange w:id="573" w:author="Boldyreva, Natalia" w:date="2016-11-30T16:18:00Z">
              <w:rPr>
                <w:rFonts w:asciiTheme="minorHAnsi" w:hAnsiTheme="minorHAnsi"/>
                <w:b/>
                <w:bCs/>
                <w:lang w:val="en-GB"/>
              </w:rPr>
            </w:rPrChange>
          </w:rPr>
          <w:t>30</w:t>
        </w:r>
        <w:r w:rsidRPr="00E9723E">
          <w:rPr>
            <w:lang w:val="ru-RU"/>
            <w:rPrChange w:id="574" w:author="Boldyreva, Natalia" w:date="2016-11-30T16:18:00Z">
              <w:rPr>
                <w:rFonts w:asciiTheme="minorHAnsi" w:hAnsiTheme="minorHAnsi"/>
                <w:lang w:val="en-GB"/>
              </w:rPr>
            </w:rPrChange>
          </w:rPr>
          <w:t xml:space="preserve"> </w:t>
        </w:r>
        <w:r w:rsidRPr="00E9723E">
          <w:rPr>
            <w:lang w:val="ru-RU"/>
          </w:rPr>
          <w:t>и</w:t>
        </w:r>
        <w:r w:rsidRPr="00E9723E">
          <w:rPr>
            <w:lang w:val="ru-RU"/>
            <w:rPrChange w:id="575" w:author="Boldyreva, Natalia" w:date="2016-11-30T16:18:00Z">
              <w:rPr>
                <w:rFonts w:asciiTheme="minorHAnsi" w:hAnsiTheme="minorHAnsi"/>
                <w:lang w:val="en-GB"/>
              </w:rPr>
            </w:rPrChange>
          </w:rPr>
          <w:t xml:space="preserve"> </w:t>
        </w:r>
        <w:r w:rsidRPr="00E9723E">
          <w:rPr>
            <w:b/>
            <w:bCs/>
            <w:lang w:val="ru-RU"/>
            <w:rPrChange w:id="576" w:author="Boldyreva, Natalia" w:date="2016-11-30T16:18:00Z">
              <w:rPr>
                <w:rFonts w:asciiTheme="minorHAnsi" w:hAnsiTheme="minorHAnsi"/>
                <w:b/>
                <w:bCs/>
                <w:lang w:val="en-GB"/>
              </w:rPr>
            </w:rPrChange>
          </w:rPr>
          <w:t>30</w:t>
        </w:r>
        <w:r w:rsidRPr="00E9723E">
          <w:rPr>
            <w:b/>
            <w:bCs/>
            <w:lang w:val="ru-RU"/>
          </w:rPr>
          <w:t>A</w:t>
        </w:r>
        <w:r w:rsidRPr="00E9723E">
          <w:rPr>
            <w:lang w:val="ru-RU"/>
            <w:rPrChange w:id="577" w:author="Boldyreva, Natalia" w:date="2016-11-30T16:18:00Z">
              <w:rPr>
                <w:rFonts w:asciiTheme="minorHAnsi" w:hAnsiTheme="minorHAnsi"/>
                <w:lang w:val="en-GB"/>
              </w:rPr>
            </w:rPrChange>
          </w:rPr>
          <w:t xml:space="preserve"> </w:t>
        </w:r>
        <w:r w:rsidRPr="00E9723E">
          <w:rPr>
            <w:lang w:val="ru-RU"/>
          </w:rPr>
          <w:t>РР (пункты</w:t>
        </w:r>
        <w:r w:rsidRPr="00E9723E">
          <w:rPr>
            <w:lang w:val="ru-RU"/>
            <w:rPrChange w:id="578" w:author="Boldyreva, Natalia" w:date="2016-11-30T16:18:00Z">
              <w:rPr>
                <w:rFonts w:asciiTheme="minorHAnsi" w:hAnsiTheme="minorHAnsi"/>
                <w:lang w:val="en-GB"/>
              </w:rPr>
            </w:rPrChange>
          </w:rPr>
          <w:t xml:space="preserve"> 1.39</w:t>
        </w:r>
        <w:r w:rsidRPr="00E9723E">
          <w:rPr>
            <w:lang w:val="ru-RU"/>
          </w:rPr>
          <w:t>−</w:t>
        </w:r>
        <w:r w:rsidRPr="00E9723E">
          <w:rPr>
            <w:lang w:val="ru-RU"/>
            <w:rPrChange w:id="579" w:author="Boldyreva, Natalia" w:date="2016-11-30T16:18:00Z">
              <w:rPr>
                <w:rFonts w:asciiTheme="minorHAnsi" w:hAnsiTheme="minorHAnsi"/>
                <w:lang w:val="en-GB"/>
              </w:rPr>
            </w:rPrChange>
          </w:rPr>
          <w:t xml:space="preserve">1.42 </w:t>
        </w:r>
        <w:r w:rsidRPr="00E9723E">
          <w:rPr>
            <w:lang w:val="ru-RU"/>
          </w:rPr>
          <w:t>Док</w:t>
        </w:r>
        <w:r w:rsidRPr="00E9723E">
          <w:rPr>
            <w:lang w:val="ru-RU"/>
            <w:rPrChange w:id="580" w:author="Boldyreva, Natalia" w:date="2016-11-30T16:18:00Z">
              <w:rPr>
                <w:rFonts w:asciiTheme="minorHAnsi" w:hAnsiTheme="minorHAnsi"/>
                <w:lang w:val="en-GB"/>
              </w:rPr>
            </w:rPrChange>
          </w:rPr>
          <w:t xml:space="preserve">. </w:t>
        </w:r>
        <w:r w:rsidRPr="00E9723E">
          <w:rPr>
            <w:lang w:val="ru-RU"/>
          </w:rPr>
          <w:t>CMR</w:t>
        </w:r>
        <w:r w:rsidRPr="00E9723E">
          <w:rPr>
            <w:lang w:val="ru-RU"/>
            <w:rPrChange w:id="581" w:author="Boldyreva, Natalia" w:date="2016-11-30T16:20:00Z">
              <w:rPr>
                <w:rFonts w:asciiTheme="minorHAnsi" w:hAnsiTheme="minorHAnsi"/>
                <w:lang w:val="en-GB"/>
              </w:rPr>
            </w:rPrChange>
          </w:rPr>
          <w:t xml:space="preserve">15/505, </w:t>
        </w:r>
      </w:ins>
      <w:ins w:id="582" w:author="Boldyreva, Natalia" w:date="2016-11-30T16:19:00Z">
        <w:r w:rsidRPr="00E9723E">
          <w:rPr>
            <w:lang w:val="ru-RU"/>
          </w:rPr>
          <w:t>утверждение</w:t>
        </w:r>
        <w:r w:rsidRPr="00E9723E">
          <w:rPr>
            <w:lang w:val="ru-RU"/>
            <w:rPrChange w:id="583" w:author="Boldyreva, Natalia" w:date="2016-11-30T16:20:00Z">
              <w:rPr>
                <w:rFonts w:asciiTheme="minorHAnsi" w:hAnsiTheme="minorHAnsi"/>
                <w:lang w:val="ru-RU"/>
              </w:rPr>
            </w:rPrChange>
          </w:rPr>
          <w:t xml:space="preserve"> </w:t>
        </w:r>
        <w:r w:rsidRPr="00E9723E">
          <w:rPr>
            <w:lang w:val="ru-RU"/>
          </w:rPr>
          <w:t>Док</w:t>
        </w:r>
      </w:ins>
      <w:ins w:id="584" w:author="Boldyreva, Natalia" w:date="2016-11-30T16:18:00Z">
        <w:r w:rsidRPr="00E9723E">
          <w:rPr>
            <w:lang w:val="ru-RU"/>
            <w:rPrChange w:id="585" w:author="Boldyreva, Natalia" w:date="2016-11-30T16:20:00Z">
              <w:rPr>
                <w:rFonts w:asciiTheme="minorHAnsi" w:hAnsiTheme="minorHAnsi"/>
                <w:lang w:val="en-GB"/>
              </w:rPr>
            </w:rPrChange>
          </w:rPr>
          <w:t xml:space="preserve"> </w:t>
        </w:r>
        <w:r w:rsidRPr="00E9723E">
          <w:rPr>
            <w:lang w:val="ru-RU"/>
          </w:rPr>
          <w:t>CMR</w:t>
        </w:r>
        <w:r w:rsidRPr="00E9723E">
          <w:rPr>
            <w:lang w:val="ru-RU"/>
            <w:rPrChange w:id="586" w:author="Boldyreva, Natalia" w:date="2016-11-30T16:20:00Z">
              <w:rPr>
                <w:rFonts w:asciiTheme="minorHAnsi" w:hAnsiTheme="minorHAnsi"/>
                <w:lang w:val="en-GB"/>
              </w:rPr>
            </w:rPrChange>
          </w:rPr>
          <w:t xml:space="preserve">15/416 </w:t>
        </w:r>
      </w:ins>
      <w:ins w:id="587" w:author="Boldyreva, Natalia" w:date="2016-11-30T16:19:00Z">
        <w:r w:rsidRPr="00E9723E">
          <w:rPr>
            <w:lang w:val="ru-RU"/>
          </w:rPr>
          <w:t xml:space="preserve">в отношении раздела </w:t>
        </w:r>
      </w:ins>
      <w:ins w:id="588" w:author="Boldyreva, Natalia" w:date="2016-11-30T16:18:00Z">
        <w:r w:rsidRPr="00E9723E">
          <w:rPr>
            <w:lang w:val="ru-RU"/>
            <w:rPrChange w:id="589" w:author="Boldyreva, Natalia" w:date="2016-11-30T16:20:00Z">
              <w:rPr>
                <w:rFonts w:asciiTheme="minorHAnsi" w:hAnsiTheme="minorHAnsi"/>
                <w:lang w:val="en-GB"/>
              </w:rPr>
            </w:rPrChange>
          </w:rPr>
          <w:t xml:space="preserve">3.2.6.4 </w:t>
        </w:r>
      </w:ins>
      <w:ins w:id="590" w:author="Boldyreva, Natalia" w:date="2016-11-30T16:19:00Z">
        <w:r w:rsidRPr="00E9723E">
          <w:rPr>
            <w:lang w:val="ru-RU"/>
          </w:rPr>
          <w:t>Док</w:t>
        </w:r>
      </w:ins>
      <w:ins w:id="591" w:author="Boldyreva, Natalia" w:date="2016-11-30T16:18:00Z">
        <w:r w:rsidRPr="00E9723E">
          <w:rPr>
            <w:lang w:val="ru-RU"/>
            <w:rPrChange w:id="592" w:author="Boldyreva, Natalia" w:date="2016-11-30T16:20:00Z">
              <w:rPr>
                <w:rFonts w:asciiTheme="minorHAnsi" w:hAnsiTheme="minorHAnsi"/>
                <w:lang w:val="en-GB"/>
              </w:rPr>
            </w:rPrChange>
          </w:rPr>
          <w:t>. 4(</w:t>
        </w:r>
        <w:r w:rsidRPr="00E9723E">
          <w:rPr>
            <w:lang w:val="ru-RU"/>
          </w:rPr>
          <w:t>Add</w:t>
        </w:r>
      </w:ins>
      <w:ins w:id="593" w:author="Antipina, Nadezda" w:date="2017-03-02T16:25:00Z">
        <w:r w:rsidR="00E9723E" w:rsidRPr="00E9723E">
          <w:rPr>
            <w:lang w:val="ru-RU"/>
          </w:rPr>
          <w:t>.</w:t>
        </w:r>
      </w:ins>
      <w:ins w:id="594" w:author="Boldyreva, Natalia" w:date="2016-11-30T16:18:00Z">
        <w:r w:rsidRPr="00E9723E">
          <w:rPr>
            <w:lang w:val="ru-RU"/>
            <w:rPrChange w:id="595" w:author="Boldyreva, Natalia" w:date="2016-11-30T16:20:00Z">
              <w:rPr>
                <w:rFonts w:asciiTheme="minorHAnsi" w:hAnsiTheme="minorHAnsi"/>
                <w:lang w:val="en-GB"/>
              </w:rPr>
            </w:rPrChange>
          </w:rPr>
          <w:t>2)(</w:t>
        </w:r>
        <w:r w:rsidRPr="00E9723E">
          <w:rPr>
            <w:lang w:val="ru-RU"/>
          </w:rPr>
          <w:t>Rev</w:t>
        </w:r>
      </w:ins>
      <w:ins w:id="596" w:author="Antipina, Nadezda" w:date="2017-03-02T16:25:00Z">
        <w:r w:rsidR="00E9723E" w:rsidRPr="00E9723E">
          <w:rPr>
            <w:lang w:val="ru-RU"/>
          </w:rPr>
          <w:t>.</w:t>
        </w:r>
      </w:ins>
      <w:ins w:id="597" w:author="Boldyreva, Natalia" w:date="2016-11-30T16:18:00Z">
        <w:r w:rsidRPr="00E9723E">
          <w:rPr>
            <w:lang w:val="ru-RU"/>
            <w:rPrChange w:id="598" w:author="Boldyreva, Natalia" w:date="2016-11-30T16:20:00Z">
              <w:rPr>
                <w:rFonts w:asciiTheme="minorHAnsi" w:hAnsiTheme="minorHAnsi"/>
                <w:lang w:val="en-GB"/>
              </w:rPr>
            </w:rPrChange>
          </w:rPr>
          <w:t>1)</w:t>
        </w:r>
      </w:ins>
      <w:ins w:id="599" w:author="Boldyreva, Natalia" w:date="2016-11-30T16:19:00Z">
        <w:r w:rsidRPr="00E9723E">
          <w:rPr>
            <w:lang w:val="ru-RU"/>
            <w:rPrChange w:id="600" w:author="Boldyreva, Natalia" w:date="2016-11-30T16:20:00Z">
              <w:rPr>
                <w:rFonts w:asciiTheme="minorHAnsi" w:hAnsiTheme="minorHAnsi"/>
                <w:lang w:val="ru-RU"/>
              </w:rPr>
            </w:rPrChange>
          </w:rPr>
          <w:t>)</w:t>
        </w:r>
      </w:ins>
      <w:ins w:id="601" w:author="Boldyreva, Natalia" w:date="2016-11-30T16:18:00Z">
        <w:r w:rsidRPr="00E9723E">
          <w:rPr>
            <w:lang w:val="ru-RU"/>
            <w:rPrChange w:id="602" w:author="Boldyreva, Natalia" w:date="2016-11-30T16:20:00Z">
              <w:rPr>
                <w:rFonts w:asciiTheme="minorHAnsi" w:hAnsiTheme="minorHAnsi"/>
                <w:lang w:val="en-GB"/>
              </w:rPr>
            </w:rPrChange>
          </w:rPr>
          <w:t xml:space="preserve">, </w:t>
        </w:r>
      </w:ins>
      <w:ins w:id="603" w:author="Boldyreva, Natalia" w:date="2016-11-30T16:17:00Z">
        <w:r w:rsidRPr="00E9723E">
          <w:rPr>
            <w:lang w:val="ru-RU"/>
          </w:rPr>
          <w:t>следующего</w:t>
        </w:r>
        <w:r w:rsidRPr="00E9723E">
          <w:rPr>
            <w:lang w:val="ru-RU"/>
            <w:rPrChange w:id="604" w:author="Boldyreva, Natalia" w:date="2016-11-30T16:17:00Z">
              <w:rPr>
                <w:rFonts w:asciiTheme="minorHAnsi" w:hAnsiTheme="minorHAnsi"/>
                <w:lang w:val="ru-RU"/>
              </w:rPr>
            </w:rPrChange>
          </w:rPr>
          <w:t xml:space="preserve"> </w:t>
        </w:r>
        <w:r w:rsidRPr="00E9723E">
          <w:rPr>
            <w:lang w:val="ru-RU"/>
          </w:rPr>
          <w:t>содержания</w:t>
        </w:r>
      </w:ins>
      <w:ins w:id="605" w:author="Boldyreva, Natalia" w:date="2016-11-30T16:13:00Z">
        <w:r w:rsidRPr="00E9723E">
          <w:rPr>
            <w:lang w:val="ru-RU"/>
          </w:rPr>
          <w:t>:</w:t>
        </w:r>
      </w:ins>
    </w:p>
    <w:p w14:paraId="7919B0AC" w14:textId="77777777" w:rsidR="000A2005" w:rsidRPr="002F41C1" w:rsidRDefault="000A2005" w:rsidP="002F41C1">
      <w:pPr>
        <w:pStyle w:val="Note"/>
        <w:rPr>
          <w:ins w:id="606" w:author="Boldyreva, Natalia" w:date="2016-11-30T16:16:00Z"/>
          <w:rFonts w:eastAsia="Malgun Gothic"/>
          <w:i/>
          <w:iCs/>
          <w:lang w:val="ru-RU"/>
          <w:rPrChange w:id="607" w:author="Antipina, Nadezda" w:date="2016-12-01T09:49:00Z">
            <w:rPr>
              <w:ins w:id="608" w:author="Boldyreva, Natalia" w:date="2016-11-30T16:16:00Z"/>
              <w:rFonts w:asciiTheme="majorBidi" w:eastAsia="Malgun Gothic" w:hAnsiTheme="majorBidi" w:cstheme="majorBidi"/>
              <w:bCs/>
              <w:sz w:val="18"/>
              <w:szCs w:val="18"/>
              <w:lang w:val="ru-RU" w:eastAsia="ko-KR"/>
            </w:rPr>
          </w:rPrChange>
        </w:rPr>
        <w:pPrChange w:id="609" w:author="Antipina, Nadezda" w:date="2016-12-01T09:49:00Z">
          <w:pPr>
            <w:spacing w:before="40" w:after="40"/>
          </w:pPr>
        </w:pPrChange>
      </w:pPr>
      <w:ins w:id="610" w:author="Boldyreva, Natalia" w:date="2016-11-30T16:20:00Z">
        <w:r w:rsidRPr="00E9723E">
          <w:rPr>
            <w:rFonts w:eastAsia="Malgun Gothic"/>
            <w:i/>
            <w:iCs/>
            <w:lang w:val="ru-RU" w:eastAsia="ko-KR"/>
            <w:rPrChange w:id="611" w:author="Antipina, Nadezda" w:date="2016-12-01T09:49:00Z">
              <w:rPr>
                <w:rFonts w:eastAsia="Malgun Gothic"/>
                <w:lang w:val="ru-RU" w:eastAsia="ko-KR"/>
              </w:rPr>
            </w:rPrChange>
          </w:rPr>
          <w:t>"</w:t>
        </w:r>
      </w:ins>
      <w:ins w:id="612" w:author="Boldyreva, Natalia" w:date="2016-11-30T16:16:00Z">
        <w:r w:rsidRPr="00E9723E">
          <w:rPr>
            <w:rFonts w:eastAsia="Malgun Gothic"/>
            <w:i/>
            <w:iCs/>
            <w:lang w:val="ru-RU" w:eastAsia="ko-KR"/>
            <w:rPrChange w:id="613" w:author="Antipina, Nadezda" w:date="2016-12-01T09:49:00Z">
              <w:rPr>
                <w:rFonts w:eastAsia="Malgun Gothic" w:cstheme="majorBidi"/>
                <w:bCs/>
                <w:sz w:val="18"/>
                <w:szCs w:val="18"/>
                <w:lang w:val="ru-RU" w:eastAsia="ko-KR"/>
              </w:rPr>
            </w:rPrChange>
          </w:rPr>
          <w:t xml:space="preserve">В п. 3.2.6.2 Документа 4(Add.2)(Rev.1) Директор описал применяемую Бюро практику рассмотрения </w:t>
        </w:r>
        <w:r w:rsidRPr="00E9723E">
          <w:rPr>
            <w:i/>
            <w:iCs/>
            <w:lang w:val="ru-RU"/>
            <w:rPrChange w:id="614" w:author="Antipina, Nadezda" w:date="2016-12-01T09:49:00Z">
              <w:rPr>
                <w:rFonts w:cstheme="majorBidi"/>
                <w:sz w:val="18"/>
                <w:szCs w:val="18"/>
                <w:lang w:val="ru-RU"/>
              </w:rPr>
            </w:rPrChange>
          </w:rPr>
          <w:t xml:space="preserve">представлений по Части B, полученных согласно § 4.1.12 Приложений </w:t>
        </w:r>
        <w:r w:rsidRPr="00E9723E">
          <w:rPr>
            <w:b/>
            <w:bCs/>
            <w:i/>
            <w:iCs/>
            <w:lang w:val="ru-RU"/>
            <w:rPrChange w:id="615" w:author="Antipina, Nadezda" w:date="2016-12-01T09:49:00Z">
              <w:rPr>
                <w:rFonts w:cstheme="majorBidi"/>
                <w:b/>
                <w:bCs/>
                <w:sz w:val="18"/>
                <w:szCs w:val="18"/>
                <w:lang w:val="ru-RU"/>
              </w:rPr>
            </w:rPrChange>
          </w:rPr>
          <w:t>30</w:t>
        </w:r>
        <w:r w:rsidRPr="00E9723E">
          <w:rPr>
            <w:i/>
            <w:iCs/>
            <w:lang w:val="ru-RU"/>
            <w:rPrChange w:id="616" w:author="Antipina, Nadezda" w:date="2016-12-01T09:49:00Z">
              <w:rPr>
                <w:rFonts w:cstheme="majorBidi"/>
                <w:sz w:val="18"/>
                <w:szCs w:val="18"/>
                <w:lang w:val="ru-RU"/>
              </w:rPr>
            </w:rPrChange>
          </w:rPr>
          <w:t xml:space="preserve"> и </w:t>
        </w:r>
        <w:r w:rsidRPr="00E9723E">
          <w:rPr>
            <w:b/>
            <w:bCs/>
            <w:i/>
            <w:iCs/>
            <w:lang w:val="ru-RU"/>
            <w:rPrChange w:id="617" w:author="Antipina, Nadezda" w:date="2016-12-01T09:49:00Z">
              <w:rPr>
                <w:rFonts w:cstheme="majorBidi"/>
                <w:b/>
                <w:bCs/>
                <w:sz w:val="18"/>
                <w:szCs w:val="18"/>
                <w:lang w:val="ru-RU"/>
              </w:rPr>
            </w:rPrChange>
          </w:rPr>
          <w:t>30A</w:t>
        </w:r>
        <w:r w:rsidRPr="00E9723E">
          <w:rPr>
            <w:rFonts w:eastAsia="Malgun Gothic"/>
            <w:i/>
            <w:iCs/>
            <w:lang w:val="ru-RU" w:eastAsia="ko-KR"/>
            <w:rPrChange w:id="618" w:author="Antipina, Nadezda" w:date="2016-12-01T09:49:00Z">
              <w:rPr>
                <w:rFonts w:eastAsia="Malgun Gothic" w:cstheme="majorBidi"/>
                <w:bCs/>
                <w:sz w:val="18"/>
                <w:szCs w:val="18"/>
                <w:lang w:val="ru-RU" w:eastAsia="ko-KR"/>
              </w:rPr>
            </w:rPrChange>
          </w:rPr>
          <w:t xml:space="preserve">. </w:t>
        </w:r>
      </w:ins>
    </w:p>
    <w:p w14:paraId="699B9C89" w14:textId="77777777" w:rsidR="000A2005" w:rsidRPr="002F41C1" w:rsidRDefault="000A2005" w:rsidP="002F41C1">
      <w:pPr>
        <w:pStyle w:val="Note"/>
        <w:rPr>
          <w:ins w:id="619" w:author="Boldyreva, Natalia" w:date="2016-11-30T16:16:00Z"/>
          <w:i/>
          <w:iCs/>
          <w:lang w:val="ru-RU"/>
          <w:rPrChange w:id="620" w:author="Antipina, Nadezda" w:date="2016-12-01T09:49:00Z">
            <w:rPr>
              <w:ins w:id="621" w:author="Boldyreva, Natalia" w:date="2016-11-30T16:16:00Z"/>
              <w:rFonts w:cstheme="majorBidi"/>
              <w:sz w:val="18"/>
              <w:szCs w:val="18"/>
              <w:lang w:val="ru-RU"/>
            </w:rPr>
          </w:rPrChange>
        </w:rPr>
      </w:pPr>
      <w:ins w:id="622" w:author="Boldyreva, Natalia" w:date="2016-11-30T16:16:00Z">
        <w:r w:rsidRPr="00E9723E">
          <w:rPr>
            <w:i/>
            <w:iCs/>
            <w:lang w:val="ru-RU"/>
            <w:rPrChange w:id="623" w:author="Antipina, Nadezda" w:date="2016-12-01T09:49:00Z">
              <w:rPr>
                <w:rFonts w:cstheme="majorBidi"/>
                <w:sz w:val="18"/>
                <w:szCs w:val="18"/>
                <w:lang w:val="ru-RU"/>
              </w:rPr>
            </w:rPrChange>
          </w:rPr>
          <w:t xml:space="preserve">Бюро определяет список администраций, присвоения которых считаются затронутыми и получающими в результате изменения больше помех, чем создавалось по первоначальному предложению, в соответствии с § 4.1.11. Далее, Бюро просит заявляющую администрацию изменить представленные характеристики для исключения определенных выше администраций из списка или вновь применить положения § 4.1 Приложений </w:t>
        </w:r>
        <w:r w:rsidRPr="00E9723E">
          <w:rPr>
            <w:b/>
            <w:bCs/>
            <w:i/>
            <w:iCs/>
            <w:lang w:val="ru-RU"/>
            <w:rPrChange w:id="624" w:author="Antipina, Nadezda" w:date="2016-12-01T09:49:00Z">
              <w:rPr>
                <w:rFonts w:cstheme="majorBidi"/>
                <w:b/>
                <w:bCs/>
                <w:sz w:val="18"/>
                <w:szCs w:val="18"/>
                <w:lang w:val="ru-RU"/>
              </w:rPr>
            </w:rPrChange>
          </w:rPr>
          <w:t>30</w:t>
        </w:r>
        <w:r w:rsidRPr="00E9723E">
          <w:rPr>
            <w:i/>
            <w:iCs/>
            <w:lang w:val="ru-RU"/>
            <w:rPrChange w:id="625" w:author="Antipina, Nadezda" w:date="2016-12-01T09:49:00Z">
              <w:rPr>
                <w:rFonts w:cstheme="majorBidi"/>
                <w:sz w:val="18"/>
                <w:szCs w:val="18"/>
                <w:lang w:val="ru-RU"/>
              </w:rPr>
            </w:rPrChange>
          </w:rPr>
          <w:t xml:space="preserve"> и </w:t>
        </w:r>
        <w:r w:rsidRPr="00E9723E">
          <w:rPr>
            <w:b/>
            <w:bCs/>
            <w:i/>
            <w:iCs/>
            <w:lang w:val="ru-RU"/>
            <w:rPrChange w:id="626" w:author="Antipina, Nadezda" w:date="2016-12-01T09:49:00Z">
              <w:rPr>
                <w:rFonts w:cstheme="majorBidi"/>
                <w:b/>
                <w:bCs/>
                <w:sz w:val="18"/>
                <w:szCs w:val="18"/>
                <w:lang w:val="ru-RU"/>
              </w:rPr>
            </w:rPrChange>
          </w:rPr>
          <w:t>30A</w:t>
        </w:r>
        <w:r w:rsidRPr="00E9723E">
          <w:rPr>
            <w:i/>
            <w:iCs/>
            <w:lang w:val="ru-RU"/>
            <w:rPrChange w:id="627" w:author="Antipina, Nadezda" w:date="2016-12-01T09:49:00Z">
              <w:rPr>
                <w:rFonts w:cstheme="majorBidi"/>
                <w:sz w:val="18"/>
                <w:szCs w:val="18"/>
                <w:lang w:val="ru-RU"/>
              </w:rPr>
            </w:rPrChange>
          </w:rPr>
          <w:t>.</w:t>
        </w:r>
      </w:ins>
    </w:p>
    <w:p w14:paraId="11D11CE6" w14:textId="77777777" w:rsidR="000A2005" w:rsidRPr="002F41C1" w:rsidRDefault="000A2005" w:rsidP="002F41C1">
      <w:pPr>
        <w:pStyle w:val="Note"/>
        <w:rPr>
          <w:ins w:id="628" w:author="Boldyreva, Natalia" w:date="2016-11-30T16:16:00Z"/>
          <w:rFonts w:eastAsia="Malgun Gothic"/>
          <w:i/>
          <w:iCs/>
          <w:lang w:val="ru-RU"/>
          <w:rPrChange w:id="629" w:author="Antipina, Nadezda" w:date="2016-12-01T09:49:00Z">
            <w:rPr>
              <w:ins w:id="630" w:author="Boldyreva, Natalia" w:date="2016-11-30T16:16:00Z"/>
              <w:rFonts w:eastAsia="Malgun Gothic" w:cstheme="majorBidi"/>
              <w:bCs/>
              <w:sz w:val="18"/>
              <w:szCs w:val="18"/>
              <w:lang w:val="ru-RU" w:eastAsia="ko-KR"/>
            </w:rPr>
          </w:rPrChange>
        </w:rPr>
      </w:pPr>
      <w:ins w:id="631" w:author="Boldyreva, Natalia" w:date="2016-11-30T16:16:00Z">
        <w:r w:rsidRPr="00E9723E">
          <w:rPr>
            <w:i/>
            <w:iCs/>
            <w:lang w:val="ru-RU"/>
            <w:rPrChange w:id="632" w:author="Antipina, Nadezda" w:date="2016-12-01T09:49:00Z">
              <w:rPr>
                <w:rFonts w:cstheme="majorBidi"/>
                <w:sz w:val="18"/>
                <w:szCs w:val="18"/>
                <w:lang w:val="ru-RU"/>
              </w:rPr>
            </w:rPrChange>
          </w:rPr>
          <w:t>В ответ на просьбу Бюро некоторые администрации представляют ему согласие администрации, определенной в соответствии с § 4.1.11.</w:t>
        </w:r>
      </w:ins>
    </w:p>
    <w:p w14:paraId="1E4E50F7" w14:textId="77777777" w:rsidR="000A2005" w:rsidRPr="002F41C1" w:rsidRDefault="000A2005" w:rsidP="002F41C1">
      <w:pPr>
        <w:pStyle w:val="Note"/>
        <w:rPr>
          <w:ins w:id="633" w:author="Boldyreva, Natalia" w:date="2016-11-30T16:16:00Z"/>
          <w:rFonts w:eastAsia="Malgun Gothic"/>
          <w:i/>
          <w:iCs/>
          <w:lang w:val="ru-RU"/>
          <w:rPrChange w:id="634" w:author="Antipina, Nadezda" w:date="2016-12-01T09:49:00Z">
            <w:rPr>
              <w:ins w:id="635" w:author="Boldyreva, Natalia" w:date="2016-11-30T16:16:00Z"/>
              <w:rFonts w:asciiTheme="majorBidi" w:eastAsia="Malgun Gothic" w:hAnsiTheme="majorBidi" w:cstheme="majorBidi"/>
              <w:bCs/>
              <w:sz w:val="18"/>
              <w:szCs w:val="18"/>
              <w:lang w:val="ru-RU" w:eastAsia="ko-KR"/>
            </w:rPr>
          </w:rPrChange>
        </w:rPr>
        <w:pPrChange w:id="636" w:author="Antipina, Nadezda" w:date="2016-12-01T09:49:00Z">
          <w:pPr>
            <w:spacing w:before="40" w:after="40"/>
          </w:pPr>
        </w:pPrChange>
      </w:pPr>
      <w:ins w:id="637" w:author="Boldyreva, Natalia" w:date="2016-11-30T16:16:00Z">
        <w:r w:rsidRPr="00E9723E">
          <w:rPr>
            <w:i/>
            <w:iCs/>
            <w:lang w:val="ru-RU"/>
            <w:rPrChange w:id="638" w:author="Antipina, Nadezda" w:date="2016-12-01T09:49:00Z">
              <w:rPr>
                <w:rFonts w:cstheme="majorBidi"/>
                <w:sz w:val="18"/>
                <w:szCs w:val="18"/>
                <w:lang w:val="ru-RU"/>
              </w:rPr>
            </w:rPrChange>
          </w:rPr>
          <w:t>Поскольку согласие принимать дополнительные помехи представлено, а § 4.1.11 в явном виде не исключает эту возможность, Бюро не отклоняет такие согласия.</w:t>
        </w:r>
      </w:ins>
    </w:p>
    <w:p w14:paraId="3D84CA0E" w14:textId="77777777" w:rsidR="000A2005" w:rsidRPr="002F41C1" w:rsidRDefault="000A2005" w:rsidP="002F41C1">
      <w:pPr>
        <w:pStyle w:val="Note"/>
        <w:rPr>
          <w:ins w:id="639" w:author="Boldyreva, Natalia" w:date="2016-11-30T16:13:00Z"/>
          <w:i/>
          <w:iCs/>
          <w:lang w:val="ru-RU"/>
          <w:rPrChange w:id="640" w:author="Antipina, Nadezda" w:date="2016-12-01T09:49:00Z">
            <w:rPr>
              <w:ins w:id="641" w:author="Boldyreva, Natalia" w:date="2016-11-30T16:13:00Z"/>
              <w:rFonts w:asciiTheme="minorHAnsi" w:hAnsiTheme="minorHAnsi"/>
              <w:i/>
              <w:iCs/>
              <w:lang w:val="en-GB"/>
            </w:rPr>
          </w:rPrChange>
        </w:rPr>
        <w:pPrChange w:id="642" w:author="Antipina, Nadezda" w:date="2016-12-01T09:49:00Z">
          <w:pPr/>
        </w:pPrChange>
      </w:pPr>
      <w:ins w:id="643" w:author="Boldyreva, Natalia" w:date="2016-11-30T16:16:00Z">
        <w:r w:rsidRPr="00E9723E">
          <w:rPr>
            <w:i/>
            <w:iCs/>
            <w:lang w:val="ru-RU"/>
            <w:rPrChange w:id="644" w:author="Antipina, Nadezda" w:date="2016-12-01T09:49:00Z">
              <w:rPr>
                <w:rFonts w:cstheme="majorBidi"/>
                <w:b/>
                <w:bCs/>
                <w:color w:val="000000" w:themeColor="text1"/>
                <w:sz w:val="18"/>
                <w:szCs w:val="18"/>
                <w:lang w:val="ru-RU"/>
              </w:rPr>
            </w:rPrChange>
          </w:rPr>
          <w:t>ВКР</w:t>
        </w:r>
        <w:r w:rsidRPr="00E9723E">
          <w:rPr>
            <w:i/>
            <w:iCs/>
            <w:lang w:val="ru-RU"/>
            <w:rPrChange w:id="645" w:author="Antipina, Nadezda" w:date="2016-12-01T09:49:00Z">
              <w:rPr>
                <w:rFonts w:cstheme="majorBidi"/>
                <w:b/>
                <w:bCs/>
                <w:color w:val="000000" w:themeColor="text1"/>
                <w:sz w:val="18"/>
                <w:szCs w:val="18"/>
                <w:lang w:val="ru-RU"/>
              </w:rPr>
            </w:rPrChange>
          </w:rPr>
          <w:noBreakHyphen/>
          <w:t>15 одобрила применяемую в настоящее время в БР практику, которая изложена в этом разделе</w:t>
        </w:r>
      </w:ins>
      <w:ins w:id="646" w:author="Boldyreva, Natalia" w:date="2016-11-30T16:13:00Z">
        <w:r w:rsidRPr="00E9723E">
          <w:rPr>
            <w:i/>
            <w:iCs/>
            <w:lang w:val="ru-RU"/>
            <w:rPrChange w:id="647" w:author="Antipina, Nadezda" w:date="2016-12-01T09:49:00Z">
              <w:rPr>
                <w:rFonts w:asciiTheme="minorHAnsi" w:hAnsiTheme="minorHAnsi"/>
                <w:i/>
                <w:iCs/>
                <w:lang w:val="en-GB"/>
              </w:rPr>
            </w:rPrChange>
          </w:rPr>
          <w:t>.</w:t>
        </w:r>
      </w:ins>
      <w:ins w:id="648" w:author="Boldyreva, Natalia" w:date="2016-11-30T16:20:00Z">
        <w:r w:rsidRPr="00E9723E">
          <w:rPr>
            <w:i/>
            <w:iCs/>
            <w:lang w:val="ru-RU"/>
          </w:rPr>
          <w:t>"</w:t>
        </w:r>
      </w:ins>
    </w:p>
    <w:p w14:paraId="2A484903" w14:textId="77777777" w:rsidR="000A2005" w:rsidRPr="00E9723E" w:rsidRDefault="000A2005" w:rsidP="00E9723E">
      <w:pPr>
        <w:pStyle w:val="Proposal"/>
        <w:rPr>
          <w:rFonts w:ascii="Times New Roman" w:hAnsi="Times New Roman"/>
        </w:rPr>
      </w:pPr>
      <w:r w:rsidRPr="00E9723E">
        <w:rPr>
          <w:rFonts w:ascii="Times New Roman" w:hAnsi="Times New Roman"/>
        </w:rPr>
        <w:lastRenderedPageBreak/>
        <w:t>ADD</w:t>
      </w:r>
    </w:p>
    <w:p w14:paraId="3225CE55" w14:textId="77777777" w:rsidR="000A2005" w:rsidRPr="00E9723E" w:rsidRDefault="000A2005" w:rsidP="00E9723E">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600"/>
        <w:ind w:left="85" w:right="7938"/>
        <w:outlineLvl w:val="7"/>
        <w:rPr>
          <w:rFonts w:ascii="Times New Roman" w:hAnsi="Times New Roman" w:cs="Times New Roman"/>
          <w:b/>
          <w:szCs w:val="18"/>
          <w:lang w:val="ru-RU"/>
        </w:rPr>
      </w:pPr>
      <w:r w:rsidRPr="00E9723E">
        <w:rPr>
          <w:rFonts w:ascii="Times New Roman" w:hAnsi="Times New Roman" w:cs="Times New Roman"/>
          <w:b/>
          <w:szCs w:val="18"/>
          <w:lang w:val="ru-RU"/>
        </w:rPr>
        <w:t>Доп. 4</w:t>
      </w:r>
    </w:p>
    <w:p w14:paraId="6F696F56" w14:textId="77777777" w:rsidR="000A2005" w:rsidRPr="00E9723E" w:rsidRDefault="000A2005" w:rsidP="00E9723E">
      <w:pPr>
        <w:pStyle w:val="Annextitle"/>
        <w:rPr>
          <w:rFonts w:ascii="Times New Roman" w:hAnsi="Times New Roman" w:cs="Times New Roman"/>
          <w:lang w:val="ru-RU"/>
        </w:rPr>
      </w:pPr>
      <w:r w:rsidRPr="00E9723E">
        <w:rPr>
          <w:rFonts w:ascii="Times New Roman" w:hAnsi="Times New Roman" w:cs="Times New Roman"/>
          <w:lang w:val="ru-RU"/>
        </w:rPr>
        <w:t>Критерии совместного использования частот службами</w:t>
      </w:r>
    </w:p>
    <w:p w14:paraId="3AE13BFD" w14:textId="77777777" w:rsidR="000A2005" w:rsidRPr="00E9723E" w:rsidRDefault="000A2005" w:rsidP="002F41C1">
      <w:pPr>
        <w:pStyle w:val="Note"/>
        <w:spacing w:line="240" w:lineRule="auto"/>
        <w:rPr>
          <w:rFonts w:ascii="Times New Roman" w:hAnsi="Times New Roman" w:cs="Times New Roman"/>
          <w:lang w:val="ru-RU"/>
        </w:rPr>
      </w:pPr>
      <w:r w:rsidRPr="00E9723E">
        <w:rPr>
          <w:rFonts w:ascii="Times New Roman" w:hAnsi="Times New Roman" w:cs="Times New Roman"/>
          <w:b/>
          <w:bCs/>
          <w:lang w:val="ru-RU"/>
        </w:rPr>
        <w:t>Примечание</w:t>
      </w:r>
      <w:r w:rsidRPr="00E9723E">
        <w:rPr>
          <w:rFonts w:ascii="Times New Roman" w:hAnsi="Times New Roman" w:cs="Times New Roman"/>
          <w:lang w:val="ru-RU"/>
        </w:rPr>
        <w:t xml:space="preserve">. − ВКР-15 на своем 8-м пленарном заседании приняла решение, касающееся плотности мощности, используемой для расчета отношения ΔT/T согласно § 2 Дополнения 4 к Приложению </w:t>
      </w:r>
      <w:r w:rsidRPr="00E9723E">
        <w:rPr>
          <w:rFonts w:ascii="Times New Roman" w:hAnsi="Times New Roman" w:cs="Times New Roman"/>
          <w:b/>
          <w:bCs/>
          <w:lang w:val="ru-RU"/>
        </w:rPr>
        <w:t>30A</w:t>
      </w:r>
      <w:r w:rsidRPr="00E9723E">
        <w:rPr>
          <w:rFonts w:ascii="Times New Roman" w:hAnsi="Times New Roman" w:cs="Times New Roman"/>
          <w:lang w:val="ru-RU"/>
        </w:rPr>
        <w:t xml:space="preserve"> РР (пункты 1.39−1.42 Док. CMR15/505, утверждение Док. CMR15/416 в отношении раздела 3.2.6.11 Док. 4(Add.2)(Rev.1)), следующего содержания:</w:t>
      </w:r>
    </w:p>
    <w:p w14:paraId="6DC73B97" w14:textId="3C069230" w:rsidR="000A2005" w:rsidRPr="00E9723E" w:rsidRDefault="000A2005" w:rsidP="002F41C1">
      <w:pPr>
        <w:pStyle w:val="Note"/>
        <w:spacing w:line="240" w:lineRule="auto"/>
        <w:rPr>
          <w:rFonts w:ascii="Times New Roman" w:eastAsia="Malgun Gothic" w:hAnsi="Times New Roman" w:cs="Times New Roman"/>
          <w:i/>
          <w:iCs/>
          <w:lang w:val="ru-RU" w:eastAsia="ko-KR"/>
        </w:rPr>
      </w:pPr>
      <w:bookmarkStart w:id="649" w:name="lt_pId516"/>
      <w:r w:rsidRPr="00E9723E">
        <w:rPr>
          <w:rFonts w:ascii="Times New Roman" w:eastAsia="Malgun Gothic" w:hAnsi="Times New Roman" w:cs="Times New Roman"/>
          <w:i/>
          <w:iCs/>
          <w:lang w:val="ru-RU" w:eastAsia="ko-KR"/>
        </w:rPr>
        <w:t xml:space="preserve">"В п. 3.2.6.11 Документа 4(Add.2)(Rev.1) Директор запросил подтверждения Конференцией использования величин </w:t>
      </w:r>
      <w:r w:rsidRPr="00E9723E">
        <w:rPr>
          <w:rFonts w:ascii="Times New Roman" w:hAnsi="Times New Roman" w:cs="Times New Roman"/>
          <w:i/>
          <w:iCs/>
          <w:lang w:val="ru-RU"/>
        </w:rPr>
        <w:t>максимальной плотности мощности на Герц, усредненных по наихудшей полосе 1</w:t>
      </w:r>
      <w:r w:rsidR="00CD3BD5" w:rsidRPr="00E9723E">
        <w:rPr>
          <w:rFonts w:ascii="Times New Roman" w:hAnsi="Times New Roman" w:cs="Times New Roman"/>
          <w:i/>
          <w:iCs/>
          <w:lang w:val="ru-RU"/>
        </w:rPr>
        <w:t> МГц</w:t>
      </w:r>
      <w:r w:rsidRPr="00E9723E">
        <w:rPr>
          <w:rFonts w:ascii="Times New Roman" w:eastAsia="Malgun Gothic" w:hAnsi="Times New Roman" w:cs="Times New Roman"/>
          <w:i/>
          <w:iCs/>
          <w:lang w:val="ru-RU" w:eastAsia="ko-KR"/>
        </w:rPr>
        <w:t xml:space="preserve">, </w:t>
      </w:r>
      <w:r w:rsidRPr="00E9723E">
        <w:rPr>
          <w:rFonts w:ascii="Times New Roman" w:hAnsi="Times New Roman" w:cs="Times New Roman"/>
          <w:i/>
          <w:iCs/>
          <w:lang w:val="ru-RU"/>
        </w:rPr>
        <w:t xml:space="preserve">при расчете отношения ΔT/T, определенного в разделе 2 Дополнения 4 к Приложению </w:t>
      </w:r>
      <w:r w:rsidRPr="00E9723E">
        <w:rPr>
          <w:rFonts w:ascii="Times New Roman" w:hAnsi="Times New Roman" w:cs="Times New Roman"/>
          <w:b/>
          <w:i/>
          <w:iCs/>
          <w:lang w:val="ru-RU"/>
        </w:rPr>
        <w:t>30A</w:t>
      </w:r>
      <w:bookmarkEnd w:id="649"/>
      <w:r w:rsidRPr="00E9723E">
        <w:rPr>
          <w:rFonts w:ascii="Times New Roman" w:eastAsia="Malgun Gothic" w:hAnsi="Times New Roman" w:cs="Times New Roman"/>
          <w:i/>
          <w:iCs/>
          <w:lang w:val="ru-RU" w:eastAsia="ko-KR"/>
        </w:rPr>
        <w:t>.</w:t>
      </w:r>
    </w:p>
    <w:p w14:paraId="0F45F22A" w14:textId="77777777" w:rsidR="000A2005" w:rsidRPr="00E9723E" w:rsidRDefault="000A2005" w:rsidP="00E9723E">
      <w:pPr>
        <w:pStyle w:val="Note"/>
        <w:spacing w:line="240" w:lineRule="auto"/>
        <w:jc w:val="left"/>
        <w:rPr>
          <w:rFonts w:ascii="Times New Roman" w:hAnsi="Times New Roman" w:cs="Times New Roman"/>
          <w:i/>
          <w:iCs/>
          <w:lang w:val="ru-RU"/>
        </w:rPr>
      </w:pPr>
      <w:r w:rsidRPr="00E9723E">
        <w:rPr>
          <w:rFonts w:ascii="Times New Roman" w:hAnsi="Times New Roman" w:cs="Times New Roman"/>
          <w:i/>
          <w:iCs/>
          <w:lang w:val="ru-RU"/>
        </w:rPr>
        <w:t xml:space="preserve">ВКР-15 рассмотрела и подтвердила подход, представленный в этом разделе." </w:t>
      </w:r>
    </w:p>
    <w:p w14:paraId="0967F4BA" w14:textId="77777777" w:rsidR="000A2005" w:rsidRPr="00E9723E" w:rsidRDefault="000A2005" w:rsidP="00E9723E">
      <w:pPr>
        <w:tabs>
          <w:tab w:val="clear" w:pos="794"/>
          <w:tab w:val="clear" w:pos="1191"/>
          <w:tab w:val="clear" w:pos="1588"/>
          <w:tab w:val="clear" w:pos="1985"/>
        </w:tabs>
        <w:overflowPunct/>
        <w:autoSpaceDE/>
        <w:autoSpaceDN/>
        <w:adjustRightInd/>
        <w:spacing w:before="0"/>
        <w:jc w:val="left"/>
        <w:textAlignment w:val="auto"/>
        <w:rPr>
          <w:rFonts w:asciiTheme="minorHAnsi" w:hAnsiTheme="minorHAnsi"/>
          <w:b/>
          <w:bCs/>
          <w:sz w:val="28"/>
          <w:szCs w:val="28"/>
          <w:lang w:val="ru-RU"/>
        </w:rPr>
      </w:pPr>
      <w:r w:rsidRPr="00E9723E">
        <w:rPr>
          <w:rFonts w:asciiTheme="minorHAnsi" w:hAnsiTheme="minorHAnsi"/>
          <w:b/>
          <w:bCs/>
          <w:sz w:val="28"/>
          <w:szCs w:val="28"/>
          <w:lang w:val="ru-RU"/>
        </w:rPr>
        <w:br w:type="page"/>
      </w:r>
    </w:p>
    <w:p w14:paraId="74243146" w14:textId="77777777" w:rsidR="000A2005" w:rsidRPr="00E9723E" w:rsidRDefault="000A2005" w:rsidP="00E9723E">
      <w:pPr>
        <w:tabs>
          <w:tab w:val="left" w:pos="3093"/>
          <w:tab w:val="center" w:pos="4680"/>
        </w:tabs>
        <w:jc w:val="center"/>
        <w:rPr>
          <w:rFonts w:ascii="Times New Roman" w:hAnsi="Times New Roman" w:cs="Times New Roman"/>
          <w:b/>
          <w:bCs/>
          <w:sz w:val="28"/>
          <w:szCs w:val="28"/>
          <w:lang w:val="ru-RU"/>
        </w:rPr>
      </w:pPr>
      <w:r w:rsidRPr="00E9723E">
        <w:rPr>
          <w:rFonts w:ascii="Times New Roman" w:hAnsi="Times New Roman" w:cs="Times New Roman"/>
          <w:b/>
          <w:bCs/>
          <w:sz w:val="28"/>
          <w:szCs w:val="28"/>
          <w:lang w:val="ru-RU"/>
        </w:rPr>
        <w:lastRenderedPageBreak/>
        <w:t>Правила, касающиеся</w:t>
      </w:r>
      <w:r w:rsidRPr="00E9723E">
        <w:rPr>
          <w:rFonts w:ascii="Times New Roman" w:hAnsi="Times New Roman" w:cs="Times New Roman"/>
          <w:b/>
          <w:bCs/>
          <w:sz w:val="28"/>
          <w:szCs w:val="28"/>
          <w:lang w:val="ru-RU"/>
        </w:rPr>
        <w:br/>
      </w:r>
      <w:r w:rsidRPr="00E9723E">
        <w:rPr>
          <w:rFonts w:ascii="Times New Roman" w:hAnsi="Times New Roman" w:cs="Times New Roman"/>
          <w:b/>
          <w:bCs/>
          <w:sz w:val="28"/>
          <w:szCs w:val="28"/>
          <w:lang w:val="ru-RU"/>
        </w:rPr>
        <w:br/>
        <w:t>ПРИЛОЖЕНИЯ 30В к РР</w:t>
      </w:r>
    </w:p>
    <w:p w14:paraId="2B8342FE" w14:textId="77777777" w:rsidR="000A2005" w:rsidRPr="00E9723E" w:rsidRDefault="000A2005" w:rsidP="00E9723E">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600"/>
        <w:ind w:left="85" w:right="7938"/>
        <w:outlineLvl w:val="7"/>
        <w:rPr>
          <w:rFonts w:ascii="Times New Roman" w:hAnsi="Times New Roman" w:cs="Times New Roman"/>
          <w:b/>
          <w:szCs w:val="18"/>
          <w:lang w:val="ru-RU"/>
        </w:rPr>
      </w:pPr>
      <w:r w:rsidRPr="00E9723E">
        <w:rPr>
          <w:rFonts w:ascii="Times New Roman" w:hAnsi="Times New Roman" w:cs="Times New Roman"/>
          <w:b/>
          <w:szCs w:val="18"/>
          <w:lang w:val="ru-RU"/>
        </w:rPr>
        <w:t>Ст. 6</w:t>
      </w:r>
    </w:p>
    <w:p w14:paraId="65ADC7CA" w14:textId="77777777" w:rsidR="000A2005" w:rsidRPr="00E9723E" w:rsidRDefault="000A2005" w:rsidP="00E9723E">
      <w:pPr>
        <w:pStyle w:val="Arttitle"/>
        <w:rPr>
          <w:rFonts w:ascii="Times New Roman" w:hAnsi="Times New Roman" w:cs="Times New Roman"/>
          <w:color w:val="000000"/>
          <w:szCs w:val="20"/>
          <w:lang w:val="ru-RU"/>
        </w:rPr>
      </w:pPr>
      <w:r w:rsidRPr="00E9723E">
        <w:rPr>
          <w:rFonts w:ascii="Times New Roman" w:hAnsi="Times New Roman" w:cs="Times New Roman"/>
          <w:lang w:val="ru-RU"/>
        </w:rPr>
        <w:t>Процедуры преобразования выделения в присвоение для введения дополнительной системы или для изменения присвоения в Списке</w:t>
      </w:r>
    </w:p>
    <w:p w14:paraId="56D66F17" w14:textId="77777777" w:rsidR="000A2005" w:rsidRPr="00E9723E" w:rsidRDefault="000A2005" w:rsidP="00E9723E">
      <w:pPr>
        <w:pStyle w:val="Proposal"/>
        <w:rPr>
          <w:rFonts w:ascii="Times New Roman" w:hAnsi="Times New Roman"/>
        </w:rPr>
      </w:pPr>
      <w:r w:rsidRPr="00E9723E">
        <w:rPr>
          <w:rFonts w:ascii="Times New Roman" w:hAnsi="Times New Roman"/>
        </w:rPr>
        <w:t>ADD</w:t>
      </w:r>
    </w:p>
    <w:p w14:paraId="7B70B5F8" w14:textId="77777777" w:rsidR="000A2005" w:rsidRPr="00E9723E" w:rsidRDefault="000A2005" w:rsidP="00E9723E">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600"/>
        <w:ind w:left="85" w:right="7938"/>
        <w:outlineLvl w:val="7"/>
        <w:rPr>
          <w:rFonts w:ascii="Times New Roman" w:hAnsi="Times New Roman" w:cs="Times New Roman"/>
          <w:b/>
          <w:szCs w:val="18"/>
          <w:lang w:val="ru-RU"/>
        </w:rPr>
      </w:pPr>
      <w:r w:rsidRPr="00E9723E">
        <w:rPr>
          <w:rFonts w:ascii="Times New Roman" w:hAnsi="Times New Roman" w:cs="Times New Roman"/>
          <w:b/>
          <w:szCs w:val="18"/>
          <w:lang w:val="ru-RU"/>
        </w:rPr>
        <w:t>6.25−6.29</w:t>
      </w:r>
    </w:p>
    <w:p w14:paraId="2E01EB86" w14:textId="665B690D" w:rsidR="000A2005" w:rsidRPr="00E9723E" w:rsidRDefault="000A2005" w:rsidP="002F41C1">
      <w:pPr>
        <w:pStyle w:val="Note"/>
        <w:spacing w:line="240" w:lineRule="auto"/>
        <w:rPr>
          <w:lang w:val="ru-RU"/>
        </w:rPr>
      </w:pPr>
      <w:r w:rsidRPr="00E9723E">
        <w:rPr>
          <w:rFonts w:ascii="Times New Roman" w:hAnsi="Times New Roman" w:cs="Times New Roman"/>
          <w:b/>
          <w:bCs/>
          <w:lang w:val="ru-RU"/>
        </w:rPr>
        <w:t>Примечание</w:t>
      </w:r>
      <w:r w:rsidRPr="00E9723E">
        <w:rPr>
          <w:rFonts w:ascii="Times New Roman" w:hAnsi="Times New Roman" w:cs="Times New Roman"/>
          <w:lang w:val="ru-RU"/>
        </w:rPr>
        <w:t xml:space="preserve">. − ВКР-15 на своем 8-м пленарном заседании приняла решение, касающееся временного включения </w:t>
      </w:r>
      <w:bookmarkStart w:id="650" w:name="_GoBack"/>
      <w:r w:rsidRPr="00E9723E">
        <w:rPr>
          <w:rFonts w:ascii="Times New Roman" w:hAnsi="Times New Roman" w:cs="Times New Roman"/>
          <w:lang w:val="ru-RU"/>
        </w:rPr>
        <w:t xml:space="preserve">преобразованного присвоения в Список Приложения </w:t>
      </w:r>
      <w:r w:rsidRPr="00E9723E">
        <w:rPr>
          <w:rFonts w:ascii="Times New Roman" w:hAnsi="Times New Roman" w:cs="Times New Roman"/>
          <w:b/>
          <w:bCs/>
          <w:lang w:val="ru-RU"/>
        </w:rPr>
        <w:t>30B</w:t>
      </w:r>
      <w:r w:rsidRPr="00E9723E">
        <w:rPr>
          <w:rFonts w:ascii="Times New Roman" w:hAnsi="Times New Roman" w:cs="Times New Roman"/>
          <w:lang w:val="ru-RU"/>
        </w:rPr>
        <w:t xml:space="preserve"> РР (пункты 1.39−1.42 Док. CMR15/505, утверждение Док. CMR15/416 в</w:t>
      </w:r>
      <w:r w:rsidR="00E9723E" w:rsidRPr="00E9723E">
        <w:rPr>
          <w:rFonts w:ascii="Times New Roman" w:hAnsi="Times New Roman" w:cs="Times New Roman"/>
          <w:lang w:val="ru-RU"/>
        </w:rPr>
        <w:t xml:space="preserve"> отношении раздела 3.2.7.1 Док. </w:t>
      </w:r>
      <w:r w:rsidRPr="00E9723E">
        <w:rPr>
          <w:rFonts w:ascii="Times New Roman" w:hAnsi="Times New Roman" w:cs="Times New Roman"/>
          <w:lang w:val="ru-RU"/>
        </w:rPr>
        <w:t xml:space="preserve">4(Add.2)(Rev.1)) следующего </w:t>
      </w:r>
      <w:r w:rsidRPr="00E9723E">
        <w:rPr>
          <w:lang w:val="ru-RU"/>
        </w:rPr>
        <w:t xml:space="preserve">содержания: </w:t>
      </w:r>
    </w:p>
    <w:p w14:paraId="1AB5340C" w14:textId="77777777" w:rsidR="000A2005" w:rsidRPr="00E9723E" w:rsidRDefault="000A2005" w:rsidP="002F41C1">
      <w:pPr>
        <w:pStyle w:val="Note"/>
        <w:spacing w:line="240" w:lineRule="auto"/>
        <w:rPr>
          <w:rFonts w:ascii="Times New Roman" w:eastAsia="Malgun Gothic" w:hAnsi="Times New Roman" w:cs="Times New Roman"/>
          <w:bCs/>
          <w:i/>
          <w:iCs/>
          <w:lang w:val="ru-RU" w:eastAsia="ko-KR"/>
        </w:rPr>
      </w:pPr>
      <w:bookmarkStart w:id="651" w:name="lt_pId528"/>
      <w:r w:rsidRPr="00E9723E">
        <w:rPr>
          <w:rFonts w:ascii="Times New Roman" w:eastAsia="Malgun Gothic" w:hAnsi="Times New Roman" w:cs="Times New Roman"/>
          <w:bCs/>
          <w:i/>
          <w:iCs/>
          <w:lang w:val="ru-RU" w:eastAsia="ko-KR"/>
        </w:rPr>
        <w:t>"В п. 3.2.7.1 Документа 4(Add.2)(Rev.1) Директор запросил подтверждения Конференцией следующего порядка действий</w:t>
      </w:r>
      <w:bookmarkEnd w:id="651"/>
      <w:r w:rsidRPr="00E9723E">
        <w:rPr>
          <w:rFonts w:ascii="Times New Roman" w:eastAsia="Malgun Gothic" w:hAnsi="Times New Roman" w:cs="Times New Roman"/>
          <w:bCs/>
          <w:i/>
          <w:iCs/>
          <w:lang w:val="ru-RU" w:eastAsia="ko-KR"/>
        </w:rPr>
        <w:t>.</w:t>
      </w:r>
    </w:p>
    <w:p w14:paraId="349A64F6" w14:textId="77777777" w:rsidR="000A2005" w:rsidRPr="00E9723E" w:rsidRDefault="000A2005" w:rsidP="002F41C1">
      <w:pPr>
        <w:pStyle w:val="Note"/>
        <w:spacing w:line="240" w:lineRule="auto"/>
        <w:rPr>
          <w:rFonts w:ascii="Times New Roman" w:eastAsia="Malgun Gothic" w:hAnsi="Times New Roman" w:cs="Times New Roman"/>
          <w:bCs/>
          <w:i/>
          <w:iCs/>
          <w:lang w:val="ru-RU" w:eastAsia="ko-KR"/>
        </w:rPr>
      </w:pPr>
      <w:r w:rsidRPr="00E9723E">
        <w:rPr>
          <w:rFonts w:ascii="Times New Roman" w:hAnsi="Times New Roman" w:cs="Times New Roman"/>
          <w:bCs/>
          <w:i/>
          <w:iCs/>
          <w:lang w:val="ru-RU" w:eastAsia="zh-CN"/>
        </w:rPr>
        <w:t xml:space="preserve">В случае </w:t>
      </w:r>
      <w:r w:rsidRPr="00E9723E">
        <w:rPr>
          <w:rFonts w:ascii="Times New Roman" w:hAnsi="Times New Roman" w:cs="Times New Roman"/>
          <w:bCs/>
          <w:i/>
          <w:iCs/>
          <w:lang w:val="ru-RU"/>
        </w:rPr>
        <w:t>если присвоение, преобразованное из выделения в Плане Приложения </w:t>
      </w:r>
      <w:r w:rsidRPr="00E9723E">
        <w:rPr>
          <w:rFonts w:ascii="Times New Roman" w:hAnsi="Times New Roman" w:cs="Times New Roman"/>
          <w:b/>
          <w:i/>
          <w:iCs/>
          <w:lang w:val="ru-RU"/>
        </w:rPr>
        <w:t>30B</w:t>
      </w:r>
      <w:r w:rsidRPr="00E9723E">
        <w:rPr>
          <w:rFonts w:ascii="Times New Roman" w:hAnsi="Times New Roman" w:cs="Times New Roman"/>
          <w:bCs/>
          <w:i/>
          <w:iCs/>
          <w:lang w:val="ru-RU"/>
        </w:rPr>
        <w:t>, включается в Список временно, первоначальное выделение не будет исключаться из Плана до тех пор, пока запись этого присвоения в Списке не станет окончательной. В случае восстановления преобразованного присвоения заявляющей администрации следует выбрать либо сохранение своего первоначального выделения в Плане, либо восстановление с характеристиками в Списке для замены первоначального выделения. Во втором случае условия, описанные в §§ 6.26–6.29 Статьи 6 Приложения </w:t>
      </w:r>
      <w:r w:rsidRPr="00E9723E">
        <w:rPr>
          <w:rFonts w:ascii="Times New Roman" w:hAnsi="Times New Roman" w:cs="Times New Roman"/>
          <w:b/>
          <w:i/>
          <w:iCs/>
          <w:lang w:val="ru-RU"/>
        </w:rPr>
        <w:t>30B</w:t>
      </w:r>
      <w:r w:rsidRPr="00E9723E">
        <w:rPr>
          <w:rFonts w:ascii="Times New Roman" w:hAnsi="Times New Roman" w:cs="Times New Roman"/>
          <w:bCs/>
          <w:i/>
          <w:iCs/>
          <w:lang w:val="ru-RU"/>
        </w:rPr>
        <w:t>, должны продолжать применяться к восстановленному выделению (то есть оно имеет такой же статус, что и аннулированное присвоение).</w:t>
      </w:r>
    </w:p>
    <w:p w14:paraId="221FF87A" w14:textId="57117375" w:rsidR="000A2005" w:rsidRPr="00E9723E" w:rsidRDefault="000A2005" w:rsidP="002F41C1">
      <w:pPr>
        <w:pStyle w:val="Note"/>
        <w:spacing w:line="240" w:lineRule="auto"/>
        <w:rPr>
          <w:rFonts w:ascii="Times New Roman" w:hAnsi="Times New Roman" w:cs="Times New Roman"/>
          <w:bCs/>
          <w:i/>
          <w:iCs/>
          <w:lang w:val="ru-RU"/>
        </w:rPr>
      </w:pPr>
      <w:r w:rsidRPr="00E9723E">
        <w:rPr>
          <w:rFonts w:ascii="Times New Roman" w:hAnsi="Times New Roman" w:cs="Times New Roman"/>
          <w:bCs/>
          <w:i/>
          <w:iCs/>
          <w:color w:val="000000" w:themeColor="text1"/>
          <w:lang w:val="ru-RU"/>
        </w:rPr>
        <w:t xml:space="preserve">ВКР-15 рассмотрела и подтвердила </w:t>
      </w:r>
      <w:bookmarkEnd w:id="650"/>
      <w:r w:rsidRPr="00E9723E">
        <w:rPr>
          <w:rFonts w:ascii="Times New Roman" w:hAnsi="Times New Roman" w:cs="Times New Roman"/>
          <w:bCs/>
          <w:i/>
          <w:iCs/>
          <w:color w:val="000000" w:themeColor="text1"/>
          <w:lang w:val="ru-RU"/>
        </w:rPr>
        <w:t>порядок действий, представленный в этом разделе.</w:t>
      </w:r>
      <w:r w:rsidR="00E9723E" w:rsidRPr="00E9723E">
        <w:rPr>
          <w:rFonts w:ascii="Times New Roman" w:hAnsi="Times New Roman" w:cs="Times New Roman"/>
          <w:bCs/>
          <w:i/>
          <w:iCs/>
          <w:lang w:val="ru-RU"/>
        </w:rPr>
        <w:t>"</w:t>
      </w:r>
    </w:p>
    <w:p w14:paraId="0F88A3FE" w14:textId="4E3EB478" w:rsidR="00FD4155" w:rsidRPr="00E9723E" w:rsidRDefault="000A2005" w:rsidP="00E9723E">
      <w:pPr>
        <w:spacing w:before="480"/>
        <w:jc w:val="center"/>
        <w:rPr>
          <w:lang w:val="ru-RU"/>
        </w:rPr>
      </w:pPr>
      <w:r w:rsidRPr="00E9723E">
        <w:rPr>
          <w:lang w:val="ru-RU"/>
        </w:rPr>
        <w:t>______________</w:t>
      </w:r>
      <w:bookmarkEnd w:id="116"/>
    </w:p>
    <w:sectPr w:rsidR="00FD4155" w:rsidRPr="00E9723E" w:rsidSect="00FD4155">
      <w:headerReference w:type="default" r:id="rId31"/>
      <w:footerReference w:type="default" r:id="rId32"/>
      <w:headerReference w:type="first" r:id="rId33"/>
      <w:footerReference w:type="first" r:id="rId34"/>
      <w:pgSz w:w="11907" w:h="16834" w:code="9"/>
      <w:pgMar w:top="113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9AB62" w14:textId="77777777" w:rsidR="00E9723E" w:rsidRDefault="00E9723E">
      <w:r>
        <w:separator/>
      </w:r>
    </w:p>
  </w:endnote>
  <w:endnote w:type="continuationSeparator" w:id="0">
    <w:p w14:paraId="109C4844" w14:textId="77777777" w:rsidR="00E9723E" w:rsidRDefault="00E9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Futura Lt BT">
    <w:altName w:val="Arial"/>
    <w:charset w:val="00"/>
    <w:family w:val="swiss"/>
    <w:pitch w:val="variable"/>
    <w:sig w:usb0="00000087"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C90E" w14:textId="77777777" w:rsidR="00E9723E" w:rsidRPr="004D6633" w:rsidRDefault="00E9723E" w:rsidP="0005522D">
    <w:pPr>
      <w:pStyle w:val="Footer"/>
      <w:rPr>
        <w:rPrChange w:id="8" w:author="Beliaeva, Oxana" w:date="2017-03-01T14:09:00Z">
          <w:rPr>
            <w:lang w:val="fr-CH"/>
          </w:rPr>
        </w:rPrChange>
      </w:rPr>
    </w:pPr>
    <w:r>
      <w:fldChar w:fldCharType="begin"/>
    </w:r>
    <w:r w:rsidRPr="004D6633">
      <w:rPr>
        <w:rPrChange w:id="9" w:author="Beliaeva, Oxana" w:date="2017-03-01T14:09:00Z">
          <w:rPr>
            <w:lang w:val="fr-CH"/>
          </w:rPr>
        </w:rPrChange>
      </w:rPr>
      <w:instrText xml:space="preserve"> FILENAME \p  \* MERGEFORMAT </w:instrText>
    </w:r>
    <w:r>
      <w:fldChar w:fldCharType="separate"/>
    </w:r>
    <w:r w:rsidR="00F357A3">
      <w:rPr>
        <w:noProof/>
      </w:rPr>
      <w:t>M:\RRB\RRB17\RRB17-1\Summary\008R.docx</w:t>
    </w:r>
    <w:r>
      <w:fldChar w:fldCharType="end"/>
    </w:r>
    <w:r w:rsidRPr="004D6633">
      <w:rPr>
        <w:rPrChange w:id="10" w:author="Beliaeva, Oxana" w:date="2017-03-01T14:09:00Z">
          <w:rPr>
            <w:lang w:val="fr-CH"/>
          </w:rPr>
        </w:rPrChange>
      </w:rPr>
      <w:t xml:space="preserve"> (397659)</w:t>
    </w:r>
    <w:r w:rsidRPr="004D6633">
      <w:rPr>
        <w:rPrChange w:id="11" w:author="Beliaeva, Oxana" w:date="2017-03-01T14:09:00Z">
          <w:rPr>
            <w:lang w:val="fr-CH"/>
          </w:rPr>
        </w:rPrChange>
      </w:rPr>
      <w:tab/>
    </w:r>
    <w:r>
      <w:fldChar w:fldCharType="begin"/>
    </w:r>
    <w:r>
      <w:instrText xml:space="preserve"> SAVEDATE \@ DD.MM.YY </w:instrText>
    </w:r>
    <w:r>
      <w:fldChar w:fldCharType="separate"/>
    </w:r>
    <w:r w:rsidR="00F357A3">
      <w:rPr>
        <w:noProof/>
      </w:rPr>
      <w:t>06.03.17</w:t>
    </w:r>
    <w:r>
      <w:fldChar w:fldCharType="end"/>
    </w:r>
    <w:r w:rsidRPr="004D6633">
      <w:rPr>
        <w:rPrChange w:id="12" w:author="Beliaeva, Oxana" w:date="2017-03-01T14:09:00Z">
          <w:rPr>
            <w:lang w:val="fr-CH"/>
          </w:rPr>
        </w:rPrChange>
      </w:rPr>
      <w:tab/>
    </w:r>
    <w:r>
      <w:fldChar w:fldCharType="begin"/>
    </w:r>
    <w:r>
      <w:instrText xml:space="preserve"> PRINTDATE \@ DD.MM.YY </w:instrText>
    </w:r>
    <w:r>
      <w:fldChar w:fldCharType="separate"/>
    </w:r>
    <w:r w:rsidR="00F357A3">
      <w:rPr>
        <w:noProof/>
      </w:rPr>
      <w:t>06.03.17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4FAED" w14:textId="27CF47D5" w:rsidR="00E9723E" w:rsidRPr="00AA73C3" w:rsidRDefault="00E9723E" w:rsidP="002F41C1">
    <w:pPr>
      <w:pStyle w:val="Footer"/>
      <w:tabs>
        <w:tab w:val="clear" w:pos="4320"/>
        <w:tab w:val="clear" w:pos="8640"/>
        <w:tab w:val="center" w:pos="5954"/>
        <w:tab w:val="right" w:pos="9071"/>
      </w:tabs>
      <w:spacing w:before="0"/>
      <w:rPr>
        <w:rFonts w:ascii="Times New Roman" w:hAnsi="Times New Roman" w:cs="Times New Roman"/>
        <w:sz w:val="16"/>
        <w:szCs w:val="16"/>
      </w:rPr>
    </w:pPr>
    <w:r w:rsidRPr="00AA73C3">
      <w:rPr>
        <w:rFonts w:ascii="Times New Roman" w:hAnsi="Times New Roman" w:cs="Times New Roman"/>
        <w:sz w:val="16"/>
        <w:szCs w:val="16"/>
      </w:rPr>
      <w:t>(</w:t>
    </w:r>
    <w:r w:rsidRPr="00CC1F70">
      <w:rPr>
        <w:rFonts w:ascii="Times New Roman" w:hAnsi="Times New Roman" w:cs="Times New Roman"/>
        <w:sz w:val="16"/>
        <w:szCs w:val="16"/>
      </w:rPr>
      <w:t>413448</w:t>
    </w:r>
    <w:r w:rsidRPr="00AA73C3">
      <w:rPr>
        <w:rFonts w:ascii="Times New Roman" w:hAnsi="Times New Roman" w:cs="Times New Roman"/>
        <w:sz w:val="16"/>
        <w:szCs w:val="16"/>
      </w:rPr>
      <w:t>)</w:t>
    </w:r>
    <w:r w:rsidR="002F41C1" w:rsidRPr="00AA73C3">
      <w:rPr>
        <w:rFonts w:ascii="Times New Roman" w:hAnsi="Times New Roman" w:cs="Times New Roman"/>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06BCD" w14:textId="48E5B747" w:rsidR="00E9723E" w:rsidRPr="00AA73C3" w:rsidRDefault="002F41C1" w:rsidP="002F41C1">
    <w:pPr>
      <w:pStyle w:val="Footer"/>
      <w:tabs>
        <w:tab w:val="clear" w:pos="4320"/>
        <w:tab w:val="clear" w:pos="8640"/>
        <w:tab w:val="center" w:pos="8505"/>
        <w:tab w:val="right" w:pos="13892"/>
      </w:tabs>
      <w:spacing w:before="0"/>
      <w:rPr>
        <w:rFonts w:ascii="Times New Roman" w:hAnsi="Times New Roman" w:cs="Times New Roman"/>
        <w:sz w:val="16"/>
        <w:szCs w:val="16"/>
      </w:rPr>
    </w:pPr>
    <w:r>
      <w:rPr>
        <w:rFonts w:ascii="Times New Roman" w:hAnsi="Times New Roman" w:cs="Times New Roman"/>
        <w:sz w:val="16"/>
        <w:szCs w:val="16"/>
      </w:rPr>
      <w:t>(413448)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467C3" w14:textId="538D861A" w:rsidR="00E9723E" w:rsidRPr="00AA73C3" w:rsidRDefault="00E9723E" w:rsidP="002F41C1">
    <w:pPr>
      <w:pStyle w:val="Footer"/>
      <w:tabs>
        <w:tab w:val="clear" w:pos="4320"/>
        <w:tab w:val="clear" w:pos="8640"/>
        <w:tab w:val="center" w:pos="8505"/>
        <w:tab w:val="right" w:pos="13892"/>
      </w:tabs>
      <w:spacing w:before="0"/>
    </w:pPr>
    <w:r w:rsidRPr="00AA73C3">
      <w:rPr>
        <w:rFonts w:ascii="Times New Roman" w:hAnsi="Times New Roman" w:cs="Times New Roman"/>
        <w:sz w:val="16"/>
        <w:szCs w:val="16"/>
      </w:rPr>
      <w:t>(</w:t>
    </w:r>
    <w:r w:rsidRPr="006D20F4">
      <w:rPr>
        <w:rFonts w:ascii="Times New Roman" w:hAnsi="Times New Roman" w:cs="Times New Roman"/>
        <w:sz w:val="16"/>
        <w:szCs w:val="16"/>
      </w:rPr>
      <w:t>413448</w:t>
    </w:r>
    <w:r w:rsidRPr="00AA73C3">
      <w:rPr>
        <w:rFonts w:ascii="Times New Roman" w:hAnsi="Times New Roman" w:cs="Times New Roman"/>
        <w:sz w:val="16"/>
        <w:szCs w:val="16"/>
      </w:rPr>
      <w:t>)</w:t>
    </w:r>
    <w:r w:rsidR="002F41C1" w:rsidRPr="00AA73C3">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AB275" w14:textId="16A9A2D6" w:rsidR="00E9723E" w:rsidRPr="00AA73C3" w:rsidRDefault="00E9723E" w:rsidP="002F41C1">
    <w:pPr>
      <w:pStyle w:val="Footer"/>
      <w:tabs>
        <w:tab w:val="clear" w:pos="4320"/>
        <w:tab w:val="clear" w:pos="8640"/>
        <w:tab w:val="center" w:pos="5954"/>
        <w:tab w:val="right" w:pos="9639"/>
      </w:tabs>
      <w:spacing w:before="0"/>
      <w:rPr>
        <w:rFonts w:ascii="Times New Roman" w:hAnsi="Times New Roman" w:cs="Times New Roman"/>
        <w:sz w:val="16"/>
        <w:szCs w:val="16"/>
      </w:rPr>
    </w:pPr>
    <w:r w:rsidRPr="00AA73C3">
      <w:rPr>
        <w:rFonts w:ascii="Times New Roman" w:hAnsi="Times New Roman" w:cs="Times New Roman"/>
        <w:sz w:val="16"/>
        <w:szCs w:val="16"/>
      </w:rPr>
      <w:t>(413448)</w:t>
    </w:r>
    <w:r w:rsidR="002F41C1" w:rsidRPr="00AA73C3">
      <w:rPr>
        <w:rFonts w:ascii="Times New Roman" w:hAnsi="Times New Roman" w:cs="Times New Roman"/>
        <w:sz w:val="16"/>
        <w:szCs w:val="16"/>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7C759" w14:textId="66FCC083" w:rsidR="00E9723E" w:rsidRPr="00126980" w:rsidRDefault="00E9723E" w:rsidP="002F41C1">
    <w:pPr>
      <w:pStyle w:val="Footer"/>
      <w:tabs>
        <w:tab w:val="clear" w:pos="4320"/>
        <w:tab w:val="clear" w:pos="8640"/>
        <w:tab w:val="center" w:pos="5954"/>
        <w:tab w:val="right" w:pos="9639"/>
      </w:tabs>
      <w:spacing w:before="0"/>
    </w:pPr>
    <w:r w:rsidRPr="00AA73C3">
      <w:rPr>
        <w:rFonts w:ascii="Times New Roman" w:hAnsi="Times New Roman" w:cs="Times New Roman"/>
        <w:sz w:val="16"/>
        <w:szCs w:val="16"/>
      </w:rPr>
      <w:t>(</w:t>
    </w:r>
    <w:r w:rsidRPr="006D20F4">
      <w:rPr>
        <w:rFonts w:ascii="Times New Roman" w:hAnsi="Times New Roman" w:cs="Times New Roman"/>
        <w:sz w:val="16"/>
        <w:szCs w:val="16"/>
      </w:rPr>
      <w:t>413448</w:t>
    </w:r>
    <w:r w:rsidR="002F41C1">
      <w:rPr>
        <w:rFonts w:ascii="Times New Roman" w:hAnsi="Times New Roman" w:cs="Times New Roman"/>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3EFA3" w14:textId="77777777" w:rsidR="00E9723E" w:rsidRDefault="00E9723E">
      <w:r>
        <w:t>____________________</w:t>
      </w:r>
    </w:p>
  </w:footnote>
  <w:footnote w:type="continuationSeparator" w:id="0">
    <w:p w14:paraId="2BD19CF6" w14:textId="77777777" w:rsidR="00E9723E" w:rsidRDefault="00E9723E">
      <w:r>
        <w:continuationSeparator/>
      </w:r>
    </w:p>
  </w:footnote>
  <w:footnote w:id="1">
    <w:p w14:paraId="7E0B11D1" w14:textId="77777777" w:rsidR="00E9723E" w:rsidRPr="00E70F5B" w:rsidRDefault="00E9723E" w:rsidP="000A2005">
      <w:pPr>
        <w:pStyle w:val="FootnoteText"/>
        <w:jc w:val="left"/>
        <w:rPr>
          <w:rFonts w:cstheme="majorBidi"/>
          <w:lang w:val="ru-RU"/>
        </w:rPr>
      </w:pPr>
      <w:r w:rsidRPr="00E70F5B">
        <w:rPr>
          <w:rStyle w:val="FootnoteReference"/>
          <w:rFonts w:cstheme="majorBidi"/>
        </w:rPr>
        <w:footnoteRef/>
      </w:r>
      <w:r w:rsidRPr="00E70F5B">
        <w:rPr>
          <w:rFonts w:cstheme="majorBidi"/>
          <w:lang w:val="ru-RU"/>
        </w:rPr>
        <w:tab/>
        <w:t>См. также Правила процедуры, касающиеся пп.</w:t>
      </w:r>
      <w:r w:rsidRPr="00E70F5B">
        <w:rPr>
          <w:rFonts w:cstheme="majorBidi"/>
        </w:rPr>
        <w:t> </w:t>
      </w:r>
      <w:ins w:id="249" w:author="Boldyreva, Natalia" w:date="2016-11-30T15:01:00Z">
        <w:r w:rsidRPr="00E70F5B">
          <w:rPr>
            <w:rFonts w:cstheme="majorBidi"/>
            <w:b/>
            <w:bCs/>
            <w:lang w:val="ru-RU"/>
            <w:rPrChange w:id="250" w:author="Boldyreva, Natalia" w:date="2016-11-30T15:02:00Z">
              <w:rPr>
                <w:lang w:val="ru-RU"/>
              </w:rPr>
            </w:rPrChange>
          </w:rPr>
          <w:t>5.312А</w:t>
        </w:r>
        <w:r w:rsidRPr="00E70F5B">
          <w:rPr>
            <w:rFonts w:cstheme="majorBidi"/>
            <w:lang w:val="ru-RU"/>
          </w:rPr>
          <w:t xml:space="preserve">, </w:t>
        </w:r>
      </w:ins>
      <w:r w:rsidRPr="00E70F5B">
        <w:rPr>
          <w:rFonts w:cstheme="majorBidi"/>
          <w:b/>
          <w:bCs/>
          <w:lang w:val="ru-RU"/>
          <w:rPrChange w:id="251" w:author="Vassiliev, Nikolai" w:date="2016-07-20T16:57:00Z">
            <w:rPr/>
          </w:rPrChange>
        </w:rPr>
        <w:t>5.316</w:t>
      </w:r>
      <w:r w:rsidRPr="00E70F5B">
        <w:rPr>
          <w:rFonts w:cstheme="majorBidi"/>
          <w:b/>
          <w:bCs/>
          <w:rPrChange w:id="252" w:author="Vassiliev, Nikolai" w:date="2016-07-20T16:57:00Z">
            <w:rPr/>
          </w:rPrChange>
        </w:rPr>
        <w:t>B</w:t>
      </w:r>
      <w:r w:rsidRPr="00E70F5B">
        <w:rPr>
          <w:rFonts w:cstheme="majorBidi"/>
          <w:lang w:val="ru-RU"/>
        </w:rPr>
        <w:t xml:space="preserve">, </w:t>
      </w:r>
      <w:r w:rsidRPr="00E70F5B">
        <w:rPr>
          <w:rFonts w:cstheme="majorBidi"/>
          <w:b/>
          <w:bCs/>
          <w:lang w:val="ru-RU"/>
        </w:rPr>
        <w:t>5.341</w:t>
      </w:r>
      <w:r w:rsidRPr="00E70F5B">
        <w:rPr>
          <w:rFonts w:cstheme="majorBidi"/>
          <w:b/>
          <w:bCs/>
        </w:rPr>
        <w:t>A</w:t>
      </w:r>
      <w:r w:rsidRPr="00E70F5B">
        <w:rPr>
          <w:rFonts w:cstheme="majorBidi"/>
          <w:lang w:val="ru-RU"/>
        </w:rPr>
        <w:t xml:space="preserve"> и </w:t>
      </w:r>
      <w:r w:rsidRPr="00E70F5B">
        <w:rPr>
          <w:rFonts w:cstheme="majorBidi"/>
          <w:b/>
          <w:bCs/>
          <w:lang w:val="ru-RU"/>
        </w:rPr>
        <w:t>5.346</w:t>
      </w:r>
      <w:r w:rsidRPr="00E70F5B">
        <w:rPr>
          <w:rFonts w:cstheme="majorBidi"/>
          <w:color w:val="000000"/>
          <w:lang w:val="ru-RU"/>
        </w:rPr>
        <w:t>.</w:t>
      </w:r>
    </w:p>
  </w:footnote>
  <w:footnote w:id="2">
    <w:p w14:paraId="4DA37FAA" w14:textId="094425D6" w:rsidR="00E9723E" w:rsidRPr="00DE120B" w:rsidRDefault="00E9723E" w:rsidP="002F41C1">
      <w:pPr>
        <w:pStyle w:val="FootnoteText"/>
        <w:rPr>
          <w:rFonts w:cstheme="majorBidi"/>
          <w:lang w:val="ru-RU"/>
          <w:rPrChange w:id="416" w:author="Botha, David" w:date="2017-02-21T17:56:00Z">
            <w:rPr/>
          </w:rPrChange>
        </w:rPr>
      </w:pPr>
      <w:ins w:id="417" w:author="Botha, David" w:date="2017-02-21T17:56:00Z">
        <w:r w:rsidRPr="00E70F5B">
          <w:rPr>
            <w:rStyle w:val="FootnoteReference"/>
            <w:rFonts w:cstheme="majorBidi"/>
          </w:rPr>
          <w:footnoteRef/>
        </w:r>
      </w:ins>
      <w:ins w:id="418" w:author="Gribkova, Anna" w:date="2017-02-28T16:10:00Z">
        <w:r w:rsidRPr="00DE120B">
          <w:rPr>
            <w:rFonts w:cstheme="majorBidi"/>
            <w:lang w:val="ru-RU"/>
          </w:rPr>
          <w:tab/>
        </w:r>
        <w:r w:rsidRPr="00E70F5B">
          <w:rPr>
            <w:rFonts w:cstheme="majorBidi"/>
            <w:szCs w:val="20"/>
            <w:lang w:val="ru-RU"/>
            <w:rPrChange w:id="419" w:author="Beliaeva, Oxana" w:date="2017-01-26T07:55:00Z">
              <w:rPr>
                <w:rFonts w:cstheme="majorBidi"/>
                <w:lang w:val="ru-RU"/>
              </w:rPr>
            </w:rPrChange>
          </w:rPr>
          <w:t xml:space="preserve">Это значение </w:t>
        </w:r>
        <w:r w:rsidRPr="00E70F5B">
          <w:rPr>
            <w:rFonts w:cstheme="majorBidi"/>
            <w:szCs w:val="20"/>
            <w:lang w:val="ru-RU"/>
            <w:rPrChange w:id="420" w:author="Beliaeva, Oxana" w:date="2017-01-26T07:55:00Z">
              <w:rPr>
                <w:rFonts w:cstheme="majorBidi"/>
                <w:lang w:val="ru-RU"/>
              </w:rPr>
            </w:rPrChange>
          </w:rPr>
          <w:t>было определено на ВКР</w:t>
        </w:r>
        <w:r w:rsidRPr="00E70F5B">
          <w:rPr>
            <w:rFonts w:cstheme="majorBidi"/>
            <w:lang w:val="ru-RU"/>
          </w:rPr>
          <w:t>-0</w:t>
        </w:r>
        <w:r w:rsidRPr="00E70F5B">
          <w:rPr>
            <w:rFonts w:cstheme="majorBidi"/>
            <w:szCs w:val="20"/>
            <w:lang w:val="ru-RU"/>
            <w:rPrChange w:id="421" w:author="Beliaeva, Oxana" w:date="2017-01-26T07:55:00Z">
              <w:rPr>
                <w:rFonts w:cstheme="majorBidi"/>
                <w:lang w:val="ru-RU"/>
              </w:rPr>
            </w:rPrChange>
          </w:rPr>
          <w:t>7 на основании защиты типовой земной станции фиксированной спутниковой службы.</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05BD8" w14:textId="77777777" w:rsidR="00E9723E" w:rsidRPr="00AA73C3" w:rsidRDefault="00E9723E" w:rsidP="00AA73C3">
    <w:pPr>
      <w:tabs>
        <w:tab w:val="clear" w:pos="794"/>
        <w:tab w:val="clear" w:pos="1191"/>
        <w:tab w:val="clear" w:pos="1588"/>
        <w:tab w:val="clear" w:pos="1985"/>
      </w:tabs>
      <w:snapToGrid w:val="0"/>
      <w:spacing w:before="0"/>
      <w:jc w:val="center"/>
      <w:rPr>
        <w:rFonts w:ascii="Times New Roman" w:hAnsi="Times New Roman" w:cs="Times New Roman"/>
        <w:noProof/>
        <w:sz w:val="18"/>
        <w:szCs w:val="20"/>
        <w:lang w:val="en-GB"/>
      </w:rPr>
    </w:pPr>
    <w:r w:rsidRPr="00AA73C3">
      <w:rPr>
        <w:rFonts w:ascii="Times New Roman" w:hAnsi="Times New Roman" w:cs="Times New Roman"/>
        <w:noProof/>
        <w:sz w:val="18"/>
        <w:szCs w:val="20"/>
        <w:lang w:val="en-GB"/>
      </w:rPr>
      <w:fldChar w:fldCharType="begin"/>
    </w:r>
    <w:r w:rsidRPr="00AA73C3">
      <w:rPr>
        <w:rFonts w:ascii="Times New Roman" w:hAnsi="Times New Roman" w:cs="Times New Roman"/>
        <w:noProof/>
        <w:sz w:val="18"/>
        <w:szCs w:val="20"/>
        <w:lang w:val="en-GB"/>
      </w:rPr>
      <w:instrText xml:space="preserve"> PAGE </w:instrText>
    </w:r>
    <w:r w:rsidRPr="00AA73C3">
      <w:rPr>
        <w:rFonts w:ascii="Times New Roman" w:hAnsi="Times New Roman" w:cs="Times New Roman"/>
        <w:noProof/>
        <w:sz w:val="18"/>
        <w:szCs w:val="20"/>
        <w:lang w:val="en-GB"/>
      </w:rPr>
      <w:fldChar w:fldCharType="separate"/>
    </w:r>
    <w:r>
      <w:rPr>
        <w:rFonts w:ascii="Times New Roman" w:hAnsi="Times New Roman" w:cs="Times New Roman"/>
        <w:noProof/>
        <w:sz w:val="18"/>
        <w:szCs w:val="20"/>
        <w:lang w:val="en-GB"/>
      </w:rPr>
      <w:t>3</w:t>
    </w:r>
    <w:r w:rsidRPr="00AA73C3">
      <w:rPr>
        <w:rFonts w:ascii="Times New Roman" w:hAnsi="Times New Roman" w:cs="Times New Roman"/>
        <w:noProof/>
        <w:sz w:val="18"/>
        <w:szCs w:val="20"/>
        <w:lang w:val="en-GB"/>
      </w:rPr>
      <w:fldChar w:fldCharType="end"/>
    </w:r>
  </w:p>
  <w:p w14:paraId="35A05BC4" w14:textId="77777777" w:rsidR="00E9723E" w:rsidRPr="00AA73C3" w:rsidRDefault="00E9723E" w:rsidP="00AA73C3">
    <w:pPr>
      <w:tabs>
        <w:tab w:val="clear" w:pos="794"/>
        <w:tab w:val="clear" w:pos="1191"/>
        <w:tab w:val="clear" w:pos="1588"/>
        <w:tab w:val="clear" w:pos="1985"/>
      </w:tabs>
      <w:snapToGrid w:val="0"/>
      <w:spacing w:before="0"/>
      <w:jc w:val="center"/>
      <w:rPr>
        <w:rFonts w:ascii="Times New Roman" w:hAnsi="Times New Roman" w:cs="Times New Roman"/>
        <w:noProof/>
        <w:sz w:val="18"/>
        <w:szCs w:val="20"/>
        <w:lang w:val="en-GB"/>
      </w:rPr>
    </w:pPr>
    <w:r w:rsidRPr="00AA73C3">
      <w:rPr>
        <w:rFonts w:ascii="Times New Roman" w:hAnsi="Times New Roman" w:cs="Times New Roman"/>
        <w:noProof/>
        <w:sz w:val="18"/>
        <w:szCs w:val="20"/>
        <w:lang w:val="en-GB"/>
      </w:rPr>
      <w:t>RRB16-3/11-R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DFF88" w14:textId="77777777" w:rsidR="00E9723E" w:rsidRPr="00AA73C3" w:rsidRDefault="00E9723E" w:rsidP="00126980">
    <w:pPr>
      <w:tabs>
        <w:tab w:val="clear" w:pos="794"/>
        <w:tab w:val="clear" w:pos="1191"/>
        <w:tab w:val="clear" w:pos="1588"/>
        <w:tab w:val="clear" w:pos="1985"/>
      </w:tabs>
      <w:snapToGrid w:val="0"/>
      <w:spacing w:before="0"/>
      <w:jc w:val="center"/>
      <w:rPr>
        <w:rFonts w:ascii="Times New Roman" w:hAnsi="Times New Roman" w:cs="Times New Roman"/>
        <w:sz w:val="18"/>
        <w:szCs w:val="20"/>
        <w:lang w:val="en-GB"/>
      </w:rPr>
    </w:pPr>
    <w:r w:rsidRPr="00AA73C3">
      <w:rPr>
        <w:rFonts w:ascii="Times New Roman" w:hAnsi="Times New Roman" w:cs="Times New Roman"/>
        <w:sz w:val="18"/>
        <w:szCs w:val="20"/>
        <w:lang w:val="en-GB"/>
      </w:rPr>
      <w:fldChar w:fldCharType="begin"/>
    </w:r>
    <w:r w:rsidRPr="00AA73C3">
      <w:rPr>
        <w:rFonts w:ascii="Times New Roman" w:hAnsi="Times New Roman" w:cs="Times New Roman"/>
        <w:sz w:val="18"/>
        <w:szCs w:val="20"/>
        <w:lang w:val="en-GB"/>
      </w:rPr>
      <w:instrText xml:space="preserve"> PAGE </w:instrText>
    </w:r>
    <w:r w:rsidRPr="00AA73C3">
      <w:rPr>
        <w:rFonts w:ascii="Times New Roman" w:hAnsi="Times New Roman" w:cs="Times New Roman"/>
        <w:sz w:val="18"/>
        <w:szCs w:val="20"/>
        <w:lang w:val="en-GB"/>
      </w:rPr>
      <w:fldChar w:fldCharType="separate"/>
    </w:r>
    <w:r w:rsidR="00F357A3">
      <w:rPr>
        <w:rFonts w:ascii="Times New Roman" w:hAnsi="Times New Roman" w:cs="Times New Roman"/>
        <w:noProof/>
        <w:sz w:val="18"/>
        <w:szCs w:val="20"/>
        <w:lang w:val="en-GB"/>
      </w:rPr>
      <w:t>6</w:t>
    </w:r>
    <w:r w:rsidRPr="00AA73C3">
      <w:rPr>
        <w:rFonts w:ascii="Times New Roman" w:hAnsi="Times New Roman" w:cs="Times New Roman"/>
        <w:noProof/>
        <w:sz w:val="18"/>
        <w:szCs w:val="20"/>
        <w:lang w:val="en-GB"/>
      </w:rPr>
      <w:fldChar w:fldCharType="end"/>
    </w:r>
  </w:p>
  <w:p w14:paraId="6594AC74" w14:textId="45A0CC7D" w:rsidR="00E9723E" w:rsidRPr="00AA73C3" w:rsidRDefault="00E9723E" w:rsidP="00126980">
    <w:pPr>
      <w:tabs>
        <w:tab w:val="clear" w:pos="794"/>
        <w:tab w:val="clear" w:pos="1191"/>
        <w:tab w:val="clear" w:pos="1588"/>
        <w:tab w:val="clear" w:pos="1985"/>
      </w:tabs>
      <w:snapToGrid w:val="0"/>
      <w:spacing w:before="0" w:after="360"/>
      <w:jc w:val="center"/>
      <w:rPr>
        <w:rFonts w:ascii="Times New Roman" w:hAnsi="Times New Roman" w:cs="Times New Roman"/>
        <w:noProof/>
        <w:sz w:val="18"/>
        <w:szCs w:val="20"/>
        <w:lang w:val="en-GB"/>
      </w:rPr>
    </w:pPr>
    <w:r w:rsidRPr="00AA73C3">
      <w:rPr>
        <w:rFonts w:ascii="Times New Roman" w:hAnsi="Times New Roman" w:cs="Times New Roman"/>
        <w:sz w:val="18"/>
        <w:szCs w:val="20"/>
        <w:lang w:val="en-GB"/>
      </w:rPr>
      <w:t>RRB1</w:t>
    </w:r>
    <w:r w:rsidRPr="00AA73C3">
      <w:rPr>
        <w:rFonts w:ascii="Times New Roman" w:hAnsi="Times New Roman" w:cs="Times New Roman"/>
        <w:sz w:val="18"/>
        <w:szCs w:val="20"/>
        <w:lang w:val="ru-RU"/>
      </w:rPr>
      <w:t>7</w:t>
    </w:r>
    <w:r w:rsidRPr="00AA73C3">
      <w:rPr>
        <w:rFonts w:ascii="Times New Roman" w:hAnsi="Times New Roman" w:cs="Times New Roman"/>
        <w:sz w:val="18"/>
        <w:szCs w:val="20"/>
        <w:lang w:val="en-GB"/>
      </w:rPr>
      <w:t>-</w:t>
    </w:r>
    <w:r w:rsidRPr="00AA73C3">
      <w:rPr>
        <w:rFonts w:ascii="Times New Roman" w:hAnsi="Times New Roman" w:cs="Times New Roman"/>
        <w:sz w:val="18"/>
        <w:szCs w:val="20"/>
        <w:lang w:val="ru-RU"/>
      </w:rPr>
      <w:t>1</w:t>
    </w:r>
    <w:r w:rsidRPr="00AA73C3">
      <w:rPr>
        <w:rFonts w:ascii="Times New Roman" w:hAnsi="Times New Roman" w:cs="Times New Roman"/>
        <w:sz w:val="18"/>
        <w:szCs w:val="20"/>
        <w:lang w:val="en-GB"/>
      </w:rPr>
      <w:t>/</w:t>
    </w:r>
    <w:r>
      <w:rPr>
        <w:rFonts w:ascii="Times New Roman" w:hAnsi="Times New Roman" w:cs="Times New Roman"/>
        <w:sz w:val="18"/>
        <w:szCs w:val="20"/>
        <w:lang w:val="ru-RU"/>
      </w:rPr>
      <w:t>8</w:t>
    </w:r>
    <w:r w:rsidRPr="00AA73C3">
      <w:rPr>
        <w:rFonts w:ascii="Times New Roman" w:hAnsi="Times New Roman" w:cs="Times New Roman"/>
        <w:sz w:val="18"/>
        <w:szCs w:val="20"/>
        <w:lang w:val="en-GB"/>
      </w:rPr>
      <w:t>-</w:t>
    </w:r>
    <w:r w:rsidRPr="00AA73C3">
      <w:rPr>
        <w:rFonts w:ascii="Times New Roman" w:hAnsi="Times New Roman" w:cs="Times New Roman"/>
        <w:sz w:val="18"/>
        <w:szCs w:val="20"/>
      </w:rPr>
      <w:t>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79D61" w14:textId="77777777" w:rsidR="00E9723E" w:rsidRPr="00AA73C3" w:rsidRDefault="00E9723E" w:rsidP="00AA73C3">
    <w:pPr>
      <w:tabs>
        <w:tab w:val="clear" w:pos="794"/>
        <w:tab w:val="clear" w:pos="1191"/>
        <w:tab w:val="clear" w:pos="1588"/>
        <w:tab w:val="clear" w:pos="1985"/>
      </w:tabs>
      <w:snapToGrid w:val="0"/>
      <w:spacing w:before="0"/>
      <w:jc w:val="center"/>
      <w:rPr>
        <w:rFonts w:ascii="Times New Roman" w:hAnsi="Times New Roman" w:cs="Times New Roman"/>
        <w:sz w:val="18"/>
        <w:szCs w:val="20"/>
        <w:lang w:val="en-GB"/>
      </w:rPr>
    </w:pPr>
    <w:r w:rsidRPr="00AA73C3">
      <w:rPr>
        <w:rFonts w:ascii="Times New Roman" w:hAnsi="Times New Roman" w:cs="Times New Roman"/>
        <w:sz w:val="18"/>
        <w:szCs w:val="20"/>
        <w:lang w:val="en-GB"/>
      </w:rPr>
      <w:fldChar w:fldCharType="begin"/>
    </w:r>
    <w:r w:rsidRPr="00AA73C3">
      <w:rPr>
        <w:rFonts w:ascii="Times New Roman" w:hAnsi="Times New Roman" w:cs="Times New Roman"/>
        <w:sz w:val="18"/>
        <w:szCs w:val="20"/>
        <w:lang w:val="en-GB"/>
      </w:rPr>
      <w:instrText xml:space="preserve"> PAGE </w:instrText>
    </w:r>
    <w:r w:rsidRPr="00AA73C3">
      <w:rPr>
        <w:rFonts w:ascii="Times New Roman" w:hAnsi="Times New Roman" w:cs="Times New Roman"/>
        <w:sz w:val="18"/>
        <w:szCs w:val="20"/>
        <w:lang w:val="en-GB"/>
      </w:rPr>
      <w:fldChar w:fldCharType="separate"/>
    </w:r>
    <w:r w:rsidR="00F357A3">
      <w:rPr>
        <w:rFonts w:ascii="Times New Roman" w:hAnsi="Times New Roman" w:cs="Times New Roman"/>
        <w:noProof/>
        <w:sz w:val="18"/>
        <w:szCs w:val="20"/>
        <w:lang w:val="en-GB"/>
      </w:rPr>
      <w:t>2</w:t>
    </w:r>
    <w:r w:rsidRPr="00AA73C3">
      <w:rPr>
        <w:rFonts w:ascii="Times New Roman" w:hAnsi="Times New Roman" w:cs="Times New Roman"/>
        <w:noProof/>
        <w:sz w:val="18"/>
        <w:szCs w:val="20"/>
        <w:lang w:val="en-GB"/>
      </w:rPr>
      <w:fldChar w:fldCharType="end"/>
    </w:r>
  </w:p>
  <w:p w14:paraId="79BD8A32" w14:textId="65A1E993" w:rsidR="00E9723E" w:rsidRPr="00AA73C3" w:rsidRDefault="00E9723E" w:rsidP="00AA73C3">
    <w:pPr>
      <w:tabs>
        <w:tab w:val="clear" w:pos="794"/>
        <w:tab w:val="clear" w:pos="1191"/>
        <w:tab w:val="clear" w:pos="1588"/>
        <w:tab w:val="clear" w:pos="1985"/>
      </w:tabs>
      <w:snapToGrid w:val="0"/>
      <w:spacing w:before="0" w:after="360"/>
      <w:jc w:val="center"/>
      <w:rPr>
        <w:rFonts w:ascii="Times New Roman" w:hAnsi="Times New Roman" w:cs="Times New Roman"/>
        <w:sz w:val="18"/>
        <w:szCs w:val="20"/>
        <w:lang w:val="ru-RU"/>
      </w:rPr>
    </w:pPr>
    <w:r w:rsidRPr="00AA73C3">
      <w:rPr>
        <w:rFonts w:ascii="Times New Roman" w:hAnsi="Times New Roman" w:cs="Times New Roman"/>
        <w:sz w:val="18"/>
        <w:szCs w:val="20"/>
        <w:lang w:val="en-GB"/>
      </w:rPr>
      <w:t>RRB1</w:t>
    </w:r>
    <w:r w:rsidRPr="00AA73C3">
      <w:rPr>
        <w:rFonts w:ascii="Times New Roman" w:hAnsi="Times New Roman" w:cs="Times New Roman"/>
        <w:sz w:val="18"/>
        <w:szCs w:val="20"/>
        <w:lang w:val="ru-RU"/>
      </w:rPr>
      <w:t>7</w:t>
    </w:r>
    <w:r w:rsidRPr="00AA73C3">
      <w:rPr>
        <w:rFonts w:ascii="Times New Roman" w:hAnsi="Times New Roman" w:cs="Times New Roman"/>
        <w:sz w:val="18"/>
        <w:szCs w:val="20"/>
        <w:lang w:val="en-GB"/>
      </w:rPr>
      <w:t>-</w:t>
    </w:r>
    <w:r w:rsidRPr="00AA73C3">
      <w:rPr>
        <w:rFonts w:ascii="Times New Roman" w:hAnsi="Times New Roman" w:cs="Times New Roman"/>
        <w:sz w:val="18"/>
        <w:szCs w:val="20"/>
        <w:lang w:val="ru-RU"/>
      </w:rPr>
      <w:t>1</w:t>
    </w:r>
    <w:r w:rsidRPr="00AA73C3">
      <w:rPr>
        <w:rFonts w:ascii="Times New Roman" w:hAnsi="Times New Roman" w:cs="Times New Roman"/>
        <w:sz w:val="18"/>
        <w:szCs w:val="20"/>
        <w:lang w:val="en-GB"/>
      </w:rPr>
      <w:t>/</w:t>
    </w:r>
    <w:r>
      <w:rPr>
        <w:rFonts w:ascii="Times New Roman" w:hAnsi="Times New Roman" w:cs="Times New Roman"/>
        <w:sz w:val="18"/>
        <w:szCs w:val="20"/>
        <w:lang w:val="ru-RU"/>
      </w:rPr>
      <w:t>8</w:t>
    </w:r>
    <w:r w:rsidRPr="00AA73C3">
      <w:rPr>
        <w:rFonts w:ascii="Times New Roman" w:hAnsi="Times New Roman" w:cs="Times New Roman"/>
        <w:sz w:val="18"/>
        <w:szCs w:val="20"/>
        <w:lang w:val="en-GB"/>
      </w:rPr>
      <w:t>-</w:t>
    </w:r>
    <w:r w:rsidRPr="00AA73C3">
      <w:rPr>
        <w:rFonts w:ascii="Times New Roman" w:hAnsi="Times New Roman" w:cs="Times New Roman"/>
        <w:sz w:val="18"/>
        <w:szCs w:val="20"/>
      </w:rPr>
      <w:t>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1D15A" w14:textId="77777777" w:rsidR="00E9723E" w:rsidRPr="00AA73C3" w:rsidRDefault="00E9723E" w:rsidP="00126980">
    <w:pPr>
      <w:tabs>
        <w:tab w:val="clear" w:pos="794"/>
        <w:tab w:val="clear" w:pos="1191"/>
        <w:tab w:val="clear" w:pos="1588"/>
        <w:tab w:val="clear" w:pos="1985"/>
      </w:tabs>
      <w:snapToGrid w:val="0"/>
      <w:spacing w:before="0"/>
      <w:jc w:val="center"/>
      <w:rPr>
        <w:rFonts w:ascii="Times New Roman" w:hAnsi="Times New Roman" w:cs="Times New Roman"/>
        <w:sz w:val="18"/>
        <w:szCs w:val="20"/>
        <w:lang w:val="en-GB"/>
      </w:rPr>
    </w:pPr>
    <w:r w:rsidRPr="00AA73C3">
      <w:rPr>
        <w:rFonts w:ascii="Times New Roman" w:hAnsi="Times New Roman" w:cs="Times New Roman"/>
        <w:sz w:val="18"/>
        <w:szCs w:val="20"/>
        <w:lang w:val="en-GB"/>
      </w:rPr>
      <w:fldChar w:fldCharType="begin"/>
    </w:r>
    <w:r w:rsidRPr="00AA73C3">
      <w:rPr>
        <w:rFonts w:ascii="Times New Roman" w:hAnsi="Times New Roman" w:cs="Times New Roman"/>
        <w:sz w:val="18"/>
        <w:szCs w:val="20"/>
        <w:lang w:val="en-GB"/>
      </w:rPr>
      <w:instrText xml:space="preserve"> PAGE </w:instrText>
    </w:r>
    <w:r w:rsidRPr="00AA73C3">
      <w:rPr>
        <w:rFonts w:ascii="Times New Roman" w:hAnsi="Times New Roman" w:cs="Times New Roman"/>
        <w:sz w:val="18"/>
        <w:szCs w:val="20"/>
        <w:lang w:val="en-GB"/>
      </w:rPr>
      <w:fldChar w:fldCharType="separate"/>
    </w:r>
    <w:r w:rsidR="00F357A3">
      <w:rPr>
        <w:rFonts w:ascii="Times New Roman" w:hAnsi="Times New Roman" w:cs="Times New Roman"/>
        <w:noProof/>
        <w:sz w:val="18"/>
        <w:szCs w:val="20"/>
        <w:lang w:val="en-GB"/>
      </w:rPr>
      <w:t>18</w:t>
    </w:r>
    <w:r w:rsidRPr="00AA73C3">
      <w:rPr>
        <w:rFonts w:ascii="Times New Roman" w:hAnsi="Times New Roman" w:cs="Times New Roman"/>
        <w:noProof/>
        <w:sz w:val="18"/>
        <w:szCs w:val="20"/>
        <w:lang w:val="en-GB"/>
      </w:rPr>
      <w:fldChar w:fldCharType="end"/>
    </w:r>
  </w:p>
  <w:p w14:paraId="09B788F3" w14:textId="2E591B00" w:rsidR="00E9723E" w:rsidRPr="00126980" w:rsidRDefault="00E9723E" w:rsidP="00126980">
    <w:pPr>
      <w:tabs>
        <w:tab w:val="clear" w:pos="794"/>
        <w:tab w:val="clear" w:pos="1191"/>
        <w:tab w:val="clear" w:pos="1588"/>
        <w:tab w:val="clear" w:pos="1985"/>
      </w:tabs>
      <w:snapToGrid w:val="0"/>
      <w:spacing w:before="0" w:after="360"/>
      <w:jc w:val="center"/>
    </w:pPr>
    <w:r w:rsidRPr="00AA73C3">
      <w:rPr>
        <w:rFonts w:ascii="Times New Roman" w:hAnsi="Times New Roman" w:cs="Times New Roman"/>
        <w:sz w:val="18"/>
        <w:szCs w:val="20"/>
        <w:lang w:val="en-GB"/>
      </w:rPr>
      <w:t>RRB1</w:t>
    </w:r>
    <w:r w:rsidRPr="00AA73C3">
      <w:rPr>
        <w:rFonts w:ascii="Times New Roman" w:hAnsi="Times New Roman" w:cs="Times New Roman"/>
        <w:sz w:val="18"/>
        <w:szCs w:val="20"/>
        <w:lang w:val="ru-RU"/>
      </w:rPr>
      <w:t>7</w:t>
    </w:r>
    <w:r w:rsidRPr="00AA73C3">
      <w:rPr>
        <w:rFonts w:ascii="Times New Roman" w:hAnsi="Times New Roman" w:cs="Times New Roman"/>
        <w:sz w:val="18"/>
        <w:szCs w:val="20"/>
        <w:lang w:val="en-GB"/>
      </w:rPr>
      <w:t>-</w:t>
    </w:r>
    <w:r w:rsidRPr="00AA73C3">
      <w:rPr>
        <w:rFonts w:ascii="Times New Roman" w:hAnsi="Times New Roman" w:cs="Times New Roman"/>
        <w:sz w:val="18"/>
        <w:szCs w:val="20"/>
        <w:lang w:val="ru-RU"/>
      </w:rPr>
      <w:t>1</w:t>
    </w:r>
    <w:r w:rsidRPr="00AA73C3">
      <w:rPr>
        <w:rFonts w:ascii="Times New Roman" w:hAnsi="Times New Roman" w:cs="Times New Roman"/>
        <w:sz w:val="18"/>
        <w:szCs w:val="20"/>
        <w:lang w:val="en-GB"/>
      </w:rPr>
      <w:t>/</w:t>
    </w:r>
    <w:r>
      <w:rPr>
        <w:rFonts w:ascii="Times New Roman" w:hAnsi="Times New Roman" w:cs="Times New Roman"/>
        <w:sz w:val="18"/>
        <w:szCs w:val="20"/>
        <w:lang w:val="ru-RU"/>
      </w:rPr>
      <w:t>8</w:t>
    </w:r>
    <w:r w:rsidRPr="00AA73C3">
      <w:rPr>
        <w:rFonts w:ascii="Times New Roman" w:hAnsi="Times New Roman" w:cs="Times New Roman"/>
        <w:sz w:val="18"/>
        <w:szCs w:val="20"/>
        <w:lang w:val="en-GB"/>
      </w:rPr>
      <w:t>-</w:t>
    </w:r>
    <w:r w:rsidRPr="00AA73C3">
      <w:rPr>
        <w:rFonts w:ascii="Times New Roman" w:hAnsi="Times New Roman" w:cs="Times New Roman"/>
        <w:sz w:val="18"/>
        <w:szCs w:val="20"/>
      </w:rPr>
      <w:t>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1A735" w14:textId="77777777" w:rsidR="00E9723E" w:rsidRPr="00AA73C3" w:rsidRDefault="00E9723E" w:rsidP="00126980">
    <w:pPr>
      <w:tabs>
        <w:tab w:val="clear" w:pos="794"/>
        <w:tab w:val="clear" w:pos="1191"/>
        <w:tab w:val="clear" w:pos="1588"/>
        <w:tab w:val="clear" w:pos="1985"/>
      </w:tabs>
      <w:snapToGrid w:val="0"/>
      <w:spacing w:before="0"/>
      <w:jc w:val="center"/>
      <w:rPr>
        <w:rFonts w:ascii="Times New Roman" w:hAnsi="Times New Roman" w:cs="Times New Roman"/>
        <w:sz w:val="18"/>
        <w:szCs w:val="20"/>
        <w:lang w:val="en-GB"/>
      </w:rPr>
    </w:pPr>
    <w:r w:rsidRPr="00AA73C3">
      <w:rPr>
        <w:rFonts w:ascii="Times New Roman" w:hAnsi="Times New Roman" w:cs="Times New Roman"/>
        <w:sz w:val="18"/>
        <w:szCs w:val="20"/>
        <w:lang w:val="en-GB"/>
      </w:rPr>
      <w:fldChar w:fldCharType="begin"/>
    </w:r>
    <w:r w:rsidRPr="00AA73C3">
      <w:rPr>
        <w:rFonts w:ascii="Times New Roman" w:hAnsi="Times New Roman" w:cs="Times New Roman"/>
        <w:sz w:val="18"/>
        <w:szCs w:val="20"/>
        <w:lang w:val="en-GB"/>
      </w:rPr>
      <w:instrText xml:space="preserve"> PAGE </w:instrText>
    </w:r>
    <w:r w:rsidRPr="00AA73C3">
      <w:rPr>
        <w:rFonts w:ascii="Times New Roman" w:hAnsi="Times New Roman" w:cs="Times New Roman"/>
        <w:sz w:val="18"/>
        <w:szCs w:val="20"/>
        <w:lang w:val="en-GB"/>
      </w:rPr>
      <w:fldChar w:fldCharType="separate"/>
    </w:r>
    <w:r w:rsidR="00F357A3">
      <w:rPr>
        <w:rFonts w:ascii="Times New Roman" w:hAnsi="Times New Roman" w:cs="Times New Roman"/>
        <w:noProof/>
        <w:sz w:val="18"/>
        <w:szCs w:val="20"/>
        <w:lang w:val="en-GB"/>
      </w:rPr>
      <w:t>7</w:t>
    </w:r>
    <w:r w:rsidRPr="00AA73C3">
      <w:rPr>
        <w:rFonts w:ascii="Times New Roman" w:hAnsi="Times New Roman" w:cs="Times New Roman"/>
        <w:noProof/>
        <w:sz w:val="18"/>
        <w:szCs w:val="20"/>
        <w:lang w:val="en-GB"/>
      </w:rPr>
      <w:fldChar w:fldCharType="end"/>
    </w:r>
  </w:p>
  <w:p w14:paraId="009CCE0B" w14:textId="3A088741" w:rsidR="00E9723E" w:rsidRDefault="00E9723E" w:rsidP="00126980">
    <w:pPr>
      <w:tabs>
        <w:tab w:val="clear" w:pos="794"/>
        <w:tab w:val="clear" w:pos="1191"/>
        <w:tab w:val="clear" w:pos="1588"/>
        <w:tab w:val="clear" w:pos="1985"/>
      </w:tabs>
      <w:snapToGrid w:val="0"/>
      <w:spacing w:before="0" w:after="360"/>
      <w:jc w:val="center"/>
    </w:pPr>
    <w:r w:rsidRPr="00AA73C3">
      <w:rPr>
        <w:rFonts w:ascii="Times New Roman" w:hAnsi="Times New Roman" w:cs="Times New Roman"/>
        <w:sz w:val="18"/>
        <w:szCs w:val="20"/>
        <w:lang w:val="en-GB"/>
      </w:rPr>
      <w:t>RRB1</w:t>
    </w:r>
    <w:r w:rsidRPr="00AA73C3">
      <w:rPr>
        <w:rFonts w:ascii="Times New Roman" w:hAnsi="Times New Roman" w:cs="Times New Roman"/>
        <w:sz w:val="18"/>
        <w:szCs w:val="20"/>
        <w:lang w:val="ru-RU"/>
      </w:rPr>
      <w:t>7</w:t>
    </w:r>
    <w:r w:rsidRPr="00AA73C3">
      <w:rPr>
        <w:rFonts w:ascii="Times New Roman" w:hAnsi="Times New Roman" w:cs="Times New Roman"/>
        <w:sz w:val="18"/>
        <w:szCs w:val="20"/>
        <w:lang w:val="en-GB"/>
      </w:rPr>
      <w:t>-</w:t>
    </w:r>
    <w:r w:rsidRPr="00AA73C3">
      <w:rPr>
        <w:rFonts w:ascii="Times New Roman" w:hAnsi="Times New Roman" w:cs="Times New Roman"/>
        <w:sz w:val="18"/>
        <w:szCs w:val="20"/>
        <w:lang w:val="ru-RU"/>
      </w:rPr>
      <w:t>1</w:t>
    </w:r>
    <w:r w:rsidRPr="00AA73C3">
      <w:rPr>
        <w:rFonts w:ascii="Times New Roman" w:hAnsi="Times New Roman" w:cs="Times New Roman"/>
        <w:sz w:val="18"/>
        <w:szCs w:val="20"/>
        <w:lang w:val="en-GB"/>
      </w:rPr>
      <w:t>/</w:t>
    </w:r>
    <w:r>
      <w:rPr>
        <w:rFonts w:ascii="Times New Roman" w:hAnsi="Times New Roman" w:cs="Times New Roman"/>
        <w:sz w:val="18"/>
        <w:szCs w:val="20"/>
        <w:lang w:val="ru-RU"/>
      </w:rPr>
      <w:t>8</w:t>
    </w:r>
    <w:r w:rsidRPr="00AA73C3">
      <w:rPr>
        <w:rFonts w:ascii="Times New Roman" w:hAnsi="Times New Roman" w:cs="Times New Roman"/>
        <w:sz w:val="18"/>
        <w:szCs w:val="20"/>
        <w:lang w:val="en-GB"/>
      </w:rPr>
      <w:t>-</w:t>
    </w:r>
    <w:r w:rsidRPr="00AA73C3">
      <w:rPr>
        <w:rFonts w:ascii="Times New Roman" w:hAnsi="Times New Roman" w:cs="Times New Roman"/>
        <w:sz w:val="18"/>
        <w:szCs w:val="20"/>
      </w:rP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2022389"/>
    <w:multiLevelType w:val="hybridMultilevel"/>
    <w:tmpl w:val="EF9A8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FC6D12"/>
    <w:multiLevelType w:val="hybridMultilevel"/>
    <w:tmpl w:val="592ED0AE"/>
    <w:lvl w:ilvl="0" w:tplc="2AF0A15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D635CB"/>
    <w:multiLevelType w:val="hybridMultilevel"/>
    <w:tmpl w:val="EA508C8C"/>
    <w:lvl w:ilvl="0" w:tplc="E122512E">
      <w:numFmt w:val="bullet"/>
      <w:lvlText w:val="-"/>
      <w:lvlJc w:val="left"/>
      <w:pPr>
        <w:ind w:left="5055" w:hanging="360"/>
      </w:pPr>
      <w:rPr>
        <w:rFonts w:ascii="Calibri" w:eastAsia="Times New Roman" w:hAnsi="Calibri" w:cs="Calibri" w:hint="default"/>
      </w:rPr>
    </w:lvl>
    <w:lvl w:ilvl="1" w:tplc="04090003" w:tentative="1">
      <w:start w:val="1"/>
      <w:numFmt w:val="bullet"/>
      <w:lvlText w:val="o"/>
      <w:lvlJc w:val="left"/>
      <w:pPr>
        <w:ind w:left="5775" w:hanging="360"/>
      </w:pPr>
      <w:rPr>
        <w:rFonts w:ascii="Courier New" w:hAnsi="Courier New" w:cs="Courier New" w:hint="default"/>
      </w:rPr>
    </w:lvl>
    <w:lvl w:ilvl="2" w:tplc="04090005" w:tentative="1">
      <w:start w:val="1"/>
      <w:numFmt w:val="bullet"/>
      <w:lvlText w:val=""/>
      <w:lvlJc w:val="left"/>
      <w:pPr>
        <w:ind w:left="6495" w:hanging="360"/>
      </w:pPr>
      <w:rPr>
        <w:rFonts w:ascii="Wingdings" w:hAnsi="Wingdings" w:hint="default"/>
      </w:rPr>
    </w:lvl>
    <w:lvl w:ilvl="3" w:tplc="04090001" w:tentative="1">
      <w:start w:val="1"/>
      <w:numFmt w:val="bullet"/>
      <w:lvlText w:val=""/>
      <w:lvlJc w:val="left"/>
      <w:pPr>
        <w:ind w:left="7215" w:hanging="360"/>
      </w:pPr>
      <w:rPr>
        <w:rFonts w:ascii="Symbol" w:hAnsi="Symbol" w:hint="default"/>
      </w:rPr>
    </w:lvl>
    <w:lvl w:ilvl="4" w:tplc="04090003" w:tentative="1">
      <w:start w:val="1"/>
      <w:numFmt w:val="bullet"/>
      <w:lvlText w:val="o"/>
      <w:lvlJc w:val="left"/>
      <w:pPr>
        <w:ind w:left="7935" w:hanging="360"/>
      </w:pPr>
      <w:rPr>
        <w:rFonts w:ascii="Courier New" w:hAnsi="Courier New" w:cs="Courier New" w:hint="default"/>
      </w:rPr>
    </w:lvl>
    <w:lvl w:ilvl="5" w:tplc="04090005" w:tentative="1">
      <w:start w:val="1"/>
      <w:numFmt w:val="bullet"/>
      <w:lvlText w:val=""/>
      <w:lvlJc w:val="left"/>
      <w:pPr>
        <w:ind w:left="8655" w:hanging="360"/>
      </w:pPr>
      <w:rPr>
        <w:rFonts w:ascii="Wingdings" w:hAnsi="Wingdings" w:hint="default"/>
      </w:rPr>
    </w:lvl>
    <w:lvl w:ilvl="6" w:tplc="04090001" w:tentative="1">
      <w:start w:val="1"/>
      <w:numFmt w:val="bullet"/>
      <w:lvlText w:val=""/>
      <w:lvlJc w:val="left"/>
      <w:pPr>
        <w:ind w:left="9375" w:hanging="360"/>
      </w:pPr>
      <w:rPr>
        <w:rFonts w:ascii="Symbol" w:hAnsi="Symbol" w:hint="default"/>
      </w:rPr>
    </w:lvl>
    <w:lvl w:ilvl="7" w:tplc="04090003" w:tentative="1">
      <w:start w:val="1"/>
      <w:numFmt w:val="bullet"/>
      <w:lvlText w:val="o"/>
      <w:lvlJc w:val="left"/>
      <w:pPr>
        <w:ind w:left="10095" w:hanging="360"/>
      </w:pPr>
      <w:rPr>
        <w:rFonts w:ascii="Courier New" w:hAnsi="Courier New" w:cs="Courier New" w:hint="default"/>
      </w:rPr>
    </w:lvl>
    <w:lvl w:ilvl="8" w:tplc="04090005" w:tentative="1">
      <w:start w:val="1"/>
      <w:numFmt w:val="bullet"/>
      <w:lvlText w:val=""/>
      <w:lvlJc w:val="left"/>
      <w:pPr>
        <w:ind w:left="10815" w:hanging="360"/>
      </w:pPr>
      <w:rPr>
        <w:rFonts w:ascii="Wingdings" w:hAnsi="Wingdings" w:hint="default"/>
      </w:rPr>
    </w:lvl>
  </w:abstractNum>
  <w:abstractNum w:abstractNumId="7" w15:restartNumberingAfterBreak="0">
    <w:nsid w:val="210B64CA"/>
    <w:multiLevelType w:val="hybridMultilevel"/>
    <w:tmpl w:val="C546C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2E2191"/>
    <w:multiLevelType w:val="hybridMultilevel"/>
    <w:tmpl w:val="A98280B8"/>
    <w:lvl w:ilvl="0" w:tplc="42787742">
      <w:numFmt w:val="bullet"/>
      <w:lvlText w:val="-"/>
      <w:lvlJc w:val="left"/>
      <w:pPr>
        <w:ind w:left="5415" w:hanging="360"/>
      </w:pPr>
      <w:rPr>
        <w:rFonts w:ascii="Calibri" w:eastAsia="Times New Roman" w:hAnsi="Calibri" w:cs="Calibri" w:hint="default"/>
      </w:rPr>
    </w:lvl>
    <w:lvl w:ilvl="1" w:tplc="04090003" w:tentative="1">
      <w:start w:val="1"/>
      <w:numFmt w:val="bullet"/>
      <w:lvlText w:val="o"/>
      <w:lvlJc w:val="left"/>
      <w:pPr>
        <w:ind w:left="6135" w:hanging="360"/>
      </w:pPr>
      <w:rPr>
        <w:rFonts w:ascii="Courier New" w:hAnsi="Courier New" w:cs="Courier New" w:hint="default"/>
      </w:rPr>
    </w:lvl>
    <w:lvl w:ilvl="2" w:tplc="04090005" w:tentative="1">
      <w:start w:val="1"/>
      <w:numFmt w:val="bullet"/>
      <w:lvlText w:val=""/>
      <w:lvlJc w:val="left"/>
      <w:pPr>
        <w:ind w:left="6855" w:hanging="360"/>
      </w:pPr>
      <w:rPr>
        <w:rFonts w:ascii="Wingdings" w:hAnsi="Wingdings" w:hint="default"/>
      </w:rPr>
    </w:lvl>
    <w:lvl w:ilvl="3" w:tplc="04090001" w:tentative="1">
      <w:start w:val="1"/>
      <w:numFmt w:val="bullet"/>
      <w:lvlText w:val=""/>
      <w:lvlJc w:val="left"/>
      <w:pPr>
        <w:ind w:left="7575" w:hanging="360"/>
      </w:pPr>
      <w:rPr>
        <w:rFonts w:ascii="Symbol" w:hAnsi="Symbol" w:hint="default"/>
      </w:rPr>
    </w:lvl>
    <w:lvl w:ilvl="4" w:tplc="04090003" w:tentative="1">
      <w:start w:val="1"/>
      <w:numFmt w:val="bullet"/>
      <w:lvlText w:val="o"/>
      <w:lvlJc w:val="left"/>
      <w:pPr>
        <w:ind w:left="8295" w:hanging="360"/>
      </w:pPr>
      <w:rPr>
        <w:rFonts w:ascii="Courier New" w:hAnsi="Courier New" w:cs="Courier New" w:hint="default"/>
      </w:rPr>
    </w:lvl>
    <w:lvl w:ilvl="5" w:tplc="04090005" w:tentative="1">
      <w:start w:val="1"/>
      <w:numFmt w:val="bullet"/>
      <w:lvlText w:val=""/>
      <w:lvlJc w:val="left"/>
      <w:pPr>
        <w:ind w:left="9015" w:hanging="360"/>
      </w:pPr>
      <w:rPr>
        <w:rFonts w:ascii="Wingdings" w:hAnsi="Wingdings" w:hint="default"/>
      </w:rPr>
    </w:lvl>
    <w:lvl w:ilvl="6" w:tplc="04090001" w:tentative="1">
      <w:start w:val="1"/>
      <w:numFmt w:val="bullet"/>
      <w:lvlText w:val=""/>
      <w:lvlJc w:val="left"/>
      <w:pPr>
        <w:ind w:left="9735" w:hanging="360"/>
      </w:pPr>
      <w:rPr>
        <w:rFonts w:ascii="Symbol" w:hAnsi="Symbol" w:hint="default"/>
      </w:rPr>
    </w:lvl>
    <w:lvl w:ilvl="7" w:tplc="04090003" w:tentative="1">
      <w:start w:val="1"/>
      <w:numFmt w:val="bullet"/>
      <w:lvlText w:val="o"/>
      <w:lvlJc w:val="left"/>
      <w:pPr>
        <w:ind w:left="10455" w:hanging="360"/>
      </w:pPr>
      <w:rPr>
        <w:rFonts w:ascii="Courier New" w:hAnsi="Courier New" w:cs="Courier New" w:hint="default"/>
      </w:rPr>
    </w:lvl>
    <w:lvl w:ilvl="8" w:tplc="04090005" w:tentative="1">
      <w:start w:val="1"/>
      <w:numFmt w:val="bullet"/>
      <w:lvlText w:val=""/>
      <w:lvlJc w:val="left"/>
      <w:pPr>
        <w:ind w:left="11175" w:hanging="360"/>
      </w:pPr>
      <w:rPr>
        <w:rFonts w:ascii="Wingdings" w:hAnsi="Wingdings" w:hint="default"/>
      </w:rPr>
    </w:lvl>
  </w:abstractNum>
  <w:abstractNum w:abstractNumId="9" w15:restartNumberingAfterBreak="0">
    <w:nsid w:val="2CBE2F82"/>
    <w:multiLevelType w:val="hybridMultilevel"/>
    <w:tmpl w:val="6E64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C0D38"/>
    <w:multiLevelType w:val="hybridMultilevel"/>
    <w:tmpl w:val="B0068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BE5B61"/>
    <w:multiLevelType w:val="hybridMultilevel"/>
    <w:tmpl w:val="24DC83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315E3E"/>
    <w:multiLevelType w:val="hybridMultilevel"/>
    <w:tmpl w:val="C6DA19E6"/>
    <w:lvl w:ilvl="0" w:tplc="36DE6748">
      <w:start w:val="3"/>
      <w:numFmt w:val="bullet"/>
      <w:lvlText w:val="-"/>
      <w:lvlJc w:val="left"/>
      <w:pPr>
        <w:ind w:left="720" w:hanging="360"/>
      </w:pPr>
      <w:rPr>
        <w:rFonts w:ascii="Calibri" w:eastAsia="Times New Roman"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4"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15:restartNumberingAfterBreak="0">
    <w:nsid w:val="531A48B7"/>
    <w:multiLevelType w:val="hybridMultilevel"/>
    <w:tmpl w:val="1DE2E648"/>
    <w:lvl w:ilvl="0" w:tplc="3C0AC6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8C7651"/>
    <w:multiLevelType w:val="hybridMultilevel"/>
    <w:tmpl w:val="132860E8"/>
    <w:lvl w:ilvl="0" w:tplc="E1E6E67E">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FD48A9"/>
    <w:multiLevelType w:val="multilevel"/>
    <w:tmpl w:val="56F8EDCA"/>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36D29F2"/>
    <w:multiLevelType w:val="hybridMultilevel"/>
    <w:tmpl w:val="19AE75BA"/>
    <w:lvl w:ilvl="0" w:tplc="D2AA7ED4">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723CBF"/>
    <w:multiLevelType w:val="hybridMultilevel"/>
    <w:tmpl w:val="31C4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C73A70"/>
    <w:multiLevelType w:val="hybridMultilevel"/>
    <w:tmpl w:val="FFAC2180"/>
    <w:lvl w:ilvl="0" w:tplc="87427E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6C5ECE"/>
    <w:multiLevelType w:val="hybridMultilevel"/>
    <w:tmpl w:val="78E0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8F3460"/>
    <w:multiLevelType w:val="hybridMultilevel"/>
    <w:tmpl w:val="9334C67C"/>
    <w:lvl w:ilvl="0" w:tplc="877C347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7"/>
  </w:num>
  <w:num w:numId="5">
    <w:abstractNumId w:val="19"/>
  </w:num>
  <w:num w:numId="6">
    <w:abstractNumId w:val="21"/>
  </w:num>
  <w:num w:numId="7">
    <w:abstractNumId w:val="17"/>
  </w:num>
  <w:num w:numId="8">
    <w:abstractNumId w:val="9"/>
  </w:num>
  <w:num w:numId="9">
    <w:abstractNumId w:val="6"/>
  </w:num>
  <w:num w:numId="10">
    <w:abstractNumId w:val="8"/>
  </w:num>
  <w:num w:numId="11">
    <w:abstractNumId w:val="11"/>
  </w:num>
  <w:num w:numId="12">
    <w:abstractNumId w:val="12"/>
  </w:num>
  <w:num w:numId="13">
    <w:abstractNumId w:val="15"/>
  </w:num>
  <w:num w:numId="14">
    <w:abstractNumId w:val="18"/>
  </w:num>
  <w:num w:numId="15">
    <w:abstractNumId w:val="5"/>
  </w:num>
  <w:num w:numId="16">
    <w:abstractNumId w:val="14"/>
  </w:num>
  <w:num w:numId="17">
    <w:abstractNumId w:val="22"/>
  </w:num>
  <w:num w:numId="18">
    <w:abstractNumId w:val="20"/>
  </w:num>
  <w:num w:numId="19">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liaeva, Oxana">
    <w15:presenceInfo w15:providerId="AD" w15:userId="S-1-5-21-8740799-900759487-1415713722-16342"/>
  </w15:person>
  <w15:person w15:author="Gribkova, Anna">
    <w15:presenceInfo w15:providerId="AD" w15:userId="S-1-5-21-8740799-900759487-1415713722-14335"/>
  </w15:person>
  <w15:person w15:author="Boldyreva, Natalia">
    <w15:presenceInfo w15:providerId="AD" w15:userId="S-1-5-21-8740799-900759487-1415713722-14332"/>
  </w15:person>
  <w15:person w15:author="Antipina, Nadezda">
    <w15:presenceInfo w15:providerId="AD" w15:userId="S-1-5-21-8740799-900759487-1415713722-14333"/>
  </w15:person>
  <w15:person w15:author="Vassiliev, Nikolai">
    <w15:presenceInfo w15:providerId="AD" w15:userId="S-1-5-21-8740799-900759487-1415713722-3193"/>
  </w15:person>
  <w15:person w15:author="Bogens, Karlis">
    <w15:presenceInfo w15:providerId="AD" w15:userId="S-1-5-21-8740799-900759487-1415713722-6686"/>
  </w15:person>
  <w15:person w15:author="Botha, David">
    <w15:presenceInfo w15:providerId="AD" w15:userId="S-1-5-21-8740799-900759487-1415713722-6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37559"/>
    <w:rsid w:val="00001546"/>
    <w:rsid w:val="000050BB"/>
    <w:rsid w:val="00006A31"/>
    <w:rsid w:val="00006C82"/>
    <w:rsid w:val="0000744C"/>
    <w:rsid w:val="00010E30"/>
    <w:rsid w:val="0001397D"/>
    <w:rsid w:val="00014AE1"/>
    <w:rsid w:val="00014E2F"/>
    <w:rsid w:val="00015C76"/>
    <w:rsid w:val="00026CF8"/>
    <w:rsid w:val="00030BD7"/>
    <w:rsid w:val="00030C19"/>
    <w:rsid w:val="00031E64"/>
    <w:rsid w:val="00031F63"/>
    <w:rsid w:val="00034340"/>
    <w:rsid w:val="000362B3"/>
    <w:rsid w:val="000431FB"/>
    <w:rsid w:val="00045A8D"/>
    <w:rsid w:val="0004797C"/>
    <w:rsid w:val="00050A51"/>
    <w:rsid w:val="0005167A"/>
    <w:rsid w:val="000523A0"/>
    <w:rsid w:val="00054E5D"/>
    <w:rsid w:val="0005522D"/>
    <w:rsid w:val="00056BA1"/>
    <w:rsid w:val="00064AF1"/>
    <w:rsid w:val="00070258"/>
    <w:rsid w:val="0007323C"/>
    <w:rsid w:val="00073759"/>
    <w:rsid w:val="000802A5"/>
    <w:rsid w:val="00085B68"/>
    <w:rsid w:val="00086703"/>
    <w:rsid w:val="00086D03"/>
    <w:rsid w:val="00091B5F"/>
    <w:rsid w:val="000944BA"/>
    <w:rsid w:val="000A096A"/>
    <w:rsid w:val="000A2005"/>
    <w:rsid w:val="000A375E"/>
    <w:rsid w:val="000A5B8F"/>
    <w:rsid w:val="000A7051"/>
    <w:rsid w:val="000B03A1"/>
    <w:rsid w:val="000B0AF6"/>
    <w:rsid w:val="000B0E9B"/>
    <w:rsid w:val="000B2CAE"/>
    <w:rsid w:val="000B4ADA"/>
    <w:rsid w:val="000C03C7"/>
    <w:rsid w:val="000C1B3B"/>
    <w:rsid w:val="000C295E"/>
    <w:rsid w:val="000C2AD0"/>
    <w:rsid w:val="000C6998"/>
    <w:rsid w:val="000C7227"/>
    <w:rsid w:val="000D066B"/>
    <w:rsid w:val="000D3ECB"/>
    <w:rsid w:val="000D5151"/>
    <w:rsid w:val="000D5408"/>
    <w:rsid w:val="000E3DEE"/>
    <w:rsid w:val="000F04FF"/>
    <w:rsid w:val="000F4A3F"/>
    <w:rsid w:val="00100B72"/>
    <w:rsid w:val="001019B0"/>
    <w:rsid w:val="00101F7D"/>
    <w:rsid w:val="00103C76"/>
    <w:rsid w:val="00105A69"/>
    <w:rsid w:val="00106C1A"/>
    <w:rsid w:val="00106EF1"/>
    <w:rsid w:val="0011040A"/>
    <w:rsid w:val="00111CC4"/>
    <w:rsid w:val="0011265F"/>
    <w:rsid w:val="00112A6F"/>
    <w:rsid w:val="00113629"/>
    <w:rsid w:val="00117282"/>
    <w:rsid w:val="00117389"/>
    <w:rsid w:val="0012000E"/>
    <w:rsid w:val="00121C2D"/>
    <w:rsid w:val="0012670F"/>
    <w:rsid w:val="00126980"/>
    <w:rsid w:val="00126DD0"/>
    <w:rsid w:val="00127A32"/>
    <w:rsid w:val="00131FD8"/>
    <w:rsid w:val="001332D4"/>
    <w:rsid w:val="001334B4"/>
    <w:rsid w:val="00134404"/>
    <w:rsid w:val="001352A9"/>
    <w:rsid w:val="001432DE"/>
    <w:rsid w:val="00144DFB"/>
    <w:rsid w:val="00155EF1"/>
    <w:rsid w:val="0015735E"/>
    <w:rsid w:val="00157B40"/>
    <w:rsid w:val="00160757"/>
    <w:rsid w:val="00164190"/>
    <w:rsid w:val="0017074F"/>
    <w:rsid w:val="00171022"/>
    <w:rsid w:val="001753D1"/>
    <w:rsid w:val="00175EAD"/>
    <w:rsid w:val="00181A22"/>
    <w:rsid w:val="00181C15"/>
    <w:rsid w:val="00185A2E"/>
    <w:rsid w:val="0018736C"/>
    <w:rsid w:val="00187CA3"/>
    <w:rsid w:val="0019520B"/>
    <w:rsid w:val="00196710"/>
    <w:rsid w:val="00197324"/>
    <w:rsid w:val="001A58BF"/>
    <w:rsid w:val="001B2A5E"/>
    <w:rsid w:val="001B351B"/>
    <w:rsid w:val="001B5D70"/>
    <w:rsid w:val="001C06DB"/>
    <w:rsid w:val="001C6971"/>
    <w:rsid w:val="001C756B"/>
    <w:rsid w:val="001C7737"/>
    <w:rsid w:val="001D2785"/>
    <w:rsid w:val="001D7070"/>
    <w:rsid w:val="001E3AE9"/>
    <w:rsid w:val="001E43C2"/>
    <w:rsid w:val="001E5177"/>
    <w:rsid w:val="001F0C2E"/>
    <w:rsid w:val="001F2170"/>
    <w:rsid w:val="001F3760"/>
    <w:rsid w:val="001F3948"/>
    <w:rsid w:val="001F4269"/>
    <w:rsid w:val="001F44F4"/>
    <w:rsid w:val="001F570F"/>
    <w:rsid w:val="001F5A49"/>
    <w:rsid w:val="00201097"/>
    <w:rsid w:val="00201B6E"/>
    <w:rsid w:val="0020396F"/>
    <w:rsid w:val="00203DF3"/>
    <w:rsid w:val="00205143"/>
    <w:rsid w:val="00205C17"/>
    <w:rsid w:val="00212CEF"/>
    <w:rsid w:val="00221765"/>
    <w:rsid w:val="00225564"/>
    <w:rsid w:val="002302B3"/>
    <w:rsid w:val="00230C66"/>
    <w:rsid w:val="00231040"/>
    <w:rsid w:val="00232AD8"/>
    <w:rsid w:val="00235149"/>
    <w:rsid w:val="00235A29"/>
    <w:rsid w:val="00236AEA"/>
    <w:rsid w:val="0024010F"/>
    <w:rsid w:val="00240D42"/>
    <w:rsid w:val="00241526"/>
    <w:rsid w:val="002443A2"/>
    <w:rsid w:val="00247D53"/>
    <w:rsid w:val="0025616F"/>
    <w:rsid w:val="00260A17"/>
    <w:rsid w:val="00266E74"/>
    <w:rsid w:val="00270052"/>
    <w:rsid w:val="00276805"/>
    <w:rsid w:val="00277093"/>
    <w:rsid w:val="00283B7B"/>
    <w:rsid w:val="00283C3B"/>
    <w:rsid w:val="002861E6"/>
    <w:rsid w:val="00287D18"/>
    <w:rsid w:val="002906CB"/>
    <w:rsid w:val="002919AA"/>
    <w:rsid w:val="00292105"/>
    <w:rsid w:val="00294425"/>
    <w:rsid w:val="002A2618"/>
    <w:rsid w:val="002A5DD7"/>
    <w:rsid w:val="002A7753"/>
    <w:rsid w:val="002B0CAC"/>
    <w:rsid w:val="002B1439"/>
    <w:rsid w:val="002B5373"/>
    <w:rsid w:val="002C7649"/>
    <w:rsid w:val="002D3331"/>
    <w:rsid w:val="002D5A15"/>
    <w:rsid w:val="002D5BDD"/>
    <w:rsid w:val="002E3D27"/>
    <w:rsid w:val="002E548E"/>
    <w:rsid w:val="002E760D"/>
    <w:rsid w:val="002E7BAD"/>
    <w:rsid w:val="002F0890"/>
    <w:rsid w:val="002F2531"/>
    <w:rsid w:val="002F4150"/>
    <w:rsid w:val="002F41C1"/>
    <w:rsid w:val="002F4967"/>
    <w:rsid w:val="00301A43"/>
    <w:rsid w:val="00313028"/>
    <w:rsid w:val="00313904"/>
    <w:rsid w:val="00316935"/>
    <w:rsid w:val="00323705"/>
    <w:rsid w:val="003266ED"/>
    <w:rsid w:val="00330166"/>
    <w:rsid w:val="003370B8"/>
    <w:rsid w:val="0034452C"/>
    <w:rsid w:val="00345D38"/>
    <w:rsid w:val="003475CD"/>
    <w:rsid w:val="00352097"/>
    <w:rsid w:val="00352EAF"/>
    <w:rsid w:val="0035481B"/>
    <w:rsid w:val="003566EC"/>
    <w:rsid w:val="00357E04"/>
    <w:rsid w:val="00361ABC"/>
    <w:rsid w:val="003666FF"/>
    <w:rsid w:val="003716DB"/>
    <w:rsid w:val="00371E25"/>
    <w:rsid w:val="0037309C"/>
    <w:rsid w:val="00373902"/>
    <w:rsid w:val="00380A6E"/>
    <w:rsid w:val="003836D4"/>
    <w:rsid w:val="00386195"/>
    <w:rsid w:val="003864F0"/>
    <w:rsid w:val="00387C18"/>
    <w:rsid w:val="00397684"/>
    <w:rsid w:val="00397DDA"/>
    <w:rsid w:val="003A1F49"/>
    <w:rsid w:val="003A5D52"/>
    <w:rsid w:val="003A6FB1"/>
    <w:rsid w:val="003B22B6"/>
    <w:rsid w:val="003B2BDA"/>
    <w:rsid w:val="003B3553"/>
    <w:rsid w:val="003B55EC"/>
    <w:rsid w:val="003C2EA7"/>
    <w:rsid w:val="003C4471"/>
    <w:rsid w:val="003C796C"/>
    <w:rsid w:val="003C7D41"/>
    <w:rsid w:val="003D0517"/>
    <w:rsid w:val="003D3732"/>
    <w:rsid w:val="003D4A69"/>
    <w:rsid w:val="003E504F"/>
    <w:rsid w:val="003E5C9B"/>
    <w:rsid w:val="003E6812"/>
    <w:rsid w:val="003E78D6"/>
    <w:rsid w:val="003F715B"/>
    <w:rsid w:val="00400573"/>
    <w:rsid w:val="004007A3"/>
    <w:rsid w:val="00406D71"/>
    <w:rsid w:val="004075DD"/>
    <w:rsid w:val="00413BAE"/>
    <w:rsid w:val="00431349"/>
    <w:rsid w:val="004326DB"/>
    <w:rsid w:val="0043682E"/>
    <w:rsid w:val="0044003E"/>
    <w:rsid w:val="00443C5F"/>
    <w:rsid w:val="00447ECB"/>
    <w:rsid w:val="004509CB"/>
    <w:rsid w:val="00454C75"/>
    <w:rsid w:val="004573DA"/>
    <w:rsid w:val="004603DE"/>
    <w:rsid w:val="00461C07"/>
    <w:rsid w:val="004623F7"/>
    <w:rsid w:val="00464734"/>
    <w:rsid w:val="00465460"/>
    <w:rsid w:val="004737F8"/>
    <w:rsid w:val="00475535"/>
    <w:rsid w:val="00480F51"/>
    <w:rsid w:val="00481124"/>
    <w:rsid w:val="004815EB"/>
    <w:rsid w:val="004834EA"/>
    <w:rsid w:val="00483FD4"/>
    <w:rsid w:val="004854B3"/>
    <w:rsid w:val="004870BD"/>
    <w:rsid w:val="00487569"/>
    <w:rsid w:val="00496864"/>
    <w:rsid w:val="00496920"/>
    <w:rsid w:val="00496BF4"/>
    <w:rsid w:val="00496F7D"/>
    <w:rsid w:val="004A358B"/>
    <w:rsid w:val="004A4496"/>
    <w:rsid w:val="004A567D"/>
    <w:rsid w:val="004B11AB"/>
    <w:rsid w:val="004B1972"/>
    <w:rsid w:val="004B1CB3"/>
    <w:rsid w:val="004B1D66"/>
    <w:rsid w:val="004B214D"/>
    <w:rsid w:val="004B4B60"/>
    <w:rsid w:val="004B6E9C"/>
    <w:rsid w:val="004B7C9A"/>
    <w:rsid w:val="004C1E6B"/>
    <w:rsid w:val="004C5431"/>
    <w:rsid w:val="004C6779"/>
    <w:rsid w:val="004C6A7C"/>
    <w:rsid w:val="004D0A54"/>
    <w:rsid w:val="004D1AD3"/>
    <w:rsid w:val="004D6633"/>
    <w:rsid w:val="004D733B"/>
    <w:rsid w:val="004E0DC4"/>
    <w:rsid w:val="004E0FB5"/>
    <w:rsid w:val="004E43BB"/>
    <w:rsid w:val="004E460D"/>
    <w:rsid w:val="004E5FFE"/>
    <w:rsid w:val="004E7257"/>
    <w:rsid w:val="004E7E60"/>
    <w:rsid w:val="004F0CAB"/>
    <w:rsid w:val="004F178E"/>
    <w:rsid w:val="004F3BA5"/>
    <w:rsid w:val="004F4543"/>
    <w:rsid w:val="004F57BB"/>
    <w:rsid w:val="005007C8"/>
    <w:rsid w:val="00505309"/>
    <w:rsid w:val="005062CD"/>
    <w:rsid w:val="0050789B"/>
    <w:rsid w:val="00507B17"/>
    <w:rsid w:val="00511AB6"/>
    <w:rsid w:val="00512B16"/>
    <w:rsid w:val="0051393B"/>
    <w:rsid w:val="00514EF9"/>
    <w:rsid w:val="005224A1"/>
    <w:rsid w:val="00534372"/>
    <w:rsid w:val="0053450F"/>
    <w:rsid w:val="00543DF8"/>
    <w:rsid w:val="00544173"/>
    <w:rsid w:val="00546101"/>
    <w:rsid w:val="0055108E"/>
    <w:rsid w:val="00553DD7"/>
    <w:rsid w:val="00554217"/>
    <w:rsid w:val="00560338"/>
    <w:rsid w:val="005638CF"/>
    <w:rsid w:val="00563CB6"/>
    <w:rsid w:val="005651F1"/>
    <w:rsid w:val="0056741E"/>
    <w:rsid w:val="00572B4B"/>
    <w:rsid w:val="0057325A"/>
    <w:rsid w:val="0057469A"/>
    <w:rsid w:val="00574F4D"/>
    <w:rsid w:val="00576FA6"/>
    <w:rsid w:val="00580814"/>
    <w:rsid w:val="00581156"/>
    <w:rsid w:val="00582361"/>
    <w:rsid w:val="00583A0B"/>
    <w:rsid w:val="00583DF8"/>
    <w:rsid w:val="005864A7"/>
    <w:rsid w:val="00590A03"/>
    <w:rsid w:val="005939EF"/>
    <w:rsid w:val="00593B5C"/>
    <w:rsid w:val="005A03A3"/>
    <w:rsid w:val="005A19A7"/>
    <w:rsid w:val="005A2B92"/>
    <w:rsid w:val="005A31AC"/>
    <w:rsid w:val="005A79E9"/>
    <w:rsid w:val="005B1545"/>
    <w:rsid w:val="005B214C"/>
    <w:rsid w:val="005C4C48"/>
    <w:rsid w:val="005C522B"/>
    <w:rsid w:val="005D3669"/>
    <w:rsid w:val="005E5EB3"/>
    <w:rsid w:val="005E6471"/>
    <w:rsid w:val="005E733B"/>
    <w:rsid w:val="005F36BB"/>
    <w:rsid w:val="005F3CB6"/>
    <w:rsid w:val="005F657C"/>
    <w:rsid w:val="005F69B3"/>
    <w:rsid w:val="005F6D83"/>
    <w:rsid w:val="00602D53"/>
    <w:rsid w:val="006041F2"/>
    <w:rsid w:val="006047E5"/>
    <w:rsid w:val="00606BCA"/>
    <w:rsid w:val="00607A55"/>
    <w:rsid w:val="00613736"/>
    <w:rsid w:val="00615F17"/>
    <w:rsid w:val="006223FA"/>
    <w:rsid w:val="00632FFD"/>
    <w:rsid w:val="00633281"/>
    <w:rsid w:val="006348C4"/>
    <w:rsid w:val="006357AA"/>
    <w:rsid w:val="0064371D"/>
    <w:rsid w:val="00645A6B"/>
    <w:rsid w:val="006465FE"/>
    <w:rsid w:val="00650B2A"/>
    <w:rsid w:val="00651777"/>
    <w:rsid w:val="00652CED"/>
    <w:rsid w:val="00654F79"/>
    <w:rsid w:val="006550F8"/>
    <w:rsid w:val="0066019B"/>
    <w:rsid w:val="00660795"/>
    <w:rsid w:val="0066220E"/>
    <w:rsid w:val="00666307"/>
    <w:rsid w:val="00670306"/>
    <w:rsid w:val="00674325"/>
    <w:rsid w:val="006829F3"/>
    <w:rsid w:val="00690227"/>
    <w:rsid w:val="006926A4"/>
    <w:rsid w:val="006935CC"/>
    <w:rsid w:val="00696952"/>
    <w:rsid w:val="006A23D3"/>
    <w:rsid w:val="006A518B"/>
    <w:rsid w:val="006A6A59"/>
    <w:rsid w:val="006B0590"/>
    <w:rsid w:val="006B24FC"/>
    <w:rsid w:val="006B49DA"/>
    <w:rsid w:val="006B5F04"/>
    <w:rsid w:val="006C15FD"/>
    <w:rsid w:val="006C3F63"/>
    <w:rsid w:val="006C53F8"/>
    <w:rsid w:val="006C7CDE"/>
    <w:rsid w:val="006D20F4"/>
    <w:rsid w:val="006D23EB"/>
    <w:rsid w:val="006D3416"/>
    <w:rsid w:val="006D4D07"/>
    <w:rsid w:val="006E6C15"/>
    <w:rsid w:val="006E7ECE"/>
    <w:rsid w:val="006F0ECA"/>
    <w:rsid w:val="006F165F"/>
    <w:rsid w:val="006F5297"/>
    <w:rsid w:val="00712D7A"/>
    <w:rsid w:val="00713281"/>
    <w:rsid w:val="00714D45"/>
    <w:rsid w:val="007234B1"/>
    <w:rsid w:val="00723D08"/>
    <w:rsid w:val="0072432A"/>
    <w:rsid w:val="00725FDA"/>
    <w:rsid w:val="00727816"/>
    <w:rsid w:val="00730B9A"/>
    <w:rsid w:val="00733EA7"/>
    <w:rsid w:val="00742D02"/>
    <w:rsid w:val="007437BE"/>
    <w:rsid w:val="00750A61"/>
    <w:rsid w:val="00750CFA"/>
    <w:rsid w:val="007553DA"/>
    <w:rsid w:val="0076284A"/>
    <w:rsid w:val="00772F41"/>
    <w:rsid w:val="00777414"/>
    <w:rsid w:val="0078110C"/>
    <w:rsid w:val="00781626"/>
    <w:rsid w:val="00782354"/>
    <w:rsid w:val="007872D6"/>
    <w:rsid w:val="007921A7"/>
    <w:rsid w:val="0079296E"/>
    <w:rsid w:val="007960D3"/>
    <w:rsid w:val="00796EB6"/>
    <w:rsid w:val="007B29E9"/>
    <w:rsid w:val="007B3DB1"/>
    <w:rsid w:val="007B7173"/>
    <w:rsid w:val="007C018B"/>
    <w:rsid w:val="007C61EB"/>
    <w:rsid w:val="007D183E"/>
    <w:rsid w:val="007D3E5B"/>
    <w:rsid w:val="007D43D0"/>
    <w:rsid w:val="007D46BC"/>
    <w:rsid w:val="007D4EB6"/>
    <w:rsid w:val="007E1833"/>
    <w:rsid w:val="007E3F13"/>
    <w:rsid w:val="007E492D"/>
    <w:rsid w:val="007E6133"/>
    <w:rsid w:val="007F0699"/>
    <w:rsid w:val="007F403B"/>
    <w:rsid w:val="007F484D"/>
    <w:rsid w:val="007F751A"/>
    <w:rsid w:val="007F7798"/>
    <w:rsid w:val="00800012"/>
    <w:rsid w:val="0080090B"/>
    <w:rsid w:val="0080261F"/>
    <w:rsid w:val="00803E15"/>
    <w:rsid w:val="00806160"/>
    <w:rsid w:val="008117AD"/>
    <w:rsid w:val="008129D9"/>
    <w:rsid w:val="008143A4"/>
    <w:rsid w:val="0081513E"/>
    <w:rsid w:val="00820369"/>
    <w:rsid w:val="008222F3"/>
    <w:rsid w:val="00833E27"/>
    <w:rsid w:val="00843097"/>
    <w:rsid w:val="00846593"/>
    <w:rsid w:val="0085038C"/>
    <w:rsid w:val="00851498"/>
    <w:rsid w:val="00854131"/>
    <w:rsid w:val="008559D8"/>
    <w:rsid w:val="0085652D"/>
    <w:rsid w:val="00856676"/>
    <w:rsid w:val="008673C1"/>
    <w:rsid w:val="00872B53"/>
    <w:rsid w:val="0087694B"/>
    <w:rsid w:val="00877FD7"/>
    <w:rsid w:val="00880F4D"/>
    <w:rsid w:val="00887B2F"/>
    <w:rsid w:val="00894321"/>
    <w:rsid w:val="00896161"/>
    <w:rsid w:val="008A23CF"/>
    <w:rsid w:val="008A4C79"/>
    <w:rsid w:val="008A74D5"/>
    <w:rsid w:val="008B00FD"/>
    <w:rsid w:val="008B35A3"/>
    <w:rsid w:val="008B37E1"/>
    <w:rsid w:val="008B45F8"/>
    <w:rsid w:val="008C019B"/>
    <w:rsid w:val="008C1530"/>
    <w:rsid w:val="008C2E74"/>
    <w:rsid w:val="008D0297"/>
    <w:rsid w:val="008D4EF5"/>
    <w:rsid w:val="008D5409"/>
    <w:rsid w:val="008E006D"/>
    <w:rsid w:val="008E3283"/>
    <w:rsid w:val="008E38B4"/>
    <w:rsid w:val="008E4C76"/>
    <w:rsid w:val="008F4F21"/>
    <w:rsid w:val="0090122D"/>
    <w:rsid w:val="00903D68"/>
    <w:rsid w:val="00904705"/>
    <w:rsid w:val="00904D4A"/>
    <w:rsid w:val="009065E9"/>
    <w:rsid w:val="00907C1A"/>
    <w:rsid w:val="0091319A"/>
    <w:rsid w:val="00914D5C"/>
    <w:rsid w:val="009151BA"/>
    <w:rsid w:val="00917C78"/>
    <w:rsid w:val="00922788"/>
    <w:rsid w:val="00925023"/>
    <w:rsid w:val="009277BC"/>
    <w:rsid w:val="00927D57"/>
    <w:rsid w:val="00931A51"/>
    <w:rsid w:val="009347E8"/>
    <w:rsid w:val="00942EB4"/>
    <w:rsid w:val="0094572D"/>
    <w:rsid w:val="00947185"/>
    <w:rsid w:val="00951465"/>
    <w:rsid w:val="009518B3"/>
    <w:rsid w:val="0095242D"/>
    <w:rsid w:val="00955792"/>
    <w:rsid w:val="0095683C"/>
    <w:rsid w:val="00957C76"/>
    <w:rsid w:val="00961472"/>
    <w:rsid w:val="00961726"/>
    <w:rsid w:val="00963D9D"/>
    <w:rsid w:val="00967B49"/>
    <w:rsid w:val="00973DC1"/>
    <w:rsid w:val="0098013E"/>
    <w:rsid w:val="009817C5"/>
    <w:rsid w:val="00981B54"/>
    <w:rsid w:val="00981B6D"/>
    <w:rsid w:val="0098358B"/>
    <w:rsid w:val="009839DD"/>
    <w:rsid w:val="009842C3"/>
    <w:rsid w:val="00984816"/>
    <w:rsid w:val="00985614"/>
    <w:rsid w:val="00990F7F"/>
    <w:rsid w:val="009A009A"/>
    <w:rsid w:val="009A3741"/>
    <w:rsid w:val="009A3B26"/>
    <w:rsid w:val="009A5463"/>
    <w:rsid w:val="009A6BB6"/>
    <w:rsid w:val="009B3F43"/>
    <w:rsid w:val="009B5CFA"/>
    <w:rsid w:val="009B73EB"/>
    <w:rsid w:val="009C0478"/>
    <w:rsid w:val="009C0720"/>
    <w:rsid w:val="009C1429"/>
    <w:rsid w:val="009C161F"/>
    <w:rsid w:val="009C56B4"/>
    <w:rsid w:val="009D12FB"/>
    <w:rsid w:val="009D51A2"/>
    <w:rsid w:val="009E04A8"/>
    <w:rsid w:val="009E45EB"/>
    <w:rsid w:val="009E4AEC"/>
    <w:rsid w:val="009E5BD8"/>
    <w:rsid w:val="009E681E"/>
    <w:rsid w:val="009F01E2"/>
    <w:rsid w:val="009F4359"/>
    <w:rsid w:val="00A011B9"/>
    <w:rsid w:val="00A018A7"/>
    <w:rsid w:val="00A07C75"/>
    <w:rsid w:val="00A119E6"/>
    <w:rsid w:val="00A11D6F"/>
    <w:rsid w:val="00A164B4"/>
    <w:rsid w:val="00A177F0"/>
    <w:rsid w:val="00A2096C"/>
    <w:rsid w:val="00A20FBC"/>
    <w:rsid w:val="00A30373"/>
    <w:rsid w:val="00A31370"/>
    <w:rsid w:val="00A33384"/>
    <w:rsid w:val="00A34D6F"/>
    <w:rsid w:val="00A379CB"/>
    <w:rsid w:val="00A37A15"/>
    <w:rsid w:val="00A41F91"/>
    <w:rsid w:val="00A42328"/>
    <w:rsid w:val="00A427B2"/>
    <w:rsid w:val="00A50DDF"/>
    <w:rsid w:val="00A63355"/>
    <w:rsid w:val="00A66CAF"/>
    <w:rsid w:val="00A7596D"/>
    <w:rsid w:val="00A84F08"/>
    <w:rsid w:val="00A951C6"/>
    <w:rsid w:val="00A963DF"/>
    <w:rsid w:val="00AA0138"/>
    <w:rsid w:val="00AA20B0"/>
    <w:rsid w:val="00AA73C3"/>
    <w:rsid w:val="00AA7D4A"/>
    <w:rsid w:val="00AB1340"/>
    <w:rsid w:val="00AB24BD"/>
    <w:rsid w:val="00AB27EF"/>
    <w:rsid w:val="00AC0C22"/>
    <w:rsid w:val="00AC3033"/>
    <w:rsid w:val="00AC3896"/>
    <w:rsid w:val="00AC6F6E"/>
    <w:rsid w:val="00AD0AAD"/>
    <w:rsid w:val="00AD2CF2"/>
    <w:rsid w:val="00AE2D88"/>
    <w:rsid w:val="00AE442D"/>
    <w:rsid w:val="00AE514C"/>
    <w:rsid w:val="00AE55D3"/>
    <w:rsid w:val="00AE586A"/>
    <w:rsid w:val="00AE6F6F"/>
    <w:rsid w:val="00AF19C6"/>
    <w:rsid w:val="00AF29F8"/>
    <w:rsid w:val="00AF3325"/>
    <w:rsid w:val="00AF34D9"/>
    <w:rsid w:val="00AF70DA"/>
    <w:rsid w:val="00B000B4"/>
    <w:rsid w:val="00B019D3"/>
    <w:rsid w:val="00B12510"/>
    <w:rsid w:val="00B1392F"/>
    <w:rsid w:val="00B21AD7"/>
    <w:rsid w:val="00B34CF9"/>
    <w:rsid w:val="00B35C3A"/>
    <w:rsid w:val="00B37378"/>
    <w:rsid w:val="00B37559"/>
    <w:rsid w:val="00B4054B"/>
    <w:rsid w:val="00B44E5B"/>
    <w:rsid w:val="00B4588B"/>
    <w:rsid w:val="00B46DCC"/>
    <w:rsid w:val="00B53334"/>
    <w:rsid w:val="00B54224"/>
    <w:rsid w:val="00B56F70"/>
    <w:rsid w:val="00B579B0"/>
    <w:rsid w:val="00B57D11"/>
    <w:rsid w:val="00B649D7"/>
    <w:rsid w:val="00B656A2"/>
    <w:rsid w:val="00B72C1B"/>
    <w:rsid w:val="00B74882"/>
    <w:rsid w:val="00B7566C"/>
    <w:rsid w:val="00B81C2F"/>
    <w:rsid w:val="00B8275A"/>
    <w:rsid w:val="00B86DC8"/>
    <w:rsid w:val="00B90743"/>
    <w:rsid w:val="00B90C45"/>
    <w:rsid w:val="00B91A17"/>
    <w:rsid w:val="00B91E9E"/>
    <w:rsid w:val="00B933BE"/>
    <w:rsid w:val="00B94E17"/>
    <w:rsid w:val="00BB16E0"/>
    <w:rsid w:val="00BB181A"/>
    <w:rsid w:val="00BB2865"/>
    <w:rsid w:val="00BB3C75"/>
    <w:rsid w:val="00BB3F7B"/>
    <w:rsid w:val="00BB418A"/>
    <w:rsid w:val="00BB46BB"/>
    <w:rsid w:val="00BB4EE6"/>
    <w:rsid w:val="00BB6657"/>
    <w:rsid w:val="00BC045C"/>
    <w:rsid w:val="00BC6851"/>
    <w:rsid w:val="00BC78AB"/>
    <w:rsid w:val="00BD1AA6"/>
    <w:rsid w:val="00BD2280"/>
    <w:rsid w:val="00BD3014"/>
    <w:rsid w:val="00BD4AA9"/>
    <w:rsid w:val="00BD6738"/>
    <w:rsid w:val="00BD7E5E"/>
    <w:rsid w:val="00BD7EF8"/>
    <w:rsid w:val="00BE3F78"/>
    <w:rsid w:val="00BE61F2"/>
    <w:rsid w:val="00BE63DB"/>
    <w:rsid w:val="00BE6574"/>
    <w:rsid w:val="00BE7B63"/>
    <w:rsid w:val="00BF0C17"/>
    <w:rsid w:val="00BF569F"/>
    <w:rsid w:val="00BF7972"/>
    <w:rsid w:val="00C04F2E"/>
    <w:rsid w:val="00C07319"/>
    <w:rsid w:val="00C11BAB"/>
    <w:rsid w:val="00C132A2"/>
    <w:rsid w:val="00C14352"/>
    <w:rsid w:val="00C16778"/>
    <w:rsid w:val="00C16FD2"/>
    <w:rsid w:val="00C2245C"/>
    <w:rsid w:val="00C23E6C"/>
    <w:rsid w:val="00C402C1"/>
    <w:rsid w:val="00C42B8A"/>
    <w:rsid w:val="00C4395E"/>
    <w:rsid w:val="00C47FFD"/>
    <w:rsid w:val="00C51E92"/>
    <w:rsid w:val="00C57E2C"/>
    <w:rsid w:val="00C57FD6"/>
    <w:rsid w:val="00C608B7"/>
    <w:rsid w:val="00C60ADC"/>
    <w:rsid w:val="00C6464B"/>
    <w:rsid w:val="00C651AD"/>
    <w:rsid w:val="00C66F24"/>
    <w:rsid w:val="00C76D7F"/>
    <w:rsid w:val="00C813AA"/>
    <w:rsid w:val="00C817C5"/>
    <w:rsid w:val="00C9291E"/>
    <w:rsid w:val="00CA17DF"/>
    <w:rsid w:val="00CA31D7"/>
    <w:rsid w:val="00CA31F3"/>
    <w:rsid w:val="00CA3F44"/>
    <w:rsid w:val="00CA4ADA"/>
    <w:rsid w:val="00CA4E58"/>
    <w:rsid w:val="00CA53F7"/>
    <w:rsid w:val="00CB077B"/>
    <w:rsid w:val="00CB0E87"/>
    <w:rsid w:val="00CB219F"/>
    <w:rsid w:val="00CB3771"/>
    <w:rsid w:val="00CB44BF"/>
    <w:rsid w:val="00CB5153"/>
    <w:rsid w:val="00CC1F70"/>
    <w:rsid w:val="00CC4D43"/>
    <w:rsid w:val="00CC5305"/>
    <w:rsid w:val="00CC54BE"/>
    <w:rsid w:val="00CC5D60"/>
    <w:rsid w:val="00CD0886"/>
    <w:rsid w:val="00CD0B9F"/>
    <w:rsid w:val="00CD3BD5"/>
    <w:rsid w:val="00CD7423"/>
    <w:rsid w:val="00CE076A"/>
    <w:rsid w:val="00CE463D"/>
    <w:rsid w:val="00CF78EA"/>
    <w:rsid w:val="00D005CF"/>
    <w:rsid w:val="00D00DE8"/>
    <w:rsid w:val="00D0585D"/>
    <w:rsid w:val="00D10BA0"/>
    <w:rsid w:val="00D13200"/>
    <w:rsid w:val="00D2156B"/>
    <w:rsid w:val="00D21694"/>
    <w:rsid w:val="00D24EB5"/>
    <w:rsid w:val="00D35AB9"/>
    <w:rsid w:val="00D35B69"/>
    <w:rsid w:val="00D41171"/>
    <w:rsid w:val="00D41571"/>
    <w:rsid w:val="00D416A0"/>
    <w:rsid w:val="00D44930"/>
    <w:rsid w:val="00D47672"/>
    <w:rsid w:val="00D50AAB"/>
    <w:rsid w:val="00D5123C"/>
    <w:rsid w:val="00D5312B"/>
    <w:rsid w:val="00D55560"/>
    <w:rsid w:val="00D61B0E"/>
    <w:rsid w:val="00D61C5A"/>
    <w:rsid w:val="00D6790C"/>
    <w:rsid w:val="00D717F1"/>
    <w:rsid w:val="00D73277"/>
    <w:rsid w:val="00D74DC1"/>
    <w:rsid w:val="00D76586"/>
    <w:rsid w:val="00D82657"/>
    <w:rsid w:val="00D87E20"/>
    <w:rsid w:val="00D93262"/>
    <w:rsid w:val="00D945E0"/>
    <w:rsid w:val="00D94629"/>
    <w:rsid w:val="00DA1837"/>
    <w:rsid w:val="00DA3D8F"/>
    <w:rsid w:val="00DA4037"/>
    <w:rsid w:val="00DB1B9D"/>
    <w:rsid w:val="00DB56B8"/>
    <w:rsid w:val="00DC3965"/>
    <w:rsid w:val="00DC739C"/>
    <w:rsid w:val="00DC7BDC"/>
    <w:rsid w:val="00DD021C"/>
    <w:rsid w:val="00DD19AD"/>
    <w:rsid w:val="00DD25E5"/>
    <w:rsid w:val="00DD3B1D"/>
    <w:rsid w:val="00DD4A49"/>
    <w:rsid w:val="00DD4DC9"/>
    <w:rsid w:val="00DD51DC"/>
    <w:rsid w:val="00DE120B"/>
    <w:rsid w:val="00DE5EA9"/>
    <w:rsid w:val="00DE66A5"/>
    <w:rsid w:val="00DF00A1"/>
    <w:rsid w:val="00DF1640"/>
    <w:rsid w:val="00DF2B50"/>
    <w:rsid w:val="00E04C86"/>
    <w:rsid w:val="00E11696"/>
    <w:rsid w:val="00E14FE1"/>
    <w:rsid w:val="00E17344"/>
    <w:rsid w:val="00E20F30"/>
    <w:rsid w:val="00E2189C"/>
    <w:rsid w:val="00E25BB1"/>
    <w:rsid w:val="00E27BBA"/>
    <w:rsid w:val="00E30E3F"/>
    <w:rsid w:val="00E344A5"/>
    <w:rsid w:val="00E35E8F"/>
    <w:rsid w:val="00E401D8"/>
    <w:rsid w:val="00E428AB"/>
    <w:rsid w:val="00E42D35"/>
    <w:rsid w:val="00E438E8"/>
    <w:rsid w:val="00E45025"/>
    <w:rsid w:val="00E453A3"/>
    <w:rsid w:val="00E520E2"/>
    <w:rsid w:val="00E530C4"/>
    <w:rsid w:val="00E55996"/>
    <w:rsid w:val="00E5678D"/>
    <w:rsid w:val="00E623BF"/>
    <w:rsid w:val="00E63AF7"/>
    <w:rsid w:val="00E64254"/>
    <w:rsid w:val="00E64D03"/>
    <w:rsid w:val="00E67928"/>
    <w:rsid w:val="00E70F5B"/>
    <w:rsid w:val="00E70FB5"/>
    <w:rsid w:val="00E74C82"/>
    <w:rsid w:val="00E83DC5"/>
    <w:rsid w:val="00E915AF"/>
    <w:rsid w:val="00E95F7D"/>
    <w:rsid w:val="00E96415"/>
    <w:rsid w:val="00E9723E"/>
    <w:rsid w:val="00EA041F"/>
    <w:rsid w:val="00EA15B3"/>
    <w:rsid w:val="00EA35AC"/>
    <w:rsid w:val="00EA37D7"/>
    <w:rsid w:val="00EA4C98"/>
    <w:rsid w:val="00EA6569"/>
    <w:rsid w:val="00EB0C25"/>
    <w:rsid w:val="00EB1C19"/>
    <w:rsid w:val="00EB2358"/>
    <w:rsid w:val="00EB3A5C"/>
    <w:rsid w:val="00EB3EB8"/>
    <w:rsid w:val="00EC02FE"/>
    <w:rsid w:val="00EC3CEC"/>
    <w:rsid w:val="00EC4A96"/>
    <w:rsid w:val="00ED68D5"/>
    <w:rsid w:val="00EE4027"/>
    <w:rsid w:val="00EE7EAB"/>
    <w:rsid w:val="00EF1B00"/>
    <w:rsid w:val="00EF2E1A"/>
    <w:rsid w:val="00EF3FF6"/>
    <w:rsid w:val="00F056AA"/>
    <w:rsid w:val="00F13F1A"/>
    <w:rsid w:val="00F15D95"/>
    <w:rsid w:val="00F2246C"/>
    <w:rsid w:val="00F22510"/>
    <w:rsid w:val="00F22C9F"/>
    <w:rsid w:val="00F235E6"/>
    <w:rsid w:val="00F25A70"/>
    <w:rsid w:val="00F2691D"/>
    <w:rsid w:val="00F26DF3"/>
    <w:rsid w:val="00F316E2"/>
    <w:rsid w:val="00F3578D"/>
    <w:rsid w:val="00F357A3"/>
    <w:rsid w:val="00F424BF"/>
    <w:rsid w:val="00F4441F"/>
    <w:rsid w:val="00F44FC3"/>
    <w:rsid w:val="00F46107"/>
    <w:rsid w:val="00F468C5"/>
    <w:rsid w:val="00F47BE0"/>
    <w:rsid w:val="00F52F39"/>
    <w:rsid w:val="00F541FC"/>
    <w:rsid w:val="00F6184F"/>
    <w:rsid w:val="00F62DD7"/>
    <w:rsid w:val="00F67E45"/>
    <w:rsid w:val="00F80FA4"/>
    <w:rsid w:val="00F8310E"/>
    <w:rsid w:val="00F832EC"/>
    <w:rsid w:val="00F877B3"/>
    <w:rsid w:val="00F914DD"/>
    <w:rsid w:val="00F92626"/>
    <w:rsid w:val="00F933D1"/>
    <w:rsid w:val="00F957CD"/>
    <w:rsid w:val="00F970E4"/>
    <w:rsid w:val="00FA2358"/>
    <w:rsid w:val="00FB2592"/>
    <w:rsid w:val="00FB2810"/>
    <w:rsid w:val="00FB48F7"/>
    <w:rsid w:val="00FB586B"/>
    <w:rsid w:val="00FB7A2C"/>
    <w:rsid w:val="00FC2947"/>
    <w:rsid w:val="00FC4422"/>
    <w:rsid w:val="00FD0F3F"/>
    <w:rsid w:val="00FD4155"/>
    <w:rsid w:val="00FE0818"/>
    <w:rsid w:val="00FE124A"/>
    <w:rsid w:val="00FE2C26"/>
    <w:rsid w:val="00FE5F9D"/>
    <w:rsid w:val="00FE66B2"/>
    <w:rsid w:val="00FE6FB1"/>
    <w:rsid w:val="00FE7939"/>
    <w:rsid w:val="00FF13C2"/>
    <w:rsid w:val="00FF33EF"/>
    <w:rsid w:val="00FF40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o:shapelayout v:ext="edit">
      <o:idmap v:ext="edit" data="1"/>
    </o:shapelayout>
  </w:shapeDefaults>
  <w:decimalSymbol w:val="."/>
  <w:listSeparator w:val=","/>
  <w14:docId w14:val="1D2CAAC8"/>
  <w15:docId w15:val="{31907735-C899-434F-8E6E-47808BBA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5EB"/>
    <w:pPr>
      <w:tabs>
        <w:tab w:val="left" w:pos="794"/>
        <w:tab w:val="left" w:pos="1191"/>
        <w:tab w:val="left" w:pos="1588"/>
        <w:tab w:val="left" w:pos="1985"/>
      </w:tabs>
      <w:overflowPunct w:val="0"/>
      <w:autoSpaceDE w:val="0"/>
      <w:autoSpaceDN w:val="0"/>
      <w:adjustRightInd w:val="0"/>
      <w:spacing w:before="120"/>
      <w:jc w:val="both"/>
      <w:textAlignment w:val="baseline"/>
    </w:pPr>
    <w:rPr>
      <w:sz w:val="22"/>
      <w:szCs w:val="22"/>
      <w:lang w:val="en-US" w:eastAsia="en-US"/>
    </w:rPr>
  </w:style>
  <w:style w:type="paragraph" w:styleId="Heading1">
    <w:name w:val="heading 1"/>
    <w:basedOn w:val="Normal"/>
    <w:next w:val="Normal"/>
    <w:link w:val="Heading1Char"/>
    <w:qFormat/>
    <w:rsid w:val="00C402C1"/>
    <w:pPr>
      <w:keepNext/>
      <w:keepLines/>
      <w:spacing w:before="600" w:line="320" w:lineRule="exact"/>
      <w:ind w:left="794" w:hanging="794"/>
      <w:outlineLvl w:val="0"/>
    </w:pPr>
    <w:rPr>
      <w:b/>
      <w:sz w:val="26"/>
    </w:rPr>
  </w:style>
  <w:style w:type="paragraph" w:styleId="Heading2">
    <w:name w:val="heading 2"/>
    <w:basedOn w:val="Heading1"/>
    <w:next w:val="Normal"/>
    <w:link w:val="Heading2Char"/>
    <w:qFormat/>
    <w:rsid w:val="001F570F"/>
    <w:pPr>
      <w:spacing w:before="360"/>
      <w:outlineLvl w:val="1"/>
    </w:pPr>
  </w:style>
  <w:style w:type="paragraph" w:styleId="Heading3">
    <w:name w:val="heading 3"/>
    <w:basedOn w:val="Heading1"/>
    <w:next w:val="Normal"/>
    <w:link w:val="Heading3Char"/>
    <w:qFormat/>
    <w:rsid w:val="001F570F"/>
    <w:pPr>
      <w:spacing w:before="240"/>
      <w:outlineLvl w:val="2"/>
    </w:pPr>
  </w:style>
  <w:style w:type="paragraph" w:styleId="Heading4">
    <w:name w:val="heading 4"/>
    <w:basedOn w:val="Heading3"/>
    <w:next w:val="Normal"/>
    <w:link w:val="Heading4Char"/>
    <w:qFormat/>
    <w:rsid w:val="001F570F"/>
    <w:pPr>
      <w:tabs>
        <w:tab w:val="clear" w:pos="794"/>
        <w:tab w:val="left" w:pos="1021"/>
      </w:tabs>
      <w:ind w:left="1021" w:hanging="1021"/>
      <w:outlineLvl w:val="3"/>
    </w:pPr>
  </w:style>
  <w:style w:type="paragraph" w:styleId="Heading5">
    <w:name w:val="heading 5"/>
    <w:basedOn w:val="Heading4"/>
    <w:next w:val="Normal"/>
    <w:link w:val="Heading5Char"/>
    <w:qFormat/>
    <w:rsid w:val="001F570F"/>
    <w:pPr>
      <w:outlineLvl w:val="4"/>
    </w:pPr>
  </w:style>
  <w:style w:type="paragraph" w:styleId="Heading6">
    <w:name w:val="heading 6"/>
    <w:basedOn w:val="Heading4"/>
    <w:next w:val="Normal"/>
    <w:link w:val="Heading6Char"/>
    <w:qFormat/>
    <w:rsid w:val="001F570F"/>
    <w:pPr>
      <w:tabs>
        <w:tab w:val="clear" w:pos="1021"/>
        <w:tab w:val="clear" w:pos="1191"/>
      </w:tabs>
      <w:ind w:left="1588" w:hanging="1588"/>
      <w:outlineLvl w:val="5"/>
    </w:pPr>
  </w:style>
  <w:style w:type="paragraph" w:styleId="Heading7">
    <w:name w:val="heading 7"/>
    <w:basedOn w:val="Heading6"/>
    <w:next w:val="Normal"/>
    <w:link w:val="Heading7Char"/>
    <w:qFormat/>
    <w:rsid w:val="001F570F"/>
    <w:pPr>
      <w:outlineLvl w:val="6"/>
    </w:pPr>
  </w:style>
  <w:style w:type="paragraph" w:styleId="Heading8">
    <w:name w:val="heading 8"/>
    <w:basedOn w:val="Heading6"/>
    <w:next w:val="Normal"/>
    <w:link w:val="Heading8Char"/>
    <w:qFormat/>
    <w:rsid w:val="001F570F"/>
    <w:pPr>
      <w:outlineLvl w:val="7"/>
    </w:pPr>
  </w:style>
  <w:style w:type="paragraph" w:styleId="Heading9">
    <w:name w:val="heading 9"/>
    <w:basedOn w:val="Heading6"/>
    <w:next w:val="Normal"/>
    <w:link w:val="Heading9Char"/>
    <w:qFormat/>
    <w:rsid w:val="001F57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1F570F"/>
  </w:style>
  <w:style w:type="paragraph" w:styleId="TOC4">
    <w:name w:val="toc 4"/>
    <w:basedOn w:val="TOC3"/>
    <w:rsid w:val="001F570F"/>
  </w:style>
  <w:style w:type="paragraph" w:styleId="TOC3">
    <w:name w:val="toc 3"/>
    <w:basedOn w:val="TOC2"/>
    <w:rsid w:val="001F570F"/>
  </w:style>
  <w:style w:type="paragraph" w:styleId="TOC2">
    <w:name w:val="toc 2"/>
    <w:basedOn w:val="TOC1"/>
    <w:rsid w:val="001F570F"/>
    <w:pPr>
      <w:spacing w:before="80"/>
      <w:ind w:left="1531" w:hanging="851"/>
    </w:pPr>
  </w:style>
  <w:style w:type="paragraph" w:styleId="TOC1">
    <w:name w:val="toc 1"/>
    <w:basedOn w:val="Normal"/>
    <w:rsid w:val="001F570F"/>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1F570F"/>
  </w:style>
  <w:style w:type="paragraph" w:styleId="TOC6">
    <w:name w:val="toc 6"/>
    <w:basedOn w:val="TOC4"/>
    <w:rsid w:val="001F570F"/>
  </w:style>
  <w:style w:type="paragraph" w:styleId="TOC5">
    <w:name w:val="toc 5"/>
    <w:basedOn w:val="TOC4"/>
    <w:rsid w:val="001F570F"/>
  </w:style>
  <w:style w:type="paragraph" w:styleId="Footer">
    <w:name w:val="footer"/>
    <w:aliases w:val="pie de página"/>
    <w:basedOn w:val="Normal"/>
    <w:link w:val="FooterChar"/>
    <w:uiPriority w:val="99"/>
    <w:qFormat/>
    <w:rsid w:val="001F570F"/>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rsid w:val="001F570F"/>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
    <w:basedOn w:val="DefaultParagraphFont"/>
    <w:rsid w:val="00E64D03"/>
    <w:rPr>
      <w:position w:val="6"/>
      <w:sz w:val="16"/>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te"/>
    <w:link w:val="FootnoteTextChar"/>
    <w:qFormat/>
    <w:rsid w:val="001F570F"/>
    <w:pPr>
      <w:keepLines/>
      <w:tabs>
        <w:tab w:val="left" w:pos="255"/>
      </w:tabs>
      <w:ind w:left="255" w:hanging="255"/>
    </w:pPr>
  </w:style>
  <w:style w:type="paragraph" w:customStyle="1" w:styleId="Note">
    <w:name w:val="Note"/>
    <w:basedOn w:val="Normal"/>
    <w:link w:val="NoteChar"/>
    <w:rsid w:val="00E9723E"/>
    <w:pPr>
      <w:spacing w:before="80" w:line="240" w:lineRule="exact"/>
    </w:pPr>
    <w:rPr>
      <w:rFonts w:asciiTheme="majorBidi" w:hAnsiTheme="majorBidi"/>
      <w:sz w:val="20"/>
    </w:rPr>
  </w:style>
  <w:style w:type="paragraph" w:customStyle="1" w:styleId="enumlev1">
    <w:name w:val="enumlev1"/>
    <w:basedOn w:val="Normal"/>
    <w:link w:val="enumlev1Char"/>
    <w:qFormat/>
    <w:rsid w:val="001F570F"/>
    <w:pPr>
      <w:spacing w:before="80"/>
      <w:ind w:left="794" w:hanging="794"/>
    </w:pPr>
  </w:style>
  <w:style w:type="paragraph" w:customStyle="1" w:styleId="enumlev2">
    <w:name w:val="enumlev2"/>
    <w:basedOn w:val="enumlev1"/>
    <w:rsid w:val="001F570F"/>
    <w:pPr>
      <w:ind w:left="1191" w:hanging="397"/>
    </w:pPr>
  </w:style>
  <w:style w:type="paragraph" w:customStyle="1" w:styleId="enumlev3">
    <w:name w:val="enumlev3"/>
    <w:basedOn w:val="enumlev2"/>
    <w:rsid w:val="001F570F"/>
    <w:pPr>
      <w:ind w:left="1588"/>
    </w:pPr>
  </w:style>
  <w:style w:type="paragraph" w:customStyle="1" w:styleId="Equation">
    <w:name w:val="Equation"/>
    <w:basedOn w:val="Normal"/>
    <w:rsid w:val="001F570F"/>
    <w:pPr>
      <w:tabs>
        <w:tab w:val="clear" w:pos="1191"/>
        <w:tab w:val="clear" w:pos="1588"/>
        <w:tab w:val="clear" w:pos="1985"/>
        <w:tab w:val="center" w:pos="4820"/>
        <w:tab w:val="right" w:pos="9639"/>
      </w:tabs>
      <w:jc w:val="left"/>
    </w:pPr>
  </w:style>
  <w:style w:type="paragraph" w:customStyle="1" w:styleId="toc0">
    <w:name w:val="toc 0"/>
    <w:basedOn w:val="Normal"/>
    <w:next w:val="TOC1"/>
    <w:rsid w:val="001F570F"/>
    <w:pPr>
      <w:keepLines/>
      <w:tabs>
        <w:tab w:val="clear" w:pos="794"/>
        <w:tab w:val="clear" w:pos="1191"/>
        <w:tab w:val="clear" w:pos="1588"/>
        <w:tab w:val="clear" w:pos="1985"/>
        <w:tab w:val="right" w:pos="9639"/>
      </w:tabs>
      <w:jc w:val="left"/>
    </w:pPr>
    <w:rPr>
      <w:b/>
    </w:rPr>
  </w:style>
  <w:style w:type="paragraph" w:customStyle="1" w:styleId="ASN1">
    <w:name w:val="ASN.1"/>
    <w:rsid w:val="001F570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F570F"/>
  </w:style>
  <w:style w:type="paragraph" w:customStyle="1" w:styleId="Chaptitle">
    <w:name w:val="Chap_title"/>
    <w:basedOn w:val="Normal"/>
    <w:next w:val="Normalaftertitle"/>
    <w:rsid w:val="001F570F"/>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1F570F"/>
    <w:pPr>
      <w:spacing w:before="400"/>
    </w:pPr>
  </w:style>
  <w:style w:type="character" w:styleId="PageNumber">
    <w:name w:val="page number"/>
    <w:basedOn w:val="DefaultParagraphFont"/>
    <w:rsid w:val="001F570F"/>
  </w:style>
  <w:style w:type="paragraph" w:customStyle="1" w:styleId="Reftitle">
    <w:name w:val="Ref_title"/>
    <w:basedOn w:val="Normal"/>
    <w:next w:val="Reftext"/>
    <w:rsid w:val="001F570F"/>
    <w:pPr>
      <w:spacing w:before="480"/>
      <w:jc w:val="center"/>
    </w:pPr>
    <w:rPr>
      <w:b/>
    </w:rPr>
  </w:style>
  <w:style w:type="paragraph" w:customStyle="1" w:styleId="Reftext">
    <w:name w:val="Ref_text"/>
    <w:basedOn w:val="Normal"/>
    <w:rsid w:val="001F570F"/>
    <w:pPr>
      <w:ind w:left="794" w:hanging="794"/>
      <w:jc w:val="left"/>
    </w:pPr>
  </w:style>
  <w:style w:type="paragraph" w:styleId="Index1">
    <w:name w:val="index 1"/>
    <w:basedOn w:val="Normal"/>
    <w:next w:val="Normal"/>
    <w:rsid w:val="001F570F"/>
    <w:pPr>
      <w:jc w:val="left"/>
    </w:pPr>
  </w:style>
  <w:style w:type="paragraph" w:customStyle="1" w:styleId="Formal">
    <w:name w:val="Formal"/>
    <w:basedOn w:val="ASN1"/>
    <w:rsid w:val="001F570F"/>
    <w:rPr>
      <w:b w:val="0"/>
    </w:rPr>
  </w:style>
  <w:style w:type="paragraph" w:customStyle="1" w:styleId="AnnexNoTitle">
    <w:name w:val="Annex_NoTitle"/>
    <w:basedOn w:val="Normal"/>
    <w:next w:val="Normalaftertitle"/>
    <w:rsid w:val="001F570F"/>
    <w:pPr>
      <w:keepNext/>
      <w:keepLines/>
      <w:spacing w:before="720" w:after="120"/>
      <w:jc w:val="center"/>
    </w:pPr>
    <w:rPr>
      <w:b/>
      <w:sz w:val="24"/>
    </w:rPr>
  </w:style>
  <w:style w:type="paragraph" w:customStyle="1" w:styleId="AppendixNoTitle">
    <w:name w:val="Appendix_NoTitle"/>
    <w:basedOn w:val="AnnexNoTitle"/>
    <w:next w:val="Normalaftertitle"/>
    <w:rsid w:val="001F570F"/>
  </w:style>
  <w:style w:type="paragraph" w:customStyle="1" w:styleId="Artheading">
    <w:name w:val="Art_heading"/>
    <w:basedOn w:val="Normal"/>
    <w:next w:val="Normalaftertitle"/>
    <w:rsid w:val="001F570F"/>
    <w:pPr>
      <w:spacing w:before="480"/>
      <w:jc w:val="center"/>
    </w:pPr>
    <w:rPr>
      <w:b/>
      <w:sz w:val="28"/>
    </w:rPr>
  </w:style>
  <w:style w:type="paragraph" w:customStyle="1" w:styleId="ArtNo">
    <w:name w:val="Art_No"/>
    <w:basedOn w:val="Normal"/>
    <w:next w:val="Arttitle"/>
    <w:rsid w:val="001F570F"/>
    <w:pPr>
      <w:keepNext/>
      <w:keepLines/>
      <w:spacing w:before="480"/>
      <w:jc w:val="center"/>
    </w:pPr>
    <w:rPr>
      <w:caps/>
      <w:sz w:val="28"/>
    </w:rPr>
  </w:style>
  <w:style w:type="paragraph" w:customStyle="1" w:styleId="Arttitle">
    <w:name w:val="Art_title"/>
    <w:basedOn w:val="Normal"/>
    <w:next w:val="Normalaftertitle"/>
    <w:rsid w:val="001F570F"/>
    <w:pPr>
      <w:keepNext/>
      <w:keepLines/>
      <w:spacing w:before="240"/>
      <w:jc w:val="center"/>
    </w:pPr>
    <w:rPr>
      <w:b/>
      <w:sz w:val="28"/>
    </w:rPr>
  </w:style>
  <w:style w:type="paragraph" w:customStyle="1" w:styleId="Call">
    <w:name w:val="Call"/>
    <w:basedOn w:val="Normal"/>
    <w:next w:val="Normal"/>
    <w:rsid w:val="001F570F"/>
    <w:pPr>
      <w:keepNext/>
      <w:keepLines/>
      <w:spacing w:before="240"/>
      <w:ind w:left="794"/>
      <w:jc w:val="left"/>
    </w:pPr>
    <w:rPr>
      <w:i/>
    </w:rPr>
  </w:style>
  <w:style w:type="paragraph" w:customStyle="1" w:styleId="ChapNo">
    <w:name w:val="Chap_No"/>
    <w:basedOn w:val="Normal"/>
    <w:next w:val="Chaptitle"/>
    <w:rsid w:val="001F570F"/>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1F570F"/>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F570F"/>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F570F"/>
    <w:pPr>
      <w:keepNext/>
      <w:keepLines/>
      <w:spacing w:before="240" w:after="120"/>
      <w:jc w:val="center"/>
    </w:pPr>
  </w:style>
  <w:style w:type="paragraph" w:customStyle="1" w:styleId="FigureNoTitle">
    <w:name w:val="Figure_NoTitle"/>
    <w:basedOn w:val="Normal"/>
    <w:next w:val="Normalaftertitle"/>
    <w:rsid w:val="001F570F"/>
    <w:pPr>
      <w:keepLines/>
      <w:spacing w:before="240" w:after="120"/>
      <w:jc w:val="center"/>
    </w:pPr>
    <w:rPr>
      <w:b/>
    </w:rPr>
  </w:style>
  <w:style w:type="paragraph" w:customStyle="1" w:styleId="Figurewithouttitle">
    <w:name w:val="Figure_without_title"/>
    <w:basedOn w:val="Normal"/>
    <w:next w:val="Normalaftertitle"/>
    <w:rsid w:val="001F570F"/>
    <w:pPr>
      <w:keepLines/>
      <w:spacing w:before="240" w:after="120"/>
      <w:jc w:val="center"/>
    </w:pPr>
  </w:style>
  <w:style w:type="paragraph" w:customStyle="1" w:styleId="FirstFooter">
    <w:name w:val="FirstFooter"/>
    <w:basedOn w:val="Normal"/>
    <w:rsid w:val="001F570F"/>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1F570F"/>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F570F"/>
    <w:pPr>
      <w:keepNext/>
      <w:spacing w:before="240"/>
      <w:ind w:left="794" w:hanging="794"/>
    </w:pPr>
    <w:rPr>
      <w:b/>
    </w:rPr>
  </w:style>
  <w:style w:type="paragraph" w:customStyle="1" w:styleId="Headingi">
    <w:name w:val="Heading_i"/>
    <w:basedOn w:val="Normal"/>
    <w:next w:val="Normal"/>
    <w:rsid w:val="001F570F"/>
    <w:pPr>
      <w:keepNext/>
      <w:spacing w:before="240"/>
      <w:jc w:val="left"/>
    </w:pPr>
    <w:rPr>
      <w:i/>
    </w:rPr>
  </w:style>
  <w:style w:type="paragraph" w:styleId="Index2">
    <w:name w:val="index 2"/>
    <w:basedOn w:val="Normal"/>
    <w:next w:val="Normal"/>
    <w:rsid w:val="001F570F"/>
    <w:pPr>
      <w:ind w:left="284"/>
      <w:jc w:val="left"/>
    </w:pPr>
  </w:style>
  <w:style w:type="paragraph" w:styleId="Index3">
    <w:name w:val="index 3"/>
    <w:basedOn w:val="Normal"/>
    <w:next w:val="Normal"/>
    <w:rsid w:val="001F570F"/>
    <w:pPr>
      <w:ind w:left="567"/>
      <w:jc w:val="left"/>
    </w:pPr>
  </w:style>
  <w:style w:type="paragraph" w:customStyle="1" w:styleId="PartNo">
    <w:name w:val="Part_No"/>
    <w:basedOn w:val="Normal"/>
    <w:next w:val="Partref"/>
    <w:rsid w:val="00496F7D"/>
    <w:pPr>
      <w:keepNext/>
      <w:keepLines/>
      <w:spacing w:before="480" w:after="80"/>
    </w:pPr>
    <w:rPr>
      <w:caps/>
      <w:sz w:val="26"/>
    </w:rPr>
  </w:style>
  <w:style w:type="paragraph" w:customStyle="1" w:styleId="Partref">
    <w:name w:val="Part_ref"/>
    <w:basedOn w:val="Normal"/>
    <w:next w:val="Parttitle"/>
    <w:rsid w:val="001F570F"/>
    <w:pPr>
      <w:keepNext/>
      <w:keepLines/>
      <w:spacing w:before="280"/>
      <w:jc w:val="center"/>
    </w:pPr>
  </w:style>
  <w:style w:type="paragraph" w:customStyle="1" w:styleId="Parttitle">
    <w:name w:val="Part_title"/>
    <w:basedOn w:val="Normal"/>
    <w:next w:val="Normalaftertitle"/>
    <w:rsid w:val="00030C19"/>
    <w:pPr>
      <w:keepNext/>
      <w:keepLines/>
      <w:spacing w:before="240" w:after="280" w:line="320" w:lineRule="exact"/>
      <w:jc w:val="center"/>
    </w:pPr>
    <w:rPr>
      <w:b/>
      <w:sz w:val="26"/>
    </w:rPr>
  </w:style>
  <w:style w:type="paragraph" w:customStyle="1" w:styleId="Recdate">
    <w:name w:val="Rec_date"/>
    <w:basedOn w:val="Normal"/>
    <w:next w:val="Normalaftertitle"/>
    <w:rsid w:val="001F570F"/>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F570F"/>
  </w:style>
  <w:style w:type="paragraph" w:customStyle="1" w:styleId="RecNo">
    <w:name w:val="Rec_No"/>
    <w:basedOn w:val="Normal"/>
    <w:next w:val="Rectitle"/>
    <w:rsid w:val="001F570F"/>
    <w:pPr>
      <w:keepNext/>
      <w:keepLines/>
      <w:spacing w:before="0"/>
      <w:jc w:val="left"/>
    </w:pPr>
    <w:rPr>
      <w:b/>
      <w:sz w:val="28"/>
    </w:rPr>
  </w:style>
  <w:style w:type="paragraph" w:customStyle="1" w:styleId="Rectitle">
    <w:name w:val="Rec_title"/>
    <w:basedOn w:val="Normal"/>
    <w:next w:val="Normalaftertitle"/>
    <w:rsid w:val="001F570F"/>
    <w:pPr>
      <w:keepNext/>
      <w:keepLines/>
      <w:spacing w:before="360"/>
      <w:jc w:val="center"/>
    </w:pPr>
    <w:rPr>
      <w:b/>
      <w:sz w:val="28"/>
    </w:rPr>
  </w:style>
  <w:style w:type="paragraph" w:customStyle="1" w:styleId="QuestionNo">
    <w:name w:val="Question_No"/>
    <w:basedOn w:val="RecNo"/>
    <w:next w:val="Questiontitle"/>
    <w:rsid w:val="001F570F"/>
  </w:style>
  <w:style w:type="paragraph" w:customStyle="1" w:styleId="Questiontitle">
    <w:name w:val="Question_title"/>
    <w:basedOn w:val="Rectitle"/>
    <w:next w:val="Questionref"/>
    <w:rsid w:val="001F570F"/>
  </w:style>
  <w:style w:type="paragraph" w:customStyle="1" w:styleId="Questionref">
    <w:name w:val="Question_ref"/>
    <w:basedOn w:val="Recref"/>
    <w:next w:val="Questiondate"/>
    <w:rsid w:val="001F570F"/>
  </w:style>
  <w:style w:type="paragraph" w:customStyle="1" w:styleId="Recref">
    <w:name w:val="Rec_ref"/>
    <w:basedOn w:val="Normal"/>
    <w:next w:val="Recdate"/>
    <w:rsid w:val="001F570F"/>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1F570F"/>
  </w:style>
  <w:style w:type="paragraph" w:customStyle="1" w:styleId="RepNo">
    <w:name w:val="Rep_No"/>
    <w:basedOn w:val="RecNo"/>
    <w:next w:val="Reptitle"/>
    <w:rsid w:val="001F570F"/>
  </w:style>
  <w:style w:type="paragraph" w:customStyle="1" w:styleId="Reptitle">
    <w:name w:val="Rep_title"/>
    <w:basedOn w:val="Rectitle"/>
    <w:next w:val="Repref"/>
    <w:rsid w:val="001F570F"/>
  </w:style>
  <w:style w:type="paragraph" w:customStyle="1" w:styleId="Repref">
    <w:name w:val="Rep_ref"/>
    <w:basedOn w:val="Recref"/>
    <w:next w:val="Repdate"/>
    <w:rsid w:val="001F570F"/>
  </w:style>
  <w:style w:type="paragraph" w:customStyle="1" w:styleId="Resdate">
    <w:name w:val="Res_date"/>
    <w:basedOn w:val="Recdate"/>
    <w:next w:val="Normalaftertitle"/>
    <w:rsid w:val="001F570F"/>
  </w:style>
  <w:style w:type="paragraph" w:customStyle="1" w:styleId="ResNo">
    <w:name w:val="Res_No"/>
    <w:basedOn w:val="RecNo"/>
    <w:next w:val="Restitle"/>
    <w:link w:val="ResNoChar"/>
    <w:rsid w:val="0020396F"/>
    <w:pPr>
      <w:tabs>
        <w:tab w:val="clear" w:pos="794"/>
        <w:tab w:val="clear" w:pos="1191"/>
        <w:tab w:val="clear" w:pos="1588"/>
        <w:tab w:val="clear" w:pos="1985"/>
      </w:tabs>
      <w:jc w:val="center"/>
    </w:pPr>
    <w:rPr>
      <w:b w:val="0"/>
      <w:caps/>
      <w:sz w:val="26"/>
    </w:rPr>
  </w:style>
  <w:style w:type="paragraph" w:customStyle="1" w:styleId="Restitle">
    <w:name w:val="Res_title"/>
    <w:basedOn w:val="Rectitle"/>
    <w:next w:val="Resref"/>
    <w:link w:val="RestitleChar"/>
    <w:rsid w:val="0020396F"/>
    <w:rPr>
      <w:sz w:val="26"/>
    </w:rPr>
  </w:style>
  <w:style w:type="paragraph" w:customStyle="1" w:styleId="Resref">
    <w:name w:val="Res_ref"/>
    <w:basedOn w:val="Recref"/>
    <w:next w:val="Resdate"/>
    <w:rsid w:val="001F570F"/>
  </w:style>
  <w:style w:type="paragraph" w:customStyle="1" w:styleId="SectionNo">
    <w:name w:val="Section_No"/>
    <w:basedOn w:val="Normal"/>
    <w:next w:val="Sectiontitle"/>
    <w:rsid w:val="001F570F"/>
    <w:pPr>
      <w:keepNext/>
      <w:keepLines/>
      <w:spacing w:before="720" w:line="320" w:lineRule="exact"/>
      <w:jc w:val="center"/>
    </w:pPr>
    <w:rPr>
      <w:caps/>
      <w:sz w:val="28"/>
    </w:rPr>
  </w:style>
  <w:style w:type="paragraph" w:customStyle="1" w:styleId="Sectiontitle">
    <w:name w:val="Section_title"/>
    <w:basedOn w:val="Normal"/>
    <w:next w:val="Normalaftertitle"/>
    <w:rsid w:val="001F570F"/>
    <w:pPr>
      <w:keepNext/>
      <w:keepLines/>
      <w:spacing w:before="360" w:after="120" w:line="320" w:lineRule="exact"/>
      <w:jc w:val="center"/>
    </w:pPr>
    <w:rPr>
      <w:b/>
      <w:sz w:val="28"/>
    </w:rPr>
  </w:style>
  <w:style w:type="paragraph" w:customStyle="1" w:styleId="Source">
    <w:name w:val="Source"/>
    <w:basedOn w:val="Normal"/>
    <w:next w:val="Normalaftertitle"/>
    <w:rsid w:val="001F570F"/>
    <w:pPr>
      <w:spacing w:before="840" w:after="200"/>
      <w:jc w:val="center"/>
    </w:pPr>
    <w:rPr>
      <w:b/>
      <w:sz w:val="28"/>
    </w:rPr>
  </w:style>
  <w:style w:type="paragraph" w:customStyle="1" w:styleId="SpecialFooter">
    <w:name w:val="Special Footer"/>
    <w:basedOn w:val="Normal"/>
    <w:rsid w:val="001F570F"/>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1F570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link w:val="TabletextChar"/>
    <w:rsid w:val="001F570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0"/>
    </w:rPr>
  </w:style>
  <w:style w:type="paragraph" w:customStyle="1" w:styleId="Tablelegend">
    <w:name w:val="Table_legend"/>
    <w:basedOn w:val="Normal"/>
    <w:rsid w:val="0020396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0"/>
    </w:rPr>
  </w:style>
  <w:style w:type="paragraph" w:customStyle="1" w:styleId="TableNoTitle">
    <w:name w:val="Table_NoTitle"/>
    <w:basedOn w:val="Normal"/>
    <w:next w:val="Tablehead"/>
    <w:rsid w:val="001F570F"/>
    <w:pPr>
      <w:keepNext/>
      <w:keepLines/>
      <w:spacing w:before="360" w:after="120" w:line="240" w:lineRule="exact"/>
      <w:jc w:val="center"/>
    </w:pPr>
    <w:rPr>
      <w:b/>
      <w:sz w:val="20"/>
    </w:rPr>
  </w:style>
  <w:style w:type="paragraph" w:customStyle="1" w:styleId="Title1">
    <w:name w:val="Title 1"/>
    <w:basedOn w:val="Source"/>
    <w:next w:val="Title2"/>
    <w:rsid w:val="001F570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F570F"/>
  </w:style>
  <w:style w:type="paragraph" w:customStyle="1" w:styleId="Title3">
    <w:name w:val="Title 3"/>
    <w:basedOn w:val="Title2"/>
    <w:next w:val="Title4"/>
    <w:rsid w:val="001F570F"/>
    <w:rPr>
      <w:caps w:val="0"/>
    </w:rPr>
  </w:style>
  <w:style w:type="paragraph" w:customStyle="1" w:styleId="Title4">
    <w:name w:val="Title 4"/>
    <w:basedOn w:val="Title3"/>
    <w:next w:val="Heading1"/>
    <w:rsid w:val="001F570F"/>
    <w:rPr>
      <w:b/>
    </w:rPr>
  </w:style>
  <w:style w:type="paragraph" w:customStyle="1" w:styleId="Section1">
    <w:name w:val="Section_1"/>
    <w:basedOn w:val="Normal"/>
    <w:next w:val="Normal"/>
    <w:rsid w:val="001F570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F570F"/>
    <w:pPr>
      <w:tabs>
        <w:tab w:val="clear" w:pos="794"/>
        <w:tab w:val="clear" w:pos="1191"/>
        <w:tab w:val="clear" w:pos="1588"/>
        <w:tab w:val="clear" w:pos="1985"/>
      </w:tabs>
      <w:spacing w:before="240"/>
      <w:jc w:val="center"/>
    </w:pPr>
    <w:rPr>
      <w:i/>
    </w:rPr>
  </w:style>
  <w:style w:type="character" w:styleId="Hyperlink">
    <w:name w:val="Hyperlink"/>
    <w:basedOn w:val="DefaultParagraphFont"/>
    <w:rsid w:val="001F570F"/>
    <w:rPr>
      <w:color w:val="0000FF"/>
      <w:u w:val="single"/>
    </w:rPr>
  </w:style>
  <w:style w:type="character" w:styleId="CommentReference">
    <w:name w:val="annotation reference"/>
    <w:basedOn w:val="DefaultParagraphFont"/>
    <w:semiHidden/>
    <w:rsid w:val="001F570F"/>
    <w:rPr>
      <w:sz w:val="16"/>
      <w:szCs w:val="16"/>
    </w:rPr>
  </w:style>
  <w:style w:type="paragraph" w:styleId="CommentText">
    <w:name w:val="annotation text"/>
    <w:basedOn w:val="Normal"/>
    <w:semiHidden/>
    <w:rsid w:val="001F570F"/>
    <w:rPr>
      <w:sz w:val="20"/>
    </w:rPr>
  </w:style>
  <w:style w:type="character" w:customStyle="1" w:styleId="href">
    <w:name w:val="href"/>
    <w:basedOn w:val="DefaultParagraphFont"/>
    <w:rsid w:val="001F570F"/>
  </w:style>
  <w:style w:type="paragraph" w:customStyle="1" w:styleId="NormalIndent">
    <w:name w:val="Normal_Indent"/>
    <w:basedOn w:val="Normal"/>
    <w:rsid w:val="001F570F"/>
    <w:pPr>
      <w:tabs>
        <w:tab w:val="clear" w:pos="1191"/>
        <w:tab w:val="clear" w:pos="1588"/>
        <w:tab w:val="clear" w:pos="1985"/>
        <w:tab w:val="left" w:pos="2693"/>
        <w:tab w:val="left" w:pos="7655"/>
      </w:tabs>
      <w:ind w:left="794"/>
      <w:jc w:val="left"/>
    </w:pPr>
  </w:style>
  <w:style w:type="paragraph" w:customStyle="1" w:styleId="Origin">
    <w:name w:val="Origin"/>
    <w:basedOn w:val="Normal"/>
    <w:rsid w:val="001F570F"/>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1F570F"/>
    <w:pPr>
      <w:spacing w:before="0"/>
    </w:pPr>
    <w:rPr>
      <w:rFonts w:ascii="Tahoma" w:hAnsi="Tahoma" w:cs="Tahoma"/>
      <w:sz w:val="16"/>
      <w:szCs w:val="16"/>
    </w:rPr>
  </w:style>
  <w:style w:type="character" w:customStyle="1" w:styleId="BalloonTextChar">
    <w:name w:val="Balloon Text Char"/>
    <w:basedOn w:val="DefaultParagraphFont"/>
    <w:link w:val="BalloonText"/>
    <w:rsid w:val="001F570F"/>
    <w:rPr>
      <w:rFonts w:ascii="Tahoma" w:hAnsi="Tahoma" w:cs="Tahoma"/>
      <w:sz w:val="16"/>
      <w:szCs w:val="16"/>
      <w:lang w:val="en-US" w:eastAsia="en-US"/>
    </w:rPr>
  </w:style>
  <w:style w:type="paragraph" w:styleId="PlainText">
    <w:name w:val="Plain Text"/>
    <w:basedOn w:val="Normal"/>
    <w:link w:val="PlainTextChar"/>
    <w:uiPriority w:val="99"/>
    <w:unhideWhenUsed/>
    <w:rsid w:val="001F570F"/>
    <w:pPr>
      <w:tabs>
        <w:tab w:val="clear" w:pos="794"/>
        <w:tab w:val="clear" w:pos="1191"/>
        <w:tab w:val="clear" w:pos="1588"/>
        <w:tab w:val="clear" w:pos="1985"/>
      </w:tabs>
      <w:overflowPunct/>
      <w:autoSpaceDE/>
      <w:autoSpaceDN/>
      <w:adjustRightInd/>
      <w:spacing w:before="0"/>
      <w:jc w:val="left"/>
      <w:textAlignment w:val="auto"/>
    </w:pPr>
    <w:rPr>
      <w:rFonts w:eastAsia="SimSun"/>
      <w:lang w:eastAsia="zh-CN"/>
    </w:rPr>
  </w:style>
  <w:style w:type="character" w:customStyle="1" w:styleId="PlainTextChar">
    <w:name w:val="Plain Text Char"/>
    <w:basedOn w:val="DefaultParagraphFont"/>
    <w:link w:val="PlainText"/>
    <w:uiPriority w:val="99"/>
    <w:rsid w:val="001F570F"/>
    <w:rPr>
      <w:rFonts w:eastAsia="SimSun"/>
      <w:sz w:val="22"/>
      <w:szCs w:val="22"/>
      <w:lang w:val="en-US"/>
    </w:rPr>
  </w:style>
  <w:style w:type="paragraph" w:customStyle="1" w:styleId="FromRef">
    <w:name w:val="FromRef"/>
    <w:basedOn w:val="Normal"/>
    <w:uiPriority w:val="99"/>
    <w:rsid w:val="001F570F"/>
    <w:pPr>
      <w:tabs>
        <w:tab w:val="clear" w:pos="794"/>
        <w:tab w:val="clear" w:pos="1191"/>
        <w:tab w:val="clear" w:pos="1588"/>
        <w:tab w:val="clear" w:pos="1985"/>
      </w:tabs>
      <w:overflowPunct/>
      <w:autoSpaceDE/>
      <w:autoSpaceDN/>
      <w:adjustRightInd/>
      <w:spacing w:before="30"/>
      <w:jc w:val="left"/>
      <w:textAlignment w:val="auto"/>
    </w:pPr>
    <w:rPr>
      <w:rFonts w:ascii="Arial" w:hAnsi="Arial" w:cs="Times New Roman"/>
      <w:sz w:val="20"/>
      <w:szCs w:val="20"/>
      <w:lang w:bidi="he-IL"/>
    </w:rPr>
  </w:style>
  <w:style w:type="paragraph" w:customStyle="1" w:styleId="Object">
    <w:name w:val="Object"/>
    <w:basedOn w:val="Normal"/>
    <w:uiPriority w:val="99"/>
    <w:rsid w:val="001F570F"/>
    <w:pPr>
      <w:tabs>
        <w:tab w:val="clear" w:pos="794"/>
        <w:tab w:val="clear" w:pos="1191"/>
        <w:tab w:val="clear" w:pos="1588"/>
        <w:tab w:val="clear" w:pos="1985"/>
      </w:tabs>
      <w:overflowPunct/>
      <w:autoSpaceDE/>
      <w:autoSpaceDN/>
      <w:adjustRightInd/>
      <w:spacing w:before="270"/>
      <w:jc w:val="left"/>
      <w:textAlignment w:val="auto"/>
    </w:pPr>
    <w:rPr>
      <w:rFonts w:ascii="Arial" w:hAnsi="Arial" w:cs="Times New Roman"/>
      <w:sz w:val="20"/>
      <w:szCs w:val="20"/>
      <w:lang w:bidi="he-IL"/>
    </w:rPr>
  </w:style>
  <w:style w:type="character" w:styleId="Strong">
    <w:name w:val="Strong"/>
    <w:basedOn w:val="DefaultParagraphFont"/>
    <w:uiPriority w:val="22"/>
    <w:qFormat/>
    <w:rsid w:val="001F570F"/>
    <w:rPr>
      <w:b/>
      <w:bCs/>
    </w:rPr>
  </w:style>
  <w:style w:type="paragraph" w:customStyle="1" w:styleId="AnnexNo">
    <w:name w:val="Annex_No"/>
    <w:basedOn w:val="Normal"/>
    <w:next w:val="Normal"/>
    <w:rsid w:val="00185A2E"/>
    <w:pPr>
      <w:keepNext/>
      <w:keepLines/>
      <w:tabs>
        <w:tab w:val="clear" w:pos="794"/>
        <w:tab w:val="clear" w:pos="1191"/>
        <w:tab w:val="clear" w:pos="1588"/>
        <w:tab w:val="clear" w:pos="1985"/>
        <w:tab w:val="left" w:pos="1134"/>
        <w:tab w:val="left" w:pos="1871"/>
        <w:tab w:val="left" w:pos="2268"/>
      </w:tabs>
      <w:spacing w:before="480" w:after="80"/>
      <w:jc w:val="center"/>
    </w:pPr>
    <w:rPr>
      <w:rFonts w:cs="Times New Roman"/>
      <w:caps/>
      <w:sz w:val="26"/>
      <w:szCs w:val="20"/>
      <w:lang w:val="en-GB"/>
    </w:rPr>
  </w:style>
  <w:style w:type="paragraph" w:customStyle="1" w:styleId="Reasons">
    <w:name w:val="Reasons"/>
    <w:basedOn w:val="Normal"/>
    <w:link w:val="ReasonsChar"/>
    <w:qFormat/>
    <w:rsid w:val="00CB077B"/>
    <w:pPr>
      <w:tabs>
        <w:tab w:val="clear" w:pos="794"/>
        <w:tab w:val="clear" w:pos="1191"/>
        <w:tab w:val="left" w:pos="1134"/>
      </w:tabs>
    </w:pPr>
    <w:rPr>
      <w:rFonts w:cs="Times New Roman"/>
      <w:szCs w:val="20"/>
      <w:lang w:val="ru-RU"/>
    </w:rPr>
  </w:style>
  <w:style w:type="paragraph" w:customStyle="1" w:styleId="Proposal">
    <w:name w:val="Proposal"/>
    <w:basedOn w:val="Normal"/>
    <w:next w:val="Normal"/>
    <w:link w:val="ProposalChar"/>
    <w:rsid w:val="00030C19"/>
    <w:pPr>
      <w:keepNext/>
      <w:tabs>
        <w:tab w:val="clear" w:pos="794"/>
        <w:tab w:val="clear" w:pos="1191"/>
        <w:tab w:val="clear" w:pos="1588"/>
        <w:tab w:val="clear" w:pos="1985"/>
        <w:tab w:val="left" w:pos="1134"/>
        <w:tab w:val="left" w:pos="1871"/>
        <w:tab w:val="left" w:pos="2268"/>
      </w:tabs>
      <w:spacing w:before="240"/>
      <w:jc w:val="left"/>
    </w:pPr>
    <w:rPr>
      <w:rFonts w:cs="Times New Roman"/>
      <w:b/>
      <w:szCs w:val="20"/>
      <w:lang w:val="ru-RU"/>
    </w:rPr>
  </w:style>
  <w:style w:type="character" w:customStyle="1" w:styleId="href2">
    <w:name w:val="href2"/>
    <w:basedOn w:val="href"/>
    <w:rsid w:val="000523A0"/>
    <w:rPr>
      <w:rFonts w:cs="Times New Roman"/>
    </w:rPr>
  </w:style>
  <w:style w:type="paragraph" w:customStyle="1" w:styleId="FigureNotitle0">
    <w:name w:val="Figure_No &amp; title"/>
    <w:basedOn w:val="Normal"/>
    <w:next w:val="Normalaftertitle"/>
    <w:rsid w:val="00A427B2"/>
    <w:pPr>
      <w:keepLines/>
      <w:spacing w:before="240" w:after="120"/>
      <w:jc w:val="center"/>
    </w:pPr>
    <w:rPr>
      <w:rFonts w:ascii="Times New Roman" w:hAnsi="Times New Roman" w:cs="Times New Roman"/>
      <w:b/>
      <w:sz w:val="24"/>
      <w:szCs w:val="20"/>
      <w:lang w:val="en-GB"/>
    </w:rPr>
  </w:style>
  <w:style w:type="paragraph" w:customStyle="1" w:styleId="TabletitleBR">
    <w:name w:val="Table_title_BR"/>
    <w:basedOn w:val="Normal"/>
    <w:next w:val="Tablehead"/>
    <w:rsid w:val="00A427B2"/>
    <w:pPr>
      <w:keepNext/>
      <w:keepLines/>
      <w:spacing w:before="0" w:after="120"/>
      <w:jc w:val="center"/>
    </w:pPr>
    <w:rPr>
      <w:rFonts w:ascii="Times New Roman" w:hAnsi="Times New Roman" w:cs="Times New Roman"/>
      <w:b/>
      <w:sz w:val="24"/>
      <w:szCs w:val="20"/>
      <w:lang w:val="en-GB"/>
    </w:rPr>
  </w:style>
  <w:style w:type="paragraph" w:customStyle="1" w:styleId="AnnexNotitle0">
    <w:name w:val="Annex_No &amp; title"/>
    <w:basedOn w:val="Normal"/>
    <w:next w:val="Normalaftertitle"/>
    <w:rsid w:val="00A427B2"/>
    <w:pPr>
      <w:keepNext/>
      <w:keepLines/>
      <w:spacing w:before="480"/>
      <w:jc w:val="center"/>
    </w:pPr>
    <w:rPr>
      <w:rFonts w:ascii="Times New Roman" w:hAnsi="Times New Roman" w:cs="Times New Roman"/>
      <w:b/>
      <w:sz w:val="28"/>
      <w:szCs w:val="20"/>
      <w:lang w:val="en-GB"/>
    </w:rPr>
  </w:style>
  <w:style w:type="character" w:customStyle="1" w:styleId="Appdef">
    <w:name w:val="App_def"/>
    <w:basedOn w:val="DefaultParagraphFont"/>
    <w:rsid w:val="00A427B2"/>
    <w:rPr>
      <w:rFonts w:ascii="Times New Roman" w:hAnsi="Times New Roman"/>
      <w:b/>
    </w:rPr>
  </w:style>
  <w:style w:type="character" w:customStyle="1" w:styleId="Appref">
    <w:name w:val="App_ref"/>
    <w:basedOn w:val="DefaultParagraphFont"/>
    <w:rsid w:val="00A427B2"/>
  </w:style>
  <w:style w:type="paragraph" w:customStyle="1" w:styleId="AppendixNotitle0">
    <w:name w:val="Appendix_No &amp; title"/>
    <w:basedOn w:val="AnnexNotitle0"/>
    <w:next w:val="Normalaftertitle"/>
    <w:rsid w:val="00A427B2"/>
  </w:style>
  <w:style w:type="character" w:customStyle="1" w:styleId="Artdef">
    <w:name w:val="Art_def"/>
    <w:basedOn w:val="DefaultParagraphFont"/>
    <w:rsid w:val="00A427B2"/>
    <w:rPr>
      <w:rFonts w:ascii="Times New Roman" w:hAnsi="Times New Roman"/>
      <w:b/>
    </w:rPr>
  </w:style>
  <w:style w:type="character" w:customStyle="1" w:styleId="Artref">
    <w:name w:val="Art_ref"/>
    <w:basedOn w:val="DefaultParagraphFont"/>
    <w:rsid w:val="00A427B2"/>
  </w:style>
  <w:style w:type="paragraph" w:customStyle="1" w:styleId="RecNoBR">
    <w:name w:val="Rec_No_BR"/>
    <w:basedOn w:val="Normal"/>
    <w:next w:val="Rectitle"/>
    <w:rsid w:val="00A427B2"/>
    <w:pPr>
      <w:keepNext/>
      <w:keepLines/>
      <w:spacing w:before="480"/>
      <w:jc w:val="center"/>
    </w:pPr>
    <w:rPr>
      <w:rFonts w:ascii="Times New Roman" w:hAnsi="Times New Roman" w:cs="Times New Roman"/>
      <w:caps/>
      <w:sz w:val="28"/>
      <w:szCs w:val="20"/>
      <w:lang w:val="en-GB"/>
    </w:rPr>
  </w:style>
  <w:style w:type="character" w:styleId="EndnoteReference">
    <w:name w:val="endnote reference"/>
    <w:basedOn w:val="DefaultParagraphFont"/>
    <w:rsid w:val="00A427B2"/>
    <w:rPr>
      <w:vertAlign w:val="superscript"/>
    </w:rPr>
  </w:style>
  <w:style w:type="paragraph" w:customStyle="1" w:styleId="QuestionNoBR">
    <w:name w:val="Question_No_BR"/>
    <w:basedOn w:val="RecNoBR"/>
    <w:next w:val="Questiontitle"/>
    <w:rsid w:val="00A427B2"/>
  </w:style>
  <w:style w:type="paragraph" w:customStyle="1" w:styleId="RepNoBR">
    <w:name w:val="Rep_No_BR"/>
    <w:basedOn w:val="RecNoBR"/>
    <w:next w:val="Reptitle"/>
    <w:rsid w:val="00A427B2"/>
  </w:style>
  <w:style w:type="paragraph" w:customStyle="1" w:styleId="ResNoBR">
    <w:name w:val="Res_No_BR"/>
    <w:basedOn w:val="RecNoBR"/>
    <w:next w:val="Restitle"/>
    <w:rsid w:val="00A427B2"/>
  </w:style>
  <w:style w:type="paragraph" w:customStyle="1" w:styleId="TableNotitle0">
    <w:name w:val="Table_No &amp; title"/>
    <w:basedOn w:val="Normal"/>
    <w:next w:val="Tablehead"/>
    <w:rsid w:val="00A427B2"/>
    <w:pPr>
      <w:keepNext/>
      <w:keepLines/>
      <w:spacing w:before="360" w:after="120"/>
      <w:jc w:val="center"/>
    </w:pPr>
    <w:rPr>
      <w:rFonts w:ascii="Times New Roman" w:hAnsi="Times New Roman" w:cs="Times New Roman"/>
      <w:b/>
      <w:sz w:val="24"/>
      <w:szCs w:val="20"/>
      <w:lang w:val="en-GB"/>
    </w:rPr>
  </w:style>
  <w:style w:type="paragraph" w:customStyle="1" w:styleId="TableNoBR">
    <w:name w:val="Table_No_BR"/>
    <w:basedOn w:val="Normal"/>
    <w:next w:val="TabletitleBR"/>
    <w:rsid w:val="00A427B2"/>
    <w:pPr>
      <w:keepNext/>
      <w:spacing w:before="560" w:after="120"/>
      <w:jc w:val="center"/>
    </w:pPr>
    <w:rPr>
      <w:rFonts w:ascii="Times New Roman" w:hAnsi="Times New Roman" w:cs="Times New Roman"/>
      <w:caps/>
      <w:sz w:val="24"/>
      <w:szCs w:val="20"/>
      <w:lang w:val="en-GB"/>
    </w:rPr>
  </w:style>
  <w:style w:type="character" w:customStyle="1" w:styleId="Recdef">
    <w:name w:val="Rec_def"/>
    <w:basedOn w:val="DefaultParagraphFont"/>
    <w:rsid w:val="00A427B2"/>
    <w:rPr>
      <w:b/>
    </w:rPr>
  </w:style>
  <w:style w:type="character" w:customStyle="1" w:styleId="Resdef">
    <w:name w:val="Res_def"/>
    <w:basedOn w:val="DefaultParagraphFont"/>
    <w:rsid w:val="00A427B2"/>
    <w:rPr>
      <w:rFonts w:ascii="Times New Roman" w:hAnsi="Times New Roman"/>
      <w:b/>
    </w:rPr>
  </w:style>
  <w:style w:type="character" w:customStyle="1" w:styleId="Tablefreq">
    <w:name w:val="Table_freq"/>
    <w:basedOn w:val="DefaultParagraphFont"/>
    <w:rsid w:val="00A427B2"/>
    <w:rPr>
      <w:b/>
      <w:color w:val="auto"/>
    </w:rPr>
  </w:style>
  <w:style w:type="paragraph" w:customStyle="1" w:styleId="Tableref">
    <w:name w:val="Table_ref"/>
    <w:basedOn w:val="Normal"/>
    <w:next w:val="TabletitleBR"/>
    <w:rsid w:val="00A427B2"/>
    <w:pPr>
      <w:keepNext/>
      <w:spacing w:before="0" w:after="120"/>
      <w:jc w:val="center"/>
    </w:pPr>
    <w:rPr>
      <w:rFonts w:ascii="Times New Roman" w:hAnsi="Times New Roman" w:cs="Times New Roman"/>
      <w:sz w:val="24"/>
      <w:szCs w:val="20"/>
      <w:lang w:val="en-GB"/>
    </w:rPr>
  </w:style>
  <w:style w:type="paragraph" w:customStyle="1" w:styleId="FiguretitleBR">
    <w:name w:val="Figure_title_BR"/>
    <w:basedOn w:val="TabletitleBR"/>
    <w:next w:val="Figurewithouttitle"/>
    <w:rsid w:val="00A427B2"/>
    <w:pPr>
      <w:keepNext w:val="0"/>
      <w:spacing w:after="480"/>
    </w:pPr>
  </w:style>
  <w:style w:type="paragraph" w:customStyle="1" w:styleId="FigureNoBR">
    <w:name w:val="Figure_No_BR"/>
    <w:basedOn w:val="Normal"/>
    <w:next w:val="FiguretitleBR"/>
    <w:rsid w:val="00A427B2"/>
    <w:pPr>
      <w:keepNext/>
      <w:keepLines/>
      <w:spacing w:before="480" w:after="120"/>
      <w:jc w:val="center"/>
    </w:pPr>
    <w:rPr>
      <w:rFonts w:ascii="Times New Roman" w:hAnsi="Times New Roman" w:cs="Times New Roman"/>
      <w:caps/>
      <w:sz w:val="24"/>
      <w:szCs w:val="20"/>
      <w:lang w:val="en-GB"/>
    </w:rPr>
  </w:style>
  <w:style w:type="character" w:customStyle="1" w:styleId="FooterChar">
    <w:name w:val="Footer Char"/>
    <w:aliases w:val="pie de página Char"/>
    <w:basedOn w:val="DefaultParagraphFont"/>
    <w:link w:val="Footer"/>
    <w:uiPriority w:val="99"/>
    <w:locked/>
    <w:rsid w:val="00A427B2"/>
    <w:rPr>
      <w:sz w:val="22"/>
      <w:szCs w:val="22"/>
      <w:lang w:val="en-US" w:eastAsia="en-US"/>
    </w:rPr>
  </w:style>
  <w:style w:type="character" w:customStyle="1" w:styleId="HeaderChar">
    <w:name w:val="Header Char"/>
    <w:aliases w:val="encabezado Char,Page No Char,header odd Char,header odd1 Char,header odd2 Char,header Char,he Char"/>
    <w:basedOn w:val="DefaultParagraphFont"/>
    <w:link w:val="Header"/>
    <w:locked/>
    <w:rsid w:val="00A427B2"/>
    <w:rPr>
      <w:sz w:val="22"/>
      <w:szCs w:val="22"/>
      <w:lang w:val="en-US" w:eastAsia="en-US"/>
    </w:rPr>
  </w:style>
  <w:style w:type="character" w:customStyle="1" w:styleId="TabletextChar">
    <w:name w:val="Table_text Char"/>
    <w:basedOn w:val="DefaultParagraphFont"/>
    <w:link w:val="Tabletext"/>
    <w:locked/>
    <w:rsid w:val="00A427B2"/>
    <w:rPr>
      <w:szCs w:val="22"/>
      <w:lang w:val="en-US" w:eastAsia="en-US"/>
    </w:rPr>
  </w:style>
  <w:style w:type="paragraph" w:customStyle="1" w:styleId="tabletext0">
    <w:name w:val="tabletext0"/>
    <w:basedOn w:val="Normal"/>
    <w:uiPriority w:val="99"/>
    <w:rsid w:val="00A427B2"/>
    <w:pPr>
      <w:tabs>
        <w:tab w:val="clear" w:pos="794"/>
        <w:tab w:val="clear" w:pos="1191"/>
        <w:tab w:val="clear" w:pos="1588"/>
        <w:tab w:val="clear" w:pos="1985"/>
      </w:tabs>
      <w:adjustRightInd/>
      <w:spacing w:before="40" w:after="40"/>
      <w:jc w:val="left"/>
      <w:textAlignment w:val="auto"/>
    </w:pPr>
    <w:rPr>
      <w:rFonts w:ascii="Times New Roman" w:eastAsia="SimSun" w:hAnsi="Times New Roman" w:cs="Times New Roman"/>
      <w:lang w:val="en-GB" w:eastAsia="zh-CN"/>
    </w:rPr>
  </w:style>
  <w:style w:type="character" w:customStyle="1" w:styleId="Heading5Char">
    <w:name w:val="Heading 5 Char"/>
    <w:basedOn w:val="DefaultParagraphFont"/>
    <w:link w:val="Heading5"/>
    <w:locked/>
    <w:rsid w:val="00A427B2"/>
    <w:rPr>
      <w:b/>
      <w:sz w:val="24"/>
      <w:szCs w:val="22"/>
      <w:lang w:val="en-US" w:eastAsia="en-US"/>
    </w:rPr>
  </w:style>
  <w:style w:type="paragraph" w:styleId="ListParagraph">
    <w:name w:val="List Paragraph"/>
    <w:basedOn w:val="Normal"/>
    <w:uiPriority w:val="34"/>
    <w:qFormat/>
    <w:rsid w:val="00A427B2"/>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lang w:eastAsia="zh-CN"/>
    </w:rPr>
  </w:style>
  <w:style w:type="character" w:customStyle="1" w:styleId="apple-style-span">
    <w:name w:val="apple-style-span"/>
    <w:basedOn w:val="DefaultParagraphFont"/>
    <w:rsid w:val="00A427B2"/>
  </w:style>
  <w:style w:type="paragraph" w:customStyle="1" w:styleId="tabletext1">
    <w:name w:val="tabletext"/>
    <w:basedOn w:val="Normal"/>
    <w:rsid w:val="00A427B2"/>
    <w:pPr>
      <w:tabs>
        <w:tab w:val="clear" w:pos="794"/>
        <w:tab w:val="clear" w:pos="1191"/>
        <w:tab w:val="clear" w:pos="1588"/>
        <w:tab w:val="clear" w:pos="1985"/>
      </w:tabs>
      <w:overflowPunct/>
      <w:autoSpaceDE/>
      <w:autoSpaceDN/>
      <w:adjustRightInd/>
      <w:spacing w:before="0"/>
      <w:jc w:val="left"/>
      <w:textAlignment w:val="auto"/>
    </w:pPr>
    <w:rPr>
      <w:rFonts w:ascii="Times New Roman" w:eastAsiaTheme="minorEastAsia" w:hAnsi="Times New Roman" w:cs="Times New Roman"/>
      <w:sz w:val="24"/>
      <w:szCs w:val="24"/>
      <w:lang w:eastAsia="zh-CN"/>
    </w:rPr>
  </w:style>
  <w:style w:type="table" w:styleId="TableGrid">
    <w:name w:val="Table Grid"/>
    <w:basedOn w:val="TableNormal"/>
    <w:rsid w:val="001F5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 text Char1,ALTS FOOTNOTE Char,Footnote Text Char Char1 Char,Footnote Text Char4 Char Char Char,Footnote Text Char1 Char1 Char1 Char Char,Footnote Text Char Char1 Char1 Char Char Char,DNV-FT Char"/>
    <w:basedOn w:val="DefaultParagraphFont"/>
    <w:link w:val="FootnoteText"/>
    <w:rsid w:val="00A427B2"/>
    <w:rPr>
      <w:szCs w:val="22"/>
      <w:lang w:val="en-US" w:eastAsia="en-US"/>
    </w:rPr>
  </w:style>
  <w:style w:type="paragraph" w:customStyle="1" w:styleId="Tabletitle">
    <w:name w:val="Table_title"/>
    <w:basedOn w:val="Normal"/>
    <w:next w:val="Tablehead"/>
    <w:rsid w:val="00FD4155"/>
    <w:pPr>
      <w:keepNext/>
      <w:spacing w:before="0" w:after="120"/>
      <w:jc w:val="center"/>
    </w:pPr>
    <w:rPr>
      <w:rFonts w:cs="Times New Roman Bold"/>
      <w:b/>
      <w:sz w:val="20"/>
      <w:szCs w:val="20"/>
      <w:lang w:val="fr-FR"/>
    </w:rPr>
  </w:style>
  <w:style w:type="paragraph" w:customStyle="1" w:styleId="ecxmsonormal">
    <w:name w:val="ecxmsonormal"/>
    <w:basedOn w:val="Normal"/>
    <w:rsid w:val="00A427B2"/>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zh-CN"/>
    </w:rPr>
  </w:style>
  <w:style w:type="paragraph" w:customStyle="1" w:styleId="Headingi0">
    <w:name w:val="Heading i"/>
    <w:basedOn w:val="Headingb0"/>
    <w:rsid w:val="00A427B2"/>
    <w:rPr>
      <w:b w:val="0"/>
      <w:i/>
    </w:rPr>
  </w:style>
  <w:style w:type="paragraph" w:customStyle="1" w:styleId="Headingb0">
    <w:name w:val="Heading b"/>
    <w:basedOn w:val="Heading3"/>
    <w:rsid w:val="00A427B2"/>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hAnsi="Times New Roman" w:cs="Times New Roman"/>
      <w:szCs w:val="20"/>
      <w:lang w:val="en-GB"/>
    </w:rPr>
  </w:style>
  <w:style w:type="paragraph" w:customStyle="1" w:styleId="Default">
    <w:name w:val="Default"/>
    <w:rsid w:val="00A427B2"/>
    <w:pPr>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rsid w:val="00A427B2"/>
    <w:rPr>
      <w:color w:val="800080" w:themeColor="followedHyperlink"/>
      <w:u w:val="single"/>
    </w:rPr>
  </w:style>
  <w:style w:type="paragraph" w:styleId="NormalWeb">
    <w:name w:val="Normal (Web)"/>
    <w:basedOn w:val="Normal"/>
    <w:uiPriority w:val="99"/>
    <w:unhideWhenUsed/>
    <w:rsid w:val="00A427B2"/>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Times New Roman" w:hAnsi="Times New Roman" w:cs="Times New Roman"/>
      <w:sz w:val="24"/>
      <w:szCs w:val="24"/>
    </w:rPr>
  </w:style>
  <w:style w:type="character" w:customStyle="1" w:styleId="Heading1Char">
    <w:name w:val="Heading 1 Char"/>
    <w:link w:val="Heading1"/>
    <w:rsid w:val="00C402C1"/>
    <w:rPr>
      <w:b/>
      <w:sz w:val="26"/>
      <w:szCs w:val="22"/>
      <w:lang w:val="en-US" w:eastAsia="en-US"/>
    </w:rPr>
  </w:style>
  <w:style w:type="character" w:customStyle="1" w:styleId="Heading2Char">
    <w:name w:val="Heading 2 Char"/>
    <w:link w:val="Heading2"/>
    <w:rsid w:val="00A427B2"/>
    <w:rPr>
      <w:b/>
      <w:sz w:val="24"/>
      <w:szCs w:val="22"/>
      <w:lang w:val="en-US" w:eastAsia="en-US"/>
    </w:rPr>
  </w:style>
  <w:style w:type="character" w:customStyle="1" w:styleId="Heading3Char">
    <w:name w:val="Heading 3 Char"/>
    <w:link w:val="Heading3"/>
    <w:rsid w:val="00A427B2"/>
    <w:rPr>
      <w:b/>
      <w:sz w:val="24"/>
      <w:szCs w:val="22"/>
      <w:lang w:val="en-US" w:eastAsia="en-US"/>
    </w:rPr>
  </w:style>
  <w:style w:type="character" w:customStyle="1" w:styleId="Heading4Char">
    <w:name w:val="Heading 4 Char"/>
    <w:link w:val="Heading4"/>
    <w:rsid w:val="00A427B2"/>
    <w:rPr>
      <w:b/>
      <w:sz w:val="24"/>
      <w:szCs w:val="22"/>
      <w:lang w:val="en-US" w:eastAsia="en-US"/>
    </w:rPr>
  </w:style>
  <w:style w:type="character" w:customStyle="1" w:styleId="Heading6Char">
    <w:name w:val="Heading 6 Char"/>
    <w:link w:val="Heading6"/>
    <w:rsid w:val="00A427B2"/>
    <w:rPr>
      <w:b/>
      <w:sz w:val="24"/>
      <w:szCs w:val="22"/>
      <w:lang w:val="en-US" w:eastAsia="en-US"/>
    </w:rPr>
  </w:style>
  <w:style w:type="character" w:customStyle="1" w:styleId="Heading7Char">
    <w:name w:val="Heading 7 Char"/>
    <w:link w:val="Heading7"/>
    <w:rsid w:val="00A427B2"/>
    <w:rPr>
      <w:b/>
      <w:sz w:val="24"/>
      <w:szCs w:val="22"/>
      <w:lang w:val="en-US" w:eastAsia="en-US"/>
    </w:rPr>
  </w:style>
  <w:style w:type="character" w:customStyle="1" w:styleId="Heading8Char">
    <w:name w:val="Heading 8 Char"/>
    <w:link w:val="Heading8"/>
    <w:rsid w:val="00A427B2"/>
    <w:rPr>
      <w:b/>
      <w:sz w:val="24"/>
      <w:szCs w:val="22"/>
      <w:lang w:val="en-US" w:eastAsia="en-US"/>
    </w:rPr>
  </w:style>
  <w:style w:type="character" w:customStyle="1" w:styleId="Heading9Char">
    <w:name w:val="Heading 9 Char"/>
    <w:link w:val="Heading9"/>
    <w:rsid w:val="00A427B2"/>
    <w:rPr>
      <w:b/>
      <w:sz w:val="24"/>
      <w:szCs w:val="22"/>
      <w:lang w:val="en-US" w:eastAsia="en-US"/>
    </w:rPr>
  </w:style>
  <w:style w:type="paragraph" w:customStyle="1" w:styleId="Infodoc">
    <w:name w:val="Infodoc"/>
    <w:basedOn w:val="Normal"/>
    <w:rsid w:val="00A427B2"/>
    <w:pPr>
      <w:tabs>
        <w:tab w:val="clear" w:pos="794"/>
        <w:tab w:val="clear" w:pos="1191"/>
        <w:tab w:val="clear" w:pos="1588"/>
        <w:tab w:val="clear" w:pos="1985"/>
        <w:tab w:val="left" w:pos="1418"/>
      </w:tabs>
      <w:spacing w:before="0"/>
      <w:ind w:left="1418" w:hanging="1418"/>
      <w:jc w:val="left"/>
    </w:pPr>
    <w:rPr>
      <w:rFonts w:ascii="Times New Roman" w:hAnsi="Times New Roman" w:cs="Times New Roman"/>
      <w:sz w:val="24"/>
      <w:szCs w:val="20"/>
      <w:lang w:val="en-GB"/>
    </w:rPr>
  </w:style>
  <w:style w:type="paragraph" w:customStyle="1" w:styleId="Address">
    <w:name w:val="Address"/>
    <w:basedOn w:val="Normal"/>
    <w:rsid w:val="00A427B2"/>
    <w:pPr>
      <w:tabs>
        <w:tab w:val="clear" w:pos="794"/>
        <w:tab w:val="clear" w:pos="1191"/>
        <w:tab w:val="clear" w:pos="1588"/>
        <w:tab w:val="clear" w:pos="1985"/>
        <w:tab w:val="left" w:pos="4820"/>
        <w:tab w:val="left" w:pos="5529"/>
      </w:tabs>
      <w:ind w:left="794"/>
      <w:jc w:val="left"/>
    </w:pPr>
    <w:rPr>
      <w:rFonts w:ascii="Times New Roman" w:hAnsi="Times New Roman" w:cs="Times New Roman"/>
      <w:sz w:val="24"/>
      <w:szCs w:val="20"/>
      <w:lang w:val="en-GB"/>
    </w:rPr>
  </w:style>
  <w:style w:type="paragraph" w:customStyle="1" w:styleId="itu">
    <w:name w:val="itu"/>
    <w:basedOn w:val="Normal"/>
    <w:rsid w:val="00A427B2"/>
    <w:pPr>
      <w:tabs>
        <w:tab w:val="clear" w:pos="794"/>
        <w:tab w:val="clear" w:pos="1191"/>
        <w:tab w:val="clear" w:pos="1588"/>
        <w:tab w:val="clear" w:pos="1985"/>
        <w:tab w:val="left" w:pos="709"/>
        <w:tab w:val="left" w:pos="1134"/>
      </w:tabs>
      <w:spacing w:before="0"/>
      <w:jc w:val="left"/>
    </w:pPr>
    <w:rPr>
      <w:rFonts w:ascii="Futura Lt BT" w:hAnsi="Futura Lt BT" w:cs="Times New Roman"/>
      <w:sz w:val="18"/>
      <w:szCs w:val="20"/>
      <w:lang w:val="en-GB"/>
    </w:rPr>
  </w:style>
  <w:style w:type="paragraph" w:customStyle="1" w:styleId="Annexref">
    <w:name w:val="Annex_ref"/>
    <w:basedOn w:val="Normal"/>
    <w:next w:val="Annextitle"/>
    <w:rsid w:val="00A427B2"/>
    <w:pPr>
      <w:keepNext/>
      <w:keepLines/>
      <w:tabs>
        <w:tab w:val="clear" w:pos="794"/>
        <w:tab w:val="clear" w:pos="1191"/>
        <w:tab w:val="clear" w:pos="1588"/>
        <w:tab w:val="clear" w:pos="1985"/>
        <w:tab w:val="left" w:pos="1134"/>
        <w:tab w:val="left" w:pos="1871"/>
        <w:tab w:val="left" w:pos="2268"/>
      </w:tabs>
      <w:spacing w:after="280"/>
      <w:jc w:val="center"/>
    </w:pPr>
    <w:rPr>
      <w:rFonts w:ascii="Times New Roman" w:hAnsi="Times New Roman" w:cs="Times New Roman"/>
      <w:sz w:val="24"/>
      <w:szCs w:val="20"/>
      <w:lang w:val="en-GB"/>
    </w:rPr>
  </w:style>
  <w:style w:type="paragraph" w:customStyle="1" w:styleId="Annextitle">
    <w:name w:val="Annex_title"/>
    <w:basedOn w:val="Normal"/>
    <w:next w:val="Normalaftertitle0"/>
    <w:rsid w:val="00185A2E"/>
    <w:pPr>
      <w:keepNext/>
      <w:keepLines/>
      <w:tabs>
        <w:tab w:val="clear" w:pos="794"/>
        <w:tab w:val="clear" w:pos="1191"/>
        <w:tab w:val="clear" w:pos="1588"/>
        <w:tab w:val="clear" w:pos="1985"/>
        <w:tab w:val="left" w:pos="1134"/>
        <w:tab w:val="left" w:pos="1871"/>
        <w:tab w:val="left" w:pos="2268"/>
      </w:tabs>
      <w:spacing w:before="240" w:after="280"/>
      <w:jc w:val="center"/>
    </w:pPr>
    <w:rPr>
      <w:rFonts w:cs="Times New Roman Bold"/>
      <w:b/>
      <w:sz w:val="26"/>
      <w:szCs w:val="20"/>
      <w:lang w:val="en-GB"/>
    </w:rPr>
  </w:style>
  <w:style w:type="paragraph" w:customStyle="1" w:styleId="Normalaftertitle0">
    <w:name w:val="Normal after title"/>
    <w:basedOn w:val="Normal"/>
    <w:next w:val="Normal"/>
    <w:link w:val="NormalaftertitleChar"/>
    <w:rsid w:val="00C14352"/>
    <w:pPr>
      <w:tabs>
        <w:tab w:val="clear" w:pos="794"/>
        <w:tab w:val="clear" w:pos="1191"/>
        <w:tab w:val="clear" w:pos="1588"/>
        <w:tab w:val="clear" w:pos="1985"/>
        <w:tab w:val="left" w:pos="1134"/>
        <w:tab w:val="left" w:pos="1871"/>
        <w:tab w:val="left" w:pos="2268"/>
      </w:tabs>
      <w:spacing w:before="280"/>
    </w:pPr>
    <w:rPr>
      <w:rFonts w:cs="Times New Roman"/>
      <w:szCs w:val="20"/>
      <w:lang w:val="en-GB"/>
    </w:rPr>
  </w:style>
  <w:style w:type="paragraph" w:customStyle="1" w:styleId="AppendixNo">
    <w:name w:val="Appendix_No"/>
    <w:basedOn w:val="AnnexNo"/>
    <w:next w:val="Annexref"/>
    <w:rsid w:val="00A427B2"/>
  </w:style>
  <w:style w:type="paragraph" w:customStyle="1" w:styleId="Appendixref">
    <w:name w:val="Appendix_ref"/>
    <w:basedOn w:val="Annexref"/>
    <w:next w:val="Annextitle"/>
    <w:rsid w:val="00A427B2"/>
  </w:style>
  <w:style w:type="paragraph" w:customStyle="1" w:styleId="Appendixtitle">
    <w:name w:val="Appendix_title"/>
    <w:basedOn w:val="Annextitle"/>
    <w:next w:val="Normalaftertitle0"/>
    <w:rsid w:val="00A427B2"/>
  </w:style>
  <w:style w:type="paragraph" w:customStyle="1" w:styleId="Border">
    <w:name w:val="Border"/>
    <w:basedOn w:val="Tabletext"/>
    <w:rsid w:val="00A427B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en-GB"/>
    </w:rPr>
  </w:style>
  <w:style w:type="paragraph" w:customStyle="1" w:styleId="TableTextS5">
    <w:name w:val="Table_TextS5"/>
    <w:basedOn w:val="Normal"/>
    <w:rsid w:val="00A427B2"/>
    <w:pPr>
      <w:tabs>
        <w:tab w:val="clear" w:pos="794"/>
        <w:tab w:val="clear" w:pos="1191"/>
        <w:tab w:val="clear" w:pos="1588"/>
        <w:tab w:val="clear" w:pos="1985"/>
        <w:tab w:val="left" w:pos="170"/>
        <w:tab w:val="left" w:pos="567"/>
        <w:tab w:val="left" w:pos="737"/>
        <w:tab w:val="left" w:pos="2977"/>
        <w:tab w:val="left" w:pos="3266"/>
      </w:tabs>
      <w:spacing w:before="40" w:after="40"/>
      <w:jc w:val="left"/>
    </w:pPr>
    <w:rPr>
      <w:rFonts w:ascii="Times New Roman" w:hAnsi="Times New Roman" w:cs="Times New Roman"/>
      <w:sz w:val="20"/>
      <w:szCs w:val="20"/>
      <w:lang w:val="en-GB"/>
    </w:rPr>
  </w:style>
  <w:style w:type="paragraph" w:styleId="NormalIndent0">
    <w:name w:val="Normal Indent"/>
    <w:basedOn w:val="Normal"/>
    <w:rsid w:val="00A427B2"/>
    <w:pPr>
      <w:tabs>
        <w:tab w:val="clear" w:pos="794"/>
        <w:tab w:val="clear" w:pos="1191"/>
        <w:tab w:val="clear" w:pos="1588"/>
        <w:tab w:val="clear" w:pos="1985"/>
        <w:tab w:val="left" w:pos="1134"/>
        <w:tab w:val="left" w:pos="1871"/>
        <w:tab w:val="left" w:pos="2268"/>
      </w:tabs>
      <w:ind w:left="1134"/>
      <w:jc w:val="left"/>
    </w:pPr>
    <w:rPr>
      <w:rFonts w:ascii="Times New Roman" w:hAnsi="Times New Roman" w:cs="Times New Roman"/>
      <w:sz w:val="24"/>
      <w:szCs w:val="20"/>
      <w:lang w:val="en-GB"/>
    </w:rPr>
  </w:style>
  <w:style w:type="paragraph" w:customStyle="1" w:styleId="FigureNo">
    <w:name w:val="Figure_No"/>
    <w:basedOn w:val="Normal"/>
    <w:next w:val="Figuretitle"/>
    <w:rsid w:val="00A427B2"/>
    <w:pPr>
      <w:keepNext/>
      <w:keepLines/>
      <w:tabs>
        <w:tab w:val="clear" w:pos="794"/>
        <w:tab w:val="clear" w:pos="1191"/>
        <w:tab w:val="clear" w:pos="1588"/>
        <w:tab w:val="clear" w:pos="1985"/>
        <w:tab w:val="left" w:pos="1134"/>
        <w:tab w:val="left" w:pos="1871"/>
        <w:tab w:val="left" w:pos="2268"/>
      </w:tabs>
      <w:spacing w:before="480" w:after="120"/>
      <w:jc w:val="center"/>
    </w:pPr>
    <w:rPr>
      <w:rFonts w:ascii="Times New Roman" w:hAnsi="Times New Roman" w:cs="Times New Roman"/>
      <w:caps/>
      <w:sz w:val="20"/>
      <w:szCs w:val="20"/>
      <w:lang w:val="en-GB"/>
    </w:rPr>
  </w:style>
  <w:style w:type="paragraph" w:customStyle="1" w:styleId="Figuretitle">
    <w:name w:val="Figure_title"/>
    <w:basedOn w:val="Tabletitle"/>
    <w:next w:val="Normal"/>
    <w:rsid w:val="00A427B2"/>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lang w:val="en-GB"/>
    </w:rPr>
  </w:style>
  <w:style w:type="character" w:styleId="LineNumber">
    <w:name w:val="line number"/>
    <w:basedOn w:val="DefaultParagraphFont"/>
    <w:rsid w:val="00A427B2"/>
  </w:style>
  <w:style w:type="paragraph" w:customStyle="1" w:styleId="TableNo">
    <w:name w:val="Table_No"/>
    <w:basedOn w:val="Normal"/>
    <w:next w:val="Tabletitle"/>
    <w:rsid w:val="00FD4155"/>
    <w:pPr>
      <w:keepNext/>
      <w:tabs>
        <w:tab w:val="clear" w:pos="794"/>
        <w:tab w:val="clear" w:pos="1191"/>
        <w:tab w:val="clear" w:pos="1588"/>
        <w:tab w:val="clear" w:pos="1985"/>
        <w:tab w:val="left" w:pos="1134"/>
        <w:tab w:val="left" w:pos="1871"/>
        <w:tab w:val="left" w:pos="2268"/>
      </w:tabs>
      <w:spacing w:before="560" w:after="120"/>
      <w:jc w:val="center"/>
    </w:pPr>
    <w:rPr>
      <w:rFonts w:cs="Times New Roman"/>
      <w:caps/>
      <w:sz w:val="20"/>
      <w:szCs w:val="20"/>
      <w:lang w:val="en-GB"/>
    </w:rPr>
  </w:style>
  <w:style w:type="paragraph" w:customStyle="1" w:styleId="Section3">
    <w:name w:val="Section_3"/>
    <w:basedOn w:val="Section1"/>
    <w:rsid w:val="00A427B2"/>
    <w:pPr>
      <w:tabs>
        <w:tab w:val="center" w:pos="4820"/>
      </w:tabs>
      <w:spacing w:before="360"/>
    </w:pPr>
    <w:rPr>
      <w:rFonts w:ascii="Times New Roman" w:hAnsi="Times New Roman" w:cs="Times New Roman"/>
      <w:b w:val="0"/>
      <w:sz w:val="24"/>
      <w:szCs w:val="20"/>
      <w:lang w:val="en-GB"/>
    </w:rPr>
  </w:style>
  <w:style w:type="paragraph" w:customStyle="1" w:styleId="Annex">
    <w:name w:val="Annex_#"/>
    <w:basedOn w:val="Normal"/>
    <w:next w:val="AnnexRef0"/>
    <w:rsid w:val="00A427B2"/>
    <w:pPr>
      <w:keepNext/>
      <w:keepLines/>
      <w:spacing w:before="480" w:after="80"/>
      <w:jc w:val="center"/>
    </w:pPr>
    <w:rPr>
      <w:rFonts w:ascii="Times New Roman" w:hAnsi="Times New Roman" w:cs="Times New Roman"/>
      <w:caps/>
      <w:sz w:val="24"/>
      <w:szCs w:val="20"/>
      <w:lang w:val="en-GB"/>
    </w:rPr>
  </w:style>
  <w:style w:type="paragraph" w:customStyle="1" w:styleId="AnnexRef0">
    <w:name w:val="Annex_Ref"/>
    <w:basedOn w:val="Normal"/>
    <w:next w:val="AnnexTitle0"/>
    <w:rsid w:val="00A427B2"/>
    <w:pPr>
      <w:keepNext/>
      <w:keepLines/>
      <w:jc w:val="center"/>
    </w:pPr>
    <w:rPr>
      <w:rFonts w:ascii="Times New Roman" w:hAnsi="Times New Roman" w:cs="Times New Roman"/>
      <w:sz w:val="24"/>
      <w:szCs w:val="20"/>
      <w:lang w:val="en-GB"/>
    </w:rPr>
  </w:style>
  <w:style w:type="paragraph" w:customStyle="1" w:styleId="AnnexTitle0">
    <w:name w:val="Annex_Title"/>
    <w:basedOn w:val="Normal"/>
    <w:next w:val="Normalaftertitle0"/>
    <w:rsid w:val="00A427B2"/>
    <w:pPr>
      <w:keepNext/>
      <w:keepLines/>
      <w:spacing w:before="240" w:after="280"/>
      <w:jc w:val="center"/>
    </w:pPr>
    <w:rPr>
      <w:rFonts w:ascii="Times New Roman" w:hAnsi="Times New Roman" w:cs="Times New Roman"/>
      <w:b/>
      <w:sz w:val="24"/>
      <w:szCs w:val="20"/>
      <w:lang w:val="en-GB"/>
    </w:rPr>
  </w:style>
  <w:style w:type="character" w:customStyle="1" w:styleId="Artref0">
    <w:name w:val="Art#_ref"/>
    <w:rsid w:val="00A427B2"/>
    <w:rPr>
      <w:rFonts w:cs="Times New Roman"/>
      <w:sz w:val="20"/>
    </w:rPr>
  </w:style>
  <w:style w:type="character" w:customStyle="1" w:styleId="Appref0">
    <w:name w:val="App#_ref"/>
    <w:rsid w:val="00A427B2"/>
    <w:rPr>
      <w:rFonts w:cs="Times New Roman"/>
    </w:rPr>
  </w:style>
  <w:style w:type="paragraph" w:customStyle="1" w:styleId="headingi1">
    <w:name w:val="heading_i"/>
    <w:basedOn w:val="Heading3"/>
    <w:next w:val="Normal"/>
    <w:rsid w:val="00A427B2"/>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hAnsi="CG Times" w:cs="Times New Roman"/>
      <w:b w:val="0"/>
      <w:i/>
      <w:szCs w:val="20"/>
      <w:lang w:val="en-GB"/>
    </w:rPr>
  </w:style>
  <w:style w:type="paragraph" w:customStyle="1" w:styleId="TableTitle0">
    <w:name w:val="Table_Title"/>
    <w:basedOn w:val="Table"/>
    <w:next w:val="TableText2"/>
    <w:rsid w:val="00A427B2"/>
    <w:pPr>
      <w:keepLines/>
      <w:spacing w:before="0"/>
    </w:pPr>
    <w:rPr>
      <w:b/>
      <w:caps w:val="0"/>
    </w:rPr>
  </w:style>
  <w:style w:type="paragraph" w:customStyle="1" w:styleId="Table">
    <w:name w:val="Table_#"/>
    <w:basedOn w:val="Normal"/>
    <w:next w:val="TableTitle0"/>
    <w:rsid w:val="00A427B2"/>
    <w:pPr>
      <w:keepNext/>
      <w:spacing w:before="560" w:after="120"/>
      <w:jc w:val="center"/>
    </w:pPr>
    <w:rPr>
      <w:rFonts w:ascii="Times New Roman" w:hAnsi="Times New Roman" w:cs="Times New Roman"/>
      <w:caps/>
      <w:sz w:val="24"/>
      <w:szCs w:val="20"/>
      <w:lang w:val="en-GB"/>
    </w:rPr>
  </w:style>
  <w:style w:type="paragraph" w:customStyle="1" w:styleId="TableText2">
    <w:name w:val="Table_Text"/>
    <w:basedOn w:val="Normal"/>
    <w:rsid w:val="00A427B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rFonts w:ascii="Times New Roman" w:hAnsi="Times New Roman" w:cs="Times New Roman"/>
      <w:szCs w:val="20"/>
      <w:lang w:val="en-GB"/>
    </w:rPr>
  </w:style>
  <w:style w:type="paragraph" w:customStyle="1" w:styleId="TableHead0">
    <w:name w:val="Table_Head"/>
    <w:basedOn w:val="TableText2"/>
    <w:rsid w:val="00A427B2"/>
    <w:pPr>
      <w:keepNext/>
      <w:spacing w:before="80" w:after="80"/>
      <w:jc w:val="center"/>
    </w:pPr>
    <w:rPr>
      <w:b/>
    </w:rPr>
  </w:style>
  <w:style w:type="paragraph" w:customStyle="1" w:styleId="TableFin">
    <w:name w:val="Table_Fin"/>
    <w:basedOn w:val="Normal"/>
    <w:rsid w:val="00A427B2"/>
    <w:pPr>
      <w:tabs>
        <w:tab w:val="clear" w:pos="794"/>
        <w:tab w:val="clear" w:pos="1191"/>
        <w:tab w:val="clear" w:pos="1588"/>
        <w:tab w:val="clear" w:pos="1985"/>
        <w:tab w:val="left" w:pos="1871"/>
        <w:tab w:val="left" w:pos="2268"/>
      </w:tabs>
      <w:spacing w:before="0"/>
    </w:pPr>
    <w:rPr>
      <w:rFonts w:ascii="Times New Roman" w:hAnsi="Times New Roman" w:cs="Times New Roman"/>
      <w:sz w:val="12"/>
      <w:szCs w:val="20"/>
      <w:lang w:val="en-GB"/>
    </w:rPr>
  </w:style>
  <w:style w:type="paragraph" w:styleId="BodyText">
    <w:name w:val="Body Text"/>
    <w:basedOn w:val="Normal"/>
    <w:link w:val="BodyTextChar"/>
    <w:rsid w:val="00A427B2"/>
    <w:pPr>
      <w:tabs>
        <w:tab w:val="clear" w:pos="794"/>
        <w:tab w:val="clear" w:pos="1191"/>
        <w:tab w:val="clear" w:pos="1588"/>
        <w:tab w:val="clear" w:pos="1985"/>
      </w:tabs>
      <w:overflowPunct/>
      <w:autoSpaceDE/>
      <w:autoSpaceDN/>
      <w:adjustRightInd/>
      <w:spacing w:before="60"/>
      <w:jc w:val="left"/>
      <w:textAlignment w:val="auto"/>
    </w:pPr>
    <w:rPr>
      <w:rFonts w:ascii="CG Times" w:hAnsi="CG Times" w:cs="Times New Roman"/>
      <w:sz w:val="24"/>
      <w:szCs w:val="20"/>
    </w:rPr>
  </w:style>
  <w:style w:type="character" w:customStyle="1" w:styleId="BodyTextChar">
    <w:name w:val="Body Text Char"/>
    <w:basedOn w:val="DefaultParagraphFont"/>
    <w:link w:val="BodyText"/>
    <w:rsid w:val="00A427B2"/>
    <w:rPr>
      <w:rFonts w:ascii="CG Times" w:hAnsi="CG Times" w:cs="Times New Roman"/>
      <w:sz w:val="24"/>
      <w:lang w:val="en-US" w:eastAsia="en-US"/>
    </w:rPr>
  </w:style>
  <w:style w:type="paragraph" w:styleId="BodyText3">
    <w:name w:val="Body Text 3"/>
    <w:basedOn w:val="Normal"/>
    <w:link w:val="BodyText3Char"/>
    <w:rsid w:val="00A427B2"/>
    <w:pPr>
      <w:tabs>
        <w:tab w:val="clear" w:pos="794"/>
        <w:tab w:val="clear" w:pos="1191"/>
        <w:tab w:val="clear" w:pos="1588"/>
        <w:tab w:val="clear" w:pos="1985"/>
      </w:tabs>
      <w:spacing w:before="0"/>
    </w:pPr>
    <w:rPr>
      <w:rFonts w:ascii="Arial" w:eastAsia="Batang" w:hAnsi="Arial" w:cs="Times New Roman"/>
      <w:b/>
      <w:bCs/>
      <w:color w:val="0000FF"/>
      <w:lang w:val="en-GB"/>
    </w:rPr>
  </w:style>
  <w:style w:type="character" w:customStyle="1" w:styleId="BodyText3Char">
    <w:name w:val="Body Text 3 Char"/>
    <w:basedOn w:val="DefaultParagraphFont"/>
    <w:link w:val="BodyText3"/>
    <w:rsid w:val="00A427B2"/>
    <w:rPr>
      <w:rFonts w:ascii="Arial" w:eastAsia="Batang" w:hAnsi="Arial" w:cs="Times New Roman"/>
      <w:b/>
      <w:bCs/>
      <w:color w:val="0000FF"/>
      <w:sz w:val="22"/>
      <w:szCs w:val="22"/>
      <w:lang w:val="en-GB" w:eastAsia="en-US"/>
    </w:rPr>
  </w:style>
  <w:style w:type="character" w:customStyle="1" w:styleId="Artdef0">
    <w:name w:val="Art#_def"/>
    <w:rsid w:val="00A427B2"/>
    <w:rPr>
      <w:rFonts w:ascii="Times New Roman" w:hAnsi="Times New Roman" w:cs="Times New Roman"/>
      <w:b/>
    </w:rPr>
  </w:style>
  <w:style w:type="character" w:customStyle="1" w:styleId="Resref0">
    <w:name w:val="Res#_ref"/>
    <w:rsid w:val="00A427B2"/>
    <w:rPr>
      <w:rFonts w:cs="Times New Roman"/>
    </w:rPr>
  </w:style>
  <w:style w:type="paragraph" w:styleId="BodyTextIndent3">
    <w:name w:val="Body Text Indent 3"/>
    <w:basedOn w:val="Normal"/>
    <w:link w:val="BodyTextIndent3Char"/>
    <w:rsid w:val="00A427B2"/>
    <w:pPr>
      <w:spacing w:after="120"/>
      <w:ind w:left="283"/>
      <w:jc w:val="left"/>
    </w:pPr>
    <w:rPr>
      <w:rFonts w:ascii="CG Times" w:hAnsi="CG Times" w:cs="Times New Roman"/>
      <w:sz w:val="16"/>
      <w:szCs w:val="16"/>
      <w:lang w:val="en-GB"/>
    </w:rPr>
  </w:style>
  <w:style w:type="character" w:customStyle="1" w:styleId="BodyTextIndent3Char">
    <w:name w:val="Body Text Indent 3 Char"/>
    <w:basedOn w:val="DefaultParagraphFont"/>
    <w:link w:val="BodyTextIndent3"/>
    <w:rsid w:val="00A427B2"/>
    <w:rPr>
      <w:rFonts w:ascii="CG Times" w:hAnsi="CG Times" w:cs="Times New Roman"/>
      <w:sz w:val="16"/>
      <w:szCs w:val="16"/>
      <w:lang w:val="en-GB" w:eastAsia="en-US"/>
    </w:rPr>
  </w:style>
  <w:style w:type="paragraph" w:customStyle="1" w:styleId="Char">
    <w:name w:val="Char"/>
    <w:basedOn w:val="Normal"/>
    <w:rsid w:val="00A427B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noProof/>
      <w:sz w:val="20"/>
      <w:szCs w:val="20"/>
      <w:lang w:val="fr-FR" w:eastAsia="zh-CN"/>
    </w:rPr>
  </w:style>
  <w:style w:type="paragraph" w:styleId="BodyTextIndent2">
    <w:name w:val="Body Text Indent 2"/>
    <w:basedOn w:val="Normal"/>
    <w:link w:val="BodyTextIndent2Char"/>
    <w:rsid w:val="00A427B2"/>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hAnsi="CG Times" w:cs="Times New Roman"/>
      <w:sz w:val="24"/>
      <w:szCs w:val="20"/>
      <w:lang w:val="en-GB"/>
    </w:rPr>
  </w:style>
  <w:style w:type="character" w:customStyle="1" w:styleId="BodyTextIndent2Char">
    <w:name w:val="Body Text Indent 2 Char"/>
    <w:basedOn w:val="DefaultParagraphFont"/>
    <w:link w:val="BodyTextIndent2"/>
    <w:rsid w:val="00A427B2"/>
    <w:rPr>
      <w:rFonts w:ascii="CG Times" w:hAnsi="CG Times" w:cs="Times New Roman"/>
      <w:sz w:val="24"/>
      <w:lang w:val="en-GB" w:eastAsia="en-US"/>
    </w:rPr>
  </w:style>
  <w:style w:type="paragraph" w:styleId="TableofFigures">
    <w:name w:val="table of figures"/>
    <w:basedOn w:val="Normal"/>
    <w:next w:val="Normal"/>
    <w:rsid w:val="00A427B2"/>
    <w:pPr>
      <w:tabs>
        <w:tab w:val="clear" w:pos="794"/>
        <w:tab w:val="clear" w:pos="1191"/>
        <w:tab w:val="clear" w:pos="1588"/>
        <w:tab w:val="clear" w:pos="1985"/>
        <w:tab w:val="right" w:leader="dot" w:pos="10773"/>
      </w:tabs>
      <w:spacing w:before="0"/>
      <w:jc w:val="left"/>
    </w:pPr>
    <w:rPr>
      <w:rFonts w:ascii="Arial" w:hAnsi="Arial" w:cs="Times New Roman"/>
      <w:sz w:val="16"/>
      <w:szCs w:val="20"/>
    </w:rPr>
  </w:style>
  <w:style w:type="paragraph" w:customStyle="1" w:styleId="MEP">
    <w:name w:val="MEP"/>
    <w:basedOn w:val="Normal"/>
    <w:rsid w:val="00A427B2"/>
    <w:pPr>
      <w:tabs>
        <w:tab w:val="clear" w:pos="794"/>
        <w:tab w:val="clear" w:pos="1191"/>
        <w:tab w:val="clear" w:pos="1588"/>
        <w:tab w:val="clear" w:pos="1985"/>
        <w:tab w:val="left" w:pos="1134"/>
        <w:tab w:val="left" w:pos="1871"/>
        <w:tab w:val="left" w:pos="2268"/>
      </w:tabs>
      <w:spacing w:before="200"/>
    </w:pPr>
    <w:rPr>
      <w:rFonts w:ascii="Times New Roman" w:hAnsi="Times New Roman" w:cs="Times New Roman"/>
      <w:sz w:val="24"/>
      <w:szCs w:val="20"/>
      <w:lang w:val="en-GB"/>
    </w:rPr>
  </w:style>
  <w:style w:type="paragraph" w:customStyle="1" w:styleId="HeaderRegProc">
    <w:name w:val="Header_RegProc"/>
    <w:basedOn w:val="Normal"/>
    <w:rsid w:val="00A427B2"/>
    <w:pPr>
      <w:tabs>
        <w:tab w:val="clear" w:pos="794"/>
        <w:tab w:val="clear" w:pos="1191"/>
        <w:tab w:val="clear" w:pos="1588"/>
        <w:tab w:val="clear" w:pos="1985"/>
        <w:tab w:val="center" w:pos="4678"/>
        <w:tab w:val="right" w:pos="9356"/>
      </w:tabs>
      <w:spacing w:before="4"/>
      <w:ind w:left="142"/>
    </w:pPr>
    <w:rPr>
      <w:rFonts w:ascii="Arial" w:hAnsi="Arial" w:cs="Arial"/>
      <w:bCs/>
      <w:sz w:val="20"/>
      <w:szCs w:val="20"/>
      <w:lang w:val="es-ES"/>
    </w:rPr>
  </w:style>
  <w:style w:type="paragraph" w:customStyle="1" w:styleId="CharChar">
    <w:name w:val="Char Char"/>
    <w:basedOn w:val="Normal"/>
    <w:rsid w:val="00A427B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kern w:val="16"/>
      <w:sz w:val="20"/>
      <w:szCs w:val="20"/>
      <w:lang w:val="tr-TR"/>
    </w:rPr>
  </w:style>
  <w:style w:type="paragraph" w:customStyle="1" w:styleId="headfoot">
    <w:name w:val="head_foot"/>
    <w:basedOn w:val="Normal"/>
    <w:next w:val="Normalaftertitle0"/>
    <w:rsid w:val="00A427B2"/>
    <w:pPr>
      <w:tabs>
        <w:tab w:val="clear" w:pos="794"/>
        <w:tab w:val="clear" w:pos="1191"/>
        <w:tab w:val="clear" w:pos="1588"/>
        <w:tab w:val="clear" w:pos="1985"/>
        <w:tab w:val="left" w:pos="1134"/>
        <w:tab w:val="left" w:pos="1871"/>
        <w:tab w:val="left" w:pos="2268"/>
      </w:tabs>
      <w:spacing w:before="0"/>
    </w:pPr>
    <w:rPr>
      <w:rFonts w:ascii="Times New Roman" w:hAnsi="Times New Roman" w:cs="Times New Roman"/>
      <w:color w:val="0000FF"/>
      <w:sz w:val="20"/>
      <w:szCs w:val="20"/>
      <w:lang w:val="en-GB"/>
    </w:rPr>
  </w:style>
  <w:style w:type="paragraph" w:customStyle="1" w:styleId="TableLegend0">
    <w:name w:val="Table_Legend"/>
    <w:basedOn w:val="TableText2"/>
    <w:next w:val="Normal"/>
    <w:rsid w:val="00A427B2"/>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A427B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Times New Roman"/>
      <w:sz w:val="24"/>
      <w:szCs w:val="20"/>
    </w:rPr>
  </w:style>
  <w:style w:type="character" w:customStyle="1" w:styleId="NoteChar">
    <w:name w:val="Note Char"/>
    <w:link w:val="Note"/>
    <w:rsid w:val="00E9723E"/>
    <w:rPr>
      <w:rFonts w:asciiTheme="majorBidi" w:hAnsiTheme="majorBidi"/>
      <w:szCs w:val="22"/>
      <w:lang w:val="en-US" w:eastAsia="en-US"/>
    </w:rPr>
  </w:style>
  <w:style w:type="character" w:styleId="Emphasis">
    <w:name w:val="Emphasis"/>
    <w:basedOn w:val="DefaultParagraphFont"/>
    <w:uiPriority w:val="20"/>
    <w:qFormat/>
    <w:rsid w:val="00A427B2"/>
    <w:rPr>
      <w:i/>
      <w:iCs/>
    </w:rPr>
  </w:style>
  <w:style w:type="paragraph" w:customStyle="1" w:styleId="Body">
    <w:name w:val="Body"/>
    <w:rsid w:val="00A427B2"/>
    <w:rPr>
      <w:rFonts w:ascii="Helvetica" w:eastAsia="ヒラギノ角ゴ Pro W3" w:hAnsi="Helvetica" w:cs="Times New Roman"/>
      <w:color w:val="000000"/>
      <w:sz w:val="24"/>
      <w:lang w:val="en-US"/>
    </w:rPr>
  </w:style>
  <w:style w:type="table" w:customStyle="1" w:styleId="TableGrid1">
    <w:name w:val="Table Grid1"/>
    <w:basedOn w:val="TableNormal"/>
    <w:next w:val="TableGrid"/>
    <w:uiPriority w:val="59"/>
    <w:rsid w:val="007B29E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posalChar">
    <w:name w:val="Proposal Char"/>
    <w:basedOn w:val="DefaultParagraphFont"/>
    <w:link w:val="Proposal"/>
    <w:locked/>
    <w:rsid w:val="00030C19"/>
    <w:rPr>
      <w:rFonts w:cs="Times New Roman"/>
      <w:b/>
      <w:sz w:val="22"/>
      <w:lang w:val="ru-RU" w:eastAsia="en-US"/>
    </w:rPr>
  </w:style>
  <w:style w:type="character" w:customStyle="1" w:styleId="ReasonsChar">
    <w:name w:val="Reasons Char"/>
    <w:basedOn w:val="DefaultParagraphFont"/>
    <w:link w:val="Reasons"/>
    <w:locked/>
    <w:rsid w:val="00CB077B"/>
    <w:rPr>
      <w:rFonts w:cs="Times New Roman"/>
      <w:sz w:val="22"/>
      <w:lang w:val="ru-RU" w:eastAsia="en-US"/>
    </w:rPr>
  </w:style>
  <w:style w:type="paragraph" w:customStyle="1" w:styleId="StyleBefore18pt">
    <w:name w:val="Style Before:  18 pt"/>
    <w:basedOn w:val="Normal"/>
    <w:rsid w:val="00F056AA"/>
    <w:pPr>
      <w:tabs>
        <w:tab w:val="clear" w:pos="794"/>
        <w:tab w:val="clear" w:pos="1191"/>
        <w:tab w:val="clear" w:pos="1588"/>
        <w:tab w:val="clear" w:pos="1985"/>
        <w:tab w:val="left" w:pos="851"/>
      </w:tabs>
      <w:overflowPunct/>
      <w:autoSpaceDE/>
      <w:autoSpaceDN/>
      <w:adjustRightInd/>
      <w:spacing w:before="360"/>
      <w:textAlignment w:val="auto"/>
    </w:pPr>
    <w:rPr>
      <w:rFonts w:ascii="Times New Roman" w:hAnsi="Times New Roman" w:cs="Times New Roman"/>
      <w:szCs w:val="24"/>
    </w:rPr>
  </w:style>
  <w:style w:type="character" w:customStyle="1" w:styleId="enumlev1Char">
    <w:name w:val="enumlev1 Char"/>
    <w:basedOn w:val="DefaultParagraphFont"/>
    <w:link w:val="enumlev1"/>
    <w:rsid w:val="00F056AA"/>
    <w:rPr>
      <w:sz w:val="22"/>
      <w:szCs w:val="22"/>
      <w:lang w:val="en-US" w:eastAsia="en-US"/>
    </w:rPr>
  </w:style>
  <w:style w:type="paragraph" w:styleId="BodyTextIndent">
    <w:name w:val="Body Text Indent"/>
    <w:basedOn w:val="Normal"/>
    <w:link w:val="BodyTextIndentChar"/>
    <w:semiHidden/>
    <w:unhideWhenUsed/>
    <w:rsid w:val="00313028"/>
    <w:pPr>
      <w:spacing w:after="120"/>
      <w:ind w:left="283"/>
    </w:pPr>
  </w:style>
  <w:style w:type="character" w:customStyle="1" w:styleId="BodyTextIndentChar">
    <w:name w:val="Body Text Indent Char"/>
    <w:basedOn w:val="DefaultParagraphFont"/>
    <w:link w:val="BodyTextIndent"/>
    <w:semiHidden/>
    <w:rsid w:val="00313028"/>
    <w:rPr>
      <w:sz w:val="22"/>
      <w:szCs w:val="22"/>
      <w:lang w:val="en-US" w:eastAsia="en-US"/>
    </w:rPr>
  </w:style>
  <w:style w:type="character" w:customStyle="1" w:styleId="NormalaftertitleChar">
    <w:name w:val="Normal after title Char"/>
    <w:basedOn w:val="DefaultParagraphFont"/>
    <w:link w:val="Normalaftertitle0"/>
    <w:locked/>
    <w:rsid w:val="00C14352"/>
    <w:rPr>
      <w:rFonts w:cs="Times New Roman"/>
      <w:sz w:val="22"/>
      <w:lang w:val="en-GB" w:eastAsia="en-US"/>
    </w:rPr>
  </w:style>
  <w:style w:type="paragraph" w:customStyle="1" w:styleId="StyleHeading1Before42ptLinespacingExactly13pt">
    <w:name w:val="Style Heading 1 + Before:  42 pt Line spacing:  Exactly 13 pt"/>
    <w:basedOn w:val="Heading1"/>
    <w:rsid w:val="00FD4155"/>
    <w:pPr>
      <w:tabs>
        <w:tab w:val="clear" w:pos="794"/>
        <w:tab w:val="clear" w:pos="1191"/>
        <w:tab w:val="clear" w:pos="1588"/>
        <w:tab w:val="clear" w:pos="1985"/>
        <w:tab w:val="left" w:pos="851"/>
      </w:tabs>
      <w:spacing w:before="840" w:line="260" w:lineRule="exact"/>
    </w:pPr>
    <w:rPr>
      <w:rFonts w:ascii="Times New Roman" w:hAnsi="Times New Roman" w:cs="Times New Roman"/>
      <w:sz w:val="22"/>
      <w:szCs w:val="20"/>
      <w:lang w:val="ru-RU"/>
    </w:rPr>
  </w:style>
  <w:style w:type="paragraph" w:customStyle="1" w:styleId="Style11ptBlackJustifiedBefore6pt">
    <w:name w:val="Style 11 pt Black Justified Before:  6 pt"/>
    <w:basedOn w:val="Normal"/>
    <w:rsid w:val="00FD4155"/>
    <w:pPr>
      <w:tabs>
        <w:tab w:val="clear" w:pos="794"/>
        <w:tab w:val="clear" w:pos="1191"/>
        <w:tab w:val="clear" w:pos="1588"/>
        <w:tab w:val="clear" w:pos="1985"/>
        <w:tab w:val="left" w:pos="851"/>
      </w:tabs>
      <w:overflowPunct/>
      <w:autoSpaceDE/>
      <w:autoSpaceDN/>
      <w:adjustRightInd/>
      <w:textAlignment w:val="auto"/>
    </w:pPr>
    <w:rPr>
      <w:rFonts w:ascii="Times New Roman" w:eastAsia="SimSun" w:hAnsi="Times New Roman" w:cs="Times New Roman"/>
      <w:color w:val="000000"/>
      <w:lang w:eastAsia="zh-CN"/>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
    <w:locked/>
    <w:rsid w:val="00FD4155"/>
    <w:rPr>
      <w:rFonts w:ascii="Times New Roman" w:eastAsia="Times New Roman" w:hAnsi="Times New Roman" w:cs="Times New Roman"/>
      <w:sz w:val="24"/>
      <w:szCs w:val="20"/>
      <w:lang w:eastAsia="en-US"/>
    </w:rPr>
  </w:style>
  <w:style w:type="character" w:customStyle="1" w:styleId="Recref0">
    <w:name w:val="Rec#_ref"/>
    <w:basedOn w:val="DefaultParagraphFont"/>
    <w:rsid w:val="00FD4155"/>
  </w:style>
  <w:style w:type="character" w:customStyle="1" w:styleId="ResNoChar">
    <w:name w:val="Res_No Char"/>
    <w:basedOn w:val="DefaultParagraphFont"/>
    <w:link w:val="ResNo"/>
    <w:locked/>
    <w:rsid w:val="0020396F"/>
    <w:rPr>
      <w:caps/>
      <w:sz w:val="26"/>
      <w:szCs w:val="22"/>
      <w:lang w:val="en-US" w:eastAsia="en-US"/>
    </w:rPr>
  </w:style>
  <w:style w:type="character" w:customStyle="1" w:styleId="RestitleChar">
    <w:name w:val="Res_title Char"/>
    <w:basedOn w:val="DefaultParagraphFont"/>
    <w:link w:val="Restitle"/>
    <w:locked/>
    <w:rsid w:val="0020396F"/>
    <w:rPr>
      <w:b/>
      <w:sz w:val="26"/>
      <w:szCs w:val="22"/>
      <w:lang w:val="en-US" w:eastAsia="en-US"/>
    </w:rPr>
  </w:style>
  <w:style w:type="paragraph" w:customStyle="1" w:styleId="Head">
    <w:name w:val="Head"/>
    <w:basedOn w:val="Normal"/>
    <w:rsid w:val="00FD4155"/>
    <w:pPr>
      <w:tabs>
        <w:tab w:val="clear" w:pos="794"/>
        <w:tab w:val="clear" w:pos="1191"/>
        <w:tab w:val="clear" w:pos="1588"/>
        <w:tab w:val="clear" w:pos="1985"/>
        <w:tab w:val="left" w:pos="6663"/>
      </w:tabs>
      <w:overflowPunct/>
      <w:autoSpaceDE/>
      <w:autoSpaceDN/>
      <w:adjustRightInd/>
      <w:spacing w:before="0"/>
      <w:textAlignment w:val="auto"/>
    </w:pPr>
    <w:rPr>
      <w:rFonts w:ascii="Times New Roman" w:hAnsi="Times New Roman" w:cs="Times New Roman"/>
      <w:szCs w:val="24"/>
      <w:lang w:val="en-GB"/>
    </w:rPr>
  </w:style>
  <w:style w:type="character" w:customStyle="1" w:styleId="TableheadChar">
    <w:name w:val="Table_head Char"/>
    <w:link w:val="Tablehead"/>
    <w:locked/>
    <w:rsid w:val="00A164B4"/>
    <w:rPr>
      <w:b/>
      <w:szCs w:val="22"/>
      <w:lang w:val="en-US" w:eastAsia="en-US"/>
    </w:rPr>
  </w:style>
  <w:style w:type="table" w:styleId="GridTable1Light-Accent5">
    <w:name w:val="Grid Table 1 Light Accent 5"/>
    <w:basedOn w:val="TableNormal"/>
    <w:uiPriority w:val="46"/>
    <w:rsid w:val="00A164B4"/>
    <w:rPr>
      <w:rFonts w:ascii="CG Times" w:hAnsi="CG Times" w:cs="Times New Roman"/>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ListTable4-Accent11">
    <w:name w:val="List Table 4 - Accent 11"/>
    <w:basedOn w:val="TableNormal"/>
    <w:uiPriority w:val="49"/>
    <w:rsid w:val="00B1392F"/>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581509">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76548292">
      <w:bodyDiv w:val="1"/>
      <w:marLeft w:val="0"/>
      <w:marRight w:val="0"/>
      <w:marTop w:val="0"/>
      <w:marBottom w:val="0"/>
      <w:divBdr>
        <w:top w:val="none" w:sz="0" w:space="0" w:color="auto"/>
        <w:left w:val="none" w:sz="0" w:space="0" w:color="auto"/>
        <w:bottom w:val="none" w:sz="0" w:space="0" w:color="auto"/>
        <w:right w:val="none" w:sz="0" w:space="0" w:color="auto"/>
      </w:divBdr>
    </w:div>
    <w:div w:id="1591695959">
      <w:bodyDiv w:val="1"/>
      <w:marLeft w:val="0"/>
      <w:marRight w:val="0"/>
      <w:marTop w:val="0"/>
      <w:marBottom w:val="0"/>
      <w:divBdr>
        <w:top w:val="none" w:sz="0" w:space="0" w:color="auto"/>
        <w:left w:val="none" w:sz="0" w:space="0" w:color="auto"/>
        <w:bottom w:val="none" w:sz="0" w:space="0" w:color="auto"/>
        <w:right w:val="none" w:sz="0" w:space="0" w:color="auto"/>
      </w:divBdr>
    </w:div>
    <w:div w:id="1669819617">
      <w:bodyDiv w:val="1"/>
      <w:marLeft w:val="0"/>
      <w:marRight w:val="0"/>
      <w:marTop w:val="0"/>
      <w:marBottom w:val="0"/>
      <w:divBdr>
        <w:top w:val="none" w:sz="0" w:space="0" w:color="auto"/>
        <w:left w:val="none" w:sz="0" w:space="0" w:color="auto"/>
        <w:bottom w:val="none" w:sz="0" w:space="0" w:color="auto"/>
        <w:right w:val="none" w:sz="0" w:space="0" w:color="auto"/>
      </w:divBdr>
    </w:div>
    <w:div w:id="1798839048">
      <w:bodyDiv w:val="1"/>
      <w:marLeft w:val="0"/>
      <w:marRight w:val="0"/>
      <w:marTop w:val="0"/>
      <w:marBottom w:val="0"/>
      <w:divBdr>
        <w:top w:val="none" w:sz="0" w:space="0" w:color="auto"/>
        <w:left w:val="none" w:sz="0" w:space="0" w:color="auto"/>
        <w:bottom w:val="none" w:sz="0" w:space="0" w:color="auto"/>
        <w:right w:val="none" w:sz="0" w:space="0" w:color="auto"/>
      </w:divBdr>
    </w:div>
    <w:div w:id="1954097256">
      <w:bodyDiv w:val="1"/>
      <w:marLeft w:val="0"/>
      <w:marRight w:val="0"/>
      <w:marTop w:val="0"/>
      <w:marBottom w:val="0"/>
      <w:divBdr>
        <w:top w:val="none" w:sz="0" w:space="0" w:color="auto"/>
        <w:left w:val="none" w:sz="0" w:space="0" w:color="auto"/>
        <w:bottom w:val="none" w:sz="0" w:space="0" w:color="auto"/>
        <w:right w:val="none" w:sz="0" w:space="0" w:color="auto"/>
      </w:divBdr>
    </w:div>
    <w:div w:id="2013946212">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 w:id="213956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md/R17-RRB17.1-C-0003/en" TargetMode="External"/><Relationship Id="rId18" Type="http://schemas.openxmlformats.org/officeDocument/2006/relationships/hyperlink" Target="http://www.itu.int/md/R17-RRB17.1-C-0003/en" TargetMode="External"/><Relationship Id="rId26" Type="http://schemas.openxmlformats.org/officeDocument/2006/relationships/hyperlink" Target="http://www.itu.int/md/R17-RRB17.1-C-0008/en" TargetMode="External"/><Relationship Id="rId3" Type="http://schemas.openxmlformats.org/officeDocument/2006/relationships/styles" Target="styles.xml"/><Relationship Id="rId21" Type="http://schemas.openxmlformats.org/officeDocument/2006/relationships/hyperlink" Target="http://www.itu.int/md/R17-RRB17.1-C-0004/en"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itu.int/md/R17-RRB17.1-OJ/en" TargetMode="External"/><Relationship Id="rId17" Type="http://schemas.openxmlformats.org/officeDocument/2006/relationships/hyperlink" Target="http://www.itu.int/md/R17-RRB17.1-C-0003/en" TargetMode="External"/><Relationship Id="rId25" Type="http://schemas.openxmlformats.org/officeDocument/2006/relationships/hyperlink" Target="http://www.itu.int/md/R17-RRB17.1-C-0005/en"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itu.int/md/R17-RRB17.1-C-0003/en" TargetMode="External"/><Relationship Id="rId20" Type="http://schemas.openxmlformats.org/officeDocument/2006/relationships/hyperlink" Target="http://www.itu.int/md/R00-CCRR-CIR-0058/e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itu.int/md/R17-RRB17.1-C-0002/en" TargetMode="Externa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md/R17-RRB17.1-C-0003/en" TargetMode="External"/><Relationship Id="rId23" Type="http://schemas.openxmlformats.org/officeDocument/2006/relationships/hyperlink" Target="http://www.itu.int/md/R17-RRB17.1-C-0006/en" TargetMode="External"/><Relationship Id="rId28" Type="http://schemas.openxmlformats.org/officeDocument/2006/relationships/footer" Target="footer3.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http://www.itu.int/md/R16-RRB16.2-C-0003/en"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tu.int/md/R17-RRB17.1-C-0003/en" TargetMode="External"/><Relationship Id="rId22" Type="http://schemas.openxmlformats.org/officeDocument/2006/relationships/hyperlink" Target="http://www.itu.int/md/R17-RRB17.1-C-0001/en" TargetMode="Externa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oletk\AppData\Roaming\Microsoft\Templates\POOL%20R%20-%20ITU\PR_RRB16.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4AC33-9544-4839-A5BF-E028CF0B0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PR_RRB16.dotm</Template>
  <TotalTime>1</TotalTime>
  <Pages>20</Pages>
  <Words>4625</Words>
  <Characters>33280</Characters>
  <Application>Microsoft Office Word</Application>
  <DocSecurity>0</DocSecurity>
  <Lines>277</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37830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subject/>
  <dc:creator>steel</dc:creator>
  <cp:keywords/>
  <dc:description/>
  <cp:lastModifiedBy>Gozal, Karine</cp:lastModifiedBy>
  <cp:revision>3</cp:revision>
  <cp:lastPrinted>2017-03-06T08:55:00Z</cp:lastPrinted>
  <dcterms:created xsi:type="dcterms:W3CDTF">2017-03-06T08:55:00Z</dcterms:created>
  <dcterms:modified xsi:type="dcterms:W3CDTF">2017-03-06T08:55:00Z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