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9975" w:type="dxa"/>
        <w:tblLayout w:type="fixed"/>
        <w:tblLook w:val="0000" w:firstRow="0" w:lastRow="0" w:firstColumn="0" w:lastColumn="0" w:noHBand="0" w:noVBand="0"/>
      </w:tblPr>
      <w:tblGrid>
        <w:gridCol w:w="6629"/>
        <w:gridCol w:w="3346"/>
      </w:tblGrid>
      <w:tr w:rsidR="009D4A49" w:rsidRPr="004857CE" w:rsidTr="009D4A49">
        <w:trPr>
          <w:cantSplit/>
        </w:trPr>
        <w:tc>
          <w:tcPr>
            <w:tcW w:w="6629" w:type="dxa"/>
            <w:vAlign w:val="center"/>
          </w:tcPr>
          <w:p w:rsidR="009D4A49" w:rsidRPr="004857CE" w:rsidRDefault="009D4A49" w:rsidP="00E910C3">
            <w:pPr>
              <w:shd w:val="solid" w:color="FFFFFF" w:fill="FFFFFF"/>
              <w:tabs>
                <w:tab w:val="clear" w:pos="794"/>
                <w:tab w:val="clear" w:pos="1191"/>
                <w:tab w:val="clear" w:pos="1588"/>
                <w:tab w:val="left" w:pos="1451"/>
              </w:tabs>
              <w:spacing w:before="0"/>
              <w:rPr>
                <w:rFonts w:ascii="Verdana" w:hAnsi="Verdana" w:cs="Times New Roman Bold"/>
                <w:b/>
                <w:bCs/>
                <w:sz w:val="26"/>
                <w:szCs w:val="26"/>
              </w:rPr>
            </w:pPr>
            <w:bookmarkStart w:id="0" w:name="_GoBack"/>
            <w:bookmarkEnd w:id="0"/>
            <w:r w:rsidRPr="004857CE">
              <w:rPr>
                <w:rFonts w:ascii="Verdana" w:hAnsi="Verdana" w:cs="Times New Roman Bold"/>
                <w:b/>
                <w:sz w:val="26"/>
                <w:szCs w:val="26"/>
              </w:rPr>
              <w:t xml:space="preserve">Comité du Règlement des </w:t>
            </w:r>
            <w:r w:rsidRPr="004857CE">
              <w:rPr>
                <w:rFonts w:ascii="Verdana" w:hAnsi="Verdana" w:cs="Times New Roman Bold"/>
                <w:b/>
                <w:sz w:val="26"/>
                <w:szCs w:val="26"/>
              </w:rPr>
              <w:br/>
              <w:t>radiocommunications</w:t>
            </w:r>
            <w:r w:rsidRPr="004857CE">
              <w:rPr>
                <w:rFonts w:ascii="Verdana" w:hAnsi="Verdana" w:cs="Times New Roman Bold"/>
                <w:b/>
                <w:sz w:val="26"/>
                <w:szCs w:val="26"/>
              </w:rPr>
              <w:br/>
            </w:r>
            <w:r w:rsidRPr="004857CE">
              <w:rPr>
                <w:rFonts w:ascii="Verdana" w:hAnsi="Verdana"/>
                <w:b/>
                <w:bCs/>
                <w:sz w:val="20"/>
              </w:rPr>
              <w:t>Genève, 20-24 février 2017</w:t>
            </w:r>
          </w:p>
        </w:tc>
        <w:tc>
          <w:tcPr>
            <w:tcW w:w="3346" w:type="dxa"/>
          </w:tcPr>
          <w:p w:rsidR="009D4A49" w:rsidRPr="004857CE" w:rsidRDefault="006444D5" w:rsidP="00E910C3">
            <w:pPr>
              <w:shd w:val="solid" w:color="FFFFFF" w:fill="FFFFFF"/>
              <w:spacing w:before="0"/>
            </w:pPr>
            <w:bookmarkStart w:id="1" w:name="ditulogo"/>
            <w:bookmarkEnd w:id="1"/>
            <w:r w:rsidRPr="004857CE">
              <w:rPr>
                <w:rFonts w:cstheme="minorHAnsi"/>
                <w:b/>
                <w:bCs/>
                <w:noProof/>
                <w:lang w:val="en-GB" w:eastAsia="zh-CN"/>
              </w:rPr>
              <w:drawing>
                <wp:inline distT="0" distB="0" distL="0" distR="0" wp14:anchorId="61156BE4" wp14:editId="0DD8E10C">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E787A" w:rsidRPr="004857CE" w:rsidTr="00AB34F8">
        <w:trPr>
          <w:cantSplit/>
        </w:trPr>
        <w:tc>
          <w:tcPr>
            <w:tcW w:w="6629" w:type="dxa"/>
            <w:tcBorders>
              <w:bottom w:val="single" w:sz="12" w:space="0" w:color="auto"/>
            </w:tcBorders>
          </w:tcPr>
          <w:p w:rsidR="005E787A" w:rsidRPr="004857CE" w:rsidRDefault="005E787A" w:rsidP="00E910C3">
            <w:pPr>
              <w:shd w:val="solid" w:color="FFFFFF" w:fill="FFFFFF"/>
              <w:spacing w:before="0"/>
              <w:rPr>
                <w:rFonts w:ascii="Verdana" w:hAnsi="Verdana" w:cs="Times New Roman Bold"/>
                <w:b/>
                <w:sz w:val="22"/>
                <w:szCs w:val="22"/>
              </w:rPr>
            </w:pPr>
          </w:p>
        </w:tc>
        <w:tc>
          <w:tcPr>
            <w:tcW w:w="3346" w:type="dxa"/>
            <w:tcBorders>
              <w:bottom w:val="single" w:sz="12" w:space="0" w:color="auto"/>
            </w:tcBorders>
          </w:tcPr>
          <w:p w:rsidR="005E787A" w:rsidRPr="004857CE" w:rsidRDefault="005E787A" w:rsidP="00E910C3">
            <w:pPr>
              <w:shd w:val="solid" w:color="FFFFFF" w:fill="FFFFFF"/>
              <w:spacing w:before="0" w:after="48"/>
              <w:rPr>
                <w:sz w:val="22"/>
                <w:szCs w:val="22"/>
              </w:rPr>
            </w:pPr>
          </w:p>
        </w:tc>
      </w:tr>
      <w:tr w:rsidR="005E787A" w:rsidRPr="004857CE" w:rsidTr="00AB34F8">
        <w:trPr>
          <w:cantSplit/>
        </w:trPr>
        <w:tc>
          <w:tcPr>
            <w:tcW w:w="6629" w:type="dxa"/>
            <w:tcBorders>
              <w:top w:val="single" w:sz="12" w:space="0" w:color="auto"/>
            </w:tcBorders>
          </w:tcPr>
          <w:p w:rsidR="005E787A" w:rsidRPr="004857CE" w:rsidRDefault="005E787A" w:rsidP="00E910C3">
            <w:pPr>
              <w:shd w:val="solid" w:color="FFFFFF" w:fill="FFFFFF"/>
              <w:spacing w:before="0" w:after="48"/>
              <w:rPr>
                <w:rFonts w:ascii="Verdana" w:hAnsi="Verdana" w:cs="Times New Roman Bold"/>
                <w:bCs/>
                <w:sz w:val="22"/>
                <w:szCs w:val="22"/>
              </w:rPr>
            </w:pPr>
          </w:p>
        </w:tc>
        <w:tc>
          <w:tcPr>
            <w:tcW w:w="3346" w:type="dxa"/>
            <w:tcBorders>
              <w:top w:val="single" w:sz="12" w:space="0" w:color="auto"/>
            </w:tcBorders>
          </w:tcPr>
          <w:p w:rsidR="005E787A" w:rsidRPr="004857CE" w:rsidRDefault="005E787A" w:rsidP="00E910C3">
            <w:pPr>
              <w:shd w:val="solid" w:color="FFFFFF" w:fill="FFFFFF"/>
              <w:spacing w:before="0" w:after="48"/>
            </w:pPr>
          </w:p>
        </w:tc>
      </w:tr>
      <w:tr w:rsidR="005E787A" w:rsidRPr="004857CE" w:rsidTr="00AB34F8">
        <w:trPr>
          <w:cantSplit/>
        </w:trPr>
        <w:tc>
          <w:tcPr>
            <w:tcW w:w="6629" w:type="dxa"/>
            <w:vMerge w:val="restart"/>
          </w:tcPr>
          <w:p w:rsidR="005E787A" w:rsidRPr="004857CE" w:rsidRDefault="005E787A" w:rsidP="00E910C3">
            <w:pPr>
              <w:shd w:val="solid" w:color="FFFFFF" w:fill="FFFFFF"/>
              <w:spacing w:before="0" w:after="240"/>
              <w:rPr>
                <w:rFonts w:ascii="Verdana" w:hAnsi="Verdana"/>
                <w:sz w:val="20"/>
              </w:rPr>
            </w:pPr>
            <w:bookmarkStart w:id="2" w:name="recibido"/>
            <w:bookmarkStart w:id="3" w:name="dnum" w:colFirst="1" w:colLast="1"/>
            <w:bookmarkEnd w:id="2"/>
          </w:p>
        </w:tc>
        <w:tc>
          <w:tcPr>
            <w:tcW w:w="3346" w:type="dxa"/>
          </w:tcPr>
          <w:p w:rsidR="005E787A" w:rsidRPr="004857CE" w:rsidRDefault="006444D5" w:rsidP="00E910C3">
            <w:pPr>
              <w:shd w:val="solid" w:color="FFFFFF" w:fill="FFFFFF"/>
              <w:spacing w:before="0"/>
              <w:rPr>
                <w:rFonts w:ascii="Verdana" w:hAnsi="Verdana"/>
                <w:sz w:val="20"/>
              </w:rPr>
            </w:pPr>
            <w:r w:rsidRPr="004857CE">
              <w:rPr>
                <w:rFonts w:ascii="Verdana" w:hAnsi="Verdana"/>
                <w:b/>
                <w:sz w:val="20"/>
              </w:rPr>
              <w:t>Document RRB17-1/8-F</w:t>
            </w:r>
          </w:p>
        </w:tc>
      </w:tr>
      <w:tr w:rsidR="005E787A" w:rsidRPr="004857CE" w:rsidTr="00AB34F8">
        <w:trPr>
          <w:cantSplit/>
        </w:trPr>
        <w:tc>
          <w:tcPr>
            <w:tcW w:w="6629" w:type="dxa"/>
            <w:vMerge/>
          </w:tcPr>
          <w:p w:rsidR="005E787A" w:rsidRPr="004857CE" w:rsidRDefault="005E787A" w:rsidP="00E910C3">
            <w:pPr>
              <w:spacing w:before="60"/>
              <w:jc w:val="center"/>
              <w:rPr>
                <w:b/>
                <w:smallCaps/>
                <w:sz w:val="32"/>
              </w:rPr>
            </w:pPr>
            <w:bookmarkStart w:id="4" w:name="ddate" w:colFirst="1" w:colLast="1"/>
            <w:bookmarkEnd w:id="3"/>
          </w:p>
        </w:tc>
        <w:tc>
          <w:tcPr>
            <w:tcW w:w="3346" w:type="dxa"/>
          </w:tcPr>
          <w:p w:rsidR="005E787A" w:rsidRPr="004857CE" w:rsidRDefault="006444D5" w:rsidP="00E910C3">
            <w:pPr>
              <w:shd w:val="solid" w:color="FFFFFF" w:fill="FFFFFF"/>
              <w:spacing w:before="0"/>
              <w:rPr>
                <w:rFonts w:ascii="Verdana" w:hAnsi="Verdana"/>
                <w:sz w:val="20"/>
              </w:rPr>
            </w:pPr>
            <w:r w:rsidRPr="004857CE">
              <w:rPr>
                <w:rFonts w:ascii="Verdana" w:hAnsi="Verdana"/>
                <w:b/>
                <w:sz w:val="20"/>
              </w:rPr>
              <w:t>24 février 2017</w:t>
            </w:r>
          </w:p>
        </w:tc>
      </w:tr>
      <w:tr w:rsidR="005E787A" w:rsidRPr="004857CE" w:rsidTr="00AB34F8">
        <w:trPr>
          <w:cantSplit/>
        </w:trPr>
        <w:tc>
          <w:tcPr>
            <w:tcW w:w="6629" w:type="dxa"/>
            <w:vMerge/>
          </w:tcPr>
          <w:p w:rsidR="005E787A" w:rsidRPr="004857CE" w:rsidRDefault="005E787A" w:rsidP="00E910C3">
            <w:pPr>
              <w:spacing w:before="60"/>
              <w:jc w:val="center"/>
              <w:rPr>
                <w:b/>
                <w:smallCaps/>
                <w:sz w:val="32"/>
              </w:rPr>
            </w:pPr>
            <w:bookmarkStart w:id="5" w:name="dorlang" w:colFirst="1" w:colLast="1"/>
            <w:bookmarkEnd w:id="4"/>
          </w:p>
        </w:tc>
        <w:tc>
          <w:tcPr>
            <w:tcW w:w="3346" w:type="dxa"/>
          </w:tcPr>
          <w:p w:rsidR="005E787A" w:rsidRPr="004857CE" w:rsidRDefault="006444D5" w:rsidP="00E910C3">
            <w:pPr>
              <w:shd w:val="solid" w:color="FFFFFF" w:fill="FFFFFF"/>
              <w:spacing w:before="0"/>
              <w:rPr>
                <w:rFonts w:ascii="Verdana" w:hAnsi="Verdana"/>
                <w:sz w:val="20"/>
              </w:rPr>
            </w:pPr>
            <w:r w:rsidRPr="004857CE">
              <w:rPr>
                <w:rFonts w:ascii="Verdana" w:hAnsi="Verdana"/>
                <w:b/>
                <w:sz w:val="20"/>
              </w:rPr>
              <w:t>Original: anglais</w:t>
            </w:r>
          </w:p>
        </w:tc>
      </w:tr>
      <w:tr w:rsidR="005E787A" w:rsidRPr="004857CE" w:rsidTr="00AB34F8">
        <w:trPr>
          <w:cantSplit/>
        </w:trPr>
        <w:tc>
          <w:tcPr>
            <w:tcW w:w="9975" w:type="dxa"/>
            <w:gridSpan w:val="2"/>
          </w:tcPr>
          <w:p w:rsidR="00162D90" w:rsidRDefault="00734B67" w:rsidP="00E910C3">
            <w:pPr>
              <w:pStyle w:val="Title1"/>
            </w:pPr>
            <w:bookmarkStart w:id="6" w:name="dsource" w:colFirst="0" w:colLast="0"/>
            <w:bookmarkEnd w:id="5"/>
            <w:r w:rsidRPr="004857CE">
              <w:t xml:space="preserve">RÉSUMÉ DES DÉCISIONS </w:t>
            </w:r>
          </w:p>
          <w:p w:rsidR="00162D90" w:rsidRDefault="00734B67" w:rsidP="00E910C3">
            <w:pPr>
              <w:pStyle w:val="Title1"/>
            </w:pPr>
            <w:r w:rsidRPr="004857CE">
              <w:t xml:space="preserve">DE LA </w:t>
            </w:r>
          </w:p>
          <w:p w:rsidR="005E787A" w:rsidRPr="004857CE" w:rsidRDefault="00734B67" w:rsidP="00E910C3">
            <w:pPr>
              <w:pStyle w:val="Title1"/>
            </w:pPr>
            <w:r w:rsidRPr="004857CE">
              <w:t>74</w:t>
            </w:r>
            <w:r w:rsidR="00162D90" w:rsidRPr="004857CE">
              <w:rPr>
                <w:caps w:val="0"/>
              </w:rPr>
              <w:t>ème</w:t>
            </w:r>
            <w:r w:rsidRPr="004857CE">
              <w:t xml:space="preserve"> réunion </w:t>
            </w:r>
            <w:r w:rsidR="00162D90">
              <w:t>du comité du règlement des </w:t>
            </w:r>
            <w:r w:rsidRPr="004857CE">
              <w:t>radiocommunications</w:t>
            </w:r>
          </w:p>
        </w:tc>
      </w:tr>
      <w:tr w:rsidR="005E787A" w:rsidRPr="004857CE" w:rsidTr="00AB34F8">
        <w:trPr>
          <w:cantSplit/>
        </w:trPr>
        <w:tc>
          <w:tcPr>
            <w:tcW w:w="9975" w:type="dxa"/>
            <w:gridSpan w:val="2"/>
          </w:tcPr>
          <w:p w:rsidR="005E787A" w:rsidRPr="004857CE" w:rsidRDefault="00734B67" w:rsidP="00E910C3">
            <w:pPr>
              <w:pStyle w:val="Title3"/>
            </w:pPr>
            <w:bookmarkStart w:id="7" w:name="drec" w:colFirst="0" w:colLast="0"/>
            <w:bookmarkStart w:id="8" w:name="dtitle1" w:colFirst="0" w:colLast="0"/>
            <w:bookmarkEnd w:id="6"/>
            <w:r w:rsidRPr="004857CE">
              <w:t>20-24 février 2017</w:t>
            </w:r>
          </w:p>
        </w:tc>
      </w:tr>
    </w:tbl>
    <w:p w:rsidR="00734B67" w:rsidRPr="004857CE" w:rsidRDefault="00734B67" w:rsidP="00E910C3">
      <w:pPr>
        <w:tabs>
          <w:tab w:val="clear" w:pos="1985"/>
          <w:tab w:val="left" w:pos="2268"/>
        </w:tabs>
        <w:spacing w:before="360"/>
      </w:pPr>
      <w:bookmarkStart w:id="9" w:name="dbreak"/>
      <w:bookmarkEnd w:id="7"/>
      <w:bookmarkEnd w:id="8"/>
      <w:bookmarkEnd w:id="9"/>
      <w:r w:rsidRPr="004857CE">
        <w:rPr>
          <w:u w:val="single"/>
        </w:rPr>
        <w:t>Présents</w:t>
      </w:r>
      <w:r w:rsidRPr="004857CE">
        <w:t>:</w:t>
      </w:r>
      <w:r w:rsidRPr="004857CE">
        <w:tab/>
      </w:r>
      <w:r w:rsidRPr="004857CE">
        <w:tab/>
      </w:r>
      <w:r w:rsidRPr="004857CE">
        <w:tab/>
      </w:r>
      <w:r w:rsidRPr="004857CE">
        <w:rPr>
          <w:u w:val="single"/>
        </w:rPr>
        <w:t>Membres du RRB</w:t>
      </w:r>
      <w:r w:rsidRPr="004857CE">
        <w:rPr>
          <w:u w:val="single"/>
        </w:rPr>
        <w:br/>
      </w:r>
      <w:r w:rsidRPr="004857CE">
        <w:tab/>
      </w:r>
      <w:r w:rsidRPr="004857CE">
        <w:tab/>
      </w:r>
      <w:r w:rsidRPr="004857CE">
        <w:tab/>
      </w:r>
      <w:r w:rsidRPr="004857CE">
        <w:tab/>
        <w:t>M. I. KHAIROV, Président</w:t>
      </w:r>
      <w:r w:rsidRPr="004857CE">
        <w:br/>
      </w:r>
      <w:r w:rsidRPr="004857CE">
        <w:tab/>
      </w:r>
      <w:r w:rsidRPr="004857CE">
        <w:tab/>
      </w:r>
      <w:r w:rsidRPr="004857CE">
        <w:tab/>
      </w:r>
      <w:r w:rsidRPr="004857CE">
        <w:tab/>
        <w:t>M. M. BESSI, Vice-Président</w:t>
      </w:r>
      <w:r w:rsidRPr="004857CE">
        <w:br/>
      </w:r>
      <w:r w:rsidRPr="004857CE">
        <w:tab/>
      </w:r>
      <w:r w:rsidRPr="004857CE">
        <w:tab/>
      </w:r>
      <w:r w:rsidRPr="004857CE">
        <w:tab/>
      </w:r>
      <w:r w:rsidRPr="004857CE">
        <w:tab/>
        <w:t>M. N. BIN HAMMAD, M. D. Q. HOAN, M. Y. ITO, Mme L. JEANTY,</w:t>
      </w:r>
      <w:r w:rsidRPr="004857CE">
        <w:br/>
      </w:r>
      <w:r w:rsidRPr="004857CE">
        <w:tab/>
      </w:r>
      <w:r w:rsidRPr="004857CE">
        <w:tab/>
      </w:r>
      <w:r w:rsidRPr="004857CE">
        <w:tab/>
      </w:r>
      <w:r w:rsidRPr="004857CE">
        <w:tab/>
        <w:t>M. S. K. KIBE, M. S. KOFFI, M. A. MAGENTA, M. V. STRELETS,</w:t>
      </w:r>
      <w:r w:rsidRPr="004857CE">
        <w:br/>
      </w:r>
      <w:r w:rsidRPr="004857CE">
        <w:tab/>
      </w:r>
      <w:r w:rsidRPr="004857CE">
        <w:tab/>
      </w:r>
      <w:r w:rsidRPr="004857CE">
        <w:tab/>
      </w:r>
      <w:r w:rsidRPr="004857CE">
        <w:tab/>
        <w:t>M. R. L. TERÁN, Mme J. C. WILSON</w:t>
      </w:r>
    </w:p>
    <w:p w:rsidR="00734B67" w:rsidRPr="004857CE" w:rsidRDefault="00734B67" w:rsidP="00E910C3">
      <w:pPr>
        <w:tabs>
          <w:tab w:val="clear" w:pos="1985"/>
          <w:tab w:val="left" w:pos="2268"/>
        </w:tabs>
      </w:pPr>
      <w:r w:rsidRPr="004857CE">
        <w:tab/>
      </w:r>
      <w:r w:rsidRPr="004857CE">
        <w:tab/>
      </w:r>
      <w:r w:rsidRPr="004857CE">
        <w:tab/>
      </w:r>
      <w:r w:rsidRPr="004857CE">
        <w:tab/>
      </w:r>
      <w:r w:rsidRPr="004857CE">
        <w:rPr>
          <w:u w:val="single"/>
        </w:rPr>
        <w:t>Secrétaire exécutif du RRB</w:t>
      </w:r>
      <w:r w:rsidRPr="004857CE">
        <w:rPr>
          <w:u w:val="single"/>
        </w:rPr>
        <w:br/>
      </w:r>
      <w:r w:rsidRPr="004857CE">
        <w:tab/>
      </w:r>
      <w:r w:rsidRPr="004857CE">
        <w:tab/>
      </w:r>
      <w:r w:rsidRPr="004857CE">
        <w:tab/>
      </w:r>
      <w:r w:rsidRPr="004857CE">
        <w:tab/>
        <w:t>M. F. RANCY, Directeur du BR</w:t>
      </w:r>
    </w:p>
    <w:p w:rsidR="00734B67" w:rsidRPr="004857CE" w:rsidRDefault="00734B67" w:rsidP="00E910C3">
      <w:pPr>
        <w:tabs>
          <w:tab w:val="clear" w:pos="1985"/>
          <w:tab w:val="left" w:pos="2268"/>
        </w:tabs>
      </w:pPr>
      <w:r w:rsidRPr="004857CE">
        <w:tab/>
      </w:r>
      <w:r w:rsidRPr="004857CE">
        <w:tab/>
      </w:r>
      <w:r w:rsidRPr="004857CE">
        <w:tab/>
      </w:r>
      <w:r w:rsidRPr="004857CE">
        <w:tab/>
      </w:r>
      <w:r w:rsidRPr="004857CE">
        <w:rPr>
          <w:u w:val="single"/>
        </w:rPr>
        <w:t>Procès-verbalistes</w:t>
      </w:r>
      <w:r w:rsidRPr="004857CE">
        <w:rPr>
          <w:u w:val="single"/>
        </w:rPr>
        <w:br/>
      </w:r>
      <w:r w:rsidRPr="004857CE">
        <w:tab/>
      </w:r>
      <w:r w:rsidRPr="004857CE">
        <w:tab/>
      </w:r>
      <w:r w:rsidRPr="004857CE">
        <w:tab/>
      </w:r>
      <w:r w:rsidRPr="004857CE">
        <w:tab/>
        <w:t>M. T. ELDRIDGE et Mme A. HADEN</w:t>
      </w:r>
    </w:p>
    <w:p w:rsidR="00734B67" w:rsidRPr="004857CE" w:rsidRDefault="00734B67" w:rsidP="00E910C3">
      <w:pPr>
        <w:tabs>
          <w:tab w:val="clear" w:pos="1985"/>
          <w:tab w:val="left" w:pos="2268"/>
        </w:tabs>
      </w:pPr>
      <w:r w:rsidRPr="004857CE">
        <w:rPr>
          <w:u w:val="single"/>
        </w:rPr>
        <w:t>Egalement présents</w:t>
      </w:r>
      <w:r w:rsidRPr="004857CE">
        <w:t>:</w:t>
      </w:r>
      <w:r w:rsidRPr="004857CE">
        <w:tab/>
        <w:t>M. M. MANIEWICZ, Directeur adjoint du BR et Chef de l'IAP</w:t>
      </w:r>
      <w:r w:rsidRPr="004857CE">
        <w:br/>
      </w:r>
      <w:r w:rsidRPr="004857CE">
        <w:tab/>
      </w:r>
      <w:r w:rsidRPr="004857CE">
        <w:tab/>
      </w:r>
      <w:r w:rsidRPr="004857CE">
        <w:tab/>
      </w:r>
      <w:r w:rsidRPr="004857CE">
        <w:tab/>
        <w:t>M. Y. HENRI, Chef du SSD</w:t>
      </w:r>
      <w:r w:rsidRPr="004857CE">
        <w:br/>
      </w:r>
      <w:r w:rsidRPr="004857CE">
        <w:tab/>
      </w:r>
      <w:r w:rsidRPr="004857CE">
        <w:tab/>
      </w:r>
      <w:r w:rsidRPr="004857CE">
        <w:tab/>
      </w:r>
      <w:r w:rsidRPr="004857CE">
        <w:tab/>
        <w:t xml:space="preserve">M. N. VASSILIEV, Chef du TSD </w:t>
      </w:r>
      <w:r w:rsidRPr="004857CE">
        <w:br/>
      </w:r>
      <w:r w:rsidRPr="004857CE">
        <w:tab/>
      </w:r>
      <w:r w:rsidRPr="004857CE">
        <w:tab/>
      </w:r>
      <w:r w:rsidRPr="004857CE">
        <w:tab/>
      </w:r>
      <w:r w:rsidRPr="004857CE">
        <w:tab/>
        <w:t>M. A. MATAS, Chef du SSD/SPR</w:t>
      </w:r>
      <w:r w:rsidRPr="004857CE">
        <w:br/>
      </w:r>
      <w:r w:rsidRPr="004857CE">
        <w:tab/>
      </w:r>
      <w:r w:rsidRPr="004857CE">
        <w:tab/>
      </w:r>
      <w:r w:rsidRPr="004857CE">
        <w:tab/>
      </w:r>
      <w:r w:rsidRPr="004857CE">
        <w:tab/>
        <w:t>M. M. SAKAMOTO, Chef du SSD/SSC</w:t>
      </w:r>
      <w:r w:rsidRPr="004857CE">
        <w:br/>
      </w:r>
      <w:r w:rsidRPr="004857CE">
        <w:tab/>
      </w:r>
      <w:r w:rsidRPr="004857CE">
        <w:tab/>
      </w:r>
      <w:r w:rsidRPr="004857CE">
        <w:tab/>
      </w:r>
      <w:r w:rsidRPr="004857CE">
        <w:tab/>
        <w:t>M. J. WANG, Chef du SSD/SNP</w:t>
      </w:r>
      <w:r w:rsidRPr="004857CE">
        <w:br/>
      </w:r>
      <w:r w:rsidRPr="004857CE">
        <w:tab/>
      </w:r>
      <w:r w:rsidRPr="004857CE">
        <w:tab/>
      </w:r>
      <w:r w:rsidRPr="004857CE">
        <w:tab/>
      </w:r>
      <w:r w:rsidRPr="004857CE">
        <w:tab/>
        <w:t xml:space="preserve">Mme I. GHAZI, Chef du TSD/BCD </w:t>
      </w:r>
      <w:r w:rsidRPr="004857CE">
        <w:br/>
      </w:r>
      <w:r w:rsidRPr="004857CE">
        <w:tab/>
      </w:r>
      <w:r w:rsidRPr="004857CE">
        <w:tab/>
      </w:r>
      <w:r w:rsidRPr="004857CE">
        <w:tab/>
      </w:r>
      <w:r w:rsidRPr="004857CE">
        <w:tab/>
        <w:t>M. K. BOGENS, Chef a.i. du TSD/FMD</w:t>
      </w:r>
      <w:r w:rsidRPr="004857CE">
        <w:br/>
      </w:r>
      <w:r w:rsidRPr="004857CE">
        <w:tab/>
      </w:r>
      <w:r w:rsidRPr="004857CE">
        <w:tab/>
      </w:r>
      <w:r w:rsidRPr="004857CE">
        <w:tab/>
      </w:r>
      <w:r w:rsidRPr="004857CE">
        <w:tab/>
        <w:t>M. W. IJEH, Administrateur du BR</w:t>
      </w:r>
      <w:r w:rsidRPr="004857CE">
        <w:br/>
      </w:r>
      <w:r w:rsidRPr="004857CE">
        <w:tab/>
      </w:r>
      <w:r w:rsidRPr="004857CE">
        <w:tab/>
      </w:r>
      <w:r w:rsidRPr="004857CE">
        <w:tab/>
      </w:r>
      <w:r w:rsidRPr="004857CE">
        <w:tab/>
        <w:t>M. D. BOTHA, SGD</w:t>
      </w:r>
      <w:r w:rsidRPr="004857CE">
        <w:br/>
      </w:r>
      <w:r w:rsidRPr="004857CE">
        <w:tab/>
      </w:r>
      <w:r w:rsidRPr="004857CE">
        <w:tab/>
      </w:r>
      <w:r w:rsidRPr="004857CE">
        <w:tab/>
      </w:r>
      <w:r w:rsidRPr="004857CE">
        <w:tab/>
        <w:t>Mme K. GOZAL, Assistante administrative</w:t>
      </w:r>
      <w:r w:rsidRPr="004857CE">
        <w:br/>
      </w:r>
      <w:r w:rsidRPr="004857CE">
        <w:tab/>
      </w:r>
      <w:r w:rsidRPr="004857CE">
        <w:tab/>
      </w:r>
      <w:r w:rsidRPr="004857CE">
        <w:tab/>
      </w:r>
      <w:r w:rsidRPr="004857CE">
        <w:tab/>
        <w:t>Mme C. GIMENEZ, Secrétaire administrative.</w:t>
      </w:r>
    </w:p>
    <w:p w:rsidR="006444D5" w:rsidRPr="004857CE" w:rsidRDefault="006444D5" w:rsidP="00E910C3"/>
    <w:p w:rsidR="00140619" w:rsidRPr="004857CE" w:rsidRDefault="00140619" w:rsidP="00E910C3">
      <w:pPr>
        <w:sectPr w:rsidR="00140619" w:rsidRPr="004857CE" w:rsidSect="00AB34F8">
          <w:headerReference w:type="default" r:id="rId8"/>
          <w:footerReference w:type="even" r:id="rId9"/>
          <w:footerReference w:type="default" r:id="rId10"/>
          <w:footerReference w:type="first" r:id="rId11"/>
          <w:pgSz w:w="11907" w:h="16834" w:code="9"/>
          <w:pgMar w:top="1418" w:right="1134" w:bottom="1418" w:left="1134" w:header="720" w:footer="720" w:gutter="0"/>
          <w:paperSrc w:first="7" w:other="7"/>
          <w:cols w:space="720"/>
          <w:titlePg/>
        </w:sectPr>
      </w:pPr>
    </w:p>
    <w:tbl>
      <w:tblPr>
        <w:tblStyle w:val="ListTable4-Accent11"/>
        <w:tblW w:w="14454" w:type="dxa"/>
        <w:jc w:val="center"/>
        <w:tblBorders>
          <w:top w:val="single" w:sz="4" w:space="0" w:color="auto"/>
          <w:left w:val="single" w:sz="4" w:space="0" w:color="auto"/>
          <w:bottom w:val="single" w:sz="4" w:space="0" w:color="auto"/>
          <w:right w:val="single" w:sz="4" w:space="0" w:color="auto"/>
          <w:insideH w:val="none" w:sz="0" w:space="0" w:color="auto"/>
        </w:tblBorders>
        <w:tblLayout w:type="fixed"/>
        <w:tblLook w:val="04A0" w:firstRow="1" w:lastRow="0" w:firstColumn="1" w:lastColumn="0" w:noHBand="0" w:noVBand="1"/>
      </w:tblPr>
      <w:tblGrid>
        <w:gridCol w:w="846"/>
        <w:gridCol w:w="3824"/>
        <w:gridCol w:w="7516"/>
        <w:gridCol w:w="2268"/>
      </w:tblGrid>
      <w:tr w:rsidR="00140619" w:rsidRPr="00054698" w:rsidTr="0019476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846" w:type="dxa"/>
            <w:tcBorders>
              <w:top w:val="none" w:sz="0" w:space="0" w:color="auto"/>
              <w:left w:val="none" w:sz="0" w:space="0" w:color="auto"/>
              <w:bottom w:val="none" w:sz="0" w:space="0" w:color="auto"/>
            </w:tcBorders>
            <w:vAlign w:val="center"/>
          </w:tcPr>
          <w:p w:rsidR="00140619" w:rsidRPr="00054698" w:rsidRDefault="00140619" w:rsidP="00E910C3">
            <w:pPr>
              <w:pStyle w:val="Tablehead"/>
              <w:rPr>
                <w:rFonts w:asciiTheme="minorHAnsi" w:hAnsiTheme="minorHAnsi" w:cstheme="majorBidi"/>
                <w:b/>
                <w:bCs w:val="0"/>
                <w:szCs w:val="22"/>
              </w:rPr>
            </w:pPr>
            <w:r w:rsidRPr="00054698">
              <w:rPr>
                <w:rFonts w:asciiTheme="minorHAnsi" w:hAnsiTheme="minorHAnsi" w:cstheme="majorBidi"/>
                <w:b/>
                <w:bCs w:val="0"/>
                <w:szCs w:val="22"/>
              </w:rPr>
              <w:lastRenderedPageBreak/>
              <w:br w:type="page"/>
              <w:t>Point N°</w:t>
            </w:r>
          </w:p>
        </w:tc>
        <w:tc>
          <w:tcPr>
            <w:tcW w:w="3824" w:type="dxa"/>
            <w:tcBorders>
              <w:top w:val="none" w:sz="0" w:space="0" w:color="auto"/>
              <w:bottom w:val="none" w:sz="0" w:space="0" w:color="auto"/>
            </w:tcBorders>
            <w:vAlign w:val="center"/>
          </w:tcPr>
          <w:p w:rsidR="00140619" w:rsidRPr="00054698" w:rsidRDefault="00140619" w:rsidP="00E910C3">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b/>
                <w:bCs w:val="0"/>
                <w:szCs w:val="22"/>
              </w:rPr>
            </w:pPr>
            <w:r w:rsidRPr="00054698">
              <w:rPr>
                <w:rFonts w:asciiTheme="minorHAnsi" w:hAnsiTheme="minorHAnsi" w:cstheme="majorBidi"/>
                <w:b/>
                <w:bCs w:val="0"/>
                <w:szCs w:val="22"/>
              </w:rPr>
              <w:t>Objet</w:t>
            </w:r>
          </w:p>
        </w:tc>
        <w:tc>
          <w:tcPr>
            <w:tcW w:w="7516" w:type="dxa"/>
            <w:tcBorders>
              <w:top w:val="none" w:sz="0" w:space="0" w:color="auto"/>
              <w:bottom w:val="none" w:sz="0" w:space="0" w:color="auto"/>
            </w:tcBorders>
            <w:vAlign w:val="center"/>
          </w:tcPr>
          <w:p w:rsidR="00140619" w:rsidRPr="00054698" w:rsidRDefault="00140619" w:rsidP="00E910C3">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b/>
                <w:bCs w:val="0"/>
                <w:szCs w:val="22"/>
              </w:rPr>
            </w:pPr>
            <w:r w:rsidRPr="00054698">
              <w:rPr>
                <w:rFonts w:asciiTheme="minorHAnsi" w:hAnsiTheme="minorHAnsi" w:cstheme="majorBidi"/>
                <w:b/>
                <w:bCs w:val="0"/>
                <w:szCs w:val="22"/>
              </w:rPr>
              <w:t>Action/décision et motifs</w:t>
            </w:r>
          </w:p>
        </w:tc>
        <w:tc>
          <w:tcPr>
            <w:tcW w:w="2268" w:type="dxa"/>
            <w:tcBorders>
              <w:top w:val="none" w:sz="0" w:space="0" w:color="auto"/>
              <w:bottom w:val="none" w:sz="0" w:space="0" w:color="auto"/>
              <w:right w:val="none" w:sz="0" w:space="0" w:color="auto"/>
            </w:tcBorders>
            <w:vAlign w:val="center"/>
          </w:tcPr>
          <w:p w:rsidR="00140619" w:rsidRPr="00054698" w:rsidRDefault="00140619" w:rsidP="00E910C3">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cstheme="majorBidi"/>
                <w:b/>
                <w:bCs w:val="0"/>
                <w:szCs w:val="22"/>
              </w:rPr>
            </w:pPr>
            <w:r w:rsidRPr="00054698">
              <w:rPr>
                <w:rFonts w:asciiTheme="minorHAnsi" w:hAnsiTheme="minorHAnsi" w:cstheme="majorBidi"/>
                <w:b/>
                <w:bCs w:val="0"/>
                <w:szCs w:val="22"/>
              </w:rPr>
              <w:t>Suivi</w:t>
            </w:r>
          </w:p>
        </w:tc>
      </w:tr>
      <w:tr w:rsidR="00140619" w:rsidRPr="004857CE" w:rsidTr="001947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rsidR="00140619" w:rsidRPr="00054698" w:rsidRDefault="00140619" w:rsidP="00E910C3">
            <w:pPr>
              <w:pStyle w:val="TableText0"/>
              <w:jc w:val="center"/>
              <w:rPr>
                <w:rFonts w:asciiTheme="minorHAnsi" w:hAnsiTheme="minorHAnsi" w:cstheme="majorBidi"/>
                <w:szCs w:val="22"/>
                <w:lang w:val="fr-FR"/>
              </w:rPr>
            </w:pPr>
            <w:r w:rsidRPr="00054698">
              <w:rPr>
                <w:rFonts w:asciiTheme="minorHAnsi" w:hAnsiTheme="minorHAnsi" w:cstheme="majorBidi"/>
                <w:szCs w:val="22"/>
                <w:lang w:val="fr-FR"/>
              </w:rPr>
              <w:t>1</w:t>
            </w:r>
          </w:p>
        </w:tc>
        <w:tc>
          <w:tcPr>
            <w:tcW w:w="3824" w:type="dxa"/>
          </w:tcPr>
          <w:p w:rsidR="00140619" w:rsidRPr="00054698" w:rsidRDefault="00140619" w:rsidP="00E910C3">
            <w:pPr>
              <w:pStyle w:val="TableText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lang w:val="fr-FR"/>
              </w:rPr>
            </w:pPr>
            <w:r w:rsidRPr="00054698">
              <w:rPr>
                <w:rFonts w:asciiTheme="minorHAnsi" w:hAnsiTheme="minorHAnsi" w:cstheme="majorBidi"/>
                <w:szCs w:val="22"/>
                <w:lang w:val="fr-FR"/>
              </w:rPr>
              <w:t>Ouverture de la réunion</w:t>
            </w:r>
          </w:p>
        </w:tc>
        <w:tc>
          <w:tcPr>
            <w:tcW w:w="7516" w:type="dxa"/>
          </w:tcPr>
          <w:p w:rsidR="00140619" w:rsidRPr="00054698" w:rsidRDefault="00140619" w:rsidP="00E910C3">
            <w:pPr>
              <w:pStyle w:val="TableTex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Le Président, M. I. KHAIROV, a souhaité la bienvenue aux membres du Comité assistant à la 74ème réunion.</w:t>
            </w:r>
          </w:p>
          <w:p w:rsidR="00140619" w:rsidRPr="00054698" w:rsidRDefault="00140619" w:rsidP="00E910C3">
            <w:pPr>
              <w:pStyle w:val="TableTex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 xml:space="preserve">Le Directeur du Bureau des radiocommunications, M. F. RANCY, au nom du Secrétaire général, M. H. ZHAO, a lui aussi souhaité la bienvenue aux membres du Comité. </w:t>
            </w:r>
          </w:p>
        </w:tc>
        <w:tc>
          <w:tcPr>
            <w:tcW w:w="2268" w:type="dxa"/>
          </w:tcPr>
          <w:p w:rsidR="00140619" w:rsidRPr="00054698" w:rsidRDefault="00140619" w:rsidP="00E910C3">
            <w:pPr>
              <w:pStyle w:val="TableTex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w:t>
            </w:r>
          </w:p>
        </w:tc>
      </w:tr>
      <w:tr w:rsidR="00140619" w:rsidRPr="004857CE" w:rsidTr="00194760">
        <w:trPr>
          <w:jc w:val="center"/>
        </w:trPr>
        <w:tc>
          <w:tcPr>
            <w:cnfStyle w:val="001000000000" w:firstRow="0" w:lastRow="0" w:firstColumn="1" w:lastColumn="0" w:oddVBand="0" w:evenVBand="0" w:oddHBand="0" w:evenHBand="0" w:firstRowFirstColumn="0" w:firstRowLastColumn="0" w:lastRowFirstColumn="0" w:lastRowLastColumn="0"/>
            <w:tcW w:w="846" w:type="dxa"/>
          </w:tcPr>
          <w:p w:rsidR="00140619" w:rsidRPr="00054698" w:rsidRDefault="00140619" w:rsidP="00E910C3">
            <w:pPr>
              <w:pStyle w:val="TableText0"/>
              <w:jc w:val="center"/>
              <w:rPr>
                <w:rFonts w:asciiTheme="minorHAnsi" w:hAnsiTheme="minorHAnsi" w:cstheme="majorBidi"/>
                <w:szCs w:val="22"/>
                <w:lang w:val="fr-FR"/>
              </w:rPr>
            </w:pPr>
            <w:r w:rsidRPr="00054698">
              <w:rPr>
                <w:rFonts w:asciiTheme="minorHAnsi" w:hAnsiTheme="minorHAnsi" w:cstheme="majorBidi"/>
                <w:szCs w:val="22"/>
                <w:lang w:val="fr-FR"/>
              </w:rPr>
              <w:t>2</w:t>
            </w:r>
          </w:p>
        </w:tc>
        <w:tc>
          <w:tcPr>
            <w:tcW w:w="3824" w:type="dxa"/>
          </w:tcPr>
          <w:p w:rsidR="00140619" w:rsidRPr="00054698" w:rsidRDefault="00140619" w:rsidP="00E910C3">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lang w:val="fr-FR"/>
              </w:rPr>
            </w:pPr>
            <w:r w:rsidRPr="00054698">
              <w:rPr>
                <w:rFonts w:asciiTheme="minorHAnsi" w:hAnsiTheme="minorHAnsi" w:cstheme="majorBidi"/>
                <w:szCs w:val="22"/>
                <w:lang w:val="fr-FR"/>
              </w:rPr>
              <w:t>Adoption de l'ordre du jour</w:t>
            </w:r>
            <w:r w:rsidRPr="00054698">
              <w:rPr>
                <w:rFonts w:asciiTheme="minorHAnsi" w:hAnsiTheme="minorHAnsi" w:cstheme="majorBidi"/>
                <w:szCs w:val="22"/>
                <w:lang w:val="fr-FR"/>
              </w:rPr>
              <w:br/>
            </w:r>
            <w:hyperlink r:id="rId12" w:history="1">
              <w:r w:rsidRPr="00054698">
                <w:rPr>
                  <w:rStyle w:val="Hyperlink"/>
                  <w:rFonts w:asciiTheme="minorHAnsi" w:eastAsia="SimSun" w:hAnsiTheme="minorHAnsi" w:cstheme="majorBidi"/>
                  <w:i/>
                  <w:iCs/>
                  <w:szCs w:val="22"/>
                  <w:lang w:val="fr-FR"/>
                </w:rPr>
                <w:t>(RRB17-1/OJ/1(Rév.1))</w:t>
              </w:r>
            </w:hyperlink>
          </w:p>
        </w:tc>
        <w:tc>
          <w:tcPr>
            <w:tcW w:w="7516" w:type="dxa"/>
          </w:tcPr>
          <w:p w:rsidR="00140619" w:rsidRPr="00054698" w:rsidRDefault="00140619" w:rsidP="00E910C3">
            <w:pPr>
              <w:pStyle w:val="TableTex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Le projet d'ordre du jour a été adopté moyennant les modifications indiquées dans le Document RRB17-1/OJ/1(Révision 1).</w:t>
            </w:r>
          </w:p>
        </w:tc>
        <w:tc>
          <w:tcPr>
            <w:tcW w:w="2268" w:type="dxa"/>
          </w:tcPr>
          <w:p w:rsidR="00140619" w:rsidRPr="00054698" w:rsidRDefault="00140619" w:rsidP="00E910C3">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w:t>
            </w:r>
          </w:p>
        </w:tc>
      </w:tr>
      <w:tr w:rsidR="00140619" w:rsidRPr="004857CE" w:rsidTr="001947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rsidR="00140619" w:rsidRPr="00054698" w:rsidRDefault="00140619" w:rsidP="00E910C3">
            <w:pPr>
              <w:pStyle w:val="TableText0"/>
              <w:jc w:val="center"/>
              <w:rPr>
                <w:rFonts w:asciiTheme="minorHAnsi" w:hAnsiTheme="minorHAnsi" w:cstheme="majorBidi"/>
                <w:szCs w:val="22"/>
                <w:lang w:val="fr-FR"/>
              </w:rPr>
            </w:pPr>
            <w:r w:rsidRPr="00054698">
              <w:rPr>
                <w:rFonts w:asciiTheme="minorHAnsi" w:hAnsiTheme="minorHAnsi" w:cstheme="majorBidi"/>
                <w:szCs w:val="22"/>
                <w:lang w:val="fr-FR"/>
              </w:rPr>
              <w:t>3</w:t>
            </w:r>
          </w:p>
        </w:tc>
        <w:tc>
          <w:tcPr>
            <w:tcW w:w="3824" w:type="dxa"/>
          </w:tcPr>
          <w:p w:rsidR="00140619" w:rsidRPr="00054698" w:rsidRDefault="00140619" w:rsidP="00E910C3">
            <w:pPr>
              <w:pStyle w:val="TableText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lang w:val="fr-FR"/>
              </w:rPr>
            </w:pPr>
            <w:r w:rsidRPr="00054698">
              <w:rPr>
                <w:rFonts w:asciiTheme="minorHAnsi" w:hAnsiTheme="minorHAnsi" w:cstheme="majorBidi"/>
                <w:szCs w:val="22"/>
                <w:lang w:val="fr-FR"/>
              </w:rPr>
              <w:t>Rapport du Directeur du BR</w:t>
            </w:r>
            <w:r w:rsidRPr="00054698">
              <w:rPr>
                <w:rFonts w:asciiTheme="minorHAnsi" w:hAnsiTheme="minorHAnsi" w:cstheme="majorBidi"/>
                <w:szCs w:val="22"/>
                <w:lang w:val="fr-FR"/>
              </w:rPr>
              <w:br/>
            </w:r>
            <w:hyperlink r:id="rId13" w:history="1">
              <w:r w:rsidRPr="00054698">
                <w:rPr>
                  <w:rFonts w:asciiTheme="minorHAnsi" w:eastAsia="SimSun" w:hAnsiTheme="minorHAnsi" w:cstheme="majorBidi"/>
                  <w:i/>
                  <w:iCs/>
                  <w:color w:val="0000FF"/>
                  <w:szCs w:val="22"/>
                  <w:u w:val="single"/>
                  <w:lang w:val="fr-FR"/>
                </w:rPr>
                <w:t>(RRB17-1/3)</w:t>
              </w:r>
            </w:hyperlink>
            <w:r w:rsidRPr="00054698">
              <w:rPr>
                <w:rFonts w:asciiTheme="minorHAnsi" w:eastAsia="SimSun" w:hAnsiTheme="minorHAnsi" w:cstheme="majorBidi"/>
                <w:i/>
                <w:iCs/>
                <w:color w:val="0000FF"/>
                <w:szCs w:val="22"/>
                <w:u w:val="single"/>
                <w:lang w:val="fr-FR"/>
              </w:rPr>
              <w:t xml:space="preserve">; </w:t>
            </w:r>
            <w:hyperlink r:id="rId14" w:history="1">
              <w:r w:rsidRPr="00054698">
                <w:rPr>
                  <w:rFonts w:asciiTheme="minorHAnsi" w:eastAsia="SimSun" w:hAnsiTheme="minorHAnsi" w:cstheme="majorBidi"/>
                  <w:i/>
                  <w:iCs/>
                  <w:color w:val="0000FF"/>
                  <w:szCs w:val="22"/>
                  <w:u w:val="single"/>
                  <w:lang w:val="fr-FR"/>
                </w:rPr>
                <w:t>(RRB17-1/3(Add.1)</w:t>
              </w:r>
            </w:hyperlink>
            <w:r w:rsidRPr="00054698">
              <w:rPr>
                <w:rFonts w:asciiTheme="minorHAnsi" w:eastAsia="SimSun" w:hAnsiTheme="minorHAnsi" w:cstheme="majorBidi"/>
                <w:i/>
                <w:iCs/>
                <w:color w:val="0000FF"/>
                <w:szCs w:val="22"/>
                <w:u w:val="single"/>
                <w:lang w:val="fr-FR"/>
              </w:rPr>
              <w:t>);</w:t>
            </w:r>
            <w:r w:rsidRPr="00054698">
              <w:rPr>
                <w:rFonts w:asciiTheme="minorHAnsi" w:eastAsia="SimSun" w:hAnsiTheme="minorHAnsi" w:cstheme="majorBidi"/>
                <w:i/>
                <w:iCs/>
                <w:color w:val="0000FF"/>
                <w:szCs w:val="22"/>
                <w:u w:val="single"/>
                <w:lang w:val="fr-FR"/>
              </w:rPr>
              <w:br/>
            </w:r>
            <w:hyperlink r:id="rId15" w:history="1">
              <w:r w:rsidRPr="00054698">
                <w:rPr>
                  <w:rFonts w:asciiTheme="minorHAnsi" w:eastAsia="SimSun" w:hAnsiTheme="minorHAnsi" w:cstheme="majorBidi"/>
                  <w:i/>
                  <w:iCs/>
                  <w:color w:val="0000FF"/>
                  <w:szCs w:val="22"/>
                  <w:u w:val="single"/>
                  <w:lang w:val="fr-FR"/>
                </w:rPr>
                <w:t>(RRB17-1/3(Add.2))</w:t>
              </w:r>
            </w:hyperlink>
            <w:r w:rsidRPr="00054698">
              <w:rPr>
                <w:rFonts w:asciiTheme="minorHAnsi" w:eastAsia="SimSun" w:hAnsiTheme="minorHAnsi" w:cstheme="majorBidi"/>
                <w:i/>
                <w:iCs/>
                <w:color w:val="0000FF"/>
                <w:szCs w:val="22"/>
                <w:u w:val="single"/>
                <w:lang w:val="fr-FR"/>
              </w:rPr>
              <w:t>;</w:t>
            </w:r>
            <w:r w:rsidRPr="00054698">
              <w:rPr>
                <w:rFonts w:asciiTheme="minorHAnsi" w:eastAsia="SimSun" w:hAnsiTheme="minorHAnsi" w:cstheme="majorBidi"/>
                <w:i/>
                <w:iCs/>
                <w:color w:val="0000FF"/>
                <w:szCs w:val="22"/>
                <w:u w:val="single"/>
                <w:lang w:val="fr-FR"/>
              </w:rPr>
              <w:br/>
            </w:r>
            <w:hyperlink r:id="rId16" w:history="1">
              <w:r w:rsidRPr="00054698">
                <w:rPr>
                  <w:rFonts w:asciiTheme="minorHAnsi" w:eastAsia="SimSun" w:hAnsiTheme="minorHAnsi" w:cstheme="majorBidi"/>
                  <w:i/>
                  <w:iCs/>
                  <w:color w:val="0000FF"/>
                  <w:szCs w:val="22"/>
                  <w:u w:val="single"/>
                  <w:lang w:val="fr-FR"/>
                </w:rPr>
                <w:t>(RRB17-1/3(Add.3))</w:t>
              </w:r>
            </w:hyperlink>
            <w:r w:rsidRPr="00054698">
              <w:rPr>
                <w:rFonts w:asciiTheme="minorHAnsi" w:eastAsia="SimSun" w:hAnsiTheme="minorHAnsi" w:cstheme="majorBidi"/>
                <w:i/>
                <w:iCs/>
                <w:color w:val="0000FF"/>
                <w:szCs w:val="22"/>
                <w:u w:val="single"/>
                <w:lang w:val="fr-FR"/>
              </w:rPr>
              <w:t>;</w:t>
            </w:r>
            <w:r w:rsidRPr="00054698">
              <w:rPr>
                <w:rFonts w:asciiTheme="minorHAnsi" w:eastAsia="SimSun" w:hAnsiTheme="minorHAnsi" w:cstheme="majorBidi"/>
                <w:color w:val="0000FF"/>
                <w:szCs w:val="22"/>
                <w:u w:val="single"/>
                <w:lang w:val="fr-FR"/>
              </w:rPr>
              <w:br/>
            </w:r>
            <w:hyperlink r:id="rId17" w:history="1">
              <w:r w:rsidRPr="00054698">
                <w:rPr>
                  <w:rFonts w:asciiTheme="minorHAnsi" w:eastAsia="SimSun" w:hAnsiTheme="minorHAnsi" w:cstheme="majorBidi"/>
                  <w:i/>
                  <w:iCs/>
                  <w:color w:val="0000FF"/>
                  <w:szCs w:val="22"/>
                  <w:u w:val="single"/>
                  <w:lang w:val="fr-FR"/>
                </w:rPr>
                <w:t>(RRB17-1/3(Add.4))</w:t>
              </w:r>
            </w:hyperlink>
            <w:r w:rsidRPr="00054698">
              <w:rPr>
                <w:rFonts w:asciiTheme="minorHAnsi" w:eastAsia="SimSun" w:hAnsiTheme="minorHAnsi" w:cstheme="majorBidi"/>
                <w:i/>
                <w:iCs/>
                <w:color w:val="0000FF"/>
                <w:szCs w:val="22"/>
                <w:u w:val="single"/>
                <w:lang w:val="fr-FR"/>
              </w:rPr>
              <w:t xml:space="preserve">; </w:t>
            </w:r>
            <w:r w:rsidRPr="00054698">
              <w:rPr>
                <w:rFonts w:asciiTheme="minorHAnsi" w:eastAsia="SimSun" w:hAnsiTheme="minorHAnsi" w:cstheme="majorBidi"/>
                <w:i/>
                <w:iCs/>
                <w:color w:val="0000FF"/>
                <w:szCs w:val="22"/>
                <w:u w:val="single"/>
                <w:lang w:val="fr-FR"/>
              </w:rPr>
              <w:br/>
              <w:t>(</w:t>
            </w:r>
            <w:hyperlink r:id="rId18" w:history="1">
              <w:r w:rsidRPr="00054698">
                <w:rPr>
                  <w:rFonts w:asciiTheme="minorHAnsi" w:eastAsia="SimSun" w:hAnsiTheme="minorHAnsi" w:cstheme="majorBidi"/>
                  <w:i/>
                  <w:iCs/>
                  <w:color w:val="0000FF"/>
                  <w:szCs w:val="22"/>
                  <w:u w:val="single"/>
                  <w:lang w:val="fr-FR"/>
                </w:rPr>
                <w:t>RRB17-1/3(Add.5)(Rév.1)</w:t>
              </w:r>
            </w:hyperlink>
            <w:r w:rsidRPr="00054698">
              <w:rPr>
                <w:rFonts w:asciiTheme="minorHAnsi" w:eastAsia="SimSun" w:hAnsiTheme="minorHAnsi" w:cstheme="majorBidi"/>
                <w:i/>
                <w:iCs/>
                <w:color w:val="0000FF"/>
                <w:szCs w:val="22"/>
                <w:u w:val="single"/>
                <w:lang w:val="fr-FR"/>
              </w:rPr>
              <w:t>)</w:t>
            </w:r>
          </w:p>
        </w:tc>
        <w:tc>
          <w:tcPr>
            <w:tcW w:w="7516" w:type="dxa"/>
          </w:tcPr>
          <w:p w:rsidR="008F5531" w:rsidRPr="00054698" w:rsidRDefault="00140619" w:rsidP="00E910C3">
            <w:pPr>
              <w:pStyle w:val="TableTex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fr-FR"/>
              </w:rPr>
            </w:pPr>
            <w:bookmarkStart w:id="10" w:name="lt_pId122"/>
            <w:r w:rsidRPr="00054698">
              <w:rPr>
                <w:rFonts w:asciiTheme="minorHAnsi" w:hAnsiTheme="minorHAnsi"/>
                <w:szCs w:val="22"/>
                <w:lang w:val="fr-FR"/>
              </w:rPr>
              <w:t>Le Comité a remercié le Directeur du Bureau des radiocommunications pour son rapport ainsi que pour les renseignements fournis dans le Document </w:t>
            </w:r>
            <w:r w:rsidR="005157DF" w:rsidRPr="00054698">
              <w:rPr>
                <w:rFonts w:asciiTheme="minorHAnsi" w:hAnsiTheme="minorHAnsi"/>
                <w:szCs w:val="22"/>
                <w:lang w:val="fr-FR"/>
              </w:rPr>
              <w:t>RRB17-1</w:t>
            </w:r>
            <w:r w:rsidRPr="00054698">
              <w:rPr>
                <w:rFonts w:asciiTheme="minorHAnsi" w:hAnsiTheme="minorHAnsi"/>
                <w:szCs w:val="22"/>
                <w:lang w:val="fr-FR"/>
              </w:rPr>
              <w:t xml:space="preserve">/3 et ses Addenda. </w:t>
            </w:r>
          </w:p>
          <w:bookmarkEnd w:id="10"/>
          <w:p w:rsidR="008F5531" w:rsidRPr="00054698" w:rsidRDefault="005157DF" w:rsidP="00E910C3">
            <w:pPr>
              <w:pStyle w:val="TableTex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 xml:space="preserve">Le Comité a pris note avec satisfaction des progrès significatifs </w:t>
            </w:r>
            <w:r w:rsidR="00126578" w:rsidRPr="00054698">
              <w:rPr>
                <w:rFonts w:asciiTheme="minorHAnsi" w:hAnsiTheme="minorHAnsi"/>
                <w:szCs w:val="22"/>
                <w:lang w:val="fr-FR"/>
              </w:rPr>
              <w:t>qui ont été accomplis en vue de</w:t>
            </w:r>
            <w:r w:rsidRPr="00054698">
              <w:rPr>
                <w:rFonts w:asciiTheme="minorHAnsi" w:hAnsiTheme="minorHAnsi"/>
                <w:szCs w:val="22"/>
                <w:lang w:val="fr-FR"/>
              </w:rPr>
              <w:t xml:space="preserve"> résoudre les problèmes de brouillages préjudiciables causés aux stations de radiodiffusion télévisuelle des pays voisins de l</w:t>
            </w:r>
            <w:r w:rsidR="00126578" w:rsidRPr="00054698">
              <w:rPr>
                <w:rFonts w:asciiTheme="minorHAnsi" w:hAnsiTheme="minorHAnsi"/>
                <w:szCs w:val="22"/>
                <w:lang w:val="fr-FR"/>
              </w:rPr>
              <w:t>'</w:t>
            </w:r>
            <w:r w:rsidRPr="00054698">
              <w:rPr>
                <w:rFonts w:asciiTheme="minorHAnsi" w:hAnsiTheme="minorHAnsi"/>
                <w:szCs w:val="22"/>
                <w:lang w:val="fr-FR"/>
              </w:rPr>
              <w:t>Italie et a indiqué qu</w:t>
            </w:r>
            <w:r w:rsidR="00126578" w:rsidRPr="00054698">
              <w:rPr>
                <w:rFonts w:asciiTheme="minorHAnsi" w:hAnsiTheme="minorHAnsi"/>
                <w:szCs w:val="22"/>
                <w:lang w:val="fr-FR"/>
              </w:rPr>
              <w:t>'</w:t>
            </w:r>
            <w:r w:rsidRPr="00054698">
              <w:rPr>
                <w:rFonts w:asciiTheme="minorHAnsi" w:hAnsiTheme="minorHAnsi"/>
                <w:szCs w:val="22"/>
                <w:lang w:val="fr-FR"/>
              </w:rPr>
              <w:t>il avait bon espoir que, dans un avenir proche, les brouillages qui continuent d</w:t>
            </w:r>
            <w:r w:rsidR="00126578" w:rsidRPr="00054698">
              <w:rPr>
                <w:rFonts w:asciiTheme="minorHAnsi" w:hAnsiTheme="minorHAnsi"/>
                <w:szCs w:val="22"/>
                <w:lang w:val="fr-FR"/>
              </w:rPr>
              <w:t>'</w:t>
            </w:r>
            <w:r w:rsidRPr="00054698">
              <w:rPr>
                <w:rFonts w:asciiTheme="minorHAnsi" w:hAnsiTheme="minorHAnsi"/>
                <w:szCs w:val="22"/>
                <w:lang w:val="fr-FR"/>
              </w:rPr>
              <w:t>être causés aux services de télévision seraient complètement supprimés</w:t>
            </w:r>
            <w:r w:rsidR="008F5531" w:rsidRPr="00054698">
              <w:rPr>
                <w:rFonts w:asciiTheme="minorHAnsi" w:hAnsiTheme="minorHAnsi"/>
                <w:szCs w:val="22"/>
                <w:lang w:val="fr-FR"/>
              </w:rPr>
              <w:t xml:space="preserve"> </w:t>
            </w:r>
            <w:r w:rsidR="00126578" w:rsidRPr="00054698">
              <w:rPr>
                <w:rFonts w:asciiTheme="minorHAnsi" w:hAnsiTheme="minorHAnsi"/>
                <w:szCs w:val="22"/>
                <w:lang w:val="fr-FR"/>
              </w:rPr>
              <w:t>grâce aux activités en cours.</w:t>
            </w:r>
          </w:p>
          <w:p w:rsidR="008F5531" w:rsidRPr="00054698" w:rsidRDefault="005157DF" w:rsidP="00E910C3">
            <w:pPr>
              <w:pStyle w:val="TableTex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Toutefois, il a été noté avec préoccupation que les pays voisins de l</w:t>
            </w:r>
            <w:r w:rsidR="00126578" w:rsidRPr="00054698">
              <w:rPr>
                <w:rFonts w:asciiTheme="minorHAnsi" w:hAnsiTheme="minorHAnsi"/>
                <w:szCs w:val="22"/>
                <w:lang w:val="fr-FR"/>
              </w:rPr>
              <w:t>'</w:t>
            </w:r>
            <w:r w:rsidRPr="00054698">
              <w:rPr>
                <w:rFonts w:asciiTheme="minorHAnsi" w:hAnsiTheme="minorHAnsi"/>
                <w:szCs w:val="22"/>
                <w:lang w:val="fr-FR"/>
              </w:rPr>
              <w:t>Italie continuent de subir des brouillages de la part de certain</w:t>
            </w:r>
            <w:r w:rsidR="00602F34" w:rsidRPr="00054698">
              <w:rPr>
                <w:rFonts w:asciiTheme="minorHAnsi" w:hAnsiTheme="minorHAnsi"/>
                <w:szCs w:val="22"/>
                <w:lang w:val="fr-FR"/>
              </w:rPr>
              <w:t>e</w:t>
            </w:r>
            <w:r w:rsidRPr="00054698">
              <w:rPr>
                <w:rFonts w:asciiTheme="minorHAnsi" w:hAnsiTheme="minorHAnsi"/>
                <w:szCs w:val="22"/>
                <w:lang w:val="fr-FR"/>
              </w:rPr>
              <w:t>s statio</w:t>
            </w:r>
            <w:r w:rsidR="00126578" w:rsidRPr="00054698">
              <w:rPr>
                <w:rFonts w:asciiTheme="minorHAnsi" w:hAnsiTheme="minorHAnsi"/>
                <w:szCs w:val="22"/>
                <w:lang w:val="fr-FR"/>
              </w:rPr>
              <w:t xml:space="preserve">ns de radiodiffusion sonore MF </w:t>
            </w:r>
            <w:r w:rsidRPr="00054698">
              <w:rPr>
                <w:rFonts w:asciiTheme="minorHAnsi" w:hAnsiTheme="minorHAnsi"/>
                <w:szCs w:val="22"/>
                <w:lang w:val="fr-FR"/>
              </w:rPr>
              <w:t>de l</w:t>
            </w:r>
            <w:r w:rsidR="00126578" w:rsidRPr="00054698">
              <w:rPr>
                <w:rFonts w:asciiTheme="minorHAnsi" w:hAnsiTheme="minorHAnsi"/>
                <w:szCs w:val="22"/>
                <w:lang w:val="fr-FR"/>
              </w:rPr>
              <w:t>'</w:t>
            </w:r>
            <w:r w:rsidRPr="00054698">
              <w:rPr>
                <w:rFonts w:asciiTheme="minorHAnsi" w:hAnsiTheme="minorHAnsi"/>
                <w:szCs w:val="22"/>
                <w:lang w:val="fr-FR"/>
              </w:rPr>
              <w:t>Italie. Le Comité s</w:t>
            </w:r>
            <w:r w:rsidR="00126578" w:rsidRPr="00054698">
              <w:rPr>
                <w:rFonts w:asciiTheme="minorHAnsi" w:hAnsiTheme="minorHAnsi"/>
                <w:szCs w:val="22"/>
                <w:lang w:val="fr-FR"/>
              </w:rPr>
              <w:t>'</w:t>
            </w:r>
            <w:r w:rsidRPr="00054698">
              <w:rPr>
                <w:rFonts w:asciiTheme="minorHAnsi" w:hAnsiTheme="minorHAnsi"/>
                <w:szCs w:val="22"/>
                <w:lang w:val="fr-FR"/>
              </w:rPr>
              <w:t xml:space="preserve">est déclaré optimiste quant au fait </w:t>
            </w:r>
            <w:r w:rsidR="00602F34" w:rsidRPr="00054698">
              <w:rPr>
                <w:rFonts w:asciiTheme="minorHAnsi" w:hAnsiTheme="minorHAnsi"/>
                <w:szCs w:val="22"/>
                <w:lang w:val="fr-FR"/>
              </w:rPr>
              <w:t>qu'une solution à ce problème</w:t>
            </w:r>
            <w:r w:rsidRPr="00054698">
              <w:rPr>
                <w:rFonts w:asciiTheme="minorHAnsi" w:hAnsiTheme="minorHAnsi"/>
                <w:szCs w:val="22"/>
                <w:lang w:val="fr-FR"/>
              </w:rPr>
              <w:t xml:space="preserve"> sera également tr</w:t>
            </w:r>
            <w:r w:rsidR="00602F34" w:rsidRPr="00054698">
              <w:rPr>
                <w:rFonts w:asciiTheme="minorHAnsi" w:hAnsiTheme="minorHAnsi"/>
                <w:szCs w:val="22"/>
                <w:lang w:val="fr-FR"/>
              </w:rPr>
              <w:t>ouv</w:t>
            </w:r>
            <w:r w:rsidRPr="00054698">
              <w:rPr>
                <w:rFonts w:asciiTheme="minorHAnsi" w:hAnsiTheme="minorHAnsi"/>
                <w:szCs w:val="22"/>
                <w:lang w:val="fr-FR"/>
              </w:rPr>
              <w:t xml:space="preserve">ée de toute urgence et méthodiquement, sur la base de la bonne volonté de toutes les parties concernées, </w:t>
            </w:r>
            <w:r w:rsidR="00602F34" w:rsidRPr="00054698">
              <w:rPr>
                <w:rFonts w:asciiTheme="minorHAnsi" w:hAnsiTheme="minorHAnsi"/>
                <w:szCs w:val="22"/>
                <w:lang w:val="fr-FR"/>
              </w:rPr>
              <w:t xml:space="preserve">et </w:t>
            </w:r>
            <w:r w:rsidRPr="00054698">
              <w:rPr>
                <w:rFonts w:asciiTheme="minorHAnsi" w:hAnsiTheme="minorHAnsi"/>
                <w:szCs w:val="22"/>
                <w:lang w:val="fr-FR"/>
              </w:rPr>
              <w:t xml:space="preserve">dans le même esprit que celui qui a prévalu dans le cas de </w:t>
            </w:r>
            <w:r w:rsidR="00126578" w:rsidRPr="00054698">
              <w:rPr>
                <w:rFonts w:asciiTheme="minorHAnsi" w:hAnsiTheme="minorHAnsi"/>
                <w:szCs w:val="22"/>
                <w:lang w:val="fr-FR"/>
              </w:rPr>
              <w:t>la radiodiffusion télévisuelle.</w:t>
            </w:r>
          </w:p>
          <w:p w:rsidR="008F5531" w:rsidRPr="00054698" w:rsidRDefault="005157DF" w:rsidP="00E910C3">
            <w:pPr>
              <w:pStyle w:val="TableTex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 xml:space="preserve">Le Comité a décidé de charger le </w:t>
            </w:r>
            <w:r w:rsidR="00602F34" w:rsidRPr="00054698">
              <w:rPr>
                <w:rFonts w:asciiTheme="minorHAnsi" w:hAnsiTheme="minorHAnsi"/>
                <w:szCs w:val="22"/>
                <w:lang w:val="fr-FR"/>
              </w:rPr>
              <w:t>D</w:t>
            </w:r>
            <w:r w:rsidRPr="00054698">
              <w:rPr>
                <w:rFonts w:asciiTheme="minorHAnsi" w:hAnsiTheme="minorHAnsi"/>
                <w:szCs w:val="22"/>
                <w:lang w:val="fr-FR"/>
              </w:rPr>
              <w:t xml:space="preserve">irecteur du BR de continuer de faire </w:t>
            </w:r>
            <w:r w:rsidR="00602F34" w:rsidRPr="00054698">
              <w:rPr>
                <w:rFonts w:asciiTheme="minorHAnsi" w:hAnsiTheme="minorHAnsi"/>
                <w:szCs w:val="22"/>
                <w:lang w:val="fr-FR"/>
              </w:rPr>
              <w:t xml:space="preserve">régulièrement </w:t>
            </w:r>
            <w:r w:rsidRPr="00054698">
              <w:rPr>
                <w:rFonts w:asciiTheme="minorHAnsi" w:hAnsiTheme="minorHAnsi"/>
                <w:szCs w:val="22"/>
                <w:lang w:val="fr-FR"/>
              </w:rPr>
              <w:t>rappor</w:t>
            </w:r>
            <w:r w:rsidR="00591A43" w:rsidRPr="00054698">
              <w:rPr>
                <w:rFonts w:asciiTheme="minorHAnsi" w:hAnsiTheme="minorHAnsi"/>
                <w:szCs w:val="22"/>
                <w:lang w:val="fr-FR"/>
              </w:rPr>
              <w:t>t</w:t>
            </w:r>
            <w:r w:rsidRPr="00054698">
              <w:rPr>
                <w:rFonts w:asciiTheme="minorHAnsi" w:hAnsiTheme="minorHAnsi"/>
                <w:szCs w:val="22"/>
                <w:lang w:val="fr-FR"/>
              </w:rPr>
              <w:t xml:space="preserve"> sur les progrès réalisés dans le cas des brouillages préjudiciables causés par l</w:t>
            </w:r>
            <w:r w:rsidR="00126578" w:rsidRPr="00054698">
              <w:rPr>
                <w:rFonts w:asciiTheme="minorHAnsi" w:hAnsiTheme="minorHAnsi"/>
                <w:szCs w:val="22"/>
                <w:lang w:val="fr-FR"/>
              </w:rPr>
              <w:t>'</w:t>
            </w:r>
            <w:r w:rsidRPr="00054698">
              <w:rPr>
                <w:rFonts w:asciiTheme="minorHAnsi" w:hAnsiTheme="minorHAnsi"/>
                <w:szCs w:val="22"/>
                <w:lang w:val="fr-FR"/>
              </w:rPr>
              <w:t>Italie aux services de ra</w:t>
            </w:r>
            <w:r w:rsidR="00602F34" w:rsidRPr="00054698">
              <w:rPr>
                <w:rFonts w:asciiTheme="minorHAnsi" w:hAnsiTheme="minorHAnsi"/>
                <w:szCs w:val="22"/>
                <w:lang w:val="fr-FR"/>
              </w:rPr>
              <w:t>diodiffusion des pays voisins.</w:t>
            </w:r>
          </w:p>
          <w:p w:rsidR="008F5531" w:rsidRPr="00054698" w:rsidRDefault="00194760" w:rsidP="00E910C3">
            <w:pPr>
              <w:pStyle w:val="TableTex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Le Comité a pris note avec satisfaction des résultats positifs obtenus pendant la réunion de coordination multilatérale des fréquences entre l</w:t>
            </w:r>
            <w:r w:rsidR="00126578" w:rsidRPr="00054698">
              <w:rPr>
                <w:rFonts w:asciiTheme="minorHAnsi" w:hAnsiTheme="minorHAnsi"/>
                <w:szCs w:val="22"/>
                <w:lang w:val="fr-FR"/>
              </w:rPr>
              <w:t>'</w:t>
            </w:r>
            <w:r w:rsidR="00602F34" w:rsidRPr="00054698">
              <w:rPr>
                <w:rFonts w:asciiTheme="minorHAnsi" w:hAnsiTheme="minorHAnsi"/>
                <w:szCs w:val="22"/>
                <w:lang w:val="fr-FR"/>
              </w:rPr>
              <w:t>A</w:t>
            </w:r>
            <w:r w:rsidRPr="00054698">
              <w:rPr>
                <w:rFonts w:asciiTheme="minorHAnsi" w:hAnsiTheme="minorHAnsi"/>
                <w:szCs w:val="22"/>
                <w:lang w:val="fr-FR"/>
              </w:rPr>
              <w:t>dministration de l</w:t>
            </w:r>
            <w:r w:rsidR="00126578" w:rsidRPr="00054698">
              <w:rPr>
                <w:rFonts w:asciiTheme="minorHAnsi" w:hAnsiTheme="minorHAnsi"/>
                <w:szCs w:val="22"/>
                <w:lang w:val="fr-FR"/>
              </w:rPr>
              <w:t>'</w:t>
            </w:r>
            <w:r w:rsidRPr="00054698">
              <w:rPr>
                <w:rFonts w:asciiTheme="minorHAnsi" w:hAnsiTheme="minorHAnsi"/>
                <w:szCs w:val="22"/>
                <w:lang w:val="fr-FR"/>
              </w:rPr>
              <w:t xml:space="preserve">Algérie et les </w:t>
            </w:r>
            <w:r w:rsidR="00602F34" w:rsidRPr="00054698">
              <w:rPr>
                <w:rFonts w:asciiTheme="minorHAnsi" w:hAnsiTheme="minorHAnsi"/>
                <w:szCs w:val="22"/>
                <w:lang w:val="fr-FR"/>
              </w:rPr>
              <w:t>A</w:t>
            </w:r>
            <w:r w:rsidRPr="00054698">
              <w:rPr>
                <w:rFonts w:asciiTheme="minorHAnsi" w:hAnsiTheme="minorHAnsi"/>
                <w:szCs w:val="22"/>
                <w:lang w:val="fr-FR"/>
              </w:rPr>
              <w:t>dministrations de la F</w:t>
            </w:r>
            <w:r w:rsidR="00602F34" w:rsidRPr="00054698">
              <w:rPr>
                <w:rFonts w:asciiTheme="minorHAnsi" w:hAnsiTheme="minorHAnsi"/>
                <w:szCs w:val="22"/>
                <w:lang w:val="fr-FR"/>
              </w:rPr>
              <w:t>rance, de la Libye et du Maroc,</w:t>
            </w:r>
            <w:r w:rsidRPr="00054698">
              <w:rPr>
                <w:rFonts w:asciiTheme="minorHAnsi" w:hAnsiTheme="minorHAnsi"/>
                <w:szCs w:val="22"/>
                <w:lang w:val="fr-FR"/>
              </w:rPr>
              <w:t xml:space="preserve"> concern</w:t>
            </w:r>
            <w:r w:rsidR="00602F34" w:rsidRPr="00054698">
              <w:rPr>
                <w:rFonts w:asciiTheme="minorHAnsi" w:hAnsiTheme="minorHAnsi"/>
                <w:szCs w:val="22"/>
                <w:lang w:val="fr-FR"/>
              </w:rPr>
              <w:t>ant</w:t>
            </w:r>
            <w:r w:rsidRPr="00054698">
              <w:rPr>
                <w:rFonts w:asciiTheme="minorHAnsi" w:hAnsiTheme="minorHAnsi"/>
                <w:szCs w:val="22"/>
                <w:lang w:val="fr-FR"/>
              </w:rPr>
              <w:t xml:space="preserve"> la </w:t>
            </w:r>
            <w:r w:rsidR="00602F34" w:rsidRPr="00054698">
              <w:rPr>
                <w:rFonts w:asciiTheme="minorHAnsi" w:hAnsiTheme="minorHAnsi"/>
                <w:szCs w:val="22"/>
                <w:lang w:val="fr-FR"/>
              </w:rPr>
              <w:t>modification du statut</w:t>
            </w:r>
            <w:r w:rsidRPr="00054698">
              <w:rPr>
                <w:rFonts w:asciiTheme="minorHAnsi" w:hAnsiTheme="minorHAnsi"/>
                <w:szCs w:val="22"/>
                <w:lang w:val="fr-FR"/>
              </w:rPr>
              <w:t xml:space="preserve"> de la coordination d</w:t>
            </w:r>
            <w:r w:rsidR="00126578" w:rsidRPr="00054698">
              <w:rPr>
                <w:rFonts w:asciiTheme="minorHAnsi" w:hAnsiTheme="minorHAnsi"/>
                <w:szCs w:val="22"/>
                <w:lang w:val="fr-FR"/>
              </w:rPr>
              <w:t>'</w:t>
            </w:r>
            <w:r w:rsidRPr="00054698">
              <w:rPr>
                <w:rFonts w:asciiTheme="minorHAnsi" w:hAnsiTheme="minorHAnsi"/>
                <w:szCs w:val="22"/>
                <w:lang w:val="fr-FR"/>
              </w:rPr>
              <w:t>un certain nombre d</w:t>
            </w:r>
            <w:r w:rsidR="00126578" w:rsidRPr="00054698">
              <w:rPr>
                <w:rFonts w:asciiTheme="minorHAnsi" w:hAnsiTheme="minorHAnsi"/>
                <w:szCs w:val="22"/>
                <w:lang w:val="fr-FR"/>
              </w:rPr>
              <w:t>'</w:t>
            </w:r>
            <w:r w:rsidRPr="00054698">
              <w:rPr>
                <w:rFonts w:asciiTheme="minorHAnsi" w:hAnsiTheme="minorHAnsi"/>
                <w:szCs w:val="22"/>
                <w:lang w:val="fr-FR"/>
              </w:rPr>
              <w:t>assignations</w:t>
            </w:r>
            <w:r w:rsidR="00602F34" w:rsidRPr="00054698">
              <w:rPr>
                <w:rFonts w:asciiTheme="minorHAnsi" w:hAnsiTheme="minorHAnsi"/>
                <w:szCs w:val="22"/>
                <w:lang w:val="fr-FR"/>
              </w:rPr>
              <w:t xml:space="preserve"> </w:t>
            </w:r>
            <w:r w:rsidR="008F5531" w:rsidRPr="00054698">
              <w:rPr>
                <w:rFonts w:asciiTheme="minorHAnsi" w:hAnsiTheme="minorHAnsi"/>
                <w:szCs w:val="22"/>
                <w:lang w:val="fr-FR"/>
              </w:rPr>
              <w:t xml:space="preserve">GE06 </w:t>
            </w:r>
            <w:r w:rsidRPr="00054698">
              <w:rPr>
                <w:rFonts w:asciiTheme="minorHAnsi" w:hAnsiTheme="minorHAnsi"/>
                <w:szCs w:val="22"/>
                <w:lang w:val="fr-FR"/>
              </w:rPr>
              <w:t>de l</w:t>
            </w:r>
            <w:r w:rsidR="00126578" w:rsidRPr="00054698">
              <w:rPr>
                <w:rFonts w:asciiTheme="minorHAnsi" w:hAnsiTheme="minorHAnsi"/>
                <w:szCs w:val="22"/>
                <w:lang w:val="fr-FR"/>
              </w:rPr>
              <w:t>'</w:t>
            </w:r>
            <w:r w:rsidR="00602F34" w:rsidRPr="00054698">
              <w:rPr>
                <w:rFonts w:asciiTheme="minorHAnsi" w:hAnsiTheme="minorHAnsi"/>
                <w:szCs w:val="22"/>
                <w:lang w:val="fr-FR"/>
              </w:rPr>
              <w:t>A</w:t>
            </w:r>
            <w:r w:rsidRPr="00054698">
              <w:rPr>
                <w:rFonts w:asciiTheme="minorHAnsi" w:hAnsiTheme="minorHAnsi"/>
                <w:szCs w:val="22"/>
                <w:lang w:val="fr-FR"/>
              </w:rPr>
              <w:t>dministration de l</w:t>
            </w:r>
            <w:r w:rsidR="00126578" w:rsidRPr="00054698">
              <w:rPr>
                <w:rFonts w:asciiTheme="minorHAnsi" w:hAnsiTheme="minorHAnsi"/>
                <w:szCs w:val="22"/>
                <w:lang w:val="fr-FR"/>
              </w:rPr>
              <w:t>'</w:t>
            </w:r>
            <w:r w:rsidRPr="00054698">
              <w:rPr>
                <w:rFonts w:asciiTheme="minorHAnsi" w:hAnsiTheme="minorHAnsi"/>
                <w:szCs w:val="22"/>
                <w:lang w:val="fr-FR"/>
              </w:rPr>
              <w:t>Algérie. Le Comité s</w:t>
            </w:r>
            <w:r w:rsidR="00126578" w:rsidRPr="00054698">
              <w:rPr>
                <w:rFonts w:asciiTheme="minorHAnsi" w:hAnsiTheme="minorHAnsi"/>
                <w:szCs w:val="22"/>
                <w:lang w:val="fr-FR"/>
              </w:rPr>
              <w:t>'</w:t>
            </w:r>
            <w:r w:rsidRPr="00054698">
              <w:rPr>
                <w:rFonts w:asciiTheme="minorHAnsi" w:hAnsiTheme="minorHAnsi"/>
                <w:szCs w:val="22"/>
                <w:lang w:val="fr-FR"/>
              </w:rPr>
              <w:t>est félicité de la bonne volonté et de l</w:t>
            </w:r>
            <w:r w:rsidR="00126578" w:rsidRPr="00054698">
              <w:rPr>
                <w:rFonts w:asciiTheme="minorHAnsi" w:hAnsiTheme="minorHAnsi"/>
                <w:szCs w:val="22"/>
                <w:lang w:val="fr-FR"/>
              </w:rPr>
              <w:t>'</w:t>
            </w:r>
            <w:r w:rsidRPr="00054698">
              <w:rPr>
                <w:rFonts w:asciiTheme="minorHAnsi" w:hAnsiTheme="minorHAnsi"/>
                <w:szCs w:val="22"/>
                <w:lang w:val="fr-FR"/>
              </w:rPr>
              <w:t xml:space="preserve">approche constructive dont ont fait preuve les administrations concernées. </w:t>
            </w:r>
          </w:p>
          <w:p w:rsidR="00140619" w:rsidRPr="00054698" w:rsidRDefault="00194760" w:rsidP="00E910C3">
            <w:pPr>
              <w:pStyle w:val="TableTex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Le Comité a constaté que la charge du travail du BR avait augmenté en raison de l</w:t>
            </w:r>
            <w:r w:rsidR="00126578" w:rsidRPr="00054698">
              <w:rPr>
                <w:rFonts w:asciiTheme="minorHAnsi" w:hAnsiTheme="minorHAnsi"/>
                <w:szCs w:val="22"/>
                <w:lang w:val="fr-FR"/>
              </w:rPr>
              <w:t>'</w:t>
            </w:r>
            <w:r w:rsidRPr="00054698">
              <w:rPr>
                <w:rFonts w:asciiTheme="minorHAnsi" w:hAnsiTheme="minorHAnsi"/>
                <w:szCs w:val="22"/>
                <w:lang w:val="fr-FR"/>
              </w:rPr>
              <w:t>accroissement du nombre et de la complexité des fiches de notification de réseaux à satellite reçues au cours des qu</w:t>
            </w:r>
            <w:r w:rsidR="00602F34" w:rsidRPr="00054698">
              <w:rPr>
                <w:rFonts w:asciiTheme="minorHAnsi" w:hAnsiTheme="minorHAnsi"/>
                <w:szCs w:val="22"/>
                <w:lang w:val="fr-FR"/>
              </w:rPr>
              <w:t>inze derniers mois</w:t>
            </w:r>
            <w:r w:rsidRPr="00054698">
              <w:rPr>
                <w:rFonts w:asciiTheme="minorHAnsi" w:hAnsiTheme="minorHAnsi"/>
                <w:szCs w:val="22"/>
                <w:lang w:val="fr-FR"/>
              </w:rPr>
              <w:t>. Le Comité s</w:t>
            </w:r>
            <w:r w:rsidR="00126578" w:rsidRPr="00054698">
              <w:rPr>
                <w:rFonts w:asciiTheme="minorHAnsi" w:hAnsiTheme="minorHAnsi"/>
                <w:szCs w:val="22"/>
                <w:lang w:val="fr-FR"/>
              </w:rPr>
              <w:t>'</w:t>
            </w:r>
            <w:r w:rsidRPr="00054698">
              <w:rPr>
                <w:rFonts w:asciiTheme="minorHAnsi" w:hAnsiTheme="minorHAnsi"/>
                <w:szCs w:val="22"/>
                <w:lang w:val="fr-FR"/>
              </w:rPr>
              <w:t xml:space="preserve">est déclaré préoccupé par le fait que cette situation avait entraîné </w:t>
            </w:r>
            <w:r w:rsidR="00602F34" w:rsidRPr="00054698">
              <w:rPr>
                <w:rFonts w:asciiTheme="minorHAnsi" w:hAnsiTheme="minorHAnsi"/>
                <w:szCs w:val="22"/>
                <w:lang w:val="fr-FR"/>
              </w:rPr>
              <w:t>le non-respect du</w:t>
            </w:r>
            <w:r w:rsidRPr="00054698">
              <w:rPr>
                <w:rFonts w:asciiTheme="minorHAnsi" w:hAnsiTheme="minorHAnsi"/>
                <w:szCs w:val="22"/>
                <w:lang w:val="fr-FR"/>
              </w:rPr>
              <w:t xml:space="preserve"> délai réglementair</w:t>
            </w:r>
            <w:r w:rsidR="004857CE" w:rsidRPr="00054698">
              <w:rPr>
                <w:rFonts w:asciiTheme="minorHAnsi" w:hAnsiTheme="minorHAnsi"/>
                <w:szCs w:val="22"/>
                <w:lang w:val="fr-FR"/>
              </w:rPr>
              <w:t xml:space="preserve">e de quatre mois prévu </w:t>
            </w:r>
            <w:r w:rsidRPr="00054698">
              <w:rPr>
                <w:rFonts w:asciiTheme="minorHAnsi" w:hAnsiTheme="minorHAnsi"/>
                <w:szCs w:val="22"/>
                <w:lang w:val="fr-FR"/>
              </w:rPr>
              <w:t xml:space="preserve">pour le traitement des demandes de coordination. Le Comité a demandé </w:t>
            </w:r>
            <w:r w:rsidR="00602F34" w:rsidRPr="00054698">
              <w:rPr>
                <w:rFonts w:asciiTheme="minorHAnsi" w:hAnsiTheme="minorHAnsi"/>
                <w:szCs w:val="22"/>
                <w:lang w:val="fr-FR"/>
              </w:rPr>
              <w:t>au Directeur de tout mettre en oe</w:t>
            </w:r>
            <w:r w:rsidRPr="00054698">
              <w:rPr>
                <w:rFonts w:asciiTheme="minorHAnsi" w:hAnsiTheme="minorHAnsi"/>
                <w:szCs w:val="22"/>
                <w:lang w:val="fr-FR"/>
              </w:rPr>
              <w:t>uvre</w:t>
            </w:r>
            <w:r w:rsidR="00054EBF" w:rsidRPr="00054698">
              <w:rPr>
                <w:rFonts w:asciiTheme="minorHAnsi" w:hAnsiTheme="minorHAnsi"/>
                <w:szCs w:val="22"/>
                <w:lang w:val="fr-FR"/>
              </w:rPr>
              <w:t xml:space="preserve"> pour revenir </w:t>
            </w:r>
            <w:r w:rsidR="00602F34" w:rsidRPr="00054698">
              <w:rPr>
                <w:rFonts w:asciiTheme="minorHAnsi" w:hAnsiTheme="minorHAnsi"/>
                <w:szCs w:val="22"/>
                <w:lang w:val="fr-FR"/>
              </w:rPr>
              <w:t xml:space="preserve">dès que possible </w:t>
            </w:r>
            <w:r w:rsidR="00054EBF" w:rsidRPr="00054698">
              <w:rPr>
                <w:rFonts w:asciiTheme="minorHAnsi" w:hAnsiTheme="minorHAnsi"/>
                <w:szCs w:val="22"/>
                <w:lang w:val="fr-FR"/>
              </w:rPr>
              <w:t>au délai réglementaire. En outre, le Comité a noté que le règlement de ce problème aurait peut-être des incidences financières qui relèvent de la responsabilité du Conseil</w:t>
            </w:r>
            <w:r w:rsidR="00602F34" w:rsidRPr="00054698">
              <w:rPr>
                <w:rFonts w:asciiTheme="minorHAnsi" w:hAnsiTheme="minorHAnsi"/>
                <w:szCs w:val="22"/>
                <w:lang w:val="fr-FR"/>
              </w:rPr>
              <w:t>.</w:t>
            </w:r>
          </w:p>
        </w:tc>
        <w:tc>
          <w:tcPr>
            <w:tcW w:w="2268" w:type="dxa"/>
          </w:tcPr>
          <w:p w:rsidR="00140619" w:rsidRPr="00054698" w:rsidRDefault="00DD6C33" w:rsidP="00E910C3">
            <w:pPr>
              <w:pStyle w:val="TableTex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fr-FR"/>
              </w:rPr>
            </w:pPr>
            <w:r w:rsidRPr="00054698">
              <w:rPr>
                <w:rFonts w:asciiTheme="minorHAnsi" w:hAnsiTheme="minorHAnsi"/>
                <w:color w:val="000000"/>
                <w:szCs w:val="22"/>
                <w:lang w:val="fr-FR"/>
              </w:rPr>
              <w:t>Le Secrétaire exécutif communiquera ce</w:t>
            </w:r>
            <w:r w:rsidR="00126578" w:rsidRPr="00054698">
              <w:rPr>
                <w:rFonts w:asciiTheme="minorHAnsi" w:hAnsiTheme="minorHAnsi"/>
                <w:color w:val="000000"/>
                <w:szCs w:val="22"/>
                <w:lang w:val="fr-FR"/>
              </w:rPr>
              <w:t>s</w:t>
            </w:r>
            <w:r w:rsidRPr="00054698">
              <w:rPr>
                <w:rFonts w:asciiTheme="minorHAnsi" w:hAnsiTheme="minorHAnsi"/>
                <w:color w:val="000000"/>
                <w:szCs w:val="22"/>
                <w:lang w:val="fr-FR"/>
              </w:rPr>
              <w:t xml:space="preserve"> décision</w:t>
            </w:r>
            <w:r w:rsidR="00126578" w:rsidRPr="00054698">
              <w:rPr>
                <w:rFonts w:asciiTheme="minorHAnsi" w:hAnsiTheme="minorHAnsi"/>
                <w:color w:val="000000"/>
                <w:szCs w:val="22"/>
                <w:lang w:val="fr-FR"/>
              </w:rPr>
              <w:t>s</w:t>
            </w:r>
            <w:r w:rsidRPr="00054698">
              <w:rPr>
                <w:rFonts w:asciiTheme="minorHAnsi" w:hAnsiTheme="minorHAnsi"/>
                <w:color w:val="000000"/>
                <w:szCs w:val="22"/>
                <w:lang w:val="fr-FR"/>
              </w:rPr>
              <w:t xml:space="preserve"> aux administrations concernées</w:t>
            </w:r>
            <w:r w:rsidR="007320BA" w:rsidRPr="00054698">
              <w:rPr>
                <w:rFonts w:asciiTheme="minorHAnsi" w:hAnsiTheme="minorHAnsi"/>
                <w:color w:val="000000"/>
                <w:szCs w:val="22"/>
                <w:lang w:val="fr-FR"/>
              </w:rPr>
              <w:t>. Le Directeur présentera un rapport sur les progrès réalisés en ce qui concerne les brouillages causés par l</w:t>
            </w:r>
            <w:r w:rsidR="00126578" w:rsidRPr="00054698">
              <w:rPr>
                <w:rFonts w:asciiTheme="minorHAnsi" w:hAnsiTheme="minorHAnsi"/>
                <w:color w:val="000000"/>
                <w:szCs w:val="22"/>
                <w:lang w:val="fr-FR"/>
              </w:rPr>
              <w:t>'</w:t>
            </w:r>
            <w:r w:rsidR="007320BA" w:rsidRPr="00054698">
              <w:rPr>
                <w:rFonts w:asciiTheme="minorHAnsi" w:hAnsiTheme="minorHAnsi"/>
                <w:color w:val="000000"/>
                <w:szCs w:val="22"/>
                <w:lang w:val="fr-FR"/>
              </w:rPr>
              <w:t>Italie aux services de radiodiffusion des pays voisins.</w:t>
            </w:r>
          </w:p>
        </w:tc>
      </w:tr>
      <w:tr w:rsidR="00140619" w:rsidRPr="004857CE" w:rsidTr="00194760">
        <w:trPr>
          <w:trHeight w:val="1590"/>
          <w:jc w:val="center"/>
        </w:trPr>
        <w:tc>
          <w:tcPr>
            <w:cnfStyle w:val="001000000000" w:firstRow="0" w:lastRow="0" w:firstColumn="1" w:lastColumn="0" w:oddVBand="0" w:evenVBand="0" w:oddHBand="0" w:evenHBand="0" w:firstRowFirstColumn="0" w:firstRowLastColumn="0" w:lastRowFirstColumn="0" w:lastRowLastColumn="0"/>
            <w:tcW w:w="846" w:type="dxa"/>
          </w:tcPr>
          <w:p w:rsidR="00140619" w:rsidRPr="00054698" w:rsidRDefault="00140619" w:rsidP="00E910C3">
            <w:pPr>
              <w:pStyle w:val="TableText0"/>
              <w:jc w:val="center"/>
              <w:rPr>
                <w:rFonts w:asciiTheme="minorHAnsi" w:hAnsiTheme="minorHAnsi" w:cstheme="majorBidi"/>
                <w:szCs w:val="22"/>
                <w:lang w:val="fr-FR"/>
              </w:rPr>
            </w:pPr>
            <w:r w:rsidRPr="00054698">
              <w:rPr>
                <w:rFonts w:asciiTheme="minorHAnsi" w:hAnsiTheme="minorHAnsi" w:cstheme="majorBidi"/>
                <w:szCs w:val="22"/>
                <w:lang w:val="fr-FR"/>
              </w:rPr>
              <w:t>4.1</w:t>
            </w:r>
          </w:p>
        </w:tc>
        <w:tc>
          <w:tcPr>
            <w:tcW w:w="3824" w:type="dxa"/>
          </w:tcPr>
          <w:p w:rsidR="00140619" w:rsidRPr="00054698" w:rsidRDefault="00140619" w:rsidP="00E910C3">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lang w:val="fr-FR"/>
              </w:rPr>
            </w:pPr>
            <w:r w:rsidRPr="00054698">
              <w:rPr>
                <w:rFonts w:asciiTheme="minorHAnsi" w:hAnsiTheme="minorHAnsi" w:cstheme="majorBidi"/>
                <w:szCs w:val="22"/>
                <w:lang w:val="fr-FR"/>
              </w:rPr>
              <w:t xml:space="preserve">Liste des Règles de </w:t>
            </w:r>
            <w:proofErr w:type="gramStart"/>
            <w:r w:rsidRPr="00054698">
              <w:rPr>
                <w:rFonts w:asciiTheme="minorHAnsi" w:hAnsiTheme="minorHAnsi" w:cstheme="majorBidi"/>
                <w:szCs w:val="22"/>
                <w:lang w:val="fr-FR"/>
              </w:rPr>
              <w:t>procédure</w:t>
            </w:r>
            <w:proofErr w:type="gramEnd"/>
            <w:r w:rsidRPr="00054698">
              <w:rPr>
                <w:rFonts w:asciiTheme="minorHAnsi" w:hAnsiTheme="minorHAnsi" w:cstheme="majorBidi"/>
                <w:szCs w:val="22"/>
                <w:lang w:val="fr-FR"/>
              </w:rPr>
              <w:br/>
            </w:r>
            <w:hyperlink r:id="rId19" w:history="1">
              <w:r w:rsidR="008F5531" w:rsidRPr="00054698">
                <w:rPr>
                  <w:rFonts w:asciiTheme="minorHAnsi" w:eastAsia="Times New Roman" w:hAnsiTheme="minorHAnsi" w:cstheme="majorBidi"/>
                  <w:i/>
                  <w:iCs/>
                  <w:color w:val="0000FF"/>
                  <w:szCs w:val="22"/>
                  <w:u w:val="single"/>
                  <w:lang w:val="fr-FR"/>
                </w:rPr>
                <w:t>(RRB16-2/3(</w:t>
              </w:r>
              <w:proofErr w:type="spellStart"/>
              <w:r w:rsidR="008F5531" w:rsidRPr="00054698">
                <w:rPr>
                  <w:rFonts w:asciiTheme="minorHAnsi" w:eastAsia="Times New Roman" w:hAnsiTheme="minorHAnsi" w:cstheme="majorBidi"/>
                  <w:i/>
                  <w:iCs/>
                  <w:color w:val="0000FF"/>
                  <w:szCs w:val="22"/>
                  <w:u w:val="single"/>
                  <w:lang w:val="fr-FR"/>
                </w:rPr>
                <w:t>Rév</w:t>
              </w:r>
              <w:proofErr w:type="spellEnd"/>
              <w:r w:rsidR="008F5531" w:rsidRPr="00054698">
                <w:rPr>
                  <w:rFonts w:asciiTheme="minorHAnsi" w:eastAsia="Times New Roman" w:hAnsiTheme="minorHAnsi" w:cstheme="majorBidi"/>
                  <w:i/>
                  <w:iCs/>
                  <w:color w:val="0000FF"/>
                  <w:szCs w:val="22"/>
                  <w:u w:val="single"/>
                  <w:lang w:val="fr-FR"/>
                </w:rPr>
                <w:t>. 4)</w:t>
              </w:r>
            </w:hyperlink>
            <w:r w:rsidR="008F5531" w:rsidRPr="00054698">
              <w:rPr>
                <w:rFonts w:asciiTheme="minorHAnsi" w:eastAsia="SimSun" w:hAnsiTheme="minorHAnsi" w:cstheme="majorBidi"/>
                <w:i/>
                <w:iCs/>
                <w:color w:val="0000FF"/>
                <w:szCs w:val="22"/>
                <w:u w:val="single"/>
                <w:lang w:val="fr-FR"/>
              </w:rPr>
              <w:t>)</w:t>
            </w:r>
          </w:p>
        </w:tc>
        <w:tc>
          <w:tcPr>
            <w:tcW w:w="7516" w:type="dxa"/>
          </w:tcPr>
          <w:p w:rsidR="00140619" w:rsidRPr="00054698" w:rsidRDefault="00140619" w:rsidP="00E910C3">
            <w:pPr>
              <w:pStyle w:val="TableTex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Sur la base des informations fournies par le Bureau, le Comité a décidé de mettre à jour la liste des Règles de procédure proposées figurant dans le Document</w:t>
            </w:r>
            <w:r w:rsidR="00602F34" w:rsidRPr="00054698">
              <w:rPr>
                <w:rFonts w:asciiTheme="minorHAnsi" w:hAnsiTheme="minorHAnsi"/>
                <w:szCs w:val="22"/>
                <w:lang w:val="fr-FR"/>
              </w:rPr>
              <w:t> </w:t>
            </w:r>
            <w:r w:rsidRPr="00054698">
              <w:rPr>
                <w:rFonts w:asciiTheme="minorHAnsi" w:hAnsiTheme="minorHAnsi"/>
                <w:szCs w:val="22"/>
                <w:lang w:val="fr-FR"/>
              </w:rPr>
              <w:t>RRB16</w:t>
            </w:r>
            <w:r w:rsidR="00602F34" w:rsidRPr="00054698">
              <w:rPr>
                <w:rFonts w:asciiTheme="minorHAnsi" w:hAnsiTheme="minorHAnsi"/>
                <w:szCs w:val="22"/>
                <w:lang w:val="fr-FR"/>
              </w:rPr>
              <w:noBreakHyphen/>
            </w:r>
            <w:r w:rsidRPr="00054698">
              <w:rPr>
                <w:rFonts w:asciiTheme="minorHAnsi" w:hAnsiTheme="minorHAnsi"/>
                <w:szCs w:val="22"/>
                <w:lang w:val="fr-FR"/>
              </w:rPr>
              <w:t>2/3(Rév.</w:t>
            </w:r>
            <w:r w:rsidR="008F5531" w:rsidRPr="00054698">
              <w:rPr>
                <w:rFonts w:asciiTheme="minorHAnsi" w:hAnsiTheme="minorHAnsi"/>
                <w:szCs w:val="22"/>
                <w:lang w:val="fr-FR"/>
              </w:rPr>
              <w:t>5</w:t>
            </w:r>
            <w:r w:rsidRPr="00054698">
              <w:rPr>
                <w:rFonts w:asciiTheme="minorHAnsi" w:hAnsiTheme="minorHAnsi"/>
                <w:szCs w:val="22"/>
                <w:lang w:val="fr-FR"/>
              </w:rPr>
              <w:t>) et a chargé le Bureau de rédiger les projets de Règles</w:t>
            </w:r>
            <w:r w:rsidR="00602F34" w:rsidRPr="00054698">
              <w:rPr>
                <w:rFonts w:asciiTheme="minorHAnsi" w:hAnsiTheme="minorHAnsi"/>
                <w:szCs w:val="22"/>
                <w:lang w:val="fr-FR"/>
              </w:rPr>
              <w:t> </w:t>
            </w:r>
            <w:r w:rsidRPr="00054698">
              <w:rPr>
                <w:rFonts w:asciiTheme="minorHAnsi" w:hAnsiTheme="minorHAnsi"/>
                <w:szCs w:val="22"/>
                <w:lang w:val="fr-FR"/>
              </w:rPr>
              <w:t>de procédure correspondants.</w:t>
            </w:r>
          </w:p>
        </w:tc>
        <w:tc>
          <w:tcPr>
            <w:tcW w:w="2268" w:type="dxa"/>
          </w:tcPr>
          <w:p w:rsidR="00140619" w:rsidRPr="00054698" w:rsidRDefault="00140619" w:rsidP="00E910C3">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 xml:space="preserve">Le Secrétaire exécutif publiera la </w:t>
            </w:r>
            <w:r w:rsidR="00867E91" w:rsidRPr="00054698">
              <w:rPr>
                <w:rFonts w:asciiTheme="minorHAnsi" w:hAnsiTheme="minorHAnsi"/>
                <w:szCs w:val="22"/>
                <w:lang w:val="fr-FR"/>
              </w:rPr>
              <w:t>L</w:t>
            </w:r>
            <w:r w:rsidRPr="00054698">
              <w:rPr>
                <w:rFonts w:asciiTheme="minorHAnsi" w:hAnsiTheme="minorHAnsi"/>
                <w:szCs w:val="22"/>
                <w:lang w:val="fr-FR"/>
              </w:rPr>
              <w:t xml:space="preserve">iste </w:t>
            </w:r>
            <w:r w:rsidR="00867E91" w:rsidRPr="00054698">
              <w:rPr>
                <w:rFonts w:asciiTheme="minorHAnsi" w:hAnsiTheme="minorHAnsi"/>
                <w:szCs w:val="22"/>
                <w:lang w:val="fr-FR"/>
              </w:rPr>
              <w:t>actualisée</w:t>
            </w:r>
            <w:r w:rsidRPr="00054698">
              <w:rPr>
                <w:rFonts w:asciiTheme="minorHAnsi" w:hAnsiTheme="minorHAnsi"/>
                <w:szCs w:val="22"/>
                <w:lang w:val="fr-FR"/>
              </w:rPr>
              <w:t xml:space="preserve"> des Règles</w:t>
            </w:r>
            <w:r w:rsidR="00867E91" w:rsidRPr="00054698">
              <w:rPr>
                <w:rFonts w:asciiTheme="minorHAnsi" w:hAnsiTheme="minorHAnsi"/>
                <w:szCs w:val="22"/>
                <w:lang w:val="fr-FR"/>
              </w:rPr>
              <w:t> </w:t>
            </w:r>
            <w:r w:rsidRPr="00054698">
              <w:rPr>
                <w:rFonts w:asciiTheme="minorHAnsi" w:hAnsiTheme="minorHAnsi"/>
                <w:szCs w:val="22"/>
                <w:lang w:val="fr-FR"/>
              </w:rPr>
              <w:t>de procédure proposées sur le site web.</w:t>
            </w:r>
          </w:p>
          <w:p w:rsidR="00140619" w:rsidRPr="00054698" w:rsidRDefault="00140619" w:rsidP="00E910C3">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 xml:space="preserve">Le Bureau établira et diffusera </w:t>
            </w:r>
            <w:r w:rsidR="007320BA" w:rsidRPr="00054698">
              <w:rPr>
                <w:rFonts w:asciiTheme="minorHAnsi" w:hAnsiTheme="minorHAnsi"/>
                <w:szCs w:val="22"/>
                <w:lang w:val="fr-FR"/>
              </w:rPr>
              <w:t>d</w:t>
            </w:r>
            <w:r w:rsidRPr="00054698">
              <w:rPr>
                <w:rFonts w:asciiTheme="minorHAnsi" w:hAnsiTheme="minorHAnsi"/>
                <w:szCs w:val="22"/>
                <w:lang w:val="fr-FR"/>
              </w:rPr>
              <w:t>es projets de Règles de procédure.</w:t>
            </w:r>
          </w:p>
        </w:tc>
      </w:tr>
      <w:tr w:rsidR="00140619" w:rsidRPr="004857CE" w:rsidTr="00194760">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846" w:type="dxa"/>
          </w:tcPr>
          <w:p w:rsidR="00140619" w:rsidRPr="00054698" w:rsidRDefault="00140619" w:rsidP="00E910C3">
            <w:pPr>
              <w:pStyle w:val="TableText0"/>
              <w:keepNext/>
              <w:keepLines/>
              <w:spacing w:before="80"/>
              <w:jc w:val="center"/>
              <w:rPr>
                <w:rFonts w:asciiTheme="minorHAnsi" w:hAnsiTheme="minorHAnsi" w:cstheme="majorBidi"/>
                <w:szCs w:val="22"/>
                <w:lang w:val="fr-FR"/>
              </w:rPr>
            </w:pPr>
            <w:r w:rsidRPr="00054698">
              <w:rPr>
                <w:rFonts w:asciiTheme="minorHAnsi" w:hAnsiTheme="minorHAnsi" w:cstheme="majorBidi"/>
                <w:szCs w:val="22"/>
                <w:lang w:val="fr-FR"/>
              </w:rPr>
              <w:t>4.2</w:t>
            </w:r>
          </w:p>
        </w:tc>
        <w:tc>
          <w:tcPr>
            <w:tcW w:w="3824" w:type="dxa"/>
          </w:tcPr>
          <w:p w:rsidR="00140619" w:rsidRPr="00054698" w:rsidRDefault="00140619" w:rsidP="00E910C3">
            <w:pPr>
              <w:pStyle w:val="TableText0"/>
              <w:keepNext/>
              <w:keepLines/>
              <w:spacing w:before="8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i/>
                <w:iCs/>
                <w:szCs w:val="22"/>
                <w:lang w:val="fr-FR"/>
              </w:rPr>
            </w:pPr>
            <w:r w:rsidRPr="00054698">
              <w:rPr>
                <w:rFonts w:asciiTheme="minorHAnsi" w:hAnsiTheme="minorHAnsi" w:cstheme="majorBidi"/>
                <w:szCs w:val="22"/>
                <w:lang w:val="fr-FR"/>
              </w:rPr>
              <w:t xml:space="preserve">Projet de Règle de procédure </w:t>
            </w:r>
            <w:r w:rsidR="008F5531" w:rsidRPr="00054698">
              <w:rPr>
                <w:rFonts w:asciiTheme="minorHAnsi" w:hAnsiTheme="minorHAnsi" w:cstheme="majorBidi"/>
                <w:szCs w:val="22"/>
                <w:lang w:val="fr-FR"/>
              </w:rPr>
              <w:t>visant à tenir compte des décisions de la CMR</w:t>
            </w:r>
            <w:r w:rsidR="008F5531" w:rsidRPr="00054698">
              <w:rPr>
                <w:rFonts w:asciiTheme="minorHAnsi" w:hAnsiTheme="minorHAnsi" w:cstheme="majorBidi"/>
                <w:szCs w:val="22"/>
                <w:lang w:val="fr-FR"/>
              </w:rPr>
              <w:noBreakHyphen/>
              <w:t xml:space="preserve">15 et Règles en vigueur appelant éventuellement des mises à </w:t>
            </w:r>
            <w:proofErr w:type="gramStart"/>
            <w:r w:rsidR="008F5531" w:rsidRPr="00054698">
              <w:rPr>
                <w:rFonts w:asciiTheme="minorHAnsi" w:hAnsiTheme="minorHAnsi" w:cstheme="majorBidi"/>
                <w:szCs w:val="22"/>
                <w:lang w:val="fr-FR"/>
              </w:rPr>
              <w:t>jour</w:t>
            </w:r>
            <w:proofErr w:type="gramEnd"/>
            <w:r w:rsidRPr="00054698">
              <w:rPr>
                <w:rFonts w:asciiTheme="minorHAnsi" w:hAnsiTheme="minorHAnsi" w:cstheme="majorBidi"/>
                <w:szCs w:val="22"/>
                <w:lang w:val="fr-FR"/>
              </w:rPr>
              <w:br/>
            </w:r>
            <w:hyperlink r:id="rId20" w:history="1">
              <w:r w:rsidR="008F5531" w:rsidRPr="00054698">
                <w:rPr>
                  <w:rFonts w:asciiTheme="minorHAnsi" w:eastAsia="SimSun" w:hAnsiTheme="minorHAnsi" w:cstheme="majorBidi"/>
                  <w:i/>
                  <w:iCs/>
                  <w:color w:val="0000FF"/>
                  <w:szCs w:val="22"/>
                  <w:u w:val="single"/>
                  <w:lang w:val="fr-FR"/>
                </w:rPr>
                <w:t>(CCRR/58)</w:t>
              </w:r>
            </w:hyperlink>
          </w:p>
        </w:tc>
        <w:tc>
          <w:tcPr>
            <w:tcW w:w="7516" w:type="dxa"/>
          </w:tcPr>
          <w:p w:rsidR="00140619" w:rsidRPr="00054698" w:rsidRDefault="00140619" w:rsidP="00E910C3">
            <w:pPr>
              <w:pStyle w:val="TableTex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Le Comité a examiné de manière détaillée les projets de Règles de procédure distribués aux administrations dans la Lettre circulaire CCRR/5</w:t>
            </w:r>
            <w:r w:rsidR="00054EBF" w:rsidRPr="00054698">
              <w:rPr>
                <w:rFonts w:asciiTheme="minorHAnsi" w:hAnsiTheme="minorHAnsi"/>
                <w:szCs w:val="22"/>
                <w:lang w:val="fr-FR"/>
              </w:rPr>
              <w:t>8</w:t>
            </w:r>
            <w:r w:rsidRPr="00054698">
              <w:rPr>
                <w:rFonts w:asciiTheme="minorHAnsi" w:hAnsiTheme="minorHAnsi"/>
                <w:szCs w:val="22"/>
                <w:lang w:val="fr-FR"/>
              </w:rPr>
              <w:t>, ainsi que les observations soumises par certaines</w:t>
            </w:r>
            <w:r w:rsidR="00054EBF" w:rsidRPr="00054698">
              <w:rPr>
                <w:rFonts w:asciiTheme="minorHAnsi" w:hAnsiTheme="minorHAnsi"/>
                <w:szCs w:val="22"/>
                <w:lang w:val="fr-FR"/>
              </w:rPr>
              <w:t xml:space="preserve"> administrations (Document RRB17-1</w:t>
            </w:r>
            <w:r w:rsidRPr="00054698">
              <w:rPr>
                <w:rFonts w:asciiTheme="minorHAnsi" w:hAnsiTheme="minorHAnsi"/>
                <w:szCs w:val="22"/>
                <w:lang w:val="fr-FR"/>
              </w:rPr>
              <w:t xml:space="preserve">/4). Le </w:t>
            </w:r>
            <w:r w:rsidR="008F5531" w:rsidRPr="00054698">
              <w:rPr>
                <w:rFonts w:asciiTheme="minorHAnsi" w:hAnsiTheme="minorHAnsi"/>
                <w:szCs w:val="22"/>
                <w:lang w:val="fr-FR"/>
              </w:rPr>
              <w:t>Bureau</w:t>
            </w:r>
            <w:r w:rsidRPr="00054698">
              <w:rPr>
                <w:rFonts w:asciiTheme="minorHAnsi" w:hAnsiTheme="minorHAnsi"/>
                <w:szCs w:val="22"/>
                <w:lang w:val="fr-FR"/>
              </w:rPr>
              <w:t xml:space="preserve"> a adopté </w:t>
            </w:r>
            <w:r w:rsidR="00257795" w:rsidRPr="00054698">
              <w:rPr>
                <w:rFonts w:asciiTheme="minorHAnsi" w:hAnsiTheme="minorHAnsi"/>
                <w:szCs w:val="22"/>
                <w:lang w:val="fr-FR"/>
              </w:rPr>
              <w:t>les</w:t>
            </w:r>
            <w:r w:rsidRPr="00054698">
              <w:rPr>
                <w:rFonts w:asciiTheme="minorHAnsi" w:hAnsiTheme="minorHAnsi"/>
                <w:szCs w:val="22"/>
                <w:lang w:val="fr-FR"/>
              </w:rPr>
              <w:t xml:space="preserve"> Règles de procédure </w:t>
            </w:r>
            <w:r w:rsidR="00257795" w:rsidRPr="00054698">
              <w:rPr>
                <w:rFonts w:asciiTheme="minorHAnsi" w:hAnsiTheme="minorHAnsi"/>
                <w:szCs w:val="22"/>
                <w:lang w:val="fr-FR"/>
              </w:rPr>
              <w:t>moyennant</w:t>
            </w:r>
            <w:r w:rsidRPr="00054698">
              <w:rPr>
                <w:rFonts w:asciiTheme="minorHAnsi" w:hAnsiTheme="minorHAnsi"/>
                <w:szCs w:val="22"/>
                <w:lang w:val="fr-FR"/>
              </w:rPr>
              <w:t xml:space="preserve"> les modifications indiquées dans l'Annexe 1</w:t>
            </w:r>
            <w:r w:rsidR="008F5531" w:rsidRPr="00054698">
              <w:rPr>
                <w:rFonts w:asciiTheme="minorHAnsi" w:hAnsiTheme="minorHAnsi"/>
                <w:szCs w:val="22"/>
                <w:lang w:val="fr-FR"/>
              </w:rPr>
              <w:t xml:space="preserve"> </w:t>
            </w:r>
            <w:r w:rsidR="00054EBF" w:rsidRPr="00054698">
              <w:rPr>
                <w:rFonts w:asciiTheme="minorHAnsi" w:hAnsiTheme="minorHAnsi"/>
                <w:szCs w:val="22"/>
                <w:lang w:val="fr-FR"/>
              </w:rPr>
              <w:t xml:space="preserve">et a décidé </w:t>
            </w:r>
            <w:r w:rsidR="00257795" w:rsidRPr="00054698">
              <w:rPr>
                <w:rFonts w:asciiTheme="minorHAnsi" w:hAnsiTheme="minorHAnsi"/>
                <w:szCs w:val="22"/>
                <w:lang w:val="fr-FR"/>
              </w:rPr>
              <w:t xml:space="preserve">d'inclure, </w:t>
            </w:r>
            <w:r w:rsidR="00054EBF" w:rsidRPr="00054698">
              <w:rPr>
                <w:rFonts w:asciiTheme="minorHAnsi" w:hAnsiTheme="minorHAnsi"/>
                <w:szCs w:val="22"/>
                <w:lang w:val="fr-FR"/>
              </w:rPr>
              <w:t>sous la forme de notes relatives aux Règles de procédure</w:t>
            </w:r>
            <w:r w:rsidR="00257795" w:rsidRPr="00054698">
              <w:rPr>
                <w:rFonts w:asciiTheme="minorHAnsi" w:hAnsiTheme="minorHAnsi"/>
                <w:szCs w:val="22"/>
                <w:lang w:val="fr-FR"/>
              </w:rPr>
              <w:t>,</w:t>
            </w:r>
            <w:r w:rsidR="00054EBF" w:rsidRPr="00054698">
              <w:rPr>
                <w:rFonts w:asciiTheme="minorHAnsi" w:hAnsiTheme="minorHAnsi"/>
                <w:szCs w:val="22"/>
                <w:lang w:val="fr-FR"/>
              </w:rPr>
              <w:t xml:space="preserve"> les </w:t>
            </w:r>
            <w:r w:rsidR="00054EBF" w:rsidRPr="00054698">
              <w:rPr>
                <w:rFonts w:asciiTheme="minorHAnsi" w:hAnsiTheme="minorHAnsi"/>
                <w:color w:val="000000"/>
                <w:szCs w:val="22"/>
                <w:lang w:val="fr-FR"/>
              </w:rPr>
              <w:t>décisions de la CMR-15 qui ne figurent pas dans les Actes finals de la Conférence, mais sont consignées dans les procès-verbaux des séances plénières de la CMR-15</w:t>
            </w:r>
            <w:r w:rsidR="00054EBF" w:rsidRPr="00054698">
              <w:rPr>
                <w:rFonts w:asciiTheme="minorHAnsi" w:hAnsiTheme="minorHAnsi"/>
                <w:szCs w:val="22"/>
                <w:lang w:val="fr-FR"/>
              </w:rPr>
              <w:t>, telles qu</w:t>
            </w:r>
            <w:r w:rsidR="00126578" w:rsidRPr="00054698">
              <w:rPr>
                <w:rFonts w:asciiTheme="minorHAnsi" w:hAnsiTheme="minorHAnsi"/>
                <w:szCs w:val="22"/>
                <w:lang w:val="fr-FR"/>
              </w:rPr>
              <w:t>'</w:t>
            </w:r>
            <w:r w:rsidR="00054EBF" w:rsidRPr="00054698">
              <w:rPr>
                <w:rFonts w:asciiTheme="minorHAnsi" w:hAnsiTheme="minorHAnsi"/>
                <w:szCs w:val="22"/>
                <w:lang w:val="fr-FR"/>
              </w:rPr>
              <w:t xml:space="preserve">elles </w:t>
            </w:r>
            <w:r w:rsidR="00257795" w:rsidRPr="00054698">
              <w:rPr>
                <w:rFonts w:asciiTheme="minorHAnsi" w:hAnsiTheme="minorHAnsi"/>
                <w:szCs w:val="22"/>
                <w:lang w:val="fr-FR"/>
              </w:rPr>
              <w:t>sont reproduites</w:t>
            </w:r>
            <w:r w:rsidR="00054EBF" w:rsidRPr="00054698">
              <w:rPr>
                <w:rFonts w:asciiTheme="minorHAnsi" w:hAnsiTheme="minorHAnsi"/>
                <w:szCs w:val="22"/>
                <w:lang w:val="fr-FR"/>
              </w:rPr>
              <w:t xml:space="preserve"> dans l</w:t>
            </w:r>
            <w:r w:rsidR="00126578" w:rsidRPr="00054698">
              <w:rPr>
                <w:rFonts w:asciiTheme="minorHAnsi" w:hAnsiTheme="minorHAnsi"/>
                <w:szCs w:val="22"/>
                <w:lang w:val="fr-FR"/>
              </w:rPr>
              <w:t>'</w:t>
            </w:r>
            <w:r w:rsidR="00867E91" w:rsidRPr="00054698">
              <w:rPr>
                <w:rFonts w:asciiTheme="minorHAnsi" w:hAnsiTheme="minorHAnsi"/>
                <w:szCs w:val="22"/>
                <w:lang w:val="fr-FR"/>
              </w:rPr>
              <w:t>A</w:t>
            </w:r>
            <w:r w:rsidR="00054EBF" w:rsidRPr="00054698">
              <w:rPr>
                <w:rFonts w:asciiTheme="minorHAnsi" w:hAnsiTheme="minorHAnsi"/>
                <w:szCs w:val="22"/>
                <w:lang w:val="fr-FR"/>
              </w:rPr>
              <w:t>nnexe 2</w:t>
            </w:r>
            <w:r w:rsidR="008F5531" w:rsidRPr="00054698">
              <w:rPr>
                <w:rFonts w:asciiTheme="minorHAnsi" w:hAnsiTheme="minorHAnsi"/>
                <w:szCs w:val="22"/>
                <w:lang w:val="fr-FR"/>
              </w:rPr>
              <w:t>.</w:t>
            </w:r>
          </w:p>
        </w:tc>
        <w:tc>
          <w:tcPr>
            <w:tcW w:w="2268" w:type="dxa"/>
          </w:tcPr>
          <w:p w:rsidR="00140619" w:rsidRPr="00054698" w:rsidRDefault="00140619" w:rsidP="00E910C3">
            <w:pPr>
              <w:pStyle w:val="TableTex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fr-FR"/>
              </w:rPr>
            </w:pPr>
            <w:r w:rsidRPr="00054698">
              <w:rPr>
                <w:rFonts w:asciiTheme="minorHAnsi" w:hAnsiTheme="minorHAnsi"/>
                <w:color w:val="000000"/>
                <w:szCs w:val="22"/>
                <w:lang w:val="fr-FR" w:eastAsia="zh-CN"/>
              </w:rPr>
              <w:t>Le Secrétaire exécutif mettra à jour les Règles de procédure en conséquence</w:t>
            </w:r>
            <w:r w:rsidRPr="00054698">
              <w:rPr>
                <w:rFonts w:asciiTheme="minorHAnsi" w:hAnsiTheme="minorHAnsi"/>
                <w:szCs w:val="22"/>
                <w:lang w:val="fr-FR"/>
              </w:rPr>
              <w:t>.</w:t>
            </w:r>
          </w:p>
        </w:tc>
      </w:tr>
      <w:tr w:rsidR="00140619" w:rsidRPr="004857CE" w:rsidTr="00194760">
        <w:trPr>
          <w:trHeight w:val="521"/>
          <w:jc w:val="center"/>
        </w:trPr>
        <w:tc>
          <w:tcPr>
            <w:cnfStyle w:val="001000000000" w:firstRow="0" w:lastRow="0" w:firstColumn="1" w:lastColumn="0" w:oddVBand="0" w:evenVBand="0" w:oddHBand="0" w:evenHBand="0" w:firstRowFirstColumn="0" w:firstRowLastColumn="0" w:lastRowFirstColumn="0" w:lastRowLastColumn="0"/>
            <w:tcW w:w="846" w:type="dxa"/>
          </w:tcPr>
          <w:p w:rsidR="00140619" w:rsidRPr="00054698" w:rsidRDefault="00140619" w:rsidP="00E910C3">
            <w:pPr>
              <w:pStyle w:val="TableText0"/>
              <w:jc w:val="center"/>
              <w:rPr>
                <w:rFonts w:asciiTheme="minorHAnsi" w:hAnsiTheme="minorHAnsi" w:cstheme="majorBidi"/>
                <w:szCs w:val="22"/>
                <w:lang w:val="fr-FR"/>
              </w:rPr>
            </w:pPr>
            <w:r w:rsidRPr="00054698">
              <w:rPr>
                <w:rFonts w:asciiTheme="minorHAnsi" w:hAnsiTheme="minorHAnsi" w:cstheme="majorBidi"/>
                <w:szCs w:val="22"/>
                <w:lang w:val="fr-FR"/>
              </w:rPr>
              <w:t>4.3</w:t>
            </w:r>
          </w:p>
        </w:tc>
        <w:tc>
          <w:tcPr>
            <w:tcW w:w="3824" w:type="dxa"/>
          </w:tcPr>
          <w:p w:rsidR="00140619" w:rsidRPr="00054698" w:rsidRDefault="00410BE2" w:rsidP="00E910C3">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lang w:val="fr-FR"/>
              </w:rPr>
            </w:pPr>
            <w:r w:rsidRPr="00054698">
              <w:rPr>
                <w:rFonts w:asciiTheme="minorHAnsi" w:hAnsiTheme="minorHAnsi" w:cstheme="majorBidi"/>
                <w:szCs w:val="22"/>
                <w:lang w:val="fr-FR"/>
              </w:rPr>
              <w:t xml:space="preserve">Observations soumises par des </w:t>
            </w:r>
            <w:proofErr w:type="gramStart"/>
            <w:r w:rsidRPr="00054698">
              <w:rPr>
                <w:rFonts w:asciiTheme="minorHAnsi" w:hAnsiTheme="minorHAnsi" w:cstheme="majorBidi"/>
                <w:szCs w:val="22"/>
                <w:lang w:val="fr-FR"/>
              </w:rPr>
              <w:t>administrations</w:t>
            </w:r>
            <w:proofErr w:type="gramEnd"/>
            <w:r w:rsidRPr="00054698">
              <w:rPr>
                <w:rFonts w:asciiTheme="minorHAnsi" w:hAnsiTheme="minorHAnsi" w:cstheme="majorBidi"/>
                <w:szCs w:val="22"/>
                <w:lang w:val="fr-FR"/>
              </w:rPr>
              <w:br/>
            </w:r>
            <w:hyperlink r:id="rId21" w:history="1">
              <w:r w:rsidRPr="00054698">
                <w:rPr>
                  <w:rFonts w:asciiTheme="minorHAnsi" w:eastAsia="SimSun" w:hAnsiTheme="minorHAnsi" w:cstheme="majorBidi"/>
                  <w:i/>
                  <w:iCs/>
                  <w:color w:val="0000FF"/>
                  <w:szCs w:val="22"/>
                  <w:u w:val="single"/>
                  <w:lang w:val="fr-FR"/>
                </w:rPr>
                <w:t>(RRB17-1/4)</w:t>
              </w:r>
            </w:hyperlink>
          </w:p>
        </w:tc>
        <w:tc>
          <w:tcPr>
            <w:tcW w:w="7516" w:type="dxa"/>
          </w:tcPr>
          <w:p w:rsidR="00140619" w:rsidRPr="00054698" w:rsidRDefault="007E3C5E" w:rsidP="00E910C3">
            <w:pPr>
              <w:pStyle w:val="TableTex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w:t>
            </w:r>
          </w:p>
        </w:tc>
        <w:tc>
          <w:tcPr>
            <w:tcW w:w="2268" w:type="dxa"/>
          </w:tcPr>
          <w:p w:rsidR="00140619" w:rsidRPr="00054698" w:rsidRDefault="007E3C5E" w:rsidP="00E910C3">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w:t>
            </w:r>
          </w:p>
        </w:tc>
      </w:tr>
      <w:tr w:rsidR="00140619" w:rsidRPr="004857CE" w:rsidTr="00194760">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846" w:type="dxa"/>
          </w:tcPr>
          <w:p w:rsidR="00140619" w:rsidRPr="00054698" w:rsidRDefault="00410BE2" w:rsidP="00E910C3">
            <w:pPr>
              <w:pStyle w:val="TableText0"/>
              <w:jc w:val="center"/>
              <w:rPr>
                <w:rFonts w:asciiTheme="minorHAnsi" w:hAnsiTheme="minorHAnsi" w:cstheme="majorBidi"/>
                <w:szCs w:val="22"/>
                <w:lang w:val="fr-FR"/>
              </w:rPr>
            </w:pPr>
            <w:r w:rsidRPr="00054698">
              <w:rPr>
                <w:rFonts w:asciiTheme="minorHAnsi" w:hAnsiTheme="minorHAnsi" w:cstheme="majorBidi"/>
                <w:szCs w:val="22"/>
                <w:lang w:val="fr-FR"/>
              </w:rPr>
              <w:t>5</w:t>
            </w:r>
          </w:p>
        </w:tc>
        <w:tc>
          <w:tcPr>
            <w:tcW w:w="3824" w:type="dxa"/>
          </w:tcPr>
          <w:p w:rsidR="00140619" w:rsidRPr="00054698" w:rsidRDefault="002A44A5" w:rsidP="00E910C3">
            <w:pPr>
              <w:pStyle w:val="TableText0"/>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Demande de prorogation du délai réglementaire applicable aux réseaux à satellite</w:t>
            </w:r>
          </w:p>
        </w:tc>
        <w:tc>
          <w:tcPr>
            <w:tcW w:w="7516" w:type="dxa"/>
          </w:tcPr>
          <w:p w:rsidR="00140619" w:rsidRPr="00054698" w:rsidRDefault="00140619" w:rsidP="00E910C3">
            <w:pPr>
              <w:pStyle w:val="TableTex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w:t>
            </w:r>
          </w:p>
        </w:tc>
        <w:tc>
          <w:tcPr>
            <w:tcW w:w="2268" w:type="dxa"/>
          </w:tcPr>
          <w:p w:rsidR="00140619" w:rsidRPr="00054698" w:rsidRDefault="00140619" w:rsidP="00E910C3">
            <w:pPr>
              <w:pStyle w:val="TableTex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w:t>
            </w:r>
          </w:p>
        </w:tc>
      </w:tr>
      <w:tr w:rsidR="00140619" w:rsidRPr="004857CE" w:rsidTr="00194760">
        <w:trPr>
          <w:trHeight w:val="1500"/>
          <w:jc w:val="center"/>
        </w:trPr>
        <w:tc>
          <w:tcPr>
            <w:cnfStyle w:val="001000000000" w:firstRow="0" w:lastRow="0" w:firstColumn="1" w:lastColumn="0" w:oddVBand="0" w:evenVBand="0" w:oddHBand="0" w:evenHBand="0" w:firstRowFirstColumn="0" w:firstRowLastColumn="0" w:lastRowFirstColumn="0" w:lastRowLastColumn="0"/>
            <w:tcW w:w="846" w:type="dxa"/>
          </w:tcPr>
          <w:p w:rsidR="00140619" w:rsidRPr="00054698" w:rsidRDefault="00140619" w:rsidP="00E910C3">
            <w:pPr>
              <w:pStyle w:val="TableText0"/>
              <w:jc w:val="center"/>
              <w:rPr>
                <w:rFonts w:asciiTheme="minorHAnsi" w:hAnsiTheme="minorHAnsi" w:cstheme="majorBidi"/>
                <w:szCs w:val="22"/>
                <w:lang w:val="fr-FR"/>
              </w:rPr>
            </w:pPr>
            <w:r w:rsidRPr="00054698">
              <w:rPr>
                <w:rFonts w:asciiTheme="minorHAnsi" w:hAnsiTheme="minorHAnsi" w:cstheme="majorBidi"/>
                <w:szCs w:val="22"/>
                <w:lang w:val="fr-FR"/>
              </w:rPr>
              <w:t>5.1</w:t>
            </w:r>
          </w:p>
        </w:tc>
        <w:tc>
          <w:tcPr>
            <w:tcW w:w="3824" w:type="dxa"/>
          </w:tcPr>
          <w:p w:rsidR="00140619" w:rsidRPr="00054698" w:rsidRDefault="002A44A5" w:rsidP="00E910C3">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lang w:val="fr-FR"/>
              </w:rPr>
            </w:pPr>
            <w:r w:rsidRPr="00054698">
              <w:rPr>
                <w:rFonts w:asciiTheme="minorHAnsi" w:hAnsiTheme="minorHAnsi"/>
                <w:szCs w:val="22"/>
                <w:lang w:val="fr-FR"/>
              </w:rPr>
              <w:t>Communication soumise par l'Administration des Emirats arabes unis concernant une demande de prorogation de la date de mise en service des assignations de fréquence du réseau à satellite YAHSAT-G5-</w:t>
            </w:r>
            <w:proofErr w:type="gramStart"/>
            <w:r w:rsidRPr="00054698">
              <w:rPr>
                <w:rFonts w:asciiTheme="minorHAnsi" w:hAnsiTheme="minorHAnsi"/>
                <w:szCs w:val="22"/>
                <w:lang w:val="fr-FR"/>
              </w:rPr>
              <w:t>43W</w:t>
            </w:r>
            <w:proofErr w:type="gramEnd"/>
            <w:r w:rsidR="00140619" w:rsidRPr="00054698">
              <w:rPr>
                <w:rFonts w:asciiTheme="minorHAnsi" w:hAnsiTheme="minorHAnsi" w:cstheme="majorBidi"/>
                <w:szCs w:val="22"/>
                <w:lang w:val="fr-FR"/>
              </w:rPr>
              <w:br/>
            </w:r>
            <w:hyperlink r:id="rId22" w:history="1">
              <w:r w:rsidR="006F699F" w:rsidRPr="00054698">
                <w:rPr>
                  <w:rFonts w:asciiTheme="minorHAnsi" w:eastAsia="Times New Roman" w:hAnsiTheme="minorHAnsi" w:cstheme="majorBidi"/>
                  <w:i/>
                  <w:iCs/>
                  <w:color w:val="0000FF"/>
                  <w:szCs w:val="22"/>
                  <w:u w:val="single"/>
                  <w:lang w:val="fr-FR"/>
                </w:rPr>
                <w:t>(RRB17-1/1)</w:t>
              </w:r>
            </w:hyperlink>
          </w:p>
        </w:tc>
        <w:tc>
          <w:tcPr>
            <w:tcW w:w="7516" w:type="dxa"/>
          </w:tcPr>
          <w:p w:rsidR="006A5725" w:rsidRPr="00054698" w:rsidRDefault="00054EBF" w:rsidP="00E910C3">
            <w:pPr>
              <w:pStyle w:val="TableTex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 xml:space="preserve">Le Comité a examiné de manière détaillée le Document RRB17-1/1, </w:t>
            </w:r>
            <w:r w:rsidR="00ED223A" w:rsidRPr="00054698">
              <w:rPr>
                <w:rFonts w:asciiTheme="minorHAnsi" w:hAnsiTheme="minorHAnsi"/>
                <w:color w:val="000000"/>
                <w:szCs w:val="22"/>
                <w:lang w:val="fr-FR"/>
              </w:rPr>
              <w:t>dans lequel figure une</w:t>
            </w:r>
            <w:r w:rsidRPr="00054698">
              <w:rPr>
                <w:rFonts w:asciiTheme="minorHAnsi" w:hAnsiTheme="minorHAnsi"/>
                <w:color w:val="000000"/>
                <w:szCs w:val="22"/>
                <w:lang w:val="fr-FR"/>
              </w:rPr>
              <w:t xml:space="preserve"> communication soumise par l'Administration</w:t>
            </w:r>
            <w:r w:rsidRPr="00054698">
              <w:rPr>
                <w:rFonts w:asciiTheme="minorHAnsi" w:hAnsiTheme="minorHAnsi"/>
                <w:szCs w:val="22"/>
                <w:lang w:val="fr-FR"/>
              </w:rPr>
              <w:t xml:space="preserve"> </w:t>
            </w:r>
            <w:r w:rsidR="00ED223A" w:rsidRPr="00054698">
              <w:rPr>
                <w:rFonts w:asciiTheme="minorHAnsi" w:hAnsiTheme="minorHAnsi"/>
                <w:szCs w:val="22"/>
                <w:lang w:val="fr-FR"/>
              </w:rPr>
              <w:t>des E</w:t>
            </w:r>
            <w:r w:rsidRPr="00054698">
              <w:rPr>
                <w:rFonts w:asciiTheme="minorHAnsi" w:hAnsiTheme="minorHAnsi"/>
                <w:szCs w:val="22"/>
                <w:lang w:val="fr-FR"/>
              </w:rPr>
              <w:t>mirats arabes unis</w:t>
            </w:r>
            <w:r w:rsidR="00ED223A" w:rsidRPr="00054698">
              <w:rPr>
                <w:rFonts w:asciiTheme="minorHAnsi" w:hAnsiTheme="minorHAnsi"/>
                <w:szCs w:val="22"/>
                <w:lang w:val="fr-FR"/>
              </w:rPr>
              <w:t xml:space="preserve"> </w:t>
            </w:r>
            <w:r w:rsidRPr="00054698">
              <w:rPr>
                <w:rFonts w:asciiTheme="minorHAnsi" w:hAnsiTheme="minorHAnsi"/>
                <w:szCs w:val="22"/>
                <w:lang w:val="fr-FR"/>
              </w:rPr>
              <w:t>(EAU</w:t>
            </w:r>
            <w:r w:rsidR="00ED223A" w:rsidRPr="00054698">
              <w:rPr>
                <w:rFonts w:asciiTheme="minorHAnsi" w:hAnsiTheme="minorHAnsi"/>
                <w:szCs w:val="22"/>
                <w:lang w:val="fr-FR"/>
              </w:rPr>
              <w:t>)</w:t>
            </w:r>
            <w:r w:rsidRPr="00054698">
              <w:rPr>
                <w:rFonts w:asciiTheme="minorHAnsi" w:hAnsiTheme="minorHAnsi"/>
                <w:szCs w:val="22"/>
                <w:lang w:val="fr-FR"/>
              </w:rPr>
              <w:t>, qui demande une prorogation de huit mois, jusqu</w:t>
            </w:r>
            <w:r w:rsidR="00126578" w:rsidRPr="00054698">
              <w:rPr>
                <w:rFonts w:asciiTheme="minorHAnsi" w:hAnsiTheme="minorHAnsi"/>
                <w:szCs w:val="22"/>
                <w:lang w:val="fr-FR"/>
              </w:rPr>
              <w:t>'</w:t>
            </w:r>
            <w:r w:rsidRPr="00054698">
              <w:rPr>
                <w:rFonts w:asciiTheme="minorHAnsi" w:hAnsiTheme="minorHAnsi"/>
                <w:szCs w:val="22"/>
                <w:lang w:val="fr-FR"/>
              </w:rPr>
              <w:t xml:space="preserve">au 21 août 2017, </w:t>
            </w:r>
            <w:r w:rsidR="00ED223A" w:rsidRPr="00054698">
              <w:rPr>
                <w:rFonts w:asciiTheme="minorHAnsi" w:hAnsiTheme="minorHAnsi"/>
                <w:szCs w:val="22"/>
                <w:lang w:val="fr-FR"/>
              </w:rPr>
              <w:t>du délai réglementaire applicable à la</w:t>
            </w:r>
            <w:r w:rsidRPr="00054698">
              <w:rPr>
                <w:rFonts w:asciiTheme="minorHAnsi" w:hAnsiTheme="minorHAnsi"/>
                <w:szCs w:val="22"/>
                <w:lang w:val="fr-FR"/>
              </w:rPr>
              <w:t xml:space="preserve"> mise en service des assignations de fréquence du réseau à satellite YAHSAT-G5-43W à 43°W dans les bandes de fréquences </w:t>
            </w:r>
            <w:r w:rsidR="00ED223A" w:rsidRPr="00054698">
              <w:rPr>
                <w:rFonts w:asciiTheme="minorHAnsi" w:hAnsiTheme="minorHAnsi"/>
                <w:szCs w:val="22"/>
                <w:lang w:val="fr-FR"/>
              </w:rPr>
              <w:t>28,65-30,</w:t>
            </w:r>
            <w:r w:rsidR="006A5725" w:rsidRPr="00054698">
              <w:rPr>
                <w:rFonts w:asciiTheme="minorHAnsi" w:hAnsiTheme="minorHAnsi"/>
                <w:szCs w:val="22"/>
                <w:lang w:val="fr-FR"/>
              </w:rPr>
              <w:t>0 GHz (</w:t>
            </w:r>
            <w:r w:rsidRPr="00054698">
              <w:rPr>
                <w:rFonts w:asciiTheme="minorHAnsi" w:hAnsiTheme="minorHAnsi"/>
                <w:szCs w:val="22"/>
                <w:lang w:val="fr-FR"/>
              </w:rPr>
              <w:t>Terre vers espace</w:t>
            </w:r>
            <w:r w:rsidR="006A5725" w:rsidRPr="00054698">
              <w:rPr>
                <w:rFonts w:asciiTheme="minorHAnsi" w:hAnsiTheme="minorHAnsi"/>
                <w:szCs w:val="22"/>
                <w:lang w:val="fr-FR"/>
              </w:rPr>
              <w:t>)</w:t>
            </w:r>
            <w:r w:rsidRPr="00054698">
              <w:rPr>
                <w:rFonts w:asciiTheme="minorHAnsi" w:hAnsiTheme="minorHAnsi"/>
                <w:szCs w:val="22"/>
                <w:lang w:val="fr-FR"/>
              </w:rPr>
              <w:t xml:space="preserve"> et </w:t>
            </w:r>
            <w:r w:rsidR="00591A43" w:rsidRPr="00054698">
              <w:rPr>
                <w:rFonts w:asciiTheme="minorHAnsi" w:hAnsiTheme="minorHAnsi"/>
                <w:szCs w:val="22"/>
                <w:lang w:val="fr-FR"/>
              </w:rPr>
              <w:t>18,85-20,</w:t>
            </w:r>
            <w:r w:rsidR="006A5725" w:rsidRPr="00054698">
              <w:rPr>
                <w:rFonts w:asciiTheme="minorHAnsi" w:hAnsiTheme="minorHAnsi"/>
                <w:szCs w:val="22"/>
                <w:lang w:val="fr-FR"/>
              </w:rPr>
              <w:t>2 GHz (</w:t>
            </w:r>
            <w:r w:rsidRPr="00054698">
              <w:rPr>
                <w:rFonts w:asciiTheme="minorHAnsi" w:hAnsiTheme="minorHAnsi"/>
                <w:szCs w:val="22"/>
                <w:lang w:val="fr-FR"/>
              </w:rPr>
              <w:t>espace vers Terre</w:t>
            </w:r>
            <w:r w:rsidR="00ED223A" w:rsidRPr="00054698">
              <w:rPr>
                <w:rFonts w:asciiTheme="minorHAnsi" w:hAnsiTheme="minorHAnsi"/>
                <w:szCs w:val="22"/>
                <w:lang w:val="fr-FR"/>
              </w:rPr>
              <w:t>).</w:t>
            </w:r>
            <w:r w:rsidRPr="00054698">
              <w:rPr>
                <w:rFonts w:asciiTheme="minorHAnsi" w:hAnsiTheme="minorHAnsi"/>
                <w:szCs w:val="22"/>
                <w:lang w:val="fr-FR"/>
              </w:rPr>
              <w:t xml:space="preserve"> Le Comité </w:t>
            </w:r>
            <w:r w:rsidR="00ED223A" w:rsidRPr="00054698">
              <w:rPr>
                <w:rFonts w:asciiTheme="minorHAnsi" w:hAnsiTheme="minorHAnsi"/>
                <w:szCs w:val="22"/>
                <w:lang w:val="fr-FR"/>
              </w:rPr>
              <w:t xml:space="preserve">a relevé que des informations </w:t>
            </w:r>
            <w:r w:rsidRPr="00054698">
              <w:rPr>
                <w:rFonts w:asciiTheme="minorHAnsi" w:hAnsiTheme="minorHAnsi"/>
                <w:szCs w:val="22"/>
                <w:lang w:val="fr-FR"/>
              </w:rPr>
              <w:t>confirmant que le satellite</w:t>
            </w:r>
            <w:r w:rsidR="00ED223A" w:rsidRPr="00054698">
              <w:rPr>
                <w:rFonts w:asciiTheme="minorHAnsi" w:hAnsiTheme="minorHAnsi"/>
                <w:szCs w:val="22"/>
                <w:lang w:val="fr-FR"/>
              </w:rPr>
              <w:t> </w:t>
            </w:r>
            <w:r w:rsidRPr="00054698">
              <w:rPr>
                <w:rFonts w:asciiTheme="minorHAnsi" w:hAnsiTheme="minorHAnsi"/>
                <w:szCs w:val="22"/>
                <w:lang w:val="fr-FR"/>
              </w:rPr>
              <w:t>YAHSAT</w:t>
            </w:r>
            <w:r w:rsidR="00ED223A" w:rsidRPr="00054698">
              <w:rPr>
                <w:rFonts w:asciiTheme="minorHAnsi" w:hAnsiTheme="minorHAnsi"/>
                <w:szCs w:val="22"/>
                <w:lang w:val="fr-FR"/>
              </w:rPr>
              <w:noBreakHyphen/>
            </w:r>
            <w:r w:rsidRPr="00054698">
              <w:rPr>
                <w:rFonts w:asciiTheme="minorHAnsi" w:hAnsiTheme="minorHAnsi"/>
                <w:szCs w:val="22"/>
                <w:lang w:val="fr-FR"/>
              </w:rPr>
              <w:t>G5</w:t>
            </w:r>
            <w:r w:rsidR="00ED223A" w:rsidRPr="00054698">
              <w:rPr>
                <w:rFonts w:asciiTheme="minorHAnsi" w:hAnsiTheme="minorHAnsi"/>
                <w:szCs w:val="22"/>
                <w:lang w:val="fr-FR"/>
              </w:rPr>
              <w:noBreakHyphen/>
            </w:r>
            <w:r w:rsidRPr="00054698">
              <w:rPr>
                <w:rFonts w:asciiTheme="minorHAnsi" w:hAnsiTheme="minorHAnsi"/>
                <w:szCs w:val="22"/>
                <w:lang w:val="fr-FR"/>
              </w:rPr>
              <w:t xml:space="preserve">43W </w:t>
            </w:r>
            <w:r w:rsidR="00ED223A" w:rsidRPr="00054698">
              <w:rPr>
                <w:rFonts w:asciiTheme="minorHAnsi" w:hAnsiTheme="minorHAnsi"/>
                <w:szCs w:val="22"/>
                <w:lang w:val="fr-FR"/>
              </w:rPr>
              <w:t xml:space="preserve">avait été </w:t>
            </w:r>
            <w:r w:rsidRPr="00054698">
              <w:rPr>
                <w:rFonts w:asciiTheme="minorHAnsi" w:hAnsiTheme="minorHAnsi"/>
                <w:szCs w:val="22"/>
                <w:lang w:val="fr-FR"/>
              </w:rPr>
              <w:t>lancé avec succès le 14 f</w:t>
            </w:r>
            <w:r w:rsidR="00ED223A" w:rsidRPr="00054698">
              <w:rPr>
                <w:rFonts w:asciiTheme="minorHAnsi" w:hAnsiTheme="minorHAnsi"/>
                <w:szCs w:val="22"/>
                <w:lang w:val="fr-FR"/>
              </w:rPr>
              <w:t>évrier 2017 avaient été reçues.</w:t>
            </w:r>
          </w:p>
          <w:p w:rsidR="00140619" w:rsidRPr="00054698" w:rsidRDefault="0037290A" w:rsidP="00E910C3">
            <w:pPr>
              <w:pStyle w:val="TableTex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Compte tenu du fait</w:t>
            </w:r>
            <w:r w:rsidR="00054EBF" w:rsidRPr="00054698">
              <w:rPr>
                <w:rFonts w:asciiTheme="minorHAnsi" w:hAnsiTheme="minorHAnsi"/>
                <w:szCs w:val="22"/>
                <w:lang w:val="fr-FR"/>
              </w:rPr>
              <w:t>:</w:t>
            </w:r>
          </w:p>
          <w:p w:rsidR="006A5725" w:rsidRPr="00054698" w:rsidRDefault="006A5725" w:rsidP="00E910C3">
            <w:pPr>
              <w:pStyle w:val="TableTex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w:t>
            </w:r>
            <w:r w:rsidRPr="00054698">
              <w:rPr>
                <w:rFonts w:asciiTheme="minorHAnsi" w:hAnsiTheme="minorHAnsi"/>
                <w:szCs w:val="22"/>
                <w:lang w:val="fr-FR"/>
              </w:rPr>
              <w:tab/>
            </w:r>
            <w:r w:rsidR="00054EBF" w:rsidRPr="00054698">
              <w:rPr>
                <w:rFonts w:asciiTheme="minorHAnsi" w:hAnsiTheme="minorHAnsi"/>
                <w:color w:val="000000"/>
                <w:szCs w:val="22"/>
                <w:lang w:val="fr-FR"/>
              </w:rPr>
              <w:t xml:space="preserve">qu'il est habilité à accorder une prorogation limitée et conditionnelle du délai réglementaire applicable à la mise en service des assignations de fréquence d'un réseau à satellite, </w:t>
            </w:r>
            <w:r w:rsidR="0037290A" w:rsidRPr="00054698">
              <w:rPr>
                <w:rFonts w:asciiTheme="minorHAnsi" w:hAnsiTheme="minorHAnsi"/>
                <w:color w:val="000000"/>
                <w:szCs w:val="22"/>
                <w:lang w:val="fr-FR"/>
              </w:rPr>
              <w:t xml:space="preserve">en cas de retard dû à l'embarquement d'un autre satellite sur le même lanceur ou en cas de </w:t>
            </w:r>
            <w:r w:rsidR="0037290A" w:rsidRPr="00054698">
              <w:rPr>
                <w:rFonts w:asciiTheme="minorHAnsi" w:hAnsiTheme="minorHAnsi"/>
                <w:i/>
                <w:iCs/>
                <w:color w:val="000000"/>
                <w:szCs w:val="22"/>
                <w:lang w:val="fr-FR"/>
              </w:rPr>
              <w:t>force majeure</w:t>
            </w:r>
            <w:r w:rsidR="00ED223A" w:rsidRPr="00054698">
              <w:rPr>
                <w:rFonts w:asciiTheme="minorHAnsi" w:hAnsiTheme="minorHAnsi"/>
                <w:color w:val="000000"/>
                <w:szCs w:val="22"/>
                <w:lang w:val="fr-FR"/>
              </w:rPr>
              <w:t>;</w:t>
            </w:r>
          </w:p>
          <w:p w:rsidR="006A5725" w:rsidRPr="00054698" w:rsidRDefault="00ED223A" w:rsidP="00E910C3">
            <w:pPr>
              <w:pStyle w:val="TableTex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w:t>
            </w:r>
            <w:r w:rsidRPr="00054698">
              <w:rPr>
                <w:rFonts w:asciiTheme="minorHAnsi" w:hAnsiTheme="minorHAnsi"/>
                <w:szCs w:val="22"/>
                <w:lang w:val="fr-FR"/>
              </w:rPr>
              <w:tab/>
              <w:t>q</w:t>
            </w:r>
            <w:r w:rsidR="0037290A" w:rsidRPr="00054698">
              <w:rPr>
                <w:rFonts w:asciiTheme="minorHAnsi" w:hAnsiTheme="minorHAnsi"/>
                <w:szCs w:val="22"/>
                <w:lang w:val="fr-FR"/>
              </w:rPr>
              <w:t xml:space="preserve">ue le retard pris dans la mise en service des assignations de fréquence du réseau à satellite </w:t>
            </w:r>
            <w:r w:rsidR="006A5725" w:rsidRPr="00054698">
              <w:rPr>
                <w:rFonts w:asciiTheme="minorHAnsi" w:hAnsiTheme="minorHAnsi"/>
                <w:szCs w:val="22"/>
                <w:lang w:val="fr-FR"/>
              </w:rPr>
              <w:t xml:space="preserve">YAHSAT-G5-43W </w:t>
            </w:r>
            <w:r w:rsidR="0037290A" w:rsidRPr="00054698">
              <w:rPr>
                <w:rFonts w:asciiTheme="minorHAnsi" w:hAnsiTheme="minorHAnsi"/>
                <w:szCs w:val="22"/>
                <w:lang w:val="fr-FR"/>
              </w:rPr>
              <w:t>est</w:t>
            </w:r>
            <w:r w:rsidR="006A5725" w:rsidRPr="00054698">
              <w:rPr>
                <w:rFonts w:asciiTheme="minorHAnsi" w:hAnsiTheme="minorHAnsi"/>
                <w:szCs w:val="22"/>
                <w:lang w:val="fr-FR"/>
              </w:rPr>
              <w:t xml:space="preserve"> </w:t>
            </w:r>
            <w:r w:rsidR="0037290A" w:rsidRPr="00054698">
              <w:rPr>
                <w:rFonts w:asciiTheme="minorHAnsi" w:hAnsiTheme="minorHAnsi"/>
                <w:color w:val="000000"/>
                <w:szCs w:val="22"/>
                <w:lang w:val="fr-FR"/>
              </w:rPr>
              <w:t>dû à l'embarquement d'un autre satellite sur le même lanceur</w:t>
            </w:r>
            <w:r w:rsidRPr="00054698">
              <w:rPr>
                <w:rFonts w:asciiTheme="minorHAnsi" w:hAnsiTheme="minorHAnsi"/>
                <w:szCs w:val="22"/>
                <w:lang w:val="fr-FR"/>
              </w:rPr>
              <w:t>.</w:t>
            </w:r>
          </w:p>
          <w:p w:rsidR="006A5725" w:rsidRPr="00054698" w:rsidRDefault="00ED223A" w:rsidP="00E910C3">
            <w:pPr>
              <w:pStyle w:val="TableTex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w:t>
            </w:r>
            <w:r w:rsidRPr="00054698">
              <w:rPr>
                <w:rFonts w:asciiTheme="minorHAnsi" w:hAnsiTheme="minorHAnsi"/>
                <w:szCs w:val="22"/>
                <w:lang w:val="fr-FR"/>
              </w:rPr>
              <w:tab/>
              <w:t>q</w:t>
            </w:r>
            <w:r w:rsidR="0037290A" w:rsidRPr="00054698">
              <w:rPr>
                <w:rFonts w:asciiTheme="minorHAnsi" w:hAnsiTheme="minorHAnsi"/>
                <w:szCs w:val="22"/>
                <w:lang w:val="fr-FR"/>
              </w:rPr>
              <w:t>ue l</w:t>
            </w:r>
            <w:r w:rsidR="00126578" w:rsidRPr="00054698">
              <w:rPr>
                <w:rFonts w:asciiTheme="minorHAnsi" w:hAnsiTheme="minorHAnsi"/>
                <w:szCs w:val="22"/>
                <w:lang w:val="fr-FR"/>
              </w:rPr>
              <w:t>'</w:t>
            </w:r>
            <w:r w:rsidR="006A5725" w:rsidRPr="00054698">
              <w:rPr>
                <w:rFonts w:asciiTheme="minorHAnsi" w:hAnsiTheme="minorHAnsi"/>
                <w:szCs w:val="22"/>
                <w:lang w:val="fr-FR"/>
              </w:rPr>
              <w:t xml:space="preserve">Administration </w:t>
            </w:r>
            <w:r w:rsidRPr="00054698">
              <w:rPr>
                <w:rFonts w:asciiTheme="minorHAnsi" w:hAnsiTheme="minorHAnsi"/>
                <w:szCs w:val="22"/>
                <w:lang w:val="fr-FR"/>
              </w:rPr>
              <w:t>des EAU a</w:t>
            </w:r>
            <w:r w:rsidR="0037290A" w:rsidRPr="00054698">
              <w:rPr>
                <w:rFonts w:asciiTheme="minorHAnsi" w:hAnsiTheme="minorHAnsi"/>
                <w:szCs w:val="22"/>
                <w:lang w:val="fr-FR"/>
              </w:rPr>
              <w:t xml:space="preserve"> respecté toutes les autres prescriptions énoncées dans le Règlement des radiocommunications, par exemple la notification au titre de l</w:t>
            </w:r>
            <w:r w:rsidR="00126578" w:rsidRPr="00054698">
              <w:rPr>
                <w:rFonts w:asciiTheme="minorHAnsi" w:hAnsiTheme="minorHAnsi"/>
                <w:szCs w:val="22"/>
                <w:lang w:val="fr-FR"/>
              </w:rPr>
              <w:t>'</w:t>
            </w:r>
            <w:r w:rsidRPr="00054698">
              <w:rPr>
                <w:rFonts w:asciiTheme="minorHAnsi" w:hAnsiTheme="minorHAnsi"/>
                <w:szCs w:val="22"/>
                <w:lang w:val="fr-FR"/>
              </w:rPr>
              <w:t>A</w:t>
            </w:r>
            <w:r w:rsidR="0037290A" w:rsidRPr="00054698">
              <w:rPr>
                <w:rFonts w:asciiTheme="minorHAnsi" w:hAnsiTheme="minorHAnsi"/>
                <w:szCs w:val="22"/>
                <w:lang w:val="fr-FR"/>
              </w:rPr>
              <w:t xml:space="preserve">rticle </w:t>
            </w:r>
            <w:r w:rsidR="0037290A" w:rsidRPr="00054698">
              <w:rPr>
                <w:rFonts w:asciiTheme="minorHAnsi" w:hAnsiTheme="minorHAnsi"/>
                <w:b/>
                <w:bCs/>
                <w:szCs w:val="22"/>
                <w:lang w:val="fr-FR"/>
              </w:rPr>
              <w:t>11</w:t>
            </w:r>
            <w:r w:rsidR="0037290A" w:rsidRPr="00054698">
              <w:rPr>
                <w:rFonts w:asciiTheme="minorHAnsi" w:hAnsiTheme="minorHAnsi"/>
                <w:szCs w:val="22"/>
                <w:lang w:val="fr-FR"/>
              </w:rPr>
              <w:t xml:space="preserve"> et la soumissio</w:t>
            </w:r>
            <w:r w:rsidR="00B739AA" w:rsidRPr="00054698">
              <w:rPr>
                <w:rFonts w:asciiTheme="minorHAnsi" w:hAnsiTheme="minorHAnsi"/>
                <w:szCs w:val="22"/>
                <w:lang w:val="fr-FR"/>
              </w:rPr>
              <w:t xml:space="preserve">n </w:t>
            </w:r>
            <w:r w:rsidR="0037290A" w:rsidRPr="00054698">
              <w:rPr>
                <w:rFonts w:asciiTheme="minorHAnsi" w:hAnsiTheme="minorHAnsi"/>
                <w:szCs w:val="22"/>
                <w:lang w:val="fr-FR"/>
              </w:rPr>
              <w:t>des renseignements requis au titre de la Résolution</w:t>
            </w:r>
            <w:r w:rsidR="00B739AA" w:rsidRPr="00054698">
              <w:rPr>
                <w:rFonts w:asciiTheme="minorHAnsi" w:hAnsiTheme="minorHAnsi"/>
                <w:szCs w:val="22"/>
                <w:lang w:val="fr-FR"/>
              </w:rPr>
              <w:t> </w:t>
            </w:r>
            <w:r w:rsidRPr="00054698">
              <w:rPr>
                <w:rFonts w:asciiTheme="minorHAnsi" w:hAnsiTheme="minorHAnsi"/>
                <w:b/>
                <w:bCs/>
                <w:szCs w:val="22"/>
                <w:lang w:val="fr-FR"/>
              </w:rPr>
              <w:t>49</w:t>
            </w:r>
            <w:r w:rsidR="00591A43" w:rsidRPr="00054698">
              <w:rPr>
                <w:rFonts w:asciiTheme="minorHAnsi" w:hAnsiTheme="minorHAnsi"/>
                <w:b/>
                <w:bCs/>
                <w:szCs w:val="22"/>
                <w:lang w:val="fr-FR"/>
              </w:rPr>
              <w:t xml:space="preserve"> </w:t>
            </w:r>
            <w:r w:rsidRPr="00054698">
              <w:rPr>
                <w:rFonts w:asciiTheme="minorHAnsi" w:hAnsiTheme="minorHAnsi"/>
                <w:b/>
                <w:bCs/>
                <w:szCs w:val="22"/>
                <w:lang w:val="fr-FR"/>
              </w:rPr>
              <w:t>(Ré</w:t>
            </w:r>
            <w:r w:rsidR="006A5725" w:rsidRPr="00054698">
              <w:rPr>
                <w:rFonts w:asciiTheme="minorHAnsi" w:hAnsiTheme="minorHAnsi"/>
                <w:b/>
                <w:bCs/>
                <w:szCs w:val="22"/>
                <w:lang w:val="fr-FR"/>
              </w:rPr>
              <w:t>v.</w:t>
            </w:r>
            <w:r w:rsidR="0037290A" w:rsidRPr="00054698">
              <w:rPr>
                <w:rFonts w:asciiTheme="minorHAnsi" w:hAnsiTheme="minorHAnsi"/>
                <w:b/>
                <w:bCs/>
                <w:szCs w:val="22"/>
                <w:lang w:val="fr-FR"/>
              </w:rPr>
              <w:t>CMR</w:t>
            </w:r>
            <w:r w:rsidR="006A5725" w:rsidRPr="00054698">
              <w:rPr>
                <w:rFonts w:asciiTheme="minorHAnsi" w:hAnsiTheme="minorHAnsi"/>
                <w:b/>
                <w:bCs/>
                <w:szCs w:val="22"/>
                <w:lang w:val="fr-FR"/>
              </w:rPr>
              <w:t>-15)</w:t>
            </w:r>
            <w:r w:rsidR="00A659D1" w:rsidRPr="00054698">
              <w:rPr>
                <w:rFonts w:asciiTheme="minorHAnsi" w:hAnsiTheme="minorHAnsi"/>
                <w:szCs w:val="22"/>
                <w:lang w:val="fr-FR"/>
              </w:rPr>
              <w:t>,</w:t>
            </w:r>
          </w:p>
          <w:p w:rsidR="006A5725" w:rsidRPr="00054698" w:rsidRDefault="00A659D1" w:rsidP="00E910C3">
            <w:pPr>
              <w:pStyle w:val="TableTex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l</w:t>
            </w:r>
            <w:r w:rsidR="00B739AA" w:rsidRPr="00054698">
              <w:rPr>
                <w:rFonts w:asciiTheme="minorHAnsi" w:hAnsiTheme="minorHAnsi"/>
                <w:szCs w:val="22"/>
                <w:lang w:val="fr-FR"/>
              </w:rPr>
              <w:t>e Comité a décidé</w:t>
            </w:r>
            <w:r w:rsidR="0037290A" w:rsidRPr="00054698">
              <w:rPr>
                <w:rFonts w:asciiTheme="minorHAnsi" w:hAnsiTheme="minorHAnsi"/>
                <w:szCs w:val="22"/>
                <w:lang w:val="fr-FR"/>
              </w:rPr>
              <w:t>:</w:t>
            </w:r>
          </w:p>
          <w:p w:rsidR="006A5725" w:rsidRPr="00054698" w:rsidRDefault="00B739AA" w:rsidP="00E910C3">
            <w:pPr>
              <w:pStyle w:val="TableTex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w:t>
            </w:r>
            <w:r w:rsidRPr="00054698">
              <w:rPr>
                <w:rFonts w:asciiTheme="minorHAnsi" w:hAnsiTheme="minorHAnsi"/>
                <w:szCs w:val="22"/>
                <w:lang w:val="fr-FR"/>
              </w:rPr>
              <w:tab/>
            </w:r>
            <w:r w:rsidR="0037290A" w:rsidRPr="00054698">
              <w:rPr>
                <w:rFonts w:asciiTheme="minorHAnsi" w:hAnsiTheme="minorHAnsi"/>
                <w:szCs w:val="22"/>
                <w:lang w:val="fr-FR"/>
              </w:rPr>
              <w:t>d</w:t>
            </w:r>
            <w:r w:rsidR="00126578" w:rsidRPr="00054698">
              <w:rPr>
                <w:rFonts w:asciiTheme="minorHAnsi" w:hAnsiTheme="minorHAnsi"/>
                <w:szCs w:val="22"/>
                <w:lang w:val="fr-FR"/>
              </w:rPr>
              <w:t>'</w:t>
            </w:r>
            <w:r w:rsidR="0037290A" w:rsidRPr="00054698">
              <w:rPr>
                <w:rFonts w:asciiTheme="minorHAnsi" w:hAnsiTheme="minorHAnsi"/>
                <w:szCs w:val="22"/>
                <w:lang w:val="fr-FR"/>
              </w:rPr>
              <w:t>accorder à l</w:t>
            </w:r>
            <w:r w:rsidR="00126578" w:rsidRPr="00054698">
              <w:rPr>
                <w:rFonts w:asciiTheme="minorHAnsi" w:hAnsiTheme="minorHAnsi"/>
                <w:szCs w:val="22"/>
                <w:lang w:val="fr-FR"/>
              </w:rPr>
              <w:t>'</w:t>
            </w:r>
            <w:r w:rsidR="0037290A" w:rsidRPr="00054698">
              <w:rPr>
                <w:rFonts w:asciiTheme="minorHAnsi" w:hAnsiTheme="minorHAnsi"/>
                <w:szCs w:val="22"/>
                <w:lang w:val="fr-FR"/>
              </w:rPr>
              <w:t xml:space="preserve">Administration des EAU une prorogation de huit mois du délai de mise en service des assignations de fréquence du réseau à satellite </w:t>
            </w:r>
            <w:r w:rsidR="006A5725" w:rsidRPr="00054698">
              <w:rPr>
                <w:rFonts w:asciiTheme="minorHAnsi" w:hAnsiTheme="minorHAnsi"/>
                <w:szCs w:val="22"/>
                <w:lang w:val="fr-FR"/>
              </w:rPr>
              <w:t>YAHSAT</w:t>
            </w:r>
            <w:r w:rsidRPr="00054698">
              <w:rPr>
                <w:rFonts w:asciiTheme="minorHAnsi" w:hAnsiTheme="minorHAnsi"/>
                <w:szCs w:val="22"/>
                <w:lang w:val="fr-FR"/>
              </w:rPr>
              <w:noBreakHyphen/>
            </w:r>
            <w:r w:rsidR="006A5725" w:rsidRPr="00054698">
              <w:rPr>
                <w:rFonts w:asciiTheme="minorHAnsi" w:hAnsiTheme="minorHAnsi"/>
                <w:szCs w:val="22"/>
                <w:lang w:val="fr-FR"/>
              </w:rPr>
              <w:t>G5</w:t>
            </w:r>
            <w:r w:rsidRPr="00054698">
              <w:rPr>
                <w:rFonts w:asciiTheme="minorHAnsi" w:hAnsiTheme="minorHAnsi"/>
                <w:szCs w:val="22"/>
                <w:lang w:val="fr-FR"/>
              </w:rPr>
              <w:noBreakHyphen/>
            </w:r>
            <w:r w:rsidR="006A5725" w:rsidRPr="00054698">
              <w:rPr>
                <w:rFonts w:asciiTheme="minorHAnsi" w:hAnsiTheme="minorHAnsi"/>
                <w:szCs w:val="22"/>
                <w:lang w:val="fr-FR"/>
              </w:rPr>
              <w:t xml:space="preserve">43W </w:t>
            </w:r>
            <w:r w:rsidR="0037290A" w:rsidRPr="00054698">
              <w:rPr>
                <w:rFonts w:asciiTheme="minorHAnsi" w:hAnsiTheme="minorHAnsi"/>
                <w:szCs w:val="22"/>
                <w:lang w:val="fr-FR"/>
              </w:rPr>
              <w:t>à</w:t>
            </w:r>
            <w:r w:rsidR="006A5725" w:rsidRPr="00054698">
              <w:rPr>
                <w:rFonts w:asciiTheme="minorHAnsi" w:hAnsiTheme="minorHAnsi"/>
                <w:szCs w:val="22"/>
                <w:lang w:val="fr-FR"/>
              </w:rPr>
              <w:t xml:space="preserve"> 43°W;</w:t>
            </w:r>
          </w:p>
          <w:p w:rsidR="006A5725" w:rsidRPr="00054698" w:rsidRDefault="00B739AA" w:rsidP="00E910C3">
            <w:pPr>
              <w:pStyle w:val="TableTex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w:t>
            </w:r>
            <w:r w:rsidRPr="00054698">
              <w:rPr>
                <w:rFonts w:asciiTheme="minorHAnsi" w:hAnsiTheme="minorHAnsi"/>
                <w:szCs w:val="22"/>
                <w:lang w:val="fr-FR"/>
              </w:rPr>
              <w:tab/>
            </w:r>
            <w:r w:rsidR="0037290A" w:rsidRPr="00054698">
              <w:rPr>
                <w:rFonts w:asciiTheme="minorHAnsi" w:hAnsiTheme="minorHAnsi"/>
                <w:szCs w:val="22"/>
                <w:lang w:val="fr-FR"/>
              </w:rPr>
              <w:t xml:space="preserve">de charger le BR de proroger </w:t>
            </w:r>
            <w:r w:rsidRPr="00054698">
              <w:rPr>
                <w:rFonts w:asciiTheme="minorHAnsi" w:hAnsiTheme="minorHAnsi"/>
                <w:szCs w:val="22"/>
                <w:lang w:val="fr-FR"/>
              </w:rPr>
              <w:t xml:space="preserve">jusqu'au 21 août 2017 </w:t>
            </w:r>
            <w:r w:rsidR="0037290A" w:rsidRPr="00054698">
              <w:rPr>
                <w:rFonts w:asciiTheme="minorHAnsi" w:hAnsiTheme="minorHAnsi"/>
                <w:szCs w:val="22"/>
                <w:lang w:val="fr-FR"/>
              </w:rPr>
              <w:t xml:space="preserve">le délai réglementaire applicable à la mise en service des assignations de fréquence du réseau à satellite </w:t>
            </w:r>
            <w:r w:rsidR="006A5725" w:rsidRPr="00054698">
              <w:rPr>
                <w:rFonts w:asciiTheme="minorHAnsi" w:hAnsiTheme="minorHAnsi"/>
                <w:szCs w:val="22"/>
                <w:lang w:val="fr-FR"/>
              </w:rPr>
              <w:t xml:space="preserve">YAHSAT-G5-43W </w:t>
            </w:r>
            <w:r w:rsidR="0037290A" w:rsidRPr="00054698">
              <w:rPr>
                <w:rFonts w:asciiTheme="minorHAnsi" w:hAnsiTheme="minorHAnsi"/>
                <w:szCs w:val="22"/>
                <w:lang w:val="fr-FR"/>
              </w:rPr>
              <w:t>à</w:t>
            </w:r>
            <w:r w:rsidR="006A5725" w:rsidRPr="00054698">
              <w:rPr>
                <w:rFonts w:asciiTheme="minorHAnsi" w:hAnsiTheme="minorHAnsi"/>
                <w:szCs w:val="22"/>
                <w:lang w:val="fr-FR"/>
              </w:rPr>
              <w:t xml:space="preserve"> 43°W</w:t>
            </w:r>
            <w:r w:rsidR="0037290A" w:rsidRPr="00054698">
              <w:rPr>
                <w:rFonts w:asciiTheme="minorHAnsi" w:hAnsiTheme="minorHAnsi"/>
                <w:szCs w:val="22"/>
                <w:lang w:val="fr-FR"/>
              </w:rPr>
              <w:t>.</w:t>
            </w:r>
          </w:p>
        </w:tc>
        <w:tc>
          <w:tcPr>
            <w:tcW w:w="2268" w:type="dxa"/>
          </w:tcPr>
          <w:p w:rsidR="00140619" w:rsidRPr="00054698" w:rsidRDefault="00140619" w:rsidP="00E910C3">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Le Secrétaire exécutif communiquera cette décision à l'administration</w:t>
            </w:r>
            <w:r w:rsidRPr="00054698">
              <w:rPr>
                <w:rFonts w:asciiTheme="minorHAnsi" w:eastAsia="Times New Roman" w:hAnsiTheme="minorHAnsi"/>
                <w:szCs w:val="22"/>
                <w:lang w:val="fr-FR"/>
              </w:rPr>
              <w:t xml:space="preserve"> </w:t>
            </w:r>
            <w:r w:rsidRPr="00054698">
              <w:rPr>
                <w:rFonts w:asciiTheme="minorHAnsi" w:hAnsiTheme="minorHAnsi"/>
                <w:szCs w:val="22"/>
                <w:lang w:val="fr-FR"/>
              </w:rPr>
              <w:t>concernée.</w:t>
            </w:r>
          </w:p>
        </w:tc>
      </w:tr>
      <w:tr w:rsidR="00140619" w:rsidRPr="004857CE" w:rsidTr="00194760">
        <w:trPr>
          <w:cnfStyle w:val="000000100000" w:firstRow="0" w:lastRow="0" w:firstColumn="0" w:lastColumn="0" w:oddVBand="0" w:evenVBand="0" w:oddHBand="1" w:evenHBand="0" w:firstRowFirstColumn="0" w:firstRowLastColumn="0" w:lastRowFirstColumn="0" w:lastRowLastColumn="0"/>
          <w:trHeight w:val="1500"/>
          <w:jc w:val="center"/>
        </w:trPr>
        <w:tc>
          <w:tcPr>
            <w:cnfStyle w:val="001000000000" w:firstRow="0" w:lastRow="0" w:firstColumn="1" w:lastColumn="0" w:oddVBand="0" w:evenVBand="0" w:oddHBand="0" w:evenHBand="0" w:firstRowFirstColumn="0" w:firstRowLastColumn="0" w:lastRowFirstColumn="0" w:lastRowLastColumn="0"/>
            <w:tcW w:w="846" w:type="dxa"/>
          </w:tcPr>
          <w:p w:rsidR="00140619" w:rsidRPr="00054698" w:rsidRDefault="00140619" w:rsidP="00E910C3">
            <w:pPr>
              <w:pStyle w:val="TableText0"/>
              <w:jc w:val="center"/>
              <w:rPr>
                <w:rFonts w:asciiTheme="minorHAnsi" w:hAnsiTheme="minorHAnsi" w:cstheme="majorBidi"/>
                <w:szCs w:val="22"/>
                <w:lang w:val="fr-FR"/>
              </w:rPr>
            </w:pPr>
            <w:r w:rsidRPr="00054698">
              <w:rPr>
                <w:rFonts w:asciiTheme="minorHAnsi" w:hAnsiTheme="minorHAnsi" w:cstheme="majorBidi"/>
                <w:szCs w:val="22"/>
                <w:lang w:val="fr-FR"/>
              </w:rPr>
              <w:t>5.2</w:t>
            </w:r>
          </w:p>
        </w:tc>
        <w:tc>
          <w:tcPr>
            <w:tcW w:w="3824" w:type="dxa"/>
          </w:tcPr>
          <w:p w:rsidR="00140619" w:rsidRPr="00054698" w:rsidRDefault="002A44A5" w:rsidP="00E910C3">
            <w:pPr>
              <w:pStyle w:val="TableText0"/>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lang w:val="fr-FR"/>
              </w:rPr>
            </w:pPr>
            <w:r w:rsidRPr="00054698">
              <w:rPr>
                <w:rFonts w:asciiTheme="minorHAnsi" w:hAnsiTheme="minorHAnsi"/>
                <w:szCs w:val="22"/>
                <w:lang w:val="fr-FR"/>
              </w:rPr>
              <w:t>Communication soumise par l'Administration de la Fédération de Russie concernant une demande de prorogation du délai réglementaire applicable à la mise en service des assignations de fréquence du réseau à satellite GOMS-</w:t>
            </w:r>
            <w:proofErr w:type="gramStart"/>
            <w:r w:rsidRPr="00054698">
              <w:rPr>
                <w:rFonts w:asciiTheme="minorHAnsi" w:hAnsiTheme="minorHAnsi"/>
                <w:szCs w:val="22"/>
                <w:lang w:val="fr-FR"/>
              </w:rPr>
              <w:t>14.5W</w:t>
            </w:r>
            <w:proofErr w:type="gramEnd"/>
            <w:r w:rsidR="00140619" w:rsidRPr="00054698">
              <w:rPr>
                <w:rFonts w:asciiTheme="minorHAnsi" w:hAnsiTheme="minorHAnsi" w:cstheme="majorBidi"/>
                <w:szCs w:val="22"/>
                <w:lang w:val="fr-FR"/>
              </w:rPr>
              <w:br/>
            </w:r>
            <w:r w:rsidR="00140619" w:rsidRPr="00054698">
              <w:rPr>
                <w:rFonts w:asciiTheme="minorHAnsi" w:hAnsiTheme="minorHAnsi" w:cstheme="majorBidi"/>
                <w:i/>
                <w:iCs/>
                <w:szCs w:val="22"/>
                <w:lang w:val="fr-FR"/>
              </w:rPr>
              <w:t>(</w:t>
            </w:r>
            <w:hyperlink r:id="rId23" w:history="1">
              <w:r w:rsidR="00140619" w:rsidRPr="00054698">
                <w:rPr>
                  <w:rStyle w:val="Hyperlink"/>
                  <w:rFonts w:asciiTheme="minorHAnsi" w:hAnsiTheme="minorHAnsi" w:cstheme="majorBidi"/>
                  <w:i/>
                  <w:iCs/>
                  <w:szCs w:val="22"/>
                  <w:lang w:val="fr-FR"/>
                </w:rPr>
                <w:t>RRB16-3/2</w:t>
              </w:r>
            </w:hyperlink>
            <w:r w:rsidR="00140619" w:rsidRPr="00054698">
              <w:rPr>
                <w:rFonts w:asciiTheme="minorHAnsi" w:eastAsia="MS Mincho" w:hAnsiTheme="minorHAnsi" w:cstheme="majorBidi"/>
                <w:i/>
                <w:iCs/>
                <w:szCs w:val="22"/>
                <w:lang w:val="fr-FR"/>
              </w:rPr>
              <w:t xml:space="preserve">; </w:t>
            </w:r>
            <w:hyperlink r:id="rId24" w:history="1">
              <w:r w:rsidR="00140619" w:rsidRPr="00054698">
                <w:rPr>
                  <w:rStyle w:val="Hyperlink"/>
                  <w:rFonts w:asciiTheme="minorHAnsi" w:hAnsiTheme="minorHAnsi" w:cstheme="majorBidi"/>
                  <w:i/>
                  <w:iCs/>
                  <w:szCs w:val="22"/>
                  <w:lang w:val="fr-FR"/>
                </w:rPr>
                <w:t>RRB16-3/2(Add.1)</w:t>
              </w:r>
            </w:hyperlink>
            <w:r w:rsidR="00140619" w:rsidRPr="00054698">
              <w:rPr>
                <w:rFonts w:asciiTheme="minorHAnsi" w:hAnsiTheme="minorHAnsi" w:cstheme="majorBidi"/>
                <w:i/>
                <w:iCs/>
                <w:szCs w:val="22"/>
                <w:lang w:val="fr-FR"/>
              </w:rPr>
              <w:t>)</w:t>
            </w:r>
          </w:p>
        </w:tc>
        <w:tc>
          <w:tcPr>
            <w:tcW w:w="7516" w:type="dxa"/>
          </w:tcPr>
          <w:p w:rsidR="006A5725" w:rsidRPr="00054698" w:rsidRDefault="0037290A" w:rsidP="00E910C3">
            <w:pPr>
              <w:pStyle w:val="TableTex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fr-FR"/>
              </w:rPr>
            </w:pPr>
            <w:r w:rsidRPr="00054698">
              <w:rPr>
                <w:rFonts w:asciiTheme="minorHAnsi" w:hAnsiTheme="minorHAnsi"/>
                <w:color w:val="000000"/>
                <w:szCs w:val="22"/>
                <w:lang w:val="fr-FR"/>
              </w:rPr>
              <w:t xml:space="preserve">Le Comité a examiné de manière détaillée le </w:t>
            </w:r>
            <w:r w:rsidR="006A5725" w:rsidRPr="00054698">
              <w:rPr>
                <w:rFonts w:asciiTheme="minorHAnsi" w:hAnsiTheme="minorHAnsi"/>
                <w:color w:val="000000"/>
                <w:szCs w:val="22"/>
                <w:lang w:val="fr-FR"/>
              </w:rPr>
              <w:t xml:space="preserve">Document RRB17-1/6, </w:t>
            </w:r>
            <w:r w:rsidRPr="00054698">
              <w:rPr>
                <w:rFonts w:asciiTheme="minorHAnsi" w:hAnsiTheme="minorHAnsi"/>
                <w:color w:val="000000"/>
                <w:szCs w:val="22"/>
                <w:lang w:val="fr-FR"/>
              </w:rPr>
              <w:t>dans lequel figure une communication soumise par l</w:t>
            </w:r>
            <w:r w:rsidR="00126578" w:rsidRPr="00054698">
              <w:rPr>
                <w:rFonts w:asciiTheme="minorHAnsi" w:hAnsiTheme="minorHAnsi"/>
                <w:color w:val="000000"/>
                <w:szCs w:val="22"/>
                <w:lang w:val="fr-FR"/>
              </w:rPr>
              <w:t>'</w:t>
            </w:r>
            <w:r w:rsidR="00711395" w:rsidRPr="00054698">
              <w:rPr>
                <w:rFonts w:asciiTheme="minorHAnsi" w:hAnsiTheme="minorHAnsi"/>
                <w:color w:val="000000"/>
                <w:szCs w:val="22"/>
                <w:lang w:val="fr-FR"/>
              </w:rPr>
              <w:t>A</w:t>
            </w:r>
            <w:r w:rsidRPr="00054698">
              <w:rPr>
                <w:rFonts w:asciiTheme="minorHAnsi" w:hAnsiTheme="minorHAnsi"/>
                <w:color w:val="000000"/>
                <w:szCs w:val="22"/>
                <w:lang w:val="fr-FR"/>
              </w:rPr>
              <w:t xml:space="preserve">dministration de la </w:t>
            </w:r>
            <w:r w:rsidR="00711395" w:rsidRPr="00054698">
              <w:rPr>
                <w:rFonts w:asciiTheme="minorHAnsi" w:hAnsiTheme="minorHAnsi"/>
                <w:color w:val="000000"/>
                <w:szCs w:val="22"/>
                <w:lang w:val="fr-FR"/>
              </w:rPr>
              <w:t>F</w:t>
            </w:r>
            <w:r w:rsidRPr="00054698">
              <w:rPr>
                <w:rFonts w:asciiTheme="minorHAnsi" w:hAnsiTheme="minorHAnsi"/>
                <w:color w:val="000000"/>
                <w:szCs w:val="22"/>
                <w:lang w:val="fr-FR"/>
              </w:rPr>
              <w:t xml:space="preserve">édération de Russie, qui demande une prorogation du délai réglementaire applicable à la mise en service des assignations de fréquence du réseau à satellite </w:t>
            </w:r>
            <w:r w:rsidR="006A5725" w:rsidRPr="00054698">
              <w:rPr>
                <w:rFonts w:asciiTheme="minorHAnsi" w:hAnsiTheme="minorHAnsi"/>
                <w:color w:val="000000"/>
                <w:szCs w:val="22"/>
                <w:lang w:val="fr-FR"/>
              </w:rPr>
              <w:t>GOMS-14.5W</w:t>
            </w:r>
            <w:r w:rsidRPr="00054698">
              <w:rPr>
                <w:rFonts w:asciiTheme="minorHAnsi" w:hAnsiTheme="minorHAnsi"/>
                <w:color w:val="000000"/>
                <w:szCs w:val="22"/>
                <w:lang w:val="fr-FR"/>
              </w:rPr>
              <w:t xml:space="preserve"> fonctionn</w:t>
            </w:r>
            <w:r w:rsidR="00711395" w:rsidRPr="00054698">
              <w:rPr>
                <w:rFonts w:asciiTheme="minorHAnsi" w:hAnsiTheme="minorHAnsi"/>
                <w:color w:val="000000"/>
                <w:szCs w:val="22"/>
                <w:lang w:val="fr-FR"/>
              </w:rPr>
              <w:t>ant</w:t>
            </w:r>
            <w:r w:rsidRPr="00054698">
              <w:rPr>
                <w:rFonts w:asciiTheme="minorHAnsi" w:hAnsiTheme="minorHAnsi"/>
                <w:color w:val="000000"/>
                <w:szCs w:val="22"/>
                <w:lang w:val="fr-FR"/>
              </w:rPr>
              <w:t xml:space="preserve"> dans le système </w:t>
            </w:r>
            <w:r w:rsidR="006A5725" w:rsidRPr="00054698">
              <w:rPr>
                <w:rFonts w:asciiTheme="minorHAnsi" w:hAnsiTheme="minorHAnsi"/>
                <w:color w:val="000000"/>
                <w:szCs w:val="22"/>
                <w:lang w:val="fr-FR"/>
              </w:rPr>
              <w:t>COSPAS-SARSAT</w:t>
            </w:r>
            <w:r w:rsidRPr="00054698">
              <w:rPr>
                <w:rFonts w:asciiTheme="minorHAnsi" w:hAnsiTheme="minorHAnsi"/>
                <w:color w:val="000000"/>
                <w:szCs w:val="22"/>
                <w:lang w:val="fr-FR"/>
              </w:rPr>
              <w:t>, dans le cadre du réseau météorologique international, et utilisé pour la surveillance des situations d</w:t>
            </w:r>
            <w:r w:rsidR="00126578" w:rsidRPr="00054698">
              <w:rPr>
                <w:rFonts w:asciiTheme="minorHAnsi" w:hAnsiTheme="minorHAnsi"/>
                <w:color w:val="000000"/>
                <w:szCs w:val="22"/>
                <w:lang w:val="fr-FR"/>
              </w:rPr>
              <w:t>'</w:t>
            </w:r>
            <w:r w:rsidR="00711395" w:rsidRPr="00054698">
              <w:rPr>
                <w:rFonts w:asciiTheme="minorHAnsi" w:hAnsiTheme="minorHAnsi"/>
                <w:color w:val="000000"/>
                <w:szCs w:val="22"/>
                <w:lang w:val="fr-FR"/>
              </w:rPr>
              <w:t>urgence.</w:t>
            </w:r>
          </w:p>
          <w:p w:rsidR="006A5725" w:rsidRPr="00054698" w:rsidRDefault="00711395" w:rsidP="00E910C3">
            <w:pPr>
              <w:pStyle w:val="TableTex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fr-FR"/>
              </w:rPr>
            </w:pPr>
            <w:r w:rsidRPr="00054698">
              <w:rPr>
                <w:rFonts w:asciiTheme="minorHAnsi" w:hAnsiTheme="minorHAnsi"/>
                <w:color w:val="000000"/>
                <w:szCs w:val="22"/>
                <w:lang w:val="fr-FR"/>
              </w:rPr>
              <w:t>Etant donné:</w:t>
            </w:r>
          </w:p>
          <w:p w:rsidR="006A5725" w:rsidRPr="00054698" w:rsidRDefault="00711395" w:rsidP="00E910C3">
            <w:pPr>
              <w:pStyle w:val="TableTex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fr-FR"/>
              </w:rPr>
            </w:pPr>
            <w:r w:rsidRPr="00054698">
              <w:rPr>
                <w:rFonts w:asciiTheme="minorHAnsi" w:hAnsiTheme="minorHAnsi"/>
                <w:color w:val="000000"/>
                <w:szCs w:val="22"/>
                <w:lang w:val="fr-FR"/>
              </w:rPr>
              <w:lastRenderedPageBreak/>
              <w:t>–</w:t>
            </w:r>
            <w:r w:rsidRPr="00054698">
              <w:rPr>
                <w:rFonts w:asciiTheme="minorHAnsi" w:hAnsiTheme="minorHAnsi"/>
                <w:color w:val="000000"/>
                <w:szCs w:val="22"/>
                <w:lang w:val="fr-FR"/>
              </w:rPr>
              <w:tab/>
              <w:t>qu'il</w:t>
            </w:r>
            <w:r w:rsidR="00097420" w:rsidRPr="00054698">
              <w:rPr>
                <w:rFonts w:asciiTheme="minorHAnsi" w:hAnsiTheme="minorHAnsi"/>
                <w:color w:val="000000"/>
                <w:szCs w:val="22"/>
                <w:lang w:val="fr-FR"/>
              </w:rPr>
              <w:t xml:space="preserve"> est habilité à accorder une prorogation limitée et conditionnelle du délai réglementaire applicable à la mise en service des assignations de fréquence d'un réseau à satellite, en cas de retard dû à l'embarquement d'un autre satellite sur le même lanceur ou en cas de </w:t>
            </w:r>
            <w:r w:rsidR="00097420" w:rsidRPr="00054698">
              <w:rPr>
                <w:rFonts w:asciiTheme="minorHAnsi" w:hAnsiTheme="minorHAnsi"/>
                <w:i/>
                <w:iCs/>
                <w:color w:val="000000"/>
                <w:szCs w:val="22"/>
                <w:lang w:val="fr-FR"/>
              </w:rPr>
              <w:t>force majeure</w:t>
            </w:r>
            <w:r w:rsidRPr="00054698">
              <w:rPr>
                <w:rFonts w:asciiTheme="minorHAnsi" w:hAnsiTheme="minorHAnsi"/>
                <w:color w:val="000000"/>
                <w:szCs w:val="22"/>
                <w:lang w:val="fr-FR"/>
              </w:rPr>
              <w:t>;</w:t>
            </w:r>
          </w:p>
          <w:p w:rsidR="006A5725" w:rsidRPr="00054698" w:rsidRDefault="00711395" w:rsidP="00E910C3">
            <w:pPr>
              <w:pStyle w:val="TableTex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fr-FR"/>
              </w:rPr>
            </w:pPr>
            <w:r w:rsidRPr="00054698">
              <w:rPr>
                <w:rFonts w:asciiTheme="minorHAnsi" w:hAnsiTheme="minorHAnsi"/>
                <w:color w:val="000000"/>
                <w:szCs w:val="22"/>
                <w:lang w:val="fr-FR"/>
              </w:rPr>
              <w:t>–</w:t>
            </w:r>
            <w:r w:rsidRPr="00054698">
              <w:rPr>
                <w:rFonts w:asciiTheme="minorHAnsi" w:hAnsiTheme="minorHAnsi"/>
                <w:color w:val="000000"/>
                <w:szCs w:val="22"/>
                <w:lang w:val="fr-FR"/>
              </w:rPr>
              <w:tab/>
              <w:t>q</w:t>
            </w:r>
            <w:r w:rsidR="00097420" w:rsidRPr="00054698">
              <w:rPr>
                <w:rFonts w:asciiTheme="minorHAnsi" w:hAnsiTheme="minorHAnsi"/>
                <w:color w:val="000000"/>
                <w:szCs w:val="22"/>
                <w:lang w:val="fr-FR"/>
              </w:rPr>
              <w:t>ue l</w:t>
            </w:r>
            <w:r w:rsidR="00126578" w:rsidRPr="00054698">
              <w:rPr>
                <w:rFonts w:asciiTheme="minorHAnsi" w:hAnsiTheme="minorHAnsi"/>
                <w:color w:val="000000"/>
                <w:szCs w:val="22"/>
                <w:lang w:val="fr-FR"/>
              </w:rPr>
              <w:t>'</w:t>
            </w:r>
            <w:r w:rsidRPr="00054698">
              <w:rPr>
                <w:rFonts w:asciiTheme="minorHAnsi" w:hAnsiTheme="minorHAnsi"/>
                <w:color w:val="000000"/>
                <w:szCs w:val="22"/>
                <w:lang w:val="fr-FR"/>
              </w:rPr>
              <w:t>A</w:t>
            </w:r>
            <w:r w:rsidR="00097420" w:rsidRPr="00054698">
              <w:rPr>
                <w:rFonts w:asciiTheme="minorHAnsi" w:hAnsiTheme="minorHAnsi"/>
                <w:color w:val="000000"/>
                <w:szCs w:val="22"/>
                <w:lang w:val="fr-FR"/>
              </w:rPr>
              <w:t xml:space="preserve">dministration de la Fédération de Russie a présenté des données confirmant le déplacement du satellite ELEKTRO-L1 à la position orbitale </w:t>
            </w:r>
            <w:r w:rsidR="006A5725" w:rsidRPr="00054698">
              <w:rPr>
                <w:rFonts w:asciiTheme="minorHAnsi" w:hAnsiTheme="minorHAnsi"/>
                <w:color w:val="000000"/>
                <w:szCs w:val="22"/>
                <w:lang w:val="fr-FR"/>
              </w:rPr>
              <w:t xml:space="preserve">14.5°W </w:t>
            </w:r>
            <w:r w:rsidR="00097420" w:rsidRPr="00054698">
              <w:rPr>
                <w:rFonts w:asciiTheme="minorHAnsi" w:hAnsiTheme="minorHAnsi"/>
                <w:color w:val="000000"/>
                <w:szCs w:val="22"/>
                <w:lang w:val="fr-FR"/>
              </w:rPr>
              <w:t>ainsi que l</w:t>
            </w:r>
            <w:r w:rsidR="00126578" w:rsidRPr="00054698">
              <w:rPr>
                <w:rFonts w:asciiTheme="minorHAnsi" w:hAnsiTheme="minorHAnsi"/>
                <w:color w:val="000000"/>
                <w:szCs w:val="22"/>
                <w:lang w:val="fr-FR"/>
              </w:rPr>
              <w:t>'</w:t>
            </w:r>
            <w:r w:rsidR="00097420" w:rsidRPr="00054698">
              <w:rPr>
                <w:rFonts w:asciiTheme="minorHAnsi" w:hAnsiTheme="minorHAnsi"/>
                <w:color w:val="000000"/>
                <w:szCs w:val="22"/>
                <w:lang w:val="fr-FR"/>
              </w:rPr>
              <w:t xml:space="preserve">utilisation des assignations de fréquence du réseau à satellite </w:t>
            </w:r>
            <w:r w:rsidRPr="00054698">
              <w:rPr>
                <w:rFonts w:asciiTheme="minorHAnsi" w:hAnsiTheme="minorHAnsi"/>
                <w:color w:val="000000"/>
                <w:szCs w:val="22"/>
                <w:lang w:val="fr-FR"/>
              </w:rPr>
              <w:t>GOMS</w:t>
            </w:r>
            <w:r w:rsidR="008B39D2" w:rsidRPr="00054698">
              <w:rPr>
                <w:rFonts w:asciiTheme="minorHAnsi" w:hAnsiTheme="minorHAnsi"/>
                <w:color w:val="000000"/>
                <w:szCs w:val="22"/>
                <w:lang w:val="fr-FR"/>
              </w:rPr>
              <w:noBreakHyphen/>
            </w:r>
            <w:r w:rsidRPr="00054698">
              <w:rPr>
                <w:rFonts w:asciiTheme="minorHAnsi" w:hAnsiTheme="minorHAnsi"/>
                <w:color w:val="000000"/>
                <w:szCs w:val="22"/>
                <w:lang w:val="fr-FR"/>
              </w:rPr>
              <w:t>14.5W</w:t>
            </w:r>
            <w:r w:rsidR="006A5725" w:rsidRPr="00054698">
              <w:rPr>
                <w:rFonts w:asciiTheme="minorHAnsi" w:hAnsiTheme="minorHAnsi"/>
                <w:color w:val="000000"/>
                <w:szCs w:val="22"/>
                <w:lang w:val="fr-FR"/>
              </w:rPr>
              <w:t>;</w:t>
            </w:r>
          </w:p>
          <w:p w:rsidR="006A5725" w:rsidRPr="00054698" w:rsidRDefault="00711395" w:rsidP="00E910C3">
            <w:pPr>
              <w:pStyle w:val="TableTex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fr-FR"/>
              </w:rPr>
            </w:pPr>
            <w:r w:rsidRPr="00054698">
              <w:rPr>
                <w:rFonts w:asciiTheme="minorHAnsi" w:hAnsiTheme="minorHAnsi"/>
                <w:color w:val="000000"/>
                <w:szCs w:val="22"/>
                <w:lang w:val="fr-FR"/>
              </w:rPr>
              <w:t>–</w:t>
            </w:r>
            <w:r w:rsidRPr="00054698">
              <w:rPr>
                <w:rFonts w:asciiTheme="minorHAnsi" w:hAnsiTheme="minorHAnsi"/>
                <w:color w:val="000000"/>
                <w:szCs w:val="22"/>
                <w:lang w:val="fr-FR"/>
              </w:rPr>
              <w:tab/>
            </w:r>
            <w:r w:rsidR="00097420" w:rsidRPr="00054698">
              <w:rPr>
                <w:rFonts w:asciiTheme="minorHAnsi" w:hAnsiTheme="minorHAnsi"/>
                <w:color w:val="000000"/>
                <w:szCs w:val="22"/>
                <w:lang w:val="fr-FR"/>
              </w:rPr>
              <w:t xml:space="preserve">que la perte du </w:t>
            </w:r>
            <w:r w:rsidR="006A5725" w:rsidRPr="00054698">
              <w:rPr>
                <w:rFonts w:asciiTheme="minorHAnsi" w:hAnsiTheme="minorHAnsi"/>
                <w:color w:val="000000"/>
                <w:szCs w:val="22"/>
                <w:lang w:val="fr-FR"/>
              </w:rPr>
              <w:t>satellite ELEKTRO-L1</w:t>
            </w:r>
            <w:r w:rsidR="00097420" w:rsidRPr="00054698">
              <w:rPr>
                <w:rFonts w:asciiTheme="minorHAnsi" w:hAnsiTheme="minorHAnsi"/>
                <w:color w:val="000000"/>
                <w:szCs w:val="22"/>
                <w:lang w:val="fr-FR"/>
              </w:rPr>
              <w:t xml:space="preserve"> était indépendante de la volonté de l</w:t>
            </w:r>
            <w:r w:rsidR="00126578" w:rsidRPr="00054698">
              <w:rPr>
                <w:rFonts w:asciiTheme="minorHAnsi" w:hAnsiTheme="minorHAnsi"/>
                <w:color w:val="000000"/>
                <w:szCs w:val="22"/>
                <w:lang w:val="fr-FR"/>
              </w:rPr>
              <w:t>'</w:t>
            </w:r>
            <w:r w:rsidRPr="00054698">
              <w:rPr>
                <w:rFonts w:asciiTheme="minorHAnsi" w:hAnsiTheme="minorHAnsi"/>
                <w:color w:val="000000"/>
                <w:szCs w:val="22"/>
                <w:lang w:val="fr-FR"/>
              </w:rPr>
              <w:t>A</w:t>
            </w:r>
            <w:r w:rsidR="00097420" w:rsidRPr="00054698">
              <w:rPr>
                <w:rFonts w:asciiTheme="minorHAnsi" w:hAnsiTheme="minorHAnsi"/>
                <w:color w:val="000000"/>
                <w:szCs w:val="22"/>
                <w:lang w:val="fr-FR"/>
              </w:rPr>
              <w:t>dministration de la Fédération de Russie et que son remplacement à la position</w:t>
            </w:r>
            <w:r w:rsidR="006A5725" w:rsidRPr="00054698">
              <w:rPr>
                <w:rFonts w:asciiTheme="minorHAnsi" w:hAnsiTheme="minorHAnsi"/>
                <w:color w:val="000000"/>
                <w:szCs w:val="22"/>
                <w:lang w:val="fr-FR"/>
              </w:rPr>
              <w:t xml:space="preserve"> 14.5°W</w:t>
            </w:r>
            <w:r w:rsidR="00097420" w:rsidRPr="00054698">
              <w:rPr>
                <w:rFonts w:asciiTheme="minorHAnsi" w:hAnsiTheme="minorHAnsi"/>
                <w:color w:val="000000"/>
                <w:szCs w:val="22"/>
                <w:lang w:val="fr-FR"/>
              </w:rPr>
              <w:t xml:space="preserve"> n</w:t>
            </w:r>
            <w:r w:rsidR="00126578" w:rsidRPr="00054698">
              <w:rPr>
                <w:rFonts w:asciiTheme="minorHAnsi" w:hAnsiTheme="minorHAnsi"/>
                <w:color w:val="000000"/>
                <w:szCs w:val="22"/>
                <w:lang w:val="fr-FR"/>
              </w:rPr>
              <w:t>'</w:t>
            </w:r>
            <w:r w:rsidR="00097420" w:rsidRPr="00054698">
              <w:rPr>
                <w:rFonts w:asciiTheme="minorHAnsi" w:hAnsiTheme="minorHAnsi"/>
                <w:color w:val="000000"/>
                <w:szCs w:val="22"/>
                <w:lang w:val="fr-FR"/>
              </w:rPr>
              <w:t xml:space="preserve">est pas possible </w:t>
            </w:r>
            <w:r w:rsidRPr="00054698">
              <w:rPr>
                <w:rFonts w:asciiTheme="minorHAnsi" w:hAnsiTheme="minorHAnsi"/>
                <w:color w:val="000000"/>
                <w:szCs w:val="22"/>
                <w:lang w:val="fr-FR"/>
              </w:rPr>
              <w:t>dans le</w:t>
            </w:r>
            <w:r w:rsidR="00097420" w:rsidRPr="00054698">
              <w:rPr>
                <w:rFonts w:asciiTheme="minorHAnsi" w:hAnsiTheme="minorHAnsi"/>
                <w:color w:val="000000"/>
                <w:szCs w:val="22"/>
                <w:lang w:val="fr-FR"/>
              </w:rPr>
              <w:t xml:space="preserve"> délai réglementaire</w:t>
            </w:r>
            <w:r w:rsidR="00E910C3" w:rsidRPr="00054698">
              <w:rPr>
                <w:rFonts w:asciiTheme="minorHAnsi" w:hAnsiTheme="minorHAnsi"/>
                <w:color w:val="000000"/>
                <w:szCs w:val="22"/>
                <w:lang w:val="fr-FR"/>
              </w:rPr>
              <w:t xml:space="preserve">, </w:t>
            </w:r>
          </w:p>
          <w:p w:rsidR="006A5725" w:rsidRPr="00054698" w:rsidRDefault="00E910C3" w:rsidP="00E910C3">
            <w:pPr>
              <w:pStyle w:val="TableTex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fr-FR"/>
              </w:rPr>
            </w:pPr>
            <w:r w:rsidRPr="00054698">
              <w:rPr>
                <w:rFonts w:asciiTheme="minorHAnsi" w:hAnsiTheme="minorHAnsi"/>
                <w:color w:val="000000"/>
                <w:szCs w:val="22"/>
                <w:lang w:val="fr-FR"/>
              </w:rPr>
              <w:t>l</w:t>
            </w:r>
            <w:r w:rsidR="00097420" w:rsidRPr="00054698">
              <w:rPr>
                <w:rFonts w:asciiTheme="minorHAnsi" w:hAnsiTheme="minorHAnsi"/>
                <w:color w:val="000000"/>
                <w:szCs w:val="22"/>
                <w:lang w:val="fr-FR"/>
              </w:rPr>
              <w:t>e Comité a décidé:</w:t>
            </w:r>
          </w:p>
          <w:p w:rsidR="006A5725" w:rsidRPr="00054698" w:rsidRDefault="00711395" w:rsidP="00E910C3">
            <w:pPr>
              <w:pStyle w:val="TableTex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fr-FR"/>
              </w:rPr>
            </w:pPr>
            <w:r w:rsidRPr="00054698">
              <w:rPr>
                <w:rFonts w:asciiTheme="minorHAnsi" w:hAnsiTheme="minorHAnsi"/>
                <w:color w:val="000000"/>
                <w:szCs w:val="22"/>
                <w:lang w:val="fr-FR"/>
              </w:rPr>
              <w:t>–</w:t>
            </w:r>
            <w:r w:rsidRPr="00054698">
              <w:rPr>
                <w:rFonts w:asciiTheme="minorHAnsi" w:hAnsiTheme="minorHAnsi"/>
                <w:color w:val="000000"/>
                <w:szCs w:val="22"/>
                <w:lang w:val="fr-FR"/>
              </w:rPr>
              <w:tab/>
            </w:r>
            <w:r w:rsidR="00097420" w:rsidRPr="00054698">
              <w:rPr>
                <w:rFonts w:asciiTheme="minorHAnsi" w:hAnsiTheme="minorHAnsi"/>
                <w:color w:val="000000"/>
                <w:szCs w:val="22"/>
                <w:lang w:val="fr-FR"/>
              </w:rPr>
              <w:t>d</w:t>
            </w:r>
            <w:r w:rsidR="00126578" w:rsidRPr="00054698">
              <w:rPr>
                <w:rFonts w:asciiTheme="minorHAnsi" w:hAnsiTheme="minorHAnsi"/>
                <w:color w:val="000000"/>
                <w:szCs w:val="22"/>
                <w:lang w:val="fr-FR"/>
              </w:rPr>
              <w:t>'</w:t>
            </w:r>
            <w:r w:rsidR="00097420" w:rsidRPr="00054698">
              <w:rPr>
                <w:rFonts w:asciiTheme="minorHAnsi" w:hAnsiTheme="minorHAnsi"/>
                <w:color w:val="000000"/>
                <w:szCs w:val="22"/>
                <w:lang w:val="fr-FR"/>
              </w:rPr>
              <w:t>accorder une prorogation de trois ans à l</w:t>
            </w:r>
            <w:r w:rsidR="00126578" w:rsidRPr="00054698">
              <w:rPr>
                <w:rFonts w:asciiTheme="minorHAnsi" w:hAnsiTheme="minorHAnsi"/>
                <w:color w:val="000000"/>
                <w:szCs w:val="22"/>
                <w:lang w:val="fr-FR"/>
              </w:rPr>
              <w:t>'</w:t>
            </w:r>
            <w:r w:rsidRPr="00054698">
              <w:rPr>
                <w:rFonts w:asciiTheme="minorHAnsi" w:hAnsiTheme="minorHAnsi"/>
                <w:color w:val="000000"/>
                <w:szCs w:val="22"/>
                <w:lang w:val="fr-FR"/>
              </w:rPr>
              <w:t>A</w:t>
            </w:r>
            <w:r w:rsidR="00097420" w:rsidRPr="00054698">
              <w:rPr>
                <w:rFonts w:asciiTheme="minorHAnsi" w:hAnsiTheme="minorHAnsi"/>
                <w:color w:val="000000"/>
                <w:szCs w:val="22"/>
                <w:lang w:val="fr-FR"/>
              </w:rPr>
              <w:t>dministration de la Fédération de Russie pour la mise en service des assignations de fréquence du réseau à satellite</w:t>
            </w:r>
            <w:r w:rsidR="006A5725" w:rsidRPr="00054698">
              <w:rPr>
                <w:rFonts w:asciiTheme="minorHAnsi" w:hAnsiTheme="minorHAnsi"/>
                <w:color w:val="000000"/>
                <w:szCs w:val="22"/>
                <w:lang w:val="fr-FR"/>
              </w:rPr>
              <w:t xml:space="preserve"> GOMS</w:t>
            </w:r>
            <w:r w:rsidR="006A5725" w:rsidRPr="00054698">
              <w:rPr>
                <w:rFonts w:asciiTheme="minorHAnsi" w:hAnsiTheme="minorHAnsi"/>
                <w:color w:val="000000"/>
                <w:szCs w:val="22"/>
                <w:lang w:val="fr-FR"/>
              </w:rPr>
              <w:noBreakHyphen/>
              <w:t xml:space="preserve">14.5W </w:t>
            </w:r>
            <w:r w:rsidR="00097420" w:rsidRPr="00054698">
              <w:rPr>
                <w:rFonts w:asciiTheme="minorHAnsi" w:hAnsiTheme="minorHAnsi"/>
                <w:color w:val="000000"/>
                <w:szCs w:val="22"/>
                <w:lang w:val="fr-FR"/>
              </w:rPr>
              <w:t>à</w:t>
            </w:r>
            <w:r w:rsidR="006A5725" w:rsidRPr="00054698">
              <w:rPr>
                <w:rFonts w:asciiTheme="minorHAnsi" w:hAnsiTheme="minorHAnsi"/>
                <w:color w:val="000000"/>
                <w:szCs w:val="22"/>
                <w:lang w:val="fr-FR"/>
              </w:rPr>
              <w:t xml:space="preserve"> 14.5°W;</w:t>
            </w:r>
          </w:p>
          <w:p w:rsidR="00140619" w:rsidRPr="00054698" w:rsidRDefault="00711395" w:rsidP="00E910C3">
            <w:pPr>
              <w:pStyle w:val="TableTex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fr-FR"/>
              </w:rPr>
            </w:pPr>
            <w:r w:rsidRPr="00054698">
              <w:rPr>
                <w:rFonts w:asciiTheme="minorHAnsi" w:hAnsiTheme="minorHAnsi"/>
                <w:color w:val="000000"/>
                <w:szCs w:val="22"/>
                <w:lang w:val="fr-FR"/>
              </w:rPr>
              <w:t>–</w:t>
            </w:r>
            <w:r w:rsidRPr="00054698">
              <w:rPr>
                <w:rFonts w:asciiTheme="minorHAnsi" w:hAnsiTheme="minorHAnsi"/>
                <w:color w:val="000000"/>
                <w:szCs w:val="22"/>
                <w:lang w:val="fr-FR"/>
              </w:rPr>
              <w:tab/>
            </w:r>
            <w:r w:rsidR="00097420" w:rsidRPr="00054698">
              <w:rPr>
                <w:rFonts w:asciiTheme="minorHAnsi" w:hAnsiTheme="minorHAnsi"/>
                <w:color w:val="000000"/>
                <w:szCs w:val="22"/>
                <w:lang w:val="fr-FR"/>
              </w:rPr>
              <w:t>de charger le BR de proroger jusqu</w:t>
            </w:r>
            <w:r w:rsidR="00126578" w:rsidRPr="00054698">
              <w:rPr>
                <w:rFonts w:asciiTheme="minorHAnsi" w:hAnsiTheme="minorHAnsi"/>
                <w:color w:val="000000"/>
                <w:szCs w:val="22"/>
                <w:lang w:val="fr-FR"/>
              </w:rPr>
              <w:t>'</w:t>
            </w:r>
            <w:r w:rsidR="00097420" w:rsidRPr="00054698">
              <w:rPr>
                <w:rFonts w:asciiTheme="minorHAnsi" w:hAnsiTheme="minorHAnsi"/>
                <w:color w:val="000000"/>
                <w:szCs w:val="22"/>
                <w:lang w:val="fr-FR"/>
              </w:rPr>
              <w:t xml:space="preserve">au 5 octobre 2019 le délai réglementaire applicable à la mise en service des assignations de fréquence du réseau à satellite </w:t>
            </w:r>
            <w:r w:rsidR="006A5725" w:rsidRPr="00054698">
              <w:rPr>
                <w:rFonts w:asciiTheme="minorHAnsi" w:hAnsiTheme="minorHAnsi"/>
                <w:color w:val="000000"/>
                <w:szCs w:val="22"/>
                <w:lang w:val="fr-FR"/>
              </w:rPr>
              <w:t>GOMS-14.5W</w:t>
            </w:r>
            <w:r w:rsidRPr="00054698">
              <w:rPr>
                <w:rFonts w:asciiTheme="minorHAnsi" w:hAnsiTheme="minorHAnsi"/>
                <w:color w:val="000000"/>
                <w:szCs w:val="22"/>
                <w:lang w:val="fr-FR"/>
              </w:rPr>
              <w:t>.</w:t>
            </w:r>
          </w:p>
        </w:tc>
        <w:tc>
          <w:tcPr>
            <w:tcW w:w="2268" w:type="dxa"/>
          </w:tcPr>
          <w:p w:rsidR="00140619" w:rsidRPr="00054698" w:rsidRDefault="00140619" w:rsidP="00E910C3">
            <w:pPr>
              <w:pStyle w:val="TableTex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lastRenderedPageBreak/>
              <w:t>Le Secrétaire exécutif communiquera cette décision à l'administration</w:t>
            </w:r>
            <w:r w:rsidRPr="00054698">
              <w:rPr>
                <w:rFonts w:asciiTheme="minorHAnsi" w:eastAsia="Times New Roman" w:hAnsiTheme="minorHAnsi"/>
                <w:szCs w:val="22"/>
                <w:lang w:val="fr-FR"/>
              </w:rPr>
              <w:t xml:space="preserve"> </w:t>
            </w:r>
            <w:r w:rsidRPr="00054698">
              <w:rPr>
                <w:rFonts w:asciiTheme="minorHAnsi" w:hAnsiTheme="minorHAnsi"/>
                <w:szCs w:val="22"/>
                <w:lang w:val="fr-FR"/>
              </w:rPr>
              <w:t>concernée.</w:t>
            </w:r>
          </w:p>
        </w:tc>
      </w:tr>
      <w:tr w:rsidR="00140619" w:rsidRPr="004857CE" w:rsidTr="00194760">
        <w:trPr>
          <w:trHeight w:val="1500"/>
          <w:jc w:val="center"/>
        </w:trPr>
        <w:tc>
          <w:tcPr>
            <w:cnfStyle w:val="001000000000" w:firstRow="0" w:lastRow="0" w:firstColumn="1" w:lastColumn="0" w:oddVBand="0" w:evenVBand="0" w:oddHBand="0" w:evenHBand="0" w:firstRowFirstColumn="0" w:firstRowLastColumn="0" w:lastRowFirstColumn="0" w:lastRowLastColumn="0"/>
            <w:tcW w:w="846" w:type="dxa"/>
          </w:tcPr>
          <w:p w:rsidR="00140619" w:rsidRPr="00054698" w:rsidRDefault="006A5725" w:rsidP="00E910C3">
            <w:pPr>
              <w:pStyle w:val="TableText0"/>
              <w:jc w:val="center"/>
              <w:rPr>
                <w:rFonts w:asciiTheme="minorHAnsi" w:hAnsiTheme="minorHAnsi" w:cstheme="majorBidi"/>
                <w:szCs w:val="22"/>
                <w:lang w:val="fr-FR"/>
              </w:rPr>
            </w:pPr>
            <w:r w:rsidRPr="00054698">
              <w:rPr>
                <w:rFonts w:asciiTheme="minorHAnsi" w:hAnsiTheme="minorHAnsi" w:cstheme="majorBidi"/>
                <w:szCs w:val="22"/>
                <w:lang w:val="fr-FR"/>
              </w:rPr>
              <w:t>6</w:t>
            </w:r>
          </w:p>
        </w:tc>
        <w:tc>
          <w:tcPr>
            <w:tcW w:w="3824" w:type="dxa"/>
          </w:tcPr>
          <w:p w:rsidR="00140619" w:rsidRPr="00054698" w:rsidRDefault="002A44A5" w:rsidP="00E910C3">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lang w:val="fr-FR"/>
              </w:rPr>
            </w:pPr>
            <w:r w:rsidRPr="00054698">
              <w:rPr>
                <w:rFonts w:asciiTheme="minorHAnsi" w:hAnsiTheme="minorHAnsi"/>
                <w:szCs w:val="22"/>
                <w:lang w:val="fr-FR"/>
              </w:rPr>
              <w:t>Brouillages préjudiciables causés par le système à satellites Iridium (HIBLEO-2) au service de radioastronomie dans la bande de fréquences 1 610,6</w:t>
            </w:r>
            <w:r w:rsidRPr="00054698">
              <w:rPr>
                <w:rFonts w:asciiTheme="minorHAnsi" w:hAnsiTheme="minorHAnsi"/>
                <w:szCs w:val="22"/>
                <w:lang w:val="fr-FR"/>
              </w:rPr>
              <w:noBreakHyphen/>
              <w:t xml:space="preserve">1 613,8 MHz </w:t>
            </w:r>
            <w:r w:rsidRPr="00054698">
              <w:rPr>
                <w:rFonts w:asciiTheme="minorHAnsi" w:hAnsiTheme="minorHAnsi"/>
                <w:szCs w:val="22"/>
                <w:lang w:val="fr-FR"/>
              </w:rPr>
              <w:br/>
            </w:r>
            <w:hyperlink r:id="rId25" w:history="1">
              <w:r w:rsidR="00B81094" w:rsidRPr="00054698">
                <w:rPr>
                  <w:rFonts w:asciiTheme="minorHAnsi" w:eastAsia="SimSun" w:hAnsiTheme="minorHAnsi" w:cstheme="majorBidi"/>
                  <w:i/>
                  <w:iCs/>
                  <w:color w:val="0000FF"/>
                  <w:szCs w:val="22"/>
                  <w:u w:val="single"/>
                  <w:lang w:val="fr-FR"/>
                </w:rPr>
                <w:t>(RRB17-1/2)</w:t>
              </w:r>
            </w:hyperlink>
            <w:r w:rsidR="00B81094" w:rsidRPr="00054698">
              <w:rPr>
                <w:rFonts w:asciiTheme="minorHAnsi" w:eastAsia="SimSun" w:hAnsiTheme="minorHAnsi" w:cstheme="majorBidi"/>
                <w:i/>
                <w:iCs/>
                <w:szCs w:val="22"/>
                <w:lang w:val="fr-FR"/>
              </w:rPr>
              <w:t xml:space="preserve">; </w:t>
            </w:r>
            <w:hyperlink r:id="rId26" w:history="1">
              <w:r w:rsidR="00B81094" w:rsidRPr="00054698">
                <w:rPr>
                  <w:rFonts w:asciiTheme="minorHAnsi" w:eastAsia="SimSun" w:hAnsiTheme="minorHAnsi" w:cstheme="majorBidi"/>
                  <w:i/>
                  <w:iCs/>
                  <w:color w:val="0000FF"/>
                  <w:szCs w:val="22"/>
                  <w:u w:val="single"/>
                  <w:lang w:val="fr-FR"/>
                </w:rPr>
                <w:t>(RRB17-1/5)</w:t>
              </w:r>
            </w:hyperlink>
          </w:p>
        </w:tc>
        <w:tc>
          <w:tcPr>
            <w:tcW w:w="7516" w:type="dxa"/>
          </w:tcPr>
          <w:p w:rsidR="00B81094" w:rsidRPr="00054698" w:rsidRDefault="00097420" w:rsidP="00E910C3">
            <w:pPr>
              <w:pStyle w:val="TableTex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Le Comité à étudié de manière approfondie les communications soumises par les Administrations de la Lettonie, de la Lituanie, des Pays-Bas, de l</w:t>
            </w:r>
            <w:r w:rsidR="00126578" w:rsidRPr="00054698">
              <w:rPr>
                <w:rFonts w:asciiTheme="minorHAnsi" w:hAnsiTheme="minorHAnsi"/>
                <w:szCs w:val="22"/>
                <w:lang w:val="fr-FR"/>
              </w:rPr>
              <w:t>'</w:t>
            </w:r>
            <w:r w:rsidRPr="00054698">
              <w:rPr>
                <w:rFonts w:asciiTheme="minorHAnsi" w:hAnsiTheme="minorHAnsi"/>
                <w:szCs w:val="22"/>
                <w:lang w:val="fr-FR"/>
              </w:rPr>
              <w:t>Espagne et</w:t>
            </w:r>
            <w:r w:rsidR="00711395" w:rsidRPr="00054698">
              <w:rPr>
                <w:rFonts w:asciiTheme="minorHAnsi" w:hAnsiTheme="minorHAnsi"/>
                <w:szCs w:val="22"/>
                <w:lang w:val="fr-FR"/>
              </w:rPr>
              <w:t xml:space="preserve"> de</w:t>
            </w:r>
            <w:r w:rsidRPr="00054698">
              <w:rPr>
                <w:rFonts w:asciiTheme="minorHAnsi" w:hAnsiTheme="minorHAnsi"/>
                <w:szCs w:val="22"/>
                <w:lang w:val="fr-FR"/>
              </w:rPr>
              <w:t xml:space="preserve"> la Suisse concernant les brouillages préjudiciables causés par le système à satellites</w:t>
            </w:r>
            <w:r w:rsidR="00B81094" w:rsidRPr="00054698">
              <w:rPr>
                <w:rFonts w:asciiTheme="minorHAnsi" w:hAnsiTheme="minorHAnsi"/>
                <w:szCs w:val="22"/>
                <w:lang w:val="fr-FR"/>
              </w:rPr>
              <w:t xml:space="preserve"> Iridium (HIBLEO-2) </w:t>
            </w:r>
            <w:r w:rsidRPr="00054698">
              <w:rPr>
                <w:rFonts w:asciiTheme="minorHAnsi" w:hAnsiTheme="minorHAnsi"/>
                <w:szCs w:val="22"/>
                <w:lang w:val="fr-FR"/>
              </w:rPr>
              <w:t xml:space="preserve">au service de radioastronomie </w:t>
            </w:r>
            <w:r w:rsidR="00B81094" w:rsidRPr="00054698">
              <w:rPr>
                <w:rFonts w:asciiTheme="minorHAnsi" w:hAnsiTheme="minorHAnsi"/>
                <w:szCs w:val="22"/>
                <w:lang w:val="fr-FR"/>
              </w:rPr>
              <w:t>(</w:t>
            </w:r>
            <w:r w:rsidRPr="00054698">
              <w:rPr>
                <w:rFonts w:asciiTheme="minorHAnsi" w:hAnsiTheme="minorHAnsi"/>
                <w:szCs w:val="22"/>
                <w:lang w:val="fr-FR"/>
              </w:rPr>
              <w:t>SRA</w:t>
            </w:r>
            <w:r w:rsidR="00B81094" w:rsidRPr="00054698">
              <w:rPr>
                <w:rFonts w:asciiTheme="minorHAnsi" w:hAnsiTheme="minorHAnsi"/>
                <w:szCs w:val="22"/>
                <w:lang w:val="fr-FR"/>
              </w:rPr>
              <w:t>)</w:t>
            </w:r>
            <w:r w:rsidRPr="00054698">
              <w:rPr>
                <w:rFonts w:asciiTheme="minorHAnsi" w:hAnsiTheme="minorHAnsi"/>
                <w:szCs w:val="22"/>
                <w:lang w:val="fr-FR"/>
              </w:rPr>
              <w:t xml:space="preserve"> dans la bande </w:t>
            </w:r>
            <w:r w:rsidR="00711395" w:rsidRPr="00054698">
              <w:rPr>
                <w:rFonts w:asciiTheme="minorHAnsi" w:hAnsiTheme="minorHAnsi"/>
                <w:szCs w:val="22"/>
                <w:lang w:val="fr-FR"/>
              </w:rPr>
              <w:t>1 610,6-1 613,</w:t>
            </w:r>
            <w:r w:rsidR="00B81094" w:rsidRPr="00054698">
              <w:rPr>
                <w:rFonts w:asciiTheme="minorHAnsi" w:hAnsiTheme="minorHAnsi"/>
                <w:szCs w:val="22"/>
                <w:lang w:val="fr-FR"/>
              </w:rPr>
              <w:t xml:space="preserve">8 MHz, </w:t>
            </w:r>
            <w:r w:rsidRPr="00054698">
              <w:rPr>
                <w:rFonts w:asciiTheme="minorHAnsi" w:hAnsiTheme="minorHAnsi"/>
                <w:szCs w:val="22"/>
                <w:lang w:val="fr-FR"/>
              </w:rPr>
              <w:t>ainsi que les renseignements additionnels présentés par l</w:t>
            </w:r>
            <w:r w:rsidR="00126578" w:rsidRPr="00054698">
              <w:rPr>
                <w:rFonts w:asciiTheme="minorHAnsi" w:hAnsiTheme="minorHAnsi"/>
                <w:szCs w:val="22"/>
                <w:lang w:val="fr-FR"/>
              </w:rPr>
              <w:t>'</w:t>
            </w:r>
            <w:r w:rsidR="00A659D1" w:rsidRPr="00054698">
              <w:rPr>
                <w:rFonts w:asciiTheme="minorHAnsi" w:hAnsiTheme="minorHAnsi"/>
                <w:szCs w:val="22"/>
                <w:lang w:val="fr-FR"/>
              </w:rPr>
              <w:t>A</w:t>
            </w:r>
            <w:r w:rsidR="00711395" w:rsidRPr="00054698">
              <w:rPr>
                <w:rFonts w:asciiTheme="minorHAnsi" w:hAnsiTheme="minorHAnsi"/>
                <w:szCs w:val="22"/>
                <w:lang w:val="fr-FR"/>
              </w:rPr>
              <w:t>dministration des E</w:t>
            </w:r>
            <w:r w:rsidR="00591A43" w:rsidRPr="00054698">
              <w:rPr>
                <w:rFonts w:asciiTheme="minorHAnsi" w:hAnsiTheme="minorHAnsi"/>
                <w:szCs w:val="22"/>
                <w:lang w:val="fr-FR"/>
              </w:rPr>
              <w:t>tats-Unis</w:t>
            </w:r>
            <w:r w:rsidRPr="00054698">
              <w:rPr>
                <w:rFonts w:asciiTheme="minorHAnsi" w:hAnsiTheme="minorHAnsi"/>
                <w:szCs w:val="22"/>
                <w:lang w:val="fr-FR"/>
              </w:rPr>
              <w:t xml:space="preserve"> </w:t>
            </w:r>
            <w:r w:rsidR="008B39D2" w:rsidRPr="00054698">
              <w:rPr>
                <w:rFonts w:asciiTheme="minorHAnsi" w:hAnsiTheme="minorHAnsi"/>
                <w:szCs w:val="22"/>
                <w:lang w:val="fr-FR"/>
              </w:rPr>
              <w:t>(</w:t>
            </w:r>
            <w:r w:rsidRPr="00054698">
              <w:rPr>
                <w:rFonts w:asciiTheme="minorHAnsi" w:hAnsiTheme="minorHAnsi"/>
                <w:szCs w:val="22"/>
                <w:lang w:val="fr-FR"/>
              </w:rPr>
              <w:t xml:space="preserve">Document </w:t>
            </w:r>
            <w:r w:rsidR="00B81094" w:rsidRPr="00054698">
              <w:rPr>
                <w:rFonts w:asciiTheme="minorHAnsi" w:hAnsiTheme="minorHAnsi"/>
                <w:szCs w:val="22"/>
                <w:lang w:val="fr-FR"/>
              </w:rPr>
              <w:t>RRB17-1/5</w:t>
            </w:r>
            <w:r w:rsidR="008B39D2" w:rsidRPr="00054698">
              <w:rPr>
                <w:rFonts w:asciiTheme="minorHAnsi" w:hAnsiTheme="minorHAnsi"/>
                <w:szCs w:val="22"/>
                <w:lang w:val="fr-FR"/>
              </w:rPr>
              <w:t>)</w:t>
            </w:r>
            <w:r w:rsidR="00B81094" w:rsidRPr="00054698">
              <w:rPr>
                <w:rFonts w:asciiTheme="minorHAnsi" w:hAnsiTheme="minorHAnsi"/>
                <w:szCs w:val="22"/>
                <w:lang w:val="fr-FR"/>
              </w:rPr>
              <w:t>.</w:t>
            </w:r>
          </w:p>
          <w:p w:rsidR="00B81094" w:rsidRPr="00054698" w:rsidRDefault="00711395" w:rsidP="00E910C3">
            <w:pPr>
              <w:pStyle w:val="TableText0"/>
              <w:keepNext/>
              <w:keepLine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Le Comité a noté:</w:t>
            </w:r>
          </w:p>
          <w:p w:rsidR="00B81094" w:rsidRPr="00054698" w:rsidRDefault="00B81094" w:rsidP="00E910C3">
            <w:pPr>
              <w:pStyle w:val="TableText0"/>
              <w:keepNext/>
              <w:keepLines/>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1</w:t>
            </w:r>
            <w:r w:rsidR="008B39D2" w:rsidRPr="00054698">
              <w:rPr>
                <w:rFonts w:asciiTheme="minorHAnsi" w:hAnsiTheme="minorHAnsi"/>
                <w:szCs w:val="22"/>
                <w:lang w:val="fr-FR"/>
              </w:rPr>
              <w:tab/>
              <w:t>que l</w:t>
            </w:r>
            <w:r w:rsidR="00097420" w:rsidRPr="00054698">
              <w:rPr>
                <w:rFonts w:asciiTheme="minorHAnsi" w:hAnsiTheme="minorHAnsi"/>
                <w:szCs w:val="22"/>
                <w:lang w:val="fr-FR"/>
              </w:rPr>
              <w:t>e SRA dispose d</w:t>
            </w:r>
            <w:r w:rsidR="00126578" w:rsidRPr="00054698">
              <w:rPr>
                <w:rFonts w:asciiTheme="minorHAnsi" w:hAnsiTheme="minorHAnsi"/>
                <w:szCs w:val="22"/>
                <w:lang w:val="fr-FR"/>
              </w:rPr>
              <w:t>'</w:t>
            </w:r>
            <w:r w:rsidR="00097420" w:rsidRPr="00054698">
              <w:rPr>
                <w:rFonts w:asciiTheme="minorHAnsi" w:hAnsiTheme="minorHAnsi"/>
                <w:szCs w:val="22"/>
                <w:lang w:val="fr-FR"/>
              </w:rPr>
              <w:t>une attribution à tit</w:t>
            </w:r>
            <w:r w:rsidR="008B39D2" w:rsidRPr="00054698">
              <w:rPr>
                <w:rFonts w:asciiTheme="minorHAnsi" w:hAnsiTheme="minorHAnsi"/>
                <w:szCs w:val="22"/>
                <w:lang w:val="fr-FR"/>
              </w:rPr>
              <w:t>re primaire dans la bande 1 610,</w:t>
            </w:r>
            <w:r w:rsidR="00097420" w:rsidRPr="00054698">
              <w:rPr>
                <w:rFonts w:asciiTheme="minorHAnsi" w:hAnsiTheme="minorHAnsi"/>
                <w:szCs w:val="22"/>
                <w:lang w:val="fr-FR"/>
              </w:rPr>
              <w:t>6</w:t>
            </w:r>
            <w:r w:rsidR="008B39D2" w:rsidRPr="00054698">
              <w:rPr>
                <w:rFonts w:asciiTheme="minorHAnsi" w:hAnsiTheme="minorHAnsi"/>
                <w:szCs w:val="22"/>
                <w:lang w:val="fr-FR"/>
              </w:rPr>
              <w:t>-1 613,</w:t>
            </w:r>
            <w:r w:rsidR="00097420" w:rsidRPr="00054698">
              <w:rPr>
                <w:rFonts w:asciiTheme="minorHAnsi" w:hAnsiTheme="minorHAnsi"/>
                <w:szCs w:val="22"/>
                <w:lang w:val="fr-FR"/>
              </w:rPr>
              <w:t>8 MHz et que</w:t>
            </w:r>
            <w:r w:rsidR="008B39D2" w:rsidRPr="00054698">
              <w:rPr>
                <w:rFonts w:asciiTheme="minorHAnsi" w:hAnsiTheme="minorHAnsi"/>
                <w:szCs w:val="22"/>
                <w:lang w:val="fr-FR"/>
              </w:rPr>
              <w:t>,</w:t>
            </w:r>
            <w:r w:rsidR="00097420" w:rsidRPr="00054698">
              <w:rPr>
                <w:rFonts w:asciiTheme="minorHAnsi" w:hAnsiTheme="minorHAnsi"/>
                <w:szCs w:val="22"/>
                <w:lang w:val="fr-FR"/>
              </w:rPr>
              <w:t xml:space="preserve"> conformément aux numéros</w:t>
            </w:r>
            <w:r w:rsidR="008B39D2" w:rsidRPr="00054698">
              <w:rPr>
                <w:rFonts w:asciiTheme="minorHAnsi" w:hAnsiTheme="minorHAnsi"/>
                <w:szCs w:val="22"/>
                <w:lang w:val="fr-FR"/>
              </w:rPr>
              <w:t xml:space="preserve"> </w:t>
            </w:r>
            <w:r w:rsidR="00097420" w:rsidRPr="00054698">
              <w:rPr>
                <w:rFonts w:asciiTheme="minorHAnsi" w:hAnsiTheme="minorHAnsi"/>
                <w:b/>
                <w:bCs/>
                <w:szCs w:val="22"/>
                <w:lang w:val="fr-FR"/>
              </w:rPr>
              <w:t>5.149</w:t>
            </w:r>
            <w:r w:rsidR="00097420" w:rsidRPr="00054698">
              <w:rPr>
                <w:rFonts w:asciiTheme="minorHAnsi" w:hAnsiTheme="minorHAnsi"/>
                <w:szCs w:val="22"/>
                <w:lang w:val="fr-FR"/>
              </w:rPr>
              <w:t xml:space="preserve">, </w:t>
            </w:r>
            <w:r w:rsidR="00097420" w:rsidRPr="00054698">
              <w:rPr>
                <w:rFonts w:asciiTheme="minorHAnsi" w:hAnsiTheme="minorHAnsi"/>
                <w:b/>
                <w:bCs/>
                <w:szCs w:val="22"/>
                <w:lang w:val="fr-FR"/>
              </w:rPr>
              <w:t>5.372</w:t>
            </w:r>
            <w:r w:rsidR="00097420" w:rsidRPr="00054698">
              <w:rPr>
                <w:rFonts w:asciiTheme="minorHAnsi" w:hAnsiTheme="minorHAnsi"/>
                <w:szCs w:val="22"/>
                <w:lang w:val="fr-FR"/>
              </w:rPr>
              <w:t xml:space="preserve"> et </w:t>
            </w:r>
            <w:r w:rsidR="00097420" w:rsidRPr="00054698">
              <w:rPr>
                <w:rFonts w:asciiTheme="minorHAnsi" w:hAnsiTheme="minorHAnsi"/>
                <w:b/>
                <w:bCs/>
                <w:szCs w:val="22"/>
                <w:lang w:val="fr-FR"/>
              </w:rPr>
              <w:t>29.13</w:t>
            </w:r>
            <w:r w:rsidR="008B39D2" w:rsidRPr="00054698">
              <w:rPr>
                <w:rFonts w:asciiTheme="minorHAnsi" w:hAnsiTheme="minorHAnsi"/>
                <w:szCs w:val="22"/>
                <w:lang w:val="fr-FR"/>
              </w:rPr>
              <w:t xml:space="preserve"> </w:t>
            </w:r>
            <w:r w:rsidR="00097420" w:rsidRPr="00054698">
              <w:rPr>
                <w:rFonts w:asciiTheme="minorHAnsi" w:hAnsiTheme="minorHAnsi"/>
                <w:szCs w:val="22"/>
                <w:lang w:val="fr-FR"/>
              </w:rPr>
              <w:t>du</w:t>
            </w:r>
            <w:r w:rsidR="008B39D2" w:rsidRPr="00054698">
              <w:rPr>
                <w:rFonts w:asciiTheme="minorHAnsi" w:hAnsiTheme="minorHAnsi"/>
                <w:szCs w:val="22"/>
                <w:lang w:val="fr-FR"/>
              </w:rPr>
              <w:t xml:space="preserve"> </w:t>
            </w:r>
            <w:r w:rsidR="00097420" w:rsidRPr="00054698">
              <w:rPr>
                <w:rFonts w:asciiTheme="minorHAnsi" w:hAnsiTheme="minorHAnsi"/>
                <w:szCs w:val="22"/>
                <w:lang w:val="fr-FR"/>
              </w:rPr>
              <w:t>RR, il a droit à une protection contre les brouillages préjudiciables causés par d</w:t>
            </w:r>
            <w:r w:rsidR="00126578" w:rsidRPr="00054698">
              <w:rPr>
                <w:rFonts w:asciiTheme="minorHAnsi" w:hAnsiTheme="minorHAnsi"/>
                <w:szCs w:val="22"/>
                <w:lang w:val="fr-FR"/>
              </w:rPr>
              <w:t>'</w:t>
            </w:r>
            <w:r w:rsidR="00097420" w:rsidRPr="00054698">
              <w:rPr>
                <w:rFonts w:asciiTheme="minorHAnsi" w:hAnsiTheme="minorHAnsi"/>
                <w:szCs w:val="22"/>
                <w:lang w:val="fr-FR"/>
              </w:rPr>
              <w:t xml:space="preserve">autres services, en particulier </w:t>
            </w:r>
            <w:r w:rsidR="008B39D2" w:rsidRPr="00054698">
              <w:rPr>
                <w:rFonts w:asciiTheme="minorHAnsi" w:hAnsiTheme="minorHAnsi"/>
                <w:szCs w:val="22"/>
                <w:lang w:val="fr-FR"/>
              </w:rPr>
              <w:t xml:space="preserve">contre </w:t>
            </w:r>
            <w:r w:rsidR="00DD6C33" w:rsidRPr="00054698">
              <w:rPr>
                <w:rFonts w:asciiTheme="minorHAnsi" w:hAnsiTheme="minorHAnsi"/>
                <w:szCs w:val="22"/>
                <w:lang w:val="fr-FR"/>
              </w:rPr>
              <w:t>les sources de brouillages générées à bord d</w:t>
            </w:r>
            <w:r w:rsidR="00126578" w:rsidRPr="00054698">
              <w:rPr>
                <w:rFonts w:asciiTheme="minorHAnsi" w:hAnsiTheme="minorHAnsi"/>
                <w:szCs w:val="22"/>
                <w:lang w:val="fr-FR"/>
              </w:rPr>
              <w:t>'</w:t>
            </w:r>
            <w:r w:rsidR="008B39D2" w:rsidRPr="00054698">
              <w:rPr>
                <w:rFonts w:asciiTheme="minorHAnsi" w:hAnsiTheme="minorHAnsi"/>
                <w:szCs w:val="22"/>
                <w:lang w:val="fr-FR"/>
              </w:rPr>
              <w:t xml:space="preserve">un engin spatial </w:t>
            </w:r>
            <w:r w:rsidR="00DD6C33" w:rsidRPr="00054698">
              <w:rPr>
                <w:rFonts w:asciiTheme="minorHAnsi" w:hAnsiTheme="minorHAnsi"/>
                <w:szCs w:val="22"/>
                <w:lang w:val="fr-FR"/>
              </w:rPr>
              <w:t>et d</w:t>
            </w:r>
            <w:r w:rsidR="00126578" w:rsidRPr="00054698">
              <w:rPr>
                <w:rFonts w:asciiTheme="minorHAnsi" w:hAnsiTheme="minorHAnsi"/>
                <w:szCs w:val="22"/>
                <w:lang w:val="fr-FR"/>
              </w:rPr>
              <w:t>'</w:t>
            </w:r>
            <w:r w:rsidR="008B39D2" w:rsidRPr="00054698">
              <w:rPr>
                <w:rFonts w:asciiTheme="minorHAnsi" w:hAnsiTheme="minorHAnsi"/>
                <w:szCs w:val="22"/>
                <w:lang w:val="fr-FR"/>
              </w:rPr>
              <w:t>un aéronef;</w:t>
            </w:r>
          </w:p>
          <w:p w:rsidR="00B81094" w:rsidRPr="00054698" w:rsidRDefault="008B39D2" w:rsidP="00E910C3">
            <w:pPr>
              <w:pStyle w:val="TableTex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2</w:t>
            </w:r>
            <w:r w:rsidRPr="00054698">
              <w:rPr>
                <w:rFonts w:asciiTheme="minorHAnsi" w:hAnsiTheme="minorHAnsi"/>
                <w:szCs w:val="22"/>
                <w:lang w:val="fr-FR"/>
              </w:rPr>
              <w:tab/>
              <w:t>que l</w:t>
            </w:r>
            <w:r w:rsidR="00DD6C33" w:rsidRPr="00054698">
              <w:rPr>
                <w:rFonts w:asciiTheme="minorHAnsi" w:hAnsiTheme="minorHAnsi"/>
                <w:szCs w:val="22"/>
                <w:lang w:val="fr-FR"/>
              </w:rPr>
              <w:t xml:space="preserve">es valeurs de seuil spécifiques à respecter pour assurer la protection du SRA contre les brouillages préjudiciables sont </w:t>
            </w:r>
            <w:r w:rsidRPr="00054698">
              <w:rPr>
                <w:rFonts w:asciiTheme="minorHAnsi" w:hAnsiTheme="minorHAnsi"/>
                <w:szCs w:val="22"/>
                <w:lang w:val="fr-FR"/>
              </w:rPr>
              <w:t>indiqu</w:t>
            </w:r>
            <w:r w:rsidR="00DD6C33" w:rsidRPr="00054698">
              <w:rPr>
                <w:rFonts w:asciiTheme="minorHAnsi" w:hAnsiTheme="minorHAnsi"/>
                <w:szCs w:val="22"/>
                <w:lang w:val="fr-FR"/>
              </w:rPr>
              <w:t>é</w:t>
            </w:r>
            <w:r w:rsidRPr="00054698">
              <w:rPr>
                <w:rFonts w:asciiTheme="minorHAnsi" w:hAnsiTheme="minorHAnsi"/>
                <w:szCs w:val="22"/>
                <w:lang w:val="fr-FR"/>
              </w:rPr>
              <w:t>es dans les Recommandations</w:t>
            </w:r>
            <w:r w:rsidR="00E910C3" w:rsidRPr="00054698">
              <w:rPr>
                <w:rFonts w:asciiTheme="minorHAnsi" w:hAnsiTheme="minorHAnsi"/>
                <w:szCs w:val="22"/>
                <w:lang w:val="fr-FR"/>
              </w:rPr>
              <w:t xml:space="preserve"> </w:t>
            </w:r>
            <w:r w:rsidRPr="00054698">
              <w:rPr>
                <w:rFonts w:asciiTheme="minorHAnsi" w:hAnsiTheme="minorHAnsi"/>
                <w:szCs w:val="22"/>
                <w:lang w:val="fr-FR"/>
              </w:rPr>
              <w:t>UIT</w:t>
            </w:r>
            <w:r w:rsidRPr="00054698">
              <w:rPr>
                <w:rFonts w:asciiTheme="minorHAnsi" w:hAnsiTheme="minorHAnsi"/>
                <w:szCs w:val="22"/>
                <w:lang w:val="fr-FR"/>
              </w:rPr>
              <w:noBreakHyphen/>
            </w:r>
            <w:r w:rsidR="00DD6C33" w:rsidRPr="00054698">
              <w:rPr>
                <w:rFonts w:asciiTheme="minorHAnsi" w:hAnsiTheme="minorHAnsi"/>
                <w:szCs w:val="22"/>
                <w:lang w:val="fr-FR"/>
              </w:rPr>
              <w:t xml:space="preserve">R </w:t>
            </w:r>
            <w:r w:rsidR="00B81094" w:rsidRPr="00054698">
              <w:rPr>
                <w:rFonts w:asciiTheme="minorHAnsi" w:hAnsiTheme="minorHAnsi"/>
                <w:szCs w:val="22"/>
                <w:lang w:val="fr-FR"/>
              </w:rPr>
              <w:t xml:space="preserve">RA.769 </w:t>
            </w:r>
            <w:r w:rsidR="00DD6C33" w:rsidRPr="00054698">
              <w:rPr>
                <w:rFonts w:asciiTheme="minorHAnsi" w:hAnsiTheme="minorHAnsi"/>
                <w:szCs w:val="22"/>
                <w:lang w:val="fr-FR"/>
              </w:rPr>
              <w:t xml:space="preserve">et </w:t>
            </w:r>
            <w:r w:rsidRPr="00054698">
              <w:rPr>
                <w:rFonts w:asciiTheme="minorHAnsi" w:hAnsiTheme="minorHAnsi"/>
                <w:szCs w:val="22"/>
                <w:lang w:val="fr-FR"/>
              </w:rPr>
              <w:t>RA.1513;</w:t>
            </w:r>
          </w:p>
          <w:p w:rsidR="00B81094" w:rsidRPr="00054698" w:rsidRDefault="008B39D2" w:rsidP="00E910C3">
            <w:pPr>
              <w:pStyle w:val="TableTex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3</w:t>
            </w:r>
            <w:r w:rsidRPr="00054698">
              <w:rPr>
                <w:rFonts w:asciiTheme="minorHAnsi" w:hAnsiTheme="minorHAnsi"/>
                <w:szCs w:val="22"/>
                <w:lang w:val="fr-FR"/>
              </w:rPr>
              <w:tab/>
              <w:t xml:space="preserve">que </w:t>
            </w:r>
            <w:r w:rsidR="00097420" w:rsidRPr="00054698">
              <w:rPr>
                <w:rFonts w:asciiTheme="minorHAnsi" w:hAnsiTheme="minorHAnsi"/>
                <w:szCs w:val="22"/>
                <w:lang w:val="fr-FR"/>
              </w:rPr>
              <w:t xml:space="preserve">les émissions provenant des satellites iridium de la première génération ont </w:t>
            </w:r>
            <w:proofErr w:type="gramStart"/>
            <w:r w:rsidR="00097420" w:rsidRPr="00054698">
              <w:rPr>
                <w:rFonts w:asciiTheme="minorHAnsi" w:hAnsiTheme="minorHAnsi"/>
                <w:szCs w:val="22"/>
                <w:lang w:val="fr-FR"/>
              </w:rPr>
              <w:t>causé</w:t>
            </w:r>
            <w:proofErr w:type="gramEnd"/>
            <w:r w:rsidR="00097420" w:rsidRPr="00054698">
              <w:rPr>
                <w:rFonts w:asciiTheme="minorHAnsi" w:hAnsiTheme="minorHAnsi"/>
                <w:szCs w:val="22"/>
                <w:lang w:val="fr-FR"/>
              </w:rPr>
              <w:t>, et causent encore</w:t>
            </w:r>
            <w:r w:rsidR="00DD6C33" w:rsidRPr="00054698">
              <w:rPr>
                <w:rFonts w:asciiTheme="minorHAnsi" w:hAnsiTheme="minorHAnsi"/>
                <w:szCs w:val="22"/>
                <w:lang w:val="fr-FR"/>
              </w:rPr>
              <w:t>,</w:t>
            </w:r>
            <w:r w:rsidR="00097420" w:rsidRPr="00054698">
              <w:rPr>
                <w:rFonts w:asciiTheme="minorHAnsi" w:hAnsiTheme="minorHAnsi"/>
                <w:szCs w:val="22"/>
                <w:lang w:val="fr-FR"/>
              </w:rPr>
              <w:t xml:space="preserve"> des brouillages préjudiciables au </w:t>
            </w:r>
            <w:r w:rsidRPr="00054698">
              <w:rPr>
                <w:rFonts w:asciiTheme="minorHAnsi" w:hAnsiTheme="minorHAnsi"/>
                <w:szCs w:val="22"/>
                <w:lang w:val="fr-FR"/>
              </w:rPr>
              <w:t>SRA</w:t>
            </w:r>
            <w:r w:rsidR="00097420" w:rsidRPr="00054698">
              <w:rPr>
                <w:rFonts w:asciiTheme="minorHAnsi" w:hAnsiTheme="minorHAnsi"/>
                <w:szCs w:val="22"/>
                <w:lang w:val="fr-FR"/>
              </w:rPr>
              <w:t xml:space="preserve"> dan</w:t>
            </w:r>
            <w:r w:rsidRPr="00054698">
              <w:rPr>
                <w:rFonts w:asciiTheme="minorHAnsi" w:hAnsiTheme="minorHAnsi"/>
                <w:szCs w:val="22"/>
                <w:lang w:val="fr-FR"/>
              </w:rPr>
              <w:t>s la bande de fréquences 1610,6</w:t>
            </w:r>
            <w:r w:rsidR="00097420" w:rsidRPr="00054698">
              <w:rPr>
                <w:rFonts w:asciiTheme="minorHAnsi" w:hAnsiTheme="minorHAnsi"/>
                <w:szCs w:val="22"/>
                <w:lang w:val="fr-FR"/>
              </w:rPr>
              <w:t>-1 613,8 MHz</w:t>
            </w:r>
            <w:r w:rsidRPr="00054698">
              <w:rPr>
                <w:rFonts w:asciiTheme="minorHAnsi" w:hAnsiTheme="minorHAnsi"/>
                <w:szCs w:val="22"/>
                <w:lang w:val="fr-FR"/>
              </w:rPr>
              <w:t>;</w:t>
            </w:r>
          </w:p>
          <w:p w:rsidR="00B81094" w:rsidRPr="00054698" w:rsidRDefault="00B81094" w:rsidP="00E910C3">
            <w:pPr>
              <w:pStyle w:val="TableTex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4</w:t>
            </w:r>
            <w:r w:rsidR="008B39D2" w:rsidRPr="00054698">
              <w:rPr>
                <w:rFonts w:asciiTheme="minorHAnsi" w:hAnsiTheme="minorHAnsi"/>
                <w:szCs w:val="22"/>
                <w:lang w:val="fr-FR"/>
              </w:rPr>
              <w:tab/>
              <w:t>que l</w:t>
            </w:r>
            <w:r w:rsidR="00DD6C33" w:rsidRPr="00054698">
              <w:rPr>
                <w:rFonts w:asciiTheme="minorHAnsi" w:hAnsiTheme="minorHAnsi"/>
                <w:szCs w:val="22"/>
                <w:lang w:val="fr-FR"/>
              </w:rPr>
              <w:t>a Commission f</w:t>
            </w:r>
            <w:r w:rsidR="008B39D2" w:rsidRPr="00054698">
              <w:rPr>
                <w:rFonts w:asciiTheme="minorHAnsi" w:hAnsiTheme="minorHAnsi"/>
                <w:szCs w:val="22"/>
                <w:lang w:val="fr-FR"/>
              </w:rPr>
              <w:t>édérale des communications des Et</w:t>
            </w:r>
            <w:r w:rsidR="00DD6C33" w:rsidRPr="00054698">
              <w:rPr>
                <w:rFonts w:asciiTheme="minorHAnsi" w:hAnsiTheme="minorHAnsi"/>
                <w:szCs w:val="22"/>
                <w:lang w:val="fr-FR"/>
              </w:rPr>
              <w:t xml:space="preserve">ats-Unis, dans son </w:t>
            </w:r>
            <w:r w:rsidR="008B39D2" w:rsidRPr="00054698">
              <w:rPr>
                <w:rFonts w:asciiTheme="minorHAnsi" w:hAnsiTheme="minorHAnsi"/>
                <w:szCs w:val="22"/>
                <w:lang w:val="fr-FR"/>
              </w:rPr>
              <w:t>A</w:t>
            </w:r>
            <w:r w:rsidR="00DD6C33" w:rsidRPr="00054698">
              <w:rPr>
                <w:rFonts w:asciiTheme="minorHAnsi" w:hAnsiTheme="minorHAnsi"/>
                <w:szCs w:val="22"/>
                <w:lang w:val="fr-FR"/>
              </w:rPr>
              <w:t xml:space="preserve">rrêté et </w:t>
            </w:r>
            <w:r w:rsidR="008B39D2" w:rsidRPr="00054698">
              <w:rPr>
                <w:rFonts w:asciiTheme="minorHAnsi" w:hAnsiTheme="minorHAnsi"/>
                <w:szCs w:val="22"/>
                <w:lang w:val="fr-FR"/>
              </w:rPr>
              <w:t>A</w:t>
            </w:r>
            <w:r w:rsidR="00DD6C33" w:rsidRPr="00054698">
              <w:rPr>
                <w:rFonts w:asciiTheme="minorHAnsi" w:hAnsiTheme="minorHAnsi"/>
                <w:szCs w:val="22"/>
                <w:lang w:val="fr-FR"/>
              </w:rPr>
              <w:t>utorisation concernant les nouveaux satellites iridium,</w:t>
            </w:r>
            <w:r w:rsidRPr="00054698">
              <w:rPr>
                <w:rFonts w:asciiTheme="minorHAnsi" w:hAnsiTheme="minorHAnsi"/>
                <w:szCs w:val="22"/>
                <w:lang w:val="fr-FR"/>
              </w:rPr>
              <w:t xml:space="preserve"> </w:t>
            </w:r>
            <w:r w:rsidR="00DD6C33" w:rsidRPr="00054698">
              <w:rPr>
                <w:rFonts w:asciiTheme="minorHAnsi" w:hAnsiTheme="minorHAnsi"/>
                <w:szCs w:val="22"/>
                <w:lang w:val="fr-FR"/>
              </w:rPr>
              <w:t>a demandé à Iridium Constellation LLC d</w:t>
            </w:r>
            <w:r w:rsidR="00126578" w:rsidRPr="00054698">
              <w:rPr>
                <w:rFonts w:asciiTheme="minorHAnsi" w:hAnsiTheme="minorHAnsi"/>
                <w:szCs w:val="22"/>
                <w:lang w:val="fr-FR"/>
              </w:rPr>
              <w:t>'</w:t>
            </w:r>
            <w:r w:rsidR="008B39D2" w:rsidRPr="00054698">
              <w:rPr>
                <w:rFonts w:asciiTheme="minorHAnsi" w:hAnsiTheme="minorHAnsi"/>
                <w:szCs w:val="22"/>
                <w:lang w:val="fr-FR"/>
              </w:rPr>
              <w:t>exécuter un plan visant à assurer la</w:t>
            </w:r>
            <w:r w:rsidR="00DD6C33" w:rsidRPr="00054698">
              <w:rPr>
                <w:rFonts w:asciiTheme="minorHAnsi" w:hAnsiTheme="minorHAnsi"/>
                <w:szCs w:val="22"/>
                <w:lang w:val="fr-FR"/>
              </w:rPr>
              <w:t xml:space="preserve"> protection des observations de radioastronomie dans la bande</w:t>
            </w:r>
            <w:r w:rsidR="00E910C3" w:rsidRPr="00054698">
              <w:rPr>
                <w:rFonts w:asciiTheme="minorHAnsi" w:hAnsiTheme="minorHAnsi"/>
                <w:szCs w:val="22"/>
                <w:lang w:val="fr-FR"/>
              </w:rPr>
              <w:t xml:space="preserve"> </w:t>
            </w:r>
            <w:r w:rsidR="008B39D2" w:rsidRPr="00054698">
              <w:rPr>
                <w:rFonts w:asciiTheme="minorHAnsi" w:hAnsiTheme="minorHAnsi"/>
                <w:szCs w:val="22"/>
                <w:lang w:val="fr-FR"/>
              </w:rPr>
              <w:t>1 610,6-1 613,</w:t>
            </w:r>
            <w:r w:rsidR="00DD6C33" w:rsidRPr="00054698">
              <w:rPr>
                <w:rFonts w:asciiTheme="minorHAnsi" w:hAnsiTheme="minorHAnsi"/>
                <w:szCs w:val="22"/>
                <w:lang w:val="fr-FR"/>
              </w:rPr>
              <w:t>8 MHz, conformément au numéro</w:t>
            </w:r>
            <w:r w:rsidR="008B39D2" w:rsidRPr="00054698">
              <w:rPr>
                <w:rFonts w:asciiTheme="minorHAnsi" w:hAnsiTheme="minorHAnsi"/>
                <w:szCs w:val="22"/>
                <w:lang w:val="fr-FR"/>
              </w:rPr>
              <w:t> </w:t>
            </w:r>
            <w:r w:rsidR="00DD6C33" w:rsidRPr="00054698">
              <w:rPr>
                <w:rFonts w:asciiTheme="minorHAnsi" w:hAnsiTheme="minorHAnsi"/>
                <w:b/>
                <w:bCs/>
                <w:szCs w:val="22"/>
                <w:lang w:val="fr-FR"/>
              </w:rPr>
              <w:t>5.372</w:t>
            </w:r>
            <w:r w:rsidR="00DD6C33" w:rsidRPr="00054698">
              <w:rPr>
                <w:rFonts w:asciiTheme="minorHAnsi" w:hAnsiTheme="minorHAnsi"/>
                <w:szCs w:val="22"/>
                <w:lang w:val="fr-FR"/>
              </w:rPr>
              <w:t xml:space="preserve"> du RR, afin de ne pas causer de </w:t>
            </w:r>
            <w:r w:rsidR="008B39D2" w:rsidRPr="00054698">
              <w:rPr>
                <w:rFonts w:asciiTheme="minorHAnsi" w:hAnsiTheme="minorHAnsi"/>
                <w:szCs w:val="22"/>
                <w:lang w:val="fr-FR"/>
              </w:rPr>
              <w:t>brouillages préjudiciables au SRA.</w:t>
            </w:r>
          </w:p>
          <w:p w:rsidR="00B81094" w:rsidRPr="00054698" w:rsidRDefault="008B39D2" w:rsidP="00E910C3">
            <w:pPr>
              <w:pStyle w:val="TableTex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L</w:t>
            </w:r>
            <w:r w:rsidR="00DD6C33" w:rsidRPr="00054698">
              <w:rPr>
                <w:rFonts w:asciiTheme="minorHAnsi" w:hAnsiTheme="minorHAnsi"/>
                <w:szCs w:val="22"/>
                <w:lang w:val="fr-FR"/>
              </w:rPr>
              <w:t>e Comité</w:t>
            </w:r>
            <w:r w:rsidRPr="00054698">
              <w:rPr>
                <w:rFonts w:asciiTheme="minorHAnsi" w:hAnsiTheme="minorHAnsi"/>
                <w:szCs w:val="22"/>
                <w:lang w:val="fr-FR"/>
              </w:rPr>
              <w:t xml:space="preserve"> a décidé</w:t>
            </w:r>
            <w:r w:rsidR="00DD6C33" w:rsidRPr="00054698">
              <w:rPr>
                <w:rFonts w:asciiTheme="minorHAnsi" w:hAnsiTheme="minorHAnsi"/>
                <w:szCs w:val="22"/>
                <w:lang w:val="fr-FR"/>
              </w:rPr>
              <w:t>:</w:t>
            </w:r>
          </w:p>
          <w:p w:rsidR="00B81094" w:rsidRPr="00054698" w:rsidRDefault="008B39D2" w:rsidP="00E910C3">
            <w:pPr>
              <w:pStyle w:val="TableTex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w:t>
            </w:r>
            <w:r w:rsidRPr="00054698">
              <w:rPr>
                <w:rFonts w:asciiTheme="minorHAnsi" w:hAnsiTheme="minorHAnsi"/>
                <w:szCs w:val="22"/>
                <w:lang w:val="fr-FR"/>
              </w:rPr>
              <w:tab/>
              <w:t>de pri</w:t>
            </w:r>
            <w:r w:rsidR="00F201B5" w:rsidRPr="00054698">
              <w:rPr>
                <w:rFonts w:asciiTheme="minorHAnsi" w:hAnsiTheme="minorHAnsi"/>
                <w:szCs w:val="22"/>
                <w:lang w:val="fr-FR"/>
              </w:rPr>
              <w:t>er</w:t>
            </w:r>
            <w:r w:rsidRPr="00054698">
              <w:rPr>
                <w:rFonts w:asciiTheme="minorHAnsi" w:hAnsiTheme="minorHAnsi"/>
                <w:szCs w:val="22"/>
                <w:lang w:val="fr-FR"/>
              </w:rPr>
              <w:t xml:space="preserve"> instamment les E</w:t>
            </w:r>
            <w:r w:rsidR="00DD6C33" w:rsidRPr="00054698">
              <w:rPr>
                <w:rFonts w:asciiTheme="minorHAnsi" w:hAnsiTheme="minorHAnsi"/>
                <w:szCs w:val="22"/>
                <w:lang w:val="fr-FR"/>
              </w:rPr>
              <w:t>tats-Unis, en leur qualité d</w:t>
            </w:r>
            <w:r w:rsidR="00126578" w:rsidRPr="00054698">
              <w:rPr>
                <w:rFonts w:asciiTheme="minorHAnsi" w:hAnsiTheme="minorHAnsi"/>
                <w:szCs w:val="22"/>
                <w:lang w:val="fr-FR"/>
              </w:rPr>
              <w:t>'</w:t>
            </w:r>
            <w:r w:rsidR="00DD6C33" w:rsidRPr="00054698">
              <w:rPr>
                <w:rFonts w:asciiTheme="minorHAnsi" w:hAnsiTheme="minorHAnsi"/>
                <w:szCs w:val="22"/>
                <w:lang w:val="fr-FR"/>
              </w:rPr>
              <w:t>administration notificatrice du système du SMS e</w:t>
            </w:r>
            <w:r w:rsidR="004D5D3B" w:rsidRPr="00054698">
              <w:rPr>
                <w:rFonts w:asciiTheme="minorHAnsi" w:hAnsiTheme="minorHAnsi"/>
                <w:szCs w:val="22"/>
                <w:lang w:val="fr-FR"/>
              </w:rPr>
              <w:t xml:space="preserve">nregistré sous la dénomination </w:t>
            </w:r>
            <w:r w:rsidR="00B81094" w:rsidRPr="00054698">
              <w:rPr>
                <w:rFonts w:asciiTheme="minorHAnsi" w:hAnsiTheme="minorHAnsi"/>
                <w:szCs w:val="22"/>
                <w:lang w:val="fr-FR"/>
              </w:rPr>
              <w:t xml:space="preserve">HIBLEO-2, </w:t>
            </w:r>
            <w:r w:rsidR="00DD6C33" w:rsidRPr="00054698">
              <w:rPr>
                <w:rFonts w:asciiTheme="minorHAnsi" w:hAnsiTheme="minorHAnsi"/>
                <w:szCs w:val="22"/>
                <w:lang w:val="fr-FR"/>
              </w:rPr>
              <w:t>de poursuivre sa coopération avec les administrations et les organisations internationales concernées, de manière à éviter que des brouillages préjudici</w:t>
            </w:r>
            <w:r w:rsidR="004857CE" w:rsidRPr="00054698">
              <w:rPr>
                <w:rFonts w:asciiTheme="minorHAnsi" w:hAnsiTheme="minorHAnsi"/>
                <w:szCs w:val="22"/>
                <w:lang w:val="fr-FR"/>
              </w:rPr>
              <w:t>ables ne soient causés au</w:t>
            </w:r>
            <w:r w:rsidR="004D5D3B" w:rsidRPr="00054698">
              <w:rPr>
                <w:rFonts w:asciiTheme="minorHAnsi" w:hAnsiTheme="minorHAnsi"/>
                <w:szCs w:val="22"/>
                <w:lang w:val="fr-FR"/>
              </w:rPr>
              <w:t xml:space="preserve"> SRA;</w:t>
            </w:r>
          </w:p>
          <w:p w:rsidR="00140619" w:rsidRPr="00054698" w:rsidRDefault="004D5D3B" w:rsidP="00E910C3">
            <w:pPr>
              <w:pStyle w:val="TableTex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w:t>
            </w:r>
            <w:r w:rsidRPr="00054698">
              <w:rPr>
                <w:rFonts w:asciiTheme="minorHAnsi" w:hAnsiTheme="minorHAnsi"/>
                <w:szCs w:val="22"/>
                <w:lang w:val="fr-FR"/>
              </w:rPr>
              <w:tab/>
            </w:r>
            <w:r w:rsidR="00DD6C33" w:rsidRPr="00054698">
              <w:rPr>
                <w:rFonts w:asciiTheme="minorHAnsi" w:hAnsiTheme="minorHAnsi"/>
                <w:szCs w:val="22"/>
                <w:lang w:val="fr-FR"/>
              </w:rPr>
              <w:t>de charger le Directeur du Bureau des radiocommunications de prendre les mesures voulues</w:t>
            </w:r>
            <w:r w:rsidRPr="00054698">
              <w:rPr>
                <w:rFonts w:asciiTheme="minorHAnsi" w:hAnsiTheme="minorHAnsi"/>
                <w:szCs w:val="22"/>
                <w:lang w:val="fr-FR"/>
              </w:rPr>
              <w:t>,</w:t>
            </w:r>
            <w:r w:rsidR="00DD6C33" w:rsidRPr="00054698">
              <w:rPr>
                <w:rFonts w:asciiTheme="minorHAnsi" w:hAnsiTheme="minorHAnsi"/>
                <w:szCs w:val="22"/>
                <w:lang w:val="fr-FR"/>
              </w:rPr>
              <w:t xml:space="preserve"> pour aider les administrations concernées à résoudre ce problème</w:t>
            </w:r>
            <w:r w:rsidRPr="00054698">
              <w:rPr>
                <w:rFonts w:asciiTheme="minorHAnsi" w:hAnsiTheme="minorHAnsi"/>
                <w:szCs w:val="22"/>
                <w:lang w:val="fr-FR"/>
              </w:rPr>
              <w:t>,</w:t>
            </w:r>
            <w:r w:rsidR="00DD6C33" w:rsidRPr="00054698">
              <w:rPr>
                <w:rFonts w:asciiTheme="minorHAnsi" w:hAnsiTheme="minorHAnsi"/>
                <w:szCs w:val="22"/>
                <w:lang w:val="fr-FR"/>
              </w:rPr>
              <w:t xml:space="preserve"> </w:t>
            </w:r>
            <w:r w:rsidRPr="00054698">
              <w:rPr>
                <w:rFonts w:asciiTheme="minorHAnsi" w:hAnsiTheme="minorHAnsi"/>
                <w:szCs w:val="22"/>
                <w:lang w:val="fr-FR"/>
              </w:rPr>
              <w:t xml:space="preserve">et </w:t>
            </w:r>
            <w:r w:rsidR="00DD6C33" w:rsidRPr="00054698">
              <w:rPr>
                <w:rFonts w:asciiTheme="minorHAnsi" w:hAnsiTheme="minorHAnsi"/>
                <w:szCs w:val="22"/>
                <w:lang w:val="fr-FR"/>
              </w:rPr>
              <w:t xml:space="preserve">de rendre compte des progrès accomplis </w:t>
            </w:r>
            <w:r w:rsidRPr="00054698">
              <w:rPr>
                <w:rFonts w:asciiTheme="minorHAnsi" w:hAnsiTheme="minorHAnsi"/>
                <w:szCs w:val="22"/>
                <w:lang w:val="fr-FR"/>
              </w:rPr>
              <w:t>en vue de régler</w:t>
            </w:r>
            <w:r w:rsidR="00DD6C33" w:rsidRPr="00054698">
              <w:rPr>
                <w:rFonts w:asciiTheme="minorHAnsi" w:hAnsiTheme="minorHAnsi"/>
                <w:szCs w:val="22"/>
                <w:lang w:val="fr-FR"/>
              </w:rPr>
              <w:t xml:space="preserve"> ce problème à la</w:t>
            </w:r>
            <w:r w:rsidR="00E910C3" w:rsidRPr="00054698">
              <w:rPr>
                <w:rFonts w:asciiTheme="minorHAnsi" w:hAnsiTheme="minorHAnsi"/>
                <w:szCs w:val="22"/>
                <w:lang w:val="fr-FR"/>
              </w:rPr>
              <w:t> </w:t>
            </w:r>
            <w:r w:rsidR="00DD6C33" w:rsidRPr="00054698">
              <w:rPr>
                <w:rFonts w:asciiTheme="minorHAnsi" w:hAnsiTheme="minorHAnsi"/>
                <w:szCs w:val="22"/>
                <w:lang w:val="fr-FR"/>
              </w:rPr>
              <w:t>75</w:t>
            </w:r>
            <w:r w:rsidRPr="00054698">
              <w:rPr>
                <w:rFonts w:asciiTheme="minorHAnsi" w:hAnsiTheme="minorHAnsi"/>
                <w:szCs w:val="22"/>
                <w:lang w:val="fr-FR"/>
              </w:rPr>
              <w:t>ème</w:t>
            </w:r>
            <w:r w:rsidR="00E910C3" w:rsidRPr="00054698">
              <w:rPr>
                <w:rFonts w:asciiTheme="minorHAnsi" w:hAnsiTheme="minorHAnsi"/>
                <w:szCs w:val="22"/>
                <w:lang w:val="fr-FR"/>
              </w:rPr>
              <w:t> </w:t>
            </w:r>
            <w:r w:rsidR="00DD6C33" w:rsidRPr="00054698">
              <w:rPr>
                <w:rFonts w:asciiTheme="minorHAnsi" w:hAnsiTheme="minorHAnsi"/>
                <w:szCs w:val="22"/>
                <w:lang w:val="fr-FR"/>
              </w:rPr>
              <w:t xml:space="preserve">réunion du Comité. </w:t>
            </w:r>
          </w:p>
        </w:tc>
        <w:tc>
          <w:tcPr>
            <w:tcW w:w="2268" w:type="dxa"/>
          </w:tcPr>
          <w:p w:rsidR="00B81094" w:rsidRPr="00054698" w:rsidRDefault="00140619" w:rsidP="00E910C3">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 xml:space="preserve">Le Secrétaire exécutif communiquera cette décision </w:t>
            </w:r>
            <w:r w:rsidR="00711395" w:rsidRPr="00054698">
              <w:rPr>
                <w:rFonts w:asciiTheme="minorHAnsi" w:hAnsiTheme="minorHAnsi"/>
                <w:szCs w:val="22"/>
                <w:lang w:val="fr-FR"/>
              </w:rPr>
              <w:t xml:space="preserve">aux </w:t>
            </w:r>
            <w:r w:rsidRPr="00054698">
              <w:rPr>
                <w:rFonts w:asciiTheme="minorHAnsi" w:hAnsiTheme="minorHAnsi"/>
                <w:szCs w:val="22"/>
                <w:lang w:val="fr-FR"/>
              </w:rPr>
              <w:t>administration</w:t>
            </w:r>
            <w:r w:rsidR="007320BA" w:rsidRPr="00054698">
              <w:rPr>
                <w:rFonts w:asciiTheme="minorHAnsi" w:hAnsiTheme="minorHAnsi"/>
                <w:szCs w:val="22"/>
                <w:lang w:val="fr-FR"/>
              </w:rPr>
              <w:t>s</w:t>
            </w:r>
            <w:r w:rsidRPr="00054698">
              <w:rPr>
                <w:rFonts w:asciiTheme="minorHAnsi" w:hAnsiTheme="minorHAnsi"/>
                <w:szCs w:val="22"/>
                <w:lang w:val="fr-FR"/>
              </w:rPr>
              <w:t xml:space="preserve"> concernée</w:t>
            </w:r>
            <w:r w:rsidR="007320BA" w:rsidRPr="00054698">
              <w:rPr>
                <w:rFonts w:asciiTheme="minorHAnsi" w:hAnsiTheme="minorHAnsi"/>
                <w:szCs w:val="22"/>
                <w:lang w:val="fr-FR"/>
              </w:rPr>
              <w:t>s</w:t>
            </w:r>
            <w:r w:rsidRPr="00054698">
              <w:rPr>
                <w:rFonts w:asciiTheme="minorHAnsi" w:hAnsiTheme="minorHAnsi"/>
                <w:szCs w:val="22"/>
                <w:lang w:val="fr-FR"/>
              </w:rPr>
              <w:t>.</w:t>
            </w:r>
          </w:p>
          <w:p w:rsidR="00B81094" w:rsidRPr="00054698" w:rsidRDefault="00B81094" w:rsidP="00E910C3">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 xml:space="preserve">Le Directeur du BR </w:t>
            </w:r>
            <w:r w:rsidR="007320BA" w:rsidRPr="00054698">
              <w:rPr>
                <w:rFonts w:asciiTheme="minorHAnsi" w:hAnsiTheme="minorHAnsi"/>
                <w:szCs w:val="22"/>
                <w:lang w:val="fr-FR"/>
              </w:rPr>
              <w:t>fera rapport sur les progrès réalisés en vue de résoudre ce problème à la 75</w:t>
            </w:r>
            <w:r w:rsidR="00711395" w:rsidRPr="00054698">
              <w:rPr>
                <w:rFonts w:asciiTheme="minorHAnsi" w:hAnsiTheme="minorHAnsi"/>
                <w:szCs w:val="22"/>
                <w:lang w:val="fr-FR"/>
              </w:rPr>
              <w:t>ème</w:t>
            </w:r>
            <w:r w:rsidR="007320BA" w:rsidRPr="00054698">
              <w:rPr>
                <w:rFonts w:asciiTheme="minorHAnsi" w:hAnsiTheme="minorHAnsi"/>
                <w:szCs w:val="22"/>
                <w:lang w:val="fr-FR"/>
              </w:rPr>
              <w:t xml:space="preserve"> réunion du </w:t>
            </w:r>
            <w:r w:rsidRPr="00054698">
              <w:rPr>
                <w:rFonts w:asciiTheme="minorHAnsi" w:hAnsiTheme="minorHAnsi"/>
                <w:szCs w:val="22"/>
                <w:lang w:val="fr-FR"/>
              </w:rPr>
              <w:t>RRB.</w:t>
            </w:r>
          </w:p>
        </w:tc>
      </w:tr>
      <w:tr w:rsidR="00140619" w:rsidRPr="004857CE" w:rsidTr="00194760">
        <w:trPr>
          <w:cnfStyle w:val="000000100000" w:firstRow="0" w:lastRow="0" w:firstColumn="0" w:lastColumn="0" w:oddVBand="0" w:evenVBand="0" w:oddHBand="1" w:evenHBand="0" w:firstRowFirstColumn="0" w:firstRowLastColumn="0" w:lastRowFirstColumn="0" w:lastRowLastColumn="0"/>
          <w:trHeight w:val="1500"/>
          <w:jc w:val="center"/>
        </w:trPr>
        <w:tc>
          <w:tcPr>
            <w:cnfStyle w:val="001000000000" w:firstRow="0" w:lastRow="0" w:firstColumn="1" w:lastColumn="0" w:oddVBand="0" w:evenVBand="0" w:oddHBand="0" w:evenHBand="0" w:firstRowFirstColumn="0" w:firstRowLastColumn="0" w:lastRowFirstColumn="0" w:lastRowLastColumn="0"/>
            <w:tcW w:w="846" w:type="dxa"/>
          </w:tcPr>
          <w:p w:rsidR="00140619" w:rsidRPr="00054698" w:rsidRDefault="00B81094" w:rsidP="00E910C3">
            <w:pPr>
              <w:pStyle w:val="TableText0"/>
              <w:jc w:val="center"/>
              <w:rPr>
                <w:rFonts w:asciiTheme="minorHAnsi" w:hAnsiTheme="minorHAnsi" w:cstheme="majorBidi"/>
                <w:szCs w:val="22"/>
                <w:lang w:val="fr-FR"/>
              </w:rPr>
            </w:pPr>
            <w:r w:rsidRPr="00054698">
              <w:rPr>
                <w:rFonts w:asciiTheme="minorHAnsi" w:hAnsiTheme="minorHAnsi" w:cstheme="majorBidi"/>
                <w:szCs w:val="22"/>
                <w:lang w:val="fr-FR"/>
              </w:rPr>
              <w:t>7</w:t>
            </w:r>
          </w:p>
        </w:tc>
        <w:tc>
          <w:tcPr>
            <w:tcW w:w="3824" w:type="dxa"/>
          </w:tcPr>
          <w:p w:rsidR="00140619" w:rsidRPr="00054698" w:rsidRDefault="002A44A5" w:rsidP="00E910C3">
            <w:pPr>
              <w:pStyle w:val="TableText0"/>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 xml:space="preserve">Confirmation de la date de la prochaine réunion et calendrier des réunions pour 2017 et examen </w:t>
            </w:r>
            <w:r w:rsidRPr="00054698">
              <w:rPr>
                <w:rFonts w:asciiTheme="minorHAnsi" w:hAnsiTheme="minorHAnsi"/>
                <w:color w:val="000000"/>
                <w:szCs w:val="22"/>
                <w:lang w:val="fr-FR"/>
              </w:rPr>
              <w:t>d'un calendrier provisoire des réunions</w:t>
            </w:r>
            <w:r w:rsidR="00E910C3" w:rsidRPr="00054698">
              <w:rPr>
                <w:rFonts w:asciiTheme="minorHAnsi" w:hAnsiTheme="minorHAnsi"/>
                <w:szCs w:val="22"/>
                <w:lang w:val="fr-FR"/>
              </w:rPr>
              <w:t xml:space="preserve"> pour 2018 et </w:t>
            </w:r>
            <w:r w:rsidRPr="00054698">
              <w:rPr>
                <w:rFonts w:asciiTheme="minorHAnsi" w:hAnsiTheme="minorHAnsi"/>
                <w:szCs w:val="22"/>
                <w:lang w:val="fr-FR"/>
              </w:rPr>
              <w:t>2019</w:t>
            </w:r>
          </w:p>
        </w:tc>
        <w:tc>
          <w:tcPr>
            <w:tcW w:w="7516" w:type="dxa"/>
          </w:tcPr>
          <w:p w:rsidR="00140619" w:rsidRPr="00054698" w:rsidRDefault="00140619" w:rsidP="00E910C3">
            <w:pPr>
              <w:pStyle w:val="TableTex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fr-FR"/>
              </w:rPr>
            </w:pPr>
            <w:r w:rsidRPr="00054698">
              <w:rPr>
                <w:rFonts w:asciiTheme="minorHAnsi" w:hAnsiTheme="minorHAnsi"/>
                <w:color w:val="000000"/>
                <w:szCs w:val="22"/>
                <w:lang w:val="fr-FR"/>
              </w:rPr>
              <w:t xml:space="preserve">Le Comité </w:t>
            </w:r>
            <w:r w:rsidR="00B81094" w:rsidRPr="00054698">
              <w:rPr>
                <w:rFonts w:asciiTheme="minorHAnsi" w:hAnsiTheme="minorHAnsi"/>
                <w:color w:val="000000"/>
                <w:szCs w:val="22"/>
                <w:lang w:val="fr-FR"/>
              </w:rPr>
              <w:t>a confirmé qu'il tiendrait sa 75ème réunion du 17 au 21</w:t>
            </w:r>
            <w:r w:rsidRPr="00054698">
              <w:rPr>
                <w:rFonts w:asciiTheme="minorHAnsi" w:hAnsiTheme="minorHAnsi"/>
                <w:color w:val="000000"/>
                <w:szCs w:val="22"/>
                <w:lang w:val="fr-FR"/>
              </w:rPr>
              <w:t xml:space="preserve"> </w:t>
            </w:r>
            <w:r w:rsidR="00B81094" w:rsidRPr="00054698">
              <w:rPr>
                <w:rFonts w:asciiTheme="minorHAnsi" w:hAnsiTheme="minorHAnsi"/>
                <w:color w:val="000000"/>
                <w:szCs w:val="22"/>
                <w:lang w:val="fr-FR"/>
              </w:rPr>
              <w:t>juillet</w:t>
            </w:r>
            <w:r w:rsidRPr="00054698">
              <w:rPr>
                <w:rFonts w:asciiTheme="minorHAnsi" w:hAnsiTheme="minorHAnsi"/>
                <w:color w:val="000000"/>
                <w:szCs w:val="22"/>
                <w:lang w:val="fr-FR"/>
              </w:rPr>
              <w:t xml:space="preserve"> 2017 dans la Salle L et a également confirmé provisoirement qu'il tiendrait ses prochaines réunions de 2017 aux dates suivantes: </w:t>
            </w:r>
          </w:p>
          <w:p w:rsidR="00140619" w:rsidRPr="00054698" w:rsidRDefault="00B81094" w:rsidP="00E910C3">
            <w:pPr>
              <w:pStyle w:val="TableTex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fr-FR"/>
              </w:rPr>
            </w:pPr>
            <w:r w:rsidRPr="00054698">
              <w:rPr>
                <w:rFonts w:asciiTheme="minorHAnsi" w:hAnsiTheme="minorHAnsi"/>
                <w:color w:val="000000"/>
                <w:szCs w:val="22"/>
                <w:lang w:val="fr-FR"/>
              </w:rPr>
              <w:t>76ème réunion: 6-10 novembre 2017</w:t>
            </w:r>
            <w:bookmarkStart w:id="11" w:name="lt_pId216"/>
          </w:p>
          <w:p w:rsidR="00B81094" w:rsidRPr="00054698" w:rsidRDefault="00B81094" w:rsidP="00E910C3">
            <w:pPr>
              <w:pStyle w:val="TableText0"/>
              <w:keepNext/>
              <w:keepLines/>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fr-FR"/>
              </w:rPr>
            </w:pPr>
            <w:r w:rsidRPr="00054698">
              <w:rPr>
                <w:rFonts w:asciiTheme="minorHAnsi" w:hAnsiTheme="minorHAnsi"/>
                <w:color w:val="000000"/>
                <w:szCs w:val="22"/>
                <w:lang w:val="fr-FR"/>
              </w:rPr>
              <w:t>Le Bureau a également confirmé provisoirement qu'il tiendrait ses prochaines réunions de 2018 aux dates suivantes:</w:t>
            </w:r>
          </w:p>
          <w:p w:rsidR="00B81094" w:rsidRPr="00054698" w:rsidRDefault="00B81094" w:rsidP="00E910C3">
            <w:pPr>
              <w:pStyle w:val="TableText0"/>
              <w:keepNext/>
              <w:keepLines/>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fr-FR"/>
              </w:rPr>
            </w:pPr>
            <w:r w:rsidRPr="00054698">
              <w:rPr>
                <w:rFonts w:asciiTheme="minorHAnsi" w:hAnsiTheme="minorHAnsi"/>
                <w:color w:val="000000"/>
                <w:szCs w:val="22"/>
                <w:lang w:val="fr-FR"/>
              </w:rPr>
              <w:t>77ème réunion: 19-23 mars 2018</w:t>
            </w:r>
          </w:p>
          <w:p w:rsidR="00B81094" w:rsidRPr="00054698" w:rsidRDefault="00B81094" w:rsidP="00E910C3">
            <w:pPr>
              <w:pStyle w:val="TableText0"/>
              <w:keepNext/>
              <w:keepLines/>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fr-FR"/>
              </w:rPr>
            </w:pPr>
            <w:r w:rsidRPr="00054698">
              <w:rPr>
                <w:rFonts w:asciiTheme="minorHAnsi" w:hAnsiTheme="minorHAnsi"/>
                <w:color w:val="000000"/>
                <w:szCs w:val="22"/>
                <w:lang w:val="fr-FR"/>
              </w:rPr>
              <w:t>78ème réunion: 16-20 juillet 2018</w:t>
            </w:r>
          </w:p>
          <w:bookmarkEnd w:id="11"/>
          <w:p w:rsidR="00140619" w:rsidRPr="00054698" w:rsidRDefault="00B81094" w:rsidP="00E910C3">
            <w:pPr>
              <w:pStyle w:val="TableTex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fr-FR"/>
              </w:rPr>
            </w:pPr>
            <w:r w:rsidRPr="00054698">
              <w:rPr>
                <w:rFonts w:asciiTheme="minorHAnsi" w:hAnsiTheme="minorHAnsi"/>
                <w:color w:val="000000"/>
                <w:szCs w:val="22"/>
                <w:lang w:val="fr-FR"/>
              </w:rPr>
              <w:t>79ème réunion: 26-30 novembre 2018</w:t>
            </w:r>
            <w:r w:rsidR="00F201B5" w:rsidRPr="00054698">
              <w:rPr>
                <w:rFonts w:asciiTheme="minorHAnsi" w:hAnsiTheme="minorHAnsi"/>
                <w:color w:val="000000"/>
                <w:szCs w:val="22"/>
                <w:lang w:val="fr-FR"/>
              </w:rPr>
              <w:t>.</w:t>
            </w:r>
          </w:p>
        </w:tc>
        <w:tc>
          <w:tcPr>
            <w:tcW w:w="2268" w:type="dxa"/>
          </w:tcPr>
          <w:p w:rsidR="00140619" w:rsidRPr="00054698" w:rsidRDefault="00140619" w:rsidP="00E910C3">
            <w:pPr>
              <w:pStyle w:val="TableTex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w:t>
            </w:r>
          </w:p>
        </w:tc>
      </w:tr>
      <w:tr w:rsidR="00140619" w:rsidRPr="004857CE" w:rsidTr="00194760">
        <w:trPr>
          <w:trHeight w:val="1500"/>
          <w:jc w:val="center"/>
        </w:trPr>
        <w:tc>
          <w:tcPr>
            <w:cnfStyle w:val="001000000000" w:firstRow="0" w:lastRow="0" w:firstColumn="1" w:lastColumn="0" w:oddVBand="0" w:evenVBand="0" w:oddHBand="0" w:evenHBand="0" w:firstRowFirstColumn="0" w:firstRowLastColumn="0" w:lastRowFirstColumn="0" w:lastRowLastColumn="0"/>
            <w:tcW w:w="846" w:type="dxa"/>
          </w:tcPr>
          <w:p w:rsidR="00140619" w:rsidRPr="00054698" w:rsidRDefault="00B81094" w:rsidP="00E910C3">
            <w:pPr>
              <w:pStyle w:val="TableText0"/>
              <w:jc w:val="center"/>
              <w:rPr>
                <w:rFonts w:asciiTheme="minorHAnsi" w:hAnsiTheme="minorHAnsi" w:cstheme="majorBidi"/>
                <w:szCs w:val="22"/>
                <w:lang w:val="fr-FR"/>
              </w:rPr>
            </w:pPr>
            <w:r w:rsidRPr="00054698">
              <w:rPr>
                <w:rFonts w:asciiTheme="minorHAnsi" w:hAnsiTheme="minorHAnsi" w:cstheme="majorBidi"/>
                <w:szCs w:val="22"/>
                <w:lang w:val="fr-FR"/>
              </w:rPr>
              <w:t>8</w:t>
            </w:r>
          </w:p>
        </w:tc>
        <w:tc>
          <w:tcPr>
            <w:tcW w:w="3824" w:type="dxa"/>
          </w:tcPr>
          <w:p w:rsidR="00140619" w:rsidRPr="00054698" w:rsidRDefault="00140619" w:rsidP="00E910C3">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lang w:val="fr-FR"/>
              </w:rPr>
            </w:pPr>
            <w:r w:rsidRPr="00054698">
              <w:rPr>
                <w:rFonts w:asciiTheme="minorHAnsi" w:hAnsiTheme="minorHAnsi" w:cstheme="majorBidi"/>
                <w:szCs w:val="22"/>
                <w:lang w:val="fr-FR"/>
              </w:rPr>
              <w:t>Divers</w:t>
            </w:r>
          </w:p>
        </w:tc>
        <w:tc>
          <w:tcPr>
            <w:tcW w:w="7516" w:type="dxa"/>
          </w:tcPr>
          <w:p w:rsidR="00140619" w:rsidRPr="00054698" w:rsidRDefault="00DD6C33" w:rsidP="00E910C3">
            <w:pPr>
              <w:pStyle w:val="TableTex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Le Comité a remercié le BR d</w:t>
            </w:r>
            <w:r w:rsidR="00126578" w:rsidRPr="00054698">
              <w:rPr>
                <w:rFonts w:asciiTheme="minorHAnsi" w:hAnsiTheme="minorHAnsi"/>
                <w:szCs w:val="22"/>
                <w:lang w:val="fr-FR"/>
              </w:rPr>
              <w:t>'</w:t>
            </w:r>
            <w:r w:rsidRPr="00054698">
              <w:rPr>
                <w:rFonts w:asciiTheme="minorHAnsi" w:hAnsiTheme="minorHAnsi"/>
                <w:szCs w:val="22"/>
                <w:lang w:val="fr-FR"/>
              </w:rPr>
              <w:t>avoir mis en</w:t>
            </w:r>
            <w:r w:rsidR="004857CE" w:rsidRPr="00054698">
              <w:rPr>
                <w:rFonts w:asciiTheme="minorHAnsi" w:hAnsiTheme="minorHAnsi"/>
                <w:szCs w:val="22"/>
                <w:lang w:val="fr-FR"/>
              </w:rPr>
              <w:t xml:space="preserve"> œuvre et </w:t>
            </w:r>
            <w:r w:rsidR="00F201B5" w:rsidRPr="00054698">
              <w:rPr>
                <w:rFonts w:asciiTheme="minorHAnsi" w:hAnsiTheme="minorHAnsi"/>
                <w:szCs w:val="22"/>
                <w:lang w:val="fr-FR"/>
              </w:rPr>
              <w:t>élaboré le logiciel «</w:t>
            </w:r>
            <w:r w:rsidRPr="00054698">
              <w:rPr>
                <w:rFonts w:asciiTheme="minorHAnsi" w:hAnsiTheme="minorHAnsi"/>
                <w:szCs w:val="22"/>
                <w:lang w:val="fr-FR"/>
              </w:rPr>
              <w:t>Tableau</w:t>
            </w:r>
            <w:r w:rsidR="00F201B5" w:rsidRPr="00054698">
              <w:rPr>
                <w:rFonts w:asciiTheme="minorHAnsi" w:hAnsiTheme="minorHAnsi"/>
                <w:szCs w:val="22"/>
                <w:lang w:val="fr-FR"/>
              </w:rPr>
              <w:t> </w:t>
            </w:r>
            <w:r w:rsidRPr="00054698">
              <w:rPr>
                <w:rFonts w:asciiTheme="minorHAnsi" w:hAnsiTheme="minorHAnsi"/>
                <w:szCs w:val="22"/>
                <w:lang w:val="fr-FR"/>
              </w:rPr>
              <w:t>d</w:t>
            </w:r>
            <w:r w:rsidR="00126578" w:rsidRPr="00054698">
              <w:rPr>
                <w:rFonts w:asciiTheme="minorHAnsi" w:hAnsiTheme="minorHAnsi"/>
                <w:szCs w:val="22"/>
                <w:lang w:val="fr-FR"/>
              </w:rPr>
              <w:t>'</w:t>
            </w:r>
            <w:r w:rsidRPr="00054698">
              <w:rPr>
                <w:rFonts w:asciiTheme="minorHAnsi" w:hAnsiTheme="minorHAnsi"/>
                <w:szCs w:val="22"/>
                <w:lang w:val="fr-FR"/>
              </w:rPr>
              <w:t>attri</w:t>
            </w:r>
            <w:r w:rsidR="00E910C3" w:rsidRPr="00054698">
              <w:rPr>
                <w:rFonts w:asciiTheme="minorHAnsi" w:hAnsiTheme="minorHAnsi"/>
                <w:szCs w:val="22"/>
                <w:lang w:val="fr-FR"/>
              </w:rPr>
              <w:t>bution des bandes de fréquences</w:t>
            </w:r>
            <w:r w:rsidRPr="00054698">
              <w:rPr>
                <w:rFonts w:asciiTheme="minorHAnsi" w:hAnsiTheme="minorHAnsi"/>
                <w:szCs w:val="22"/>
                <w:lang w:val="fr-FR"/>
              </w:rPr>
              <w:t xml:space="preserve"> </w:t>
            </w:r>
            <w:r w:rsidR="00F201B5" w:rsidRPr="00054698">
              <w:rPr>
                <w:rFonts w:asciiTheme="minorHAnsi" w:hAnsiTheme="minorHAnsi"/>
                <w:szCs w:val="22"/>
                <w:lang w:val="fr-FR"/>
              </w:rPr>
              <w:t>de l'</w:t>
            </w:r>
            <w:r w:rsidRPr="00054698">
              <w:rPr>
                <w:rFonts w:asciiTheme="minorHAnsi" w:hAnsiTheme="minorHAnsi"/>
                <w:szCs w:val="22"/>
                <w:lang w:val="fr-FR"/>
              </w:rPr>
              <w:t xml:space="preserve">Article </w:t>
            </w:r>
            <w:r w:rsidRPr="00054698">
              <w:rPr>
                <w:rFonts w:asciiTheme="minorHAnsi" w:hAnsiTheme="minorHAnsi"/>
                <w:b/>
                <w:bCs/>
                <w:szCs w:val="22"/>
                <w:lang w:val="fr-FR"/>
              </w:rPr>
              <w:t>5</w:t>
            </w:r>
            <w:r w:rsidRPr="00054698">
              <w:rPr>
                <w:rFonts w:asciiTheme="minorHAnsi" w:hAnsiTheme="minorHAnsi"/>
                <w:szCs w:val="22"/>
                <w:lang w:val="fr-FR"/>
              </w:rPr>
              <w:t xml:space="preserve"> du Règ</w:t>
            </w:r>
            <w:r w:rsidR="00F201B5" w:rsidRPr="00054698">
              <w:rPr>
                <w:rFonts w:asciiTheme="minorHAnsi" w:hAnsiTheme="minorHAnsi"/>
                <w:szCs w:val="22"/>
                <w:lang w:val="fr-FR"/>
              </w:rPr>
              <w:t xml:space="preserve">lement des radiocommunications» </w:t>
            </w:r>
            <w:r w:rsidR="004857CE" w:rsidRPr="00054698">
              <w:rPr>
                <w:rFonts w:asciiTheme="minorHAnsi" w:hAnsiTheme="minorHAnsi"/>
                <w:szCs w:val="22"/>
                <w:lang w:val="fr-FR"/>
              </w:rPr>
              <w:t>et a</w:t>
            </w:r>
            <w:r w:rsidR="00F201B5" w:rsidRPr="00054698">
              <w:rPr>
                <w:rFonts w:asciiTheme="minorHAnsi" w:hAnsiTheme="minorHAnsi"/>
                <w:szCs w:val="22"/>
                <w:lang w:val="fr-FR"/>
              </w:rPr>
              <w:t xml:space="preserve"> égalem</w:t>
            </w:r>
            <w:r w:rsidR="004857CE" w:rsidRPr="00054698">
              <w:rPr>
                <w:rFonts w:asciiTheme="minorHAnsi" w:hAnsiTheme="minorHAnsi"/>
                <w:szCs w:val="22"/>
                <w:lang w:val="fr-FR"/>
              </w:rPr>
              <w:t>ent adressé ses remerci</w:t>
            </w:r>
            <w:r w:rsidR="00F201B5" w:rsidRPr="00054698">
              <w:rPr>
                <w:rFonts w:asciiTheme="minorHAnsi" w:hAnsiTheme="minorHAnsi"/>
                <w:szCs w:val="22"/>
                <w:lang w:val="fr-FR"/>
              </w:rPr>
              <w:t>ements à</w:t>
            </w:r>
            <w:r w:rsidRPr="00054698">
              <w:rPr>
                <w:rFonts w:asciiTheme="minorHAnsi" w:hAnsiTheme="minorHAnsi"/>
                <w:szCs w:val="22"/>
                <w:lang w:val="fr-FR"/>
              </w:rPr>
              <w:t xml:space="preserve"> </w:t>
            </w:r>
            <w:r w:rsidR="00B81094" w:rsidRPr="00054698">
              <w:rPr>
                <w:rFonts w:asciiTheme="minorHAnsi" w:hAnsiTheme="minorHAnsi"/>
                <w:szCs w:val="22"/>
                <w:lang w:val="fr-FR"/>
              </w:rPr>
              <w:t>M</w:t>
            </w:r>
            <w:r w:rsidR="00F201B5" w:rsidRPr="00054698">
              <w:rPr>
                <w:rFonts w:asciiTheme="minorHAnsi" w:hAnsiTheme="minorHAnsi"/>
                <w:szCs w:val="22"/>
                <w:lang w:val="fr-FR"/>
              </w:rPr>
              <w:t>.</w:t>
            </w:r>
            <w:r w:rsidR="00B81094" w:rsidRPr="00054698">
              <w:rPr>
                <w:rFonts w:asciiTheme="minorHAnsi" w:hAnsiTheme="minorHAnsi"/>
                <w:szCs w:val="22"/>
                <w:lang w:val="fr-FR"/>
              </w:rPr>
              <w:t> B. Abou</w:t>
            </w:r>
            <w:r w:rsidR="00F201B5" w:rsidRPr="00054698">
              <w:rPr>
                <w:rFonts w:asciiTheme="minorHAnsi" w:hAnsiTheme="minorHAnsi"/>
                <w:szCs w:val="22"/>
                <w:lang w:val="fr-FR"/>
              </w:rPr>
              <w:t> </w:t>
            </w:r>
            <w:r w:rsidR="00B81094" w:rsidRPr="00054698">
              <w:rPr>
                <w:rFonts w:asciiTheme="minorHAnsi" w:hAnsiTheme="minorHAnsi"/>
                <w:szCs w:val="22"/>
                <w:lang w:val="fr-FR"/>
              </w:rPr>
              <w:t>Chanab</w:t>
            </w:r>
            <w:r w:rsidRPr="00054698">
              <w:rPr>
                <w:rFonts w:asciiTheme="minorHAnsi" w:hAnsiTheme="minorHAnsi"/>
                <w:szCs w:val="22"/>
                <w:lang w:val="fr-FR"/>
              </w:rPr>
              <w:t xml:space="preserve"> pour la présentation de ce logiciel</w:t>
            </w:r>
            <w:r w:rsidR="00F201B5" w:rsidRPr="00054698">
              <w:rPr>
                <w:rFonts w:asciiTheme="minorHAnsi" w:hAnsiTheme="minorHAnsi"/>
                <w:szCs w:val="22"/>
                <w:lang w:val="fr-FR"/>
              </w:rPr>
              <w:t>.</w:t>
            </w:r>
          </w:p>
        </w:tc>
        <w:tc>
          <w:tcPr>
            <w:tcW w:w="2268" w:type="dxa"/>
          </w:tcPr>
          <w:p w:rsidR="00140619" w:rsidRPr="00054698" w:rsidRDefault="00140619" w:rsidP="00E910C3">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w:t>
            </w:r>
          </w:p>
        </w:tc>
      </w:tr>
      <w:tr w:rsidR="00140619" w:rsidRPr="004857CE" w:rsidTr="00194760">
        <w:trPr>
          <w:cnfStyle w:val="000000100000" w:firstRow="0" w:lastRow="0" w:firstColumn="0" w:lastColumn="0" w:oddVBand="0" w:evenVBand="0" w:oddHBand="1" w:evenHBand="0" w:firstRowFirstColumn="0" w:firstRowLastColumn="0" w:lastRowFirstColumn="0" w:lastRowLastColumn="0"/>
          <w:trHeight w:val="1500"/>
          <w:jc w:val="center"/>
        </w:trPr>
        <w:tc>
          <w:tcPr>
            <w:cnfStyle w:val="001000000000" w:firstRow="0" w:lastRow="0" w:firstColumn="1" w:lastColumn="0" w:oddVBand="0" w:evenVBand="0" w:oddHBand="0" w:evenHBand="0" w:firstRowFirstColumn="0" w:firstRowLastColumn="0" w:lastRowFirstColumn="0" w:lastRowLastColumn="0"/>
            <w:tcW w:w="846" w:type="dxa"/>
          </w:tcPr>
          <w:p w:rsidR="00140619" w:rsidRPr="00054698" w:rsidRDefault="00B81094" w:rsidP="00E910C3">
            <w:pPr>
              <w:pStyle w:val="TableText0"/>
              <w:jc w:val="center"/>
              <w:rPr>
                <w:rFonts w:asciiTheme="minorHAnsi" w:hAnsiTheme="minorHAnsi" w:cstheme="majorBidi"/>
                <w:szCs w:val="22"/>
                <w:lang w:val="fr-FR"/>
              </w:rPr>
            </w:pPr>
            <w:r w:rsidRPr="00054698">
              <w:rPr>
                <w:rFonts w:asciiTheme="minorHAnsi" w:hAnsiTheme="minorHAnsi" w:cstheme="majorBidi"/>
                <w:szCs w:val="22"/>
                <w:lang w:val="fr-FR"/>
              </w:rPr>
              <w:t>9</w:t>
            </w:r>
          </w:p>
        </w:tc>
        <w:tc>
          <w:tcPr>
            <w:tcW w:w="3824" w:type="dxa"/>
          </w:tcPr>
          <w:p w:rsidR="00140619" w:rsidRPr="00054698" w:rsidRDefault="00140619" w:rsidP="00E910C3">
            <w:pPr>
              <w:pStyle w:val="TableText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lang w:val="fr-FR"/>
              </w:rPr>
            </w:pPr>
            <w:r w:rsidRPr="00054698">
              <w:rPr>
                <w:rFonts w:asciiTheme="minorHAnsi" w:hAnsiTheme="minorHAnsi" w:cstheme="majorBidi"/>
                <w:szCs w:val="22"/>
                <w:lang w:val="fr-FR"/>
              </w:rPr>
              <w:t xml:space="preserve">Approbation du résumé des décisions </w:t>
            </w:r>
            <w:r w:rsidRPr="00054698">
              <w:rPr>
                <w:rFonts w:asciiTheme="minorHAnsi" w:hAnsiTheme="minorHAnsi" w:cstheme="majorBidi"/>
                <w:szCs w:val="22"/>
                <w:lang w:val="fr-FR"/>
              </w:rPr>
              <w:br/>
            </w:r>
            <w:hyperlink r:id="rId27" w:history="1">
              <w:r w:rsidR="00B81094" w:rsidRPr="00054698">
                <w:rPr>
                  <w:rFonts w:asciiTheme="minorHAnsi" w:hAnsiTheme="minorHAnsi" w:cstheme="majorBidi"/>
                  <w:i/>
                  <w:iCs/>
                  <w:szCs w:val="22"/>
                  <w:lang w:val="fr-FR"/>
                </w:rPr>
                <w:t>(</w:t>
              </w:r>
              <w:r w:rsidR="00B81094" w:rsidRPr="00054698">
                <w:rPr>
                  <w:rFonts w:asciiTheme="minorHAnsi" w:eastAsia="SimSun" w:hAnsiTheme="minorHAnsi" w:cstheme="majorBidi"/>
                  <w:i/>
                  <w:iCs/>
                  <w:color w:val="0000FF"/>
                  <w:szCs w:val="22"/>
                  <w:u w:val="single"/>
                  <w:lang w:val="fr-FR"/>
                </w:rPr>
                <w:t>RRB17-1/8</w:t>
              </w:r>
              <w:r w:rsidR="00B81094" w:rsidRPr="00054698">
                <w:rPr>
                  <w:rFonts w:asciiTheme="minorHAnsi" w:hAnsiTheme="minorHAnsi" w:cstheme="majorBidi"/>
                  <w:i/>
                  <w:iCs/>
                  <w:szCs w:val="22"/>
                  <w:lang w:val="fr-FR"/>
                </w:rPr>
                <w:t>)</w:t>
              </w:r>
            </w:hyperlink>
          </w:p>
        </w:tc>
        <w:tc>
          <w:tcPr>
            <w:tcW w:w="7516" w:type="dxa"/>
          </w:tcPr>
          <w:p w:rsidR="00140619" w:rsidRPr="00054698" w:rsidRDefault="00140619" w:rsidP="00E910C3">
            <w:pPr>
              <w:pStyle w:val="TableTex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Cs w:val="22"/>
                <w:lang w:val="fr-FR"/>
              </w:rPr>
            </w:pPr>
            <w:r w:rsidRPr="00054698">
              <w:rPr>
                <w:rFonts w:asciiTheme="minorHAnsi" w:hAnsiTheme="minorHAnsi"/>
                <w:color w:val="000000"/>
                <w:szCs w:val="22"/>
                <w:lang w:val="fr-FR"/>
              </w:rPr>
              <w:t>Le Comité a approuvé le résumé des déci</w:t>
            </w:r>
            <w:r w:rsidR="00E910C3" w:rsidRPr="00054698">
              <w:rPr>
                <w:rFonts w:asciiTheme="minorHAnsi" w:hAnsiTheme="minorHAnsi"/>
                <w:color w:val="000000"/>
                <w:szCs w:val="22"/>
                <w:lang w:val="fr-FR"/>
              </w:rPr>
              <w:t xml:space="preserve">sions figurant dans le Document </w:t>
            </w:r>
            <w:r w:rsidRPr="00054698">
              <w:rPr>
                <w:rFonts w:asciiTheme="minorHAnsi" w:hAnsiTheme="minorHAnsi"/>
                <w:color w:val="000000"/>
                <w:szCs w:val="22"/>
                <w:lang w:val="fr-FR"/>
              </w:rPr>
              <w:t>RRB1</w:t>
            </w:r>
            <w:r w:rsidR="00B81094" w:rsidRPr="00054698">
              <w:rPr>
                <w:rFonts w:asciiTheme="minorHAnsi" w:hAnsiTheme="minorHAnsi"/>
                <w:color w:val="000000"/>
                <w:szCs w:val="22"/>
                <w:lang w:val="fr-FR"/>
              </w:rPr>
              <w:t>7</w:t>
            </w:r>
            <w:r w:rsidRPr="00054698">
              <w:rPr>
                <w:rFonts w:asciiTheme="minorHAnsi" w:hAnsiTheme="minorHAnsi"/>
                <w:color w:val="000000"/>
                <w:szCs w:val="22"/>
                <w:lang w:val="fr-FR"/>
              </w:rPr>
              <w:noBreakHyphen/>
            </w:r>
            <w:r w:rsidR="00B81094" w:rsidRPr="00054698">
              <w:rPr>
                <w:rFonts w:asciiTheme="minorHAnsi" w:hAnsiTheme="minorHAnsi"/>
                <w:color w:val="000000"/>
                <w:szCs w:val="22"/>
                <w:lang w:val="fr-FR"/>
              </w:rPr>
              <w:t>1</w:t>
            </w:r>
            <w:r w:rsidRPr="00054698">
              <w:rPr>
                <w:rFonts w:asciiTheme="minorHAnsi" w:hAnsiTheme="minorHAnsi"/>
                <w:color w:val="000000"/>
                <w:szCs w:val="22"/>
                <w:lang w:val="fr-FR"/>
              </w:rPr>
              <w:t>/</w:t>
            </w:r>
            <w:r w:rsidR="00B81094" w:rsidRPr="00054698">
              <w:rPr>
                <w:rFonts w:asciiTheme="minorHAnsi" w:hAnsiTheme="minorHAnsi"/>
                <w:color w:val="000000"/>
                <w:szCs w:val="22"/>
                <w:lang w:val="fr-FR"/>
              </w:rPr>
              <w:t>8</w:t>
            </w:r>
            <w:r w:rsidRPr="00054698">
              <w:rPr>
                <w:rFonts w:asciiTheme="minorHAnsi" w:hAnsiTheme="minorHAnsi"/>
                <w:color w:val="000000"/>
                <w:szCs w:val="22"/>
                <w:lang w:val="fr-FR"/>
              </w:rPr>
              <w:t>.</w:t>
            </w:r>
          </w:p>
        </w:tc>
        <w:tc>
          <w:tcPr>
            <w:tcW w:w="2268" w:type="dxa"/>
          </w:tcPr>
          <w:p w:rsidR="00140619" w:rsidRPr="00054698" w:rsidRDefault="00140619" w:rsidP="00E910C3">
            <w:pPr>
              <w:pStyle w:val="TableTex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fr-FR"/>
              </w:rPr>
            </w:pPr>
          </w:p>
        </w:tc>
      </w:tr>
      <w:tr w:rsidR="00140619" w:rsidRPr="004857CE" w:rsidTr="00194760">
        <w:trPr>
          <w:trHeight w:val="1500"/>
          <w:jc w:val="center"/>
        </w:trPr>
        <w:tc>
          <w:tcPr>
            <w:cnfStyle w:val="001000000000" w:firstRow="0" w:lastRow="0" w:firstColumn="1" w:lastColumn="0" w:oddVBand="0" w:evenVBand="0" w:oddHBand="0" w:evenHBand="0" w:firstRowFirstColumn="0" w:firstRowLastColumn="0" w:lastRowFirstColumn="0" w:lastRowLastColumn="0"/>
            <w:tcW w:w="846" w:type="dxa"/>
          </w:tcPr>
          <w:p w:rsidR="00140619" w:rsidRPr="00054698" w:rsidRDefault="00140619" w:rsidP="00E910C3">
            <w:pPr>
              <w:pStyle w:val="TableText0"/>
              <w:jc w:val="center"/>
              <w:rPr>
                <w:rFonts w:asciiTheme="minorHAnsi" w:hAnsiTheme="minorHAnsi" w:cstheme="majorBidi"/>
                <w:szCs w:val="22"/>
                <w:lang w:val="fr-FR"/>
              </w:rPr>
            </w:pPr>
            <w:r w:rsidRPr="00054698">
              <w:rPr>
                <w:rFonts w:asciiTheme="minorHAnsi" w:hAnsiTheme="minorHAnsi" w:cstheme="majorBidi"/>
                <w:szCs w:val="22"/>
                <w:lang w:val="fr-FR"/>
              </w:rPr>
              <w:t>1</w:t>
            </w:r>
            <w:r w:rsidR="00B81094" w:rsidRPr="00054698">
              <w:rPr>
                <w:rFonts w:asciiTheme="minorHAnsi" w:hAnsiTheme="minorHAnsi" w:cstheme="majorBidi"/>
                <w:szCs w:val="22"/>
                <w:lang w:val="fr-FR"/>
              </w:rPr>
              <w:t>0</w:t>
            </w:r>
          </w:p>
        </w:tc>
        <w:tc>
          <w:tcPr>
            <w:tcW w:w="3824" w:type="dxa"/>
          </w:tcPr>
          <w:p w:rsidR="00140619" w:rsidRPr="00054698" w:rsidRDefault="00140619" w:rsidP="00E910C3">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lang w:val="fr-FR"/>
              </w:rPr>
            </w:pPr>
            <w:r w:rsidRPr="00054698">
              <w:rPr>
                <w:rFonts w:asciiTheme="minorHAnsi" w:hAnsiTheme="minorHAnsi" w:cstheme="majorBidi"/>
                <w:szCs w:val="22"/>
                <w:lang w:val="fr-FR"/>
              </w:rPr>
              <w:t>Clôture de la réunion</w:t>
            </w:r>
          </w:p>
        </w:tc>
        <w:tc>
          <w:tcPr>
            <w:tcW w:w="7516" w:type="dxa"/>
          </w:tcPr>
          <w:p w:rsidR="00140619" w:rsidRPr="00054698" w:rsidRDefault="00140619" w:rsidP="00E910C3">
            <w:pPr>
              <w:pStyle w:val="TableTex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fr-FR"/>
              </w:rPr>
            </w:pPr>
            <w:r w:rsidRPr="00054698">
              <w:rPr>
                <w:rFonts w:asciiTheme="minorHAnsi" w:hAnsiTheme="minorHAnsi"/>
                <w:szCs w:val="22"/>
                <w:lang w:val="fr-FR"/>
              </w:rPr>
              <w:t>La r</w:t>
            </w:r>
            <w:r w:rsidR="00B81094" w:rsidRPr="00054698">
              <w:rPr>
                <w:rFonts w:asciiTheme="minorHAnsi" w:hAnsiTheme="minorHAnsi"/>
                <w:szCs w:val="22"/>
                <w:lang w:val="fr-FR"/>
              </w:rPr>
              <w:t>éunion a été déclarée close à 12</w:t>
            </w:r>
            <w:r w:rsidRPr="00054698">
              <w:rPr>
                <w:rFonts w:asciiTheme="minorHAnsi" w:hAnsiTheme="minorHAnsi"/>
                <w:szCs w:val="22"/>
                <w:lang w:val="fr-FR"/>
              </w:rPr>
              <w:t xml:space="preserve"> h </w:t>
            </w:r>
            <w:r w:rsidR="00B81094" w:rsidRPr="00054698">
              <w:rPr>
                <w:rFonts w:asciiTheme="minorHAnsi" w:hAnsiTheme="minorHAnsi"/>
                <w:szCs w:val="22"/>
                <w:lang w:val="fr-FR"/>
              </w:rPr>
              <w:t>1</w:t>
            </w:r>
            <w:r w:rsidRPr="00054698">
              <w:rPr>
                <w:rFonts w:asciiTheme="minorHAnsi" w:hAnsiTheme="minorHAnsi"/>
                <w:szCs w:val="22"/>
                <w:lang w:val="fr-FR"/>
              </w:rPr>
              <w:t>9.</w:t>
            </w:r>
          </w:p>
        </w:tc>
        <w:tc>
          <w:tcPr>
            <w:tcW w:w="2268" w:type="dxa"/>
          </w:tcPr>
          <w:p w:rsidR="00140619" w:rsidRPr="00054698" w:rsidRDefault="00140619" w:rsidP="00E910C3">
            <w:pPr>
              <w:pStyle w:val="TableTex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fr-FR"/>
              </w:rPr>
            </w:pPr>
          </w:p>
        </w:tc>
      </w:tr>
    </w:tbl>
    <w:p w:rsidR="00E23EA3" w:rsidRPr="004857CE" w:rsidRDefault="00E23EA3" w:rsidP="00126578">
      <w:pPr>
        <w:sectPr w:rsidR="00E23EA3" w:rsidRPr="004857CE" w:rsidSect="00140619">
          <w:headerReference w:type="default" r:id="rId28"/>
          <w:headerReference w:type="first" r:id="rId29"/>
          <w:pgSz w:w="16834" w:h="11907" w:orient="landscape" w:code="9"/>
          <w:pgMar w:top="1134" w:right="1418" w:bottom="1134" w:left="1418" w:header="720" w:footer="720" w:gutter="0"/>
          <w:paperSrc w:first="7" w:other="7"/>
          <w:cols w:space="720"/>
          <w:titlePg/>
          <w:docGrid w:linePitch="326"/>
        </w:sectPr>
      </w:pPr>
    </w:p>
    <w:p w:rsidR="00EB39A6" w:rsidRPr="004857CE" w:rsidRDefault="00EB39A6" w:rsidP="00054698">
      <w:pPr>
        <w:pStyle w:val="AnnexNoTitle0"/>
        <w:spacing w:before="0" w:line="240" w:lineRule="auto"/>
        <w:rPr>
          <w:rFonts w:asciiTheme="minorHAnsi" w:hAnsiTheme="minorHAnsi"/>
          <w:sz w:val="28"/>
          <w:szCs w:val="28"/>
          <w:lang w:val="fr-FR"/>
        </w:rPr>
      </w:pPr>
      <w:r w:rsidRPr="004857CE">
        <w:rPr>
          <w:rFonts w:asciiTheme="minorHAnsi" w:hAnsiTheme="minorHAnsi"/>
          <w:sz w:val="28"/>
          <w:szCs w:val="28"/>
          <w:lang w:val="fr-FR"/>
        </w:rPr>
        <w:lastRenderedPageBreak/>
        <w:t>ANNEXE 1</w:t>
      </w:r>
    </w:p>
    <w:p w:rsidR="00EB39A6" w:rsidRPr="004857CE" w:rsidRDefault="00EB39A6" w:rsidP="00054698">
      <w:pPr>
        <w:pStyle w:val="AnnexNoTitle0"/>
        <w:spacing w:before="0" w:line="240" w:lineRule="auto"/>
        <w:rPr>
          <w:rFonts w:asciiTheme="minorHAnsi" w:hAnsiTheme="minorHAnsi"/>
          <w:sz w:val="28"/>
          <w:szCs w:val="28"/>
          <w:lang w:val="fr-FR"/>
        </w:rPr>
      </w:pPr>
      <w:r w:rsidRPr="004857CE">
        <w:rPr>
          <w:rFonts w:asciiTheme="minorHAnsi" w:hAnsiTheme="minorHAnsi"/>
          <w:sz w:val="28"/>
          <w:szCs w:val="28"/>
          <w:lang w:val="fr-FR"/>
        </w:rPr>
        <w:t>Règles relatives à</w:t>
      </w:r>
    </w:p>
    <w:p w:rsidR="00EB39A6" w:rsidRPr="004857CE" w:rsidRDefault="00EB39A6" w:rsidP="00054698">
      <w:pPr>
        <w:pStyle w:val="AnnexNoTitle0"/>
        <w:spacing w:before="0" w:after="0" w:line="240" w:lineRule="auto"/>
        <w:rPr>
          <w:rFonts w:asciiTheme="minorHAnsi" w:hAnsiTheme="minorHAnsi"/>
          <w:sz w:val="28"/>
          <w:szCs w:val="28"/>
          <w:lang w:val="fr-FR"/>
        </w:rPr>
      </w:pPr>
      <w:r w:rsidRPr="004857CE">
        <w:rPr>
          <w:rFonts w:asciiTheme="minorHAnsi" w:hAnsiTheme="minorHAnsi"/>
          <w:sz w:val="28"/>
          <w:szCs w:val="28"/>
          <w:lang w:val="fr-FR"/>
        </w:rPr>
        <w:t>l'ARTICLE 1 du RR</w:t>
      </w:r>
    </w:p>
    <w:p w:rsidR="00EB39A6" w:rsidRPr="004857CE" w:rsidRDefault="00EB39A6" w:rsidP="00126578">
      <w:pPr>
        <w:pStyle w:val="Headingb"/>
        <w:rPr>
          <w:rFonts w:asciiTheme="minorHAnsi" w:eastAsia="SimSun" w:hAnsiTheme="minorHAnsi"/>
        </w:rPr>
      </w:pPr>
      <w:r w:rsidRPr="004857CE">
        <w:rPr>
          <w:rFonts w:asciiTheme="minorHAnsi" w:eastAsia="SimSun" w:hAnsiTheme="minorHAnsi"/>
        </w:rPr>
        <w:t>MOD</w:t>
      </w:r>
    </w:p>
    <w:p w:rsidR="00EB39A6" w:rsidRPr="004857CE" w:rsidRDefault="00EB39A6" w:rsidP="00126578">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ind w:left="85" w:right="7938"/>
        <w:outlineLvl w:val="7"/>
        <w:rPr>
          <w:rFonts w:asciiTheme="minorHAnsi" w:hAnsiTheme="minorHAnsi"/>
          <w:b/>
          <w:szCs w:val="24"/>
        </w:rPr>
      </w:pPr>
      <w:r w:rsidRPr="004857CE">
        <w:rPr>
          <w:rFonts w:asciiTheme="minorHAnsi" w:hAnsiTheme="minorHAnsi"/>
          <w:b/>
          <w:szCs w:val="24"/>
        </w:rPr>
        <w:t>1.112</w:t>
      </w:r>
    </w:p>
    <w:p w:rsidR="00EB39A6" w:rsidRPr="004857CE" w:rsidRDefault="00EB39A6" w:rsidP="00054698">
      <w:pPr>
        <w:jc w:val="both"/>
        <w:rPr>
          <w:rFonts w:asciiTheme="minorHAnsi" w:hAnsiTheme="minorHAnsi"/>
        </w:rPr>
      </w:pPr>
      <w:r w:rsidRPr="004857CE">
        <w:rPr>
          <w:rFonts w:asciiTheme="minorHAnsi" w:hAnsiTheme="minorHAnsi"/>
        </w:rPr>
        <w:t>En vertu de cette définition, un système à satellites composé d'un seul satellite est aussi un réseau à satellite et, quand il est composé de plusieurs satellites, chacune des parties comprenant un satellite forme un réseau à satellite. Le titre de l'Annexe 2 de l'Appendice </w:t>
      </w:r>
      <w:r w:rsidRPr="004857CE">
        <w:rPr>
          <w:rStyle w:val="Appref"/>
          <w:rFonts w:asciiTheme="minorHAnsi" w:hAnsiTheme="minorHAnsi"/>
          <w:b/>
          <w:bCs/>
          <w:color w:val="000000"/>
        </w:rPr>
        <w:t>4</w:t>
      </w:r>
      <w:r w:rsidRPr="004857CE">
        <w:rPr>
          <w:rFonts w:asciiTheme="minorHAnsi" w:hAnsiTheme="minorHAnsi"/>
        </w:rPr>
        <w:t xml:space="preserve"> </w:t>
      </w:r>
      <w:r w:rsidR="0011463B" w:rsidRPr="004857CE">
        <w:rPr>
          <w:rFonts w:asciiTheme="minorHAnsi" w:hAnsiTheme="minorHAnsi"/>
        </w:rPr>
        <w:t>(</w:t>
      </w:r>
      <w:r w:rsidRPr="004857CE">
        <w:rPr>
          <w:rFonts w:asciiTheme="minorHAnsi" w:hAnsiTheme="minorHAnsi"/>
        </w:rPr>
        <w:t>ainsi que les sous</w:t>
      </w:r>
      <w:r w:rsidR="0011463B" w:rsidRPr="004857CE">
        <w:rPr>
          <w:rFonts w:asciiTheme="minorHAnsi" w:hAnsiTheme="minorHAnsi"/>
        </w:rPr>
        <w:noBreakHyphen/>
      </w:r>
      <w:r w:rsidRPr="004857CE">
        <w:rPr>
          <w:rFonts w:asciiTheme="minorHAnsi" w:hAnsiTheme="minorHAnsi"/>
        </w:rPr>
        <w:t>titres des paragraphes A et A1 de cette Annexe</w:t>
      </w:r>
      <w:r w:rsidR="0011463B" w:rsidRPr="004857CE">
        <w:rPr>
          <w:rFonts w:asciiTheme="minorHAnsi" w:hAnsiTheme="minorHAnsi"/>
        </w:rPr>
        <w:t>)</w:t>
      </w:r>
      <w:r w:rsidRPr="004857CE">
        <w:rPr>
          <w:rFonts w:asciiTheme="minorHAnsi" w:hAnsiTheme="minorHAnsi"/>
        </w:rPr>
        <w:t>, indique que les renseignements donnés dans ledit Appendice seront fournis pour chaque réseau à satellite. Les procédures de publication anticipée ou de coordination, selon le cas, doivent donc s'appliquer à chaque réseau à satellite.</w:t>
      </w:r>
      <w:r w:rsidR="0049781E" w:rsidRPr="004857CE">
        <w:rPr>
          <w:rFonts w:asciiTheme="minorHAnsi" w:hAnsiTheme="minorHAnsi"/>
        </w:rPr>
        <w:t xml:space="preserve"> </w:t>
      </w:r>
      <w:del w:id="12" w:author="Deturche-Nazer, Anne-Marie" w:date="2017-02-28T15:38:00Z">
        <w:r w:rsidRPr="004857CE" w:rsidDel="007320BA">
          <w:rPr>
            <w:rFonts w:asciiTheme="minorHAnsi" w:hAnsiTheme="minorHAnsi"/>
          </w:rPr>
          <w:delText xml:space="preserve">Conformément au </w:delText>
        </w:r>
      </w:del>
      <w:ins w:id="13" w:author="Deturche-Nazer, Anne-Marie" w:date="2017-02-28T15:38:00Z">
        <w:r w:rsidR="007320BA" w:rsidRPr="004857CE">
          <w:rPr>
            <w:rFonts w:asciiTheme="minorHAnsi" w:hAnsiTheme="minorHAnsi"/>
          </w:rPr>
          <w:t xml:space="preserve">Compte tenu du </w:t>
        </w:r>
      </w:ins>
      <w:r w:rsidRPr="004857CE">
        <w:rPr>
          <w:rFonts w:asciiTheme="minorHAnsi" w:hAnsiTheme="minorHAnsi"/>
        </w:rPr>
        <w:t>point A.4.b</w:t>
      </w:r>
      <w:del w:id="14" w:author="Gozel, Elsa" w:date="2017-02-28T12:10:00Z">
        <w:r w:rsidRPr="004857CE" w:rsidDel="007165EC">
          <w:rPr>
            <w:rFonts w:asciiTheme="minorHAnsi" w:hAnsiTheme="minorHAnsi"/>
          </w:rPr>
          <w:delText>.4</w:delText>
        </w:r>
      </w:del>
      <w:r w:rsidRPr="004857CE">
        <w:rPr>
          <w:rFonts w:asciiTheme="minorHAnsi" w:hAnsiTheme="minorHAnsi"/>
        </w:rPr>
        <w:t xml:space="preserve"> de l'Appendice </w:t>
      </w:r>
      <w:r w:rsidRPr="004857CE">
        <w:rPr>
          <w:rStyle w:val="Appref"/>
          <w:rFonts w:asciiTheme="minorHAnsi" w:hAnsiTheme="minorHAnsi"/>
          <w:b/>
          <w:bCs/>
          <w:color w:val="000000"/>
        </w:rPr>
        <w:t>4</w:t>
      </w:r>
      <w:r w:rsidRPr="004857CE">
        <w:rPr>
          <w:rFonts w:asciiTheme="minorHAnsi" w:hAnsiTheme="minorHAnsi"/>
        </w:rPr>
        <w:t>, une fiche de notification</w:t>
      </w:r>
      <w:ins w:id="15" w:author="Deturche-Nazer, Anne-Marie" w:date="2017-02-28T15:38:00Z">
        <w:r w:rsidR="007320BA" w:rsidRPr="004857CE">
          <w:rPr>
            <w:rFonts w:asciiTheme="minorHAnsi" w:hAnsiTheme="minorHAnsi"/>
          </w:rPr>
          <w:t xml:space="preserve"> concernant un réseau à satellite non géostationnaire</w:t>
        </w:r>
      </w:ins>
      <w:r w:rsidRPr="004857CE">
        <w:rPr>
          <w:rFonts w:asciiTheme="minorHAnsi" w:hAnsiTheme="minorHAnsi"/>
        </w:rPr>
        <w:t xml:space="preserve"> peut porter sur </w:t>
      </w:r>
      <w:del w:id="16" w:author="Deturche-Nazer, Anne-Marie" w:date="2017-02-28T15:38:00Z">
        <w:r w:rsidR="0049781E" w:rsidRPr="004857CE" w:rsidDel="007320BA">
          <w:rPr>
            <w:rFonts w:asciiTheme="minorHAnsi" w:hAnsiTheme="minorHAnsi"/>
          </w:rPr>
          <w:delText>plus d'un</w:delText>
        </w:r>
      </w:del>
      <w:del w:id="17" w:author="Gozel, Elsa" w:date="2017-03-01T11:51:00Z">
        <w:r w:rsidR="0049781E" w:rsidRPr="004857CE" w:rsidDel="0049781E">
          <w:rPr>
            <w:rFonts w:asciiTheme="minorHAnsi" w:hAnsiTheme="minorHAnsi"/>
          </w:rPr>
          <w:delText xml:space="preserve"> </w:delText>
        </w:r>
      </w:del>
      <w:del w:id="18" w:author="Deturche-Nazer, Anne-Marie" w:date="2017-02-28T15:39:00Z">
        <w:r w:rsidR="0049781E" w:rsidRPr="004857CE" w:rsidDel="007320BA">
          <w:rPr>
            <w:rFonts w:asciiTheme="minorHAnsi" w:hAnsiTheme="minorHAnsi"/>
          </w:rPr>
          <w:delText>satellite</w:delText>
        </w:r>
      </w:del>
      <w:del w:id="19" w:author="Gozel, Elsa" w:date="2017-03-01T11:52:00Z">
        <w:r w:rsidR="0049781E" w:rsidRPr="004857CE" w:rsidDel="0049781E">
          <w:rPr>
            <w:rFonts w:asciiTheme="minorHAnsi" w:hAnsiTheme="minorHAnsi"/>
          </w:rPr>
          <w:delText xml:space="preserve"> </w:delText>
        </w:r>
      </w:del>
      <w:del w:id="20" w:author="Deturche-Nazer, Anne-Marie" w:date="2017-02-28T15:39:00Z">
        <w:r w:rsidR="0049781E" w:rsidRPr="004857CE" w:rsidDel="007320BA">
          <w:rPr>
            <w:rFonts w:asciiTheme="minorHAnsi" w:hAnsiTheme="minorHAnsi"/>
          </w:rPr>
          <w:delText xml:space="preserve">dans un réseau </w:delText>
        </w:r>
      </w:del>
      <w:del w:id="21" w:author="Gozel, Elsa" w:date="2017-03-01T11:52:00Z">
        <w:r w:rsidR="0049781E" w:rsidRPr="004857CE" w:rsidDel="0049781E">
          <w:rPr>
            <w:rFonts w:asciiTheme="minorHAnsi" w:hAnsiTheme="minorHAnsi"/>
          </w:rPr>
          <w:delText xml:space="preserve">à satellite </w:delText>
        </w:r>
      </w:del>
      <w:del w:id="22" w:author="Deturche-Nazer, Anne-Marie" w:date="2017-02-28T15:39:00Z">
        <w:r w:rsidR="0049781E" w:rsidRPr="004857CE" w:rsidDel="007320BA">
          <w:rPr>
            <w:rFonts w:asciiTheme="minorHAnsi" w:hAnsiTheme="minorHAnsi"/>
          </w:rPr>
          <w:delText xml:space="preserve">non </w:delText>
        </w:r>
      </w:del>
      <w:del w:id="23" w:author="Royer, Veronique" w:date="2017-03-01T14:41:00Z">
        <w:r w:rsidR="0049781E" w:rsidRPr="004857CE" w:rsidDel="00E910C3">
          <w:rPr>
            <w:rFonts w:asciiTheme="minorHAnsi" w:hAnsiTheme="minorHAnsi"/>
          </w:rPr>
          <w:delText>géostationnaire</w:delText>
        </w:r>
        <w:r w:rsidR="00E910C3" w:rsidDel="00E910C3">
          <w:rPr>
            <w:rFonts w:asciiTheme="minorHAnsi" w:hAnsiTheme="minorHAnsi"/>
          </w:rPr>
          <w:delText>,</w:delText>
        </w:r>
        <w:r w:rsidR="0049781E" w:rsidRPr="004857CE" w:rsidDel="00E910C3">
          <w:rPr>
            <w:rFonts w:asciiTheme="minorHAnsi" w:hAnsiTheme="minorHAnsi"/>
          </w:rPr>
          <w:delText xml:space="preserve"> si leurs </w:delText>
        </w:r>
      </w:del>
      <w:del w:id="24" w:author="Deturche-Nazer, Anne-Marie" w:date="2017-02-28T15:39:00Z">
        <w:r w:rsidR="0049781E" w:rsidRPr="004857CE" w:rsidDel="007320BA">
          <w:rPr>
            <w:rFonts w:asciiTheme="minorHAnsi" w:hAnsiTheme="minorHAnsi"/>
          </w:rPr>
          <w:delText>caractéristiques sont identiques</w:delText>
        </w:r>
      </w:del>
      <w:ins w:id="25" w:author="Deturche-Nazer, Anne-Marie" w:date="2017-02-28T15:38:00Z">
        <w:r w:rsidR="007320BA" w:rsidRPr="004857CE">
          <w:rPr>
            <w:rFonts w:asciiTheme="minorHAnsi" w:hAnsiTheme="minorHAnsi"/>
          </w:rPr>
          <w:t xml:space="preserve">un ou plusieurs plans orbitaux </w:t>
        </w:r>
      </w:ins>
      <w:ins w:id="26" w:author="Deturche-Nazer, Anne-Marie" w:date="2016-07-25T10:19:00Z">
        <w:r w:rsidRPr="004857CE">
          <w:rPr>
            <w:rFonts w:asciiTheme="minorHAnsi" w:hAnsiTheme="minorHAnsi"/>
          </w:rPr>
          <w:t xml:space="preserve">et sur </w:t>
        </w:r>
      </w:ins>
      <w:ins w:id="27" w:author="Deturche-Nazer, Anne-Marie" w:date="2017-02-28T15:39:00Z">
        <w:r w:rsidR="007320BA" w:rsidRPr="004857CE">
          <w:rPr>
            <w:rFonts w:asciiTheme="minorHAnsi" w:hAnsiTheme="minorHAnsi"/>
          </w:rPr>
          <w:t xml:space="preserve">un ou plusieurs satellites </w:t>
        </w:r>
      </w:ins>
      <w:ins w:id="28" w:author="Deturche-Nazer, Anne-Marie" w:date="2016-07-25T10:19:00Z">
        <w:r w:rsidRPr="004857CE">
          <w:rPr>
            <w:rFonts w:asciiTheme="minorHAnsi" w:hAnsiTheme="minorHAnsi"/>
          </w:rPr>
          <w:t>par plan orbital</w:t>
        </w:r>
      </w:ins>
      <w:r w:rsidR="00E910C3">
        <w:rPr>
          <w:rFonts w:asciiTheme="minorHAnsi" w:hAnsiTheme="minorHAnsi"/>
        </w:rPr>
        <w:t>.</w:t>
      </w:r>
    </w:p>
    <w:p w:rsidR="00EB39A6" w:rsidRPr="004857CE" w:rsidRDefault="00EB39A6" w:rsidP="00054698">
      <w:pPr>
        <w:jc w:val="both"/>
        <w:rPr>
          <w:rFonts w:asciiTheme="minorHAnsi" w:hAnsiTheme="minorHAnsi"/>
        </w:rPr>
      </w:pPr>
      <w:r w:rsidRPr="004857CE">
        <w:rPr>
          <w:rFonts w:asciiTheme="minorHAnsi" w:hAnsiTheme="minorHAnsi"/>
        </w:rPr>
        <w:t>Compte tenu de ce qui précède</w:t>
      </w:r>
      <w:del w:id="29" w:author="Gozel, Elsa" w:date="2017-03-01T11:49:00Z">
        <w:r w:rsidRPr="004857CE" w:rsidDel="0011463B">
          <w:rPr>
            <w:rFonts w:asciiTheme="minorHAnsi" w:hAnsiTheme="minorHAnsi"/>
          </w:rPr>
          <w:delText>,</w:delText>
        </w:r>
      </w:del>
      <w:del w:id="30" w:author="Gozel, Elsa" w:date="2017-02-28T12:11:00Z">
        <w:r w:rsidRPr="004857CE" w:rsidDel="007165EC">
          <w:rPr>
            <w:rFonts w:asciiTheme="minorHAnsi" w:hAnsiTheme="minorHAnsi"/>
          </w:rPr>
          <w:delText xml:space="preserve"> sont considérés comme réseaux à satellite les parties suivantes d'un système spatial</w:delText>
        </w:r>
      </w:del>
      <w:r w:rsidRPr="004857CE">
        <w:rPr>
          <w:rFonts w:asciiTheme="minorHAnsi" w:hAnsiTheme="minorHAnsi"/>
        </w:rPr>
        <w:t>:</w:t>
      </w:r>
    </w:p>
    <w:p w:rsidR="00EB39A6" w:rsidRPr="004857CE" w:rsidRDefault="00EB39A6" w:rsidP="00054698">
      <w:pPr>
        <w:pStyle w:val="enumlev1"/>
        <w:jc w:val="both"/>
        <w:rPr>
          <w:rFonts w:asciiTheme="minorHAnsi" w:hAnsiTheme="minorHAnsi"/>
        </w:rPr>
      </w:pPr>
      <w:r w:rsidRPr="004857CE">
        <w:rPr>
          <w:rFonts w:asciiTheme="minorHAnsi" w:hAnsiTheme="minorHAnsi"/>
        </w:rPr>
        <w:t>a)</w:t>
      </w:r>
      <w:r w:rsidRPr="004857CE">
        <w:rPr>
          <w:rFonts w:asciiTheme="minorHAnsi" w:hAnsiTheme="minorHAnsi"/>
        </w:rPr>
        <w:tab/>
        <w:t>un système à satellites géostationnaires utilisant un satellite et deux ou plusieurs stations terriennes</w:t>
      </w:r>
      <w:ins w:id="31" w:author="Deturche-Nazer, Anne-Marie" w:date="2017-02-28T15:39:00Z">
        <w:r w:rsidR="007320BA" w:rsidRPr="004857CE">
          <w:rPr>
            <w:rFonts w:asciiTheme="minorHAnsi" w:hAnsiTheme="minorHAnsi"/>
          </w:rPr>
          <w:t xml:space="preserve"> est un réseau à satellite</w:t>
        </w:r>
      </w:ins>
      <w:r w:rsidRPr="004857CE">
        <w:rPr>
          <w:rFonts w:asciiTheme="minorHAnsi" w:hAnsiTheme="minorHAnsi"/>
        </w:rPr>
        <w:t>;</w:t>
      </w:r>
    </w:p>
    <w:p w:rsidR="00EB39A6" w:rsidRPr="004857CE" w:rsidRDefault="00EB39A6" w:rsidP="00054698">
      <w:pPr>
        <w:pStyle w:val="enumlev1"/>
        <w:jc w:val="both"/>
        <w:rPr>
          <w:rFonts w:asciiTheme="minorHAnsi" w:hAnsiTheme="minorHAnsi"/>
        </w:rPr>
      </w:pPr>
      <w:r w:rsidRPr="004857CE">
        <w:rPr>
          <w:rFonts w:asciiTheme="minorHAnsi" w:hAnsiTheme="minorHAnsi"/>
        </w:rPr>
        <w:t>b)</w:t>
      </w:r>
      <w:r w:rsidRPr="004857CE">
        <w:rPr>
          <w:rFonts w:asciiTheme="minorHAnsi" w:hAnsiTheme="minorHAnsi"/>
        </w:rPr>
        <w:tab/>
        <w:t>dans le cas d'un système à satellites géostationnaires dans lequel la liaison radioélectrique entre deux stations terriennes utilise deux satellites ou davantage communiquant au moyen de liaisons entre satellites, chacun de ces satellites</w:t>
      </w:r>
      <w:r w:rsidR="00534805" w:rsidRPr="004857CE">
        <w:rPr>
          <w:rFonts w:asciiTheme="minorHAnsi" w:hAnsiTheme="minorHAnsi"/>
        </w:rPr>
        <w:t>,</w:t>
      </w:r>
      <w:r w:rsidRPr="004857CE">
        <w:rPr>
          <w:rFonts w:asciiTheme="minorHAnsi" w:hAnsiTheme="minorHAnsi"/>
        </w:rPr>
        <w:t xml:space="preserve"> ainsi que</w:t>
      </w:r>
      <w:ins w:id="32" w:author="Deturche-Nazer, Anne-Marie" w:date="2017-02-28T15:40:00Z">
        <w:r w:rsidR="007320BA" w:rsidRPr="004857CE">
          <w:rPr>
            <w:rFonts w:asciiTheme="minorHAnsi" w:hAnsiTheme="minorHAnsi"/>
            <w:color w:val="000000"/>
          </w:rPr>
          <w:t xml:space="preserve"> les stations terriennes ou les stations spatiales qui leur sont associées, selon le cas,</w:t>
        </w:r>
      </w:ins>
      <w:r w:rsidRPr="004857CE">
        <w:rPr>
          <w:rFonts w:asciiTheme="minorHAnsi" w:hAnsiTheme="minorHAnsi"/>
        </w:rPr>
        <w:t xml:space="preserve"> </w:t>
      </w:r>
      <w:del w:id="33" w:author="Deturche-Nazer, Anne-Marie" w:date="2017-02-28T15:40:00Z">
        <w:r w:rsidRPr="004857CE" w:rsidDel="007320BA">
          <w:rPr>
            <w:rFonts w:asciiTheme="minorHAnsi" w:hAnsiTheme="minorHAnsi"/>
          </w:rPr>
          <w:delText>la station terrienne qui lui est</w:delText>
        </w:r>
      </w:del>
      <w:del w:id="34" w:author="Gozel, Elsa" w:date="2017-03-01T11:51:00Z">
        <w:r w:rsidR="0011463B" w:rsidRPr="004857CE" w:rsidDel="0011463B">
          <w:rPr>
            <w:rFonts w:asciiTheme="minorHAnsi" w:hAnsiTheme="minorHAnsi"/>
          </w:rPr>
          <w:delText xml:space="preserve"> </w:delText>
        </w:r>
      </w:del>
      <w:del w:id="35" w:author="Deturche-Nazer, Anne-Marie" w:date="2017-02-28T15:40:00Z">
        <w:r w:rsidRPr="004857CE" w:rsidDel="007320BA">
          <w:rPr>
            <w:rFonts w:asciiTheme="minorHAnsi" w:hAnsiTheme="minorHAnsi"/>
          </w:rPr>
          <w:delText xml:space="preserve">associée </w:delText>
        </w:r>
      </w:del>
      <w:r w:rsidRPr="004857CE">
        <w:rPr>
          <w:rFonts w:asciiTheme="minorHAnsi" w:hAnsiTheme="minorHAnsi"/>
        </w:rPr>
        <w:t xml:space="preserve">sont considérés comme formant un réseau </w:t>
      </w:r>
      <w:ins w:id="36" w:author="Deturche-Nazer, Anne-Marie" w:date="2017-02-28T15:41:00Z">
        <w:r w:rsidR="007320BA" w:rsidRPr="004857CE">
          <w:rPr>
            <w:rFonts w:asciiTheme="minorHAnsi" w:hAnsiTheme="minorHAnsi"/>
          </w:rPr>
          <w:t xml:space="preserve">à satellite </w:t>
        </w:r>
      </w:ins>
      <w:r w:rsidRPr="004857CE">
        <w:rPr>
          <w:rFonts w:asciiTheme="minorHAnsi" w:hAnsiTheme="minorHAnsi"/>
        </w:rPr>
        <w:t>distinct. Les liaisons entre ces satellites doivent être notifiées pour chacun des satellites du système;</w:t>
      </w:r>
    </w:p>
    <w:p w:rsidR="00EB39A6" w:rsidRPr="004857CE" w:rsidRDefault="00EB39A6" w:rsidP="00054698">
      <w:pPr>
        <w:pStyle w:val="enumlev1"/>
        <w:jc w:val="both"/>
        <w:rPr>
          <w:rFonts w:asciiTheme="minorHAnsi" w:hAnsiTheme="minorHAnsi"/>
        </w:rPr>
      </w:pPr>
      <w:r w:rsidRPr="004857CE">
        <w:rPr>
          <w:rFonts w:asciiTheme="minorHAnsi" w:hAnsiTheme="minorHAnsi"/>
        </w:rPr>
        <w:t>c)</w:t>
      </w:r>
      <w:r w:rsidRPr="004857CE">
        <w:rPr>
          <w:rFonts w:asciiTheme="minorHAnsi" w:hAnsiTheme="minorHAnsi"/>
        </w:rPr>
        <w:tab/>
        <w:t xml:space="preserve">un système à satellites non géostationnaires composé </w:t>
      </w:r>
      <w:ins w:id="37" w:author="Deturche-Nazer, Anne-Marie" w:date="2017-02-28T15:41:00Z">
        <w:r w:rsidR="007320BA" w:rsidRPr="004857CE">
          <w:rPr>
            <w:rFonts w:asciiTheme="minorHAnsi" w:hAnsiTheme="minorHAnsi"/>
          </w:rPr>
          <w:t>d</w:t>
        </w:r>
      </w:ins>
      <w:ins w:id="38" w:author="Gozel, Elsa" w:date="2017-03-01T11:50:00Z">
        <w:r w:rsidR="0011463B" w:rsidRPr="004857CE">
          <w:rPr>
            <w:rFonts w:asciiTheme="minorHAnsi" w:hAnsiTheme="minorHAnsi"/>
          </w:rPr>
          <w:t>'</w:t>
        </w:r>
      </w:ins>
      <w:ins w:id="39" w:author="Deturche-Nazer, Anne-Marie" w:date="2017-02-28T15:41:00Z">
        <w:r w:rsidR="007320BA" w:rsidRPr="004857CE">
          <w:rPr>
            <w:rFonts w:asciiTheme="minorHAnsi" w:hAnsiTheme="minorHAnsi"/>
          </w:rPr>
          <w:t xml:space="preserve">un ou de plusieurs </w:t>
        </w:r>
      </w:ins>
      <w:del w:id="40" w:author="Deturche-Nazer, Anne-Marie" w:date="2017-02-28T15:41:00Z">
        <w:r w:rsidRPr="004857CE" w:rsidDel="007320BA">
          <w:rPr>
            <w:rFonts w:asciiTheme="minorHAnsi" w:hAnsiTheme="minorHAnsi"/>
          </w:rPr>
          <w:delText>de plus d'un</w:delText>
        </w:r>
      </w:del>
      <w:del w:id="41" w:author="Gozel, Elsa" w:date="2017-03-01T11:50:00Z">
        <w:r w:rsidR="0011463B" w:rsidRPr="004857CE" w:rsidDel="0011463B">
          <w:rPr>
            <w:rFonts w:asciiTheme="minorHAnsi" w:hAnsiTheme="minorHAnsi"/>
          </w:rPr>
          <w:delText xml:space="preserve"> </w:delText>
        </w:r>
      </w:del>
      <w:del w:id="42" w:author="Deturche-Nazer, Anne-Marie" w:date="2016-11-28T14:47:00Z">
        <w:r w:rsidRPr="004857CE" w:rsidDel="00E51AE7">
          <w:rPr>
            <w:rFonts w:asciiTheme="minorHAnsi" w:hAnsiTheme="minorHAnsi"/>
          </w:rPr>
          <w:delText>satellite</w:delText>
        </w:r>
      </w:del>
      <w:ins w:id="43" w:author="Deturche-Nazer, Anne-Marie" w:date="2017-02-28T15:41:00Z">
        <w:r w:rsidR="007320BA" w:rsidRPr="004857CE">
          <w:rPr>
            <w:rFonts w:asciiTheme="minorHAnsi" w:hAnsiTheme="minorHAnsi"/>
          </w:rPr>
          <w:t xml:space="preserve"> </w:t>
        </w:r>
      </w:ins>
      <w:ins w:id="44" w:author="Deturche-Nazer, Anne-Marie" w:date="2016-11-28T14:46:00Z">
        <w:r w:rsidRPr="004857CE">
          <w:rPr>
            <w:rFonts w:asciiTheme="minorHAnsi" w:hAnsiTheme="minorHAnsi"/>
          </w:rPr>
          <w:t>plans orbitaux,</w:t>
        </w:r>
      </w:ins>
      <w:ins w:id="45" w:author="Gozel, Elsa [2]" w:date="2016-11-30T08:57:00Z">
        <w:r w:rsidRPr="004857CE">
          <w:rPr>
            <w:rFonts w:asciiTheme="minorHAnsi" w:hAnsiTheme="minorHAnsi"/>
          </w:rPr>
          <w:t xml:space="preserve"> </w:t>
        </w:r>
      </w:ins>
      <w:ins w:id="46" w:author="Deturche-Nazer, Anne-Marie" w:date="2017-02-28T15:44:00Z">
        <w:r w:rsidR="00784018" w:rsidRPr="004857CE">
          <w:rPr>
            <w:rFonts w:asciiTheme="minorHAnsi" w:hAnsiTheme="minorHAnsi"/>
          </w:rPr>
          <w:t xml:space="preserve">dont chacun comporte un ou plusieurs </w:t>
        </w:r>
      </w:ins>
      <w:del w:id="47" w:author="Gozel, Elsa" w:date="2017-03-01T11:56:00Z">
        <w:r w:rsidRPr="004857CE" w:rsidDel="004C2B8A">
          <w:rPr>
            <w:rFonts w:asciiTheme="minorHAnsi" w:hAnsiTheme="minorHAnsi"/>
          </w:rPr>
          <w:delText xml:space="preserve">avec plus d'un </w:delText>
        </w:r>
      </w:del>
      <w:ins w:id="48" w:author="Deturche-Nazer, Anne-Marie" w:date="2016-11-28T14:47:00Z">
        <w:r w:rsidRPr="004857CE">
          <w:rPr>
            <w:rFonts w:asciiTheme="minorHAnsi" w:hAnsiTheme="minorHAnsi"/>
          </w:rPr>
          <w:t>satellite</w:t>
        </w:r>
      </w:ins>
      <w:ins w:id="49" w:author="Deturche-Nazer, Anne-Marie" w:date="2017-02-28T15:45:00Z">
        <w:r w:rsidR="00784018" w:rsidRPr="004857CE">
          <w:rPr>
            <w:rFonts w:asciiTheme="minorHAnsi" w:hAnsiTheme="minorHAnsi"/>
          </w:rPr>
          <w:t>s</w:t>
        </w:r>
      </w:ins>
      <w:ins w:id="50" w:author="Deturche-Nazer, Anne-Marie" w:date="2016-11-28T14:47:00Z">
        <w:r w:rsidRPr="004857CE">
          <w:rPr>
            <w:rFonts w:asciiTheme="minorHAnsi" w:hAnsiTheme="minorHAnsi"/>
          </w:rPr>
          <w:t xml:space="preserve"> </w:t>
        </w:r>
      </w:ins>
      <w:del w:id="51" w:author="Gozel, Elsa" w:date="2017-03-01T11:57:00Z">
        <w:r w:rsidRPr="004857CE" w:rsidDel="004C2B8A">
          <w:rPr>
            <w:rFonts w:asciiTheme="minorHAnsi" w:hAnsiTheme="minorHAnsi"/>
          </w:rPr>
          <w:delText xml:space="preserve">par plan orbital </w:delText>
        </w:r>
      </w:del>
      <w:r w:rsidRPr="004857CE">
        <w:rPr>
          <w:rFonts w:asciiTheme="minorHAnsi" w:hAnsiTheme="minorHAnsi"/>
        </w:rPr>
        <w:t>ayant des caractéristiques identiques</w:t>
      </w:r>
      <w:ins w:id="52" w:author="Deturche-Nazer, Anne-Marie" w:date="2017-02-28T16:05:00Z">
        <w:r w:rsidR="007326F7" w:rsidRPr="004857CE">
          <w:rPr>
            <w:rFonts w:asciiTheme="minorHAnsi" w:hAnsiTheme="minorHAnsi"/>
          </w:rPr>
          <w:t>,</w:t>
        </w:r>
      </w:ins>
      <w:ins w:id="53" w:author="Deturche-Nazer, Anne-Marie" w:date="2017-02-28T15:45:00Z">
        <w:r w:rsidR="00784018" w:rsidRPr="004857CE">
          <w:rPr>
            <w:rFonts w:asciiTheme="minorHAnsi" w:hAnsiTheme="minorHAnsi"/>
          </w:rPr>
          <w:t xml:space="preserve"> est considéré comme</w:t>
        </w:r>
      </w:ins>
      <w:ins w:id="54" w:author="Deturche-Nazer, Anne-Marie" w:date="2017-02-28T15:46:00Z">
        <w:r w:rsidR="00784018" w:rsidRPr="004857CE">
          <w:rPr>
            <w:rFonts w:asciiTheme="minorHAnsi" w:hAnsiTheme="minorHAnsi"/>
          </w:rPr>
          <w:t xml:space="preserve"> </w:t>
        </w:r>
      </w:ins>
      <w:ins w:id="55" w:author="Deturche-Nazer, Anne-Marie" w:date="2017-02-28T16:06:00Z">
        <w:r w:rsidR="007326F7" w:rsidRPr="004857CE">
          <w:rPr>
            <w:rFonts w:asciiTheme="minorHAnsi" w:hAnsiTheme="minorHAnsi"/>
          </w:rPr>
          <w:t xml:space="preserve">formant </w:t>
        </w:r>
      </w:ins>
      <w:ins w:id="56" w:author="Deturche-Nazer, Anne-Marie" w:date="2017-02-28T15:46:00Z">
        <w:r w:rsidR="00784018" w:rsidRPr="004857CE">
          <w:rPr>
            <w:rFonts w:asciiTheme="minorHAnsi" w:hAnsiTheme="minorHAnsi"/>
          </w:rPr>
          <w:t>un seul et même réseau à satellite</w:t>
        </w:r>
      </w:ins>
      <w:del w:id="57" w:author="Gozel, Elsa" w:date="2017-02-28T12:11:00Z">
        <w:r w:rsidR="004C2B8A" w:rsidRPr="004857CE" w:rsidDel="007165EC">
          <w:rPr>
            <w:rFonts w:asciiTheme="minorHAnsi" w:hAnsiTheme="minorHAnsi"/>
          </w:rPr>
          <w:delText>et pour lequel il faut indiquer le nombre de satellites aux termes du point A.4.b.4 de l'Appendice </w:delText>
        </w:r>
        <w:r w:rsidR="004C2B8A" w:rsidRPr="004857CE" w:rsidDel="007165EC">
          <w:rPr>
            <w:rStyle w:val="Appref"/>
            <w:rFonts w:asciiTheme="minorHAnsi" w:hAnsiTheme="minorHAnsi"/>
            <w:b/>
            <w:bCs/>
          </w:rPr>
          <w:delText>4</w:delText>
        </w:r>
      </w:del>
      <w:ins w:id="58" w:author="Gozel, Elsa" w:date="2017-03-01T11:58:00Z">
        <w:r w:rsidR="004C2B8A" w:rsidRPr="004857CE">
          <w:rPr>
            <w:rStyle w:val="Appref"/>
            <w:rFonts w:asciiTheme="minorHAnsi" w:hAnsiTheme="minorHAnsi"/>
            <w:rPrChange w:id="59" w:author="Gozel, Elsa" w:date="2017-03-01T11:58:00Z">
              <w:rPr>
                <w:rStyle w:val="Appref"/>
                <w:rFonts w:asciiTheme="minorHAnsi" w:hAnsiTheme="minorHAnsi"/>
                <w:b/>
                <w:bCs/>
              </w:rPr>
            </w:rPrChange>
          </w:rPr>
          <w:t xml:space="preserve">. </w:t>
        </w:r>
      </w:ins>
      <w:ins w:id="60" w:author="Deturche-Nazer, Anne-Marie" w:date="2017-02-28T16:05:00Z">
        <w:r w:rsidR="007326F7" w:rsidRPr="004857CE">
          <w:rPr>
            <w:rFonts w:asciiTheme="minorHAnsi" w:hAnsiTheme="minorHAnsi"/>
          </w:rPr>
          <w:t>Lorsque ces satellites non géostationnaires sont reliés entre eux par des liaisons entre satellites, ces liaisons peuvent être notifiées dans le cadre de ce réseau à satellite</w:t>
        </w:r>
      </w:ins>
      <w:r w:rsidR="0011463B" w:rsidRPr="004857CE">
        <w:rPr>
          <w:rStyle w:val="Appref"/>
          <w:rFonts w:asciiTheme="minorHAnsi" w:hAnsiTheme="minorHAnsi"/>
        </w:rPr>
        <w:t>;</w:t>
      </w:r>
    </w:p>
    <w:p w:rsidR="00EB39A6" w:rsidRPr="004857CE" w:rsidRDefault="00EB39A6" w:rsidP="00054698">
      <w:pPr>
        <w:pStyle w:val="enumlev1"/>
        <w:jc w:val="both"/>
        <w:rPr>
          <w:rFonts w:asciiTheme="minorHAnsi" w:hAnsiTheme="minorHAnsi"/>
        </w:rPr>
      </w:pPr>
      <w:r w:rsidRPr="004857CE">
        <w:rPr>
          <w:rFonts w:asciiTheme="minorHAnsi" w:hAnsiTheme="minorHAnsi"/>
        </w:rPr>
        <w:t>d)</w:t>
      </w:r>
      <w:r w:rsidRPr="004857CE">
        <w:rPr>
          <w:rFonts w:asciiTheme="minorHAnsi" w:hAnsiTheme="minorHAnsi"/>
        </w:rPr>
        <w:tab/>
      </w:r>
      <w:ins w:id="61" w:author="Deturche-Nazer, Anne-Marie" w:date="2016-11-28T14:48:00Z">
        <w:r w:rsidRPr="004857CE">
          <w:rPr>
            <w:rFonts w:asciiTheme="minorHAnsi" w:hAnsiTheme="minorHAnsi"/>
          </w:rPr>
          <w:t>dans le cas d</w:t>
        </w:r>
      </w:ins>
      <w:r w:rsidRPr="004857CE">
        <w:rPr>
          <w:rFonts w:asciiTheme="minorHAnsi" w:hAnsiTheme="minorHAnsi"/>
        </w:rPr>
        <w:t>'un système</w:t>
      </w:r>
      <w:ins w:id="62" w:author="Deturche-Nazer, Anne-Marie" w:date="2016-11-28T14:48:00Z">
        <w:r w:rsidRPr="004857CE">
          <w:rPr>
            <w:rFonts w:asciiTheme="minorHAnsi" w:hAnsiTheme="minorHAnsi"/>
          </w:rPr>
          <w:t xml:space="preserve"> à satellites</w:t>
        </w:r>
      </w:ins>
      <w:r w:rsidRPr="004857CE">
        <w:rPr>
          <w:rFonts w:asciiTheme="minorHAnsi" w:hAnsiTheme="minorHAnsi"/>
        </w:rPr>
        <w:t xml:space="preserve"> combiné comprenant un satellite géostationnaire et un certain nombre de satellites non géostationnaires</w:t>
      </w:r>
      <w:ins w:id="63" w:author="Deturche-Nazer, Anne-Marie" w:date="2016-11-28T14:50:00Z">
        <w:r w:rsidRPr="004857CE">
          <w:rPr>
            <w:rFonts w:asciiTheme="minorHAnsi" w:hAnsiTheme="minorHAnsi"/>
            <w:rPrChange w:id="64" w:author="Deturche-Nazer, Anne-Marie" w:date="2016-11-28T14:50:00Z">
              <w:rPr>
                <w:color w:val="000000"/>
              </w:rPr>
            </w:rPrChange>
          </w:rPr>
          <w:t xml:space="preserve"> communiquant au moyen de liaisons entre satellites </w:t>
        </w:r>
        <w:r w:rsidRPr="004857CE">
          <w:rPr>
            <w:rFonts w:asciiTheme="minorHAnsi" w:hAnsiTheme="minorHAnsi"/>
          </w:rPr>
          <w:t xml:space="preserve">non OSG/OSG, </w:t>
        </w:r>
      </w:ins>
      <w:ins w:id="65" w:author="Deturche-Nazer, Anne-Marie" w:date="2017-02-28T16:06:00Z">
        <w:r w:rsidR="007326F7" w:rsidRPr="004857CE">
          <w:rPr>
            <w:rFonts w:asciiTheme="minorHAnsi" w:hAnsiTheme="minorHAnsi"/>
          </w:rPr>
          <w:t xml:space="preserve">le satellite géostationnaire et les satellites non géostationnaires, </w:t>
        </w:r>
      </w:ins>
      <w:ins w:id="66" w:author="Gozel, Elsa" w:date="2017-03-01T11:55:00Z">
        <w:r w:rsidR="00534805" w:rsidRPr="004857CE">
          <w:rPr>
            <w:rFonts w:asciiTheme="minorHAnsi" w:hAnsiTheme="minorHAnsi"/>
          </w:rPr>
          <w:t xml:space="preserve">chacun avec </w:t>
        </w:r>
      </w:ins>
      <w:ins w:id="67" w:author="Deturche-Nazer, Anne-Marie" w:date="2016-11-28T14:51:00Z">
        <w:r w:rsidRPr="004857CE">
          <w:rPr>
            <w:rFonts w:asciiTheme="minorHAnsi" w:hAnsiTheme="minorHAnsi"/>
          </w:rPr>
          <w:t>les stations terriennes</w:t>
        </w:r>
      </w:ins>
      <w:ins w:id="68" w:author="Gozel, Elsa" w:date="2017-03-01T11:55:00Z">
        <w:r w:rsidR="00534805" w:rsidRPr="004857CE">
          <w:rPr>
            <w:rFonts w:asciiTheme="minorHAnsi" w:hAnsiTheme="minorHAnsi"/>
          </w:rPr>
          <w:t xml:space="preserve"> et les stations spatiales respectives </w:t>
        </w:r>
      </w:ins>
      <w:ins w:id="69" w:author="Deturche-Nazer, Anne-Marie" w:date="2016-11-28T14:51:00Z">
        <w:r w:rsidRPr="004857CE">
          <w:rPr>
            <w:rFonts w:asciiTheme="minorHAnsi" w:hAnsiTheme="minorHAnsi"/>
          </w:rPr>
          <w:t>qui leur sont associées</w:t>
        </w:r>
      </w:ins>
      <w:ins w:id="70" w:author="Gozel, Elsa [2]" w:date="2016-11-30T09:00:00Z">
        <w:r w:rsidRPr="004857CE">
          <w:rPr>
            <w:rFonts w:asciiTheme="minorHAnsi" w:hAnsiTheme="minorHAnsi"/>
          </w:rPr>
          <w:t>,</w:t>
        </w:r>
      </w:ins>
      <w:ins w:id="71" w:author="Deturche-Nazer, Anne-Marie" w:date="2016-11-28T14:51:00Z">
        <w:r w:rsidRPr="004857CE">
          <w:rPr>
            <w:rFonts w:asciiTheme="minorHAnsi" w:hAnsiTheme="minorHAnsi"/>
          </w:rPr>
          <w:t xml:space="preserve"> </w:t>
        </w:r>
      </w:ins>
      <w:ins w:id="72" w:author="Gozel, Elsa" w:date="2017-03-01T11:55:00Z">
        <w:r w:rsidR="00534805" w:rsidRPr="004857CE">
          <w:rPr>
            <w:rFonts w:asciiTheme="minorHAnsi" w:hAnsiTheme="minorHAnsi"/>
          </w:rPr>
          <w:t xml:space="preserve">selon le cas, </w:t>
        </w:r>
      </w:ins>
      <w:ins w:id="73" w:author="Deturche-Nazer, Anne-Marie" w:date="2016-11-28T14:51:00Z">
        <w:r w:rsidRPr="004857CE">
          <w:rPr>
            <w:rFonts w:asciiTheme="minorHAnsi" w:hAnsiTheme="minorHAnsi"/>
          </w:rPr>
          <w:t>sont considérés comme formant des réseaux à satellite distincts</w:t>
        </w:r>
      </w:ins>
      <w:ins w:id="74" w:author="Gozel, Elsa" w:date="2017-03-01T11:55:00Z">
        <w:r w:rsidR="00534805" w:rsidRPr="004857CE">
          <w:rPr>
            <w:rFonts w:asciiTheme="minorHAnsi" w:hAnsiTheme="minorHAnsi"/>
          </w:rPr>
          <w:t xml:space="preserve">. </w:t>
        </w:r>
      </w:ins>
      <w:ins w:id="75" w:author="Deturche-Nazer, Anne-Marie" w:date="2017-02-28T15:52:00Z">
        <w:r w:rsidR="00A223E8" w:rsidRPr="004857CE">
          <w:rPr>
            <w:rStyle w:val="Appref"/>
            <w:rFonts w:asciiTheme="minorHAnsi" w:hAnsiTheme="minorHAnsi"/>
            <w:rPrChange w:id="76" w:author="Deturche-Nazer, Anne-Marie" w:date="2017-02-28T15:52:00Z">
              <w:rPr>
                <w:rStyle w:val="Appref"/>
                <w:rFonts w:asciiTheme="minorHAnsi" w:hAnsiTheme="minorHAnsi"/>
                <w:b/>
                <w:bCs/>
              </w:rPr>
            </w:rPrChange>
          </w:rPr>
          <w:t>Les liaisons entre satellites</w:t>
        </w:r>
      </w:ins>
      <w:ins w:id="77" w:author="Deturche-Nazer, Anne-Marie" w:date="2017-02-28T15:47:00Z">
        <w:r w:rsidR="00A223E8" w:rsidRPr="004857CE">
          <w:rPr>
            <w:rStyle w:val="Appref"/>
            <w:rFonts w:asciiTheme="minorHAnsi" w:hAnsiTheme="minorHAnsi"/>
            <w:b/>
            <w:bCs/>
          </w:rPr>
          <w:t xml:space="preserve"> </w:t>
        </w:r>
      </w:ins>
      <w:ins w:id="78" w:author="Deturche-Nazer, Anne-Marie" w:date="2017-02-28T15:52:00Z">
        <w:r w:rsidR="00A223E8" w:rsidRPr="004857CE">
          <w:rPr>
            <w:rStyle w:val="Appref"/>
            <w:rFonts w:asciiTheme="minorHAnsi" w:hAnsiTheme="minorHAnsi"/>
            <w:rPrChange w:id="79" w:author="Deturche-Nazer, Anne-Marie" w:date="2017-02-28T15:52:00Z">
              <w:rPr>
                <w:rStyle w:val="Appref"/>
                <w:rFonts w:asciiTheme="minorHAnsi" w:hAnsiTheme="minorHAnsi"/>
                <w:b/>
                <w:bCs/>
              </w:rPr>
            </w:rPrChange>
          </w:rPr>
          <w:t xml:space="preserve">reliant </w:t>
        </w:r>
      </w:ins>
      <w:ins w:id="80" w:author="Deturche-Nazer, Anne-Marie" w:date="2017-02-28T15:53:00Z">
        <w:r w:rsidR="00A223E8" w:rsidRPr="004857CE">
          <w:rPr>
            <w:rStyle w:val="Appref"/>
            <w:rFonts w:asciiTheme="minorHAnsi" w:hAnsiTheme="minorHAnsi"/>
          </w:rPr>
          <w:t>l</w:t>
        </w:r>
      </w:ins>
      <w:ins w:id="81" w:author="Deturche-Nazer, Anne-Marie" w:date="2017-02-28T15:52:00Z">
        <w:r w:rsidR="00A223E8" w:rsidRPr="004857CE">
          <w:rPr>
            <w:rStyle w:val="Appref"/>
            <w:rFonts w:asciiTheme="minorHAnsi" w:hAnsiTheme="minorHAnsi"/>
            <w:rPrChange w:id="82" w:author="Deturche-Nazer, Anne-Marie" w:date="2017-02-28T15:52:00Z">
              <w:rPr>
                <w:rStyle w:val="Appref"/>
                <w:rFonts w:asciiTheme="minorHAnsi" w:hAnsiTheme="minorHAnsi"/>
                <w:b/>
                <w:bCs/>
              </w:rPr>
            </w:rPrChange>
          </w:rPr>
          <w:t>es satellites non géostationnaires au</w:t>
        </w:r>
      </w:ins>
      <w:ins w:id="83" w:author="Deturche-Nazer, Anne-Marie" w:date="2017-02-28T15:53:00Z">
        <w:r w:rsidR="00A223E8" w:rsidRPr="004857CE">
          <w:rPr>
            <w:rStyle w:val="Appref"/>
            <w:rFonts w:asciiTheme="minorHAnsi" w:hAnsiTheme="minorHAnsi"/>
          </w:rPr>
          <w:t xml:space="preserve"> </w:t>
        </w:r>
      </w:ins>
      <w:ins w:id="84" w:author="Deturche-Nazer, Anne-Marie" w:date="2017-02-28T15:52:00Z">
        <w:r w:rsidR="00A223E8" w:rsidRPr="004857CE">
          <w:rPr>
            <w:rStyle w:val="Appref"/>
            <w:rFonts w:asciiTheme="minorHAnsi" w:hAnsiTheme="minorHAnsi"/>
            <w:rPrChange w:id="85" w:author="Deturche-Nazer, Anne-Marie" w:date="2017-02-28T15:52:00Z">
              <w:rPr>
                <w:rStyle w:val="Appref"/>
                <w:rFonts w:asciiTheme="minorHAnsi" w:hAnsiTheme="minorHAnsi"/>
                <w:b/>
                <w:bCs/>
              </w:rPr>
            </w:rPrChange>
          </w:rPr>
          <w:t>satellite</w:t>
        </w:r>
      </w:ins>
      <w:ins w:id="86" w:author="Deturche-Nazer, Anne-Marie" w:date="2017-02-28T15:53:00Z">
        <w:r w:rsidR="00A223E8" w:rsidRPr="004857CE">
          <w:rPr>
            <w:rStyle w:val="Appref"/>
            <w:rFonts w:asciiTheme="minorHAnsi" w:hAnsiTheme="minorHAnsi"/>
          </w:rPr>
          <w:t xml:space="preserve"> </w:t>
        </w:r>
      </w:ins>
      <w:ins w:id="87" w:author="Deturche-Nazer, Anne-Marie" w:date="2017-02-28T15:52:00Z">
        <w:r w:rsidR="00A223E8" w:rsidRPr="004857CE">
          <w:rPr>
            <w:rStyle w:val="Appref"/>
            <w:rFonts w:asciiTheme="minorHAnsi" w:hAnsiTheme="minorHAnsi"/>
            <w:rPrChange w:id="88" w:author="Deturche-Nazer, Anne-Marie" w:date="2017-02-28T15:52:00Z">
              <w:rPr>
                <w:rStyle w:val="Appref"/>
                <w:rFonts w:asciiTheme="minorHAnsi" w:hAnsiTheme="minorHAnsi"/>
                <w:b/>
                <w:bCs/>
              </w:rPr>
            </w:rPrChange>
          </w:rPr>
          <w:t>géostationnaire</w:t>
        </w:r>
      </w:ins>
      <w:ins w:id="89" w:author="Deturche-Nazer, Anne-Marie" w:date="2017-02-28T15:53:00Z">
        <w:r w:rsidR="00A223E8" w:rsidRPr="004857CE">
          <w:rPr>
            <w:rStyle w:val="Appref"/>
            <w:rFonts w:asciiTheme="minorHAnsi" w:hAnsiTheme="minorHAnsi"/>
          </w:rPr>
          <w:t xml:space="preserve"> </w:t>
        </w:r>
      </w:ins>
      <w:ins w:id="90" w:author="Deturche-Nazer, Anne-Marie" w:date="2017-02-28T15:52:00Z">
        <w:r w:rsidR="00A223E8" w:rsidRPr="004857CE">
          <w:rPr>
            <w:rStyle w:val="Appref"/>
            <w:rFonts w:asciiTheme="minorHAnsi" w:hAnsiTheme="minorHAnsi"/>
            <w:rPrChange w:id="91" w:author="Deturche-Nazer, Anne-Marie" w:date="2017-02-28T15:52:00Z">
              <w:rPr>
                <w:rStyle w:val="Appref"/>
                <w:rFonts w:asciiTheme="minorHAnsi" w:hAnsiTheme="minorHAnsi"/>
                <w:b/>
                <w:bCs/>
              </w:rPr>
            </w:rPrChange>
          </w:rPr>
          <w:t>du système d</w:t>
        </w:r>
      </w:ins>
      <w:ins w:id="92" w:author="Deturche-Nazer, Anne-Marie" w:date="2017-02-28T15:53:00Z">
        <w:r w:rsidR="00A223E8" w:rsidRPr="004857CE">
          <w:rPr>
            <w:rStyle w:val="Appref"/>
            <w:rFonts w:asciiTheme="minorHAnsi" w:hAnsiTheme="minorHAnsi"/>
          </w:rPr>
          <w:t>oivent</w:t>
        </w:r>
      </w:ins>
      <w:ins w:id="93" w:author="Deturche-Nazer, Anne-Marie" w:date="2017-02-28T15:52:00Z">
        <w:r w:rsidR="00A223E8" w:rsidRPr="004857CE">
          <w:rPr>
            <w:rStyle w:val="Appref"/>
            <w:rFonts w:asciiTheme="minorHAnsi" w:hAnsiTheme="minorHAnsi"/>
            <w:rPrChange w:id="94" w:author="Deturche-Nazer, Anne-Marie" w:date="2017-02-28T15:52:00Z">
              <w:rPr>
                <w:rStyle w:val="Appref"/>
                <w:rFonts w:asciiTheme="minorHAnsi" w:hAnsiTheme="minorHAnsi"/>
                <w:b/>
                <w:bCs/>
              </w:rPr>
            </w:rPrChange>
          </w:rPr>
          <w:t xml:space="preserve"> être notifié</w:t>
        </w:r>
      </w:ins>
      <w:ins w:id="95" w:author="Deturche-Nazer, Anne-Marie" w:date="2017-02-28T15:53:00Z">
        <w:r w:rsidR="00A223E8" w:rsidRPr="004857CE">
          <w:rPr>
            <w:rStyle w:val="Appref"/>
            <w:rFonts w:asciiTheme="minorHAnsi" w:hAnsiTheme="minorHAnsi"/>
          </w:rPr>
          <w:t>es</w:t>
        </w:r>
      </w:ins>
      <w:ins w:id="96" w:author="Deturche-Nazer, Anne-Marie" w:date="2017-02-28T15:52:00Z">
        <w:r w:rsidR="00A223E8" w:rsidRPr="004857CE">
          <w:rPr>
            <w:rStyle w:val="Appref"/>
            <w:rFonts w:asciiTheme="minorHAnsi" w:hAnsiTheme="minorHAnsi"/>
            <w:rPrChange w:id="97" w:author="Deturche-Nazer, Anne-Marie" w:date="2017-02-28T15:52:00Z">
              <w:rPr>
                <w:rStyle w:val="Appref"/>
                <w:rFonts w:asciiTheme="minorHAnsi" w:hAnsiTheme="minorHAnsi"/>
                <w:b/>
                <w:bCs/>
              </w:rPr>
            </w:rPrChange>
          </w:rPr>
          <w:t xml:space="preserve"> pour chacun des réseaux à satellite du système</w:t>
        </w:r>
      </w:ins>
      <w:r w:rsidR="00534805" w:rsidRPr="004857CE">
        <w:rPr>
          <w:rStyle w:val="Appref"/>
          <w:rFonts w:asciiTheme="minorHAnsi" w:hAnsiTheme="minorHAnsi"/>
        </w:rPr>
        <w:t>.</w:t>
      </w:r>
    </w:p>
    <w:p w:rsidR="00EB39A6" w:rsidRPr="00E910C3" w:rsidRDefault="00EB39A6">
      <w:pPr>
        <w:spacing w:before="160"/>
        <w:rPr>
          <w:rFonts w:asciiTheme="minorHAnsi" w:hAnsiTheme="minorHAnsi" w:cs="Calibri"/>
          <w:i/>
          <w:iCs/>
          <w:szCs w:val="22"/>
          <w:rPrChange w:id="98" w:author="Deturche-Nazer, Anne-Marie" w:date="2016-07-25T10:22:00Z">
            <w:rPr/>
          </w:rPrChange>
        </w:rPr>
        <w:pPrChange w:id="99" w:author="Deturche-Nazer, Anne-Marie" w:date="2016-07-25T10:21:00Z">
          <w:pPr>
            <w:tabs>
              <w:tab w:val="left" w:pos="1134"/>
              <w:tab w:val="left" w:pos="1871"/>
              <w:tab w:val="left" w:pos="2608"/>
              <w:tab w:val="left" w:pos="3345"/>
            </w:tabs>
            <w:ind w:left="454" w:hanging="454"/>
          </w:pPr>
        </w:pPrChange>
      </w:pPr>
      <w:r w:rsidRPr="00E910C3">
        <w:rPr>
          <w:rFonts w:asciiTheme="minorHAnsi" w:hAnsiTheme="minorHAnsi"/>
          <w:i/>
          <w:iCs/>
        </w:rPr>
        <w:t>(Voir également les commentaires au titre de la note (*) et du § 4.2 des Règles de procédure relatives à la recevabilité des fiches de notification.)</w:t>
      </w:r>
    </w:p>
    <w:p w:rsidR="00EB39A6" w:rsidRPr="004857CE" w:rsidRDefault="00EB39A6" w:rsidP="00126578">
      <w:pPr>
        <w:rPr>
          <w:rFonts w:asciiTheme="minorHAnsi" w:hAnsiTheme="minorHAnsi"/>
          <w:i/>
          <w:szCs w:val="24"/>
        </w:rPr>
      </w:pPr>
      <w:r w:rsidRPr="004857CE">
        <w:rPr>
          <w:rFonts w:asciiTheme="minorHAnsi" w:hAnsiTheme="minorHAnsi"/>
          <w:b/>
          <w:bCs/>
          <w:i/>
        </w:rPr>
        <w:t>Motifs</w:t>
      </w:r>
      <w:r w:rsidRPr="004857CE">
        <w:rPr>
          <w:rFonts w:asciiTheme="minorHAnsi" w:hAnsiTheme="minorHAnsi"/>
          <w:i/>
        </w:rPr>
        <w:t>: Décision de la CMR</w:t>
      </w:r>
      <w:r w:rsidRPr="004857CE">
        <w:rPr>
          <w:rFonts w:asciiTheme="minorHAnsi" w:hAnsiTheme="minorHAnsi"/>
          <w:i/>
        </w:rPr>
        <w:noBreakHyphen/>
        <w:t xml:space="preserve">15 – Clarification de la notion de systèmes à satellites non OSG. </w:t>
      </w:r>
    </w:p>
    <w:p w:rsidR="00EB39A6" w:rsidRPr="004857CE" w:rsidRDefault="00EB39A6" w:rsidP="00534805">
      <w:pPr>
        <w:rPr>
          <w:rFonts w:asciiTheme="minorHAnsi" w:hAnsiTheme="minorHAnsi"/>
          <w:i/>
          <w:szCs w:val="24"/>
        </w:rPr>
      </w:pPr>
      <w:r w:rsidRPr="004857CE">
        <w:rPr>
          <w:rFonts w:asciiTheme="minorHAnsi" w:hAnsiTheme="minorHAnsi"/>
          <w:i/>
          <w:color w:val="000000"/>
        </w:rPr>
        <w:t>Date effective d'application de la Règle</w:t>
      </w:r>
      <w:r w:rsidRPr="004857CE">
        <w:rPr>
          <w:rFonts w:asciiTheme="minorHAnsi" w:hAnsiTheme="minorHAnsi"/>
          <w:i/>
        </w:rPr>
        <w:t>:</w:t>
      </w:r>
      <w:r w:rsidR="007165EC" w:rsidRPr="004857CE">
        <w:rPr>
          <w:rFonts w:asciiTheme="minorHAnsi" w:hAnsiTheme="minorHAnsi"/>
          <w:i/>
        </w:rPr>
        <w:t xml:space="preserve"> </w:t>
      </w:r>
      <w:r w:rsidR="007165EC" w:rsidRPr="004857CE">
        <w:rPr>
          <w:rFonts w:asciiTheme="minorHAnsi" w:hAnsiTheme="minorHAnsi"/>
          <w:i/>
          <w:iCs/>
        </w:rPr>
        <w:t>1er Janvier 2017 (</w:t>
      </w:r>
      <w:r w:rsidR="007326F7" w:rsidRPr="004857CE">
        <w:rPr>
          <w:rFonts w:asciiTheme="minorHAnsi" w:hAnsiTheme="minorHAnsi"/>
          <w:i/>
          <w:iCs/>
        </w:rPr>
        <w:t>c</w:t>
      </w:r>
      <w:r w:rsidR="00E910C3">
        <w:rPr>
          <w:rFonts w:asciiTheme="minorHAnsi" w:hAnsiTheme="minorHAnsi"/>
          <w:i/>
          <w:iCs/>
        </w:rPr>
        <w:t>onformément à la décision de la </w:t>
      </w:r>
      <w:r w:rsidR="007326F7" w:rsidRPr="004857CE">
        <w:rPr>
          <w:rFonts w:asciiTheme="minorHAnsi" w:hAnsiTheme="minorHAnsi"/>
          <w:i/>
          <w:iCs/>
        </w:rPr>
        <w:t>CMR</w:t>
      </w:r>
      <w:r w:rsidR="00534805" w:rsidRPr="004857CE">
        <w:rPr>
          <w:rFonts w:asciiTheme="minorHAnsi" w:hAnsiTheme="minorHAnsi"/>
          <w:i/>
          <w:iCs/>
        </w:rPr>
        <w:noBreakHyphen/>
      </w:r>
      <w:r w:rsidR="007326F7" w:rsidRPr="004857CE">
        <w:rPr>
          <w:rFonts w:asciiTheme="minorHAnsi" w:hAnsiTheme="minorHAnsi"/>
          <w:i/>
          <w:iCs/>
        </w:rPr>
        <w:t>15</w:t>
      </w:r>
      <w:r w:rsidR="007165EC" w:rsidRPr="004857CE">
        <w:rPr>
          <w:rFonts w:asciiTheme="minorHAnsi" w:hAnsiTheme="minorHAnsi"/>
          <w:i/>
          <w:iCs/>
        </w:rPr>
        <w:t>)</w:t>
      </w:r>
      <w:r w:rsidRPr="004857CE">
        <w:rPr>
          <w:rFonts w:asciiTheme="minorHAnsi" w:hAnsiTheme="minorHAnsi"/>
          <w:i/>
        </w:rPr>
        <w:t>.</w:t>
      </w:r>
    </w:p>
    <w:p w:rsidR="00EB39A6" w:rsidRPr="004857CE" w:rsidRDefault="00EB39A6" w:rsidP="00126578">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rPr>
      </w:pPr>
      <w:r w:rsidRPr="004857CE">
        <w:rPr>
          <w:rFonts w:asciiTheme="minorHAnsi" w:hAnsiTheme="minorHAnsi"/>
          <w:szCs w:val="24"/>
        </w:rPr>
        <w:br w:type="page"/>
      </w:r>
    </w:p>
    <w:p w:rsidR="00EB39A6" w:rsidRPr="004857CE" w:rsidRDefault="00EB39A6" w:rsidP="00126578">
      <w:pPr>
        <w:pStyle w:val="AnnexNoTitle0"/>
        <w:spacing w:before="120" w:line="240" w:lineRule="auto"/>
        <w:rPr>
          <w:rFonts w:asciiTheme="minorHAnsi" w:hAnsiTheme="minorHAnsi"/>
          <w:sz w:val="28"/>
          <w:szCs w:val="28"/>
          <w:lang w:val="fr-FR"/>
        </w:rPr>
      </w:pPr>
      <w:r w:rsidRPr="004857CE">
        <w:rPr>
          <w:rFonts w:asciiTheme="minorHAnsi" w:hAnsiTheme="minorHAnsi"/>
          <w:sz w:val="28"/>
          <w:szCs w:val="28"/>
          <w:lang w:val="fr-FR"/>
        </w:rPr>
        <w:lastRenderedPageBreak/>
        <w:t>Règles relatives à</w:t>
      </w:r>
    </w:p>
    <w:p w:rsidR="00EB39A6" w:rsidRPr="004857CE" w:rsidRDefault="00EB39A6" w:rsidP="00126578">
      <w:pPr>
        <w:pStyle w:val="AnnexNoTitle0"/>
        <w:spacing w:before="120" w:line="240" w:lineRule="auto"/>
        <w:rPr>
          <w:rFonts w:asciiTheme="minorHAnsi" w:hAnsiTheme="minorHAnsi"/>
          <w:sz w:val="28"/>
          <w:szCs w:val="28"/>
          <w:lang w:val="fr-FR"/>
        </w:rPr>
      </w:pPr>
      <w:r w:rsidRPr="004857CE">
        <w:rPr>
          <w:rFonts w:asciiTheme="minorHAnsi" w:hAnsiTheme="minorHAnsi"/>
          <w:sz w:val="28"/>
          <w:szCs w:val="28"/>
          <w:lang w:val="fr-FR"/>
        </w:rPr>
        <w:t>l'ARTICLE 5 du RR</w:t>
      </w:r>
    </w:p>
    <w:p w:rsidR="00EB39A6" w:rsidRPr="004857CE" w:rsidRDefault="00EB39A6" w:rsidP="00126578">
      <w:pPr>
        <w:tabs>
          <w:tab w:val="left" w:pos="1134"/>
          <w:tab w:val="left" w:pos="1871"/>
          <w:tab w:val="left" w:pos="2268"/>
        </w:tabs>
        <w:rPr>
          <w:rFonts w:asciiTheme="minorHAnsi" w:hAnsiTheme="minorHAnsi"/>
          <w:b/>
          <w:bCs/>
        </w:rPr>
      </w:pPr>
      <w:r w:rsidRPr="004857CE">
        <w:rPr>
          <w:rFonts w:asciiTheme="minorHAnsi" w:hAnsiTheme="minorHAnsi"/>
          <w:b/>
          <w:bCs/>
          <w:color w:val="000000"/>
        </w:rPr>
        <w:t>ADD</w:t>
      </w:r>
    </w:p>
    <w:p w:rsidR="00EB39A6" w:rsidRPr="004857CE" w:rsidRDefault="00EB39A6" w:rsidP="00126578">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asciiTheme="minorHAnsi" w:hAnsiTheme="minorHAnsi"/>
          <w:b/>
          <w:color w:val="000000"/>
        </w:rPr>
      </w:pPr>
      <w:r w:rsidRPr="004857CE">
        <w:rPr>
          <w:rFonts w:asciiTheme="minorHAnsi" w:hAnsiTheme="minorHAnsi"/>
          <w:b/>
          <w:color w:val="000000"/>
        </w:rPr>
        <w:t>5.312A</w:t>
      </w:r>
    </w:p>
    <w:p w:rsidR="00EB39A6" w:rsidRPr="004857CE" w:rsidRDefault="00EB39A6" w:rsidP="00054698">
      <w:pPr>
        <w:jc w:val="both"/>
        <w:rPr>
          <w:rFonts w:asciiTheme="minorHAnsi" w:hAnsiTheme="minorHAnsi"/>
        </w:rPr>
      </w:pPr>
      <w:r w:rsidRPr="004857CE">
        <w:rPr>
          <w:rFonts w:asciiTheme="minorHAnsi" w:hAnsiTheme="minorHAnsi"/>
        </w:rPr>
        <w:t>1</w:t>
      </w:r>
      <w:r w:rsidRPr="004857CE">
        <w:rPr>
          <w:rFonts w:asciiTheme="minorHAnsi" w:hAnsiTheme="minorHAnsi"/>
        </w:rPr>
        <w:tab/>
        <w:t>Cette disposition stipule, conformément à la</w:t>
      </w:r>
      <w:r w:rsidRPr="004857CE">
        <w:rPr>
          <w:rFonts w:asciiTheme="minorHAnsi" w:hAnsiTheme="minorHAnsi"/>
          <w:szCs w:val="24"/>
        </w:rPr>
        <w:t xml:space="preserve"> Résolution </w:t>
      </w:r>
      <w:r w:rsidRPr="004857CE">
        <w:rPr>
          <w:rFonts w:asciiTheme="minorHAnsi" w:hAnsiTheme="minorHAnsi"/>
          <w:b/>
          <w:bCs/>
          <w:szCs w:val="24"/>
        </w:rPr>
        <w:t>760 (</w:t>
      </w:r>
      <w:r w:rsidRPr="004857CE">
        <w:rPr>
          <w:rFonts w:asciiTheme="minorHAnsi" w:hAnsiTheme="minorHAnsi"/>
          <w:b/>
          <w:bCs/>
        </w:rPr>
        <w:t>CMR</w:t>
      </w:r>
      <w:r w:rsidRPr="004857CE">
        <w:rPr>
          <w:rFonts w:asciiTheme="minorHAnsi" w:hAnsiTheme="minorHAnsi"/>
          <w:b/>
          <w:bCs/>
          <w:szCs w:val="24"/>
        </w:rPr>
        <w:t>-15)</w:t>
      </w:r>
      <w:r w:rsidRPr="004857CE">
        <w:rPr>
          <w:rFonts w:asciiTheme="minorHAnsi" w:hAnsiTheme="minorHAnsi"/>
          <w:szCs w:val="24"/>
        </w:rPr>
        <w:t xml:space="preserve">, </w:t>
      </w:r>
      <w:r w:rsidRPr="004857CE">
        <w:rPr>
          <w:rFonts w:asciiTheme="minorHAnsi" w:hAnsiTheme="minorHAnsi"/>
        </w:rPr>
        <w:t xml:space="preserve">que l'utilisation de la bande de fréquences 694-790 MHz dans la Région 1 par le service mobile, sauf mobile aéronautique, est assujettie à l'accord obtenu au titre du numéro </w:t>
      </w:r>
      <w:r w:rsidRPr="004857CE">
        <w:rPr>
          <w:rFonts w:asciiTheme="minorHAnsi" w:hAnsiTheme="minorHAnsi"/>
          <w:b/>
          <w:bCs/>
        </w:rPr>
        <w:t>9.21</w:t>
      </w:r>
      <w:r w:rsidRPr="004857CE">
        <w:rPr>
          <w:rFonts w:asciiTheme="minorHAnsi" w:hAnsiTheme="minorHAnsi"/>
        </w:rPr>
        <w:t xml:space="preserve"> vis-à-vis du service de radionavigation aéronautique dans les pays énumérés au numéro </w:t>
      </w:r>
      <w:r w:rsidRPr="004857CE">
        <w:rPr>
          <w:rFonts w:asciiTheme="minorHAnsi" w:hAnsiTheme="minorHAnsi"/>
          <w:b/>
          <w:bCs/>
        </w:rPr>
        <w:t>5.312</w:t>
      </w:r>
      <w:r w:rsidRPr="004857CE">
        <w:rPr>
          <w:rFonts w:asciiTheme="minorHAnsi" w:hAnsiTheme="minorHAnsi"/>
        </w:rPr>
        <w:t>.</w:t>
      </w:r>
    </w:p>
    <w:p w:rsidR="00EB39A6" w:rsidRPr="004857CE" w:rsidRDefault="00EB39A6" w:rsidP="00054698">
      <w:pPr>
        <w:jc w:val="both"/>
        <w:rPr>
          <w:rFonts w:asciiTheme="minorHAnsi" w:hAnsiTheme="minorHAnsi"/>
        </w:rPr>
      </w:pPr>
      <w:r w:rsidRPr="004857CE">
        <w:rPr>
          <w:rFonts w:asciiTheme="minorHAnsi" w:hAnsiTheme="minorHAnsi"/>
        </w:rPr>
        <w:t>2</w:t>
      </w:r>
      <w:r w:rsidRPr="004857CE">
        <w:rPr>
          <w:rFonts w:asciiTheme="minorHAnsi" w:hAnsiTheme="minorHAnsi"/>
        </w:rPr>
        <w:tab/>
        <w:t xml:space="preserve">Les critères permettant d'identifier les administrations susceptibles d'être affectées conformément au numéro </w:t>
      </w:r>
      <w:r w:rsidRPr="004857CE">
        <w:rPr>
          <w:rFonts w:asciiTheme="minorHAnsi" w:hAnsiTheme="minorHAnsi"/>
          <w:b/>
          <w:bCs/>
        </w:rPr>
        <w:t>9.21</w:t>
      </w:r>
      <w:r w:rsidRPr="004857CE">
        <w:rPr>
          <w:rFonts w:asciiTheme="minorHAnsi" w:hAnsiTheme="minorHAnsi"/>
        </w:rPr>
        <w:t xml:space="preserve"> dans cette bande sont indiqués dans l'</w:t>
      </w:r>
      <w:r w:rsidRPr="004857CE">
        <w:rPr>
          <w:rFonts w:asciiTheme="minorHAnsi" w:eastAsia="SimSun" w:hAnsiTheme="minorHAnsi"/>
          <w:szCs w:val="24"/>
        </w:rPr>
        <w:t xml:space="preserve">Annexe de la </w:t>
      </w:r>
      <w:r w:rsidRPr="004857CE">
        <w:rPr>
          <w:rFonts w:asciiTheme="minorHAnsi" w:hAnsiTheme="minorHAnsi"/>
        </w:rPr>
        <w:t xml:space="preserve">Résolution </w:t>
      </w:r>
      <w:r w:rsidRPr="004857CE">
        <w:rPr>
          <w:rFonts w:asciiTheme="minorHAnsi" w:hAnsiTheme="minorHAnsi"/>
          <w:b/>
          <w:bCs/>
        </w:rPr>
        <w:t>760 (CMR-15)</w:t>
      </w:r>
      <w:r w:rsidRPr="004857CE">
        <w:rPr>
          <w:rFonts w:asciiTheme="minorHAnsi" w:hAnsiTheme="minorHAnsi"/>
        </w:rPr>
        <w:t xml:space="preserve"> sous la forme de distances de coordination, la valeur la plus stricte étant une distance de 450 km entre une station de base du service mobile et une station du service de radionavigation aéronautique susceptible d'être affectée.</w:t>
      </w:r>
    </w:p>
    <w:p w:rsidR="00EB39A6" w:rsidRPr="004857CE" w:rsidRDefault="00EB39A6" w:rsidP="00054698">
      <w:pPr>
        <w:jc w:val="both"/>
        <w:rPr>
          <w:rFonts w:asciiTheme="minorHAnsi" w:hAnsiTheme="minorHAnsi"/>
        </w:rPr>
      </w:pPr>
      <w:r w:rsidRPr="004857CE">
        <w:rPr>
          <w:rFonts w:asciiTheme="minorHAnsi" w:hAnsiTheme="minorHAnsi"/>
        </w:rPr>
        <w:t>3</w:t>
      </w:r>
      <w:r w:rsidRPr="004857CE">
        <w:rPr>
          <w:rFonts w:asciiTheme="minorHAnsi" w:hAnsiTheme="minorHAnsi"/>
        </w:rPr>
        <w:tab/>
        <w:t xml:space="preserve">Etant donné que le numéro </w:t>
      </w:r>
      <w:r w:rsidRPr="004857CE">
        <w:rPr>
          <w:rFonts w:asciiTheme="minorHAnsi" w:hAnsiTheme="minorHAnsi"/>
          <w:b/>
          <w:bCs/>
        </w:rPr>
        <w:t xml:space="preserve">5.312 </w:t>
      </w:r>
      <w:r w:rsidRPr="004857CE">
        <w:rPr>
          <w:rFonts w:asciiTheme="minorHAnsi" w:hAnsiTheme="minorHAnsi"/>
        </w:rPr>
        <w:t xml:space="preserve">ne concerne qu'un petit nombre de pays, alors que de nombreux autres pays de la Région 1 sont situés à des distances suffisamment importantes pour exclure une probabilité de brouillage pour le service de radionavigation aéronautique, le Comité a décidé que les administrations dont le territoire est situé à plus de 450 km de distance des pays visés au numéro </w:t>
      </w:r>
      <w:r w:rsidRPr="004857CE">
        <w:rPr>
          <w:rFonts w:asciiTheme="minorHAnsi" w:hAnsiTheme="minorHAnsi"/>
          <w:b/>
          <w:bCs/>
        </w:rPr>
        <w:t>5.312</w:t>
      </w:r>
      <w:r w:rsidRPr="004857CE">
        <w:rPr>
          <w:rFonts w:asciiTheme="minorHAnsi" w:hAnsiTheme="minorHAnsi"/>
        </w:rPr>
        <w:t xml:space="preserve"> n'ont pas à appliquer la procédure prévue au numéro </w:t>
      </w:r>
      <w:r w:rsidRPr="004857CE">
        <w:rPr>
          <w:rFonts w:asciiTheme="minorHAnsi" w:hAnsiTheme="minorHAnsi"/>
          <w:b/>
          <w:bCs/>
        </w:rPr>
        <w:t>9.21</w:t>
      </w:r>
      <w:r w:rsidRPr="004857CE">
        <w:rPr>
          <w:rFonts w:asciiTheme="minorHAnsi" w:hAnsiTheme="minorHAnsi"/>
        </w:rPr>
        <w:t xml:space="preserve"> à leurs assignations du service mobile fonctionnant conformément au numéro </w:t>
      </w:r>
      <w:r w:rsidRPr="004857CE">
        <w:rPr>
          <w:rFonts w:asciiTheme="minorHAnsi" w:hAnsiTheme="minorHAnsi"/>
          <w:b/>
          <w:bCs/>
        </w:rPr>
        <w:t>5.312A</w:t>
      </w:r>
      <w:r w:rsidRPr="004857CE">
        <w:rPr>
          <w:rFonts w:asciiTheme="minorHAnsi" w:hAnsiTheme="minorHAnsi"/>
        </w:rPr>
        <w:t>.</w:t>
      </w:r>
    </w:p>
    <w:p w:rsidR="00EB39A6" w:rsidRPr="004857CE" w:rsidRDefault="00EB39A6" w:rsidP="00054698">
      <w:pPr>
        <w:jc w:val="both"/>
        <w:rPr>
          <w:rFonts w:asciiTheme="minorHAnsi" w:hAnsiTheme="minorHAnsi"/>
          <w:b/>
          <w:bCs/>
        </w:rPr>
      </w:pPr>
      <w:r w:rsidRPr="004857CE">
        <w:rPr>
          <w:rFonts w:asciiTheme="minorHAnsi" w:hAnsiTheme="minorHAnsi"/>
        </w:rPr>
        <w:t>4</w:t>
      </w:r>
      <w:r w:rsidRPr="004857CE">
        <w:rPr>
          <w:rFonts w:asciiTheme="minorHAnsi" w:hAnsiTheme="minorHAnsi"/>
        </w:rPr>
        <w:tab/>
        <w:t xml:space="preserve">Les administrations des pays dont le territoire est situé à une distance inférieure à 450 km des pays visés au numéro </w:t>
      </w:r>
      <w:r w:rsidRPr="004857CE">
        <w:rPr>
          <w:rFonts w:asciiTheme="minorHAnsi" w:hAnsiTheme="minorHAnsi"/>
          <w:b/>
          <w:bCs/>
        </w:rPr>
        <w:t>5.312</w:t>
      </w:r>
      <w:r w:rsidRPr="004857CE">
        <w:rPr>
          <w:rFonts w:asciiTheme="minorHAnsi" w:hAnsiTheme="minorHAnsi"/>
        </w:rPr>
        <w:t xml:space="preserve"> sont les suivants: Albanie, Allemagne, Arménie, Autriche, Azerbaïdjan, Bélarus, Bosnie-Herzégovine, Bulgarie, Croatie, Danemark, Estonie, Fédération de Russie, Finlande, Géorgie, Grèce, Hongrie, Iraq, Italie, Kazakhstan, Kirghizistan, Lettonie, l'ex-Rép. Yougoslave de Macédoine, Lituanie, Moldova, Mongolie, Monténégro, Norvège, Ouzbékistan, Pologne, République arabe syrienne, Rép. Tchèque, Slovaquie, Roumanie, Serbie, Slovénie, Suède, Tadjikistan, Turkménistan, Turquie, Ukraine.</w:t>
      </w:r>
    </w:p>
    <w:p w:rsidR="00EB39A6" w:rsidRPr="004857CE" w:rsidRDefault="00EB39A6" w:rsidP="00054698">
      <w:pPr>
        <w:jc w:val="both"/>
        <w:rPr>
          <w:rFonts w:asciiTheme="minorHAnsi" w:eastAsia="SimSun" w:hAnsiTheme="minorHAnsi"/>
          <w:i/>
          <w:iCs/>
        </w:rPr>
      </w:pPr>
      <w:r w:rsidRPr="004857CE">
        <w:rPr>
          <w:rFonts w:asciiTheme="minorHAnsi" w:hAnsiTheme="minorHAnsi"/>
          <w:b/>
          <w:bCs/>
          <w:i/>
          <w:iCs/>
        </w:rPr>
        <w:t>Motifs</w:t>
      </w:r>
      <w:r w:rsidRPr="004857CE">
        <w:rPr>
          <w:rFonts w:asciiTheme="minorHAnsi" w:hAnsiTheme="minorHAnsi"/>
          <w:i/>
          <w:iCs/>
        </w:rPr>
        <w:t>: E</w:t>
      </w:r>
      <w:r w:rsidRPr="004857CE">
        <w:rPr>
          <w:rFonts w:asciiTheme="minorHAnsi" w:eastAsia="SimSun" w:hAnsiTheme="minorHAnsi"/>
          <w:i/>
          <w:iCs/>
        </w:rPr>
        <w:t xml:space="preserve">viter l'application inutile de la procédure prévue au numéro </w:t>
      </w:r>
      <w:r w:rsidRPr="004857CE">
        <w:rPr>
          <w:rFonts w:asciiTheme="minorHAnsi" w:eastAsia="SimSun" w:hAnsiTheme="minorHAnsi"/>
          <w:b/>
          <w:bCs/>
          <w:i/>
          <w:iCs/>
        </w:rPr>
        <w:t>9.21</w:t>
      </w:r>
      <w:r w:rsidRPr="004857CE">
        <w:rPr>
          <w:rFonts w:asciiTheme="minorHAnsi" w:eastAsia="SimSun" w:hAnsiTheme="minorHAnsi"/>
          <w:i/>
          <w:iCs/>
        </w:rPr>
        <w:t xml:space="preserve"> par les administrations dont le territoire est situé à des distances suffisamment importantes des pays visés au </w:t>
      </w:r>
      <w:r w:rsidRPr="004857CE">
        <w:rPr>
          <w:rFonts w:asciiTheme="minorHAnsi" w:hAnsiTheme="minorHAnsi"/>
          <w:i/>
          <w:iCs/>
        </w:rPr>
        <w:t>numéro </w:t>
      </w:r>
      <w:r w:rsidRPr="004857CE">
        <w:rPr>
          <w:rFonts w:asciiTheme="minorHAnsi" w:hAnsiTheme="minorHAnsi"/>
          <w:b/>
          <w:bCs/>
          <w:i/>
          <w:iCs/>
        </w:rPr>
        <w:t>5.312</w:t>
      </w:r>
      <w:r w:rsidRPr="004857CE">
        <w:rPr>
          <w:rFonts w:asciiTheme="minorHAnsi" w:eastAsia="SimSun" w:hAnsiTheme="minorHAnsi"/>
          <w:i/>
          <w:iCs/>
        </w:rPr>
        <w:t>.</w:t>
      </w:r>
      <w:r w:rsidRPr="004857CE">
        <w:rPr>
          <w:rFonts w:asciiTheme="minorHAnsi" w:hAnsiTheme="minorHAnsi"/>
          <w:i/>
          <w:iCs/>
        </w:rPr>
        <w:t xml:space="preserve"> La distance de coordination maximale de la Résolution </w:t>
      </w:r>
      <w:r w:rsidRPr="004857CE">
        <w:rPr>
          <w:rFonts w:asciiTheme="minorHAnsi" w:hAnsiTheme="minorHAnsi"/>
          <w:b/>
          <w:bCs/>
          <w:i/>
          <w:iCs/>
        </w:rPr>
        <w:t>760 (CMR-15)</w:t>
      </w:r>
      <w:r w:rsidRPr="004857CE">
        <w:rPr>
          <w:rFonts w:asciiTheme="minorHAnsi" w:hAnsiTheme="minorHAnsi" w:cs="timesnewroman"/>
          <w:i/>
          <w:iCs/>
        </w:rPr>
        <w:t xml:space="preserve"> calculée sur la base des </w:t>
      </w:r>
      <w:r w:rsidRPr="004857CE">
        <w:rPr>
          <w:rFonts w:asciiTheme="minorHAnsi" w:hAnsiTheme="minorHAnsi"/>
          <w:i/>
          <w:iCs/>
          <w:color w:val="000000"/>
        </w:rPr>
        <w:t xml:space="preserve">hypothèses les plus défavorables </w:t>
      </w:r>
      <w:r w:rsidRPr="004857CE">
        <w:rPr>
          <w:rFonts w:asciiTheme="minorHAnsi" w:hAnsiTheme="minorHAnsi" w:cs="timesnewroman"/>
          <w:i/>
          <w:iCs/>
        </w:rPr>
        <w:t>concernant les caractéristiques de propagation et les paramètres techniques pertinents est de 450 km. Actuellement,</w:t>
      </w:r>
      <w:r w:rsidRPr="004857CE">
        <w:rPr>
          <w:rFonts w:asciiTheme="minorHAnsi" w:hAnsiTheme="minorHAnsi"/>
          <w:i/>
          <w:iCs/>
          <w:color w:val="000000"/>
        </w:rPr>
        <w:t xml:space="preserve"> le territoire de 40 pays seulement sur les 123 administrations que compte la Région 1 est situé à une distance inférieure à 450 km des pays visés au numéro </w:t>
      </w:r>
      <w:r w:rsidRPr="004857CE">
        <w:rPr>
          <w:rFonts w:asciiTheme="minorHAnsi" w:hAnsiTheme="minorHAnsi"/>
          <w:b/>
          <w:bCs/>
          <w:i/>
          <w:iCs/>
          <w:color w:val="000000"/>
        </w:rPr>
        <w:t>5.312</w:t>
      </w:r>
      <w:r w:rsidRPr="004857CE">
        <w:rPr>
          <w:rFonts w:asciiTheme="minorHAnsi" w:hAnsiTheme="minorHAnsi"/>
          <w:i/>
          <w:iCs/>
          <w:color w:val="000000"/>
        </w:rPr>
        <w:t>.</w:t>
      </w:r>
    </w:p>
    <w:p w:rsidR="00EB39A6" w:rsidRPr="004857CE" w:rsidRDefault="00EB39A6" w:rsidP="004302F6">
      <w:pPr>
        <w:rPr>
          <w:rFonts w:asciiTheme="minorHAnsi" w:hAnsiTheme="minorHAnsi"/>
          <w:i/>
          <w:iCs/>
        </w:rPr>
      </w:pPr>
      <w:r w:rsidRPr="004857CE">
        <w:rPr>
          <w:rFonts w:asciiTheme="minorHAnsi" w:hAnsiTheme="minorHAnsi"/>
          <w:i/>
          <w:iCs/>
        </w:rPr>
        <w:t xml:space="preserve">Date effective d'application de la Règle: </w:t>
      </w:r>
      <w:r w:rsidR="00703DCD" w:rsidRPr="004857CE">
        <w:rPr>
          <w:rFonts w:asciiTheme="minorHAnsi" w:hAnsiTheme="minorHAnsi"/>
          <w:i/>
          <w:iCs/>
        </w:rPr>
        <w:t>1er Janvier 2017 (</w:t>
      </w:r>
      <w:r w:rsidR="007326F7" w:rsidRPr="004857CE">
        <w:rPr>
          <w:rFonts w:asciiTheme="minorHAnsi" w:hAnsiTheme="minorHAnsi"/>
          <w:i/>
          <w:iCs/>
        </w:rPr>
        <w:t>confo</w:t>
      </w:r>
      <w:r w:rsidR="004302F6" w:rsidRPr="004857CE">
        <w:rPr>
          <w:rFonts w:asciiTheme="minorHAnsi" w:hAnsiTheme="minorHAnsi"/>
          <w:i/>
          <w:iCs/>
        </w:rPr>
        <w:t>rmément à la décision de la</w:t>
      </w:r>
      <w:r w:rsidR="00E910C3">
        <w:rPr>
          <w:rFonts w:asciiTheme="minorHAnsi" w:hAnsiTheme="minorHAnsi"/>
          <w:i/>
          <w:iCs/>
        </w:rPr>
        <w:t> </w:t>
      </w:r>
      <w:r w:rsidR="004302F6" w:rsidRPr="004857CE">
        <w:rPr>
          <w:rFonts w:asciiTheme="minorHAnsi" w:hAnsiTheme="minorHAnsi"/>
          <w:i/>
          <w:iCs/>
        </w:rPr>
        <w:t>CMR</w:t>
      </w:r>
      <w:r w:rsidR="004302F6" w:rsidRPr="004857CE">
        <w:rPr>
          <w:rFonts w:asciiTheme="minorHAnsi" w:hAnsiTheme="minorHAnsi"/>
          <w:i/>
          <w:iCs/>
        </w:rPr>
        <w:noBreakHyphen/>
      </w:r>
      <w:r w:rsidR="007326F7" w:rsidRPr="004857CE">
        <w:rPr>
          <w:rFonts w:asciiTheme="minorHAnsi" w:hAnsiTheme="minorHAnsi"/>
          <w:i/>
          <w:iCs/>
        </w:rPr>
        <w:t>15</w:t>
      </w:r>
      <w:r w:rsidR="00703DCD" w:rsidRPr="004857CE">
        <w:rPr>
          <w:rFonts w:asciiTheme="minorHAnsi" w:hAnsiTheme="minorHAnsi"/>
          <w:i/>
          <w:iCs/>
        </w:rPr>
        <w:t>)</w:t>
      </w:r>
      <w:r w:rsidRPr="004857CE">
        <w:rPr>
          <w:rFonts w:asciiTheme="minorHAnsi" w:hAnsiTheme="minorHAnsi"/>
          <w:i/>
          <w:iCs/>
        </w:rPr>
        <w:t>.</w:t>
      </w:r>
    </w:p>
    <w:p w:rsidR="00EB39A6" w:rsidRPr="004857CE" w:rsidRDefault="00EB39A6" w:rsidP="00126578">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rPr>
      </w:pPr>
      <w:r w:rsidRPr="004857CE">
        <w:rPr>
          <w:rFonts w:asciiTheme="minorHAnsi" w:hAnsiTheme="minorHAnsi"/>
          <w:szCs w:val="24"/>
        </w:rPr>
        <w:br w:type="page"/>
      </w:r>
    </w:p>
    <w:p w:rsidR="00EB39A6" w:rsidRPr="004857CE" w:rsidRDefault="00EB39A6" w:rsidP="00126578">
      <w:pPr>
        <w:pStyle w:val="AnnexNoTitle0"/>
        <w:spacing w:before="120" w:line="240" w:lineRule="auto"/>
        <w:rPr>
          <w:rFonts w:asciiTheme="minorHAnsi" w:hAnsiTheme="minorHAnsi"/>
          <w:sz w:val="28"/>
          <w:szCs w:val="28"/>
          <w:lang w:val="fr-FR"/>
        </w:rPr>
      </w:pPr>
      <w:r w:rsidRPr="004857CE">
        <w:rPr>
          <w:rFonts w:asciiTheme="minorHAnsi" w:hAnsiTheme="minorHAnsi"/>
          <w:sz w:val="28"/>
          <w:szCs w:val="28"/>
          <w:lang w:val="fr-FR"/>
        </w:rPr>
        <w:lastRenderedPageBreak/>
        <w:t>Règles relatives à</w:t>
      </w:r>
    </w:p>
    <w:p w:rsidR="00EB39A6" w:rsidRPr="004857CE" w:rsidRDefault="00EB39A6" w:rsidP="00126578">
      <w:pPr>
        <w:pStyle w:val="AnnexNoTitle0"/>
        <w:spacing w:before="120" w:line="240" w:lineRule="auto"/>
        <w:rPr>
          <w:rFonts w:asciiTheme="minorHAnsi" w:hAnsiTheme="minorHAnsi" w:cs="Times New Roman"/>
          <w:bCs/>
          <w:color w:val="000000"/>
          <w:sz w:val="28"/>
          <w:szCs w:val="28"/>
          <w:lang w:val="fr-FR"/>
        </w:rPr>
      </w:pPr>
      <w:r w:rsidRPr="004857CE">
        <w:rPr>
          <w:rFonts w:asciiTheme="minorHAnsi" w:hAnsiTheme="minorHAnsi"/>
          <w:sz w:val="28"/>
          <w:szCs w:val="28"/>
          <w:lang w:val="fr-FR"/>
        </w:rPr>
        <w:t>l'ARTICLE 9 du RR</w:t>
      </w:r>
    </w:p>
    <w:p w:rsidR="00EB39A6" w:rsidRPr="004857CE" w:rsidRDefault="00EB39A6" w:rsidP="00126578">
      <w:pPr>
        <w:rPr>
          <w:rFonts w:asciiTheme="minorHAnsi" w:hAnsiTheme="minorHAnsi"/>
          <w:b/>
          <w:bCs/>
        </w:rPr>
      </w:pPr>
      <w:r w:rsidRPr="004857CE">
        <w:rPr>
          <w:rFonts w:asciiTheme="minorHAnsi" w:hAnsiTheme="minorHAnsi"/>
          <w:b/>
          <w:bCs/>
        </w:rPr>
        <w:t>MOD</w:t>
      </w:r>
    </w:p>
    <w:p w:rsidR="00EB39A6" w:rsidRPr="004857CE" w:rsidRDefault="00EB39A6" w:rsidP="00126578">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asciiTheme="minorHAnsi" w:hAnsiTheme="minorHAnsi"/>
          <w:b/>
          <w:bCs/>
          <w:color w:val="000000"/>
          <w:szCs w:val="24"/>
          <w:rPrChange w:id="100" w:author="Deturche-Nazer, Anne-Marie" w:date="2016-11-29T14:04:00Z">
            <w:rPr>
              <w:b/>
              <w:bCs/>
              <w:color w:val="000000"/>
              <w:szCs w:val="24"/>
            </w:rPr>
          </w:rPrChange>
        </w:rPr>
      </w:pPr>
      <w:r w:rsidRPr="004857CE">
        <w:rPr>
          <w:rFonts w:asciiTheme="minorHAnsi" w:hAnsiTheme="minorHAnsi"/>
          <w:b/>
          <w:bCs/>
          <w:color w:val="000000"/>
          <w:szCs w:val="24"/>
          <w:rPrChange w:id="101" w:author="Deturche-Nazer, Anne-Marie" w:date="2016-11-29T14:04:00Z">
            <w:rPr>
              <w:b/>
              <w:bCs/>
              <w:color w:val="000000"/>
              <w:szCs w:val="24"/>
            </w:rPr>
          </w:rPrChange>
        </w:rPr>
        <w:t>9.19</w:t>
      </w:r>
    </w:p>
    <w:p w:rsidR="00EB39A6" w:rsidRPr="004857CE" w:rsidRDefault="00EB39A6" w:rsidP="00054698">
      <w:pPr>
        <w:jc w:val="both"/>
        <w:rPr>
          <w:ins w:id="102" w:author="Vassiliev, Nikolai" w:date="2016-11-17T17:04:00Z"/>
          <w:rFonts w:asciiTheme="minorHAnsi" w:hAnsiTheme="minorHAnsi"/>
          <w:rPrChange w:id="103" w:author="Deturche-Nazer, Anne-Marie" w:date="2016-11-29T11:46:00Z">
            <w:rPr>
              <w:ins w:id="104" w:author="Vassiliev, Nikolai" w:date="2016-11-17T17:04:00Z"/>
            </w:rPr>
          </w:rPrChange>
        </w:rPr>
      </w:pPr>
      <w:r w:rsidRPr="004857CE">
        <w:rPr>
          <w:rFonts w:asciiTheme="minorHAnsi" w:hAnsiTheme="minorHAnsi"/>
        </w:rPr>
        <w:t xml:space="preserve">Cette disposition traite des conditions régissant la coordination des stations de Terre d'émission et des stations terriennes d'émission du SFS (Terre vers espace) par rapport à des stations terriennes </w:t>
      </w:r>
      <w:ins w:id="105" w:author="Gozel, Elsa [2]" w:date="2016-11-30T09:05:00Z">
        <w:r w:rsidRPr="004857CE">
          <w:rPr>
            <w:rFonts w:asciiTheme="minorHAnsi" w:hAnsiTheme="minorHAnsi"/>
          </w:rPr>
          <w:t xml:space="preserve">types </w:t>
        </w:r>
      </w:ins>
      <w:r w:rsidRPr="004857CE">
        <w:rPr>
          <w:rFonts w:asciiTheme="minorHAnsi" w:hAnsiTheme="minorHAnsi"/>
        </w:rPr>
        <w:t>du SRS</w:t>
      </w:r>
      <w:del w:id="106" w:author="Gozel, Elsa [2]" w:date="2016-11-30T09:05:00Z">
        <w:r w:rsidRPr="004857CE" w:rsidDel="00482785">
          <w:rPr>
            <w:rFonts w:asciiTheme="minorHAnsi" w:hAnsiTheme="minorHAnsi"/>
          </w:rPr>
          <w:delText xml:space="preserve"> types</w:delText>
        </w:r>
      </w:del>
      <w:r w:rsidRPr="004857CE">
        <w:rPr>
          <w:rFonts w:asciiTheme="minorHAnsi" w:hAnsiTheme="minorHAnsi"/>
        </w:rPr>
        <w:t>. A ce jour, aucune Recommandation UIT-R ne définit le niveau de puissance surfacique émise par les stations de Terre et les stations terriennes d'émission du SFS à la limite de la zone de service du SRS non planifié à prendre en compte pour déclencher la coordination. Tant qu'il n'existe pas de méthode de calcul et de critères techniques dans les Recommandations UIT-R pertinentes, le Bureau, aux fins de l'application de cette disposition</w:t>
      </w:r>
      <w:del w:id="107" w:author="Saxod, Nathalie" w:date="2016-12-01T10:23:00Z">
        <w:r w:rsidRPr="004857CE" w:rsidDel="008F43FC">
          <w:rPr>
            <w:rFonts w:asciiTheme="minorHAnsi" w:hAnsiTheme="minorHAnsi"/>
          </w:rPr>
          <w:delText xml:space="preserve"> e</w:delText>
        </w:r>
      </w:del>
      <w:del w:id="108" w:author="Deturche-Nazer, Anne-Marie" w:date="2016-11-29T11:46:00Z">
        <w:r w:rsidRPr="004857CE" w:rsidDel="00A93600">
          <w:rPr>
            <w:rFonts w:asciiTheme="minorHAnsi" w:hAnsiTheme="minorHAnsi"/>
          </w:rPr>
          <w:delText>t pour identifier les administrations affectées</w:delText>
        </w:r>
      </w:del>
      <w:r w:rsidRPr="004857CE">
        <w:rPr>
          <w:rFonts w:asciiTheme="minorHAnsi" w:hAnsiTheme="minorHAnsi"/>
        </w:rPr>
        <w:t>, utilise</w:t>
      </w:r>
      <w:del w:id="109" w:author="Saxod, Nathalie" w:date="2016-12-01T10:23:00Z">
        <w:r w:rsidRPr="004857CE" w:rsidDel="008F43FC">
          <w:rPr>
            <w:rFonts w:asciiTheme="minorHAnsi" w:hAnsiTheme="minorHAnsi"/>
          </w:rPr>
          <w:delText>ra provisoirement</w:delText>
        </w:r>
      </w:del>
      <w:ins w:id="110" w:author="Saxod, Nathalie" w:date="2016-12-01T10:23:00Z">
        <w:r w:rsidRPr="004857CE">
          <w:rPr>
            <w:rFonts w:asciiTheme="minorHAnsi" w:hAnsiTheme="minorHAnsi"/>
          </w:rPr>
          <w:t xml:space="preserve"> </w:t>
        </w:r>
      </w:ins>
      <w:ins w:id="111" w:author="Saxod, Nathalie" w:date="2016-12-01T10:22:00Z">
        <w:r w:rsidRPr="004857CE">
          <w:rPr>
            <w:rFonts w:asciiTheme="minorHAnsi" w:hAnsiTheme="minorHAnsi"/>
          </w:rPr>
          <w:t xml:space="preserve">les critères suivants </w:t>
        </w:r>
      </w:ins>
      <w:ins w:id="112" w:author="Deturche-Nazer, Anne-Marie" w:date="2016-11-29T11:47:00Z">
        <w:r w:rsidRPr="004857CE">
          <w:rPr>
            <w:rFonts w:asciiTheme="minorHAnsi" w:hAnsiTheme="minorHAnsi"/>
            <w:rPrChange w:id="113" w:author="Deturche-Nazer, Anne-Marie" w:date="2016-11-29T11:47:00Z">
              <w:rPr>
                <w:color w:val="000000"/>
              </w:rPr>
            </w:rPrChange>
          </w:rPr>
          <w:t>pour définir les besoins de coordination</w:t>
        </w:r>
      </w:ins>
      <w:ins w:id="114" w:author="Saxod, Nathalie" w:date="2016-12-01T10:23:00Z">
        <w:r w:rsidRPr="004857CE">
          <w:rPr>
            <w:rFonts w:asciiTheme="minorHAnsi" w:hAnsiTheme="minorHAnsi"/>
          </w:rPr>
          <w:t>:</w:t>
        </w:r>
      </w:ins>
    </w:p>
    <w:p w:rsidR="00EB39A6" w:rsidRPr="004857CE" w:rsidRDefault="00EB39A6" w:rsidP="00054698">
      <w:pPr>
        <w:pStyle w:val="enumlev1"/>
        <w:jc w:val="both"/>
        <w:rPr>
          <w:ins w:id="115" w:author="Deturche-Nazer, Anne-Marie" w:date="2016-07-25T18:20:00Z"/>
          <w:rFonts w:asciiTheme="minorHAnsi" w:hAnsiTheme="minorHAnsi"/>
        </w:rPr>
      </w:pPr>
      <w:ins w:id="116" w:author="Deturche-Nazer, Anne-Marie" w:date="2016-07-25T18:18:00Z">
        <w:r w:rsidRPr="004857CE">
          <w:rPr>
            <w:rFonts w:asciiTheme="minorHAnsi" w:hAnsiTheme="minorHAnsi"/>
          </w:rPr>
          <w:t>–</w:t>
        </w:r>
      </w:ins>
      <w:ins w:id="117" w:author="Gozel, Elsa [2]" w:date="2016-07-27T11:24:00Z">
        <w:r w:rsidRPr="004857CE">
          <w:rPr>
            <w:rFonts w:asciiTheme="minorHAnsi" w:hAnsiTheme="minorHAnsi"/>
          </w:rPr>
          <w:tab/>
        </w:r>
      </w:ins>
      <w:ins w:id="118" w:author="Deturche-Nazer, Anne-Marie" w:date="2016-07-25T18:19:00Z">
        <w:r w:rsidRPr="004857CE">
          <w:rPr>
            <w:rFonts w:asciiTheme="minorHAnsi" w:hAnsiTheme="minorHAnsi"/>
          </w:rPr>
          <w:t>pour les stations d</w:t>
        </w:r>
      </w:ins>
      <w:ins w:id="119" w:author="Gozel, Elsa [2]" w:date="2016-07-27T11:26:00Z">
        <w:r w:rsidRPr="004857CE">
          <w:rPr>
            <w:rFonts w:asciiTheme="minorHAnsi" w:hAnsiTheme="minorHAnsi"/>
          </w:rPr>
          <w:t>'</w:t>
        </w:r>
      </w:ins>
      <w:ins w:id="120" w:author="Deturche-Nazer, Anne-Marie" w:date="2016-07-25T18:19:00Z">
        <w:r w:rsidRPr="004857CE">
          <w:rPr>
            <w:rFonts w:asciiTheme="minorHAnsi" w:hAnsiTheme="minorHAnsi"/>
          </w:rPr>
          <w:t xml:space="preserve">émission de Terre: le chevauchement de fréquences et </w:t>
        </w:r>
      </w:ins>
      <w:ins w:id="121" w:author="Deturche-Nazer, Anne-Marie" w:date="2016-07-25T18:20:00Z">
        <w:r w:rsidRPr="004857CE">
          <w:rPr>
            <w:rFonts w:asciiTheme="minorHAnsi" w:hAnsiTheme="minorHAnsi"/>
          </w:rPr>
          <w:t>une</w:t>
        </w:r>
      </w:ins>
      <w:ins w:id="122" w:author="Deturche-Nazer, Anne-Marie" w:date="2016-07-25T18:19:00Z">
        <w:r w:rsidRPr="004857CE">
          <w:rPr>
            <w:rFonts w:asciiTheme="minorHAnsi" w:hAnsiTheme="minorHAnsi"/>
          </w:rPr>
          <w:t xml:space="preserve"> distance entre l</w:t>
        </w:r>
      </w:ins>
      <w:ins w:id="123" w:author="Gozel, Elsa [2]" w:date="2016-07-27T11:26:00Z">
        <w:r w:rsidRPr="004857CE">
          <w:rPr>
            <w:rFonts w:asciiTheme="minorHAnsi" w:hAnsiTheme="minorHAnsi"/>
          </w:rPr>
          <w:t>'</w:t>
        </w:r>
      </w:ins>
      <w:ins w:id="124" w:author="Deturche-Nazer, Anne-Marie" w:date="2016-07-25T18:19:00Z">
        <w:r w:rsidRPr="004857CE">
          <w:rPr>
            <w:rFonts w:asciiTheme="minorHAnsi" w:hAnsiTheme="minorHAnsi"/>
          </w:rPr>
          <w:t>emplacement de</w:t>
        </w:r>
      </w:ins>
      <w:ins w:id="125" w:author="Deturche-Nazer, Anne-Marie" w:date="2016-07-25T18:20:00Z">
        <w:r w:rsidRPr="004857CE">
          <w:rPr>
            <w:rFonts w:asciiTheme="minorHAnsi" w:hAnsiTheme="minorHAnsi"/>
          </w:rPr>
          <w:t xml:space="preserve"> la</w:t>
        </w:r>
      </w:ins>
      <w:ins w:id="126" w:author="Gozel, Elsa [2]" w:date="2016-07-27T11:26:00Z">
        <w:r w:rsidRPr="004857CE">
          <w:rPr>
            <w:rFonts w:asciiTheme="minorHAnsi" w:hAnsiTheme="minorHAnsi"/>
          </w:rPr>
          <w:t xml:space="preserve"> </w:t>
        </w:r>
      </w:ins>
      <w:ins w:id="127" w:author="Deturche-Nazer, Anne-Marie" w:date="2016-07-25T18:19:00Z">
        <w:r w:rsidRPr="004857CE">
          <w:rPr>
            <w:rFonts w:asciiTheme="minorHAnsi" w:hAnsiTheme="minorHAnsi"/>
          </w:rPr>
          <w:t>station</w:t>
        </w:r>
      </w:ins>
      <w:ins w:id="128" w:author="Gozel, Elsa [2]" w:date="2016-07-27T11:25:00Z">
        <w:r w:rsidRPr="004857CE">
          <w:rPr>
            <w:rFonts w:asciiTheme="minorHAnsi" w:hAnsiTheme="minorHAnsi"/>
          </w:rPr>
          <w:t xml:space="preserve"> </w:t>
        </w:r>
      </w:ins>
      <w:ins w:id="129" w:author="Deturche-Nazer, Anne-Marie" w:date="2016-07-25T18:19:00Z">
        <w:r w:rsidRPr="004857CE">
          <w:rPr>
            <w:rFonts w:asciiTheme="minorHAnsi" w:hAnsiTheme="minorHAnsi"/>
          </w:rPr>
          <w:t>de Terre et la frontière nationale de tou</w:t>
        </w:r>
      </w:ins>
      <w:ins w:id="130" w:author="Deturche-Nazer, Anne-Marie" w:date="2016-07-25T18:20:00Z">
        <w:r w:rsidRPr="004857CE">
          <w:rPr>
            <w:rFonts w:asciiTheme="minorHAnsi" w:hAnsiTheme="minorHAnsi"/>
          </w:rPr>
          <w:t>t</w:t>
        </w:r>
      </w:ins>
      <w:ins w:id="131" w:author="Deturche-Nazer, Anne-Marie" w:date="2016-07-25T18:19:00Z">
        <w:r w:rsidRPr="004857CE">
          <w:rPr>
            <w:rFonts w:asciiTheme="minorHAnsi" w:hAnsiTheme="minorHAnsi"/>
          </w:rPr>
          <w:t xml:space="preserve"> pays inclus dans la zone de service de l</w:t>
        </w:r>
      </w:ins>
      <w:ins w:id="132" w:author="Gozel, Elsa [2]" w:date="2016-07-27T11:25:00Z">
        <w:r w:rsidRPr="004857CE">
          <w:rPr>
            <w:rFonts w:asciiTheme="minorHAnsi" w:hAnsiTheme="minorHAnsi"/>
          </w:rPr>
          <w:t>'</w:t>
        </w:r>
      </w:ins>
      <w:ins w:id="133" w:author="Deturche-Nazer, Anne-Marie" w:date="2016-07-25T18:19:00Z">
        <w:r w:rsidRPr="004857CE">
          <w:rPr>
            <w:rFonts w:asciiTheme="minorHAnsi" w:hAnsiTheme="minorHAnsi"/>
          </w:rPr>
          <w:t xml:space="preserve">assignation du </w:t>
        </w:r>
      </w:ins>
      <w:ins w:id="134" w:author="Deturche-Nazer, Anne-Marie" w:date="2016-07-25T18:20:00Z">
        <w:r w:rsidRPr="004857CE">
          <w:rPr>
            <w:rFonts w:asciiTheme="minorHAnsi" w:hAnsiTheme="minorHAnsi"/>
          </w:rPr>
          <w:t>SRS</w:t>
        </w:r>
      </w:ins>
      <w:ins w:id="135" w:author="Gozel, Elsa [2]" w:date="2016-07-27T11:26:00Z">
        <w:r w:rsidRPr="004857CE">
          <w:rPr>
            <w:rFonts w:asciiTheme="minorHAnsi" w:hAnsiTheme="minorHAnsi"/>
          </w:rPr>
          <w:t xml:space="preserve"> </w:t>
        </w:r>
      </w:ins>
      <w:ins w:id="136" w:author="Deturche-Nazer, Anne-Marie" w:date="2016-07-25T18:20:00Z">
        <w:r w:rsidRPr="004857CE">
          <w:rPr>
            <w:rFonts w:asciiTheme="minorHAnsi" w:hAnsiTheme="minorHAnsi"/>
          </w:rPr>
          <w:t>inférieure à 1</w:t>
        </w:r>
      </w:ins>
      <w:ins w:id="137" w:author="Royer, Veronique [2]" w:date="2016-07-28T08:57:00Z">
        <w:r w:rsidRPr="004857CE">
          <w:rPr>
            <w:rFonts w:asciiTheme="minorHAnsi" w:hAnsiTheme="minorHAnsi"/>
          </w:rPr>
          <w:t> </w:t>
        </w:r>
      </w:ins>
      <w:ins w:id="138" w:author="Gozel, Elsa [2]" w:date="2016-11-29T11:13:00Z">
        <w:r w:rsidRPr="004857CE">
          <w:rPr>
            <w:rFonts w:asciiTheme="minorHAnsi" w:hAnsiTheme="minorHAnsi"/>
          </w:rPr>
          <w:t>2</w:t>
        </w:r>
      </w:ins>
      <w:ins w:id="139" w:author="Deturche-Nazer, Anne-Marie" w:date="2016-07-25T18:20:00Z">
        <w:r w:rsidRPr="004857CE">
          <w:rPr>
            <w:rFonts w:asciiTheme="minorHAnsi" w:hAnsiTheme="minorHAnsi"/>
          </w:rPr>
          <w:t>00 km</w:t>
        </w:r>
      </w:ins>
      <w:ins w:id="140" w:author="Gozel, Elsa [2]" w:date="2016-07-27T15:02:00Z">
        <w:r w:rsidRPr="004857CE">
          <w:rPr>
            <w:rFonts w:asciiTheme="minorHAnsi" w:hAnsiTheme="minorHAnsi"/>
          </w:rPr>
          <w:t>;</w:t>
        </w:r>
      </w:ins>
    </w:p>
    <w:p w:rsidR="00EB39A6" w:rsidRPr="004857CE" w:rsidRDefault="00EB39A6" w:rsidP="00054698">
      <w:pPr>
        <w:pStyle w:val="enumlev1"/>
        <w:jc w:val="both"/>
        <w:rPr>
          <w:ins w:id="141" w:author="Gozal, Karine" w:date="2016-07-21T11:28:00Z"/>
          <w:rFonts w:asciiTheme="minorHAnsi" w:hAnsiTheme="minorHAnsi"/>
        </w:rPr>
        <w:pPrChange w:id="142" w:author="Saxod, Nathalie" w:date="2016-12-01T10:24:00Z">
          <w:pPr>
            <w:tabs>
              <w:tab w:val="left" w:pos="2268"/>
            </w:tabs>
            <w:contextualSpacing/>
          </w:pPr>
        </w:pPrChange>
      </w:pPr>
      <w:ins w:id="143" w:author="Deturche-Nazer, Anne-Marie" w:date="2016-07-25T18:21:00Z">
        <w:r w:rsidRPr="004857CE">
          <w:rPr>
            <w:rFonts w:asciiTheme="minorHAnsi" w:hAnsiTheme="minorHAnsi"/>
          </w:rPr>
          <w:t>–</w:t>
        </w:r>
      </w:ins>
      <w:ins w:id="144" w:author="Gozel, Elsa [2]" w:date="2016-07-27T11:24:00Z">
        <w:r w:rsidRPr="004857CE">
          <w:rPr>
            <w:rFonts w:asciiTheme="minorHAnsi" w:hAnsiTheme="minorHAnsi"/>
          </w:rPr>
          <w:tab/>
        </w:r>
      </w:ins>
      <w:ins w:id="145" w:author="Deturche-Nazer, Anne-Marie" w:date="2016-07-25T18:21:00Z">
        <w:r w:rsidRPr="004857CE">
          <w:rPr>
            <w:rFonts w:asciiTheme="minorHAnsi" w:hAnsiTheme="minorHAnsi"/>
          </w:rPr>
          <w:t>pour les stations terriennes d</w:t>
        </w:r>
      </w:ins>
      <w:ins w:id="146" w:author="Gozel, Elsa [2]" w:date="2016-07-27T11:26:00Z">
        <w:r w:rsidRPr="004857CE">
          <w:rPr>
            <w:rFonts w:asciiTheme="minorHAnsi" w:hAnsiTheme="minorHAnsi"/>
          </w:rPr>
          <w:t>'</w:t>
        </w:r>
      </w:ins>
      <w:ins w:id="147" w:author="Deturche-Nazer, Anne-Marie" w:date="2016-07-25T18:21:00Z">
        <w:r w:rsidRPr="004857CE">
          <w:rPr>
            <w:rFonts w:asciiTheme="minorHAnsi" w:hAnsiTheme="minorHAnsi"/>
          </w:rPr>
          <w:t>émission du S</w:t>
        </w:r>
      </w:ins>
      <w:ins w:id="148" w:author="Gozel, Elsa [2]" w:date="2016-11-30T09:06:00Z">
        <w:r w:rsidRPr="004857CE">
          <w:rPr>
            <w:rFonts w:asciiTheme="minorHAnsi" w:hAnsiTheme="minorHAnsi"/>
          </w:rPr>
          <w:t>FS</w:t>
        </w:r>
      </w:ins>
      <w:ins w:id="149" w:author="Deturche-Nazer, Anne-Marie" w:date="2016-07-25T18:21:00Z">
        <w:r w:rsidRPr="004857CE">
          <w:rPr>
            <w:rFonts w:asciiTheme="minorHAnsi" w:hAnsiTheme="minorHAnsi"/>
          </w:rPr>
          <w:t xml:space="preserve"> (Terre vers espace):</w:t>
        </w:r>
      </w:ins>
      <w:ins w:id="150" w:author="Deturche-Nazer, Anne-Marie" w:date="2016-07-25T18:20:00Z">
        <w:r w:rsidRPr="004857CE">
          <w:rPr>
            <w:rFonts w:asciiTheme="minorHAnsi" w:hAnsiTheme="minorHAnsi"/>
          </w:rPr>
          <w:t xml:space="preserve"> </w:t>
        </w:r>
      </w:ins>
      <w:ins w:id="151" w:author="Deturche-Nazer, Anne-Marie" w:date="2016-07-25T18:22:00Z">
        <w:r w:rsidRPr="004857CE">
          <w:rPr>
            <w:rFonts w:asciiTheme="minorHAnsi" w:hAnsiTheme="minorHAnsi"/>
          </w:rPr>
          <w:t>le chevauchement de fréquences et</w:t>
        </w:r>
      </w:ins>
      <w:r w:rsidRPr="004857CE">
        <w:rPr>
          <w:rFonts w:asciiTheme="minorHAnsi" w:hAnsiTheme="minorHAnsi"/>
        </w:rPr>
        <w:t xml:space="preserve"> les limites de puissance surfacique dans la ou les bandes de fréquences les plus proches, s'il en existe</w:t>
      </w:r>
      <w:del w:id="152" w:author="Royer, Veronique [2]" w:date="2016-07-28T08:57:00Z">
        <w:r w:rsidRPr="004857CE" w:rsidDel="001104DE">
          <w:rPr>
            <w:rFonts w:asciiTheme="minorHAnsi" w:hAnsiTheme="minorHAnsi"/>
          </w:rPr>
          <w:delText>, en plus de</w:delText>
        </w:r>
      </w:del>
      <w:del w:id="153" w:author="Deturche-Nazer, Anne-Marie" w:date="2016-07-25T18:22:00Z">
        <w:r w:rsidRPr="004857CE" w:rsidDel="003171D2">
          <w:rPr>
            <w:rFonts w:asciiTheme="minorHAnsi" w:hAnsiTheme="minorHAnsi"/>
          </w:rPr>
          <w:delText xml:space="preserve"> l'examen du</w:delText>
        </w:r>
      </w:del>
      <w:del w:id="154" w:author="Saxod, Nathalie" w:date="2016-12-01T10:24:00Z">
        <w:r w:rsidRPr="004857CE" w:rsidDel="008F43FC">
          <w:rPr>
            <w:rFonts w:asciiTheme="minorHAnsi" w:hAnsiTheme="minorHAnsi"/>
          </w:rPr>
          <w:delText xml:space="preserve"> chevauchement des fréquences</w:delText>
        </w:r>
      </w:del>
      <w:r w:rsidRPr="004857CE">
        <w:rPr>
          <w:rFonts w:asciiTheme="minorHAnsi" w:hAnsiTheme="minorHAnsi"/>
        </w:rPr>
        <w:t>.</w:t>
      </w:r>
    </w:p>
    <w:p w:rsidR="00EB39A6" w:rsidRPr="004857CE" w:rsidRDefault="00EB39A6" w:rsidP="00054698">
      <w:pPr>
        <w:jc w:val="both"/>
        <w:rPr>
          <w:rFonts w:asciiTheme="minorHAnsi" w:hAnsiTheme="minorHAnsi"/>
          <w:i/>
          <w:iCs/>
        </w:rPr>
      </w:pPr>
      <w:r w:rsidRPr="004857CE">
        <w:rPr>
          <w:rFonts w:asciiTheme="minorHAnsi" w:hAnsiTheme="minorHAnsi"/>
          <w:b/>
          <w:bCs/>
          <w:i/>
          <w:iCs/>
        </w:rPr>
        <w:t xml:space="preserve">Motifs: </w:t>
      </w:r>
      <w:r w:rsidRPr="004857CE">
        <w:rPr>
          <w:rFonts w:asciiTheme="minorHAnsi" w:hAnsiTheme="minorHAnsi"/>
          <w:i/>
          <w:iCs/>
        </w:rPr>
        <w:t>Mettre la présente Règle de procédure en conformité avec la décision de la CMR</w:t>
      </w:r>
      <w:r w:rsidRPr="004857CE">
        <w:rPr>
          <w:rFonts w:asciiTheme="minorHAnsi" w:hAnsiTheme="minorHAnsi"/>
          <w:i/>
          <w:iCs/>
        </w:rPr>
        <w:noBreakHyphen/>
        <w:t xml:space="preserve">15 relative à la coordination des stations de Terre conformément au numéro </w:t>
      </w:r>
      <w:r w:rsidRPr="004857CE">
        <w:rPr>
          <w:rFonts w:asciiTheme="minorHAnsi" w:hAnsiTheme="minorHAnsi"/>
          <w:b/>
          <w:bCs/>
          <w:i/>
          <w:iCs/>
        </w:rPr>
        <w:t>9.19</w:t>
      </w:r>
      <w:r w:rsidRPr="004857CE">
        <w:rPr>
          <w:rFonts w:asciiTheme="minorHAnsi" w:hAnsiTheme="minorHAnsi"/>
          <w:i/>
          <w:iCs/>
        </w:rPr>
        <w:t>, telle qu'elle est consignée dans le procès-verbal de la 6ème séance plénière, libellée comme suit: «…le Bureau, lorsqu'il examine les fiches de notification d'assignations de fréquence aux stations des services de Terre aux termes du numéro </w:t>
      </w:r>
      <w:r w:rsidRPr="004857CE">
        <w:rPr>
          <w:rFonts w:asciiTheme="minorHAnsi" w:hAnsiTheme="minorHAnsi"/>
          <w:b/>
          <w:bCs/>
          <w:i/>
          <w:iCs/>
        </w:rPr>
        <w:t>9.19</w:t>
      </w:r>
      <w:r w:rsidRPr="004857CE">
        <w:rPr>
          <w:rFonts w:asciiTheme="minorHAnsi" w:hAnsiTheme="minorHAnsi"/>
          <w:i/>
          <w:iCs/>
        </w:rPr>
        <w:t>, définit actuellement les besoins de coordination en n'utilisant que le chevauchement de fréquences</w:t>
      </w:r>
      <w:r w:rsidRPr="004857CE">
        <w:rPr>
          <w:rFonts w:asciiTheme="minorHAnsi" w:hAnsiTheme="minorHAnsi"/>
          <w:i/>
          <w:iCs/>
          <w:color w:val="000000"/>
        </w:rPr>
        <w:t xml:space="preserve"> comme seuil de coordination</w:t>
      </w:r>
      <w:r w:rsidRPr="004857CE">
        <w:rPr>
          <w:rFonts w:asciiTheme="minorHAnsi" w:hAnsiTheme="minorHAnsi"/>
          <w:i/>
          <w:iCs/>
        </w:rPr>
        <w:t>…».</w:t>
      </w:r>
    </w:p>
    <w:p w:rsidR="00EB39A6" w:rsidRPr="004857CE" w:rsidRDefault="00EB39A6" w:rsidP="00054698">
      <w:pPr>
        <w:jc w:val="both"/>
        <w:rPr>
          <w:rStyle w:val="Hyperlink"/>
          <w:rFonts w:asciiTheme="minorHAnsi" w:hAnsiTheme="minorHAnsi"/>
          <w:i/>
          <w:iCs/>
          <w:color w:val="000000"/>
        </w:rPr>
      </w:pPr>
      <w:r w:rsidRPr="004857CE">
        <w:rPr>
          <w:rFonts w:asciiTheme="minorHAnsi" w:hAnsiTheme="minorHAnsi"/>
          <w:i/>
          <w:iCs/>
        </w:rPr>
        <w:t>Au cours de la 73ème réunion du RRB,</w:t>
      </w:r>
      <w:r w:rsidRPr="004857CE">
        <w:rPr>
          <w:rFonts w:asciiTheme="minorHAnsi" w:hAnsiTheme="minorHAnsi"/>
          <w:i/>
          <w:iCs/>
          <w:color w:val="000000"/>
        </w:rPr>
        <w:t xml:space="preserve"> le Comité a chargé le Bureau d'apporter une modification à la Règle de procédure relative au numéro </w:t>
      </w:r>
      <w:r w:rsidRPr="004857CE">
        <w:rPr>
          <w:rFonts w:asciiTheme="minorHAnsi" w:hAnsiTheme="minorHAnsi"/>
          <w:b/>
          <w:bCs/>
          <w:i/>
          <w:iCs/>
          <w:color w:val="000000"/>
        </w:rPr>
        <w:t>9.19</w:t>
      </w:r>
      <w:r w:rsidRPr="004857CE">
        <w:rPr>
          <w:rFonts w:asciiTheme="minorHAnsi" w:hAnsiTheme="minorHAnsi"/>
          <w:i/>
          <w:iCs/>
          <w:color w:val="000000"/>
        </w:rPr>
        <w:t xml:space="preserve">, afin de faire en sorte qu'elle soit conforme à la décision précitée de la CMR-15 et qu'elle comporte d'autres éléments visant à réduire toute coordination inutile au titre du numéro </w:t>
      </w:r>
      <w:r w:rsidRPr="004857CE">
        <w:rPr>
          <w:rFonts w:asciiTheme="minorHAnsi" w:hAnsiTheme="minorHAnsi"/>
          <w:b/>
          <w:bCs/>
          <w:i/>
          <w:iCs/>
          <w:color w:val="000000"/>
        </w:rPr>
        <w:t>9.19</w:t>
      </w:r>
      <w:r w:rsidRPr="004857CE">
        <w:rPr>
          <w:rFonts w:asciiTheme="minorHAnsi" w:hAnsiTheme="minorHAnsi"/>
          <w:i/>
          <w:iCs/>
          <w:color w:val="000000"/>
        </w:rPr>
        <w:t>.</w:t>
      </w:r>
    </w:p>
    <w:p w:rsidR="00EB39A6" w:rsidRPr="004857CE" w:rsidRDefault="00EB39A6" w:rsidP="00126578">
      <w:pPr>
        <w:rPr>
          <w:rFonts w:asciiTheme="minorHAnsi" w:hAnsiTheme="minorHAnsi"/>
          <w:color w:val="000000"/>
        </w:rPr>
      </w:pPr>
      <w:r w:rsidRPr="004857CE">
        <w:rPr>
          <w:rFonts w:asciiTheme="minorHAnsi" w:hAnsiTheme="minorHAnsi"/>
          <w:i/>
          <w:iCs/>
          <w:szCs w:val="24"/>
        </w:rPr>
        <w:t xml:space="preserve">Afin de réduire le nombre de cas de coordination inutile au titre du numéro </w:t>
      </w:r>
      <w:r w:rsidRPr="004857CE">
        <w:rPr>
          <w:rFonts w:asciiTheme="minorHAnsi" w:hAnsiTheme="minorHAnsi"/>
          <w:b/>
          <w:bCs/>
          <w:i/>
          <w:iCs/>
          <w:szCs w:val="24"/>
        </w:rPr>
        <w:t>9.19</w:t>
      </w:r>
      <w:r w:rsidRPr="004857CE">
        <w:rPr>
          <w:rFonts w:asciiTheme="minorHAnsi" w:hAnsiTheme="minorHAnsi"/>
          <w:i/>
          <w:iCs/>
          <w:szCs w:val="24"/>
        </w:rPr>
        <w:t xml:space="preserve">, il est proposé de définir une distance de coordination au-delà de laquelle l'application du numéro </w:t>
      </w:r>
      <w:r w:rsidRPr="004857CE">
        <w:rPr>
          <w:rFonts w:asciiTheme="minorHAnsi" w:hAnsiTheme="minorHAnsi"/>
          <w:b/>
          <w:bCs/>
          <w:i/>
          <w:iCs/>
          <w:szCs w:val="24"/>
        </w:rPr>
        <w:t>9.19</w:t>
      </w:r>
      <w:r w:rsidRPr="004857CE">
        <w:rPr>
          <w:rFonts w:asciiTheme="minorHAnsi" w:hAnsiTheme="minorHAnsi"/>
          <w:i/>
          <w:iCs/>
          <w:szCs w:val="24"/>
        </w:rPr>
        <w:t xml:space="preserve"> n'est pas nécessaire. A cette fin, il est suggéré que cette distance soit égale à 1 200 km conformément au </w:t>
      </w:r>
      <w:r w:rsidRPr="004857CE">
        <w:rPr>
          <w:rFonts w:asciiTheme="minorHAnsi" w:hAnsiTheme="minorHAnsi"/>
          <w:i/>
          <w:iCs/>
          <w:color w:val="000000"/>
        </w:rPr>
        <w:t xml:space="preserve">Tableau 3 de l'Appendice </w:t>
      </w:r>
      <w:r w:rsidRPr="004857CE">
        <w:rPr>
          <w:rFonts w:asciiTheme="minorHAnsi" w:hAnsiTheme="minorHAnsi"/>
          <w:b/>
          <w:bCs/>
          <w:i/>
          <w:iCs/>
          <w:color w:val="000000"/>
        </w:rPr>
        <w:t>7</w:t>
      </w:r>
      <w:r w:rsidRPr="004857CE">
        <w:rPr>
          <w:rFonts w:asciiTheme="minorHAnsi" w:hAnsiTheme="minorHAnsi"/>
          <w:i/>
          <w:iCs/>
          <w:color w:val="000000"/>
        </w:rPr>
        <w:t>, qui donne les distances de coordination maximales pour le mode de propagation (1) pour les fréquences inférieures à 60 GHz.</w:t>
      </w:r>
    </w:p>
    <w:p w:rsidR="00EB39A6" w:rsidRPr="004857CE" w:rsidRDefault="00EB39A6" w:rsidP="00126578">
      <w:pPr>
        <w:rPr>
          <w:rFonts w:asciiTheme="minorHAnsi" w:hAnsiTheme="minorHAnsi"/>
          <w:szCs w:val="24"/>
        </w:rPr>
      </w:pPr>
      <w:r w:rsidRPr="004857CE">
        <w:rPr>
          <w:rFonts w:asciiTheme="minorHAnsi" w:hAnsiTheme="minorHAnsi"/>
          <w:i/>
          <w:iCs/>
        </w:rPr>
        <w:t>Date effective d'application de la Règle: immédiatement après l'approbation de la Règle.</w:t>
      </w:r>
    </w:p>
    <w:p w:rsidR="00EB39A6" w:rsidRPr="004857CE" w:rsidRDefault="00EB39A6" w:rsidP="00126578">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rPr>
      </w:pPr>
      <w:r w:rsidRPr="004857CE">
        <w:rPr>
          <w:rFonts w:asciiTheme="minorHAnsi" w:hAnsiTheme="minorHAnsi"/>
          <w:szCs w:val="24"/>
        </w:rPr>
        <w:br w:type="page"/>
      </w:r>
    </w:p>
    <w:p w:rsidR="00EB39A6" w:rsidRPr="004857CE" w:rsidRDefault="00EB39A6" w:rsidP="00126578">
      <w:pPr>
        <w:rPr>
          <w:rFonts w:asciiTheme="minorHAnsi" w:eastAsia="SimSun" w:hAnsiTheme="minorHAnsi"/>
          <w:b/>
          <w:bCs/>
        </w:rPr>
      </w:pPr>
      <w:r w:rsidRPr="004857CE">
        <w:rPr>
          <w:rFonts w:asciiTheme="minorHAnsi" w:eastAsia="SimSun" w:hAnsiTheme="minorHAnsi"/>
          <w:b/>
          <w:bCs/>
        </w:rPr>
        <w:lastRenderedPageBreak/>
        <w:t>MOD</w:t>
      </w:r>
    </w:p>
    <w:p w:rsidR="00EB39A6" w:rsidRPr="004857CE" w:rsidRDefault="00EB39A6" w:rsidP="00126578">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asciiTheme="minorHAnsi" w:hAnsiTheme="minorHAnsi"/>
          <w:b/>
          <w:szCs w:val="24"/>
        </w:rPr>
      </w:pPr>
      <w:r w:rsidRPr="004857CE">
        <w:rPr>
          <w:rFonts w:asciiTheme="minorHAnsi" w:hAnsiTheme="minorHAnsi"/>
          <w:b/>
          <w:szCs w:val="24"/>
        </w:rPr>
        <w:t>9.36</w:t>
      </w:r>
    </w:p>
    <w:p w:rsidR="00EB39A6" w:rsidRPr="004857CE" w:rsidRDefault="00EB39A6" w:rsidP="00054698">
      <w:pPr>
        <w:jc w:val="both"/>
        <w:rPr>
          <w:rFonts w:asciiTheme="minorHAnsi" w:hAnsiTheme="minorHAnsi"/>
        </w:rPr>
      </w:pPr>
      <w:r w:rsidRPr="004857CE">
        <w:rPr>
          <w:rFonts w:asciiTheme="minorHAnsi" w:hAnsiTheme="minorHAnsi"/>
        </w:rPr>
        <w:t>1</w:t>
      </w:r>
      <w:r w:rsidRPr="004857CE">
        <w:rPr>
          <w:rFonts w:asciiTheme="minorHAnsi" w:hAnsiTheme="minorHAnsi"/>
        </w:rPr>
        <w:tab/>
        <w:t>Aux termes de cette disposition, le Bureau «identifie toute administration avec laquelle la coordination peut devoir être effectuée». Pour l'application de l'Appendice </w:t>
      </w:r>
      <w:r w:rsidRPr="004857CE">
        <w:rPr>
          <w:rStyle w:val="Appref"/>
          <w:rFonts w:asciiTheme="minorHAnsi" w:hAnsiTheme="minorHAnsi"/>
          <w:b/>
          <w:bCs/>
          <w:color w:val="000000"/>
        </w:rPr>
        <w:t>5</w:t>
      </w:r>
      <w:r w:rsidRPr="004857CE">
        <w:rPr>
          <w:rFonts w:asciiTheme="minorHAnsi" w:hAnsiTheme="minorHAnsi"/>
        </w:rPr>
        <w:t xml:space="preserve"> relativement au numéro </w:t>
      </w:r>
      <w:r w:rsidRPr="004857CE">
        <w:rPr>
          <w:rStyle w:val="Artref"/>
          <w:rFonts w:asciiTheme="minorHAnsi" w:hAnsiTheme="minorHAnsi"/>
          <w:b/>
          <w:bCs/>
          <w:color w:val="000000"/>
        </w:rPr>
        <w:t>9.21</w:t>
      </w:r>
      <w:r w:rsidRPr="004857CE">
        <w:rPr>
          <w:rFonts w:asciiTheme="minorHAnsi" w:hAnsiTheme="minorHAnsi"/>
        </w:rPr>
        <w:t>, le Bureau applique les méthodes de calcul et les critères suivants:</w:t>
      </w:r>
    </w:p>
    <w:p w:rsidR="00EB39A6" w:rsidRPr="004857CE" w:rsidRDefault="00EB39A6" w:rsidP="00054698">
      <w:pPr>
        <w:pStyle w:val="enumlev1"/>
        <w:jc w:val="both"/>
        <w:rPr>
          <w:rFonts w:asciiTheme="minorHAnsi" w:hAnsiTheme="minorHAnsi"/>
        </w:rPr>
      </w:pPr>
      <w:r w:rsidRPr="004857CE">
        <w:rPr>
          <w:rFonts w:asciiTheme="minorHAnsi" w:hAnsiTheme="minorHAnsi"/>
        </w:rPr>
        <w:t>–</w:t>
      </w:r>
      <w:r w:rsidRPr="004857CE">
        <w:rPr>
          <w:rFonts w:asciiTheme="minorHAnsi" w:hAnsiTheme="minorHAnsi"/>
        </w:rPr>
        <w:tab/>
        <w:t>réseau à satellite par rapport à un réseau à satellite: Appendice </w:t>
      </w:r>
      <w:r w:rsidRPr="004857CE">
        <w:rPr>
          <w:rStyle w:val="Appref"/>
          <w:rFonts w:asciiTheme="minorHAnsi" w:hAnsiTheme="minorHAnsi"/>
          <w:b/>
          <w:bCs/>
        </w:rPr>
        <w:t>8</w:t>
      </w:r>
      <w:r w:rsidRPr="004857CE">
        <w:rPr>
          <w:rFonts w:asciiTheme="minorHAnsi" w:hAnsiTheme="minorHAnsi"/>
        </w:rPr>
        <w:t>;</w:t>
      </w:r>
    </w:p>
    <w:p w:rsidR="00EB39A6" w:rsidRPr="004857CE" w:rsidRDefault="00EB39A6" w:rsidP="00054698">
      <w:pPr>
        <w:pStyle w:val="enumlev1"/>
        <w:jc w:val="both"/>
        <w:rPr>
          <w:rFonts w:asciiTheme="minorHAnsi" w:hAnsiTheme="minorHAnsi"/>
        </w:rPr>
      </w:pPr>
      <w:r w:rsidRPr="004857CE">
        <w:rPr>
          <w:rFonts w:asciiTheme="minorHAnsi" w:hAnsiTheme="minorHAnsi"/>
        </w:rPr>
        <w:t>–</w:t>
      </w:r>
      <w:r w:rsidRPr="004857CE">
        <w:rPr>
          <w:rFonts w:asciiTheme="minorHAnsi" w:hAnsiTheme="minorHAnsi"/>
        </w:rPr>
        <w:tab/>
        <w:t>station terrienne par rapport à des stations de Terre et inversement, et station terrienne par rapport à d'autres stations terriennes fonctionnant dans le sens de transmission opposé: Appendice </w:t>
      </w:r>
      <w:r w:rsidRPr="004857CE">
        <w:rPr>
          <w:rStyle w:val="Appref"/>
          <w:rFonts w:asciiTheme="minorHAnsi" w:hAnsiTheme="minorHAnsi"/>
          <w:b/>
          <w:bCs/>
        </w:rPr>
        <w:t>7</w:t>
      </w:r>
      <w:r w:rsidRPr="004857CE">
        <w:rPr>
          <w:rFonts w:asciiTheme="minorHAnsi" w:hAnsiTheme="minorHAnsi"/>
        </w:rPr>
        <w:t>;</w:t>
      </w:r>
    </w:p>
    <w:p w:rsidR="00EB39A6" w:rsidRPr="004857CE" w:rsidRDefault="00EB39A6" w:rsidP="00054698">
      <w:pPr>
        <w:pStyle w:val="enumlev1"/>
        <w:jc w:val="both"/>
        <w:rPr>
          <w:rFonts w:asciiTheme="minorHAnsi" w:hAnsiTheme="minorHAnsi"/>
        </w:rPr>
      </w:pPr>
      <w:r w:rsidRPr="004857CE">
        <w:rPr>
          <w:rFonts w:asciiTheme="minorHAnsi" w:hAnsiTheme="minorHAnsi"/>
        </w:rPr>
        <w:t>–</w:t>
      </w:r>
      <w:r w:rsidRPr="004857CE">
        <w:rPr>
          <w:rFonts w:asciiTheme="minorHAnsi" w:hAnsiTheme="minorHAnsi"/>
        </w:rPr>
        <w:tab/>
        <w:t>stations d'émission de Terre vis-à-vis de stations spatiales de réception: critères définis à l'Article </w:t>
      </w:r>
      <w:r w:rsidRPr="004857CE">
        <w:rPr>
          <w:rStyle w:val="Artref"/>
          <w:rFonts w:asciiTheme="minorHAnsi" w:hAnsiTheme="minorHAnsi"/>
          <w:b/>
          <w:bCs/>
        </w:rPr>
        <w:t>21</w:t>
      </w:r>
      <w:r w:rsidRPr="004857CE">
        <w:rPr>
          <w:rFonts w:asciiTheme="minorHAnsi" w:hAnsiTheme="minorHAnsi"/>
        </w:rPr>
        <w:t>;</w:t>
      </w:r>
    </w:p>
    <w:p w:rsidR="00EB39A6" w:rsidRPr="004857CE" w:rsidRDefault="00EB39A6" w:rsidP="00054698">
      <w:pPr>
        <w:pStyle w:val="enumlev1"/>
        <w:jc w:val="both"/>
        <w:rPr>
          <w:rFonts w:asciiTheme="minorHAnsi" w:hAnsiTheme="minorHAnsi"/>
        </w:rPr>
      </w:pPr>
      <w:r w:rsidRPr="004857CE">
        <w:rPr>
          <w:rFonts w:asciiTheme="minorHAnsi" w:hAnsiTheme="minorHAnsi"/>
        </w:rPr>
        <w:t>–</w:t>
      </w:r>
      <w:r w:rsidRPr="004857CE">
        <w:rPr>
          <w:rFonts w:asciiTheme="minorHAnsi" w:hAnsiTheme="minorHAnsi"/>
        </w:rPr>
        <w:tab/>
        <w:t>stations spatiales d'émission vis-à-vis de services de Terre:</w:t>
      </w:r>
    </w:p>
    <w:p w:rsidR="00EB39A6" w:rsidRPr="004857CE" w:rsidRDefault="00EB39A6" w:rsidP="00054698">
      <w:pPr>
        <w:pStyle w:val="enumlev2"/>
        <w:jc w:val="both"/>
        <w:rPr>
          <w:rFonts w:asciiTheme="minorHAnsi" w:hAnsiTheme="minorHAnsi"/>
        </w:rPr>
      </w:pPr>
      <w:r w:rsidRPr="004857CE">
        <w:rPr>
          <w:rFonts w:asciiTheme="minorHAnsi" w:hAnsiTheme="minorHAnsi"/>
        </w:rPr>
        <w:t>–</w:t>
      </w:r>
      <w:r w:rsidRPr="004857CE">
        <w:rPr>
          <w:rFonts w:asciiTheme="minorHAnsi" w:hAnsiTheme="minorHAnsi"/>
        </w:rPr>
        <w:tab/>
        <w:t xml:space="preserve">limites de puissance surfacique définies à l'Article </w:t>
      </w:r>
      <w:r w:rsidRPr="004857CE">
        <w:rPr>
          <w:rStyle w:val="Artref"/>
          <w:rFonts w:asciiTheme="minorHAnsi" w:hAnsiTheme="minorHAnsi"/>
          <w:b/>
          <w:bCs/>
        </w:rPr>
        <w:t>21</w:t>
      </w:r>
      <w:r w:rsidRPr="004857CE">
        <w:rPr>
          <w:rFonts w:asciiTheme="minorHAnsi" w:hAnsiTheme="minorHAnsi"/>
        </w:rPr>
        <w:t xml:space="preserve"> (lorsque ces limites ne sont pas des limites rigoureuses applicables au service visé au numéro </w:t>
      </w:r>
      <w:r w:rsidRPr="004857CE">
        <w:rPr>
          <w:rStyle w:val="Artref"/>
          <w:rFonts w:asciiTheme="minorHAnsi" w:hAnsiTheme="minorHAnsi"/>
          <w:b/>
          <w:bCs/>
        </w:rPr>
        <w:t>9.21</w:t>
      </w:r>
      <w:r w:rsidRPr="004857CE">
        <w:rPr>
          <w:rFonts w:asciiTheme="minorHAnsi" w:hAnsiTheme="minorHAnsi"/>
        </w:rPr>
        <w:t>), ou</w:t>
      </w:r>
    </w:p>
    <w:p w:rsidR="00EB39A6" w:rsidRPr="004857CE" w:rsidRDefault="00EB39A6" w:rsidP="00054698">
      <w:pPr>
        <w:pStyle w:val="enumlev2"/>
        <w:jc w:val="both"/>
        <w:rPr>
          <w:rFonts w:asciiTheme="minorHAnsi" w:hAnsiTheme="minorHAnsi"/>
        </w:rPr>
      </w:pPr>
      <w:r w:rsidRPr="004857CE">
        <w:rPr>
          <w:rFonts w:asciiTheme="minorHAnsi" w:hAnsiTheme="minorHAnsi"/>
        </w:rPr>
        <w:t>–</w:t>
      </w:r>
      <w:r w:rsidRPr="004857CE">
        <w:rPr>
          <w:rFonts w:asciiTheme="minorHAnsi" w:hAnsiTheme="minorHAnsi"/>
        </w:rPr>
        <w:tab/>
        <w:t>valeurs seuils de puissance surfacique déclenchant la coordination applicables à d'autres services dans la même bande de fréquences (par exemple valeurs de puissance surfacique indiquées dans le Tableau 5-2 de l'Annexe 1 de l'Appendice </w:t>
      </w:r>
      <w:r w:rsidRPr="004857CE">
        <w:rPr>
          <w:rStyle w:val="Appref"/>
          <w:rFonts w:asciiTheme="minorHAnsi" w:hAnsiTheme="minorHAnsi"/>
          <w:b/>
          <w:bCs/>
        </w:rPr>
        <w:t>5</w:t>
      </w:r>
      <w:r w:rsidRPr="004857CE">
        <w:rPr>
          <w:rFonts w:asciiTheme="minorHAnsi" w:hAnsiTheme="minorHAnsi"/>
        </w:rPr>
        <w:t>);</w:t>
      </w:r>
      <w:ins w:id="155" w:author="Deturche-Nazer, Anne-Marie" w:date="2016-11-29T12:02:00Z">
        <w:r w:rsidRPr="004857CE">
          <w:rPr>
            <w:rFonts w:asciiTheme="minorHAnsi" w:hAnsiTheme="minorHAnsi"/>
          </w:rPr>
          <w:t xml:space="preserve"> </w:t>
        </w:r>
      </w:ins>
      <w:ins w:id="156" w:author="yvon henri" w:date="2016-11-21T10:48:00Z">
        <w:r w:rsidRPr="004857CE">
          <w:rPr>
            <w:rFonts w:asciiTheme="minorHAnsi" w:hAnsiTheme="minorHAnsi"/>
          </w:rPr>
          <w:t>o</w:t>
        </w:r>
      </w:ins>
      <w:ins w:id="157" w:author="Gozel, Elsa [2]" w:date="2016-11-30T09:10:00Z">
        <w:r w:rsidRPr="004857CE">
          <w:rPr>
            <w:rFonts w:asciiTheme="minorHAnsi" w:hAnsiTheme="minorHAnsi"/>
          </w:rPr>
          <w:t>u</w:t>
        </w:r>
      </w:ins>
    </w:p>
    <w:p w:rsidR="00EB39A6" w:rsidRPr="004857CE" w:rsidRDefault="00EB39A6" w:rsidP="00054698">
      <w:pPr>
        <w:pStyle w:val="enumlev2"/>
        <w:jc w:val="both"/>
        <w:rPr>
          <w:rFonts w:asciiTheme="minorHAnsi" w:hAnsiTheme="minorHAnsi"/>
        </w:rPr>
      </w:pPr>
      <w:ins w:id="158" w:author="Hon Ng" w:date="2016-11-17T19:35:00Z">
        <w:r w:rsidRPr="004857CE">
          <w:rPr>
            <w:rFonts w:asciiTheme="minorHAnsi" w:hAnsiTheme="minorHAnsi"/>
          </w:rPr>
          <w:t>–</w:t>
        </w:r>
      </w:ins>
      <w:ins w:id="159" w:author="Hon Ng" w:date="2016-11-17T19:34:00Z">
        <w:r w:rsidRPr="004857CE">
          <w:rPr>
            <w:rFonts w:asciiTheme="minorHAnsi" w:hAnsiTheme="minorHAnsi"/>
          </w:rPr>
          <w:tab/>
        </w:r>
      </w:ins>
      <w:ins w:id="160" w:author="Deturche-Nazer, Anne-Marie" w:date="2016-11-29T11:57:00Z">
        <w:r w:rsidRPr="004857CE">
          <w:rPr>
            <w:rFonts w:asciiTheme="minorHAnsi" w:hAnsiTheme="minorHAnsi"/>
          </w:rPr>
          <w:t>c</w:t>
        </w:r>
        <w:r w:rsidRPr="004857CE">
          <w:rPr>
            <w:rFonts w:asciiTheme="minorHAnsi" w:hAnsiTheme="minorHAnsi"/>
            <w:rPrChange w:id="161" w:author="Deturche-Nazer, Anne-Marie" w:date="2016-11-29T11:57:00Z">
              <w:rPr>
                <w:color w:val="000000"/>
              </w:rPr>
            </w:rPrChange>
          </w:rPr>
          <w:t>hevauchement de fréquences avec des stations de Terre inscrites</w:t>
        </w:r>
      </w:ins>
      <w:ins w:id="162" w:author="Gozel, Elsa [2]" w:date="2016-11-30T09:10:00Z">
        <w:r w:rsidRPr="004857CE">
          <w:rPr>
            <w:rFonts w:asciiTheme="minorHAnsi" w:hAnsiTheme="minorHAnsi"/>
          </w:rPr>
          <w:t xml:space="preserve"> </w:t>
        </w:r>
      </w:ins>
      <w:ins w:id="163" w:author="Deturche-Nazer, Anne-Marie" w:date="2016-11-29T12:02:00Z">
        <w:r w:rsidRPr="004857CE">
          <w:rPr>
            <w:rFonts w:asciiTheme="minorHAnsi" w:hAnsiTheme="minorHAnsi"/>
          </w:rPr>
          <w:t>lorsqu</w:t>
        </w:r>
      </w:ins>
      <w:ins w:id="164" w:author="Gozel, Elsa [2]" w:date="2016-11-30T09:10:00Z">
        <w:r w:rsidRPr="004857CE">
          <w:rPr>
            <w:rFonts w:asciiTheme="minorHAnsi" w:hAnsiTheme="minorHAnsi"/>
          </w:rPr>
          <w:t>'</w:t>
        </w:r>
      </w:ins>
      <w:ins w:id="165" w:author="Deturche-Nazer, Anne-Marie" w:date="2016-11-29T12:02:00Z">
        <w:r w:rsidRPr="004857CE">
          <w:rPr>
            <w:rFonts w:asciiTheme="minorHAnsi" w:hAnsiTheme="minorHAnsi"/>
          </w:rPr>
          <w:t>il n</w:t>
        </w:r>
      </w:ins>
      <w:ins w:id="166" w:author="Gozel, Elsa [2]" w:date="2016-11-30T09:10:00Z">
        <w:r w:rsidRPr="004857CE">
          <w:rPr>
            <w:rFonts w:asciiTheme="minorHAnsi" w:hAnsiTheme="minorHAnsi"/>
          </w:rPr>
          <w:t>'</w:t>
        </w:r>
      </w:ins>
      <w:ins w:id="167" w:author="Deturche-Nazer, Anne-Marie" w:date="2016-11-29T12:02:00Z">
        <w:r w:rsidRPr="004857CE">
          <w:rPr>
            <w:rFonts w:asciiTheme="minorHAnsi" w:hAnsiTheme="minorHAnsi"/>
          </w:rPr>
          <w:t>existe aucune des valeurs</w:t>
        </w:r>
      </w:ins>
      <w:ins w:id="168" w:author="Gozel, Elsa [2]" w:date="2016-11-30T09:10:00Z">
        <w:r w:rsidRPr="004857CE">
          <w:rPr>
            <w:rFonts w:asciiTheme="minorHAnsi" w:hAnsiTheme="minorHAnsi"/>
          </w:rPr>
          <w:t xml:space="preserve"> </w:t>
        </w:r>
      </w:ins>
      <w:ins w:id="169" w:author="Deturche-Nazer, Anne-Marie" w:date="2016-11-29T12:01:00Z">
        <w:r w:rsidRPr="004857CE">
          <w:rPr>
            <w:rFonts w:asciiTheme="minorHAnsi" w:hAnsiTheme="minorHAnsi"/>
            <w:rPrChange w:id="170" w:author="Deturche-Nazer, Anne-Marie" w:date="2016-11-29T12:02:00Z">
              <w:rPr>
                <w:color w:val="000000"/>
              </w:rPr>
            </w:rPrChange>
          </w:rPr>
          <w:t>de puissance surfacique applicable</w:t>
        </w:r>
      </w:ins>
      <w:ins w:id="171" w:author="Deturche-Nazer, Anne-Marie" w:date="2016-11-29T12:03:00Z">
        <w:r w:rsidRPr="004857CE">
          <w:rPr>
            <w:rFonts w:asciiTheme="minorHAnsi" w:hAnsiTheme="minorHAnsi"/>
          </w:rPr>
          <w:t>s</w:t>
        </w:r>
      </w:ins>
      <w:ins w:id="172" w:author="Deturche-Nazer, Anne-Marie" w:date="2016-11-29T12:01:00Z">
        <w:r w:rsidRPr="004857CE">
          <w:rPr>
            <w:rFonts w:asciiTheme="minorHAnsi" w:hAnsiTheme="minorHAnsi"/>
          </w:rPr>
          <w:t xml:space="preserve"> </w:t>
        </w:r>
      </w:ins>
      <w:ins w:id="173" w:author="Deturche-Nazer, Anne-Marie" w:date="2016-11-29T12:03:00Z">
        <w:r w:rsidRPr="004857CE">
          <w:rPr>
            <w:rFonts w:asciiTheme="minorHAnsi" w:hAnsiTheme="minorHAnsi"/>
          </w:rPr>
          <w:t>mentionnées ci-dessus</w:t>
        </w:r>
      </w:ins>
      <w:ins w:id="174" w:author="Gozel, Elsa [2]" w:date="2016-11-30T09:11:00Z">
        <w:r w:rsidRPr="004857CE">
          <w:rPr>
            <w:rFonts w:asciiTheme="minorHAnsi" w:hAnsiTheme="minorHAnsi"/>
          </w:rPr>
          <w:t>;</w:t>
        </w:r>
      </w:ins>
    </w:p>
    <w:p w:rsidR="00EB39A6" w:rsidRPr="004857CE" w:rsidRDefault="00EB39A6" w:rsidP="00054698">
      <w:pPr>
        <w:pStyle w:val="enumlev1"/>
        <w:jc w:val="both"/>
        <w:rPr>
          <w:rFonts w:asciiTheme="minorHAnsi" w:hAnsiTheme="minorHAnsi"/>
        </w:rPr>
      </w:pPr>
      <w:r w:rsidRPr="004857CE">
        <w:rPr>
          <w:rFonts w:asciiTheme="minorHAnsi" w:hAnsiTheme="minorHAnsi"/>
        </w:rPr>
        <w:t>–</w:t>
      </w:r>
      <w:r w:rsidRPr="004857CE">
        <w:rPr>
          <w:rFonts w:asciiTheme="minorHAnsi" w:hAnsiTheme="minorHAnsi"/>
        </w:rPr>
        <w:tab/>
        <w:t>stations spatiales de réception vis-à-vis de stations d'émission de Terre: chevauchement de fréquences à l'intérieur de la zone de visibilité du réseau à satellite;</w:t>
      </w:r>
    </w:p>
    <w:p w:rsidR="00EB39A6" w:rsidRPr="004857CE" w:rsidRDefault="00EB39A6" w:rsidP="00054698">
      <w:pPr>
        <w:pStyle w:val="enumlev1"/>
        <w:jc w:val="both"/>
        <w:rPr>
          <w:rFonts w:asciiTheme="minorHAnsi" w:hAnsiTheme="minorHAnsi"/>
        </w:rPr>
      </w:pPr>
      <w:r w:rsidRPr="004857CE">
        <w:rPr>
          <w:rFonts w:asciiTheme="minorHAnsi" w:hAnsiTheme="minorHAnsi"/>
        </w:rPr>
        <w:t>–</w:t>
      </w:r>
      <w:r w:rsidRPr="004857CE">
        <w:rPr>
          <w:rFonts w:asciiTheme="minorHAnsi" w:hAnsiTheme="minorHAnsi"/>
        </w:rPr>
        <w:tab/>
        <w:t>stations des services de Terre entre elles dans certaines bandes de fréquences: Règles de procédure B4, B5 et B6, selon le cas.</w:t>
      </w:r>
    </w:p>
    <w:p w:rsidR="00EB39A6" w:rsidRPr="004857CE" w:rsidRDefault="00EB39A6" w:rsidP="00054698">
      <w:pPr>
        <w:jc w:val="both"/>
        <w:rPr>
          <w:rFonts w:asciiTheme="minorHAnsi" w:hAnsiTheme="minorHAnsi"/>
          <w:i/>
          <w:iCs/>
        </w:rPr>
      </w:pPr>
      <w:r w:rsidRPr="004857CE">
        <w:rPr>
          <w:rFonts w:asciiTheme="minorHAnsi" w:hAnsiTheme="minorHAnsi"/>
          <w:b/>
          <w:bCs/>
          <w:i/>
          <w:iCs/>
        </w:rPr>
        <w:t>Motifs</w:t>
      </w:r>
      <w:r w:rsidRPr="004857CE">
        <w:rPr>
          <w:rFonts w:asciiTheme="minorHAnsi" w:hAnsiTheme="minorHAnsi"/>
          <w:i/>
          <w:iCs/>
        </w:rPr>
        <w:t>: Préciser les critères appliqués par le Bureau.</w:t>
      </w:r>
    </w:p>
    <w:p w:rsidR="00EB39A6" w:rsidRPr="004857CE" w:rsidRDefault="00EB39A6" w:rsidP="00126578">
      <w:pPr>
        <w:rPr>
          <w:rFonts w:asciiTheme="minorHAnsi" w:hAnsiTheme="minorHAnsi"/>
          <w:i/>
          <w:iCs/>
        </w:rPr>
      </w:pPr>
      <w:r w:rsidRPr="004857CE">
        <w:rPr>
          <w:rFonts w:asciiTheme="minorHAnsi" w:hAnsiTheme="minorHAnsi"/>
          <w:i/>
          <w:iCs/>
        </w:rPr>
        <w:t>Date effective d'application de la Règle: immédiatement après l'approbation de la Règle.</w:t>
      </w:r>
    </w:p>
    <w:p w:rsidR="00EB39A6" w:rsidRPr="004857CE" w:rsidRDefault="00EB39A6" w:rsidP="00126578">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rPr>
      </w:pPr>
      <w:r w:rsidRPr="004857CE">
        <w:rPr>
          <w:rFonts w:asciiTheme="minorHAnsi" w:hAnsiTheme="minorHAnsi"/>
          <w:szCs w:val="24"/>
        </w:rPr>
        <w:br w:type="page"/>
      </w:r>
    </w:p>
    <w:p w:rsidR="00EB39A6" w:rsidRPr="004857CE" w:rsidRDefault="00EB39A6" w:rsidP="00126578">
      <w:pPr>
        <w:pStyle w:val="AnnexNoTitle0"/>
        <w:spacing w:before="120" w:line="240" w:lineRule="auto"/>
        <w:rPr>
          <w:rFonts w:asciiTheme="minorHAnsi" w:hAnsiTheme="minorHAnsi"/>
          <w:sz w:val="28"/>
          <w:szCs w:val="28"/>
          <w:lang w:val="fr-FR"/>
        </w:rPr>
      </w:pPr>
      <w:r w:rsidRPr="004857CE">
        <w:rPr>
          <w:rFonts w:asciiTheme="minorHAnsi" w:hAnsiTheme="minorHAnsi"/>
          <w:sz w:val="28"/>
          <w:szCs w:val="28"/>
          <w:lang w:val="fr-FR"/>
        </w:rPr>
        <w:lastRenderedPageBreak/>
        <w:t>Règles relatives à</w:t>
      </w:r>
    </w:p>
    <w:p w:rsidR="00EB39A6" w:rsidRPr="004857CE" w:rsidRDefault="00EB39A6" w:rsidP="00126578">
      <w:pPr>
        <w:pStyle w:val="AnnexNoTitle0"/>
        <w:spacing w:before="120" w:line="240" w:lineRule="auto"/>
        <w:rPr>
          <w:rFonts w:asciiTheme="minorHAnsi" w:hAnsiTheme="minorHAnsi" w:cs="Times New Roman"/>
          <w:bCs/>
          <w:color w:val="000000"/>
          <w:sz w:val="28"/>
          <w:szCs w:val="28"/>
          <w:lang w:val="fr-FR"/>
        </w:rPr>
      </w:pPr>
      <w:r w:rsidRPr="004857CE">
        <w:rPr>
          <w:rFonts w:asciiTheme="minorHAnsi" w:hAnsiTheme="minorHAnsi"/>
          <w:sz w:val="28"/>
          <w:szCs w:val="28"/>
          <w:lang w:val="fr-FR"/>
        </w:rPr>
        <w:t>l'ARTICLE 11 du RR</w:t>
      </w:r>
    </w:p>
    <w:p w:rsidR="00EB39A6" w:rsidRPr="004857CE" w:rsidRDefault="00EB39A6" w:rsidP="00126578">
      <w:pPr>
        <w:rPr>
          <w:rFonts w:asciiTheme="minorHAnsi" w:eastAsia="SimSun" w:hAnsiTheme="minorHAnsi"/>
          <w:b/>
          <w:bCs/>
          <w:szCs w:val="24"/>
        </w:rPr>
      </w:pPr>
      <w:r w:rsidRPr="004857CE">
        <w:rPr>
          <w:rFonts w:asciiTheme="minorHAnsi" w:eastAsia="SimSun" w:hAnsiTheme="minorHAnsi"/>
          <w:b/>
          <w:bCs/>
          <w:szCs w:val="24"/>
        </w:rPr>
        <w:t>MOD</w:t>
      </w:r>
    </w:p>
    <w:p w:rsidR="00EB39A6" w:rsidRPr="004857CE" w:rsidRDefault="00EB39A6" w:rsidP="00126578">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asciiTheme="minorHAnsi" w:hAnsiTheme="minorHAnsi"/>
          <w:b/>
          <w:szCs w:val="24"/>
        </w:rPr>
      </w:pPr>
      <w:r w:rsidRPr="004857CE">
        <w:rPr>
          <w:rFonts w:asciiTheme="minorHAnsi" w:hAnsiTheme="minorHAnsi"/>
          <w:b/>
          <w:szCs w:val="24"/>
        </w:rPr>
        <w:t>11.43A</w:t>
      </w:r>
    </w:p>
    <w:p w:rsidR="00EB39A6" w:rsidRPr="004857CE" w:rsidRDefault="00EB39A6" w:rsidP="00054698">
      <w:pPr>
        <w:jc w:val="both"/>
        <w:rPr>
          <w:rFonts w:asciiTheme="minorHAnsi" w:hAnsiTheme="minorHAnsi"/>
        </w:rPr>
      </w:pPr>
      <w:r w:rsidRPr="004857CE">
        <w:rPr>
          <w:rFonts w:asciiTheme="minorHAnsi" w:hAnsiTheme="minorHAnsi"/>
        </w:rPr>
        <w:t>2</w:t>
      </w:r>
      <w:r w:rsidRPr="004857CE">
        <w:rPr>
          <w:rFonts w:asciiTheme="minorHAnsi" w:hAnsiTheme="minorHAnsi"/>
        </w:rPr>
        <w:tab/>
        <w:t>En ce qui concerne les procédures applicables aux cas de modifications d'assignations à des réseaux à satellite inscrites dans le Fichier de référence, la CAMR Orb</w:t>
      </w:r>
      <w:r w:rsidRPr="004857CE">
        <w:rPr>
          <w:rFonts w:asciiTheme="minorHAnsi" w:hAnsiTheme="minorHAnsi"/>
        </w:rPr>
        <w:noBreakHyphen/>
        <w:t>88 a décidé que, dans le cas de réseaux à satellite géostationnaire, une modification des caracté</w:t>
      </w:r>
      <w:r w:rsidRPr="004857CE">
        <w:rPr>
          <w:rFonts w:asciiTheme="minorHAnsi" w:hAnsiTheme="minorHAnsi"/>
        </w:rPr>
        <w:softHyphen/>
        <w:t xml:space="preserve">ristiques fondamentales d'une assignation faite en application du numéro </w:t>
      </w:r>
      <w:r w:rsidRPr="004857CE">
        <w:rPr>
          <w:rStyle w:val="Artref"/>
          <w:rFonts w:asciiTheme="minorHAnsi" w:hAnsiTheme="minorHAnsi"/>
          <w:b/>
          <w:color w:val="000000"/>
          <w:spacing w:val="-4"/>
        </w:rPr>
        <w:t>11.43A</w:t>
      </w:r>
      <w:r w:rsidRPr="004857CE">
        <w:rPr>
          <w:rFonts w:asciiTheme="minorHAnsi" w:hAnsiTheme="minorHAnsi"/>
        </w:rPr>
        <w:t xml:space="preserve"> (ancien numéro </w:t>
      </w:r>
      <w:r w:rsidRPr="004857CE">
        <w:rPr>
          <w:rStyle w:val="Artref"/>
          <w:rFonts w:asciiTheme="minorHAnsi" w:hAnsiTheme="minorHAnsi"/>
          <w:b/>
          <w:color w:val="000000"/>
          <w:spacing w:val="-4"/>
        </w:rPr>
        <w:t>1548</w:t>
      </w:r>
      <w:r w:rsidRPr="004857CE">
        <w:rPr>
          <w:rFonts w:asciiTheme="minorHAnsi" w:hAnsiTheme="minorHAnsi"/>
          <w:b/>
        </w:rPr>
        <w:t xml:space="preserve"> </w:t>
      </w:r>
      <w:r w:rsidRPr="004857CE">
        <w:rPr>
          <w:rFonts w:asciiTheme="minorHAnsi" w:hAnsiTheme="minorHAnsi"/>
        </w:rPr>
        <w:t>du RR) ne devrait être soumise qu'à la procédure de coordination (Section II de l'Article </w:t>
      </w:r>
      <w:r w:rsidRPr="004857CE">
        <w:rPr>
          <w:rStyle w:val="Artref"/>
          <w:rFonts w:asciiTheme="minorHAnsi" w:hAnsiTheme="minorHAnsi"/>
          <w:b/>
          <w:color w:val="000000"/>
          <w:spacing w:val="-4"/>
        </w:rPr>
        <w:t>9</w:t>
      </w:r>
      <w:r w:rsidRPr="004857CE">
        <w:rPr>
          <w:rFonts w:asciiTheme="minorHAnsi" w:hAnsiTheme="minorHAnsi"/>
        </w:rPr>
        <w:t xml:space="preserve">). </w:t>
      </w:r>
      <w:del w:id="175" w:author="Gozel, Elsa [2]" w:date="2016-11-29T10:32:00Z">
        <w:r w:rsidRPr="004857CE" w:rsidDel="007A10EB">
          <w:rPr>
            <w:rFonts w:asciiTheme="minorHAnsi" w:hAnsiTheme="minorHAnsi"/>
          </w:rPr>
          <w:delText>Compte tenu de cette décision, le Bureau n'oblige pas une administration à recommencer la procédure de publication anticipée en cas de modification d'une assignation de fréquence inscrite dans le Fichier de référence, sauf si la modification porte sur une modi</w:delText>
        </w:r>
        <w:r w:rsidRPr="004857CE" w:rsidDel="007A10EB">
          <w:rPr>
            <w:rFonts w:asciiTheme="minorHAnsi" w:hAnsiTheme="minorHAnsi"/>
          </w:rPr>
          <w:softHyphen/>
          <w:delText xml:space="preserve">fication de la position orbitale de </w:delText>
        </w:r>
        <w:r w:rsidRPr="004857CE" w:rsidDel="007A10EB">
          <w:rPr>
            <w:rFonts w:asciiTheme="minorHAnsi" w:hAnsiTheme="minorHAnsi"/>
          </w:rPr>
          <w:sym w:font="Symbol" w:char="F0B1"/>
        </w:r>
        <w:r w:rsidRPr="004857CE" w:rsidDel="007A10EB">
          <w:rPr>
            <w:rFonts w:asciiTheme="minorHAnsi" w:hAnsiTheme="minorHAnsi"/>
            <w:sz w:val="12"/>
          </w:rPr>
          <w:delText> </w:delText>
        </w:r>
        <w:r w:rsidRPr="004857CE" w:rsidDel="007A10EB">
          <w:rPr>
            <w:rFonts w:asciiTheme="minorHAnsi" w:hAnsiTheme="minorHAnsi"/>
          </w:rPr>
          <w:delText>6</w:delText>
        </w:r>
        <w:r w:rsidRPr="004857CE" w:rsidDel="007A10EB">
          <w:rPr>
            <w:rFonts w:asciiTheme="minorHAnsi" w:hAnsiTheme="minorHAnsi"/>
          </w:rPr>
          <w:delText> (voir également la Règle de procédure relative au numéro </w:delText>
        </w:r>
        <w:r w:rsidRPr="004857CE" w:rsidDel="007A10EB">
          <w:rPr>
            <w:rStyle w:val="Artref"/>
            <w:rFonts w:asciiTheme="minorHAnsi" w:hAnsiTheme="minorHAnsi"/>
            <w:b/>
            <w:color w:val="000000"/>
            <w:spacing w:val="-4"/>
          </w:rPr>
          <w:delText>9.2</w:delText>
        </w:r>
        <w:r w:rsidRPr="004857CE" w:rsidDel="007A10EB">
          <w:rPr>
            <w:rFonts w:asciiTheme="minorHAnsi" w:hAnsiTheme="minorHAnsi"/>
          </w:rPr>
          <w:delText xml:space="preserve">). </w:delText>
        </w:r>
      </w:del>
      <w:r w:rsidRPr="004857CE">
        <w:rPr>
          <w:rFonts w:asciiTheme="minorHAnsi" w:hAnsiTheme="minorHAnsi"/>
        </w:rPr>
        <w:t xml:space="preserve">Si la modification porte sur la notification d'une ou d'assignations de fréquence dans une ou des bandes de fréquences non couvertes par une autre ou d'autres assignations déjà inscrites dans le Fichier de référence, le numéro </w:t>
      </w:r>
      <w:r w:rsidRPr="004857CE">
        <w:rPr>
          <w:rStyle w:val="Artref"/>
          <w:rFonts w:asciiTheme="minorHAnsi" w:hAnsiTheme="minorHAnsi"/>
          <w:b/>
          <w:color w:val="000000"/>
          <w:spacing w:val="-4"/>
        </w:rPr>
        <w:t>11.43A</w:t>
      </w:r>
      <w:r w:rsidRPr="004857CE">
        <w:rPr>
          <w:rFonts w:asciiTheme="minorHAnsi" w:hAnsiTheme="minorHAnsi"/>
        </w:rPr>
        <w:t xml:space="preserve"> ne s'applique pas et la modifi</w:t>
      </w:r>
      <w:r w:rsidRPr="004857CE">
        <w:rPr>
          <w:rFonts w:asciiTheme="minorHAnsi" w:hAnsiTheme="minorHAnsi"/>
        </w:rPr>
        <w:softHyphen/>
        <w:t>cation sera traitée au titre du numéro </w:t>
      </w:r>
      <w:r w:rsidRPr="004857CE">
        <w:rPr>
          <w:rStyle w:val="Artref"/>
          <w:rFonts w:asciiTheme="minorHAnsi" w:hAnsiTheme="minorHAnsi"/>
          <w:b/>
          <w:color w:val="000000"/>
          <w:spacing w:val="-4"/>
        </w:rPr>
        <w:t>11.2</w:t>
      </w:r>
      <w:r w:rsidRPr="004857CE">
        <w:rPr>
          <w:rFonts w:asciiTheme="minorHAnsi" w:hAnsiTheme="minorHAnsi"/>
        </w:rPr>
        <w:t xml:space="preserve"> ou du numéro </w:t>
      </w:r>
      <w:r w:rsidRPr="004857CE">
        <w:rPr>
          <w:rStyle w:val="Artref"/>
          <w:rFonts w:asciiTheme="minorHAnsi" w:hAnsiTheme="minorHAnsi"/>
          <w:b/>
          <w:color w:val="000000"/>
          <w:spacing w:val="-4"/>
        </w:rPr>
        <w:t>11.9</w:t>
      </w:r>
      <w:r w:rsidRPr="004857CE">
        <w:rPr>
          <w:rFonts w:asciiTheme="minorHAnsi" w:hAnsiTheme="minorHAnsi"/>
        </w:rPr>
        <w:t>, selon le cas.</w:t>
      </w:r>
    </w:p>
    <w:p w:rsidR="00EB39A6" w:rsidRPr="004857CE" w:rsidRDefault="00EB39A6" w:rsidP="00054698">
      <w:pPr>
        <w:jc w:val="both"/>
        <w:rPr>
          <w:rFonts w:asciiTheme="minorHAnsi" w:hAnsiTheme="minorHAnsi"/>
        </w:rPr>
      </w:pPr>
      <w:r w:rsidRPr="004857CE">
        <w:rPr>
          <w:rFonts w:asciiTheme="minorHAnsi" w:hAnsiTheme="minorHAnsi"/>
        </w:rPr>
        <w:t xml:space="preserve">L'examen prévu au numéro </w:t>
      </w:r>
      <w:r w:rsidRPr="004857CE">
        <w:rPr>
          <w:rStyle w:val="Artref"/>
          <w:rFonts w:asciiTheme="minorHAnsi" w:hAnsiTheme="minorHAnsi"/>
          <w:b/>
          <w:color w:val="000000"/>
          <w:spacing w:val="-4"/>
        </w:rPr>
        <w:t>11.43A</w:t>
      </w:r>
      <w:r w:rsidRPr="004857CE">
        <w:rPr>
          <w:rFonts w:asciiTheme="minorHAnsi" w:hAnsiTheme="minorHAnsi"/>
        </w:rPr>
        <w:t xml:space="preserve"> vise à déterminer si l'obligation de coordination reste inchangée ou, le cas échéant, si la probabilité de brouillage préjudiciable n'a pas été augmentée (voir également les Règles de procédure relatives aux numéros </w:t>
      </w:r>
      <w:r w:rsidRPr="004857CE">
        <w:rPr>
          <w:rStyle w:val="Artref"/>
          <w:rFonts w:asciiTheme="minorHAnsi" w:hAnsiTheme="minorHAnsi"/>
          <w:b/>
          <w:color w:val="000000"/>
          <w:spacing w:val="-4"/>
        </w:rPr>
        <w:t>11.28</w:t>
      </w:r>
      <w:r w:rsidRPr="004857CE">
        <w:rPr>
          <w:rFonts w:asciiTheme="minorHAnsi" w:hAnsiTheme="minorHAnsi"/>
        </w:rPr>
        <w:t xml:space="preserve"> et </w:t>
      </w:r>
      <w:r w:rsidRPr="004857CE">
        <w:rPr>
          <w:rStyle w:val="Artref"/>
          <w:rFonts w:asciiTheme="minorHAnsi" w:hAnsiTheme="minorHAnsi"/>
          <w:b/>
          <w:color w:val="000000"/>
          <w:spacing w:val="-4"/>
        </w:rPr>
        <w:t>11.32</w:t>
      </w:r>
      <w:r w:rsidRPr="004857CE">
        <w:rPr>
          <w:rFonts w:asciiTheme="minorHAnsi" w:hAnsiTheme="minorHAnsi"/>
        </w:rPr>
        <w:t xml:space="preserve">). En pareils cas, on applique les dispositions du numéro </w:t>
      </w:r>
      <w:r w:rsidRPr="004857CE">
        <w:rPr>
          <w:rStyle w:val="Artref"/>
          <w:rFonts w:asciiTheme="minorHAnsi" w:hAnsiTheme="minorHAnsi"/>
          <w:b/>
          <w:color w:val="000000"/>
          <w:spacing w:val="-4"/>
        </w:rPr>
        <w:t>11.43B</w:t>
      </w:r>
      <w:r w:rsidRPr="004857CE">
        <w:rPr>
          <w:rFonts w:asciiTheme="minorHAnsi" w:hAnsiTheme="minorHAnsi"/>
        </w:rPr>
        <w:t xml:space="preserve">, afin que le statut (Conclusions) et la date de réception de l'assignation restent inchangés. Si, en raison des modifications, la comparaison entre les niveaux de brouillage (par exemple </w:t>
      </w:r>
      <w:r w:rsidRPr="004857CE">
        <w:rPr>
          <w:rFonts w:asciiTheme="minorHAnsi" w:hAnsiTheme="minorHAnsi"/>
        </w:rPr>
        <w:sym w:font="Symbol" w:char="F044"/>
      </w:r>
      <w:r w:rsidRPr="004857CE">
        <w:rPr>
          <w:rFonts w:asciiTheme="minorHAnsi" w:hAnsiTheme="minorHAnsi"/>
          <w:i/>
        </w:rPr>
        <w:t>T</w:t>
      </w:r>
      <w:r w:rsidRPr="004857CE">
        <w:rPr>
          <w:rFonts w:asciiTheme="minorHAnsi" w:hAnsiTheme="minorHAnsi"/>
        </w:rPr>
        <w:t>/</w:t>
      </w:r>
      <w:r w:rsidRPr="004857CE">
        <w:rPr>
          <w:rFonts w:asciiTheme="minorHAnsi" w:hAnsiTheme="minorHAnsi"/>
          <w:i/>
        </w:rPr>
        <w:t>T</w:t>
      </w:r>
      <w:r w:rsidRPr="004857CE">
        <w:rPr>
          <w:rFonts w:asciiTheme="minorHAnsi" w:hAnsiTheme="minorHAnsi"/>
        </w:rPr>
        <w:t xml:space="preserve">) résultant de l'examen des caractéristiques initiales et de celui des caractéristiques modifiées fait apparaître la nécessité d'une nouvelle coordination, une conclusion défavorable est formulée et la fiche de notification est retournée à l'administration notificatrice. Celle-ci sera alors invitée à appliquer la Section II de l'Article </w:t>
      </w:r>
      <w:r w:rsidRPr="004857CE">
        <w:rPr>
          <w:rStyle w:val="Artref"/>
          <w:rFonts w:asciiTheme="minorHAnsi" w:hAnsiTheme="minorHAnsi"/>
          <w:b/>
          <w:color w:val="000000"/>
          <w:spacing w:val="-4"/>
        </w:rPr>
        <w:t>9</w:t>
      </w:r>
      <w:r w:rsidRPr="004857CE">
        <w:rPr>
          <w:rFonts w:asciiTheme="minorHAnsi" w:hAnsiTheme="minorHAnsi"/>
        </w:rPr>
        <w:t xml:space="preserve">. Les conclusions relativement au numéro </w:t>
      </w:r>
      <w:r w:rsidRPr="004857CE">
        <w:rPr>
          <w:rStyle w:val="Artref"/>
          <w:rFonts w:asciiTheme="minorHAnsi" w:hAnsiTheme="minorHAnsi"/>
          <w:b/>
          <w:color w:val="000000"/>
          <w:spacing w:val="-4"/>
        </w:rPr>
        <w:t>11.32</w:t>
      </w:r>
      <w:r w:rsidRPr="004857CE">
        <w:rPr>
          <w:rFonts w:asciiTheme="minorHAnsi" w:hAnsiTheme="minorHAnsi"/>
        </w:rPr>
        <w:t xml:space="preserve"> sont formulées sur la base des accords de coordination conclus pour satisfaire les nouvelles conditions régissant la coordination. En l'occurrence, lorsque les dispositions des numéros </w:t>
      </w:r>
      <w:r w:rsidRPr="004857CE">
        <w:rPr>
          <w:rStyle w:val="Artref"/>
          <w:rFonts w:asciiTheme="minorHAnsi" w:hAnsiTheme="minorHAnsi"/>
          <w:b/>
          <w:color w:val="000000"/>
          <w:spacing w:val="-4"/>
        </w:rPr>
        <w:t>11.32A</w:t>
      </w:r>
      <w:r w:rsidRPr="004857CE">
        <w:rPr>
          <w:rFonts w:asciiTheme="minorHAnsi" w:hAnsiTheme="minorHAnsi"/>
        </w:rPr>
        <w:t xml:space="preserve"> et </w:t>
      </w:r>
      <w:r w:rsidRPr="004857CE">
        <w:rPr>
          <w:rStyle w:val="Artref"/>
          <w:rFonts w:asciiTheme="minorHAnsi" w:hAnsiTheme="minorHAnsi"/>
          <w:b/>
          <w:color w:val="000000"/>
          <w:spacing w:val="-4"/>
        </w:rPr>
        <w:t>11.33</w:t>
      </w:r>
      <w:r w:rsidRPr="004857CE">
        <w:rPr>
          <w:rFonts w:asciiTheme="minorHAnsi" w:hAnsiTheme="minorHAnsi"/>
        </w:rPr>
        <w:t xml:space="preserve"> sont applicables et que les examens font apparaître une augmentation de la probabilité de brouillage préjudiciable par rapport à celle résultant de l'examen initial, la conclusion est défavorable et la fiche de notification est retournée conformément au numéro </w:t>
      </w:r>
      <w:r w:rsidRPr="004857CE">
        <w:rPr>
          <w:rStyle w:val="Artref"/>
          <w:rFonts w:asciiTheme="minorHAnsi" w:hAnsiTheme="minorHAnsi"/>
          <w:b/>
          <w:color w:val="000000"/>
          <w:spacing w:val="-4"/>
        </w:rPr>
        <w:t>11.38</w:t>
      </w:r>
      <w:r w:rsidRPr="004857CE">
        <w:rPr>
          <w:rFonts w:asciiTheme="minorHAnsi" w:hAnsiTheme="minorHAnsi"/>
        </w:rPr>
        <w:t>. Voir également les Règles de procédure relatives au numéro </w:t>
      </w:r>
      <w:r w:rsidRPr="004857CE">
        <w:rPr>
          <w:rStyle w:val="Artref"/>
          <w:rFonts w:asciiTheme="minorHAnsi" w:hAnsiTheme="minorHAnsi"/>
          <w:b/>
          <w:color w:val="000000"/>
          <w:spacing w:val="-4"/>
        </w:rPr>
        <w:t>11.43B</w:t>
      </w:r>
      <w:r w:rsidRPr="004857CE">
        <w:rPr>
          <w:rFonts w:asciiTheme="minorHAnsi" w:hAnsiTheme="minorHAnsi"/>
        </w:rPr>
        <w:t>.</w:t>
      </w:r>
    </w:p>
    <w:p w:rsidR="00EB39A6" w:rsidRPr="004857CE" w:rsidRDefault="00EB39A6" w:rsidP="00054698">
      <w:pPr>
        <w:jc w:val="both"/>
        <w:rPr>
          <w:rFonts w:asciiTheme="minorHAnsi" w:hAnsiTheme="minorHAnsi"/>
          <w:i/>
          <w:iCs/>
          <w:szCs w:val="24"/>
        </w:rPr>
      </w:pPr>
      <w:r w:rsidRPr="004857CE">
        <w:rPr>
          <w:rFonts w:asciiTheme="minorHAnsi" w:hAnsiTheme="minorHAnsi"/>
          <w:b/>
          <w:bCs/>
          <w:i/>
          <w:iCs/>
        </w:rPr>
        <w:t>Motifs</w:t>
      </w:r>
      <w:r w:rsidRPr="004857CE">
        <w:rPr>
          <w:rFonts w:asciiTheme="minorHAnsi" w:hAnsiTheme="minorHAnsi"/>
          <w:i/>
          <w:iCs/>
        </w:rPr>
        <w:t>: Décision de la CMR</w:t>
      </w:r>
      <w:r w:rsidRPr="004857CE">
        <w:rPr>
          <w:rFonts w:asciiTheme="minorHAnsi" w:hAnsiTheme="minorHAnsi"/>
          <w:i/>
          <w:iCs/>
        </w:rPr>
        <w:noBreakHyphen/>
        <w:t xml:space="preserve">15 – Suppression de la procédure API pour les systèmes à satellites assujettis à la procédure de coordination prévue dans l'Article </w:t>
      </w:r>
      <w:r w:rsidRPr="004857CE">
        <w:rPr>
          <w:rFonts w:asciiTheme="minorHAnsi" w:hAnsiTheme="minorHAnsi"/>
          <w:b/>
          <w:bCs/>
          <w:i/>
          <w:iCs/>
        </w:rPr>
        <w:t>9</w:t>
      </w:r>
      <w:r w:rsidRPr="004857CE">
        <w:rPr>
          <w:rFonts w:asciiTheme="minorHAnsi" w:hAnsiTheme="minorHAnsi"/>
          <w:i/>
          <w:iCs/>
        </w:rPr>
        <w:t>.</w:t>
      </w:r>
    </w:p>
    <w:p w:rsidR="00EB39A6" w:rsidRPr="004857CE" w:rsidRDefault="00EB39A6" w:rsidP="00054698">
      <w:pPr>
        <w:jc w:val="both"/>
        <w:rPr>
          <w:rFonts w:asciiTheme="minorHAnsi" w:hAnsiTheme="minorHAnsi"/>
          <w:b/>
          <w:bCs/>
          <w:szCs w:val="24"/>
        </w:rPr>
      </w:pPr>
      <w:r w:rsidRPr="004857CE">
        <w:rPr>
          <w:rFonts w:asciiTheme="minorHAnsi" w:hAnsiTheme="minorHAnsi"/>
          <w:i/>
          <w:iCs/>
          <w:color w:val="000000"/>
        </w:rPr>
        <w:t>Date effective d'application de la Règle</w:t>
      </w:r>
      <w:r w:rsidRPr="004857CE">
        <w:rPr>
          <w:rFonts w:asciiTheme="minorHAnsi" w:hAnsiTheme="minorHAnsi"/>
          <w:i/>
          <w:iCs/>
        </w:rPr>
        <w:t>: 1er janvier 2017</w:t>
      </w:r>
      <w:r w:rsidR="00D66330" w:rsidRPr="004857CE">
        <w:rPr>
          <w:rFonts w:asciiTheme="minorHAnsi" w:hAnsiTheme="minorHAnsi"/>
          <w:i/>
          <w:iCs/>
        </w:rPr>
        <w:t xml:space="preserve"> (</w:t>
      </w:r>
      <w:r w:rsidR="007326F7" w:rsidRPr="004857CE">
        <w:rPr>
          <w:rFonts w:asciiTheme="minorHAnsi" w:hAnsiTheme="minorHAnsi"/>
          <w:i/>
          <w:iCs/>
        </w:rPr>
        <w:t>conformém</w:t>
      </w:r>
      <w:r w:rsidR="00E910C3">
        <w:rPr>
          <w:rFonts w:asciiTheme="minorHAnsi" w:hAnsiTheme="minorHAnsi"/>
          <w:i/>
          <w:iCs/>
        </w:rPr>
        <w:t>ent à la décision de la </w:t>
      </w:r>
      <w:r w:rsidR="007326F7" w:rsidRPr="004857CE">
        <w:rPr>
          <w:rFonts w:asciiTheme="minorHAnsi" w:hAnsiTheme="minorHAnsi"/>
          <w:i/>
          <w:iCs/>
        </w:rPr>
        <w:t>CMR</w:t>
      </w:r>
      <w:r w:rsidR="004302F6" w:rsidRPr="004857CE">
        <w:rPr>
          <w:rFonts w:asciiTheme="minorHAnsi" w:hAnsiTheme="minorHAnsi"/>
          <w:i/>
          <w:iCs/>
        </w:rPr>
        <w:noBreakHyphen/>
      </w:r>
      <w:r w:rsidR="007326F7" w:rsidRPr="004857CE">
        <w:rPr>
          <w:rFonts w:asciiTheme="minorHAnsi" w:hAnsiTheme="minorHAnsi"/>
          <w:i/>
          <w:iCs/>
        </w:rPr>
        <w:t>15</w:t>
      </w:r>
      <w:r w:rsidR="00D66330" w:rsidRPr="004857CE">
        <w:rPr>
          <w:rFonts w:asciiTheme="minorHAnsi" w:hAnsiTheme="minorHAnsi"/>
          <w:i/>
          <w:iCs/>
        </w:rPr>
        <w:t>).</w:t>
      </w:r>
    </w:p>
    <w:p w:rsidR="00EB39A6" w:rsidRPr="004857CE" w:rsidRDefault="00EB39A6" w:rsidP="00126578">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rPr>
      </w:pPr>
      <w:r w:rsidRPr="004857CE">
        <w:rPr>
          <w:rFonts w:asciiTheme="minorHAnsi" w:hAnsiTheme="minorHAnsi"/>
          <w:szCs w:val="24"/>
        </w:rPr>
        <w:br w:type="page"/>
      </w:r>
    </w:p>
    <w:p w:rsidR="00EB39A6" w:rsidRPr="004857CE" w:rsidRDefault="00EB39A6" w:rsidP="00126578">
      <w:pPr>
        <w:pStyle w:val="AnnexNoTitle0"/>
        <w:spacing w:before="120" w:line="240" w:lineRule="auto"/>
        <w:rPr>
          <w:rFonts w:asciiTheme="minorHAnsi" w:hAnsiTheme="minorHAnsi"/>
          <w:sz w:val="28"/>
          <w:szCs w:val="28"/>
          <w:lang w:val="fr-FR"/>
        </w:rPr>
      </w:pPr>
      <w:r w:rsidRPr="004857CE">
        <w:rPr>
          <w:rFonts w:asciiTheme="minorHAnsi" w:hAnsiTheme="minorHAnsi"/>
          <w:sz w:val="28"/>
          <w:szCs w:val="28"/>
          <w:lang w:val="fr-FR"/>
        </w:rPr>
        <w:lastRenderedPageBreak/>
        <w:t>Règles relatives à</w:t>
      </w:r>
    </w:p>
    <w:p w:rsidR="00EB39A6" w:rsidRPr="004857CE" w:rsidRDefault="00EB39A6" w:rsidP="00126578">
      <w:pPr>
        <w:pStyle w:val="AnnexNoTitle0"/>
        <w:spacing w:before="120" w:line="240" w:lineRule="auto"/>
        <w:rPr>
          <w:rFonts w:asciiTheme="minorHAnsi" w:hAnsiTheme="minorHAnsi"/>
          <w:sz w:val="28"/>
          <w:szCs w:val="28"/>
          <w:lang w:val="fr-FR"/>
        </w:rPr>
      </w:pPr>
      <w:r w:rsidRPr="004857CE">
        <w:rPr>
          <w:rFonts w:asciiTheme="minorHAnsi" w:hAnsiTheme="minorHAnsi"/>
          <w:sz w:val="28"/>
          <w:szCs w:val="28"/>
          <w:lang w:val="fr-FR"/>
        </w:rPr>
        <w:t xml:space="preserve">l'APPENDICE </w:t>
      </w:r>
      <w:r w:rsidRPr="004857CE">
        <w:rPr>
          <w:rStyle w:val="href2"/>
          <w:rFonts w:asciiTheme="minorHAnsi" w:hAnsiTheme="minorHAnsi"/>
          <w:sz w:val="28"/>
          <w:szCs w:val="28"/>
          <w:lang w:val="fr-FR"/>
        </w:rPr>
        <w:t>30A</w:t>
      </w:r>
      <w:r w:rsidRPr="004857CE">
        <w:rPr>
          <w:rFonts w:asciiTheme="minorHAnsi" w:hAnsiTheme="minorHAnsi"/>
          <w:sz w:val="28"/>
          <w:szCs w:val="28"/>
          <w:lang w:val="fr-FR"/>
        </w:rPr>
        <w:t xml:space="preserve"> du RR</w:t>
      </w:r>
    </w:p>
    <w:p w:rsidR="00EB39A6" w:rsidRPr="004857CE" w:rsidRDefault="00EB39A6" w:rsidP="00126578">
      <w:pPr>
        <w:rPr>
          <w:rFonts w:asciiTheme="minorHAnsi" w:hAnsiTheme="minorHAnsi"/>
          <w:b/>
          <w:bCs/>
          <w:szCs w:val="24"/>
        </w:rPr>
      </w:pPr>
      <w:r w:rsidRPr="004857CE">
        <w:rPr>
          <w:rFonts w:asciiTheme="minorHAnsi" w:hAnsiTheme="minorHAnsi"/>
          <w:b/>
          <w:bCs/>
          <w:szCs w:val="24"/>
        </w:rPr>
        <w:t>MOD</w:t>
      </w:r>
    </w:p>
    <w:p w:rsidR="00EB39A6" w:rsidRPr="004857CE" w:rsidRDefault="00EB39A6" w:rsidP="00126578">
      <w:pPr>
        <w:pStyle w:val="Heading8"/>
        <w:rPr>
          <w:rFonts w:asciiTheme="minorHAnsi" w:hAnsiTheme="minorHAnsi"/>
        </w:rPr>
      </w:pPr>
      <w:r w:rsidRPr="004857CE">
        <w:rPr>
          <w:rFonts w:asciiTheme="minorHAnsi" w:hAnsiTheme="minorHAnsi"/>
        </w:rPr>
        <w:t>An. 3</w:t>
      </w:r>
    </w:p>
    <w:p w:rsidR="00EB39A6" w:rsidRPr="004857CE" w:rsidRDefault="00EB39A6" w:rsidP="00126578">
      <w:pPr>
        <w:pStyle w:val="AnnexNoTitle0"/>
        <w:spacing w:line="240" w:lineRule="auto"/>
        <w:rPr>
          <w:rFonts w:asciiTheme="minorHAnsi" w:hAnsiTheme="minorHAnsi"/>
          <w:szCs w:val="24"/>
          <w:lang w:val="fr-FR"/>
        </w:rPr>
      </w:pPr>
      <w:r w:rsidRPr="004857CE">
        <w:rPr>
          <w:rFonts w:asciiTheme="minorHAnsi" w:hAnsiTheme="minorHAnsi"/>
          <w:lang w:val="fr-FR"/>
        </w:rPr>
        <w:t>Données techniques utilisées pour l'établissement des dispositions et des Plans</w:t>
      </w:r>
      <w:r w:rsidRPr="004857CE">
        <w:rPr>
          <w:rFonts w:asciiTheme="minorHAnsi" w:hAnsiTheme="minorHAnsi"/>
          <w:lang w:val="fr-FR"/>
        </w:rPr>
        <w:br/>
        <w:t>et Listes des liaisons de connexion associés pour les Régions 1 et 3,</w:t>
      </w:r>
      <w:r w:rsidRPr="004857CE">
        <w:rPr>
          <w:rFonts w:asciiTheme="minorHAnsi" w:hAnsiTheme="minorHAnsi"/>
          <w:lang w:val="fr-FR"/>
        </w:rPr>
        <w:br/>
        <w:t>devant être utilisées pour leur application</w:t>
      </w:r>
    </w:p>
    <w:p w:rsidR="00EB39A6" w:rsidRPr="004857CE" w:rsidRDefault="00EB39A6" w:rsidP="00126578">
      <w:pPr>
        <w:rPr>
          <w:rFonts w:asciiTheme="minorHAnsi" w:hAnsiTheme="minorHAnsi"/>
          <w:b/>
          <w:bCs/>
          <w:szCs w:val="24"/>
        </w:rPr>
      </w:pPr>
      <w:r w:rsidRPr="004857CE">
        <w:rPr>
          <w:rFonts w:asciiTheme="minorHAnsi" w:hAnsiTheme="minorHAnsi"/>
          <w:b/>
          <w:bCs/>
          <w:szCs w:val="24"/>
        </w:rPr>
        <w:t>MOD</w:t>
      </w:r>
    </w:p>
    <w:p w:rsidR="00EB39A6" w:rsidRPr="004857CE" w:rsidRDefault="00EB39A6" w:rsidP="00126578">
      <w:pPr>
        <w:keepNext/>
        <w:keepLines/>
        <w:pBdr>
          <w:top w:val="single" w:sz="6" w:space="1" w:color="auto"/>
          <w:left w:val="single" w:sz="6" w:space="1" w:color="auto"/>
          <w:bottom w:val="single" w:sz="6" w:space="1" w:color="auto"/>
          <w:right w:val="single" w:sz="6" w:space="1" w:color="auto"/>
        </w:pBdr>
        <w:ind w:left="85" w:right="7938"/>
        <w:outlineLvl w:val="8"/>
        <w:rPr>
          <w:rFonts w:asciiTheme="minorHAnsi" w:hAnsiTheme="minorHAnsi"/>
          <w:b/>
          <w:szCs w:val="24"/>
        </w:rPr>
      </w:pPr>
      <w:r w:rsidRPr="004857CE">
        <w:rPr>
          <w:rFonts w:asciiTheme="minorHAnsi" w:hAnsiTheme="minorHAnsi"/>
          <w:b/>
          <w:szCs w:val="24"/>
        </w:rPr>
        <w:t>3</w:t>
      </w:r>
    </w:p>
    <w:p w:rsidR="00EB39A6" w:rsidRPr="004857CE" w:rsidRDefault="00EB39A6" w:rsidP="00126578">
      <w:pPr>
        <w:pStyle w:val="Headingb"/>
        <w:rPr>
          <w:rFonts w:asciiTheme="minorHAnsi" w:hAnsiTheme="minorHAnsi"/>
        </w:rPr>
      </w:pPr>
      <w:r w:rsidRPr="004857CE">
        <w:rPr>
          <w:rFonts w:asciiTheme="minorHAnsi" w:hAnsiTheme="minorHAnsi"/>
        </w:rPr>
        <w:t>Régulation de puissance</w:t>
      </w:r>
    </w:p>
    <w:p w:rsidR="00EB39A6" w:rsidRPr="004857CE" w:rsidDel="007A10EB" w:rsidRDefault="00EB39A6" w:rsidP="00054698">
      <w:pPr>
        <w:jc w:val="both"/>
        <w:rPr>
          <w:del w:id="176" w:author="Gozel, Elsa [2]" w:date="2016-11-29T10:36:00Z"/>
          <w:rFonts w:asciiTheme="minorHAnsi" w:hAnsiTheme="minorHAnsi"/>
        </w:rPr>
      </w:pPr>
      <w:del w:id="177" w:author="Gozel, Elsa [2]" w:date="2016-11-29T10:36:00Z">
        <w:r w:rsidRPr="004857CE" w:rsidDel="007A10EB">
          <w:rPr>
            <w:rFonts w:asciiTheme="minorHAnsi" w:hAnsiTheme="minorHAnsi"/>
          </w:rPr>
          <w:delText xml:space="preserve">Le § 3.11.4 de l'Annexe 3 de l'Appendice </w:delText>
        </w:r>
        <w:r w:rsidRPr="004857CE" w:rsidDel="007A10EB">
          <w:rPr>
            <w:rStyle w:val="Appref"/>
            <w:rFonts w:asciiTheme="minorHAnsi" w:hAnsiTheme="minorHAnsi"/>
            <w:b/>
            <w:color w:val="000000"/>
          </w:rPr>
          <w:delText>30A</w:delText>
        </w:r>
        <w:r w:rsidRPr="004857CE" w:rsidDel="007A10EB">
          <w:rPr>
            <w:rFonts w:asciiTheme="minorHAnsi" w:hAnsiTheme="minorHAnsi"/>
          </w:rPr>
          <w:delText xml:space="preserve"> stipule que, «Dans le cas de modifications apportées au Plan, le Bureau recalcule la valeur de régulation de puissance pour l'assignation qui a fait l'objet de la modification et insère dans le Plan la valeur appropriée pour cette assi</w:delText>
        </w:r>
        <w:r w:rsidRPr="004857CE" w:rsidDel="007A10EB">
          <w:rPr>
            <w:rFonts w:asciiTheme="minorHAnsi" w:hAnsiTheme="minorHAnsi"/>
          </w:rPr>
          <w:softHyphen/>
          <w:delText>gnation. Une modification du Plan ne nécessite pas un ajustement des valeurs des augmen</w:delText>
        </w:r>
        <w:r w:rsidRPr="004857CE" w:rsidDel="007A10EB">
          <w:rPr>
            <w:rFonts w:asciiTheme="minorHAnsi" w:hAnsiTheme="minorHAnsi"/>
          </w:rPr>
          <w:softHyphen/>
          <w:delText>tations de puissance admissibles d'autres assignations du Plan». Le Comité a donc décidé que le Bureau devait, immédiatement après la mise à jour du Plan des liaisons de connexion des Régions 1 et 3 (14 GHz ou 17 GHz) et avant la publication de la Partie B, recalculer les valeurs de régulation de puissance et informer éventuellement de ses conclusions l'adminis</w:delText>
        </w:r>
        <w:r w:rsidRPr="004857CE" w:rsidDel="007A10EB">
          <w:rPr>
            <w:rFonts w:asciiTheme="minorHAnsi" w:hAnsiTheme="minorHAnsi"/>
          </w:rPr>
          <w:softHyphen/>
          <w:delText>tration responsable. Si les valeurs mentionnées au paragraphe ci-dessus doivent être ajustées, l'administration responsable devra rechercher tous les moyens possibles de résoudre la question avec les administrations affectées.</w:delText>
        </w:r>
      </w:del>
    </w:p>
    <w:p w:rsidR="00EB39A6" w:rsidRPr="004857CE" w:rsidRDefault="00EB39A6" w:rsidP="00054698">
      <w:pPr>
        <w:spacing w:before="160"/>
        <w:jc w:val="both"/>
        <w:rPr>
          <w:ins w:id="178" w:author="yvon henri" w:date="2016-06-28T14:34:00Z"/>
          <w:rFonts w:asciiTheme="minorHAnsi" w:hAnsiTheme="minorHAnsi"/>
          <w:szCs w:val="22"/>
          <w:lang w:eastAsia="zh-CN"/>
          <w:rPrChange w:id="179" w:author="Deturche-Nazer, Anne-Marie" w:date="2016-07-25T18:33:00Z">
            <w:rPr>
              <w:ins w:id="180" w:author="yvon henri" w:date="2016-06-28T14:34:00Z"/>
              <w:szCs w:val="24"/>
            </w:rPr>
          </w:rPrChange>
        </w:rPr>
        <w:pPrChange w:id="181" w:author="Deturche-Nazer, Anne-Marie" w:date="2016-11-29T12:48:00Z">
          <w:pPr>
            <w:spacing w:line="480" w:lineRule="auto"/>
          </w:pPr>
        </w:pPrChange>
      </w:pPr>
      <w:ins w:id="182" w:author="Deturche-Nazer, Anne-Marie" w:date="2016-11-29T12:48:00Z">
        <w:r w:rsidRPr="004857CE">
          <w:rPr>
            <w:rFonts w:asciiTheme="minorHAnsi" w:hAnsiTheme="minorHAnsi"/>
            <w:szCs w:val="24"/>
          </w:rPr>
          <w:t>Le § 3.11</w:t>
        </w:r>
      </w:ins>
      <w:ins w:id="183" w:author="Gozel, Elsa [2]" w:date="2016-11-30T09:14:00Z">
        <w:r w:rsidRPr="004857CE">
          <w:rPr>
            <w:rFonts w:asciiTheme="minorHAnsi" w:hAnsiTheme="minorHAnsi"/>
            <w:szCs w:val="24"/>
          </w:rPr>
          <w:t xml:space="preserve"> </w:t>
        </w:r>
      </w:ins>
      <w:ins w:id="184" w:author="Deturche-Nazer, Anne-Marie" w:date="2016-11-29T12:48:00Z">
        <w:r w:rsidRPr="004857CE">
          <w:rPr>
            <w:rFonts w:asciiTheme="minorHAnsi" w:hAnsiTheme="minorHAnsi"/>
            <w:szCs w:val="24"/>
          </w:rPr>
          <w:t xml:space="preserve">de l'Annexe 3 de l'Appendice </w:t>
        </w:r>
        <w:r w:rsidRPr="004857CE">
          <w:rPr>
            <w:rFonts w:asciiTheme="minorHAnsi" w:hAnsiTheme="minorHAnsi"/>
            <w:b/>
            <w:bCs/>
            <w:szCs w:val="24"/>
          </w:rPr>
          <w:t>30A</w:t>
        </w:r>
        <w:r w:rsidRPr="004857CE">
          <w:rPr>
            <w:rFonts w:asciiTheme="minorHAnsi" w:hAnsiTheme="minorHAnsi"/>
            <w:szCs w:val="24"/>
          </w:rPr>
          <w:t xml:space="preserve"> décrit la méthode, le modèle de propagation et les procédures permettant de déterminer la valeur de la régulation de puissance d</w:t>
        </w:r>
      </w:ins>
      <w:ins w:id="185" w:author="Gozel, Elsa [2]" w:date="2016-11-30T09:13:00Z">
        <w:r w:rsidRPr="004857CE">
          <w:rPr>
            <w:rFonts w:asciiTheme="minorHAnsi" w:hAnsiTheme="minorHAnsi"/>
            <w:szCs w:val="24"/>
          </w:rPr>
          <w:t>'</w:t>
        </w:r>
      </w:ins>
      <w:ins w:id="186" w:author="Deturche-Nazer, Anne-Marie" w:date="2016-11-29T12:48:00Z">
        <w:r w:rsidRPr="004857CE">
          <w:rPr>
            <w:rFonts w:asciiTheme="minorHAnsi" w:hAnsiTheme="minorHAnsi"/>
            <w:szCs w:val="24"/>
          </w:rPr>
          <w:t>une assignation</w:t>
        </w:r>
      </w:ins>
      <w:ins w:id="187" w:author="Gozel, Elsa [2]" w:date="2016-11-30T09:13:00Z">
        <w:r w:rsidRPr="004857CE">
          <w:rPr>
            <w:rFonts w:asciiTheme="minorHAnsi" w:hAnsiTheme="minorHAnsi"/>
            <w:szCs w:val="24"/>
          </w:rPr>
          <w:t xml:space="preserve"> </w:t>
        </w:r>
      </w:ins>
      <w:ins w:id="188" w:author="Deturche-Nazer, Anne-Marie" w:date="2016-11-29T12:48:00Z">
        <w:r w:rsidRPr="004857CE">
          <w:rPr>
            <w:rFonts w:asciiTheme="minorHAnsi" w:hAnsiTheme="minorHAnsi"/>
            <w:szCs w:val="24"/>
          </w:rPr>
          <w:t>figurant dans</w:t>
        </w:r>
      </w:ins>
      <w:ins w:id="189" w:author="Gozel, Elsa [2]" w:date="2016-11-30T09:13:00Z">
        <w:r w:rsidRPr="004857CE">
          <w:rPr>
            <w:rFonts w:asciiTheme="minorHAnsi" w:hAnsiTheme="minorHAnsi"/>
            <w:szCs w:val="24"/>
          </w:rPr>
          <w:t xml:space="preserve"> </w:t>
        </w:r>
      </w:ins>
      <w:ins w:id="190" w:author="Deturche-Nazer, Anne-Marie" w:date="2016-11-29T12:48:00Z">
        <w:r w:rsidRPr="004857CE">
          <w:rPr>
            <w:rFonts w:asciiTheme="minorHAnsi" w:hAnsiTheme="minorHAnsi"/>
            <w:szCs w:val="24"/>
          </w:rPr>
          <w:t>le</w:t>
        </w:r>
      </w:ins>
      <w:ins w:id="191" w:author="Gozel, Elsa [2]" w:date="2016-11-30T09:13:00Z">
        <w:r w:rsidRPr="004857CE">
          <w:rPr>
            <w:rFonts w:asciiTheme="minorHAnsi" w:hAnsiTheme="minorHAnsi"/>
            <w:szCs w:val="24"/>
          </w:rPr>
          <w:t xml:space="preserve"> </w:t>
        </w:r>
      </w:ins>
      <w:ins w:id="192" w:author="Deturche-Nazer, Anne-Marie" w:date="2016-11-29T12:48:00Z">
        <w:r w:rsidRPr="004857CE">
          <w:rPr>
            <w:rFonts w:asciiTheme="minorHAnsi" w:hAnsiTheme="minorHAnsi"/>
            <w:szCs w:val="24"/>
          </w:rPr>
          <w:t>Plan pour les Régions 1 et 3.</w:t>
        </w:r>
        <w:r w:rsidRPr="004857CE">
          <w:rPr>
            <w:rFonts w:asciiTheme="minorHAnsi" w:hAnsiTheme="minorHAnsi"/>
            <w:lang w:eastAsia="zh-CN"/>
          </w:rPr>
          <w:t xml:space="preserve"> </w:t>
        </w:r>
      </w:ins>
      <w:ins w:id="193" w:author="Gozel, Elsa [2]" w:date="2016-07-25T15:13:00Z">
        <w:r w:rsidRPr="004857CE">
          <w:rPr>
            <w:rFonts w:asciiTheme="minorHAnsi" w:hAnsiTheme="minorHAnsi"/>
            <w:lang w:eastAsia="zh-CN"/>
          </w:rPr>
          <w:t xml:space="preserve">La CMR-15 a précisé que l'utilisation </w:t>
        </w:r>
        <w:r w:rsidRPr="004857CE">
          <w:rPr>
            <w:rFonts w:asciiTheme="minorHAnsi" w:hAnsiTheme="minorHAnsi"/>
          </w:rPr>
          <w:t>de la régulation de puissance devrait être étendue aux assignations figurant dans la Liste pour les Régions 1 et 3</w:t>
        </w:r>
      </w:ins>
      <w:ins w:id="194" w:author="Gozel, Elsa [2]" w:date="2016-07-27T11:40:00Z">
        <w:r w:rsidRPr="004857CE">
          <w:rPr>
            <w:rFonts w:asciiTheme="minorHAnsi" w:hAnsiTheme="minorHAnsi"/>
          </w:rPr>
          <w:t>.</w:t>
        </w:r>
      </w:ins>
      <w:ins w:id="195" w:author="Gozel, Elsa [2]" w:date="2016-07-27T11:43:00Z">
        <w:r w:rsidRPr="004857CE">
          <w:rPr>
            <w:rFonts w:asciiTheme="minorHAnsi" w:hAnsiTheme="minorHAnsi"/>
            <w:szCs w:val="24"/>
          </w:rPr>
          <w:t xml:space="preserve"> </w:t>
        </w:r>
      </w:ins>
      <w:ins w:id="196" w:author="Deturche-Nazer, Anne-Marie" w:date="2016-07-25T18:33:00Z">
        <w:r w:rsidRPr="004857CE">
          <w:rPr>
            <w:rFonts w:asciiTheme="minorHAnsi" w:hAnsiTheme="minorHAnsi"/>
            <w:szCs w:val="24"/>
            <w:rPrChange w:id="197" w:author="Deturche-Nazer, Anne-Marie" w:date="2016-07-25T18:33:00Z">
              <w:rPr>
                <w:szCs w:val="24"/>
              </w:rPr>
            </w:rPrChange>
          </w:rPr>
          <w:t>En conséquence, le Comité a décidé que, chaque fois qu</w:t>
        </w:r>
      </w:ins>
      <w:ins w:id="198" w:author="Gozel, Elsa [2]" w:date="2016-07-27T11:40:00Z">
        <w:r w:rsidRPr="004857CE">
          <w:rPr>
            <w:rFonts w:asciiTheme="minorHAnsi" w:hAnsiTheme="minorHAnsi"/>
            <w:szCs w:val="24"/>
          </w:rPr>
          <w:t>'</w:t>
        </w:r>
      </w:ins>
      <w:ins w:id="199" w:author="Deturche-Nazer, Anne-Marie" w:date="2016-07-25T18:33:00Z">
        <w:r w:rsidRPr="004857CE">
          <w:rPr>
            <w:rFonts w:asciiTheme="minorHAnsi" w:hAnsiTheme="minorHAnsi"/>
            <w:szCs w:val="24"/>
            <w:rPrChange w:id="200" w:author="Deturche-Nazer, Anne-Marie" w:date="2016-07-25T18:33:00Z">
              <w:rPr>
                <w:szCs w:val="24"/>
              </w:rPr>
            </w:rPrChange>
          </w:rPr>
          <w:t xml:space="preserve">une assignation </w:t>
        </w:r>
        <w:r w:rsidRPr="004857CE">
          <w:rPr>
            <w:rFonts w:asciiTheme="minorHAnsi" w:hAnsiTheme="minorHAnsi"/>
            <w:color w:val="000000"/>
            <w:rPrChange w:id="201" w:author="Deturche-Nazer, Anne-Marie" w:date="2016-07-25T18:33:00Z">
              <w:rPr>
                <w:color w:val="000000"/>
              </w:rPr>
            </w:rPrChange>
          </w:rPr>
          <w:t xml:space="preserve">est </w:t>
        </w:r>
      </w:ins>
      <w:ins w:id="202" w:author="Gozel, Elsa [2]" w:date="2016-11-30T09:15:00Z">
        <w:r w:rsidRPr="004857CE">
          <w:rPr>
            <w:rFonts w:asciiTheme="minorHAnsi" w:hAnsiTheme="minorHAnsi"/>
            <w:color w:val="000000"/>
          </w:rPr>
          <w:t xml:space="preserve">incluse </w:t>
        </w:r>
      </w:ins>
      <w:ins w:id="203" w:author="Deturche-Nazer, Anne-Marie" w:date="2016-07-25T18:33:00Z">
        <w:r w:rsidRPr="004857CE">
          <w:rPr>
            <w:rFonts w:asciiTheme="minorHAnsi" w:hAnsiTheme="minorHAnsi"/>
            <w:color w:val="000000"/>
            <w:rPrChange w:id="204" w:author="Deturche-Nazer, Anne-Marie" w:date="2016-07-25T18:33:00Z">
              <w:rPr>
                <w:color w:val="000000"/>
              </w:rPr>
            </w:rPrChange>
          </w:rPr>
          <w:t>dans la Liste des liaisons de connexion pour les Régions</w:t>
        </w:r>
      </w:ins>
      <w:ins w:id="205" w:author="Gozel, Elsa [2]" w:date="2016-07-27T11:44:00Z">
        <w:r w:rsidRPr="004857CE">
          <w:rPr>
            <w:rFonts w:asciiTheme="minorHAnsi" w:hAnsiTheme="minorHAnsi"/>
            <w:color w:val="000000"/>
          </w:rPr>
          <w:t> </w:t>
        </w:r>
      </w:ins>
      <w:ins w:id="206" w:author="Deturche-Nazer, Anne-Marie" w:date="2016-07-25T18:33:00Z">
        <w:r w:rsidRPr="004857CE">
          <w:rPr>
            <w:rFonts w:asciiTheme="minorHAnsi" w:hAnsiTheme="minorHAnsi"/>
            <w:color w:val="000000"/>
            <w:rPrChange w:id="207" w:author="Deturche-Nazer, Anne-Marie" w:date="2016-07-25T18:33:00Z">
              <w:rPr>
                <w:color w:val="000000"/>
              </w:rPr>
            </w:rPrChange>
          </w:rPr>
          <w:t>1 et 3</w:t>
        </w:r>
      </w:ins>
      <w:ins w:id="208" w:author="Gozel, Elsa [2]" w:date="2016-07-27T11:44:00Z">
        <w:r w:rsidRPr="004857CE">
          <w:rPr>
            <w:rFonts w:asciiTheme="minorHAnsi" w:hAnsiTheme="minorHAnsi"/>
            <w:color w:val="000000"/>
          </w:rPr>
          <w:t xml:space="preserve"> </w:t>
        </w:r>
      </w:ins>
      <w:ins w:id="209" w:author="Deturche-Nazer, Anne-Marie" w:date="2016-07-25T18:33:00Z">
        <w:r w:rsidRPr="004857CE">
          <w:rPr>
            <w:rFonts w:asciiTheme="minorHAnsi" w:hAnsiTheme="minorHAnsi"/>
            <w:color w:val="000000"/>
            <w:rPrChange w:id="210" w:author="Deturche-Nazer, Anne-Marie" w:date="2016-07-25T18:33:00Z">
              <w:rPr>
                <w:color w:val="000000"/>
              </w:rPr>
            </w:rPrChange>
          </w:rPr>
          <w:t>et à laquelle est associée une demande d'utilisation de la régulation de puissance</w:t>
        </w:r>
      </w:ins>
      <w:ins w:id="211" w:author="Gozel, Elsa [2]" w:date="2016-11-30T09:14:00Z">
        <w:r w:rsidRPr="004857CE">
          <w:rPr>
            <w:rFonts w:asciiTheme="minorHAnsi" w:hAnsiTheme="minorHAnsi"/>
            <w:color w:val="000000"/>
          </w:rPr>
          <w:t xml:space="preserve">, avec une valeur de la régulation de puissance qui figure </w:t>
        </w:r>
      </w:ins>
      <w:ins w:id="212" w:author="Deturche-Nazer, Anne-Marie" w:date="2016-07-25T18:35:00Z">
        <w:r w:rsidRPr="004857CE">
          <w:rPr>
            <w:rFonts w:asciiTheme="minorHAnsi" w:hAnsiTheme="minorHAnsi"/>
            <w:szCs w:val="24"/>
          </w:rPr>
          <w:t xml:space="preserve">dans </w:t>
        </w:r>
      </w:ins>
      <w:ins w:id="213" w:author="Gozel, Elsa [2]" w:date="2016-11-30T09:13:00Z">
        <w:r w:rsidRPr="004857CE">
          <w:rPr>
            <w:rFonts w:asciiTheme="minorHAnsi" w:hAnsiTheme="minorHAnsi"/>
            <w:szCs w:val="24"/>
          </w:rPr>
          <w:t xml:space="preserve">la </w:t>
        </w:r>
      </w:ins>
      <w:ins w:id="214" w:author="Deturche-Nazer, Anne-Marie" w:date="2016-07-25T18:35:00Z">
        <w:r w:rsidRPr="004857CE">
          <w:rPr>
            <w:rFonts w:asciiTheme="minorHAnsi" w:hAnsiTheme="minorHAnsi"/>
            <w:szCs w:val="24"/>
          </w:rPr>
          <w:t>fiche de notification de la Partie</w:t>
        </w:r>
      </w:ins>
      <w:ins w:id="215" w:author="Royer, Veronique [2]" w:date="2016-07-28T08:41:00Z">
        <w:r w:rsidRPr="004857CE">
          <w:rPr>
            <w:rFonts w:asciiTheme="minorHAnsi" w:hAnsiTheme="minorHAnsi"/>
            <w:szCs w:val="24"/>
          </w:rPr>
          <w:t> </w:t>
        </w:r>
      </w:ins>
      <w:ins w:id="216" w:author="yvon henri" w:date="2016-06-28T14:34:00Z">
        <w:r w:rsidRPr="004857CE">
          <w:rPr>
            <w:rFonts w:asciiTheme="minorHAnsi" w:hAnsiTheme="minorHAnsi"/>
            <w:szCs w:val="24"/>
            <w:rPrChange w:id="217" w:author="Deturche-Nazer, Anne-Marie" w:date="2016-07-25T18:33:00Z">
              <w:rPr>
                <w:szCs w:val="24"/>
              </w:rPr>
            </w:rPrChange>
          </w:rPr>
          <w:t xml:space="preserve">B </w:t>
        </w:r>
      </w:ins>
      <w:ins w:id="218" w:author="Deturche-Nazer, Anne-Marie" w:date="2016-07-25T18:35:00Z">
        <w:r w:rsidRPr="004857CE">
          <w:rPr>
            <w:rFonts w:asciiTheme="minorHAnsi" w:hAnsiTheme="minorHAnsi"/>
            <w:szCs w:val="24"/>
          </w:rPr>
          <w:t>soumise</w:t>
        </w:r>
      </w:ins>
      <w:ins w:id="219" w:author="Gozel, Elsa [2]" w:date="2016-07-27T11:44:00Z">
        <w:r w:rsidRPr="004857CE">
          <w:rPr>
            <w:rFonts w:asciiTheme="minorHAnsi" w:hAnsiTheme="minorHAnsi"/>
            <w:szCs w:val="24"/>
          </w:rPr>
          <w:t xml:space="preserve"> </w:t>
        </w:r>
      </w:ins>
      <w:ins w:id="220" w:author="Deturche-Nazer, Anne-Marie" w:date="2016-07-25T18:35:00Z">
        <w:r w:rsidRPr="004857CE">
          <w:rPr>
            <w:rFonts w:asciiTheme="minorHAnsi" w:hAnsiTheme="minorHAnsi"/>
            <w:szCs w:val="24"/>
          </w:rPr>
          <w:t>conformément au</w:t>
        </w:r>
      </w:ins>
      <w:ins w:id="221" w:author="yvon henri" w:date="2016-06-28T14:34:00Z">
        <w:r w:rsidRPr="004857CE">
          <w:rPr>
            <w:rFonts w:asciiTheme="minorHAnsi" w:hAnsiTheme="minorHAnsi"/>
            <w:szCs w:val="24"/>
            <w:rPrChange w:id="222" w:author="Deturche-Nazer, Anne-Marie" w:date="2016-07-25T18:33:00Z">
              <w:rPr>
                <w:szCs w:val="24"/>
              </w:rPr>
            </w:rPrChange>
          </w:rPr>
          <w:t xml:space="preserve"> § 4.1.12</w:t>
        </w:r>
      </w:ins>
      <w:ins w:id="223" w:author="Gozel, Elsa [2]" w:date="2016-07-27T11:43:00Z">
        <w:r w:rsidRPr="004857CE">
          <w:rPr>
            <w:rFonts w:asciiTheme="minorHAnsi" w:hAnsiTheme="minorHAnsi"/>
            <w:szCs w:val="24"/>
          </w:rPr>
          <w:t xml:space="preserve"> </w:t>
        </w:r>
      </w:ins>
      <w:ins w:id="224" w:author="Deturche-Nazer, Anne-Marie" w:date="2016-07-25T18:35:00Z">
        <w:r w:rsidRPr="004857CE">
          <w:rPr>
            <w:rFonts w:asciiTheme="minorHAnsi" w:hAnsiTheme="minorHAnsi"/>
            <w:szCs w:val="24"/>
          </w:rPr>
          <w:t>d</w:t>
        </w:r>
      </w:ins>
      <w:ins w:id="225" w:author="Deturche-Nazer, Anne-Marie" w:date="2016-07-25T18:36:00Z">
        <w:r w:rsidRPr="004857CE">
          <w:rPr>
            <w:rFonts w:asciiTheme="minorHAnsi" w:hAnsiTheme="minorHAnsi"/>
            <w:szCs w:val="24"/>
          </w:rPr>
          <w:t>e l</w:t>
        </w:r>
      </w:ins>
      <w:ins w:id="226" w:author="Gozel, Elsa [2]" w:date="2016-07-27T11:43:00Z">
        <w:r w:rsidRPr="004857CE">
          <w:rPr>
            <w:rFonts w:asciiTheme="minorHAnsi" w:hAnsiTheme="minorHAnsi"/>
            <w:szCs w:val="24"/>
          </w:rPr>
          <w:t>'</w:t>
        </w:r>
      </w:ins>
      <w:ins w:id="227" w:author="yvon henri" w:date="2016-06-28T14:34:00Z">
        <w:r w:rsidRPr="004857CE">
          <w:rPr>
            <w:rFonts w:asciiTheme="minorHAnsi" w:hAnsiTheme="minorHAnsi"/>
            <w:szCs w:val="24"/>
            <w:rPrChange w:id="228" w:author="Deturche-Nazer, Anne-Marie" w:date="2016-07-25T18:33:00Z">
              <w:rPr>
                <w:szCs w:val="24"/>
              </w:rPr>
            </w:rPrChange>
          </w:rPr>
          <w:t>Article 4</w:t>
        </w:r>
      </w:ins>
      <w:ins w:id="229" w:author="Gozel, Elsa [2]" w:date="2016-07-27T11:43:00Z">
        <w:r w:rsidRPr="004857CE">
          <w:rPr>
            <w:rFonts w:asciiTheme="minorHAnsi" w:hAnsiTheme="minorHAnsi"/>
            <w:szCs w:val="24"/>
          </w:rPr>
          <w:t xml:space="preserve"> </w:t>
        </w:r>
      </w:ins>
      <w:ins w:id="230" w:author="Deturche-Nazer, Anne-Marie" w:date="2016-07-25T18:36:00Z">
        <w:r w:rsidRPr="004857CE">
          <w:rPr>
            <w:rFonts w:asciiTheme="minorHAnsi" w:hAnsiTheme="minorHAnsi"/>
            <w:szCs w:val="24"/>
          </w:rPr>
          <w:t>de l</w:t>
        </w:r>
      </w:ins>
      <w:ins w:id="231" w:author="Gozel, Elsa [2]" w:date="2016-07-27T11:43:00Z">
        <w:r w:rsidRPr="004857CE">
          <w:rPr>
            <w:rFonts w:asciiTheme="minorHAnsi" w:hAnsiTheme="minorHAnsi"/>
            <w:szCs w:val="24"/>
          </w:rPr>
          <w:t>'</w:t>
        </w:r>
      </w:ins>
      <w:ins w:id="232" w:author="yvon henri" w:date="2016-06-28T14:34:00Z">
        <w:r w:rsidRPr="004857CE">
          <w:rPr>
            <w:rFonts w:asciiTheme="minorHAnsi" w:hAnsiTheme="minorHAnsi"/>
            <w:szCs w:val="24"/>
            <w:rPrChange w:id="233" w:author="Deturche-Nazer, Anne-Marie" w:date="2016-07-25T18:33:00Z">
              <w:rPr>
                <w:szCs w:val="24"/>
              </w:rPr>
            </w:rPrChange>
          </w:rPr>
          <w:t>Appendi</w:t>
        </w:r>
      </w:ins>
      <w:ins w:id="234" w:author="Deturche-Nazer, Anne-Marie" w:date="2016-07-25T18:36:00Z">
        <w:r w:rsidRPr="004857CE">
          <w:rPr>
            <w:rFonts w:asciiTheme="minorHAnsi" w:hAnsiTheme="minorHAnsi"/>
            <w:szCs w:val="24"/>
          </w:rPr>
          <w:t>ce</w:t>
        </w:r>
      </w:ins>
      <w:ins w:id="235" w:author="Gozel, Elsa [2]" w:date="2016-07-27T11:44:00Z">
        <w:r w:rsidRPr="004857CE">
          <w:rPr>
            <w:rFonts w:asciiTheme="minorHAnsi" w:hAnsiTheme="minorHAnsi"/>
            <w:szCs w:val="24"/>
          </w:rPr>
          <w:t xml:space="preserve"> </w:t>
        </w:r>
      </w:ins>
      <w:ins w:id="236" w:author="yvon henri" w:date="2016-06-28T14:34:00Z">
        <w:r w:rsidRPr="004857CE">
          <w:rPr>
            <w:rFonts w:asciiTheme="minorHAnsi" w:hAnsiTheme="minorHAnsi"/>
            <w:b/>
            <w:bCs/>
            <w:szCs w:val="24"/>
            <w:rPrChange w:id="237" w:author="Deturche-Nazer, Anne-Marie" w:date="2016-07-25T18:33:00Z">
              <w:rPr>
                <w:b/>
                <w:bCs/>
                <w:szCs w:val="24"/>
              </w:rPr>
            </w:rPrChange>
          </w:rPr>
          <w:t>30A</w:t>
        </w:r>
        <w:r w:rsidRPr="004857CE">
          <w:rPr>
            <w:rFonts w:asciiTheme="minorHAnsi" w:hAnsiTheme="minorHAnsi"/>
            <w:szCs w:val="24"/>
            <w:rPrChange w:id="238" w:author="Deturche-Nazer, Anne-Marie" w:date="2016-07-25T18:33:00Z">
              <w:rPr>
                <w:szCs w:val="24"/>
              </w:rPr>
            </w:rPrChange>
          </w:rPr>
          <w:t xml:space="preserve">, </w:t>
        </w:r>
      </w:ins>
      <w:ins w:id="239" w:author="Deturche-Nazer, Anne-Marie" w:date="2016-07-25T18:36:00Z">
        <w:r w:rsidRPr="004857CE">
          <w:rPr>
            <w:rFonts w:asciiTheme="minorHAnsi" w:hAnsiTheme="minorHAnsi"/>
            <w:szCs w:val="24"/>
          </w:rPr>
          <w:t>le Bureau doit appliquer la procédure décrite ci-dessous en ce qui concerne la demande</w:t>
        </w:r>
      </w:ins>
      <w:ins w:id="240" w:author="Gozel, Elsa [2]" w:date="2016-07-27T11:40:00Z">
        <w:r w:rsidRPr="004857CE">
          <w:rPr>
            <w:rFonts w:asciiTheme="minorHAnsi" w:hAnsiTheme="minorHAnsi"/>
            <w:szCs w:val="24"/>
          </w:rPr>
          <w:t>.</w:t>
        </w:r>
      </w:ins>
    </w:p>
    <w:p w:rsidR="00EB39A6" w:rsidRPr="004857CE" w:rsidRDefault="00EB39A6" w:rsidP="00054698">
      <w:pPr>
        <w:jc w:val="both"/>
        <w:rPr>
          <w:ins w:id="241" w:author="yvon henri" w:date="2016-06-28T14:34:00Z"/>
          <w:rFonts w:asciiTheme="minorHAnsi" w:hAnsiTheme="minorHAnsi"/>
        </w:rPr>
      </w:pPr>
      <w:ins w:id="242" w:author="yvon henri" w:date="2016-06-28T14:34:00Z">
        <w:r w:rsidRPr="004857CE">
          <w:rPr>
            <w:rFonts w:asciiTheme="minorHAnsi" w:hAnsiTheme="minorHAnsi"/>
            <w:szCs w:val="22"/>
            <w:rPrChange w:id="243" w:author="Deturche-Nazer, Anne-Marie" w:date="2016-07-25T18:38:00Z">
              <w:rPr>
                <w:szCs w:val="24"/>
              </w:rPr>
            </w:rPrChange>
          </w:rPr>
          <w:t>1</w:t>
        </w:r>
        <w:r w:rsidRPr="004857CE">
          <w:rPr>
            <w:rFonts w:asciiTheme="minorHAnsi" w:hAnsiTheme="minorHAnsi"/>
            <w:szCs w:val="22"/>
            <w:rPrChange w:id="244" w:author="Deturche-Nazer, Anne-Marie" w:date="2016-07-25T18:38:00Z">
              <w:rPr>
                <w:szCs w:val="24"/>
              </w:rPr>
            </w:rPrChange>
          </w:rPr>
          <w:tab/>
        </w:r>
      </w:ins>
      <w:ins w:id="245" w:author="Deturche-Nazer, Anne-Marie" w:date="2016-07-25T18:38:00Z">
        <w:r w:rsidRPr="004857CE">
          <w:rPr>
            <w:rFonts w:asciiTheme="minorHAnsi" w:hAnsiTheme="minorHAnsi"/>
            <w:szCs w:val="22"/>
            <w:rPrChange w:id="246" w:author="Deturche-Nazer, Anne-Marie" w:date="2016-07-25T18:38:00Z">
              <w:rPr>
                <w:szCs w:val="24"/>
              </w:rPr>
            </w:rPrChange>
          </w:rPr>
          <w:t>Le Bureau applique la</w:t>
        </w:r>
      </w:ins>
      <w:ins w:id="247" w:author="Deturche-Nazer, Anne-Marie" w:date="2016-11-29T12:50:00Z">
        <w:r w:rsidRPr="004857CE">
          <w:rPr>
            <w:rFonts w:asciiTheme="minorHAnsi" w:hAnsiTheme="minorHAnsi"/>
          </w:rPr>
          <w:t xml:space="preserve"> méthode et les procédures</w:t>
        </w:r>
      </w:ins>
      <w:ins w:id="248" w:author="Gozel, Elsa [2]" w:date="2016-11-30T09:14:00Z">
        <w:r w:rsidRPr="004857CE">
          <w:rPr>
            <w:rFonts w:asciiTheme="minorHAnsi" w:hAnsiTheme="minorHAnsi"/>
          </w:rPr>
          <w:t xml:space="preserve"> </w:t>
        </w:r>
      </w:ins>
      <w:ins w:id="249" w:author="Gozel, Elsa [2]" w:date="2016-11-30T09:15:00Z">
        <w:r w:rsidRPr="004857CE">
          <w:rPr>
            <w:rFonts w:asciiTheme="minorHAnsi" w:hAnsiTheme="minorHAnsi"/>
          </w:rPr>
          <w:t xml:space="preserve">décrites </w:t>
        </w:r>
      </w:ins>
      <w:ins w:id="250" w:author="Deturche-Nazer, Anne-Marie" w:date="2016-07-25T18:38:00Z">
        <w:r w:rsidRPr="004857CE">
          <w:rPr>
            <w:rFonts w:asciiTheme="minorHAnsi" w:hAnsiTheme="minorHAnsi"/>
            <w:szCs w:val="22"/>
            <w:rPrChange w:id="251" w:author="Deturche-Nazer, Anne-Marie" w:date="2016-07-25T18:38:00Z">
              <w:rPr>
                <w:szCs w:val="24"/>
              </w:rPr>
            </w:rPrChange>
          </w:rPr>
          <w:t>au</w:t>
        </w:r>
      </w:ins>
      <w:ins w:id="252" w:author="Gozel, Elsa [2]" w:date="2016-07-27T11:45:00Z">
        <w:r w:rsidRPr="004857CE">
          <w:rPr>
            <w:rFonts w:asciiTheme="minorHAnsi" w:hAnsiTheme="minorHAnsi"/>
          </w:rPr>
          <w:t xml:space="preserve"> </w:t>
        </w:r>
      </w:ins>
      <w:ins w:id="253" w:author="yvon henri" w:date="2016-06-28T14:34:00Z">
        <w:r w:rsidRPr="004857CE">
          <w:rPr>
            <w:rFonts w:asciiTheme="minorHAnsi" w:hAnsiTheme="minorHAnsi"/>
            <w:szCs w:val="22"/>
            <w:rPrChange w:id="254" w:author="Deturche-Nazer, Anne-Marie" w:date="2016-07-25T18:38:00Z">
              <w:rPr>
                <w:szCs w:val="24"/>
              </w:rPr>
            </w:rPrChange>
          </w:rPr>
          <w:t>§ 3.11</w:t>
        </w:r>
      </w:ins>
      <w:ins w:id="255" w:author="Gozel, Elsa [2]" w:date="2016-07-27T11:45:00Z">
        <w:r w:rsidRPr="004857CE">
          <w:rPr>
            <w:rFonts w:asciiTheme="minorHAnsi" w:hAnsiTheme="minorHAnsi"/>
          </w:rPr>
          <w:t xml:space="preserve"> </w:t>
        </w:r>
      </w:ins>
      <w:ins w:id="256" w:author="Deturche-Nazer, Anne-Marie" w:date="2016-07-25T18:38:00Z">
        <w:r w:rsidRPr="004857CE">
          <w:rPr>
            <w:rFonts w:asciiTheme="minorHAnsi" w:hAnsiTheme="minorHAnsi"/>
          </w:rPr>
          <w:t>de l</w:t>
        </w:r>
      </w:ins>
      <w:ins w:id="257" w:author="Gozel, Elsa [2]" w:date="2016-07-27T11:45:00Z">
        <w:r w:rsidRPr="004857CE">
          <w:rPr>
            <w:rFonts w:asciiTheme="minorHAnsi" w:hAnsiTheme="minorHAnsi"/>
          </w:rPr>
          <w:t>'</w:t>
        </w:r>
      </w:ins>
      <w:ins w:id="258" w:author="yvon henri" w:date="2016-06-28T14:34:00Z">
        <w:r w:rsidRPr="004857CE">
          <w:rPr>
            <w:rFonts w:asciiTheme="minorHAnsi" w:hAnsiTheme="minorHAnsi"/>
            <w:szCs w:val="22"/>
            <w:rPrChange w:id="259" w:author="Deturche-Nazer, Anne-Marie" w:date="2016-07-25T18:38:00Z">
              <w:rPr>
                <w:szCs w:val="24"/>
              </w:rPr>
            </w:rPrChange>
          </w:rPr>
          <w:t>Annex</w:t>
        </w:r>
      </w:ins>
      <w:ins w:id="260" w:author="Deturche-Nazer, Anne-Marie" w:date="2016-07-25T18:38:00Z">
        <w:r w:rsidRPr="004857CE">
          <w:rPr>
            <w:rFonts w:asciiTheme="minorHAnsi" w:hAnsiTheme="minorHAnsi"/>
          </w:rPr>
          <w:t>e</w:t>
        </w:r>
      </w:ins>
      <w:ins w:id="261" w:author="yvon henri" w:date="2016-06-28T14:34:00Z">
        <w:r w:rsidRPr="004857CE">
          <w:rPr>
            <w:rFonts w:asciiTheme="minorHAnsi" w:hAnsiTheme="minorHAnsi"/>
            <w:szCs w:val="22"/>
            <w:rPrChange w:id="262" w:author="Deturche-Nazer, Anne-Marie" w:date="2016-07-25T18:38:00Z">
              <w:rPr>
                <w:szCs w:val="24"/>
              </w:rPr>
            </w:rPrChange>
          </w:rPr>
          <w:t xml:space="preserve"> 3</w:t>
        </w:r>
      </w:ins>
      <w:ins w:id="263" w:author="Gozel, Elsa [2]" w:date="2016-07-27T11:45:00Z">
        <w:r w:rsidRPr="004857CE">
          <w:rPr>
            <w:rFonts w:asciiTheme="minorHAnsi" w:hAnsiTheme="minorHAnsi"/>
          </w:rPr>
          <w:t xml:space="preserve"> </w:t>
        </w:r>
      </w:ins>
      <w:ins w:id="264" w:author="Deturche-Nazer, Anne-Marie" w:date="2016-07-25T18:38:00Z">
        <w:r w:rsidRPr="004857CE">
          <w:rPr>
            <w:rFonts w:asciiTheme="minorHAnsi" w:hAnsiTheme="minorHAnsi"/>
          </w:rPr>
          <w:t>de</w:t>
        </w:r>
      </w:ins>
      <w:ins w:id="265" w:author="yvon henri" w:date="2016-06-28T14:34:00Z">
        <w:r w:rsidRPr="004857CE">
          <w:rPr>
            <w:rFonts w:asciiTheme="minorHAnsi" w:hAnsiTheme="minorHAnsi"/>
            <w:szCs w:val="22"/>
            <w:rPrChange w:id="266" w:author="Deturche-Nazer, Anne-Marie" w:date="2016-07-25T18:38:00Z">
              <w:rPr>
                <w:szCs w:val="24"/>
              </w:rPr>
            </w:rPrChange>
          </w:rPr>
          <w:t xml:space="preserve"> </w:t>
        </w:r>
      </w:ins>
      <w:ins w:id="267" w:author="Deturche-Nazer, Anne-Marie" w:date="2016-07-25T18:38:00Z">
        <w:r w:rsidRPr="004857CE">
          <w:rPr>
            <w:rFonts w:asciiTheme="minorHAnsi" w:hAnsiTheme="minorHAnsi"/>
          </w:rPr>
          <w:t>l</w:t>
        </w:r>
      </w:ins>
      <w:ins w:id="268" w:author="Gozel, Elsa [2]" w:date="2016-07-27T11:45:00Z">
        <w:r w:rsidRPr="004857CE">
          <w:rPr>
            <w:rFonts w:asciiTheme="minorHAnsi" w:hAnsiTheme="minorHAnsi"/>
          </w:rPr>
          <w:t>'</w:t>
        </w:r>
      </w:ins>
      <w:ins w:id="269" w:author="yvon henri" w:date="2016-06-28T14:34:00Z">
        <w:r w:rsidRPr="004857CE">
          <w:rPr>
            <w:rFonts w:asciiTheme="minorHAnsi" w:hAnsiTheme="minorHAnsi"/>
            <w:szCs w:val="22"/>
            <w:rPrChange w:id="270" w:author="Deturche-Nazer, Anne-Marie" w:date="2016-07-25T18:38:00Z">
              <w:rPr>
                <w:szCs w:val="24"/>
              </w:rPr>
            </w:rPrChange>
          </w:rPr>
          <w:t>Appendi</w:t>
        </w:r>
      </w:ins>
      <w:ins w:id="271" w:author="Deturche-Nazer, Anne-Marie" w:date="2016-07-25T18:38:00Z">
        <w:r w:rsidRPr="004857CE">
          <w:rPr>
            <w:rFonts w:asciiTheme="minorHAnsi" w:hAnsiTheme="minorHAnsi"/>
          </w:rPr>
          <w:t>ce</w:t>
        </w:r>
      </w:ins>
      <w:ins w:id="272" w:author="Royer, Veronique [2]" w:date="2016-07-28T09:06:00Z">
        <w:r w:rsidRPr="004857CE">
          <w:rPr>
            <w:rFonts w:asciiTheme="minorHAnsi" w:hAnsiTheme="minorHAnsi"/>
          </w:rPr>
          <w:t xml:space="preserve"> </w:t>
        </w:r>
      </w:ins>
      <w:ins w:id="273" w:author="yvon henri" w:date="2016-06-28T14:34:00Z">
        <w:r w:rsidRPr="004857CE">
          <w:rPr>
            <w:rFonts w:asciiTheme="minorHAnsi" w:hAnsiTheme="minorHAnsi"/>
            <w:b/>
            <w:bCs/>
            <w:szCs w:val="22"/>
            <w:rPrChange w:id="274" w:author="Deturche-Nazer, Anne-Marie" w:date="2016-07-25T18:38:00Z">
              <w:rPr>
                <w:b/>
                <w:bCs/>
                <w:szCs w:val="24"/>
              </w:rPr>
            </w:rPrChange>
          </w:rPr>
          <w:t>30A</w:t>
        </w:r>
      </w:ins>
      <w:ins w:id="275" w:author="Gozel, Elsa [2]" w:date="2016-11-30T09:13:00Z">
        <w:r w:rsidRPr="004857CE">
          <w:rPr>
            <w:rFonts w:asciiTheme="minorHAnsi" w:hAnsiTheme="minorHAnsi"/>
            <w:b/>
            <w:bCs/>
          </w:rPr>
          <w:t xml:space="preserve"> </w:t>
        </w:r>
      </w:ins>
      <w:ins w:id="276" w:author="Deturche-Nazer, Anne-Marie" w:date="2016-07-25T18:39:00Z">
        <w:r w:rsidRPr="004857CE">
          <w:rPr>
            <w:rFonts w:asciiTheme="minorHAnsi" w:hAnsiTheme="minorHAnsi"/>
          </w:rPr>
          <w:t>pour calculer la valeur de la régulation de puissance pour l</w:t>
        </w:r>
      </w:ins>
      <w:ins w:id="277" w:author="Gozel, Elsa [2]" w:date="2016-07-27T11:45:00Z">
        <w:r w:rsidRPr="004857CE">
          <w:rPr>
            <w:rFonts w:asciiTheme="minorHAnsi" w:hAnsiTheme="minorHAnsi"/>
          </w:rPr>
          <w:t>'</w:t>
        </w:r>
      </w:ins>
      <w:ins w:id="278" w:author="Deturche-Nazer, Anne-Marie" w:date="2016-07-25T18:39:00Z">
        <w:r w:rsidRPr="004857CE">
          <w:rPr>
            <w:rFonts w:asciiTheme="minorHAnsi" w:hAnsiTheme="minorHAnsi"/>
          </w:rPr>
          <w:t>assignation</w:t>
        </w:r>
      </w:ins>
      <w:ins w:id="279" w:author="Gozel, Elsa [2]" w:date="2016-07-27T11:45:00Z">
        <w:r w:rsidRPr="004857CE">
          <w:rPr>
            <w:rFonts w:asciiTheme="minorHAnsi" w:hAnsiTheme="minorHAnsi"/>
          </w:rPr>
          <w:t xml:space="preserve"> </w:t>
        </w:r>
      </w:ins>
      <w:ins w:id="280" w:author="Deturche-Nazer, Anne-Marie" w:date="2016-07-25T18:39:00Z">
        <w:r w:rsidRPr="004857CE">
          <w:rPr>
            <w:rFonts w:asciiTheme="minorHAnsi" w:hAnsiTheme="minorHAnsi"/>
          </w:rPr>
          <w:t>en question</w:t>
        </w:r>
      </w:ins>
      <w:ins w:id="281" w:author="Gozel, Elsa [2]" w:date="2016-11-30T09:14:00Z">
        <w:r w:rsidRPr="004857CE">
          <w:rPr>
            <w:rFonts w:asciiTheme="minorHAnsi" w:hAnsiTheme="minorHAnsi"/>
          </w:rPr>
          <w:t xml:space="preserve"> </w:t>
        </w:r>
      </w:ins>
      <w:ins w:id="282" w:author="Deturche-Nazer, Anne-Marie" w:date="2016-07-25T18:38:00Z">
        <w:r w:rsidRPr="004857CE">
          <w:rPr>
            <w:rFonts w:asciiTheme="minorHAnsi" w:hAnsiTheme="minorHAnsi"/>
            <w:color w:val="000000"/>
            <w:rPrChange w:id="283" w:author="Deturche-Nazer, Anne-Marie" w:date="2016-07-25T18:38:00Z">
              <w:rPr>
                <w:color w:val="000000"/>
              </w:rPr>
            </w:rPrChange>
          </w:rPr>
          <w:t xml:space="preserve">au moment de l'inscription de </w:t>
        </w:r>
      </w:ins>
      <w:ins w:id="284" w:author="Gozel, Elsa [2]" w:date="2016-07-27T11:46:00Z">
        <w:r w:rsidRPr="004857CE">
          <w:rPr>
            <w:rFonts w:asciiTheme="minorHAnsi" w:hAnsiTheme="minorHAnsi"/>
            <w:color w:val="000000"/>
          </w:rPr>
          <w:t xml:space="preserve">cette </w:t>
        </w:r>
      </w:ins>
      <w:ins w:id="285" w:author="Deturche-Nazer, Anne-Marie" w:date="2016-07-25T18:38:00Z">
        <w:r w:rsidRPr="004857CE">
          <w:rPr>
            <w:rFonts w:asciiTheme="minorHAnsi" w:hAnsiTheme="minorHAnsi"/>
            <w:color w:val="000000"/>
            <w:rPrChange w:id="286" w:author="Deturche-Nazer, Anne-Marie" w:date="2016-07-25T18:38:00Z">
              <w:rPr>
                <w:color w:val="000000"/>
              </w:rPr>
            </w:rPrChange>
          </w:rPr>
          <w:t>assignation dans la Liste.</w:t>
        </w:r>
      </w:ins>
      <w:ins w:id="287" w:author="Gozel, Elsa [2]" w:date="2016-07-27T11:45:00Z">
        <w:r w:rsidRPr="004857CE">
          <w:rPr>
            <w:rFonts w:asciiTheme="minorHAnsi" w:hAnsiTheme="minorHAnsi"/>
            <w:color w:val="000000"/>
          </w:rPr>
          <w:t xml:space="preserve"> </w:t>
        </w:r>
      </w:ins>
      <w:ins w:id="288" w:author="Deturche-Nazer, Anne-Marie" w:date="2016-07-25T18:40:00Z">
        <w:r w:rsidRPr="004857CE">
          <w:rPr>
            <w:rFonts w:asciiTheme="minorHAnsi" w:hAnsiTheme="minorHAnsi"/>
          </w:rPr>
          <w:t>Parallèlement, le Bureau identifie les autres</w:t>
        </w:r>
      </w:ins>
      <w:ins w:id="289" w:author="Gozel, Elsa [2]" w:date="2016-07-27T11:47:00Z">
        <w:r w:rsidRPr="004857CE">
          <w:rPr>
            <w:rFonts w:asciiTheme="minorHAnsi" w:hAnsiTheme="minorHAnsi"/>
          </w:rPr>
          <w:t xml:space="preserve"> </w:t>
        </w:r>
      </w:ins>
      <w:ins w:id="290" w:author="Deturche-Nazer, Anne-Marie" w:date="2016-07-25T18:40:00Z">
        <w:r w:rsidRPr="004857CE">
          <w:rPr>
            <w:rFonts w:asciiTheme="minorHAnsi" w:hAnsiTheme="minorHAnsi"/>
            <w:color w:val="000000"/>
            <w:rPrChange w:id="291" w:author="Deturche-Nazer, Anne-Marie" w:date="2016-07-25T18:40:00Z">
              <w:rPr>
                <w:color w:val="000000"/>
              </w:rPr>
            </w:rPrChange>
          </w:rPr>
          <w:t>administrations</w:t>
        </w:r>
      </w:ins>
      <w:ins w:id="292" w:author="Gozel, Elsa [2]" w:date="2016-11-30T09:14:00Z">
        <w:r w:rsidRPr="004857CE">
          <w:rPr>
            <w:rFonts w:asciiTheme="minorHAnsi" w:hAnsiTheme="minorHAnsi"/>
            <w:color w:val="000000"/>
          </w:rPr>
          <w:t xml:space="preserve"> </w:t>
        </w:r>
      </w:ins>
      <w:ins w:id="293" w:author="Deturche-Nazer, Anne-Marie" w:date="2016-07-25T18:40:00Z">
        <w:r w:rsidRPr="004857CE">
          <w:rPr>
            <w:rFonts w:asciiTheme="minorHAnsi" w:hAnsiTheme="minorHAnsi"/>
            <w:color w:val="000000"/>
            <w:rPrChange w:id="294" w:author="Deturche-Nazer, Anne-Marie" w:date="2016-07-25T18:40:00Z">
              <w:rPr>
                <w:color w:val="000000"/>
              </w:rPr>
            </w:rPrChange>
          </w:rPr>
          <w:t>dont la marge de protection équivalente des liaisons de connexion est réduite</w:t>
        </w:r>
      </w:ins>
      <w:ins w:id="295" w:author="Gozel, Elsa [2]" w:date="2016-07-27T11:45:00Z">
        <w:r w:rsidRPr="004857CE">
          <w:rPr>
            <w:rFonts w:asciiTheme="minorHAnsi" w:hAnsiTheme="minorHAnsi"/>
            <w:color w:val="000000"/>
          </w:rPr>
          <w:t xml:space="preserve"> </w:t>
        </w:r>
      </w:ins>
      <w:ins w:id="296" w:author="Deturche-Nazer, Anne-Marie" w:date="2016-07-25T18:41:00Z">
        <w:r w:rsidRPr="004857CE">
          <w:rPr>
            <w:rFonts w:asciiTheme="minorHAnsi" w:hAnsiTheme="minorHAnsi"/>
            <w:color w:val="000000"/>
          </w:rPr>
          <w:t>e</w:t>
        </w:r>
      </w:ins>
      <w:ins w:id="297" w:author="Deturche-Nazer, Anne-Marie" w:date="2016-07-25T18:40:00Z">
        <w:r w:rsidRPr="004857CE">
          <w:rPr>
            <w:rFonts w:asciiTheme="minorHAnsi" w:hAnsiTheme="minorHAnsi"/>
            <w:color w:val="000000"/>
          </w:rPr>
          <w:t>n raison de l</w:t>
        </w:r>
      </w:ins>
      <w:ins w:id="298" w:author="Gozel, Elsa [2]" w:date="2016-07-27T11:45:00Z">
        <w:r w:rsidRPr="004857CE">
          <w:rPr>
            <w:rFonts w:asciiTheme="minorHAnsi" w:hAnsiTheme="minorHAnsi"/>
            <w:color w:val="000000"/>
          </w:rPr>
          <w:t>'</w:t>
        </w:r>
      </w:ins>
      <w:ins w:id="299" w:author="Deturche-Nazer, Anne-Marie" w:date="2016-07-25T18:40:00Z">
        <w:r w:rsidRPr="004857CE">
          <w:rPr>
            <w:rFonts w:asciiTheme="minorHAnsi" w:hAnsiTheme="minorHAnsi"/>
            <w:color w:val="000000"/>
          </w:rPr>
          <w:t>utilisation de la régulation</w:t>
        </w:r>
      </w:ins>
      <w:ins w:id="300" w:author="Deturche-Nazer, Anne-Marie" w:date="2016-07-25T18:41:00Z">
        <w:r w:rsidRPr="004857CE">
          <w:rPr>
            <w:rFonts w:asciiTheme="minorHAnsi" w:hAnsiTheme="minorHAnsi"/>
            <w:color w:val="000000"/>
          </w:rPr>
          <w:t xml:space="preserve"> de la puissance par l</w:t>
        </w:r>
      </w:ins>
      <w:ins w:id="301" w:author="Gozel, Elsa [2]" w:date="2016-07-27T11:45:00Z">
        <w:r w:rsidRPr="004857CE">
          <w:rPr>
            <w:rFonts w:asciiTheme="minorHAnsi" w:hAnsiTheme="minorHAnsi"/>
            <w:color w:val="000000"/>
          </w:rPr>
          <w:t>'</w:t>
        </w:r>
      </w:ins>
      <w:ins w:id="302" w:author="Deturche-Nazer, Anne-Marie" w:date="2016-07-25T18:41:00Z">
        <w:r w:rsidRPr="004857CE">
          <w:rPr>
            <w:rFonts w:asciiTheme="minorHAnsi" w:hAnsiTheme="minorHAnsi"/>
            <w:color w:val="000000"/>
          </w:rPr>
          <w:t>assignation en question.</w:t>
        </w:r>
      </w:ins>
    </w:p>
    <w:p w:rsidR="00EB39A6" w:rsidRPr="004857CE" w:rsidRDefault="00EB39A6" w:rsidP="00054698">
      <w:pPr>
        <w:jc w:val="both"/>
        <w:rPr>
          <w:ins w:id="303" w:author="yvon henri" w:date="2016-06-28T14:34:00Z"/>
          <w:rFonts w:asciiTheme="minorHAnsi" w:hAnsiTheme="minorHAnsi"/>
          <w:szCs w:val="22"/>
          <w:rPrChange w:id="304" w:author="Deturche-Nazer, Anne-Marie" w:date="2016-07-25T18:43:00Z">
            <w:rPr>
              <w:ins w:id="305" w:author="yvon henri" w:date="2016-06-28T14:34:00Z"/>
              <w:szCs w:val="24"/>
            </w:rPr>
          </w:rPrChange>
        </w:rPr>
      </w:pPr>
      <w:ins w:id="306" w:author="yvon henri" w:date="2016-06-28T14:34:00Z">
        <w:r w:rsidRPr="004857CE">
          <w:rPr>
            <w:rFonts w:asciiTheme="minorHAnsi" w:hAnsiTheme="minorHAnsi"/>
            <w:szCs w:val="22"/>
            <w:rPrChange w:id="307" w:author="Deturche-Nazer, Anne-Marie" w:date="2016-07-25T18:43:00Z">
              <w:rPr>
                <w:szCs w:val="24"/>
              </w:rPr>
            </w:rPrChange>
          </w:rPr>
          <w:t>2</w:t>
        </w:r>
        <w:r w:rsidRPr="004857CE">
          <w:rPr>
            <w:rFonts w:asciiTheme="minorHAnsi" w:hAnsiTheme="minorHAnsi"/>
            <w:szCs w:val="22"/>
            <w:rPrChange w:id="308" w:author="Deturche-Nazer, Anne-Marie" w:date="2016-07-25T18:43:00Z">
              <w:rPr>
                <w:szCs w:val="24"/>
              </w:rPr>
            </w:rPrChange>
          </w:rPr>
          <w:tab/>
        </w:r>
      </w:ins>
      <w:ins w:id="309" w:author="Deturche-Nazer, Anne-Marie" w:date="2016-07-25T18:42:00Z">
        <w:r w:rsidRPr="004857CE">
          <w:rPr>
            <w:rFonts w:asciiTheme="minorHAnsi" w:hAnsiTheme="minorHAnsi"/>
            <w:szCs w:val="22"/>
            <w:rPrChange w:id="310" w:author="Deturche-Nazer, Anne-Marie" w:date="2016-07-25T18:43:00Z">
              <w:rPr>
                <w:szCs w:val="24"/>
              </w:rPr>
            </w:rPrChange>
          </w:rPr>
          <w:t>Le Bureau consulte l</w:t>
        </w:r>
      </w:ins>
      <w:ins w:id="311" w:author="Gozel, Elsa [2]" w:date="2016-07-27T11:46:00Z">
        <w:r w:rsidRPr="004857CE">
          <w:rPr>
            <w:rFonts w:asciiTheme="minorHAnsi" w:hAnsiTheme="minorHAnsi"/>
          </w:rPr>
          <w:t>'</w:t>
        </w:r>
      </w:ins>
      <w:ins w:id="312" w:author="Deturche-Nazer, Anne-Marie" w:date="2016-07-25T18:42:00Z">
        <w:r w:rsidRPr="004857CE">
          <w:rPr>
            <w:rFonts w:asciiTheme="minorHAnsi" w:hAnsiTheme="minorHAnsi"/>
            <w:szCs w:val="22"/>
            <w:rPrChange w:id="313" w:author="Deturche-Nazer, Anne-Marie" w:date="2016-07-25T18:43:00Z">
              <w:rPr>
                <w:szCs w:val="24"/>
              </w:rPr>
            </w:rPrChange>
          </w:rPr>
          <w:t>administration qui a notifié l</w:t>
        </w:r>
      </w:ins>
      <w:ins w:id="314" w:author="Gozel, Elsa [2]" w:date="2016-07-27T11:47:00Z">
        <w:r w:rsidRPr="004857CE">
          <w:rPr>
            <w:rFonts w:asciiTheme="minorHAnsi" w:hAnsiTheme="minorHAnsi"/>
          </w:rPr>
          <w:t>'</w:t>
        </w:r>
      </w:ins>
      <w:ins w:id="315" w:author="Deturche-Nazer, Anne-Marie" w:date="2016-07-25T18:42:00Z">
        <w:r w:rsidRPr="004857CE">
          <w:rPr>
            <w:rFonts w:asciiTheme="minorHAnsi" w:hAnsiTheme="minorHAnsi"/>
            <w:szCs w:val="22"/>
            <w:rPrChange w:id="316" w:author="Deturche-Nazer, Anne-Marie" w:date="2016-07-25T18:43:00Z">
              <w:rPr>
                <w:szCs w:val="24"/>
              </w:rPr>
            </w:rPrChange>
          </w:rPr>
          <w:t>assignation en question sur</w:t>
        </w:r>
      </w:ins>
      <w:ins w:id="317" w:author="Gozel, Elsa [2]" w:date="2016-11-30T09:13:00Z">
        <w:r w:rsidRPr="004857CE">
          <w:rPr>
            <w:rFonts w:asciiTheme="minorHAnsi" w:hAnsiTheme="minorHAnsi"/>
          </w:rPr>
          <w:t xml:space="preserve"> </w:t>
        </w:r>
      </w:ins>
      <w:ins w:id="318" w:author="Deturche-Nazer, Anne-Marie" w:date="2016-11-29T12:51:00Z">
        <w:r w:rsidRPr="004857CE">
          <w:rPr>
            <w:rFonts w:asciiTheme="minorHAnsi" w:hAnsiTheme="minorHAnsi"/>
          </w:rPr>
          <w:t>la question</w:t>
        </w:r>
      </w:ins>
      <w:ins w:id="319" w:author="Deturche-Nazer, Anne-Marie" w:date="2016-07-25T18:42:00Z">
        <w:r w:rsidRPr="004857CE">
          <w:rPr>
            <w:rFonts w:asciiTheme="minorHAnsi" w:hAnsiTheme="minorHAnsi"/>
            <w:szCs w:val="22"/>
            <w:rPrChange w:id="320" w:author="Deturche-Nazer, Anne-Marie" w:date="2016-07-25T18:43:00Z">
              <w:rPr>
                <w:szCs w:val="24"/>
              </w:rPr>
            </w:rPrChange>
          </w:rPr>
          <w:t xml:space="preserve"> de savoir quelle</w:t>
        </w:r>
      </w:ins>
      <w:ins w:id="321" w:author="Gozel, Elsa [2]" w:date="2016-07-27T11:47:00Z">
        <w:r w:rsidRPr="004857CE">
          <w:rPr>
            <w:rFonts w:asciiTheme="minorHAnsi" w:hAnsiTheme="minorHAnsi"/>
          </w:rPr>
          <w:t xml:space="preserve"> </w:t>
        </w:r>
      </w:ins>
      <w:ins w:id="322" w:author="Deturche-Nazer, Anne-Marie" w:date="2016-07-25T18:42:00Z">
        <w:r w:rsidRPr="004857CE">
          <w:rPr>
            <w:rFonts w:asciiTheme="minorHAnsi" w:hAnsiTheme="minorHAnsi"/>
            <w:szCs w:val="22"/>
            <w:rPrChange w:id="323" w:author="Deturche-Nazer, Anne-Marie" w:date="2016-07-25T18:43:00Z">
              <w:rPr>
                <w:szCs w:val="24"/>
              </w:rPr>
            </w:rPrChange>
          </w:rPr>
          <w:t>valeur</w:t>
        </w:r>
      </w:ins>
      <w:ins w:id="324" w:author="Gozel, Elsa [2]" w:date="2016-07-27T11:47:00Z">
        <w:r w:rsidRPr="004857CE">
          <w:rPr>
            <w:rFonts w:asciiTheme="minorHAnsi" w:hAnsiTheme="minorHAnsi"/>
          </w:rPr>
          <w:t xml:space="preserve"> </w:t>
        </w:r>
      </w:ins>
      <w:ins w:id="325" w:author="Deturche-Nazer, Anne-Marie" w:date="2016-07-25T18:42:00Z">
        <w:r w:rsidRPr="004857CE">
          <w:rPr>
            <w:rFonts w:asciiTheme="minorHAnsi" w:hAnsiTheme="minorHAnsi"/>
            <w:szCs w:val="22"/>
            <w:rPrChange w:id="326" w:author="Deturche-Nazer, Anne-Marie" w:date="2016-07-25T18:43:00Z">
              <w:rPr>
                <w:szCs w:val="24"/>
              </w:rPr>
            </w:rPrChange>
          </w:rPr>
          <w:t>de la régulation de puissance il convient d</w:t>
        </w:r>
      </w:ins>
      <w:ins w:id="327" w:author="Gozel, Elsa [2]" w:date="2016-07-27T11:47:00Z">
        <w:r w:rsidRPr="004857CE">
          <w:rPr>
            <w:rFonts w:asciiTheme="minorHAnsi" w:hAnsiTheme="minorHAnsi"/>
          </w:rPr>
          <w:t>'</w:t>
        </w:r>
      </w:ins>
      <w:ins w:id="328" w:author="Deturche-Nazer, Anne-Marie" w:date="2016-07-25T18:42:00Z">
        <w:r w:rsidRPr="004857CE">
          <w:rPr>
            <w:rFonts w:asciiTheme="minorHAnsi" w:hAnsiTheme="minorHAnsi"/>
            <w:szCs w:val="22"/>
            <w:rPrChange w:id="329" w:author="Deturche-Nazer, Anne-Marie" w:date="2016-07-25T18:43:00Z">
              <w:rPr>
                <w:szCs w:val="24"/>
              </w:rPr>
            </w:rPrChange>
          </w:rPr>
          <w:t xml:space="preserve">utiliser si la valeur soumise est inférieure à la </w:t>
        </w:r>
      </w:ins>
      <w:ins w:id="330" w:author="Deturche-Nazer, Anne-Marie" w:date="2016-07-25T18:43:00Z">
        <w:r w:rsidRPr="004857CE">
          <w:rPr>
            <w:rFonts w:asciiTheme="minorHAnsi" w:hAnsiTheme="minorHAnsi"/>
          </w:rPr>
          <w:t>valeur calculée.</w:t>
        </w:r>
      </w:ins>
    </w:p>
    <w:p w:rsidR="00EB39A6" w:rsidRPr="004857CE" w:rsidRDefault="00EB39A6" w:rsidP="00054698">
      <w:pPr>
        <w:jc w:val="both"/>
        <w:rPr>
          <w:ins w:id="331" w:author="yvon henri" w:date="2016-06-28T14:34:00Z"/>
          <w:rFonts w:asciiTheme="minorHAnsi" w:hAnsiTheme="minorHAnsi"/>
          <w:szCs w:val="24"/>
        </w:rPr>
      </w:pPr>
      <w:ins w:id="332" w:author="yvon henri" w:date="2016-06-28T14:34:00Z">
        <w:r w:rsidRPr="004857CE">
          <w:rPr>
            <w:rFonts w:asciiTheme="minorHAnsi" w:hAnsiTheme="minorHAnsi"/>
            <w:szCs w:val="24"/>
          </w:rPr>
          <w:t>3</w:t>
        </w:r>
        <w:r w:rsidRPr="004857CE">
          <w:rPr>
            <w:rFonts w:asciiTheme="minorHAnsi" w:hAnsiTheme="minorHAnsi"/>
            <w:szCs w:val="24"/>
          </w:rPr>
          <w:tab/>
        </w:r>
      </w:ins>
      <w:ins w:id="333" w:author="Deturche-Nazer, Anne-Marie" w:date="2016-07-25T18:45:00Z">
        <w:r w:rsidRPr="004857CE">
          <w:rPr>
            <w:rFonts w:asciiTheme="minorHAnsi" w:hAnsiTheme="minorHAnsi"/>
            <w:szCs w:val="24"/>
          </w:rPr>
          <w:t>Le Bureau inclut alors la valeur finale</w:t>
        </w:r>
        <w:r w:rsidRPr="004857CE">
          <w:rPr>
            <w:rFonts w:asciiTheme="minorHAnsi" w:hAnsiTheme="minorHAnsi"/>
            <w:rPrChange w:id="334" w:author="Deturche-Nazer, Anne-Marie" w:date="2016-07-25T18:44:00Z">
              <w:rPr>
                <w:color w:val="000000"/>
              </w:rPr>
            </w:rPrChange>
          </w:rPr>
          <w:t xml:space="preserve"> </w:t>
        </w:r>
      </w:ins>
      <w:ins w:id="335" w:author="Deturche-Nazer, Anne-Marie" w:date="2016-07-25T18:44:00Z">
        <w:r w:rsidRPr="004857CE">
          <w:rPr>
            <w:rFonts w:asciiTheme="minorHAnsi" w:hAnsiTheme="minorHAnsi"/>
            <w:rPrChange w:id="336" w:author="Deturche-Nazer, Anne-Marie" w:date="2016-07-25T18:44:00Z">
              <w:rPr>
                <w:color w:val="000000"/>
              </w:rPr>
            </w:rPrChange>
          </w:rPr>
          <w:t xml:space="preserve">de la régulation de puissance </w:t>
        </w:r>
      </w:ins>
      <w:ins w:id="337" w:author="Gozel, Elsa [2]" w:date="2016-07-27T11:48:00Z">
        <w:r w:rsidRPr="004857CE">
          <w:rPr>
            <w:rFonts w:asciiTheme="minorHAnsi" w:hAnsiTheme="minorHAnsi"/>
          </w:rPr>
          <w:t>pour</w:t>
        </w:r>
      </w:ins>
      <w:ins w:id="338" w:author="Deturche-Nazer, Anne-Marie" w:date="2016-07-25T18:45:00Z">
        <w:r w:rsidRPr="004857CE">
          <w:rPr>
            <w:rFonts w:asciiTheme="minorHAnsi" w:hAnsiTheme="minorHAnsi"/>
          </w:rPr>
          <w:t xml:space="preserve"> l</w:t>
        </w:r>
      </w:ins>
      <w:ins w:id="339" w:author="Gozel, Elsa [2]" w:date="2016-07-27T11:48:00Z">
        <w:r w:rsidRPr="004857CE">
          <w:rPr>
            <w:rFonts w:asciiTheme="minorHAnsi" w:hAnsiTheme="minorHAnsi"/>
          </w:rPr>
          <w:t>'</w:t>
        </w:r>
      </w:ins>
      <w:ins w:id="340" w:author="Deturche-Nazer, Anne-Marie" w:date="2016-07-25T18:45:00Z">
        <w:r w:rsidRPr="004857CE">
          <w:rPr>
            <w:rFonts w:asciiTheme="minorHAnsi" w:hAnsiTheme="minorHAnsi"/>
          </w:rPr>
          <w:t xml:space="preserve">assignation en question </w:t>
        </w:r>
      </w:ins>
      <w:ins w:id="341" w:author="Deturche-Nazer, Anne-Marie" w:date="2016-07-25T18:44:00Z">
        <w:r w:rsidRPr="004857CE">
          <w:rPr>
            <w:rFonts w:asciiTheme="minorHAnsi" w:hAnsiTheme="minorHAnsi"/>
            <w:rPrChange w:id="342" w:author="Deturche-Nazer, Anne-Marie" w:date="2016-07-25T18:44:00Z">
              <w:rPr>
                <w:color w:val="000000"/>
              </w:rPr>
            </w:rPrChange>
          </w:rPr>
          <w:t>dans</w:t>
        </w:r>
      </w:ins>
      <w:ins w:id="343" w:author="Gozel, Elsa [2]" w:date="2016-07-27T11:48:00Z">
        <w:r w:rsidRPr="004857CE">
          <w:rPr>
            <w:rFonts w:asciiTheme="minorHAnsi" w:hAnsiTheme="minorHAnsi"/>
          </w:rPr>
          <w:t xml:space="preserve"> </w:t>
        </w:r>
      </w:ins>
      <w:ins w:id="344" w:author="Deturche-Nazer, Anne-Marie" w:date="2016-07-25T18:45:00Z">
        <w:r w:rsidRPr="004857CE">
          <w:rPr>
            <w:rFonts w:asciiTheme="minorHAnsi" w:hAnsiTheme="minorHAnsi"/>
          </w:rPr>
          <w:t>une</w:t>
        </w:r>
      </w:ins>
      <w:ins w:id="345" w:author="Gozel, Elsa [2]" w:date="2016-07-27T11:48:00Z">
        <w:r w:rsidRPr="004857CE">
          <w:rPr>
            <w:rFonts w:asciiTheme="minorHAnsi" w:hAnsiTheme="minorHAnsi"/>
          </w:rPr>
          <w:t xml:space="preserve"> </w:t>
        </w:r>
      </w:ins>
      <w:ins w:id="346" w:author="Deturche-Nazer, Anne-Marie" w:date="2016-07-25T18:44:00Z">
        <w:r w:rsidRPr="004857CE">
          <w:rPr>
            <w:rFonts w:asciiTheme="minorHAnsi" w:hAnsiTheme="minorHAnsi"/>
            <w:rPrChange w:id="347" w:author="Deturche-Nazer, Anne-Marie" w:date="2016-07-25T18:44:00Z">
              <w:rPr>
                <w:color w:val="000000"/>
              </w:rPr>
            </w:rPrChange>
          </w:rPr>
          <w:t>Section spéciale</w:t>
        </w:r>
      </w:ins>
      <w:ins w:id="348" w:author="Gozel, Elsa [2]" w:date="2016-07-27T11:48:00Z">
        <w:r w:rsidRPr="004857CE">
          <w:rPr>
            <w:rFonts w:asciiTheme="minorHAnsi" w:hAnsiTheme="minorHAnsi"/>
          </w:rPr>
          <w:t xml:space="preserve"> </w:t>
        </w:r>
      </w:ins>
      <w:ins w:id="349" w:author="Deturche-Nazer, Anne-Marie" w:date="2016-07-25T18:44:00Z">
        <w:r w:rsidRPr="004857CE">
          <w:rPr>
            <w:rFonts w:asciiTheme="minorHAnsi" w:hAnsiTheme="minorHAnsi"/>
            <w:rPrChange w:id="350" w:author="Deturche-Nazer, Anne-Marie" w:date="2016-07-25T18:44:00Z">
              <w:rPr>
                <w:color w:val="000000"/>
              </w:rPr>
            </w:rPrChange>
          </w:rPr>
          <w:t>de la Partie B</w:t>
        </w:r>
      </w:ins>
      <w:ins w:id="351" w:author="Deturche-Nazer, Anne-Marie" w:date="2016-07-25T18:45:00Z">
        <w:r w:rsidRPr="004857CE">
          <w:rPr>
            <w:rFonts w:asciiTheme="minorHAnsi" w:hAnsiTheme="minorHAnsi"/>
          </w:rPr>
          <w:t xml:space="preserve"> publiée conformément au</w:t>
        </w:r>
      </w:ins>
      <w:ins w:id="352" w:author="yvon henri" w:date="2016-06-28T14:34:00Z">
        <w:r w:rsidRPr="004857CE">
          <w:rPr>
            <w:rFonts w:asciiTheme="minorHAnsi" w:hAnsiTheme="minorHAnsi"/>
            <w:szCs w:val="24"/>
          </w:rPr>
          <w:t xml:space="preserve"> § 4.1.15</w:t>
        </w:r>
      </w:ins>
      <w:ins w:id="353" w:author="Deturche-Nazer, Anne-Marie" w:date="2016-07-25T18:46:00Z">
        <w:r w:rsidRPr="004857CE">
          <w:rPr>
            <w:rFonts w:asciiTheme="minorHAnsi" w:hAnsiTheme="minorHAnsi"/>
            <w:szCs w:val="24"/>
          </w:rPr>
          <w:t xml:space="preserve"> </w:t>
        </w:r>
      </w:ins>
      <w:ins w:id="354" w:author="Deturche-Nazer, Anne-Marie" w:date="2016-07-25T18:45:00Z">
        <w:r w:rsidRPr="004857CE">
          <w:rPr>
            <w:rFonts w:asciiTheme="minorHAnsi" w:hAnsiTheme="minorHAnsi"/>
            <w:szCs w:val="24"/>
          </w:rPr>
          <w:t>de l</w:t>
        </w:r>
      </w:ins>
      <w:ins w:id="355" w:author="Gozel, Elsa [2]" w:date="2016-07-27T11:48:00Z">
        <w:r w:rsidRPr="004857CE">
          <w:rPr>
            <w:rFonts w:asciiTheme="minorHAnsi" w:hAnsiTheme="minorHAnsi"/>
            <w:szCs w:val="24"/>
          </w:rPr>
          <w:t>'</w:t>
        </w:r>
      </w:ins>
      <w:ins w:id="356" w:author="yvon henri" w:date="2016-06-28T14:34:00Z">
        <w:r w:rsidRPr="004857CE">
          <w:rPr>
            <w:rFonts w:asciiTheme="minorHAnsi" w:hAnsiTheme="minorHAnsi"/>
            <w:szCs w:val="24"/>
          </w:rPr>
          <w:t>Article 4</w:t>
        </w:r>
      </w:ins>
      <w:ins w:id="357" w:author="Gozel, Elsa [2]" w:date="2016-11-30T09:13:00Z">
        <w:r w:rsidRPr="004857CE">
          <w:rPr>
            <w:rFonts w:asciiTheme="minorHAnsi" w:hAnsiTheme="minorHAnsi"/>
            <w:szCs w:val="24"/>
          </w:rPr>
          <w:t xml:space="preserve"> </w:t>
        </w:r>
      </w:ins>
      <w:ins w:id="358" w:author="Deturche-Nazer, Anne-Marie" w:date="2016-07-25T18:46:00Z">
        <w:r w:rsidRPr="004857CE">
          <w:rPr>
            <w:rFonts w:asciiTheme="minorHAnsi" w:hAnsiTheme="minorHAnsi"/>
            <w:szCs w:val="24"/>
          </w:rPr>
          <w:t>de l</w:t>
        </w:r>
      </w:ins>
      <w:ins w:id="359" w:author="Gozel, Elsa [2]" w:date="2016-07-27T11:48:00Z">
        <w:r w:rsidRPr="004857CE">
          <w:rPr>
            <w:rFonts w:asciiTheme="minorHAnsi" w:hAnsiTheme="minorHAnsi"/>
            <w:szCs w:val="24"/>
          </w:rPr>
          <w:t>'</w:t>
        </w:r>
      </w:ins>
      <w:ins w:id="360" w:author="yvon henri" w:date="2016-06-28T14:34:00Z">
        <w:r w:rsidRPr="004857CE">
          <w:rPr>
            <w:rFonts w:asciiTheme="minorHAnsi" w:hAnsiTheme="minorHAnsi"/>
            <w:szCs w:val="24"/>
          </w:rPr>
          <w:t>Appendi</w:t>
        </w:r>
      </w:ins>
      <w:ins w:id="361" w:author="Deturche-Nazer, Anne-Marie" w:date="2016-07-25T18:46:00Z">
        <w:r w:rsidRPr="004857CE">
          <w:rPr>
            <w:rFonts w:asciiTheme="minorHAnsi" w:hAnsiTheme="minorHAnsi"/>
            <w:szCs w:val="24"/>
          </w:rPr>
          <w:t>ce</w:t>
        </w:r>
      </w:ins>
      <w:ins w:id="362" w:author="Gozel, Elsa [2]" w:date="2016-07-27T11:48:00Z">
        <w:r w:rsidRPr="004857CE">
          <w:rPr>
            <w:rFonts w:asciiTheme="minorHAnsi" w:hAnsiTheme="minorHAnsi"/>
            <w:szCs w:val="24"/>
          </w:rPr>
          <w:t xml:space="preserve"> </w:t>
        </w:r>
      </w:ins>
      <w:ins w:id="363" w:author="yvon henri" w:date="2016-06-28T14:34:00Z">
        <w:r w:rsidRPr="004857CE">
          <w:rPr>
            <w:rFonts w:asciiTheme="minorHAnsi" w:hAnsiTheme="minorHAnsi"/>
            <w:b/>
            <w:bCs/>
            <w:szCs w:val="24"/>
          </w:rPr>
          <w:t>30A</w:t>
        </w:r>
        <w:r w:rsidRPr="004857CE">
          <w:rPr>
            <w:rFonts w:asciiTheme="minorHAnsi" w:hAnsiTheme="minorHAnsi"/>
            <w:szCs w:val="24"/>
          </w:rPr>
          <w:t>.</w:t>
        </w:r>
      </w:ins>
    </w:p>
    <w:p w:rsidR="00EB39A6" w:rsidRPr="004857CE" w:rsidRDefault="00EB39A6" w:rsidP="00054698">
      <w:pPr>
        <w:jc w:val="both"/>
        <w:rPr>
          <w:rFonts w:asciiTheme="minorHAnsi" w:hAnsiTheme="minorHAnsi"/>
          <w:szCs w:val="24"/>
        </w:rPr>
      </w:pPr>
      <w:ins w:id="364" w:author="Gozal, Karine" w:date="2016-07-21T11:28:00Z">
        <w:r w:rsidRPr="004857CE">
          <w:rPr>
            <w:rFonts w:asciiTheme="minorHAnsi" w:hAnsiTheme="minorHAnsi"/>
            <w:szCs w:val="24"/>
            <w:rPrChange w:id="365" w:author="Deturche-Nazer, Anne-Marie" w:date="2016-07-25T18:47:00Z">
              <w:rPr>
                <w:szCs w:val="24"/>
              </w:rPr>
            </w:rPrChange>
          </w:rPr>
          <w:t>4</w:t>
        </w:r>
      </w:ins>
      <w:ins w:id="366" w:author="yvon henri" w:date="2016-06-28T14:34:00Z">
        <w:r w:rsidRPr="004857CE">
          <w:rPr>
            <w:rFonts w:asciiTheme="minorHAnsi" w:hAnsiTheme="minorHAnsi"/>
            <w:szCs w:val="24"/>
            <w:rPrChange w:id="367" w:author="Deturche-Nazer, Anne-Marie" w:date="2016-07-25T18:47:00Z">
              <w:rPr>
                <w:szCs w:val="24"/>
              </w:rPr>
            </w:rPrChange>
          </w:rPr>
          <w:tab/>
        </w:r>
      </w:ins>
      <w:ins w:id="368" w:author="Deturche-Nazer, Anne-Marie" w:date="2016-07-25T18:46:00Z">
        <w:r w:rsidRPr="004857CE">
          <w:rPr>
            <w:rFonts w:asciiTheme="minorHAnsi" w:hAnsiTheme="minorHAnsi"/>
            <w:szCs w:val="24"/>
            <w:rPrChange w:id="369" w:author="Deturche-Nazer, Anne-Marie" w:date="2016-07-25T18:47:00Z">
              <w:rPr>
                <w:szCs w:val="24"/>
              </w:rPr>
            </w:rPrChange>
          </w:rPr>
          <w:t xml:space="preserve">Lorsque la </w:t>
        </w:r>
        <w:r w:rsidRPr="004857CE">
          <w:rPr>
            <w:rFonts w:asciiTheme="minorHAnsi" w:hAnsiTheme="minorHAnsi"/>
            <w:rPrChange w:id="370" w:author="Deturche-Nazer, Anne-Marie" w:date="2016-07-25T18:47:00Z">
              <w:rPr>
                <w:color w:val="000000"/>
              </w:rPr>
            </w:rPrChange>
          </w:rPr>
          <w:t>Section spéciale</w:t>
        </w:r>
      </w:ins>
      <w:ins w:id="371" w:author="Gozel, Elsa [2]" w:date="2016-07-27T11:49:00Z">
        <w:r w:rsidRPr="004857CE">
          <w:rPr>
            <w:rFonts w:asciiTheme="minorHAnsi" w:hAnsiTheme="minorHAnsi"/>
          </w:rPr>
          <w:t xml:space="preserve"> </w:t>
        </w:r>
      </w:ins>
      <w:ins w:id="372" w:author="Deturche-Nazer, Anne-Marie" w:date="2016-07-25T18:46:00Z">
        <w:r w:rsidRPr="004857CE">
          <w:rPr>
            <w:rFonts w:asciiTheme="minorHAnsi" w:hAnsiTheme="minorHAnsi"/>
            <w:rPrChange w:id="373" w:author="Deturche-Nazer, Anne-Marie" w:date="2016-07-25T18:47:00Z">
              <w:rPr>
                <w:color w:val="000000"/>
              </w:rPr>
            </w:rPrChange>
          </w:rPr>
          <w:t>de la Partie B mentionnée</w:t>
        </w:r>
      </w:ins>
      <w:ins w:id="374" w:author="Gozel, Elsa [2]" w:date="2016-07-27T11:49:00Z">
        <w:r w:rsidRPr="004857CE">
          <w:rPr>
            <w:rFonts w:asciiTheme="minorHAnsi" w:hAnsiTheme="minorHAnsi"/>
          </w:rPr>
          <w:t xml:space="preserve"> </w:t>
        </w:r>
      </w:ins>
      <w:ins w:id="375" w:author="Deturche-Nazer, Anne-Marie" w:date="2016-07-25T18:46:00Z">
        <w:r w:rsidRPr="004857CE">
          <w:rPr>
            <w:rFonts w:asciiTheme="minorHAnsi" w:hAnsiTheme="minorHAnsi"/>
            <w:rPrChange w:id="376" w:author="Deturche-Nazer, Anne-Marie" w:date="2016-07-25T18:47:00Z">
              <w:rPr>
                <w:color w:val="000000"/>
              </w:rPr>
            </w:rPrChange>
          </w:rPr>
          <w:t>ci-dessus</w:t>
        </w:r>
      </w:ins>
      <w:ins w:id="377" w:author="Deturche-Nazer, Anne-Marie" w:date="2016-07-25T18:47:00Z">
        <w:r w:rsidRPr="004857CE">
          <w:rPr>
            <w:rFonts w:asciiTheme="minorHAnsi" w:hAnsiTheme="minorHAnsi"/>
            <w:rPrChange w:id="378" w:author="Deturche-Nazer, Anne-Marie" w:date="2016-07-25T18:47:00Z">
              <w:rPr>
                <w:color w:val="000000"/>
              </w:rPr>
            </w:rPrChange>
          </w:rPr>
          <w:t xml:space="preserve"> e</w:t>
        </w:r>
      </w:ins>
      <w:ins w:id="379" w:author="Gozel, Elsa [2]" w:date="2016-07-27T11:49:00Z">
        <w:r w:rsidRPr="004857CE">
          <w:rPr>
            <w:rFonts w:asciiTheme="minorHAnsi" w:hAnsiTheme="minorHAnsi"/>
          </w:rPr>
          <w:t>s</w:t>
        </w:r>
      </w:ins>
      <w:ins w:id="380" w:author="Deturche-Nazer, Anne-Marie" w:date="2016-07-25T18:47:00Z">
        <w:r w:rsidRPr="004857CE">
          <w:rPr>
            <w:rFonts w:asciiTheme="minorHAnsi" w:hAnsiTheme="minorHAnsi"/>
            <w:rPrChange w:id="381" w:author="Deturche-Nazer, Anne-Marie" w:date="2016-07-25T18:47:00Z">
              <w:rPr>
                <w:color w:val="000000"/>
              </w:rPr>
            </w:rPrChange>
          </w:rPr>
          <w:t>t publiée, le Bureau inform</w:t>
        </w:r>
        <w:r w:rsidRPr="004857CE">
          <w:rPr>
            <w:rFonts w:asciiTheme="minorHAnsi" w:hAnsiTheme="minorHAnsi"/>
          </w:rPr>
          <w:t>e</w:t>
        </w:r>
        <w:r w:rsidRPr="004857CE">
          <w:rPr>
            <w:rFonts w:asciiTheme="minorHAnsi" w:hAnsiTheme="minorHAnsi"/>
            <w:rPrChange w:id="382" w:author="Deturche-Nazer, Anne-Marie" w:date="2016-07-25T18:47:00Z">
              <w:rPr>
                <w:color w:val="000000"/>
              </w:rPr>
            </w:rPrChange>
          </w:rPr>
          <w:t xml:space="preserve"> les autres administrations identifiées </w:t>
        </w:r>
      </w:ins>
      <w:ins w:id="383" w:author="Deturche-Nazer, Anne-Marie" w:date="2016-11-29T12:52:00Z">
        <w:r w:rsidRPr="004857CE">
          <w:rPr>
            <w:rFonts w:asciiTheme="minorHAnsi" w:hAnsiTheme="minorHAnsi"/>
          </w:rPr>
          <w:t xml:space="preserve">au point 1 </w:t>
        </w:r>
      </w:ins>
      <w:ins w:id="384" w:author="Deturche-Nazer, Anne-Marie" w:date="2016-07-25T18:47:00Z">
        <w:r w:rsidRPr="004857CE">
          <w:rPr>
            <w:rFonts w:asciiTheme="minorHAnsi" w:hAnsiTheme="minorHAnsi"/>
            <w:rPrChange w:id="385" w:author="Deturche-Nazer, Anne-Marie" w:date="2016-07-25T18:47:00Z">
              <w:rPr>
                <w:color w:val="000000"/>
              </w:rPr>
            </w:rPrChange>
          </w:rPr>
          <w:t>ci-dessus</w:t>
        </w:r>
        <w:r w:rsidRPr="004857CE">
          <w:rPr>
            <w:rFonts w:asciiTheme="minorHAnsi" w:hAnsiTheme="minorHAnsi"/>
          </w:rPr>
          <w:t xml:space="preserve"> de la réduction de la marge de protection équivalente de leur liaison de connexion</w:t>
        </w:r>
      </w:ins>
      <w:ins w:id="386" w:author="Gozel, Elsa [2]" w:date="2016-07-27T11:49:00Z">
        <w:r w:rsidRPr="004857CE">
          <w:rPr>
            <w:rFonts w:asciiTheme="minorHAnsi" w:hAnsiTheme="minorHAnsi"/>
          </w:rPr>
          <w:t>.</w:t>
        </w:r>
      </w:ins>
    </w:p>
    <w:p w:rsidR="00EB39A6" w:rsidRPr="004857CE" w:rsidRDefault="00EB39A6" w:rsidP="00054698">
      <w:pPr>
        <w:jc w:val="both"/>
        <w:rPr>
          <w:rFonts w:asciiTheme="minorHAnsi" w:hAnsiTheme="minorHAnsi"/>
          <w:i/>
          <w:iCs/>
          <w:szCs w:val="24"/>
        </w:rPr>
        <w:pPrChange w:id="387" w:author="Deturche-Nazer, Anne-Marie" w:date="2016-11-29T12:52:00Z">
          <w:pPr>
            <w:spacing w:line="480" w:lineRule="auto"/>
          </w:pPr>
        </w:pPrChange>
      </w:pPr>
      <w:r w:rsidRPr="004857CE">
        <w:rPr>
          <w:rFonts w:asciiTheme="minorHAnsi" w:hAnsiTheme="minorHAnsi"/>
          <w:b/>
          <w:bCs/>
          <w:i/>
          <w:iCs/>
          <w:lang w:eastAsia="zh-CN"/>
        </w:rPr>
        <w:t>Motifs</w:t>
      </w:r>
      <w:r w:rsidRPr="004857CE">
        <w:rPr>
          <w:rFonts w:asciiTheme="minorHAnsi" w:hAnsiTheme="minorHAnsi"/>
          <w:i/>
          <w:iCs/>
          <w:lang w:eastAsia="zh-CN"/>
        </w:rPr>
        <w:t xml:space="preserve">: La CMR-15 a précisé que l'utilisation </w:t>
      </w:r>
      <w:r w:rsidRPr="004857CE">
        <w:rPr>
          <w:rFonts w:asciiTheme="minorHAnsi" w:hAnsiTheme="minorHAnsi"/>
          <w:i/>
          <w:iCs/>
        </w:rPr>
        <w:t>de la régulation de puissance devrait être étendue aux assignations de fréquence figurant dans la Liste pour les Régions 1 et 3, et qu'il convenait de modifier en conséquence la Règle de procédure correspondante.</w:t>
      </w:r>
    </w:p>
    <w:p w:rsidR="00EB39A6" w:rsidRPr="004857CE" w:rsidRDefault="00EB39A6" w:rsidP="00054698">
      <w:pPr>
        <w:jc w:val="both"/>
        <w:rPr>
          <w:rFonts w:asciiTheme="minorHAnsi" w:hAnsiTheme="minorHAnsi"/>
          <w:i/>
          <w:iCs/>
          <w:szCs w:val="24"/>
        </w:rPr>
      </w:pPr>
      <w:r w:rsidRPr="004857CE">
        <w:rPr>
          <w:rFonts w:asciiTheme="minorHAnsi" w:hAnsiTheme="minorHAnsi"/>
          <w:i/>
          <w:iCs/>
        </w:rPr>
        <w:t>Date effective d'application de la Règle: immédiatement après l'approbation de la Règle.</w:t>
      </w:r>
    </w:p>
    <w:p w:rsidR="00EB39A6" w:rsidRPr="004857CE" w:rsidRDefault="00EB39A6" w:rsidP="00126578">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rPr>
      </w:pPr>
      <w:r w:rsidRPr="004857CE">
        <w:rPr>
          <w:rFonts w:asciiTheme="minorHAnsi" w:hAnsiTheme="minorHAnsi"/>
          <w:szCs w:val="24"/>
        </w:rPr>
        <w:br w:type="page"/>
      </w:r>
    </w:p>
    <w:p w:rsidR="00EB39A6" w:rsidRPr="004857CE" w:rsidRDefault="00EB39A6" w:rsidP="00126578">
      <w:pPr>
        <w:pStyle w:val="AnnexNoTitle0"/>
        <w:spacing w:before="120" w:line="240" w:lineRule="auto"/>
        <w:rPr>
          <w:rFonts w:asciiTheme="minorHAnsi" w:hAnsiTheme="minorHAnsi"/>
          <w:b w:val="0"/>
          <w:bCs/>
          <w:sz w:val="28"/>
          <w:szCs w:val="28"/>
          <w:lang w:val="fr-FR"/>
        </w:rPr>
      </w:pPr>
      <w:r w:rsidRPr="004857CE">
        <w:rPr>
          <w:rFonts w:asciiTheme="minorHAnsi" w:hAnsiTheme="minorHAnsi"/>
          <w:bCs/>
          <w:sz w:val="28"/>
          <w:szCs w:val="28"/>
          <w:lang w:val="fr-FR"/>
        </w:rPr>
        <w:lastRenderedPageBreak/>
        <w:t>Règles relatives à</w:t>
      </w:r>
    </w:p>
    <w:p w:rsidR="00EB39A6" w:rsidRPr="004857CE" w:rsidRDefault="00EB39A6" w:rsidP="00126578">
      <w:pPr>
        <w:pStyle w:val="AnnexNoTitle0"/>
        <w:spacing w:before="120" w:line="240" w:lineRule="auto"/>
        <w:rPr>
          <w:rFonts w:asciiTheme="minorHAnsi" w:hAnsiTheme="minorHAnsi"/>
          <w:b w:val="0"/>
          <w:bCs/>
          <w:sz w:val="28"/>
          <w:szCs w:val="28"/>
          <w:lang w:val="fr-FR"/>
        </w:rPr>
      </w:pPr>
      <w:r w:rsidRPr="004857CE">
        <w:rPr>
          <w:rFonts w:asciiTheme="minorHAnsi" w:hAnsiTheme="minorHAnsi"/>
          <w:bCs/>
          <w:sz w:val="28"/>
          <w:szCs w:val="28"/>
          <w:lang w:val="fr-FR"/>
        </w:rPr>
        <w:t>l'APPENDICE 30B du RR</w:t>
      </w:r>
    </w:p>
    <w:p w:rsidR="00EB39A6" w:rsidRPr="004857CE" w:rsidRDefault="00EB39A6" w:rsidP="00126578">
      <w:pPr>
        <w:tabs>
          <w:tab w:val="left" w:pos="1134"/>
          <w:tab w:val="left" w:pos="1871"/>
          <w:tab w:val="left" w:pos="2268"/>
        </w:tabs>
        <w:spacing w:before="200"/>
        <w:rPr>
          <w:rFonts w:asciiTheme="minorHAnsi" w:hAnsiTheme="minorHAnsi"/>
          <w:b/>
          <w:bCs/>
          <w:szCs w:val="24"/>
        </w:rPr>
      </w:pPr>
      <w:r w:rsidRPr="004857CE">
        <w:rPr>
          <w:rFonts w:asciiTheme="minorHAnsi" w:hAnsiTheme="minorHAnsi"/>
          <w:b/>
          <w:bCs/>
          <w:szCs w:val="24"/>
        </w:rPr>
        <w:t>ADD</w:t>
      </w:r>
    </w:p>
    <w:p w:rsidR="00EB39A6" w:rsidRPr="004857CE" w:rsidRDefault="00EB39A6" w:rsidP="00126578">
      <w:pPr>
        <w:keepNext/>
        <w:keepLines/>
        <w:pBdr>
          <w:top w:val="double" w:sz="6" w:space="1" w:color="auto"/>
          <w:left w:val="double" w:sz="6" w:space="1" w:color="auto"/>
          <w:bottom w:val="double" w:sz="6" w:space="1" w:color="auto"/>
          <w:right w:val="double" w:sz="6" w:space="1" w:color="auto"/>
        </w:pBdr>
        <w:tabs>
          <w:tab w:val="left" w:pos="1134"/>
          <w:tab w:val="left" w:pos="1871"/>
        </w:tabs>
        <w:spacing w:before="300"/>
        <w:ind w:left="85" w:right="7938"/>
        <w:outlineLvl w:val="7"/>
        <w:rPr>
          <w:rFonts w:asciiTheme="minorHAnsi" w:hAnsiTheme="minorHAnsi"/>
          <w:b/>
        </w:rPr>
      </w:pPr>
      <w:r w:rsidRPr="004857CE">
        <w:rPr>
          <w:rFonts w:asciiTheme="minorHAnsi" w:hAnsiTheme="minorHAnsi"/>
          <w:b/>
        </w:rPr>
        <w:t>6.6</w:t>
      </w:r>
    </w:p>
    <w:p w:rsidR="00EB39A6" w:rsidRPr="004857CE" w:rsidRDefault="00EB39A6" w:rsidP="00054698">
      <w:pPr>
        <w:pStyle w:val="Headingb"/>
        <w:tabs>
          <w:tab w:val="clear" w:pos="794"/>
        </w:tabs>
        <w:jc w:val="both"/>
        <w:rPr>
          <w:rFonts w:asciiTheme="minorHAnsi" w:hAnsiTheme="minorHAnsi"/>
          <w:u w:val="single"/>
        </w:rPr>
      </w:pPr>
      <w:r w:rsidRPr="004857CE">
        <w:rPr>
          <w:rFonts w:asciiTheme="minorHAnsi" w:hAnsiTheme="minorHAnsi"/>
        </w:rPr>
        <w:t xml:space="preserve">Accord d'une administration d'un pays dont le territoire est inclus, en tout ou partie, dans la zone de service d'une assignation </w:t>
      </w:r>
    </w:p>
    <w:p w:rsidR="00EB39A6" w:rsidRPr="004857CE" w:rsidRDefault="00EB39A6" w:rsidP="00054698">
      <w:pPr>
        <w:jc w:val="both"/>
        <w:rPr>
          <w:rFonts w:asciiTheme="minorHAnsi" w:hAnsiTheme="minorHAnsi"/>
          <w:color w:val="000000"/>
        </w:rPr>
      </w:pPr>
      <w:r w:rsidRPr="004857CE">
        <w:rPr>
          <w:rFonts w:asciiTheme="minorHAnsi" w:hAnsiTheme="minorHAnsi"/>
        </w:rPr>
        <w:t xml:space="preserve">Le Comité a décidé que les accords administratifs des administrations des </w:t>
      </w:r>
      <w:r w:rsidRPr="004857CE">
        <w:rPr>
          <w:rFonts w:asciiTheme="minorHAnsi" w:hAnsiTheme="minorHAnsi"/>
          <w:color w:val="000000"/>
        </w:rPr>
        <w:t>pays dont le territoire est inclus, en tout ou partie,</w:t>
      </w:r>
      <w:r w:rsidRPr="004857CE">
        <w:rPr>
          <w:rFonts w:asciiTheme="minorHAnsi" w:hAnsiTheme="minorHAnsi"/>
        </w:rPr>
        <w:t xml:space="preserve"> dans la zone de service voulue d'une assignation à l'examen étaient expressément exigés et devaient être obtenus lors de l'inscription de l'assignation dans la Liste, que leurs allotissements figurant dans le Plan ou leurs assignations soient ou non identifiées comme étant affectées conformément au § 6.5. Si une administration identifiée ne formule pas d'observations ou ne répond pas à la demande de l'administration notificatrice </w:t>
      </w:r>
      <w:r w:rsidRPr="004857CE">
        <w:rPr>
          <w:rFonts w:asciiTheme="minorHAnsi" w:hAnsiTheme="minorHAnsi"/>
          <w:color w:val="000000"/>
        </w:rPr>
        <w:t>visant à obtenir un accord</w:t>
      </w:r>
      <w:r w:rsidRPr="004857CE">
        <w:rPr>
          <w:rFonts w:asciiTheme="minorHAnsi" w:hAnsiTheme="minorHAnsi"/>
        </w:rPr>
        <w:t xml:space="preserve"> au titre du § 6.6, l'administration identifiée sera réputée</w:t>
      </w:r>
      <w:r w:rsidRPr="004857CE">
        <w:rPr>
          <w:rFonts w:asciiTheme="minorHAnsi" w:hAnsiTheme="minorHAnsi"/>
          <w:color w:val="000000"/>
        </w:rPr>
        <w:t xml:space="preserve"> ne pas avoir donné son accord à l'inclusion de son territoire dans la zone de service voulue de l'assignation.</w:t>
      </w:r>
    </w:p>
    <w:p w:rsidR="00EB39A6" w:rsidRPr="004857CE" w:rsidRDefault="00EB39A6" w:rsidP="00054698">
      <w:pPr>
        <w:jc w:val="both"/>
        <w:rPr>
          <w:rFonts w:asciiTheme="minorHAnsi" w:hAnsiTheme="minorHAnsi"/>
        </w:rPr>
      </w:pPr>
      <w:r w:rsidRPr="004857CE">
        <w:rPr>
          <w:rFonts w:asciiTheme="minorHAnsi" w:hAnsiTheme="minorHAnsi"/>
        </w:rPr>
        <w:t>Lors de l'examen d'un réseau à satellite soumis au titre du § 6.17, si le Bureau conclut que le territoire d'une administration est inclus, en tout ou partie, dans la zone de service du réseau sans avoir obtenu l'accord exprès de cette administration, il demandera à l'administration notificatrice d'exclure le territoire et les points de mesure associés de la zone de service. Si l'administration notificatrice insiste pour que la zone de service reste inchangée, la conclusion de l'examen au titre du § 6.19 a) sera défavorable.</w:t>
      </w:r>
    </w:p>
    <w:p w:rsidR="00EB39A6" w:rsidRPr="004857CE" w:rsidRDefault="00EB39A6" w:rsidP="00054698">
      <w:pPr>
        <w:jc w:val="both"/>
        <w:rPr>
          <w:rFonts w:asciiTheme="minorHAnsi" w:hAnsiTheme="minorHAnsi"/>
        </w:rPr>
      </w:pPr>
      <w:r w:rsidRPr="004857CE">
        <w:rPr>
          <w:rFonts w:asciiTheme="minorHAnsi" w:hAnsiTheme="minorHAnsi"/>
        </w:rPr>
        <w:t xml:space="preserve">Une administration qui a donné son accord à l'inclusion de son territoire dans la zone de service d'une assignation peut à tout moment retirer son accord conformément au § 6.16. </w:t>
      </w:r>
    </w:p>
    <w:p w:rsidR="00EB39A6" w:rsidRPr="004857CE" w:rsidRDefault="00EB39A6" w:rsidP="00054698">
      <w:pPr>
        <w:jc w:val="both"/>
        <w:rPr>
          <w:rFonts w:asciiTheme="minorHAnsi" w:hAnsiTheme="minorHAnsi"/>
          <w:i/>
          <w:iCs/>
          <w:szCs w:val="24"/>
        </w:rPr>
      </w:pPr>
      <w:r w:rsidRPr="004857CE">
        <w:rPr>
          <w:rFonts w:asciiTheme="minorHAnsi" w:hAnsiTheme="minorHAnsi"/>
          <w:b/>
          <w:bCs/>
          <w:i/>
          <w:iCs/>
        </w:rPr>
        <w:t>Motifs</w:t>
      </w:r>
      <w:r w:rsidRPr="004857CE">
        <w:rPr>
          <w:rFonts w:asciiTheme="minorHAnsi" w:hAnsiTheme="minorHAnsi"/>
          <w:i/>
          <w:iCs/>
        </w:rPr>
        <w:t>: Au cours de sa 73ème réunion, le Comité a chargé le Bureau</w:t>
      </w:r>
      <w:r w:rsidR="00E910C3">
        <w:rPr>
          <w:rFonts w:asciiTheme="minorHAnsi" w:hAnsiTheme="minorHAnsi"/>
          <w:i/>
          <w:iCs/>
        </w:rPr>
        <w:t xml:space="preserve"> d'établir un nouveau projet de </w:t>
      </w:r>
      <w:r w:rsidRPr="004857CE">
        <w:rPr>
          <w:rFonts w:asciiTheme="minorHAnsi" w:hAnsiTheme="minorHAnsi"/>
          <w:i/>
          <w:iCs/>
        </w:rPr>
        <w:t>Règle de procédure, en vue de clarifier l'interprétation du type</w:t>
      </w:r>
      <w:r w:rsidR="00E910C3">
        <w:rPr>
          <w:rFonts w:asciiTheme="minorHAnsi" w:hAnsiTheme="minorHAnsi"/>
          <w:i/>
          <w:iCs/>
        </w:rPr>
        <w:t xml:space="preserve"> d'accord exigé conformément au </w:t>
      </w:r>
      <w:r w:rsidRPr="004857CE">
        <w:rPr>
          <w:rFonts w:asciiTheme="minorHAnsi" w:hAnsiTheme="minorHAnsi"/>
          <w:i/>
          <w:iCs/>
        </w:rPr>
        <w:t xml:space="preserve">§ 6.6 de l'Appendice 30B, en partant du principe que l'absence de réponse à des demandes formulées conformément au numéro 6.6 vaudrait désaccord. </w:t>
      </w:r>
    </w:p>
    <w:p w:rsidR="00EB39A6" w:rsidRPr="004857CE" w:rsidRDefault="00EB39A6" w:rsidP="00054698">
      <w:pPr>
        <w:jc w:val="both"/>
        <w:rPr>
          <w:rFonts w:asciiTheme="minorHAnsi" w:hAnsiTheme="minorHAnsi"/>
          <w:i/>
          <w:iCs/>
          <w:szCs w:val="24"/>
        </w:rPr>
      </w:pPr>
      <w:r w:rsidRPr="004857CE">
        <w:rPr>
          <w:rFonts w:asciiTheme="minorHAnsi" w:hAnsiTheme="minorHAnsi"/>
          <w:i/>
          <w:iCs/>
        </w:rPr>
        <w:t>Date effective d'application de la Règle: immédiatement après l'approbation de la Règle.</w:t>
      </w:r>
    </w:p>
    <w:p w:rsidR="00EB39A6" w:rsidRPr="004857CE" w:rsidRDefault="00EB39A6" w:rsidP="00126578">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rPr>
      </w:pPr>
      <w:r w:rsidRPr="004857CE">
        <w:rPr>
          <w:rFonts w:asciiTheme="minorHAnsi" w:hAnsiTheme="minorHAnsi"/>
          <w:szCs w:val="24"/>
        </w:rPr>
        <w:br w:type="page"/>
      </w:r>
    </w:p>
    <w:p w:rsidR="00EB39A6" w:rsidRPr="004857CE" w:rsidRDefault="00EB39A6" w:rsidP="00126578">
      <w:pPr>
        <w:pStyle w:val="Heading1"/>
        <w:spacing w:before="300"/>
        <w:jc w:val="center"/>
        <w:rPr>
          <w:rFonts w:asciiTheme="minorHAnsi" w:hAnsiTheme="minorHAnsi"/>
          <w:sz w:val="28"/>
          <w:szCs w:val="28"/>
        </w:rPr>
      </w:pPr>
      <w:r w:rsidRPr="004857CE">
        <w:rPr>
          <w:rFonts w:asciiTheme="minorHAnsi" w:hAnsiTheme="minorHAnsi"/>
          <w:bCs/>
          <w:sz w:val="28"/>
          <w:szCs w:val="28"/>
        </w:rPr>
        <w:lastRenderedPageBreak/>
        <w:t xml:space="preserve">Règles relatives à </w:t>
      </w:r>
    </w:p>
    <w:p w:rsidR="00EB39A6" w:rsidRPr="004857CE" w:rsidRDefault="00EB39A6" w:rsidP="00126578">
      <w:pPr>
        <w:pStyle w:val="Parttitle"/>
        <w:rPr>
          <w:rFonts w:asciiTheme="minorHAnsi" w:hAnsiTheme="minorHAnsi"/>
          <w:szCs w:val="28"/>
        </w:rPr>
      </w:pPr>
      <w:r w:rsidRPr="004857CE">
        <w:rPr>
          <w:rFonts w:asciiTheme="minorHAnsi" w:hAnsiTheme="minorHAnsi"/>
          <w:szCs w:val="28"/>
        </w:rPr>
        <w:t xml:space="preserve">la PARTIE </w:t>
      </w:r>
      <w:r w:rsidRPr="004857CE">
        <w:rPr>
          <w:rStyle w:val="href"/>
          <w:rFonts w:asciiTheme="minorHAnsi" w:hAnsiTheme="minorHAnsi"/>
          <w:szCs w:val="28"/>
        </w:rPr>
        <w:t>B</w:t>
      </w:r>
    </w:p>
    <w:p w:rsidR="00EB39A6" w:rsidRPr="004857CE" w:rsidRDefault="00EB39A6" w:rsidP="00126578">
      <w:pPr>
        <w:pStyle w:val="Parttitle"/>
        <w:rPr>
          <w:rStyle w:val="href2"/>
          <w:rFonts w:asciiTheme="minorHAnsi" w:hAnsiTheme="minorHAnsi"/>
          <w:szCs w:val="28"/>
        </w:rPr>
      </w:pPr>
      <w:r w:rsidRPr="004857CE">
        <w:rPr>
          <w:rFonts w:asciiTheme="minorHAnsi" w:hAnsiTheme="minorHAnsi"/>
          <w:szCs w:val="28"/>
        </w:rPr>
        <w:t xml:space="preserve">SECTION </w:t>
      </w:r>
      <w:r w:rsidRPr="004857CE">
        <w:rPr>
          <w:rStyle w:val="href2"/>
          <w:rFonts w:asciiTheme="minorHAnsi" w:hAnsiTheme="minorHAnsi"/>
          <w:szCs w:val="28"/>
        </w:rPr>
        <w:t>B6</w:t>
      </w:r>
    </w:p>
    <w:p w:rsidR="00EB39A6" w:rsidRPr="004857CE" w:rsidRDefault="00EB39A6" w:rsidP="00126578">
      <w:pPr>
        <w:pStyle w:val="Normalaftertitle"/>
        <w:rPr>
          <w:rFonts w:asciiTheme="minorHAnsi" w:hAnsiTheme="minorHAnsi"/>
          <w:b/>
          <w:bCs/>
        </w:rPr>
      </w:pPr>
      <w:r w:rsidRPr="004857CE">
        <w:rPr>
          <w:rFonts w:asciiTheme="minorHAnsi" w:hAnsiTheme="minorHAnsi"/>
          <w:b/>
          <w:bCs/>
        </w:rPr>
        <w:t>MOD</w:t>
      </w:r>
    </w:p>
    <w:p w:rsidR="00EB39A6" w:rsidRPr="004857CE" w:rsidRDefault="00EB39A6">
      <w:pPr>
        <w:pStyle w:val="Section1"/>
        <w:rPr>
          <w:rFonts w:asciiTheme="minorHAnsi" w:hAnsiTheme="minorHAnsi"/>
          <w:szCs w:val="24"/>
        </w:rPr>
      </w:pPr>
      <w:r w:rsidRPr="004857CE">
        <w:rPr>
          <w:rFonts w:asciiTheme="minorHAnsi" w:hAnsiTheme="minorHAnsi"/>
          <w:szCs w:val="24"/>
        </w:rPr>
        <w:t xml:space="preserve">Règles relatives aux critères d'application des dispositions du numéro </w:t>
      </w:r>
      <w:r w:rsidRPr="004857CE">
        <w:rPr>
          <w:rStyle w:val="Artref"/>
          <w:rFonts w:asciiTheme="minorHAnsi" w:hAnsiTheme="minorHAnsi"/>
          <w:color w:val="000000"/>
          <w:szCs w:val="24"/>
        </w:rPr>
        <w:t xml:space="preserve">9.36 </w:t>
      </w:r>
      <w:r w:rsidRPr="004857CE">
        <w:rPr>
          <w:rFonts w:asciiTheme="minorHAnsi" w:hAnsiTheme="minorHAnsi"/>
          <w:szCs w:val="24"/>
        </w:rPr>
        <w:t xml:space="preserve">à une assignation de fréquence dans les services dont l'attribution </w:t>
      </w:r>
      <w:ins w:id="388" w:author="Gozel, Elsa" w:date="2017-02-28T13:29:00Z">
        <w:r w:rsidR="00D66330" w:rsidRPr="004857CE">
          <w:rPr>
            <w:rFonts w:asciiTheme="minorHAnsi" w:hAnsiTheme="minorHAnsi"/>
            <w:szCs w:val="24"/>
          </w:rPr>
          <w:t xml:space="preserve">ou l'identification </w:t>
        </w:r>
      </w:ins>
      <w:r w:rsidRPr="004857CE">
        <w:rPr>
          <w:rFonts w:asciiTheme="minorHAnsi" w:hAnsiTheme="minorHAnsi"/>
          <w:szCs w:val="24"/>
        </w:rPr>
        <w:t xml:space="preserve">est régie par les numéros </w:t>
      </w:r>
      <w:r w:rsidRPr="004857CE">
        <w:rPr>
          <w:rFonts w:asciiTheme="minorHAnsi" w:hAnsiTheme="minorHAnsi"/>
          <w:color w:val="000000"/>
          <w:szCs w:val="24"/>
        </w:rPr>
        <w:t>5.292</w:t>
      </w:r>
      <w:r w:rsidRPr="004857CE">
        <w:rPr>
          <w:rFonts w:asciiTheme="minorHAnsi" w:hAnsiTheme="minorHAnsi"/>
          <w:szCs w:val="24"/>
        </w:rPr>
        <w:t xml:space="preserve">, </w:t>
      </w:r>
      <w:r w:rsidRPr="004857CE">
        <w:rPr>
          <w:rFonts w:asciiTheme="minorHAnsi" w:hAnsiTheme="minorHAnsi"/>
          <w:color w:val="000000"/>
          <w:szCs w:val="24"/>
        </w:rPr>
        <w:t>5.293</w:t>
      </w:r>
      <w:r w:rsidRPr="004857CE">
        <w:rPr>
          <w:rFonts w:asciiTheme="minorHAnsi" w:hAnsiTheme="minorHAnsi"/>
          <w:szCs w:val="24"/>
        </w:rPr>
        <w:t xml:space="preserve">, </w:t>
      </w:r>
      <w:r w:rsidRPr="004857CE">
        <w:rPr>
          <w:rFonts w:asciiTheme="minorHAnsi" w:hAnsiTheme="minorHAnsi"/>
          <w:bCs/>
          <w:szCs w:val="24"/>
        </w:rPr>
        <w:t xml:space="preserve">5.295,5.296A, </w:t>
      </w:r>
      <w:r w:rsidRPr="004857CE">
        <w:rPr>
          <w:rFonts w:asciiTheme="minorHAnsi" w:hAnsiTheme="minorHAnsi"/>
          <w:color w:val="000000"/>
          <w:szCs w:val="24"/>
        </w:rPr>
        <w:t>5.297</w:t>
      </w:r>
      <w:r w:rsidRPr="004857CE">
        <w:rPr>
          <w:rFonts w:asciiTheme="minorHAnsi" w:hAnsiTheme="minorHAnsi"/>
          <w:szCs w:val="24"/>
        </w:rPr>
        <w:t xml:space="preserve">, </w:t>
      </w:r>
      <w:r w:rsidRPr="004857CE">
        <w:rPr>
          <w:rFonts w:asciiTheme="minorHAnsi" w:hAnsiTheme="minorHAnsi"/>
          <w:bCs/>
          <w:szCs w:val="24"/>
        </w:rPr>
        <w:t xml:space="preserve">5.308, 5.308A, </w:t>
      </w:r>
      <w:r w:rsidRPr="004857CE">
        <w:rPr>
          <w:rFonts w:asciiTheme="minorHAnsi" w:hAnsiTheme="minorHAnsi"/>
          <w:color w:val="000000"/>
          <w:szCs w:val="24"/>
        </w:rPr>
        <w:t>5.309</w:t>
      </w:r>
      <w:r w:rsidRPr="004857CE">
        <w:rPr>
          <w:rFonts w:asciiTheme="minorHAnsi" w:hAnsiTheme="minorHAnsi"/>
          <w:szCs w:val="24"/>
        </w:rPr>
        <w:t xml:space="preserve">, </w:t>
      </w:r>
      <w:r w:rsidRPr="004857CE">
        <w:rPr>
          <w:rFonts w:asciiTheme="minorHAnsi" w:hAnsiTheme="minorHAnsi"/>
          <w:color w:val="000000"/>
          <w:szCs w:val="24"/>
        </w:rPr>
        <w:t>5.323</w:t>
      </w:r>
      <w:r w:rsidRPr="004857CE">
        <w:rPr>
          <w:rFonts w:asciiTheme="minorHAnsi" w:hAnsiTheme="minorHAnsi"/>
          <w:szCs w:val="24"/>
        </w:rPr>
        <w:t xml:space="preserve">, </w:t>
      </w:r>
      <w:r w:rsidRPr="004857CE">
        <w:rPr>
          <w:rFonts w:asciiTheme="minorHAnsi" w:hAnsiTheme="minorHAnsi"/>
          <w:color w:val="000000"/>
          <w:szCs w:val="24"/>
        </w:rPr>
        <w:t>5.325,</w:t>
      </w:r>
      <w:r w:rsidRPr="004857CE">
        <w:rPr>
          <w:rFonts w:asciiTheme="minorHAnsi" w:hAnsiTheme="minorHAnsi"/>
          <w:szCs w:val="24"/>
        </w:rPr>
        <w:t xml:space="preserve"> 5.326, 5.341A, 5.341C, 5.346, 5.346A, 5.429D</w:t>
      </w:r>
      <w:del w:id="389" w:author="Royer, Veronique" w:date="2017-03-01T14:47:00Z">
        <w:r w:rsidRPr="004857CE" w:rsidDel="0040660C">
          <w:rPr>
            <w:rFonts w:asciiTheme="minorHAnsi" w:hAnsiTheme="minorHAnsi"/>
            <w:szCs w:val="24"/>
          </w:rPr>
          <w:delText xml:space="preserve"> </w:delText>
        </w:r>
        <w:r w:rsidR="0040660C" w:rsidDel="0040660C">
          <w:rPr>
            <w:rFonts w:asciiTheme="minorHAnsi" w:hAnsiTheme="minorHAnsi"/>
            <w:szCs w:val="24"/>
            <w:lang w:eastAsia="ko-KR"/>
          </w:rPr>
          <w:delText>et</w:delText>
        </w:r>
      </w:del>
      <w:ins w:id="390" w:author="Royer, Veronique" w:date="2017-03-01T14:47:00Z">
        <w:r w:rsidR="0040660C">
          <w:rPr>
            <w:rFonts w:asciiTheme="minorHAnsi" w:hAnsiTheme="minorHAnsi"/>
            <w:szCs w:val="24"/>
            <w:lang w:eastAsia="ko-KR"/>
          </w:rPr>
          <w:t>,</w:t>
        </w:r>
      </w:ins>
      <w:r w:rsidR="0040660C">
        <w:rPr>
          <w:rFonts w:asciiTheme="minorHAnsi" w:hAnsiTheme="minorHAnsi"/>
          <w:szCs w:val="24"/>
          <w:lang w:eastAsia="ko-KR"/>
        </w:rPr>
        <w:t xml:space="preserve"> </w:t>
      </w:r>
      <w:r w:rsidRPr="004857CE">
        <w:rPr>
          <w:rFonts w:asciiTheme="minorHAnsi" w:hAnsiTheme="minorHAnsi"/>
          <w:szCs w:val="24"/>
        </w:rPr>
        <w:t>5.429F</w:t>
      </w:r>
      <w:ins w:id="391" w:author="Bogens, Karlis" w:date="2016-11-25T14:03:00Z">
        <w:r w:rsidRPr="004857CE">
          <w:rPr>
            <w:rFonts w:asciiTheme="minorHAnsi" w:hAnsiTheme="minorHAnsi"/>
            <w:szCs w:val="24"/>
          </w:rPr>
          <w:t xml:space="preserve">, 5.430A, 5.431A, 5.431B, 5.432B </w:t>
        </w:r>
      </w:ins>
      <w:ins w:id="392" w:author="Gozel, Elsa [2]" w:date="2016-11-30T09:20:00Z">
        <w:r w:rsidRPr="004857CE">
          <w:rPr>
            <w:rFonts w:asciiTheme="minorHAnsi" w:hAnsiTheme="minorHAnsi"/>
            <w:szCs w:val="24"/>
          </w:rPr>
          <w:t xml:space="preserve">et </w:t>
        </w:r>
      </w:ins>
      <w:ins w:id="393" w:author="Bogens, Karlis" w:date="2016-11-25T14:03:00Z">
        <w:r w:rsidRPr="004857CE">
          <w:rPr>
            <w:rFonts w:asciiTheme="minorHAnsi" w:hAnsiTheme="minorHAnsi"/>
            <w:szCs w:val="24"/>
          </w:rPr>
          <w:t>5.434</w:t>
        </w:r>
      </w:ins>
      <w:r w:rsidRPr="002B6D67">
        <w:rPr>
          <w:rFonts w:asciiTheme="minorHAnsi" w:hAnsiTheme="minorHAnsi"/>
          <w:vertAlign w:val="superscript"/>
        </w:rPr>
        <w:footnoteReference w:id="1"/>
      </w:r>
    </w:p>
    <w:p w:rsidR="00EB39A6" w:rsidRPr="004857CE" w:rsidRDefault="00EB39A6" w:rsidP="00126578">
      <w:pPr>
        <w:spacing w:before="80"/>
        <w:jc w:val="center"/>
        <w:rPr>
          <w:rFonts w:asciiTheme="minorHAnsi" w:hAnsiTheme="minorHAnsi"/>
          <w:szCs w:val="24"/>
        </w:rPr>
      </w:pPr>
    </w:p>
    <w:p w:rsidR="00EB39A6" w:rsidRPr="0040660C" w:rsidRDefault="00EB39A6" w:rsidP="00126578">
      <w:pPr>
        <w:pStyle w:val="TableNoTitle0"/>
        <w:spacing w:line="240" w:lineRule="auto"/>
        <w:rPr>
          <w:rFonts w:asciiTheme="minorHAnsi" w:hAnsiTheme="minorHAnsi"/>
          <w:sz w:val="24"/>
          <w:szCs w:val="24"/>
          <w:lang w:val="fr-FR"/>
        </w:rPr>
      </w:pPr>
      <w:r w:rsidRPr="0040660C">
        <w:rPr>
          <w:rFonts w:asciiTheme="minorHAnsi" w:hAnsiTheme="minorHAnsi"/>
          <w:sz w:val="24"/>
          <w:szCs w:val="24"/>
          <w:lang w:val="fr-FR"/>
        </w:rPr>
        <w:t>Tableau 1</w:t>
      </w:r>
    </w:p>
    <w:p w:rsidR="00EB39A6" w:rsidRPr="0040660C" w:rsidRDefault="00EB39A6" w:rsidP="00126578">
      <w:pPr>
        <w:pStyle w:val="TableNoTitle0"/>
        <w:spacing w:line="240" w:lineRule="auto"/>
        <w:rPr>
          <w:rFonts w:asciiTheme="minorHAnsi" w:hAnsiTheme="minorHAnsi"/>
          <w:bCs/>
          <w:color w:val="000000"/>
          <w:sz w:val="24"/>
          <w:szCs w:val="24"/>
          <w:lang w:val="fr-FR"/>
        </w:rPr>
      </w:pPr>
      <w:r w:rsidRPr="0040660C">
        <w:rPr>
          <w:rFonts w:asciiTheme="minorHAnsi" w:hAnsiTheme="minorHAnsi"/>
          <w:b w:val="0"/>
          <w:bCs/>
          <w:sz w:val="24"/>
          <w:szCs w:val="24"/>
          <w:lang w:val="fr-FR"/>
        </w:rPr>
        <w:t>Applicabilité du numéro</w:t>
      </w:r>
      <w:r w:rsidRPr="0040660C">
        <w:rPr>
          <w:rFonts w:asciiTheme="minorHAnsi" w:hAnsiTheme="minorHAnsi"/>
          <w:sz w:val="24"/>
          <w:szCs w:val="24"/>
          <w:lang w:val="fr-FR"/>
        </w:rPr>
        <w:t xml:space="preserve"> </w:t>
      </w:r>
      <w:r w:rsidRPr="0040660C">
        <w:rPr>
          <w:rFonts w:asciiTheme="minorHAnsi" w:hAnsiTheme="minorHAnsi"/>
          <w:color w:val="000000"/>
          <w:sz w:val="24"/>
          <w:szCs w:val="24"/>
          <w:lang w:val="fr-FR"/>
        </w:rPr>
        <w:t>9.21</w:t>
      </w:r>
      <w:r w:rsidRPr="0040660C">
        <w:rPr>
          <w:rFonts w:asciiTheme="minorHAnsi" w:hAnsiTheme="minorHAnsi"/>
          <w:bCs/>
          <w:color w:val="000000"/>
          <w:sz w:val="24"/>
          <w:szCs w:val="24"/>
          <w:lang w:val="fr-FR"/>
        </w:rPr>
        <w:t xml:space="preserve"> </w:t>
      </w:r>
    </w:p>
    <w:p w:rsidR="00EB39A6" w:rsidRPr="004857CE" w:rsidRDefault="00EB39A6" w:rsidP="00126578">
      <w:pPr>
        <w:spacing w:before="80"/>
        <w:jc w:val="center"/>
        <w:rPr>
          <w:rFonts w:asciiTheme="minorHAnsi" w:hAnsiTheme="minorHAnsi"/>
          <w:szCs w:val="24"/>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2415"/>
        <w:gridCol w:w="2268"/>
        <w:gridCol w:w="2268"/>
        <w:gridCol w:w="2268"/>
      </w:tblGrid>
      <w:tr w:rsidR="00EB39A6" w:rsidRPr="004857CE" w:rsidTr="00194760">
        <w:trPr>
          <w:cantSplit/>
          <w:jc w:val="center"/>
        </w:trPr>
        <w:tc>
          <w:tcPr>
            <w:tcW w:w="2415" w:type="dxa"/>
            <w:vAlign w:val="center"/>
          </w:tcPr>
          <w:p w:rsidR="00EB39A6" w:rsidRPr="004857CE" w:rsidRDefault="00EB39A6" w:rsidP="00126578">
            <w:pPr>
              <w:pStyle w:val="Tablehead"/>
              <w:rPr>
                <w:rFonts w:asciiTheme="minorHAnsi" w:hAnsiTheme="minorHAnsi"/>
                <w:bCs/>
              </w:rPr>
            </w:pPr>
            <w:r w:rsidRPr="004857CE">
              <w:rPr>
                <w:rFonts w:asciiTheme="minorHAnsi" w:hAnsiTheme="minorHAnsi"/>
              </w:rPr>
              <w:t xml:space="preserve">Renvoi </w:t>
            </w:r>
          </w:p>
        </w:tc>
        <w:tc>
          <w:tcPr>
            <w:tcW w:w="2268" w:type="dxa"/>
            <w:vAlign w:val="center"/>
          </w:tcPr>
          <w:p w:rsidR="00EB39A6" w:rsidRPr="004857CE" w:rsidRDefault="00EB39A6" w:rsidP="00126578">
            <w:pPr>
              <w:pStyle w:val="Tablehead"/>
              <w:rPr>
                <w:rFonts w:asciiTheme="minorHAnsi" w:hAnsiTheme="minorHAnsi"/>
              </w:rPr>
            </w:pPr>
            <w:r w:rsidRPr="004857CE">
              <w:rPr>
                <w:rFonts w:asciiTheme="minorHAnsi" w:hAnsiTheme="minorHAnsi"/>
              </w:rPr>
              <w:t>Bande de fréquences</w:t>
            </w:r>
            <w:r w:rsidRPr="004857CE">
              <w:rPr>
                <w:rFonts w:asciiTheme="minorHAnsi" w:hAnsiTheme="minorHAnsi"/>
              </w:rPr>
              <w:br/>
              <w:t>(MHz)</w:t>
            </w:r>
          </w:p>
        </w:tc>
        <w:tc>
          <w:tcPr>
            <w:tcW w:w="2268" w:type="dxa"/>
            <w:vAlign w:val="center"/>
          </w:tcPr>
          <w:p w:rsidR="00EB39A6" w:rsidRPr="004857CE" w:rsidRDefault="00EB39A6" w:rsidP="00126578">
            <w:pPr>
              <w:pStyle w:val="Tablehead"/>
              <w:rPr>
                <w:rFonts w:asciiTheme="minorHAnsi" w:hAnsiTheme="minorHAnsi"/>
              </w:rPr>
            </w:pPr>
            <w:r w:rsidRPr="004857CE">
              <w:rPr>
                <w:rFonts w:asciiTheme="minorHAnsi" w:hAnsiTheme="minorHAnsi"/>
              </w:rPr>
              <w:t>Service ayant une attribution</w:t>
            </w:r>
            <w:r w:rsidRPr="004857CE">
              <w:rPr>
                <w:rFonts w:asciiTheme="minorHAnsi" w:hAnsiTheme="minorHAnsi"/>
              </w:rPr>
              <w:br/>
              <w:t>(</w:t>
            </w:r>
            <w:r w:rsidRPr="004857CE">
              <w:rPr>
                <w:rFonts w:asciiTheme="minorHAnsi" w:hAnsiTheme="minorHAnsi"/>
                <w:color w:val="000000"/>
              </w:rPr>
              <w:t xml:space="preserve">numéro </w:t>
            </w:r>
            <w:r w:rsidRPr="004857CE">
              <w:rPr>
                <w:rFonts w:asciiTheme="minorHAnsi" w:hAnsiTheme="minorHAnsi"/>
              </w:rPr>
              <w:t>9.21)</w:t>
            </w:r>
          </w:p>
        </w:tc>
        <w:tc>
          <w:tcPr>
            <w:tcW w:w="2268" w:type="dxa"/>
            <w:vAlign w:val="center"/>
          </w:tcPr>
          <w:p w:rsidR="00EB39A6" w:rsidRPr="004857CE" w:rsidRDefault="00EB39A6" w:rsidP="00126578">
            <w:pPr>
              <w:pStyle w:val="Tablehead"/>
              <w:rPr>
                <w:rFonts w:asciiTheme="minorHAnsi" w:hAnsiTheme="minorHAnsi"/>
              </w:rPr>
            </w:pPr>
            <w:r w:rsidRPr="004857CE">
              <w:rPr>
                <w:rFonts w:asciiTheme="minorHAnsi" w:hAnsiTheme="minorHAnsi"/>
                <w:color w:val="000000"/>
              </w:rPr>
              <w:t>Service protégé</w:t>
            </w:r>
          </w:p>
        </w:tc>
      </w:tr>
      <w:tr w:rsidR="00EB39A6" w:rsidRPr="004857CE" w:rsidTr="00194760">
        <w:trPr>
          <w:cantSplit/>
          <w:jc w:val="center"/>
        </w:trPr>
        <w:tc>
          <w:tcPr>
            <w:tcW w:w="9219" w:type="dxa"/>
            <w:gridSpan w:val="4"/>
          </w:tcPr>
          <w:p w:rsidR="00EB39A6" w:rsidRPr="004857CE" w:rsidRDefault="00EB39A6" w:rsidP="00126578">
            <w:pPr>
              <w:pStyle w:val="Tabletext"/>
              <w:rPr>
                <w:rFonts w:asciiTheme="minorHAnsi" w:hAnsiTheme="minorHAnsi"/>
                <w:i/>
                <w:iCs/>
              </w:rPr>
            </w:pPr>
            <w:r w:rsidRPr="004857CE">
              <w:rPr>
                <w:rFonts w:asciiTheme="minorHAnsi" w:hAnsiTheme="minorHAnsi"/>
                <w:i/>
                <w:iCs/>
              </w:rPr>
              <w:t xml:space="preserve">Note rédactionnelle: pas de modifications dans les autres bandes de fréquences </w:t>
            </w:r>
          </w:p>
        </w:tc>
      </w:tr>
      <w:tr w:rsidR="00EB39A6" w:rsidRPr="004857CE" w:rsidTr="00194760">
        <w:trPr>
          <w:cantSplit/>
          <w:jc w:val="center"/>
        </w:trPr>
        <w:tc>
          <w:tcPr>
            <w:tcW w:w="2415" w:type="dxa"/>
          </w:tcPr>
          <w:p w:rsidR="00EB39A6" w:rsidRPr="004857CE" w:rsidRDefault="00EB39A6" w:rsidP="00126578">
            <w:pPr>
              <w:pStyle w:val="Tabletext"/>
              <w:jc w:val="center"/>
              <w:rPr>
                <w:rFonts w:asciiTheme="minorHAnsi" w:hAnsiTheme="minorHAnsi"/>
                <w:b/>
                <w:bCs/>
              </w:rPr>
            </w:pPr>
            <w:ins w:id="395" w:author="Gozel, Elsa [2]" w:date="2016-11-30T09:22:00Z">
              <w:r w:rsidRPr="004857CE">
                <w:rPr>
                  <w:rFonts w:asciiTheme="minorHAnsi" w:hAnsiTheme="minorHAnsi"/>
                  <w:b/>
                  <w:bCs/>
                </w:rPr>
                <w:t>5</w:t>
              </w:r>
            </w:ins>
            <w:ins w:id="396" w:author="Bogens, Karlis" w:date="2016-11-25T14:02:00Z">
              <w:r w:rsidRPr="004857CE">
                <w:rPr>
                  <w:rFonts w:asciiTheme="minorHAnsi" w:hAnsiTheme="minorHAnsi"/>
                  <w:b/>
                  <w:bCs/>
                </w:rPr>
                <w:t>.430A</w:t>
              </w:r>
            </w:ins>
          </w:p>
        </w:tc>
        <w:tc>
          <w:tcPr>
            <w:tcW w:w="2268" w:type="dxa"/>
          </w:tcPr>
          <w:p w:rsidR="00EB39A6" w:rsidRPr="004857CE" w:rsidRDefault="00EB39A6" w:rsidP="00126578">
            <w:pPr>
              <w:pStyle w:val="Tabletext"/>
              <w:jc w:val="center"/>
              <w:rPr>
                <w:rFonts w:asciiTheme="minorHAnsi" w:hAnsiTheme="minorHAnsi"/>
              </w:rPr>
            </w:pPr>
            <w:ins w:id="397" w:author="Gozel, Elsa [2]" w:date="2016-11-30T09:22:00Z">
              <w:r w:rsidRPr="004857CE">
                <w:rPr>
                  <w:rFonts w:asciiTheme="minorHAnsi" w:hAnsiTheme="minorHAnsi"/>
                </w:rPr>
                <w:t>3</w:t>
              </w:r>
            </w:ins>
            <w:ins w:id="398" w:author="Bogens, Karlis" w:date="2016-11-25T14:02:00Z">
              <w:r w:rsidRPr="004857CE">
                <w:rPr>
                  <w:rFonts w:asciiTheme="minorHAnsi" w:hAnsiTheme="minorHAnsi"/>
                </w:rPr>
                <w:t xml:space="preserve"> 400-3 600</w:t>
              </w:r>
            </w:ins>
          </w:p>
        </w:tc>
        <w:tc>
          <w:tcPr>
            <w:tcW w:w="2268" w:type="dxa"/>
          </w:tcPr>
          <w:p w:rsidR="00EB39A6" w:rsidRPr="004857CE" w:rsidRDefault="00EB39A6" w:rsidP="00126578">
            <w:pPr>
              <w:pStyle w:val="Tabletext"/>
              <w:jc w:val="center"/>
              <w:rPr>
                <w:rFonts w:asciiTheme="minorHAnsi" w:hAnsiTheme="minorHAnsi"/>
              </w:rPr>
            </w:pPr>
            <w:ins w:id="399" w:author="Deturche-Nazer, Anne-Marie" w:date="2016-11-29T14:03:00Z">
              <w:r w:rsidRPr="004857CE">
                <w:rPr>
                  <w:rFonts w:asciiTheme="minorHAnsi" w:hAnsiTheme="minorHAnsi"/>
                  <w:color w:val="000000"/>
                </w:rPr>
                <w:t>SMT</w:t>
              </w:r>
            </w:ins>
            <w:ins w:id="400" w:author="Bogens, Karlis" w:date="2016-11-25T14:02:00Z">
              <w:r w:rsidRPr="004857CE">
                <w:rPr>
                  <w:rFonts w:asciiTheme="minorHAnsi" w:hAnsiTheme="minorHAnsi"/>
                </w:rPr>
                <w:t>, S</w:t>
              </w:r>
            </w:ins>
            <w:ins w:id="401" w:author="Gozel, Elsa [2]" w:date="2016-11-30T09:25:00Z">
              <w:r w:rsidRPr="004857CE">
                <w:rPr>
                  <w:rFonts w:asciiTheme="minorHAnsi" w:hAnsiTheme="minorHAnsi"/>
                </w:rPr>
                <w:t>MM</w:t>
              </w:r>
            </w:ins>
          </w:p>
        </w:tc>
        <w:tc>
          <w:tcPr>
            <w:tcW w:w="2268" w:type="dxa"/>
          </w:tcPr>
          <w:p w:rsidR="00EB39A6" w:rsidRPr="004857CE" w:rsidRDefault="00EB39A6" w:rsidP="00126578">
            <w:pPr>
              <w:pStyle w:val="Tabletext"/>
              <w:jc w:val="center"/>
              <w:rPr>
                <w:rFonts w:asciiTheme="minorHAnsi" w:hAnsiTheme="minorHAnsi"/>
              </w:rPr>
            </w:pPr>
            <w:ins w:id="402" w:author="Gozel, Elsa [2]" w:date="2016-11-30T09:23:00Z">
              <w:r w:rsidRPr="004857CE">
                <w:rPr>
                  <w:rFonts w:asciiTheme="minorHAnsi" w:hAnsiTheme="minorHAnsi"/>
                </w:rPr>
                <w:t>SF, S</w:t>
              </w:r>
            </w:ins>
            <w:ins w:id="403" w:author="Gozel, Elsa [2]" w:date="2016-11-30T09:25:00Z">
              <w:r w:rsidRPr="004857CE">
                <w:rPr>
                  <w:rFonts w:asciiTheme="minorHAnsi" w:hAnsiTheme="minorHAnsi"/>
                </w:rPr>
                <w:t>FS</w:t>
              </w:r>
            </w:ins>
          </w:p>
        </w:tc>
      </w:tr>
      <w:tr w:rsidR="00EB39A6" w:rsidRPr="004857CE" w:rsidTr="00194760">
        <w:trPr>
          <w:cantSplit/>
          <w:jc w:val="center"/>
        </w:trPr>
        <w:tc>
          <w:tcPr>
            <w:tcW w:w="2415" w:type="dxa"/>
          </w:tcPr>
          <w:p w:rsidR="00EB39A6" w:rsidRPr="004857CE" w:rsidRDefault="00EB39A6" w:rsidP="00126578">
            <w:pPr>
              <w:pStyle w:val="Tabletext"/>
              <w:jc w:val="center"/>
              <w:rPr>
                <w:rFonts w:asciiTheme="minorHAnsi" w:hAnsiTheme="minorHAnsi"/>
                <w:b/>
                <w:bCs/>
              </w:rPr>
            </w:pPr>
            <w:ins w:id="404" w:author="Gozel, Elsa [2]" w:date="2016-11-30T09:22:00Z">
              <w:r w:rsidRPr="004857CE">
                <w:rPr>
                  <w:rFonts w:asciiTheme="minorHAnsi" w:hAnsiTheme="minorHAnsi"/>
                  <w:b/>
                  <w:bCs/>
                </w:rPr>
                <w:t>5</w:t>
              </w:r>
            </w:ins>
            <w:ins w:id="405" w:author="Bogens, Karlis" w:date="2016-11-25T14:02:00Z">
              <w:r w:rsidRPr="004857CE">
                <w:rPr>
                  <w:rFonts w:asciiTheme="minorHAnsi" w:hAnsiTheme="minorHAnsi"/>
                  <w:b/>
                  <w:bCs/>
                </w:rPr>
                <w:t>.431A</w:t>
              </w:r>
            </w:ins>
            <w:ins w:id="406" w:author="Gozel, Elsa [2]" w:date="2016-11-30T09:22:00Z">
              <w:r w:rsidRPr="004857CE">
                <w:rPr>
                  <w:rFonts w:asciiTheme="minorHAnsi" w:hAnsiTheme="minorHAnsi"/>
                  <w:b/>
                  <w:bCs/>
                </w:rPr>
                <w:t xml:space="preserve"> </w:t>
              </w:r>
            </w:ins>
            <w:ins w:id="407" w:author="Deturche-Nazer, Anne-Marie" w:date="2016-11-29T14:03:00Z">
              <w:r w:rsidRPr="004857CE">
                <w:rPr>
                  <w:rFonts w:asciiTheme="minorHAnsi" w:hAnsiTheme="minorHAnsi"/>
                  <w:b/>
                  <w:bCs/>
                </w:rPr>
                <w:t xml:space="preserve">et </w:t>
              </w:r>
            </w:ins>
            <w:ins w:id="408" w:author="Bogens, Karlis" w:date="2016-11-25T14:02:00Z">
              <w:r w:rsidRPr="004857CE">
                <w:rPr>
                  <w:rFonts w:asciiTheme="minorHAnsi" w:hAnsiTheme="minorHAnsi"/>
                  <w:b/>
                  <w:bCs/>
                </w:rPr>
                <w:t>5.432B</w:t>
              </w:r>
            </w:ins>
          </w:p>
        </w:tc>
        <w:tc>
          <w:tcPr>
            <w:tcW w:w="2268" w:type="dxa"/>
          </w:tcPr>
          <w:p w:rsidR="00EB39A6" w:rsidRPr="004857CE" w:rsidRDefault="00EB39A6" w:rsidP="00126578">
            <w:pPr>
              <w:pStyle w:val="Tabletext"/>
              <w:jc w:val="center"/>
              <w:rPr>
                <w:rFonts w:asciiTheme="minorHAnsi" w:hAnsiTheme="minorHAnsi"/>
              </w:rPr>
            </w:pPr>
            <w:ins w:id="409" w:author="Gozel, Elsa [2]" w:date="2016-11-30T09:22:00Z">
              <w:r w:rsidRPr="004857CE">
                <w:rPr>
                  <w:rFonts w:asciiTheme="minorHAnsi" w:hAnsiTheme="minorHAnsi"/>
                </w:rPr>
                <w:t>3</w:t>
              </w:r>
            </w:ins>
            <w:ins w:id="410" w:author="Bogens, Karlis" w:date="2016-11-25T14:02:00Z">
              <w:r w:rsidRPr="004857CE">
                <w:rPr>
                  <w:rFonts w:asciiTheme="minorHAnsi" w:hAnsiTheme="minorHAnsi"/>
                </w:rPr>
                <w:t xml:space="preserve"> 400-3 500</w:t>
              </w:r>
            </w:ins>
          </w:p>
        </w:tc>
        <w:tc>
          <w:tcPr>
            <w:tcW w:w="2268" w:type="dxa"/>
          </w:tcPr>
          <w:p w:rsidR="00EB39A6" w:rsidRPr="004857CE" w:rsidRDefault="00EB39A6" w:rsidP="00126578">
            <w:pPr>
              <w:pStyle w:val="Tabletext"/>
              <w:jc w:val="center"/>
              <w:rPr>
                <w:rFonts w:asciiTheme="minorHAnsi" w:hAnsiTheme="minorHAnsi"/>
              </w:rPr>
            </w:pPr>
            <w:ins w:id="411" w:author="Deturche-Nazer, Anne-Marie" w:date="2016-11-29T14:03:00Z">
              <w:r w:rsidRPr="004857CE">
                <w:rPr>
                  <w:rFonts w:asciiTheme="minorHAnsi" w:hAnsiTheme="minorHAnsi"/>
                  <w:color w:val="000000"/>
                </w:rPr>
                <w:t>SMT</w:t>
              </w:r>
            </w:ins>
            <w:ins w:id="412" w:author="Bogens, Karlis" w:date="2016-11-25T14:02:00Z">
              <w:r w:rsidRPr="004857CE">
                <w:rPr>
                  <w:rFonts w:asciiTheme="minorHAnsi" w:hAnsiTheme="minorHAnsi"/>
                </w:rPr>
                <w:t>, S</w:t>
              </w:r>
            </w:ins>
            <w:ins w:id="413" w:author="Gozel, Elsa [2]" w:date="2016-11-30T09:25:00Z">
              <w:r w:rsidRPr="004857CE">
                <w:rPr>
                  <w:rFonts w:asciiTheme="minorHAnsi" w:hAnsiTheme="minorHAnsi"/>
                </w:rPr>
                <w:t>MM</w:t>
              </w:r>
            </w:ins>
          </w:p>
        </w:tc>
        <w:tc>
          <w:tcPr>
            <w:tcW w:w="2268" w:type="dxa"/>
          </w:tcPr>
          <w:p w:rsidR="00EB39A6" w:rsidRPr="004857CE" w:rsidRDefault="00EB39A6" w:rsidP="00126578">
            <w:pPr>
              <w:pStyle w:val="Tabletext"/>
              <w:jc w:val="center"/>
              <w:rPr>
                <w:rFonts w:asciiTheme="minorHAnsi" w:hAnsiTheme="minorHAnsi"/>
              </w:rPr>
            </w:pPr>
            <w:ins w:id="414" w:author="Gozel, Elsa [2]" w:date="2016-11-30T09:23:00Z">
              <w:r w:rsidRPr="004857CE">
                <w:rPr>
                  <w:rFonts w:asciiTheme="minorHAnsi" w:hAnsiTheme="minorHAnsi"/>
                </w:rPr>
                <w:t>SF, S</w:t>
              </w:r>
            </w:ins>
            <w:ins w:id="415" w:author="Gozel, Elsa [2]" w:date="2016-11-30T09:25:00Z">
              <w:r w:rsidRPr="004857CE">
                <w:rPr>
                  <w:rFonts w:asciiTheme="minorHAnsi" w:hAnsiTheme="minorHAnsi"/>
                </w:rPr>
                <w:t>FS</w:t>
              </w:r>
            </w:ins>
          </w:p>
        </w:tc>
      </w:tr>
      <w:tr w:rsidR="00EB39A6" w:rsidRPr="004857CE" w:rsidTr="00194760">
        <w:trPr>
          <w:cantSplit/>
          <w:jc w:val="center"/>
        </w:trPr>
        <w:tc>
          <w:tcPr>
            <w:tcW w:w="2415" w:type="dxa"/>
          </w:tcPr>
          <w:p w:rsidR="00EB39A6" w:rsidRPr="004857CE" w:rsidRDefault="00EB39A6" w:rsidP="00126578">
            <w:pPr>
              <w:pStyle w:val="Tabletext"/>
              <w:jc w:val="center"/>
              <w:rPr>
                <w:rFonts w:asciiTheme="minorHAnsi" w:hAnsiTheme="minorHAnsi"/>
                <w:b/>
                <w:bCs/>
              </w:rPr>
            </w:pPr>
            <w:ins w:id="416" w:author="Gozel, Elsa [2]" w:date="2016-11-30T09:22:00Z">
              <w:r w:rsidRPr="004857CE">
                <w:rPr>
                  <w:rFonts w:asciiTheme="minorHAnsi" w:hAnsiTheme="minorHAnsi"/>
                  <w:b/>
                  <w:bCs/>
                </w:rPr>
                <w:t>5</w:t>
              </w:r>
            </w:ins>
            <w:ins w:id="417" w:author="Bogens, Karlis" w:date="2016-11-25T14:02:00Z">
              <w:r w:rsidRPr="004857CE">
                <w:rPr>
                  <w:rFonts w:asciiTheme="minorHAnsi" w:hAnsiTheme="minorHAnsi"/>
                  <w:b/>
                  <w:bCs/>
                </w:rPr>
                <w:t>.431B</w:t>
              </w:r>
            </w:ins>
          </w:p>
        </w:tc>
        <w:tc>
          <w:tcPr>
            <w:tcW w:w="2268" w:type="dxa"/>
          </w:tcPr>
          <w:p w:rsidR="00EB39A6" w:rsidRPr="004857CE" w:rsidRDefault="00EB39A6" w:rsidP="00126578">
            <w:pPr>
              <w:pStyle w:val="Tabletext"/>
              <w:jc w:val="center"/>
              <w:rPr>
                <w:rFonts w:asciiTheme="minorHAnsi" w:hAnsiTheme="minorHAnsi"/>
              </w:rPr>
            </w:pPr>
            <w:ins w:id="418" w:author="Gozel, Elsa [2]" w:date="2016-11-30T09:22:00Z">
              <w:r w:rsidRPr="004857CE">
                <w:rPr>
                  <w:rFonts w:asciiTheme="minorHAnsi" w:hAnsiTheme="minorHAnsi"/>
                </w:rPr>
                <w:t>3</w:t>
              </w:r>
            </w:ins>
            <w:ins w:id="419" w:author="Bogens, Karlis" w:date="2016-11-25T14:02:00Z">
              <w:r w:rsidRPr="004857CE">
                <w:rPr>
                  <w:rFonts w:asciiTheme="minorHAnsi" w:hAnsiTheme="minorHAnsi"/>
                </w:rPr>
                <w:t xml:space="preserve"> 400-3 600</w:t>
              </w:r>
            </w:ins>
          </w:p>
        </w:tc>
        <w:tc>
          <w:tcPr>
            <w:tcW w:w="2268" w:type="dxa"/>
          </w:tcPr>
          <w:p w:rsidR="00EB39A6" w:rsidRPr="004857CE" w:rsidRDefault="00EB39A6" w:rsidP="00126578">
            <w:pPr>
              <w:pStyle w:val="Tabletext"/>
              <w:jc w:val="center"/>
              <w:rPr>
                <w:rFonts w:asciiTheme="minorHAnsi" w:hAnsiTheme="minorHAnsi"/>
              </w:rPr>
            </w:pPr>
            <w:ins w:id="420" w:author="Deturche-Nazer, Anne-Marie" w:date="2016-11-29T14:03:00Z">
              <w:r w:rsidRPr="004857CE">
                <w:rPr>
                  <w:rFonts w:asciiTheme="minorHAnsi" w:hAnsiTheme="minorHAnsi"/>
                  <w:color w:val="000000"/>
                </w:rPr>
                <w:t>SMT</w:t>
              </w:r>
            </w:ins>
            <w:ins w:id="421" w:author="Gozel, Elsa [2]" w:date="2016-11-30T09:23:00Z">
              <w:r w:rsidRPr="004857CE">
                <w:rPr>
                  <w:rFonts w:asciiTheme="minorHAnsi" w:hAnsiTheme="minorHAnsi"/>
                  <w:color w:val="000000"/>
                </w:rPr>
                <w:t xml:space="preserve"> </w:t>
              </w:r>
            </w:ins>
            <w:ins w:id="422" w:author="Bogens, Karlis" w:date="2016-11-25T14:02:00Z">
              <w:r w:rsidRPr="004857CE">
                <w:rPr>
                  <w:rFonts w:asciiTheme="minorHAnsi" w:hAnsiTheme="minorHAnsi"/>
                </w:rPr>
                <w:t>(IMT)</w:t>
              </w:r>
            </w:ins>
          </w:p>
        </w:tc>
        <w:tc>
          <w:tcPr>
            <w:tcW w:w="2268" w:type="dxa"/>
          </w:tcPr>
          <w:p w:rsidR="00EB39A6" w:rsidRPr="004857CE" w:rsidRDefault="00EB39A6" w:rsidP="00126578">
            <w:pPr>
              <w:pStyle w:val="Tabletext"/>
              <w:jc w:val="center"/>
              <w:rPr>
                <w:rFonts w:asciiTheme="minorHAnsi" w:hAnsiTheme="minorHAnsi"/>
              </w:rPr>
            </w:pPr>
            <w:ins w:id="423" w:author="Gozel, Elsa [2]" w:date="2016-11-30T09:23:00Z">
              <w:r w:rsidRPr="004857CE">
                <w:rPr>
                  <w:rFonts w:asciiTheme="minorHAnsi" w:hAnsiTheme="minorHAnsi"/>
                </w:rPr>
                <w:t>SF, S</w:t>
              </w:r>
            </w:ins>
            <w:ins w:id="424" w:author="Gozel, Elsa [2]" w:date="2016-11-30T09:25:00Z">
              <w:r w:rsidRPr="004857CE">
                <w:rPr>
                  <w:rFonts w:asciiTheme="minorHAnsi" w:hAnsiTheme="minorHAnsi"/>
                </w:rPr>
                <w:t>FS</w:t>
              </w:r>
            </w:ins>
          </w:p>
        </w:tc>
      </w:tr>
      <w:tr w:rsidR="00EB39A6" w:rsidRPr="004857CE" w:rsidTr="00194760">
        <w:trPr>
          <w:cantSplit/>
          <w:jc w:val="center"/>
        </w:trPr>
        <w:tc>
          <w:tcPr>
            <w:tcW w:w="2415" w:type="dxa"/>
          </w:tcPr>
          <w:p w:rsidR="00EB39A6" w:rsidRPr="004857CE" w:rsidRDefault="00EB39A6" w:rsidP="00126578">
            <w:pPr>
              <w:pStyle w:val="Tabletext"/>
              <w:jc w:val="center"/>
              <w:rPr>
                <w:rFonts w:asciiTheme="minorHAnsi" w:hAnsiTheme="minorHAnsi"/>
                <w:b/>
                <w:bCs/>
              </w:rPr>
            </w:pPr>
            <w:ins w:id="425" w:author="Gozel, Elsa [2]" w:date="2016-11-30T09:22:00Z">
              <w:r w:rsidRPr="004857CE">
                <w:rPr>
                  <w:rFonts w:asciiTheme="minorHAnsi" w:hAnsiTheme="minorHAnsi"/>
                  <w:b/>
                  <w:bCs/>
                </w:rPr>
                <w:t>5</w:t>
              </w:r>
            </w:ins>
            <w:ins w:id="426" w:author="Bogens, Karlis" w:date="2016-11-25T14:02:00Z">
              <w:r w:rsidRPr="004857CE">
                <w:rPr>
                  <w:rFonts w:asciiTheme="minorHAnsi" w:hAnsiTheme="minorHAnsi"/>
                  <w:b/>
                  <w:bCs/>
                </w:rPr>
                <w:t>.434</w:t>
              </w:r>
            </w:ins>
          </w:p>
        </w:tc>
        <w:tc>
          <w:tcPr>
            <w:tcW w:w="2268" w:type="dxa"/>
          </w:tcPr>
          <w:p w:rsidR="00EB39A6" w:rsidRPr="004857CE" w:rsidRDefault="00EB39A6" w:rsidP="00126578">
            <w:pPr>
              <w:pStyle w:val="Tabletext"/>
              <w:jc w:val="center"/>
              <w:rPr>
                <w:rFonts w:asciiTheme="minorHAnsi" w:hAnsiTheme="minorHAnsi"/>
              </w:rPr>
            </w:pPr>
            <w:ins w:id="427" w:author="Gozel, Elsa [2]" w:date="2016-11-30T09:22:00Z">
              <w:r w:rsidRPr="004857CE">
                <w:rPr>
                  <w:rFonts w:asciiTheme="minorHAnsi" w:hAnsiTheme="minorHAnsi"/>
                </w:rPr>
                <w:t>3</w:t>
              </w:r>
            </w:ins>
            <w:ins w:id="428" w:author="Bogens, Karlis" w:date="2016-11-25T14:02:00Z">
              <w:r w:rsidRPr="004857CE">
                <w:rPr>
                  <w:rFonts w:asciiTheme="minorHAnsi" w:hAnsiTheme="minorHAnsi"/>
                </w:rPr>
                <w:t xml:space="preserve"> 600-3 700</w:t>
              </w:r>
            </w:ins>
          </w:p>
        </w:tc>
        <w:tc>
          <w:tcPr>
            <w:tcW w:w="2268" w:type="dxa"/>
          </w:tcPr>
          <w:p w:rsidR="00EB39A6" w:rsidRPr="004857CE" w:rsidRDefault="00EB39A6" w:rsidP="00126578">
            <w:pPr>
              <w:pStyle w:val="Tabletext"/>
              <w:jc w:val="center"/>
              <w:rPr>
                <w:rFonts w:asciiTheme="minorHAnsi" w:hAnsiTheme="minorHAnsi"/>
              </w:rPr>
            </w:pPr>
            <w:ins w:id="429" w:author="Deturche-Nazer, Anne-Marie" w:date="2016-11-29T14:04:00Z">
              <w:r w:rsidRPr="004857CE">
                <w:rPr>
                  <w:rFonts w:asciiTheme="minorHAnsi" w:hAnsiTheme="minorHAnsi"/>
                  <w:color w:val="000000"/>
                </w:rPr>
                <w:t>SMT</w:t>
              </w:r>
            </w:ins>
            <w:ins w:id="430" w:author="Gozel, Elsa [2]" w:date="2016-11-30T09:23:00Z">
              <w:r w:rsidRPr="004857CE">
                <w:rPr>
                  <w:rFonts w:asciiTheme="minorHAnsi" w:hAnsiTheme="minorHAnsi"/>
                  <w:color w:val="000000"/>
                </w:rPr>
                <w:t xml:space="preserve"> </w:t>
              </w:r>
            </w:ins>
            <w:ins w:id="431" w:author="Bogens, Karlis" w:date="2016-11-25T14:02:00Z">
              <w:r w:rsidRPr="004857CE">
                <w:rPr>
                  <w:rFonts w:asciiTheme="minorHAnsi" w:hAnsiTheme="minorHAnsi"/>
                </w:rPr>
                <w:t>(IMT)</w:t>
              </w:r>
            </w:ins>
          </w:p>
        </w:tc>
        <w:tc>
          <w:tcPr>
            <w:tcW w:w="2268" w:type="dxa"/>
          </w:tcPr>
          <w:p w:rsidR="00EB39A6" w:rsidRPr="004857CE" w:rsidRDefault="00EB39A6" w:rsidP="00126578">
            <w:pPr>
              <w:pStyle w:val="Tabletext"/>
              <w:jc w:val="center"/>
              <w:rPr>
                <w:rFonts w:asciiTheme="minorHAnsi" w:hAnsiTheme="minorHAnsi"/>
              </w:rPr>
            </w:pPr>
            <w:ins w:id="432" w:author="Gozel, Elsa [2]" w:date="2016-11-30T09:23:00Z">
              <w:r w:rsidRPr="004857CE">
                <w:rPr>
                  <w:rFonts w:asciiTheme="minorHAnsi" w:hAnsiTheme="minorHAnsi"/>
                </w:rPr>
                <w:t>SF, S</w:t>
              </w:r>
            </w:ins>
            <w:ins w:id="433" w:author="Gozel, Elsa [2]" w:date="2016-11-30T09:25:00Z">
              <w:r w:rsidRPr="004857CE">
                <w:rPr>
                  <w:rFonts w:asciiTheme="minorHAnsi" w:hAnsiTheme="minorHAnsi"/>
                </w:rPr>
                <w:t>FS</w:t>
              </w:r>
            </w:ins>
          </w:p>
        </w:tc>
      </w:tr>
    </w:tbl>
    <w:p w:rsidR="00EB39A6" w:rsidRPr="004857CE" w:rsidRDefault="00EB39A6" w:rsidP="00126578">
      <w:pPr>
        <w:jc w:val="center"/>
        <w:rPr>
          <w:rFonts w:asciiTheme="minorHAnsi" w:hAnsiTheme="minorHAnsi"/>
          <w:i/>
          <w:iCs/>
          <w:lang w:eastAsia="ko-KR"/>
        </w:rPr>
      </w:pPr>
      <w:r w:rsidRPr="004857CE">
        <w:rPr>
          <w:rFonts w:asciiTheme="minorHAnsi" w:hAnsiTheme="minorHAnsi"/>
          <w:i/>
          <w:iCs/>
          <w:lang w:eastAsia="ko-KR"/>
        </w:rPr>
        <w:t>...</w:t>
      </w:r>
    </w:p>
    <w:p w:rsidR="00EB39A6" w:rsidRPr="004857CE" w:rsidRDefault="00EB39A6" w:rsidP="00054698">
      <w:pPr>
        <w:spacing w:before="160"/>
        <w:jc w:val="both"/>
        <w:rPr>
          <w:ins w:id="434" w:author="Bogens, Karlis" w:date="2016-11-17T10:25:00Z"/>
          <w:rFonts w:asciiTheme="minorHAnsi" w:hAnsiTheme="minorHAnsi"/>
          <w:szCs w:val="22"/>
          <w:rPrChange w:id="435" w:author="Deturche-Nazer, Anne-Marie" w:date="2016-11-29T14:07:00Z">
            <w:rPr>
              <w:ins w:id="436" w:author="Bogens, Karlis" w:date="2016-11-17T10:25:00Z"/>
              <w:szCs w:val="24"/>
            </w:rPr>
          </w:rPrChange>
        </w:rPr>
        <w:pPrChange w:id="437" w:author="Deturche-Nazer, Anne-Marie" w:date="2016-11-29T14:09:00Z">
          <w:pPr>
            <w:tabs>
              <w:tab w:val="left" w:pos="709"/>
            </w:tabs>
            <w:spacing w:before="80" w:line="480" w:lineRule="auto"/>
          </w:pPr>
        </w:pPrChange>
      </w:pPr>
      <w:ins w:id="438" w:author="Bogens, Karlis" w:date="2016-11-17T08:43:00Z">
        <w:r w:rsidRPr="004857CE">
          <w:rPr>
            <w:rFonts w:asciiTheme="minorHAnsi" w:hAnsiTheme="minorHAnsi"/>
            <w:szCs w:val="22"/>
            <w:lang w:eastAsia="ko-KR"/>
            <w:rPrChange w:id="439" w:author="Deturche-Nazer, Anne-Marie" w:date="2016-11-29T14:07:00Z">
              <w:rPr>
                <w:szCs w:val="24"/>
                <w:lang w:eastAsia="ko-KR"/>
              </w:rPr>
            </w:rPrChange>
          </w:rPr>
          <w:t>3</w:t>
        </w:r>
      </w:ins>
      <w:ins w:id="440" w:author="Bogens, Karlis" w:date="2016-11-17T08:40:00Z">
        <w:r w:rsidRPr="004857CE">
          <w:rPr>
            <w:rFonts w:asciiTheme="minorHAnsi" w:hAnsiTheme="minorHAnsi"/>
            <w:szCs w:val="22"/>
            <w:lang w:eastAsia="ko-KR"/>
            <w:rPrChange w:id="441" w:author="Deturche-Nazer, Anne-Marie" w:date="2016-11-29T14:07:00Z">
              <w:rPr>
                <w:szCs w:val="24"/>
                <w:lang w:eastAsia="ko-KR"/>
              </w:rPr>
            </w:rPrChange>
          </w:rPr>
          <w:t>.8</w:t>
        </w:r>
        <w:r w:rsidRPr="004857CE">
          <w:rPr>
            <w:rFonts w:asciiTheme="minorHAnsi" w:hAnsiTheme="minorHAnsi"/>
            <w:szCs w:val="22"/>
            <w:lang w:eastAsia="ko-KR"/>
            <w:rPrChange w:id="442" w:author="Deturche-Nazer, Anne-Marie" w:date="2016-11-29T14:07:00Z">
              <w:rPr>
                <w:szCs w:val="24"/>
                <w:lang w:eastAsia="ko-KR"/>
              </w:rPr>
            </w:rPrChange>
          </w:rPr>
          <w:tab/>
        </w:r>
      </w:ins>
      <w:ins w:id="443" w:author="Deturche-Nazer, Anne-Marie" w:date="2016-11-29T14:06:00Z">
        <w:r w:rsidRPr="004857CE">
          <w:rPr>
            <w:rFonts w:asciiTheme="minorHAnsi" w:hAnsiTheme="minorHAnsi"/>
            <w:szCs w:val="22"/>
            <w:lang w:eastAsia="ko-KR"/>
            <w:rPrChange w:id="444" w:author="Deturche-Nazer, Anne-Marie" w:date="2016-11-29T14:07:00Z">
              <w:rPr>
                <w:szCs w:val="24"/>
                <w:lang w:eastAsia="ko-KR"/>
              </w:rPr>
            </w:rPrChange>
          </w:rPr>
          <w:t>Pour la protection des services fixe et fixe par satellite dans les bandes de fréquences comprises entre</w:t>
        </w:r>
      </w:ins>
      <w:ins w:id="445" w:author="Gozel, Elsa [2]" w:date="2016-11-30T09:24:00Z">
        <w:r w:rsidRPr="004857CE">
          <w:rPr>
            <w:rFonts w:asciiTheme="minorHAnsi" w:hAnsiTheme="minorHAnsi"/>
            <w:lang w:eastAsia="ko-KR"/>
          </w:rPr>
          <w:t xml:space="preserve"> </w:t>
        </w:r>
      </w:ins>
      <w:ins w:id="446" w:author="Bogens, Karlis" w:date="2016-11-17T08:40:00Z">
        <w:r w:rsidRPr="004857CE">
          <w:rPr>
            <w:rFonts w:asciiTheme="minorHAnsi" w:hAnsiTheme="minorHAnsi"/>
            <w:szCs w:val="22"/>
            <w:lang w:eastAsia="ko-KR"/>
            <w:rPrChange w:id="447" w:author="Deturche-Nazer, Anne-Marie" w:date="2016-11-29T14:07:00Z">
              <w:rPr>
                <w:szCs w:val="24"/>
                <w:lang w:eastAsia="ko-KR"/>
              </w:rPr>
            </w:rPrChange>
          </w:rPr>
          <w:t>3</w:t>
        </w:r>
      </w:ins>
      <w:ins w:id="448" w:author="Botha, David" w:date="2016-11-25T14:26:00Z">
        <w:r w:rsidRPr="004857CE">
          <w:rPr>
            <w:rFonts w:asciiTheme="minorHAnsi" w:hAnsiTheme="minorHAnsi"/>
            <w:szCs w:val="22"/>
            <w:lang w:eastAsia="ko-KR"/>
            <w:rPrChange w:id="449" w:author="Deturche-Nazer, Anne-Marie" w:date="2016-11-29T14:07:00Z">
              <w:rPr>
                <w:szCs w:val="24"/>
                <w:lang w:eastAsia="ko-KR"/>
              </w:rPr>
            </w:rPrChange>
          </w:rPr>
          <w:t> </w:t>
        </w:r>
      </w:ins>
      <w:ins w:id="450" w:author="Bogens, Karlis" w:date="2016-11-17T08:40:00Z">
        <w:r w:rsidRPr="004857CE">
          <w:rPr>
            <w:rFonts w:asciiTheme="minorHAnsi" w:hAnsiTheme="minorHAnsi"/>
            <w:szCs w:val="22"/>
            <w:lang w:eastAsia="ko-KR"/>
            <w:rPrChange w:id="451" w:author="Deturche-Nazer, Anne-Marie" w:date="2016-11-29T14:07:00Z">
              <w:rPr>
                <w:szCs w:val="24"/>
                <w:lang w:eastAsia="ko-KR"/>
              </w:rPr>
            </w:rPrChange>
          </w:rPr>
          <w:t>400</w:t>
        </w:r>
      </w:ins>
      <w:ins w:id="452" w:author="Botha, David" w:date="2016-11-25T14:26:00Z">
        <w:r w:rsidRPr="004857CE">
          <w:rPr>
            <w:rFonts w:asciiTheme="minorHAnsi" w:hAnsiTheme="minorHAnsi"/>
            <w:szCs w:val="22"/>
            <w:lang w:eastAsia="ko-KR"/>
            <w:rPrChange w:id="453" w:author="Deturche-Nazer, Anne-Marie" w:date="2016-11-29T14:07:00Z">
              <w:rPr>
                <w:szCs w:val="24"/>
                <w:lang w:eastAsia="ko-KR"/>
              </w:rPr>
            </w:rPrChange>
          </w:rPr>
          <w:t> </w:t>
        </w:r>
      </w:ins>
      <w:ins w:id="454" w:author="Bogens, Karlis" w:date="2016-11-17T09:57:00Z">
        <w:r w:rsidRPr="004857CE">
          <w:rPr>
            <w:rFonts w:asciiTheme="minorHAnsi" w:hAnsiTheme="minorHAnsi"/>
            <w:szCs w:val="22"/>
            <w:lang w:eastAsia="ko-KR"/>
            <w:rPrChange w:id="455" w:author="Deturche-Nazer, Anne-Marie" w:date="2016-11-29T14:07:00Z">
              <w:rPr>
                <w:szCs w:val="24"/>
                <w:lang w:eastAsia="ko-KR"/>
              </w:rPr>
            </w:rPrChange>
          </w:rPr>
          <w:t>MHz</w:t>
        </w:r>
      </w:ins>
      <w:ins w:id="456" w:author="Deturche-Nazer, Anne-Marie" w:date="2016-11-29T14:06:00Z">
        <w:r w:rsidRPr="004857CE">
          <w:rPr>
            <w:rFonts w:asciiTheme="minorHAnsi" w:hAnsiTheme="minorHAnsi"/>
            <w:szCs w:val="22"/>
            <w:lang w:eastAsia="ko-KR"/>
            <w:rPrChange w:id="457" w:author="Deturche-Nazer, Anne-Marie" w:date="2016-11-29T14:07:00Z">
              <w:rPr>
                <w:szCs w:val="24"/>
                <w:lang w:eastAsia="ko-KR"/>
              </w:rPr>
            </w:rPrChange>
          </w:rPr>
          <w:t xml:space="preserve"> et</w:t>
        </w:r>
      </w:ins>
      <w:ins w:id="458" w:author="Gozel, Elsa [2]" w:date="2016-11-30T09:23:00Z">
        <w:r w:rsidRPr="004857CE">
          <w:rPr>
            <w:rFonts w:asciiTheme="minorHAnsi" w:hAnsiTheme="minorHAnsi"/>
            <w:lang w:eastAsia="ko-KR"/>
          </w:rPr>
          <w:t xml:space="preserve"> </w:t>
        </w:r>
      </w:ins>
      <w:ins w:id="459" w:author="Bogens, Karlis" w:date="2016-11-17T08:40:00Z">
        <w:r w:rsidRPr="004857CE">
          <w:rPr>
            <w:rFonts w:asciiTheme="minorHAnsi" w:hAnsiTheme="minorHAnsi"/>
            <w:szCs w:val="22"/>
            <w:lang w:eastAsia="ko-KR"/>
            <w:rPrChange w:id="460" w:author="Deturche-Nazer, Anne-Marie" w:date="2016-11-29T14:07:00Z">
              <w:rPr>
                <w:szCs w:val="24"/>
                <w:lang w:eastAsia="ko-KR"/>
              </w:rPr>
            </w:rPrChange>
          </w:rPr>
          <w:t>3 700 MHz</w:t>
        </w:r>
      </w:ins>
      <w:ins w:id="461" w:author="Deturche-Nazer, Anne-Marie" w:date="2016-11-29T14:06:00Z">
        <w:r w:rsidRPr="004857CE">
          <w:rPr>
            <w:rFonts w:asciiTheme="minorHAnsi" w:hAnsiTheme="minorHAnsi"/>
            <w:szCs w:val="22"/>
            <w:lang w:eastAsia="ko-KR"/>
            <w:rPrChange w:id="462" w:author="Deturche-Nazer, Anne-Marie" w:date="2016-11-29T14:07:00Z">
              <w:rPr>
                <w:szCs w:val="24"/>
                <w:lang w:eastAsia="ko-KR"/>
              </w:rPr>
            </w:rPrChange>
          </w:rPr>
          <w:t xml:space="preserve"> vis-à-vis du service mobile, sauf mobile aéronautique, dans le cadre des dispositions des numéros</w:t>
        </w:r>
      </w:ins>
      <w:ins w:id="463" w:author="Gozel, Elsa [2]" w:date="2016-11-30T09:24:00Z">
        <w:r w:rsidRPr="004857CE">
          <w:rPr>
            <w:rFonts w:asciiTheme="minorHAnsi" w:hAnsiTheme="minorHAnsi"/>
            <w:lang w:eastAsia="ko-KR"/>
          </w:rPr>
          <w:t xml:space="preserve"> </w:t>
        </w:r>
      </w:ins>
      <w:ins w:id="464" w:author="Bogens, Karlis" w:date="2016-11-17T08:40:00Z">
        <w:r w:rsidRPr="004857CE">
          <w:rPr>
            <w:rFonts w:asciiTheme="minorHAnsi" w:hAnsiTheme="minorHAnsi"/>
            <w:b/>
            <w:bCs/>
            <w:szCs w:val="22"/>
            <w:rPrChange w:id="465" w:author="Deturche-Nazer, Anne-Marie" w:date="2016-11-29T14:07:00Z">
              <w:rPr>
                <w:b/>
                <w:bCs/>
                <w:szCs w:val="24"/>
              </w:rPr>
            </w:rPrChange>
          </w:rPr>
          <w:t>5.430A</w:t>
        </w:r>
      </w:ins>
      <w:ins w:id="466" w:author="Bogens, Karlis" w:date="2016-11-17T11:50:00Z">
        <w:r w:rsidRPr="004857CE">
          <w:rPr>
            <w:rFonts w:asciiTheme="minorHAnsi" w:hAnsiTheme="minorHAnsi"/>
            <w:szCs w:val="22"/>
            <w:rPrChange w:id="467" w:author="Deturche-Nazer, Anne-Marie" w:date="2016-11-29T14:07:00Z">
              <w:rPr>
                <w:szCs w:val="24"/>
              </w:rPr>
            </w:rPrChange>
          </w:rPr>
          <w:t>,</w:t>
        </w:r>
        <w:r w:rsidRPr="004857CE">
          <w:rPr>
            <w:rFonts w:asciiTheme="minorHAnsi" w:hAnsiTheme="minorHAnsi"/>
            <w:b/>
            <w:bCs/>
            <w:szCs w:val="22"/>
            <w:rPrChange w:id="468" w:author="Deturche-Nazer, Anne-Marie" w:date="2016-11-29T14:07:00Z">
              <w:rPr>
                <w:b/>
                <w:bCs/>
                <w:szCs w:val="24"/>
              </w:rPr>
            </w:rPrChange>
          </w:rPr>
          <w:t xml:space="preserve"> </w:t>
        </w:r>
        <w:r w:rsidRPr="004857CE">
          <w:rPr>
            <w:rFonts w:asciiTheme="minorHAnsi" w:hAnsiTheme="minorHAnsi"/>
            <w:b/>
            <w:bCs/>
            <w:szCs w:val="22"/>
            <w:shd w:val="clear" w:color="auto" w:fill="FFFFFF"/>
            <w:rPrChange w:id="469" w:author="Deturche-Nazer, Anne-Marie" w:date="2016-11-29T14:07:00Z">
              <w:rPr>
                <w:b/>
                <w:bCs/>
                <w:szCs w:val="24"/>
                <w:shd w:val="clear" w:color="auto" w:fill="FFFFFF"/>
              </w:rPr>
            </w:rPrChange>
          </w:rPr>
          <w:t>5.431A</w:t>
        </w:r>
      </w:ins>
      <w:ins w:id="470" w:author="Gozel, Elsa [2]" w:date="2016-11-30T09:23:00Z">
        <w:r w:rsidRPr="004857CE">
          <w:rPr>
            <w:rFonts w:asciiTheme="minorHAnsi" w:hAnsiTheme="minorHAnsi"/>
            <w:b/>
            <w:bCs/>
            <w:shd w:val="clear" w:color="auto" w:fill="FFFFFF"/>
          </w:rPr>
          <w:t xml:space="preserve"> </w:t>
        </w:r>
      </w:ins>
      <w:ins w:id="471" w:author="Deturche-Nazer, Anne-Marie" w:date="2016-11-29T14:07:00Z">
        <w:r w:rsidRPr="004857CE">
          <w:rPr>
            <w:rFonts w:asciiTheme="minorHAnsi" w:hAnsiTheme="minorHAnsi"/>
            <w:szCs w:val="22"/>
            <w:rPrChange w:id="472" w:author="Deturche-Nazer, Anne-Marie" w:date="2016-11-29T14:07:00Z">
              <w:rPr>
                <w:szCs w:val="24"/>
              </w:rPr>
            </w:rPrChange>
          </w:rPr>
          <w:t>et</w:t>
        </w:r>
      </w:ins>
      <w:ins w:id="473" w:author="Gozel, Elsa [2]" w:date="2016-11-30T09:23:00Z">
        <w:r w:rsidRPr="004857CE">
          <w:rPr>
            <w:rFonts w:asciiTheme="minorHAnsi" w:hAnsiTheme="minorHAnsi"/>
          </w:rPr>
          <w:t xml:space="preserve"> </w:t>
        </w:r>
      </w:ins>
      <w:ins w:id="474" w:author="Bogens, Karlis" w:date="2016-11-17T08:40:00Z">
        <w:r w:rsidRPr="004857CE">
          <w:rPr>
            <w:rFonts w:asciiTheme="minorHAnsi" w:hAnsiTheme="minorHAnsi"/>
            <w:b/>
            <w:bCs/>
            <w:szCs w:val="22"/>
            <w:rPrChange w:id="475" w:author="Deturche-Nazer, Anne-Marie" w:date="2016-11-29T14:07:00Z">
              <w:rPr>
                <w:b/>
                <w:bCs/>
                <w:szCs w:val="24"/>
              </w:rPr>
            </w:rPrChange>
          </w:rPr>
          <w:t>5.432B</w:t>
        </w:r>
      </w:ins>
      <w:ins w:id="476" w:author="Bogens, Karlis" w:date="2016-11-17T08:43:00Z">
        <w:r w:rsidRPr="004857CE">
          <w:rPr>
            <w:rFonts w:asciiTheme="minorHAnsi" w:hAnsiTheme="minorHAnsi"/>
            <w:szCs w:val="22"/>
            <w:rPrChange w:id="477" w:author="Deturche-Nazer, Anne-Marie" w:date="2016-11-29T14:07:00Z">
              <w:rPr>
                <w:szCs w:val="24"/>
              </w:rPr>
            </w:rPrChange>
          </w:rPr>
          <w:t>,</w:t>
        </w:r>
      </w:ins>
      <w:ins w:id="478" w:author="Gozel, Elsa [2]" w:date="2016-11-30T09:25:00Z">
        <w:r w:rsidRPr="004857CE">
          <w:rPr>
            <w:rFonts w:asciiTheme="minorHAnsi" w:hAnsiTheme="minorHAnsi"/>
          </w:rPr>
          <w:t xml:space="preserve"> </w:t>
        </w:r>
      </w:ins>
      <w:ins w:id="479" w:author="Deturche-Nazer, Anne-Marie" w:date="2016-11-29T14:07:00Z">
        <w:r w:rsidRPr="004857CE">
          <w:rPr>
            <w:rFonts w:asciiTheme="minorHAnsi" w:hAnsiTheme="minorHAnsi"/>
          </w:rPr>
          <w:t xml:space="preserve">et </w:t>
        </w:r>
      </w:ins>
      <w:ins w:id="480" w:author="Gozel, Elsa [2]" w:date="2016-11-30T09:26:00Z">
        <w:r w:rsidRPr="004857CE">
          <w:rPr>
            <w:rFonts w:asciiTheme="minorHAnsi" w:hAnsiTheme="minorHAnsi"/>
          </w:rPr>
          <w:t xml:space="preserve">vis-à-vis </w:t>
        </w:r>
      </w:ins>
      <w:ins w:id="481" w:author="Deturche-Nazer, Anne-Marie" w:date="2016-11-29T14:07:00Z">
        <w:r w:rsidRPr="004857CE">
          <w:rPr>
            <w:rFonts w:asciiTheme="minorHAnsi" w:hAnsiTheme="minorHAnsi"/>
          </w:rPr>
          <w:t xml:space="preserve">des </w:t>
        </w:r>
      </w:ins>
      <w:ins w:id="482" w:author="Bogens, Karlis" w:date="2016-11-17T08:43:00Z">
        <w:r w:rsidRPr="004857CE">
          <w:rPr>
            <w:rFonts w:asciiTheme="minorHAnsi" w:hAnsiTheme="minorHAnsi"/>
            <w:szCs w:val="22"/>
            <w:rPrChange w:id="483" w:author="Deturche-Nazer, Anne-Marie" w:date="2016-11-29T14:07:00Z">
              <w:rPr>
                <w:szCs w:val="24"/>
              </w:rPr>
            </w:rPrChange>
          </w:rPr>
          <w:t>IMT</w:t>
        </w:r>
      </w:ins>
      <w:ins w:id="484" w:author="Deturche-Nazer, Anne-Marie" w:date="2016-11-29T14:07:00Z">
        <w:r w:rsidRPr="004857CE">
          <w:rPr>
            <w:rFonts w:asciiTheme="minorHAnsi" w:hAnsiTheme="minorHAnsi"/>
            <w:lang w:eastAsia="ko-KR"/>
          </w:rPr>
          <w:t xml:space="preserve"> dans le cadre des dispositions des numéros</w:t>
        </w:r>
      </w:ins>
      <w:ins w:id="485" w:author="Gozel, Elsa [2]" w:date="2016-11-30T09:23:00Z">
        <w:r w:rsidRPr="004857CE">
          <w:rPr>
            <w:rFonts w:asciiTheme="minorHAnsi" w:hAnsiTheme="minorHAnsi"/>
            <w:lang w:eastAsia="ko-KR"/>
          </w:rPr>
          <w:t xml:space="preserve"> </w:t>
        </w:r>
      </w:ins>
      <w:ins w:id="486" w:author="Bogens, Karlis" w:date="2016-11-17T08:43:00Z">
        <w:r w:rsidRPr="004857CE">
          <w:rPr>
            <w:rFonts w:asciiTheme="minorHAnsi" w:hAnsiTheme="minorHAnsi"/>
            <w:b/>
            <w:bCs/>
            <w:szCs w:val="22"/>
            <w:rPrChange w:id="487" w:author="Deturche-Nazer, Anne-Marie" w:date="2016-11-29T14:07:00Z">
              <w:rPr>
                <w:b/>
                <w:bCs/>
                <w:szCs w:val="24"/>
              </w:rPr>
            </w:rPrChange>
          </w:rPr>
          <w:t>5.431B</w:t>
        </w:r>
        <w:r w:rsidRPr="004857CE">
          <w:rPr>
            <w:rFonts w:asciiTheme="minorHAnsi" w:hAnsiTheme="minorHAnsi"/>
            <w:szCs w:val="22"/>
            <w:rPrChange w:id="488" w:author="Deturche-Nazer, Anne-Marie" w:date="2016-11-29T14:07:00Z">
              <w:rPr>
                <w:b/>
                <w:bCs/>
                <w:szCs w:val="24"/>
              </w:rPr>
            </w:rPrChange>
          </w:rPr>
          <w:t xml:space="preserve"> </w:t>
        </w:r>
      </w:ins>
      <w:ins w:id="489" w:author="Gozel, Elsa [2]" w:date="2016-11-30T09:27:00Z">
        <w:r w:rsidRPr="004857CE">
          <w:rPr>
            <w:rFonts w:asciiTheme="minorHAnsi" w:hAnsiTheme="minorHAnsi"/>
          </w:rPr>
          <w:t>et</w:t>
        </w:r>
      </w:ins>
      <w:ins w:id="490" w:author="Bogens, Karlis" w:date="2016-11-17T08:43:00Z">
        <w:r w:rsidRPr="004857CE">
          <w:rPr>
            <w:rFonts w:asciiTheme="minorHAnsi" w:hAnsiTheme="minorHAnsi"/>
            <w:szCs w:val="22"/>
            <w:rPrChange w:id="491" w:author="Deturche-Nazer, Anne-Marie" w:date="2016-11-29T14:07:00Z">
              <w:rPr>
                <w:b/>
                <w:bCs/>
                <w:szCs w:val="24"/>
              </w:rPr>
            </w:rPrChange>
          </w:rPr>
          <w:t xml:space="preserve"> </w:t>
        </w:r>
        <w:r w:rsidRPr="004857CE">
          <w:rPr>
            <w:rFonts w:asciiTheme="minorHAnsi" w:hAnsiTheme="minorHAnsi"/>
            <w:b/>
            <w:bCs/>
            <w:szCs w:val="22"/>
            <w:rPrChange w:id="492" w:author="Deturche-Nazer, Anne-Marie" w:date="2016-11-29T14:07:00Z">
              <w:rPr>
                <w:b/>
                <w:bCs/>
                <w:szCs w:val="24"/>
              </w:rPr>
            </w:rPrChange>
          </w:rPr>
          <w:t>5.434</w:t>
        </w:r>
      </w:ins>
      <w:ins w:id="493" w:author="Bogens, Karlis" w:date="2016-11-17T08:45:00Z">
        <w:r w:rsidRPr="004857CE">
          <w:rPr>
            <w:rFonts w:asciiTheme="minorHAnsi" w:hAnsiTheme="minorHAnsi"/>
            <w:szCs w:val="22"/>
            <w:rPrChange w:id="494" w:author="Deturche-Nazer, Anne-Marie" w:date="2016-11-29T14:07:00Z">
              <w:rPr>
                <w:szCs w:val="24"/>
              </w:rPr>
            </w:rPrChange>
          </w:rPr>
          <w:t>,</w:t>
        </w:r>
      </w:ins>
      <w:ins w:id="495" w:author="Deturche-Nazer, Anne-Marie" w:date="2016-11-29T14:08:00Z">
        <w:r w:rsidRPr="004857CE">
          <w:rPr>
            <w:rFonts w:asciiTheme="minorHAnsi" w:hAnsiTheme="minorHAnsi"/>
          </w:rPr>
          <w:t xml:space="preserve"> on utilise</w:t>
        </w:r>
      </w:ins>
      <w:ins w:id="496" w:author="Gozel, Elsa [2]" w:date="2016-11-30T09:24:00Z">
        <w:r w:rsidRPr="004857CE">
          <w:rPr>
            <w:rFonts w:asciiTheme="minorHAnsi" w:hAnsiTheme="minorHAnsi"/>
          </w:rPr>
          <w:t xml:space="preserve"> </w:t>
        </w:r>
      </w:ins>
      <w:ins w:id="497" w:author="Deturche-Nazer, Anne-Marie" w:date="2016-11-29T14:09:00Z">
        <w:r w:rsidRPr="004857CE">
          <w:rPr>
            <w:rFonts w:asciiTheme="minorHAnsi" w:hAnsiTheme="minorHAnsi"/>
          </w:rPr>
          <w:t>une valeur de</w:t>
        </w:r>
      </w:ins>
      <w:ins w:id="498" w:author="Deturche-Nazer, Anne-Marie" w:date="2016-11-29T14:08:00Z">
        <w:r w:rsidRPr="004857CE">
          <w:rPr>
            <w:rFonts w:asciiTheme="minorHAnsi" w:hAnsiTheme="minorHAnsi"/>
          </w:rPr>
          <w:t xml:space="preserve"> puissance </w:t>
        </w:r>
      </w:ins>
      <w:ins w:id="499" w:author="Gozel, Elsa [2]" w:date="2016-11-30T09:30:00Z">
        <w:r w:rsidRPr="004857CE">
          <w:rPr>
            <w:rFonts w:asciiTheme="minorHAnsi" w:hAnsiTheme="minorHAnsi"/>
          </w:rPr>
          <w:t xml:space="preserve">surfacique </w:t>
        </w:r>
      </w:ins>
      <w:ins w:id="500" w:author="Gozel, Elsa [2]" w:date="2016-11-30T09:23:00Z">
        <w:r w:rsidRPr="004857CE">
          <w:rPr>
            <w:rFonts w:asciiTheme="minorHAnsi" w:hAnsiTheme="minorHAnsi"/>
          </w:rPr>
          <w:t xml:space="preserve">de </w:t>
        </w:r>
      </w:ins>
      <w:ins w:id="501" w:author="Gozel, Elsa [2]" w:date="2016-11-30T09:30:00Z">
        <w:r w:rsidRPr="004857CE">
          <w:rPr>
            <w:rFonts w:asciiTheme="minorHAnsi" w:hAnsiTheme="minorHAnsi"/>
          </w:rPr>
          <w:t>–</w:t>
        </w:r>
      </w:ins>
      <w:ins w:id="502" w:author="Bogens, Karlis" w:date="2016-11-17T08:45:00Z">
        <w:r w:rsidRPr="004857CE">
          <w:rPr>
            <w:rFonts w:asciiTheme="minorHAnsi" w:hAnsiTheme="minorHAnsi"/>
            <w:szCs w:val="22"/>
            <w:rPrChange w:id="503" w:author="Deturche-Nazer, Anne-Marie" w:date="2016-11-29T14:07:00Z">
              <w:rPr>
                <w:szCs w:val="24"/>
              </w:rPr>
            </w:rPrChange>
          </w:rPr>
          <w:t>154</w:t>
        </w:r>
      </w:ins>
      <w:ins w:id="504" w:author="Gozel, Elsa [2]" w:date="2016-11-30T09:29:00Z">
        <w:r w:rsidRPr="004857CE">
          <w:rPr>
            <w:rFonts w:asciiTheme="minorHAnsi" w:hAnsiTheme="minorHAnsi"/>
          </w:rPr>
          <w:t>,</w:t>
        </w:r>
      </w:ins>
      <w:ins w:id="505" w:author="Bogens, Karlis" w:date="2016-11-17T08:45:00Z">
        <w:r w:rsidRPr="004857CE">
          <w:rPr>
            <w:rFonts w:asciiTheme="minorHAnsi" w:hAnsiTheme="minorHAnsi"/>
            <w:szCs w:val="22"/>
            <w:rPrChange w:id="506" w:author="Deturche-Nazer, Anne-Marie" w:date="2016-11-29T14:07:00Z">
              <w:rPr>
                <w:szCs w:val="24"/>
              </w:rPr>
            </w:rPrChange>
          </w:rPr>
          <w:t>5</w:t>
        </w:r>
      </w:ins>
      <w:ins w:id="507" w:author="Gozel, Elsa [2]" w:date="2016-11-30T09:25:00Z">
        <w:r w:rsidRPr="004857CE">
          <w:rPr>
            <w:rFonts w:asciiTheme="minorHAnsi" w:hAnsiTheme="minorHAnsi"/>
          </w:rPr>
          <w:t> </w:t>
        </w:r>
      </w:ins>
      <w:ins w:id="508" w:author="Bogens, Karlis" w:date="2016-11-17T08:45:00Z">
        <w:r w:rsidRPr="004857CE">
          <w:rPr>
            <w:rFonts w:asciiTheme="minorHAnsi" w:hAnsiTheme="minorHAnsi"/>
            <w:szCs w:val="22"/>
            <w:rPrChange w:id="509" w:author="Deturche-Nazer, Anne-Marie" w:date="2016-11-29T14:07:00Z">
              <w:rPr>
                <w:szCs w:val="24"/>
              </w:rPr>
            </w:rPrChange>
          </w:rPr>
          <w:t>dB(W/m</w:t>
        </w:r>
        <w:r w:rsidRPr="004857CE">
          <w:rPr>
            <w:rFonts w:asciiTheme="minorHAnsi" w:hAnsiTheme="minorHAnsi"/>
            <w:szCs w:val="22"/>
            <w:vertAlign w:val="superscript"/>
            <w:rPrChange w:id="510" w:author="Deturche-Nazer, Anne-Marie" w:date="2016-11-29T14:07:00Z">
              <w:rPr>
                <w:szCs w:val="24"/>
                <w:vertAlign w:val="superscript"/>
              </w:rPr>
            </w:rPrChange>
          </w:rPr>
          <w:t>2</w:t>
        </w:r>
      </w:ins>
      <w:ins w:id="511" w:author="Saxod, Nathalie" w:date="2016-12-01T10:48:00Z">
        <w:r w:rsidRPr="004857CE">
          <w:rPr>
            <w:rFonts w:asciiTheme="minorHAnsi" w:hAnsiTheme="minorHAnsi"/>
            <w:rPrChange w:id="512" w:author="Saxod, Nathalie" w:date="2016-12-01T10:48:00Z">
              <w:rPr>
                <w:vertAlign w:val="superscript"/>
              </w:rPr>
            </w:rPrChange>
          </w:rPr>
          <w:t xml:space="preserve"> </w:t>
        </w:r>
      </w:ins>
      <w:ins w:id="513" w:author="Bogens, Karlis" w:date="2016-11-17T08:45:00Z">
        <w:r w:rsidRPr="004857CE">
          <w:rPr>
            <w:rFonts w:asciiTheme="minorHAnsi" w:hAnsiTheme="minorHAnsi"/>
            <w:szCs w:val="22"/>
            <w:rPrChange w:id="514" w:author="Deturche-Nazer, Anne-Marie" w:date="2016-11-29T14:07:00Z">
              <w:rPr>
                <w:szCs w:val="24"/>
              </w:rPr>
            </w:rPrChange>
          </w:rPr>
          <w:t>4</w:t>
        </w:r>
      </w:ins>
      <w:ins w:id="515" w:author="Gozel, Elsa [2]" w:date="2016-11-30T09:25:00Z">
        <w:r w:rsidRPr="004857CE">
          <w:rPr>
            <w:rFonts w:asciiTheme="minorHAnsi" w:hAnsiTheme="minorHAnsi"/>
          </w:rPr>
          <w:t> </w:t>
        </w:r>
      </w:ins>
      <w:ins w:id="516" w:author="Bogens, Karlis" w:date="2016-11-17T08:45:00Z">
        <w:r w:rsidRPr="004857CE">
          <w:rPr>
            <w:rFonts w:asciiTheme="minorHAnsi" w:hAnsiTheme="minorHAnsi"/>
            <w:szCs w:val="22"/>
            <w:rPrChange w:id="517" w:author="Deturche-Nazer, Anne-Marie" w:date="2016-11-29T14:07:00Z">
              <w:rPr>
                <w:szCs w:val="24"/>
              </w:rPr>
            </w:rPrChange>
          </w:rPr>
          <w:t>kHz)</w:t>
        </w:r>
      </w:ins>
      <w:ins w:id="518" w:author="Gozel, Elsa" w:date="2017-02-28T13:58:00Z">
        <w:r w:rsidR="002A3D17" w:rsidRPr="004857CE">
          <w:rPr>
            <w:rFonts w:asciiTheme="minorHAnsi" w:hAnsiTheme="minorHAnsi"/>
            <w:position w:val="6"/>
            <w:sz w:val="18"/>
            <w:szCs w:val="24"/>
          </w:rPr>
          <w:footnoteReference w:id="2"/>
        </w:r>
      </w:ins>
      <w:ins w:id="529" w:author="Deturche-Nazer, Anne-Marie" w:date="2016-11-29T14:09:00Z">
        <w:r w:rsidRPr="004857CE">
          <w:rPr>
            <w:rFonts w:asciiTheme="minorHAnsi" w:hAnsiTheme="minorHAnsi"/>
            <w:color w:val="000000"/>
            <w:rPrChange w:id="530" w:author="Deturche-Nazer, Anne-Marie" w:date="2016-11-29T14:09:00Z">
              <w:rPr>
                <w:color w:val="000000"/>
              </w:rPr>
            </w:rPrChange>
          </w:rPr>
          <w:t xml:space="preserve">, produite à une hauteur de </w:t>
        </w:r>
        <w:r w:rsidRPr="004857CE">
          <w:rPr>
            <w:rFonts w:asciiTheme="minorHAnsi" w:hAnsiTheme="minorHAnsi"/>
            <w:color w:val="000000"/>
          </w:rPr>
          <w:t>3</w:t>
        </w:r>
        <w:r w:rsidRPr="004857CE">
          <w:rPr>
            <w:rFonts w:asciiTheme="minorHAnsi" w:hAnsiTheme="minorHAnsi"/>
            <w:color w:val="000000"/>
            <w:rPrChange w:id="531" w:author="Deturche-Nazer, Anne-Marie" w:date="2016-11-29T14:09:00Z">
              <w:rPr>
                <w:color w:val="000000"/>
              </w:rPr>
            </w:rPrChange>
          </w:rPr>
          <w:t xml:space="preserve"> m au-dessus du niveau du sol</w:t>
        </w:r>
      </w:ins>
      <w:ins w:id="532" w:author="Gozel, Elsa [2]" w:date="2016-11-30T09:26:00Z">
        <w:r w:rsidRPr="004857CE">
          <w:rPr>
            <w:rFonts w:asciiTheme="minorHAnsi" w:hAnsiTheme="minorHAnsi"/>
            <w:color w:val="000000"/>
          </w:rPr>
          <w:t>.</w:t>
        </w:r>
      </w:ins>
    </w:p>
    <w:p w:rsidR="00EB39A6" w:rsidRPr="004857CE" w:rsidRDefault="00EB39A6" w:rsidP="00054698">
      <w:pPr>
        <w:spacing w:before="160"/>
        <w:jc w:val="both"/>
        <w:rPr>
          <w:ins w:id="533" w:author="Bogens, Karlis" w:date="2016-11-17T11:14:00Z"/>
          <w:rFonts w:asciiTheme="minorHAnsi" w:hAnsiTheme="minorHAnsi"/>
          <w:lang w:eastAsia="ko-KR"/>
        </w:rPr>
        <w:pPrChange w:id="534" w:author="Deturche-Nazer, Anne-Marie" w:date="2016-11-29T14:22:00Z">
          <w:pPr>
            <w:tabs>
              <w:tab w:val="left" w:pos="709"/>
            </w:tabs>
            <w:spacing w:before="80" w:line="480" w:lineRule="auto"/>
          </w:pPr>
        </w:pPrChange>
      </w:pPr>
      <w:ins w:id="535" w:author="Deturche-Nazer, Anne-Marie" w:date="2016-11-29T14:22:00Z">
        <w:r w:rsidRPr="004857CE">
          <w:rPr>
            <w:rFonts w:asciiTheme="minorHAnsi" w:hAnsiTheme="minorHAnsi"/>
          </w:rPr>
          <w:t>Compte tenu de la valeur de puissance surfacique indiquée ci-dessus, on calcule les distances de coordination</w:t>
        </w:r>
      </w:ins>
      <w:ins w:id="536" w:author="Gozel, Elsa [2]" w:date="2016-11-30T09:24:00Z">
        <w:r w:rsidRPr="004857CE">
          <w:rPr>
            <w:rFonts w:asciiTheme="minorHAnsi" w:hAnsiTheme="minorHAnsi"/>
          </w:rPr>
          <w:t xml:space="preserve"> </w:t>
        </w:r>
      </w:ins>
      <w:ins w:id="537" w:author="Deturche-Nazer, Anne-Marie" w:date="2016-11-29T14:22:00Z">
        <w:r w:rsidRPr="004857CE">
          <w:rPr>
            <w:rFonts w:asciiTheme="minorHAnsi" w:hAnsiTheme="minorHAnsi"/>
            <w:color w:val="000000"/>
            <w:rPrChange w:id="538" w:author="Deturche-Nazer, Anne-Marie" w:date="2016-11-29T14:22:00Z">
              <w:rPr>
                <w:color w:val="000000"/>
              </w:rPr>
            </w:rPrChange>
          </w:rPr>
          <w:t>au moyen de</w:t>
        </w:r>
      </w:ins>
      <w:ins w:id="539" w:author="Deturche-Nazer, Anne-Marie" w:date="2016-11-29T14:21:00Z">
        <w:r w:rsidRPr="004857CE">
          <w:rPr>
            <w:rFonts w:asciiTheme="minorHAnsi" w:hAnsiTheme="minorHAnsi"/>
            <w:color w:val="000000"/>
            <w:rPrChange w:id="540" w:author="Deturche-Nazer, Anne-Marie" w:date="2016-11-29T14:22:00Z">
              <w:rPr>
                <w:color w:val="000000"/>
              </w:rPr>
            </w:rPrChange>
          </w:rPr>
          <w:t xml:space="preserve"> la Recommandation UIT-R</w:t>
        </w:r>
      </w:ins>
      <w:ins w:id="541" w:author="Gozel, Elsa [2]" w:date="2016-11-30T09:24:00Z">
        <w:r w:rsidRPr="004857CE">
          <w:rPr>
            <w:rFonts w:asciiTheme="minorHAnsi" w:hAnsiTheme="minorHAnsi"/>
            <w:color w:val="000000"/>
          </w:rPr>
          <w:t xml:space="preserve"> </w:t>
        </w:r>
      </w:ins>
      <w:ins w:id="542" w:author="Bogens, Karlis" w:date="2016-11-17T11:14:00Z">
        <w:r w:rsidRPr="004857CE">
          <w:rPr>
            <w:rFonts w:asciiTheme="minorHAnsi" w:hAnsiTheme="minorHAnsi"/>
            <w:szCs w:val="22"/>
            <w:rPrChange w:id="543" w:author="Deturche-Nazer, Anne-Marie" w:date="2016-11-29T14:22:00Z">
              <w:rPr>
                <w:szCs w:val="24"/>
              </w:rPr>
            </w:rPrChange>
          </w:rPr>
          <w:t>P.452-16</w:t>
        </w:r>
      </w:ins>
      <w:ins w:id="544" w:author="Deturche-Nazer, Anne-Marie" w:date="2016-11-29T14:21:00Z">
        <w:r w:rsidRPr="004857CE">
          <w:rPr>
            <w:rFonts w:asciiTheme="minorHAnsi" w:hAnsiTheme="minorHAnsi"/>
            <w:color w:val="000000"/>
            <w:rPrChange w:id="545" w:author="Deturche-Nazer, Anne-Marie" w:date="2016-11-29T14:22:00Z">
              <w:rPr>
                <w:color w:val="000000"/>
              </w:rPr>
            </w:rPrChange>
          </w:rPr>
          <w:t xml:space="preserve"> pendant 20% du temps</w:t>
        </w:r>
      </w:ins>
      <w:ins w:id="546" w:author="Gozel, Elsa [2]" w:date="2016-11-30T09:24:00Z">
        <w:r w:rsidRPr="004857CE">
          <w:rPr>
            <w:rFonts w:asciiTheme="minorHAnsi" w:hAnsiTheme="minorHAnsi"/>
            <w:color w:val="000000"/>
          </w:rPr>
          <w:t xml:space="preserve"> </w:t>
        </w:r>
      </w:ins>
      <w:ins w:id="547" w:author="Deturche-Nazer, Anne-Marie" w:date="2016-11-29T14:20:00Z">
        <w:r w:rsidRPr="004857CE">
          <w:rPr>
            <w:rFonts w:asciiTheme="minorHAnsi" w:hAnsiTheme="minorHAnsi"/>
            <w:color w:val="000000"/>
          </w:rPr>
          <w:t>sur une Terre régulière.</w:t>
        </w:r>
      </w:ins>
    </w:p>
    <w:p w:rsidR="00EB39A6" w:rsidRPr="004857CE" w:rsidRDefault="00EB39A6" w:rsidP="00054698">
      <w:pPr>
        <w:jc w:val="both"/>
        <w:rPr>
          <w:rFonts w:asciiTheme="minorHAnsi" w:hAnsiTheme="minorHAnsi"/>
        </w:rPr>
      </w:pPr>
      <w:r w:rsidRPr="004857CE">
        <w:rPr>
          <w:rFonts w:asciiTheme="minorHAnsi" w:hAnsiTheme="minorHAnsi"/>
          <w:b/>
          <w:bCs/>
          <w:i/>
          <w:iCs/>
        </w:rPr>
        <w:t xml:space="preserve">Motifs: </w:t>
      </w:r>
      <w:r w:rsidRPr="004857CE">
        <w:rPr>
          <w:rFonts w:asciiTheme="minorHAnsi" w:hAnsiTheme="minorHAnsi"/>
          <w:i/>
          <w:iCs/>
        </w:rPr>
        <w:t>La CMR</w:t>
      </w:r>
      <w:r w:rsidRPr="004857CE">
        <w:rPr>
          <w:rFonts w:asciiTheme="minorHAnsi" w:hAnsiTheme="minorHAnsi"/>
          <w:i/>
          <w:iCs/>
        </w:rPr>
        <w:noBreakHyphen/>
        <w:t xml:space="preserve">15 a adopté les renvois, nouveaux ou modifiés, </w:t>
      </w:r>
      <w:r w:rsidRPr="004857CE">
        <w:rPr>
          <w:rFonts w:asciiTheme="minorHAnsi" w:hAnsiTheme="minorHAnsi"/>
          <w:b/>
          <w:bCs/>
          <w:i/>
          <w:iCs/>
          <w:lang w:eastAsia="ko-KR"/>
        </w:rPr>
        <w:t>5.430A</w:t>
      </w:r>
      <w:r w:rsidRPr="004857CE">
        <w:rPr>
          <w:rFonts w:asciiTheme="minorHAnsi" w:hAnsiTheme="minorHAnsi"/>
          <w:i/>
          <w:iCs/>
          <w:lang w:eastAsia="ko-KR"/>
        </w:rPr>
        <w:t xml:space="preserve">, </w:t>
      </w:r>
      <w:r w:rsidRPr="004857CE">
        <w:rPr>
          <w:rFonts w:asciiTheme="minorHAnsi" w:hAnsiTheme="minorHAnsi"/>
          <w:b/>
          <w:bCs/>
          <w:i/>
          <w:iCs/>
          <w:lang w:eastAsia="ko-KR"/>
        </w:rPr>
        <w:t>5.431A</w:t>
      </w:r>
      <w:r w:rsidRPr="004857CE">
        <w:rPr>
          <w:rFonts w:asciiTheme="minorHAnsi" w:hAnsiTheme="minorHAnsi"/>
          <w:i/>
          <w:iCs/>
          <w:lang w:eastAsia="ko-KR"/>
        </w:rPr>
        <w:t xml:space="preserve">, </w:t>
      </w:r>
      <w:r w:rsidRPr="004857CE">
        <w:rPr>
          <w:rFonts w:asciiTheme="minorHAnsi" w:hAnsiTheme="minorHAnsi"/>
          <w:b/>
          <w:bCs/>
          <w:i/>
          <w:iCs/>
          <w:lang w:eastAsia="ko-KR"/>
        </w:rPr>
        <w:t>5.431B</w:t>
      </w:r>
      <w:r w:rsidRPr="004857CE">
        <w:rPr>
          <w:rFonts w:asciiTheme="minorHAnsi" w:hAnsiTheme="minorHAnsi"/>
          <w:i/>
          <w:iCs/>
          <w:lang w:eastAsia="ko-KR"/>
        </w:rPr>
        <w:t xml:space="preserve">, </w:t>
      </w:r>
      <w:r w:rsidRPr="004857CE">
        <w:rPr>
          <w:rFonts w:asciiTheme="minorHAnsi" w:hAnsiTheme="minorHAnsi"/>
          <w:b/>
          <w:bCs/>
          <w:i/>
          <w:iCs/>
          <w:lang w:eastAsia="ko-KR"/>
        </w:rPr>
        <w:t xml:space="preserve">5.432B </w:t>
      </w:r>
      <w:r w:rsidRPr="004857CE">
        <w:rPr>
          <w:rFonts w:asciiTheme="minorHAnsi" w:hAnsiTheme="minorHAnsi"/>
          <w:i/>
          <w:iCs/>
          <w:lang w:eastAsia="ko-KR"/>
        </w:rPr>
        <w:t>et</w:t>
      </w:r>
      <w:r w:rsidR="002B6D67">
        <w:rPr>
          <w:rFonts w:asciiTheme="minorHAnsi" w:hAnsiTheme="minorHAnsi"/>
          <w:i/>
          <w:iCs/>
          <w:lang w:eastAsia="ko-KR"/>
        </w:rPr>
        <w:t> </w:t>
      </w:r>
      <w:r w:rsidRPr="004857CE">
        <w:rPr>
          <w:rFonts w:asciiTheme="minorHAnsi" w:hAnsiTheme="minorHAnsi"/>
          <w:b/>
          <w:bCs/>
          <w:i/>
          <w:iCs/>
          <w:lang w:eastAsia="ko-KR"/>
        </w:rPr>
        <w:t>5.434</w:t>
      </w:r>
      <w:r w:rsidRPr="004857CE">
        <w:rPr>
          <w:rFonts w:asciiTheme="minorHAnsi" w:hAnsiTheme="minorHAnsi"/>
          <w:i/>
          <w:iCs/>
        </w:rPr>
        <w:t xml:space="preserve">, </w:t>
      </w:r>
      <w:r w:rsidRPr="004857CE">
        <w:rPr>
          <w:rFonts w:asciiTheme="minorHAnsi" w:hAnsiTheme="minorHAnsi"/>
          <w:i/>
          <w:iCs/>
          <w:lang w:eastAsia="ko-KR"/>
        </w:rPr>
        <w:t>qui traitent des attributions ou de l'identification de certaines bandes pour les administrations désireuses d'utiliser des systèmes IMT.</w:t>
      </w:r>
      <w:r w:rsidRPr="004857CE">
        <w:rPr>
          <w:rFonts w:asciiTheme="minorHAnsi" w:hAnsiTheme="minorHAnsi"/>
          <w:b/>
          <w:bCs/>
          <w:i/>
          <w:iCs/>
          <w:lang w:eastAsia="ko-KR"/>
        </w:rPr>
        <w:t xml:space="preserve"> </w:t>
      </w:r>
      <w:r w:rsidRPr="004857CE">
        <w:rPr>
          <w:rFonts w:asciiTheme="minorHAnsi" w:hAnsiTheme="minorHAnsi"/>
          <w:i/>
          <w:iCs/>
          <w:lang w:eastAsia="ko-KR"/>
        </w:rPr>
        <w:t xml:space="preserve">Ces attributions ou l'identification de ces bandes sont subordonnés à l'obtention de l'accord des autres administrations concernées conformément au numéro </w:t>
      </w:r>
      <w:r w:rsidRPr="004857CE">
        <w:rPr>
          <w:rFonts w:asciiTheme="minorHAnsi" w:hAnsiTheme="minorHAnsi"/>
          <w:b/>
          <w:bCs/>
          <w:i/>
          <w:iCs/>
        </w:rPr>
        <w:t>9.21</w:t>
      </w:r>
      <w:r w:rsidRPr="004857CE">
        <w:rPr>
          <w:rFonts w:asciiTheme="minorHAnsi" w:hAnsiTheme="minorHAnsi"/>
          <w:i/>
          <w:iCs/>
        </w:rPr>
        <w:t xml:space="preserve">, de </w:t>
      </w:r>
      <w:r w:rsidRPr="004857CE">
        <w:rPr>
          <w:rFonts w:asciiTheme="minorHAnsi" w:hAnsiTheme="minorHAnsi"/>
          <w:i/>
          <w:iCs/>
        </w:rPr>
        <w:lastRenderedPageBreak/>
        <w:t>sorte qu'il est nécessaire de déterminer des critères de protection pour les services fixe et fixe par satellite à titre primaire avec égalité des droits, afin d'identifier les administrations susceptibles d'être affectées.</w:t>
      </w:r>
    </w:p>
    <w:p w:rsidR="00EB39A6" w:rsidRPr="004857CE" w:rsidRDefault="00EB39A6" w:rsidP="00054698">
      <w:pPr>
        <w:jc w:val="both"/>
        <w:rPr>
          <w:rFonts w:asciiTheme="minorHAnsi" w:hAnsiTheme="minorHAnsi"/>
          <w:i/>
          <w:iCs/>
        </w:rPr>
      </w:pPr>
      <w:r w:rsidRPr="004857CE">
        <w:rPr>
          <w:rFonts w:asciiTheme="minorHAnsi" w:hAnsiTheme="minorHAnsi"/>
          <w:i/>
          <w:iCs/>
        </w:rPr>
        <w:t>Etant donné que la puissance surfacique de –154,5 dB(W/m</w:t>
      </w:r>
      <w:r w:rsidRPr="004857CE">
        <w:rPr>
          <w:rFonts w:asciiTheme="minorHAnsi" w:hAnsiTheme="minorHAnsi"/>
          <w:i/>
          <w:iCs/>
          <w:vertAlign w:val="superscript"/>
        </w:rPr>
        <w:t>2</w:t>
      </w:r>
      <w:r w:rsidRPr="004857CE">
        <w:rPr>
          <w:rFonts w:asciiTheme="minorHAnsi" w:hAnsiTheme="minorHAnsi"/>
        </w:rPr>
        <w:t xml:space="preserve"> </w:t>
      </w:r>
      <w:r w:rsidRPr="004857CE">
        <w:rPr>
          <w:rFonts w:asciiTheme="minorHAnsi" w:hAnsiTheme="minorHAnsi"/>
          <w:i/>
          <w:iCs/>
        </w:rPr>
        <w:t>· 4 kHz) indiquée aux numéros</w:t>
      </w:r>
      <w:r w:rsidR="002B6D67">
        <w:rPr>
          <w:rFonts w:asciiTheme="minorHAnsi" w:hAnsiTheme="minorHAnsi"/>
          <w:i/>
          <w:iCs/>
        </w:rPr>
        <w:t> </w:t>
      </w:r>
      <w:r w:rsidRPr="004857CE">
        <w:rPr>
          <w:rFonts w:asciiTheme="minorHAnsi" w:hAnsiTheme="minorHAnsi"/>
          <w:b/>
          <w:bCs/>
          <w:i/>
          <w:iCs/>
          <w:lang w:eastAsia="ko-KR"/>
        </w:rPr>
        <w:t>5.430A</w:t>
      </w:r>
      <w:r w:rsidRPr="004857CE">
        <w:rPr>
          <w:rFonts w:asciiTheme="minorHAnsi" w:hAnsiTheme="minorHAnsi"/>
          <w:i/>
          <w:iCs/>
          <w:lang w:eastAsia="ko-KR"/>
        </w:rPr>
        <w:t xml:space="preserve">, </w:t>
      </w:r>
      <w:r w:rsidRPr="004857CE">
        <w:rPr>
          <w:rFonts w:asciiTheme="minorHAnsi" w:hAnsiTheme="minorHAnsi"/>
          <w:b/>
          <w:bCs/>
          <w:i/>
          <w:iCs/>
          <w:lang w:eastAsia="ko-KR"/>
        </w:rPr>
        <w:t>5.431B</w:t>
      </w:r>
      <w:r w:rsidRPr="004857CE">
        <w:rPr>
          <w:rFonts w:asciiTheme="minorHAnsi" w:hAnsiTheme="minorHAnsi"/>
          <w:i/>
          <w:iCs/>
          <w:lang w:eastAsia="ko-KR"/>
        </w:rPr>
        <w:t xml:space="preserve">, </w:t>
      </w:r>
      <w:r w:rsidRPr="004857CE">
        <w:rPr>
          <w:rFonts w:asciiTheme="minorHAnsi" w:hAnsiTheme="minorHAnsi"/>
          <w:b/>
          <w:bCs/>
          <w:i/>
          <w:iCs/>
          <w:lang w:eastAsia="ko-KR"/>
        </w:rPr>
        <w:t xml:space="preserve">5.432B </w:t>
      </w:r>
      <w:r w:rsidRPr="004857CE">
        <w:rPr>
          <w:rFonts w:asciiTheme="minorHAnsi" w:hAnsiTheme="minorHAnsi"/>
          <w:i/>
          <w:iCs/>
          <w:lang w:eastAsia="ko-KR"/>
        </w:rPr>
        <w:t xml:space="preserve">et </w:t>
      </w:r>
      <w:r w:rsidRPr="004857CE">
        <w:rPr>
          <w:rFonts w:asciiTheme="minorHAnsi" w:hAnsiTheme="minorHAnsi"/>
          <w:b/>
          <w:bCs/>
          <w:i/>
          <w:iCs/>
          <w:lang w:eastAsia="ko-KR"/>
        </w:rPr>
        <w:t xml:space="preserve">5.434 </w:t>
      </w:r>
      <w:r w:rsidRPr="004857CE">
        <w:rPr>
          <w:rFonts w:asciiTheme="minorHAnsi" w:hAnsiTheme="minorHAnsi"/>
          <w:i/>
          <w:iCs/>
        </w:rPr>
        <w:t xml:space="preserve">garantirait la protection des services fixe et fixe par satellite, cette valeur de puissance surfacique est utilisée comme critère unique lors de l'application du numéro </w:t>
      </w:r>
      <w:r w:rsidRPr="004857CE">
        <w:rPr>
          <w:rFonts w:asciiTheme="minorHAnsi" w:hAnsiTheme="minorHAnsi"/>
          <w:b/>
          <w:bCs/>
          <w:i/>
          <w:iCs/>
        </w:rPr>
        <w:t>9.21</w:t>
      </w:r>
      <w:r w:rsidRPr="004857CE">
        <w:rPr>
          <w:rFonts w:asciiTheme="minorHAnsi" w:hAnsiTheme="minorHAnsi"/>
          <w:i/>
          <w:iCs/>
        </w:rPr>
        <w:t xml:space="preserve">. </w:t>
      </w:r>
    </w:p>
    <w:p w:rsidR="00EB39A6" w:rsidRPr="004857CE" w:rsidRDefault="00EB39A6" w:rsidP="00054698">
      <w:pPr>
        <w:jc w:val="both"/>
        <w:rPr>
          <w:rFonts w:asciiTheme="minorHAnsi" w:hAnsiTheme="minorHAnsi"/>
          <w:i/>
          <w:iCs/>
          <w:highlight w:val="yellow"/>
        </w:rPr>
      </w:pPr>
      <w:r w:rsidRPr="004857CE">
        <w:rPr>
          <w:rFonts w:asciiTheme="minorHAnsi" w:hAnsiTheme="minorHAnsi"/>
          <w:i/>
          <w:iCs/>
        </w:rPr>
        <w:t xml:space="preserve">Date effective d'application de la Règle: </w:t>
      </w:r>
      <w:r w:rsidR="00E43337" w:rsidRPr="004857CE">
        <w:rPr>
          <w:rFonts w:asciiTheme="minorHAnsi" w:hAnsiTheme="minorHAnsi"/>
          <w:i/>
          <w:iCs/>
        </w:rPr>
        <w:t>1er Janvier 2017 (</w:t>
      </w:r>
      <w:r w:rsidR="007326F7" w:rsidRPr="004857CE">
        <w:rPr>
          <w:rFonts w:asciiTheme="minorHAnsi" w:hAnsiTheme="minorHAnsi"/>
          <w:i/>
          <w:iCs/>
        </w:rPr>
        <w:t>confo</w:t>
      </w:r>
      <w:r w:rsidR="002B6D67">
        <w:rPr>
          <w:rFonts w:asciiTheme="minorHAnsi" w:hAnsiTheme="minorHAnsi"/>
          <w:i/>
          <w:iCs/>
        </w:rPr>
        <w:t>rmément à la décision de la </w:t>
      </w:r>
      <w:r w:rsidR="004302F6" w:rsidRPr="004857CE">
        <w:rPr>
          <w:rFonts w:asciiTheme="minorHAnsi" w:hAnsiTheme="minorHAnsi"/>
          <w:i/>
          <w:iCs/>
        </w:rPr>
        <w:t>CMR</w:t>
      </w:r>
      <w:r w:rsidR="004302F6" w:rsidRPr="004857CE">
        <w:rPr>
          <w:rFonts w:asciiTheme="minorHAnsi" w:hAnsiTheme="minorHAnsi"/>
          <w:i/>
          <w:iCs/>
        </w:rPr>
        <w:noBreakHyphen/>
      </w:r>
      <w:r w:rsidR="007326F7" w:rsidRPr="004857CE">
        <w:rPr>
          <w:rFonts w:asciiTheme="minorHAnsi" w:hAnsiTheme="minorHAnsi"/>
          <w:i/>
          <w:iCs/>
        </w:rPr>
        <w:t>15</w:t>
      </w:r>
      <w:r w:rsidR="00E43337" w:rsidRPr="004857CE">
        <w:rPr>
          <w:rFonts w:asciiTheme="minorHAnsi" w:hAnsiTheme="minorHAnsi"/>
          <w:i/>
          <w:iCs/>
        </w:rPr>
        <w:t>)</w:t>
      </w:r>
      <w:r w:rsidRPr="004857CE">
        <w:rPr>
          <w:rFonts w:asciiTheme="minorHAnsi" w:hAnsiTheme="minorHAnsi"/>
          <w:i/>
          <w:iCs/>
        </w:rPr>
        <w:t>.</w:t>
      </w:r>
    </w:p>
    <w:p w:rsidR="00EB39A6" w:rsidRPr="004857CE" w:rsidRDefault="00EB39A6" w:rsidP="00126578">
      <w:pPr>
        <w:tabs>
          <w:tab w:val="clear" w:pos="794"/>
          <w:tab w:val="clear" w:pos="1191"/>
          <w:tab w:val="clear" w:pos="1588"/>
          <w:tab w:val="clear" w:pos="1985"/>
        </w:tabs>
        <w:overflowPunct/>
        <w:autoSpaceDE/>
        <w:autoSpaceDN/>
        <w:adjustRightInd/>
        <w:spacing w:before="0"/>
        <w:textAlignment w:val="auto"/>
        <w:rPr>
          <w:rFonts w:asciiTheme="minorHAnsi" w:hAnsiTheme="minorHAnsi"/>
          <w:b/>
        </w:rPr>
      </w:pPr>
      <w:r w:rsidRPr="004857CE">
        <w:rPr>
          <w:rFonts w:asciiTheme="minorHAnsi" w:hAnsiTheme="minorHAnsi"/>
        </w:rPr>
        <w:br w:type="page"/>
      </w:r>
    </w:p>
    <w:p w:rsidR="00E43337" w:rsidRPr="004857CE" w:rsidRDefault="00E43337" w:rsidP="00126578">
      <w:pPr>
        <w:pStyle w:val="AnnexNoTitle0"/>
        <w:spacing w:line="240" w:lineRule="auto"/>
        <w:rPr>
          <w:rFonts w:asciiTheme="minorHAnsi" w:hAnsiTheme="minorHAnsi"/>
          <w:sz w:val="28"/>
          <w:szCs w:val="28"/>
          <w:lang w:val="fr-FR"/>
        </w:rPr>
      </w:pPr>
      <w:r w:rsidRPr="004857CE">
        <w:rPr>
          <w:rFonts w:asciiTheme="minorHAnsi" w:hAnsiTheme="minorHAnsi"/>
          <w:sz w:val="28"/>
          <w:szCs w:val="28"/>
          <w:lang w:val="fr-FR"/>
        </w:rPr>
        <w:lastRenderedPageBreak/>
        <w:t>ANNEXE 2</w:t>
      </w:r>
    </w:p>
    <w:p w:rsidR="00E43337" w:rsidRPr="004857CE" w:rsidRDefault="00E43337" w:rsidP="00126578">
      <w:pPr>
        <w:pStyle w:val="AnnexNoTitle0"/>
        <w:spacing w:before="120" w:line="240" w:lineRule="auto"/>
        <w:rPr>
          <w:rFonts w:asciiTheme="minorHAnsi" w:hAnsiTheme="minorHAnsi"/>
          <w:sz w:val="28"/>
          <w:szCs w:val="28"/>
          <w:lang w:val="fr-FR"/>
        </w:rPr>
      </w:pPr>
      <w:r w:rsidRPr="004857CE">
        <w:rPr>
          <w:rFonts w:asciiTheme="minorHAnsi" w:hAnsiTheme="minorHAnsi"/>
          <w:sz w:val="28"/>
          <w:szCs w:val="28"/>
          <w:lang w:val="fr-FR"/>
        </w:rPr>
        <w:t>Règles relatives à</w:t>
      </w:r>
    </w:p>
    <w:p w:rsidR="00E43337" w:rsidRPr="004857CE" w:rsidRDefault="00E43337" w:rsidP="00126578">
      <w:pPr>
        <w:pStyle w:val="AnnexNoTitle0"/>
        <w:spacing w:before="120" w:line="240" w:lineRule="auto"/>
        <w:rPr>
          <w:rFonts w:asciiTheme="minorHAnsi" w:hAnsiTheme="minorHAnsi"/>
          <w:sz w:val="28"/>
          <w:szCs w:val="28"/>
          <w:lang w:val="fr-FR"/>
        </w:rPr>
      </w:pPr>
      <w:r w:rsidRPr="004857CE">
        <w:rPr>
          <w:rFonts w:asciiTheme="minorHAnsi" w:hAnsiTheme="minorHAnsi"/>
          <w:sz w:val="28"/>
          <w:szCs w:val="28"/>
          <w:lang w:val="fr-FR"/>
        </w:rPr>
        <w:t xml:space="preserve">l'APPENDICE </w:t>
      </w:r>
      <w:r w:rsidRPr="004857CE">
        <w:rPr>
          <w:rStyle w:val="href2"/>
          <w:rFonts w:asciiTheme="minorHAnsi" w:hAnsiTheme="minorHAnsi"/>
          <w:sz w:val="28"/>
          <w:szCs w:val="28"/>
          <w:lang w:val="fr-FR"/>
        </w:rPr>
        <w:t>30</w:t>
      </w:r>
      <w:r w:rsidRPr="004857CE">
        <w:rPr>
          <w:rFonts w:asciiTheme="minorHAnsi" w:hAnsiTheme="minorHAnsi"/>
          <w:sz w:val="28"/>
          <w:szCs w:val="28"/>
          <w:lang w:val="fr-FR"/>
        </w:rPr>
        <w:t xml:space="preserve"> du RR</w:t>
      </w:r>
    </w:p>
    <w:p w:rsidR="00E43337" w:rsidRPr="004857CE" w:rsidRDefault="00E43337" w:rsidP="00126578">
      <w:pPr>
        <w:pStyle w:val="Heading8"/>
        <w:spacing w:before="600"/>
        <w:rPr>
          <w:rFonts w:asciiTheme="minorHAnsi" w:hAnsiTheme="minorHAnsi"/>
        </w:rPr>
      </w:pPr>
      <w:r w:rsidRPr="004857CE">
        <w:rPr>
          <w:rFonts w:asciiTheme="minorHAnsi" w:hAnsiTheme="minorHAnsi"/>
        </w:rPr>
        <w:t>Art. 4</w:t>
      </w:r>
    </w:p>
    <w:p w:rsidR="00E43337" w:rsidRPr="004857CE" w:rsidRDefault="00E43337" w:rsidP="00126578">
      <w:pPr>
        <w:pStyle w:val="Arttitle"/>
        <w:rPr>
          <w:rFonts w:asciiTheme="minorHAnsi" w:hAnsiTheme="minorHAnsi"/>
        </w:rPr>
      </w:pPr>
      <w:r w:rsidRPr="004857CE">
        <w:rPr>
          <w:rFonts w:asciiTheme="minorHAnsi" w:hAnsiTheme="minorHAnsi"/>
        </w:rPr>
        <w:t>Procédures relatives aux modifications apportées au Plan de la Région 2</w:t>
      </w:r>
      <w:r w:rsidRPr="004857CE">
        <w:rPr>
          <w:rFonts w:asciiTheme="minorHAnsi" w:hAnsiTheme="minorHAnsi"/>
        </w:rPr>
        <w:br/>
        <w:t>et aux utilisations additionnelles dans les Régions 1 et 3</w:t>
      </w:r>
    </w:p>
    <w:p w:rsidR="00E43337" w:rsidRPr="004857CE" w:rsidRDefault="00E43337" w:rsidP="00126578">
      <w:pPr>
        <w:keepNext/>
        <w:keepLines/>
        <w:tabs>
          <w:tab w:val="left" w:pos="1134"/>
          <w:tab w:val="left" w:pos="1871"/>
        </w:tabs>
        <w:spacing w:before="240"/>
        <w:outlineLvl w:val="1"/>
        <w:rPr>
          <w:rFonts w:asciiTheme="minorHAnsi" w:hAnsiTheme="minorHAnsi"/>
          <w:b/>
          <w:sz w:val="26"/>
        </w:rPr>
      </w:pPr>
      <w:r w:rsidRPr="004857CE">
        <w:rPr>
          <w:rFonts w:asciiTheme="minorHAnsi" w:hAnsiTheme="minorHAnsi"/>
          <w:b/>
          <w:sz w:val="26"/>
        </w:rPr>
        <w:t>MOD</w:t>
      </w:r>
    </w:p>
    <w:p w:rsidR="00E43337" w:rsidRPr="004857CE" w:rsidRDefault="00E43337" w:rsidP="00126578">
      <w:pPr>
        <w:keepNext/>
        <w:keepLines/>
        <w:pBdr>
          <w:top w:val="single" w:sz="6" w:space="1" w:color="auto"/>
          <w:left w:val="single" w:sz="6" w:space="1" w:color="auto"/>
          <w:bottom w:val="single" w:sz="6" w:space="1" w:color="auto"/>
          <w:right w:val="single" w:sz="6" w:space="1" w:color="auto"/>
        </w:pBdr>
        <w:tabs>
          <w:tab w:val="left" w:pos="1134"/>
          <w:tab w:val="left" w:pos="1871"/>
        </w:tabs>
        <w:spacing w:before="280"/>
        <w:ind w:left="85" w:right="7938"/>
        <w:outlineLvl w:val="8"/>
        <w:rPr>
          <w:rFonts w:asciiTheme="minorHAnsi" w:hAnsiTheme="minorHAnsi"/>
          <w:b/>
        </w:rPr>
      </w:pPr>
      <w:r w:rsidRPr="004857CE">
        <w:rPr>
          <w:rFonts w:asciiTheme="minorHAnsi" w:hAnsiTheme="minorHAnsi"/>
          <w:b/>
        </w:rPr>
        <w:t>4.1.11</w:t>
      </w:r>
    </w:p>
    <w:p w:rsidR="00E43337" w:rsidRPr="004857CE" w:rsidRDefault="00E43337" w:rsidP="00054698">
      <w:pPr>
        <w:jc w:val="both"/>
        <w:rPr>
          <w:ins w:id="548" w:author="Botha, David" w:date="2016-11-25T14:57:00Z"/>
          <w:rFonts w:asciiTheme="minorHAnsi" w:hAnsiTheme="minorHAnsi"/>
          <w:b/>
          <w:bCs/>
        </w:rPr>
      </w:pPr>
      <w:r w:rsidRPr="004857CE">
        <w:rPr>
          <w:rFonts w:asciiTheme="minorHAnsi" w:hAnsiTheme="minorHAnsi"/>
        </w:rPr>
        <w:t>Voir également les observations formulées au titre des § 4.1.3 et 4.2.6 ainsi que des Règles relatives à la recevabilité des fiches de notification.</w:t>
      </w:r>
    </w:p>
    <w:p w:rsidR="00E43337" w:rsidRPr="004857CE" w:rsidRDefault="00E43337" w:rsidP="00054698">
      <w:pPr>
        <w:spacing w:before="160"/>
        <w:jc w:val="both"/>
        <w:rPr>
          <w:rFonts w:asciiTheme="minorHAnsi" w:hAnsiTheme="minorHAnsi"/>
        </w:rPr>
        <w:pPrChange w:id="549" w:author="Deturche-Nazer, Anne-Marie" w:date="2016-11-29T14:37:00Z">
          <w:pPr>
            <w:spacing w:before="0" w:line="480" w:lineRule="auto"/>
          </w:pPr>
        </w:pPrChange>
      </w:pPr>
      <w:ins w:id="550" w:author="Gozel, Elsa [2]" w:date="2016-11-30T09:31:00Z">
        <w:r w:rsidRPr="004857CE">
          <w:rPr>
            <w:rFonts w:asciiTheme="minorHAnsi" w:eastAsia="Malgun Gothic" w:hAnsiTheme="minorHAnsi"/>
            <w:b/>
            <w:bCs/>
            <w:lang w:eastAsia="ko-KR"/>
          </w:rPr>
          <w:t>Note</w:t>
        </w:r>
        <w:r w:rsidRPr="004857CE">
          <w:rPr>
            <w:rFonts w:asciiTheme="minorHAnsi" w:eastAsia="Malgun Gothic" w:hAnsiTheme="minorHAnsi"/>
            <w:lang w:eastAsia="ko-KR"/>
          </w:rPr>
          <w:t xml:space="preserve">: La </w:t>
        </w:r>
      </w:ins>
      <w:ins w:id="551" w:author="Gozel, Elsa [2]" w:date="2016-07-25T15:11:00Z">
        <w:r w:rsidRPr="004857CE">
          <w:rPr>
            <w:rFonts w:asciiTheme="minorHAnsi" w:eastAsia="Malgun Gothic" w:hAnsiTheme="minorHAnsi"/>
            <w:lang w:eastAsia="ko-KR"/>
          </w:rPr>
          <w:t>CMR-15</w:t>
        </w:r>
      </w:ins>
      <w:ins w:id="552" w:author="Gozel, Elsa [2]" w:date="2016-11-30T09:31:00Z">
        <w:r w:rsidRPr="004857CE">
          <w:rPr>
            <w:rFonts w:asciiTheme="minorHAnsi" w:eastAsia="Malgun Gothic" w:hAnsiTheme="minorHAnsi"/>
            <w:lang w:eastAsia="ko-KR"/>
          </w:rPr>
          <w:t xml:space="preserve"> </w:t>
        </w:r>
      </w:ins>
      <w:ins w:id="553" w:author="Deturche-Nazer, Anne-Marie" w:date="2016-11-29T14:33:00Z">
        <w:r w:rsidRPr="004857CE">
          <w:rPr>
            <w:rFonts w:asciiTheme="minorHAnsi" w:eastAsia="Malgun Gothic" w:hAnsiTheme="minorHAnsi"/>
            <w:lang w:eastAsia="ko-KR"/>
          </w:rPr>
          <w:t xml:space="preserve">a pris la décision suivante concernant la Règle de procédure relative au § 4.1.11 des Appendices </w:t>
        </w:r>
        <w:r w:rsidRPr="004857CE">
          <w:rPr>
            <w:rFonts w:asciiTheme="minorHAnsi" w:eastAsia="Malgun Gothic" w:hAnsiTheme="minorHAnsi"/>
            <w:b/>
            <w:bCs/>
            <w:lang w:eastAsia="ko-KR"/>
          </w:rPr>
          <w:t>30</w:t>
        </w:r>
        <w:r w:rsidRPr="004857CE">
          <w:rPr>
            <w:rFonts w:asciiTheme="minorHAnsi" w:eastAsia="Malgun Gothic" w:hAnsiTheme="minorHAnsi"/>
            <w:lang w:eastAsia="ko-KR"/>
          </w:rPr>
          <w:t xml:space="preserve"> et </w:t>
        </w:r>
        <w:r w:rsidRPr="004857CE">
          <w:rPr>
            <w:rFonts w:asciiTheme="minorHAnsi" w:eastAsia="Malgun Gothic" w:hAnsiTheme="minorHAnsi"/>
            <w:b/>
            <w:bCs/>
            <w:lang w:eastAsia="ko-KR"/>
          </w:rPr>
          <w:t>30A</w:t>
        </w:r>
        <w:r w:rsidRPr="004857CE">
          <w:rPr>
            <w:rFonts w:asciiTheme="minorHAnsi" w:eastAsia="Malgun Gothic" w:hAnsiTheme="minorHAnsi"/>
            <w:lang w:eastAsia="ko-KR"/>
          </w:rPr>
          <w:t xml:space="preserve"> du RR lors de la</w:t>
        </w:r>
      </w:ins>
      <w:ins w:id="554" w:author="Gozel, Elsa [2]" w:date="2016-11-30T09:31:00Z">
        <w:r w:rsidRPr="004857CE">
          <w:rPr>
            <w:rFonts w:asciiTheme="minorHAnsi" w:eastAsia="Malgun Gothic" w:hAnsiTheme="minorHAnsi"/>
            <w:lang w:eastAsia="ko-KR"/>
          </w:rPr>
          <w:t xml:space="preserve"> </w:t>
        </w:r>
      </w:ins>
      <w:ins w:id="555" w:author="Gozel, Elsa [2]" w:date="2016-07-25T15:11:00Z">
        <w:r w:rsidRPr="004857CE">
          <w:rPr>
            <w:rFonts w:asciiTheme="minorHAnsi" w:eastAsia="Malgun Gothic" w:hAnsiTheme="minorHAnsi"/>
            <w:lang w:eastAsia="ko-KR"/>
          </w:rPr>
          <w:t>8ème séance plénière</w:t>
        </w:r>
      </w:ins>
      <w:ins w:id="556" w:author="Deturche-Nazer, Anne-Marie" w:date="2016-11-29T14:33:00Z">
        <w:r w:rsidRPr="004857CE">
          <w:rPr>
            <w:rFonts w:asciiTheme="minorHAnsi" w:eastAsia="Malgun Gothic" w:hAnsiTheme="minorHAnsi"/>
            <w:lang w:eastAsia="ko-KR"/>
          </w:rPr>
          <w:t>,</w:t>
        </w:r>
      </w:ins>
      <w:ins w:id="557" w:author="Gozel, Elsa [2]" w:date="2016-07-27T11:36:00Z">
        <w:r w:rsidRPr="004857CE">
          <w:rPr>
            <w:rFonts w:asciiTheme="minorHAnsi" w:eastAsia="Malgun Gothic" w:hAnsiTheme="minorHAnsi"/>
            <w:lang w:eastAsia="ko-KR"/>
          </w:rPr>
          <w:t xml:space="preserve"> </w:t>
        </w:r>
      </w:ins>
      <w:ins w:id="558" w:author="Gozel, Elsa [2]" w:date="2016-07-25T15:11:00Z">
        <w:r w:rsidRPr="004857CE">
          <w:rPr>
            <w:rFonts w:asciiTheme="minorHAnsi" w:eastAsia="Malgun Gothic" w:hAnsiTheme="minorHAnsi"/>
            <w:lang w:eastAsia="ko-KR"/>
          </w:rPr>
          <w:t>§ 1.39 à 1.42 du Doc</w:t>
        </w:r>
      </w:ins>
      <w:ins w:id="559" w:author="Gozel, Elsa [2]" w:date="2016-11-30T09:36:00Z">
        <w:r w:rsidRPr="004857CE">
          <w:rPr>
            <w:rFonts w:asciiTheme="minorHAnsi" w:eastAsia="Malgun Gothic" w:hAnsiTheme="minorHAnsi"/>
            <w:lang w:eastAsia="ko-KR"/>
          </w:rPr>
          <w:t>ument</w:t>
        </w:r>
      </w:ins>
      <w:ins w:id="560" w:author="Gozel, Elsa [2]" w:date="2016-07-25T15:11:00Z">
        <w:r w:rsidRPr="004857CE">
          <w:rPr>
            <w:rFonts w:asciiTheme="minorHAnsi" w:eastAsia="Malgun Gothic" w:hAnsiTheme="minorHAnsi"/>
            <w:lang w:eastAsia="ko-KR"/>
          </w:rPr>
          <w:t> 505</w:t>
        </w:r>
      </w:ins>
      <w:ins w:id="561" w:author="Deturche-Nazer, Anne-Marie" w:date="2016-11-29T14:34:00Z">
        <w:r w:rsidRPr="004857CE">
          <w:rPr>
            <w:rFonts w:asciiTheme="minorHAnsi" w:eastAsia="Malgun Gothic" w:hAnsiTheme="minorHAnsi"/>
            <w:lang w:eastAsia="ko-KR"/>
          </w:rPr>
          <w:t xml:space="preserve"> de la CMR</w:t>
        </w:r>
      </w:ins>
      <w:ins w:id="562" w:author="Gozel, Elsa [2]" w:date="2016-11-30T09:32:00Z">
        <w:r w:rsidRPr="004857CE">
          <w:rPr>
            <w:rFonts w:asciiTheme="minorHAnsi" w:eastAsia="Malgun Gothic" w:hAnsiTheme="minorHAnsi"/>
            <w:lang w:eastAsia="ko-KR"/>
          </w:rPr>
          <w:noBreakHyphen/>
        </w:r>
      </w:ins>
      <w:ins w:id="563" w:author="Deturche-Nazer, Anne-Marie" w:date="2016-11-29T14:34:00Z">
        <w:r w:rsidRPr="004857CE">
          <w:rPr>
            <w:rFonts w:asciiTheme="minorHAnsi" w:eastAsia="Malgun Gothic" w:hAnsiTheme="minorHAnsi"/>
            <w:lang w:eastAsia="ko-KR"/>
          </w:rPr>
          <w:t>15,</w:t>
        </w:r>
      </w:ins>
      <w:ins w:id="564" w:author="Gozel, Elsa [2]" w:date="2016-11-30T09:30:00Z">
        <w:r w:rsidRPr="004857CE">
          <w:rPr>
            <w:rFonts w:asciiTheme="minorHAnsi" w:eastAsia="Malgun Gothic" w:hAnsiTheme="minorHAnsi"/>
            <w:lang w:eastAsia="ko-KR"/>
          </w:rPr>
          <w:t xml:space="preserve"> </w:t>
        </w:r>
      </w:ins>
      <w:ins w:id="565" w:author="Deturche-Nazer, Anne-Marie" w:date="2016-11-29T14:37:00Z">
        <w:r w:rsidRPr="004857CE">
          <w:rPr>
            <w:rFonts w:asciiTheme="minorHAnsi" w:eastAsia="Malgun Gothic" w:hAnsiTheme="minorHAnsi"/>
            <w:lang w:eastAsia="ko-KR"/>
          </w:rPr>
          <w:t xml:space="preserve">dans le cadre de l'approbation </w:t>
        </w:r>
      </w:ins>
      <w:ins w:id="566" w:author="Gozel, Elsa [2]" w:date="2016-07-25T15:11:00Z">
        <w:r w:rsidRPr="004857CE">
          <w:rPr>
            <w:rFonts w:asciiTheme="minorHAnsi" w:eastAsia="Malgun Gothic" w:hAnsiTheme="minorHAnsi"/>
            <w:lang w:eastAsia="ko-KR"/>
          </w:rPr>
          <w:t>du Document 416</w:t>
        </w:r>
      </w:ins>
      <w:ins w:id="567" w:author="Gozel, Elsa [2]" w:date="2016-11-30T09:31:00Z">
        <w:r w:rsidRPr="004857CE">
          <w:rPr>
            <w:rFonts w:asciiTheme="minorHAnsi" w:eastAsia="Malgun Gothic" w:hAnsiTheme="minorHAnsi"/>
            <w:lang w:eastAsia="ko-KR"/>
          </w:rPr>
          <w:t xml:space="preserve"> </w:t>
        </w:r>
      </w:ins>
      <w:ins w:id="568" w:author="Deturche-Nazer, Anne-Marie" w:date="2016-11-29T14:34:00Z">
        <w:r w:rsidRPr="004857CE">
          <w:rPr>
            <w:rFonts w:asciiTheme="minorHAnsi" w:eastAsia="Malgun Gothic" w:hAnsiTheme="minorHAnsi"/>
            <w:lang w:eastAsia="ko-KR"/>
          </w:rPr>
          <w:t>de la CMR</w:t>
        </w:r>
      </w:ins>
      <w:ins w:id="569" w:author="Gozel, Elsa [2]" w:date="2016-11-30T09:31:00Z">
        <w:r w:rsidRPr="004857CE">
          <w:rPr>
            <w:rFonts w:asciiTheme="minorHAnsi" w:eastAsia="Malgun Gothic" w:hAnsiTheme="minorHAnsi"/>
            <w:lang w:eastAsia="ko-KR"/>
          </w:rPr>
          <w:noBreakHyphen/>
        </w:r>
      </w:ins>
      <w:ins w:id="570" w:author="Deturche-Nazer, Anne-Marie" w:date="2016-11-29T14:34:00Z">
        <w:r w:rsidRPr="004857CE">
          <w:rPr>
            <w:rFonts w:asciiTheme="minorHAnsi" w:eastAsia="Malgun Gothic" w:hAnsiTheme="minorHAnsi"/>
            <w:lang w:eastAsia="ko-KR"/>
          </w:rPr>
          <w:t xml:space="preserve">15 </w:t>
        </w:r>
      </w:ins>
      <w:ins w:id="571" w:author="Gozel, Elsa [2]" w:date="2016-07-25T15:11:00Z">
        <w:r w:rsidRPr="004857CE">
          <w:rPr>
            <w:rFonts w:asciiTheme="minorHAnsi" w:eastAsia="Malgun Gothic" w:hAnsiTheme="minorHAnsi"/>
            <w:lang w:eastAsia="ko-KR"/>
          </w:rPr>
          <w:t>en ce qui concerne la section</w:t>
        </w:r>
      </w:ins>
      <w:ins w:id="572" w:author="Gozel, Elsa [2]" w:date="2016-11-30T09:31:00Z">
        <w:r w:rsidRPr="004857CE">
          <w:rPr>
            <w:rFonts w:asciiTheme="minorHAnsi" w:eastAsia="Malgun Gothic" w:hAnsiTheme="minorHAnsi"/>
            <w:lang w:eastAsia="ko-KR"/>
          </w:rPr>
          <w:t> </w:t>
        </w:r>
      </w:ins>
      <w:ins w:id="573" w:author="Gozel, Elsa [2]" w:date="2016-07-25T15:11:00Z">
        <w:r w:rsidRPr="004857CE">
          <w:rPr>
            <w:rFonts w:asciiTheme="minorHAnsi" w:eastAsia="Malgun Gothic" w:hAnsiTheme="minorHAnsi"/>
            <w:lang w:eastAsia="ko-KR"/>
          </w:rPr>
          <w:t>3.2.</w:t>
        </w:r>
      </w:ins>
      <w:ins w:id="574" w:author="Deturche-Nazer, Anne-Marie" w:date="2016-11-29T14:34:00Z">
        <w:r w:rsidRPr="004857CE">
          <w:rPr>
            <w:rFonts w:asciiTheme="minorHAnsi" w:eastAsia="Malgun Gothic" w:hAnsiTheme="minorHAnsi"/>
            <w:lang w:eastAsia="ko-KR"/>
          </w:rPr>
          <w:t>6.4</w:t>
        </w:r>
      </w:ins>
      <w:ins w:id="575" w:author="Gozel, Elsa [2]" w:date="2016-11-30T09:30:00Z">
        <w:r w:rsidRPr="004857CE">
          <w:rPr>
            <w:rFonts w:asciiTheme="minorHAnsi" w:eastAsia="Malgun Gothic" w:hAnsiTheme="minorHAnsi"/>
            <w:lang w:eastAsia="ko-KR"/>
          </w:rPr>
          <w:t xml:space="preserve"> </w:t>
        </w:r>
      </w:ins>
      <w:ins w:id="576" w:author="Gozel, Elsa [2]" w:date="2016-07-25T15:11:00Z">
        <w:r w:rsidRPr="004857CE">
          <w:rPr>
            <w:rFonts w:asciiTheme="minorHAnsi" w:eastAsia="Malgun Gothic" w:hAnsiTheme="minorHAnsi"/>
            <w:lang w:eastAsia="ko-KR"/>
          </w:rPr>
          <w:t>du Doc</w:t>
        </w:r>
      </w:ins>
      <w:ins w:id="577" w:author="Gozel, Elsa [2]" w:date="2016-11-30T09:36:00Z">
        <w:r w:rsidRPr="004857CE">
          <w:rPr>
            <w:rFonts w:asciiTheme="minorHAnsi" w:eastAsia="Malgun Gothic" w:hAnsiTheme="minorHAnsi"/>
            <w:lang w:eastAsia="ko-KR"/>
          </w:rPr>
          <w:t>ument</w:t>
        </w:r>
      </w:ins>
      <w:ins w:id="578" w:author="Gozel, Elsa [2]" w:date="2016-07-25T15:11:00Z">
        <w:r w:rsidRPr="004857CE">
          <w:rPr>
            <w:rFonts w:asciiTheme="minorHAnsi" w:eastAsia="Malgun Gothic" w:hAnsiTheme="minorHAnsi"/>
            <w:lang w:eastAsia="ko-KR"/>
          </w:rPr>
          <w:t xml:space="preserve"> 4(Add</w:t>
        </w:r>
      </w:ins>
      <w:ins w:id="579" w:author="Saxod, Nathalie" w:date="2016-12-01T10:50:00Z">
        <w:r w:rsidRPr="004857CE">
          <w:rPr>
            <w:rFonts w:asciiTheme="minorHAnsi" w:eastAsia="Malgun Gothic" w:hAnsiTheme="minorHAnsi"/>
            <w:lang w:eastAsia="ko-KR"/>
          </w:rPr>
          <w:t>.</w:t>
        </w:r>
      </w:ins>
      <w:ins w:id="580" w:author="Gozel, Elsa [2]" w:date="2016-07-25T15:11:00Z">
        <w:r w:rsidRPr="004857CE">
          <w:rPr>
            <w:rFonts w:asciiTheme="minorHAnsi" w:eastAsia="Malgun Gothic" w:hAnsiTheme="minorHAnsi"/>
            <w:lang w:eastAsia="ko-KR"/>
          </w:rPr>
          <w:t>2)(Rév.1)</w:t>
        </w:r>
      </w:ins>
      <w:ins w:id="581" w:author="Saxod, Nathalie" w:date="2016-12-01T10:50:00Z">
        <w:r w:rsidRPr="004857CE">
          <w:rPr>
            <w:rFonts w:asciiTheme="minorHAnsi" w:eastAsia="Malgun Gothic" w:hAnsiTheme="minorHAnsi"/>
            <w:lang w:eastAsia="ko-KR"/>
          </w:rPr>
          <w:t>:</w:t>
        </w:r>
      </w:ins>
    </w:p>
    <w:p w:rsidR="00E43337" w:rsidRPr="004857CE" w:rsidRDefault="00E43337" w:rsidP="00054698">
      <w:pPr>
        <w:jc w:val="both"/>
        <w:rPr>
          <w:ins w:id="582" w:author="Deturche-Nazer, Anne-Marie" w:date="2016-11-29T14:35:00Z"/>
          <w:rFonts w:asciiTheme="minorHAnsi" w:eastAsia="Malgun Gothic" w:hAnsiTheme="minorHAnsi"/>
          <w:i/>
          <w:iCs/>
          <w:lang w:eastAsia="ko-KR"/>
        </w:rPr>
      </w:pPr>
      <w:ins w:id="583" w:author="Gozel, Elsa [2]" w:date="2016-11-30T09:32:00Z">
        <w:r w:rsidRPr="004857CE">
          <w:rPr>
            <w:rFonts w:asciiTheme="minorHAnsi" w:eastAsia="Malgun Gothic" w:hAnsiTheme="minorHAnsi"/>
            <w:i/>
            <w:iCs/>
            <w:lang w:eastAsia="ko-KR"/>
          </w:rPr>
          <w:t>«</w:t>
        </w:r>
      </w:ins>
      <w:ins w:id="584" w:author="Deturche-Nazer, Anne-Marie" w:date="2016-11-29T14:35:00Z">
        <w:r w:rsidRPr="004857CE">
          <w:rPr>
            <w:rFonts w:asciiTheme="minorHAnsi" w:eastAsia="Malgun Gothic" w:hAnsiTheme="minorHAnsi"/>
            <w:i/>
            <w:iCs/>
            <w:lang w:eastAsia="ko-KR"/>
          </w:rPr>
          <w:t>Dans la section 3.2.6.2 du Doc</w:t>
        </w:r>
      </w:ins>
      <w:ins w:id="585" w:author="Gozel, Elsa [2]" w:date="2016-11-30T09:36:00Z">
        <w:r w:rsidRPr="004857CE">
          <w:rPr>
            <w:rFonts w:asciiTheme="minorHAnsi" w:eastAsia="Malgun Gothic" w:hAnsiTheme="minorHAnsi"/>
            <w:i/>
            <w:iCs/>
            <w:lang w:eastAsia="ko-KR"/>
          </w:rPr>
          <w:t>ument</w:t>
        </w:r>
      </w:ins>
      <w:ins w:id="586" w:author="Deturche-Nazer, Anne-Marie" w:date="2016-11-29T14:35:00Z">
        <w:r w:rsidRPr="004857CE">
          <w:rPr>
            <w:rFonts w:asciiTheme="minorHAnsi" w:eastAsia="Malgun Gothic" w:hAnsiTheme="minorHAnsi"/>
            <w:i/>
            <w:iCs/>
            <w:lang w:eastAsia="ko-KR"/>
          </w:rPr>
          <w:t xml:space="preserve"> 4(Add.2)(Rév.1), le Directeur a décrit la pratique suivie actuellement par le Bureau lorsqu'il examine les soumissions au titre de la Partie B reçues conformément § 4.1.12 des Appendices </w:t>
        </w:r>
        <w:r w:rsidRPr="004857CE">
          <w:rPr>
            <w:rFonts w:asciiTheme="minorHAnsi" w:eastAsia="Malgun Gothic" w:hAnsiTheme="minorHAnsi"/>
            <w:b/>
            <w:i/>
            <w:iCs/>
            <w:lang w:eastAsia="ko-KR"/>
          </w:rPr>
          <w:t>30</w:t>
        </w:r>
        <w:r w:rsidRPr="004857CE">
          <w:rPr>
            <w:rFonts w:asciiTheme="minorHAnsi" w:eastAsia="Malgun Gothic" w:hAnsiTheme="minorHAnsi"/>
            <w:i/>
            <w:iCs/>
            <w:lang w:eastAsia="ko-KR"/>
          </w:rPr>
          <w:t xml:space="preserve"> et </w:t>
        </w:r>
        <w:r w:rsidRPr="004857CE">
          <w:rPr>
            <w:rFonts w:asciiTheme="minorHAnsi" w:eastAsia="Malgun Gothic" w:hAnsiTheme="minorHAnsi"/>
            <w:b/>
            <w:i/>
            <w:iCs/>
            <w:lang w:eastAsia="ko-KR"/>
          </w:rPr>
          <w:t>30A</w:t>
        </w:r>
        <w:r w:rsidRPr="004857CE">
          <w:rPr>
            <w:rFonts w:asciiTheme="minorHAnsi" w:eastAsia="Malgun Gothic" w:hAnsiTheme="minorHAnsi"/>
            <w:i/>
            <w:iCs/>
            <w:lang w:eastAsia="ko-KR"/>
          </w:rPr>
          <w:t>.</w:t>
        </w:r>
      </w:ins>
    </w:p>
    <w:p w:rsidR="00E43337" w:rsidRPr="004857CE" w:rsidRDefault="00E43337" w:rsidP="00054698">
      <w:pPr>
        <w:jc w:val="both"/>
        <w:rPr>
          <w:ins w:id="587" w:author="Deturche-Nazer, Anne-Marie" w:date="2016-11-29T14:35:00Z"/>
          <w:rFonts w:asciiTheme="minorHAnsi" w:eastAsia="Malgun Gothic" w:hAnsiTheme="minorHAnsi"/>
          <w:i/>
          <w:iCs/>
          <w:lang w:eastAsia="ko-KR"/>
        </w:rPr>
      </w:pPr>
      <w:ins w:id="588" w:author="Deturche-Nazer, Anne-Marie" w:date="2016-11-29T14:35:00Z">
        <w:r w:rsidRPr="004857CE">
          <w:rPr>
            <w:rFonts w:asciiTheme="minorHAnsi" w:hAnsiTheme="minorHAnsi"/>
            <w:i/>
            <w:iCs/>
            <w:spacing w:val="-4"/>
            <w:lang w:eastAsia="zh-CN"/>
          </w:rPr>
          <w:t xml:space="preserve">Le Bureau identifie une </w:t>
        </w:r>
        <w:r w:rsidRPr="004857CE">
          <w:rPr>
            <w:rFonts w:asciiTheme="minorHAnsi" w:hAnsiTheme="minorHAnsi"/>
            <w:i/>
            <w:iCs/>
            <w:color w:val="000000"/>
          </w:rPr>
          <w:t>liste des administrations dont les assignations de fréquence sont considérées comme affectées et subissent davantage de brouillages que ceux résultant du projet initial à la suite des modifications,</w:t>
        </w:r>
        <w:r w:rsidRPr="004857CE">
          <w:rPr>
            <w:rFonts w:asciiTheme="minorHAnsi" w:hAnsiTheme="minorHAnsi"/>
            <w:i/>
            <w:iCs/>
            <w:spacing w:val="-4"/>
            <w:lang w:eastAsia="zh-CN"/>
          </w:rPr>
          <w:t xml:space="preserve"> </w:t>
        </w:r>
        <w:r w:rsidRPr="004857CE">
          <w:rPr>
            <w:rFonts w:asciiTheme="minorHAnsi" w:hAnsiTheme="minorHAnsi"/>
            <w:i/>
            <w:iCs/>
            <w:color w:val="000000"/>
          </w:rPr>
          <w:t xml:space="preserve">conformément au </w:t>
        </w:r>
        <w:r w:rsidRPr="004857CE">
          <w:rPr>
            <w:rFonts w:asciiTheme="minorHAnsi" w:hAnsiTheme="minorHAnsi"/>
            <w:i/>
            <w:iCs/>
            <w:spacing w:val="-4"/>
            <w:lang w:eastAsia="zh-CN"/>
          </w:rPr>
          <w:t>§ 4.1.11. Le Bureau demande alors à l'administration notificatrice de modifier les caractéristiques soumises, afin d'éliminer l'identification susmentionnée, ou d'appliquer à nouveau les dispositions du § 4.1 des Appendices </w:t>
        </w:r>
        <w:r w:rsidRPr="004857CE">
          <w:rPr>
            <w:rFonts w:asciiTheme="minorHAnsi" w:hAnsiTheme="minorHAnsi"/>
            <w:b/>
            <w:i/>
            <w:iCs/>
            <w:spacing w:val="-4"/>
            <w:lang w:eastAsia="zh-CN"/>
          </w:rPr>
          <w:t>30</w:t>
        </w:r>
        <w:r w:rsidRPr="004857CE">
          <w:rPr>
            <w:rFonts w:asciiTheme="minorHAnsi" w:hAnsiTheme="minorHAnsi"/>
            <w:i/>
            <w:iCs/>
            <w:spacing w:val="-4"/>
            <w:lang w:eastAsia="zh-CN"/>
          </w:rPr>
          <w:t xml:space="preserve"> et </w:t>
        </w:r>
        <w:r w:rsidRPr="004857CE">
          <w:rPr>
            <w:rFonts w:asciiTheme="minorHAnsi" w:hAnsiTheme="minorHAnsi"/>
            <w:b/>
            <w:i/>
            <w:iCs/>
            <w:spacing w:val="-4"/>
            <w:lang w:eastAsia="zh-CN"/>
          </w:rPr>
          <w:t>30A</w:t>
        </w:r>
        <w:r w:rsidRPr="004857CE">
          <w:rPr>
            <w:rFonts w:asciiTheme="minorHAnsi" w:hAnsiTheme="minorHAnsi"/>
            <w:i/>
            <w:iCs/>
            <w:spacing w:val="-4"/>
            <w:lang w:eastAsia="zh-CN"/>
          </w:rPr>
          <w:t>.</w:t>
        </w:r>
      </w:ins>
    </w:p>
    <w:p w:rsidR="00E43337" w:rsidRPr="004857CE" w:rsidRDefault="00E43337" w:rsidP="00054698">
      <w:pPr>
        <w:jc w:val="both"/>
        <w:rPr>
          <w:ins w:id="589" w:author="Deturche-Nazer, Anne-Marie" w:date="2016-11-29T14:35:00Z"/>
          <w:rFonts w:asciiTheme="minorHAnsi" w:hAnsiTheme="minorHAnsi"/>
          <w:i/>
          <w:iCs/>
          <w:spacing w:val="-4"/>
          <w:lang w:eastAsia="zh-CN"/>
        </w:rPr>
      </w:pPr>
      <w:ins w:id="590" w:author="Deturche-Nazer, Anne-Marie" w:date="2016-11-29T14:35:00Z">
        <w:r w:rsidRPr="004857CE">
          <w:rPr>
            <w:rFonts w:asciiTheme="minorHAnsi" w:hAnsiTheme="minorHAnsi"/>
            <w:i/>
            <w:iCs/>
            <w:spacing w:val="-4"/>
            <w:lang w:eastAsia="zh-CN"/>
          </w:rPr>
          <w:t>En réponse à la demande du Bureau, certaines administrations ont indiqué au Bureau que l'accord de l'administration identifiée au titre du § 4.1.11 avait été obtenu.</w:t>
        </w:r>
      </w:ins>
    </w:p>
    <w:p w:rsidR="00E43337" w:rsidRPr="004857CE" w:rsidRDefault="00E43337" w:rsidP="00054698">
      <w:pPr>
        <w:jc w:val="both"/>
        <w:rPr>
          <w:ins w:id="591" w:author="Deturche-Nazer, Anne-Marie" w:date="2016-11-29T14:35:00Z"/>
          <w:rFonts w:asciiTheme="minorHAnsi" w:eastAsia="Malgun Gothic" w:hAnsiTheme="minorHAnsi"/>
          <w:i/>
          <w:iCs/>
          <w:lang w:eastAsia="ko-KR"/>
        </w:rPr>
      </w:pPr>
      <w:ins w:id="592" w:author="Deturche-Nazer, Anne-Marie" w:date="2016-11-29T14:35:00Z">
        <w:r w:rsidRPr="004857CE">
          <w:rPr>
            <w:rFonts w:asciiTheme="minorHAnsi" w:hAnsiTheme="minorHAnsi"/>
            <w:i/>
            <w:iCs/>
            <w:spacing w:val="-4"/>
            <w:lang w:eastAsia="zh-CN"/>
          </w:rPr>
          <w:t>Etant donné que l'accord selon lequel l'administration accepte davantage de brouillages a été obtenu et que le § 4.1.11 n'exclut pas expressément cette possibilité, le Bureau n'a pas rejeté de tels accords</w:t>
        </w:r>
        <w:r w:rsidRPr="004857CE">
          <w:rPr>
            <w:rFonts w:asciiTheme="minorHAnsi" w:eastAsia="Malgun Gothic" w:hAnsiTheme="minorHAnsi"/>
            <w:i/>
            <w:iCs/>
            <w:lang w:eastAsia="ko-KR"/>
          </w:rPr>
          <w:t>.</w:t>
        </w:r>
      </w:ins>
    </w:p>
    <w:p w:rsidR="00E43337" w:rsidRPr="004857CE" w:rsidRDefault="00E43337" w:rsidP="00054698">
      <w:pPr>
        <w:jc w:val="both"/>
        <w:rPr>
          <w:ins w:id="593" w:author="Deturche-Nazer, Anne-Marie" w:date="2016-11-29T14:35:00Z"/>
          <w:rFonts w:asciiTheme="minorHAnsi" w:hAnsiTheme="minorHAnsi"/>
          <w:i/>
          <w:iCs/>
        </w:rPr>
      </w:pPr>
      <w:ins w:id="594" w:author="Deturche-Nazer, Anne-Marie" w:date="2016-11-29T14:35:00Z">
        <w:r w:rsidRPr="004857CE">
          <w:rPr>
            <w:rFonts w:asciiTheme="minorHAnsi" w:hAnsiTheme="minorHAnsi"/>
            <w:bCs/>
            <w:i/>
            <w:iCs/>
            <w:color w:val="000000"/>
          </w:rPr>
          <w:t>La CMR-15 a entériné</w:t>
        </w:r>
        <w:r w:rsidRPr="004857CE">
          <w:rPr>
            <w:rFonts w:asciiTheme="minorHAnsi" w:hAnsiTheme="minorHAnsi"/>
            <w:b/>
            <w:i/>
            <w:iCs/>
            <w:color w:val="000000"/>
          </w:rPr>
          <w:t xml:space="preserve"> </w:t>
        </w:r>
        <w:r w:rsidRPr="004857CE">
          <w:rPr>
            <w:rFonts w:asciiTheme="minorHAnsi" w:hAnsiTheme="minorHAnsi"/>
            <w:i/>
            <w:iCs/>
            <w:color w:val="000000"/>
          </w:rPr>
          <w:t xml:space="preserve">la pratique </w:t>
        </w:r>
        <w:r w:rsidRPr="004857CE">
          <w:rPr>
            <w:rFonts w:asciiTheme="minorHAnsi" w:eastAsia="Malgun Gothic" w:hAnsiTheme="minorHAnsi"/>
            <w:i/>
            <w:iCs/>
            <w:lang w:eastAsia="ko-KR"/>
          </w:rPr>
          <w:t xml:space="preserve">suivie actuellement par </w:t>
        </w:r>
        <w:r w:rsidRPr="004857CE">
          <w:rPr>
            <w:rFonts w:asciiTheme="minorHAnsi" w:hAnsiTheme="minorHAnsi"/>
            <w:i/>
            <w:iCs/>
            <w:color w:val="000000"/>
          </w:rPr>
          <w:t>le BR telle qu'elle est décrite dans cette section</w:t>
        </w:r>
        <w:r w:rsidRPr="004857CE">
          <w:rPr>
            <w:rFonts w:asciiTheme="minorHAnsi" w:eastAsia="Malgun Gothic" w:hAnsiTheme="minorHAnsi"/>
            <w:i/>
            <w:iCs/>
            <w:lang w:eastAsia="ko-KR"/>
          </w:rPr>
          <w:t>.</w:t>
        </w:r>
      </w:ins>
      <w:ins w:id="595" w:author="Gozel, Elsa [2]" w:date="2016-11-30T09:32:00Z">
        <w:r w:rsidRPr="004857CE">
          <w:rPr>
            <w:rFonts w:asciiTheme="minorHAnsi" w:hAnsiTheme="minorHAnsi"/>
            <w:i/>
            <w:iCs/>
            <w:color w:val="000000"/>
          </w:rPr>
          <w:t>»</w:t>
        </w:r>
      </w:ins>
    </w:p>
    <w:p w:rsidR="00E43337" w:rsidRPr="004857CE" w:rsidRDefault="00E43337" w:rsidP="00126578">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rPr>
      </w:pPr>
      <w:r w:rsidRPr="004857CE">
        <w:rPr>
          <w:rFonts w:asciiTheme="minorHAnsi" w:hAnsiTheme="minorHAnsi"/>
          <w:szCs w:val="24"/>
        </w:rPr>
        <w:br w:type="page"/>
      </w:r>
    </w:p>
    <w:p w:rsidR="00E43337" w:rsidRPr="004857CE" w:rsidRDefault="00E43337" w:rsidP="00126578">
      <w:pPr>
        <w:pStyle w:val="AnnexNoTitle0"/>
        <w:spacing w:before="120" w:line="240" w:lineRule="auto"/>
        <w:rPr>
          <w:rFonts w:asciiTheme="minorHAnsi" w:hAnsiTheme="minorHAnsi"/>
          <w:sz w:val="28"/>
          <w:szCs w:val="28"/>
          <w:lang w:val="fr-FR"/>
        </w:rPr>
      </w:pPr>
      <w:r w:rsidRPr="004857CE">
        <w:rPr>
          <w:rFonts w:asciiTheme="minorHAnsi" w:hAnsiTheme="minorHAnsi"/>
          <w:sz w:val="28"/>
          <w:szCs w:val="28"/>
          <w:lang w:val="fr-FR"/>
        </w:rPr>
        <w:lastRenderedPageBreak/>
        <w:t>Règles relatives à</w:t>
      </w:r>
    </w:p>
    <w:p w:rsidR="00E43337" w:rsidRPr="004857CE" w:rsidRDefault="00E43337" w:rsidP="00126578">
      <w:pPr>
        <w:pStyle w:val="AnnexNoTitle0"/>
        <w:spacing w:before="120" w:line="240" w:lineRule="auto"/>
        <w:rPr>
          <w:rFonts w:asciiTheme="minorHAnsi" w:hAnsiTheme="minorHAnsi"/>
          <w:sz w:val="28"/>
          <w:szCs w:val="28"/>
          <w:lang w:val="fr-FR"/>
        </w:rPr>
      </w:pPr>
      <w:r w:rsidRPr="004857CE">
        <w:rPr>
          <w:rFonts w:asciiTheme="minorHAnsi" w:hAnsiTheme="minorHAnsi"/>
          <w:sz w:val="28"/>
          <w:szCs w:val="28"/>
          <w:lang w:val="fr-FR"/>
        </w:rPr>
        <w:t>l'APPENDICE 30A du RR</w:t>
      </w:r>
    </w:p>
    <w:p w:rsidR="00E43337" w:rsidRPr="004857CE" w:rsidRDefault="00E43337" w:rsidP="00126578">
      <w:pPr>
        <w:rPr>
          <w:rFonts w:asciiTheme="minorHAnsi" w:hAnsiTheme="minorHAnsi"/>
          <w:b/>
          <w:bCs/>
        </w:rPr>
      </w:pPr>
      <w:r w:rsidRPr="004857CE">
        <w:rPr>
          <w:rFonts w:asciiTheme="minorHAnsi" w:hAnsiTheme="minorHAnsi"/>
          <w:b/>
          <w:bCs/>
        </w:rPr>
        <w:t>ADD</w:t>
      </w:r>
    </w:p>
    <w:p w:rsidR="00E43337" w:rsidRPr="004857CE" w:rsidRDefault="00E43337" w:rsidP="00126578">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asciiTheme="minorHAnsi" w:hAnsiTheme="minorHAnsi"/>
          <w:b/>
        </w:rPr>
      </w:pPr>
      <w:r w:rsidRPr="004857CE">
        <w:rPr>
          <w:rFonts w:asciiTheme="minorHAnsi" w:hAnsiTheme="minorHAnsi"/>
          <w:b/>
        </w:rPr>
        <w:t>Art. 2A</w:t>
      </w:r>
    </w:p>
    <w:p w:rsidR="00E43337" w:rsidRPr="004857CE" w:rsidRDefault="00E43337" w:rsidP="00126578">
      <w:pPr>
        <w:pStyle w:val="Arttitle"/>
        <w:rPr>
          <w:rFonts w:asciiTheme="minorHAnsi" w:hAnsiTheme="minorHAnsi"/>
        </w:rPr>
      </w:pPr>
      <w:r w:rsidRPr="004857CE">
        <w:rPr>
          <w:rFonts w:asciiTheme="minorHAnsi" w:hAnsiTheme="minorHAnsi"/>
        </w:rPr>
        <w:t xml:space="preserve">Utilisation des bandes de garde </w:t>
      </w:r>
    </w:p>
    <w:p w:rsidR="00E43337" w:rsidRPr="004857CE" w:rsidRDefault="00E43337" w:rsidP="00126578">
      <w:pPr>
        <w:keepNext/>
        <w:keepLines/>
        <w:pBdr>
          <w:top w:val="single" w:sz="6" w:space="1" w:color="auto"/>
          <w:left w:val="single" w:sz="6" w:space="1" w:color="auto"/>
          <w:bottom w:val="single" w:sz="6" w:space="1" w:color="auto"/>
          <w:right w:val="single" w:sz="6" w:space="1" w:color="auto"/>
        </w:pBdr>
        <w:tabs>
          <w:tab w:val="left" w:pos="1134"/>
          <w:tab w:val="left" w:pos="1871"/>
        </w:tabs>
        <w:spacing w:before="280"/>
        <w:ind w:left="85" w:right="7938"/>
        <w:outlineLvl w:val="8"/>
        <w:rPr>
          <w:rFonts w:asciiTheme="minorHAnsi" w:hAnsiTheme="minorHAnsi"/>
          <w:b/>
        </w:rPr>
      </w:pPr>
      <w:r w:rsidRPr="004857CE">
        <w:rPr>
          <w:rFonts w:asciiTheme="minorHAnsi" w:hAnsiTheme="minorHAnsi"/>
          <w:b/>
        </w:rPr>
        <w:t>2A.1.2</w:t>
      </w:r>
    </w:p>
    <w:p w:rsidR="00E43337" w:rsidRPr="004857CE" w:rsidRDefault="00E43337" w:rsidP="00054698">
      <w:pPr>
        <w:jc w:val="both"/>
        <w:rPr>
          <w:rFonts w:asciiTheme="minorHAnsi" w:hAnsiTheme="minorHAnsi"/>
        </w:rPr>
      </w:pPr>
      <w:r w:rsidRPr="004857CE">
        <w:rPr>
          <w:rFonts w:asciiTheme="minorHAnsi" w:hAnsiTheme="minorHAnsi"/>
          <w:b/>
          <w:bCs/>
        </w:rPr>
        <w:t>Note</w:t>
      </w:r>
      <w:r w:rsidRPr="004857CE">
        <w:rPr>
          <w:rFonts w:asciiTheme="minorHAnsi" w:hAnsiTheme="minorHAnsi"/>
        </w:rPr>
        <w:t>: La CMR</w:t>
      </w:r>
      <w:r w:rsidRPr="004857CE">
        <w:rPr>
          <w:rFonts w:asciiTheme="minorHAnsi" w:hAnsiTheme="minorHAnsi"/>
        </w:rPr>
        <w:noBreakHyphen/>
        <w:t xml:space="preserve">15 a pris la décision suivante en ce qui concerne les critères de coordination conformément au § 9.7 applicables à un réseau à satellite notifié au titre de l'Article 2A (fonction d'exploitation spatiale) de l'Appendice </w:t>
      </w:r>
      <w:r w:rsidRPr="004857CE">
        <w:rPr>
          <w:rFonts w:asciiTheme="minorHAnsi" w:hAnsiTheme="minorHAnsi"/>
          <w:b/>
          <w:bCs/>
        </w:rPr>
        <w:t>30A</w:t>
      </w:r>
      <w:r w:rsidRPr="004857CE">
        <w:rPr>
          <w:rFonts w:asciiTheme="minorHAnsi" w:hAnsiTheme="minorHAnsi"/>
        </w:rPr>
        <w:t xml:space="preserve"> du RR dans la bande de fréquences 14,5-14,8 GHz lors de la 8ème séance plénière, § </w:t>
      </w:r>
      <w:r w:rsidRPr="004857CE">
        <w:rPr>
          <w:rFonts w:asciiTheme="minorHAnsi" w:hAnsiTheme="minorHAnsi"/>
          <w:szCs w:val="24"/>
        </w:rPr>
        <w:t>1.39 à 1.42 du Document 505 de la CMR</w:t>
      </w:r>
      <w:r w:rsidRPr="004857CE">
        <w:rPr>
          <w:rFonts w:asciiTheme="minorHAnsi" w:hAnsiTheme="minorHAnsi"/>
          <w:szCs w:val="24"/>
        </w:rPr>
        <w:noBreakHyphen/>
        <w:t>15, dans le cadre de l'approbation du Document 416 de la CMR</w:t>
      </w:r>
      <w:r w:rsidRPr="004857CE">
        <w:rPr>
          <w:rFonts w:asciiTheme="minorHAnsi" w:hAnsiTheme="minorHAnsi"/>
          <w:szCs w:val="24"/>
        </w:rPr>
        <w:noBreakHyphen/>
        <w:t xml:space="preserve">15 en ce qui concerne </w:t>
      </w:r>
      <w:r w:rsidRPr="004857CE">
        <w:rPr>
          <w:rFonts w:asciiTheme="minorHAnsi" w:hAnsiTheme="minorHAnsi"/>
        </w:rPr>
        <w:t>la section 3.2.6.10 du Document 4(Add.2)(Rév.1):</w:t>
      </w:r>
    </w:p>
    <w:p w:rsidR="00E43337" w:rsidRPr="004857CE" w:rsidRDefault="00E43337" w:rsidP="00054698">
      <w:pPr>
        <w:jc w:val="both"/>
        <w:rPr>
          <w:rFonts w:asciiTheme="minorHAnsi" w:hAnsiTheme="minorHAnsi"/>
          <w:i/>
          <w:iCs/>
          <w:szCs w:val="24"/>
        </w:rPr>
      </w:pPr>
      <w:r w:rsidRPr="004857CE">
        <w:rPr>
          <w:rFonts w:asciiTheme="minorHAnsi" w:hAnsiTheme="minorHAnsi"/>
          <w:i/>
          <w:iCs/>
          <w:lang w:eastAsia="zh-CN"/>
        </w:rPr>
        <w:t xml:space="preserve">«La CMR-15 a estimé qu'il convenait d'appliquer un arc de coordination de </w:t>
      </w:r>
      <w:r w:rsidRPr="004857CE">
        <w:rPr>
          <w:rFonts w:asciiTheme="minorHAnsi" w:hAnsiTheme="minorHAnsi"/>
          <w:i/>
          <w:iCs/>
        </w:rPr>
        <w:t>±7° dans la bande 14,5-14,8 GHz (à harmoniser avec la bande Ku, au titre du point 9.1.2 de l'ordre du jour)</w:t>
      </w:r>
      <w:r w:rsidRPr="004857CE">
        <w:rPr>
          <w:rFonts w:asciiTheme="minorHAnsi" w:eastAsia="Malgun Gothic" w:hAnsiTheme="minorHAnsi"/>
          <w:i/>
          <w:iCs/>
          <w:lang w:eastAsia="ko-KR"/>
        </w:rPr>
        <w:t>.</w:t>
      </w:r>
      <w:r w:rsidRPr="004857CE">
        <w:rPr>
          <w:rFonts w:asciiTheme="minorHAnsi" w:hAnsiTheme="minorHAnsi"/>
          <w:i/>
          <w:iCs/>
        </w:rPr>
        <w:t>»</w:t>
      </w:r>
    </w:p>
    <w:p w:rsidR="00E43337" w:rsidRPr="004857CE" w:rsidRDefault="00E43337" w:rsidP="00054698">
      <w:pPr>
        <w:jc w:val="both"/>
        <w:rPr>
          <w:rFonts w:asciiTheme="minorHAnsi" w:hAnsiTheme="minorHAnsi"/>
          <w:szCs w:val="24"/>
        </w:rPr>
      </w:pPr>
      <w:r w:rsidRPr="004857CE">
        <w:rPr>
          <w:rFonts w:asciiTheme="minorHAnsi" w:hAnsiTheme="minorHAnsi"/>
          <w:b/>
          <w:bCs/>
        </w:rPr>
        <w:t>Note du Secrétariat</w:t>
      </w:r>
      <w:r w:rsidRPr="004857CE">
        <w:rPr>
          <w:rFonts w:asciiTheme="minorHAnsi" w:hAnsiTheme="minorHAnsi"/>
        </w:rPr>
        <w:t>: Etant donné que la CMR-15 a décidé de modifier l'Appendice 5 du Règlement des radiocommunications afin d'appliquer un arc de coordination de ±6° pour le «SFS ne relevant pas d'un Plan et toute fonction d'exploitation spatiale associée» dans cette bande, on appliquera la valeur de ±6° également dans ce cas pour répondre à la demande d'alignement formulée par la plénière</w:t>
      </w:r>
      <w:r w:rsidRPr="004857CE">
        <w:rPr>
          <w:rFonts w:asciiTheme="minorHAnsi" w:eastAsia="Malgun Gothic" w:hAnsiTheme="minorHAnsi"/>
          <w:bCs/>
          <w:lang w:eastAsia="ko-KR"/>
        </w:rPr>
        <w:t>.</w:t>
      </w:r>
    </w:p>
    <w:p w:rsidR="00E43337" w:rsidRPr="004857CE" w:rsidRDefault="00E43337" w:rsidP="00126578">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600"/>
        <w:ind w:left="85" w:right="7938"/>
        <w:outlineLvl w:val="7"/>
        <w:rPr>
          <w:rFonts w:asciiTheme="minorHAnsi" w:hAnsiTheme="minorHAnsi"/>
          <w:b/>
        </w:rPr>
      </w:pPr>
      <w:r w:rsidRPr="004857CE">
        <w:rPr>
          <w:rFonts w:asciiTheme="minorHAnsi" w:hAnsiTheme="minorHAnsi"/>
          <w:b/>
        </w:rPr>
        <w:t>Art. 4</w:t>
      </w:r>
    </w:p>
    <w:p w:rsidR="00E43337" w:rsidRPr="004857CE" w:rsidRDefault="00E43337" w:rsidP="00126578">
      <w:pPr>
        <w:pStyle w:val="Arttitle"/>
        <w:rPr>
          <w:rFonts w:asciiTheme="minorHAnsi" w:hAnsiTheme="minorHAnsi"/>
        </w:rPr>
      </w:pPr>
      <w:r w:rsidRPr="004857CE">
        <w:rPr>
          <w:rFonts w:asciiTheme="minorHAnsi" w:hAnsiTheme="minorHAnsi"/>
        </w:rPr>
        <w:t>Procédures relatives aux modifications apportées au Plan des liaisons</w:t>
      </w:r>
      <w:r w:rsidRPr="004857CE">
        <w:rPr>
          <w:rFonts w:asciiTheme="minorHAnsi" w:hAnsiTheme="minorHAnsi"/>
        </w:rPr>
        <w:br/>
        <w:t>de connexion de la Région 2 et aux utilisations additionnelles</w:t>
      </w:r>
      <w:r w:rsidRPr="004857CE">
        <w:rPr>
          <w:rFonts w:asciiTheme="minorHAnsi" w:hAnsiTheme="minorHAnsi"/>
        </w:rPr>
        <w:br/>
        <w:t>dans les Régions 1 et 3</w:t>
      </w:r>
    </w:p>
    <w:p w:rsidR="00E43337" w:rsidRPr="004857CE" w:rsidRDefault="00E43337" w:rsidP="00126578">
      <w:pPr>
        <w:keepNext/>
        <w:keepLines/>
        <w:tabs>
          <w:tab w:val="left" w:pos="1134"/>
          <w:tab w:val="left" w:pos="1871"/>
        </w:tabs>
        <w:spacing w:before="240"/>
        <w:outlineLvl w:val="1"/>
        <w:rPr>
          <w:rFonts w:asciiTheme="minorHAnsi" w:hAnsiTheme="minorHAnsi"/>
          <w:b/>
          <w:sz w:val="26"/>
        </w:rPr>
      </w:pPr>
      <w:r w:rsidRPr="004857CE">
        <w:rPr>
          <w:rFonts w:asciiTheme="minorHAnsi" w:hAnsiTheme="minorHAnsi"/>
          <w:b/>
          <w:sz w:val="26"/>
        </w:rPr>
        <w:t>MOD</w:t>
      </w:r>
    </w:p>
    <w:p w:rsidR="00E43337" w:rsidRPr="004857CE" w:rsidRDefault="00E43337" w:rsidP="00126578">
      <w:pPr>
        <w:keepNext/>
        <w:keepLines/>
        <w:pBdr>
          <w:top w:val="single" w:sz="6" w:space="1" w:color="auto"/>
          <w:left w:val="single" w:sz="6" w:space="1" w:color="auto"/>
          <w:bottom w:val="single" w:sz="6" w:space="1" w:color="auto"/>
          <w:right w:val="single" w:sz="6" w:space="1" w:color="auto"/>
        </w:pBdr>
        <w:tabs>
          <w:tab w:val="left" w:pos="1134"/>
          <w:tab w:val="left" w:pos="1871"/>
        </w:tabs>
        <w:spacing w:before="280"/>
        <w:ind w:left="85" w:right="7938"/>
        <w:outlineLvl w:val="8"/>
        <w:rPr>
          <w:rFonts w:asciiTheme="minorHAnsi" w:hAnsiTheme="minorHAnsi"/>
          <w:b/>
        </w:rPr>
      </w:pPr>
      <w:r w:rsidRPr="004857CE">
        <w:rPr>
          <w:rFonts w:asciiTheme="minorHAnsi" w:hAnsiTheme="minorHAnsi"/>
          <w:b/>
        </w:rPr>
        <w:t>4.1.11</w:t>
      </w:r>
    </w:p>
    <w:p w:rsidR="00E43337" w:rsidRPr="004857CE" w:rsidRDefault="00E43337" w:rsidP="00054698">
      <w:pPr>
        <w:jc w:val="both"/>
        <w:rPr>
          <w:rFonts w:asciiTheme="minorHAnsi" w:hAnsiTheme="minorHAnsi"/>
          <w:b/>
          <w:bCs/>
        </w:rPr>
      </w:pPr>
      <w:r w:rsidRPr="004857CE">
        <w:rPr>
          <w:rFonts w:asciiTheme="minorHAnsi" w:hAnsiTheme="minorHAnsi"/>
        </w:rPr>
        <w:t>Voir également les observations formulées au titre des § 4.1.3 et 4.2.6 ainsi que des Règles de procédure relatives à la recevabilité des fiches de notification.</w:t>
      </w:r>
    </w:p>
    <w:p w:rsidR="00E43337" w:rsidRPr="004857CE" w:rsidRDefault="00E43337" w:rsidP="00054698">
      <w:pPr>
        <w:jc w:val="both"/>
        <w:rPr>
          <w:ins w:id="596" w:author="Deturche-Nazer, Anne-Marie" w:date="2016-11-29T14:45:00Z"/>
          <w:rFonts w:asciiTheme="minorHAnsi" w:hAnsiTheme="minorHAnsi"/>
        </w:rPr>
      </w:pPr>
      <w:ins w:id="597" w:author="Deturche-Nazer, Anne-Marie" w:date="2016-11-29T14:45:00Z">
        <w:r w:rsidRPr="004857CE">
          <w:rPr>
            <w:rFonts w:asciiTheme="minorHAnsi" w:eastAsia="Malgun Gothic" w:hAnsiTheme="minorHAnsi"/>
            <w:b/>
            <w:bCs/>
            <w:lang w:eastAsia="ko-KR"/>
          </w:rPr>
          <w:t>Note</w:t>
        </w:r>
        <w:r w:rsidRPr="004857CE">
          <w:rPr>
            <w:rFonts w:asciiTheme="minorHAnsi" w:eastAsia="Malgun Gothic" w:hAnsiTheme="minorHAnsi"/>
            <w:lang w:eastAsia="ko-KR"/>
          </w:rPr>
          <w:t>:</w:t>
        </w:r>
      </w:ins>
      <w:ins w:id="598" w:author="Gozel, Elsa [2]" w:date="2016-11-30T09:39:00Z">
        <w:r w:rsidRPr="004857CE">
          <w:rPr>
            <w:rFonts w:asciiTheme="minorHAnsi" w:eastAsia="Malgun Gothic" w:hAnsiTheme="minorHAnsi"/>
            <w:lang w:eastAsia="ko-KR"/>
          </w:rPr>
          <w:t xml:space="preserve"> L</w:t>
        </w:r>
      </w:ins>
      <w:ins w:id="599" w:author="Deturche-Nazer, Anne-Marie" w:date="2016-11-29T14:45:00Z">
        <w:r w:rsidRPr="004857CE">
          <w:rPr>
            <w:rFonts w:asciiTheme="minorHAnsi" w:eastAsia="Malgun Gothic" w:hAnsiTheme="minorHAnsi"/>
            <w:lang w:eastAsia="ko-KR"/>
          </w:rPr>
          <w:t xml:space="preserve">a CMR-15 a pris la décision suivante concernant la Règle de procédure relative au § 4.1.11 des Appendices </w:t>
        </w:r>
        <w:r w:rsidRPr="004857CE">
          <w:rPr>
            <w:rFonts w:asciiTheme="minorHAnsi" w:eastAsia="Malgun Gothic" w:hAnsiTheme="minorHAnsi"/>
            <w:b/>
            <w:bCs/>
            <w:lang w:eastAsia="ko-KR"/>
          </w:rPr>
          <w:t>30</w:t>
        </w:r>
        <w:r w:rsidRPr="004857CE">
          <w:rPr>
            <w:rFonts w:asciiTheme="minorHAnsi" w:eastAsia="Malgun Gothic" w:hAnsiTheme="minorHAnsi"/>
            <w:lang w:eastAsia="ko-KR"/>
          </w:rPr>
          <w:t xml:space="preserve"> et </w:t>
        </w:r>
        <w:r w:rsidRPr="004857CE">
          <w:rPr>
            <w:rFonts w:asciiTheme="minorHAnsi" w:eastAsia="Malgun Gothic" w:hAnsiTheme="minorHAnsi"/>
            <w:b/>
            <w:bCs/>
            <w:lang w:eastAsia="ko-KR"/>
          </w:rPr>
          <w:t>30A</w:t>
        </w:r>
        <w:r w:rsidRPr="004857CE">
          <w:rPr>
            <w:rFonts w:asciiTheme="minorHAnsi" w:eastAsia="Malgun Gothic" w:hAnsiTheme="minorHAnsi"/>
            <w:lang w:eastAsia="ko-KR"/>
          </w:rPr>
          <w:t xml:space="preserve"> du RR lors de la</w:t>
        </w:r>
      </w:ins>
      <w:ins w:id="600" w:author="Gozel, Elsa [2]" w:date="2016-11-30T09:39:00Z">
        <w:r w:rsidRPr="004857CE">
          <w:rPr>
            <w:rFonts w:asciiTheme="minorHAnsi" w:eastAsia="Malgun Gothic" w:hAnsiTheme="minorHAnsi"/>
            <w:lang w:eastAsia="ko-KR"/>
          </w:rPr>
          <w:t xml:space="preserve"> </w:t>
        </w:r>
      </w:ins>
      <w:ins w:id="601" w:author="Deturche-Nazer, Anne-Marie" w:date="2016-11-29T14:45:00Z">
        <w:r w:rsidRPr="004857CE">
          <w:rPr>
            <w:rFonts w:asciiTheme="minorHAnsi" w:eastAsia="Malgun Gothic" w:hAnsiTheme="minorHAnsi"/>
            <w:lang w:eastAsia="ko-KR"/>
          </w:rPr>
          <w:t>8ème séance plénière, § 1.39 à 1.42 du Doc</w:t>
        </w:r>
      </w:ins>
      <w:ins w:id="602" w:author="Gozel, Elsa [2]" w:date="2016-11-30T09:40:00Z">
        <w:r w:rsidRPr="004857CE">
          <w:rPr>
            <w:rFonts w:asciiTheme="minorHAnsi" w:eastAsia="Malgun Gothic" w:hAnsiTheme="minorHAnsi"/>
            <w:lang w:eastAsia="ko-KR"/>
          </w:rPr>
          <w:t>ument</w:t>
        </w:r>
      </w:ins>
      <w:ins w:id="603" w:author="Deturche-Nazer, Anne-Marie" w:date="2016-11-29T14:45:00Z">
        <w:r w:rsidRPr="004857CE">
          <w:rPr>
            <w:rFonts w:asciiTheme="minorHAnsi" w:eastAsia="Malgun Gothic" w:hAnsiTheme="minorHAnsi"/>
            <w:lang w:eastAsia="ko-KR"/>
          </w:rPr>
          <w:t> 505 de la CMR</w:t>
        </w:r>
      </w:ins>
      <w:ins w:id="604" w:author="Gozel, Elsa [2]" w:date="2016-11-30T09:39:00Z">
        <w:r w:rsidRPr="004857CE">
          <w:rPr>
            <w:rFonts w:asciiTheme="minorHAnsi" w:eastAsia="Malgun Gothic" w:hAnsiTheme="minorHAnsi"/>
            <w:lang w:eastAsia="ko-KR"/>
          </w:rPr>
          <w:noBreakHyphen/>
        </w:r>
      </w:ins>
      <w:ins w:id="605" w:author="Deturche-Nazer, Anne-Marie" w:date="2016-11-29T14:45:00Z">
        <w:r w:rsidRPr="004857CE">
          <w:rPr>
            <w:rFonts w:asciiTheme="minorHAnsi" w:eastAsia="Malgun Gothic" w:hAnsiTheme="minorHAnsi"/>
            <w:lang w:eastAsia="ko-KR"/>
          </w:rPr>
          <w:t>15,</w:t>
        </w:r>
      </w:ins>
      <w:ins w:id="606" w:author="Gozel, Elsa [2]" w:date="2016-11-30T09:39:00Z">
        <w:r w:rsidRPr="004857CE">
          <w:rPr>
            <w:rFonts w:asciiTheme="minorHAnsi" w:eastAsia="Malgun Gothic" w:hAnsiTheme="minorHAnsi"/>
            <w:lang w:eastAsia="ko-KR"/>
          </w:rPr>
          <w:t xml:space="preserve"> </w:t>
        </w:r>
      </w:ins>
      <w:ins w:id="607" w:author="Deturche-Nazer, Anne-Marie" w:date="2016-11-29T14:45:00Z">
        <w:r w:rsidRPr="004857CE">
          <w:rPr>
            <w:rFonts w:asciiTheme="minorHAnsi" w:eastAsia="Malgun Gothic" w:hAnsiTheme="minorHAnsi"/>
            <w:lang w:eastAsia="ko-KR"/>
          </w:rPr>
          <w:t>dans le cadre de l'approbation du Document 416</w:t>
        </w:r>
      </w:ins>
      <w:ins w:id="608" w:author="Gozel, Elsa [2]" w:date="2016-11-30T09:39:00Z">
        <w:r w:rsidRPr="004857CE">
          <w:rPr>
            <w:rFonts w:asciiTheme="minorHAnsi" w:eastAsia="Malgun Gothic" w:hAnsiTheme="minorHAnsi"/>
            <w:lang w:eastAsia="ko-KR"/>
          </w:rPr>
          <w:t xml:space="preserve"> </w:t>
        </w:r>
      </w:ins>
      <w:ins w:id="609" w:author="Deturche-Nazer, Anne-Marie" w:date="2016-11-29T14:45:00Z">
        <w:r w:rsidRPr="004857CE">
          <w:rPr>
            <w:rFonts w:asciiTheme="minorHAnsi" w:eastAsia="Malgun Gothic" w:hAnsiTheme="minorHAnsi"/>
            <w:lang w:eastAsia="ko-KR"/>
          </w:rPr>
          <w:t>de la CMR</w:t>
        </w:r>
      </w:ins>
      <w:ins w:id="610" w:author="Gozel, Elsa [2]" w:date="2016-11-30T09:49:00Z">
        <w:r w:rsidRPr="004857CE">
          <w:rPr>
            <w:rFonts w:asciiTheme="minorHAnsi" w:eastAsia="Malgun Gothic" w:hAnsiTheme="minorHAnsi"/>
            <w:lang w:eastAsia="ko-KR"/>
          </w:rPr>
          <w:noBreakHyphen/>
        </w:r>
      </w:ins>
      <w:ins w:id="611" w:author="Deturche-Nazer, Anne-Marie" w:date="2016-11-29T14:45:00Z">
        <w:r w:rsidRPr="004857CE">
          <w:rPr>
            <w:rFonts w:asciiTheme="minorHAnsi" w:eastAsia="Malgun Gothic" w:hAnsiTheme="minorHAnsi"/>
            <w:lang w:eastAsia="ko-KR"/>
          </w:rPr>
          <w:t>15 en ce qui concerne la section 3.2.6.4</w:t>
        </w:r>
      </w:ins>
      <w:ins w:id="612" w:author="Gozel, Elsa [2]" w:date="2016-11-30T09:39:00Z">
        <w:r w:rsidRPr="004857CE">
          <w:rPr>
            <w:rFonts w:asciiTheme="minorHAnsi" w:eastAsia="Malgun Gothic" w:hAnsiTheme="minorHAnsi"/>
            <w:lang w:eastAsia="ko-KR"/>
          </w:rPr>
          <w:t xml:space="preserve"> </w:t>
        </w:r>
      </w:ins>
      <w:ins w:id="613" w:author="Deturche-Nazer, Anne-Marie" w:date="2016-11-29T14:45:00Z">
        <w:r w:rsidRPr="004857CE">
          <w:rPr>
            <w:rFonts w:asciiTheme="minorHAnsi" w:eastAsia="Malgun Gothic" w:hAnsiTheme="minorHAnsi"/>
            <w:lang w:eastAsia="ko-KR"/>
          </w:rPr>
          <w:t>du Do</w:t>
        </w:r>
      </w:ins>
      <w:ins w:id="614" w:author="Gozel, Elsa [2]" w:date="2016-11-30T09:40:00Z">
        <w:r w:rsidRPr="004857CE">
          <w:rPr>
            <w:rFonts w:asciiTheme="minorHAnsi" w:eastAsia="Malgun Gothic" w:hAnsiTheme="minorHAnsi"/>
            <w:lang w:eastAsia="ko-KR"/>
          </w:rPr>
          <w:t>cument</w:t>
        </w:r>
      </w:ins>
      <w:ins w:id="615" w:author="Deturche-Nazer, Anne-Marie" w:date="2016-11-29T14:45:00Z">
        <w:r w:rsidRPr="004857CE">
          <w:rPr>
            <w:rFonts w:asciiTheme="minorHAnsi" w:eastAsia="Malgun Gothic" w:hAnsiTheme="minorHAnsi"/>
            <w:lang w:eastAsia="ko-KR"/>
          </w:rPr>
          <w:t xml:space="preserve"> 4(Add</w:t>
        </w:r>
      </w:ins>
      <w:ins w:id="616" w:author="Saxod, Nathalie" w:date="2016-12-01T10:50:00Z">
        <w:r w:rsidRPr="004857CE">
          <w:rPr>
            <w:rFonts w:asciiTheme="minorHAnsi" w:eastAsia="Malgun Gothic" w:hAnsiTheme="minorHAnsi"/>
            <w:lang w:eastAsia="ko-KR"/>
          </w:rPr>
          <w:t>.</w:t>
        </w:r>
      </w:ins>
      <w:ins w:id="617" w:author="Deturche-Nazer, Anne-Marie" w:date="2016-11-29T14:45:00Z">
        <w:r w:rsidRPr="004857CE">
          <w:rPr>
            <w:rFonts w:asciiTheme="minorHAnsi" w:eastAsia="Malgun Gothic" w:hAnsiTheme="minorHAnsi"/>
            <w:lang w:eastAsia="ko-KR"/>
          </w:rPr>
          <w:t>2)(Rév.1)</w:t>
        </w:r>
      </w:ins>
      <w:ins w:id="618" w:author="Gozel, Elsa [2]" w:date="2016-11-30T09:40:00Z">
        <w:r w:rsidRPr="004857CE">
          <w:rPr>
            <w:rFonts w:asciiTheme="minorHAnsi" w:eastAsia="Malgun Gothic" w:hAnsiTheme="minorHAnsi"/>
            <w:lang w:eastAsia="ko-KR"/>
          </w:rPr>
          <w:t>:</w:t>
        </w:r>
      </w:ins>
    </w:p>
    <w:p w:rsidR="00E43337" w:rsidRPr="004857CE" w:rsidRDefault="00E43337" w:rsidP="00054698">
      <w:pPr>
        <w:jc w:val="both"/>
        <w:rPr>
          <w:ins w:id="619" w:author="Deturche-Nazer, Anne-Marie" w:date="2016-11-29T14:45:00Z"/>
          <w:rFonts w:asciiTheme="minorHAnsi" w:eastAsia="Malgun Gothic" w:hAnsiTheme="minorHAnsi"/>
          <w:i/>
          <w:iCs/>
          <w:lang w:eastAsia="ko-KR"/>
        </w:rPr>
      </w:pPr>
      <w:ins w:id="620" w:author="Deturche-Nazer, Anne-Marie" w:date="2016-11-29T14:45:00Z">
        <w:r w:rsidRPr="004857CE">
          <w:rPr>
            <w:rFonts w:asciiTheme="minorHAnsi" w:eastAsia="Malgun Gothic" w:hAnsiTheme="minorHAnsi"/>
            <w:i/>
            <w:iCs/>
            <w:lang w:eastAsia="ko-KR"/>
          </w:rPr>
          <w:t>«Dans la section 3.2.6.2 du Doc</w:t>
        </w:r>
      </w:ins>
      <w:ins w:id="621" w:author="Gozel, Elsa [2]" w:date="2016-11-30T09:40:00Z">
        <w:r w:rsidRPr="004857CE">
          <w:rPr>
            <w:rFonts w:asciiTheme="minorHAnsi" w:eastAsia="Malgun Gothic" w:hAnsiTheme="minorHAnsi"/>
            <w:i/>
            <w:iCs/>
            <w:lang w:eastAsia="ko-KR"/>
          </w:rPr>
          <w:t>ument</w:t>
        </w:r>
      </w:ins>
      <w:ins w:id="622" w:author="Deturche-Nazer, Anne-Marie" w:date="2016-11-29T14:45:00Z">
        <w:r w:rsidRPr="004857CE">
          <w:rPr>
            <w:rFonts w:asciiTheme="minorHAnsi" w:eastAsia="Malgun Gothic" w:hAnsiTheme="minorHAnsi"/>
            <w:i/>
            <w:iCs/>
            <w:lang w:eastAsia="ko-KR"/>
          </w:rPr>
          <w:t xml:space="preserve"> 4(Add.2)(Rév.1), le Directeur a décrit la pratique suivie actuellement par le Bureau lorsqu'il examine les soumissions au titre de la Partie B reçues conformément § 4.1.12 des Appendices </w:t>
        </w:r>
        <w:r w:rsidRPr="004857CE">
          <w:rPr>
            <w:rFonts w:asciiTheme="minorHAnsi" w:eastAsia="Malgun Gothic" w:hAnsiTheme="minorHAnsi"/>
            <w:b/>
            <w:i/>
            <w:iCs/>
            <w:lang w:eastAsia="ko-KR"/>
          </w:rPr>
          <w:t>30</w:t>
        </w:r>
        <w:r w:rsidRPr="004857CE">
          <w:rPr>
            <w:rFonts w:asciiTheme="minorHAnsi" w:eastAsia="Malgun Gothic" w:hAnsiTheme="minorHAnsi"/>
            <w:i/>
            <w:iCs/>
            <w:lang w:eastAsia="ko-KR"/>
          </w:rPr>
          <w:t xml:space="preserve"> et </w:t>
        </w:r>
        <w:r w:rsidRPr="004857CE">
          <w:rPr>
            <w:rFonts w:asciiTheme="minorHAnsi" w:eastAsia="Malgun Gothic" w:hAnsiTheme="minorHAnsi"/>
            <w:b/>
            <w:i/>
            <w:iCs/>
            <w:lang w:eastAsia="ko-KR"/>
          </w:rPr>
          <w:t>30A</w:t>
        </w:r>
        <w:r w:rsidRPr="004857CE">
          <w:rPr>
            <w:rFonts w:asciiTheme="minorHAnsi" w:eastAsia="Malgun Gothic" w:hAnsiTheme="minorHAnsi"/>
            <w:i/>
            <w:iCs/>
            <w:lang w:eastAsia="ko-KR"/>
          </w:rPr>
          <w:t>.</w:t>
        </w:r>
      </w:ins>
    </w:p>
    <w:p w:rsidR="00E43337" w:rsidRPr="004857CE" w:rsidRDefault="00E43337" w:rsidP="00054698">
      <w:pPr>
        <w:jc w:val="both"/>
        <w:rPr>
          <w:ins w:id="623" w:author="Deturche-Nazer, Anne-Marie" w:date="2016-11-29T14:45:00Z"/>
          <w:rFonts w:asciiTheme="minorHAnsi" w:eastAsia="Malgun Gothic" w:hAnsiTheme="minorHAnsi"/>
          <w:i/>
          <w:iCs/>
          <w:lang w:eastAsia="ko-KR"/>
        </w:rPr>
      </w:pPr>
      <w:ins w:id="624" w:author="Deturche-Nazer, Anne-Marie" w:date="2016-11-29T14:45:00Z">
        <w:r w:rsidRPr="004857CE">
          <w:rPr>
            <w:rFonts w:asciiTheme="minorHAnsi" w:hAnsiTheme="minorHAnsi"/>
            <w:i/>
            <w:iCs/>
            <w:spacing w:val="-4"/>
            <w:lang w:eastAsia="zh-CN"/>
          </w:rPr>
          <w:t xml:space="preserve">Le Bureau identifie une </w:t>
        </w:r>
        <w:r w:rsidRPr="004857CE">
          <w:rPr>
            <w:rFonts w:asciiTheme="minorHAnsi" w:hAnsiTheme="minorHAnsi"/>
            <w:i/>
            <w:iCs/>
            <w:color w:val="000000"/>
          </w:rPr>
          <w:t xml:space="preserve">liste des administrations dont les assignations de fréquence sont considérées comme affectées et subissent davantage de brouillages </w:t>
        </w:r>
        <w:r w:rsidRPr="004857CE">
          <w:rPr>
            <w:rFonts w:asciiTheme="minorHAnsi" w:hAnsiTheme="minorHAnsi"/>
            <w:i/>
            <w:iCs/>
            <w:color w:val="000000"/>
          </w:rPr>
          <w:lastRenderedPageBreak/>
          <w:t>que ceux résultant du projet initial à la suite des modifications,</w:t>
        </w:r>
        <w:r w:rsidRPr="004857CE">
          <w:rPr>
            <w:rFonts w:asciiTheme="minorHAnsi" w:hAnsiTheme="minorHAnsi"/>
            <w:i/>
            <w:iCs/>
            <w:spacing w:val="-4"/>
            <w:lang w:eastAsia="zh-CN"/>
          </w:rPr>
          <w:t xml:space="preserve"> </w:t>
        </w:r>
        <w:r w:rsidRPr="004857CE">
          <w:rPr>
            <w:rFonts w:asciiTheme="minorHAnsi" w:hAnsiTheme="minorHAnsi"/>
            <w:i/>
            <w:iCs/>
            <w:color w:val="000000"/>
          </w:rPr>
          <w:t xml:space="preserve">conformément au </w:t>
        </w:r>
        <w:r w:rsidRPr="004857CE">
          <w:rPr>
            <w:rFonts w:asciiTheme="minorHAnsi" w:hAnsiTheme="minorHAnsi"/>
            <w:i/>
            <w:iCs/>
            <w:spacing w:val="-4"/>
            <w:lang w:eastAsia="zh-CN"/>
          </w:rPr>
          <w:t>§ 4.1.11. Le Bureau demande alors à l'administration notificatrice de modifier les caractéristiques soumises, afin d'éliminer l'identification susmentionnée, ou d'appliquer à nouveau les dispositions du § 4.1 des Appendices </w:t>
        </w:r>
        <w:r w:rsidRPr="004857CE">
          <w:rPr>
            <w:rFonts w:asciiTheme="minorHAnsi" w:hAnsiTheme="minorHAnsi"/>
            <w:b/>
            <w:i/>
            <w:iCs/>
            <w:spacing w:val="-4"/>
            <w:lang w:eastAsia="zh-CN"/>
          </w:rPr>
          <w:t>30</w:t>
        </w:r>
        <w:r w:rsidRPr="004857CE">
          <w:rPr>
            <w:rFonts w:asciiTheme="minorHAnsi" w:hAnsiTheme="minorHAnsi"/>
            <w:i/>
            <w:iCs/>
            <w:spacing w:val="-4"/>
            <w:lang w:eastAsia="zh-CN"/>
          </w:rPr>
          <w:t xml:space="preserve"> et </w:t>
        </w:r>
        <w:r w:rsidRPr="004857CE">
          <w:rPr>
            <w:rFonts w:asciiTheme="minorHAnsi" w:hAnsiTheme="minorHAnsi"/>
            <w:b/>
            <w:i/>
            <w:iCs/>
            <w:spacing w:val="-4"/>
            <w:lang w:eastAsia="zh-CN"/>
          </w:rPr>
          <w:t>30A</w:t>
        </w:r>
        <w:r w:rsidRPr="004857CE">
          <w:rPr>
            <w:rFonts w:asciiTheme="minorHAnsi" w:hAnsiTheme="minorHAnsi"/>
            <w:i/>
            <w:iCs/>
            <w:spacing w:val="-4"/>
            <w:lang w:eastAsia="zh-CN"/>
          </w:rPr>
          <w:t>.</w:t>
        </w:r>
      </w:ins>
    </w:p>
    <w:p w:rsidR="00E43337" w:rsidRPr="004857CE" w:rsidRDefault="00E43337" w:rsidP="00054698">
      <w:pPr>
        <w:jc w:val="both"/>
        <w:rPr>
          <w:ins w:id="625" w:author="Deturche-Nazer, Anne-Marie" w:date="2016-11-29T14:45:00Z"/>
          <w:rFonts w:asciiTheme="minorHAnsi" w:hAnsiTheme="minorHAnsi"/>
          <w:i/>
          <w:iCs/>
          <w:spacing w:val="-4"/>
          <w:lang w:eastAsia="zh-CN"/>
        </w:rPr>
      </w:pPr>
      <w:ins w:id="626" w:author="Deturche-Nazer, Anne-Marie" w:date="2016-11-29T14:45:00Z">
        <w:r w:rsidRPr="004857CE">
          <w:rPr>
            <w:rFonts w:asciiTheme="minorHAnsi" w:hAnsiTheme="minorHAnsi"/>
            <w:i/>
            <w:iCs/>
            <w:spacing w:val="-4"/>
            <w:lang w:eastAsia="zh-CN"/>
          </w:rPr>
          <w:t>En réponse à la demande du Bureau, certaines administrations ont indiqué au Bureau que l'accord de l'administration identifiée au titre du § 4.1.11 avait été obtenu.</w:t>
        </w:r>
      </w:ins>
    </w:p>
    <w:p w:rsidR="00E43337" w:rsidRPr="004857CE" w:rsidRDefault="00E43337" w:rsidP="00054698">
      <w:pPr>
        <w:jc w:val="both"/>
        <w:rPr>
          <w:ins w:id="627" w:author="Deturche-Nazer, Anne-Marie" w:date="2016-11-29T14:45:00Z"/>
          <w:rFonts w:asciiTheme="minorHAnsi" w:eastAsia="Malgun Gothic" w:hAnsiTheme="minorHAnsi"/>
          <w:i/>
          <w:iCs/>
          <w:lang w:eastAsia="ko-KR"/>
        </w:rPr>
      </w:pPr>
      <w:ins w:id="628" w:author="Deturche-Nazer, Anne-Marie" w:date="2016-11-29T14:45:00Z">
        <w:r w:rsidRPr="004857CE">
          <w:rPr>
            <w:rFonts w:asciiTheme="minorHAnsi" w:hAnsiTheme="minorHAnsi"/>
            <w:i/>
            <w:iCs/>
            <w:spacing w:val="-4"/>
            <w:lang w:eastAsia="zh-CN"/>
          </w:rPr>
          <w:t>Etant donné que l'accord selon lequel l'administration accepte davantage de brouillages a été obtenu et que le § 4.1.11 n'exclut pas expressément cette possibilité, le Bureau n'a pas rejeté de tels accords</w:t>
        </w:r>
        <w:r w:rsidRPr="004857CE">
          <w:rPr>
            <w:rFonts w:asciiTheme="minorHAnsi" w:eastAsia="Malgun Gothic" w:hAnsiTheme="minorHAnsi"/>
            <w:i/>
            <w:iCs/>
            <w:lang w:eastAsia="ko-KR"/>
          </w:rPr>
          <w:t>.</w:t>
        </w:r>
      </w:ins>
    </w:p>
    <w:p w:rsidR="00E43337" w:rsidRPr="004857CE" w:rsidRDefault="00E43337" w:rsidP="00054698">
      <w:pPr>
        <w:jc w:val="both"/>
        <w:rPr>
          <w:ins w:id="629" w:author="Deturche-Nazer, Anne-Marie" w:date="2016-11-29T14:45:00Z"/>
          <w:rFonts w:asciiTheme="minorHAnsi" w:hAnsiTheme="minorHAnsi"/>
          <w:i/>
          <w:iCs/>
        </w:rPr>
      </w:pPr>
      <w:ins w:id="630" w:author="Deturche-Nazer, Anne-Marie" w:date="2016-11-29T14:45:00Z">
        <w:r w:rsidRPr="004857CE">
          <w:rPr>
            <w:rFonts w:asciiTheme="minorHAnsi" w:hAnsiTheme="minorHAnsi"/>
            <w:bCs/>
            <w:i/>
            <w:iCs/>
            <w:color w:val="000000"/>
          </w:rPr>
          <w:t>La CMR-15 a entériné</w:t>
        </w:r>
        <w:r w:rsidRPr="004857CE">
          <w:rPr>
            <w:rFonts w:asciiTheme="minorHAnsi" w:hAnsiTheme="minorHAnsi"/>
            <w:b/>
            <w:i/>
            <w:iCs/>
            <w:color w:val="000000"/>
          </w:rPr>
          <w:t xml:space="preserve"> </w:t>
        </w:r>
        <w:r w:rsidRPr="004857CE">
          <w:rPr>
            <w:rFonts w:asciiTheme="minorHAnsi" w:hAnsiTheme="minorHAnsi"/>
            <w:i/>
            <w:iCs/>
            <w:color w:val="000000"/>
          </w:rPr>
          <w:t xml:space="preserve">la pratique </w:t>
        </w:r>
        <w:r w:rsidRPr="004857CE">
          <w:rPr>
            <w:rFonts w:asciiTheme="minorHAnsi" w:eastAsia="Malgun Gothic" w:hAnsiTheme="minorHAnsi"/>
            <w:i/>
            <w:iCs/>
            <w:lang w:eastAsia="ko-KR"/>
          </w:rPr>
          <w:t xml:space="preserve">suivie actuellement par </w:t>
        </w:r>
        <w:r w:rsidRPr="004857CE">
          <w:rPr>
            <w:rFonts w:asciiTheme="minorHAnsi" w:hAnsiTheme="minorHAnsi"/>
            <w:i/>
            <w:iCs/>
            <w:color w:val="000000"/>
          </w:rPr>
          <w:t>le BR telle qu'elle est décrite dans cette section</w:t>
        </w:r>
        <w:r w:rsidRPr="004857CE">
          <w:rPr>
            <w:rFonts w:asciiTheme="minorHAnsi" w:eastAsia="Malgun Gothic" w:hAnsiTheme="minorHAnsi"/>
            <w:i/>
            <w:iCs/>
            <w:lang w:eastAsia="ko-KR"/>
          </w:rPr>
          <w:t>.</w:t>
        </w:r>
      </w:ins>
      <w:ins w:id="631" w:author="Gozel, Elsa [2]" w:date="2016-11-30T09:40:00Z">
        <w:r w:rsidRPr="004857CE">
          <w:rPr>
            <w:rFonts w:asciiTheme="minorHAnsi" w:hAnsiTheme="minorHAnsi"/>
            <w:i/>
            <w:iCs/>
            <w:color w:val="000000"/>
          </w:rPr>
          <w:t>»</w:t>
        </w:r>
      </w:ins>
    </w:p>
    <w:p w:rsidR="00E43337" w:rsidRPr="004857CE" w:rsidRDefault="00E43337" w:rsidP="00126578">
      <w:pPr>
        <w:spacing w:before="0"/>
        <w:rPr>
          <w:rFonts w:asciiTheme="minorHAnsi" w:hAnsiTheme="minorHAnsi"/>
          <w:szCs w:val="24"/>
        </w:rPr>
      </w:pPr>
    </w:p>
    <w:p w:rsidR="00E43337" w:rsidRPr="004857CE" w:rsidRDefault="00E43337" w:rsidP="00126578">
      <w:pPr>
        <w:rPr>
          <w:rFonts w:asciiTheme="minorHAnsi" w:hAnsiTheme="minorHAnsi"/>
          <w:b/>
          <w:bCs/>
        </w:rPr>
      </w:pPr>
      <w:r w:rsidRPr="004857CE">
        <w:rPr>
          <w:rFonts w:asciiTheme="minorHAnsi" w:hAnsiTheme="minorHAnsi"/>
          <w:b/>
          <w:bCs/>
        </w:rPr>
        <w:t>ADD</w:t>
      </w:r>
    </w:p>
    <w:p w:rsidR="00E43337" w:rsidRPr="004857CE" w:rsidRDefault="00E43337" w:rsidP="00126578">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asciiTheme="minorHAnsi" w:hAnsiTheme="minorHAnsi"/>
          <w:b/>
        </w:rPr>
      </w:pPr>
      <w:r w:rsidRPr="004857CE">
        <w:rPr>
          <w:rFonts w:asciiTheme="minorHAnsi" w:hAnsiTheme="minorHAnsi"/>
          <w:b/>
        </w:rPr>
        <w:t>An. 4</w:t>
      </w:r>
    </w:p>
    <w:p w:rsidR="00E43337" w:rsidRPr="004857CE" w:rsidRDefault="00E43337" w:rsidP="00126578">
      <w:pPr>
        <w:pStyle w:val="AnnexNoTitle0"/>
        <w:spacing w:line="240" w:lineRule="auto"/>
        <w:rPr>
          <w:rFonts w:asciiTheme="minorHAnsi" w:hAnsiTheme="minorHAnsi"/>
          <w:sz w:val="28"/>
          <w:szCs w:val="28"/>
          <w:lang w:val="fr-FR"/>
        </w:rPr>
      </w:pPr>
      <w:bookmarkStart w:id="632" w:name="_Toc330560570"/>
      <w:r w:rsidRPr="004857CE">
        <w:rPr>
          <w:rFonts w:asciiTheme="minorHAnsi" w:hAnsiTheme="minorHAnsi"/>
          <w:sz w:val="28"/>
          <w:szCs w:val="28"/>
          <w:lang w:val="fr-FR"/>
        </w:rPr>
        <w:t>Critères de partage entre services</w:t>
      </w:r>
      <w:bookmarkEnd w:id="632"/>
      <w:r w:rsidRPr="004857CE">
        <w:rPr>
          <w:rFonts w:asciiTheme="minorHAnsi" w:hAnsiTheme="minorHAnsi"/>
          <w:sz w:val="28"/>
          <w:szCs w:val="28"/>
          <w:lang w:val="fr-FR"/>
        </w:rPr>
        <w:t xml:space="preserve"> </w:t>
      </w:r>
    </w:p>
    <w:p w:rsidR="00E43337" w:rsidRPr="004857CE" w:rsidRDefault="00E43337" w:rsidP="00054698">
      <w:pPr>
        <w:spacing w:before="360"/>
        <w:jc w:val="both"/>
        <w:rPr>
          <w:rFonts w:asciiTheme="minorHAnsi" w:hAnsiTheme="minorHAnsi"/>
        </w:rPr>
      </w:pPr>
      <w:r w:rsidRPr="004857CE">
        <w:rPr>
          <w:rFonts w:asciiTheme="minorHAnsi" w:hAnsiTheme="minorHAnsi"/>
          <w:b/>
          <w:bCs/>
        </w:rPr>
        <w:t>Note</w:t>
      </w:r>
      <w:r w:rsidRPr="004857CE">
        <w:rPr>
          <w:rFonts w:asciiTheme="minorHAnsi" w:hAnsiTheme="minorHAnsi"/>
        </w:rPr>
        <w:t>: La CMR-15 a pris la décision suivante concernant la densité de puissance utilisée pour le calcul du rapport Δ</w:t>
      </w:r>
      <w:r w:rsidRPr="004857CE">
        <w:rPr>
          <w:rFonts w:asciiTheme="minorHAnsi" w:hAnsiTheme="minorHAnsi"/>
          <w:i/>
          <w:iCs/>
        </w:rPr>
        <w:t>T</w:t>
      </w:r>
      <w:r w:rsidRPr="004857CE">
        <w:rPr>
          <w:rFonts w:asciiTheme="minorHAnsi" w:hAnsiTheme="minorHAnsi"/>
        </w:rPr>
        <w:t>/</w:t>
      </w:r>
      <w:r w:rsidRPr="004857CE">
        <w:rPr>
          <w:rFonts w:asciiTheme="minorHAnsi" w:hAnsiTheme="minorHAnsi"/>
          <w:i/>
          <w:iCs/>
        </w:rPr>
        <w:t>T</w:t>
      </w:r>
      <w:r w:rsidRPr="004857CE">
        <w:rPr>
          <w:rFonts w:asciiTheme="minorHAnsi" w:hAnsiTheme="minorHAnsi"/>
        </w:rPr>
        <w:t xml:space="preserve"> conformément au § 2 de l'Annexe 4 de l'Appendice </w:t>
      </w:r>
      <w:r w:rsidRPr="004857CE">
        <w:rPr>
          <w:rFonts w:asciiTheme="minorHAnsi" w:hAnsiTheme="minorHAnsi"/>
          <w:b/>
          <w:bCs/>
        </w:rPr>
        <w:t>30A</w:t>
      </w:r>
      <w:r w:rsidRPr="004857CE">
        <w:rPr>
          <w:rFonts w:asciiTheme="minorHAnsi" w:hAnsiTheme="minorHAnsi"/>
        </w:rPr>
        <w:t xml:space="preserve"> du RR lors de la 8ème séance plénière, § 1.39 à 1.42 du Document 505 de la CMR</w:t>
      </w:r>
      <w:r w:rsidRPr="004857CE">
        <w:rPr>
          <w:rFonts w:asciiTheme="minorHAnsi" w:hAnsiTheme="minorHAnsi"/>
        </w:rPr>
        <w:noBreakHyphen/>
        <w:t>15, dans le cadre de l'approbation du Document 416 de la CMR</w:t>
      </w:r>
      <w:r w:rsidRPr="004857CE">
        <w:rPr>
          <w:rFonts w:asciiTheme="minorHAnsi" w:hAnsiTheme="minorHAnsi"/>
        </w:rPr>
        <w:noBreakHyphen/>
        <w:t>15 en ce qui concerne la section 3.2.6.11 du Document 4(Add.2)(Rév.1):</w:t>
      </w:r>
    </w:p>
    <w:p w:rsidR="00E43337" w:rsidRPr="004857CE" w:rsidRDefault="00E43337" w:rsidP="00054698">
      <w:pPr>
        <w:jc w:val="both"/>
        <w:rPr>
          <w:rFonts w:asciiTheme="minorHAnsi" w:hAnsiTheme="minorHAnsi"/>
          <w:i/>
          <w:iCs/>
        </w:rPr>
      </w:pPr>
      <w:r w:rsidRPr="004857CE">
        <w:rPr>
          <w:rFonts w:asciiTheme="minorHAnsi" w:hAnsiTheme="minorHAnsi"/>
          <w:i/>
          <w:iCs/>
        </w:rPr>
        <w:t xml:space="preserve">«Dans la section 3.2.6.11 du Document 4(Add.2)(Rév.1), le Directeur a demandé à la Conférence de confirmer l'utilisation de la valeur moyenne des densités de puissance maximales par hertz, dans la bande de 1 MHz la plus défavorable, pour les calculs de la valeur du rapport ΔT/T visés dans la Section 2 de l'Annexe 4 de l'Appendice </w:t>
      </w:r>
      <w:r w:rsidRPr="004857CE">
        <w:rPr>
          <w:rFonts w:asciiTheme="minorHAnsi" w:hAnsiTheme="minorHAnsi"/>
          <w:b/>
          <w:bCs/>
          <w:i/>
          <w:iCs/>
        </w:rPr>
        <w:t>30A</w:t>
      </w:r>
      <w:r w:rsidRPr="004857CE">
        <w:rPr>
          <w:rFonts w:asciiTheme="minorHAnsi" w:hAnsiTheme="minorHAnsi"/>
          <w:i/>
          <w:iCs/>
        </w:rPr>
        <w:t>.</w:t>
      </w:r>
    </w:p>
    <w:p w:rsidR="00E43337" w:rsidRPr="004857CE" w:rsidRDefault="00E43337" w:rsidP="00054698">
      <w:pPr>
        <w:jc w:val="both"/>
        <w:rPr>
          <w:rFonts w:asciiTheme="minorHAnsi" w:hAnsiTheme="minorHAnsi"/>
          <w:i/>
          <w:iCs/>
          <w:szCs w:val="24"/>
        </w:rPr>
      </w:pPr>
      <w:r w:rsidRPr="004857CE">
        <w:rPr>
          <w:rFonts w:asciiTheme="minorHAnsi" w:hAnsiTheme="minorHAnsi"/>
          <w:i/>
          <w:iCs/>
        </w:rPr>
        <w:t>La CMR-15 a examiné et confirmé l'approche présentée dans cette section</w:t>
      </w:r>
      <w:r w:rsidRPr="004857CE">
        <w:rPr>
          <w:rFonts w:asciiTheme="minorHAnsi" w:eastAsia="Malgun Gothic" w:hAnsiTheme="minorHAnsi"/>
          <w:bCs/>
          <w:i/>
          <w:iCs/>
          <w:lang w:eastAsia="ko-KR"/>
        </w:rPr>
        <w:t>.</w:t>
      </w:r>
      <w:r w:rsidRPr="004857CE">
        <w:rPr>
          <w:rFonts w:asciiTheme="minorHAnsi" w:hAnsiTheme="minorHAnsi"/>
          <w:i/>
          <w:iCs/>
        </w:rPr>
        <w:t>»</w:t>
      </w:r>
    </w:p>
    <w:p w:rsidR="00E43337" w:rsidRPr="004857CE" w:rsidRDefault="00E43337" w:rsidP="00126578">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rPr>
      </w:pPr>
      <w:r w:rsidRPr="004857CE">
        <w:rPr>
          <w:rFonts w:asciiTheme="minorHAnsi" w:hAnsiTheme="minorHAnsi"/>
          <w:szCs w:val="24"/>
        </w:rPr>
        <w:br w:type="page"/>
      </w:r>
    </w:p>
    <w:p w:rsidR="00E43337" w:rsidRPr="004857CE" w:rsidRDefault="00E43337" w:rsidP="00126578">
      <w:pPr>
        <w:pStyle w:val="AnnexNoTitle0"/>
        <w:spacing w:before="120" w:line="240" w:lineRule="auto"/>
        <w:rPr>
          <w:rFonts w:asciiTheme="minorHAnsi" w:hAnsiTheme="minorHAnsi"/>
          <w:color w:val="000000"/>
          <w:sz w:val="28"/>
          <w:szCs w:val="28"/>
          <w:lang w:val="fr-FR"/>
        </w:rPr>
      </w:pPr>
      <w:r w:rsidRPr="004857CE">
        <w:rPr>
          <w:rFonts w:asciiTheme="minorHAnsi" w:hAnsiTheme="minorHAnsi"/>
          <w:color w:val="000000"/>
          <w:sz w:val="28"/>
          <w:szCs w:val="28"/>
          <w:lang w:val="fr-FR"/>
        </w:rPr>
        <w:lastRenderedPageBreak/>
        <w:t>Règles relatives à</w:t>
      </w:r>
    </w:p>
    <w:p w:rsidR="00E43337" w:rsidRPr="004857CE" w:rsidRDefault="00E43337" w:rsidP="00126578">
      <w:pPr>
        <w:pStyle w:val="AnnexNoTitle0"/>
        <w:spacing w:before="120" w:line="240" w:lineRule="auto"/>
        <w:rPr>
          <w:rFonts w:asciiTheme="minorHAnsi" w:hAnsiTheme="minorHAnsi" w:cs="Times New Roman"/>
          <w:b w:val="0"/>
          <w:sz w:val="28"/>
          <w:szCs w:val="28"/>
          <w:lang w:val="fr-FR"/>
        </w:rPr>
      </w:pPr>
      <w:r w:rsidRPr="004857CE">
        <w:rPr>
          <w:rFonts w:asciiTheme="minorHAnsi" w:hAnsiTheme="minorHAnsi"/>
          <w:color w:val="000000"/>
          <w:sz w:val="28"/>
          <w:szCs w:val="28"/>
          <w:lang w:val="fr-FR"/>
        </w:rPr>
        <w:t xml:space="preserve">l'APPENDICE </w:t>
      </w:r>
      <w:r w:rsidRPr="004857CE">
        <w:rPr>
          <w:rStyle w:val="href2"/>
          <w:rFonts w:asciiTheme="minorHAnsi" w:hAnsiTheme="minorHAnsi"/>
          <w:color w:val="000000"/>
          <w:sz w:val="28"/>
          <w:szCs w:val="28"/>
          <w:lang w:val="fr-FR"/>
        </w:rPr>
        <w:t>30B</w:t>
      </w:r>
      <w:r w:rsidRPr="004857CE">
        <w:rPr>
          <w:rFonts w:asciiTheme="minorHAnsi" w:hAnsiTheme="minorHAnsi"/>
          <w:color w:val="000000"/>
          <w:sz w:val="28"/>
          <w:szCs w:val="28"/>
          <w:lang w:val="fr-FR"/>
        </w:rPr>
        <w:t xml:space="preserve"> du RR</w:t>
      </w:r>
      <w:r w:rsidRPr="004857CE">
        <w:rPr>
          <w:rFonts w:asciiTheme="minorHAnsi" w:hAnsiTheme="minorHAnsi" w:cs="Times New Roman"/>
          <w:b w:val="0"/>
          <w:sz w:val="28"/>
          <w:szCs w:val="28"/>
          <w:lang w:val="fr-FR"/>
        </w:rPr>
        <w:t xml:space="preserve"> </w:t>
      </w:r>
    </w:p>
    <w:p w:rsidR="00E43337" w:rsidRPr="004857CE" w:rsidRDefault="00E43337" w:rsidP="00126578">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600"/>
        <w:ind w:left="85" w:right="7938"/>
        <w:outlineLvl w:val="7"/>
        <w:rPr>
          <w:rFonts w:asciiTheme="minorHAnsi" w:hAnsiTheme="minorHAnsi"/>
          <w:b/>
        </w:rPr>
      </w:pPr>
      <w:r w:rsidRPr="004857CE">
        <w:rPr>
          <w:rFonts w:asciiTheme="minorHAnsi" w:hAnsiTheme="minorHAnsi"/>
          <w:b/>
        </w:rPr>
        <w:t>Art. 6</w:t>
      </w:r>
    </w:p>
    <w:p w:rsidR="00E43337" w:rsidRPr="004857CE" w:rsidRDefault="00E43337" w:rsidP="00126578">
      <w:pPr>
        <w:pStyle w:val="Arttitle"/>
        <w:rPr>
          <w:rFonts w:asciiTheme="minorHAnsi" w:hAnsiTheme="minorHAnsi"/>
        </w:rPr>
      </w:pPr>
      <w:r w:rsidRPr="004857CE">
        <w:rPr>
          <w:rFonts w:asciiTheme="minorHAnsi" w:hAnsiTheme="minorHAnsi"/>
        </w:rPr>
        <w:t>Procédures de conversion d'un allotissement en assignation pour la mise</w:t>
      </w:r>
      <w:r w:rsidRPr="004857CE">
        <w:rPr>
          <w:rFonts w:asciiTheme="minorHAnsi" w:hAnsiTheme="minorHAnsi"/>
        </w:rPr>
        <w:br/>
        <w:t>en service d'un nouveau système ou pour la modification</w:t>
      </w:r>
      <w:r w:rsidRPr="004857CE">
        <w:rPr>
          <w:rFonts w:asciiTheme="minorHAnsi" w:hAnsiTheme="minorHAnsi"/>
        </w:rPr>
        <w:br/>
        <w:t>d'une assignation dans la Liste</w:t>
      </w:r>
    </w:p>
    <w:p w:rsidR="00E43337" w:rsidRPr="004857CE" w:rsidRDefault="00E43337" w:rsidP="00126578">
      <w:pPr>
        <w:keepNext/>
        <w:keepLines/>
        <w:tabs>
          <w:tab w:val="left" w:pos="1134"/>
          <w:tab w:val="left" w:pos="1871"/>
        </w:tabs>
        <w:spacing w:before="360"/>
        <w:outlineLvl w:val="1"/>
        <w:rPr>
          <w:rFonts w:asciiTheme="minorHAnsi" w:hAnsiTheme="minorHAnsi"/>
          <w:b/>
          <w:sz w:val="26"/>
        </w:rPr>
      </w:pPr>
      <w:r w:rsidRPr="004857CE">
        <w:rPr>
          <w:rFonts w:asciiTheme="minorHAnsi" w:hAnsiTheme="minorHAnsi"/>
          <w:b/>
          <w:color w:val="000000"/>
          <w:szCs w:val="18"/>
        </w:rPr>
        <w:t>ADD</w:t>
      </w:r>
    </w:p>
    <w:p w:rsidR="00E43337" w:rsidRPr="004857CE" w:rsidRDefault="00E43337" w:rsidP="00126578">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asciiTheme="minorHAnsi" w:hAnsiTheme="minorHAnsi"/>
          <w:b/>
        </w:rPr>
      </w:pPr>
      <w:r w:rsidRPr="004857CE">
        <w:rPr>
          <w:rFonts w:asciiTheme="minorHAnsi" w:hAnsiTheme="minorHAnsi"/>
          <w:b/>
        </w:rPr>
        <w:t>6.25 à 6.29</w:t>
      </w:r>
    </w:p>
    <w:p w:rsidR="00E43337" w:rsidRPr="004857CE" w:rsidRDefault="00E43337" w:rsidP="00054698">
      <w:pPr>
        <w:jc w:val="both"/>
        <w:rPr>
          <w:rFonts w:asciiTheme="minorHAnsi" w:hAnsiTheme="minorHAnsi"/>
        </w:rPr>
      </w:pPr>
      <w:r w:rsidRPr="004857CE">
        <w:rPr>
          <w:rFonts w:asciiTheme="minorHAnsi" w:hAnsiTheme="minorHAnsi"/>
          <w:b/>
          <w:bCs/>
        </w:rPr>
        <w:t>Note</w:t>
      </w:r>
      <w:r w:rsidRPr="004857CE">
        <w:rPr>
          <w:rFonts w:asciiTheme="minorHAnsi" w:hAnsiTheme="minorHAnsi"/>
        </w:rPr>
        <w:t xml:space="preserve">: La CMR-15 a pris la décision suivante concernant l'inscription provisoire dans la Liste de l'Appendice </w:t>
      </w:r>
      <w:r w:rsidRPr="004857CE">
        <w:rPr>
          <w:rFonts w:asciiTheme="minorHAnsi" w:hAnsiTheme="minorHAnsi"/>
          <w:b/>
          <w:bCs/>
        </w:rPr>
        <w:t>30B</w:t>
      </w:r>
      <w:r w:rsidRPr="004857CE">
        <w:rPr>
          <w:rFonts w:asciiTheme="minorHAnsi" w:hAnsiTheme="minorHAnsi"/>
        </w:rPr>
        <w:t xml:space="preserve"> du RR d'une assignation résultant de la conversio</w:t>
      </w:r>
      <w:r w:rsidR="002B6D67">
        <w:rPr>
          <w:rFonts w:asciiTheme="minorHAnsi" w:hAnsiTheme="minorHAnsi"/>
        </w:rPr>
        <w:t>n d'un allotissement lors de la </w:t>
      </w:r>
      <w:r w:rsidRPr="004857CE">
        <w:rPr>
          <w:rFonts w:asciiTheme="minorHAnsi" w:hAnsiTheme="minorHAnsi"/>
        </w:rPr>
        <w:t>8ème séance plénière, § 1.39 à 1.42 du Document 505 de la CMR</w:t>
      </w:r>
      <w:r w:rsidRPr="004857CE">
        <w:rPr>
          <w:rFonts w:asciiTheme="minorHAnsi" w:hAnsiTheme="minorHAnsi"/>
        </w:rPr>
        <w:noBreakHyphen/>
        <w:t>15 dans le cadre de l'approbation du Document 416 de la CMR</w:t>
      </w:r>
      <w:r w:rsidRPr="004857CE">
        <w:rPr>
          <w:rFonts w:asciiTheme="minorHAnsi" w:hAnsiTheme="minorHAnsi"/>
        </w:rPr>
        <w:noBreakHyphen/>
        <w:t>15 en ce qui concerne la section 3.2.7.1 du Docu</w:t>
      </w:r>
      <w:r w:rsidR="002B6D67">
        <w:rPr>
          <w:rFonts w:asciiTheme="minorHAnsi" w:hAnsiTheme="minorHAnsi"/>
        </w:rPr>
        <w:t>ment </w:t>
      </w:r>
      <w:r w:rsidRPr="004857CE">
        <w:rPr>
          <w:rFonts w:asciiTheme="minorHAnsi" w:hAnsiTheme="minorHAnsi"/>
        </w:rPr>
        <w:t>4(Add.2)(Rév.1):</w:t>
      </w:r>
    </w:p>
    <w:p w:rsidR="00E43337" w:rsidRPr="004857CE" w:rsidRDefault="00E43337" w:rsidP="00054698">
      <w:pPr>
        <w:jc w:val="both"/>
        <w:rPr>
          <w:rFonts w:asciiTheme="minorHAnsi" w:eastAsia="Malgun Gothic" w:hAnsiTheme="minorHAnsi"/>
          <w:i/>
          <w:iCs/>
          <w:lang w:eastAsia="ko-KR"/>
        </w:rPr>
      </w:pPr>
      <w:r w:rsidRPr="004857CE">
        <w:rPr>
          <w:rFonts w:asciiTheme="minorHAnsi" w:eastAsia="Malgun Gothic" w:hAnsiTheme="minorHAnsi"/>
          <w:i/>
          <w:iCs/>
          <w:lang w:eastAsia="ko-KR"/>
        </w:rPr>
        <w:t>«Dans la section 3.2.7.1 du Document 4(Add.2)(Rév.1), le Directeur a demandé à la Conférence de confirmer la marche à suivre ci</w:t>
      </w:r>
      <w:r w:rsidRPr="004857CE">
        <w:rPr>
          <w:rFonts w:asciiTheme="minorHAnsi" w:eastAsia="Malgun Gothic" w:hAnsiTheme="minorHAnsi"/>
          <w:i/>
          <w:iCs/>
          <w:lang w:eastAsia="ko-KR"/>
        </w:rPr>
        <w:noBreakHyphen/>
        <w:t>après:</w:t>
      </w:r>
    </w:p>
    <w:p w:rsidR="00E43337" w:rsidRPr="004857CE" w:rsidRDefault="00E43337" w:rsidP="00054698">
      <w:pPr>
        <w:jc w:val="both"/>
        <w:rPr>
          <w:rFonts w:asciiTheme="minorHAnsi" w:eastAsia="Malgun Gothic" w:hAnsiTheme="minorHAnsi"/>
          <w:b/>
          <w:i/>
          <w:iCs/>
          <w:lang w:eastAsia="ko-KR"/>
        </w:rPr>
      </w:pPr>
      <w:r w:rsidRPr="004857CE">
        <w:rPr>
          <w:rFonts w:asciiTheme="minorHAnsi" w:hAnsiTheme="minorHAnsi"/>
          <w:i/>
          <w:iCs/>
          <w:lang w:eastAsia="zh-CN"/>
        </w:rPr>
        <w:t>Lorsqu'une assignation résultant de la conversion d'un allotissement du Plan de l'Appendice </w:t>
      </w:r>
      <w:r w:rsidRPr="004857CE">
        <w:rPr>
          <w:rFonts w:asciiTheme="minorHAnsi" w:hAnsiTheme="minorHAnsi"/>
          <w:b/>
          <w:i/>
          <w:iCs/>
          <w:lang w:eastAsia="zh-CN"/>
        </w:rPr>
        <w:t>30B</w:t>
      </w:r>
      <w:r w:rsidRPr="004857CE">
        <w:rPr>
          <w:rFonts w:asciiTheme="minorHAnsi" w:hAnsiTheme="minorHAnsi"/>
          <w:i/>
          <w:iCs/>
          <w:lang w:eastAsia="zh-CN"/>
        </w:rPr>
        <w:t xml:space="preserve"> est inscrite provisoirement dans la Liste, l'allotissement initial ne sera pas supprimé du Plan tant que l'inscription de l'assignation dans la liste ne devient pas définitive. Lorsque l'assignation issue de la conversion est réintégrée, l'administration notificatrice devra choisir soit de conserver son allotissement initial dans le Plan, soit de le réintégrer avec les caractéristiques figurant dans la Liste, afin de remplacer l'allotissement initial. Dans le deuxième c</w:t>
      </w:r>
      <w:r w:rsidR="005D5705">
        <w:rPr>
          <w:rFonts w:asciiTheme="minorHAnsi" w:hAnsiTheme="minorHAnsi"/>
          <w:i/>
          <w:iCs/>
          <w:lang w:eastAsia="zh-CN"/>
        </w:rPr>
        <w:t>as, les conditions décrites aux </w:t>
      </w:r>
      <w:r w:rsidRPr="004857CE">
        <w:rPr>
          <w:rFonts w:asciiTheme="minorHAnsi" w:hAnsiTheme="minorHAnsi"/>
          <w:i/>
          <w:iCs/>
          <w:lang w:eastAsia="zh-CN"/>
        </w:rPr>
        <w:t>§ 6.26 à 6.29 de l'Article </w:t>
      </w:r>
      <w:r w:rsidRPr="004857CE">
        <w:rPr>
          <w:rFonts w:asciiTheme="minorHAnsi" w:hAnsiTheme="minorHAnsi"/>
          <w:bCs/>
          <w:i/>
          <w:iCs/>
          <w:lang w:eastAsia="zh-CN"/>
        </w:rPr>
        <w:t>6</w:t>
      </w:r>
      <w:r w:rsidRPr="004857CE">
        <w:rPr>
          <w:rFonts w:asciiTheme="minorHAnsi" w:hAnsiTheme="minorHAnsi"/>
          <w:i/>
          <w:iCs/>
          <w:lang w:eastAsia="zh-CN"/>
        </w:rPr>
        <w:t xml:space="preserve"> de l'Appendice </w:t>
      </w:r>
      <w:r w:rsidRPr="004857CE">
        <w:rPr>
          <w:rFonts w:asciiTheme="minorHAnsi" w:hAnsiTheme="minorHAnsi"/>
          <w:b/>
          <w:i/>
          <w:iCs/>
          <w:lang w:eastAsia="zh-CN"/>
        </w:rPr>
        <w:t>30B</w:t>
      </w:r>
      <w:r w:rsidRPr="004857CE">
        <w:rPr>
          <w:rFonts w:asciiTheme="minorHAnsi" w:hAnsiTheme="minorHAnsi"/>
          <w:i/>
          <w:iCs/>
          <w:lang w:eastAsia="zh-CN"/>
        </w:rPr>
        <w:t xml:space="preserve"> continueront d'être appliquées à l'allotissement réintégré (c'est</w:t>
      </w:r>
      <w:r w:rsidRPr="004857CE">
        <w:rPr>
          <w:rFonts w:asciiTheme="minorHAnsi" w:hAnsiTheme="minorHAnsi"/>
          <w:i/>
          <w:iCs/>
          <w:lang w:eastAsia="zh-CN"/>
        </w:rPr>
        <w:noBreakHyphen/>
        <w:t>à</w:t>
      </w:r>
      <w:r w:rsidRPr="004857CE">
        <w:rPr>
          <w:rFonts w:asciiTheme="minorHAnsi" w:hAnsiTheme="minorHAnsi"/>
          <w:i/>
          <w:iCs/>
          <w:lang w:eastAsia="zh-CN"/>
        </w:rPr>
        <w:noBreakHyphen/>
        <w:t>dire que celui</w:t>
      </w:r>
      <w:r w:rsidRPr="004857CE">
        <w:rPr>
          <w:rFonts w:asciiTheme="minorHAnsi" w:hAnsiTheme="minorHAnsi"/>
          <w:i/>
          <w:iCs/>
          <w:lang w:eastAsia="zh-CN"/>
        </w:rPr>
        <w:noBreakHyphen/>
        <w:t>ci aura le même statut que l'assignation supprimée)</w:t>
      </w:r>
      <w:r w:rsidRPr="004857CE">
        <w:rPr>
          <w:rFonts w:asciiTheme="minorHAnsi" w:eastAsia="Malgun Gothic" w:hAnsiTheme="minorHAnsi"/>
          <w:i/>
          <w:iCs/>
          <w:lang w:eastAsia="ko-KR"/>
        </w:rPr>
        <w:t>.</w:t>
      </w:r>
    </w:p>
    <w:p w:rsidR="00E43337" w:rsidRPr="004857CE" w:rsidRDefault="00E43337" w:rsidP="00054698">
      <w:pPr>
        <w:jc w:val="both"/>
        <w:rPr>
          <w:rFonts w:asciiTheme="minorHAnsi" w:hAnsiTheme="minorHAnsi"/>
          <w:i/>
          <w:iCs/>
          <w:szCs w:val="24"/>
        </w:rPr>
      </w:pPr>
      <w:r w:rsidRPr="004857CE">
        <w:rPr>
          <w:rFonts w:asciiTheme="minorHAnsi" w:hAnsiTheme="minorHAnsi"/>
          <w:bCs/>
          <w:i/>
          <w:iCs/>
        </w:rPr>
        <w:t>La CMR-15 a examiné et confirmé</w:t>
      </w:r>
      <w:r w:rsidRPr="004857CE">
        <w:rPr>
          <w:rFonts w:asciiTheme="minorHAnsi" w:hAnsiTheme="minorHAnsi"/>
          <w:i/>
          <w:iCs/>
        </w:rPr>
        <w:t xml:space="preserve"> la marche à suivre présentée dans cette section</w:t>
      </w:r>
      <w:r w:rsidRPr="004857CE">
        <w:rPr>
          <w:rFonts w:asciiTheme="minorHAnsi" w:eastAsia="Malgun Gothic" w:hAnsiTheme="minorHAnsi"/>
          <w:i/>
          <w:iCs/>
          <w:lang w:eastAsia="ko-KR"/>
        </w:rPr>
        <w:t>.»</w:t>
      </w:r>
    </w:p>
    <w:p w:rsidR="00E43337" w:rsidRPr="004857CE" w:rsidRDefault="00E43337" w:rsidP="00126578">
      <w:pPr>
        <w:rPr>
          <w:rFonts w:asciiTheme="minorHAnsi" w:hAnsiTheme="minorHAnsi"/>
        </w:rPr>
      </w:pPr>
    </w:p>
    <w:p w:rsidR="00E43337" w:rsidRPr="004857CE" w:rsidRDefault="00E43337" w:rsidP="00126578">
      <w:pPr>
        <w:jc w:val="center"/>
        <w:rPr>
          <w:rFonts w:asciiTheme="minorHAnsi" w:hAnsiTheme="minorHAnsi"/>
        </w:rPr>
      </w:pPr>
      <w:r w:rsidRPr="004857CE">
        <w:rPr>
          <w:rFonts w:asciiTheme="minorHAnsi" w:hAnsiTheme="minorHAnsi"/>
        </w:rPr>
        <w:t>______________</w:t>
      </w:r>
    </w:p>
    <w:sectPr w:rsidR="00E43337" w:rsidRPr="004857CE" w:rsidSect="00E23EA3">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0C3" w:rsidRDefault="00E910C3">
      <w:r>
        <w:separator/>
      </w:r>
    </w:p>
  </w:endnote>
  <w:endnote w:type="continuationSeparator" w:id="0">
    <w:p w:rsidR="00E910C3" w:rsidRDefault="00E9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0C3" w:rsidRDefault="00E910C3">
    <w:pPr>
      <w:pStyle w:val="Footer"/>
      <w:rPr>
        <w:lang w:val="en-US"/>
      </w:rPr>
    </w:pPr>
    <w:r>
      <w:fldChar w:fldCharType="begin"/>
    </w:r>
    <w:r w:rsidRPr="00E95901">
      <w:rPr>
        <w:lang w:val="en-US"/>
      </w:rPr>
      <w:instrText xml:space="preserve"> FILENAME \p \* MERGEFORMAT </w:instrText>
    </w:r>
    <w:r>
      <w:fldChar w:fldCharType="separate"/>
    </w:r>
    <w:r w:rsidR="00812C38">
      <w:rPr>
        <w:lang w:val="en-US"/>
      </w:rPr>
      <w:t>M:\RRB\RRB17\RRB17-1\Summary\008F.docx</w:t>
    </w:r>
    <w:r>
      <w:rPr>
        <w:lang w:val="en-US"/>
      </w:rPr>
      <w:fldChar w:fldCharType="end"/>
    </w:r>
    <w:r>
      <w:rPr>
        <w:lang w:val="en-US"/>
      </w:rPr>
      <w:tab/>
    </w:r>
    <w:r>
      <w:fldChar w:fldCharType="begin"/>
    </w:r>
    <w:r>
      <w:instrText xml:space="preserve"> savedate \@ dd.MM.yy </w:instrText>
    </w:r>
    <w:r>
      <w:fldChar w:fldCharType="separate"/>
    </w:r>
    <w:r w:rsidR="00812C38">
      <w:t>02.03.17</w:t>
    </w:r>
    <w:r>
      <w:fldChar w:fldCharType="end"/>
    </w:r>
    <w:r>
      <w:rPr>
        <w:lang w:val="en-US"/>
      </w:rPr>
      <w:tab/>
    </w:r>
    <w:r>
      <w:fldChar w:fldCharType="begin"/>
    </w:r>
    <w:r>
      <w:instrText xml:space="preserve"> printdate \@ dd.MM.yy </w:instrText>
    </w:r>
    <w:r>
      <w:fldChar w:fldCharType="separate"/>
    </w:r>
    <w:r w:rsidR="00812C38">
      <w:t>02.03.17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0C3" w:rsidRPr="00054698" w:rsidRDefault="00E910C3" w:rsidP="00054698">
    <w:pPr>
      <w:pStyle w:val="Footer"/>
      <w:rPr>
        <w:lang w:val="es-ES_tradnl"/>
      </w:rPr>
    </w:pPr>
    <w:r w:rsidRPr="00054698">
      <w:rPr>
        <w:lang w:val="es-ES_tradnl"/>
      </w:rPr>
      <w:t>(413448)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0C3" w:rsidRDefault="00E910C3" w:rsidP="00110717">
    <w:pPr>
      <w:pStyle w:val="Footer"/>
      <w:rPr>
        <w:lang w:val="en-US"/>
      </w:rPr>
    </w:pPr>
    <w:r w:rsidRPr="00E02A82">
      <w:rPr>
        <w:lang w:val="en-US"/>
      </w:rPr>
      <w:t>(413448)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0C3" w:rsidRDefault="00E910C3">
      <w:r>
        <w:t>____________________</w:t>
      </w:r>
    </w:p>
  </w:footnote>
  <w:footnote w:type="continuationSeparator" w:id="0">
    <w:p w:rsidR="00E910C3" w:rsidRDefault="00E910C3">
      <w:r>
        <w:continuationSeparator/>
      </w:r>
    </w:p>
  </w:footnote>
  <w:footnote w:id="1">
    <w:p w:rsidR="00E910C3" w:rsidRPr="002126CC" w:rsidRDefault="00E910C3" w:rsidP="0040660C">
      <w:pPr>
        <w:tabs>
          <w:tab w:val="clear" w:pos="794"/>
          <w:tab w:val="clear" w:pos="1191"/>
          <w:tab w:val="clear" w:pos="1588"/>
          <w:tab w:val="left" w:pos="280"/>
        </w:tabs>
        <w:rPr>
          <w:rStyle w:val="FootnoteReference"/>
          <w:rFonts w:eastAsia="SimSun"/>
        </w:rPr>
      </w:pPr>
      <w:r w:rsidRPr="0040660C">
        <w:rPr>
          <w:rStyle w:val="FootnoteReference"/>
          <w:rFonts w:asciiTheme="minorHAnsi" w:hAnsiTheme="minorHAnsi"/>
        </w:rPr>
        <w:footnoteRef/>
      </w:r>
      <w:r w:rsidRPr="002126CC">
        <w:rPr>
          <w:rStyle w:val="FootnoteReference"/>
        </w:rPr>
        <w:tab/>
      </w:r>
      <w:r w:rsidRPr="0040660C">
        <w:rPr>
          <w:rStyle w:val="FootnoteTextChar"/>
          <w:rFonts w:asciiTheme="minorHAnsi" w:hAnsiTheme="minorHAnsi"/>
        </w:rPr>
        <w:t>Voir également la Règle de procédure relative aux numéros</w:t>
      </w:r>
      <w:ins w:id="394" w:author="Royer, Veronique" w:date="2017-03-01T14:50:00Z">
        <w:r w:rsidR="0040660C">
          <w:rPr>
            <w:rStyle w:val="FootnoteTextChar"/>
            <w:rFonts w:asciiTheme="minorHAnsi" w:hAnsiTheme="minorHAnsi"/>
          </w:rPr>
          <w:t xml:space="preserve"> 5.312A,</w:t>
        </w:r>
      </w:ins>
      <w:r w:rsidR="0040660C">
        <w:rPr>
          <w:rStyle w:val="FootnoteTextChar"/>
          <w:rFonts w:asciiTheme="minorHAnsi" w:hAnsiTheme="minorHAnsi"/>
        </w:rPr>
        <w:t xml:space="preserve"> </w:t>
      </w:r>
      <w:r w:rsidRPr="0040660C">
        <w:rPr>
          <w:rStyle w:val="FootnoteTextChar"/>
          <w:rFonts w:asciiTheme="minorHAnsi" w:hAnsiTheme="minorHAnsi"/>
        </w:rPr>
        <w:t>5.316B, 5.341A et 5.346.</w:t>
      </w:r>
    </w:p>
  </w:footnote>
  <w:footnote w:id="2">
    <w:p w:rsidR="00E910C3" w:rsidRPr="0040660C" w:rsidRDefault="00E910C3" w:rsidP="00054698">
      <w:pPr>
        <w:pStyle w:val="FootnoteText"/>
        <w:jc w:val="both"/>
        <w:rPr>
          <w:ins w:id="519" w:author="Gozel, Elsa" w:date="2017-02-28T13:58:00Z"/>
          <w:rFonts w:asciiTheme="minorHAnsi" w:hAnsiTheme="minorHAnsi"/>
          <w:szCs w:val="24"/>
          <w:lang w:val="fr-CH"/>
          <w:rPrChange w:id="520" w:author="Gozel, Elsa" w:date="2017-02-28T13:59:00Z">
            <w:rPr>
              <w:ins w:id="521" w:author="Gozel, Elsa" w:date="2017-02-28T13:58:00Z"/>
            </w:rPr>
          </w:rPrChange>
        </w:rPr>
      </w:pPr>
      <w:ins w:id="522" w:author="Gozel, Elsa" w:date="2017-02-28T13:58:00Z">
        <w:r w:rsidRPr="0040660C">
          <w:rPr>
            <w:rStyle w:val="FootnoteReference"/>
            <w:rFonts w:asciiTheme="minorHAnsi" w:hAnsiTheme="minorHAnsi"/>
          </w:rPr>
          <w:footnoteRef/>
        </w:r>
      </w:ins>
      <w:ins w:id="523" w:author="Gozel, Elsa" w:date="2017-02-28T13:59:00Z">
        <w:r w:rsidRPr="004302F6">
          <w:rPr>
            <w:rFonts w:asciiTheme="minorHAnsi" w:hAnsiTheme="minorHAnsi" w:cs="Arial"/>
            <w:sz w:val="18"/>
          </w:rPr>
          <w:tab/>
        </w:r>
        <w:r w:rsidRPr="0040660C">
          <w:rPr>
            <w:rFonts w:asciiTheme="minorHAnsi" w:hAnsiTheme="minorHAnsi" w:cs="Arial"/>
            <w:szCs w:val="24"/>
            <w:rPrChange w:id="524" w:author="Anonym" w:date="2017-01-22T21:46:00Z">
              <w:rPr>
                <w:rFonts w:ascii="Arial" w:hAnsi="Arial" w:cs="Arial"/>
              </w:rPr>
            </w:rPrChange>
          </w:rPr>
          <w:t>Cette valeur a été déterminée par le CMR-07 sur la base de la protection d</w:t>
        </w:r>
      </w:ins>
      <w:ins w:id="525" w:author="Gozel, Elsa" w:date="2017-03-01T12:00:00Z">
        <w:r w:rsidRPr="0040660C">
          <w:rPr>
            <w:rFonts w:asciiTheme="minorHAnsi" w:hAnsiTheme="minorHAnsi" w:cs="Arial"/>
            <w:szCs w:val="24"/>
          </w:rPr>
          <w:t>'</w:t>
        </w:r>
      </w:ins>
      <w:ins w:id="526" w:author="Gozel, Elsa" w:date="2017-02-28T13:59:00Z">
        <w:r w:rsidRPr="0040660C">
          <w:rPr>
            <w:rFonts w:asciiTheme="minorHAnsi" w:hAnsiTheme="minorHAnsi" w:cs="Arial"/>
            <w:szCs w:val="24"/>
            <w:rPrChange w:id="527" w:author="Anonym" w:date="2017-01-22T21:46:00Z">
              <w:rPr>
                <w:rFonts w:ascii="Arial" w:hAnsi="Arial" w:cs="Arial"/>
              </w:rPr>
            </w:rPrChange>
          </w:rPr>
          <w:t xml:space="preserve">une station terrienne </w:t>
        </w:r>
        <w:r w:rsidRPr="0040660C">
          <w:rPr>
            <w:rFonts w:asciiTheme="minorHAnsi" w:hAnsiTheme="minorHAnsi" w:cs="Arial"/>
            <w:szCs w:val="24"/>
          </w:rPr>
          <w:t xml:space="preserve">représentative </w:t>
        </w:r>
        <w:r w:rsidRPr="0040660C">
          <w:rPr>
            <w:rFonts w:asciiTheme="minorHAnsi" w:hAnsiTheme="minorHAnsi" w:cs="Arial"/>
            <w:szCs w:val="24"/>
            <w:rPrChange w:id="528" w:author="Anonym" w:date="2017-01-22T21:46:00Z">
              <w:rPr>
                <w:rFonts w:ascii="Arial" w:hAnsi="Arial" w:cs="Arial"/>
              </w:rPr>
            </w:rPrChange>
          </w:rPr>
          <w:t>du service fixe par satellite.</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0C3" w:rsidRDefault="00E910C3">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w:t>
    </w:r>
  </w:p>
  <w:p w:rsidR="00E910C3" w:rsidRDefault="00E910C3">
    <w:pPr>
      <w:pStyle w:val="Header"/>
      <w:rPr>
        <w:rStyle w:val="PageNumber"/>
      </w:rPr>
    </w:pPr>
    <w:r>
      <w:rPr>
        <w:rStyle w:val="PageNumber"/>
      </w:rPr>
      <w:t>RRB17-1/8-F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0C3" w:rsidRDefault="00E910C3">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12C38">
      <w:rPr>
        <w:rStyle w:val="PageNumber"/>
        <w:noProof/>
      </w:rPr>
      <w:t>21</w:t>
    </w:r>
    <w:r>
      <w:rPr>
        <w:rStyle w:val="PageNumber"/>
      </w:rPr>
      <w:fldChar w:fldCharType="end"/>
    </w:r>
    <w:r>
      <w:rPr>
        <w:rStyle w:val="PageNumber"/>
      </w:rPr>
      <w:t xml:space="preserve"> -</w:t>
    </w:r>
  </w:p>
  <w:p w:rsidR="00E910C3" w:rsidRDefault="00E910C3">
    <w:pPr>
      <w:pStyle w:val="Header"/>
      <w:rPr>
        <w:rStyle w:val="PageNumber"/>
      </w:rPr>
    </w:pPr>
    <w:r>
      <w:rPr>
        <w:rStyle w:val="PageNumber"/>
      </w:rPr>
      <w:t>RRB17-1/8-F</w:t>
    </w:r>
  </w:p>
  <w:p w:rsidR="00E910C3" w:rsidRDefault="00E910C3">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0C3" w:rsidRDefault="00E910C3" w:rsidP="00687444">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12C38">
      <w:rPr>
        <w:rStyle w:val="PageNumber"/>
        <w:noProof/>
      </w:rPr>
      <w:t>9</w:t>
    </w:r>
    <w:r>
      <w:rPr>
        <w:rStyle w:val="PageNumber"/>
      </w:rPr>
      <w:fldChar w:fldCharType="end"/>
    </w:r>
    <w:r>
      <w:rPr>
        <w:rStyle w:val="PageNumber"/>
      </w:rPr>
      <w:t xml:space="preserve"> -</w:t>
    </w:r>
  </w:p>
  <w:p w:rsidR="00E910C3" w:rsidRDefault="00E910C3" w:rsidP="00687444">
    <w:pPr>
      <w:pStyle w:val="Header"/>
      <w:rPr>
        <w:rStyle w:val="PageNumber"/>
      </w:rPr>
    </w:pPr>
    <w:r>
      <w:rPr>
        <w:rStyle w:val="PageNumber"/>
      </w:rPr>
      <w:t>RRB17-1/8-F</w:t>
    </w:r>
  </w:p>
  <w:p w:rsidR="00E910C3" w:rsidRDefault="00E910C3" w:rsidP="00687444">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urche-Nazer, Anne-Marie">
    <w15:presenceInfo w15:providerId="AD" w15:userId="S-1-5-21-8740799-900759487-1415713722-3144"/>
  </w15:person>
  <w15:person w15:author="Gozel, Elsa">
    <w15:presenceInfo w15:providerId="None" w15:userId="Gozel, Elsa"/>
  </w15:person>
  <w15:person w15:author="Royer, Veronique">
    <w15:presenceInfo w15:providerId="None" w15:userId="Royer, Veronique"/>
  </w15:person>
  <w15:person w15:author="Gozel, Elsa [2]">
    <w15:presenceInfo w15:providerId="AD" w15:userId="S-1-5-21-8740799-900759487-1415713722-48756"/>
  </w15:person>
  <w15:person w15:author="Vassiliev, Nikolai">
    <w15:presenceInfo w15:providerId="AD" w15:userId="S-1-5-21-8740799-900759487-1415713722-3193"/>
  </w15:person>
  <w15:person w15:author="Saxod, Nathalie">
    <w15:presenceInfo w15:providerId="AD" w15:userId="S-1-5-21-8740799-900759487-1415713722-3403"/>
  </w15:person>
  <w15:person w15:author="Royer, Veronique [2]">
    <w15:presenceInfo w15:providerId="AD" w15:userId="S-1-5-21-8740799-900759487-1415713722-5942"/>
  </w15:person>
  <w15:person w15:author="Gozal, Karine">
    <w15:presenceInfo w15:providerId="AD" w15:userId="S-1-5-21-8740799-900759487-1415713722-2637"/>
  </w15:person>
  <w15:person w15:author="Hon Ng">
    <w15:presenceInfo w15:providerId="Windows Live" w15:userId="dfbb09db59a7ff73"/>
  </w15:person>
  <w15:person w15:author="Bogens, Karlis">
    <w15:presenceInfo w15:providerId="AD" w15:userId="S-1-5-21-8740799-900759487-1415713722-6686"/>
  </w15:person>
  <w15:person w15:author="Botha, David">
    <w15:presenceInfo w15:providerId="AD" w15:userId="S-1-5-21-8740799-900759487-1415713722-6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ABEA990-B1F7-42D3-B6E2-AA9F21DFA273}"/>
    <w:docVar w:name="dgnword-eventsink" w:val="386607040"/>
  </w:docVars>
  <w:rsids>
    <w:rsidRoot w:val="006444D5"/>
    <w:rsid w:val="00045B9D"/>
    <w:rsid w:val="00051C7E"/>
    <w:rsid w:val="00053BFA"/>
    <w:rsid w:val="00054698"/>
    <w:rsid w:val="00054EBF"/>
    <w:rsid w:val="00090E2B"/>
    <w:rsid w:val="00097420"/>
    <w:rsid w:val="000E451C"/>
    <w:rsid w:val="00110717"/>
    <w:rsid w:val="0011463B"/>
    <w:rsid w:val="00126578"/>
    <w:rsid w:val="00140619"/>
    <w:rsid w:val="00162D90"/>
    <w:rsid w:val="00170516"/>
    <w:rsid w:val="00194760"/>
    <w:rsid w:val="001A13E5"/>
    <w:rsid w:val="001E3104"/>
    <w:rsid w:val="001E7A27"/>
    <w:rsid w:val="001F3032"/>
    <w:rsid w:val="00214DE6"/>
    <w:rsid w:val="00215E09"/>
    <w:rsid w:val="00217705"/>
    <w:rsid w:val="00252719"/>
    <w:rsid w:val="00257795"/>
    <w:rsid w:val="0029217E"/>
    <w:rsid w:val="00293E9C"/>
    <w:rsid w:val="002A3D17"/>
    <w:rsid w:val="002A44A5"/>
    <w:rsid w:val="002B6D67"/>
    <w:rsid w:val="002F63D7"/>
    <w:rsid w:val="003121DA"/>
    <w:rsid w:val="00320648"/>
    <w:rsid w:val="00353166"/>
    <w:rsid w:val="0037290A"/>
    <w:rsid w:val="003772E9"/>
    <w:rsid w:val="003E1DD0"/>
    <w:rsid w:val="0040660C"/>
    <w:rsid w:val="00406EB5"/>
    <w:rsid w:val="00410BE2"/>
    <w:rsid w:val="00415FB1"/>
    <w:rsid w:val="004302F6"/>
    <w:rsid w:val="004661FF"/>
    <w:rsid w:val="004857CE"/>
    <w:rsid w:val="0049781E"/>
    <w:rsid w:val="004C2B8A"/>
    <w:rsid w:val="004D5D3B"/>
    <w:rsid w:val="00513B5C"/>
    <w:rsid w:val="005157DF"/>
    <w:rsid w:val="00534805"/>
    <w:rsid w:val="0055741F"/>
    <w:rsid w:val="005616B0"/>
    <w:rsid w:val="00591A43"/>
    <w:rsid w:val="005A16F7"/>
    <w:rsid w:val="005C3F21"/>
    <w:rsid w:val="005D5705"/>
    <w:rsid w:val="005E787A"/>
    <w:rsid w:val="00602F34"/>
    <w:rsid w:val="00627DC3"/>
    <w:rsid w:val="006444D5"/>
    <w:rsid w:val="00687444"/>
    <w:rsid w:val="006926EF"/>
    <w:rsid w:val="006A5725"/>
    <w:rsid w:val="006F699F"/>
    <w:rsid w:val="00703DCD"/>
    <w:rsid w:val="00707C32"/>
    <w:rsid w:val="00711395"/>
    <w:rsid w:val="007165EC"/>
    <w:rsid w:val="007320BA"/>
    <w:rsid w:val="007326F7"/>
    <w:rsid w:val="00734B67"/>
    <w:rsid w:val="00780DF4"/>
    <w:rsid w:val="00784018"/>
    <w:rsid w:val="007B6A97"/>
    <w:rsid w:val="007C38EA"/>
    <w:rsid w:val="007E3C5E"/>
    <w:rsid w:val="007F00A9"/>
    <w:rsid w:val="00802EA7"/>
    <w:rsid w:val="00812C38"/>
    <w:rsid w:val="00860074"/>
    <w:rsid w:val="00867E91"/>
    <w:rsid w:val="00887445"/>
    <w:rsid w:val="008B39D2"/>
    <w:rsid w:val="008C345A"/>
    <w:rsid w:val="008F5531"/>
    <w:rsid w:val="008F7058"/>
    <w:rsid w:val="00910697"/>
    <w:rsid w:val="009837B7"/>
    <w:rsid w:val="009B6C04"/>
    <w:rsid w:val="009C4FD4"/>
    <w:rsid w:val="009D0416"/>
    <w:rsid w:val="009D4A49"/>
    <w:rsid w:val="00A223E8"/>
    <w:rsid w:val="00A47990"/>
    <w:rsid w:val="00A63928"/>
    <w:rsid w:val="00A659D1"/>
    <w:rsid w:val="00AB34F8"/>
    <w:rsid w:val="00AC31B0"/>
    <w:rsid w:val="00B052A8"/>
    <w:rsid w:val="00B46779"/>
    <w:rsid w:val="00B739AA"/>
    <w:rsid w:val="00B81094"/>
    <w:rsid w:val="00BA524A"/>
    <w:rsid w:val="00C27328"/>
    <w:rsid w:val="00C51C61"/>
    <w:rsid w:val="00C90A0E"/>
    <w:rsid w:val="00D141AE"/>
    <w:rsid w:val="00D207A1"/>
    <w:rsid w:val="00D5512D"/>
    <w:rsid w:val="00D66330"/>
    <w:rsid w:val="00DA3688"/>
    <w:rsid w:val="00DB4FF7"/>
    <w:rsid w:val="00DC7268"/>
    <w:rsid w:val="00DD6C33"/>
    <w:rsid w:val="00E02A82"/>
    <w:rsid w:val="00E05784"/>
    <w:rsid w:val="00E23EA3"/>
    <w:rsid w:val="00E43337"/>
    <w:rsid w:val="00E910C3"/>
    <w:rsid w:val="00E95901"/>
    <w:rsid w:val="00EB35AA"/>
    <w:rsid w:val="00EB39A6"/>
    <w:rsid w:val="00ED223A"/>
    <w:rsid w:val="00EE46E5"/>
    <w:rsid w:val="00F201B5"/>
    <w:rsid w:val="00F827AB"/>
    <w:rsid w:val="00FB6433"/>
    <w:rsid w:val="00FD09B7"/>
    <w:rsid w:val="00FE22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0B0B5E6-B37F-4D5C-8711-AFD99969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51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170516"/>
    <w:pPr>
      <w:keepNext/>
      <w:keepLines/>
      <w:spacing w:before="360"/>
      <w:ind w:left="794" w:hanging="794"/>
      <w:outlineLvl w:val="0"/>
    </w:pPr>
    <w:rPr>
      <w:b/>
    </w:rPr>
  </w:style>
  <w:style w:type="paragraph" w:styleId="Heading2">
    <w:name w:val="heading 2"/>
    <w:basedOn w:val="Heading1"/>
    <w:next w:val="Normal"/>
    <w:qFormat/>
    <w:rsid w:val="00170516"/>
    <w:pPr>
      <w:spacing w:before="240"/>
      <w:outlineLvl w:val="1"/>
    </w:pPr>
  </w:style>
  <w:style w:type="paragraph" w:styleId="Heading3">
    <w:name w:val="heading 3"/>
    <w:basedOn w:val="Heading1"/>
    <w:next w:val="Normal"/>
    <w:qFormat/>
    <w:rsid w:val="00170516"/>
    <w:pPr>
      <w:spacing w:before="160"/>
      <w:outlineLvl w:val="2"/>
    </w:pPr>
  </w:style>
  <w:style w:type="paragraph" w:styleId="Heading4">
    <w:name w:val="heading 4"/>
    <w:basedOn w:val="Heading3"/>
    <w:next w:val="Normal"/>
    <w:qFormat/>
    <w:rsid w:val="00170516"/>
    <w:pPr>
      <w:tabs>
        <w:tab w:val="clear" w:pos="794"/>
        <w:tab w:val="left" w:pos="1021"/>
      </w:tabs>
      <w:ind w:left="1021" w:hanging="1021"/>
      <w:outlineLvl w:val="3"/>
    </w:pPr>
  </w:style>
  <w:style w:type="paragraph" w:styleId="Heading5">
    <w:name w:val="heading 5"/>
    <w:basedOn w:val="Heading4"/>
    <w:next w:val="Normal"/>
    <w:qFormat/>
    <w:rsid w:val="00170516"/>
    <w:pPr>
      <w:outlineLvl w:val="4"/>
    </w:pPr>
  </w:style>
  <w:style w:type="paragraph" w:styleId="Heading6">
    <w:name w:val="heading 6"/>
    <w:basedOn w:val="Heading4"/>
    <w:next w:val="Normal"/>
    <w:qFormat/>
    <w:rsid w:val="00170516"/>
    <w:pPr>
      <w:tabs>
        <w:tab w:val="clear" w:pos="1021"/>
        <w:tab w:val="clear" w:pos="1191"/>
      </w:tabs>
      <w:ind w:left="1588" w:hanging="1588"/>
      <w:outlineLvl w:val="5"/>
    </w:pPr>
  </w:style>
  <w:style w:type="paragraph" w:styleId="Heading7">
    <w:name w:val="heading 7"/>
    <w:basedOn w:val="Heading6"/>
    <w:next w:val="Normal"/>
    <w:qFormat/>
    <w:rsid w:val="00170516"/>
    <w:pPr>
      <w:outlineLvl w:val="6"/>
    </w:pPr>
  </w:style>
  <w:style w:type="paragraph" w:styleId="Heading8">
    <w:name w:val="heading 8"/>
    <w:basedOn w:val="Heading6"/>
    <w:next w:val="Normal"/>
    <w:qFormat/>
    <w:rsid w:val="00170516"/>
    <w:pPr>
      <w:outlineLvl w:val="7"/>
    </w:pPr>
  </w:style>
  <w:style w:type="paragraph" w:styleId="Heading9">
    <w:name w:val="heading 9"/>
    <w:basedOn w:val="Heading6"/>
    <w:next w:val="Normal"/>
    <w:qFormat/>
    <w:rsid w:val="0017051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70516"/>
    <w:pPr>
      <w:keepLines/>
      <w:spacing w:before="240" w:after="120"/>
      <w:jc w:val="center"/>
    </w:pPr>
    <w:rPr>
      <w:b/>
    </w:rPr>
  </w:style>
  <w:style w:type="paragraph" w:customStyle="1" w:styleId="Normalaftertitle">
    <w:name w:val="Normal_after_title"/>
    <w:basedOn w:val="Normal"/>
    <w:next w:val="Normal"/>
    <w:rsid w:val="00170516"/>
    <w:pPr>
      <w:spacing w:before="360"/>
    </w:pPr>
  </w:style>
  <w:style w:type="paragraph" w:customStyle="1" w:styleId="TabletitleBR">
    <w:name w:val="Table_title_BR"/>
    <w:basedOn w:val="Normal"/>
    <w:next w:val="Tablehead"/>
    <w:rsid w:val="00170516"/>
    <w:pPr>
      <w:keepNext/>
      <w:keepLines/>
      <w:spacing w:before="0" w:after="120"/>
      <w:jc w:val="center"/>
    </w:pPr>
    <w:rPr>
      <w:b/>
    </w:rPr>
  </w:style>
  <w:style w:type="paragraph" w:customStyle="1" w:styleId="Tablehead">
    <w:name w:val="Table_head"/>
    <w:basedOn w:val="Normal"/>
    <w:next w:val="Tabletext"/>
    <w:rsid w:val="0017051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705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70516"/>
    <w:pPr>
      <w:keepNext/>
      <w:keepLines/>
      <w:spacing w:before="480"/>
      <w:jc w:val="center"/>
    </w:pPr>
    <w:rPr>
      <w:b/>
      <w:sz w:val="28"/>
    </w:rPr>
  </w:style>
  <w:style w:type="paragraph" w:customStyle="1" w:styleId="AppendixNotitle">
    <w:name w:val="Appendix_No &amp; title"/>
    <w:basedOn w:val="AnnexNotitle"/>
    <w:next w:val="Normalaftertitle"/>
    <w:rsid w:val="00170516"/>
  </w:style>
  <w:style w:type="paragraph" w:customStyle="1" w:styleId="Figure">
    <w:name w:val="Figure"/>
    <w:basedOn w:val="Normal"/>
    <w:next w:val="FigureNotitle"/>
    <w:rsid w:val="00170516"/>
    <w:pPr>
      <w:keepNext/>
      <w:keepLines/>
      <w:spacing w:before="240" w:after="120"/>
      <w:jc w:val="center"/>
    </w:pPr>
  </w:style>
  <w:style w:type="paragraph" w:customStyle="1" w:styleId="FooterQP">
    <w:name w:val="Footer_QP"/>
    <w:basedOn w:val="Normal"/>
    <w:rsid w:val="0017051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170516"/>
    <w:pPr>
      <w:spacing w:before="480"/>
      <w:jc w:val="center"/>
    </w:pPr>
    <w:rPr>
      <w:b/>
      <w:sz w:val="28"/>
    </w:rPr>
  </w:style>
  <w:style w:type="paragraph" w:customStyle="1" w:styleId="ArtNo">
    <w:name w:val="Art_No"/>
    <w:basedOn w:val="Normal"/>
    <w:next w:val="Arttitle"/>
    <w:rsid w:val="00170516"/>
    <w:pPr>
      <w:keepNext/>
      <w:keepLines/>
      <w:spacing w:before="480"/>
      <w:jc w:val="center"/>
    </w:pPr>
    <w:rPr>
      <w:caps/>
      <w:sz w:val="28"/>
    </w:rPr>
  </w:style>
  <w:style w:type="paragraph" w:customStyle="1" w:styleId="Arttitle">
    <w:name w:val="Art_title"/>
    <w:basedOn w:val="Normal"/>
    <w:next w:val="Normalaftertitle"/>
    <w:rsid w:val="00170516"/>
    <w:pPr>
      <w:keepNext/>
      <w:keepLines/>
      <w:spacing w:before="240"/>
      <w:jc w:val="center"/>
    </w:pPr>
    <w:rPr>
      <w:b/>
      <w:sz w:val="28"/>
    </w:rPr>
  </w:style>
  <w:style w:type="paragraph" w:customStyle="1" w:styleId="ASN1">
    <w:name w:val="ASN.1"/>
    <w:basedOn w:val="Normal"/>
    <w:rsid w:val="0017051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70516"/>
    <w:pPr>
      <w:keepNext/>
      <w:keepLines/>
      <w:spacing w:before="160"/>
      <w:ind w:left="794"/>
    </w:pPr>
    <w:rPr>
      <w:i/>
    </w:rPr>
  </w:style>
  <w:style w:type="paragraph" w:customStyle="1" w:styleId="ChapNo">
    <w:name w:val="Chap_No"/>
    <w:basedOn w:val="Normal"/>
    <w:next w:val="Chaptitle"/>
    <w:rsid w:val="00170516"/>
    <w:pPr>
      <w:keepNext/>
      <w:keepLines/>
      <w:spacing w:before="480"/>
      <w:jc w:val="center"/>
    </w:pPr>
    <w:rPr>
      <w:b/>
      <w:caps/>
      <w:sz w:val="28"/>
    </w:rPr>
  </w:style>
  <w:style w:type="paragraph" w:customStyle="1" w:styleId="Chaptitle">
    <w:name w:val="Chap_title"/>
    <w:basedOn w:val="Normal"/>
    <w:next w:val="Normalaftertitle"/>
    <w:rsid w:val="00170516"/>
    <w:pPr>
      <w:keepNext/>
      <w:keepLines/>
      <w:spacing w:before="240"/>
      <w:jc w:val="center"/>
    </w:pPr>
    <w:rPr>
      <w:b/>
      <w:sz w:val="28"/>
    </w:rPr>
  </w:style>
  <w:style w:type="character" w:styleId="EndnoteReference">
    <w:name w:val="endnote reference"/>
    <w:basedOn w:val="DefaultParagraphFont"/>
    <w:rsid w:val="00170516"/>
    <w:rPr>
      <w:vertAlign w:val="superscript"/>
    </w:rPr>
  </w:style>
  <w:style w:type="paragraph" w:customStyle="1" w:styleId="enumlev1">
    <w:name w:val="enumlev1"/>
    <w:basedOn w:val="Normal"/>
    <w:link w:val="enumlev1Char"/>
    <w:rsid w:val="00170516"/>
    <w:pPr>
      <w:spacing w:before="80"/>
      <w:ind w:left="794" w:hanging="794"/>
    </w:pPr>
  </w:style>
  <w:style w:type="paragraph" w:customStyle="1" w:styleId="enumlev2">
    <w:name w:val="enumlev2"/>
    <w:basedOn w:val="enumlev1"/>
    <w:rsid w:val="00170516"/>
    <w:pPr>
      <w:ind w:left="1191" w:hanging="397"/>
    </w:pPr>
  </w:style>
  <w:style w:type="paragraph" w:customStyle="1" w:styleId="enumlev3">
    <w:name w:val="enumlev3"/>
    <w:basedOn w:val="enumlev2"/>
    <w:rsid w:val="00170516"/>
    <w:pPr>
      <w:ind w:left="1588"/>
    </w:pPr>
  </w:style>
  <w:style w:type="paragraph" w:customStyle="1" w:styleId="Equation">
    <w:name w:val="Equation"/>
    <w:basedOn w:val="Normal"/>
    <w:rsid w:val="00170516"/>
    <w:pPr>
      <w:tabs>
        <w:tab w:val="clear" w:pos="1191"/>
        <w:tab w:val="clear" w:pos="1588"/>
        <w:tab w:val="clear" w:pos="1985"/>
        <w:tab w:val="center" w:pos="4820"/>
        <w:tab w:val="right" w:pos="9639"/>
      </w:tabs>
    </w:pPr>
  </w:style>
  <w:style w:type="paragraph" w:customStyle="1" w:styleId="Formal">
    <w:name w:val="Formal"/>
    <w:basedOn w:val="ASN1"/>
    <w:rsid w:val="00170516"/>
    <w:rPr>
      <w:b w:val="0"/>
    </w:rPr>
  </w:style>
  <w:style w:type="paragraph" w:customStyle="1" w:styleId="Equationlegend">
    <w:name w:val="Equation_legend"/>
    <w:basedOn w:val="Normal"/>
    <w:rsid w:val="0017051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70516"/>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rsid w:val="00170516"/>
    <w:pPr>
      <w:keepNext/>
      <w:keepLines/>
      <w:spacing w:before="480"/>
      <w:jc w:val="center"/>
    </w:pPr>
    <w:rPr>
      <w:caps/>
      <w:sz w:val="28"/>
    </w:rPr>
  </w:style>
  <w:style w:type="paragraph" w:customStyle="1" w:styleId="Rectitle">
    <w:name w:val="Rec_title"/>
    <w:basedOn w:val="Normal"/>
    <w:next w:val="Normalaftertitle"/>
    <w:rsid w:val="00170516"/>
    <w:pPr>
      <w:keepNext/>
      <w:keepLines/>
      <w:spacing w:before="360"/>
      <w:jc w:val="center"/>
    </w:pPr>
    <w:rPr>
      <w:b/>
      <w:sz w:val="28"/>
    </w:rPr>
  </w:style>
  <w:style w:type="paragraph" w:customStyle="1" w:styleId="QuestionNoBR">
    <w:name w:val="Question_No_BR"/>
    <w:basedOn w:val="RecNoBR"/>
    <w:next w:val="Questiontitle"/>
    <w:rsid w:val="00170516"/>
  </w:style>
  <w:style w:type="paragraph" w:customStyle="1" w:styleId="Questiontitle">
    <w:name w:val="Question_title"/>
    <w:basedOn w:val="Rectitle"/>
    <w:next w:val="Questionref"/>
    <w:rsid w:val="00170516"/>
  </w:style>
  <w:style w:type="paragraph" w:customStyle="1" w:styleId="Questionref">
    <w:name w:val="Question_ref"/>
    <w:basedOn w:val="Recref"/>
    <w:next w:val="Questiondate"/>
    <w:rsid w:val="00170516"/>
  </w:style>
  <w:style w:type="paragraph" w:customStyle="1" w:styleId="Recref">
    <w:name w:val="Rec_ref"/>
    <w:basedOn w:val="Normal"/>
    <w:next w:val="Recdate"/>
    <w:rsid w:val="0017051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7051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70516"/>
  </w:style>
  <w:style w:type="paragraph" w:customStyle="1" w:styleId="RepNoBR">
    <w:name w:val="Rep_No_BR"/>
    <w:basedOn w:val="RecNoBR"/>
    <w:next w:val="Reptitle"/>
    <w:rsid w:val="00170516"/>
  </w:style>
  <w:style w:type="paragraph" w:customStyle="1" w:styleId="Reptitle">
    <w:name w:val="Rep_title"/>
    <w:basedOn w:val="Rectitle"/>
    <w:next w:val="Repref"/>
    <w:rsid w:val="00170516"/>
  </w:style>
  <w:style w:type="paragraph" w:customStyle="1" w:styleId="Repref">
    <w:name w:val="Rep_ref"/>
    <w:basedOn w:val="Recref"/>
    <w:next w:val="Repdate"/>
    <w:rsid w:val="00170516"/>
  </w:style>
  <w:style w:type="paragraph" w:customStyle="1" w:styleId="Repdate">
    <w:name w:val="Rep_date"/>
    <w:basedOn w:val="Recdate"/>
    <w:next w:val="Normalaftertitle"/>
    <w:rsid w:val="00170516"/>
  </w:style>
  <w:style w:type="paragraph" w:customStyle="1" w:styleId="Figurewithouttitle">
    <w:name w:val="Figure_without_title"/>
    <w:basedOn w:val="Normal"/>
    <w:next w:val="Normalaftertitle"/>
    <w:rsid w:val="00170516"/>
    <w:pPr>
      <w:keepLines/>
      <w:spacing w:before="240" w:after="120"/>
      <w:jc w:val="center"/>
    </w:pPr>
  </w:style>
  <w:style w:type="paragraph" w:styleId="Footer">
    <w:name w:val="footer"/>
    <w:basedOn w:val="Normal"/>
    <w:rsid w:val="00170516"/>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70516"/>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170516"/>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rsid w:val="00170516"/>
    <w:pPr>
      <w:keepLines/>
      <w:tabs>
        <w:tab w:val="left" w:pos="255"/>
      </w:tabs>
      <w:ind w:left="255" w:hanging="255"/>
    </w:pPr>
  </w:style>
  <w:style w:type="paragraph" w:customStyle="1" w:styleId="Note">
    <w:name w:val="Note"/>
    <w:basedOn w:val="Normal"/>
    <w:rsid w:val="00170516"/>
    <w:pPr>
      <w:spacing w:before="80"/>
    </w:pPr>
  </w:style>
  <w:style w:type="paragraph" w:styleId="Header">
    <w:name w:val="header"/>
    <w:basedOn w:val="Normal"/>
    <w:rsid w:val="0017051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70516"/>
    <w:pPr>
      <w:keepNext/>
      <w:spacing w:before="160"/>
    </w:pPr>
    <w:rPr>
      <w:b/>
    </w:rPr>
  </w:style>
  <w:style w:type="paragraph" w:customStyle="1" w:styleId="Headingi">
    <w:name w:val="Heading_i"/>
    <w:basedOn w:val="Normal"/>
    <w:next w:val="Normal"/>
    <w:rsid w:val="00170516"/>
    <w:pPr>
      <w:keepNext/>
      <w:spacing w:before="160"/>
    </w:pPr>
    <w:rPr>
      <w:i/>
    </w:rPr>
  </w:style>
  <w:style w:type="paragraph" w:styleId="Index1">
    <w:name w:val="index 1"/>
    <w:basedOn w:val="Normal"/>
    <w:next w:val="Normal"/>
    <w:rsid w:val="00170516"/>
  </w:style>
  <w:style w:type="paragraph" w:styleId="Index2">
    <w:name w:val="index 2"/>
    <w:basedOn w:val="Normal"/>
    <w:next w:val="Normal"/>
    <w:rsid w:val="00170516"/>
    <w:pPr>
      <w:ind w:left="283"/>
    </w:pPr>
  </w:style>
  <w:style w:type="paragraph" w:styleId="Index3">
    <w:name w:val="index 3"/>
    <w:basedOn w:val="Normal"/>
    <w:next w:val="Normal"/>
    <w:rsid w:val="00170516"/>
    <w:pPr>
      <w:ind w:left="566"/>
    </w:pPr>
  </w:style>
  <w:style w:type="paragraph" w:customStyle="1" w:styleId="ResNoBR">
    <w:name w:val="Res_No_BR"/>
    <w:basedOn w:val="RecNoBR"/>
    <w:next w:val="Restitle"/>
    <w:rsid w:val="00170516"/>
  </w:style>
  <w:style w:type="paragraph" w:customStyle="1" w:styleId="Restitle">
    <w:name w:val="Res_title"/>
    <w:basedOn w:val="Rectitle"/>
    <w:next w:val="Resref"/>
    <w:rsid w:val="00170516"/>
  </w:style>
  <w:style w:type="paragraph" w:customStyle="1" w:styleId="Resref">
    <w:name w:val="Res_ref"/>
    <w:basedOn w:val="Recref"/>
    <w:next w:val="Resdate"/>
    <w:rsid w:val="00170516"/>
  </w:style>
  <w:style w:type="paragraph" w:customStyle="1" w:styleId="Resdate">
    <w:name w:val="Res_date"/>
    <w:basedOn w:val="Recdate"/>
    <w:next w:val="Normalaftertitle"/>
    <w:rsid w:val="00170516"/>
  </w:style>
  <w:style w:type="paragraph" w:customStyle="1" w:styleId="Section1">
    <w:name w:val="Section_1"/>
    <w:basedOn w:val="Normal"/>
    <w:next w:val="Normal"/>
    <w:rsid w:val="0017051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7051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70516"/>
    <w:pPr>
      <w:keepNext/>
      <w:keepLines/>
      <w:spacing w:before="360" w:after="120"/>
      <w:jc w:val="center"/>
    </w:pPr>
    <w:rPr>
      <w:b/>
    </w:rPr>
  </w:style>
  <w:style w:type="paragraph" w:customStyle="1" w:styleId="TableNoBR">
    <w:name w:val="Table_No_BR"/>
    <w:basedOn w:val="Normal"/>
    <w:next w:val="TabletitleBR"/>
    <w:rsid w:val="00170516"/>
    <w:pPr>
      <w:keepNext/>
      <w:spacing w:before="560" w:after="120"/>
      <w:jc w:val="center"/>
    </w:pPr>
    <w:rPr>
      <w:caps/>
    </w:rPr>
  </w:style>
  <w:style w:type="paragraph" w:customStyle="1" w:styleId="PartNo">
    <w:name w:val="Part_No"/>
    <w:basedOn w:val="Normal"/>
    <w:next w:val="Partref"/>
    <w:rsid w:val="00170516"/>
    <w:pPr>
      <w:keepNext/>
      <w:keepLines/>
      <w:spacing w:before="480" w:after="80"/>
      <w:jc w:val="center"/>
    </w:pPr>
    <w:rPr>
      <w:caps/>
      <w:sz w:val="28"/>
    </w:rPr>
  </w:style>
  <w:style w:type="paragraph" w:customStyle="1" w:styleId="Partref">
    <w:name w:val="Part_ref"/>
    <w:basedOn w:val="Normal"/>
    <w:next w:val="Parttitle"/>
    <w:rsid w:val="00170516"/>
    <w:pPr>
      <w:keepNext/>
      <w:keepLines/>
      <w:spacing w:before="280"/>
      <w:jc w:val="center"/>
    </w:pPr>
  </w:style>
  <w:style w:type="paragraph" w:customStyle="1" w:styleId="Parttitle">
    <w:name w:val="Part_title"/>
    <w:basedOn w:val="Normal"/>
    <w:next w:val="Normalaftertitle"/>
    <w:rsid w:val="00170516"/>
    <w:pPr>
      <w:keepNext/>
      <w:keepLines/>
      <w:spacing w:before="240" w:after="280"/>
      <w:jc w:val="center"/>
    </w:pPr>
    <w:rPr>
      <w:b/>
      <w:sz w:val="28"/>
    </w:rPr>
  </w:style>
  <w:style w:type="paragraph" w:customStyle="1" w:styleId="RecNo">
    <w:name w:val="Rec_No"/>
    <w:basedOn w:val="Normal"/>
    <w:next w:val="Rectitle"/>
    <w:rsid w:val="00170516"/>
    <w:pPr>
      <w:keepNext/>
      <w:keepLines/>
      <w:spacing w:before="0"/>
    </w:pPr>
    <w:rPr>
      <w:b/>
      <w:sz w:val="28"/>
    </w:rPr>
  </w:style>
  <w:style w:type="paragraph" w:customStyle="1" w:styleId="QuestionNo">
    <w:name w:val="Question_No"/>
    <w:basedOn w:val="RecNo"/>
    <w:next w:val="Questiontitle"/>
    <w:rsid w:val="00170516"/>
  </w:style>
  <w:style w:type="paragraph" w:customStyle="1" w:styleId="Reftext">
    <w:name w:val="Ref_text"/>
    <w:basedOn w:val="Normal"/>
    <w:rsid w:val="00170516"/>
    <w:pPr>
      <w:ind w:left="794" w:hanging="794"/>
    </w:pPr>
  </w:style>
  <w:style w:type="paragraph" w:customStyle="1" w:styleId="Reftitle">
    <w:name w:val="Ref_title"/>
    <w:basedOn w:val="Normal"/>
    <w:next w:val="Reftext"/>
    <w:rsid w:val="00170516"/>
    <w:pPr>
      <w:spacing w:before="480"/>
      <w:jc w:val="center"/>
    </w:pPr>
    <w:rPr>
      <w:b/>
    </w:rPr>
  </w:style>
  <w:style w:type="paragraph" w:customStyle="1" w:styleId="RepNo">
    <w:name w:val="Rep_No"/>
    <w:basedOn w:val="RecNo"/>
    <w:next w:val="Reptitle"/>
    <w:rsid w:val="00170516"/>
  </w:style>
  <w:style w:type="paragraph" w:customStyle="1" w:styleId="ResNo">
    <w:name w:val="Res_No"/>
    <w:basedOn w:val="RecNo"/>
    <w:next w:val="Restitle"/>
    <w:rsid w:val="00170516"/>
  </w:style>
  <w:style w:type="paragraph" w:customStyle="1" w:styleId="SectionNo">
    <w:name w:val="Section_No"/>
    <w:basedOn w:val="Normal"/>
    <w:next w:val="Sectiontitle"/>
    <w:rsid w:val="00170516"/>
    <w:pPr>
      <w:keepNext/>
      <w:keepLines/>
      <w:spacing w:before="480" w:after="80"/>
      <w:jc w:val="center"/>
    </w:pPr>
    <w:rPr>
      <w:caps/>
      <w:sz w:val="28"/>
    </w:rPr>
  </w:style>
  <w:style w:type="paragraph" w:customStyle="1" w:styleId="Sectiontitle">
    <w:name w:val="Section_title"/>
    <w:basedOn w:val="Normal"/>
    <w:next w:val="Normalaftertitle"/>
    <w:rsid w:val="00170516"/>
    <w:pPr>
      <w:keepNext/>
      <w:keepLines/>
      <w:spacing w:before="480" w:after="280"/>
      <w:jc w:val="center"/>
    </w:pPr>
    <w:rPr>
      <w:b/>
      <w:sz w:val="28"/>
    </w:rPr>
  </w:style>
  <w:style w:type="paragraph" w:customStyle="1" w:styleId="Source">
    <w:name w:val="Source"/>
    <w:basedOn w:val="Normal"/>
    <w:next w:val="Normalaftertitle"/>
    <w:rsid w:val="00170516"/>
    <w:pPr>
      <w:spacing w:before="840" w:after="200"/>
      <w:jc w:val="center"/>
    </w:pPr>
    <w:rPr>
      <w:b/>
      <w:sz w:val="28"/>
    </w:rPr>
  </w:style>
  <w:style w:type="paragraph" w:customStyle="1" w:styleId="SpecialFooter">
    <w:name w:val="Special Footer"/>
    <w:basedOn w:val="Footer"/>
    <w:rsid w:val="00170516"/>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1705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70516"/>
    <w:pPr>
      <w:keepNext/>
      <w:spacing w:before="0" w:after="120"/>
      <w:jc w:val="center"/>
    </w:pPr>
  </w:style>
  <w:style w:type="paragraph" w:customStyle="1" w:styleId="Title1">
    <w:name w:val="Title 1"/>
    <w:basedOn w:val="Source"/>
    <w:next w:val="Title2"/>
    <w:rsid w:val="0017051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70516"/>
  </w:style>
  <w:style w:type="paragraph" w:customStyle="1" w:styleId="Title3">
    <w:name w:val="Title 3"/>
    <w:basedOn w:val="Title2"/>
    <w:next w:val="Title4"/>
    <w:rsid w:val="00170516"/>
    <w:rPr>
      <w:caps w:val="0"/>
    </w:rPr>
  </w:style>
  <w:style w:type="paragraph" w:customStyle="1" w:styleId="Title4">
    <w:name w:val="Title 4"/>
    <w:basedOn w:val="Title3"/>
    <w:next w:val="Heading1"/>
    <w:rsid w:val="00170516"/>
    <w:rPr>
      <w:b/>
    </w:rPr>
  </w:style>
  <w:style w:type="paragraph" w:customStyle="1" w:styleId="toc0">
    <w:name w:val="toc 0"/>
    <w:basedOn w:val="Normal"/>
    <w:next w:val="TOC1"/>
    <w:rsid w:val="00170516"/>
    <w:pPr>
      <w:tabs>
        <w:tab w:val="clear" w:pos="794"/>
        <w:tab w:val="clear" w:pos="1191"/>
        <w:tab w:val="clear" w:pos="1588"/>
        <w:tab w:val="clear" w:pos="1985"/>
        <w:tab w:val="right" w:pos="9639"/>
      </w:tabs>
    </w:pPr>
    <w:rPr>
      <w:b/>
    </w:rPr>
  </w:style>
  <w:style w:type="paragraph" w:styleId="TOC1">
    <w:name w:val="toc 1"/>
    <w:basedOn w:val="Normal"/>
    <w:rsid w:val="00170516"/>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70516"/>
    <w:pPr>
      <w:spacing w:before="80"/>
      <w:ind w:left="1531" w:hanging="851"/>
    </w:pPr>
  </w:style>
  <w:style w:type="paragraph" w:styleId="TOC3">
    <w:name w:val="toc 3"/>
    <w:basedOn w:val="TOC2"/>
    <w:rsid w:val="00170516"/>
  </w:style>
  <w:style w:type="paragraph" w:styleId="TOC4">
    <w:name w:val="toc 4"/>
    <w:basedOn w:val="TOC3"/>
    <w:rsid w:val="00170516"/>
  </w:style>
  <w:style w:type="paragraph" w:styleId="TOC5">
    <w:name w:val="toc 5"/>
    <w:basedOn w:val="TOC4"/>
    <w:rsid w:val="00170516"/>
  </w:style>
  <w:style w:type="paragraph" w:styleId="TOC6">
    <w:name w:val="toc 6"/>
    <w:basedOn w:val="TOC4"/>
    <w:rsid w:val="00170516"/>
  </w:style>
  <w:style w:type="paragraph" w:styleId="TOC7">
    <w:name w:val="toc 7"/>
    <w:basedOn w:val="TOC4"/>
    <w:rsid w:val="00170516"/>
  </w:style>
  <w:style w:type="paragraph" w:styleId="TOC8">
    <w:name w:val="toc 8"/>
    <w:basedOn w:val="TOC4"/>
    <w:rsid w:val="00170516"/>
  </w:style>
  <w:style w:type="character" w:customStyle="1" w:styleId="Appdef">
    <w:name w:val="App_def"/>
    <w:basedOn w:val="DefaultParagraphFont"/>
    <w:rsid w:val="00170516"/>
    <w:rPr>
      <w:rFonts w:ascii="Times New Roman" w:hAnsi="Times New Roman"/>
      <w:b/>
    </w:rPr>
  </w:style>
  <w:style w:type="character" w:customStyle="1" w:styleId="Appref">
    <w:name w:val="App_ref"/>
    <w:basedOn w:val="DefaultParagraphFont"/>
    <w:rsid w:val="00170516"/>
  </w:style>
  <w:style w:type="character" w:customStyle="1" w:styleId="Artdef">
    <w:name w:val="Art_def"/>
    <w:basedOn w:val="DefaultParagraphFont"/>
    <w:rsid w:val="00170516"/>
    <w:rPr>
      <w:rFonts w:ascii="Times New Roman" w:hAnsi="Times New Roman"/>
      <w:b/>
    </w:rPr>
  </w:style>
  <w:style w:type="character" w:customStyle="1" w:styleId="Artref">
    <w:name w:val="Art_ref"/>
    <w:basedOn w:val="DefaultParagraphFont"/>
    <w:rsid w:val="00170516"/>
  </w:style>
  <w:style w:type="character" w:customStyle="1" w:styleId="Recdef">
    <w:name w:val="Rec_def"/>
    <w:basedOn w:val="DefaultParagraphFont"/>
    <w:rsid w:val="00170516"/>
    <w:rPr>
      <w:b/>
    </w:rPr>
  </w:style>
  <w:style w:type="character" w:customStyle="1" w:styleId="Resdef">
    <w:name w:val="Res_def"/>
    <w:basedOn w:val="DefaultParagraphFont"/>
    <w:rsid w:val="00170516"/>
    <w:rPr>
      <w:rFonts w:ascii="Times New Roman" w:hAnsi="Times New Roman"/>
      <w:b/>
    </w:rPr>
  </w:style>
  <w:style w:type="character" w:customStyle="1" w:styleId="Tablefreq">
    <w:name w:val="Table_freq"/>
    <w:basedOn w:val="DefaultParagraphFont"/>
    <w:rsid w:val="00170516"/>
    <w:rPr>
      <w:b/>
      <w:color w:val="auto"/>
    </w:rPr>
  </w:style>
  <w:style w:type="character" w:styleId="PageNumber">
    <w:name w:val="page number"/>
    <w:basedOn w:val="DefaultParagraphFont"/>
    <w:rsid w:val="00170516"/>
  </w:style>
  <w:style w:type="paragraph" w:customStyle="1" w:styleId="FiguretitleBR">
    <w:name w:val="Figure_title_BR"/>
    <w:basedOn w:val="TabletitleBR"/>
    <w:next w:val="Figurewithouttitle"/>
    <w:rsid w:val="00170516"/>
    <w:pPr>
      <w:keepNext w:val="0"/>
      <w:spacing w:after="480"/>
    </w:pPr>
  </w:style>
  <w:style w:type="paragraph" w:customStyle="1" w:styleId="FigureNoBR">
    <w:name w:val="Figure_No_BR"/>
    <w:basedOn w:val="Normal"/>
    <w:next w:val="FiguretitleBR"/>
    <w:rsid w:val="00170516"/>
    <w:pPr>
      <w:keepNext/>
      <w:keepLines/>
      <w:spacing w:before="480" w:after="120"/>
      <w:jc w:val="center"/>
    </w:pPr>
    <w:rPr>
      <w:caps/>
    </w:rPr>
  </w:style>
  <w:style w:type="table" w:customStyle="1" w:styleId="ListTable4-Accent11">
    <w:name w:val="List Table 4 - Accent 11"/>
    <w:basedOn w:val="TableNormal"/>
    <w:uiPriority w:val="49"/>
    <w:rsid w:val="00140619"/>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rsid w:val="00140619"/>
    <w:rPr>
      <w:color w:val="0000FF" w:themeColor="hyperlink"/>
      <w:u w:val="single"/>
    </w:rPr>
  </w:style>
  <w:style w:type="paragraph" w:customStyle="1" w:styleId="TableText0">
    <w:name w:val="Table_Text"/>
    <w:basedOn w:val="Normal"/>
    <w:rsid w:val="0014061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heme="minorEastAsia"/>
      <w:sz w:val="22"/>
      <w:lang w:val="en-GB"/>
    </w:rPr>
  </w:style>
  <w:style w:type="paragraph" w:customStyle="1" w:styleId="Reasons">
    <w:name w:val="Reasons"/>
    <w:basedOn w:val="Normal"/>
    <w:qFormat/>
    <w:rsid w:val="00B81094"/>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AnnexNoTitle0">
    <w:name w:val="Annex_NoTitle"/>
    <w:basedOn w:val="Normal"/>
    <w:next w:val="Normalaftertitle"/>
    <w:rsid w:val="00EB39A6"/>
    <w:pPr>
      <w:keepNext/>
      <w:keepLines/>
      <w:spacing w:before="720" w:after="120" w:line="280" w:lineRule="exact"/>
      <w:jc w:val="center"/>
    </w:pPr>
    <w:rPr>
      <w:rFonts w:ascii="Calibri" w:hAnsi="Calibri" w:cs="Calibri"/>
      <w:b/>
      <w:szCs w:val="22"/>
      <w:lang w:val="en-US"/>
    </w:rPr>
  </w:style>
  <w:style w:type="paragraph" w:customStyle="1" w:styleId="TableNoTitle0">
    <w:name w:val="Table_NoTitle"/>
    <w:basedOn w:val="Normal"/>
    <w:next w:val="Tablehead"/>
    <w:rsid w:val="00EB39A6"/>
    <w:pPr>
      <w:keepNext/>
      <w:keepLines/>
      <w:spacing w:before="360" w:after="120" w:line="240" w:lineRule="exact"/>
      <w:jc w:val="center"/>
    </w:pPr>
    <w:rPr>
      <w:rFonts w:ascii="Calibri" w:hAnsi="Calibri" w:cs="Calibri"/>
      <w:b/>
      <w:sz w:val="20"/>
      <w:szCs w:val="22"/>
      <w:lang w:val="en-US"/>
    </w:rPr>
  </w:style>
  <w:style w:type="character" w:customStyle="1" w:styleId="href">
    <w:name w:val="href"/>
    <w:basedOn w:val="DefaultParagraphFont"/>
    <w:rsid w:val="00EB39A6"/>
  </w:style>
  <w:style w:type="character" w:customStyle="1" w:styleId="enumlev1Char">
    <w:name w:val="enumlev1 Char"/>
    <w:basedOn w:val="DefaultParagraphFont"/>
    <w:link w:val="enumlev1"/>
    <w:locked/>
    <w:rsid w:val="00EB39A6"/>
    <w:rPr>
      <w:rFonts w:ascii="Times New Roman" w:hAnsi="Times New Roman"/>
      <w:sz w:val="24"/>
      <w:lang w:val="fr-FR" w:eastAsia="en-US"/>
    </w:rPr>
  </w:style>
  <w:style w:type="character" w:customStyle="1" w:styleId="href2">
    <w:name w:val="href2"/>
    <w:basedOn w:val="href"/>
    <w:rsid w:val="00EB39A6"/>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link w:val="FootnoteText"/>
    <w:locked/>
    <w:rsid w:val="002A3D17"/>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tu.int/md/R17-RRB17.1-C-0003/fr" TargetMode="External"/><Relationship Id="rId18" Type="http://schemas.openxmlformats.org/officeDocument/2006/relationships/hyperlink" Target="http://www.itu.int/md/R17-RRB17.1-C-0003/fr" TargetMode="External"/><Relationship Id="rId26" Type="http://schemas.openxmlformats.org/officeDocument/2006/relationships/hyperlink" Target="http://www.itu.int/md/R17-RRB17.1-C-0005/fr" TargetMode="External"/><Relationship Id="rId3" Type="http://schemas.openxmlformats.org/officeDocument/2006/relationships/settings" Target="settings.xml"/><Relationship Id="rId21" Type="http://schemas.openxmlformats.org/officeDocument/2006/relationships/hyperlink" Target="http://www.itu.int/md/R17-RRB17.1-C-0004/fr" TargetMode="External"/><Relationship Id="rId7" Type="http://schemas.openxmlformats.org/officeDocument/2006/relationships/image" Target="media/image1.jpeg"/><Relationship Id="rId12" Type="http://schemas.openxmlformats.org/officeDocument/2006/relationships/hyperlink" Target="http://www.itu.int/md/R17-RRB17.1-OJ/fr" TargetMode="External"/><Relationship Id="rId17" Type="http://schemas.openxmlformats.org/officeDocument/2006/relationships/hyperlink" Target="http://www.itu.int/md/R17-RRB17.1-C-0003/fr" TargetMode="External"/><Relationship Id="rId25" Type="http://schemas.openxmlformats.org/officeDocument/2006/relationships/hyperlink" Target="http://www.itu.int/md/R17-RRB17.1-C-0002/fr" TargetMode="External"/><Relationship Id="rId2" Type="http://schemas.openxmlformats.org/officeDocument/2006/relationships/styles" Target="styles.xml"/><Relationship Id="rId16" Type="http://schemas.openxmlformats.org/officeDocument/2006/relationships/hyperlink" Target="http://www.itu.int/md/R17-RRB17.1-C-0003/fr" TargetMode="External"/><Relationship Id="rId20" Type="http://schemas.openxmlformats.org/officeDocument/2006/relationships/hyperlink" Target="http://www.itu.int/md/R00-CCRR-CIR-0058/f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itu.int/md/R16-RRB16.3-C-0002/fr"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tu.int/md/R17-RRB17.1-C-0003/fr" TargetMode="External"/><Relationship Id="rId23" Type="http://schemas.openxmlformats.org/officeDocument/2006/relationships/hyperlink" Target="http://www.itu.int/md/R16-RRB16.3-C-0002/fr" TargetMode="External"/><Relationship Id="rId28"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http://www.itu.int/md/R16-RRB16.2-C-0003/fr" TargetMode="Externa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tu.int/md/R17-RRB17.1-C-0003/fr" TargetMode="External"/><Relationship Id="rId22" Type="http://schemas.openxmlformats.org/officeDocument/2006/relationships/hyperlink" Target="http://www.itu.int/md/R17-RRB17.1-C-0001/fr" TargetMode="External"/><Relationship Id="rId27" Type="http://schemas.openxmlformats.org/officeDocument/2006/relationships/hyperlink" Target="http://www.itu.int/md/R17-RRB17.1-C-0008/fr"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RRB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83B20-3934-423F-91A7-616982DC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PF_RRB17.dotm</Template>
  <TotalTime>2</TotalTime>
  <Pages>23</Pages>
  <Words>6318</Words>
  <Characters>37271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Résumé des décisions de la 74ème réunion du RRB (20-24 février 2017)</vt:lpstr>
    </vt:vector>
  </TitlesOfParts>
  <Manager>General Secretariat - Pool</Manager>
  <Company>International Telecommunication Union (ITU)</Company>
  <LinksUpToDate>false</LinksUpToDate>
  <CharactersWithSpaces>43502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des décisions de la 74ème réunion du RRB (20-24 février 2017)</dc:title>
  <dc:subject>COMITÉ DU RÈGLEMENT DES RADIOCOMMUNICATIONS</dc:subject>
  <dc:creator>Gozel, Elsa</dc:creator>
  <cp:keywords>RRB03</cp:keywords>
  <dc:description>PF_RRB08.DOT  For: _x000d_Document date: _x000d_Saved by TRA44246 at 15:28:08 on 30.07.2008</dc:description>
  <cp:lastModifiedBy>Gozal, Karine</cp:lastModifiedBy>
  <cp:revision>4</cp:revision>
  <cp:lastPrinted>2017-03-02T09:24:00Z</cp:lastPrinted>
  <dcterms:created xsi:type="dcterms:W3CDTF">2017-03-02T09:24:00Z</dcterms:created>
  <dcterms:modified xsi:type="dcterms:W3CDTF">2017-03-02T09:25:00Z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