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Tr="0041460F">
        <w:trPr>
          <w:cantSplit/>
        </w:trPr>
        <w:tc>
          <w:tcPr>
            <w:tcW w:w="6487" w:type="dxa"/>
            <w:vAlign w:val="center"/>
          </w:tcPr>
          <w:p w:rsidR="0041460F"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BE1D71">
              <w:rPr>
                <w:rFonts w:ascii="Verdana" w:hAnsi="Verdana" w:cs="Times New Roman Bold"/>
                <w:b/>
                <w:sz w:val="26"/>
                <w:szCs w:val="26"/>
              </w:rPr>
              <w:t>Radio Regulations Board</w:t>
            </w:r>
          </w:p>
          <w:p w:rsidR="0041460F" w:rsidRPr="00BE1D71" w:rsidRDefault="0041460F" w:rsidP="0071737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BE1D71">
              <w:rPr>
                <w:rFonts w:ascii="Verdana" w:hAnsi="Verdana" w:cs="Times New Roman Bold"/>
                <w:b/>
                <w:bCs/>
                <w:sz w:val="20"/>
              </w:rPr>
              <w:t xml:space="preserve">Geneva, </w:t>
            </w:r>
            <w:r w:rsidR="00717370">
              <w:rPr>
                <w:rFonts w:ascii="Verdana" w:hAnsi="Verdana" w:cs="Times New Roman Bold"/>
                <w:b/>
                <w:bCs/>
                <w:sz w:val="20"/>
              </w:rPr>
              <w:t>20</w:t>
            </w:r>
            <w:r>
              <w:rPr>
                <w:rFonts w:ascii="Verdana" w:hAnsi="Verdana" w:cs="Times New Roman Bold"/>
                <w:b/>
                <w:bCs/>
                <w:sz w:val="20"/>
              </w:rPr>
              <w:t>-2</w:t>
            </w:r>
            <w:r w:rsidR="00717370">
              <w:rPr>
                <w:rFonts w:ascii="Verdana" w:hAnsi="Verdana" w:cs="Times New Roman Bold"/>
                <w:b/>
                <w:bCs/>
                <w:sz w:val="20"/>
              </w:rPr>
              <w:t>4</w:t>
            </w:r>
            <w:r>
              <w:rPr>
                <w:rFonts w:ascii="Verdana" w:hAnsi="Verdana" w:cs="Times New Roman Bold"/>
                <w:b/>
                <w:bCs/>
                <w:sz w:val="20"/>
              </w:rPr>
              <w:t xml:space="preserve"> </w:t>
            </w:r>
            <w:r w:rsidR="00717370">
              <w:rPr>
                <w:rFonts w:ascii="Verdana" w:hAnsi="Verdana" w:cs="Times New Roman Bold"/>
                <w:b/>
                <w:bCs/>
                <w:sz w:val="20"/>
              </w:rPr>
              <w:t>February</w:t>
            </w:r>
            <w:r>
              <w:rPr>
                <w:rFonts w:ascii="Verdana" w:hAnsi="Verdana" w:cs="Times New Roman Bold"/>
                <w:b/>
                <w:bCs/>
                <w:sz w:val="20"/>
              </w:rPr>
              <w:t xml:space="preserve"> 201</w:t>
            </w:r>
            <w:r w:rsidR="00717370">
              <w:rPr>
                <w:rFonts w:ascii="Verdana" w:hAnsi="Verdana" w:cs="Times New Roman Bold"/>
                <w:b/>
                <w:bCs/>
                <w:sz w:val="20"/>
              </w:rPr>
              <w:t>7</w:t>
            </w:r>
          </w:p>
        </w:tc>
        <w:tc>
          <w:tcPr>
            <w:tcW w:w="3402" w:type="dxa"/>
          </w:tcPr>
          <w:p w:rsidR="0041460F" w:rsidRDefault="00E609D8" w:rsidP="00E609D8">
            <w:pPr>
              <w:shd w:val="solid" w:color="FFFFFF" w:fill="FFFFFF"/>
              <w:spacing w:before="0" w:line="240" w:lineRule="atLeast"/>
            </w:pPr>
            <w:bookmarkStart w:id="0" w:name="ditulogo"/>
            <w:bookmarkEnd w:id="0"/>
            <w:r>
              <w:rPr>
                <w:noProof/>
                <w:lang w:eastAsia="zh-CN"/>
              </w:rPr>
              <w:drawing>
                <wp:inline distT="0" distB="0" distL="0" distR="0" wp14:anchorId="415E9FCF" wp14:editId="6625A4E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2E2E18" w:rsidRPr="005C20F1">
        <w:trPr>
          <w:cantSplit/>
        </w:trPr>
        <w:tc>
          <w:tcPr>
            <w:tcW w:w="6487" w:type="dxa"/>
            <w:tcBorders>
              <w:bottom w:val="single" w:sz="12" w:space="0" w:color="auto"/>
            </w:tcBorders>
          </w:tcPr>
          <w:p w:rsidR="002E2E18" w:rsidRPr="005C20F1"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2E2E18" w:rsidRPr="005C20F1">
        <w:trPr>
          <w:cantSplit/>
        </w:trPr>
        <w:tc>
          <w:tcPr>
            <w:tcW w:w="6487" w:type="dxa"/>
            <w:tcBorders>
              <w:top w:val="single" w:sz="12" w:space="0" w:color="auto"/>
            </w:tcBorders>
          </w:tcPr>
          <w:p w:rsidR="002E2E18" w:rsidRPr="005C20F1"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2E2E18">
        <w:trPr>
          <w:cantSplit/>
        </w:trPr>
        <w:tc>
          <w:tcPr>
            <w:tcW w:w="6487" w:type="dxa"/>
            <w:vMerge w:val="restart"/>
          </w:tcPr>
          <w:p w:rsidR="002E2E18" w:rsidRPr="00982084"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2E2E18" w:rsidRPr="00E609D8" w:rsidRDefault="00E609D8" w:rsidP="00F817AB">
            <w:pPr>
              <w:shd w:val="solid" w:color="FFFFFF" w:fill="FFFFFF"/>
              <w:spacing w:before="0" w:line="240" w:lineRule="atLeast"/>
              <w:rPr>
                <w:rFonts w:ascii="Verdana" w:hAnsi="Verdana"/>
                <w:sz w:val="20"/>
                <w:lang w:eastAsia="zh-CN"/>
              </w:rPr>
            </w:pPr>
            <w:r>
              <w:rPr>
                <w:rFonts w:ascii="Verdana" w:hAnsi="Verdana"/>
                <w:b/>
                <w:sz w:val="20"/>
                <w:lang w:eastAsia="zh-CN"/>
              </w:rPr>
              <w:t>Document RRB17-1/</w:t>
            </w:r>
            <w:r w:rsidR="00F817AB">
              <w:rPr>
                <w:rFonts w:ascii="Verdana" w:hAnsi="Verdana"/>
                <w:b/>
                <w:sz w:val="20"/>
                <w:lang w:eastAsia="zh-CN"/>
              </w:rPr>
              <w:t>8</w:t>
            </w:r>
            <w:r>
              <w:rPr>
                <w:rFonts w:ascii="Verdana" w:hAnsi="Verdana"/>
                <w:b/>
                <w:sz w:val="20"/>
                <w:lang w:eastAsia="zh-CN"/>
              </w:rPr>
              <w:t>-E</w:t>
            </w:r>
          </w:p>
        </w:tc>
      </w:tr>
      <w:tr w:rsidR="002E2E18">
        <w:trPr>
          <w:cantSplit/>
        </w:trPr>
        <w:tc>
          <w:tcPr>
            <w:tcW w:w="6487" w:type="dxa"/>
            <w:vMerge/>
          </w:tcPr>
          <w:p w:rsidR="002E2E18" w:rsidRDefault="002E2E18" w:rsidP="002E2E18">
            <w:pPr>
              <w:spacing w:before="60"/>
              <w:jc w:val="center"/>
              <w:rPr>
                <w:b/>
                <w:smallCaps/>
                <w:sz w:val="32"/>
                <w:lang w:eastAsia="zh-CN"/>
              </w:rPr>
            </w:pPr>
            <w:bookmarkStart w:id="3" w:name="ddate" w:colFirst="1" w:colLast="1"/>
            <w:bookmarkEnd w:id="2"/>
          </w:p>
        </w:tc>
        <w:tc>
          <w:tcPr>
            <w:tcW w:w="3402" w:type="dxa"/>
          </w:tcPr>
          <w:p w:rsidR="002E2E18" w:rsidRPr="00E609D8" w:rsidRDefault="00244ACA" w:rsidP="00F817AB">
            <w:pPr>
              <w:shd w:val="solid" w:color="FFFFFF" w:fill="FFFFFF"/>
              <w:spacing w:before="0" w:line="240" w:lineRule="atLeast"/>
              <w:rPr>
                <w:rFonts w:ascii="Verdana" w:hAnsi="Verdana"/>
                <w:sz w:val="20"/>
                <w:lang w:eastAsia="zh-CN"/>
              </w:rPr>
            </w:pPr>
            <w:r>
              <w:rPr>
                <w:rFonts w:ascii="Verdana" w:hAnsi="Verdana"/>
                <w:b/>
                <w:sz w:val="20"/>
                <w:lang w:eastAsia="zh-CN"/>
              </w:rPr>
              <w:t>24</w:t>
            </w:r>
            <w:r w:rsidR="00E609D8">
              <w:rPr>
                <w:rFonts w:ascii="Verdana" w:hAnsi="Verdana"/>
                <w:b/>
                <w:sz w:val="20"/>
                <w:lang w:eastAsia="zh-CN"/>
              </w:rPr>
              <w:t xml:space="preserve"> </w:t>
            </w:r>
            <w:r w:rsidR="00F817AB">
              <w:rPr>
                <w:rFonts w:ascii="Verdana" w:hAnsi="Verdana"/>
                <w:b/>
                <w:sz w:val="20"/>
                <w:lang w:eastAsia="zh-CN"/>
              </w:rPr>
              <w:t>February</w:t>
            </w:r>
            <w:r w:rsidR="00E609D8">
              <w:rPr>
                <w:rFonts w:ascii="Verdana" w:hAnsi="Verdana"/>
                <w:b/>
                <w:sz w:val="20"/>
                <w:lang w:eastAsia="zh-CN"/>
              </w:rPr>
              <w:t xml:space="preserve"> 2017</w:t>
            </w:r>
          </w:p>
        </w:tc>
      </w:tr>
      <w:tr w:rsidR="002E2E18">
        <w:trPr>
          <w:cantSplit/>
        </w:trPr>
        <w:tc>
          <w:tcPr>
            <w:tcW w:w="6487" w:type="dxa"/>
            <w:vMerge/>
          </w:tcPr>
          <w:p w:rsidR="002E2E18" w:rsidRDefault="002E2E18" w:rsidP="002E2E18">
            <w:pPr>
              <w:spacing w:before="60"/>
              <w:jc w:val="center"/>
              <w:rPr>
                <w:b/>
                <w:smallCaps/>
                <w:sz w:val="32"/>
                <w:lang w:eastAsia="zh-CN"/>
              </w:rPr>
            </w:pPr>
            <w:bookmarkStart w:id="4" w:name="dorlang" w:colFirst="1" w:colLast="1"/>
            <w:bookmarkEnd w:id="3"/>
          </w:p>
        </w:tc>
        <w:tc>
          <w:tcPr>
            <w:tcW w:w="3402" w:type="dxa"/>
          </w:tcPr>
          <w:p w:rsidR="002E2E18" w:rsidRPr="00E609D8" w:rsidRDefault="00E609D8" w:rsidP="002E2E18">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Original: English</w:t>
            </w:r>
          </w:p>
        </w:tc>
      </w:tr>
      <w:tr w:rsidR="002E2E18">
        <w:trPr>
          <w:cantSplit/>
        </w:trPr>
        <w:tc>
          <w:tcPr>
            <w:tcW w:w="9889" w:type="dxa"/>
            <w:gridSpan w:val="2"/>
          </w:tcPr>
          <w:p w:rsidR="002E2E18" w:rsidRDefault="002E2E18" w:rsidP="00F817AB">
            <w:pPr>
              <w:pStyle w:val="Source"/>
              <w:spacing w:before="100" w:beforeAutospacing="1"/>
              <w:rPr>
                <w:lang w:eastAsia="zh-CN"/>
              </w:rPr>
            </w:pPr>
            <w:bookmarkStart w:id="5" w:name="dsource" w:colFirst="0" w:colLast="0"/>
            <w:bookmarkEnd w:id="4"/>
          </w:p>
        </w:tc>
      </w:tr>
      <w:tr w:rsidR="002E2E18">
        <w:trPr>
          <w:cantSplit/>
        </w:trPr>
        <w:tc>
          <w:tcPr>
            <w:tcW w:w="9889" w:type="dxa"/>
            <w:gridSpan w:val="2"/>
          </w:tcPr>
          <w:p w:rsidR="002E2E18" w:rsidRDefault="00F817AB" w:rsidP="002E2E18">
            <w:pPr>
              <w:pStyle w:val="Title1"/>
              <w:rPr>
                <w:lang w:eastAsia="zh-CN"/>
              </w:rPr>
            </w:pPr>
            <w:bookmarkStart w:id="6" w:name="drec" w:colFirst="0" w:colLast="0"/>
            <w:bookmarkStart w:id="7" w:name="dtitle1"/>
            <w:bookmarkEnd w:id="5"/>
            <w:r w:rsidRPr="002B21A0">
              <w:t>summary of decisions</w:t>
            </w:r>
            <w:r w:rsidRPr="002B21A0">
              <w:br/>
              <w:t>of the</w:t>
            </w:r>
            <w:r w:rsidRPr="002B21A0">
              <w:br/>
              <w:t>7</w:t>
            </w:r>
            <w:r>
              <w:t>4</w:t>
            </w:r>
            <w:r w:rsidRPr="00EB1D6B">
              <w:rPr>
                <w:vertAlign w:val="superscript"/>
              </w:rPr>
              <w:t>th</w:t>
            </w:r>
            <w:r>
              <w:t xml:space="preserve"> </w:t>
            </w:r>
            <w:r w:rsidRPr="002B21A0">
              <w:t xml:space="preserve"> meeting of the radio regulations board</w:t>
            </w:r>
          </w:p>
        </w:tc>
      </w:tr>
      <w:tr w:rsidR="00F817AB">
        <w:trPr>
          <w:cantSplit/>
        </w:trPr>
        <w:tc>
          <w:tcPr>
            <w:tcW w:w="9889" w:type="dxa"/>
            <w:gridSpan w:val="2"/>
          </w:tcPr>
          <w:p w:rsidR="00F817AB" w:rsidRPr="002B21A0" w:rsidRDefault="00F817AB" w:rsidP="002E2E18">
            <w:pPr>
              <w:pStyle w:val="Title1"/>
            </w:pPr>
            <w:r>
              <w:t>20</w:t>
            </w:r>
            <w:r w:rsidRPr="002B21A0">
              <w:t xml:space="preserve"> – 2</w:t>
            </w:r>
            <w:r>
              <w:t>4</w:t>
            </w:r>
            <w:r w:rsidRPr="002B21A0">
              <w:t xml:space="preserve"> </w:t>
            </w:r>
            <w:r>
              <w:rPr>
                <w:caps w:val="0"/>
              </w:rPr>
              <w:t>February</w:t>
            </w:r>
            <w:r w:rsidRPr="002B21A0">
              <w:rPr>
                <w:caps w:val="0"/>
              </w:rPr>
              <w:t xml:space="preserve"> </w:t>
            </w:r>
            <w:r w:rsidRPr="002B21A0">
              <w:t>201</w:t>
            </w:r>
            <w:r>
              <w:t>7</w:t>
            </w:r>
          </w:p>
        </w:tc>
      </w:tr>
    </w:tbl>
    <w:p w:rsidR="00E609D8" w:rsidRPr="00E609D8" w:rsidRDefault="00E609D8" w:rsidP="00F817AB">
      <w:pPr>
        <w:rPr>
          <w:lang w:eastAsia="zh-CN"/>
        </w:rPr>
      </w:pPr>
      <w:bookmarkStart w:id="8" w:name="dbreak"/>
      <w:bookmarkEnd w:id="6"/>
      <w:bookmarkEnd w:id="7"/>
      <w:bookmarkEnd w:id="8"/>
    </w:p>
    <w:p w:rsidR="00F817AB" w:rsidRPr="002B21A0" w:rsidRDefault="00F817AB" w:rsidP="00F817AB">
      <w:pPr>
        <w:ind w:left="1588" w:hanging="1588"/>
      </w:pPr>
      <w:r w:rsidRPr="002B21A0">
        <w:rPr>
          <w:u w:val="single"/>
        </w:rPr>
        <w:t>Present</w:t>
      </w:r>
      <w:r w:rsidRPr="002B21A0">
        <w:t>:</w:t>
      </w:r>
      <w:r w:rsidRPr="002B21A0">
        <w:tab/>
      </w:r>
      <w:r w:rsidRPr="002B21A0">
        <w:tab/>
      </w:r>
      <w:r w:rsidRPr="002B21A0">
        <w:tab/>
      </w:r>
      <w:r w:rsidRPr="002B21A0">
        <w:rPr>
          <w:u w:val="single"/>
        </w:rPr>
        <w:t>Members, RRB</w:t>
      </w:r>
      <w:r w:rsidRPr="002B21A0">
        <w:br/>
        <w:t>Mr I. KHAIROV, Chairman</w:t>
      </w:r>
    </w:p>
    <w:p w:rsidR="00F817AB" w:rsidRPr="002B21A0" w:rsidRDefault="00F817AB" w:rsidP="00F817AB">
      <w:pPr>
        <w:spacing w:before="0"/>
        <w:ind w:left="1588" w:hanging="1588"/>
      </w:pPr>
      <w:r w:rsidRPr="002B21A0">
        <w:tab/>
      </w:r>
      <w:r w:rsidRPr="002B21A0">
        <w:tab/>
      </w:r>
      <w:r w:rsidRPr="002B21A0">
        <w:tab/>
        <w:t>Mr M. BESSI, Vice-Chairman</w:t>
      </w:r>
    </w:p>
    <w:p w:rsidR="00F817AB" w:rsidRPr="002B21A0" w:rsidRDefault="00F817AB" w:rsidP="00F817AB">
      <w:pPr>
        <w:spacing w:before="0"/>
        <w:ind w:left="1588" w:hanging="1588"/>
      </w:pPr>
      <w:r w:rsidRPr="002B21A0">
        <w:tab/>
      </w:r>
      <w:r w:rsidRPr="002B21A0">
        <w:tab/>
      </w:r>
      <w:r w:rsidRPr="002B21A0">
        <w:tab/>
        <w:t>Mr N. BIN HAMMAD, Mr D. Q. HOAN, Mr Y. ITO,</w:t>
      </w:r>
      <w:r>
        <w:t xml:space="preserve"> </w:t>
      </w:r>
      <w:r w:rsidRPr="002B21A0">
        <w:t>Ms L. JEANTY</w:t>
      </w:r>
      <w:r w:rsidRPr="002B21A0">
        <w:br/>
        <w:t>Mr S. K. KIBE, Mr S. KOFFI, Mr A. MAGENTA, Mr V. STRELETS,</w:t>
      </w:r>
      <w:r w:rsidRPr="002B21A0">
        <w:br/>
        <w:t>Mr R. L. TERÁN, Ms J. C. WILSON</w:t>
      </w:r>
    </w:p>
    <w:p w:rsidR="00F817AB" w:rsidRPr="002B21A0" w:rsidRDefault="00F817AB" w:rsidP="00F817AB">
      <w:pPr>
        <w:ind w:left="1588" w:hanging="1588"/>
      </w:pPr>
    </w:p>
    <w:p w:rsidR="00F817AB" w:rsidRPr="002B21A0" w:rsidRDefault="00F817AB" w:rsidP="00F817AB">
      <w:pPr>
        <w:ind w:left="1588" w:hanging="1588"/>
      </w:pPr>
      <w:r w:rsidRPr="002B21A0">
        <w:tab/>
      </w:r>
      <w:r w:rsidRPr="002B21A0">
        <w:tab/>
      </w:r>
      <w:r w:rsidRPr="002B21A0">
        <w:tab/>
      </w:r>
      <w:r w:rsidRPr="002B21A0">
        <w:rPr>
          <w:u w:val="single"/>
        </w:rPr>
        <w:t>Executive Secretary, RRB</w:t>
      </w:r>
      <w:r w:rsidRPr="002B21A0">
        <w:br/>
        <w:t>Mr F. RANCY, Director, BR</w:t>
      </w:r>
    </w:p>
    <w:p w:rsidR="00F817AB" w:rsidRPr="002B21A0" w:rsidRDefault="00F817AB" w:rsidP="00F817AB">
      <w:pPr>
        <w:ind w:left="1588" w:hanging="1588"/>
      </w:pPr>
    </w:p>
    <w:p w:rsidR="00F817AB" w:rsidRPr="002B21A0" w:rsidRDefault="00F817AB" w:rsidP="00F817AB">
      <w:pPr>
        <w:ind w:left="1588" w:hanging="1588"/>
      </w:pPr>
      <w:r w:rsidRPr="002B21A0">
        <w:tab/>
      </w:r>
      <w:r w:rsidRPr="002B21A0">
        <w:tab/>
      </w:r>
      <w:r w:rsidRPr="002B21A0">
        <w:tab/>
      </w:r>
      <w:r w:rsidRPr="002B21A0">
        <w:rPr>
          <w:u w:val="single"/>
        </w:rPr>
        <w:t xml:space="preserve">Précis-Writers </w:t>
      </w:r>
      <w:r w:rsidRPr="002B21A0">
        <w:rPr>
          <w:u w:val="single"/>
        </w:rPr>
        <w:br/>
      </w:r>
      <w:r w:rsidRPr="002B21A0">
        <w:t>Mr T. ELDRIDGE and Ms A. HADEN</w:t>
      </w:r>
    </w:p>
    <w:p w:rsidR="00F817AB" w:rsidRPr="002B21A0" w:rsidRDefault="00F817AB" w:rsidP="00F817AB">
      <w:pPr>
        <w:ind w:left="1588" w:hanging="1588"/>
      </w:pPr>
    </w:p>
    <w:p w:rsidR="00F817AB" w:rsidRPr="005E1949" w:rsidRDefault="00F817AB" w:rsidP="005E1949">
      <w:pPr>
        <w:pStyle w:val="Heading1"/>
        <w:rPr>
          <w:b w:val="0"/>
          <w:bCs/>
        </w:rPr>
      </w:pPr>
      <w:r w:rsidRPr="002B21A0">
        <w:rPr>
          <w:b w:val="0"/>
          <w:bCs/>
          <w:u w:val="single"/>
        </w:rPr>
        <w:t>Also present</w:t>
      </w:r>
      <w:r w:rsidRPr="002B21A0">
        <w:rPr>
          <w:b w:val="0"/>
          <w:bCs/>
        </w:rPr>
        <w:t>:</w:t>
      </w:r>
      <w:r w:rsidRPr="002B21A0">
        <w:tab/>
      </w:r>
      <w:r w:rsidR="005E1949" w:rsidRPr="005E1949">
        <w:rPr>
          <w:b w:val="0"/>
          <w:bCs/>
        </w:rPr>
        <w:t>M</w:t>
      </w:r>
      <w:r w:rsidR="00244ACA">
        <w:rPr>
          <w:b w:val="0"/>
          <w:bCs/>
        </w:rPr>
        <w:t>r M. MANIEWICZ, Deputy Director and</w:t>
      </w:r>
      <w:r w:rsidRPr="005E1949">
        <w:rPr>
          <w:b w:val="0"/>
          <w:bCs/>
        </w:rPr>
        <w:t xml:space="preserve"> Chief, IAP</w:t>
      </w:r>
    </w:p>
    <w:p w:rsidR="00F817AB" w:rsidRPr="002B21A0" w:rsidRDefault="00F817AB" w:rsidP="00F817AB">
      <w:pPr>
        <w:spacing w:before="0"/>
        <w:ind w:left="1588" w:hanging="1588"/>
      </w:pPr>
      <w:r w:rsidRPr="002B21A0">
        <w:tab/>
      </w:r>
      <w:r w:rsidRPr="002B21A0">
        <w:tab/>
      </w:r>
      <w:r w:rsidRPr="002B21A0">
        <w:tab/>
        <w:t>Mr Y. HENRI, Chief, SSD</w:t>
      </w:r>
    </w:p>
    <w:p w:rsidR="00F817AB" w:rsidRPr="002B21A0" w:rsidRDefault="00F817AB" w:rsidP="00F817AB">
      <w:pPr>
        <w:spacing w:before="0"/>
        <w:ind w:left="1588" w:hanging="1588"/>
      </w:pPr>
      <w:r w:rsidRPr="002B21A0">
        <w:tab/>
      </w:r>
      <w:r w:rsidRPr="002B21A0">
        <w:tab/>
      </w:r>
      <w:r w:rsidRPr="002B21A0">
        <w:tab/>
        <w:t>Mr N. VASSILIEV, Chief, TSD</w:t>
      </w:r>
    </w:p>
    <w:p w:rsidR="00F817AB" w:rsidRPr="002B21A0" w:rsidRDefault="00F817AB" w:rsidP="00F817AB">
      <w:pPr>
        <w:spacing w:before="0"/>
        <w:ind w:left="1588" w:hanging="1588"/>
      </w:pPr>
      <w:r w:rsidRPr="002B21A0">
        <w:tab/>
      </w:r>
      <w:r w:rsidRPr="002B21A0">
        <w:tab/>
      </w:r>
      <w:r w:rsidRPr="002B21A0">
        <w:tab/>
        <w:t>Mr A. MATAS, Head, SSD/SPR</w:t>
      </w:r>
    </w:p>
    <w:p w:rsidR="00F817AB" w:rsidRPr="002B21A0" w:rsidRDefault="00F817AB" w:rsidP="00F817AB">
      <w:pPr>
        <w:spacing w:before="0"/>
        <w:ind w:left="1588" w:hanging="1588"/>
      </w:pPr>
      <w:r>
        <w:tab/>
      </w:r>
      <w:r>
        <w:tab/>
      </w:r>
      <w:r>
        <w:tab/>
        <w:t>Mr</w:t>
      </w:r>
      <w:r w:rsidRPr="002B21A0">
        <w:t xml:space="preserve"> M. SAKAMOTO, Head, SSD/SSC</w:t>
      </w:r>
    </w:p>
    <w:p w:rsidR="00F817AB" w:rsidRPr="002B21A0" w:rsidRDefault="00F817AB" w:rsidP="00F817AB">
      <w:pPr>
        <w:spacing w:before="0"/>
        <w:ind w:left="1588" w:hanging="1588"/>
      </w:pPr>
      <w:r w:rsidRPr="002B21A0">
        <w:tab/>
      </w:r>
      <w:r w:rsidRPr="002B21A0">
        <w:tab/>
      </w:r>
      <w:r w:rsidRPr="002B21A0">
        <w:tab/>
        <w:t>Mr J. WANG, Head, SSD/SNP</w:t>
      </w:r>
    </w:p>
    <w:p w:rsidR="00F817AB" w:rsidRPr="002B21A0" w:rsidRDefault="00F817AB" w:rsidP="00F817AB">
      <w:pPr>
        <w:spacing w:before="0"/>
        <w:ind w:left="1588" w:hanging="1588"/>
      </w:pPr>
      <w:r w:rsidRPr="002B21A0">
        <w:tab/>
      </w:r>
      <w:r w:rsidRPr="002B21A0">
        <w:tab/>
      </w:r>
      <w:r w:rsidRPr="002B21A0">
        <w:tab/>
        <w:t>Ms I. GHAZI, Head, TSD/BCD</w:t>
      </w:r>
    </w:p>
    <w:p w:rsidR="00F817AB" w:rsidRPr="002B21A0" w:rsidRDefault="00F817AB" w:rsidP="00F817AB">
      <w:pPr>
        <w:spacing w:before="0"/>
        <w:ind w:left="1588" w:hanging="1588"/>
      </w:pPr>
      <w:r w:rsidRPr="002B21A0">
        <w:tab/>
      </w:r>
      <w:r w:rsidRPr="002B21A0">
        <w:tab/>
      </w:r>
      <w:r w:rsidRPr="002B21A0">
        <w:tab/>
        <w:t xml:space="preserve">Mr K. BOGENS, </w:t>
      </w:r>
      <w:r>
        <w:t>A</w:t>
      </w:r>
      <w:r w:rsidRPr="002B21A0">
        <w:t>cting Head</w:t>
      </w:r>
      <w:r>
        <w:t>,</w:t>
      </w:r>
      <w:r w:rsidRPr="002B21A0">
        <w:t xml:space="preserve"> TSD/FMD</w:t>
      </w:r>
    </w:p>
    <w:p w:rsidR="00F817AB" w:rsidRPr="002B21A0" w:rsidRDefault="00F817AB" w:rsidP="00F817AB">
      <w:pPr>
        <w:spacing w:before="0"/>
        <w:ind w:left="1588" w:hanging="1588"/>
      </w:pPr>
      <w:r w:rsidRPr="002B21A0">
        <w:tab/>
      </w:r>
      <w:r w:rsidRPr="002B21A0">
        <w:tab/>
      </w:r>
      <w:r w:rsidRPr="002B21A0">
        <w:tab/>
        <w:t>Mr W. IJEH, BR Administrator</w:t>
      </w:r>
    </w:p>
    <w:p w:rsidR="00F817AB" w:rsidRPr="002B21A0" w:rsidRDefault="00F817AB" w:rsidP="00F817AB">
      <w:pPr>
        <w:spacing w:before="0"/>
        <w:ind w:left="1588" w:hanging="1588"/>
      </w:pPr>
      <w:r w:rsidRPr="002B21A0">
        <w:tab/>
      </w:r>
      <w:r w:rsidRPr="002B21A0">
        <w:tab/>
      </w:r>
      <w:r w:rsidRPr="002B21A0">
        <w:tab/>
        <w:t>Mr D. BOTHA, SGD</w:t>
      </w:r>
    </w:p>
    <w:p w:rsidR="00F817AB" w:rsidRDefault="00F817AB" w:rsidP="00F817AB">
      <w:pPr>
        <w:tabs>
          <w:tab w:val="left" w:pos="7290"/>
        </w:tabs>
        <w:spacing w:before="0"/>
        <w:ind w:left="1588" w:hanging="1588"/>
      </w:pPr>
      <w:r w:rsidRPr="002B21A0">
        <w:tab/>
      </w:r>
      <w:r w:rsidRPr="002B21A0">
        <w:tab/>
      </w:r>
      <w:r w:rsidRPr="002B21A0">
        <w:tab/>
        <w:t>Ms K. GOZAL, Administrative Sec</w:t>
      </w:r>
      <w:r w:rsidR="00244ACA">
        <w:t>retary</w:t>
      </w:r>
    </w:p>
    <w:p w:rsidR="00244ACA" w:rsidRPr="002B21A0" w:rsidRDefault="00244ACA" w:rsidP="002C54AE">
      <w:pPr>
        <w:tabs>
          <w:tab w:val="left" w:pos="7290"/>
        </w:tabs>
        <w:spacing w:before="0"/>
        <w:ind w:left="1588" w:hanging="1588"/>
        <w:rPr>
          <w:lang w:eastAsia="zh-CN"/>
        </w:rPr>
      </w:pPr>
      <w:r>
        <w:tab/>
      </w:r>
      <w:r>
        <w:tab/>
      </w:r>
      <w:r>
        <w:tab/>
        <w:t>Ms C. GIMENEZ, Administrative Secretary</w:t>
      </w:r>
    </w:p>
    <w:p w:rsidR="00F817AB" w:rsidRPr="002B21A0" w:rsidRDefault="00F817AB" w:rsidP="00F817AB">
      <w:pPr>
        <w:rPr>
          <w:lang w:eastAsia="zh-CN"/>
        </w:rPr>
        <w:sectPr w:rsidR="00F817AB" w:rsidRPr="002B21A0" w:rsidSect="006A7EA2">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pgNumType w:start="2"/>
          <w:cols w:space="720"/>
          <w:titlePg/>
          <w:docGrid w:linePitch="326"/>
        </w:sectPr>
      </w:pPr>
    </w:p>
    <w:tbl>
      <w:tblPr>
        <w:tblStyle w:val="ListTable4-Accent11"/>
        <w:tblW w:w="13742"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704"/>
        <w:gridCol w:w="3966"/>
        <w:gridCol w:w="6946"/>
        <w:gridCol w:w="2126"/>
      </w:tblGrid>
      <w:tr w:rsidR="002863F3" w:rsidRPr="002863F3" w:rsidTr="006A7EA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863F3" w:rsidRDefault="00F817AB" w:rsidP="006A7EA2">
            <w:pPr>
              <w:pStyle w:val="Tablehead"/>
              <w:rPr>
                <w:rFonts w:asciiTheme="minorHAnsi" w:hAnsiTheme="minorHAnsi"/>
                <w:b/>
                <w:bCs w:val="0"/>
                <w:szCs w:val="22"/>
              </w:rPr>
            </w:pPr>
            <w:r w:rsidRPr="002863F3">
              <w:rPr>
                <w:rFonts w:asciiTheme="minorHAnsi" w:hAnsiTheme="minorHAnsi"/>
                <w:b/>
                <w:bCs w:val="0"/>
                <w:szCs w:val="22"/>
              </w:rPr>
              <w:lastRenderedPageBreak/>
              <w:br w:type="page"/>
              <w:t>Item</w:t>
            </w:r>
            <w:r w:rsidRPr="002863F3">
              <w:rPr>
                <w:rFonts w:asciiTheme="minorHAnsi" w:hAnsiTheme="minorHAnsi"/>
                <w:b/>
                <w:bCs w:val="0"/>
                <w:szCs w:val="22"/>
              </w:rPr>
              <w:br/>
              <w:t>No.</w:t>
            </w:r>
          </w:p>
        </w:tc>
        <w:tc>
          <w:tcPr>
            <w:tcW w:w="3966" w:type="dxa"/>
          </w:tcPr>
          <w:p w:rsidR="00F817AB" w:rsidRPr="002863F3"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2863F3">
              <w:rPr>
                <w:rFonts w:asciiTheme="minorHAnsi" w:hAnsiTheme="minorHAnsi"/>
                <w:b/>
                <w:bCs w:val="0"/>
                <w:szCs w:val="22"/>
              </w:rPr>
              <w:t>Subject</w:t>
            </w:r>
          </w:p>
        </w:tc>
        <w:tc>
          <w:tcPr>
            <w:tcW w:w="6946" w:type="dxa"/>
          </w:tcPr>
          <w:p w:rsidR="00F817AB" w:rsidRPr="002863F3"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2863F3">
              <w:rPr>
                <w:rFonts w:asciiTheme="minorHAnsi" w:hAnsiTheme="minorHAnsi"/>
                <w:b/>
                <w:bCs w:val="0"/>
                <w:szCs w:val="22"/>
              </w:rPr>
              <w:t>Action/decision and reasons</w:t>
            </w:r>
          </w:p>
        </w:tc>
        <w:tc>
          <w:tcPr>
            <w:tcW w:w="2126" w:type="dxa"/>
          </w:tcPr>
          <w:p w:rsidR="00F817AB" w:rsidRPr="002863F3"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2863F3">
              <w:rPr>
                <w:rFonts w:asciiTheme="minorHAnsi" w:hAnsiTheme="minorHAnsi"/>
                <w:b/>
                <w:bCs w:val="0"/>
                <w:szCs w:val="22"/>
              </w:rPr>
              <w:t>Follow-up</w:t>
            </w:r>
          </w:p>
        </w:tc>
      </w:tr>
      <w:tr w:rsidR="00F817AB" w:rsidRPr="002B21A0" w:rsidTr="006A7E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jc w:val="center"/>
              <w:rPr>
                <w:rFonts w:asciiTheme="minorHAnsi" w:hAnsiTheme="minorHAnsi"/>
                <w:bCs w:val="0"/>
                <w:szCs w:val="22"/>
              </w:rPr>
            </w:pPr>
            <w:r w:rsidRPr="002B21A0">
              <w:rPr>
                <w:rFonts w:asciiTheme="minorHAnsi" w:hAnsiTheme="minorHAnsi"/>
                <w:bCs w:val="0"/>
                <w:szCs w:val="22"/>
              </w:rPr>
              <w:t>1</w:t>
            </w:r>
          </w:p>
        </w:tc>
        <w:tc>
          <w:tcPr>
            <w:tcW w:w="3966" w:type="dxa"/>
          </w:tcPr>
          <w:p w:rsidR="00F817AB" w:rsidRPr="002B21A0" w:rsidRDefault="00F817AB" w:rsidP="006A7EA2">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21A0">
              <w:rPr>
                <w:rFonts w:asciiTheme="minorHAnsi" w:hAnsiTheme="minorHAnsi"/>
                <w:szCs w:val="22"/>
              </w:rPr>
              <w:t xml:space="preserve">Opening of the meeting </w:t>
            </w:r>
          </w:p>
        </w:tc>
        <w:tc>
          <w:tcPr>
            <w:tcW w:w="6946" w:type="dxa"/>
          </w:tcPr>
          <w:p w:rsidR="00792B10" w:rsidRPr="00792B10" w:rsidRDefault="00792B10" w:rsidP="00701C53">
            <w:pPr>
              <w:pStyle w:val="Tabletex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92B10">
              <w:rPr>
                <w:rFonts w:asciiTheme="minorHAnsi" w:hAnsiTheme="minorHAnsi"/>
                <w:szCs w:val="22"/>
              </w:rPr>
              <w:t xml:space="preserve">The Chairman, Mr I. KHAIROV, welcomed </w:t>
            </w:r>
            <w:r w:rsidR="005A3CE6">
              <w:rPr>
                <w:rFonts w:asciiTheme="minorHAnsi" w:hAnsiTheme="minorHAnsi"/>
                <w:szCs w:val="22"/>
              </w:rPr>
              <w:t xml:space="preserve">the </w:t>
            </w:r>
            <w:r w:rsidR="00701C53">
              <w:rPr>
                <w:rFonts w:asciiTheme="minorHAnsi" w:hAnsiTheme="minorHAnsi"/>
                <w:szCs w:val="22"/>
              </w:rPr>
              <w:t xml:space="preserve">members of the Board to </w:t>
            </w:r>
            <w:r w:rsidRPr="00792B10">
              <w:rPr>
                <w:rFonts w:asciiTheme="minorHAnsi" w:hAnsiTheme="minorHAnsi"/>
                <w:szCs w:val="22"/>
              </w:rPr>
              <w:t>the 74th meeting.</w:t>
            </w:r>
          </w:p>
          <w:p w:rsidR="00F817AB" w:rsidRPr="002B21A0" w:rsidRDefault="00792B10" w:rsidP="000A28E0">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92B10">
              <w:rPr>
                <w:rFonts w:asciiTheme="minorHAnsi" w:hAnsiTheme="minorHAnsi"/>
                <w:szCs w:val="22"/>
              </w:rPr>
              <w:t>The Director of the Radiocommunication Bureau, Mr F. RANCY, on behalf of the Secretary-General, Mr H. ZHAO, also welcomed the members of the Board to the meeting.</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21A0">
              <w:rPr>
                <w:rFonts w:asciiTheme="minorHAnsi" w:hAnsiTheme="minorHAnsi"/>
                <w:szCs w:val="22"/>
              </w:rPr>
              <w:t>-</w:t>
            </w:r>
          </w:p>
        </w:tc>
      </w:tr>
      <w:tr w:rsidR="00F817AB" w:rsidRPr="002B21A0" w:rsidTr="006A7EA2">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bCs w:val="0"/>
                <w:szCs w:val="22"/>
              </w:rPr>
            </w:pPr>
            <w:r w:rsidRPr="002B21A0">
              <w:rPr>
                <w:rFonts w:asciiTheme="minorHAnsi" w:hAnsiTheme="minorHAnsi"/>
                <w:bCs w:val="0"/>
                <w:szCs w:val="22"/>
              </w:rPr>
              <w:t>2</w:t>
            </w:r>
          </w:p>
        </w:tc>
        <w:tc>
          <w:tcPr>
            <w:tcW w:w="3966" w:type="dxa"/>
          </w:tcPr>
          <w:p w:rsidR="00F817AB" w:rsidRPr="002B21A0" w:rsidRDefault="00F817AB" w:rsidP="005A3CE6">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Adoption of the agenda</w:t>
            </w:r>
            <w:r w:rsidRPr="002B21A0">
              <w:rPr>
                <w:rFonts w:asciiTheme="minorHAnsi" w:hAnsiTheme="minorHAnsi"/>
                <w:szCs w:val="22"/>
              </w:rPr>
              <w:br/>
            </w:r>
            <w:hyperlink r:id="rId15" w:history="1">
              <w:r w:rsidRPr="002B21A0">
                <w:rPr>
                  <w:rStyle w:val="Hyperlink"/>
                  <w:rFonts w:asciiTheme="minorHAnsi" w:hAnsiTheme="minorHAnsi"/>
                  <w:i/>
                  <w:iCs/>
                  <w:szCs w:val="22"/>
                </w:rPr>
                <w:t>(RRB1</w:t>
              </w:r>
              <w:r>
                <w:rPr>
                  <w:rStyle w:val="Hyperlink"/>
                  <w:rFonts w:asciiTheme="minorHAnsi" w:hAnsiTheme="minorHAnsi"/>
                  <w:i/>
                  <w:iCs/>
                  <w:szCs w:val="22"/>
                </w:rPr>
                <w:t>7</w:t>
              </w:r>
              <w:r w:rsidRPr="002B21A0">
                <w:rPr>
                  <w:rStyle w:val="Hyperlink"/>
                  <w:rFonts w:asciiTheme="minorHAnsi" w:hAnsiTheme="minorHAnsi"/>
                  <w:i/>
                  <w:iCs/>
                  <w:szCs w:val="22"/>
                </w:rPr>
                <w:t>-</w:t>
              </w:r>
              <w:r>
                <w:rPr>
                  <w:rStyle w:val="Hyperlink"/>
                  <w:rFonts w:asciiTheme="minorHAnsi" w:hAnsiTheme="minorHAnsi"/>
                  <w:i/>
                  <w:iCs/>
                  <w:szCs w:val="22"/>
                </w:rPr>
                <w:t>1</w:t>
              </w:r>
              <w:r w:rsidRPr="002B21A0">
                <w:rPr>
                  <w:rStyle w:val="Hyperlink"/>
                  <w:rFonts w:asciiTheme="minorHAnsi" w:hAnsiTheme="minorHAnsi"/>
                  <w:i/>
                  <w:iCs/>
                  <w:szCs w:val="22"/>
                </w:rPr>
                <w:t>/OJ/1</w:t>
              </w:r>
            </w:hyperlink>
            <w:r w:rsidR="00A93379">
              <w:rPr>
                <w:rStyle w:val="Hyperlink"/>
                <w:rFonts w:asciiTheme="minorHAnsi" w:hAnsiTheme="minorHAnsi"/>
                <w:i/>
                <w:iCs/>
                <w:szCs w:val="22"/>
              </w:rPr>
              <w:t>(Rev.1</w:t>
            </w:r>
            <w:r w:rsidR="005A3CE6">
              <w:rPr>
                <w:rStyle w:val="Hyperlink"/>
                <w:rFonts w:asciiTheme="minorHAnsi" w:hAnsiTheme="minorHAnsi"/>
                <w:i/>
                <w:iCs/>
                <w:szCs w:val="22"/>
              </w:rPr>
              <w:t>)</w:t>
            </w:r>
            <w:r w:rsidR="00A93379">
              <w:rPr>
                <w:rStyle w:val="Hyperlink"/>
                <w:rFonts w:asciiTheme="minorHAnsi" w:hAnsiTheme="minorHAnsi"/>
                <w:i/>
                <w:iCs/>
                <w:szCs w:val="22"/>
              </w:rPr>
              <w:t>)</w:t>
            </w:r>
          </w:p>
        </w:tc>
        <w:tc>
          <w:tcPr>
            <w:tcW w:w="6946" w:type="dxa"/>
          </w:tcPr>
          <w:p w:rsidR="00F817AB" w:rsidRPr="002B21A0" w:rsidRDefault="00F817AB" w:rsidP="00AA79A1">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2B21A0">
              <w:rPr>
                <w:rFonts w:asciiTheme="minorHAnsi" w:hAnsiTheme="minorHAnsi" w:cstheme="majorBidi"/>
                <w:sz w:val="22"/>
                <w:szCs w:val="22"/>
              </w:rPr>
              <w:t>The draft agenda was adopted with modifications as indicated in Document RRB1</w:t>
            </w:r>
            <w:r>
              <w:rPr>
                <w:rFonts w:asciiTheme="minorHAnsi" w:hAnsiTheme="minorHAnsi" w:cstheme="majorBidi"/>
                <w:sz w:val="22"/>
                <w:szCs w:val="22"/>
              </w:rPr>
              <w:t>7</w:t>
            </w:r>
            <w:r w:rsidRPr="002B21A0">
              <w:rPr>
                <w:rFonts w:asciiTheme="minorHAnsi" w:hAnsiTheme="minorHAnsi" w:cstheme="majorBidi"/>
                <w:sz w:val="22"/>
                <w:szCs w:val="22"/>
              </w:rPr>
              <w:t>-</w:t>
            </w:r>
            <w:r>
              <w:rPr>
                <w:rFonts w:asciiTheme="minorHAnsi" w:hAnsiTheme="minorHAnsi" w:cstheme="majorBidi"/>
                <w:sz w:val="22"/>
                <w:szCs w:val="22"/>
              </w:rPr>
              <w:t>1</w:t>
            </w:r>
            <w:r w:rsidRPr="002B21A0">
              <w:rPr>
                <w:rFonts w:asciiTheme="minorHAnsi" w:hAnsiTheme="minorHAnsi" w:cstheme="majorBidi"/>
                <w:sz w:val="22"/>
                <w:szCs w:val="22"/>
              </w:rPr>
              <w:t>/OJ/1(Revision 1</w:t>
            </w:r>
            <w:r>
              <w:rPr>
                <w:rFonts w:asciiTheme="minorHAnsi" w:hAnsiTheme="minorHAnsi" w:cstheme="majorBidi"/>
                <w:sz w:val="22"/>
                <w:szCs w:val="22"/>
              </w:rPr>
              <w:t>).</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w:t>
            </w:r>
          </w:p>
        </w:tc>
      </w:tr>
      <w:tr w:rsidR="002337E0" w:rsidRPr="002B21A0" w:rsidTr="002863F3">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704" w:type="dxa"/>
          </w:tcPr>
          <w:p w:rsidR="002337E0" w:rsidRPr="002B21A0" w:rsidRDefault="002337E0" w:rsidP="00CF5314">
            <w:pPr>
              <w:pStyle w:val="Tabletext"/>
              <w:spacing w:before="120" w:after="120" w:line="260" w:lineRule="auto"/>
              <w:jc w:val="center"/>
              <w:rPr>
                <w:rFonts w:asciiTheme="minorHAnsi" w:hAnsiTheme="minorHAnsi"/>
                <w:bCs w:val="0"/>
                <w:szCs w:val="22"/>
              </w:rPr>
            </w:pPr>
            <w:r w:rsidRPr="002B21A0">
              <w:rPr>
                <w:rFonts w:asciiTheme="minorHAnsi" w:hAnsiTheme="minorHAnsi"/>
                <w:bCs w:val="0"/>
                <w:szCs w:val="22"/>
              </w:rPr>
              <w:t>3</w:t>
            </w:r>
          </w:p>
        </w:tc>
        <w:tc>
          <w:tcPr>
            <w:tcW w:w="3966" w:type="dxa"/>
          </w:tcPr>
          <w:p w:rsidR="002337E0" w:rsidRPr="002B21A0" w:rsidRDefault="002337E0" w:rsidP="00CF531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21A0">
              <w:rPr>
                <w:rFonts w:asciiTheme="minorHAnsi" w:hAnsiTheme="minorHAnsi"/>
                <w:szCs w:val="22"/>
              </w:rPr>
              <w:t>Report by the Director, BR</w:t>
            </w:r>
            <w:r w:rsidRPr="002B21A0">
              <w:rPr>
                <w:rFonts w:asciiTheme="minorHAnsi" w:hAnsiTheme="minorHAnsi"/>
                <w:szCs w:val="22"/>
              </w:rPr>
              <w:br/>
            </w:r>
            <w:hyperlink r:id="rId16" w:history="1">
              <w:r w:rsidRPr="002B21A0">
                <w:rPr>
                  <w:rStyle w:val="Hyperlink"/>
                  <w:rFonts w:asciiTheme="minorHAnsi" w:hAnsiTheme="minorHAnsi"/>
                  <w:i/>
                  <w:iCs/>
                  <w:szCs w:val="22"/>
                </w:rPr>
                <w:t>(RRB1</w:t>
              </w:r>
              <w:r>
                <w:rPr>
                  <w:rStyle w:val="Hyperlink"/>
                  <w:rFonts w:asciiTheme="minorHAnsi" w:hAnsiTheme="minorHAnsi"/>
                  <w:i/>
                  <w:iCs/>
                  <w:szCs w:val="22"/>
                </w:rPr>
                <w:t>7</w:t>
              </w:r>
              <w:r w:rsidRPr="002B21A0">
                <w:rPr>
                  <w:rStyle w:val="Hyperlink"/>
                  <w:rFonts w:asciiTheme="minorHAnsi" w:hAnsiTheme="minorHAnsi"/>
                  <w:i/>
                  <w:iCs/>
                  <w:szCs w:val="22"/>
                </w:rPr>
                <w:t>-</w:t>
              </w:r>
              <w:r>
                <w:rPr>
                  <w:rStyle w:val="Hyperlink"/>
                  <w:rFonts w:asciiTheme="minorHAnsi" w:hAnsiTheme="minorHAnsi"/>
                  <w:i/>
                  <w:iCs/>
                  <w:szCs w:val="22"/>
                </w:rPr>
                <w:t>1</w:t>
              </w:r>
              <w:r w:rsidRPr="002B21A0">
                <w:rPr>
                  <w:rStyle w:val="Hyperlink"/>
                  <w:rFonts w:asciiTheme="minorHAnsi" w:hAnsiTheme="minorHAnsi"/>
                  <w:i/>
                  <w:iCs/>
                  <w:szCs w:val="22"/>
                </w:rPr>
                <w:t>/3)</w:t>
              </w:r>
            </w:hyperlink>
            <w:r w:rsidRPr="002B21A0">
              <w:rPr>
                <w:rStyle w:val="Hyperlink"/>
                <w:rFonts w:asciiTheme="minorHAnsi" w:hAnsiTheme="minorHAnsi"/>
                <w:i/>
                <w:iCs/>
                <w:szCs w:val="22"/>
              </w:rPr>
              <w:t xml:space="preserve">; </w:t>
            </w:r>
            <w:hyperlink r:id="rId17" w:history="1">
              <w:r w:rsidRPr="002B21A0">
                <w:rPr>
                  <w:rStyle w:val="Hyperlink"/>
                  <w:rFonts w:asciiTheme="minorHAnsi" w:hAnsiTheme="minorHAnsi"/>
                  <w:i/>
                  <w:iCs/>
                  <w:szCs w:val="22"/>
                </w:rPr>
                <w:t>(RRB1</w:t>
              </w:r>
              <w:r>
                <w:rPr>
                  <w:rStyle w:val="Hyperlink"/>
                  <w:rFonts w:asciiTheme="minorHAnsi" w:hAnsiTheme="minorHAnsi"/>
                  <w:i/>
                  <w:iCs/>
                  <w:szCs w:val="22"/>
                </w:rPr>
                <w:t>7</w:t>
              </w:r>
              <w:r w:rsidRPr="002B21A0">
                <w:rPr>
                  <w:rStyle w:val="Hyperlink"/>
                  <w:rFonts w:asciiTheme="minorHAnsi" w:hAnsiTheme="minorHAnsi"/>
                  <w:i/>
                  <w:iCs/>
                  <w:szCs w:val="22"/>
                </w:rPr>
                <w:t>-</w:t>
              </w:r>
              <w:r>
                <w:rPr>
                  <w:rStyle w:val="Hyperlink"/>
                  <w:rFonts w:asciiTheme="minorHAnsi" w:hAnsiTheme="minorHAnsi"/>
                  <w:i/>
                  <w:iCs/>
                  <w:szCs w:val="22"/>
                </w:rPr>
                <w:t>1</w:t>
              </w:r>
              <w:r w:rsidRPr="002B21A0">
                <w:rPr>
                  <w:rStyle w:val="Hyperlink"/>
                  <w:rFonts w:asciiTheme="minorHAnsi" w:hAnsiTheme="minorHAnsi"/>
                  <w:i/>
                  <w:iCs/>
                  <w:szCs w:val="22"/>
                </w:rPr>
                <w:t>/3</w:t>
              </w:r>
              <w:r w:rsidR="002C54AE">
                <w:rPr>
                  <w:rStyle w:val="Hyperlink"/>
                  <w:rFonts w:asciiTheme="minorHAnsi" w:hAnsiTheme="minorHAnsi"/>
                  <w:i/>
                  <w:iCs/>
                  <w:szCs w:val="22"/>
                </w:rPr>
                <w:t>(</w:t>
              </w:r>
              <w:r w:rsidRPr="002B21A0">
                <w:rPr>
                  <w:rStyle w:val="Hyperlink"/>
                  <w:rFonts w:asciiTheme="minorHAnsi" w:hAnsiTheme="minorHAnsi"/>
                  <w:i/>
                  <w:iCs/>
                  <w:szCs w:val="22"/>
                </w:rPr>
                <w:t>Add.1)</w:t>
              </w:r>
            </w:hyperlink>
            <w:r w:rsidR="005A3CE6">
              <w:rPr>
                <w:rStyle w:val="Hyperlink"/>
                <w:rFonts w:asciiTheme="minorHAnsi" w:hAnsiTheme="minorHAnsi"/>
                <w:i/>
                <w:iCs/>
                <w:szCs w:val="22"/>
              </w:rPr>
              <w:t>)</w:t>
            </w:r>
            <w:r>
              <w:rPr>
                <w:rStyle w:val="Hyperlink"/>
                <w:rFonts w:asciiTheme="minorHAnsi" w:hAnsiTheme="minorHAnsi"/>
                <w:i/>
                <w:iCs/>
                <w:szCs w:val="22"/>
              </w:rPr>
              <w:t>;</w:t>
            </w:r>
            <w:r w:rsidRPr="002B21A0">
              <w:rPr>
                <w:rStyle w:val="Hyperlink"/>
                <w:rFonts w:asciiTheme="minorHAnsi" w:hAnsiTheme="minorHAnsi"/>
                <w:i/>
                <w:iCs/>
                <w:szCs w:val="22"/>
              </w:rPr>
              <w:br/>
            </w:r>
            <w:hyperlink r:id="rId18" w:history="1">
              <w:r w:rsidRPr="002B21A0">
                <w:rPr>
                  <w:rStyle w:val="Hyperlink"/>
                  <w:rFonts w:asciiTheme="minorHAnsi" w:hAnsiTheme="minorHAnsi"/>
                  <w:i/>
                  <w:iCs/>
                  <w:szCs w:val="22"/>
                </w:rPr>
                <w:t>(RRB1</w:t>
              </w:r>
              <w:r>
                <w:rPr>
                  <w:rStyle w:val="Hyperlink"/>
                  <w:rFonts w:asciiTheme="minorHAnsi" w:hAnsiTheme="minorHAnsi"/>
                  <w:i/>
                  <w:iCs/>
                  <w:szCs w:val="22"/>
                </w:rPr>
                <w:t>7</w:t>
              </w:r>
              <w:r w:rsidRPr="002B21A0">
                <w:rPr>
                  <w:rStyle w:val="Hyperlink"/>
                  <w:rFonts w:asciiTheme="minorHAnsi" w:hAnsiTheme="minorHAnsi"/>
                  <w:i/>
                  <w:iCs/>
                  <w:szCs w:val="22"/>
                </w:rPr>
                <w:t>-</w:t>
              </w:r>
              <w:r>
                <w:rPr>
                  <w:rStyle w:val="Hyperlink"/>
                  <w:rFonts w:asciiTheme="minorHAnsi" w:hAnsiTheme="minorHAnsi"/>
                  <w:i/>
                  <w:iCs/>
                  <w:szCs w:val="22"/>
                </w:rPr>
                <w:t>1</w:t>
              </w:r>
              <w:r w:rsidRPr="002B21A0">
                <w:rPr>
                  <w:rStyle w:val="Hyperlink"/>
                  <w:rFonts w:asciiTheme="minorHAnsi" w:hAnsiTheme="minorHAnsi"/>
                  <w:i/>
                  <w:iCs/>
                  <w:szCs w:val="22"/>
                </w:rPr>
                <w:t>/3</w:t>
              </w:r>
              <w:r w:rsidR="002C54AE">
                <w:rPr>
                  <w:rStyle w:val="Hyperlink"/>
                  <w:rFonts w:asciiTheme="minorHAnsi" w:hAnsiTheme="minorHAnsi"/>
                  <w:i/>
                  <w:iCs/>
                  <w:szCs w:val="22"/>
                </w:rPr>
                <w:t>(</w:t>
              </w:r>
              <w:r w:rsidRPr="002B21A0">
                <w:rPr>
                  <w:rStyle w:val="Hyperlink"/>
                  <w:rFonts w:asciiTheme="minorHAnsi" w:hAnsiTheme="minorHAnsi"/>
                  <w:i/>
                  <w:iCs/>
                  <w:szCs w:val="22"/>
                </w:rPr>
                <w:t>Add.2</w:t>
              </w:r>
              <w:r w:rsidR="005A3CE6">
                <w:rPr>
                  <w:rStyle w:val="Hyperlink"/>
                  <w:rFonts w:asciiTheme="minorHAnsi" w:hAnsiTheme="minorHAnsi"/>
                  <w:i/>
                  <w:iCs/>
                  <w:szCs w:val="22"/>
                </w:rPr>
                <w:t>)</w:t>
              </w:r>
              <w:r w:rsidRPr="002B21A0">
                <w:rPr>
                  <w:rStyle w:val="Hyperlink"/>
                  <w:rFonts w:asciiTheme="minorHAnsi" w:hAnsiTheme="minorHAnsi"/>
                  <w:i/>
                  <w:iCs/>
                  <w:szCs w:val="22"/>
                </w:rPr>
                <w:t>)</w:t>
              </w:r>
            </w:hyperlink>
            <w:r w:rsidRPr="002B21A0">
              <w:rPr>
                <w:rStyle w:val="Hyperlink"/>
                <w:rFonts w:asciiTheme="minorHAnsi" w:hAnsiTheme="minorHAnsi"/>
                <w:i/>
                <w:iCs/>
                <w:szCs w:val="22"/>
              </w:rPr>
              <w:t>;</w:t>
            </w:r>
            <w:r w:rsidRPr="002B21A0">
              <w:rPr>
                <w:rStyle w:val="Hyperlink"/>
                <w:rFonts w:asciiTheme="minorHAnsi" w:hAnsiTheme="minorHAnsi"/>
                <w:i/>
                <w:iCs/>
                <w:szCs w:val="22"/>
              </w:rPr>
              <w:br/>
            </w:r>
            <w:hyperlink r:id="rId19" w:history="1">
              <w:r w:rsidRPr="002B21A0">
                <w:rPr>
                  <w:rStyle w:val="Hyperlink"/>
                  <w:rFonts w:asciiTheme="minorHAnsi" w:hAnsiTheme="minorHAnsi"/>
                  <w:i/>
                  <w:iCs/>
                  <w:szCs w:val="22"/>
                </w:rPr>
                <w:t>(RRB1</w:t>
              </w:r>
              <w:r>
                <w:rPr>
                  <w:rStyle w:val="Hyperlink"/>
                  <w:rFonts w:asciiTheme="minorHAnsi" w:hAnsiTheme="minorHAnsi"/>
                  <w:i/>
                  <w:iCs/>
                  <w:szCs w:val="22"/>
                </w:rPr>
                <w:t>7</w:t>
              </w:r>
              <w:r w:rsidRPr="002B21A0">
                <w:rPr>
                  <w:rStyle w:val="Hyperlink"/>
                  <w:rFonts w:asciiTheme="minorHAnsi" w:hAnsiTheme="minorHAnsi"/>
                  <w:i/>
                  <w:iCs/>
                  <w:szCs w:val="22"/>
                </w:rPr>
                <w:t>-</w:t>
              </w:r>
              <w:r>
                <w:rPr>
                  <w:rStyle w:val="Hyperlink"/>
                  <w:rFonts w:asciiTheme="minorHAnsi" w:hAnsiTheme="minorHAnsi"/>
                  <w:i/>
                  <w:iCs/>
                  <w:szCs w:val="22"/>
                </w:rPr>
                <w:t>1</w:t>
              </w:r>
              <w:r w:rsidRPr="002B21A0">
                <w:rPr>
                  <w:rStyle w:val="Hyperlink"/>
                  <w:rFonts w:asciiTheme="minorHAnsi" w:hAnsiTheme="minorHAnsi"/>
                  <w:i/>
                  <w:iCs/>
                  <w:szCs w:val="22"/>
                </w:rPr>
                <w:t>/3</w:t>
              </w:r>
              <w:r w:rsidR="002C54AE">
                <w:rPr>
                  <w:rStyle w:val="Hyperlink"/>
                  <w:rFonts w:asciiTheme="minorHAnsi" w:hAnsiTheme="minorHAnsi"/>
                  <w:i/>
                  <w:iCs/>
                  <w:szCs w:val="22"/>
                </w:rPr>
                <w:t>(</w:t>
              </w:r>
              <w:r w:rsidRPr="002B21A0">
                <w:rPr>
                  <w:rStyle w:val="Hyperlink"/>
                  <w:rFonts w:asciiTheme="minorHAnsi" w:hAnsiTheme="minorHAnsi"/>
                  <w:i/>
                  <w:iCs/>
                  <w:szCs w:val="22"/>
                </w:rPr>
                <w:t>Add.</w:t>
              </w:r>
              <w:r>
                <w:rPr>
                  <w:rStyle w:val="Hyperlink"/>
                  <w:rFonts w:asciiTheme="minorHAnsi" w:hAnsiTheme="minorHAnsi"/>
                  <w:i/>
                  <w:iCs/>
                  <w:szCs w:val="22"/>
                </w:rPr>
                <w:t>3</w:t>
              </w:r>
              <w:r w:rsidR="005A3CE6">
                <w:rPr>
                  <w:rStyle w:val="Hyperlink"/>
                  <w:rFonts w:asciiTheme="minorHAnsi" w:hAnsiTheme="minorHAnsi"/>
                  <w:i/>
                  <w:iCs/>
                  <w:szCs w:val="22"/>
                </w:rPr>
                <w:t>)</w:t>
              </w:r>
              <w:r w:rsidRPr="002B21A0">
                <w:rPr>
                  <w:rStyle w:val="Hyperlink"/>
                  <w:rFonts w:asciiTheme="minorHAnsi" w:hAnsiTheme="minorHAnsi"/>
                  <w:i/>
                  <w:iCs/>
                  <w:szCs w:val="22"/>
                </w:rPr>
                <w:t>)</w:t>
              </w:r>
            </w:hyperlink>
            <w:r>
              <w:rPr>
                <w:rStyle w:val="Hyperlink"/>
                <w:rFonts w:asciiTheme="minorHAnsi" w:hAnsiTheme="minorHAnsi"/>
                <w:i/>
                <w:iCs/>
                <w:szCs w:val="22"/>
              </w:rPr>
              <w:t>;</w:t>
            </w:r>
            <w:r w:rsidRPr="002B21A0">
              <w:rPr>
                <w:rStyle w:val="Hyperlink"/>
                <w:rFonts w:asciiTheme="minorHAnsi" w:hAnsiTheme="minorHAnsi"/>
                <w:szCs w:val="22"/>
              </w:rPr>
              <w:br/>
            </w:r>
            <w:hyperlink r:id="rId20" w:history="1">
              <w:r w:rsidRPr="002B21A0">
                <w:rPr>
                  <w:rStyle w:val="Hyperlink"/>
                  <w:rFonts w:asciiTheme="minorHAnsi" w:hAnsiTheme="minorHAnsi"/>
                  <w:i/>
                  <w:iCs/>
                  <w:szCs w:val="22"/>
                </w:rPr>
                <w:t>(RRB1</w:t>
              </w:r>
              <w:r>
                <w:rPr>
                  <w:rStyle w:val="Hyperlink"/>
                  <w:rFonts w:asciiTheme="minorHAnsi" w:hAnsiTheme="minorHAnsi"/>
                  <w:i/>
                  <w:iCs/>
                  <w:szCs w:val="22"/>
                </w:rPr>
                <w:t>7</w:t>
              </w:r>
              <w:r w:rsidRPr="002B21A0">
                <w:rPr>
                  <w:rStyle w:val="Hyperlink"/>
                  <w:rFonts w:asciiTheme="minorHAnsi" w:hAnsiTheme="minorHAnsi"/>
                  <w:i/>
                  <w:iCs/>
                  <w:szCs w:val="22"/>
                </w:rPr>
                <w:t>-</w:t>
              </w:r>
              <w:r>
                <w:rPr>
                  <w:rStyle w:val="Hyperlink"/>
                  <w:rFonts w:asciiTheme="minorHAnsi" w:hAnsiTheme="minorHAnsi"/>
                  <w:i/>
                  <w:iCs/>
                  <w:szCs w:val="22"/>
                </w:rPr>
                <w:t>1</w:t>
              </w:r>
              <w:r w:rsidRPr="002B21A0">
                <w:rPr>
                  <w:rStyle w:val="Hyperlink"/>
                  <w:rFonts w:asciiTheme="minorHAnsi" w:hAnsiTheme="minorHAnsi"/>
                  <w:i/>
                  <w:iCs/>
                  <w:szCs w:val="22"/>
                </w:rPr>
                <w:t>/3</w:t>
              </w:r>
              <w:r w:rsidR="002C54AE">
                <w:rPr>
                  <w:rStyle w:val="Hyperlink"/>
                  <w:rFonts w:asciiTheme="minorHAnsi" w:hAnsiTheme="minorHAnsi"/>
                  <w:i/>
                  <w:iCs/>
                  <w:szCs w:val="22"/>
                </w:rPr>
                <w:t>(</w:t>
              </w:r>
              <w:r w:rsidRPr="002B21A0">
                <w:rPr>
                  <w:rStyle w:val="Hyperlink"/>
                  <w:rFonts w:asciiTheme="minorHAnsi" w:hAnsiTheme="minorHAnsi"/>
                  <w:i/>
                  <w:iCs/>
                  <w:szCs w:val="22"/>
                </w:rPr>
                <w:t>Add.</w:t>
              </w:r>
              <w:r>
                <w:rPr>
                  <w:rStyle w:val="Hyperlink"/>
                  <w:rFonts w:asciiTheme="minorHAnsi" w:hAnsiTheme="minorHAnsi"/>
                  <w:i/>
                  <w:iCs/>
                  <w:szCs w:val="22"/>
                </w:rPr>
                <w:t>4</w:t>
              </w:r>
              <w:r w:rsidR="005A3CE6">
                <w:rPr>
                  <w:rStyle w:val="Hyperlink"/>
                  <w:rFonts w:asciiTheme="minorHAnsi" w:hAnsiTheme="minorHAnsi"/>
                  <w:i/>
                  <w:iCs/>
                  <w:szCs w:val="22"/>
                </w:rPr>
                <w:t>)</w:t>
              </w:r>
              <w:r w:rsidRPr="002B21A0">
                <w:rPr>
                  <w:rStyle w:val="Hyperlink"/>
                  <w:rFonts w:asciiTheme="minorHAnsi" w:hAnsiTheme="minorHAnsi"/>
                  <w:i/>
                  <w:iCs/>
                  <w:szCs w:val="22"/>
                </w:rPr>
                <w:t>)</w:t>
              </w:r>
            </w:hyperlink>
            <w:r w:rsidRPr="002B21A0">
              <w:rPr>
                <w:rStyle w:val="Hyperlink"/>
                <w:rFonts w:asciiTheme="minorHAnsi" w:hAnsiTheme="minorHAnsi"/>
                <w:i/>
                <w:iCs/>
                <w:szCs w:val="22"/>
              </w:rPr>
              <w:t xml:space="preserve">; </w:t>
            </w:r>
            <w:r w:rsidR="005A3CE6">
              <w:rPr>
                <w:rStyle w:val="Hyperlink"/>
                <w:rFonts w:asciiTheme="minorHAnsi" w:hAnsiTheme="minorHAnsi"/>
                <w:i/>
                <w:iCs/>
                <w:szCs w:val="22"/>
              </w:rPr>
              <w:t>(</w:t>
            </w:r>
            <w:hyperlink r:id="rId21" w:history="1">
              <w:r w:rsidRPr="002B21A0">
                <w:rPr>
                  <w:rStyle w:val="Hyperlink"/>
                  <w:rFonts w:asciiTheme="minorHAnsi" w:hAnsiTheme="minorHAnsi"/>
                  <w:i/>
                  <w:iCs/>
                  <w:szCs w:val="22"/>
                </w:rPr>
                <w:t>RRB1</w:t>
              </w:r>
              <w:r>
                <w:rPr>
                  <w:rStyle w:val="Hyperlink"/>
                  <w:rFonts w:asciiTheme="minorHAnsi" w:hAnsiTheme="minorHAnsi"/>
                  <w:i/>
                  <w:iCs/>
                  <w:szCs w:val="22"/>
                </w:rPr>
                <w:t>7</w:t>
              </w:r>
              <w:r w:rsidRPr="002B21A0">
                <w:rPr>
                  <w:rStyle w:val="Hyperlink"/>
                  <w:rFonts w:asciiTheme="minorHAnsi" w:hAnsiTheme="minorHAnsi"/>
                  <w:i/>
                  <w:iCs/>
                  <w:szCs w:val="22"/>
                </w:rPr>
                <w:t>-</w:t>
              </w:r>
              <w:r>
                <w:rPr>
                  <w:rStyle w:val="Hyperlink"/>
                  <w:rFonts w:asciiTheme="minorHAnsi" w:hAnsiTheme="minorHAnsi"/>
                  <w:i/>
                  <w:iCs/>
                  <w:szCs w:val="22"/>
                </w:rPr>
                <w:t>1</w:t>
              </w:r>
              <w:r w:rsidRPr="002B21A0">
                <w:rPr>
                  <w:rStyle w:val="Hyperlink"/>
                  <w:rFonts w:asciiTheme="minorHAnsi" w:hAnsiTheme="minorHAnsi"/>
                  <w:i/>
                  <w:iCs/>
                  <w:szCs w:val="22"/>
                </w:rPr>
                <w:t>/3</w:t>
              </w:r>
              <w:r w:rsidR="002C54AE">
                <w:rPr>
                  <w:rStyle w:val="Hyperlink"/>
                  <w:rFonts w:asciiTheme="minorHAnsi" w:hAnsiTheme="minorHAnsi"/>
                  <w:i/>
                  <w:iCs/>
                  <w:szCs w:val="22"/>
                </w:rPr>
                <w:t>(</w:t>
              </w:r>
              <w:r w:rsidRPr="002B21A0">
                <w:rPr>
                  <w:rStyle w:val="Hyperlink"/>
                  <w:rFonts w:asciiTheme="minorHAnsi" w:hAnsiTheme="minorHAnsi"/>
                  <w:i/>
                  <w:iCs/>
                  <w:szCs w:val="22"/>
                </w:rPr>
                <w:t>Add.</w:t>
              </w:r>
              <w:r>
                <w:rPr>
                  <w:rStyle w:val="Hyperlink"/>
                  <w:rFonts w:asciiTheme="minorHAnsi" w:hAnsiTheme="minorHAnsi"/>
                  <w:i/>
                  <w:iCs/>
                  <w:szCs w:val="22"/>
                </w:rPr>
                <w:t>5)(Rev.1</w:t>
              </w:r>
              <w:r w:rsidRPr="002B21A0">
                <w:rPr>
                  <w:rStyle w:val="Hyperlink"/>
                  <w:rFonts w:asciiTheme="minorHAnsi" w:hAnsiTheme="minorHAnsi"/>
                  <w:i/>
                  <w:iCs/>
                  <w:szCs w:val="22"/>
                </w:rPr>
                <w:t>)</w:t>
              </w:r>
            </w:hyperlink>
            <w:r w:rsidR="005A3CE6">
              <w:rPr>
                <w:rStyle w:val="Hyperlink"/>
                <w:rFonts w:asciiTheme="minorHAnsi" w:hAnsiTheme="minorHAnsi"/>
                <w:i/>
                <w:iCs/>
                <w:szCs w:val="22"/>
              </w:rPr>
              <w:t>)</w:t>
            </w:r>
          </w:p>
        </w:tc>
        <w:tc>
          <w:tcPr>
            <w:tcW w:w="6946" w:type="dxa"/>
          </w:tcPr>
          <w:p w:rsidR="002337E0" w:rsidRPr="00792B10" w:rsidRDefault="002337E0" w:rsidP="009A56C9">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792B10">
              <w:rPr>
                <w:rFonts w:asciiTheme="minorHAnsi" w:hAnsiTheme="minorHAnsi" w:cstheme="majorBidi"/>
                <w:sz w:val="22"/>
                <w:szCs w:val="22"/>
              </w:rPr>
              <w:t xml:space="preserve">The Board thanked the Director of the Radiocommunication Bureau for the Report and information provided in Document RRB17-1/3 and its Addenda. </w:t>
            </w:r>
          </w:p>
          <w:p w:rsidR="002337E0" w:rsidRDefault="002337E0" w:rsidP="009A56C9">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792B10">
              <w:rPr>
                <w:rFonts w:asciiTheme="minorHAnsi" w:hAnsiTheme="minorHAnsi" w:cstheme="majorBidi"/>
                <w:sz w:val="22"/>
                <w:szCs w:val="22"/>
              </w:rPr>
              <w:t xml:space="preserve">The </w:t>
            </w:r>
            <w:r>
              <w:rPr>
                <w:rFonts w:asciiTheme="minorHAnsi" w:hAnsiTheme="minorHAnsi" w:cstheme="majorBidi"/>
                <w:sz w:val="22"/>
                <w:szCs w:val="22"/>
              </w:rPr>
              <w:t>Board</w:t>
            </w:r>
            <w:r w:rsidRPr="00792B10">
              <w:rPr>
                <w:rFonts w:asciiTheme="minorHAnsi" w:hAnsiTheme="minorHAnsi" w:cstheme="majorBidi"/>
                <w:sz w:val="22"/>
                <w:szCs w:val="22"/>
              </w:rPr>
              <w:t xml:space="preserve"> noted with satisfaction the significant progress that has been made in resolving the situation of harmful interference caused </w:t>
            </w:r>
            <w:r>
              <w:rPr>
                <w:rFonts w:asciiTheme="minorHAnsi" w:hAnsiTheme="minorHAnsi" w:cstheme="majorBidi"/>
                <w:sz w:val="22"/>
                <w:szCs w:val="22"/>
              </w:rPr>
              <w:t>to</w:t>
            </w:r>
            <w:r w:rsidRPr="00792B10">
              <w:rPr>
                <w:rFonts w:asciiTheme="minorHAnsi" w:hAnsiTheme="minorHAnsi" w:cstheme="majorBidi"/>
                <w:sz w:val="22"/>
                <w:szCs w:val="22"/>
              </w:rPr>
              <w:t xml:space="preserve"> </w:t>
            </w:r>
            <w:r>
              <w:rPr>
                <w:rFonts w:asciiTheme="minorHAnsi" w:hAnsiTheme="minorHAnsi" w:cstheme="majorBidi"/>
                <w:sz w:val="22"/>
                <w:szCs w:val="22"/>
              </w:rPr>
              <w:t xml:space="preserve">television </w:t>
            </w:r>
            <w:r w:rsidRPr="00792B10">
              <w:rPr>
                <w:rFonts w:asciiTheme="minorHAnsi" w:hAnsiTheme="minorHAnsi" w:cstheme="majorBidi"/>
                <w:sz w:val="22"/>
                <w:szCs w:val="22"/>
              </w:rPr>
              <w:t xml:space="preserve">broadcasting stations </w:t>
            </w:r>
            <w:r>
              <w:rPr>
                <w:rFonts w:asciiTheme="minorHAnsi" w:hAnsiTheme="minorHAnsi" w:cstheme="majorBidi"/>
                <w:sz w:val="22"/>
                <w:szCs w:val="22"/>
              </w:rPr>
              <w:t xml:space="preserve">of </w:t>
            </w:r>
            <w:r w:rsidRPr="00792B10">
              <w:rPr>
                <w:rFonts w:asciiTheme="minorHAnsi" w:hAnsiTheme="minorHAnsi" w:cstheme="majorBidi"/>
                <w:sz w:val="22"/>
                <w:szCs w:val="22"/>
              </w:rPr>
              <w:t xml:space="preserve">neighbouring countries of Italy </w:t>
            </w:r>
            <w:r>
              <w:rPr>
                <w:rFonts w:asciiTheme="minorHAnsi" w:hAnsiTheme="minorHAnsi" w:cstheme="majorBidi"/>
                <w:sz w:val="22"/>
                <w:szCs w:val="22"/>
              </w:rPr>
              <w:t xml:space="preserve">and </w:t>
            </w:r>
            <w:r w:rsidRPr="00792B10">
              <w:rPr>
                <w:rFonts w:asciiTheme="minorHAnsi" w:hAnsiTheme="minorHAnsi" w:cstheme="majorBidi"/>
                <w:sz w:val="22"/>
                <w:szCs w:val="22"/>
              </w:rPr>
              <w:t>expressed confidence that</w:t>
            </w:r>
            <w:r>
              <w:rPr>
                <w:rFonts w:asciiTheme="minorHAnsi" w:hAnsiTheme="minorHAnsi" w:cstheme="majorBidi"/>
                <w:sz w:val="22"/>
                <w:szCs w:val="22"/>
              </w:rPr>
              <w:t>,</w:t>
            </w:r>
            <w:r w:rsidRPr="00792B10">
              <w:rPr>
                <w:rFonts w:asciiTheme="minorHAnsi" w:hAnsiTheme="minorHAnsi" w:cstheme="majorBidi"/>
                <w:sz w:val="22"/>
                <w:szCs w:val="22"/>
              </w:rPr>
              <w:t xml:space="preserve"> in the near future</w:t>
            </w:r>
            <w:r>
              <w:rPr>
                <w:rFonts w:asciiTheme="minorHAnsi" w:hAnsiTheme="minorHAnsi" w:cstheme="majorBidi"/>
                <w:sz w:val="22"/>
                <w:szCs w:val="22"/>
              </w:rPr>
              <w:t>,</w:t>
            </w:r>
            <w:r w:rsidRPr="00792B10">
              <w:rPr>
                <w:rFonts w:asciiTheme="minorHAnsi" w:hAnsiTheme="minorHAnsi" w:cstheme="majorBidi"/>
                <w:sz w:val="22"/>
                <w:szCs w:val="22"/>
              </w:rPr>
              <w:t xml:space="preserve"> </w:t>
            </w:r>
            <w:r>
              <w:rPr>
                <w:rFonts w:asciiTheme="minorHAnsi" w:hAnsiTheme="minorHAnsi" w:cstheme="majorBidi"/>
                <w:sz w:val="22"/>
                <w:szCs w:val="22"/>
              </w:rPr>
              <w:t>the remaining interference into television services will be completely eliminated through ongoing activities</w:t>
            </w:r>
            <w:r w:rsidRPr="00792B10">
              <w:rPr>
                <w:rFonts w:asciiTheme="minorHAnsi" w:hAnsiTheme="minorHAnsi" w:cstheme="majorBidi"/>
                <w:sz w:val="22"/>
                <w:szCs w:val="22"/>
              </w:rPr>
              <w:t>.</w:t>
            </w:r>
          </w:p>
          <w:p w:rsidR="002337E0" w:rsidRDefault="002337E0" w:rsidP="00C312D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Pr>
                <w:rFonts w:asciiTheme="minorHAnsi" w:hAnsiTheme="minorHAnsi" w:cstheme="majorBidi"/>
                <w:sz w:val="22"/>
                <w:szCs w:val="22"/>
              </w:rPr>
              <w:t>C</w:t>
            </w:r>
            <w:r w:rsidRPr="00792B10">
              <w:rPr>
                <w:rFonts w:asciiTheme="minorHAnsi" w:hAnsiTheme="minorHAnsi" w:cstheme="majorBidi"/>
                <w:sz w:val="22"/>
                <w:szCs w:val="22"/>
              </w:rPr>
              <w:t>oncern was expressed</w:t>
            </w:r>
            <w:r>
              <w:rPr>
                <w:rFonts w:asciiTheme="minorHAnsi" w:hAnsiTheme="minorHAnsi" w:cstheme="majorBidi"/>
                <w:sz w:val="22"/>
                <w:szCs w:val="22"/>
              </w:rPr>
              <w:t>, however,</w:t>
            </w:r>
            <w:r w:rsidRPr="00792B10">
              <w:rPr>
                <w:rFonts w:asciiTheme="minorHAnsi" w:hAnsiTheme="minorHAnsi" w:cstheme="majorBidi"/>
                <w:sz w:val="22"/>
                <w:szCs w:val="22"/>
              </w:rPr>
              <w:t xml:space="preserve"> that the neighbouring countries </w:t>
            </w:r>
            <w:r>
              <w:rPr>
                <w:rFonts w:asciiTheme="minorHAnsi" w:hAnsiTheme="minorHAnsi" w:cstheme="majorBidi"/>
                <w:sz w:val="22"/>
                <w:szCs w:val="22"/>
              </w:rPr>
              <w:t xml:space="preserve">of </w:t>
            </w:r>
            <w:r w:rsidRPr="00792B10">
              <w:rPr>
                <w:rFonts w:asciiTheme="minorHAnsi" w:hAnsiTheme="minorHAnsi" w:cstheme="majorBidi"/>
                <w:sz w:val="22"/>
                <w:szCs w:val="22"/>
              </w:rPr>
              <w:t xml:space="preserve">Italy still experience interference from </w:t>
            </w:r>
            <w:r>
              <w:rPr>
                <w:rFonts w:asciiTheme="minorHAnsi" w:hAnsiTheme="minorHAnsi" w:cstheme="majorBidi"/>
                <w:sz w:val="22"/>
                <w:szCs w:val="22"/>
              </w:rPr>
              <w:t>some FM sound broadcasting</w:t>
            </w:r>
            <w:r w:rsidRPr="00792B10">
              <w:rPr>
                <w:rFonts w:asciiTheme="minorHAnsi" w:hAnsiTheme="minorHAnsi" w:cstheme="majorBidi"/>
                <w:sz w:val="22"/>
                <w:szCs w:val="22"/>
              </w:rPr>
              <w:t xml:space="preserve"> stations of Italy. The </w:t>
            </w:r>
            <w:r>
              <w:rPr>
                <w:rFonts w:asciiTheme="minorHAnsi" w:hAnsiTheme="minorHAnsi" w:cstheme="majorBidi"/>
                <w:sz w:val="22"/>
                <w:szCs w:val="22"/>
              </w:rPr>
              <w:t>Board</w:t>
            </w:r>
            <w:r w:rsidRPr="00792B10">
              <w:rPr>
                <w:rFonts w:asciiTheme="minorHAnsi" w:hAnsiTheme="minorHAnsi" w:cstheme="majorBidi"/>
                <w:sz w:val="22"/>
                <w:szCs w:val="22"/>
              </w:rPr>
              <w:t xml:space="preserve"> expressed optimism about the fact that this issue will also be addressed urgently and consistently on the basis of the goodwill of all parties concerned, </w:t>
            </w:r>
            <w:r>
              <w:rPr>
                <w:rFonts w:asciiTheme="minorHAnsi" w:hAnsiTheme="minorHAnsi" w:cstheme="majorBidi"/>
                <w:sz w:val="22"/>
                <w:szCs w:val="22"/>
              </w:rPr>
              <w:t xml:space="preserve">in the same spirit </w:t>
            </w:r>
            <w:r w:rsidRPr="00792B10">
              <w:rPr>
                <w:rFonts w:asciiTheme="minorHAnsi" w:hAnsiTheme="minorHAnsi" w:cstheme="majorBidi"/>
                <w:sz w:val="22"/>
                <w:szCs w:val="22"/>
              </w:rPr>
              <w:t xml:space="preserve">as </w:t>
            </w:r>
            <w:r>
              <w:rPr>
                <w:rFonts w:asciiTheme="minorHAnsi" w:hAnsiTheme="minorHAnsi" w:cstheme="majorBidi"/>
                <w:sz w:val="22"/>
                <w:szCs w:val="22"/>
              </w:rPr>
              <w:t>in</w:t>
            </w:r>
            <w:r w:rsidRPr="00792B10">
              <w:rPr>
                <w:rFonts w:asciiTheme="minorHAnsi" w:hAnsiTheme="minorHAnsi" w:cstheme="majorBidi"/>
                <w:sz w:val="22"/>
                <w:szCs w:val="22"/>
              </w:rPr>
              <w:t xml:space="preserve"> the case of television broadcasting.</w:t>
            </w:r>
          </w:p>
          <w:p w:rsidR="002337E0" w:rsidRDefault="002337E0" w:rsidP="005A3CE6">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Pr>
                <w:rFonts w:asciiTheme="minorHAnsi" w:hAnsiTheme="minorHAnsi" w:cstheme="majorBidi"/>
                <w:sz w:val="22"/>
                <w:szCs w:val="22"/>
              </w:rPr>
              <w:t>The Board decided to instruct the Director of BR to continue to report on a regular basis concerning the progress in the case of harmful interference from Italy to the broadcasting services of its neighbouring countries.</w:t>
            </w:r>
          </w:p>
          <w:p w:rsidR="002863F3" w:rsidRDefault="002863F3" w:rsidP="005A3CE6">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FD0CB1">
              <w:rPr>
                <w:rFonts w:asciiTheme="minorHAnsi" w:hAnsiTheme="minorHAnsi" w:cstheme="majorBidi"/>
                <w:sz w:val="22"/>
                <w:szCs w:val="22"/>
              </w:rPr>
              <w:t xml:space="preserve">The </w:t>
            </w:r>
            <w:r>
              <w:rPr>
                <w:rFonts w:asciiTheme="minorHAnsi" w:hAnsiTheme="minorHAnsi" w:cstheme="majorBidi"/>
                <w:sz w:val="22"/>
                <w:szCs w:val="22"/>
              </w:rPr>
              <w:t>Board</w:t>
            </w:r>
            <w:r w:rsidRPr="00FD0CB1">
              <w:rPr>
                <w:rFonts w:asciiTheme="minorHAnsi" w:hAnsiTheme="minorHAnsi" w:cstheme="majorBidi"/>
                <w:sz w:val="22"/>
                <w:szCs w:val="22"/>
              </w:rPr>
              <w:t xml:space="preserve"> noted with satisfaction the positive results achieved during </w:t>
            </w:r>
            <w:r w:rsidRPr="00FE5B49">
              <w:rPr>
                <w:rFonts w:asciiTheme="minorHAnsi" w:hAnsiTheme="minorHAnsi" w:cstheme="majorBidi"/>
                <w:sz w:val="22"/>
                <w:szCs w:val="22"/>
              </w:rPr>
              <w:t>the multilateral frequency coordination meeting between the Administration of Algeria and the Administrations of France, Libya and Morocco</w:t>
            </w:r>
            <w:r w:rsidRPr="00FD0CB1">
              <w:rPr>
                <w:rFonts w:asciiTheme="minorHAnsi" w:hAnsiTheme="minorHAnsi" w:cstheme="majorBidi"/>
                <w:sz w:val="22"/>
                <w:szCs w:val="22"/>
              </w:rPr>
              <w:t xml:space="preserve">, for </w:t>
            </w:r>
            <w:r>
              <w:rPr>
                <w:rFonts w:asciiTheme="minorHAnsi" w:hAnsiTheme="minorHAnsi" w:cstheme="majorBidi"/>
                <w:sz w:val="22"/>
                <w:szCs w:val="22"/>
              </w:rPr>
              <w:t>the</w:t>
            </w:r>
            <w:r w:rsidRPr="00FD0CB1">
              <w:rPr>
                <w:rFonts w:asciiTheme="minorHAnsi" w:hAnsiTheme="minorHAnsi" w:cstheme="majorBidi"/>
                <w:sz w:val="22"/>
                <w:szCs w:val="22"/>
              </w:rPr>
              <w:t xml:space="preserve"> revision of the status of the coordination of a number of </w:t>
            </w:r>
            <w:r>
              <w:rPr>
                <w:rFonts w:asciiTheme="minorHAnsi" w:hAnsiTheme="minorHAnsi" w:cstheme="majorBidi"/>
                <w:sz w:val="22"/>
                <w:szCs w:val="22"/>
              </w:rPr>
              <w:t xml:space="preserve">GE06 </w:t>
            </w:r>
            <w:r w:rsidRPr="00FD0CB1">
              <w:rPr>
                <w:rFonts w:asciiTheme="minorHAnsi" w:hAnsiTheme="minorHAnsi" w:cstheme="majorBidi"/>
                <w:sz w:val="22"/>
                <w:szCs w:val="22"/>
              </w:rPr>
              <w:t xml:space="preserve">assignments </w:t>
            </w:r>
            <w:r>
              <w:rPr>
                <w:rFonts w:asciiTheme="minorHAnsi" w:hAnsiTheme="minorHAnsi" w:cstheme="majorBidi"/>
                <w:sz w:val="22"/>
                <w:szCs w:val="22"/>
              </w:rPr>
              <w:t>of the Administration of</w:t>
            </w:r>
            <w:r w:rsidRPr="00FD0CB1">
              <w:rPr>
                <w:rFonts w:asciiTheme="minorHAnsi" w:hAnsiTheme="minorHAnsi" w:cstheme="majorBidi"/>
                <w:sz w:val="22"/>
                <w:szCs w:val="22"/>
              </w:rPr>
              <w:t xml:space="preserve"> Algeria. The </w:t>
            </w:r>
            <w:r>
              <w:rPr>
                <w:rFonts w:asciiTheme="minorHAnsi" w:hAnsiTheme="minorHAnsi" w:cstheme="majorBidi"/>
                <w:sz w:val="22"/>
                <w:szCs w:val="22"/>
              </w:rPr>
              <w:t>Board</w:t>
            </w:r>
            <w:r w:rsidRPr="00FD0CB1">
              <w:rPr>
                <w:rFonts w:asciiTheme="minorHAnsi" w:hAnsiTheme="minorHAnsi" w:cstheme="majorBidi"/>
                <w:sz w:val="22"/>
                <w:szCs w:val="22"/>
              </w:rPr>
              <w:t xml:space="preserve"> noted with appreciation the goodwill and constructive approach </w:t>
            </w:r>
            <w:r>
              <w:rPr>
                <w:rFonts w:asciiTheme="minorHAnsi" w:hAnsiTheme="minorHAnsi" w:cstheme="majorBidi"/>
                <w:sz w:val="22"/>
                <w:szCs w:val="22"/>
              </w:rPr>
              <w:t xml:space="preserve">that </w:t>
            </w:r>
            <w:r w:rsidRPr="00FD0CB1">
              <w:rPr>
                <w:rFonts w:asciiTheme="minorHAnsi" w:hAnsiTheme="minorHAnsi" w:cstheme="majorBidi"/>
                <w:sz w:val="22"/>
                <w:szCs w:val="22"/>
              </w:rPr>
              <w:t>were demonstrated by the concerned administrations.</w:t>
            </w:r>
          </w:p>
          <w:p w:rsidR="002863F3" w:rsidRPr="002B21A0" w:rsidRDefault="002863F3" w:rsidP="005A3CE6">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Pr>
                <w:rFonts w:asciiTheme="minorHAnsi" w:hAnsiTheme="minorHAnsi" w:cstheme="majorBidi"/>
                <w:sz w:val="22"/>
                <w:szCs w:val="22"/>
              </w:rPr>
              <w:t>The Board noted the expansion of the workload of BR resulting from the increased number and complexity of satellite filings received during the last fifteen months. The Board expressed concern that this has caused an infringement of the regulatory time limit of four months for the processing of coordination requests. The Board requested the Director to make all efforts to get back to the regulatory limit as soon as possible. The Board also noted that the resolution of this problem may have financial implications that are under the responsibility of Council.</w:t>
            </w:r>
          </w:p>
        </w:tc>
        <w:tc>
          <w:tcPr>
            <w:tcW w:w="2126" w:type="dxa"/>
          </w:tcPr>
          <w:p w:rsidR="002337E0" w:rsidRPr="002B21A0" w:rsidRDefault="002337E0" w:rsidP="007A3E49">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Executive Secretary will communicate these decisions to the administrations concerned.</w:t>
            </w:r>
            <w:r w:rsidR="007A3E49">
              <w:rPr>
                <w:rFonts w:asciiTheme="minorHAnsi" w:hAnsiTheme="minorHAnsi"/>
                <w:szCs w:val="22"/>
              </w:rPr>
              <w:br/>
            </w:r>
            <w:r>
              <w:rPr>
                <w:rFonts w:asciiTheme="minorHAnsi" w:hAnsiTheme="minorHAnsi"/>
                <w:szCs w:val="22"/>
              </w:rPr>
              <w:t>Director to report on progress on interference from Italy to the broadcasting services of its neighbouring countries</w:t>
            </w:r>
          </w:p>
        </w:tc>
      </w:tr>
      <w:tr w:rsidR="00F817AB" w:rsidRPr="002B21A0" w:rsidTr="006A7EA2">
        <w:trPr>
          <w:trHeight w:val="159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bCs w:val="0"/>
                <w:szCs w:val="22"/>
              </w:rPr>
            </w:pPr>
            <w:r w:rsidRPr="002B21A0">
              <w:rPr>
                <w:rFonts w:asciiTheme="minorHAnsi" w:hAnsiTheme="minorHAnsi"/>
                <w:bCs w:val="0"/>
                <w:szCs w:val="22"/>
              </w:rPr>
              <w:t>4.1</w:t>
            </w:r>
          </w:p>
        </w:tc>
        <w:tc>
          <w:tcPr>
            <w:tcW w:w="3966" w:type="dxa"/>
          </w:tcPr>
          <w:p w:rsidR="00F817AB" w:rsidRPr="002B21A0" w:rsidRDefault="00F817AB" w:rsidP="005A3CE6">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List of Rules of Procedure</w:t>
            </w:r>
            <w:r w:rsidRPr="002B21A0">
              <w:rPr>
                <w:rFonts w:asciiTheme="minorHAnsi" w:hAnsiTheme="minorHAnsi"/>
                <w:szCs w:val="22"/>
              </w:rPr>
              <w:br/>
            </w:r>
            <w:hyperlink r:id="rId22" w:history="1">
              <w:r w:rsidR="005A3CE6">
                <w:rPr>
                  <w:rFonts w:asciiTheme="minorHAnsi" w:eastAsia="Times New Roman" w:hAnsiTheme="minorHAnsi"/>
                  <w:i/>
                  <w:iCs/>
                  <w:color w:val="0000FF"/>
                  <w:szCs w:val="22"/>
                  <w:u w:val="single"/>
                </w:rPr>
                <w:t>(R</w:t>
              </w:r>
              <w:r w:rsidRPr="002B21A0">
                <w:rPr>
                  <w:rFonts w:asciiTheme="minorHAnsi" w:eastAsia="Times New Roman" w:hAnsiTheme="minorHAnsi"/>
                  <w:i/>
                  <w:iCs/>
                  <w:color w:val="0000FF"/>
                  <w:szCs w:val="22"/>
                  <w:u w:val="single"/>
                </w:rPr>
                <w:t xml:space="preserve">RB16-2/3(Rev. </w:t>
              </w:r>
              <w:r>
                <w:rPr>
                  <w:rFonts w:asciiTheme="minorHAnsi" w:eastAsia="Times New Roman" w:hAnsiTheme="minorHAnsi"/>
                  <w:i/>
                  <w:iCs/>
                  <w:color w:val="0000FF"/>
                  <w:szCs w:val="22"/>
                  <w:u w:val="single"/>
                </w:rPr>
                <w:t>4</w:t>
              </w:r>
              <w:r w:rsidRPr="002B21A0">
                <w:rPr>
                  <w:rFonts w:asciiTheme="minorHAnsi" w:eastAsia="Times New Roman" w:hAnsiTheme="minorHAnsi"/>
                  <w:i/>
                  <w:iCs/>
                  <w:color w:val="0000FF"/>
                  <w:szCs w:val="22"/>
                  <w:u w:val="single"/>
                </w:rPr>
                <w:t>)</w:t>
              </w:r>
            </w:hyperlink>
            <w:r w:rsidR="005A3CE6">
              <w:rPr>
                <w:rFonts w:asciiTheme="minorHAnsi" w:hAnsiTheme="minorHAnsi"/>
                <w:i/>
                <w:iCs/>
                <w:color w:val="0000FF"/>
                <w:szCs w:val="22"/>
                <w:u w:val="single"/>
              </w:rPr>
              <w:t>)</w:t>
            </w:r>
          </w:p>
        </w:tc>
        <w:tc>
          <w:tcPr>
            <w:tcW w:w="6946" w:type="dxa"/>
          </w:tcPr>
          <w:p w:rsidR="00F817AB" w:rsidRPr="002B21A0" w:rsidRDefault="00F817AB" w:rsidP="00BF4B90">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B21A0">
              <w:rPr>
                <w:rFonts w:asciiTheme="minorHAnsi" w:hAnsiTheme="minorHAnsi"/>
                <w:sz w:val="22"/>
                <w:szCs w:val="22"/>
              </w:rPr>
              <w:t>Based on information provided by the Bureau, the Board decided to update the list of proposed Rules of Procedure</w:t>
            </w:r>
            <w:r w:rsidR="00676E09">
              <w:rPr>
                <w:rFonts w:asciiTheme="minorHAnsi" w:hAnsiTheme="minorHAnsi"/>
                <w:sz w:val="22"/>
                <w:szCs w:val="22"/>
              </w:rPr>
              <w:t>,</w:t>
            </w:r>
            <w:r w:rsidRPr="002B21A0">
              <w:rPr>
                <w:rFonts w:asciiTheme="minorHAnsi" w:hAnsiTheme="minorHAnsi"/>
                <w:sz w:val="22"/>
                <w:szCs w:val="22"/>
              </w:rPr>
              <w:t xml:space="preserve"> </w:t>
            </w:r>
            <w:r w:rsidR="00676E09">
              <w:rPr>
                <w:rFonts w:asciiTheme="minorHAnsi" w:hAnsiTheme="minorHAnsi"/>
                <w:sz w:val="22"/>
                <w:szCs w:val="22"/>
              </w:rPr>
              <w:t xml:space="preserve">as contained </w:t>
            </w:r>
            <w:r w:rsidRPr="002B21A0">
              <w:rPr>
                <w:rFonts w:asciiTheme="minorHAnsi" w:hAnsiTheme="minorHAnsi"/>
                <w:sz w:val="22"/>
                <w:szCs w:val="22"/>
              </w:rPr>
              <w:t>in Document</w:t>
            </w:r>
            <w:r w:rsidR="00BF4B90">
              <w:rPr>
                <w:rFonts w:asciiTheme="minorHAnsi" w:hAnsiTheme="minorHAnsi"/>
                <w:sz w:val="22"/>
                <w:szCs w:val="22"/>
              </w:rPr>
              <w:br/>
            </w:r>
            <w:r w:rsidRPr="002B21A0">
              <w:rPr>
                <w:rFonts w:asciiTheme="minorHAnsi" w:hAnsiTheme="minorHAnsi"/>
                <w:sz w:val="22"/>
                <w:szCs w:val="22"/>
              </w:rPr>
              <w:t>RRB1</w:t>
            </w:r>
            <w:r>
              <w:rPr>
                <w:rFonts w:asciiTheme="minorHAnsi" w:hAnsiTheme="minorHAnsi"/>
                <w:sz w:val="22"/>
                <w:szCs w:val="22"/>
              </w:rPr>
              <w:t>6</w:t>
            </w:r>
            <w:r w:rsidRPr="002B21A0">
              <w:rPr>
                <w:rFonts w:asciiTheme="minorHAnsi" w:hAnsiTheme="minorHAnsi"/>
                <w:sz w:val="22"/>
                <w:szCs w:val="22"/>
              </w:rPr>
              <w:t>-2/3(Rev.</w:t>
            </w:r>
            <w:r w:rsidR="00676E09">
              <w:rPr>
                <w:rFonts w:asciiTheme="minorHAnsi" w:hAnsiTheme="minorHAnsi"/>
                <w:sz w:val="22"/>
                <w:szCs w:val="22"/>
              </w:rPr>
              <w:t>5</w:t>
            </w:r>
            <w:r w:rsidRPr="002B21A0">
              <w:rPr>
                <w:rFonts w:asciiTheme="minorHAnsi" w:hAnsiTheme="minorHAnsi"/>
                <w:sz w:val="22"/>
                <w:szCs w:val="22"/>
              </w:rPr>
              <w:t>)</w:t>
            </w:r>
            <w:r w:rsidR="005A1404">
              <w:rPr>
                <w:rFonts w:asciiTheme="minorHAnsi" w:hAnsiTheme="minorHAnsi"/>
                <w:sz w:val="22"/>
                <w:szCs w:val="22"/>
              </w:rPr>
              <w:t>,</w:t>
            </w:r>
            <w:r w:rsidRPr="002B21A0">
              <w:rPr>
                <w:rFonts w:asciiTheme="minorHAnsi" w:hAnsiTheme="minorHAnsi"/>
                <w:sz w:val="22"/>
                <w:szCs w:val="22"/>
              </w:rPr>
              <w:t xml:space="preserve"> </w:t>
            </w:r>
            <w:r>
              <w:rPr>
                <w:rFonts w:asciiTheme="minorHAnsi" w:hAnsiTheme="minorHAnsi"/>
                <w:sz w:val="22"/>
                <w:szCs w:val="22"/>
              </w:rPr>
              <w:t xml:space="preserve">and </w:t>
            </w:r>
            <w:r w:rsidRPr="002B21A0">
              <w:rPr>
                <w:rFonts w:asciiTheme="minorHAnsi" w:hAnsiTheme="minorHAnsi"/>
                <w:sz w:val="22"/>
                <w:szCs w:val="22"/>
              </w:rPr>
              <w:t>instructed the Bureau to prepare the relevant draft Rules of Procedure.</w:t>
            </w:r>
          </w:p>
        </w:tc>
        <w:tc>
          <w:tcPr>
            <w:tcW w:w="2126" w:type="dxa"/>
          </w:tcPr>
          <w:p w:rsidR="00F817AB" w:rsidRPr="002B21A0" w:rsidRDefault="00F817AB" w:rsidP="009A56C9">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Executive Secretary</w:t>
            </w:r>
            <w:r w:rsidR="009A56C9">
              <w:rPr>
                <w:rFonts w:asciiTheme="minorHAnsi" w:hAnsiTheme="minorHAnsi"/>
                <w:szCs w:val="22"/>
              </w:rPr>
              <w:t xml:space="preserve"> </w:t>
            </w:r>
            <w:r w:rsidRPr="002B21A0">
              <w:rPr>
                <w:rFonts w:asciiTheme="minorHAnsi" w:hAnsiTheme="minorHAnsi"/>
                <w:szCs w:val="22"/>
              </w:rPr>
              <w:t>to publish the updated List of proposed Rules of Procedure on the website</w:t>
            </w:r>
            <w:r>
              <w:rPr>
                <w:rFonts w:asciiTheme="minorHAnsi" w:hAnsiTheme="minorHAnsi"/>
                <w:szCs w:val="22"/>
              </w:rPr>
              <w:t>.</w:t>
            </w:r>
            <w:r w:rsidRPr="002B21A0">
              <w:rPr>
                <w:rFonts w:asciiTheme="minorHAnsi" w:hAnsiTheme="minorHAnsi"/>
                <w:szCs w:val="22"/>
              </w:rPr>
              <w:br/>
              <w:t>Bureau to prepare and circulate draft Rules of Procedure</w:t>
            </w:r>
            <w:r>
              <w:rPr>
                <w:rFonts w:asciiTheme="minorHAnsi" w:hAnsiTheme="minorHAnsi"/>
                <w:szCs w:val="22"/>
              </w:rPr>
              <w:t>.</w:t>
            </w:r>
          </w:p>
        </w:tc>
      </w:tr>
      <w:tr w:rsidR="00F817AB" w:rsidRPr="002B21A0" w:rsidTr="006A7EA2">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bCs w:val="0"/>
                <w:szCs w:val="22"/>
              </w:rPr>
            </w:pPr>
            <w:r>
              <w:rPr>
                <w:rFonts w:asciiTheme="minorHAnsi" w:hAnsiTheme="minorHAnsi"/>
                <w:bCs w:val="0"/>
                <w:szCs w:val="22"/>
              </w:rPr>
              <w:t>4.2</w:t>
            </w:r>
          </w:p>
        </w:tc>
        <w:tc>
          <w:tcPr>
            <w:tcW w:w="3966" w:type="dxa"/>
          </w:tcPr>
          <w:p w:rsidR="00F817AB" w:rsidRPr="002B21A0" w:rsidRDefault="00F817AB" w:rsidP="006A7EA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2B21A0">
              <w:rPr>
                <w:rFonts w:asciiTheme="minorHAnsi" w:hAnsiTheme="minorHAnsi" w:cstheme="majorBidi"/>
                <w:sz w:val="22"/>
                <w:szCs w:val="22"/>
              </w:rPr>
              <w:t>Draft Rules of Procedure to reflect the decisions of WRC-15 and existing rules that may require updates</w:t>
            </w:r>
            <w:r w:rsidRPr="002B21A0">
              <w:rPr>
                <w:rFonts w:asciiTheme="minorHAnsi" w:hAnsiTheme="minorHAnsi" w:cstheme="majorBidi"/>
                <w:sz w:val="22"/>
                <w:szCs w:val="22"/>
              </w:rPr>
              <w:br/>
            </w:r>
            <w:hyperlink r:id="rId23" w:history="1">
              <w:r w:rsidRPr="002B21A0">
                <w:rPr>
                  <w:rStyle w:val="Hyperlink"/>
                  <w:rFonts w:asciiTheme="minorHAnsi" w:hAnsiTheme="minorHAnsi" w:cstheme="majorBidi"/>
                  <w:i/>
                  <w:iCs/>
                  <w:sz w:val="22"/>
                  <w:szCs w:val="22"/>
                  <w:lang w:val="en-US"/>
                </w:rPr>
                <w:t>(CCRR/5</w:t>
              </w:r>
              <w:r>
                <w:rPr>
                  <w:rStyle w:val="Hyperlink"/>
                  <w:rFonts w:asciiTheme="minorHAnsi" w:hAnsiTheme="minorHAnsi" w:cstheme="majorBidi"/>
                  <w:i/>
                  <w:iCs/>
                  <w:sz w:val="22"/>
                  <w:szCs w:val="22"/>
                  <w:lang w:val="en-US"/>
                </w:rPr>
                <w:t>8</w:t>
              </w:r>
              <w:r w:rsidRPr="002B21A0">
                <w:rPr>
                  <w:rStyle w:val="Hyperlink"/>
                  <w:rFonts w:asciiTheme="minorHAnsi" w:hAnsiTheme="minorHAnsi" w:cstheme="majorBidi"/>
                  <w:i/>
                  <w:iCs/>
                  <w:sz w:val="22"/>
                  <w:szCs w:val="22"/>
                  <w:lang w:val="en-US"/>
                </w:rPr>
                <w:t>)</w:t>
              </w:r>
            </w:hyperlink>
          </w:p>
        </w:tc>
        <w:tc>
          <w:tcPr>
            <w:tcW w:w="6946" w:type="dxa"/>
          </w:tcPr>
          <w:p w:rsidR="00F817AB" w:rsidRPr="002B21A0" w:rsidRDefault="00F817AB" w:rsidP="00BF4A09">
            <w:pPr>
              <w:tabs>
                <w:tab w:val="clear" w:pos="794"/>
                <w:tab w:val="clear" w:pos="1191"/>
                <w:tab w:val="clear" w:pos="1588"/>
                <w:tab w:val="clear" w:pos="1985"/>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B21A0">
              <w:rPr>
                <w:rFonts w:asciiTheme="minorHAnsi" w:hAnsiTheme="minorHAnsi"/>
                <w:sz w:val="22"/>
                <w:szCs w:val="22"/>
              </w:rPr>
              <w:t>The Board discussed in detail the draft Rules of Procedure circulated to administrations in Circular Letter CCRR/5</w:t>
            </w:r>
            <w:r>
              <w:rPr>
                <w:rFonts w:asciiTheme="minorHAnsi" w:hAnsiTheme="minorHAnsi"/>
                <w:sz w:val="22"/>
                <w:szCs w:val="22"/>
              </w:rPr>
              <w:t>8</w:t>
            </w:r>
            <w:r w:rsidRPr="002B21A0">
              <w:rPr>
                <w:rFonts w:asciiTheme="minorHAnsi" w:hAnsiTheme="minorHAnsi"/>
                <w:sz w:val="22"/>
                <w:szCs w:val="22"/>
              </w:rPr>
              <w:t>, along with comments received from administrations (Document RRB1</w:t>
            </w:r>
            <w:r>
              <w:rPr>
                <w:rFonts w:asciiTheme="minorHAnsi" w:hAnsiTheme="minorHAnsi"/>
                <w:sz w:val="22"/>
                <w:szCs w:val="22"/>
              </w:rPr>
              <w:t>7</w:t>
            </w:r>
            <w:r w:rsidRPr="002B21A0">
              <w:rPr>
                <w:rFonts w:asciiTheme="minorHAnsi" w:hAnsiTheme="minorHAnsi"/>
                <w:sz w:val="22"/>
                <w:szCs w:val="22"/>
              </w:rPr>
              <w:t>-</w:t>
            </w:r>
            <w:r>
              <w:rPr>
                <w:rFonts w:asciiTheme="minorHAnsi" w:hAnsiTheme="minorHAnsi"/>
                <w:sz w:val="22"/>
                <w:szCs w:val="22"/>
              </w:rPr>
              <w:t>1</w:t>
            </w:r>
            <w:r w:rsidRPr="002B21A0">
              <w:rPr>
                <w:rFonts w:asciiTheme="minorHAnsi" w:hAnsiTheme="minorHAnsi"/>
                <w:sz w:val="22"/>
                <w:szCs w:val="22"/>
              </w:rPr>
              <w:t>/4). The Board adopted the Rules of Procedure with modifications</w:t>
            </w:r>
            <w:r w:rsidR="00676E09">
              <w:rPr>
                <w:rFonts w:asciiTheme="minorHAnsi" w:hAnsiTheme="minorHAnsi"/>
                <w:sz w:val="22"/>
                <w:szCs w:val="22"/>
              </w:rPr>
              <w:t>,</w:t>
            </w:r>
            <w:r w:rsidRPr="002B21A0">
              <w:rPr>
                <w:rFonts w:asciiTheme="minorHAnsi" w:hAnsiTheme="minorHAnsi"/>
                <w:sz w:val="22"/>
                <w:szCs w:val="22"/>
              </w:rPr>
              <w:t xml:space="preserve"> as contained in Annex</w:t>
            </w:r>
            <w:r w:rsidR="00F0178D">
              <w:rPr>
                <w:rFonts w:asciiTheme="minorHAnsi" w:hAnsiTheme="minorHAnsi"/>
                <w:sz w:val="22"/>
                <w:szCs w:val="22"/>
              </w:rPr>
              <w:t xml:space="preserve"> 1</w:t>
            </w:r>
            <w:r w:rsidR="00676E09">
              <w:rPr>
                <w:rFonts w:asciiTheme="minorHAnsi" w:hAnsiTheme="minorHAnsi"/>
                <w:sz w:val="22"/>
                <w:szCs w:val="22"/>
              </w:rPr>
              <w:t>,</w:t>
            </w:r>
            <w:r w:rsidR="00F0178D">
              <w:rPr>
                <w:rFonts w:asciiTheme="minorHAnsi" w:hAnsiTheme="minorHAnsi"/>
                <w:sz w:val="22"/>
                <w:szCs w:val="22"/>
              </w:rPr>
              <w:t xml:space="preserve"> and agreed to inclu</w:t>
            </w:r>
            <w:r w:rsidR="00BF4A09">
              <w:rPr>
                <w:rFonts w:asciiTheme="minorHAnsi" w:hAnsiTheme="minorHAnsi"/>
                <w:sz w:val="22"/>
                <w:szCs w:val="22"/>
              </w:rPr>
              <w:t>de</w:t>
            </w:r>
            <w:r w:rsidR="00F0178D">
              <w:rPr>
                <w:rFonts w:asciiTheme="minorHAnsi" w:hAnsiTheme="minorHAnsi"/>
                <w:sz w:val="22"/>
                <w:szCs w:val="22"/>
              </w:rPr>
              <w:t xml:space="preserve"> as notes to the Rules of Procedure those</w:t>
            </w:r>
            <w:r w:rsidR="00F0178D">
              <w:t xml:space="preserve"> </w:t>
            </w:r>
            <w:r w:rsidR="00F0178D" w:rsidRPr="00F0178D">
              <w:rPr>
                <w:rFonts w:asciiTheme="minorHAnsi" w:hAnsiTheme="minorHAnsi"/>
                <w:sz w:val="22"/>
                <w:szCs w:val="22"/>
              </w:rPr>
              <w:t xml:space="preserve">decisions of WRC-15 </w:t>
            </w:r>
            <w:r w:rsidR="00BF4A09">
              <w:rPr>
                <w:rFonts w:asciiTheme="minorHAnsi" w:hAnsiTheme="minorHAnsi"/>
                <w:sz w:val="22"/>
                <w:szCs w:val="22"/>
              </w:rPr>
              <w:t>that</w:t>
            </w:r>
            <w:r w:rsidR="00F0178D" w:rsidRPr="00F0178D">
              <w:rPr>
                <w:rFonts w:asciiTheme="minorHAnsi" w:hAnsiTheme="minorHAnsi"/>
                <w:sz w:val="22"/>
                <w:szCs w:val="22"/>
              </w:rPr>
              <w:t xml:space="preserve"> do not appear in the Conference's Final Acts, but are reflected in the minutes of WRC-15 plenary meetings</w:t>
            </w:r>
            <w:r w:rsidR="00676E09">
              <w:rPr>
                <w:rFonts w:asciiTheme="minorHAnsi" w:hAnsiTheme="minorHAnsi"/>
                <w:sz w:val="22"/>
                <w:szCs w:val="22"/>
              </w:rPr>
              <w:t>,</w:t>
            </w:r>
            <w:r w:rsidR="00F0178D">
              <w:rPr>
                <w:rFonts w:asciiTheme="minorHAnsi" w:hAnsiTheme="minorHAnsi"/>
                <w:sz w:val="22"/>
                <w:szCs w:val="22"/>
              </w:rPr>
              <w:t xml:space="preserve"> as contained in Annex 2.</w:t>
            </w:r>
          </w:p>
        </w:tc>
        <w:tc>
          <w:tcPr>
            <w:tcW w:w="2126" w:type="dxa"/>
          </w:tcPr>
          <w:p w:rsidR="00F817AB" w:rsidRPr="008A1FEE" w:rsidRDefault="00F817AB" w:rsidP="009A56C9">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8A1FEE">
              <w:rPr>
                <w:rFonts w:asciiTheme="minorHAnsi" w:hAnsiTheme="minorHAnsi" w:cstheme="majorBidi"/>
                <w:sz w:val="22"/>
                <w:szCs w:val="22"/>
                <w:lang w:val="en-GB"/>
              </w:rPr>
              <w:t>Executive Secretary</w:t>
            </w:r>
            <w:r w:rsidR="009A56C9" w:rsidRPr="008A1FEE">
              <w:rPr>
                <w:rFonts w:asciiTheme="minorHAnsi" w:hAnsiTheme="minorHAnsi" w:cstheme="majorBidi"/>
                <w:sz w:val="22"/>
                <w:szCs w:val="22"/>
                <w:lang w:val="en-GB"/>
              </w:rPr>
              <w:t xml:space="preserve"> </w:t>
            </w:r>
            <w:r w:rsidRPr="008A1FEE">
              <w:rPr>
                <w:rFonts w:asciiTheme="minorHAnsi" w:hAnsiTheme="minorHAnsi" w:cstheme="majorBidi"/>
                <w:sz w:val="22"/>
                <w:szCs w:val="22"/>
              </w:rPr>
              <w:t>to update the Rules of Procedure accordingly</w:t>
            </w:r>
            <w:r w:rsidR="008A1FEE">
              <w:rPr>
                <w:rFonts w:asciiTheme="minorHAnsi" w:hAnsiTheme="minorHAnsi" w:cstheme="majorBidi"/>
                <w:sz w:val="22"/>
                <w:szCs w:val="22"/>
              </w:rPr>
              <w:t>.</w:t>
            </w:r>
          </w:p>
        </w:tc>
      </w:tr>
      <w:tr w:rsidR="00F817AB" w:rsidRPr="002B21A0" w:rsidTr="006A7EA2">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4818F6">
            <w:pPr>
              <w:pStyle w:val="Tabletext"/>
              <w:spacing w:before="120" w:after="120" w:line="260" w:lineRule="auto"/>
              <w:jc w:val="center"/>
              <w:rPr>
                <w:rFonts w:asciiTheme="minorHAnsi" w:hAnsiTheme="minorHAnsi"/>
                <w:bCs w:val="0"/>
                <w:szCs w:val="22"/>
              </w:rPr>
            </w:pPr>
            <w:r w:rsidRPr="002B21A0">
              <w:rPr>
                <w:rFonts w:asciiTheme="minorHAnsi" w:hAnsiTheme="minorHAnsi"/>
                <w:bCs w:val="0"/>
                <w:szCs w:val="22"/>
              </w:rPr>
              <w:t>4.</w:t>
            </w:r>
            <w:r w:rsidR="004818F6">
              <w:rPr>
                <w:rFonts w:asciiTheme="minorHAnsi" w:hAnsiTheme="minorHAnsi"/>
                <w:bCs w:val="0"/>
                <w:szCs w:val="22"/>
              </w:rPr>
              <w:t>3</w:t>
            </w:r>
          </w:p>
        </w:tc>
        <w:tc>
          <w:tcPr>
            <w:tcW w:w="3966" w:type="dxa"/>
          </w:tcPr>
          <w:p w:rsidR="00F817AB" w:rsidRPr="002B21A0" w:rsidRDefault="00F817AB" w:rsidP="006A7EA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2B21A0">
              <w:rPr>
                <w:rFonts w:asciiTheme="minorHAnsi" w:hAnsiTheme="minorHAnsi" w:cstheme="majorBidi"/>
                <w:sz w:val="22"/>
                <w:szCs w:val="22"/>
              </w:rPr>
              <w:t>Comments from Administrations</w:t>
            </w:r>
            <w:r w:rsidRPr="002B21A0">
              <w:rPr>
                <w:rFonts w:asciiTheme="minorHAnsi" w:hAnsiTheme="minorHAnsi" w:cstheme="majorBidi"/>
                <w:sz w:val="22"/>
                <w:szCs w:val="22"/>
              </w:rPr>
              <w:br/>
            </w:r>
            <w:hyperlink r:id="rId24" w:history="1">
              <w:r w:rsidRPr="002B21A0">
                <w:rPr>
                  <w:rStyle w:val="Hyperlink"/>
                  <w:rFonts w:asciiTheme="minorHAnsi" w:hAnsiTheme="minorHAnsi"/>
                  <w:i/>
                  <w:iCs/>
                  <w:sz w:val="22"/>
                  <w:szCs w:val="22"/>
                </w:rPr>
                <w:t>(RRB1</w:t>
              </w:r>
              <w:r>
                <w:rPr>
                  <w:rStyle w:val="Hyperlink"/>
                  <w:rFonts w:asciiTheme="minorHAnsi" w:hAnsiTheme="minorHAnsi"/>
                  <w:i/>
                  <w:iCs/>
                  <w:sz w:val="22"/>
                  <w:szCs w:val="22"/>
                </w:rPr>
                <w:t>7</w:t>
              </w:r>
              <w:r w:rsidRPr="002B21A0">
                <w:rPr>
                  <w:rStyle w:val="Hyperlink"/>
                  <w:rFonts w:asciiTheme="minorHAnsi" w:hAnsiTheme="minorHAnsi"/>
                  <w:i/>
                  <w:iCs/>
                  <w:sz w:val="22"/>
                  <w:szCs w:val="22"/>
                </w:rPr>
                <w:t>-</w:t>
              </w:r>
              <w:r>
                <w:rPr>
                  <w:rStyle w:val="Hyperlink"/>
                  <w:rFonts w:asciiTheme="minorHAnsi" w:hAnsiTheme="minorHAnsi"/>
                  <w:i/>
                  <w:iCs/>
                  <w:sz w:val="22"/>
                  <w:szCs w:val="22"/>
                </w:rPr>
                <w:t>1</w:t>
              </w:r>
              <w:r w:rsidRPr="002B21A0">
                <w:rPr>
                  <w:rStyle w:val="Hyperlink"/>
                  <w:rFonts w:asciiTheme="minorHAnsi" w:hAnsiTheme="minorHAnsi"/>
                  <w:i/>
                  <w:iCs/>
                  <w:sz w:val="22"/>
                  <w:szCs w:val="22"/>
                </w:rPr>
                <w:t>/4)</w:t>
              </w:r>
            </w:hyperlink>
          </w:p>
        </w:tc>
        <w:tc>
          <w:tcPr>
            <w:tcW w:w="6946" w:type="dxa"/>
          </w:tcPr>
          <w:p w:rsidR="00F817AB" w:rsidRPr="002B21A0" w:rsidRDefault="00F817AB" w:rsidP="006A7EA2">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B21A0">
              <w:rPr>
                <w:rFonts w:asciiTheme="minorHAnsi" w:hAnsiTheme="minorHAnsi"/>
                <w:sz w:val="22"/>
                <w:szCs w:val="22"/>
              </w:rPr>
              <w:t>-</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w:t>
            </w:r>
          </w:p>
        </w:tc>
      </w:tr>
      <w:tr w:rsidR="00F817AB" w:rsidRPr="002B21A0" w:rsidTr="006A7EA2">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Pr>
                <w:rFonts w:asciiTheme="minorHAnsi" w:hAnsiTheme="minorHAnsi"/>
                <w:szCs w:val="22"/>
              </w:rPr>
              <w:t>5</w:t>
            </w:r>
          </w:p>
        </w:tc>
        <w:tc>
          <w:tcPr>
            <w:tcW w:w="3966" w:type="dxa"/>
          </w:tcPr>
          <w:p w:rsidR="00F817AB" w:rsidRPr="00684ABE" w:rsidRDefault="00F817AB" w:rsidP="006A7EA2">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A2314">
              <w:rPr>
                <w:rFonts w:asciiTheme="minorHAnsi" w:hAnsiTheme="minorHAnsi"/>
                <w:szCs w:val="24"/>
              </w:rPr>
              <w:t>Request of extension of the regulatory time-limit of satellite networks</w:t>
            </w:r>
          </w:p>
        </w:tc>
        <w:tc>
          <w:tcPr>
            <w:tcW w:w="6946" w:type="dxa"/>
          </w:tcPr>
          <w:p w:rsidR="00F817AB" w:rsidRPr="002B21A0" w:rsidRDefault="00F817AB" w:rsidP="006A7EA2">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120" w:after="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F817AB" w:rsidRPr="002B21A0" w:rsidTr="006A7EA2">
        <w:trPr>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sidRPr="002B21A0">
              <w:rPr>
                <w:rFonts w:asciiTheme="minorHAnsi" w:hAnsiTheme="minorHAnsi"/>
                <w:szCs w:val="22"/>
              </w:rPr>
              <w:t>5.1</w:t>
            </w:r>
          </w:p>
        </w:tc>
        <w:tc>
          <w:tcPr>
            <w:tcW w:w="3966" w:type="dxa"/>
          </w:tcPr>
          <w:p w:rsidR="00F817AB" w:rsidRPr="002B21A0" w:rsidRDefault="00F817AB" w:rsidP="00D1561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684ABE">
              <w:rPr>
                <w:rFonts w:asciiTheme="minorHAnsi" w:hAnsiTheme="minorHAnsi"/>
                <w:szCs w:val="24"/>
              </w:rPr>
              <w:t xml:space="preserve">Submission by the Administration of the United Arab Emirates requesting an extension of the date of bringing into use of the frequency assignments </w:t>
            </w:r>
            <w:r w:rsidR="00D1561F">
              <w:rPr>
                <w:rFonts w:asciiTheme="minorHAnsi" w:hAnsiTheme="minorHAnsi"/>
                <w:szCs w:val="24"/>
              </w:rPr>
              <w:t>of</w:t>
            </w:r>
            <w:r w:rsidRPr="00684ABE">
              <w:rPr>
                <w:rFonts w:asciiTheme="minorHAnsi" w:hAnsiTheme="minorHAnsi"/>
                <w:szCs w:val="24"/>
              </w:rPr>
              <w:t xml:space="preserve"> the YAHSAT-G5-43W satellite network</w:t>
            </w:r>
            <w:r w:rsidRPr="002B21A0">
              <w:rPr>
                <w:rFonts w:asciiTheme="minorHAnsi" w:hAnsiTheme="minorHAnsi"/>
                <w:szCs w:val="22"/>
              </w:rPr>
              <w:br/>
            </w:r>
            <w:hyperlink r:id="rId25" w:history="1">
              <w:r w:rsidRPr="002B21A0">
                <w:rPr>
                  <w:rStyle w:val="Hyperlink"/>
                  <w:rFonts w:asciiTheme="minorHAnsi" w:eastAsia="Times New Roman" w:hAnsiTheme="minorHAnsi"/>
                  <w:i/>
                  <w:iCs/>
                  <w:szCs w:val="22"/>
                </w:rPr>
                <w:t>(RRB1</w:t>
              </w:r>
              <w:r>
                <w:rPr>
                  <w:rStyle w:val="Hyperlink"/>
                  <w:rFonts w:asciiTheme="minorHAnsi" w:eastAsia="Times New Roman" w:hAnsiTheme="minorHAnsi"/>
                  <w:i/>
                  <w:iCs/>
                  <w:szCs w:val="22"/>
                </w:rPr>
                <w:t>7</w:t>
              </w:r>
              <w:r w:rsidRPr="002B21A0">
                <w:rPr>
                  <w:rStyle w:val="Hyperlink"/>
                  <w:rFonts w:asciiTheme="minorHAnsi" w:eastAsia="Times New Roman" w:hAnsiTheme="minorHAnsi"/>
                  <w:i/>
                  <w:iCs/>
                  <w:szCs w:val="22"/>
                </w:rPr>
                <w:t>-</w:t>
              </w:r>
              <w:r>
                <w:rPr>
                  <w:rStyle w:val="Hyperlink"/>
                  <w:rFonts w:asciiTheme="minorHAnsi" w:eastAsia="Times New Roman" w:hAnsiTheme="minorHAnsi"/>
                  <w:i/>
                  <w:iCs/>
                  <w:szCs w:val="22"/>
                </w:rPr>
                <w:t>1</w:t>
              </w:r>
              <w:r w:rsidRPr="002B21A0">
                <w:rPr>
                  <w:rStyle w:val="Hyperlink"/>
                  <w:rFonts w:asciiTheme="minorHAnsi" w:eastAsia="Times New Roman" w:hAnsiTheme="minorHAnsi"/>
                  <w:i/>
                  <w:iCs/>
                  <w:szCs w:val="22"/>
                </w:rPr>
                <w:t>/1)</w:t>
              </w:r>
            </w:hyperlink>
          </w:p>
        </w:tc>
        <w:tc>
          <w:tcPr>
            <w:tcW w:w="6946" w:type="dxa"/>
          </w:tcPr>
          <w:p w:rsidR="004818F6" w:rsidRPr="004818F6" w:rsidRDefault="004818F6" w:rsidP="00FB1D62">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18F6">
              <w:rPr>
                <w:rFonts w:asciiTheme="minorHAnsi" w:hAnsiTheme="minorHAnsi"/>
                <w:sz w:val="22"/>
                <w:szCs w:val="22"/>
              </w:rPr>
              <w:t xml:space="preserve">The </w:t>
            </w:r>
            <w:r w:rsidR="00DB7948">
              <w:rPr>
                <w:rFonts w:asciiTheme="minorHAnsi" w:hAnsiTheme="minorHAnsi"/>
                <w:sz w:val="22"/>
                <w:szCs w:val="22"/>
              </w:rPr>
              <w:t>Board</w:t>
            </w:r>
            <w:r w:rsidRPr="004818F6">
              <w:rPr>
                <w:rFonts w:asciiTheme="minorHAnsi" w:hAnsiTheme="minorHAnsi"/>
                <w:sz w:val="22"/>
                <w:szCs w:val="22"/>
              </w:rPr>
              <w:t xml:space="preserve"> discussed </w:t>
            </w:r>
            <w:r w:rsidR="005C1243" w:rsidRPr="004818F6">
              <w:rPr>
                <w:rFonts w:asciiTheme="minorHAnsi" w:hAnsiTheme="minorHAnsi"/>
                <w:sz w:val="22"/>
                <w:szCs w:val="22"/>
              </w:rPr>
              <w:t xml:space="preserve">in detail </w:t>
            </w:r>
            <w:r w:rsidR="005C1243">
              <w:rPr>
                <w:rFonts w:asciiTheme="minorHAnsi" w:hAnsiTheme="minorHAnsi"/>
                <w:sz w:val="22"/>
                <w:szCs w:val="22"/>
              </w:rPr>
              <w:t>D</w:t>
            </w:r>
            <w:r w:rsidRPr="004818F6">
              <w:rPr>
                <w:rFonts w:asciiTheme="minorHAnsi" w:hAnsiTheme="minorHAnsi"/>
                <w:sz w:val="22"/>
                <w:szCs w:val="22"/>
              </w:rPr>
              <w:t xml:space="preserve">ocument RRB17-1/1, which contains a </w:t>
            </w:r>
            <w:r w:rsidR="005C1243">
              <w:rPr>
                <w:rFonts w:asciiTheme="minorHAnsi" w:hAnsiTheme="minorHAnsi"/>
                <w:sz w:val="22"/>
                <w:szCs w:val="22"/>
              </w:rPr>
              <w:t>submission</w:t>
            </w:r>
            <w:r w:rsidRPr="004818F6">
              <w:rPr>
                <w:rFonts w:asciiTheme="minorHAnsi" w:hAnsiTheme="minorHAnsi"/>
                <w:sz w:val="22"/>
                <w:szCs w:val="22"/>
              </w:rPr>
              <w:t xml:space="preserve"> </w:t>
            </w:r>
            <w:r w:rsidR="005C1243">
              <w:rPr>
                <w:rFonts w:asciiTheme="minorHAnsi" w:hAnsiTheme="minorHAnsi"/>
                <w:sz w:val="22"/>
                <w:szCs w:val="22"/>
              </w:rPr>
              <w:t>from</w:t>
            </w:r>
            <w:r w:rsidRPr="004818F6">
              <w:rPr>
                <w:rFonts w:asciiTheme="minorHAnsi" w:hAnsiTheme="minorHAnsi"/>
                <w:sz w:val="22"/>
                <w:szCs w:val="22"/>
              </w:rPr>
              <w:t xml:space="preserve"> the Administration of </w:t>
            </w:r>
            <w:r w:rsidR="00DB7948">
              <w:rPr>
                <w:rFonts w:asciiTheme="minorHAnsi" w:hAnsiTheme="minorHAnsi"/>
                <w:sz w:val="22"/>
                <w:szCs w:val="22"/>
              </w:rPr>
              <w:t>the United Arab Emirates (</w:t>
            </w:r>
            <w:r w:rsidRPr="004818F6">
              <w:rPr>
                <w:rFonts w:asciiTheme="minorHAnsi" w:hAnsiTheme="minorHAnsi"/>
                <w:sz w:val="22"/>
                <w:szCs w:val="22"/>
              </w:rPr>
              <w:t>UAE</w:t>
            </w:r>
            <w:r w:rsidR="00DB7948">
              <w:rPr>
                <w:rFonts w:asciiTheme="minorHAnsi" w:hAnsiTheme="minorHAnsi"/>
                <w:sz w:val="22"/>
                <w:szCs w:val="22"/>
              </w:rPr>
              <w:t>)</w:t>
            </w:r>
            <w:r w:rsidRPr="004818F6">
              <w:rPr>
                <w:rFonts w:asciiTheme="minorHAnsi" w:hAnsiTheme="minorHAnsi"/>
                <w:sz w:val="22"/>
                <w:szCs w:val="22"/>
              </w:rPr>
              <w:t xml:space="preserve"> with a request to extend the regulatory time-limit for </w:t>
            </w:r>
            <w:r w:rsidR="005C1243">
              <w:rPr>
                <w:rFonts w:asciiTheme="minorHAnsi" w:hAnsiTheme="minorHAnsi"/>
                <w:sz w:val="22"/>
                <w:szCs w:val="22"/>
              </w:rPr>
              <w:t xml:space="preserve">bringing into use the frequency assignments </w:t>
            </w:r>
            <w:r w:rsidR="00D1561F">
              <w:rPr>
                <w:rFonts w:asciiTheme="minorHAnsi" w:hAnsiTheme="minorHAnsi"/>
                <w:sz w:val="22"/>
                <w:szCs w:val="22"/>
              </w:rPr>
              <w:t>t</w:t>
            </w:r>
            <w:r w:rsidR="005C1243">
              <w:rPr>
                <w:rFonts w:asciiTheme="minorHAnsi" w:hAnsiTheme="minorHAnsi"/>
                <w:sz w:val="22"/>
                <w:szCs w:val="22"/>
              </w:rPr>
              <w:t>o the</w:t>
            </w:r>
            <w:r w:rsidRPr="004818F6">
              <w:rPr>
                <w:rFonts w:asciiTheme="minorHAnsi" w:hAnsiTheme="minorHAnsi"/>
                <w:sz w:val="22"/>
                <w:szCs w:val="22"/>
              </w:rPr>
              <w:t xml:space="preserve"> YAHSAT-G5</w:t>
            </w:r>
            <w:r w:rsidR="008C0DC9">
              <w:rPr>
                <w:rFonts w:asciiTheme="minorHAnsi" w:hAnsiTheme="minorHAnsi"/>
                <w:sz w:val="22"/>
                <w:szCs w:val="22"/>
              </w:rPr>
              <w:t>-43W</w:t>
            </w:r>
            <w:r w:rsidRPr="004818F6">
              <w:rPr>
                <w:rFonts w:asciiTheme="minorHAnsi" w:hAnsiTheme="minorHAnsi"/>
                <w:sz w:val="22"/>
                <w:szCs w:val="22"/>
              </w:rPr>
              <w:t xml:space="preserve"> satellite network </w:t>
            </w:r>
            <w:r w:rsidR="005C1243">
              <w:rPr>
                <w:rFonts w:asciiTheme="minorHAnsi" w:hAnsiTheme="minorHAnsi"/>
                <w:sz w:val="22"/>
                <w:szCs w:val="22"/>
              </w:rPr>
              <w:t>at</w:t>
            </w:r>
            <w:r w:rsidRPr="004818F6">
              <w:rPr>
                <w:rFonts w:asciiTheme="minorHAnsi" w:hAnsiTheme="minorHAnsi"/>
                <w:sz w:val="22"/>
                <w:szCs w:val="22"/>
              </w:rPr>
              <w:t xml:space="preserve"> 43°W </w:t>
            </w:r>
            <w:r w:rsidR="005C1243">
              <w:rPr>
                <w:rFonts w:asciiTheme="minorHAnsi" w:hAnsiTheme="minorHAnsi"/>
                <w:sz w:val="22"/>
                <w:szCs w:val="22"/>
              </w:rPr>
              <w:t>in</w:t>
            </w:r>
            <w:r w:rsidRPr="004818F6">
              <w:rPr>
                <w:rFonts w:asciiTheme="minorHAnsi" w:hAnsiTheme="minorHAnsi"/>
                <w:sz w:val="22"/>
                <w:szCs w:val="22"/>
              </w:rPr>
              <w:t xml:space="preserve"> the frequency bands 28</w:t>
            </w:r>
            <w:r>
              <w:rPr>
                <w:rFonts w:asciiTheme="minorHAnsi" w:hAnsiTheme="minorHAnsi"/>
                <w:sz w:val="22"/>
                <w:szCs w:val="22"/>
              </w:rPr>
              <w:t>.</w:t>
            </w:r>
            <w:r w:rsidRPr="004818F6">
              <w:rPr>
                <w:rFonts w:asciiTheme="minorHAnsi" w:hAnsiTheme="minorHAnsi"/>
                <w:sz w:val="22"/>
                <w:szCs w:val="22"/>
              </w:rPr>
              <w:t>65-30</w:t>
            </w:r>
            <w:r w:rsidR="00DB7948">
              <w:rPr>
                <w:rFonts w:asciiTheme="minorHAnsi" w:hAnsiTheme="minorHAnsi"/>
                <w:sz w:val="22"/>
                <w:szCs w:val="22"/>
              </w:rPr>
              <w:t>.</w:t>
            </w:r>
            <w:r w:rsidRPr="004818F6">
              <w:rPr>
                <w:rFonts w:asciiTheme="minorHAnsi" w:hAnsiTheme="minorHAnsi"/>
                <w:sz w:val="22"/>
                <w:szCs w:val="22"/>
              </w:rPr>
              <w:t>0</w:t>
            </w:r>
            <w:r w:rsidR="002C72E3">
              <w:rPr>
                <w:rFonts w:asciiTheme="minorHAnsi" w:hAnsiTheme="minorHAnsi"/>
                <w:sz w:val="22"/>
                <w:szCs w:val="22"/>
              </w:rPr>
              <w:t> </w:t>
            </w:r>
            <w:r w:rsidRPr="004818F6">
              <w:rPr>
                <w:rFonts w:asciiTheme="minorHAnsi" w:hAnsiTheme="minorHAnsi"/>
                <w:sz w:val="22"/>
                <w:szCs w:val="22"/>
              </w:rPr>
              <w:t xml:space="preserve">GHz </w:t>
            </w:r>
            <w:r w:rsidR="002C72E3">
              <w:rPr>
                <w:rFonts w:asciiTheme="minorHAnsi" w:hAnsiTheme="minorHAnsi"/>
                <w:sz w:val="22"/>
                <w:szCs w:val="22"/>
              </w:rPr>
              <w:t>(</w:t>
            </w:r>
            <w:r w:rsidRPr="004818F6">
              <w:rPr>
                <w:rFonts w:asciiTheme="minorHAnsi" w:hAnsiTheme="minorHAnsi"/>
                <w:sz w:val="22"/>
                <w:szCs w:val="22"/>
              </w:rPr>
              <w:t>Earth</w:t>
            </w:r>
            <w:r w:rsidR="00DB7948">
              <w:rPr>
                <w:rFonts w:asciiTheme="minorHAnsi" w:hAnsiTheme="minorHAnsi"/>
                <w:sz w:val="22"/>
                <w:szCs w:val="22"/>
              </w:rPr>
              <w:t>-</w:t>
            </w:r>
            <w:r w:rsidRPr="004818F6">
              <w:rPr>
                <w:rFonts w:asciiTheme="minorHAnsi" w:hAnsiTheme="minorHAnsi"/>
                <w:sz w:val="22"/>
                <w:szCs w:val="22"/>
              </w:rPr>
              <w:t>to</w:t>
            </w:r>
            <w:r w:rsidR="00DB7948">
              <w:rPr>
                <w:rFonts w:asciiTheme="minorHAnsi" w:hAnsiTheme="minorHAnsi"/>
                <w:sz w:val="22"/>
                <w:szCs w:val="22"/>
              </w:rPr>
              <w:t>-</w:t>
            </w:r>
            <w:r w:rsidRPr="004818F6">
              <w:rPr>
                <w:rFonts w:asciiTheme="minorHAnsi" w:hAnsiTheme="minorHAnsi"/>
                <w:sz w:val="22"/>
                <w:szCs w:val="22"/>
              </w:rPr>
              <w:t>space</w:t>
            </w:r>
            <w:r w:rsidR="002C72E3">
              <w:rPr>
                <w:rFonts w:asciiTheme="minorHAnsi" w:hAnsiTheme="minorHAnsi"/>
                <w:sz w:val="22"/>
                <w:szCs w:val="22"/>
              </w:rPr>
              <w:t>)</w:t>
            </w:r>
            <w:r w:rsidRPr="004818F6">
              <w:rPr>
                <w:rFonts w:asciiTheme="minorHAnsi" w:hAnsiTheme="minorHAnsi"/>
                <w:sz w:val="22"/>
                <w:szCs w:val="22"/>
              </w:rPr>
              <w:t xml:space="preserve"> and 18</w:t>
            </w:r>
            <w:r w:rsidR="00DB7948">
              <w:rPr>
                <w:rFonts w:asciiTheme="minorHAnsi" w:hAnsiTheme="minorHAnsi"/>
                <w:sz w:val="22"/>
                <w:szCs w:val="22"/>
              </w:rPr>
              <w:t>.</w:t>
            </w:r>
            <w:r w:rsidRPr="004818F6">
              <w:rPr>
                <w:rFonts w:asciiTheme="minorHAnsi" w:hAnsiTheme="minorHAnsi"/>
                <w:sz w:val="22"/>
                <w:szCs w:val="22"/>
              </w:rPr>
              <w:t>85-20</w:t>
            </w:r>
            <w:r w:rsidR="00DB7948">
              <w:rPr>
                <w:rFonts w:asciiTheme="minorHAnsi" w:hAnsiTheme="minorHAnsi"/>
                <w:sz w:val="22"/>
                <w:szCs w:val="22"/>
              </w:rPr>
              <w:t>.</w:t>
            </w:r>
            <w:r w:rsidR="002C72E3">
              <w:rPr>
                <w:rFonts w:asciiTheme="minorHAnsi" w:hAnsiTheme="minorHAnsi"/>
                <w:sz w:val="22"/>
                <w:szCs w:val="22"/>
              </w:rPr>
              <w:t>2 </w:t>
            </w:r>
            <w:r w:rsidRPr="004818F6">
              <w:rPr>
                <w:rFonts w:asciiTheme="minorHAnsi" w:hAnsiTheme="minorHAnsi"/>
                <w:sz w:val="22"/>
                <w:szCs w:val="22"/>
              </w:rPr>
              <w:t xml:space="preserve">GHz </w:t>
            </w:r>
            <w:r w:rsidR="002C72E3">
              <w:rPr>
                <w:rFonts w:asciiTheme="minorHAnsi" w:hAnsiTheme="minorHAnsi"/>
                <w:sz w:val="22"/>
                <w:szCs w:val="22"/>
              </w:rPr>
              <w:t>(</w:t>
            </w:r>
            <w:r w:rsidRPr="004818F6">
              <w:rPr>
                <w:rFonts w:asciiTheme="minorHAnsi" w:hAnsiTheme="minorHAnsi"/>
                <w:sz w:val="22"/>
                <w:szCs w:val="22"/>
              </w:rPr>
              <w:t>space</w:t>
            </w:r>
            <w:r w:rsidR="002C72E3">
              <w:rPr>
                <w:rFonts w:asciiTheme="minorHAnsi" w:hAnsiTheme="minorHAnsi"/>
                <w:sz w:val="22"/>
                <w:szCs w:val="22"/>
              </w:rPr>
              <w:t>-</w:t>
            </w:r>
            <w:r w:rsidRPr="004818F6">
              <w:rPr>
                <w:rFonts w:asciiTheme="minorHAnsi" w:hAnsiTheme="minorHAnsi"/>
                <w:sz w:val="22"/>
                <w:szCs w:val="22"/>
              </w:rPr>
              <w:t>to</w:t>
            </w:r>
            <w:r w:rsidR="002C72E3">
              <w:rPr>
                <w:rFonts w:asciiTheme="minorHAnsi" w:hAnsiTheme="minorHAnsi"/>
                <w:sz w:val="22"/>
                <w:szCs w:val="22"/>
              </w:rPr>
              <w:t>-</w:t>
            </w:r>
            <w:r w:rsidRPr="004818F6">
              <w:rPr>
                <w:rFonts w:asciiTheme="minorHAnsi" w:hAnsiTheme="minorHAnsi"/>
                <w:sz w:val="22"/>
                <w:szCs w:val="22"/>
              </w:rPr>
              <w:t>Earth</w:t>
            </w:r>
            <w:r w:rsidR="002C72E3">
              <w:rPr>
                <w:rFonts w:asciiTheme="minorHAnsi" w:hAnsiTheme="minorHAnsi"/>
                <w:sz w:val="22"/>
                <w:szCs w:val="22"/>
              </w:rPr>
              <w:t>)</w:t>
            </w:r>
            <w:r w:rsidRPr="004818F6">
              <w:rPr>
                <w:rFonts w:asciiTheme="minorHAnsi" w:hAnsiTheme="minorHAnsi"/>
                <w:sz w:val="22"/>
                <w:szCs w:val="22"/>
              </w:rPr>
              <w:t xml:space="preserve"> for eight months, until 21 August 2017.</w:t>
            </w:r>
            <w:r w:rsidR="006134DA">
              <w:rPr>
                <w:rFonts w:asciiTheme="minorHAnsi" w:hAnsiTheme="minorHAnsi"/>
                <w:sz w:val="22"/>
                <w:szCs w:val="22"/>
              </w:rPr>
              <w:t xml:space="preserve"> The Board noted that information has been received confirming that the </w:t>
            </w:r>
            <w:r w:rsidR="006134DA" w:rsidRPr="004818F6">
              <w:rPr>
                <w:rFonts w:asciiTheme="minorHAnsi" w:hAnsiTheme="minorHAnsi"/>
                <w:sz w:val="22"/>
                <w:szCs w:val="22"/>
              </w:rPr>
              <w:t>YAHSAT-G5</w:t>
            </w:r>
            <w:r w:rsidR="006134DA">
              <w:rPr>
                <w:rFonts w:asciiTheme="minorHAnsi" w:hAnsiTheme="minorHAnsi"/>
                <w:sz w:val="22"/>
                <w:szCs w:val="22"/>
              </w:rPr>
              <w:t>-43W</w:t>
            </w:r>
            <w:r w:rsidR="006134DA" w:rsidRPr="004818F6">
              <w:rPr>
                <w:rFonts w:asciiTheme="minorHAnsi" w:hAnsiTheme="minorHAnsi"/>
                <w:sz w:val="22"/>
                <w:szCs w:val="22"/>
              </w:rPr>
              <w:t xml:space="preserve"> satellite</w:t>
            </w:r>
            <w:r w:rsidR="006134DA">
              <w:rPr>
                <w:rFonts w:asciiTheme="minorHAnsi" w:hAnsiTheme="minorHAnsi"/>
                <w:sz w:val="22"/>
                <w:szCs w:val="22"/>
              </w:rPr>
              <w:t xml:space="preserve"> was successful</w:t>
            </w:r>
            <w:r w:rsidR="00CC63A2">
              <w:rPr>
                <w:rFonts w:asciiTheme="minorHAnsi" w:hAnsiTheme="minorHAnsi"/>
                <w:sz w:val="22"/>
                <w:szCs w:val="22"/>
              </w:rPr>
              <w:t>ly launched on 14 February 2017.</w:t>
            </w:r>
          </w:p>
          <w:p w:rsidR="004818F6" w:rsidRPr="004818F6" w:rsidRDefault="004818F6" w:rsidP="004818F6">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18F6">
              <w:rPr>
                <w:rFonts w:asciiTheme="minorHAnsi" w:hAnsiTheme="minorHAnsi"/>
                <w:sz w:val="22"/>
                <w:szCs w:val="22"/>
              </w:rPr>
              <w:t>Taking into account:</w:t>
            </w:r>
          </w:p>
          <w:p w:rsidR="00C43430" w:rsidRPr="004818F6" w:rsidRDefault="004818F6">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18F6">
              <w:rPr>
                <w:rFonts w:asciiTheme="minorHAnsi" w:hAnsiTheme="minorHAnsi"/>
                <w:sz w:val="22"/>
                <w:szCs w:val="22"/>
              </w:rPr>
              <w:t xml:space="preserve">- its </w:t>
            </w:r>
            <w:r w:rsidR="002266C4">
              <w:rPr>
                <w:rFonts w:asciiTheme="minorHAnsi" w:hAnsiTheme="minorHAnsi"/>
                <w:sz w:val="22"/>
                <w:szCs w:val="22"/>
              </w:rPr>
              <w:t>authority</w:t>
            </w:r>
            <w:r w:rsidR="002266C4" w:rsidRPr="004818F6">
              <w:rPr>
                <w:rFonts w:asciiTheme="minorHAnsi" w:hAnsiTheme="minorHAnsi"/>
                <w:sz w:val="22"/>
                <w:szCs w:val="22"/>
              </w:rPr>
              <w:t xml:space="preserve"> </w:t>
            </w:r>
            <w:r w:rsidRPr="004818F6">
              <w:rPr>
                <w:rFonts w:asciiTheme="minorHAnsi" w:hAnsiTheme="minorHAnsi"/>
                <w:sz w:val="22"/>
                <w:szCs w:val="22"/>
              </w:rPr>
              <w:t xml:space="preserve">to provide a limited and </w:t>
            </w:r>
            <w:r w:rsidR="00C43430">
              <w:rPr>
                <w:rFonts w:asciiTheme="minorHAnsi" w:hAnsiTheme="minorHAnsi"/>
                <w:sz w:val="22"/>
                <w:szCs w:val="22"/>
              </w:rPr>
              <w:t>qualified</w:t>
            </w:r>
            <w:r w:rsidR="00C43430" w:rsidRPr="004818F6">
              <w:rPr>
                <w:rFonts w:asciiTheme="minorHAnsi" w:hAnsiTheme="minorHAnsi"/>
                <w:sz w:val="22"/>
                <w:szCs w:val="22"/>
              </w:rPr>
              <w:t xml:space="preserve"> </w:t>
            </w:r>
            <w:r w:rsidRPr="004818F6">
              <w:rPr>
                <w:rFonts w:asciiTheme="minorHAnsi" w:hAnsiTheme="minorHAnsi"/>
                <w:sz w:val="22"/>
                <w:szCs w:val="22"/>
              </w:rPr>
              <w:t xml:space="preserve">extension of the regulatory time-limit </w:t>
            </w:r>
            <w:r w:rsidR="002C72E3">
              <w:rPr>
                <w:rFonts w:asciiTheme="minorHAnsi" w:hAnsiTheme="minorHAnsi"/>
                <w:sz w:val="22"/>
                <w:szCs w:val="22"/>
              </w:rPr>
              <w:t>for bringing into use</w:t>
            </w:r>
            <w:r w:rsidRPr="004818F6">
              <w:rPr>
                <w:rFonts w:asciiTheme="minorHAnsi" w:hAnsiTheme="minorHAnsi"/>
                <w:sz w:val="22"/>
                <w:szCs w:val="22"/>
              </w:rPr>
              <w:t xml:space="preserve"> frequency assignments </w:t>
            </w:r>
            <w:r w:rsidR="0080207C">
              <w:rPr>
                <w:rFonts w:asciiTheme="minorHAnsi" w:hAnsiTheme="minorHAnsi"/>
                <w:sz w:val="22"/>
                <w:szCs w:val="22"/>
              </w:rPr>
              <w:t>to</w:t>
            </w:r>
            <w:r w:rsidRPr="004818F6">
              <w:rPr>
                <w:rFonts w:asciiTheme="minorHAnsi" w:hAnsiTheme="minorHAnsi"/>
                <w:sz w:val="22"/>
                <w:szCs w:val="22"/>
              </w:rPr>
              <w:t xml:space="preserve"> a satellite network</w:t>
            </w:r>
            <w:r w:rsidR="00E33487">
              <w:rPr>
                <w:rFonts w:asciiTheme="minorHAnsi" w:hAnsiTheme="minorHAnsi"/>
                <w:sz w:val="22"/>
                <w:szCs w:val="22"/>
              </w:rPr>
              <w:t xml:space="preserve"> </w:t>
            </w:r>
            <w:r w:rsidR="00AC788C">
              <w:rPr>
                <w:rFonts w:asciiTheme="minorHAnsi" w:hAnsiTheme="minorHAnsi"/>
                <w:sz w:val="22"/>
                <w:szCs w:val="22"/>
              </w:rPr>
              <w:t xml:space="preserve">in the event of either </w:t>
            </w:r>
            <w:r w:rsidR="00AC788C" w:rsidRPr="00AC788C">
              <w:rPr>
                <w:rFonts w:asciiTheme="minorHAnsi" w:hAnsiTheme="minorHAnsi"/>
                <w:sz w:val="22"/>
                <w:szCs w:val="22"/>
              </w:rPr>
              <w:t xml:space="preserve">a </w:t>
            </w:r>
            <w:r w:rsidR="00A00E7E">
              <w:rPr>
                <w:rFonts w:asciiTheme="minorHAnsi" w:hAnsiTheme="minorHAnsi"/>
                <w:sz w:val="22"/>
                <w:szCs w:val="22"/>
              </w:rPr>
              <w:t xml:space="preserve">co-passenger </w:t>
            </w:r>
            <w:r w:rsidR="00AC788C" w:rsidRPr="00AC788C">
              <w:rPr>
                <w:rFonts w:asciiTheme="minorHAnsi" w:hAnsiTheme="minorHAnsi"/>
                <w:sz w:val="22"/>
                <w:szCs w:val="22"/>
              </w:rPr>
              <w:t xml:space="preserve">delay </w:t>
            </w:r>
            <w:r w:rsidR="00E33487">
              <w:rPr>
                <w:rFonts w:asciiTheme="minorHAnsi" w:hAnsiTheme="minorHAnsi"/>
                <w:sz w:val="22"/>
                <w:szCs w:val="22"/>
              </w:rPr>
              <w:t>or</w:t>
            </w:r>
            <w:r w:rsidR="00AC788C">
              <w:rPr>
                <w:rFonts w:asciiTheme="minorHAnsi" w:hAnsiTheme="minorHAnsi"/>
                <w:sz w:val="22"/>
                <w:szCs w:val="22"/>
              </w:rPr>
              <w:t xml:space="preserve"> </w:t>
            </w:r>
            <w:r w:rsidR="00E700BF">
              <w:rPr>
                <w:rFonts w:asciiTheme="minorHAnsi" w:hAnsiTheme="minorHAnsi"/>
                <w:sz w:val="22"/>
                <w:szCs w:val="22"/>
              </w:rPr>
              <w:t xml:space="preserve">in </w:t>
            </w:r>
            <w:r w:rsidR="00AC788C">
              <w:rPr>
                <w:rFonts w:asciiTheme="minorHAnsi" w:hAnsiTheme="minorHAnsi"/>
                <w:sz w:val="22"/>
                <w:szCs w:val="22"/>
              </w:rPr>
              <w:t>a case of</w:t>
            </w:r>
            <w:r w:rsidR="00E33487">
              <w:rPr>
                <w:rFonts w:asciiTheme="minorHAnsi" w:hAnsiTheme="minorHAnsi"/>
                <w:sz w:val="22"/>
                <w:szCs w:val="22"/>
              </w:rPr>
              <w:t xml:space="preserve"> </w:t>
            </w:r>
            <w:r w:rsidR="00E33487" w:rsidRPr="0057783D">
              <w:rPr>
                <w:rFonts w:asciiTheme="minorHAnsi" w:hAnsiTheme="minorHAnsi"/>
                <w:i/>
                <w:iCs/>
                <w:sz w:val="22"/>
                <w:szCs w:val="22"/>
              </w:rPr>
              <w:t>force</w:t>
            </w:r>
            <w:r w:rsidR="00BC2F42">
              <w:rPr>
                <w:rFonts w:asciiTheme="minorHAnsi" w:hAnsiTheme="minorHAnsi"/>
                <w:i/>
                <w:iCs/>
                <w:sz w:val="22"/>
                <w:szCs w:val="22"/>
              </w:rPr>
              <w:t xml:space="preserve"> </w:t>
            </w:r>
            <w:r w:rsidR="00E33487" w:rsidRPr="0057783D">
              <w:rPr>
                <w:rFonts w:asciiTheme="minorHAnsi" w:hAnsiTheme="minorHAnsi"/>
                <w:i/>
                <w:iCs/>
                <w:sz w:val="22"/>
                <w:szCs w:val="22"/>
              </w:rPr>
              <w:t>majeure</w:t>
            </w:r>
            <w:r w:rsidRPr="004818F6">
              <w:rPr>
                <w:rFonts w:asciiTheme="minorHAnsi" w:hAnsiTheme="minorHAnsi"/>
                <w:sz w:val="22"/>
                <w:szCs w:val="22"/>
              </w:rPr>
              <w:t>;</w:t>
            </w:r>
          </w:p>
          <w:p w:rsidR="00E33487" w:rsidRDefault="004818F6">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18F6">
              <w:rPr>
                <w:rFonts w:asciiTheme="minorHAnsi" w:hAnsiTheme="minorHAnsi"/>
                <w:sz w:val="22"/>
                <w:szCs w:val="22"/>
              </w:rPr>
              <w:t xml:space="preserve">- that the delay in </w:t>
            </w:r>
            <w:r w:rsidR="008C0DC9">
              <w:rPr>
                <w:rFonts w:asciiTheme="minorHAnsi" w:hAnsiTheme="minorHAnsi"/>
                <w:sz w:val="22"/>
                <w:szCs w:val="22"/>
              </w:rPr>
              <w:t xml:space="preserve">bringing into use </w:t>
            </w:r>
            <w:r w:rsidRPr="004818F6">
              <w:rPr>
                <w:rFonts w:asciiTheme="minorHAnsi" w:hAnsiTheme="minorHAnsi"/>
                <w:sz w:val="22"/>
                <w:szCs w:val="22"/>
              </w:rPr>
              <w:t xml:space="preserve">of the frequency assignments </w:t>
            </w:r>
            <w:r w:rsidR="008C0DC9">
              <w:rPr>
                <w:rFonts w:asciiTheme="minorHAnsi" w:hAnsiTheme="minorHAnsi"/>
                <w:sz w:val="22"/>
                <w:szCs w:val="22"/>
              </w:rPr>
              <w:t xml:space="preserve">of the </w:t>
            </w:r>
            <w:r w:rsidRPr="004818F6">
              <w:rPr>
                <w:rFonts w:asciiTheme="minorHAnsi" w:hAnsiTheme="minorHAnsi"/>
                <w:sz w:val="22"/>
                <w:szCs w:val="22"/>
              </w:rPr>
              <w:t>YAHSAT-G5</w:t>
            </w:r>
            <w:r w:rsidR="008C0DC9">
              <w:rPr>
                <w:rFonts w:asciiTheme="minorHAnsi" w:hAnsiTheme="minorHAnsi"/>
                <w:sz w:val="22"/>
                <w:szCs w:val="22"/>
              </w:rPr>
              <w:t>-43W</w:t>
            </w:r>
            <w:r w:rsidRPr="004818F6">
              <w:rPr>
                <w:rFonts w:asciiTheme="minorHAnsi" w:hAnsiTheme="minorHAnsi"/>
                <w:sz w:val="22"/>
                <w:szCs w:val="22"/>
              </w:rPr>
              <w:t xml:space="preserve"> satellite network </w:t>
            </w:r>
            <w:r w:rsidR="008C0DC9">
              <w:rPr>
                <w:rFonts w:asciiTheme="minorHAnsi" w:hAnsiTheme="minorHAnsi"/>
                <w:sz w:val="22"/>
                <w:szCs w:val="22"/>
              </w:rPr>
              <w:t xml:space="preserve">is </w:t>
            </w:r>
            <w:r w:rsidRPr="004818F6">
              <w:rPr>
                <w:rFonts w:asciiTheme="minorHAnsi" w:hAnsiTheme="minorHAnsi"/>
                <w:sz w:val="22"/>
                <w:szCs w:val="22"/>
              </w:rPr>
              <w:t xml:space="preserve">due to </w:t>
            </w:r>
            <w:r w:rsidR="00DE61D3">
              <w:rPr>
                <w:rFonts w:asciiTheme="minorHAnsi" w:hAnsiTheme="minorHAnsi"/>
                <w:sz w:val="22"/>
                <w:szCs w:val="22"/>
              </w:rPr>
              <w:t>a co-passenger</w:t>
            </w:r>
            <w:r w:rsidRPr="004818F6">
              <w:rPr>
                <w:rFonts w:asciiTheme="minorHAnsi" w:hAnsiTheme="minorHAnsi"/>
                <w:sz w:val="22"/>
                <w:szCs w:val="22"/>
              </w:rPr>
              <w:t xml:space="preserve"> </w:t>
            </w:r>
            <w:r w:rsidR="0038146E">
              <w:rPr>
                <w:rFonts w:asciiTheme="minorHAnsi" w:hAnsiTheme="minorHAnsi"/>
                <w:sz w:val="22"/>
                <w:szCs w:val="22"/>
              </w:rPr>
              <w:t>delay</w:t>
            </w:r>
            <w:r w:rsidR="00E33487">
              <w:rPr>
                <w:rFonts w:asciiTheme="minorHAnsi" w:hAnsiTheme="minorHAnsi"/>
                <w:sz w:val="22"/>
                <w:szCs w:val="22"/>
              </w:rPr>
              <w:t>;</w:t>
            </w:r>
          </w:p>
          <w:p w:rsidR="004818F6" w:rsidRPr="004818F6" w:rsidRDefault="00D427AA" w:rsidP="005A140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 </w:t>
            </w:r>
            <w:r w:rsidR="00ED67A5">
              <w:rPr>
                <w:rFonts w:asciiTheme="minorHAnsi" w:hAnsiTheme="minorHAnsi"/>
                <w:sz w:val="22"/>
                <w:szCs w:val="22"/>
              </w:rPr>
              <w:t xml:space="preserve">that </w:t>
            </w:r>
            <w:r>
              <w:rPr>
                <w:rFonts w:asciiTheme="minorHAnsi" w:hAnsiTheme="minorHAnsi"/>
                <w:sz w:val="22"/>
                <w:szCs w:val="22"/>
              </w:rPr>
              <w:t xml:space="preserve">the </w:t>
            </w:r>
            <w:r w:rsidR="00ED67A5">
              <w:rPr>
                <w:rFonts w:asciiTheme="minorHAnsi" w:hAnsiTheme="minorHAnsi"/>
                <w:sz w:val="22"/>
                <w:szCs w:val="22"/>
              </w:rPr>
              <w:t xml:space="preserve">Administration of </w:t>
            </w:r>
            <w:r>
              <w:rPr>
                <w:rFonts w:asciiTheme="minorHAnsi" w:hAnsiTheme="minorHAnsi"/>
                <w:sz w:val="22"/>
                <w:szCs w:val="22"/>
              </w:rPr>
              <w:t xml:space="preserve">UAE fulfilled </w:t>
            </w:r>
            <w:r w:rsidR="00D12955">
              <w:rPr>
                <w:rFonts w:asciiTheme="minorHAnsi" w:hAnsiTheme="minorHAnsi"/>
                <w:sz w:val="22"/>
                <w:szCs w:val="22"/>
              </w:rPr>
              <w:t xml:space="preserve">all other </w:t>
            </w:r>
            <w:r>
              <w:rPr>
                <w:rFonts w:asciiTheme="minorHAnsi" w:hAnsiTheme="minorHAnsi"/>
                <w:sz w:val="22"/>
                <w:szCs w:val="22"/>
              </w:rPr>
              <w:t>requirements under the Radio Regulations</w:t>
            </w:r>
            <w:r w:rsidR="002319D7">
              <w:rPr>
                <w:rFonts w:asciiTheme="minorHAnsi" w:hAnsiTheme="minorHAnsi"/>
                <w:sz w:val="22"/>
                <w:szCs w:val="22"/>
              </w:rPr>
              <w:t>,</w:t>
            </w:r>
            <w:r>
              <w:rPr>
                <w:rFonts w:asciiTheme="minorHAnsi" w:hAnsiTheme="minorHAnsi"/>
                <w:sz w:val="22"/>
                <w:szCs w:val="22"/>
              </w:rPr>
              <w:t xml:space="preserve"> such as notification under Article </w:t>
            </w:r>
            <w:r w:rsidRPr="008A1FEE">
              <w:rPr>
                <w:rFonts w:asciiTheme="minorHAnsi" w:hAnsiTheme="minorHAnsi"/>
                <w:b/>
                <w:bCs/>
                <w:sz w:val="22"/>
                <w:szCs w:val="22"/>
              </w:rPr>
              <w:t>11</w:t>
            </w:r>
            <w:r>
              <w:rPr>
                <w:rFonts w:asciiTheme="minorHAnsi" w:hAnsiTheme="minorHAnsi"/>
                <w:sz w:val="22"/>
                <w:szCs w:val="22"/>
              </w:rPr>
              <w:t xml:space="preserve"> and submission of </w:t>
            </w:r>
            <w:r w:rsidR="0075199C">
              <w:rPr>
                <w:rFonts w:asciiTheme="minorHAnsi" w:hAnsiTheme="minorHAnsi"/>
                <w:sz w:val="22"/>
                <w:szCs w:val="22"/>
              </w:rPr>
              <w:t xml:space="preserve">information required under </w:t>
            </w:r>
            <w:r>
              <w:rPr>
                <w:rFonts w:asciiTheme="minorHAnsi" w:hAnsiTheme="minorHAnsi"/>
                <w:sz w:val="22"/>
                <w:szCs w:val="22"/>
              </w:rPr>
              <w:t xml:space="preserve">Resolution </w:t>
            </w:r>
            <w:r w:rsidRPr="008A1FEE">
              <w:rPr>
                <w:rFonts w:asciiTheme="minorHAnsi" w:hAnsiTheme="minorHAnsi"/>
                <w:b/>
                <w:bCs/>
                <w:sz w:val="22"/>
                <w:szCs w:val="22"/>
              </w:rPr>
              <w:t>49</w:t>
            </w:r>
            <w:r w:rsidR="0075199C">
              <w:rPr>
                <w:rFonts w:asciiTheme="minorHAnsi" w:hAnsiTheme="minorHAnsi"/>
                <w:b/>
                <w:bCs/>
                <w:sz w:val="22"/>
                <w:szCs w:val="22"/>
              </w:rPr>
              <w:t>(</w:t>
            </w:r>
            <w:r w:rsidR="00783E25">
              <w:rPr>
                <w:rFonts w:asciiTheme="minorHAnsi" w:hAnsiTheme="minorHAnsi"/>
                <w:b/>
                <w:bCs/>
                <w:sz w:val="22"/>
                <w:szCs w:val="22"/>
              </w:rPr>
              <w:t>Rev.</w:t>
            </w:r>
            <w:r w:rsidR="0075199C">
              <w:rPr>
                <w:rFonts w:asciiTheme="minorHAnsi" w:hAnsiTheme="minorHAnsi"/>
                <w:b/>
                <w:bCs/>
                <w:sz w:val="22"/>
                <w:szCs w:val="22"/>
              </w:rPr>
              <w:t>WRC-</w:t>
            </w:r>
            <w:r w:rsidR="00783E25">
              <w:rPr>
                <w:rFonts w:asciiTheme="minorHAnsi" w:hAnsiTheme="minorHAnsi"/>
                <w:b/>
                <w:bCs/>
                <w:sz w:val="22"/>
                <w:szCs w:val="22"/>
              </w:rPr>
              <w:t>15</w:t>
            </w:r>
            <w:r w:rsidR="0075199C">
              <w:rPr>
                <w:rFonts w:asciiTheme="minorHAnsi" w:hAnsiTheme="minorHAnsi"/>
                <w:b/>
                <w:bCs/>
                <w:sz w:val="22"/>
                <w:szCs w:val="22"/>
              </w:rPr>
              <w:t>)</w:t>
            </w:r>
            <w:r w:rsidR="0075199C">
              <w:rPr>
                <w:rFonts w:asciiTheme="minorHAnsi" w:hAnsiTheme="minorHAnsi"/>
                <w:sz w:val="22"/>
                <w:szCs w:val="22"/>
              </w:rPr>
              <w:t>.</w:t>
            </w:r>
          </w:p>
          <w:p w:rsidR="004818F6" w:rsidRPr="004818F6" w:rsidRDefault="004818F6" w:rsidP="00DB7948">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18F6">
              <w:rPr>
                <w:rFonts w:asciiTheme="minorHAnsi" w:hAnsiTheme="minorHAnsi"/>
                <w:sz w:val="22"/>
                <w:szCs w:val="22"/>
              </w:rPr>
              <w:t xml:space="preserve">Consequently, the </w:t>
            </w:r>
            <w:r w:rsidR="00DB7948">
              <w:rPr>
                <w:rFonts w:asciiTheme="minorHAnsi" w:hAnsiTheme="minorHAnsi"/>
                <w:sz w:val="22"/>
                <w:szCs w:val="22"/>
              </w:rPr>
              <w:t>Board</w:t>
            </w:r>
            <w:r w:rsidRPr="004818F6">
              <w:rPr>
                <w:rFonts w:asciiTheme="minorHAnsi" w:hAnsiTheme="minorHAnsi"/>
                <w:sz w:val="22"/>
                <w:szCs w:val="22"/>
              </w:rPr>
              <w:t xml:space="preserve"> decided:</w:t>
            </w:r>
          </w:p>
          <w:p w:rsidR="004818F6" w:rsidRPr="004818F6" w:rsidRDefault="004818F6" w:rsidP="005A140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18F6">
              <w:rPr>
                <w:rFonts w:asciiTheme="minorHAnsi" w:hAnsiTheme="minorHAnsi"/>
                <w:sz w:val="22"/>
                <w:szCs w:val="22"/>
              </w:rPr>
              <w:t xml:space="preserve">- </w:t>
            </w:r>
            <w:r w:rsidR="00DE61D3">
              <w:rPr>
                <w:rFonts w:asciiTheme="minorHAnsi" w:hAnsiTheme="minorHAnsi"/>
                <w:sz w:val="22"/>
                <w:szCs w:val="22"/>
              </w:rPr>
              <w:t xml:space="preserve">to </w:t>
            </w:r>
            <w:r w:rsidRPr="004818F6">
              <w:rPr>
                <w:rFonts w:asciiTheme="minorHAnsi" w:hAnsiTheme="minorHAnsi"/>
                <w:sz w:val="22"/>
                <w:szCs w:val="22"/>
              </w:rPr>
              <w:t xml:space="preserve">grant </w:t>
            </w:r>
            <w:r w:rsidR="000E7911">
              <w:rPr>
                <w:rFonts w:asciiTheme="minorHAnsi" w:hAnsiTheme="minorHAnsi"/>
                <w:sz w:val="22"/>
                <w:szCs w:val="22"/>
              </w:rPr>
              <w:t>to</w:t>
            </w:r>
            <w:r w:rsidR="000E7911" w:rsidRPr="004818F6">
              <w:rPr>
                <w:rFonts w:asciiTheme="minorHAnsi" w:hAnsiTheme="minorHAnsi"/>
                <w:sz w:val="22"/>
                <w:szCs w:val="22"/>
              </w:rPr>
              <w:t xml:space="preserve"> the Administration of UAE </w:t>
            </w:r>
            <w:r w:rsidRPr="004818F6">
              <w:rPr>
                <w:rFonts w:asciiTheme="minorHAnsi" w:hAnsiTheme="minorHAnsi"/>
                <w:sz w:val="22"/>
                <w:szCs w:val="22"/>
              </w:rPr>
              <w:t xml:space="preserve">an </w:t>
            </w:r>
            <w:r w:rsidR="002319D7">
              <w:rPr>
                <w:rFonts w:asciiTheme="minorHAnsi" w:hAnsiTheme="minorHAnsi"/>
                <w:sz w:val="22"/>
                <w:szCs w:val="22"/>
              </w:rPr>
              <w:t>eight-</w:t>
            </w:r>
            <w:r w:rsidR="000E7911" w:rsidRPr="004818F6">
              <w:rPr>
                <w:rFonts w:asciiTheme="minorHAnsi" w:hAnsiTheme="minorHAnsi"/>
                <w:sz w:val="22"/>
                <w:szCs w:val="22"/>
              </w:rPr>
              <w:t xml:space="preserve">month </w:t>
            </w:r>
            <w:r w:rsidRPr="004818F6">
              <w:rPr>
                <w:rFonts w:asciiTheme="minorHAnsi" w:hAnsiTheme="minorHAnsi"/>
                <w:sz w:val="22"/>
                <w:szCs w:val="22"/>
              </w:rPr>
              <w:t xml:space="preserve">extension </w:t>
            </w:r>
            <w:r w:rsidR="002F01A8">
              <w:rPr>
                <w:rFonts w:asciiTheme="minorHAnsi" w:hAnsiTheme="minorHAnsi"/>
                <w:sz w:val="22"/>
                <w:szCs w:val="22"/>
              </w:rPr>
              <w:t>for the bringing into use of the frequency assignments</w:t>
            </w:r>
            <w:r w:rsidRPr="004818F6">
              <w:rPr>
                <w:rFonts w:asciiTheme="minorHAnsi" w:hAnsiTheme="minorHAnsi"/>
                <w:sz w:val="22"/>
                <w:szCs w:val="22"/>
              </w:rPr>
              <w:t xml:space="preserve"> </w:t>
            </w:r>
            <w:r w:rsidR="0080207C">
              <w:rPr>
                <w:rFonts w:asciiTheme="minorHAnsi" w:hAnsiTheme="minorHAnsi"/>
                <w:sz w:val="22"/>
                <w:szCs w:val="22"/>
              </w:rPr>
              <w:t>to</w:t>
            </w:r>
            <w:r w:rsidRPr="004818F6">
              <w:rPr>
                <w:rFonts w:asciiTheme="minorHAnsi" w:hAnsiTheme="minorHAnsi"/>
                <w:sz w:val="22"/>
                <w:szCs w:val="22"/>
              </w:rPr>
              <w:t xml:space="preserve"> </w:t>
            </w:r>
            <w:r w:rsidR="00BE440E">
              <w:rPr>
                <w:rFonts w:asciiTheme="minorHAnsi" w:hAnsiTheme="minorHAnsi"/>
                <w:sz w:val="22"/>
                <w:szCs w:val="22"/>
              </w:rPr>
              <w:t xml:space="preserve">the </w:t>
            </w:r>
            <w:r w:rsidRPr="004818F6">
              <w:rPr>
                <w:rFonts w:asciiTheme="minorHAnsi" w:hAnsiTheme="minorHAnsi"/>
                <w:sz w:val="22"/>
                <w:szCs w:val="22"/>
              </w:rPr>
              <w:t>YAHSAT-G5</w:t>
            </w:r>
            <w:r w:rsidR="002F01A8">
              <w:rPr>
                <w:rFonts w:asciiTheme="minorHAnsi" w:hAnsiTheme="minorHAnsi"/>
                <w:sz w:val="22"/>
                <w:szCs w:val="22"/>
              </w:rPr>
              <w:t>-43W</w:t>
            </w:r>
            <w:r w:rsidRPr="004818F6">
              <w:rPr>
                <w:rFonts w:asciiTheme="minorHAnsi" w:hAnsiTheme="minorHAnsi"/>
                <w:sz w:val="22"/>
                <w:szCs w:val="22"/>
              </w:rPr>
              <w:t xml:space="preserve"> </w:t>
            </w:r>
            <w:r w:rsidR="00BE440E">
              <w:rPr>
                <w:rFonts w:asciiTheme="minorHAnsi" w:hAnsiTheme="minorHAnsi"/>
                <w:sz w:val="22"/>
                <w:szCs w:val="22"/>
              </w:rPr>
              <w:t xml:space="preserve">satellite </w:t>
            </w:r>
            <w:r w:rsidRPr="004818F6">
              <w:rPr>
                <w:rFonts w:asciiTheme="minorHAnsi" w:hAnsiTheme="minorHAnsi"/>
                <w:sz w:val="22"/>
                <w:szCs w:val="22"/>
              </w:rPr>
              <w:t xml:space="preserve">network </w:t>
            </w:r>
            <w:r w:rsidR="00BE440E">
              <w:rPr>
                <w:rFonts w:asciiTheme="minorHAnsi" w:hAnsiTheme="minorHAnsi"/>
                <w:sz w:val="22"/>
                <w:szCs w:val="22"/>
              </w:rPr>
              <w:t>at</w:t>
            </w:r>
            <w:r w:rsidRPr="004818F6">
              <w:rPr>
                <w:rFonts w:asciiTheme="minorHAnsi" w:hAnsiTheme="minorHAnsi"/>
                <w:sz w:val="22"/>
                <w:szCs w:val="22"/>
              </w:rPr>
              <w:t xml:space="preserve"> 43</w:t>
            </w:r>
            <w:r w:rsidR="00DB7948">
              <w:rPr>
                <w:rFonts w:asciiTheme="minorHAnsi" w:hAnsiTheme="minorHAnsi"/>
                <w:sz w:val="22"/>
                <w:szCs w:val="22"/>
              </w:rPr>
              <w:t>°</w:t>
            </w:r>
            <w:r w:rsidRPr="004818F6">
              <w:rPr>
                <w:rFonts w:asciiTheme="minorHAnsi" w:hAnsiTheme="minorHAnsi"/>
                <w:sz w:val="22"/>
                <w:szCs w:val="22"/>
              </w:rPr>
              <w:t>W;</w:t>
            </w:r>
          </w:p>
          <w:p w:rsidR="00F817AB" w:rsidRPr="002B21A0" w:rsidRDefault="004818F6" w:rsidP="005A140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18F6">
              <w:rPr>
                <w:rFonts w:asciiTheme="minorHAnsi" w:hAnsiTheme="minorHAnsi"/>
                <w:sz w:val="22"/>
                <w:szCs w:val="22"/>
              </w:rPr>
              <w:t xml:space="preserve">- </w:t>
            </w:r>
            <w:r w:rsidR="00BE440E">
              <w:rPr>
                <w:rFonts w:asciiTheme="minorHAnsi" w:hAnsiTheme="minorHAnsi"/>
                <w:sz w:val="22"/>
                <w:szCs w:val="22"/>
              </w:rPr>
              <w:t>to i</w:t>
            </w:r>
            <w:r w:rsidRPr="004818F6">
              <w:rPr>
                <w:rFonts w:asciiTheme="minorHAnsi" w:hAnsiTheme="minorHAnsi"/>
                <w:sz w:val="22"/>
                <w:szCs w:val="22"/>
              </w:rPr>
              <w:t xml:space="preserve">nstruct BR to extend the </w:t>
            </w:r>
            <w:r w:rsidR="00BE440E">
              <w:rPr>
                <w:rFonts w:asciiTheme="minorHAnsi" w:hAnsiTheme="minorHAnsi"/>
                <w:sz w:val="22"/>
                <w:szCs w:val="22"/>
              </w:rPr>
              <w:t xml:space="preserve">regulatory deadline for the bringing into use of the frequency assignments </w:t>
            </w:r>
            <w:r w:rsidR="0080207C">
              <w:rPr>
                <w:rFonts w:asciiTheme="minorHAnsi" w:hAnsiTheme="minorHAnsi"/>
                <w:sz w:val="22"/>
                <w:szCs w:val="22"/>
              </w:rPr>
              <w:t>t</w:t>
            </w:r>
            <w:r w:rsidR="00BE440E">
              <w:rPr>
                <w:rFonts w:asciiTheme="minorHAnsi" w:hAnsiTheme="minorHAnsi"/>
                <w:sz w:val="22"/>
                <w:szCs w:val="22"/>
              </w:rPr>
              <w:t xml:space="preserve">o the </w:t>
            </w:r>
            <w:r w:rsidRPr="004818F6">
              <w:rPr>
                <w:rFonts w:asciiTheme="minorHAnsi" w:hAnsiTheme="minorHAnsi"/>
                <w:sz w:val="22"/>
                <w:szCs w:val="22"/>
              </w:rPr>
              <w:t>YA</w:t>
            </w:r>
            <w:r w:rsidR="00DB7948">
              <w:rPr>
                <w:rFonts w:asciiTheme="minorHAnsi" w:hAnsiTheme="minorHAnsi"/>
                <w:sz w:val="22"/>
                <w:szCs w:val="22"/>
              </w:rPr>
              <w:t>HSAT-G5</w:t>
            </w:r>
            <w:r w:rsidR="00BE440E">
              <w:rPr>
                <w:rFonts w:asciiTheme="minorHAnsi" w:hAnsiTheme="minorHAnsi"/>
                <w:sz w:val="22"/>
                <w:szCs w:val="22"/>
              </w:rPr>
              <w:t xml:space="preserve">-43W </w:t>
            </w:r>
            <w:r w:rsidR="00BE440E" w:rsidRPr="004818F6">
              <w:rPr>
                <w:rFonts w:asciiTheme="minorHAnsi" w:hAnsiTheme="minorHAnsi"/>
                <w:sz w:val="22"/>
                <w:szCs w:val="22"/>
              </w:rPr>
              <w:t>satellite</w:t>
            </w:r>
            <w:r w:rsidR="00DB7948">
              <w:rPr>
                <w:rFonts w:asciiTheme="minorHAnsi" w:hAnsiTheme="minorHAnsi"/>
                <w:sz w:val="22"/>
                <w:szCs w:val="22"/>
              </w:rPr>
              <w:t xml:space="preserve"> network </w:t>
            </w:r>
            <w:r w:rsidR="00BE440E">
              <w:rPr>
                <w:rFonts w:asciiTheme="minorHAnsi" w:hAnsiTheme="minorHAnsi"/>
                <w:sz w:val="22"/>
                <w:szCs w:val="22"/>
              </w:rPr>
              <w:t>at</w:t>
            </w:r>
            <w:r w:rsidR="00DB7948">
              <w:rPr>
                <w:rFonts w:asciiTheme="minorHAnsi" w:hAnsiTheme="minorHAnsi"/>
                <w:sz w:val="22"/>
                <w:szCs w:val="22"/>
              </w:rPr>
              <w:t xml:space="preserve"> 43°</w:t>
            </w:r>
            <w:r w:rsidRPr="004818F6">
              <w:rPr>
                <w:rFonts w:asciiTheme="minorHAnsi" w:hAnsiTheme="minorHAnsi"/>
                <w:sz w:val="22"/>
                <w:szCs w:val="22"/>
              </w:rPr>
              <w:t>W until 21 August 2017.</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120" w:after="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Executive Secretary will communicate this decision to the administration concerned.</w:t>
            </w:r>
          </w:p>
        </w:tc>
      </w:tr>
      <w:tr w:rsidR="00F817AB" w:rsidRPr="002B21A0" w:rsidTr="00773317">
        <w:trPr>
          <w:cnfStyle w:val="000000100000" w:firstRow="0" w:lastRow="0" w:firstColumn="0" w:lastColumn="0" w:oddVBand="0" w:evenVBand="0" w:oddHBand="1" w:evenHBand="0" w:firstRowFirstColumn="0" w:firstRowLastColumn="0" w:lastRowFirstColumn="0" w:lastRowLastColumn="0"/>
          <w:trHeight w:val="762"/>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sidRPr="002B21A0">
              <w:rPr>
                <w:rFonts w:asciiTheme="minorHAnsi" w:hAnsiTheme="minorHAnsi"/>
                <w:szCs w:val="22"/>
              </w:rPr>
              <w:t>5.2</w:t>
            </w:r>
          </w:p>
        </w:tc>
        <w:tc>
          <w:tcPr>
            <w:tcW w:w="3966" w:type="dxa"/>
          </w:tcPr>
          <w:p w:rsidR="00F817AB" w:rsidRPr="002B21A0" w:rsidRDefault="00F817AB" w:rsidP="006A7EA2">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684ABE">
              <w:rPr>
                <w:rFonts w:asciiTheme="minorHAnsi" w:hAnsiTheme="minorHAnsi"/>
                <w:szCs w:val="24"/>
              </w:rPr>
              <w:t>Submission by the Administration of the Russian Federation requesting an extension of the regulatory time-limit to bring into use the frequency assignments of the GOMS-14.5W satellite network</w:t>
            </w:r>
            <w:r w:rsidRPr="002B21A0">
              <w:rPr>
                <w:rFonts w:asciiTheme="minorHAnsi" w:hAnsiTheme="minorHAnsi"/>
              </w:rPr>
              <w:br/>
            </w:r>
            <w:hyperlink r:id="rId26" w:history="1">
              <w:r w:rsidRPr="002B21A0">
                <w:rPr>
                  <w:rStyle w:val="Hyperlink"/>
                  <w:rFonts w:asciiTheme="minorHAnsi" w:hAnsiTheme="minorHAnsi"/>
                  <w:i/>
                  <w:iCs/>
                </w:rPr>
                <w:t>(RRB1</w:t>
              </w:r>
              <w:r>
                <w:rPr>
                  <w:rStyle w:val="Hyperlink"/>
                  <w:rFonts w:asciiTheme="minorHAnsi" w:hAnsiTheme="minorHAnsi"/>
                  <w:i/>
                  <w:iCs/>
                </w:rPr>
                <w:t>7</w:t>
              </w:r>
              <w:r w:rsidRPr="002B21A0">
                <w:rPr>
                  <w:rStyle w:val="Hyperlink"/>
                  <w:rFonts w:asciiTheme="minorHAnsi" w:hAnsiTheme="minorHAnsi"/>
                  <w:i/>
                  <w:iCs/>
                </w:rPr>
                <w:t>-</w:t>
              </w:r>
              <w:r>
                <w:rPr>
                  <w:rStyle w:val="Hyperlink"/>
                  <w:rFonts w:asciiTheme="minorHAnsi" w:hAnsiTheme="minorHAnsi"/>
                  <w:i/>
                  <w:iCs/>
                </w:rPr>
                <w:t>1</w:t>
              </w:r>
              <w:r w:rsidRPr="002B21A0">
                <w:rPr>
                  <w:rStyle w:val="Hyperlink"/>
                  <w:rFonts w:asciiTheme="minorHAnsi" w:hAnsiTheme="minorHAnsi"/>
                  <w:i/>
                  <w:iCs/>
                </w:rPr>
                <w:t>/</w:t>
              </w:r>
              <w:r>
                <w:rPr>
                  <w:rStyle w:val="Hyperlink"/>
                  <w:rFonts w:asciiTheme="minorHAnsi" w:hAnsiTheme="minorHAnsi"/>
                  <w:i/>
                  <w:iCs/>
                </w:rPr>
                <w:t>6</w:t>
              </w:r>
              <w:r w:rsidRPr="002B21A0">
                <w:rPr>
                  <w:rStyle w:val="Hyperlink"/>
                  <w:rFonts w:asciiTheme="minorHAnsi" w:hAnsiTheme="minorHAnsi"/>
                  <w:i/>
                  <w:iCs/>
                </w:rPr>
                <w:t>)</w:t>
              </w:r>
            </w:hyperlink>
            <w:r w:rsidRPr="002B21A0">
              <w:rPr>
                <w:rFonts w:asciiTheme="minorHAnsi" w:hAnsiTheme="minorHAnsi"/>
                <w:szCs w:val="24"/>
              </w:rPr>
              <w:t xml:space="preserve"> </w:t>
            </w:r>
          </w:p>
        </w:tc>
        <w:tc>
          <w:tcPr>
            <w:tcW w:w="6946" w:type="dxa"/>
          </w:tcPr>
          <w:p w:rsidR="00C703AD" w:rsidRPr="00C703AD" w:rsidRDefault="00C703A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C703AD">
              <w:rPr>
                <w:rFonts w:asciiTheme="minorHAnsi" w:hAnsiTheme="minorHAnsi" w:cstheme="majorBidi"/>
                <w:color w:val="000000"/>
                <w:sz w:val="22"/>
                <w:szCs w:val="22"/>
              </w:rPr>
              <w:t xml:space="preserve">The </w:t>
            </w:r>
            <w:r w:rsidR="00042031">
              <w:rPr>
                <w:rFonts w:asciiTheme="minorHAnsi" w:hAnsiTheme="minorHAnsi" w:cstheme="majorBidi"/>
                <w:color w:val="000000"/>
                <w:sz w:val="22"/>
                <w:szCs w:val="22"/>
              </w:rPr>
              <w:t>Board</w:t>
            </w:r>
            <w:r w:rsidRPr="00C703AD">
              <w:rPr>
                <w:rFonts w:asciiTheme="minorHAnsi" w:hAnsiTheme="minorHAnsi" w:cstheme="majorBidi"/>
                <w:color w:val="000000"/>
                <w:sz w:val="22"/>
                <w:szCs w:val="22"/>
              </w:rPr>
              <w:t xml:space="preserve"> discussed </w:t>
            </w:r>
            <w:r w:rsidR="00C70C34">
              <w:rPr>
                <w:rFonts w:asciiTheme="minorHAnsi" w:hAnsiTheme="minorHAnsi" w:cstheme="majorBidi"/>
                <w:color w:val="000000"/>
                <w:sz w:val="22"/>
                <w:szCs w:val="22"/>
              </w:rPr>
              <w:t xml:space="preserve">in detail </w:t>
            </w:r>
            <w:r w:rsidRPr="00C703AD">
              <w:rPr>
                <w:rFonts w:asciiTheme="minorHAnsi" w:hAnsiTheme="minorHAnsi" w:cstheme="majorBidi"/>
                <w:color w:val="000000"/>
                <w:sz w:val="22"/>
                <w:szCs w:val="22"/>
              </w:rPr>
              <w:t xml:space="preserve">Document RRB17-1/6, which contains a submission </w:t>
            </w:r>
            <w:r w:rsidR="007E4F88">
              <w:rPr>
                <w:rFonts w:asciiTheme="minorHAnsi" w:hAnsiTheme="minorHAnsi" w:cstheme="majorBidi"/>
                <w:color w:val="000000"/>
                <w:sz w:val="22"/>
                <w:szCs w:val="22"/>
              </w:rPr>
              <w:t xml:space="preserve">by the </w:t>
            </w:r>
            <w:r w:rsidR="007E4F88" w:rsidRPr="00C703AD">
              <w:rPr>
                <w:rFonts w:asciiTheme="minorHAnsi" w:hAnsiTheme="minorHAnsi" w:cstheme="majorBidi"/>
                <w:color w:val="000000"/>
                <w:sz w:val="22"/>
                <w:szCs w:val="22"/>
              </w:rPr>
              <w:t xml:space="preserve">Administration </w:t>
            </w:r>
            <w:r w:rsidRPr="00C703AD">
              <w:rPr>
                <w:rFonts w:asciiTheme="minorHAnsi" w:hAnsiTheme="minorHAnsi" w:cstheme="majorBidi"/>
                <w:color w:val="000000"/>
                <w:sz w:val="22"/>
                <w:szCs w:val="22"/>
              </w:rPr>
              <w:t xml:space="preserve">of the Russian Federation </w:t>
            </w:r>
            <w:r w:rsidR="00B96CFE">
              <w:rPr>
                <w:rFonts w:asciiTheme="minorHAnsi" w:hAnsiTheme="minorHAnsi" w:cstheme="majorBidi"/>
                <w:color w:val="000000"/>
                <w:sz w:val="22"/>
                <w:szCs w:val="22"/>
              </w:rPr>
              <w:t>requesting</w:t>
            </w:r>
            <w:r w:rsidRPr="00C703AD">
              <w:rPr>
                <w:rFonts w:asciiTheme="minorHAnsi" w:hAnsiTheme="minorHAnsi" w:cstheme="majorBidi"/>
                <w:color w:val="000000"/>
                <w:sz w:val="22"/>
                <w:szCs w:val="22"/>
              </w:rPr>
              <w:t xml:space="preserve"> an extension of the regulatory deadline for </w:t>
            </w:r>
            <w:r w:rsidR="008A3D75">
              <w:rPr>
                <w:rFonts w:asciiTheme="minorHAnsi" w:hAnsiTheme="minorHAnsi" w:cstheme="majorBidi"/>
                <w:color w:val="000000"/>
                <w:sz w:val="22"/>
                <w:szCs w:val="22"/>
              </w:rPr>
              <w:t>bringing into use</w:t>
            </w:r>
            <w:r w:rsidRPr="00C703AD">
              <w:rPr>
                <w:rFonts w:asciiTheme="minorHAnsi" w:hAnsiTheme="minorHAnsi" w:cstheme="majorBidi"/>
                <w:color w:val="000000"/>
                <w:sz w:val="22"/>
                <w:szCs w:val="22"/>
              </w:rPr>
              <w:t xml:space="preserve"> </w:t>
            </w:r>
            <w:r w:rsidR="00D12955">
              <w:rPr>
                <w:rFonts w:asciiTheme="minorHAnsi" w:hAnsiTheme="minorHAnsi" w:cstheme="majorBidi"/>
                <w:color w:val="000000"/>
                <w:sz w:val="22"/>
                <w:szCs w:val="22"/>
              </w:rPr>
              <w:t xml:space="preserve">the </w:t>
            </w:r>
            <w:r w:rsidRPr="00C703AD">
              <w:rPr>
                <w:rFonts w:asciiTheme="minorHAnsi" w:hAnsiTheme="minorHAnsi" w:cstheme="majorBidi"/>
                <w:color w:val="000000"/>
                <w:sz w:val="22"/>
                <w:szCs w:val="22"/>
              </w:rPr>
              <w:t xml:space="preserve">frequency assignments </w:t>
            </w:r>
            <w:r w:rsidR="0080207C">
              <w:rPr>
                <w:rFonts w:asciiTheme="minorHAnsi" w:hAnsiTheme="minorHAnsi" w:cstheme="majorBidi"/>
                <w:color w:val="000000"/>
                <w:sz w:val="22"/>
                <w:szCs w:val="22"/>
              </w:rPr>
              <w:t>t</w:t>
            </w:r>
            <w:r w:rsidR="008A3D75">
              <w:rPr>
                <w:rFonts w:asciiTheme="minorHAnsi" w:hAnsiTheme="minorHAnsi" w:cstheme="majorBidi"/>
                <w:color w:val="000000"/>
                <w:sz w:val="22"/>
                <w:szCs w:val="22"/>
              </w:rPr>
              <w:t xml:space="preserve">o the </w:t>
            </w:r>
            <w:r w:rsidRPr="00C703AD">
              <w:rPr>
                <w:rFonts w:asciiTheme="minorHAnsi" w:hAnsiTheme="minorHAnsi" w:cstheme="majorBidi"/>
                <w:color w:val="000000"/>
                <w:sz w:val="22"/>
                <w:szCs w:val="22"/>
              </w:rPr>
              <w:t>GOMS-14.5W satellite network</w:t>
            </w:r>
            <w:r w:rsidR="00641349">
              <w:rPr>
                <w:rFonts w:asciiTheme="minorHAnsi" w:hAnsiTheme="minorHAnsi" w:cstheme="majorBidi"/>
                <w:color w:val="000000"/>
                <w:sz w:val="22"/>
                <w:szCs w:val="22"/>
              </w:rPr>
              <w:t xml:space="preserve">, which </w:t>
            </w:r>
            <w:r w:rsidR="00355F0F">
              <w:rPr>
                <w:rFonts w:asciiTheme="minorHAnsi" w:hAnsiTheme="minorHAnsi" w:cstheme="majorBidi"/>
                <w:color w:val="000000"/>
                <w:sz w:val="22"/>
                <w:szCs w:val="22"/>
              </w:rPr>
              <w:t>operates in the COSPAS-SARSAT system as part of th</w:t>
            </w:r>
            <w:r w:rsidR="00313059">
              <w:rPr>
                <w:rFonts w:asciiTheme="minorHAnsi" w:hAnsiTheme="minorHAnsi" w:cstheme="majorBidi"/>
                <w:color w:val="000000"/>
                <w:sz w:val="22"/>
                <w:szCs w:val="22"/>
              </w:rPr>
              <w:t>e</w:t>
            </w:r>
            <w:r w:rsidR="00641349" w:rsidRPr="00C703AD">
              <w:rPr>
                <w:rFonts w:asciiTheme="minorHAnsi" w:hAnsiTheme="minorHAnsi" w:cstheme="majorBidi"/>
                <w:color w:val="000000"/>
                <w:sz w:val="22"/>
                <w:szCs w:val="22"/>
              </w:rPr>
              <w:t xml:space="preserve"> international meteorological network</w:t>
            </w:r>
            <w:r w:rsidR="00313059">
              <w:rPr>
                <w:rFonts w:asciiTheme="minorHAnsi" w:hAnsiTheme="minorHAnsi" w:cstheme="majorBidi"/>
                <w:color w:val="000000"/>
                <w:sz w:val="22"/>
                <w:szCs w:val="22"/>
              </w:rPr>
              <w:t>,</w:t>
            </w:r>
            <w:r w:rsidR="00C06C41">
              <w:rPr>
                <w:rFonts w:asciiTheme="minorHAnsi" w:hAnsiTheme="minorHAnsi" w:cstheme="majorBidi"/>
                <w:color w:val="000000"/>
                <w:sz w:val="22"/>
                <w:szCs w:val="22"/>
              </w:rPr>
              <w:t xml:space="preserve"> </w:t>
            </w:r>
            <w:r w:rsidR="00313059">
              <w:rPr>
                <w:rFonts w:asciiTheme="minorHAnsi" w:hAnsiTheme="minorHAnsi" w:cstheme="majorBidi"/>
                <w:color w:val="000000"/>
                <w:sz w:val="22"/>
                <w:szCs w:val="22"/>
              </w:rPr>
              <w:t xml:space="preserve">and </w:t>
            </w:r>
            <w:r w:rsidR="00C06C41">
              <w:rPr>
                <w:rFonts w:asciiTheme="minorHAnsi" w:hAnsiTheme="minorHAnsi" w:cstheme="majorBidi"/>
                <w:color w:val="000000"/>
                <w:sz w:val="22"/>
                <w:szCs w:val="22"/>
              </w:rPr>
              <w:t>is</w:t>
            </w:r>
            <w:r w:rsidR="00641349" w:rsidRPr="00C703AD">
              <w:rPr>
                <w:rFonts w:asciiTheme="minorHAnsi" w:hAnsiTheme="minorHAnsi" w:cstheme="majorBidi"/>
                <w:color w:val="000000"/>
                <w:sz w:val="22"/>
                <w:szCs w:val="22"/>
              </w:rPr>
              <w:t xml:space="preserve"> used to </w:t>
            </w:r>
            <w:r w:rsidR="00313059">
              <w:rPr>
                <w:rFonts w:asciiTheme="minorHAnsi" w:hAnsiTheme="minorHAnsi" w:cstheme="majorBidi"/>
                <w:color w:val="000000"/>
                <w:sz w:val="22"/>
                <w:szCs w:val="22"/>
              </w:rPr>
              <w:t>monitor emergency situations</w:t>
            </w:r>
            <w:r w:rsidR="00641349">
              <w:rPr>
                <w:rFonts w:asciiTheme="minorHAnsi" w:hAnsiTheme="minorHAnsi" w:cstheme="majorBidi"/>
                <w:color w:val="000000"/>
                <w:sz w:val="22"/>
                <w:szCs w:val="22"/>
              </w:rPr>
              <w:t>.</w:t>
            </w:r>
          </w:p>
          <w:p w:rsidR="00C703AD" w:rsidRPr="00C703AD" w:rsidRDefault="00C703AD" w:rsidP="00C703A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C703AD">
              <w:rPr>
                <w:rFonts w:asciiTheme="minorHAnsi" w:hAnsiTheme="minorHAnsi" w:cstheme="majorBidi"/>
                <w:color w:val="000000"/>
                <w:sz w:val="22"/>
                <w:szCs w:val="22"/>
              </w:rPr>
              <w:t>Taking into account:</w:t>
            </w:r>
          </w:p>
          <w:p w:rsidR="00C703AD" w:rsidRPr="00C703AD" w:rsidRDefault="00C703A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C703AD">
              <w:rPr>
                <w:rFonts w:asciiTheme="minorHAnsi" w:hAnsiTheme="minorHAnsi" w:cstheme="majorBidi"/>
                <w:color w:val="000000"/>
                <w:sz w:val="22"/>
                <w:szCs w:val="22"/>
              </w:rPr>
              <w:t xml:space="preserve">- </w:t>
            </w:r>
            <w:r w:rsidR="00833F03">
              <w:rPr>
                <w:rFonts w:asciiTheme="minorHAnsi" w:hAnsiTheme="minorHAnsi" w:cstheme="majorBidi"/>
                <w:color w:val="000000"/>
                <w:sz w:val="22"/>
                <w:szCs w:val="22"/>
              </w:rPr>
              <w:t>the</w:t>
            </w:r>
            <w:r w:rsidR="00833F03" w:rsidRPr="004818F6">
              <w:rPr>
                <w:rFonts w:asciiTheme="minorHAnsi" w:hAnsiTheme="minorHAnsi"/>
                <w:sz w:val="22"/>
                <w:szCs w:val="22"/>
              </w:rPr>
              <w:t xml:space="preserve"> </w:t>
            </w:r>
            <w:r w:rsidR="00833F03">
              <w:rPr>
                <w:rFonts w:asciiTheme="minorHAnsi" w:hAnsiTheme="minorHAnsi"/>
                <w:sz w:val="22"/>
                <w:szCs w:val="22"/>
              </w:rPr>
              <w:t>authority</w:t>
            </w:r>
            <w:r w:rsidR="00833F03" w:rsidRPr="004818F6">
              <w:rPr>
                <w:rFonts w:asciiTheme="minorHAnsi" w:hAnsiTheme="minorHAnsi"/>
                <w:sz w:val="22"/>
                <w:szCs w:val="22"/>
              </w:rPr>
              <w:t xml:space="preserve"> </w:t>
            </w:r>
            <w:r w:rsidR="00833F03">
              <w:rPr>
                <w:rFonts w:asciiTheme="minorHAnsi" w:hAnsiTheme="minorHAnsi"/>
                <w:sz w:val="22"/>
                <w:szCs w:val="22"/>
              </w:rPr>
              <w:t xml:space="preserve">of the Board </w:t>
            </w:r>
            <w:r w:rsidR="00833F03" w:rsidRPr="004818F6">
              <w:rPr>
                <w:rFonts w:asciiTheme="minorHAnsi" w:hAnsiTheme="minorHAnsi"/>
                <w:sz w:val="22"/>
                <w:szCs w:val="22"/>
              </w:rPr>
              <w:t xml:space="preserve">to provide a limited and </w:t>
            </w:r>
            <w:r w:rsidR="00833F03">
              <w:rPr>
                <w:rFonts w:asciiTheme="minorHAnsi" w:hAnsiTheme="minorHAnsi"/>
                <w:sz w:val="22"/>
                <w:szCs w:val="22"/>
              </w:rPr>
              <w:t>qualified</w:t>
            </w:r>
            <w:r w:rsidR="00833F03" w:rsidRPr="004818F6">
              <w:rPr>
                <w:rFonts w:asciiTheme="minorHAnsi" w:hAnsiTheme="minorHAnsi"/>
                <w:sz w:val="22"/>
                <w:szCs w:val="22"/>
              </w:rPr>
              <w:t xml:space="preserve"> extension of the regulatory time-limit </w:t>
            </w:r>
            <w:r w:rsidR="00833F03">
              <w:rPr>
                <w:rFonts w:asciiTheme="minorHAnsi" w:hAnsiTheme="minorHAnsi"/>
                <w:sz w:val="22"/>
                <w:szCs w:val="22"/>
              </w:rPr>
              <w:t>for bringing into use</w:t>
            </w:r>
            <w:r w:rsidR="00833F03" w:rsidRPr="004818F6">
              <w:rPr>
                <w:rFonts w:asciiTheme="minorHAnsi" w:hAnsiTheme="minorHAnsi"/>
                <w:sz w:val="22"/>
                <w:szCs w:val="22"/>
              </w:rPr>
              <w:t xml:space="preserve"> frequency assignments </w:t>
            </w:r>
            <w:r w:rsidR="00833F03">
              <w:rPr>
                <w:rFonts w:asciiTheme="minorHAnsi" w:hAnsiTheme="minorHAnsi"/>
                <w:sz w:val="22"/>
                <w:szCs w:val="22"/>
              </w:rPr>
              <w:t>to</w:t>
            </w:r>
            <w:r w:rsidR="00833F03" w:rsidRPr="004818F6">
              <w:rPr>
                <w:rFonts w:asciiTheme="minorHAnsi" w:hAnsiTheme="minorHAnsi"/>
                <w:sz w:val="22"/>
                <w:szCs w:val="22"/>
              </w:rPr>
              <w:t xml:space="preserve"> a satellite network</w:t>
            </w:r>
            <w:r w:rsidR="00833F03">
              <w:rPr>
                <w:rFonts w:asciiTheme="minorHAnsi" w:hAnsiTheme="minorHAnsi"/>
                <w:sz w:val="22"/>
                <w:szCs w:val="22"/>
              </w:rPr>
              <w:t xml:space="preserve"> in the event of either </w:t>
            </w:r>
            <w:r w:rsidR="00833F03" w:rsidRPr="00AC788C">
              <w:rPr>
                <w:rFonts w:asciiTheme="minorHAnsi" w:hAnsiTheme="minorHAnsi"/>
                <w:sz w:val="22"/>
                <w:szCs w:val="22"/>
              </w:rPr>
              <w:t xml:space="preserve">a </w:t>
            </w:r>
            <w:r w:rsidR="00833F03">
              <w:rPr>
                <w:rFonts w:asciiTheme="minorHAnsi" w:hAnsiTheme="minorHAnsi"/>
                <w:sz w:val="22"/>
                <w:szCs w:val="22"/>
              </w:rPr>
              <w:t xml:space="preserve">co-passenger </w:t>
            </w:r>
            <w:r w:rsidR="00833F03" w:rsidRPr="00AC788C">
              <w:rPr>
                <w:rFonts w:asciiTheme="minorHAnsi" w:hAnsiTheme="minorHAnsi"/>
                <w:sz w:val="22"/>
                <w:szCs w:val="22"/>
              </w:rPr>
              <w:t xml:space="preserve">delay </w:t>
            </w:r>
            <w:r w:rsidR="00833F03">
              <w:rPr>
                <w:rFonts w:asciiTheme="minorHAnsi" w:hAnsiTheme="minorHAnsi"/>
                <w:sz w:val="22"/>
                <w:szCs w:val="22"/>
              </w:rPr>
              <w:t xml:space="preserve">or in a case of </w:t>
            </w:r>
            <w:r w:rsidR="00833F03" w:rsidRPr="0057783D">
              <w:rPr>
                <w:rFonts w:asciiTheme="minorHAnsi" w:hAnsiTheme="minorHAnsi"/>
                <w:i/>
                <w:iCs/>
                <w:sz w:val="22"/>
                <w:szCs w:val="22"/>
              </w:rPr>
              <w:t>force</w:t>
            </w:r>
            <w:r w:rsidR="00833F03">
              <w:rPr>
                <w:rFonts w:asciiTheme="minorHAnsi" w:hAnsiTheme="minorHAnsi"/>
                <w:i/>
                <w:iCs/>
                <w:sz w:val="22"/>
                <w:szCs w:val="22"/>
              </w:rPr>
              <w:t xml:space="preserve"> </w:t>
            </w:r>
            <w:r w:rsidR="00833F03" w:rsidRPr="0057783D">
              <w:rPr>
                <w:rFonts w:asciiTheme="minorHAnsi" w:hAnsiTheme="minorHAnsi"/>
                <w:i/>
                <w:iCs/>
                <w:sz w:val="22"/>
                <w:szCs w:val="22"/>
              </w:rPr>
              <w:t>majeu</w:t>
            </w:r>
            <w:r w:rsidR="00833F03">
              <w:rPr>
                <w:rFonts w:asciiTheme="minorHAnsi" w:hAnsiTheme="minorHAnsi"/>
                <w:i/>
                <w:iCs/>
                <w:sz w:val="22"/>
                <w:szCs w:val="22"/>
              </w:rPr>
              <w:t>re</w:t>
            </w:r>
            <w:r w:rsidRPr="00C703AD">
              <w:rPr>
                <w:rFonts w:asciiTheme="minorHAnsi" w:hAnsiTheme="minorHAnsi" w:cstheme="majorBidi"/>
                <w:color w:val="000000"/>
                <w:sz w:val="22"/>
                <w:szCs w:val="22"/>
              </w:rPr>
              <w:t>;</w:t>
            </w:r>
          </w:p>
          <w:p w:rsidR="00C703AD" w:rsidRPr="00C703AD" w:rsidRDefault="00C703AD" w:rsidP="00F6232B">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C703AD">
              <w:rPr>
                <w:rFonts w:asciiTheme="minorHAnsi" w:hAnsiTheme="minorHAnsi" w:cstheme="majorBidi"/>
                <w:color w:val="000000"/>
                <w:sz w:val="22"/>
                <w:szCs w:val="22"/>
              </w:rPr>
              <w:t xml:space="preserve">- that the Administration of the Russian Federation presented data confirming the move </w:t>
            </w:r>
            <w:r w:rsidR="0080207C">
              <w:rPr>
                <w:rFonts w:asciiTheme="minorHAnsi" w:hAnsiTheme="minorHAnsi" w:cstheme="majorBidi"/>
                <w:color w:val="000000"/>
                <w:sz w:val="22"/>
                <w:szCs w:val="22"/>
              </w:rPr>
              <w:t xml:space="preserve">of the </w:t>
            </w:r>
            <w:r w:rsidRPr="00C703AD">
              <w:rPr>
                <w:rFonts w:asciiTheme="minorHAnsi" w:hAnsiTheme="minorHAnsi" w:cstheme="majorBidi"/>
                <w:color w:val="000000"/>
                <w:sz w:val="22"/>
                <w:szCs w:val="22"/>
              </w:rPr>
              <w:t>ELEKTRO-L1 sate</w:t>
            </w:r>
            <w:r w:rsidR="006D0438">
              <w:rPr>
                <w:rFonts w:asciiTheme="minorHAnsi" w:hAnsiTheme="minorHAnsi" w:cstheme="majorBidi"/>
                <w:color w:val="000000"/>
                <w:sz w:val="22"/>
                <w:szCs w:val="22"/>
              </w:rPr>
              <w:t>llite to orbital position 14.5°</w:t>
            </w:r>
            <w:r w:rsidRPr="00C703AD">
              <w:rPr>
                <w:rFonts w:asciiTheme="minorHAnsi" w:hAnsiTheme="minorHAnsi" w:cstheme="majorBidi"/>
                <w:color w:val="000000"/>
                <w:sz w:val="22"/>
                <w:szCs w:val="22"/>
              </w:rPr>
              <w:t xml:space="preserve">W and the use of </w:t>
            </w:r>
            <w:r w:rsidR="003B3AF0">
              <w:rPr>
                <w:rFonts w:asciiTheme="minorHAnsi" w:hAnsiTheme="minorHAnsi" w:cstheme="majorBidi"/>
                <w:color w:val="000000"/>
                <w:sz w:val="22"/>
                <w:szCs w:val="22"/>
              </w:rPr>
              <w:t xml:space="preserve">the </w:t>
            </w:r>
            <w:r w:rsidRPr="00C703AD">
              <w:rPr>
                <w:rFonts w:asciiTheme="minorHAnsi" w:hAnsiTheme="minorHAnsi" w:cstheme="majorBidi"/>
                <w:color w:val="000000"/>
                <w:sz w:val="22"/>
                <w:szCs w:val="22"/>
              </w:rPr>
              <w:t xml:space="preserve">frequency assignments </w:t>
            </w:r>
            <w:r w:rsidR="003B3AF0">
              <w:rPr>
                <w:rFonts w:asciiTheme="minorHAnsi" w:hAnsiTheme="minorHAnsi" w:cstheme="majorBidi"/>
                <w:color w:val="000000"/>
                <w:sz w:val="22"/>
                <w:szCs w:val="22"/>
              </w:rPr>
              <w:t>to the</w:t>
            </w:r>
            <w:r w:rsidRPr="00C703AD">
              <w:rPr>
                <w:rFonts w:asciiTheme="minorHAnsi" w:hAnsiTheme="minorHAnsi" w:cstheme="majorBidi"/>
                <w:color w:val="000000"/>
                <w:sz w:val="22"/>
                <w:szCs w:val="22"/>
              </w:rPr>
              <w:t xml:space="preserve"> GOMS-14.5W satellite network;</w:t>
            </w:r>
          </w:p>
          <w:p w:rsidR="007E4F88" w:rsidRPr="00C703AD" w:rsidRDefault="00C703AD" w:rsidP="005A1404">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C703AD">
              <w:rPr>
                <w:rFonts w:asciiTheme="minorHAnsi" w:hAnsiTheme="minorHAnsi" w:cstheme="majorBidi"/>
                <w:color w:val="000000"/>
                <w:sz w:val="22"/>
                <w:szCs w:val="22"/>
              </w:rPr>
              <w:t xml:space="preserve">- </w:t>
            </w:r>
            <w:r w:rsidR="003B3AF0">
              <w:rPr>
                <w:rFonts w:asciiTheme="minorHAnsi" w:hAnsiTheme="minorHAnsi" w:cstheme="majorBidi"/>
                <w:color w:val="000000"/>
                <w:sz w:val="22"/>
                <w:szCs w:val="22"/>
              </w:rPr>
              <w:t xml:space="preserve">that the </w:t>
            </w:r>
            <w:r w:rsidRPr="00C703AD">
              <w:rPr>
                <w:rFonts w:asciiTheme="minorHAnsi" w:hAnsiTheme="minorHAnsi" w:cstheme="majorBidi"/>
                <w:color w:val="000000"/>
                <w:sz w:val="22"/>
                <w:szCs w:val="22"/>
              </w:rPr>
              <w:t xml:space="preserve">loss of satellite ELEKTRO-L1 was </w:t>
            </w:r>
            <w:r w:rsidR="00916438">
              <w:rPr>
                <w:rFonts w:asciiTheme="minorHAnsi" w:hAnsiTheme="minorHAnsi" w:cstheme="majorBidi"/>
                <w:color w:val="000000"/>
                <w:sz w:val="22"/>
                <w:szCs w:val="22"/>
              </w:rPr>
              <w:t>beyond the control of the Administration of the Russian Federation and its</w:t>
            </w:r>
            <w:r w:rsidR="003A18BC">
              <w:rPr>
                <w:rFonts w:asciiTheme="minorHAnsi" w:hAnsiTheme="minorHAnsi" w:cstheme="majorBidi"/>
                <w:color w:val="000000"/>
                <w:sz w:val="22"/>
                <w:szCs w:val="22"/>
              </w:rPr>
              <w:t xml:space="preserve"> replacement</w:t>
            </w:r>
            <w:r w:rsidR="00641349">
              <w:rPr>
                <w:rFonts w:asciiTheme="minorHAnsi" w:hAnsiTheme="minorHAnsi" w:cstheme="majorBidi"/>
                <w:color w:val="000000"/>
                <w:sz w:val="22"/>
                <w:szCs w:val="22"/>
              </w:rPr>
              <w:t xml:space="preserve"> at 14.5°W</w:t>
            </w:r>
            <w:r w:rsidR="00FB1C6B">
              <w:rPr>
                <w:rFonts w:asciiTheme="minorHAnsi" w:hAnsiTheme="minorHAnsi" w:cstheme="majorBidi"/>
                <w:color w:val="000000"/>
                <w:sz w:val="22"/>
                <w:szCs w:val="22"/>
              </w:rPr>
              <w:t xml:space="preserve"> </w:t>
            </w:r>
            <w:r w:rsidR="001B1A2C">
              <w:rPr>
                <w:rFonts w:asciiTheme="minorHAnsi" w:hAnsiTheme="minorHAnsi" w:cstheme="majorBidi"/>
                <w:color w:val="000000"/>
                <w:sz w:val="22"/>
                <w:szCs w:val="22"/>
              </w:rPr>
              <w:t>is</w:t>
            </w:r>
            <w:r w:rsidR="00FB1C6B">
              <w:rPr>
                <w:rFonts w:asciiTheme="minorHAnsi" w:hAnsiTheme="minorHAnsi" w:cstheme="majorBidi"/>
                <w:color w:val="000000"/>
                <w:sz w:val="22"/>
                <w:szCs w:val="22"/>
              </w:rPr>
              <w:t xml:space="preserve"> not available within the regulatory time-limit</w:t>
            </w:r>
            <w:r w:rsidR="00641349">
              <w:rPr>
                <w:rFonts w:asciiTheme="minorHAnsi" w:hAnsiTheme="minorHAnsi" w:cstheme="majorBidi"/>
                <w:color w:val="000000"/>
                <w:sz w:val="22"/>
                <w:szCs w:val="22"/>
              </w:rPr>
              <w:t>.</w:t>
            </w:r>
          </w:p>
          <w:p w:rsidR="00C703AD" w:rsidRPr="00C703AD" w:rsidRDefault="00C703AD" w:rsidP="00042031">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C703AD">
              <w:rPr>
                <w:rFonts w:asciiTheme="minorHAnsi" w:hAnsiTheme="minorHAnsi" w:cstheme="majorBidi"/>
                <w:color w:val="000000"/>
                <w:sz w:val="22"/>
                <w:szCs w:val="22"/>
              </w:rPr>
              <w:t xml:space="preserve">Consequently, the </w:t>
            </w:r>
            <w:r w:rsidR="00042031">
              <w:rPr>
                <w:rFonts w:asciiTheme="minorHAnsi" w:hAnsiTheme="minorHAnsi" w:cstheme="majorBidi"/>
                <w:color w:val="000000"/>
                <w:sz w:val="22"/>
                <w:szCs w:val="22"/>
              </w:rPr>
              <w:t>Board</w:t>
            </w:r>
            <w:r w:rsidRPr="00C703AD">
              <w:rPr>
                <w:rFonts w:asciiTheme="minorHAnsi" w:hAnsiTheme="minorHAnsi" w:cstheme="majorBidi"/>
                <w:color w:val="000000"/>
                <w:sz w:val="22"/>
                <w:szCs w:val="22"/>
              </w:rPr>
              <w:t xml:space="preserve"> decided:</w:t>
            </w:r>
          </w:p>
          <w:p w:rsidR="00C703AD" w:rsidRPr="00C703AD" w:rsidRDefault="00F1327A" w:rsidP="004A168F">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 xml:space="preserve">- to grant an extension of three years </w:t>
            </w:r>
            <w:r w:rsidR="00433191">
              <w:rPr>
                <w:rFonts w:asciiTheme="minorHAnsi" w:hAnsiTheme="minorHAnsi" w:cstheme="majorBidi"/>
                <w:color w:val="000000"/>
                <w:sz w:val="22"/>
                <w:szCs w:val="22"/>
              </w:rPr>
              <w:t xml:space="preserve">to the Administration of the Russian Federation </w:t>
            </w:r>
            <w:r>
              <w:rPr>
                <w:rFonts w:asciiTheme="minorHAnsi" w:hAnsiTheme="minorHAnsi" w:cstheme="majorBidi"/>
                <w:color w:val="000000"/>
                <w:sz w:val="22"/>
                <w:szCs w:val="22"/>
              </w:rPr>
              <w:t>for</w:t>
            </w:r>
            <w:r w:rsidR="00C703AD" w:rsidRPr="00C703AD">
              <w:rPr>
                <w:rFonts w:asciiTheme="minorHAnsi" w:hAnsiTheme="minorHAnsi" w:cstheme="majorBidi"/>
                <w:color w:val="000000"/>
                <w:sz w:val="22"/>
                <w:szCs w:val="22"/>
              </w:rPr>
              <w:t xml:space="preserve"> bringing into use the frequency assignment</w:t>
            </w:r>
            <w:r>
              <w:rPr>
                <w:rFonts w:asciiTheme="minorHAnsi" w:hAnsiTheme="minorHAnsi" w:cstheme="majorBidi"/>
                <w:color w:val="000000"/>
                <w:sz w:val="22"/>
                <w:szCs w:val="22"/>
              </w:rPr>
              <w:t>s</w:t>
            </w:r>
            <w:r w:rsidR="00C703AD" w:rsidRPr="00C703AD">
              <w:rPr>
                <w:rFonts w:asciiTheme="minorHAnsi" w:hAnsiTheme="minorHAnsi" w:cstheme="majorBidi"/>
                <w:color w:val="000000"/>
                <w:sz w:val="22"/>
                <w:szCs w:val="22"/>
              </w:rPr>
              <w:t xml:space="preserve"> </w:t>
            </w:r>
            <w:r>
              <w:rPr>
                <w:rFonts w:asciiTheme="minorHAnsi" w:hAnsiTheme="minorHAnsi" w:cstheme="majorBidi"/>
                <w:color w:val="000000"/>
                <w:sz w:val="22"/>
                <w:szCs w:val="22"/>
              </w:rPr>
              <w:t xml:space="preserve">to the </w:t>
            </w:r>
            <w:r w:rsidR="00C0365E">
              <w:rPr>
                <w:rFonts w:asciiTheme="minorHAnsi" w:hAnsiTheme="minorHAnsi" w:cstheme="majorBidi"/>
                <w:color w:val="000000"/>
                <w:sz w:val="22"/>
                <w:szCs w:val="22"/>
              </w:rPr>
              <w:t>GOMS</w:t>
            </w:r>
            <w:r w:rsidR="00C0365E">
              <w:rPr>
                <w:rFonts w:asciiTheme="minorHAnsi" w:hAnsiTheme="minorHAnsi" w:cstheme="majorBidi"/>
                <w:color w:val="000000"/>
                <w:sz w:val="22"/>
                <w:szCs w:val="22"/>
              </w:rPr>
              <w:noBreakHyphen/>
            </w:r>
            <w:r w:rsidR="00C703AD" w:rsidRPr="00C703AD">
              <w:rPr>
                <w:rFonts w:asciiTheme="minorHAnsi" w:hAnsiTheme="minorHAnsi" w:cstheme="majorBidi"/>
                <w:color w:val="000000"/>
                <w:sz w:val="22"/>
                <w:szCs w:val="22"/>
              </w:rPr>
              <w:t>14.5W</w:t>
            </w:r>
            <w:r>
              <w:rPr>
                <w:rFonts w:asciiTheme="minorHAnsi" w:hAnsiTheme="minorHAnsi" w:cstheme="majorBidi"/>
                <w:color w:val="000000"/>
                <w:sz w:val="22"/>
                <w:szCs w:val="22"/>
              </w:rPr>
              <w:t xml:space="preserve"> </w:t>
            </w:r>
            <w:r w:rsidR="00C703AD" w:rsidRPr="00C703AD">
              <w:rPr>
                <w:rFonts w:asciiTheme="minorHAnsi" w:hAnsiTheme="minorHAnsi" w:cstheme="majorBidi"/>
                <w:color w:val="000000"/>
                <w:sz w:val="22"/>
                <w:szCs w:val="22"/>
              </w:rPr>
              <w:t>satellite networ</w:t>
            </w:r>
            <w:r w:rsidR="006D0438">
              <w:rPr>
                <w:rFonts w:asciiTheme="minorHAnsi" w:hAnsiTheme="minorHAnsi" w:cstheme="majorBidi"/>
                <w:color w:val="000000"/>
                <w:sz w:val="22"/>
                <w:szCs w:val="22"/>
              </w:rPr>
              <w:t xml:space="preserve">k </w:t>
            </w:r>
            <w:r w:rsidR="000F35E1">
              <w:rPr>
                <w:rFonts w:asciiTheme="minorHAnsi" w:hAnsiTheme="minorHAnsi" w:cstheme="majorBidi"/>
                <w:color w:val="000000"/>
                <w:sz w:val="22"/>
                <w:szCs w:val="22"/>
              </w:rPr>
              <w:t>at</w:t>
            </w:r>
            <w:r w:rsidR="006D0438">
              <w:rPr>
                <w:rFonts w:asciiTheme="minorHAnsi" w:hAnsiTheme="minorHAnsi" w:cstheme="majorBidi"/>
                <w:color w:val="000000"/>
                <w:sz w:val="22"/>
                <w:szCs w:val="22"/>
              </w:rPr>
              <w:t xml:space="preserve"> 14.5°</w:t>
            </w:r>
            <w:r w:rsidR="00C703AD" w:rsidRPr="00C703AD">
              <w:rPr>
                <w:rFonts w:asciiTheme="minorHAnsi" w:hAnsiTheme="minorHAnsi" w:cstheme="majorBidi"/>
                <w:color w:val="000000"/>
                <w:sz w:val="22"/>
                <w:szCs w:val="22"/>
              </w:rPr>
              <w:t>W;</w:t>
            </w:r>
          </w:p>
          <w:p w:rsidR="00F817AB" w:rsidRPr="002B21A0" w:rsidRDefault="00C703AD" w:rsidP="005A1404">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C703AD">
              <w:rPr>
                <w:rFonts w:asciiTheme="minorHAnsi" w:hAnsiTheme="minorHAnsi" w:cstheme="majorBidi"/>
                <w:color w:val="000000"/>
                <w:sz w:val="22"/>
                <w:szCs w:val="22"/>
              </w:rPr>
              <w:t xml:space="preserve">- </w:t>
            </w:r>
            <w:proofErr w:type="gramStart"/>
            <w:r w:rsidR="006D0438">
              <w:rPr>
                <w:rFonts w:asciiTheme="minorHAnsi" w:hAnsiTheme="minorHAnsi" w:cstheme="majorBidi"/>
                <w:color w:val="000000"/>
                <w:sz w:val="22"/>
                <w:szCs w:val="22"/>
              </w:rPr>
              <w:t>to</w:t>
            </w:r>
            <w:proofErr w:type="gramEnd"/>
            <w:r w:rsidR="006D0438">
              <w:rPr>
                <w:rFonts w:asciiTheme="minorHAnsi" w:hAnsiTheme="minorHAnsi" w:cstheme="majorBidi"/>
                <w:color w:val="000000"/>
                <w:sz w:val="22"/>
                <w:szCs w:val="22"/>
              </w:rPr>
              <w:t xml:space="preserve"> i</w:t>
            </w:r>
            <w:r w:rsidRPr="00C703AD">
              <w:rPr>
                <w:rFonts w:asciiTheme="minorHAnsi" w:hAnsiTheme="minorHAnsi" w:cstheme="majorBidi"/>
                <w:color w:val="000000"/>
                <w:sz w:val="22"/>
                <w:szCs w:val="22"/>
              </w:rPr>
              <w:t xml:space="preserve">nstruct BR to </w:t>
            </w:r>
            <w:r w:rsidR="00F1327A">
              <w:rPr>
                <w:rFonts w:asciiTheme="minorHAnsi" w:hAnsiTheme="minorHAnsi" w:cstheme="majorBidi"/>
                <w:color w:val="000000"/>
                <w:sz w:val="22"/>
                <w:szCs w:val="22"/>
              </w:rPr>
              <w:t>extend</w:t>
            </w:r>
            <w:r w:rsidRPr="00C703AD">
              <w:rPr>
                <w:rFonts w:asciiTheme="minorHAnsi" w:hAnsiTheme="minorHAnsi" w:cstheme="majorBidi"/>
                <w:color w:val="000000"/>
                <w:sz w:val="22"/>
                <w:szCs w:val="22"/>
              </w:rPr>
              <w:t xml:space="preserve"> the </w:t>
            </w:r>
            <w:r w:rsidR="00F1327A">
              <w:rPr>
                <w:rFonts w:asciiTheme="minorHAnsi" w:hAnsiTheme="minorHAnsi" w:cstheme="majorBidi"/>
                <w:color w:val="000000"/>
                <w:sz w:val="22"/>
                <w:szCs w:val="22"/>
              </w:rPr>
              <w:t xml:space="preserve">regulatory </w:t>
            </w:r>
            <w:r w:rsidRPr="00C703AD">
              <w:rPr>
                <w:rFonts w:asciiTheme="minorHAnsi" w:hAnsiTheme="minorHAnsi" w:cstheme="majorBidi"/>
                <w:color w:val="000000"/>
                <w:sz w:val="22"/>
                <w:szCs w:val="22"/>
              </w:rPr>
              <w:t xml:space="preserve">period of </w:t>
            </w:r>
            <w:r w:rsidR="00F1327A">
              <w:rPr>
                <w:rFonts w:asciiTheme="minorHAnsi" w:hAnsiTheme="minorHAnsi" w:cstheme="majorBidi"/>
                <w:color w:val="000000"/>
                <w:sz w:val="22"/>
                <w:szCs w:val="22"/>
              </w:rPr>
              <w:t>bringing into</w:t>
            </w:r>
            <w:r w:rsidRPr="00C703AD">
              <w:rPr>
                <w:rFonts w:asciiTheme="minorHAnsi" w:hAnsiTheme="minorHAnsi" w:cstheme="majorBidi"/>
                <w:color w:val="000000"/>
                <w:sz w:val="22"/>
                <w:szCs w:val="22"/>
              </w:rPr>
              <w:t xml:space="preserve"> </w:t>
            </w:r>
            <w:r w:rsidR="00F1327A">
              <w:rPr>
                <w:rFonts w:asciiTheme="minorHAnsi" w:hAnsiTheme="minorHAnsi" w:cstheme="majorBidi"/>
                <w:color w:val="000000"/>
                <w:sz w:val="22"/>
                <w:szCs w:val="22"/>
              </w:rPr>
              <w:t xml:space="preserve">use the frequency assignments to </w:t>
            </w:r>
            <w:r w:rsidRPr="00C703AD">
              <w:rPr>
                <w:rFonts w:asciiTheme="minorHAnsi" w:hAnsiTheme="minorHAnsi" w:cstheme="majorBidi"/>
                <w:color w:val="000000"/>
                <w:sz w:val="22"/>
                <w:szCs w:val="22"/>
              </w:rPr>
              <w:t>the</w:t>
            </w:r>
            <w:r w:rsidR="00F1327A">
              <w:rPr>
                <w:rFonts w:asciiTheme="minorHAnsi" w:hAnsiTheme="minorHAnsi" w:cstheme="majorBidi"/>
                <w:color w:val="000000"/>
                <w:sz w:val="22"/>
                <w:szCs w:val="22"/>
              </w:rPr>
              <w:t xml:space="preserve"> </w:t>
            </w:r>
            <w:r w:rsidR="00F1327A" w:rsidRPr="00C703AD">
              <w:rPr>
                <w:rFonts w:asciiTheme="minorHAnsi" w:hAnsiTheme="minorHAnsi" w:cstheme="majorBidi"/>
                <w:color w:val="000000"/>
                <w:sz w:val="22"/>
                <w:szCs w:val="22"/>
              </w:rPr>
              <w:t xml:space="preserve">GOMS-14.5W </w:t>
            </w:r>
            <w:r w:rsidR="009312AF">
              <w:rPr>
                <w:rFonts w:asciiTheme="minorHAnsi" w:hAnsiTheme="minorHAnsi" w:cstheme="majorBidi"/>
                <w:color w:val="000000"/>
                <w:sz w:val="22"/>
                <w:szCs w:val="22"/>
              </w:rPr>
              <w:t xml:space="preserve">satellite network </w:t>
            </w:r>
            <w:r w:rsidRPr="00C703AD">
              <w:rPr>
                <w:rFonts w:asciiTheme="minorHAnsi" w:hAnsiTheme="minorHAnsi" w:cstheme="majorBidi"/>
                <w:color w:val="000000"/>
                <w:sz w:val="22"/>
                <w:szCs w:val="22"/>
              </w:rPr>
              <w:t>to 5</w:t>
            </w:r>
            <w:r w:rsidR="009312AF">
              <w:rPr>
                <w:rFonts w:asciiTheme="minorHAnsi" w:hAnsiTheme="minorHAnsi" w:cstheme="majorBidi"/>
                <w:color w:val="000000"/>
                <w:sz w:val="22"/>
                <w:szCs w:val="22"/>
              </w:rPr>
              <w:t> </w:t>
            </w:r>
            <w:r w:rsidRPr="00C703AD">
              <w:rPr>
                <w:rFonts w:asciiTheme="minorHAnsi" w:hAnsiTheme="minorHAnsi" w:cstheme="majorBidi"/>
                <w:color w:val="000000"/>
                <w:sz w:val="22"/>
                <w:szCs w:val="22"/>
              </w:rPr>
              <w:t>October</w:t>
            </w:r>
            <w:r w:rsidR="00C0365E">
              <w:rPr>
                <w:rFonts w:asciiTheme="minorHAnsi" w:hAnsiTheme="minorHAnsi" w:cstheme="majorBidi"/>
                <w:color w:val="000000"/>
                <w:sz w:val="22"/>
                <w:szCs w:val="22"/>
              </w:rPr>
              <w:t> </w:t>
            </w:r>
            <w:r w:rsidRPr="00C703AD">
              <w:rPr>
                <w:rFonts w:asciiTheme="minorHAnsi" w:hAnsiTheme="minorHAnsi" w:cstheme="majorBidi"/>
                <w:color w:val="000000"/>
                <w:sz w:val="22"/>
                <w:szCs w:val="22"/>
              </w:rPr>
              <w:t>2019</w:t>
            </w:r>
            <w:r w:rsidR="00042031">
              <w:rPr>
                <w:rFonts w:asciiTheme="minorHAnsi" w:hAnsiTheme="minorHAnsi" w:cstheme="majorBidi"/>
                <w:color w:val="000000"/>
                <w:sz w:val="22"/>
                <w:szCs w:val="22"/>
              </w:rPr>
              <w:t>.</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21A0">
              <w:rPr>
                <w:rFonts w:asciiTheme="minorHAnsi" w:hAnsiTheme="minorHAnsi"/>
                <w:szCs w:val="22"/>
              </w:rPr>
              <w:t>Executive Secretary will communicate this decision to the administration concerned.</w:t>
            </w:r>
          </w:p>
        </w:tc>
      </w:tr>
      <w:tr w:rsidR="00F817AB" w:rsidRPr="002B21A0" w:rsidTr="00773317">
        <w:trPr>
          <w:trHeight w:val="62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sidRPr="002B21A0">
              <w:rPr>
                <w:rFonts w:asciiTheme="minorHAnsi" w:hAnsiTheme="minorHAnsi"/>
                <w:szCs w:val="22"/>
              </w:rPr>
              <w:t>6</w:t>
            </w:r>
          </w:p>
        </w:tc>
        <w:tc>
          <w:tcPr>
            <w:tcW w:w="3966" w:type="dxa"/>
          </w:tcPr>
          <w:p w:rsidR="00F817AB" w:rsidRPr="002B21A0" w:rsidRDefault="00F817AB" w:rsidP="00BF4B90">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8A2314">
              <w:rPr>
                <w:rFonts w:asciiTheme="minorHAnsi" w:hAnsiTheme="minorHAnsi"/>
                <w:szCs w:val="24"/>
              </w:rPr>
              <w:t>Iridium satellite system (HIBLEO-2) causing harmful interference to the radio astronomy service in the frequency band 1 610.6</w:t>
            </w:r>
            <w:r w:rsidR="00BF4B90">
              <w:rPr>
                <w:rFonts w:asciiTheme="minorHAnsi" w:hAnsiTheme="minorHAnsi"/>
                <w:szCs w:val="24"/>
              </w:rPr>
              <w:t>-</w:t>
            </w:r>
            <w:r w:rsidRPr="008A2314">
              <w:rPr>
                <w:rFonts w:asciiTheme="minorHAnsi" w:hAnsiTheme="minorHAnsi"/>
                <w:szCs w:val="24"/>
              </w:rPr>
              <w:t>1 613.8 MHz</w:t>
            </w:r>
            <w:r>
              <w:rPr>
                <w:rFonts w:asciiTheme="minorHAnsi" w:hAnsiTheme="minorHAnsi"/>
                <w:szCs w:val="24"/>
              </w:rPr>
              <w:t xml:space="preserve"> </w:t>
            </w:r>
            <w:hyperlink r:id="rId27" w:history="1">
              <w:r w:rsidRPr="00884B1E">
                <w:rPr>
                  <w:rStyle w:val="Hyperlink"/>
                  <w:rFonts w:asciiTheme="minorHAnsi" w:hAnsiTheme="minorHAnsi"/>
                  <w:i/>
                  <w:iCs/>
                  <w:szCs w:val="24"/>
                </w:rPr>
                <w:t>(RRB17-1/2)</w:t>
              </w:r>
            </w:hyperlink>
            <w:r w:rsidRPr="00884B1E">
              <w:rPr>
                <w:i/>
                <w:iCs/>
              </w:rPr>
              <w:t xml:space="preserve">; </w:t>
            </w:r>
            <w:hyperlink r:id="rId28" w:history="1">
              <w:r w:rsidRPr="00884B1E">
                <w:rPr>
                  <w:rStyle w:val="Hyperlink"/>
                  <w:rFonts w:asciiTheme="minorHAnsi" w:hAnsiTheme="minorHAnsi"/>
                  <w:i/>
                  <w:iCs/>
                  <w:szCs w:val="24"/>
                </w:rPr>
                <w:t>(RRB17-1/5)</w:t>
              </w:r>
            </w:hyperlink>
          </w:p>
        </w:tc>
        <w:tc>
          <w:tcPr>
            <w:tcW w:w="6946" w:type="dxa"/>
          </w:tcPr>
          <w:p w:rsidR="00042031" w:rsidRPr="00042031" w:rsidRDefault="00042031" w:rsidP="0023095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 xml:space="preserve">The </w:t>
            </w:r>
            <w:r w:rsidR="00EA4D45">
              <w:rPr>
                <w:rFonts w:asciiTheme="minorHAnsi" w:hAnsiTheme="minorHAnsi" w:cstheme="majorBidi"/>
                <w:color w:val="000000"/>
                <w:sz w:val="22"/>
                <w:szCs w:val="22"/>
              </w:rPr>
              <w:t>Board</w:t>
            </w:r>
            <w:r w:rsidRPr="00042031">
              <w:rPr>
                <w:rFonts w:asciiTheme="minorHAnsi" w:hAnsiTheme="minorHAnsi" w:cstheme="majorBidi"/>
                <w:color w:val="000000"/>
                <w:sz w:val="22"/>
                <w:szCs w:val="22"/>
              </w:rPr>
              <w:t xml:space="preserve"> carefully considered the </w:t>
            </w:r>
            <w:r w:rsidR="000F35E1">
              <w:rPr>
                <w:rFonts w:asciiTheme="minorHAnsi" w:hAnsiTheme="minorHAnsi" w:cstheme="majorBidi"/>
                <w:color w:val="000000"/>
                <w:sz w:val="22"/>
                <w:szCs w:val="22"/>
              </w:rPr>
              <w:t>submissions</w:t>
            </w:r>
            <w:r w:rsidRPr="00042031">
              <w:rPr>
                <w:rFonts w:asciiTheme="minorHAnsi" w:hAnsiTheme="minorHAnsi" w:cstheme="majorBidi"/>
                <w:color w:val="000000"/>
                <w:sz w:val="22"/>
                <w:szCs w:val="22"/>
              </w:rPr>
              <w:t xml:space="preserve"> from </w:t>
            </w:r>
            <w:r w:rsidR="000F35E1">
              <w:rPr>
                <w:rFonts w:asciiTheme="minorHAnsi" w:hAnsiTheme="minorHAnsi" w:cstheme="majorBidi"/>
                <w:color w:val="000000"/>
                <w:sz w:val="22"/>
                <w:szCs w:val="22"/>
              </w:rPr>
              <w:t>the A</w:t>
            </w:r>
            <w:r w:rsidRPr="00042031">
              <w:rPr>
                <w:rFonts w:asciiTheme="minorHAnsi" w:hAnsiTheme="minorHAnsi" w:cstheme="majorBidi"/>
                <w:color w:val="000000"/>
                <w:sz w:val="22"/>
                <w:szCs w:val="22"/>
              </w:rPr>
              <w:t xml:space="preserve">dministrations </w:t>
            </w:r>
            <w:r w:rsidR="000F35E1">
              <w:rPr>
                <w:rFonts w:asciiTheme="minorHAnsi" w:hAnsiTheme="minorHAnsi" w:cstheme="majorBidi"/>
                <w:color w:val="000000"/>
                <w:sz w:val="22"/>
                <w:szCs w:val="22"/>
              </w:rPr>
              <w:t xml:space="preserve">of </w:t>
            </w:r>
            <w:r w:rsidRPr="00042031">
              <w:rPr>
                <w:rFonts w:asciiTheme="minorHAnsi" w:hAnsiTheme="minorHAnsi" w:cstheme="majorBidi"/>
                <w:color w:val="000000"/>
                <w:sz w:val="22"/>
                <w:szCs w:val="22"/>
              </w:rPr>
              <w:t>Latvia, Lithuania, the Netherlands, Spain and Switzerland regarding the I</w:t>
            </w:r>
            <w:r w:rsidR="00EA4D45">
              <w:rPr>
                <w:rFonts w:asciiTheme="minorHAnsi" w:hAnsiTheme="minorHAnsi" w:cstheme="majorBidi"/>
                <w:color w:val="000000"/>
                <w:sz w:val="22"/>
                <w:szCs w:val="22"/>
              </w:rPr>
              <w:t>ridium</w:t>
            </w:r>
            <w:r w:rsidRPr="00042031">
              <w:rPr>
                <w:rFonts w:asciiTheme="minorHAnsi" w:hAnsiTheme="minorHAnsi" w:cstheme="majorBidi"/>
                <w:color w:val="000000"/>
                <w:sz w:val="22"/>
                <w:szCs w:val="22"/>
              </w:rPr>
              <w:t xml:space="preserve"> satellite system (HIBLEO-2) c</w:t>
            </w:r>
            <w:r w:rsidR="000F35E1">
              <w:rPr>
                <w:rFonts w:asciiTheme="minorHAnsi" w:hAnsiTheme="minorHAnsi" w:cstheme="majorBidi"/>
                <w:color w:val="000000"/>
                <w:sz w:val="22"/>
                <w:szCs w:val="22"/>
              </w:rPr>
              <w:t>aus</w:t>
            </w:r>
            <w:r w:rsidRPr="00042031">
              <w:rPr>
                <w:rFonts w:asciiTheme="minorHAnsi" w:hAnsiTheme="minorHAnsi" w:cstheme="majorBidi"/>
                <w:color w:val="000000"/>
                <w:sz w:val="22"/>
                <w:szCs w:val="22"/>
              </w:rPr>
              <w:t xml:space="preserve">ing harmful interference to the </w:t>
            </w:r>
            <w:r w:rsidR="00EA4D45">
              <w:rPr>
                <w:rFonts w:asciiTheme="minorHAnsi" w:hAnsiTheme="minorHAnsi" w:cstheme="majorBidi"/>
                <w:color w:val="000000"/>
                <w:sz w:val="22"/>
                <w:szCs w:val="22"/>
              </w:rPr>
              <w:t>r</w:t>
            </w:r>
            <w:r w:rsidRPr="00042031">
              <w:rPr>
                <w:rFonts w:asciiTheme="minorHAnsi" w:hAnsiTheme="minorHAnsi" w:cstheme="majorBidi"/>
                <w:color w:val="000000"/>
                <w:sz w:val="22"/>
                <w:szCs w:val="22"/>
              </w:rPr>
              <w:t>adio astronomy service (RAS) in the band 1</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 xml:space="preserve">610.6 </w:t>
            </w:r>
            <w:r w:rsidR="00EA4D45">
              <w:rPr>
                <w:rFonts w:asciiTheme="minorHAnsi" w:hAnsiTheme="minorHAnsi" w:cstheme="majorBidi"/>
                <w:color w:val="000000"/>
                <w:sz w:val="22"/>
                <w:szCs w:val="22"/>
              </w:rPr>
              <w:t>–</w:t>
            </w:r>
            <w:r w:rsidRPr="00042031">
              <w:rPr>
                <w:rFonts w:asciiTheme="minorHAnsi" w:hAnsiTheme="minorHAnsi" w:cstheme="majorBidi"/>
                <w:color w:val="000000"/>
                <w:sz w:val="22"/>
                <w:szCs w:val="22"/>
              </w:rPr>
              <w:t xml:space="preserve"> 1</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613.8</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 xml:space="preserve">MHz, </w:t>
            </w:r>
            <w:r w:rsidR="000F35E1">
              <w:rPr>
                <w:rFonts w:asciiTheme="minorHAnsi" w:hAnsiTheme="minorHAnsi" w:cstheme="majorBidi"/>
                <w:color w:val="000000"/>
                <w:sz w:val="22"/>
                <w:szCs w:val="22"/>
              </w:rPr>
              <w:t xml:space="preserve">as well as the </w:t>
            </w:r>
            <w:r w:rsidRPr="00042031">
              <w:rPr>
                <w:rFonts w:asciiTheme="minorHAnsi" w:hAnsiTheme="minorHAnsi" w:cstheme="majorBidi"/>
                <w:color w:val="000000"/>
                <w:sz w:val="22"/>
                <w:szCs w:val="22"/>
              </w:rPr>
              <w:t xml:space="preserve">additional information from the Administration of the United States, as contained in </w:t>
            </w:r>
            <w:r w:rsidR="00EA4D45">
              <w:rPr>
                <w:rFonts w:asciiTheme="minorHAnsi" w:hAnsiTheme="minorHAnsi" w:cstheme="majorBidi"/>
                <w:color w:val="000000"/>
                <w:sz w:val="22"/>
                <w:szCs w:val="22"/>
              </w:rPr>
              <w:t>D</w:t>
            </w:r>
            <w:r w:rsidRPr="00042031">
              <w:rPr>
                <w:rFonts w:asciiTheme="minorHAnsi" w:hAnsiTheme="minorHAnsi" w:cstheme="majorBidi"/>
                <w:color w:val="000000"/>
                <w:sz w:val="22"/>
                <w:szCs w:val="22"/>
              </w:rPr>
              <w:t>ocument RRB17-1/5.</w:t>
            </w:r>
          </w:p>
          <w:p w:rsidR="00042031" w:rsidRPr="00042031" w:rsidRDefault="0004203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 xml:space="preserve">The </w:t>
            </w:r>
            <w:r w:rsidR="00EA4D45">
              <w:rPr>
                <w:rFonts w:asciiTheme="minorHAnsi" w:hAnsiTheme="minorHAnsi" w:cstheme="majorBidi"/>
                <w:color w:val="000000"/>
                <w:sz w:val="22"/>
                <w:szCs w:val="22"/>
              </w:rPr>
              <w:t>Board</w:t>
            </w:r>
            <w:r w:rsidRPr="00042031">
              <w:rPr>
                <w:rFonts w:asciiTheme="minorHAnsi" w:hAnsiTheme="minorHAnsi" w:cstheme="majorBidi"/>
                <w:color w:val="000000"/>
                <w:sz w:val="22"/>
                <w:szCs w:val="22"/>
              </w:rPr>
              <w:t xml:space="preserve"> </w:t>
            </w:r>
            <w:r w:rsidR="00501B4F">
              <w:rPr>
                <w:rFonts w:asciiTheme="minorHAnsi" w:hAnsiTheme="minorHAnsi" w:cstheme="majorBidi"/>
                <w:color w:val="000000"/>
                <w:sz w:val="22"/>
                <w:szCs w:val="22"/>
              </w:rPr>
              <w:t xml:space="preserve">noted </w:t>
            </w:r>
            <w:r w:rsidR="008E07B4">
              <w:rPr>
                <w:rFonts w:asciiTheme="minorHAnsi" w:hAnsiTheme="minorHAnsi" w:cstheme="majorBidi"/>
                <w:color w:val="000000"/>
                <w:sz w:val="22"/>
                <w:szCs w:val="22"/>
              </w:rPr>
              <w:t>that:</w:t>
            </w:r>
          </w:p>
          <w:p w:rsidR="00042031" w:rsidRDefault="00042031" w:rsidP="005A140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1. RAS has a primary allocation in the band 1</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 xml:space="preserve">610.6 </w:t>
            </w:r>
            <w:r w:rsidR="00EA4D45">
              <w:rPr>
                <w:rFonts w:asciiTheme="minorHAnsi" w:hAnsiTheme="minorHAnsi" w:cstheme="majorBidi"/>
                <w:color w:val="000000"/>
                <w:sz w:val="22"/>
                <w:szCs w:val="22"/>
              </w:rPr>
              <w:t>–</w:t>
            </w:r>
            <w:r w:rsidRPr="00042031">
              <w:rPr>
                <w:rFonts w:asciiTheme="minorHAnsi" w:hAnsiTheme="minorHAnsi" w:cstheme="majorBidi"/>
                <w:color w:val="000000"/>
                <w:sz w:val="22"/>
                <w:szCs w:val="22"/>
              </w:rPr>
              <w:t xml:space="preserve"> 1</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613.8</w:t>
            </w:r>
            <w:r w:rsidR="003415C0">
              <w:rPr>
                <w:rFonts w:asciiTheme="minorHAnsi" w:hAnsiTheme="minorHAnsi" w:cstheme="majorBidi"/>
                <w:color w:val="000000"/>
                <w:sz w:val="22"/>
                <w:szCs w:val="22"/>
              </w:rPr>
              <w:t> </w:t>
            </w:r>
            <w:r w:rsidRPr="00042031">
              <w:rPr>
                <w:rFonts w:asciiTheme="minorHAnsi" w:hAnsiTheme="minorHAnsi" w:cstheme="majorBidi"/>
                <w:color w:val="000000"/>
                <w:sz w:val="22"/>
                <w:szCs w:val="22"/>
              </w:rPr>
              <w:t xml:space="preserve">MHz and under </w:t>
            </w:r>
            <w:r w:rsidR="00EA4D45">
              <w:rPr>
                <w:rFonts w:asciiTheme="minorHAnsi" w:hAnsiTheme="minorHAnsi" w:cstheme="majorBidi"/>
                <w:color w:val="000000"/>
                <w:sz w:val="22"/>
                <w:szCs w:val="22"/>
              </w:rPr>
              <w:t xml:space="preserve">RR </w:t>
            </w:r>
            <w:r w:rsidRPr="00042031">
              <w:rPr>
                <w:rFonts w:asciiTheme="minorHAnsi" w:hAnsiTheme="minorHAnsi" w:cstheme="majorBidi"/>
                <w:color w:val="000000"/>
                <w:sz w:val="22"/>
                <w:szCs w:val="22"/>
              </w:rPr>
              <w:t>No</w:t>
            </w:r>
            <w:r w:rsidR="008E07B4">
              <w:rPr>
                <w:rFonts w:asciiTheme="minorHAnsi" w:hAnsiTheme="minorHAnsi" w:cstheme="majorBidi"/>
                <w:color w:val="000000"/>
                <w:sz w:val="22"/>
                <w:szCs w:val="22"/>
              </w:rPr>
              <w:t>s</w:t>
            </w:r>
            <w:r w:rsidRPr="00042031">
              <w:rPr>
                <w:rFonts w:asciiTheme="minorHAnsi" w:hAnsiTheme="minorHAnsi" w:cstheme="majorBidi"/>
                <w:color w:val="000000"/>
                <w:sz w:val="22"/>
                <w:szCs w:val="22"/>
              </w:rPr>
              <w:t xml:space="preserve">. </w:t>
            </w:r>
            <w:r w:rsidRPr="00EA4D45">
              <w:rPr>
                <w:rFonts w:asciiTheme="minorHAnsi" w:hAnsiTheme="minorHAnsi" w:cstheme="majorBidi"/>
                <w:b/>
                <w:bCs/>
                <w:color w:val="000000"/>
                <w:sz w:val="22"/>
                <w:szCs w:val="22"/>
              </w:rPr>
              <w:t>5.149</w:t>
            </w:r>
            <w:r w:rsidRPr="00042031">
              <w:rPr>
                <w:rFonts w:asciiTheme="minorHAnsi" w:hAnsiTheme="minorHAnsi" w:cstheme="majorBidi"/>
                <w:color w:val="000000"/>
                <w:sz w:val="22"/>
                <w:szCs w:val="22"/>
              </w:rPr>
              <w:t xml:space="preserve">, </w:t>
            </w:r>
            <w:r w:rsidRPr="008E07B4">
              <w:rPr>
                <w:rFonts w:asciiTheme="minorHAnsi" w:hAnsiTheme="minorHAnsi" w:cstheme="majorBidi"/>
                <w:b/>
                <w:bCs/>
                <w:color w:val="000000"/>
                <w:sz w:val="22"/>
                <w:szCs w:val="22"/>
              </w:rPr>
              <w:t>5</w:t>
            </w:r>
            <w:r w:rsidR="008E07B4" w:rsidRPr="008E07B4">
              <w:rPr>
                <w:rFonts w:asciiTheme="minorHAnsi" w:hAnsiTheme="minorHAnsi" w:cstheme="majorBidi"/>
                <w:b/>
                <w:bCs/>
                <w:color w:val="000000"/>
                <w:sz w:val="22"/>
                <w:szCs w:val="22"/>
              </w:rPr>
              <w:t>.372</w:t>
            </w:r>
            <w:r w:rsidRPr="00042031">
              <w:rPr>
                <w:rFonts w:asciiTheme="minorHAnsi" w:hAnsiTheme="minorHAnsi" w:cstheme="majorBidi"/>
                <w:color w:val="000000"/>
                <w:sz w:val="22"/>
                <w:szCs w:val="22"/>
              </w:rPr>
              <w:t xml:space="preserve"> </w:t>
            </w:r>
            <w:r w:rsidR="008E07B4">
              <w:rPr>
                <w:rFonts w:asciiTheme="minorHAnsi" w:hAnsiTheme="minorHAnsi" w:cstheme="majorBidi"/>
                <w:color w:val="000000"/>
                <w:sz w:val="22"/>
                <w:szCs w:val="22"/>
              </w:rPr>
              <w:t>and</w:t>
            </w:r>
            <w:r w:rsidRPr="00042031">
              <w:rPr>
                <w:rFonts w:asciiTheme="minorHAnsi" w:hAnsiTheme="minorHAnsi" w:cstheme="majorBidi"/>
                <w:color w:val="000000"/>
                <w:sz w:val="22"/>
                <w:szCs w:val="22"/>
              </w:rPr>
              <w:t xml:space="preserve"> </w:t>
            </w:r>
            <w:r w:rsidRPr="00682017">
              <w:rPr>
                <w:rFonts w:asciiTheme="minorHAnsi" w:hAnsiTheme="minorHAnsi" w:cstheme="majorBidi"/>
                <w:b/>
                <w:bCs/>
                <w:color w:val="000000"/>
                <w:sz w:val="22"/>
                <w:szCs w:val="22"/>
              </w:rPr>
              <w:t>29.13</w:t>
            </w:r>
            <w:r w:rsidRPr="00042031">
              <w:rPr>
                <w:rFonts w:asciiTheme="minorHAnsi" w:hAnsiTheme="minorHAnsi" w:cstheme="majorBidi"/>
                <w:color w:val="000000"/>
                <w:sz w:val="22"/>
                <w:szCs w:val="22"/>
              </w:rPr>
              <w:t xml:space="preserve"> is entitled to protection from harmful interference caused by other services, especially from sources of interference generated on board spacecraft and aircraft.</w:t>
            </w:r>
          </w:p>
          <w:p w:rsidR="002918EB" w:rsidRPr="00042031" w:rsidRDefault="002918EB" w:rsidP="00BE6308">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 xml:space="preserve">2. </w:t>
            </w:r>
            <w:r w:rsidR="00BE6308">
              <w:rPr>
                <w:rFonts w:asciiTheme="minorHAnsi" w:hAnsiTheme="minorHAnsi" w:cstheme="majorBidi"/>
                <w:color w:val="000000"/>
                <w:sz w:val="22"/>
                <w:szCs w:val="22"/>
              </w:rPr>
              <w:t>T</w:t>
            </w:r>
            <w:r>
              <w:rPr>
                <w:rFonts w:asciiTheme="minorHAnsi" w:hAnsiTheme="minorHAnsi" w:cstheme="majorBidi"/>
                <w:color w:val="000000"/>
                <w:sz w:val="22"/>
                <w:szCs w:val="22"/>
              </w:rPr>
              <w:t xml:space="preserve">he specific </w:t>
            </w:r>
            <w:r w:rsidR="00227091">
              <w:rPr>
                <w:rFonts w:asciiTheme="minorHAnsi" w:hAnsiTheme="minorHAnsi" w:cstheme="majorBidi"/>
                <w:color w:val="000000"/>
                <w:sz w:val="22"/>
                <w:szCs w:val="22"/>
              </w:rPr>
              <w:t>thresholds</w:t>
            </w:r>
            <w:r>
              <w:rPr>
                <w:rFonts w:asciiTheme="minorHAnsi" w:hAnsiTheme="minorHAnsi" w:cstheme="majorBidi"/>
                <w:color w:val="000000"/>
                <w:sz w:val="22"/>
                <w:szCs w:val="22"/>
              </w:rPr>
              <w:t xml:space="preserve"> to protect RAS </w:t>
            </w:r>
            <w:r w:rsidR="00340B5B">
              <w:rPr>
                <w:rFonts w:asciiTheme="minorHAnsi" w:hAnsiTheme="minorHAnsi" w:cstheme="majorBidi"/>
                <w:color w:val="000000"/>
                <w:sz w:val="22"/>
                <w:szCs w:val="22"/>
              </w:rPr>
              <w:t xml:space="preserve">from harmful interference </w:t>
            </w:r>
            <w:r>
              <w:rPr>
                <w:rFonts w:asciiTheme="minorHAnsi" w:hAnsiTheme="minorHAnsi" w:cstheme="majorBidi"/>
                <w:color w:val="000000"/>
                <w:sz w:val="22"/>
                <w:szCs w:val="22"/>
              </w:rPr>
              <w:t xml:space="preserve">are provided in </w:t>
            </w:r>
            <w:r w:rsidRPr="003415C0">
              <w:rPr>
                <w:rFonts w:asciiTheme="minorHAnsi" w:hAnsiTheme="minorHAnsi" w:cstheme="majorBidi"/>
                <w:color w:val="000000"/>
                <w:sz w:val="22"/>
                <w:szCs w:val="22"/>
              </w:rPr>
              <w:t>Recommendation</w:t>
            </w:r>
            <w:r>
              <w:rPr>
                <w:rFonts w:asciiTheme="minorHAnsi" w:hAnsiTheme="minorHAnsi" w:cstheme="majorBidi"/>
                <w:color w:val="000000"/>
                <w:sz w:val="22"/>
                <w:szCs w:val="22"/>
              </w:rPr>
              <w:t>s</w:t>
            </w:r>
            <w:r w:rsidRPr="003415C0">
              <w:rPr>
                <w:rFonts w:asciiTheme="minorHAnsi" w:hAnsiTheme="minorHAnsi" w:cstheme="majorBidi"/>
                <w:color w:val="000000"/>
                <w:sz w:val="22"/>
                <w:szCs w:val="22"/>
              </w:rPr>
              <w:t xml:space="preserve"> ITU-R RA.769 and RA.1513</w:t>
            </w:r>
            <w:r w:rsidR="00340B5B">
              <w:rPr>
                <w:rFonts w:asciiTheme="minorHAnsi" w:hAnsiTheme="minorHAnsi" w:cstheme="majorBidi"/>
                <w:color w:val="000000"/>
                <w:sz w:val="22"/>
                <w:szCs w:val="22"/>
              </w:rPr>
              <w:t>.</w:t>
            </w:r>
          </w:p>
          <w:p w:rsidR="00480EC4" w:rsidRPr="00042031" w:rsidRDefault="00AC4426" w:rsidP="00BE630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 xml:space="preserve">3. </w:t>
            </w:r>
            <w:r w:rsidR="00BE6308">
              <w:rPr>
                <w:rFonts w:asciiTheme="minorHAnsi" w:hAnsiTheme="minorHAnsi" w:cstheme="majorBidi"/>
                <w:color w:val="000000"/>
                <w:sz w:val="22"/>
                <w:szCs w:val="22"/>
              </w:rPr>
              <w:t>T</w:t>
            </w:r>
            <w:r w:rsidR="00195A22">
              <w:rPr>
                <w:rFonts w:asciiTheme="minorHAnsi" w:hAnsiTheme="minorHAnsi" w:cstheme="majorBidi"/>
                <w:color w:val="000000"/>
                <w:sz w:val="22"/>
                <w:szCs w:val="22"/>
              </w:rPr>
              <w:t xml:space="preserve">he emissions from the </w:t>
            </w:r>
            <w:r w:rsidR="00480EC4">
              <w:rPr>
                <w:rFonts w:asciiTheme="minorHAnsi" w:hAnsiTheme="minorHAnsi" w:cstheme="majorBidi"/>
                <w:color w:val="000000"/>
                <w:sz w:val="22"/>
                <w:szCs w:val="22"/>
              </w:rPr>
              <w:t xml:space="preserve">first generation of the Iridium satellites </w:t>
            </w:r>
            <w:r w:rsidR="00195A22">
              <w:rPr>
                <w:rFonts w:asciiTheme="minorHAnsi" w:hAnsiTheme="minorHAnsi" w:cstheme="majorBidi"/>
                <w:color w:val="000000"/>
                <w:sz w:val="22"/>
                <w:szCs w:val="22"/>
              </w:rPr>
              <w:t>have been causing and are still causing harmful interference to</w:t>
            </w:r>
            <w:r w:rsidR="00480EC4">
              <w:rPr>
                <w:rFonts w:asciiTheme="minorHAnsi" w:hAnsiTheme="minorHAnsi" w:cstheme="majorBidi"/>
                <w:color w:val="000000"/>
                <w:sz w:val="22"/>
                <w:szCs w:val="22"/>
              </w:rPr>
              <w:t xml:space="preserve"> RAS in </w:t>
            </w:r>
            <w:r w:rsidR="0036754C">
              <w:rPr>
                <w:rFonts w:asciiTheme="minorHAnsi" w:hAnsiTheme="minorHAnsi" w:cstheme="majorBidi"/>
                <w:color w:val="000000"/>
                <w:sz w:val="22"/>
                <w:szCs w:val="22"/>
              </w:rPr>
              <w:t xml:space="preserve">the frequency band </w:t>
            </w:r>
            <w:r w:rsidR="00480EC4">
              <w:rPr>
                <w:rFonts w:asciiTheme="minorHAnsi" w:hAnsiTheme="minorHAnsi" w:cstheme="majorBidi"/>
                <w:color w:val="000000"/>
                <w:sz w:val="22"/>
                <w:szCs w:val="22"/>
              </w:rPr>
              <w:t>1</w:t>
            </w:r>
            <w:r w:rsidR="0036754C">
              <w:rPr>
                <w:rFonts w:asciiTheme="minorHAnsi" w:hAnsiTheme="minorHAnsi" w:cstheme="majorBidi"/>
                <w:color w:val="000000"/>
                <w:sz w:val="22"/>
                <w:szCs w:val="22"/>
              </w:rPr>
              <w:t> </w:t>
            </w:r>
            <w:r w:rsidR="00480EC4">
              <w:rPr>
                <w:rFonts w:asciiTheme="minorHAnsi" w:hAnsiTheme="minorHAnsi" w:cstheme="majorBidi"/>
                <w:color w:val="000000"/>
                <w:sz w:val="22"/>
                <w:szCs w:val="22"/>
              </w:rPr>
              <w:t>610.6-1</w:t>
            </w:r>
            <w:r w:rsidR="0036754C">
              <w:rPr>
                <w:rFonts w:asciiTheme="minorHAnsi" w:hAnsiTheme="minorHAnsi" w:cstheme="majorBidi"/>
                <w:color w:val="000000"/>
                <w:sz w:val="22"/>
                <w:szCs w:val="22"/>
              </w:rPr>
              <w:t> </w:t>
            </w:r>
            <w:r w:rsidR="00480EC4">
              <w:rPr>
                <w:rFonts w:asciiTheme="minorHAnsi" w:hAnsiTheme="minorHAnsi" w:cstheme="majorBidi"/>
                <w:color w:val="000000"/>
                <w:sz w:val="22"/>
                <w:szCs w:val="22"/>
              </w:rPr>
              <w:t>613.8 </w:t>
            </w:r>
            <w:proofErr w:type="spellStart"/>
            <w:r w:rsidR="00480EC4">
              <w:rPr>
                <w:rFonts w:asciiTheme="minorHAnsi" w:hAnsiTheme="minorHAnsi" w:cstheme="majorBidi"/>
                <w:color w:val="000000"/>
                <w:sz w:val="22"/>
                <w:szCs w:val="22"/>
              </w:rPr>
              <w:t>MHz</w:t>
            </w:r>
            <w:r w:rsidR="0036754C">
              <w:rPr>
                <w:rFonts w:asciiTheme="minorHAnsi" w:hAnsiTheme="minorHAnsi" w:cstheme="majorBidi"/>
                <w:color w:val="000000"/>
                <w:sz w:val="22"/>
                <w:szCs w:val="22"/>
              </w:rPr>
              <w:t>.</w:t>
            </w:r>
            <w:proofErr w:type="spellEnd"/>
          </w:p>
          <w:p w:rsidR="00042031" w:rsidRPr="00042031" w:rsidRDefault="00042031" w:rsidP="005A140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 xml:space="preserve">4. The </w:t>
            </w:r>
            <w:r w:rsidR="00714381">
              <w:rPr>
                <w:rFonts w:asciiTheme="minorHAnsi" w:hAnsiTheme="minorHAnsi" w:cstheme="majorBidi"/>
                <w:color w:val="000000"/>
                <w:sz w:val="22"/>
                <w:szCs w:val="22"/>
              </w:rPr>
              <w:t>United States</w:t>
            </w:r>
            <w:r w:rsidR="00993255">
              <w:rPr>
                <w:rFonts w:asciiTheme="minorHAnsi" w:hAnsiTheme="minorHAnsi" w:cstheme="majorBidi"/>
                <w:color w:val="000000"/>
                <w:sz w:val="22"/>
                <w:szCs w:val="22"/>
              </w:rPr>
              <w:t xml:space="preserve"> </w:t>
            </w:r>
            <w:r w:rsidRPr="00042031">
              <w:rPr>
                <w:rFonts w:asciiTheme="minorHAnsi" w:hAnsiTheme="minorHAnsi" w:cstheme="majorBidi"/>
                <w:color w:val="000000"/>
                <w:sz w:val="22"/>
                <w:szCs w:val="22"/>
              </w:rPr>
              <w:t xml:space="preserve">Federal Communications Commission in its </w:t>
            </w:r>
            <w:r w:rsidR="00993255">
              <w:rPr>
                <w:rFonts w:asciiTheme="minorHAnsi" w:hAnsiTheme="minorHAnsi" w:cstheme="majorBidi"/>
                <w:color w:val="000000"/>
                <w:sz w:val="22"/>
                <w:szCs w:val="22"/>
              </w:rPr>
              <w:t>Order and A</w:t>
            </w:r>
            <w:r w:rsidR="00B3586D">
              <w:rPr>
                <w:rFonts w:asciiTheme="minorHAnsi" w:hAnsiTheme="minorHAnsi" w:cstheme="majorBidi"/>
                <w:color w:val="000000"/>
                <w:sz w:val="22"/>
                <w:szCs w:val="22"/>
              </w:rPr>
              <w:t>uthori</w:t>
            </w:r>
            <w:r w:rsidR="00D32C41">
              <w:rPr>
                <w:rFonts w:asciiTheme="minorHAnsi" w:hAnsiTheme="minorHAnsi" w:cstheme="majorBidi"/>
                <w:color w:val="000000"/>
                <w:sz w:val="22"/>
                <w:szCs w:val="22"/>
              </w:rPr>
              <w:t>z</w:t>
            </w:r>
            <w:r w:rsidR="00B3586D">
              <w:rPr>
                <w:rFonts w:asciiTheme="minorHAnsi" w:hAnsiTheme="minorHAnsi" w:cstheme="majorBidi"/>
                <w:color w:val="000000"/>
                <w:sz w:val="22"/>
                <w:szCs w:val="22"/>
              </w:rPr>
              <w:t>ation</w:t>
            </w:r>
            <w:r w:rsidR="00B3586D" w:rsidRPr="00042031">
              <w:rPr>
                <w:rFonts w:asciiTheme="minorHAnsi" w:hAnsiTheme="minorHAnsi" w:cstheme="majorBidi"/>
                <w:color w:val="000000"/>
                <w:sz w:val="22"/>
                <w:szCs w:val="22"/>
              </w:rPr>
              <w:t xml:space="preserve"> </w:t>
            </w:r>
            <w:r w:rsidR="00D32C41">
              <w:rPr>
                <w:rFonts w:asciiTheme="minorHAnsi" w:hAnsiTheme="minorHAnsi" w:cstheme="majorBidi"/>
                <w:color w:val="000000"/>
                <w:sz w:val="22"/>
                <w:szCs w:val="22"/>
              </w:rPr>
              <w:t xml:space="preserve">of the new Iridium satellites </w:t>
            </w:r>
            <w:r w:rsidRPr="00042031">
              <w:rPr>
                <w:rFonts w:asciiTheme="minorHAnsi" w:hAnsiTheme="minorHAnsi" w:cstheme="majorBidi"/>
                <w:color w:val="000000"/>
                <w:sz w:val="22"/>
                <w:szCs w:val="22"/>
              </w:rPr>
              <w:t xml:space="preserve">has </w:t>
            </w:r>
            <w:r w:rsidR="00B3586D">
              <w:rPr>
                <w:rFonts w:asciiTheme="minorHAnsi" w:hAnsiTheme="minorHAnsi" w:cstheme="majorBidi"/>
                <w:color w:val="000000"/>
                <w:sz w:val="22"/>
                <w:szCs w:val="22"/>
              </w:rPr>
              <w:t>ordered</w:t>
            </w:r>
            <w:r w:rsidR="00B3586D" w:rsidRPr="00042031">
              <w:rPr>
                <w:rFonts w:asciiTheme="minorHAnsi" w:hAnsiTheme="minorHAnsi" w:cstheme="majorBidi"/>
                <w:color w:val="000000"/>
                <w:sz w:val="22"/>
                <w:szCs w:val="22"/>
              </w:rPr>
              <w:t xml:space="preserve"> </w:t>
            </w:r>
            <w:r w:rsidRPr="00042031">
              <w:rPr>
                <w:rFonts w:asciiTheme="minorHAnsi" w:hAnsiTheme="minorHAnsi" w:cstheme="majorBidi"/>
                <w:color w:val="000000"/>
                <w:sz w:val="22"/>
                <w:szCs w:val="22"/>
              </w:rPr>
              <w:t>Iridium Constellation LLC to execute a plan to protect radio astronomy observations in the band 1</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610.6-1</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613.8</w:t>
            </w:r>
            <w:r w:rsidR="00EA4D45">
              <w:rPr>
                <w:rFonts w:asciiTheme="minorHAnsi" w:hAnsiTheme="minorHAnsi" w:cstheme="majorBidi"/>
                <w:color w:val="000000"/>
                <w:sz w:val="22"/>
                <w:szCs w:val="22"/>
              </w:rPr>
              <w:t> </w:t>
            </w:r>
            <w:r w:rsidRPr="00042031">
              <w:rPr>
                <w:rFonts w:asciiTheme="minorHAnsi" w:hAnsiTheme="minorHAnsi" w:cstheme="majorBidi"/>
                <w:color w:val="000000"/>
                <w:sz w:val="22"/>
                <w:szCs w:val="22"/>
              </w:rPr>
              <w:t xml:space="preserve">MHz under </w:t>
            </w:r>
            <w:r w:rsidR="00EA4D45">
              <w:rPr>
                <w:rFonts w:asciiTheme="minorHAnsi" w:hAnsiTheme="minorHAnsi" w:cstheme="majorBidi"/>
                <w:color w:val="000000"/>
                <w:sz w:val="22"/>
                <w:szCs w:val="22"/>
              </w:rPr>
              <w:t xml:space="preserve">RR </w:t>
            </w:r>
            <w:r w:rsidRPr="00042031">
              <w:rPr>
                <w:rFonts w:asciiTheme="minorHAnsi" w:hAnsiTheme="minorHAnsi" w:cstheme="majorBidi"/>
                <w:color w:val="000000"/>
                <w:sz w:val="22"/>
                <w:szCs w:val="22"/>
              </w:rPr>
              <w:t xml:space="preserve">No. </w:t>
            </w:r>
            <w:r w:rsidRPr="00EA4D45">
              <w:rPr>
                <w:rFonts w:asciiTheme="minorHAnsi" w:hAnsiTheme="minorHAnsi" w:cstheme="majorBidi"/>
                <w:b/>
                <w:bCs/>
                <w:color w:val="000000"/>
                <w:sz w:val="22"/>
                <w:szCs w:val="22"/>
              </w:rPr>
              <w:t>5.372</w:t>
            </w:r>
            <w:r w:rsidRPr="00042031">
              <w:rPr>
                <w:rFonts w:asciiTheme="minorHAnsi" w:hAnsiTheme="minorHAnsi" w:cstheme="majorBidi"/>
                <w:color w:val="000000"/>
                <w:sz w:val="22"/>
                <w:szCs w:val="22"/>
              </w:rPr>
              <w:t xml:space="preserve"> </w:t>
            </w:r>
            <w:r w:rsidR="00F72E3D">
              <w:rPr>
                <w:rFonts w:asciiTheme="minorHAnsi" w:hAnsiTheme="minorHAnsi" w:cstheme="majorBidi"/>
                <w:color w:val="000000"/>
                <w:sz w:val="22"/>
                <w:szCs w:val="22"/>
              </w:rPr>
              <w:t xml:space="preserve">so as </w:t>
            </w:r>
            <w:r w:rsidRPr="00042031">
              <w:rPr>
                <w:rFonts w:asciiTheme="minorHAnsi" w:hAnsiTheme="minorHAnsi" w:cstheme="majorBidi"/>
                <w:color w:val="000000"/>
                <w:sz w:val="22"/>
                <w:szCs w:val="22"/>
              </w:rPr>
              <w:t xml:space="preserve">not </w:t>
            </w:r>
            <w:r w:rsidR="00F72E3D">
              <w:rPr>
                <w:rFonts w:asciiTheme="minorHAnsi" w:hAnsiTheme="minorHAnsi" w:cstheme="majorBidi"/>
                <w:color w:val="000000"/>
                <w:sz w:val="22"/>
                <w:szCs w:val="22"/>
              </w:rPr>
              <w:t xml:space="preserve">to </w:t>
            </w:r>
            <w:r w:rsidRPr="00042031">
              <w:rPr>
                <w:rFonts w:asciiTheme="minorHAnsi" w:hAnsiTheme="minorHAnsi" w:cstheme="majorBidi"/>
                <w:color w:val="000000"/>
                <w:sz w:val="22"/>
                <w:szCs w:val="22"/>
              </w:rPr>
              <w:t xml:space="preserve">cause </w:t>
            </w:r>
            <w:r w:rsidR="00F72E3D">
              <w:rPr>
                <w:rFonts w:asciiTheme="minorHAnsi" w:hAnsiTheme="minorHAnsi" w:cstheme="majorBidi"/>
                <w:color w:val="000000"/>
                <w:sz w:val="22"/>
                <w:szCs w:val="22"/>
              </w:rPr>
              <w:t xml:space="preserve">harmful </w:t>
            </w:r>
            <w:r w:rsidRPr="00042031">
              <w:rPr>
                <w:rFonts w:asciiTheme="minorHAnsi" w:hAnsiTheme="minorHAnsi" w:cstheme="majorBidi"/>
                <w:color w:val="000000"/>
                <w:sz w:val="22"/>
                <w:szCs w:val="22"/>
              </w:rPr>
              <w:t>interference to RAS.</w:t>
            </w:r>
          </w:p>
          <w:p w:rsidR="00042031" w:rsidRPr="00042031" w:rsidRDefault="00042031" w:rsidP="0023095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 xml:space="preserve">Consequently, the </w:t>
            </w:r>
            <w:r w:rsidR="00EA4D45">
              <w:rPr>
                <w:rFonts w:asciiTheme="minorHAnsi" w:hAnsiTheme="minorHAnsi" w:cstheme="majorBidi"/>
                <w:color w:val="000000"/>
                <w:sz w:val="22"/>
                <w:szCs w:val="22"/>
              </w:rPr>
              <w:t>Board</w:t>
            </w:r>
            <w:r w:rsidRPr="00042031">
              <w:rPr>
                <w:rFonts w:asciiTheme="minorHAnsi" w:hAnsiTheme="minorHAnsi" w:cstheme="majorBidi"/>
                <w:color w:val="000000"/>
                <w:sz w:val="22"/>
                <w:szCs w:val="22"/>
              </w:rPr>
              <w:t xml:space="preserve"> decided:</w:t>
            </w:r>
          </w:p>
          <w:p w:rsidR="00042031" w:rsidRPr="00042031" w:rsidRDefault="00042031" w:rsidP="005A140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 xml:space="preserve">- to </w:t>
            </w:r>
            <w:r w:rsidR="004C29BD">
              <w:rPr>
                <w:rFonts w:asciiTheme="minorHAnsi" w:hAnsiTheme="minorHAnsi" w:cstheme="majorBidi"/>
                <w:color w:val="000000"/>
                <w:sz w:val="22"/>
                <w:szCs w:val="22"/>
              </w:rPr>
              <w:t>urge</w:t>
            </w:r>
            <w:r w:rsidR="004C29BD" w:rsidRPr="00042031">
              <w:rPr>
                <w:rFonts w:asciiTheme="minorHAnsi" w:hAnsiTheme="minorHAnsi" w:cstheme="majorBidi"/>
                <w:color w:val="000000"/>
                <w:sz w:val="22"/>
                <w:szCs w:val="22"/>
              </w:rPr>
              <w:t xml:space="preserve"> </w:t>
            </w:r>
            <w:r w:rsidRPr="00042031">
              <w:rPr>
                <w:rFonts w:asciiTheme="minorHAnsi" w:hAnsiTheme="minorHAnsi" w:cstheme="majorBidi"/>
                <w:color w:val="000000"/>
                <w:sz w:val="22"/>
                <w:szCs w:val="22"/>
              </w:rPr>
              <w:t>the United States</w:t>
            </w:r>
            <w:r w:rsidR="00A40147">
              <w:rPr>
                <w:rFonts w:asciiTheme="minorHAnsi" w:hAnsiTheme="minorHAnsi" w:cstheme="majorBidi"/>
                <w:color w:val="000000"/>
                <w:sz w:val="22"/>
                <w:szCs w:val="22"/>
              </w:rPr>
              <w:t>,</w:t>
            </w:r>
            <w:r w:rsidR="000564F7">
              <w:rPr>
                <w:rFonts w:asciiTheme="minorHAnsi" w:hAnsiTheme="minorHAnsi" w:cstheme="majorBidi"/>
                <w:color w:val="000000"/>
                <w:sz w:val="22"/>
                <w:szCs w:val="22"/>
              </w:rPr>
              <w:t xml:space="preserve"> as the notifying a</w:t>
            </w:r>
            <w:r w:rsidRPr="00042031">
              <w:rPr>
                <w:rFonts w:asciiTheme="minorHAnsi" w:hAnsiTheme="minorHAnsi" w:cstheme="majorBidi"/>
                <w:color w:val="000000"/>
                <w:sz w:val="22"/>
                <w:szCs w:val="22"/>
              </w:rPr>
              <w:t>dministration of the MSS system registered as HIBLEO-2</w:t>
            </w:r>
            <w:r w:rsidR="00A40147">
              <w:rPr>
                <w:rFonts w:asciiTheme="minorHAnsi" w:hAnsiTheme="minorHAnsi" w:cstheme="majorBidi"/>
                <w:color w:val="000000"/>
                <w:sz w:val="22"/>
                <w:szCs w:val="22"/>
              </w:rPr>
              <w:t>,</w:t>
            </w:r>
            <w:r w:rsidRPr="00042031">
              <w:rPr>
                <w:rFonts w:asciiTheme="minorHAnsi" w:hAnsiTheme="minorHAnsi" w:cstheme="majorBidi"/>
                <w:color w:val="000000"/>
                <w:sz w:val="22"/>
                <w:szCs w:val="22"/>
              </w:rPr>
              <w:t xml:space="preserve"> </w:t>
            </w:r>
            <w:r w:rsidR="000564F7">
              <w:rPr>
                <w:rFonts w:asciiTheme="minorHAnsi" w:hAnsiTheme="minorHAnsi" w:cstheme="majorBidi"/>
                <w:color w:val="000000"/>
                <w:sz w:val="22"/>
                <w:szCs w:val="22"/>
              </w:rPr>
              <w:t xml:space="preserve">to </w:t>
            </w:r>
            <w:r w:rsidRPr="00042031">
              <w:rPr>
                <w:rFonts w:asciiTheme="minorHAnsi" w:hAnsiTheme="minorHAnsi" w:cstheme="majorBidi"/>
                <w:color w:val="000000"/>
                <w:sz w:val="22"/>
                <w:szCs w:val="22"/>
              </w:rPr>
              <w:t xml:space="preserve">continue to cooperate with the concerned administrations and international organizations in order to avoid </w:t>
            </w:r>
            <w:r w:rsidR="00F94091">
              <w:rPr>
                <w:rFonts w:asciiTheme="minorHAnsi" w:hAnsiTheme="minorHAnsi" w:cstheme="majorBidi"/>
                <w:color w:val="000000"/>
                <w:sz w:val="22"/>
                <w:szCs w:val="22"/>
              </w:rPr>
              <w:t xml:space="preserve">causing </w:t>
            </w:r>
            <w:r w:rsidR="000564F7">
              <w:rPr>
                <w:rFonts w:asciiTheme="minorHAnsi" w:hAnsiTheme="minorHAnsi" w:cstheme="majorBidi"/>
                <w:color w:val="000000"/>
                <w:sz w:val="22"/>
                <w:szCs w:val="22"/>
              </w:rPr>
              <w:t xml:space="preserve">harmful </w:t>
            </w:r>
            <w:r w:rsidRPr="00042031">
              <w:rPr>
                <w:rFonts w:asciiTheme="minorHAnsi" w:hAnsiTheme="minorHAnsi" w:cstheme="majorBidi"/>
                <w:color w:val="000000"/>
                <w:sz w:val="22"/>
                <w:szCs w:val="22"/>
              </w:rPr>
              <w:t xml:space="preserve">interference </w:t>
            </w:r>
            <w:r w:rsidR="000564F7">
              <w:rPr>
                <w:rFonts w:asciiTheme="minorHAnsi" w:hAnsiTheme="minorHAnsi" w:cstheme="majorBidi"/>
                <w:color w:val="000000"/>
                <w:sz w:val="22"/>
                <w:szCs w:val="22"/>
              </w:rPr>
              <w:t xml:space="preserve">to </w:t>
            </w:r>
            <w:r w:rsidRPr="00042031">
              <w:rPr>
                <w:rFonts w:asciiTheme="minorHAnsi" w:hAnsiTheme="minorHAnsi" w:cstheme="majorBidi"/>
                <w:color w:val="000000"/>
                <w:sz w:val="22"/>
                <w:szCs w:val="22"/>
              </w:rPr>
              <w:t>RAS;</w:t>
            </w:r>
          </w:p>
          <w:p w:rsidR="00F817AB" w:rsidRPr="002B21A0" w:rsidRDefault="00042031" w:rsidP="0023095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42031">
              <w:rPr>
                <w:rFonts w:asciiTheme="minorHAnsi" w:hAnsiTheme="minorHAnsi" w:cstheme="majorBidi"/>
                <w:color w:val="000000"/>
                <w:sz w:val="22"/>
                <w:szCs w:val="22"/>
              </w:rPr>
              <w:t xml:space="preserve">- to instruct the Director of the Radiocommunication Bureau to take appropriate actions to assist administrations concerned in the resolution of this situation and report </w:t>
            </w:r>
            <w:r w:rsidR="00811291">
              <w:rPr>
                <w:rFonts w:asciiTheme="minorHAnsi" w:hAnsiTheme="minorHAnsi" w:cstheme="majorBidi"/>
                <w:color w:val="000000"/>
                <w:sz w:val="22"/>
                <w:szCs w:val="22"/>
              </w:rPr>
              <w:t>on the progress of this resolution</w:t>
            </w:r>
            <w:r w:rsidR="000564F7" w:rsidRPr="00042031">
              <w:rPr>
                <w:rFonts w:asciiTheme="minorHAnsi" w:hAnsiTheme="minorHAnsi" w:cstheme="majorBidi"/>
                <w:color w:val="000000"/>
                <w:sz w:val="22"/>
                <w:szCs w:val="22"/>
              </w:rPr>
              <w:t xml:space="preserve"> </w:t>
            </w:r>
            <w:r w:rsidRPr="00042031">
              <w:rPr>
                <w:rFonts w:asciiTheme="minorHAnsi" w:hAnsiTheme="minorHAnsi" w:cstheme="majorBidi"/>
                <w:color w:val="000000"/>
                <w:sz w:val="22"/>
                <w:szCs w:val="22"/>
              </w:rPr>
              <w:t xml:space="preserve">at the 75th meeting of the </w:t>
            </w:r>
            <w:r w:rsidR="000564F7">
              <w:rPr>
                <w:rFonts w:asciiTheme="minorHAnsi" w:hAnsiTheme="minorHAnsi" w:cstheme="majorBidi"/>
                <w:color w:val="000000"/>
                <w:sz w:val="22"/>
                <w:szCs w:val="22"/>
              </w:rPr>
              <w:t>Board</w:t>
            </w:r>
            <w:r w:rsidRPr="00042031">
              <w:rPr>
                <w:rFonts w:asciiTheme="minorHAnsi" w:hAnsiTheme="minorHAnsi" w:cstheme="majorBidi"/>
                <w:color w:val="000000"/>
                <w:sz w:val="22"/>
                <w:szCs w:val="22"/>
              </w:rPr>
              <w:t>.</w:t>
            </w:r>
          </w:p>
        </w:tc>
        <w:tc>
          <w:tcPr>
            <w:tcW w:w="2126" w:type="dxa"/>
          </w:tcPr>
          <w:p w:rsidR="00F817AB" w:rsidRDefault="00F817AB" w:rsidP="006A7EA2">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Executive Secretary will communicate this decision to the administration</w:t>
            </w:r>
            <w:r>
              <w:rPr>
                <w:rFonts w:asciiTheme="minorHAnsi" w:hAnsiTheme="minorHAnsi"/>
                <w:szCs w:val="22"/>
              </w:rPr>
              <w:t>s</w:t>
            </w:r>
            <w:r w:rsidRPr="002B21A0">
              <w:rPr>
                <w:rFonts w:asciiTheme="minorHAnsi" w:hAnsiTheme="minorHAnsi"/>
                <w:szCs w:val="22"/>
              </w:rPr>
              <w:t xml:space="preserve"> concerned.</w:t>
            </w:r>
          </w:p>
          <w:p w:rsidR="00E6284E" w:rsidRPr="002B21A0" w:rsidRDefault="00E6284E" w:rsidP="005A1404">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Director of BR to report on the progress of this resolution to the </w:t>
            </w:r>
            <w:r w:rsidRPr="00042031">
              <w:rPr>
                <w:rFonts w:asciiTheme="minorHAnsi" w:hAnsiTheme="minorHAnsi" w:cstheme="majorBidi"/>
                <w:color w:val="000000"/>
                <w:szCs w:val="22"/>
              </w:rPr>
              <w:t>75th meeting of the</w:t>
            </w:r>
            <w:r>
              <w:rPr>
                <w:rFonts w:asciiTheme="minorHAnsi" w:hAnsiTheme="minorHAnsi" w:cstheme="majorBidi"/>
                <w:color w:val="000000"/>
                <w:szCs w:val="22"/>
              </w:rPr>
              <w:t xml:space="preserve"> RRB</w:t>
            </w:r>
            <w:r w:rsidR="0023095C">
              <w:rPr>
                <w:rFonts w:asciiTheme="minorHAnsi" w:hAnsiTheme="minorHAnsi" w:cstheme="majorBidi"/>
                <w:color w:val="000000"/>
                <w:szCs w:val="22"/>
              </w:rPr>
              <w:t>.</w:t>
            </w:r>
          </w:p>
        </w:tc>
      </w:tr>
      <w:tr w:rsidR="00F817AB" w:rsidRPr="002B21A0" w:rsidTr="006A7EA2">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Pr>
                <w:rFonts w:asciiTheme="minorHAnsi" w:hAnsiTheme="minorHAnsi"/>
                <w:szCs w:val="22"/>
              </w:rPr>
              <w:t>7</w:t>
            </w:r>
          </w:p>
        </w:tc>
        <w:tc>
          <w:tcPr>
            <w:tcW w:w="3966" w:type="dxa"/>
          </w:tcPr>
          <w:p w:rsidR="00F817AB" w:rsidRPr="002B21A0" w:rsidRDefault="00F817AB" w:rsidP="00607208">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sidRPr="001041C0">
              <w:rPr>
                <w:rFonts w:asciiTheme="minorHAnsi" w:hAnsiTheme="minorHAnsi"/>
              </w:rPr>
              <w:t>Confirmation of the next meeting and meeting schedule for 2017, and consideration of tentative meeting schedule for 2018</w:t>
            </w:r>
            <w:r w:rsidR="00367CC2">
              <w:rPr>
                <w:rFonts w:asciiTheme="minorHAnsi" w:hAnsiTheme="minorHAnsi"/>
              </w:rPr>
              <w:t xml:space="preserve"> and 2019</w:t>
            </w:r>
          </w:p>
        </w:tc>
        <w:tc>
          <w:tcPr>
            <w:tcW w:w="6946" w:type="dxa"/>
          </w:tcPr>
          <w:p w:rsidR="00F817AB" w:rsidRPr="002B21A0" w:rsidRDefault="00F817AB" w:rsidP="0038790E">
            <w:pPr>
              <w:spacing w:before="60" w:after="6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2B21A0">
              <w:rPr>
                <w:rFonts w:asciiTheme="minorHAnsi" w:hAnsiTheme="minorHAnsi" w:cstheme="majorBidi"/>
                <w:color w:val="000000"/>
                <w:sz w:val="22"/>
                <w:szCs w:val="22"/>
              </w:rPr>
              <w:t>The Board confirmed the dates for the 7</w:t>
            </w:r>
            <w:r>
              <w:rPr>
                <w:rFonts w:asciiTheme="minorHAnsi" w:hAnsiTheme="minorHAnsi" w:cstheme="majorBidi"/>
                <w:color w:val="000000"/>
                <w:sz w:val="22"/>
                <w:szCs w:val="22"/>
              </w:rPr>
              <w:t>5</w:t>
            </w:r>
            <w:r w:rsidRPr="001A38A0">
              <w:rPr>
                <w:rFonts w:asciiTheme="minorHAnsi" w:hAnsiTheme="minorHAnsi" w:cstheme="majorBidi"/>
                <w:color w:val="000000"/>
                <w:sz w:val="22"/>
                <w:szCs w:val="22"/>
              </w:rPr>
              <w:t>th</w:t>
            </w:r>
            <w:r w:rsidRPr="002B21A0">
              <w:rPr>
                <w:rFonts w:asciiTheme="minorHAnsi" w:hAnsiTheme="minorHAnsi" w:cstheme="majorBidi"/>
                <w:color w:val="000000"/>
                <w:sz w:val="22"/>
                <w:szCs w:val="22"/>
              </w:rPr>
              <w:t xml:space="preserve"> meeting as </w:t>
            </w:r>
            <w:r>
              <w:rPr>
                <w:rFonts w:asciiTheme="minorHAnsi" w:hAnsiTheme="minorHAnsi" w:cstheme="majorBidi"/>
                <w:color w:val="000000"/>
                <w:sz w:val="22"/>
                <w:szCs w:val="22"/>
              </w:rPr>
              <w:t>17</w:t>
            </w:r>
            <w:r w:rsidRPr="002B21A0">
              <w:rPr>
                <w:rFonts w:asciiTheme="minorHAnsi" w:hAnsiTheme="minorHAnsi" w:cstheme="majorBidi"/>
                <w:color w:val="000000"/>
                <w:sz w:val="22"/>
                <w:szCs w:val="22"/>
              </w:rPr>
              <w:t xml:space="preserve"> - 2</w:t>
            </w:r>
            <w:r>
              <w:rPr>
                <w:rFonts w:asciiTheme="minorHAnsi" w:hAnsiTheme="minorHAnsi" w:cstheme="majorBidi"/>
                <w:color w:val="000000"/>
                <w:sz w:val="22"/>
                <w:szCs w:val="22"/>
              </w:rPr>
              <w:t>1</w:t>
            </w:r>
            <w:r w:rsidRPr="002B21A0">
              <w:rPr>
                <w:rFonts w:asciiTheme="minorHAnsi" w:hAnsiTheme="minorHAnsi" w:cstheme="majorBidi"/>
                <w:color w:val="000000"/>
                <w:sz w:val="22"/>
                <w:szCs w:val="22"/>
              </w:rPr>
              <w:t xml:space="preserve"> </w:t>
            </w:r>
            <w:r>
              <w:rPr>
                <w:rFonts w:asciiTheme="minorHAnsi" w:hAnsiTheme="minorHAnsi" w:cstheme="majorBidi"/>
                <w:color w:val="000000"/>
                <w:sz w:val="22"/>
                <w:szCs w:val="22"/>
              </w:rPr>
              <w:t>Jul</w:t>
            </w:r>
            <w:r w:rsidRPr="002B21A0">
              <w:rPr>
                <w:rFonts w:asciiTheme="minorHAnsi" w:hAnsiTheme="minorHAnsi" w:cstheme="majorBidi"/>
                <w:color w:val="000000"/>
                <w:sz w:val="22"/>
                <w:szCs w:val="22"/>
              </w:rPr>
              <w:t>y 2017 in Room L and further tentatively confirmed the date</w:t>
            </w:r>
            <w:r w:rsidR="00CE1C7A">
              <w:rPr>
                <w:rFonts w:asciiTheme="minorHAnsi" w:hAnsiTheme="minorHAnsi" w:cstheme="majorBidi"/>
                <w:color w:val="000000"/>
                <w:sz w:val="22"/>
                <w:szCs w:val="22"/>
              </w:rPr>
              <w:t>s</w:t>
            </w:r>
            <w:r w:rsidRPr="002B21A0">
              <w:rPr>
                <w:rFonts w:asciiTheme="minorHAnsi" w:hAnsiTheme="minorHAnsi" w:cstheme="majorBidi"/>
                <w:color w:val="000000"/>
                <w:sz w:val="22"/>
                <w:szCs w:val="22"/>
              </w:rPr>
              <w:t xml:space="preserve"> for </w:t>
            </w:r>
            <w:r>
              <w:rPr>
                <w:rFonts w:asciiTheme="minorHAnsi" w:hAnsiTheme="minorHAnsi" w:cstheme="majorBidi"/>
                <w:color w:val="000000"/>
                <w:sz w:val="22"/>
                <w:szCs w:val="22"/>
              </w:rPr>
              <w:t xml:space="preserve">the </w:t>
            </w:r>
            <w:r w:rsidR="0038790E">
              <w:rPr>
                <w:rFonts w:asciiTheme="minorHAnsi" w:hAnsiTheme="minorHAnsi" w:cstheme="majorBidi"/>
                <w:color w:val="000000"/>
                <w:sz w:val="22"/>
                <w:szCs w:val="22"/>
              </w:rPr>
              <w:t>third</w:t>
            </w:r>
            <w:r w:rsidRPr="002B21A0">
              <w:rPr>
                <w:rFonts w:asciiTheme="minorHAnsi" w:hAnsiTheme="minorHAnsi" w:cstheme="majorBidi"/>
                <w:color w:val="000000"/>
                <w:sz w:val="22"/>
                <w:szCs w:val="22"/>
              </w:rPr>
              <w:t xml:space="preserve"> meeting in 2017 as follows:</w:t>
            </w:r>
          </w:p>
          <w:p w:rsidR="00F817AB" w:rsidRDefault="00F817AB" w:rsidP="006A7EA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2B21A0">
              <w:rPr>
                <w:rFonts w:asciiTheme="minorHAnsi" w:hAnsiTheme="minorHAnsi" w:cstheme="majorBidi"/>
                <w:color w:val="000000"/>
                <w:sz w:val="22"/>
                <w:szCs w:val="22"/>
              </w:rPr>
              <w:t>76</w:t>
            </w:r>
            <w:r w:rsidRPr="006A7EA2">
              <w:rPr>
                <w:rFonts w:asciiTheme="minorHAnsi" w:hAnsiTheme="minorHAnsi" w:cstheme="majorBidi"/>
                <w:color w:val="000000"/>
                <w:sz w:val="22"/>
                <w:szCs w:val="22"/>
                <w:vertAlign w:val="superscript"/>
              </w:rPr>
              <w:t>th</w:t>
            </w:r>
            <w:r w:rsidR="006A7EA2">
              <w:rPr>
                <w:rFonts w:asciiTheme="minorHAnsi" w:hAnsiTheme="minorHAnsi" w:cstheme="majorBidi"/>
                <w:color w:val="000000"/>
                <w:sz w:val="22"/>
                <w:szCs w:val="22"/>
              </w:rPr>
              <w:t xml:space="preserve"> </w:t>
            </w:r>
            <w:r w:rsidRPr="002B21A0">
              <w:rPr>
                <w:rFonts w:asciiTheme="minorHAnsi" w:hAnsiTheme="minorHAnsi" w:cstheme="majorBidi"/>
                <w:color w:val="000000"/>
                <w:sz w:val="22"/>
                <w:szCs w:val="22"/>
              </w:rPr>
              <w:t>meeting: 6 – 10 November 2017</w:t>
            </w:r>
          </w:p>
          <w:p w:rsidR="00F817AB" w:rsidRDefault="00F817AB" w:rsidP="007A3E49">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The Board also tentatively confirmed the dates for the meeting schedule in 2018 as follows:</w:t>
            </w:r>
          </w:p>
          <w:p w:rsidR="00F817AB" w:rsidRPr="000F1FC4" w:rsidRDefault="00F817AB" w:rsidP="006A7EA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77</w:t>
            </w:r>
            <w:r w:rsidRPr="006A7EA2">
              <w:rPr>
                <w:rFonts w:asciiTheme="minorHAnsi" w:hAnsiTheme="minorHAnsi" w:cstheme="majorBidi"/>
                <w:color w:val="000000"/>
                <w:sz w:val="22"/>
                <w:szCs w:val="22"/>
                <w:vertAlign w:val="superscript"/>
              </w:rPr>
              <w:t>th</w:t>
            </w:r>
            <w:r w:rsidR="006A7EA2">
              <w:rPr>
                <w:rFonts w:asciiTheme="minorHAnsi" w:hAnsiTheme="minorHAnsi" w:cstheme="majorBidi"/>
                <w:color w:val="000000"/>
                <w:sz w:val="22"/>
                <w:szCs w:val="22"/>
              </w:rPr>
              <w:t xml:space="preserve"> </w:t>
            </w:r>
            <w:r>
              <w:rPr>
                <w:rFonts w:asciiTheme="minorHAnsi" w:hAnsiTheme="minorHAnsi" w:cstheme="majorBidi"/>
                <w:color w:val="000000"/>
                <w:sz w:val="22"/>
                <w:szCs w:val="22"/>
              </w:rPr>
              <w:t xml:space="preserve">meeting: </w:t>
            </w:r>
            <w:r w:rsidRPr="000F1FC4">
              <w:rPr>
                <w:rFonts w:asciiTheme="minorHAnsi" w:hAnsiTheme="minorHAnsi" w:cstheme="majorBidi"/>
                <w:color w:val="000000"/>
                <w:sz w:val="22"/>
                <w:szCs w:val="22"/>
              </w:rPr>
              <w:t>19 – 23 March 2018</w:t>
            </w:r>
          </w:p>
          <w:p w:rsidR="00F817AB" w:rsidRPr="000F1FC4" w:rsidRDefault="00F817AB" w:rsidP="006A7EA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78</w:t>
            </w:r>
            <w:r w:rsidRPr="006A7EA2">
              <w:rPr>
                <w:rFonts w:asciiTheme="minorHAnsi" w:hAnsiTheme="minorHAnsi" w:cstheme="majorBidi"/>
                <w:color w:val="000000"/>
                <w:sz w:val="22"/>
                <w:szCs w:val="22"/>
                <w:vertAlign w:val="superscript"/>
              </w:rPr>
              <w:t>th</w:t>
            </w:r>
            <w:r w:rsidR="006A7EA2">
              <w:rPr>
                <w:rFonts w:asciiTheme="minorHAnsi" w:hAnsiTheme="minorHAnsi" w:cstheme="majorBidi"/>
                <w:color w:val="000000"/>
                <w:sz w:val="22"/>
                <w:szCs w:val="22"/>
              </w:rPr>
              <w:t xml:space="preserve"> </w:t>
            </w:r>
            <w:r>
              <w:rPr>
                <w:rFonts w:asciiTheme="minorHAnsi" w:hAnsiTheme="minorHAnsi" w:cstheme="majorBidi"/>
                <w:color w:val="000000"/>
                <w:sz w:val="22"/>
                <w:szCs w:val="22"/>
              </w:rPr>
              <w:t xml:space="preserve">meeting: </w:t>
            </w:r>
            <w:r w:rsidRPr="000F1FC4">
              <w:rPr>
                <w:rFonts w:asciiTheme="minorHAnsi" w:hAnsiTheme="minorHAnsi" w:cstheme="majorBidi"/>
                <w:color w:val="000000"/>
                <w:sz w:val="22"/>
                <w:szCs w:val="22"/>
              </w:rPr>
              <w:t>16 – 20 July 2018</w:t>
            </w:r>
          </w:p>
          <w:p w:rsidR="00F817AB" w:rsidRPr="002B21A0" w:rsidRDefault="00F817AB" w:rsidP="006A7EA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79</w:t>
            </w:r>
            <w:r w:rsidRPr="006A7EA2">
              <w:rPr>
                <w:rFonts w:asciiTheme="minorHAnsi" w:hAnsiTheme="minorHAnsi" w:cstheme="majorBidi"/>
                <w:color w:val="000000"/>
                <w:sz w:val="22"/>
                <w:szCs w:val="22"/>
                <w:vertAlign w:val="superscript"/>
              </w:rPr>
              <w:t>th</w:t>
            </w:r>
            <w:r w:rsidR="006A7EA2">
              <w:rPr>
                <w:rFonts w:asciiTheme="minorHAnsi" w:hAnsiTheme="minorHAnsi" w:cstheme="majorBidi"/>
                <w:color w:val="000000"/>
                <w:sz w:val="22"/>
                <w:szCs w:val="22"/>
              </w:rPr>
              <w:t xml:space="preserve"> </w:t>
            </w:r>
            <w:r>
              <w:rPr>
                <w:rFonts w:asciiTheme="minorHAnsi" w:hAnsiTheme="minorHAnsi" w:cstheme="majorBidi"/>
                <w:color w:val="000000"/>
                <w:sz w:val="22"/>
                <w:szCs w:val="22"/>
              </w:rPr>
              <w:t xml:space="preserve">meeting: </w:t>
            </w:r>
            <w:r w:rsidRPr="000F1FC4">
              <w:rPr>
                <w:rFonts w:asciiTheme="minorHAnsi" w:hAnsiTheme="minorHAnsi" w:cstheme="majorBidi"/>
                <w:color w:val="000000"/>
                <w:sz w:val="22"/>
                <w:szCs w:val="22"/>
              </w:rPr>
              <w:t>26 – 30 November 2018</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21A0">
              <w:rPr>
                <w:rFonts w:asciiTheme="minorHAnsi" w:hAnsiTheme="minorHAnsi"/>
                <w:szCs w:val="22"/>
              </w:rPr>
              <w:t>-</w:t>
            </w:r>
          </w:p>
        </w:tc>
      </w:tr>
      <w:tr w:rsidR="00F817AB" w:rsidRPr="002B21A0" w:rsidTr="00773317">
        <w:trPr>
          <w:trHeight w:val="576"/>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Pr>
                <w:rFonts w:asciiTheme="minorHAnsi" w:hAnsiTheme="minorHAnsi"/>
                <w:szCs w:val="22"/>
              </w:rPr>
              <w:t>8</w:t>
            </w:r>
          </w:p>
        </w:tc>
        <w:tc>
          <w:tcPr>
            <w:tcW w:w="3966" w:type="dxa"/>
          </w:tcPr>
          <w:p w:rsidR="00F817AB" w:rsidRPr="002B21A0" w:rsidRDefault="00F817AB" w:rsidP="006A7EA2">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B21A0">
              <w:rPr>
                <w:rFonts w:asciiTheme="minorHAnsi" w:hAnsiTheme="minorHAnsi"/>
              </w:rPr>
              <w:t>Any other business</w:t>
            </w:r>
          </w:p>
        </w:tc>
        <w:tc>
          <w:tcPr>
            <w:tcW w:w="6946" w:type="dxa"/>
          </w:tcPr>
          <w:p w:rsidR="00F817AB" w:rsidRPr="002B21A0" w:rsidRDefault="00184B02" w:rsidP="00607208">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The Board thank</w:t>
            </w:r>
            <w:r w:rsidR="00CA098D">
              <w:rPr>
                <w:rFonts w:asciiTheme="minorHAnsi" w:hAnsiTheme="minorHAnsi" w:cstheme="majorBidi"/>
                <w:color w:val="000000"/>
                <w:sz w:val="22"/>
                <w:szCs w:val="22"/>
              </w:rPr>
              <w:t>ed</w:t>
            </w:r>
            <w:r>
              <w:rPr>
                <w:rFonts w:asciiTheme="minorHAnsi" w:hAnsiTheme="minorHAnsi" w:cstheme="majorBidi"/>
                <w:color w:val="000000"/>
                <w:sz w:val="22"/>
                <w:szCs w:val="22"/>
              </w:rPr>
              <w:t xml:space="preserve"> BR for the implementation and development of the software</w:t>
            </w:r>
            <w:r w:rsidR="007A3E49">
              <w:rPr>
                <w:rFonts w:asciiTheme="minorHAnsi" w:hAnsiTheme="minorHAnsi" w:cstheme="majorBidi"/>
                <w:color w:val="000000"/>
                <w:sz w:val="22"/>
                <w:szCs w:val="22"/>
              </w:rPr>
              <w:t>,</w:t>
            </w:r>
            <w:r w:rsidR="00DA7B7F">
              <w:rPr>
                <w:rFonts w:asciiTheme="minorHAnsi" w:hAnsiTheme="minorHAnsi" w:cstheme="majorBidi"/>
                <w:color w:val="000000"/>
                <w:sz w:val="22"/>
                <w:szCs w:val="22"/>
              </w:rPr>
              <w:t xml:space="preserve"> </w:t>
            </w:r>
            <w:r w:rsidR="00CA098D">
              <w:rPr>
                <w:rFonts w:asciiTheme="minorHAnsi" w:hAnsiTheme="minorHAnsi" w:cstheme="majorBidi"/>
                <w:color w:val="000000"/>
                <w:sz w:val="22"/>
                <w:szCs w:val="22"/>
              </w:rPr>
              <w:t>“</w:t>
            </w:r>
            <w:r>
              <w:rPr>
                <w:rFonts w:asciiTheme="minorHAnsi" w:hAnsiTheme="minorHAnsi" w:cstheme="majorBidi"/>
                <w:color w:val="000000"/>
                <w:sz w:val="22"/>
                <w:szCs w:val="22"/>
              </w:rPr>
              <w:t xml:space="preserve">Radio Regulation Article </w:t>
            </w:r>
            <w:r w:rsidRPr="00607208">
              <w:rPr>
                <w:rFonts w:asciiTheme="minorHAnsi" w:hAnsiTheme="minorHAnsi" w:cstheme="majorBidi"/>
                <w:b/>
                <w:bCs/>
                <w:color w:val="000000"/>
                <w:sz w:val="22"/>
                <w:szCs w:val="22"/>
              </w:rPr>
              <w:t>5</w:t>
            </w:r>
            <w:r>
              <w:rPr>
                <w:rFonts w:asciiTheme="minorHAnsi" w:hAnsiTheme="minorHAnsi" w:cstheme="majorBidi"/>
                <w:color w:val="000000"/>
                <w:sz w:val="22"/>
                <w:szCs w:val="22"/>
              </w:rPr>
              <w:t xml:space="preserve"> Table of Frequency </w:t>
            </w:r>
            <w:r w:rsidR="00CE1C7A">
              <w:rPr>
                <w:rFonts w:asciiTheme="minorHAnsi" w:hAnsiTheme="minorHAnsi" w:cstheme="majorBidi"/>
                <w:color w:val="000000"/>
                <w:sz w:val="22"/>
                <w:szCs w:val="22"/>
              </w:rPr>
              <w:t>A</w:t>
            </w:r>
            <w:r>
              <w:rPr>
                <w:rFonts w:asciiTheme="minorHAnsi" w:hAnsiTheme="minorHAnsi" w:cstheme="majorBidi"/>
                <w:color w:val="000000"/>
                <w:sz w:val="22"/>
                <w:szCs w:val="22"/>
              </w:rPr>
              <w:t>llocations</w:t>
            </w:r>
            <w:r w:rsidR="00CA098D">
              <w:rPr>
                <w:rFonts w:asciiTheme="minorHAnsi" w:hAnsiTheme="minorHAnsi" w:cstheme="majorBidi"/>
                <w:color w:val="000000"/>
                <w:sz w:val="22"/>
                <w:szCs w:val="22"/>
              </w:rPr>
              <w:t>”</w:t>
            </w:r>
            <w:r>
              <w:rPr>
                <w:rFonts w:asciiTheme="minorHAnsi" w:hAnsiTheme="minorHAnsi" w:cstheme="majorBidi"/>
                <w:color w:val="000000"/>
                <w:sz w:val="22"/>
                <w:szCs w:val="22"/>
              </w:rPr>
              <w:t xml:space="preserve"> </w:t>
            </w:r>
            <w:r w:rsidR="00C0365E">
              <w:rPr>
                <w:rFonts w:asciiTheme="minorHAnsi" w:hAnsiTheme="minorHAnsi" w:cstheme="majorBidi"/>
                <w:color w:val="000000"/>
                <w:sz w:val="22"/>
                <w:szCs w:val="22"/>
              </w:rPr>
              <w:t>and Mr </w:t>
            </w:r>
            <w:r>
              <w:rPr>
                <w:rFonts w:asciiTheme="minorHAnsi" w:hAnsiTheme="minorHAnsi" w:cstheme="majorBidi"/>
                <w:color w:val="000000"/>
                <w:sz w:val="22"/>
                <w:szCs w:val="22"/>
              </w:rPr>
              <w:t>B.</w:t>
            </w:r>
            <w:r w:rsidR="00C0365E">
              <w:rPr>
                <w:rFonts w:asciiTheme="minorHAnsi" w:hAnsiTheme="minorHAnsi" w:cstheme="majorBidi"/>
                <w:color w:val="000000"/>
                <w:sz w:val="22"/>
                <w:szCs w:val="22"/>
              </w:rPr>
              <w:t> </w:t>
            </w:r>
            <w:r>
              <w:rPr>
                <w:rFonts w:asciiTheme="minorHAnsi" w:hAnsiTheme="minorHAnsi" w:cstheme="majorBidi"/>
                <w:color w:val="000000"/>
                <w:sz w:val="22"/>
                <w:szCs w:val="22"/>
              </w:rPr>
              <w:t>A</w:t>
            </w:r>
            <w:r w:rsidR="00607208">
              <w:rPr>
                <w:rFonts w:asciiTheme="minorHAnsi" w:hAnsiTheme="minorHAnsi" w:cstheme="majorBidi"/>
                <w:color w:val="000000"/>
                <w:sz w:val="22"/>
                <w:szCs w:val="22"/>
              </w:rPr>
              <w:t>bou Chanab</w:t>
            </w:r>
            <w:r>
              <w:rPr>
                <w:rFonts w:asciiTheme="minorHAnsi" w:hAnsiTheme="minorHAnsi" w:cstheme="majorBidi"/>
                <w:color w:val="000000"/>
                <w:sz w:val="22"/>
                <w:szCs w:val="22"/>
              </w:rPr>
              <w:t xml:space="preserve"> for the presentation.</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21A0">
              <w:rPr>
                <w:rFonts w:asciiTheme="minorHAnsi" w:hAnsiTheme="minorHAnsi"/>
                <w:szCs w:val="22"/>
              </w:rPr>
              <w:t>-</w:t>
            </w:r>
          </w:p>
        </w:tc>
      </w:tr>
      <w:tr w:rsidR="00F817AB" w:rsidRPr="002B21A0" w:rsidTr="00773317">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Pr>
                <w:rFonts w:asciiTheme="minorHAnsi" w:hAnsiTheme="minorHAnsi"/>
                <w:szCs w:val="22"/>
              </w:rPr>
              <w:t>9</w:t>
            </w:r>
          </w:p>
        </w:tc>
        <w:tc>
          <w:tcPr>
            <w:tcW w:w="3966" w:type="dxa"/>
          </w:tcPr>
          <w:p w:rsidR="00F817AB" w:rsidRPr="002B21A0" w:rsidRDefault="00F817AB" w:rsidP="006A7EA2">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B21A0">
              <w:rPr>
                <w:rFonts w:asciiTheme="minorHAnsi" w:hAnsiTheme="minorHAnsi"/>
              </w:rPr>
              <w:t>Approval of the Summary of Decisions</w:t>
            </w:r>
            <w:r w:rsidRPr="002B21A0">
              <w:rPr>
                <w:rFonts w:asciiTheme="minorHAnsi" w:hAnsiTheme="minorHAnsi"/>
              </w:rPr>
              <w:br/>
            </w:r>
            <w:hyperlink r:id="rId29" w:history="1">
              <w:r w:rsidRPr="002B21A0">
                <w:rPr>
                  <w:rStyle w:val="Hyperlink"/>
                  <w:rFonts w:asciiTheme="minorHAnsi" w:hAnsiTheme="minorHAnsi"/>
                  <w:i/>
                  <w:iCs/>
                </w:rPr>
                <w:t>(RRB1</w:t>
              </w:r>
              <w:r>
                <w:rPr>
                  <w:rStyle w:val="Hyperlink"/>
                  <w:rFonts w:asciiTheme="minorHAnsi" w:hAnsiTheme="minorHAnsi"/>
                  <w:i/>
                  <w:iCs/>
                </w:rPr>
                <w:t>7</w:t>
              </w:r>
              <w:r w:rsidRPr="002B21A0">
                <w:rPr>
                  <w:rStyle w:val="Hyperlink"/>
                  <w:rFonts w:asciiTheme="minorHAnsi" w:hAnsiTheme="minorHAnsi"/>
                  <w:i/>
                  <w:iCs/>
                </w:rPr>
                <w:t>-</w:t>
              </w:r>
              <w:r>
                <w:rPr>
                  <w:rStyle w:val="Hyperlink"/>
                  <w:rFonts w:asciiTheme="minorHAnsi" w:hAnsiTheme="minorHAnsi"/>
                  <w:i/>
                  <w:iCs/>
                </w:rPr>
                <w:t>1</w:t>
              </w:r>
              <w:r w:rsidRPr="002B21A0">
                <w:rPr>
                  <w:rStyle w:val="Hyperlink"/>
                  <w:rFonts w:asciiTheme="minorHAnsi" w:hAnsiTheme="minorHAnsi"/>
                  <w:i/>
                  <w:iCs/>
                </w:rPr>
                <w:t>/</w:t>
              </w:r>
              <w:r>
                <w:rPr>
                  <w:rStyle w:val="Hyperlink"/>
                  <w:rFonts w:asciiTheme="minorHAnsi" w:hAnsiTheme="minorHAnsi"/>
                  <w:i/>
                  <w:iCs/>
                </w:rPr>
                <w:t>8</w:t>
              </w:r>
              <w:r w:rsidRPr="002B21A0">
                <w:rPr>
                  <w:rStyle w:val="Hyperlink"/>
                  <w:rFonts w:asciiTheme="minorHAnsi" w:hAnsiTheme="minorHAnsi"/>
                  <w:i/>
                  <w:iCs/>
                </w:rPr>
                <w:t>)</w:t>
              </w:r>
            </w:hyperlink>
          </w:p>
        </w:tc>
        <w:tc>
          <w:tcPr>
            <w:tcW w:w="6946" w:type="dxa"/>
          </w:tcPr>
          <w:p w:rsidR="00184B02" w:rsidRPr="002B21A0" w:rsidRDefault="00F817A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The Board approved the summary of decisions as contained in Document RRB17-1/8.</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F817AB" w:rsidRPr="002B21A0" w:rsidTr="00773317">
        <w:trPr>
          <w:trHeight w:val="62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2B21A0" w:rsidRDefault="00F817AB" w:rsidP="006A7EA2">
            <w:pPr>
              <w:pStyle w:val="Tabletext"/>
              <w:spacing w:before="120" w:after="120" w:line="260" w:lineRule="auto"/>
              <w:jc w:val="center"/>
              <w:rPr>
                <w:rFonts w:asciiTheme="minorHAnsi" w:hAnsiTheme="minorHAnsi"/>
                <w:szCs w:val="22"/>
              </w:rPr>
            </w:pPr>
            <w:r w:rsidRPr="002B21A0">
              <w:rPr>
                <w:rFonts w:asciiTheme="minorHAnsi" w:hAnsiTheme="minorHAnsi"/>
                <w:szCs w:val="22"/>
              </w:rPr>
              <w:t>1</w:t>
            </w:r>
            <w:r>
              <w:rPr>
                <w:rFonts w:asciiTheme="minorHAnsi" w:hAnsiTheme="minorHAnsi"/>
                <w:szCs w:val="22"/>
              </w:rPr>
              <w:t>0</w:t>
            </w:r>
          </w:p>
        </w:tc>
        <w:tc>
          <w:tcPr>
            <w:tcW w:w="3966" w:type="dxa"/>
          </w:tcPr>
          <w:p w:rsidR="00F817AB" w:rsidRPr="002B21A0" w:rsidRDefault="00F817AB" w:rsidP="006A7EA2">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B21A0">
              <w:rPr>
                <w:rFonts w:asciiTheme="minorHAnsi" w:hAnsiTheme="minorHAnsi"/>
              </w:rPr>
              <w:t>Closure of the meeting</w:t>
            </w:r>
          </w:p>
        </w:tc>
        <w:tc>
          <w:tcPr>
            <w:tcW w:w="6946" w:type="dxa"/>
          </w:tcPr>
          <w:p w:rsidR="00F817AB" w:rsidRPr="002B21A0" w:rsidRDefault="00F817A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B21A0">
              <w:rPr>
                <w:rFonts w:asciiTheme="minorHAnsi" w:hAnsiTheme="minorHAnsi" w:cstheme="majorBidi"/>
                <w:sz w:val="22"/>
                <w:szCs w:val="22"/>
              </w:rPr>
              <w:t xml:space="preserve">The meeting closed at </w:t>
            </w:r>
            <w:r w:rsidR="001C6807">
              <w:rPr>
                <w:rFonts w:asciiTheme="minorHAnsi" w:hAnsiTheme="minorHAnsi" w:cstheme="majorBidi"/>
                <w:sz w:val="22"/>
                <w:szCs w:val="22"/>
              </w:rPr>
              <w:t>12</w:t>
            </w:r>
            <w:r w:rsidR="00254CFE">
              <w:rPr>
                <w:rFonts w:asciiTheme="minorHAnsi" w:hAnsiTheme="minorHAnsi" w:cstheme="majorBidi"/>
                <w:sz w:val="22"/>
                <w:szCs w:val="22"/>
              </w:rPr>
              <w:t>19</w:t>
            </w:r>
            <w:r w:rsidR="001C6807" w:rsidRPr="002B21A0">
              <w:rPr>
                <w:rFonts w:asciiTheme="minorHAnsi" w:hAnsiTheme="minorHAnsi" w:cstheme="majorBidi"/>
                <w:sz w:val="22"/>
                <w:szCs w:val="22"/>
              </w:rPr>
              <w:t xml:space="preserve"> </w:t>
            </w:r>
            <w:r w:rsidRPr="002B21A0">
              <w:rPr>
                <w:rFonts w:asciiTheme="minorHAnsi" w:hAnsiTheme="minorHAnsi" w:cstheme="majorBidi"/>
                <w:sz w:val="22"/>
                <w:szCs w:val="22"/>
              </w:rPr>
              <w:t>hours.</w:t>
            </w:r>
          </w:p>
        </w:tc>
        <w:tc>
          <w:tcPr>
            <w:tcW w:w="2126" w:type="dxa"/>
          </w:tcPr>
          <w:p w:rsidR="00F817AB" w:rsidRPr="002B21A0" w:rsidRDefault="00F817AB" w:rsidP="006A7EA2">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rsidR="00F817AB" w:rsidRPr="002B21A0" w:rsidRDefault="00F817AB" w:rsidP="00F817AB">
      <w:pPr>
        <w:keepNext/>
        <w:keepLines/>
        <w:tabs>
          <w:tab w:val="clear" w:pos="794"/>
          <w:tab w:val="clear" w:pos="1191"/>
          <w:tab w:val="clear" w:pos="1588"/>
          <w:tab w:val="clear" w:pos="1985"/>
          <w:tab w:val="left" w:pos="1134"/>
          <w:tab w:val="left" w:pos="1871"/>
          <w:tab w:val="left" w:pos="2268"/>
        </w:tabs>
        <w:spacing w:after="80"/>
        <w:jc w:val="center"/>
      </w:pPr>
      <w:r w:rsidRPr="002B21A0">
        <w:t>________________</w:t>
      </w:r>
    </w:p>
    <w:p w:rsidR="00F817AB" w:rsidRPr="002B21A0" w:rsidRDefault="00F817AB" w:rsidP="00F817AB">
      <w:pPr>
        <w:keepNext/>
        <w:keepLines/>
        <w:tabs>
          <w:tab w:val="clear" w:pos="794"/>
          <w:tab w:val="clear" w:pos="1191"/>
          <w:tab w:val="clear" w:pos="1588"/>
          <w:tab w:val="clear" w:pos="1985"/>
          <w:tab w:val="left" w:pos="1134"/>
          <w:tab w:val="left" w:pos="1871"/>
          <w:tab w:val="left" w:pos="2268"/>
        </w:tabs>
        <w:spacing w:after="80"/>
        <w:jc w:val="center"/>
      </w:pPr>
    </w:p>
    <w:p w:rsidR="00F817AB" w:rsidRPr="002B21A0" w:rsidRDefault="00F817AB" w:rsidP="00F817AB">
      <w:pPr>
        <w:keepNext/>
        <w:keepLines/>
        <w:tabs>
          <w:tab w:val="clear" w:pos="794"/>
          <w:tab w:val="clear" w:pos="1191"/>
          <w:tab w:val="clear" w:pos="1588"/>
          <w:tab w:val="clear" w:pos="1985"/>
          <w:tab w:val="left" w:pos="1134"/>
          <w:tab w:val="left" w:pos="1871"/>
          <w:tab w:val="left" w:pos="2268"/>
        </w:tabs>
        <w:spacing w:after="80"/>
        <w:jc w:val="center"/>
        <w:sectPr w:rsidR="00F817AB" w:rsidRPr="002B21A0" w:rsidSect="006A7EA2">
          <w:headerReference w:type="default" r:id="rId30"/>
          <w:footerReference w:type="default" r:id="rId31"/>
          <w:pgSz w:w="15840" w:h="12240" w:orient="landscape"/>
          <w:pgMar w:top="680" w:right="1134" w:bottom="964" w:left="1134" w:header="709" w:footer="709" w:gutter="0"/>
          <w:pgNumType w:start="2"/>
          <w:cols w:space="708"/>
          <w:docGrid w:linePitch="360"/>
        </w:sectPr>
      </w:pPr>
    </w:p>
    <w:p w:rsidR="00F817AB" w:rsidRPr="00353C75" w:rsidRDefault="000904EE" w:rsidP="00F817AB">
      <w:pPr>
        <w:tabs>
          <w:tab w:val="left" w:pos="720"/>
        </w:tabs>
        <w:overflowPunct/>
        <w:autoSpaceDE/>
        <w:adjustRightInd/>
        <w:spacing w:before="0"/>
        <w:jc w:val="center"/>
        <w:rPr>
          <w:rFonts w:asciiTheme="minorHAnsi" w:hAnsiTheme="minorHAnsi"/>
          <w:b/>
          <w:bCs/>
        </w:rPr>
      </w:pPr>
      <w:r>
        <w:rPr>
          <w:rFonts w:asciiTheme="minorHAnsi" w:hAnsiTheme="minorHAnsi"/>
          <w:b/>
          <w:bCs/>
        </w:rPr>
        <w:lastRenderedPageBreak/>
        <w:t>ANNEX</w:t>
      </w:r>
      <w:r w:rsidR="0063583A">
        <w:rPr>
          <w:rFonts w:asciiTheme="minorHAnsi" w:hAnsiTheme="minorHAnsi"/>
          <w:b/>
          <w:bCs/>
        </w:rPr>
        <w:t xml:space="preserve"> 1</w:t>
      </w:r>
    </w:p>
    <w:p w:rsidR="00F817AB" w:rsidRDefault="00F817AB" w:rsidP="00F817AB">
      <w:pPr>
        <w:tabs>
          <w:tab w:val="left" w:pos="720"/>
        </w:tabs>
        <w:overflowPunct/>
        <w:autoSpaceDE/>
        <w:adjustRightInd/>
        <w:spacing w:before="0"/>
        <w:jc w:val="center"/>
        <w:rPr>
          <w:b/>
          <w:bCs/>
        </w:rPr>
      </w:pPr>
    </w:p>
    <w:p w:rsidR="00E60491" w:rsidRPr="008B4AB7" w:rsidRDefault="00E60491" w:rsidP="00E60491">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t xml:space="preserve">Rules concerning </w:t>
      </w:r>
    </w:p>
    <w:p w:rsidR="00E60491" w:rsidRPr="008B4AB7" w:rsidRDefault="00E60491" w:rsidP="00E60491">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t>ARTICLE 1 of the RR</w:t>
      </w:r>
    </w:p>
    <w:p w:rsidR="00E60491" w:rsidRPr="008B4AB7" w:rsidRDefault="00E60491" w:rsidP="00E60491">
      <w:pPr>
        <w:jc w:val="center"/>
        <w:rPr>
          <w:b/>
          <w:bCs/>
        </w:rPr>
      </w:pPr>
    </w:p>
    <w:p w:rsidR="000F58A6" w:rsidRPr="008B4AB7" w:rsidRDefault="000F58A6" w:rsidP="000F58A6">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SimSun" w:hAnsiTheme="minorHAnsi"/>
          <w:b/>
          <w:bCs/>
          <w:szCs w:val="24"/>
          <w:lang w:eastAsia="zh-CN"/>
        </w:rPr>
      </w:pPr>
      <w:r w:rsidRPr="008B4AB7">
        <w:rPr>
          <w:rFonts w:asciiTheme="minorHAnsi" w:eastAsia="SimSun" w:hAnsiTheme="minorHAnsi"/>
          <w:b/>
          <w:bCs/>
          <w:szCs w:val="24"/>
          <w:lang w:eastAsia="zh-CN"/>
        </w:rPr>
        <w:t>MOD</w:t>
      </w:r>
    </w:p>
    <w:p w:rsidR="000F58A6" w:rsidRPr="008B4AB7"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b/>
          <w:szCs w:val="24"/>
        </w:rPr>
      </w:pPr>
      <w:r w:rsidRPr="008B4AB7">
        <w:rPr>
          <w:rFonts w:asciiTheme="minorHAnsi" w:hAnsiTheme="minorHAnsi"/>
          <w:b/>
          <w:szCs w:val="24"/>
        </w:rPr>
        <w:t>1.112</w:t>
      </w:r>
    </w:p>
    <w:p w:rsidR="000F58A6" w:rsidRPr="008B4AB7" w:rsidRDefault="000F58A6" w:rsidP="000F58A6">
      <w:pPr>
        <w:overflowPunct/>
        <w:spacing w:before="0" w:line="245" w:lineRule="exact"/>
        <w:ind w:right="-76"/>
        <w:textAlignment w:val="auto"/>
        <w:rPr>
          <w:szCs w:val="24"/>
        </w:rPr>
      </w:pPr>
    </w:p>
    <w:p w:rsidR="000F58A6" w:rsidRPr="008B4AB7" w:rsidRDefault="000F58A6" w:rsidP="0023095C">
      <w:pPr>
        <w:tabs>
          <w:tab w:val="clear" w:pos="794"/>
          <w:tab w:val="clear" w:pos="1191"/>
          <w:tab w:val="clear" w:pos="1588"/>
          <w:tab w:val="clear" w:pos="1985"/>
        </w:tabs>
        <w:overflowPunct/>
        <w:spacing w:before="0"/>
        <w:ind w:right="-74"/>
        <w:jc w:val="both"/>
        <w:textAlignment w:val="auto"/>
        <w:rPr>
          <w:rFonts w:asciiTheme="minorHAnsi" w:hAnsiTheme="minorHAnsi"/>
        </w:rPr>
      </w:pPr>
      <w:r w:rsidRPr="008B4AB7">
        <w:rPr>
          <w:rFonts w:asciiTheme="minorHAnsi" w:hAnsiTheme="minorHAnsi"/>
        </w:rPr>
        <w:t>According to this definition, when a satellite system is composed of only one satellite it is at the same time a satellite network and when it is composed of more than one satellite each of its parts containing one satellite is a satellite network. The title of Annex 2 of Appendix </w:t>
      </w:r>
      <w:r w:rsidRPr="008B4AB7">
        <w:rPr>
          <w:rFonts w:asciiTheme="minorHAnsi" w:hAnsiTheme="minorHAnsi"/>
          <w:b/>
          <w:bCs/>
          <w:color w:val="000000"/>
        </w:rPr>
        <w:t>4</w:t>
      </w:r>
      <w:r w:rsidRPr="008B4AB7">
        <w:rPr>
          <w:rFonts w:asciiTheme="minorHAnsi" w:hAnsiTheme="minorHAnsi"/>
        </w:rPr>
        <w:t xml:space="preserve"> (as well as the sub-titles of § A and A1 of this Annex) indicate</w:t>
      </w:r>
      <w:ins w:id="10" w:author="Botha, David" w:date="2017-02-21T17:35:00Z">
        <w:r>
          <w:rPr>
            <w:rFonts w:asciiTheme="minorHAnsi" w:hAnsiTheme="minorHAnsi"/>
          </w:rPr>
          <w:t>s</w:t>
        </w:r>
      </w:ins>
      <w:r w:rsidRPr="008B4AB7">
        <w:rPr>
          <w:rFonts w:asciiTheme="minorHAnsi" w:hAnsiTheme="minorHAnsi"/>
        </w:rPr>
        <w:t xml:space="preserve"> that the information contained in that Appendix shall be provided for each satellite network. Consequently the advance publication or coordination</w:t>
      </w:r>
      <w:ins w:id="11" w:author="yvon henri" w:date="2016-07-14T14:24:00Z">
        <w:r w:rsidRPr="008B4AB7">
          <w:rPr>
            <w:rFonts w:asciiTheme="minorHAnsi" w:hAnsiTheme="minorHAnsi"/>
          </w:rPr>
          <w:t xml:space="preserve"> </w:t>
        </w:r>
      </w:ins>
      <w:r w:rsidRPr="008B4AB7">
        <w:rPr>
          <w:rFonts w:asciiTheme="minorHAnsi" w:hAnsiTheme="minorHAnsi"/>
        </w:rPr>
        <w:t xml:space="preserve">procedure, as appropriate, is to be applied for each satellite network. </w:t>
      </w:r>
      <w:ins w:id="12" w:author="Botha, David" w:date="2017-02-21T17:33:00Z">
        <w:r>
          <w:rPr>
            <w:rFonts w:asciiTheme="minorHAnsi" w:hAnsiTheme="minorHAnsi"/>
          </w:rPr>
          <w:t>Taking into account</w:t>
        </w:r>
      </w:ins>
      <w:del w:id="13" w:author="Botha, David" w:date="2017-02-21T17:34:00Z">
        <w:r w:rsidRPr="008B4AB7" w:rsidDel="000F58A6">
          <w:rPr>
            <w:rFonts w:asciiTheme="minorHAnsi" w:hAnsiTheme="minorHAnsi"/>
          </w:rPr>
          <w:delText>According to</w:delText>
        </w:r>
      </w:del>
      <w:ins w:id="14" w:author="Botha, David" w:date="2017-02-21T17:34:00Z">
        <w:r>
          <w:rPr>
            <w:rFonts w:asciiTheme="minorHAnsi" w:hAnsiTheme="minorHAnsi"/>
          </w:rPr>
          <w:t xml:space="preserve"> Section </w:t>
        </w:r>
      </w:ins>
      <w:r w:rsidRPr="008B4AB7">
        <w:rPr>
          <w:rFonts w:asciiTheme="minorHAnsi" w:hAnsiTheme="minorHAnsi"/>
        </w:rPr>
        <w:t>A.4.b</w:t>
      </w:r>
      <w:del w:id="15" w:author="Botha, David" w:date="2017-02-21T17:34:00Z">
        <w:r w:rsidRPr="008B4AB7" w:rsidDel="000F58A6">
          <w:rPr>
            <w:rFonts w:asciiTheme="minorHAnsi" w:hAnsiTheme="minorHAnsi"/>
          </w:rPr>
          <w:delText>.4</w:delText>
        </w:r>
      </w:del>
      <w:r w:rsidRPr="008B4AB7">
        <w:rPr>
          <w:rFonts w:asciiTheme="minorHAnsi" w:hAnsiTheme="minorHAnsi"/>
        </w:rPr>
        <w:t xml:space="preserve"> of Appendix </w:t>
      </w:r>
      <w:r w:rsidRPr="008B4AB7">
        <w:rPr>
          <w:rFonts w:asciiTheme="minorHAnsi" w:hAnsiTheme="minorHAnsi"/>
          <w:b/>
          <w:bCs/>
          <w:color w:val="000000"/>
        </w:rPr>
        <w:t>4</w:t>
      </w:r>
      <w:ins w:id="16" w:author="Botha, David" w:date="2017-02-21T17:35:00Z">
        <w:r>
          <w:rPr>
            <w:rFonts w:asciiTheme="minorHAnsi" w:hAnsiTheme="minorHAnsi"/>
            <w:b/>
            <w:bCs/>
            <w:color w:val="000000"/>
          </w:rPr>
          <w:t>,</w:t>
        </w:r>
      </w:ins>
      <w:r w:rsidRPr="008B4AB7">
        <w:rPr>
          <w:rFonts w:asciiTheme="minorHAnsi" w:hAnsiTheme="minorHAnsi"/>
        </w:rPr>
        <w:t xml:space="preserve"> one notice </w:t>
      </w:r>
      <w:ins w:id="17" w:author="Botha, David" w:date="2017-02-21T17:35:00Z">
        <w:r>
          <w:rPr>
            <w:rFonts w:asciiTheme="minorHAnsi" w:hAnsiTheme="minorHAnsi"/>
          </w:rPr>
          <w:t xml:space="preserve">for a non-geostationary satellite network </w:t>
        </w:r>
      </w:ins>
      <w:del w:id="18" w:author="Botha, David" w:date="2017-02-21T17:35:00Z">
        <w:r w:rsidRPr="008B4AB7" w:rsidDel="000F58A6">
          <w:rPr>
            <w:rFonts w:asciiTheme="minorHAnsi" w:hAnsiTheme="minorHAnsi"/>
          </w:rPr>
          <w:delText xml:space="preserve">can </w:delText>
        </w:r>
      </w:del>
      <w:ins w:id="19" w:author="Botha, David" w:date="2017-02-21T17:35:00Z">
        <w:r>
          <w:rPr>
            <w:rFonts w:asciiTheme="minorHAnsi" w:hAnsiTheme="minorHAnsi"/>
          </w:rPr>
          <w:t>may</w:t>
        </w:r>
        <w:r w:rsidRPr="008B4AB7">
          <w:rPr>
            <w:rFonts w:asciiTheme="minorHAnsi" w:hAnsiTheme="minorHAnsi"/>
          </w:rPr>
          <w:t xml:space="preserve"> </w:t>
        </w:r>
      </w:ins>
      <w:r w:rsidRPr="008B4AB7">
        <w:rPr>
          <w:rFonts w:asciiTheme="minorHAnsi" w:hAnsiTheme="minorHAnsi"/>
        </w:rPr>
        <w:t xml:space="preserve">cover </w:t>
      </w:r>
      <w:del w:id="20" w:author="Botha, David" w:date="2017-02-21T17:36:00Z">
        <w:r w:rsidRPr="008B4AB7" w:rsidDel="00E576AD">
          <w:rPr>
            <w:rFonts w:asciiTheme="minorHAnsi" w:hAnsiTheme="minorHAnsi"/>
          </w:rPr>
          <w:delText xml:space="preserve">more than </w:delText>
        </w:r>
      </w:del>
      <w:r w:rsidRPr="008B4AB7">
        <w:rPr>
          <w:rFonts w:asciiTheme="minorHAnsi" w:hAnsiTheme="minorHAnsi"/>
        </w:rPr>
        <w:t xml:space="preserve">one </w:t>
      </w:r>
      <w:ins w:id="21" w:author="Botha, David" w:date="2017-02-21T17:36:00Z">
        <w:r w:rsidR="00E576AD">
          <w:rPr>
            <w:rFonts w:asciiTheme="minorHAnsi" w:hAnsiTheme="minorHAnsi"/>
          </w:rPr>
          <w:t xml:space="preserve">or more </w:t>
        </w:r>
      </w:ins>
      <w:ins w:id="22" w:author="Sakamoto, Mitsuhiro" w:date="2016-07-11T14:53:00Z">
        <w:r w:rsidRPr="008B4AB7">
          <w:rPr>
            <w:rFonts w:asciiTheme="minorHAnsi" w:hAnsiTheme="minorHAnsi"/>
          </w:rPr>
          <w:t>orbital plane</w:t>
        </w:r>
      </w:ins>
      <w:ins w:id="23" w:author="Botha, David" w:date="2017-02-21T17:36:00Z">
        <w:r w:rsidR="00E576AD">
          <w:rPr>
            <w:rFonts w:asciiTheme="minorHAnsi" w:hAnsiTheme="minorHAnsi"/>
          </w:rPr>
          <w:t>s</w:t>
        </w:r>
      </w:ins>
      <w:ins w:id="24" w:author="Sakamoto, Mitsuhiro" w:date="2016-07-11T14:53:00Z">
        <w:r w:rsidRPr="008B4AB7">
          <w:rPr>
            <w:rFonts w:asciiTheme="minorHAnsi" w:hAnsiTheme="minorHAnsi"/>
          </w:rPr>
          <w:t xml:space="preserve"> and </w:t>
        </w:r>
      </w:ins>
      <w:ins w:id="25" w:author="Sakamoto, Mitsuhiro" w:date="2016-07-11T16:17:00Z">
        <w:r w:rsidRPr="008B4AB7">
          <w:rPr>
            <w:rFonts w:asciiTheme="minorHAnsi" w:hAnsiTheme="minorHAnsi"/>
          </w:rPr>
          <w:t xml:space="preserve">one </w:t>
        </w:r>
      </w:ins>
      <w:ins w:id="26" w:author="Botha, David" w:date="2017-02-21T17:36:00Z">
        <w:r w:rsidR="00E576AD">
          <w:rPr>
            <w:rFonts w:asciiTheme="minorHAnsi" w:hAnsiTheme="minorHAnsi"/>
          </w:rPr>
          <w:t xml:space="preserve">or more </w:t>
        </w:r>
      </w:ins>
      <w:r w:rsidRPr="008B4AB7">
        <w:rPr>
          <w:rFonts w:asciiTheme="minorHAnsi" w:hAnsiTheme="minorHAnsi"/>
        </w:rPr>
        <w:t>satellite</w:t>
      </w:r>
      <w:ins w:id="27" w:author="Botha, David" w:date="2017-02-21T17:37:00Z">
        <w:r w:rsidR="00E576AD">
          <w:rPr>
            <w:rFonts w:asciiTheme="minorHAnsi" w:hAnsiTheme="minorHAnsi"/>
          </w:rPr>
          <w:t>s</w:t>
        </w:r>
      </w:ins>
      <w:ins w:id="28" w:author="yvon henri" w:date="2016-07-14T16:07:00Z">
        <w:r w:rsidRPr="008B4AB7">
          <w:rPr>
            <w:rFonts w:asciiTheme="minorHAnsi" w:hAnsiTheme="minorHAnsi"/>
          </w:rPr>
          <w:t xml:space="preserve"> </w:t>
        </w:r>
      </w:ins>
      <w:ins w:id="29" w:author="yvon henri" w:date="2016-07-14T16:14:00Z">
        <w:r w:rsidRPr="008B4AB7">
          <w:rPr>
            <w:rFonts w:asciiTheme="minorHAnsi" w:hAnsiTheme="minorHAnsi"/>
          </w:rPr>
          <w:t>per</w:t>
        </w:r>
      </w:ins>
      <w:ins w:id="30" w:author="yvon henri" w:date="2016-07-14T16:07:00Z">
        <w:r w:rsidRPr="008B4AB7">
          <w:rPr>
            <w:rFonts w:asciiTheme="minorHAnsi" w:hAnsiTheme="minorHAnsi"/>
          </w:rPr>
          <w:t xml:space="preserve"> orbital plane</w:t>
        </w:r>
      </w:ins>
      <w:del w:id="31" w:author="Botha, David" w:date="2017-02-21T17:37:00Z">
        <w:r w:rsidRPr="008B4AB7" w:rsidDel="00E576AD">
          <w:rPr>
            <w:rFonts w:asciiTheme="minorHAnsi" w:hAnsiTheme="minorHAnsi"/>
          </w:rPr>
          <w:delText xml:space="preserve"> in a non-geostationary network if their characteristics are identical</w:delText>
        </w:r>
      </w:del>
      <w:r w:rsidRPr="008B4AB7">
        <w:rPr>
          <w:rFonts w:asciiTheme="minorHAnsi" w:hAnsiTheme="minorHAnsi"/>
        </w:rPr>
        <w:t>.</w:t>
      </w:r>
      <w:ins w:id="32" w:author="Matas, Attila" w:date="2016-07-08T17:59:00Z">
        <w:del w:id="33" w:author="Sakamoto, Mitsuhiro" w:date="2016-07-11T16:18:00Z">
          <w:r w:rsidRPr="008B4AB7" w:rsidDel="008330C7">
            <w:rPr>
              <w:rFonts w:asciiTheme="minorHAnsi" w:hAnsiTheme="minorHAnsi"/>
            </w:rPr>
            <w:delText xml:space="preserve"> </w:delText>
          </w:r>
        </w:del>
      </w:ins>
      <w:r w:rsidRPr="008B4AB7">
        <w:rPr>
          <w:rFonts w:asciiTheme="minorHAnsi" w:hAnsiTheme="minorHAnsi"/>
        </w:rPr>
        <w:t xml:space="preserve"> </w:t>
      </w:r>
    </w:p>
    <w:p w:rsidR="000F58A6" w:rsidRPr="008B4AB7" w:rsidRDefault="000F58A6" w:rsidP="0023095C">
      <w:pPr>
        <w:tabs>
          <w:tab w:val="clear" w:pos="794"/>
          <w:tab w:val="clear" w:pos="1191"/>
          <w:tab w:val="clear" w:pos="1588"/>
          <w:tab w:val="clear" w:pos="1985"/>
          <w:tab w:val="left" w:pos="1134"/>
          <w:tab w:val="left" w:pos="1871"/>
          <w:tab w:val="left" w:pos="2268"/>
        </w:tabs>
        <w:spacing w:before="200"/>
        <w:jc w:val="both"/>
        <w:rPr>
          <w:rFonts w:asciiTheme="minorHAnsi" w:hAnsiTheme="minorHAnsi"/>
        </w:rPr>
      </w:pPr>
      <w:r w:rsidRPr="008B4AB7">
        <w:rPr>
          <w:rFonts w:asciiTheme="minorHAnsi" w:hAnsiTheme="minorHAnsi"/>
        </w:rPr>
        <w:t>On the basis of the above</w:t>
      </w:r>
      <w:del w:id="34" w:author="Botha, David" w:date="2017-02-21T17:38:00Z">
        <w:r w:rsidRPr="008B4AB7" w:rsidDel="00E576AD">
          <w:rPr>
            <w:rFonts w:asciiTheme="minorHAnsi" w:hAnsiTheme="minorHAnsi"/>
          </w:rPr>
          <w:delText xml:space="preserve"> the following parts of a space system are considered as satellite networks</w:delText>
        </w:r>
      </w:del>
      <w:r w:rsidRPr="008B4AB7">
        <w:rPr>
          <w:rFonts w:asciiTheme="minorHAnsi" w:hAnsiTheme="minorHAnsi"/>
        </w:rPr>
        <w:t>:</w:t>
      </w:r>
    </w:p>
    <w:p w:rsidR="000F58A6" w:rsidRPr="008B4AB7" w:rsidRDefault="000F58A6" w:rsidP="0023095C">
      <w:pPr>
        <w:tabs>
          <w:tab w:val="clear" w:pos="794"/>
          <w:tab w:val="clear" w:pos="1191"/>
          <w:tab w:val="clear" w:pos="1588"/>
          <w:tab w:val="clear" w:pos="1985"/>
          <w:tab w:val="left" w:pos="1134"/>
          <w:tab w:val="left" w:pos="1871"/>
          <w:tab w:val="left" w:pos="2608"/>
          <w:tab w:val="left" w:pos="3345"/>
        </w:tabs>
        <w:ind w:left="454" w:hanging="454"/>
        <w:jc w:val="both"/>
        <w:rPr>
          <w:rFonts w:asciiTheme="minorHAnsi" w:hAnsiTheme="minorHAnsi"/>
        </w:rPr>
      </w:pPr>
      <w:r w:rsidRPr="008B4AB7">
        <w:rPr>
          <w:rFonts w:asciiTheme="minorHAnsi" w:hAnsiTheme="minorHAnsi"/>
          <w:i/>
        </w:rPr>
        <w:t>a)</w:t>
      </w:r>
      <w:r w:rsidRPr="008B4AB7">
        <w:rPr>
          <w:rFonts w:asciiTheme="minorHAnsi" w:hAnsiTheme="minorHAnsi"/>
        </w:rPr>
        <w:tab/>
      </w:r>
      <w:proofErr w:type="gramStart"/>
      <w:r w:rsidRPr="008B4AB7">
        <w:rPr>
          <w:rFonts w:asciiTheme="minorHAnsi" w:hAnsiTheme="minorHAnsi"/>
        </w:rPr>
        <w:t>a</w:t>
      </w:r>
      <w:proofErr w:type="gramEnd"/>
      <w:r w:rsidRPr="008B4AB7">
        <w:rPr>
          <w:rFonts w:asciiTheme="minorHAnsi" w:hAnsiTheme="minorHAnsi"/>
        </w:rPr>
        <w:t xml:space="preserve"> geostationary-satellite system using one satellite and two or more earth stations</w:t>
      </w:r>
      <w:ins w:id="35" w:author="Botha, David" w:date="2017-02-21T17:38:00Z">
        <w:r w:rsidR="00E576AD">
          <w:rPr>
            <w:rFonts w:asciiTheme="minorHAnsi" w:hAnsiTheme="minorHAnsi"/>
          </w:rPr>
          <w:t xml:space="preserve"> is a satellite network</w:t>
        </w:r>
      </w:ins>
      <w:r w:rsidRPr="008B4AB7">
        <w:rPr>
          <w:rFonts w:asciiTheme="minorHAnsi" w:hAnsiTheme="minorHAnsi"/>
        </w:rPr>
        <w:t>;</w:t>
      </w:r>
    </w:p>
    <w:p w:rsidR="000F58A6" w:rsidRPr="008B4AB7" w:rsidRDefault="000F58A6" w:rsidP="0023095C">
      <w:pPr>
        <w:tabs>
          <w:tab w:val="clear" w:pos="794"/>
          <w:tab w:val="clear" w:pos="1191"/>
          <w:tab w:val="clear" w:pos="1588"/>
          <w:tab w:val="clear" w:pos="1985"/>
          <w:tab w:val="left" w:pos="1134"/>
          <w:tab w:val="left" w:pos="1871"/>
          <w:tab w:val="left" w:pos="2608"/>
          <w:tab w:val="left" w:pos="3345"/>
        </w:tabs>
        <w:ind w:left="454" w:hanging="454"/>
        <w:jc w:val="both"/>
        <w:rPr>
          <w:rFonts w:asciiTheme="minorHAnsi" w:hAnsiTheme="minorHAnsi"/>
        </w:rPr>
      </w:pPr>
      <w:r w:rsidRPr="008B4AB7">
        <w:rPr>
          <w:rFonts w:asciiTheme="minorHAnsi" w:hAnsiTheme="minorHAnsi"/>
          <w:i/>
        </w:rPr>
        <w:t>b)</w:t>
      </w:r>
      <w:r w:rsidRPr="008B4AB7">
        <w:rPr>
          <w:rFonts w:asciiTheme="minorHAnsi" w:hAnsiTheme="minorHAnsi"/>
        </w:rPr>
        <w:tab/>
      </w:r>
      <w:proofErr w:type="gramStart"/>
      <w:r w:rsidRPr="008B4AB7">
        <w:rPr>
          <w:rFonts w:asciiTheme="minorHAnsi" w:hAnsiTheme="minorHAnsi"/>
        </w:rPr>
        <w:t>in</w:t>
      </w:r>
      <w:proofErr w:type="gramEnd"/>
      <w:r w:rsidRPr="008B4AB7">
        <w:rPr>
          <w:rFonts w:asciiTheme="minorHAnsi" w:hAnsiTheme="minorHAnsi"/>
        </w:rPr>
        <w:t xml:space="preserve"> the case of a geostationary-satellite system in which the radio link between two earth stations use</w:t>
      </w:r>
      <w:ins w:id="36" w:author="Botha, David" w:date="2017-02-21T17:41:00Z">
        <w:r w:rsidR="006611FB">
          <w:rPr>
            <w:rFonts w:asciiTheme="minorHAnsi" w:hAnsiTheme="minorHAnsi"/>
          </w:rPr>
          <w:t>s</w:t>
        </w:r>
      </w:ins>
      <w:r w:rsidRPr="008B4AB7">
        <w:rPr>
          <w:rFonts w:asciiTheme="minorHAnsi" w:hAnsiTheme="minorHAnsi"/>
        </w:rPr>
        <w:t xml:space="preserve"> two or more satellites communicating through </w:t>
      </w:r>
      <w:proofErr w:type="spellStart"/>
      <w:r w:rsidRPr="008B4AB7">
        <w:rPr>
          <w:rFonts w:asciiTheme="minorHAnsi" w:hAnsiTheme="minorHAnsi"/>
        </w:rPr>
        <w:t>intersatellite</w:t>
      </w:r>
      <w:proofErr w:type="spellEnd"/>
      <w:r w:rsidRPr="008B4AB7">
        <w:rPr>
          <w:rFonts w:asciiTheme="minorHAnsi" w:hAnsiTheme="minorHAnsi"/>
        </w:rPr>
        <w:t xml:space="preserve">-links, each satellite with its associated earth </w:t>
      </w:r>
      <w:ins w:id="37" w:author="Botha, David" w:date="2017-02-22T12:54:00Z">
        <w:r w:rsidR="00E25A36">
          <w:rPr>
            <w:rFonts w:asciiTheme="minorHAnsi" w:hAnsiTheme="minorHAnsi"/>
          </w:rPr>
          <w:t xml:space="preserve">and space </w:t>
        </w:r>
      </w:ins>
      <w:r w:rsidRPr="008B4AB7">
        <w:rPr>
          <w:rFonts w:asciiTheme="minorHAnsi" w:hAnsiTheme="minorHAnsi"/>
        </w:rPr>
        <w:t>stations</w:t>
      </w:r>
      <w:ins w:id="38" w:author="Botha, David" w:date="2017-02-22T12:54:00Z">
        <w:r w:rsidR="00E25A36">
          <w:rPr>
            <w:rFonts w:asciiTheme="minorHAnsi" w:hAnsiTheme="minorHAnsi"/>
          </w:rPr>
          <w:t>, as appropriate,</w:t>
        </w:r>
      </w:ins>
      <w:r w:rsidRPr="008B4AB7">
        <w:rPr>
          <w:rFonts w:asciiTheme="minorHAnsi" w:hAnsiTheme="minorHAnsi"/>
        </w:rPr>
        <w:t xml:space="preserve"> is considered as a separate </w:t>
      </w:r>
      <w:ins w:id="39" w:author="Botha, David" w:date="2017-02-21T17:39:00Z">
        <w:r w:rsidR="00E576AD">
          <w:rPr>
            <w:rFonts w:asciiTheme="minorHAnsi" w:hAnsiTheme="minorHAnsi"/>
          </w:rPr>
          <w:t xml:space="preserve">satellite </w:t>
        </w:r>
      </w:ins>
      <w:r w:rsidRPr="008B4AB7">
        <w:rPr>
          <w:rFonts w:asciiTheme="minorHAnsi" w:hAnsiTheme="minorHAnsi"/>
        </w:rPr>
        <w:t xml:space="preserve">network. The </w:t>
      </w:r>
      <w:proofErr w:type="spellStart"/>
      <w:r w:rsidRPr="008B4AB7">
        <w:rPr>
          <w:rFonts w:asciiTheme="minorHAnsi" w:hAnsiTheme="minorHAnsi"/>
        </w:rPr>
        <w:t>intersatellite</w:t>
      </w:r>
      <w:proofErr w:type="spellEnd"/>
      <w:r w:rsidRPr="008B4AB7">
        <w:rPr>
          <w:rFonts w:asciiTheme="minorHAnsi" w:hAnsiTheme="minorHAnsi"/>
        </w:rPr>
        <w:t xml:space="preserve"> links connecting these satellites are to be notified for each of the satellites of the system;</w:t>
      </w:r>
    </w:p>
    <w:p w:rsidR="000F58A6" w:rsidRPr="008B4AB7" w:rsidRDefault="000F58A6" w:rsidP="0023095C">
      <w:pPr>
        <w:tabs>
          <w:tab w:val="clear" w:pos="794"/>
          <w:tab w:val="clear" w:pos="1191"/>
          <w:tab w:val="clear" w:pos="1588"/>
          <w:tab w:val="clear" w:pos="1985"/>
          <w:tab w:val="left" w:pos="1134"/>
          <w:tab w:val="left" w:pos="1871"/>
          <w:tab w:val="left" w:pos="2608"/>
          <w:tab w:val="left" w:pos="3345"/>
        </w:tabs>
        <w:ind w:left="454" w:hanging="454"/>
        <w:jc w:val="both"/>
        <w:rPr>
          <w:rFonts w:asciiTheme="minorHAnsi" w:hAnsiTheme="minorHAnsi"/>
        </w:rPr>
      </w:pPr>
      <w:r w:rsidRPr="008B4AB7">
        <w:rPr>
          <w:rFonts w:asciiTheme="minorHAnsi" w:hAnsiTheme="minorHAnsi"/>
          <w:i/>
        </w:rPr>
        <w:t>c)</w:t>
      </w:r>
      <w:r w:rsidRPr="008B4AB7">
        <w:rPr>
          <w:rFonts w:asciiTheme="minorHAnsi" w:hAnsiTheme="minorHAnsi"/>
        </w:rPr>
        <w:tab/>
      </w:r>
      <w:proofErr w:type="gramStart"/>
      <w:r w:rsidRPr="008B4AB7">
        <w:rPr>
          <w:rFonts w:asciiTheme="minorHAnsi" w:hAnsiTheme="minorHAnsi"/>
        </w:rPr>
        <w:t>a</w:t>
      </w:r>
      <w:proofErr w:type="gramEnd"/>
      <w:r w:rsidRPr="008B4AB7">
        <w:rPr>
          <w:rFonts w:asciiTheme="minorHAnsi" w:hAnsiTheme="minorHAnsi"/>
        </w:rPr>
        <w:t xml:space="preserve"> non-geostationary-satellite system composed of </w:t>
      </w:r>
      <w:ins w:id="40" w:author="Botha, David" w:date="2017-02-21T17:42:00Z">
        <w:r w:rsidR="00165B2D">
          <w:rPr>
            <w:rFonts w:asciiTheme="minorHAnsi" w:hAnsiTheme="minorHAnsi"/>
          </w:rPr>
          <w:t xml:space="preserve">one or </w:t>
        </w:r>
      </w:ins>
      <w:r w:rsidRPr="008B4AB7">
        <w:rPr>
          <w:rFonts w:asciiTheme="minorHAnsi" w:hAnsiTheme="minorHAnsi"/>
        </w:rPr>
        <w:t xml:space="preserve">more </w:t>
      </w:r>
      <w:ins w:id="41" w:author="yvon henri" w:date="2016-11-23T08:55:00Z">
        <w:r w:rsidRPr="008B4AB7">
          <w:rPr>
            <w:rFonts w:asciiTheme="minorHAnsi" w:hAnsiTheme="minorHAnsi"/>
          </w:rPr>
          <w:t>orbital plan</w:t>
        </w:r>
      </w:ins>
      <w:ins w:id="42" w:author="yvon henri" w:date="2016-11-23T08:56:00Z">
        <w:r w:rsidRPr="008B4AB7">
          <w:rPr>
            <w:rFonts w:asciiTheme="minorHAnsi" w:hAnsiTheme="minorHAnsi"/>
          </w:rPr>
          <w:t>e</w:t>
        </w:r>
      </w:ins>
      <w:ins w:id="43" w:author="yvon henri" w:date="2016-11-23T08:55:00Z">
        <w:r w:rsidRPr="008B4AB7">
          <w:rPr>
            <w:rFonts w:asciiTheme="minorHAnsi" w:hAnsiTheme="minorHAnsi"/>
          </w:rPr>
          <w:t xml:space="preserve">s, </w:t>
        </w:r>
      </w:ins>
      <w:ins w:id="44" w:author="Botha, David" w:date="2017-02-22T13:00:00Z">
        <w:r w:rsidR="00CD752D">
          <w:rPr>
            <w:rFonts w:asciiTheme="minorHAnsi" w:hAnsiTheme="minorHAnsi"/>
          </w:rPr>
          <w:t>each of them with</w:t>
        </w:r>
      </w:ins>
      <w:ins w:id="45" w:author="Botha, David" w:date="2017-02-21T17:43:00Z">
        <w:r w:rsidR="00165B2D">
          <w:rPr>
            <w:rFonts w:asciiTheme="minorHAnsi" w:hAnsiTheme="minorHAnsi"/>
          </w:rPr>
          <w:t xml:space="preserve"> one or </w:t>
        </w:r>
      </w:ins>
      <w:ins w:id="46" w:author="yvon henri" w:date="2016-11-23T08:55:00Z">
        <w:r w:rsidRPr="008B4AB7">
          <w:rPr>
            <w:rFonts w:asciiTheme="minorHAnsi" w:hAnsiTheme="minorHAnsi"/>
          </w:rPr>
          <w:t xml:space="preserve">more </w:t>
        </w:r>
      </w:ins>
      <w:del w:id="47" w:author="Botha, David" w:date="2017-02-21T17:44:00Z">
        <w:r w:rsidRPr="008B4AB7" w:rsidDel="00165B2D">
          <w:rPr>
            <w:rFonts w:asciiTheme="minorHAnsi" w:hAnsiTheme="minorHAnsi"/>
          </w:rPr>
          <w:delText xml:space="preserve">than one </w:delText>
        </w:r>
      </w:del>
      <w:r w:rsidRPr="008B4AB7">
        <w:rPr>
          <w:rFonts w:asciiTheme="minorHAnsi" w:hAnsiTheme="minorHAnsi"/>
        </w:rPr>
        <w:t>satellite</w:t>
      </w:r>
      <w:ins w:id="48" w:author="Botha, David" w:date="2017-02-21T17:44:00Z">
        <w:r w:rsidR="00165B2D">
          <w:rPr>
            <w:rFonts w:asciiTheme="minorHAnsi" w:hAnsiTheme="minorHAnsi"/>
          </w:rPr>
          <w:t>s</w:t>
        </w:r>
      </w:ins>
      <w:ins w:id="49" w:author="yvon henri" w:date="2016-11-25T11:43:00Z">
        <w:r w:rsidRPr="008B4AB7">
          <w:rPr>
            <w:rFonts w:asciiTheme="minorHAnsi" w:hAnsiTheme="minorHAnsi"/>
          </w:rPr>
          <w:t xml:space="preserve"> </w:t>
        </w:r>
      </w:ins>
      <w:r w:rsidRPr="008B4AB7">
        <w:rPr>
          <w:rFonts w:asciiTheme="minorHAnsi" w:hAnsiTheme="minorHAnsi"/>
        </w:rPr>
        <w:t>having identical characteristics</w:t>
      </w:r>
      <w:ins w:id="50" w:author="Botha, David" w:date="2017-02-21T17:45:00Z">
        <w:r w:rsidR="00165B2D">
          <w:rPr>
            <w:rFonts w:asciiTheme="minorHAnsi" w:hAnsiTheme="minorHAnsi"/>
          </w:rPr>
          <w:t>, is treated as one satellite network</w:t>
        </w:r>
      </w:ins>
      <w:del w:id="51" w:author="Botha, David" w:date="2017-02-21T17:45:00Z">
        <w:r w:rsidRPr="008B4AB7" w:rsidDel="00B84BD7">
          <w:rPr>
            <w:rFonts w:asciiTheme="minorHAnsi" w:hAnsiTheme="minorHAnsi"/>
          </w:rPr>
          <w:delText xml:space="preserve"> and for which A.4.b.4 of Appendix </w:delText>
        </w:r>
        <w:r w:rsidRPr="008B4AB7" w:rsidDel="00B84BD7">
          <w:rPr>
            <w:rFonts w:asciiTheme="minorHAnsi" w:hAnsiTheme="minorHAnsi"/>
            <w:b/>
            <w:bCs/>
            <w:color w:val="000000"/>
          </w:rPr>
          <w:delText>4</w:delText>
        </w:r>
        <w:r w:rsidRPr="008B4AB7" w:rsidDel="00B84BD7">
          <w:rPr>
            <w:rFonts w:asciiTheme="minorHAnsi" w:hAnsiTheme="minorHAnsi"/>
          </w:rPr>
          <w:delText xml:space="preserve"> requires the indication of the number of satellites</w:delText>
        </w:r>
      </w:del>
      <w:ins w:id="52" w:author="Botha, David" w:date="2017-02-22T12:59:00Z">
        <w:r w:rsidR="00250838" w:rsidRPr="00250838">
          <w:rPr>
            <w:rFonts w:asciiTheme="minorHAnsi" w:hAnsiTheme="minorHAnsi"/>
          </w:rPr>
          <w:t xml:space="preserve">. When these non-geostationary satellites are connected to each other by </w:t>
        </w:r>
        <w:proofErr w:type="spellStart"/>
        <w:r w:rsidR="00250838" w:rsidRPr="00250838">
          <w:rPr>
            <w:rFonts w:asciiTheme="minorHAnsi" w:hAnsiTheme="minorHAnsi"/>
          </w:rPr>
          <w:t>intersatellite</w:t>
        </w:r>
        <w:proofErr w:type="spellEnd"/>
        <w:r w:rsidR="00250838" w:rsidRPr="00250838">
          <w:rPr>
            <w:rFonts w:asciiTheme="minorHAnsi" w:hAnsiTheme="minorHAnsi"/>
          </w:rPr>
          <w:t xml:space="preserve"> links, these links may be notified as part of this satellite network</w:t>
        </w:r>
      </w:ins>
      <w:r w:rsidRPr="008B4AB7">
        <w:rPr>
          <w:rFonts w:asciiTheme="minorHAnsi" w:hAnsiTheme="minorHAnsi"/>
        </w:rPr>
        <w:t>;</w:t>
      </w:r>
    </w:p>
    <w:p w:rsidR="000F58A6" w:rsidRPr="008B4AB7" w:rsidRDefault="000F58A6" w:rsidP="0023095C">
      <w:pPr>
        <w:tabs>
          <w:tab w:val="clear" w:pos="794"/>
          <w:tab w:val="clear" w:pos="1191"/>
          <w:tab w:val="clear" w:pos="1588"/>
          <w:tab w:val="clear" w:pos="1985"/>
          <w:tab w:val="left" w:pos="1134"/>
          <w:tab w:val="left" w:pos="1871"/>
          <w:tab w:val="left" w:pos="2608"/>
          <w:tab w:val="left" w:pos="3345"/>
        </w:tabs>
        <w:ind w:left="454" w:hanging="454"/>
        <w:jc w:val="both"/>
        <w:rPr>
          <w:ins w:id="53" w:author="Sakamoto, Mitsuhiro" w:date="2016-07-13T15:25:00Z"/>
          <w:rFonts w:asciiTheme="minorHAnsi" w:hAnsiTheme="minorHAnsi"/>
        </w:rPr>
      </w:pPr>
      <w:r w:rsidRPr="008B4AB7">
        <w:rPr>
          <w:rFonts w:asciiTheme="minorHAnsi" w:hAnsiTheme="minorHAnsi"/>
          <w:i/>
        </w:rPr>
        <w:t>d)</w:t>
      </w:r>
      <w:r w:rsidRPr="008B4AB7">
        <w:rPr>
          <w:rFonts w:asciiTheme="minorHAnsi" w:hAnsiTheme="minorHAnsi"/>
        </w:rPr>
        <w:tab/>
      </w:r>
      <w:proofErr w:type="gramStart"/>
      <w:ins w:id="54" w:author="yvon henri" w:date="2016-11-22T17:40:00Z">
        <w:r w:rsidRPr="008B4AB7">
          <w:rPr>
            <w:rFonts w:asciiTheme="minorHAnsi" w:hAnsiTheme="minorHAnsi"/>
          </w:rPr>
          <w:t>in</w:t>
        </w:r>
        <w:proofErr w:type="gramEnd"/>
        <w:r w:rsidRPr="008B4AB7">
          <w:rPr>
            <w:rFonts w:asciiTheme="minorHAnsi" w:hAnsiTheme="minorHAnsi"/>
          </w:rPr>
          <w:t xml:space="preserve"> the case</w:t>
        </w:r>
      </w:ins>
      <w:ins w:id="55" w:author="yvon henri" w:date="2016-11-22T17:41:00Z">
        <w:r w:rsidRPr="008B4AB7">
          <w:rPr>
            <w:rFonts w:asciiTheme="minorHAnsi" w:hAnsiTheme="minorHAnsi"/>
          </w:rPr>
          <w:t xml:space="preserve"> of </w:t>
        </w:r>
      </w:ins>
      <w:r w:rsidRPr="008B4AB7">
        <w:rPr>
          <w:rFonts w:asciiTheme="minorHAnsi" w:hAnsiTheme="minorHAnsi"/>
        </w:rPr>
        <w:t xml:space="preserve">a combined </w:t>
      </w:r>
      <w:ins w:id="56" w:author="yvon henri" w:date="2016-11-22T17:38:00Z">
        <w:r w:rsidRPr="008B4AB7">
          <w:rPr>
            <w:rFonts w:asciiTheme="minorHAnsi" w:hAnsiTheme="minorHAnsi"/>
          </w:rPr>
          <w:t xml:space="preserve">satellite </w:t>
        </w:r>
      </w:ins>
      <w:r w:rsidRPr="008B4AB7">
        <w:rPr>
          <w:rFonts w:asciiTheme="minorHAnsi" w:hAnsiTheme="minorHAnsi"/>
        </w:rPr>
        <w:t>system consisting of one geostationary satellite and a number of non-geostationary satellites</w:t>
      </w:r>
      <w:ins w:id="57" w:author="yvon henri" w:date="2016-11-22T17:38:00Z">
        <w:r w:rsidRPr="008B4AB7">
          <w:rPr>
            <w:rFonts w:asciiTheme="minorHAnsi" w:hAnsiTheme="minorHAnsi"/>
          </w:rPr>
          <w:t xml:space="preserve"> </w:t>
        </w:r>
      </w:ins>
      <w:ins w:id="58" w:author="yvon henri" w:date="2016-11-22T17:39:00Z">
        <w:r w:rsidRPr="008B4AB7">
          <w:rPr>
            <w:rFonts w:asciiTheme="minorHAnsi" w:hAnsiTheme="minorHAnsi"/>
          </w:rPr>
          <w:t xml:space="preserve">communicating through </w:t>
        </w:r>
      </w:ins>
      <w:ins w:id="59" w:author="yvon henri" w:date="2016-11-22T17:45:00Z">
        <w:r w:rsidRPr="008B4AB7">
          <w:rPr>
            <w:rFonts w:asciiTheme="minorHAnsi" w:hAnsiTheme="minorHAnsi"/>
          </w:rPr>
          <w:t>non-GSO/</w:t>
        </w:r>
      </w:ins>
      <w:ins w:id="60" w:author="yvon henri" w:date="2016-11-22T17:46:00Z">
        <w:r w:rsidRPr="008B4AB7">
          <w:rPr>
            <w:rFonts w:asciiTheme="minorHAnsi" w:hAnsiTheme="minorHAnsi"/>
          </w:rPr>
          <w:t xml:space="preserve">GSO </w:t>
        </w:r>
      </w:ins>
      <w:proofErr w:type="spellStart"/>
      <w:ins w:id="61" w:author="yvon henri" w:date="2016-11-22T17:39:00Z">
        <w:r w:rsidRPr="008B4AB7">
          <w:rPr>
            <w:rFonts w:asciiTheme="minorHAnsi" w:hAnsiTheme="minorHAnsi"/>
          </w:rPr>
          <w:t>intersatellite</w:t>
        </w:r>
        <w:proofErr w:type="spellEnd"/>
        <w:r w:rsidRPr="008B4AB7">
          <w:rPr>
            <w:rFonts w:asciiTheme="minorHAnsi" w:hAnsiTheme="minorHAnsi"/>
          </w:rPr>
          <w:t>-links</w:t>
        </w:r>
      </w:ins>
      <w:ins w:id="62" w:author="yvon henri" w:date="2016-11-22T17:40:00Z">
        <w:r w:rsidRPr="008B4AB7">
          <w:rPr>
            <w:rFonts w:asciiTheme="minorHAnsi" w:hAnsiTheme="minorHAnsi"/>
          </w:rPr>
          <w:t xml:space="preserve">, the geostationary satellite </w:t>
        </w:r>
      </w:ins>
      <w:ins w:id="63" w:author="yvon henri" w:date="2016-11-22T17:41:00Z">
        <w:r w:rsidRPr="008B4AB7">
          <w:rPr>
            <w:rFonts w:asciiTheme="minorHAnsi" w:hAnsiTheme="minorHAnsi"/>
          </w:rPr>
          <w:t xml:space="preserve">and the </w:t>
        </w:r>
      </w:ins>
      <w:ins w:id="64" w:author="yvon henri" w:date="2016-11-22T17:42:00Z">
        <w:r w:rsidRPr="008B4AB7">
          <w:rPr>
            <w:rFonts w:asciiTheme="minorHAnsi" w:hAnsiTheme="minorHAnsi"/>
          </w:rPr>
          <w:t>non-geostationary satellites</w:t>
        </w:r>
      </w:ins>
      <w:ins w:id="65" w:author="Botha, David" w:date="2017-02-22T13:04:00Z">
        <w:r w:rsidR="0089276B">
          <w:rPr>
            <w:rFonts w:asciiTheme="minorHAnsi" w:hAnsiTheme="minorHAnsi"/>
          </w:rPr>
          <w:t>, each</w:t>
        </w:r>
      </w:ins>
      <w:ins w:id="66" w:author="yvon henri" w:date="2016-11-22T17:42:00Z">
        <w:r w:rsidRPr="008B4AB7">
          <w:rPr>
            <w:rFonts w:asciiTheme="minorHAnsi" w:hAnsiTheme="minorHAnsi"/>
          </w:rPr>
          <w:t xml:space="preserve"> </w:t>
        </w:r>
      </w:ins>
      <w:ins w:id="67" w:author="yvon henri" w:date="2016-11-22T17:44:00Z">
        <w:r w:rsidRPr="008B4AB7">
          <w:rPr>
            <w:rFonts w:asciiTheme="minorHAnsi" w:hAnsiTheme="minorHAnsi"/>
          </w:rPr>
          <w:t xml:space="preserve">with their respective associated earth </w:t>
        </w:r>
      </w:ins>
      <w:ins w:id="68" w:author="Botha, David" w:date="2017-02-22T13:03:00Z">
        <w:r w:rsidR="0089276B">
          <w:rPr>
            <w:rFonts w:asciiTheme="minorHAnsi" w:hAnsiTheme="minorHAnsi"/>
          </w:rPr>
          <w:t>and</w:t>
        </w:r>
      </w:ins>
      <w:ins w:id="69" w:author="Botha, David" w:date="2017-02-21T17:46:00Z">
        <w:r w:rsidR="00B84BD7">
          <w:rPr>
            <w:rFonts w:asciiTheme="minorHAnsi" w:hAnsiTheme="minorHAnsi"/>
          </w:rPr>
          <w:t xml:space="preserve"> space </w:t>
        </w:r>
      </w:ins>
      <w:ins w:id="70" w:author="yvon henri" w:date="2016-11-22T17:44:00Z">
        <w:r w:rsidRPr="008B4AB7">
          <w:rPr>
            <w:rFonts w:asciiTheme="minorHAnsi" w:hAnsiTheme="minorHAnsi"/>
          </w:rPr>
          <w:t>stations</w:t>
        </w:r>
      </w:ins>
      <w:ins w:id="71" w:author="yvon henri" w:date="2016-11-22T17:46:00Z">
        <w:r w:rsidRPr="008B4AB7">
          <w:rPr>
            <w:rFonts w:asciiTheme="minorHAnsi" w:hAnsiTheme="minorHAnsi"/>
          </w:rPr>
          <w:t>, as appropriate,</w:t>
        </w:r>
      </w:ins>
      <w:ins w:id="72" w:author="yvon henri" w:date="2016-11-22T17:44:00Z">
        <w:r w:rsidRPr="008B4AB7">
          <w:rPr>
            <w:rFonts w:asciiTheme="minorHAnsi" w:hAnsiTheme="minorHAnsi"/>
          </w:rPr>
          <w:t xml:space="preserve"> </w:t>
        </w:r>
      </w:ins>
      <w:ins w:id="73" w:author="yvon henri" w:date="2016-11-22T17:42:00Z">
        <w:r w:rsidRPr="008B4AB7">
          <w:rPr>
            <w:rFonts w:asciiTheme="minorHAnsi" w:hAnsiTheme="minorHAnsi"/>
          </w:rPr>
          <w:t>are considered</w:t>
        </w:r>
      </w:ins>
      <w:ins w:id="74" w:author="yvon henri" w:date="2016-11-22T17:43:00Z">
        <w:r w:rsidRPr="008B4AB7">
          <w:rPr>
            <w:rFonts w:asciiTheme="minorHAnsi" w:hAnsiTheme="minorHAnsi"/>
          </w:rPr>
          <w:t xml:space="preserve"> </w:t>
        </w:r>
      </w:ins>
      <w:ins w:id="75" w:author="yvon henri" w:date="2016-11-22T17:42:00Z">
        <w:r w:rsidRPr="008B4AB7">
          <w:rPr>
            <w:rFonts w:asciiTheme="minorHAnsi" w:hAnsiTheme="minorHAnsi"/>
          </w:rPr>
          <w:t xml:space="preserve">as separate </w:t>
        </w:r>
      </w:ins>
      <w:ins w:id="76" w:author="yvon henri" w:date="2016-11-22T17:45:00Z">
        <w:r w:rsidRPr="008B4AB7">
          <w:rPr>
            <w:rFonts w:asciiTheme="minorHAnsi" w:hAnsiTheme="minorHAnsi"/>
          </w:rPr>
          <w:t xml:space="preserve">satellite </w:t>
        </w:r>
      </w:ins>
      <w:ins w:id="77" w:author="yvon henri" w:date="2016-11-22T17:42:00Z">
        <w:r w:rsidRPr="008B4AB7">
          <w:rPr>
            <w:rFonts w:asciiTheme="minorHAnsi" w:hAnsiTheme="minorHAnsi"/>
          </w:rPr>
          <w:t>networks</w:t>
        </w:r>
      </w:ins>
      <w:r w:rsidRPr="008B4AB7">
        <w:rPr>
          <w:rFonts w:asciiTheme="minorHAnsi" w:hAnsiTheme="minorHAnsi"/>
        </w:rPr>
        <w:t>.</w:t>
      </w:r>
      <w:ins w:id="78" w:author="Botha, David" w:date="2017-02-22T13:04:00Z">
        <w:r w:rsidR="0089276B">
          <w:rPr>
            <w:rFonts w:asciiTheme="minorHAnsi" w:hAnsiTheme="minorHAnsi"/>
          </w:rPr>
          <w:t xml:space="preserve"> </w:t>
        </w:r>
      </w:ins>
      <w:ins w:id="79" w:author="Botha, David" w:date="2017-02-22T13:05:00Z">
        <w:r w:rsidR="0089276B" w:rsidRPr="008B4AB7">
          <w:rPr>
            <w:rFonts w:asciiTheme="minorHAnsi" w:hAnsiTheme="minorHAnsi"/>
          </w:rPr>
          <w:t xml:space="preserve">The </w:t>
        </w:r>
        <w:proofErr w:type="spellStart"/>
        <w:r w:rsidR="0089276B" w:rsidRPr="008B4AB7">
          <w:rPr>
            <w:rFonts w:asciiTheme="minorHAnsi" w:hAnsiTheme="minorHAnsi"/>
          </w:rPr>
          <w:t>intersatellite</w:t>
        </w:r>
        <w:proofErr w:type="spellEnd"/>
        <w:r w:rsidR="0089276B" w:rsidRPr="008B4AB7">
          <w:rPr>
            <w:rFonts w:asciiTheme="minorHAnsi" w:hAnsiTheme="minorHAnsi"/>
          </w:rPr>
          <w:t xml:space="preserve"> links connecting the</w:t>
        </w:r>
        <w:r w:rsidR="0089276B">
          <w:rPr>
            <w:rFonts w:asciiTheme="minorHAnsi" w:hAnsiTheme="minorHAnsi"/>
          </w:rPr>
          <w:t xml:space="preserve"> non-geostationary</w:t>
        </w:r>
        <w:r w:rsidR="0089276B" w:rsidRPr="008B4AB7">
          <w:rPr>
            <w:rFonts w:asciiTheme="minorHAnsi" w:hAnsiTheme="minorHAnsi"/>
          </w:rPr>
          <w:t xml:space="preserve"> satellites </w:t>
        </w:r>
        <w:r w:rsidR="0089276B">
          <w:rPr>
            <w:rFonts w:asciiTheme="minorHAnsi" w:hAnsiTheme="minorHAnsi"/>
          </w:rPr>
          <w:t xml:space="preserve">to the geostationary satellite of the system </w:t>
        </w:r>
        <w:r w:rsidR="0089276B" w:rsidRPr="008B4AB7">
          <w:rPr>
            <w:rFonts w:asciiTheme="minorHAnsi" w:hAnsiTheme="minorHAnsi"/>
          </w:rPr>
          <w:t>are to be notified for each of the satellite</w:t>
        </w:r>
        <w:r w:rsidR="0089276B">
          <w:rPr>
            <w:rFonts w:asciiTheme="minorHAnsi" w:hAnsiTheme="minorHAnsi"/>
          </w:rPr>
          <w:t xml:space="preserve"> network</w:t>
        </w:r>
        <w:r w:rsidR="0089276B" w:rsidRPr="008B4AB7">
          <w:rPr>
            <w:rFonts w:asciiTheme="minorHAnsi" w:hAnsiTheme="minorHAnsi"/>
          </w:rPr>
          <w:t>s of the system</w:t>
        </w:r>
        <w:r w:rsidR="0089276B">
          <w:rPr>
            <w:rFonts w:asciiTheme="minorHAnsi" w:hAnsiTheme="minorHAnsi"/>
          </w:rPr>
          <w:t>.</w:t>
        </w:r>
      </w:ins>
    </w:p>
    <w:p w:rsidR="000F58A6" w:rsidRPr="008B4AB7" w:rsidRDefault="000F58A6" w:rsidP="000F58A6">
      <w:pPr>
        <w:tabs>
          <w:tab w:val="clear" w:pos="794"/>
          <w:tab w:val="clear" w:pos="1191"/>
          <w:tab w:val="clear" w:pos="1588"/>
          <w:tab w:val="clear" w:pos="1985"/>
          <w:tab w:val="left" w:pos="1134"/>
          <w:tab w:val="left" w:pos="1871"/>
          <w:tab w:val="left" w:pos="2608"/>
          <w:tab w:val="left" w:pos="3345"/>
        </w:tabs>
        <w:rPr>
          <w:rFonts w:asciiTheme="minorHAnsi" w:hAnsiTheme="minorHAnsi"/>
          <w:i/>
        </w:rPr>
      </w:pPr>
      <w:r w:rsidRPr="008B4AB7">
        <w:rPr>
          <w:rFonts w:asciiTheme="minorHAnsi" w:hAnsiTheme="minorHAnsi"/>
          <w:i/>
        </w:rPr>
        <w:t>(See also comments under footnote (*) and §4.2 of the Rules of Procedure concerning</w:t>
      </w:r>
      <w:r w:rsidRPr="008B4AB7">
        <w:rPr>
          <w:rFonts w:asciiTheme="minorHAnsi" w:hAnsiTheme="minorHAnsi"/>
          <w:b/>
          <w:bCs/>
          <w:i/>
          <w:sz w:val="28"/>
          <w:szCs w:val="28"/>
        </w:rPr>
        <w:t xml:space="preserve"> </w:t>
      </w:r>
      <w:r w:rsidRPr="008B4AB7">
        <w:rPr>
          <w:rFonts w:asciiTheme="minorHAnsi" w:hAnsiTheme="minorHAnsi"/>
          <w:i/>
        </w:rPr>
        <w:t xml:space="preserve">the </w:t>
      </w:r>
      <w:proofErr w:type="spellStart"/>
      <w:r w:rsidRPr="008B4AB7">
        <w:rPr>
          <w:rFonts w:asciiTheme="minorHAnsi" w:hAnsiTheme="minorHAnsi"/>
          <w:i/>
        </w:rPr>
        <w:t>Receivability</w:t>
      </w:r>
      <w:proofErr w:type="spellEnd"/>
      <w:r w:rsidRPr="008B4AB7">
        <w:rPr>
          <w:rFonts w:asciiTheme="minorHAnsi" w:hAnsiTheme="minorHAnsi"/>
          <w:i/>
        </w:rPr>
        <w:t xml:space="preserve"> of forms of notice)</w:t>
      </w:r>
    </w:p>
    <w:p w:rsidR="000F58A6" w:rsidRPr="008B4AB7" w:rsidRDefault="000F58A6" w:rsidP="000F58A6">
      <w:pPr>
        <w:tabs>
          <w:tab w:val="clear" w:pos="794"/>
          <w:tab w:val="clear" w:pos="1191"/>
          <w:tab w:val="clear" w:pos="1588"/>
          <w:tab w:val="clear" w:pos="1985"/>
          <w:tab w:val="left" w:pos="1134"/>
          <w:tab w:val="left" w:pos="1871"/>
          <w:tab w:val="left" w:pos="2268"/>
        </w:tabs>
        <w:spacing w:before="200" w:line="270" w:lineRule="exact"/>
        <w:rPr>
          <w:rFonts w:asciiTheme="minorHAnsi" w:hAnsiTheme="minorHAnsi"/>
          <w:i/>
          <w:iCs/>
          <w:szCs w:val="24"/>
        </w:rPr>
      </w:pPr>
      <w:r w:rsidRPr="008B4AB7">
        <w:rPr>
          <w:rFonts w:asciiTheme="minorHAnsi" w:hAnsiTheme="minorHAnsi"/>
          <w:b/>
          <w:bCs/>
          <w:i/>
        </w:rPr>
        <w:t>Reasons</w:t>
      </w:r>
      <w:r w:rsidRPr="008B4AB7">
        <w:rPr>
          <w:rFonts w:asciiTheme="minorHAnsi" w:hAnsiTheme="minorHAnsi"/>
          <w:i/>
        </w:rPr>
        <w:t xml:space="preserve">: WRC-15 decision. </w:t>
      </w:r>
      <w:r w:rsidRPr="008B4AB7">
        <w:rPr>
          <w:rFonts w:asciiTheme="minorHAnsi" w:hAnsiTheme="minorHAnsi"/>
          <w:i/>
          <w:iCs/>
          <w:szCs w:val="24"/>
        </w:rPr>
        <w:t>Clarification of the notion of non-GSO satellite systems.</w:t>
      </w:r>
    </w:p>
    <w:p w:rsidR="000F58A6" w:rsidRPr="008B4AB7" w:rsidRDefault="000F58A6" w:rsidP="00215EF9">
      <w:pPr>
        <w:rPr>
          <w:rFonts w:asciiTheme="minorHAnsi" w:hAnsiTheme="minorHAnsi"/>
          <w:i/>
          <w:iCs/>
        </w:rPr>
      </w:pPr>
      <w:r w:rsidRPr="008B4AB7">
        <w:rPr>
          <w:rFonts w:asciiTheme="minorHAnsi" w:hAnsiTheme="minorHAnsi"/>
          <w:i/>
          <w:iCs/>
        </w:rPr>
        <w:t xml:space="preserve">Effective date of application of the Rule:  </w:t>
      </w:r>
      <w:r w:rsidR="0089276B">
        <w:rPr>
          <w:rFonts w:asciiTheme="minorHAnsi" w:hAnsiTheme="minorHAnsi"/>
          <w:i/>
          <w:iCs/>
        </w:rPr>
        <w:t>1</w:t>
      </w:r>
      <w:r w:rsidR="0089276B" w:rsidRPr="0089276B">
        <w:rPr>
          <w:rFonts w:asciiTheme="minorHAnsi" w:hAnsiTheme="minorHAnsi"/>
          <w:i/>
          <w:iCs/>
          <w:vertAlign w:val="superscript"/>
        </w:rPr>
        <w:t>st</w:t>
      </w:r>
      <w:r w:rsidR="0089276B">
        <w:rPr>
          <w:rFonts w:asciiTheme="minorHAnsi" w:hAnsiTheme="minorHAnsi"/>
          <w:i/>
          <w:iCs/>
        </w:rPr>
        <w:t xml:space="preserve"> January 2017 (pursuant to WRC-15 decision)</w:t>
      </w:r>
      <w:r w:rsidRPr="008B4AB7">
        <w:rPr>
          <w:rFonts w:asciiTheme="minorHAnsi" w:hAnsiTheme="minorHAnsi"/>
          <w:i/>
          <w:iCs/>
        </w:rPr>
        <w:br w:type="page"/>
      </w:r>
    </w:p>
    <w:p w:rsidR="000F58A6" w:rsidRPr="008B4AB7" w:rsidRDefault="000F58A6" w:rsidP="000F58A6">
      <w:pPr>
        <w:jc w:val="center"/>
        <w:rPr>
          <w:rFonts w:asciiTheme="minorHAnsi" w:hAnsiTheme="minorHAnsi"/>
          <w:b/>
          <w:bCs/>
          <w:sz w:val="28"/>
          <w:szCs w:val="28"/>
        </w:rPr>
      </w:pPr>
      <w:r w:rsidRPr="008B4AB7">
        <w:rPr>
          <w:rFonts w:asciiTheme="minorHAnsi" w:hAnsiTheme="minorHAnsi"/>
          <w:b/>
          <w:bCs/>
          <w:sz w:val="28"/>
          <w:szCs w:val="28"/>
        </w:rPr>
        <w:lastRenderedPageBreak/>
        <w:t>Rules concerning</w:t>
      </w:r>
    </w:p>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t>ARTICLE 5 of the RR</w:t>
      </w:r>
    </w:p>
    <w:p w:rsidR="000F58A6" w:rsidRPr="008B4AB7" w:rsidRDefault="000F58A6" w:rsidP="000F58A6">
      <w:pPr>
        <w:tabs>
          <w:tab w:val="clear" w:pos="794"/>
          <w:tab w:val="clear" w:pos="1191"/>
          <w:tab w:val="clear" w:pos="1588"/>
          <w:tab w:val="clear" w:pos="1985"/>
          <w:tab w:val="left" w:pos="1134"/>
          <w:tab w:val="left" w:pos="1871"/>
          <w:tab w:val="left" w:pos="2268"/>
        </w:tabs>
        <w:spacing w:before="200"/>
        <w:rPr>
          <w:rFonts w:asciiTheme="minorHAnsi" w:hAnsiTheme="minorHAnsi"/>
          <w:b/>
          <w:bCs/>
        </w:rPr>
      </w:pPr>
      <w:r w:rsidRPr="008B4AB7">
        <w:rPr>
          <w:rFonts w:asciiTheme="minorHAnsi" w:hAnsiTheme="minorHAnsi"/>
        </w:rPr>
        <w:br/>
      </w:r>
      <w:r w:rsidRPr="008B4AB7">
        <w:rPr>
          <w:rFonts w:asciiTheme="minorHAnsi" w:hAnsiTheme="minorHAnsi"/>
          <w:b/>
          <w:bCs/>
          <w:color w:val="000000"/>
        </w:rPr>
        <w:t>ADD</w:t>
      </w:r>
    </w:p>
    <w:p w:rsidR="000F58A6" w:rsidRPr="008B4AB7"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outlineLvl w:val="7"/>
        <w:rPr>
          <w:rFonts w:asciiTheme="minorHAnsi" w:hAnsiTheme="minorHAnsi"/>
          <w:b/>
          <w:color w:val="000000"/>
        </w:rPr>
      </w:pPr>
      <w:r w:rsidRPr="008B4AB7">
        <w:rPr>
          <w:rFonts w:asciiTheme="minorHAnsi" w:hAnsiTheme="minorHAnsi"/>
          <w:b/>
          <w:color w:val="000000"/>
        </w:rPr>
        <w:t>5.312A</w:t>
      </w:r>
    </w:p>
    <w:p w:rsidR="000F58A6" w:rsidRPr="008B4AB7" w:rsidRDefault="000F58A6" w:rsidP="00477825">
      <w:pPr>
        <w:tabs>
          <w:tab w:val="clear" w:pos="794"/>
          <w:tab w:val="left" w:pos="1134"/>
        </w:tabs>
        <w:jc w:val="both"/>
        <w:rPr>
          <w:rFonts w:asciiTheme="minorHAnsi" w:hAnsiTheme="minorHAnsi"/>
          <w:szCs w:val="24"/>
        </w:rPr>
      </w:pPr>
      <w:r w:rsidRPr="008B4AB7">
        <w:rPr>
          <w:rFonts w:asciiTheme="minorHAnsi" w:hAnsiTheme="minorHAnsi"/>
          <w:szCs w:val="24"/>
        </w:rPr>
        <w:t>1</w:t>
      </w:r>
      <w:r w:rsidRPr="008B4AB7">
        <w:rPr>
          <w:rFonts w:asciiTheme="minorHAnsi" w:hAnsiTheme="minorHAnsi"/>
          <w:szCs w:val="24"/>
        </w:rPr>
        <w:tab/>
        <w:t xml:space="preserve">This provision stipulates through Resolution </w:t>
      </w:r>
      <w:r w:rsidRPr="008B4AB7">
        <w:rPr>
          <w:rFonts w:asciiTheme="minorHAnsi" w:hAnsiTheme="minorHAnsi"/>
          <w:b/>
          <w:bCs/>
          <w:szCs w:val="24"/>
        </w:rPr>
        <w:t>760 (WRC-15)</w:t>
      </w:r>
      <w:r w:rsidRPr="008B4AB7">
        <w:rPr>
          <w:rFonts w:asciiTheme="minorHAnsi" w:hAnsiTheme="minorHAnsi"/>
          <w:szCs w:val="24"/>
        </w:rPr>
        <w:t>, that in Region 1, the use of frequency band 694-790 MHz by the mobile, except aeronautical mobile, service is subject</w:t>
      </w:r>
      <w:r w:rsidRPr="008B4AB7">
        <w:rPr>
          <w:szCs w:val="24"/>
        </w:rPr>
        <w:t xml:space="preserve"> to </w:t>
      </w:r>
      <w:r w:rsidRPr="008B4AB7">
        <w:rPr>
          <w:rFonts w:asciiTheme="minorHAnsi" w:hAnsiTheme="minorHAnsi"/>
          <w:szCs w:val="24"/>
        </w:rPr>
        <w:t xml:space="preserve">agreement obtained under No. </w:t>
      </w:r>
      <w:r w:rsidRPr="008B4AB7">
        <w:rPr>
          <w:rFonts w:asciiTheme="minorHAnsi" w:hAnsiTheme="minorHAnsi"/>
          <w:b/>
          <w:bCs/>
          <w:szCs w:val="24"/>
        </w:rPr>
        <w:t>9.21</w:t>
      </w:r>
      <w:r w:rsidRPr="008B4AB7">
        <w:rPr>
          <w:rFonts w:asciiTheme="minorHAnsi" w:hAnsiTheme="minorHAnsi"/>
          <w:szCs w:val="24"/>
        </w:rPr>
        <w:t xml:space="preserve"> with respect to the aeronautical </w:t>
      </w:r>
      <w:proofErr w:type="spellStart"/>
      <w:r w:rsidRPr="008B4AB7">
        <w:rPr>
          <w:rFonts w:asciiTheme="minorHAnsi" w:hAnsiTheme="minorHAnsi"/>
          <w:szCs w:val="24"/>
        </w:rPr>
        <w:t>radionavigation</w:t>
      </w:r>
      <w:proofErr w:type="spellEnd"/>
      <w:r w:rsidRPr="008B4AB7">
        <w:rPr>
          <w:rFonts w:asciiTheme="minorHAnsi" w:hAnsiTheme="minorHAnsi"/>
          <w:szCs w:val="24"/>
        </w:rPr>
        <w:t xml:space="preserve"> service in countries mentioned in No. </w:t>
      </w:r>
      <w:r w:rsidRPr="008B4AB7">
        <w:rPr>
          <w:rFonts w:asciiTheme="minorHAnsi" w:hAnsiTheme="minorHAnsi"/>
          <w:b/>
          <w:bCs/>
          <w:szCs w:val="24"/>
        </w:rPr>
        <w:t>5.312</w:t>
      </w:r>
      <w:r w:rsidRPr="008B4AB7">
        <w:rPr>
          <w:rFonts w:asciiTheme="minorHAnsi" w:hAnsiTheme="minorHAnsi"/>
          <w:szCs w:val="24"/>
        </w:rPr>
        <w:t xml:space="preserve">. </w:t>
      </w:r>
    </w:p>
    <w:p w:rsidR="000F58A6" w:rsidRPr="008B4AB7" w:rsidRDefault="000F58A6" w:rsidP="00477825">
      <w:pPr>
        <w:tabs>
          <w:tab w:val="clear" w:pos="794"/>
          <w:tab w:val="clear" w:pos="1191"/>
          <w:tab w:val="clear" w:pos="1588"/>
          <w:tab w:val="clear" w:pos="1985"/>
          <w:tab w:val="left" w:pos="1134"/>
          <w:tab w:val="left" w:pos="1871"/>
          <w:tab w:val="left" w:pos="2268"/>
        </w:tabs>
        <w:jc w:val="both"/>
        <w:rPr>
          <w:rFonts w:asciiTheme="minorHAnsi" w:hAnsiTheme="minorHAnsi"/>
        </w:rPr>
      </w:pPr>
      <w:r w:rsidRPr="008B4AB7">
        <w:rPr>
          <w:rFonts w:asciiTheme="minorHAnsi" w:hAnsiTheme="minorHAnsi"/>
        </w:rPr>
        <w:t>2</w:t>
      </w:r>
      <w:r w:rsidRPr="008B4AB7">
        <w:rPr>
          <w:rFonts w:asciiTheme="minorHAnsi" w:hAnsiTheme="minorHAnsi"/>
        </w:rPr>
        <w:tab/>
        <w:t xml:space="preserve">The criteria for identifying potentially affected administrations under No. </w:t>
      </w:r>
      <w:r w:rsidRPr="008B4AB7">
        <w:rPr>
          <w:rFonts w:asciiTheme="minorHAnsi" w:hAnsiTheme="minorHAnsi"/>
          <w:b/>
          <w:bCs/>
        </w:rPr>
        <w:t>9.21</w:t>
      </w:r>
      <w:r w:rsidRPr="008B4AB7">
        <w:rPr>
          <w:rFonts w:asciiTheme="minorHAnsi" w:hAnsiTheme="minorHAnsi"/>
        </w:rPr>
        <w:t xml:space="preserve"> in this band are given in the </w:t>
      </w:r>
      <w:r w:rsidRPr="008B4AB7">
        <w:rPr>
          <w:rFonts w:asciiTheme="minorHAnsi" w:eastAsia="SimSun" w:hAnsiTheme="minorHAnsi"/>
          <w:szCs w:val="24"/>
          <w:lang w:eastAsia="zh-CN"/>
        </w:rPr>
        <w:t xml:space="preserve">Annex to </w:t>
      </w:r>
      <w:r w:rsidRPr="008B4AB7">
        <w:rPr>
          <w:rFonts w:asciiTheme="minorHAnsi" w:hAnsiTheme="minorHAnsi"/>
        </w:rPr>
        <w:t xml:space="preserve">Resolution </w:t>
      </w:r>
      <w:r w:rsidRPr="008B4AB7">
        <w:rPr>
          <w:rFonts w:asciiTheme="minorHAnsi" w:hAnsiTheme="minorHAnsi"/>
          <w:b/>
          <w:bCs/>
        </w:rPr>
        <w:t>760 (WRC-15)</w:t>
      </w:r>
      <w:r w:rsidRPr="008B4AB7">
        <w:rPr>
          <w:rFonts w:asciiTheme="minorHAnsi" w:hAnsiTheme="minorHAnsi"/>
        </w:rPr>
        <w:t xml:space="preserve"> in the form of coordination distances with the most stringent value of a 450 km distance between a base station in the mobile service and a potentially affected station in the aeronautical </w:t>
      </w:r>
      <w:proofErr w:type="spellStart"/>
      <w:r w:rsidRPr="008B4AB7">
        <w:rPr>
          <w:rFonts w:asciiTheme="minorHAnsi" w:hAnsiTheme="minorHAnsi"/>
        </w:rPr>
        <w:t>radionavigation</w:t>
      </w:r>
      <w:proofErr w:type="spellEnd"/>
      <w:r w:rsidRPr="008B4AB7">
        <w:rPr>
          <w:rFonts w:asciiTheme="minorHAnsi" w:hAnsiTheme="minorHAnsi"/>
        </w:rPr>
        <w:t xml:space="preserve"> service. </w:t>
      </w:r>
    </w:p>
    <w:p w:rsidR="000F58A6" w:rsidRPr="008B4AB7" w:rsidRDefault="000F58A6" w:rsidP="00477825">
      <w:pPr>
        <w:tabs>
          <w:tab w:val="clear" w:pos="794"/>
          <w:tab w:val="clear" w:pos="1191"/>
          <w:tab w:val="clear" w:pos="1588"/>
          <w:tab w:val="clear" w:pos="1985"/>
          <w:tab w:val="left" w:pos="1134"/>
          <w:tab w:val="left" w:pos="1871"/>
          <w:tab w:val="left" w:pos="2268"/>
        </w:tabs>
        <w:jc w:val="both"/>
        <w:rPr>
          <w:rFonts w:asciiTheme="minorHAnsi" w:hAnsiTheme="minorHAnsi"/>
          <w:b/>
          <w:bCs/>
        </w:rPr>
      </w:pPr>
      <w:r w:rsidRPr="008B4AB7">
        <w:rPr>
          <w:rFonts w:asciiTheme="minorHAnsi" w:hAnsiTheme="minorHAnsi"/>
        </w:rPr>
        <w:t>3.</w:t>
      </w:r>
      <w:r w:rsidRPr="008B4AB7">
        <w:rPr>
          <w:rFonts w:asciiTheme="minorHAnsi" w:hAnsiTheme="minorHAnsi"/>
        </w:rPr>
        <w:tab/>
        <w:t xml:space="preserve">Taking into account that No. </w:t>
      </w:r>
      <w:r w:rsidRPr="008B4AB7">
        <w:rPr>
          <w:rFonts w:asciiTheme="minorHAnsi" w:hAnsiTheme="minorHAnsi"/>
          <w:b/>
          <w:bCs/>
        </w:rPr>
        <w:t xml:space="preserve">5.312 </w:t>
      </w:r>
      <w:r w:rsidRPr="008B4AB7">
        <w:rPr>
          <w:rFonts w:asciiTheme="minorHAnsi" w:hAnsiTheme="minorHAnsi"/>
        </w:rPr>
        <w:t>contains only a few countries</w:t>
      </w:r>
      <w:r w:rsidRPr="008B4AB7">
        <w:rPr>
          <w:rFonts w:asciiTheme="minorHAnsi" w:hAnsiTheme="minorHAnsi"/>
          <w:b/>
          <w:bCs/>
        </w:rPr>
        <w:t xml:space="preserve"> </w:t>
      </w:r>
      <w:r w:rsidRPr="008B4AB7">
        <w:rPr>
          <w:rFonts w:asciiTheme="minorHAnsi" w:hAnsiTheme="minorHAnsi"/>
        </w:rPr>
        <w:t xml:space="preserve">while a large number of other countries of Region 1 are located at distances that are sufficiently large to exclude a potential for interference to the aeronautical </w:t>
      </w:r>
      <w:proofErr w:type="spellStart"/>
      <w:r w:rsidRPr="008B4AB7">
        <w:rPr>
          <w:rFonts w:asciiTheme="minorHAnsi" w:hAnsiTheme="minorHAnsi"/>
        </w:rPr>
        <w:t>radionavigation</w:t>
      </w:r>
      <w:proofErr w:type="spellEnd"/>
      <w:r w:rsidRPr="008B4AB7">
        <w:rPr>
          <w:rFonts w:asciiTheme="minorHAnsi" w:hAnsiTheme="minorHAnsi"/>
        </w:rPr>
        <w:t xml:space="preserve"> service, the Board decided that those administrations whose territories are beyond the distance of 450 km from the countries mentioned in No. </w:t>
      </w:r>
      <w:r w:rsidRPr="008B4AB7">
        <w:rPr>
          <w:rFonts w:asciiTheme="minorHAnsi" w:hAnsiTheme="minorHAnsi"/>
          <w:b/>
          <w:bCs/>
        </w:rPr>
        <w:t>5.312</w:t>
      </w:r>
      <w:r w:rsidRPr="008B4AB7">
        <w:rPr>
          <w:rFonts w:asciiTheme="minorHAnsi" w:hAnsiTheme="minorHAnsi"/>
        </w:rPr>
        <w:t xml:space="preserve"> do not need to apply the No. </w:t>
      </w:r>
      <w:r w:rsidRPr="008B4AB7">
        <w:rPr>
          <w:rFonts w:asciiTheme="minorHAnsi" w:hAnsiTheme="minorHAnsi"/>
          <w:b/>
          <w:bCs/>
        </w:rPr>
        <w:t>9.21</w:t>
      </w:r>
      <w:r w:rsidRPr="008B4AB7">
        <w:rPr>
          <w:rFonts w:asciiTheme="minorHAnsi" w:hAnsiTheme="minorHAnsi"/>
        </w:rPr>
        <w:t xml:space="preserve"> procedure to their mobile service assignments operating under No. </w:t>
      </w:r>
      <w:r w:rsidRPr="008B4AB7">
        <w:rPr>
          <w:rFonts w:asciiTheme="minorHAnsi" w:hAnsiTheme="minorHAnsi"/>
          <w:b/>
          <w:bCs/>
        </w:rPr>
        <w:t>5.312A</w:t>
      </w:r>
      <w:r w:rsidRPr="008B4AB7">
        <w:rPr>
          <w:rFonts w:asciiTheme="minorHAnsi" w:hAnsiTheme="minorHAnsi"/>
        </w:rPr>
        <w:t>.</w:t>
      </w:r>
      <w:r w:rsidRPr="008B4AB7">
        <w:rPr>
          <w:rFonts w:asciiTheme="minorHAnsi" w:hAnsiTheme="minorHAnsi"/>
          <w:b/>
          <w:bCs/>
        </w:rPr>
        <w:t xml:space="preserve"> </w:t>
      </w:r>
    </w:p>
    <w:p w:rsidR="000F58A6" w:rsidRPr="008B4AB7" w:rsidRDefault="000F58A6" w:rsidP="00477825">
      <w:pPr>
        <w:tabs>
          <w:tab w:val="clear" w:pos="794"/>
          <w:tab w:val="clear" w:pos="1191"/>
          <w:tab w:val="clear" w:pos="1588"/>
          <w:tab w:val="clear" w:pos="1985"/>
          <w:tab w:val="left" w:pos="1134"/>
          <w:tab w:val="left" w:pos="1871"/>
          <w:tab w:val="left" w:pos="2268"/>
        </w:tabs>
        <w:jc w:val="both"/>
        <w:rPr>
          <w:rFonts w:asciiTheme="minorHAnsi" w:hAnsiTheme="minorHAnsi"/>
        </w:rPr>
      </w:pPr>
      <w:r w:rsidRPr="008B4AB7">
        <w:rPr>
          <w:rFonts w:asciiTheme="minorHAnsi" w:hAnsiTheme="minorHAnsi"/>
        </w:rPr>
        <w:t>4.</w:t>
      </w:r>
      <w:r w:rsidRPr="008B4AB7">
        <w:rPr>
          <w:rFonts w:asciiTheme="minorHAnsi" w:hAnsiTheme="minorHAnsi"/>
        </w:rPr>
        <w:tab/>
        <w:t xml:space="preserve">Administrations having territories within a distance of 450 km from the countries listed in No. </w:t>
      </w:r>
      <w:r w:rsidRPr="008B4AB7">
        <w:rPr>
          <w:rFonts w:asciiTheme="minorHAnsi" w:hAnsiTheme="minorHAnsi"/>
          <w:b/>
          <w:bCs/>
        </w:rPr>
        <w:t>5.312</w:t>
      </w:r>
      <w:r w:rsidRPr="008B4AB7">
        <w:rPr>
          <w:rFonts w:asciiTheme="minorHAnsi" w:hAnsiTheme="minorHAnsi"/>
        </w:rPr>
        <w:t xml:space="preserve"> are the following: Albania, Armenia, Austria, Azerbaijan, Bosnia and Herzegovina, Belarus, Bulgaria, Czech Rep., Germany, Denmark, Estonia, Finland, Georgia, Greece, Hungary, Croatia, Italy, Iraq, Kazakhstan, Kyrgyzstan, Lithuania, Latvia, Moldova, the Former Yugoslav Rep. of Macedonia, Montenegro, Mongolia, Norway, Poland, Romania, the Russian Federation, Sweden, Serbia, Slovakia, Slovenia, the Syrian Arab Republic, Tajikistan, Turkmenistan, Turkey, Ukraine and Uzbekistan.</w:t>
      </w:r>
    </w:p>
    <w:p w:rsidR="000F58A6" w:rsidRPr="008B4AB7" w:rsidRDefault="000F58A6" w:rsidP="00477825">
      <w:pPr>
        <w:tabs>
          <w:tab w:val="clear" w:pos="794"/>
          <w:tab w:val="clear" w:pos="1191"/>
          <w:tab w:val="clear" w:pos="1588"/>
          <w:tab w:val="clear" w:pos="1985"/>
          <w:tab w:val="left" w:pos="1134"/>
          <w:tab w:val="left" w:pos="1871"/>
          <w:tab w:val="left" w:pos="2268"/>
        </w:tabs>
        <w:jc w:val="both"/>
        <w:rPr>
          <w:rFonts w:asciiTheme="minorHAnsi" w:eastAsia="SimSun" w:hAnsiTheme="minorHAnsi"/>
          <w:i/>
          <w:iCs/>
          <w:szCs w:val="24"/>
          <w:lang w:eastAsia="zh-CN"/>
        </w:rPr>
      </w:pPr>
      <w:r w:rsidRPr="008B4AB7">
        <w:rPr>
          <w:rFonts w:asciiTheme="minorHAnsi" w:hAnsiTheme="minorHAnsi"/>
          <w:b/>
          <w:bCs/>
          <w:i/>
          <w:iCs/>
        </w:rPr>
        <w:t>Reasons:</w:t>
      </w:r>
      <w:r w:rsidRPr="008B4AB7">
        <w:rPr>
          <w:rFonts w:asciiTheme="minorHAnsi" w:hAnsiTheme="minorHAnsi"/>
          <w:i/>
          <w:iCs/>
        </w:rPr>
        <w:t xml:space="preserve"> </w:t>
      </w:r>
      <w:r w:rsidRPr="008B4AB7">
        <w:rPr>
          <w:rFonts w:asciiTheme="minorHAnsi" w:eastAsia="SimSun" w:hAnsiTheme="minorHAnsi"/>
          <w:i/>
          <w:iCs/>
          <w:szCs w:val="24"/>
          <w:lang w:eastAsia="zh-CN"/>
        </w:rPr>
        <w:t xml:space="preserve">to avoid unnecessary application of the No. </w:t>
      </w:r>
      <w:r w:rsidRPr="008B4AB7">
        <w:rPr>
          <w:rFonts w:asciiTheme="minorHAnsi" w:eastAsia="SimSun" w:hAnsiTheme="minorHAnsi"/>
          <w:b/>
          <w:bCs/>
          <w:i/>
          <w:iCs/>
          <w:szCs w:val="24"/>
          <w:lang w:eastAsia="zh-CN"/>
        </w:rPr>
        <w:t>9.21</w:t>
      </w:r>
      <w:r w:rsidRPr="008B4AB7">
        <w:rPr>
          <w:rFonts w:asciiTheme="minorHAnsi" w:eastAsia="SimSun" w:hAnsiTheme="minorHAnsi"/>
          <w:i/>
          <w:iCs/>
          <w:szCs w:val="24"/>
          <w:lang w:eastAsia="zh-CN"/>
        </w:rPr>
        <w:t xml:space="preserve"> procedure for the administrations, which are located at </w:t>
      </w:r>
      <w:r w:rsidRPr="008B4AB7">
        <w:rPr>
          <w:rFonts w:asciiTheme="minorHAnsi" w:hAnsiTheme="minorHAnsi"/>
          <w:i/>
          <w:iCs/>
        </w:rPr>
        <w:t xml:space="preserve">sufficiently large distances from the countries mentioned in No. </w:t>
      </w:r>
      <w:r w:rsidRPr="008B4AB7">
        <w:rPr>
          <w:rFonts w:asciiTheme="minorHAnsi" w:hAnsiTheme="minorHAnsi"/>
          <w:b/>
          <w:bCs/>
          <w:i/>
          <w:iCs/>
        </w:rPr>
        <w:t>5.312</w:t>
      </w:r>
      <w:r w:rsidRPr="008B4AB7">
        <w:rPr>
          <w:rFonts w:asciiTheme="minorHAnsi" w:eastAsia="SimSun" w:hAnsiTheme="minorHAnsi"/>
          <w:i/>
          <w:iCs/>
          <w:szCs w:val="24"/>
          <w:lang w:eastAsia="zh-CN"/>
        </w:rPr>
        <w:t>. T</w:t>
      </w:r>
      <w:r w:rsidRPr="008B4AB7">
        <w:rPr>
          <w:rFonts w:asciiTheme="minorHAnsi" w:hAnsiTheme="minorHAnsi"/>
          <w:i/>
          <w:iCs/>
        </w:rPr>
        <w:t xml:space="preserve">he maximum coordination distance of Resolution </w:t>
      </w:r>
      <w:r w:rsidRPr="008B4AB7">
        <w:rPr>
          <w:rFonts w:asciiTheme="minorHAnsi" w:hAnsiTheme="minorHAnsi"/>
          <w:b/>
          <w:bCs/>
          <w:i/>
          <w:iCs/>
        </w:rPr>
        <w:t>760 (WRC-15)</w:t>
      </w:r>
      <w:r w:rsidRPr="008B4AB7">
        <w:rPr>
          <w:rFonts w:asciiTheme="minorHAnsi" w:hAnsiTheme="minorHAnsi"/>
          <w:i/>
          <w:iCs/>
        </w:rPr>
        <w:t xml:space="preserve"> </w:t>
      </w:r>
      <w:r w:rsidRPr="008B4AB7">
        <w:rPr>
          <w:rFonts w:asciiTheme="minorHAnsi" w:hAnsiTheme="minorHAnsi" w:cs="timesnewroman"/>
          <w:i/>
          <w:iCs/>
          <w:szCs w:val="24"/>
        </w:rPr>
        <w:t>derived from the worst-case assumptions relating to the relevant propagation characteristics and technical parameters</w:t>
      </w:r>
      <w:r w:rsidR="00862210">
        <w:rPr>
          <w:rFonts w:asciiTheme="minorHAnsi" w:hAnsiTheme="minorHAnsi"/>
          <w:i/>
          <w:iCs/>
        </w:rPr>
        <w:t xml:space="preserve"> is 450 </w:t>
      </w:r>
      <w:r w:rsidRPr="008B4AB7">
        <w:rPr>
          <w:rFonts w:asciiTheme="minorHAnsi" w:hAnsiTheme="minorHAnsi"/>
          <w:i/>
          <w:iCs/>
        </w:rPr>
        <w:t xml:space="preserve">km. </w:t>
      </w:r>
      <w:proofErr w:type="gramStart"/>
      <w:r w:rsidRPr="008B4AB7">
        <w:rPr>
          <w:rFonts w:asciiTheme="minorHAnsi" w:hAnsiTheme="minorHAnsi"/>
          <w:i/>
          <w:iCs/>
        </w:rPr>
        <w:t>Currently</w:t>
      </w:r>
      <w:proofErr w:type="gramEnd"/>
      <w:r w:rsidRPr="008B4AB7">
        <w:rPr>
          <w:rFonts w:asciiTheme="minorHAnsi" w:hAnsiTheme="minorHAnsi"/>
          <w:i/>
          <w:iCs/>
        </w:rPr>
        <w:t>, the territories of only 40 countries out of 123 Region 1 administrations are</w:t>
      </w:r>
      <w:r w:rsidRPr="008B4AB7">
        <w:rPr>
          <w:rFonts w:asciiTheme="minorHAnsi" w:eastAsia="SimSun" w:hAnsiTheme="minorHAnsi"/>
          <w:i/>
          <w:iCs/>
          <w:szCs w:val="24"/>
          <w:lang w:eastAsia="zh-CN"/>
        </w:rPr>
        <w:t xml:space="preserve"> located </w:t>
      </w:r>
      <w:r w:rsidRPr="008B4AB7">
        <w:rPr>
          <w:rFonts w:asciiTheme="minorHAnsi" w:hAnsiTheme="minorHAnsi"/>
          <w:i/>
          <w:iCs/>
        </w:rPr>
        <w:t xml:space="preserve">closer than 450 km from countries listed in No. </w:t>
      </w:r>
      <w:r w:rsidRPr="008B4AB7">
        <w:rPr>
          <w:rFonts w:asciiTheme="minorHAnsi" w:hAnsiTheme="minorHAnsi"/>
          <w:b/>
          <w:bCs/>
          <w:i/>
          <w:iCs/>
        </w:rPr>
        <w:t>5.312</w:t>
      </w:r>
      <w:r w:rsidRPr="008B4AB7">
        <w:rPr>
          <w:rFonts w:asciiTheme="minorHAnsi" w:hAnsiTheme="minorHAnsi"/>
          <w:i/>
          <w:iCs/>
        </w:rPr>
        <w:t xml:space="preserve">. </w:t>
      </w:r>
    </w:p>
    <w:p w:rsidR="000F58A6" w:rsidRPr="008B4AB7" w:rsidRDefault="000F58A6" w:rsidP="002257AE">
      <w:pPr>
        <w:tabs>
          <w:tab w:val="clear" w:pos="794"/>
          <w:tab w:val="clear" w:pos="1191"/>
          <w:tab w:val="clear" w:pos="1588"/>
          <w:tab w:val="clear" w:pos="1985"/>
        </w:tabs>
        <w:overflowPunct/>
        <w:autoSpaceDE/>
        <w:autoSpaceDN/>
        <w:adjustRightInd/>
        <w:textAlignment w:val="auto"/>
        <w:rPr>
          <w:rFonts w:asciiTheme="minorHAnsi" w:hAnsiTheme="minorHAnsi"/>
          <w:b/>
          <w:bCs/>
          <w:szCs w:val="24"/>
        </w:rPr>
      </w:pPr>
      <w:r w:rsidRPr="008B4AB7">
        <w:rPr>
          <w:rFonts w:asciiTheme="minorHAnsi" w:hAnsiTheme="minorHAnsi"/>
          <w:i/>
          <w:iCs/>
        </w:rPr>
        <w:t>Effective date of application of the Rule</w:t>
      </w:r>
      <w:r w:rsidRPr="008B4AB7">
        <w:rPr>
          <w:rFonts w:asciiTheme="minorHAnsi" w:hAnsiTheme="minorHAnsi"/>
        </w:rPr>
        <w:t xml:space="preserve">: </w:t>
      </w:r>
      <w:r w:rsidR="00884B1A">
        <w:rPr>
          <w:rFonts w:asciiTheme="minorHAnsi" w:hAnsiTheme="minorHAnsi"/>
          <w:i/>
          <w:iCs/>
        </w:rPr>
        <w:t>1</w:t>
      </w:r>
      <w:r w:rsidR="00884B1A" w:rsidRPr="0089276B">
        <w:rPr>
          <w:rFonts w:asciiTheme="minorHAnsi" w:hAnsiTheme="minorHAnsi"/>
          <w:i/>
          <w:iCs/>
          <w:vertAlign w:val="superscript"/>
        </w:rPr>
        <w:t>st</w:t>
      </w:r>
      <w:r w:rsidR="00884B1A">
        <w:rPr>
          <w:rFonts w:asciiTheme="minorHAnsi" w:hAnsiTheme="minorHAnsi"/>
          <w:i/>
          <w:iCs/>
        </w:rPr>
        <w:t xml:space="preserve"> January 2017 (pursuant to WRC-15 decision)</w:t>
      </w:r>
      <w:r w:rsidRPr="008B4AB7">
        <w:rPr>
          <w:rFonts w:asciiTheme="minorHAnsi" w:hAnsiTheme="minorHAnsi"/>
          <w:i/>
          <w:iCs/>
        </w:rPr>
        <w:t>.</w:t>
      </w:r>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rFonts w:asciiTheme="minorHAnsi" w:hAnsiTheme="minorHAnsi"/>
          <w:b/>
          <w:bCs/>
          <w:caps/>
          <w:szCs w:val="24"/>
        </w:rPr>
      </w:pPr>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rFonts w:asciiTheme="minorHAnsi" w:hAnsiTheme="minorHAnsi"/>
          <w:b/>
          <w:bCs/>
          <w:caps/>
          <w:szCs w:val="24"/>
        </w:rPr>
      </w:pPr>
      <w:r w:rsidRPr="008B4AB7">
        <w:rPr>
          <w:rFonts w:asciiTheme="minorHAnsi" w:hAnsiTheme="minorHAnsi"/>
          <w:b/>
          <w:bCs/>
          <w:szCs w:val="24"/>
        </w:rPr>
        <w:br w:type="page"/>
      </w:r>
    </w:p>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lastRenderedPageBreak/>
        <w:t>Rules concerning</w:t>
      </w:r>
    </w:p>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t>ARTICLE 9 of the RR</w:t>
      </w:r>
    </w:p>
    <w:p w:rsidR="000F58A6" w:rsidRPr="008B4AB7" w:rsidRDefault="000F58A6" w:rsidP="000F58A6">
      <w:pPr>
        <w:tabs>
          <w:tab w:val="left" w:pos="3093"/>
          <w:tab w:val="center" w:pos="4680"/>
        </w:tabs>
        <w:spacing w:before="360"/>
        <w:rPr>
          <w:rFonts w:asciiTheme="minorHAnsi" w:hAnsiTheme="minorHAnsi"/>
          <w:b/>
          <w:bCs/>
          <w:szCs w:val="24"/>
        </w:rPr>
      </w:pPr>
    </w:p>
    <w:p w:rsidR="000F58A6" w:rsidRPr="00222FC2" w:rsidRDefault="000F58A6" w:rsidP="000F58A6">
      <w:pPr>
        <w:tabs>
          <w:tab w:val="clear" w:pos="794"/>
          <w:tab w:val="clear" w:pos="1191"/>
          <w:tab w:val="clear" w:pos="1588"/>
          <w:tab w:val="clear" w:pos="1985"/>
          <w:tab w:val="left" w:pos="1134"/>
          <w:tab w:val="left" w:pos="1871"/>
          <w:tab w:val="left" w:pos="2268"/>
        </w:tabs>
        <w:rPr>
          <w:rFonts w:asciiTheme="minorHAnsi" w:hAnsiTheme="minorHAnsi"/>
          <w:b/>
          <w:bCs/>
          <w:color w:val="000000"/>
          <w:szCs w:val="24"/>
        </w:rPr>
      </w:pPr>
      <w:r w:rsidRPr="00222FC2">
        <w:rPr>
          <w:rFonts w:asciiTheme="minorHAnsi" w:hAnsiTheme="minorHAnsi"/>
          <w:b/>
          <w:bCs/>
          <w:color w:val="000000"/>
          <w:szCs w:val="24"/>
        </w:rPr>
        <w:t>MOD</w:t>
      </w:r>
    </w:p>
    <w:p w:rsidR="000F58A6" w:rsidRPr="00222FC2"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b/>
          <w:bCs/>
          <w:color w:val="000000"/>
          <w:szCs w:val="24"/>
        </w:rPr>
      </w:pPr>
      <w:r w:rsidRPr="00222FC2">
        <w:rPr>
          <w:rFonts w:asciiTheme="minorHAnsi" w:hAnsiTheme="minorHAnsi"/>
          <w:b/>
          <w:bCs/>
          <w:color w:val="000000"/>
          <w:szCs w:val="24"/>
        </w:rPr>
        <w:t>9.19</w:t>
      </w:r>
    </w:p>
    <w:p w:rsidR="000F58A6" w:rsidRPr="00222FC2" w:rsidRDefault="000F58A6" w:rsidP="00773317">
      <w:pPr>
        <w:tabs>
          <w:tab w:val="clear" w:pos="794"/>
          <w:tab w:val="clear" w:pos="1191"/>
          <w:tab w:val="clear" w:pos="1588"/>
          <w:tab w:val="clear" w:pos="1985"/>
          <w:tab w:val="left" w:pos="1134"/>
          <w:tab w:val="left" w:pos="1871"/>
          <w:tab w:val="left" w:pos="2268"/>
        </w:tabs>
        <w:jc w:val="both"/>
        <w:rPr>
          <w:ins w:id="80" w:author="Vassiliev, Nikolai" w:date="2016-11-17T17:04:00Z"/>
          <w:rFonts w:asciiTheme="minorHAnsi" w:hAnsiTheme="minorHAnsi"/>
          <w:color w:val="000000"/>
          <w:szCs w:val="24"/>
        </w:rPr>
      </w:pPr>
      <w:r w:rsidRPr="00222FC2">
        <w:rPr>
          <w:rFonts w:asciiTheme="minorHAnsi" w:hAnsiTheme="minorHAnsi"/>
          <w:color w:val="000000"/>
          <w:szCs w:val="24"/>
        </w:rPr>
        <w:t>This provision relates to the requirements of coordination of transmitting terrestrial stations and transmitting earth stations in the FSS (Earth-to-space) with respect to typical BSS earth stations. To date, there is no ITU</w:t>
      </w:r>
      <w:r w:rsidRPr="00222FC2">
        <w:rPr>
          <w:rFonts w:asciiTheme="minorHAnsi" w:hAnsiTheme="minorHAnsi"/>
          <w:color w:val="000000"/>
          <w:szCs w:val="24"/>
        </w:rPr>
        <w:noBreakHyphen/>
        <w:t>R Recommendation defining the power flux-density level produced by the terrestrial stations and transmitting earth stations in the FSS at the edge of the service area of non-planned BSS to be used for triggering the coordination. Until such time that a calculation method and technical criteria are included in the relevant ITU</w:t>
      </w:r>
      <w:r w:rsidRPr="00222FC2">
        <w:rPr>
          <w:rFonts w:asciiTheme="minorHAnsi" w:hAnsiTheme="minorHAnsi"/>
          <w:color w:val="000000"/>
          <w:szCs w:val="24"/>
        </w:rPr>
        <w:noBreakHyphen/>
        <w:t xml:space="preserve">R Recommendations, in applying this provision, for </w:t>
      </w:r>
      <w:del w:id="81" w:author="Bogens, Karlis" w:date="2016-11-25T14:10:00Z">
        <w:r w:rsidRPr="00222FC2" w:rsidDel="00F55B86">
          <w:rPr>
            <w:rFonts w:asciiTheme="minorHAnsi" w:hAnsiTheme="minorHAnsi"/>
            <w:color w:val="000000"/>
            <w:szCs w:val="24"/>
          </w:rPr>
          <w:delText xml:space="preserve">the </w:delText>
        </w:r>
      </w:del>
      <w:ins w:id="82" w:author="Vassiliev, Nikolai" w:date="2016-11-17T17:03:00Z">
        <w:r w:rsidRPr="00222FC2">
          <w:rPr>
            <w:rFonts w:asciiTheme="minorHAnsi" w:hAnsiTheme="minorHAnsi"/>
            <w:color w:val="000000"/>
            <w:szCs w:val="24"/>
          </w:rPr>
          <w:t>establishing coordination requirements</w:t>
        </w:r>
      </w:ins>
      <w:ins w:id="83" w:author="Vassiliev, Nikolai" w:date="2016-11-17T17:04:00Z">
        <w:r w:rsidRPr="00222FC2">
          <w:rPr>
            <w:rFonts w:asciiTheme="minorHAnsi" w:hAnsiTheme="minorHAnsi"/>
            <w:color w:val="000000"/>
            <w:szCs w:val="24"/>
          </w:rPr>
          <w:t xml:space="preserve"> </w:t>
        </w:r>
      </w:ins>
      <w:del w:id="84" w:author="Bogens, Karlis" w:date="2016-11-15T18:08:00Z">
        <w:r w:rsidRPr="00222FC2" w:rsidDel="007B3CC8">
          <w:rPr>
            <w:rFonts w:asciiTheme="minorHAnsi" w:hAnsiTheme="minorHAnsi"/>
            <w:color w:val="000000"/>
            <w:szCs w:val="24"/>
          </w:rPr>
          <w:delText xml:space="preserve">identification of affected administrations, </w:delText>
        </w:r>
      </w:del>
      <w:r w:rsidRPr="00222FC2">
        <w:rPr>
          <w:rFonts w:asciiTheme="minorHAnsi" w:hAnsiTheme="minorHAnsi"/>
          <w:color w:val="000000"/>
          <w:szCs w:val="24"/>
        </w:rPr>
        <w:t>the Bureau</w:t>
      </w:r>
      <w:ins w:id="85" w:author="Vassiliev, Nikolai" w:date="2016-06-17T12:53:00Z">
        <w:r w:rsidRPr="00222FC2">
          <w:rPr>
            <w:rFonts w:asciiTheme="minorHAnsi" w:hAnsiTheme="minorHAnsi"/>
            <w:color w:val="000000"/>
            <w:szCs w:val="24"/>
          </w:rPr>
          <w:t xml:space="preserve"> </w:t>
        </w:r>
      </w:ins>
      <w:ins w:id="86" w:author="Vassiliev, Nikolai" w:date="2016-11-17T17:04:00Z">
        <w:r w:rsidRPr="00222FC2">
          <w:rPr>
            <w:rFonts w:asciiTheme="minorHAnsi" w:hAnsiTheme="minorHAnsi"/>
            <w:color w:val="000000"/>
            <w:szCs w:val="24"/>
          </w:rPr>
          <w:t>uses the following criteria</w:t>
        </w:r>
      </w:ins>
      <w:ins w:id="87" w:author="Vassiliev, Nikolai" w:date="2016-06-17T12:53:00Z">
        <w:r w:rsidRPr="00222FC2">
          <w:rPr>
            <w:rFonts w:asciiTheme="minorHAnsi" w:hAnsiTheme="minorHAnsi"/>
            <w:color w:val="000000"/>
            <w:szCs w:val="24"/>
          </w:rPr>
          <w:t>:</w:t>
        </w:r>
      </w:ins>
    </w:p>
    <w:p w:rsidR="000F58A6" w:rsidRPr="00222FC2" w:rsidRDefault="000F58A6" w:rsidP="00773317">
      <w:pPr>
        <w:tabs>
          <w:tab w:val="clear" w:pos="794"/>
          <w:tab w:val="clear" w:pos="1191"/>
          <w:tab w:val="clear" w:pos="1588"/>
          <w:tab w:val="clear" w:pos="1985"/>
          <w:tab w:val="left" w:pos="1134"/>
          <w:tab w:val="left" w:pos="1871"/>
          <w:tab w:val="left" w:pos="2268"/>
        </w:tabs>
        <w:jc w:val="both"/>
        <w:rPr>
          <w:ins w:id="88" w:author="Vassiliev, Nikolai" w:date="2016-06-17T12:53:00Z"/>
          <w:rFonts w:asciiTheme="minorHAnsi" w:hAnsiTheme="minorHAnsi"/>
          <w:color w:val="000000"/>
          <w:szCs w:val="24"/>
        </w:rPr>
      </w:pPr>
    </w:p>
    <w:p w:rsidR="000F58A6" w:rsidRPr="00222FC2" w:rsidRDefault="000F58A6">
      <w:pPr>
        <w:numPr>
          <w:ilvl w:val="0"/>
          <w:numId w:val="4"/>
        </w:numPr>
        <w:tabs>
          <w:tab w:val="clear" w:pos="794"/>
          <w:tab w:val="clear" w:pos="1191"/>
          <w:tab w:val="clear" w:pos="1588"/>
          <w:tab w:val="clear" w:pos="1985"/>
          <w:tab w:val="left" w:pos="1134"/>
          <w:tab w:val="left" w:pos="1871"/>
          <w:tab w:val="left" w:pos="2268"/>
        </w:tabs>
        <w:ind w:left="714" w:hanging="357"/>
        <w:contextualSpacing/>
        <w:jc w:val="both"/>
        <w:rPr>
          <w:rFonts w:asciiTheme="minorHAnsi" w:hAnsiTheme="minorHAnsi"/>
          <w:color w:val="000000"/>
          <w:szCs w:val="24"/>
        </w:rPr>
        <w:pPrChange w:id="89" w:author="yvon henri" w:date="2016-07-18T10:53:00Z">
          <w:pPr/>
        </w:pPrChange>
      </w:pPr>
      <w:ins w:id="90" w:author="Botha, David" w:date="2016-11-25T14:43:00Z">
        <w:r w:rsidRPr="00222FC2">
          <w:rPr>
            <w:rFonts w:asciiTheme="minorHAnsi" w:hAnsiTheme="minorHAnsi"/>
            <w:color w:val="000000"/>
            <w:szCs w:val="24"/>
          </w:rPr>
          <w:t>F</w:t>
        </w:r>
      </w:ins>
      <w:ins w:id="91" w:author="Vassiliev, Nikolai" w:date="2016-06-17T12:53:00Z">
        <w:r w:rsidRPr="00222FC2">
          <w:rPr>
            <w:rFonts w:asciiTheme="minorHAnsi" w:hAnsiTheme="minorHAnsi"/>
            <w:color w:val="000000"/>
            <w:szCs w:val="24"/>
          </w:rPr>
          <w:t xml:space="preserve">or transmitting terrestrial stations: frequency </w:t>
        </w:r>
      </w:ins>
      <w:ins w:id="92" w:author="Vassiliev, Nikolai" w:date="2016-06-17T12:54:00Z">
        <w:r w:rsidRPr="00222FC2">
          <w:rPr>
            <w:rFonts w:asciiTheme="minorHAnsi" w:hAnsiTheme="minorHAnsi"/>
            <w:color w:val="000000"/>
            <w:szCs w:val="24"/>
          </w:rPr>
          <w:t>overlap</w:t>
        </w:r>
      </w:ins>
      <w:ins w:id="93" w:author="Vassiliev, Nikolai" w:date="2016-07-14T14:33:00Z">
        <w:r w:rsidRPr="00222FC2">
          <w:rPr>
            <w:rFonts w:asciiTheme="minorHAnsi" w:hAnsiTheme="minorHAnsi"/>
            <w:color w:val="000000"/>
            <w:szCs w:val="24"/>
          </w:rPr>
          <w:t xml:space="preserve"> </w:t>
        </w:r>
      </w:ins>
      <w:ins w:id="94" w:author="Vassiliev, Nikolai" w:date="2016-07-14T14:38:00Z">
        <w:r w:rsidRPr="00222FC2">
          <w:rPr>
            <w:rFonts w:asciiTheme="minorHAnsi" w:hAnsiTheme="minorHAnsi"/>
            <w:color w:val="000000"/>
            <w:szCs w:val="24"/>
          </w:rPr>
          <w:t>and</w:t>
        </w:r>
      </w:ins>
      <w:ins w:id="95" w:author="Vassiliev, Nikolai" w:date="2016-07-14T14:33:00Z">
        <w:r w:rsidRPr="00222FC2">
          <w:rPr>
            <w:rFonts w:asciiTheme="minorHAnsi" w:hAnsiTheme="minorHAnsi" w:cs="Calibri"/>
            <w:color w:val="000000"/>
            <w:szCs w:val="24"/>
            <w:rPrChange w:id="96" w:author="Vassiliev, Nikolai" w:date="2016-07-14T14:41:00Z">
              <w:rPr>
                <w:rFonts w:ascii="Arial" w:hAnsi="Arial" w:cs="Arial"/>
                <w:sz w:val="20"/>
              </w:rPr>
            </w:rPrChange>
          </w:rPr>
          <w:t xml:space="preserve"> the distance from the location of </w:t>
        </w:r>
      </w:ins>
      <w:ins w:id="97" w:author="Vassiliev, Nikolai" w:date="2016-07-14T14:39:00Z">
        <w:r w:rsidRPr="00222FC2">
          <w:rPr>
            <w:rFonts w:asciiTheme="minorHAnsi" w:hAnsiTheme="minorHAnsi"/>
            <w:color w:val="000000"/>
            <w:szCs w:val="24"/>
          </w:rPr>
          <w:t xml:space="preserve">the </w:t>
        </w:r>
      </w:ins>
      <w:ins w:id="98" w:author="Vassiliev, Nikolai" w:date="2016-07-14T14:33:00Z">
        <w:r w:rsidRPr="00222FC2">
          <w:rPr>
            <w:rFonts w:asciiTheme="minorHAnsi" w:hAnsiTheme="minorHAnsi" w:cs="Calibri"/>
            <w:color w:val="000000"/>
            <w:szCs w:val="24"/>
            <w:rPrChange w:id="99" w:author="Vassiliev, Nikolai" w:date="2016-07-14T14:41:00Z">
              <w:rPr>
                <w:rFonts w:ascii="Arial" w:hAnsi="Arial" w:cs="Arial"/>
                <w:sz w:val="20"/>
              </w:rPr>
            </w:rPrChange>
          </w:rPr>
          <w:t>terrestrial station to the national border of any count</w:t>
        </w:r>
        <w:r w:rsidRPr="00222FC2">
          <w:rPr>
            <w:rFonts w:asciiTheme="minorHAnsi" w:hAnsiTheme="minorHAnsi"/>
            <w:color w:val="000000"/>
            <w:szCs w:val="24"/>
          </w:rPr>
          <w:t>ry included in</w:t>
        </w:r>
      </w:ins>
      <w:ins w:id="100" w:author="Bogens, Karlis" w:date="2016-11-25T14:11:00Z">
        <w:r w:rsidRPr="00222FC2">
          <w:rPr>
            <w:rFonts w:asciiTheme="minorHAnsi" w:hAnsiTheme="minorHAnsi"/>
            <w:color w:val="000000"/>
            <w:szCs w:val="24"/>
          </w:rPr>
          <w:t xml:space="preserve"> the</w:t>
        </w:r>
      </w:ins>
      <w:ins w:id="101" w:author="Vassiliev, Nikolai" w:date="2016-07-14T14:33:00Z">
        <w:r w:rsidRPr="00222FC2">
          <w:rPr>
            <w:rFonts w:asciiTheme="minorHAnsi" w:hAnsiTheme="minorHAnsi"/>
            <w:color w:val="000000"/>
            <w:szCs w:val="24"/>
          </w:rPr>
          <w:t xml:space="preserve"> service area of </w:t>
        </w:r>
      </w:ins>
      <w:ins w:id="102" w:author="Vassiliev, Nikolai" w:date="2016-07-14T14:39:00Z">
        <w:r w:rsidRPr="00222FC2">
          <w:rPr>
            <w:rFonts w:asciiTheme="minorHAnsi" w:hAnsiTheme="minorHAnsi"/>
            <w:color w:val="000000"/>
            <w:szCs w:val="24"/>
          </w:rPr>
          <w:t xml:space="preserve">the </w:t>
        </w:r>
      </w:ins>
      <w:ins w:id="103" w:author="Vassiliev, Nikolai" w:date="2016-07-14T14:33:00Z">
        <w:r w:rsidRPr="00222FC2">
          <w:rPr>
            <w:rFonts w:asciiTheme="minorHAnsi" w:hAnsiTheme="minorHAnsi" w:cs="Calibri"/>
            <w:color w:val="000000"/>
            <w:szCs w:val="24"/>
            <w:rPrChange w:id="104" w:author="Vassiliev, Nikolai" w:date="2016-07-14T14:41:00Z">
              <w:rPr>
                <w:rFonts w:ascii="Arial" w:hAnsi="Arial" w:cs="Arial"/>
                <w:sz w:val="20"/>
              </w:rPr>
            </w:rPrChange>
          </w:rPr>
          <w:t xml:space="preserve">BSS assignment </w:t>
        </w:r>
        <w:r w:rsidRPr="00222FC2">
          <w:rPr>
            <w:rFonts w:asciiTheme="minorHAnsi" w:hAnsiTheme="minorHAnsi"/>
            <w:color w:val="000000"/>
            <w:szCs w:val="24"/>
          </w:rPr>
          <w:t>less</w:t>
        </w:r>
        <w:r w:rsidRPr="00222FC2">
          <w:rPr>
            <w:rFonts w:asciiTheme="minorHAnsi" w:hAnsiTheme="minorHAnsi" w:cs="Calibri"/>
            <w:color w:val="000000"/>
            <w:szCs w:val="24"/>
            <w:rPrChange w:id="105" w:author="Vassiliev, Nikolai" w:date="2016-07-14T14:41:00Z">
              <w:rPr>
                <w:rFonts w:ascii="Arial" w:hAnsi="Arial" w:cs="Arial"/>
                <w:sz w:val="20"/>
              </w:rPr>
            </w:rPrChange>
          </w:rPr>
          <w:t xml:space="preserve"> than 1</w:t>
        </w:r>
      </w:ins>
      <w:ins w:id="106" w:author="Botha, David" w:date="2016-11-25T14:25:00Z">
        <w:r w:rsidRPr="00222FC2">
          <w:rPr>
            <w:rFonts w:asciiTheme="minorHAnsi" w:hAnsiTheme="minorHAnsi"/>
            <w:color w:val="000000"/>
            <w:szCs w:val="24"/>
          </w:rPr>
          <w:t> </w:t>
        </w:r>
      </w:ins>
      <w:ins w:id="107" w:author="Vassiliev, Nikolai" w:date="2016-11-14T17:14:00Z">
        <w:r w:rsidRPr="00222FC2">
          <w:rPr>
            <w:rFonts w:asciiTheme="minorHAnsi" w:hAnsiTheme="minorHAnsi"/>
            <w:color w:val="000000"/>
            <w:szCs w:val="24"/>
          </w:rPr>
          <w:t>2</w:t>
        </w:r>
      </w:ins>
      <w:ins w:id="108" w:author="Vassiliev, Nikolai" w:date="2016-07-14T14:33:00Z">
        <w:r w:rsidRPr="00222FC2">
          <w:rPr>
            <w:rFonts w:asciiTheme="minorHAnsi" w:hAnsiTheme="minorHAnsi" w:cs="Calibri"/>
            <w:color w:val="000000"/>
            <w:szCs w:val="24"/>
            <w:rPrChange w:id="109" w:author="Vassiliev, Nikolai" w:date="2016-07-14T14:41:00Z">
              <w:rPr>
                <w:rFonts w:ascii="Arial" w:hAnsi="Arial" w:cs="Arial"/>
                <w:sz w:val="20"/>
              </w:rPr>
            </w:rPrChange>
          </w:rPr>
          <w:t>00 km</w:t>
        </w:r>
      </w:ins>
      <w:ins w:id="110" w:author="Vassiliev, Nikolai" w:date="2016-06-17T12:54:00Z">
        <w:r w:rsidRPr="00222FC2">
          <w:rPr>
            <w:rFonts w:asciiTheme="minorHAnsi" w:hAnsiTheme="minorHAnsi"/>
            <w:color w:val="000000"/>
            <w:szCs w:val="24"/>
            <w:rPrChange w:id="111" w:author="Vassiliev, Nikolai" w:date="2016-07-14T14:40:00Z">
              <w:rPr/>
            </w:rPrChange>
          </w:rPr>
          <w:t>;</w:t>
        </w:r>
      </w:ins>
    </w:p>
    <w:p w:rsidR="000F58A6" w:rsidRPr="00222FC2" w:rsidRDefault="000F58A6" w:rsidP="00773317">
      <w:pPr>
        <w:tabs>
          <w:tab w:val="clear" w:pos="794"/>
          <w:tab w:val="clear" w:pos="1191"/>
          <w:tab w:val="clear" w:pos="1588"/>
          <w:tab w:val="clear" w:pos="1985"/>
          <w:tab w:val="left" w:pos="1134"/>
          <w:tab w:val="left" w:pos="1871"/>
          <w:tab w:val="left" w:pos="2268"/>
        </w:tabs>
        <w:ind w:left="714"/>
        <w:contextualSpacing/>
        <w:jc w:val="both"/>
        <w:rPr>
          <w:ins w:id="112" w:author="Vassiliev, Nikolai" w:date="2016-06-17T12:54:00Z"/>
          <w:rFonts w:asciiTheme="minorHAnsi" w:hAnsiTheme="minorHAnsi"/>
          <w:color w:val="000000"/>
          <w:szCs w:val="24"/>
        </w:rPr>
      </w:pPr>
    </w:p>
    <w:p w:rsidR="000F58A6" w:rsidRPr="00222FC2" w:rsidRDefault="000F58A6">
      <w:pPr>
        <w:numPr>
          <w:ilvl w:val="0"/>
          <w:numId w:val="4"/>
        </w:numPr>
        <w:tabs>
          <w:tab w:val="clear" w:pos="794"/>
          <w:tab w:val="clear" w:pos="1191"/>
          <w:tab w:val="clear" w:pos="1588"/>
          <w:tab w:val="clear" w:pos="1985"/>
          <w:tab w:val="left" w:pos="1134"/>
          <w:tab w:val="left" w:pos="1871"/>
          <w:tab w:val="left" w:pos="2268"/>
        </w:tabs>
        <w:ind w:left="714" w:hanging="357"/>
        <w:contextualSpacing/>
        <w:jc w:val="both"/>
        <w:rPr>
          <w:ins w:id="113" w:author="Gozal, Karine" w:date="2016-07-21T11:28:00Z"/>
          <w:rFonts w:asciiTheme="minorHAnsi" w:hAnsiTheme="minorHAnsi"/>
          <w:color w:val="000000"/>
          <w:szCs w:val="24"/>
        </w:rPr>
        <w:pPrChange w:id="114" w:author="yvon henri" w:date="2016-07-18T10:54:00Z">
          <w:pPr/>
        </w:pPrChange>
      </w:pPr>
      <w:ins w:id="115" w:author="Gozal, Karine" w:date="2016-07-21T11:28:00Z">
        <w:r w:rsidRPr="00222FC2">
          <w:rPr>
            <w:rFonts w:asciiTheme="minorHAnsi" w:hAnsiTheme="minorHAnsi"/>
            <w:color w:val="000000"/>
            <w:szCs w:val="24"/>
          </w:rPr>
          <w:t>F</w:t>
        </w:r>
      </w:ins>
      <w:ins w:id="116" w:author="Vassiliev, Nikolai" w:date="2016-06-17T12:55:00Z">
        <w:r w:rsidRPr="00222FC2">
          <w:rPr>
            <w:rFonts w:asciiTheme="minorHAnsi" w:hAnsiTheme="minorHAnsi"/>
            <w:color w:val="000000"/>
            <w:szCs w:val="24"/>
          </w:rPr>
          <w:t xml:space="preserve">or transmitting earth stations in the FSS (Earth-to-space): </w:t>
        </w:r>
      </w:ins>
      <w:del w:id="117" w:author="Vassiliev, Nikolai" w:date="2016-06-17T12:55:00Z">
        <w:r w:rsidRPr="00222FC2" w:rsidDel="00FC4D17">
          <w:rPr>
            <w:rFonts w:asciiTheme="minorHAnsi" w:hAnsiTheme="minorHAnsi"/>
            <w:color w:val="000000"/>
            <w:szCs w:val="24"/>
          </w:rPr>
          <w:delText xml:space="preserve">, in addition to the </w:delText>
        </w:r>
      </w:del>
      <w:r w:rsidRPr="00222FC2">
        <w:rPr>
          <w:rFonts w:asciiTheme="minorHAnsi" w:hAnsiTheme="minorHAnsi"/>
          <w:color w:val="000000"/>
          <w:szCs w:val="24"/>
        </w:rPr>
        <w:t xml:space="preserve">frequency overlap </w:t>
      </w:r>
      <w:del w:id="118" w:author="Vassiliev, Nikolai" w:date="2016-06-17T12:55:00Z">
        <w:r w:rsidRPr="00222FC2" w:rsidDel="00FC4D17">
          <w:rPr>
            <w:rFonts w:asciiTheme="minorHAnsi" w:hAnsiTheme="minorHAnsi"/>
            <w:color w:val="000000"/>
            <w:szCs w:val="24"/>
          </w:rPr>
          <w:delText>examination, also uses</w:delText>
        </w:r>
      </w:del>
      <w:ins w:id="119" w:author="Vassiliev, Nikolai" w:date="2016-06-17T12:55:00Z">
        <w:r w:rsidRPr="00222FC2">
          <w:rPr>
            <w:rFonts w:asciiTheme="minorHAnsi" w:hAnsiTheme="minorHAnsi"/>
            <w:color w:val="000000"/>
            <w:szCs w:val="24"/>
          </w:rPr>
          <w:t>and</w:t>
        </w:r>
      </w:ins>
      <w:r w:rsidRPr="00222FC2">
        <w:rPr>
          <w:rFonts w:asciiTheme="minorHAnsi" w:hAnsiTheme="minorHAnsi"/>
          <w:color w:val="000000"/>
          <w:szCs w:val="24"/>
        </w:rPr>
        <w:t>, the power flux-density limits in the nearest frequency band(s), where available.</w:t>
      </w:r>
    </w:p>
    <w:p w:rsidR="000F58A6" w:rsidRPr="008B4AB7" w:rsidRDefault="000F58A6" w:rsidP="00773317">
      <w:pPr>
        <w:tabs>
          <w:tab w:val="left" w:pos="1134"/>
          <w:tab w:val="left" w:pos="1871"/>
          <w:tab w:val="left" w:pos="2268"/>
        </w:tabs>
        <w:jc w:val="both"/>
        <w:rPr>
          <w:color w:val="000000"/>
          <w:szCs w:val="24"/>
        </w:rPr>
      </w:pPr>
    </w:p>
    <w:p w:rsidR="000F58A6" w:rsidRPr="00862210" w:rsidRDefault="000F58A6" w:rsidP="00773317">
      <w:pPr>
        <w:tabs>
          <w:tab w:val="left" w:pos="1134"/>
          <w:tab w:val="left" w:pos="1871"/>
          <w:tab w:val="left" w:pos="2268"/>
        </w:tabs>
        <w:jc w:val="both"/>
        <w:rPr>
          <w:rFonts w:asciiTheme="minorHAnsi" w:hAnsiTheme="minorHAnsi"/>
          <w:i/>
          <w:iCs/>
          <w:szCs w:val="24"/>
        </w:rPr>
      </w:pPr>
      <w:r w:rsidRPr="00862210">
        <w:rPr>
          <w:rFonts w:asciiTheme="minorHAnsi" w:hAnsiTheme="minorHAnsi"/>
          <w:b/>
          <w:bCs/>
          <w:i/>
          <w:iCs/>
        </w:rPr>
        <w:t>Reasons:</w:t>
      </w:r>
      <w:r w:rsidRPr="00862210">
        <w:rPr>
          <w:rFonts w:asciiTheme="minorHAnsi" w:hAnsiTheme="minorHAnsi"/>
          <w:i/>
          <w:iCs/>
        </w:rPr>
        <w:t xml:space="preserve"> </w:t>
      </w:r>
      <w:r w:rsidRPr="00862210">
        <w:rPr>
          <w:rFonts w:asciiTheme="minorHAnsi" w:hAnsiTheme="minorHAnsi"/>
          <w:i/>
          <w:iCs/>
          <w:szCs w:val="24"/>
        </w:rPr>
        <w:t xml:space="preserve">To bring this Rule of Procedure in conformity with the decision of WRC-15 on coordination of terrestrial stations under No. </w:t>
      </w:r>
      <w:r w:rsidRPr="00862210">
        <w:rPr>
          <w:rFonts w:asciiTheme="minorHAnsi" w:hAnsiTheme="minorHAnsi"/>
          <w:b/>
          <w:bCs/>
          <w:i/>
          <w:iCs/>
          <w:szCs w:val="24"/>
        </w:rPr>
        <w:t>9.19</w:t>
      </w:r>
      <w:r w:rsidRPr="00862210">
        <w:rPr>
          <w:rFonts w:asciiTheme="minorHAnsi" w:hAnsiTheme="minorHAnsi"/>
          <w:i/>
          <w:iCs/>
          <w:szCs w:val="24"/>
        </w:rPr>
        <w:t xml:space="preserve"> reflected in the Minutes of the 6</w:t>
      </w:r>
      <w:r w:rsidRPr="00862210">
        <w:rPr>
          <w:rFonts w:asciiTheme="minorHAnsi" w:hAnsiTheme="minorHAnsi"/>
          <w:i/>
          <w:iCs/>
          <w:szCs w:val="24"/>
          <w:vertAlign w:val="superscript"/>
        </w:rPr>
        <w:t>th</w:t>
      </w:r>
      <w:r w:rsidRPr="00862210">
        <w:rPr>
          <w:rFonts w:asciiTheme="minorHAnsi" w:hAnsiTheme="minorHAnsi"/>
          <w:i/>
          <w:iCs/>
          <w:szCs w:val="24"/>
        </w:rPr>
        <w:t xml:space="preserve"> Plenary meeting and stating that “… in examination of frequency notices for terrestrial stations under No. </w:t>
      </w:r>
      <w:r w:rsidRPr="00862210">
        <w:rPr>
          <w:rFonts w:asciiTheme="minorHAnsi" w:hAnsiTheme="minorHAnsi"/>
          <w:b/>
          <w:bCs/>
          <w:i/>
          <w:iCs/>
          <w:szCs w:val="24"/>
        </w:rPr>
        <w:t>9.19</w:t>
      </w:r>
      <w:r w:rsidRPr="00862210">
        <w:rPr>
          <w:rFonts w:asciiTheme="minorHAnsi" w:hAnsiTheme="minorHAnsi"/>
          <w:i/>
          <w:iCs/>
          <w:szCs w:val="24"/>
        </w:rPr>
        <w:t xml:space="preserve"> the Bureau currently establishes coordination requirements using only frequency overlap as the coordination threshold…”.</w:t>
      </w:r>
    </w:p>
    <w:p w:rsidR="000F58A6" w:rsidRPr="00862210" w:rsidRDefault="000F58A6" w:rsidP="00773317">
      <w:pPr>
        <w:tabs>
          <w:tab w:val="left" w:pos="1134"/>
          <w:tab w:val="left" w:pos="1871"/>
          <w:tab w:val="left" w:pos="2268"/>
        </w:tabs>
        <w:jc w:val="both"/>
        <w:rPr>
          <w:rFonts w:asciiTheme="minorHAnsi" w:hAnsiTheme="minorHAnsi"/>
          <w:i/>
          <w:iCs/>
          <w:szCs w:val="24"/>
        </w:rPr>
      </w:pPr>
      <w:r w:rsidRPr="00862210">
        <w:rPr>
          <w:rFonts w:asciiTheme="minorHAnsi" w:hAnsiTheme="minorHAnsi"/>
          <w:i/>
          <w:iCs/>
          <w:szCs w:val="24"/>
        </w:rPr>
        <w:t>At 73</w:t>
      </w:r>
      <w:r w:rsidRPr="00862210">
        <w:rPr>
          <w:rFonts w:asciiTheme="minorHAnsi" w:hAnsiTheme="minorHAnsi"/>
          <w:i/>
          <w:iCs/>
          <w:szCs w:val="24"/>
          <w:vertAlign w:val="superscript"/>
        </w:rPr>
        <w:t>rd</w:t>
      </w:r>
      <w:r w:rsidRPr="00862210">
        <w:rPr>
          <w:rFonts w:asciiTheme="minorHAnsi" w:hAnsiTheme="minorHAnsi"/>
          <w:i/>
          <w:iCs/>
          <w:szCs w:val="24"/>
        </w:rPr>
        <w:t xml:space="preserve"> meeting of RRB, the Board instructed the Bureau to develop a modification to the </w:t>
      </w:r>
      <w:proofErr w:type="spellStart"/>
      <w:r w:rsidRPr="00862210">
        <w:rPr>
          <w:rFonts w:asciiTheme="minorHAnsi" w:hAnsiTheme="minorHAnsi"/>
          <w:i/>
          <w:iCs/>
          <w:szCs w:val="24"/>
        </w:rPr>
        <w:t>RoP</w:t>
      </w:r>
      <w:proofErr w:type="spellEnd"/>
      <w:r w:rsidRPr="00862210">
        <w:rPr>
          <w:rFonts w:asciiTheme="minorHAnsi" w:hAnsiTheme="minorHAnsi"/>
          <w:i/>
          <w:iCs/>
          <w:szCs w:val="24"/>
        </w:rPr>
        <w:t xml:space="preserve"> on No. </w:t>
      </w:r>
      <w:r w:rsidRPr="00862210">
        <w:rPr>
          <w:rFonts w:asciiTheme="minorHAnsi" w:hAnsiTheme="minorHAnsi"/>
          <w:b/>
          <w:bCs/>
          <w:i/>
          <w:iCs/>
          <w:szCs w:val="24"/>
        </w:rPr>
        <w:t>9.19</w:t>
      </w:r>
      <w:r w:rsidRPr="00862210">
        <w:rPr>
          <w:rFonts w:asciiTheme="minorHAnsi" w:hAnsiTheme="minorHAnsi"/>
          <w:i/>
          <w:iCs/>
          <w:szCs w:val="24"/>
        </w:rPr>
        <w:t xml:space="preserve"> which would ensure its consistency with the above-mentioned WRC-15 decision and which might contain additional elements aimed at the reduction of unnecessary coordination under No. </w:t>
      </w:r>
      <w:r w:rsidRPr="00862210">
        <w:rPr>
          <w:rFonts w:asciiTheme="minorHAnsi" w:hAnsiTheme="minorHAnsi"/>
          <w:b/>
          <w:bCs/>
          <w:i/>
          <w:iCs/>
          <w:szCs w:val="24"/>
        </w:rPr>
        <w:t>9.19</w:t>
      </w:r>
      <w:r w:rsidRPr="00862210">
        <w:rPr>
          <w:rFonts w:asciiTheme="minorHAnsi" w:hAnsiTheme="minorHAnsi"/>
          <w:i/>
          <w:iCs/>
          <w:szCs w:val="24"/>
        </w:rPr>
        <w:t>.</w:t>
      </w:r>
    </w:p>
    <w:p w:rsidR="000F58A6" w:rsidRPr="00862210" w:rsidRDefault="000F58A6" w:rsidP="00773317">
      <w:pPr>
        <w:tabs>
          <w:tab w:val="left" w:pos="1134"/>
          <w:tab w:val="left" w:pos="1871"/>
          <w:tab w:val="left" w:pos="2268"/>
        </w:tabs>
        <w:jc w:val="both"/>
        <w:rPr>
          <w:rFonts w:asciiTheme="minorHAnsi" w:hAnsiTheme="minorHAnsi"/>
          <w:i/>
          <w:iCs/>
          <w:szCs w:val="24"/>
        </w:rPr>
      </w:pPr>
      <w:r w:rsidRPr="00862210">
        <w:rPr>
          <w:rFonts w:asciiTheme="minorHAnsi" w:hAnsiTheme="minorHAnsi"/>
          <w:i/>
          <w:iCs/>
          <w:szCs w:val="24"/>
        </w:rPr>
        <w:t xml:space="preserve">In order to reduce unnecessary coordination under No. </w:t>
      </w:r>
      <w:r w:rsidRPr="00862210">
        <w:rPr>
          <w:rFonts w:asciiTheme="minorHAnsi" w:hAnsiTheme="minorHAnsi"/>
          <w:b/>
          <w:bCs/>
          <w:i/>
          <w:iCs/>
          <w:szCs w:val="24"/>
        </w:rPr>
        <w:t>9.19</w:t>
      </w:r>
      <w:r w:rsidRPr="00862210">
        <w:rPr>
          <w:rFonts w:asciiTheme="minorHAnsi" w:hAnsiTheme="minorHAnsi"/>
          <w:i/>
          <w:iCs/>
          <w:szCs w:val="24"/>
        </w:rPr>
        <w:t xml:space="preserve">, it is proposed to introduce a coordination distance beyond which the application of No. </w:t>
      </w:r>
      <w:r w:rsidRPr="00862210">
        <w:rPr>
          <w:rFonts w:asciiTheme="minorHAnsi" w:hAnsiTheme="minorHAnsi"/>
          <w:b/>
          <w:bCs/>
          <w:i/>
          <w:iCs/>
          <w:szCs w:val="24"/>
        </w:rPr>
        <w:t>9.19</w:t>
      </w:r>
      <w:r w:rsidRPr="00862210">
        <w:rPr>
          <w:rFonts w:asciiTheme="minorHAnsi" w:hAnsiTheme="minorHAnsi"/>
          <w:i/>
          <w:iCs/>
          <w:szCs w:val="24"/>
        </w:rPr>
        <w:t xml:space="preserve"> is not required. To this end it is suggested that this distance should be set equal to 1200 km as per Table 3 of Appendix </w:t>
      </w:r>
      <w:r w:rsidRPr="00862210">
        <w:rPr>
          <w:rFonts w:asciiTheme="minorHAnsi" w:hAnsiTheme="minorHAnsi"/>
          <w:b/>
          <w:bCs/>
          <w:i/>
          <w:iCs/>
          <w:szCs w:val="24"/>
        </w:rPr>
        <w:t>7</w:t>
      </w:r>
      <w:r w:rsidRPr="00862210">
        <w:rPr>
          <w:rFonts w:asciiTheme="minorHAnsi" w:hAnsiTheme="minorHAnsi"/>
          <w:i/>
          <w:iCs/>
          <w:szCs w:val="24"/>
        </w:rPr>
        <w:t xml:space="preserve"> containing the maximum coordination distances for propagation mode (1) for frequencies below 60 GHz.</w:t>
      </w:r>
    </w:p>
    <w:p w:rsidR="000F58A6" w:rsidRPr="00862210" w:rsidRDefault="000F58A6" w:rsidP="000F58A6">
      <w:pPr>
        <w:tabs>
          <w:tab w:val="left" w:pos="1134"/>
          <w:tab w:val="left" w:pos="1871"/>
          <w:tab w:val="left" w:pos="2268"/>
        </w:tabs>
        <w:rPr>
          <w:rFonts w:asciiTheme="minorHAnsi" w:hAnsiTheme="minorHAnsi"/>
          <w:i/>
          <w:iCs/>
        </w:rPr>
      </w:pPr>
      <w:r w:rsidRPr="00862210">
        <w:rPr>
          <w:rFonts w:asciiTheme="minorHAnsi" w:hAnsiTheme="minorHAnsi"/>
          <w:i/>
          <w:iCs/>
        </w:rPr>
        <w:t>Effective date of application of the Rule</w:t>
      </w:r>
      <w:r w:rsidRPr="00862210">
        <w:rPr>
          <w:rFonts w:asciiTheme="minorHAnsi" w:hAnsiTheme="minorHAnsi"/>
        </w:rPr>
        <w:t xml:space="preserve">: </w:t>
      </w:r>
      <w:r w:rsidRPr="00862210">
        <w:rPr>
          <w:rFonts w:asciiTheme="minorHAnsi" w:hAnsiTheme="minorHAnsi"/>
          <w:i/>
          <w:iCs/>
        </w:rPr>
        <w:t>immediately after approval</w:t>
      </w:r>
    </w:p>
    <w:p w:rsidR="002257AE" w:rsidRDefault="002257AE">
      <w:pPr>
        <w:tabs>
          <w:tab w:val="clear" w:pos="794"/>
          <w:tab w:val="clear" w:pos="1191"/>
          <w:tab w:val="clear" w:pos="1588"/>
          <w:tab w:val="clear" w:pos="1985"/>
        </w:tabs>
        <w:overflowPunct/>
        <w:autoSpaceDE/>
        <w:autoSpaceDN/>
        <w:adjustRightInd/>
        <w:spacing w:before="0"/>
        <w:textAlignment w:val="auto"/>
        <w:rPr>
          <w:rFonts w:asciiTheme="minorHAnsi" w:eastAsia="SimSun" w:hAnsiTheme="minorHAnsi"/>
          <w:b/>
          <w:bCs/>
          <w:szCs w:val="24"/>
          <w:lang w:eastAsia="zh-CN"/>
        </w:rPr>
      </w:pPr>
      <w:r>
        <w:rPr>
          <w:rFonts w:asciiTheme="minorHAnsi" w:eastAsia="SimSun" w:hAnsiTheme="minorHAnsi"/>
          <w:b/>
          <w:bCs/>
          <w:szCs w:val="24"/>
          <w:lang w:eastAsia="zh-CN"/>
        </w:rPr>
        <w:br w:type="page"/>
      </w:r>
    </w:p>
    <w:p w:rsidR="000F58A6" w:rsidRPr="008B4AB7" w:rsidRDefault="000F58A6" w:rsidP="000F58A6">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SimSun" w:hAnsiTheme="minorHAnsi"/>
          <w:b/>
          <w:bCs/>
          <w:szCs w:val="24"/>
          <w:lang w:eastAsia="zh-CN"/>
        </w:rPr>
      </w:pPr>
      <w:r w:rsidRPr="008B4AB7">
        <w:rPr>
          <w:rFonts w:asciiTheme="minorHAnsi" w:eastAsia="SimSun" w:hAnsiTheme="minorHAnsi"/>
          <w:b/>
          <w:bCs/>
          <w:szCs w:val="24"/>
          <w:lang w:eastAsia="zh-CN"/>
        </w:rPr>
        <w:lastRenderedPageBreak/>
        <w:t>MOD</w:t>
      </w:r>
    </w:p>
    <w:p w:rsidR="000F58A6" w:rsidRPr="008B4AB7"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b/>
          <w:szCs w:val="24"/>
        </w:rPr>
      </w:pPr>
      <w:r w:rsidRPr="008B4AB7">
        <w:rPr>
          <w:rFonts w:asciiTheme="minorHAnsi" w:hAnsiTheme="minorHAnsi"/>
          <w:b/>
          <w:szCs w:val="24"/>
        </w:rPr>
        <w:t>9.36</w:t>
      </w:r>
    </w:p>
    <w:p w:rsidR="000F58A6" w:rsidRPr="00222FC2" w:rsidRDefault="000F58A6" w:rsidP="002257AE">
      <w:pPr>
        <w:spacing w:before="240"/>
        <w:jc w:val="both"/>
        <w:rPr>
          <w:rFonts w:asciiTheme="minorHAnsi" w:hAnsiTheme="minorHAnsi"/>
          <w:color w:val="000000"/>
          <w:szCs w:val="24"/>
        </w:rPr>
      </w:pPr>
      <w:r w:rsidRPr="00222FC2">
        <w:rPr>
          <w:rFonts w:asciiTheme="minorHAnsi" w:hAnsiTheme="minorHAnsi"/>
          <w:szCs w:val="24"/>
        </w:rPr>
        <w:t>1</w:t>
      </w:r>
      <w:r w:rsidRPr="00222FC2">
        <w:rPr>
          <w:rFonts w:asciiTheme="minorHAnsi" w:hAnsiTheme="minorHAnsi"/>
          <w:szCs w:val="24"/>
        </w:rPr>
        <w:tab/>
      </w:r>
      <w:r w:rsidRPr="00222FC2">
        <w:rPr>
          <w:rFonts w:asciiTheme="minorHAnsi" w:hAnsiTheme="minorHAnsi"/>
          <w:color w:val="000000"/>
          <w:szCs w:val="24"/>
        </w:rPr>
        <w:t xml:space="preserve">Under this provision, the Bureau “shall identify any administrations with which coordination may need to be effected”. In applying Appendix </w:t>
      </w:r>
      <w:r w:rsidRPr="00222FC2">
        <w:rPr>
          <w:rFonts w:asciiTheme="minorHAnsi" w:hAnsiTheme="minorHAnsi"/>
          <w:b/>
          <w:bCs/>
          <w:color w:val="000000"/>
          <w:szCs w:val="24"/>
        </w:rPr>
        <w:t xml:space="preserve">5 </w:t>
      </w:r>
      <w:r w:rsidRPr="00222FC2">
        <w:rPr>
          <w:rFonts w:asciiTheme="minorHAnsi" w:hAnsiTheme="minorHAnsi"/>
          <w:color w:val="000000"/>
          <w:szCs w:val="24"/>
        </w:rPr>
        <w:t xml:space="preserve">with respect to No. </w:t>
      </w:r>
      <w:r w:rsidRPr="00222FC2">
        <w:rPr>
          <w:rFonts w:asciiTheme="minorHAnsi" w:hAnsiTheme="minorHAnsi"/>
          <w:b/>
          <w:bCs/>
          <w:color w:val="000000"/>
          <w:szCs w:val="24"/>
        </w:rPr>
        <w:t>9.21</w:t>
      </w:r>
      <w:r w:rsidRPr="00222FC2">
        <w:rPr>
          <w:rFonts w:asciiTheme="minorHAnsi" w:hAnsiTheme="minorHAnsi"/>
          <w:color w:val="000000"/>
          <w:szCs w:val="24"/>
        </w:rPr>
        <w:t>, the Bureau uses the following calculation methods and criteria</w:t>
      </w:r>
      <w:r w:rsidRPr="00222FC2">
        <w:rPr>
          <w:rFonts w:asciiTheme="minorHAnsi" w:hAnsiTheme="minorHAnsi"/>
          <w:color w:val="000000"/>
          <w:szCs w:val="24"/>
          <w:vertAlign w:val="superscript"/>
        </w:rPr>
        <w:t>5</w:t>
      </w:r>
      <w:r w:rsidRPr="00222FC2">
        <w:rPr>
          <w:rFonts w:asciiTheme="minorHAnsi" w:hAnsiTheme="minorHAnsi"/>
          <w:color w:val="000000"/>
          <w:szCs w:val="24"/>
        </w:rPr>
        <w:t>:</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 xml:space="preserve">– </w:t>
      </w:r>
      <w:r w:rsidRPr="00222FC2">
        <w:rPr>
          <w:rFonts w:asciiTheme="minorHAnsi" w:hAnsiTheme="minorHAnsi"/>
          <w:color w:val="000000"/>
          <w:szCs w:val="24"/>
        </w:rPr>
        <w:tab/>
      </w:r>
      <w:proofErr w:type="gramStart"/>
      <w:r w:rsidRPr="00222FC2">
        <w:rPr>
          <w:rFonts w:asciiTheme="minorHAnsi" w:hAnsiTheme="minorHAnsi"/>
          <w:color w:val="000000"/>
          <w:szCs w:val="24"/>
        </w:rPr>
        <w:t>space</w:t>
      </w:r>
      <w:proofErr w:type="gramEnd"/>
      <w:r w:rsidRPr="00222FC2">
        <w:rPr>
          <w:rFonts w:asciiTheme="minorHAnsi" w:hAnsiTheme="minorHAnsi"/>
          <w:color w:val="000000"/>
          <w:szCs w:val="24"/>
        </w:rPr>
        <w:t xml:space="preserve"> network vs. space network: Appendix </w:t>
      </w:r>
      <w:r w:rsidRPr="00222FC2">
        <w:rPr>
          <w:rFonts w:asciiTheme="minorHAnsi" w:hAnsiTheme="minorHAnsi"/>
          <w:b/>
          <w:color w:val="000000"/>
          <w:szCs w:val="24"/>
        </w:rPr>
        <w:t>8</w:t>
      </w:r>
      <w:r w:rsidRPr="00222FC2">
        <w:rPr>
          <w:rFonts w:asciiTheme="minorHAnsi" w:hAnsiTheme="minorHAnsi"/>
          <w:color w:val="000000"/>
          <w:szCs w:val="24"/>
        </w:rPr>
        <w:t>;</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 xml:space="preserve">– </w:t>
      </w:r>
      <w:r w:rsidRPr="00222FC2">
        <w:rPr>
          <w:rFonts w:asciiTheme="minorHAnsi" w:hAnsiTheme="minorHAnsi"/>
          <w:color w:val="000000"/>
          <w:szCs w:val="24"/>
        </w:rPr>
        <w:tab/>
      </w:r>
      <w:proofErr w:type="gramStart"/>
      <w:r w:rsidRPr="00222FC2">
        <w:rPr>
          <w:rFonts w:asciiTheme="minorHAnsi" w:hAnsiTheme="minorHAnsi"/>
          <w:color w:val="000000"/>
          <w:szCs w:val="24"/>
        </w:rPr>
        <w:t>earth</w:t>
      </w:r>
      <w:proofErr w:type="gramEnd"/>
      <w:r w:rsidRPr="00222FC2">
        <w:rPr>
          <w:rFonts w:asciiTheme="minorHAnsi" w:hAnsiTheme="minorHAnsi"/>
          <w:color w:val="000000"/>
          <w:szCs w:val="24"/>
        </w:rPr>
        <w:t xml:space="preserve"> station vs. terrestrial stations and </w:t>
      </w:r>
      <w:r w:rsidRPr="00222FC2">
        <w:rPr>
          <w:rFonts w:asciiTheme="minorHAnsi" w:hAnsiTheme="minorHAnsi"/>
          <w:i/>
          <w:color w:val="000000"/>
          <w:szCs w:val="24"/>
        </w:rPr>
        <w:t>vice versa</w:t>
      </w:r>
      <w:r w:rsidRPr="00222FC2">
        <w:rPr>
          <w:rFonts w:asciiTheme="minorHAnsi" w:hAnsiTheme="minorHAnsi"/>
          <w:color w:val="000000"/>
          <w:szCs w:val="24"/>
        </w:rPr>
        <w:t>, and earth station vs. other earth</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ab/>
      </w:r>
      <w:proofErr w:type="gramStart"/>
      <w:r w:rsidRPr="00222FC2">
        <w:rPr>
          <w:rFonts w:asciiTheme="minorHAnsi" w:hAnsiTheme="minorHAnsi"/>
          <w:color w:val="000000"/>
          <w:szCs w:val="24"/>
        </w:rPr>
        <w:t>stations</w:t>
      </w:r>
      <w:proofErr w:type="gramEnd"/>
      <w:r w:rsidRPr="00222FC2">
        <w:rPr>
          <w:rFonts w:asciiTheme="minorHAnsi" w:hAnsiTheme="minorHAnsi"/>
          <w:color w:val="000000"/>
          <w:szCs w:val="24"/>
        </w:rPr>
        <w:t xml:space="preserve"> operating in the opposite direction of transmission: Appendix </w:t>
      </w:r>
      <w:r w:rsidRPr="00222FC2">
        <w:rPr>
          <w:rFonts w:asciiTheme="minorHAnsi" w:hAnsiTheme="minorHAnsi"/>
          <w:b/>
          <w:color w:val="000000"/>
          <w:szCs w:val="24"/>
        </w:rPr>
        <w:t>7</w:t>
      </w:r>
      <w:r w:rsidRPr="00222FC2">
        <w:rPr>
          <w:rFonts w:asciiTheme="minorHAnsi" w:hAnsiTheme="minorHAnsi"/>
          <w:color w:val="000000"/>
          <w:szCs w:val="24"/>
        </w:rPr>
        <w:t>;</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 xml:space="preserve">– </w:t>
      </w:r>
      <w:r w:rsidRPr="00222FC2">
        <w:rPr>
          <w:rFonts w:asciiTheme="minorHAnsi" w:hAnsiTheme="minorHAnsi"/>
          <w:color w:val="000000"/>
          <w:szCs w:val="24"/>
        </w:rPr>
        <w:tab/>
        <w:t xml:space="preserve">transmitting terrestrial stations vs. receiving space stations: criteria of Article </w:t>
      </w:r>
      <w:r w:rsidRPr="00222FC2">
        <w:rPr>
          <w:rFonts w:asciiTheme="minorHAnsi" w:hAnsiTheme="minorHAnsi"/>
          <w:b/>
          <w:color w:val="000000"/>
          <w:szCs w:val="24"/>
        </w:rPr>
        <w:t>21</w:t>
      </w:r>
      <w:r w:rsidRPr="00222FC2">
        <w:rPr>
          <w:rFonts w:asciiTheme="minorHAnsi" w:hAnsiTheme="minorHAnsi"/>
          <w:color w:val="000000"/>
          <w:szCs w:val="24"/>
        </w:rPr>
        <w:t>;</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 xml:space="preserve">– </w:t>
      </w:r>
      <w:r w:rsidRPr="00222FC2">
        <w:rPr>
          <w:rFonts w:asciiTheme="minorHAnsi" w:hAnsiTheme="minorHAnsi"/>
          <w:color w:val="000000"/>
          <w:szCs w:val="24"/>
        </w:rPr>
        <w:tab/>
        <w:t>transmitting space stations vs. terrestrial services</w:t>
      </w:r>
      <w:r w:rsidRPr="00222FC2">
        <w:rPr>
          <w:rFonts w:asciiTheme="minorHAnsi" w:hAnsiTheme="minorHAnsi"/>
          <w:color w:val="000000"/>
          <w:szCs w:val="24"/>
          <w:vertAlign w:val="superscript"/>
        </w:rPr>
        <w:t>6</w:t>
      </w:r>
      <w:r w:rsidRPr="00222FC2">
        <w:rPr>
          <w:rFonts w:asciiTheme="minorHAnsi" w:hAnsiTheme="minorHAnsi"/>
          <w:color w:val="000000"/>
          <w:szCs w:val="24"/>
        </w:rPr>
        <w:t>;</w:t>
      </w:r>
    </w:p>
    <w:p w:rsidR="000F58A6" w:rsidRPr="00222FC2" w:rsidDel="00B7260D" w:rsidRDefault="000F58A6" w:rsidP="002257AE">
      <w:pPr>
        <w:spacing w:before="80"/>
        <w:ind w:left="1191" w:hanging="794"/>
        <w:jc w:val="both"/>
        <w:rPr>
          <w:del w:id="120" w:author="Hon Ng" w:date="2016-11-17T19:36:00Z"/>
          <w:rFonts w:asciiTheme="minorHAnsi" w:hAnsiTheme="minorHAnsi"/>
          <w:color w:val="000000"/>
          <w:szCs w:val="24"/>
        </w:rPr>
      </w:pPr>
      <w:r w:rsidRPr="00222FC2">
        <w:rPr>
          <w:rFonts w:asciiTheme="minorHAnsi" w:hAnsiTheme="minorHAnsi"/>
          <w:color w:val="000000"/>
          <w:szCs w:val="24"/>
        </w:rPr>
        <w:tab/>
        <w:t xml:space="preserve">– </w:t>
      </w:r>
      <w:r w:rsidRPr="00222FC2">
        <w:rPr>
          <w:rFonts w:asciiTheme="minorHAnsi" w:hAnsiTheme="minorHAnsi"/>
          <w:color w:val="000000"/>
          <w:szCs w:val="24"/>
        </w:rPr>
        <w:tab/>
      </w:r>
      <w:proofErr w:type="gramStart"/>
      <w:r w:rsidRPr="00222FC2">
        <w:rPr>
          <w:rFonts w:asciiTheme="minorHAnsi" w:hAnsiTheme="minorHAnsi"/>
          <w:color w:val="000000"/>
          <w:szCs w:val="24"/>
        </w:rPr>
        <w:t>power</w:t>
      </w:r>
      <w:proofErr w:type="gramEnd"/>
      <w:r w:rsidRPr="00222FC2">
        <w:rPr>
          <w:rFonts w:asciiTheme="minorHAnsi" w:hAnsiTheme="minorHAnsi"/>
          <w:color w:val="000000"/>
          <w:szCs w:val="24"/>
        </w:rPr>
        <w:t xml:space="preserve"> flux-density (</w:t>
      </w:r>
      <w:proofErr w:type="spellStart"/>
      <w:r w:rsidRPr="00222FC2">
        <w:rPr>
          <w:rFonts w:asciiTheme="minorHAnsi" w:hAnsiTheme="minorHAnsi"/>
          <w:color w:val="000000"/>
          <w:szCs w:val="24"/>
        </w:rPr>
        <w:t>pfd</w:t>
      </w:r>
      <w:proofErr w:type="spellEnd"/>
      <w:r w:rsidRPr="00222FC2">
        <w:rPr>
          <w:rFonts w:asciiTheme="minorHAnsi" w:hAnsiTheme="minorHAnsi"/>
          <w:color w:val="000000"/>
          <w:szCs w:val="24"/>
        </w:rPr>
        <w:t xml:space="preserve">) limits defined in Article </w:t>
      </w:r>
      <w:r w:rsidRPr="00222FC2">
        <w:rPr>
          <w:rFonts w:asciiTheme="minorHAnsi" w:hAnsiTheme="minorHAnsi"/>
          <w:b/>
          <w:color w:val="000000"/>
          <w:szCs w:val="24"/>
        </w:rPr>
        <w:t>21</w:t>
      </w:r>
      <w:r w:rsidRPr="00222FC2">
        <w:rPr>
          <w:rFonts w:asciiTheme="minorHAnsi" w:hAnsiTheme="minorHAnsi"/>
          <w:color w:val="000000"/>
          <w:szCs w:val="24"/>
        </w:rPr>
        <w:t xml:space="preserve"> (where such limits are not</w:t>
      </w:r>
      <w:ins w:id="121" w:author="Hon Ng" w:date="2016-11-17T19:35:00Z">
        <w:r w:rsidRPr="00222FC2">
          <w:rPr>
            <w:rFonts w:asciiTheme="minorHAnsi" w:hAnsiTheme="minorHAnsi"/>
            <w:color w:val="000000"/>
            <w:szCs w:val="24"/>
          </w:rPr>
          <w:t xml:space="preserve"> </w:t>
        </w:r>
      </w:ins>
    </w:p>
    <w:p w:rsidR="000F58A6" w:rsidRPr="00222FC2" w:rsidRDefault="000F58A6" w:rsidP="002257AE">
      <w:pPr>
        <w:spacing w:before="80"/>
        <w:ind w:left="1191" w:hanging="794"/>
        <w:jc w:val="both"/>
        <w:rPr>
          <w:rFonts w:asciiTheme="minorHAnsi" w:hAnsiTheme="minorHAnsi"/>
          <w:color w:val="000000"/>
          <w:szCs w:val="24"/>
        </w:rPr>
      </w:pPr>
      <w:r w:rsidRPr="00222FC2">
        <w:rPr>
          <w:rFonts w:asciiTheme="minorHAnsi" w:hAnsiTheme="minorHAnsi"/>
          <w:color w:val="000000"/>
          <w:szCs w:val="24"/>
        </w:rPr>
        <w:tab/>
      </w:r>
      <w:r w:rsidRPr="00222FC2">
        <w:rPr>
          <w:rFonts w:asciiTheme="minorHAnsi" w:hAnsiTheme="minorHAnsi"/>
          <w:color w:val="000000"/>
          <w:szCs w:val="24"/>
        </w:rPr>
        <w:tab/>
      </w:r>
      <w:proofErr w:type="gramStart"/>
      <w:r w:rsidRPr="00222FC2">
        <w:rPr>
          <w:rFonts w:asciiTheme="minorHAnsi" w:hAnsiTheme="minorHAnsi"/>
          <w:color w:val="000000"/>
          <w:szCs w:val="24"/>
        </w:rPr>
        <w:t>applicable</w:t>
      </w:r>
      <w:proofErr w:type="gramEnd"/>
      <w:r w:rsidRPr="00222FC2">
        <w:rPr>
          <w:rFonts w:asciiTheme="minorHAnsi" w:hAnsiTheme="minorHAnsi"/>
          <w:color w:val="000000"/>
          <w:szCs w:val="24"/>
        </w:rPr>
        <w:t xml:space="preserve"> as hard limits to the service which is subject to No. </w:t>
      </w:r>
      <w:r w:rsidRPr="00222FC2">
        <w:rPr>
          <w:rFonts w:asciiTheme="minorHAnsi" w:hAnsiTheme="minorHAnsi"/>
          <w:b/>
          <w:color w:val="000000"/>
          <w:szCs w:val="24"/>
        </w:rPr>
        <w:t>9.21</w:t>
      </w:r>
      <w:r w:rsidRPr="00222FC2">
        <w:rPr>
          <w:rFonts w:asciiTheme="minorHAnsi" w:hAnsiTheme="minorHAnsi"/>
          <w:color w:val="000000"/>
          <w:szCs w:val="24"/>
        </w:rPr>
        <w:t>); or</w:t>
      </w:r>
    </w:p>
    <w:p w:rsidR="000F58A6" w:rsidRPr="00222FC2" w:rsidDel="00B7260D" w:rsidRDefault="000F58A6" w:rsidP="002257AE">
      <w:pPr>
        <w:spacing w:before="80"/>
        <w:ind w:left="1191" w:hanging="794"/>
        <w:jc w:val="both"/>
        <w:rPr>
          <w:del w:id="122" w:author="Hon Ng" w:date="2016-11-17T19:35:00Z"/>
          <w:rFonts w:asciiTheme="minorHAnsi" w:hAnsiTheme="minorHAnsi"/>
          <w:color w:val="000000"/>
          <w:szCs w:val="24"/>
        </w:rPr>
      </w:pPr>
      <w:r w:rsidRPr="00222FC2">
        <w:rPr>
          <w:rFonts w:asciiTheme="minorHAnsi" w:hAnsiTheme="minorHAnsi"/>
          <w:color w:val="000000"/>
          <w:szCs w:val="24"/>
        </w:rPr>
        <w:tab/>
        <w:t xml:space="preserve">– </w:t>
      </w:r>
      <w:r w:rsidRPr="00222FC2">
        <w:rPr>
          <w:rFonts w:asciiTheme="minorHAnsi" w:hAnsiTheme="minorHAnsi"/>
          <w:color w:val="000000"/>
          <w:szCs w:val="24"/>
        </w:rPr>
        <w:tab/>
      </w:r>
      <w:proofErr w:type="gramStart"/>
      <w:r w:rsidRPr="00222FC2">
        <w:rPr>
          <w:rFonts w:asciiTheme="minorHAnsi" w:hAnsiTheme="minorHAnsi"/>
          <w:color w:val="000000"/>
          <w:szCs w:val="24"/>
        </w:rPr>
        <w:t>coordination</w:t>
      </w:r>
      <w:proofErr w:type="gramEnd"/>
      <w:r w:rsidRPr="00222FC2">
        <w:rPr>
          <w:rFonts w:asciiTheme="minorHAnsi" w:hAnsiTheme="minorHAnsi"/>
          <w:color w:val="000000"/>
          <w:szCs w:val="24"/>
        </w:rPr>
        <w:t xml:space="preserve"> threshold </w:t>
      </w:r>
      <w:proofErr w:type="spellStart"/>
      <w:r w:rsidRPr="00222FC2">
        <w:rPr>
          <w:rFonts w:asciiTheme="minorHAnsi" w:hAnsiTheme="minorHAnsi"/>
          <w:color w:val="000000"/>
          <w:szCs w:val="24"/>
        </w:rPr>
        <w:t>pfd</w:t>
      </w:r>
      <w:proofErr w:type="spellEnd"/>
      <w:r w:rsidRPr="00222FC2">
        <w:rPr>
          <w:rFonts w:asciiTheme="minorHAnsi" w:hAnsiTheme="minorHAnsi"/>
          <w:color w:val="000000"/>
          <w:szCs w:val="24"/>
        </w:rPr>
        <w:t xml:space="preserve"> values applicable to other services in the same frequency</w:t>
      </w:r>
      <w:ins w:id="123" w:author="Hon Ng" w:date="2016-11-17T19:35:00Z">
        <w:r w:rsidRPr="00222FC2">
          <w:rPr>
            <w:rFonts w:asciiTheme="minorHAnsi" w:hAnsiTheme="minorHAnsi"/>
            <w:color w:val="000000"/>
            <w:szCs w:val="24"/>
          </w:rPr>
          <w:t xml:space="preserve"> </w:t>
        </w:r>
      </w:ins>
    </w:p>
    <w:p w:rsidR="000F58A6" w:rsidRPr="00222FC2" w:rsidRDefault="000F58A6" w:rsidP="002257AE">
      <w:pPr>
        <w:spacing w:before="80"/>
        <w:ind w:left="1191" w:hanging="794"/>
        <w:jc w:val="both"/>
        <w:rPr>
          <w:ins w:id="124" w:author="Hon Ng" w:date="2016-11-17T19:34:00Z"/>
          <w:rFonts w:asciiTheme="minorHAnsi" w:hAnsiTheme="minorHAnsi"/>
          <w:color w:val="000000"/>
          <w:szCs w:val="24"/>
        </w:rPr>
      </w:pPr>
      <w:r w:rsidRPr="00222FC2">
        <w:rPr>
          <w:rFonts w:asciiTheme="minorHAnsi" w:hAnsiTheme="minorHAnsi"/>
          <w:color w:val="000000"/>
          <w:szCs w:val="24"/>
        </w:rPr>
        <w:tab/>
      </w:r>
      <w:r w:rsidRPr="00222FC2">
        <w:rPr>
          <w:rFonts w:asciiTheme="minorHAnsi" w:hAnsiTheme="minorHAnsi"/>
          <w:color w:val="000000"/>
          <w:szCs w:val="24"/>
        </w:rPr>
        <w:tab/>
      </w:r>
      <w:proofErr w:type="gramStart"/>
      <w:r w:rsidRPr="00222FC2">
        <w:rPr>
          <w:rFonts w:asciiTheme="minorHAnsi" w:hAnsiTheme="minorHAnsi"/>
          <w:color w:val="000000"/>
          <w:szCs w:val="24"/>
        </w:rPr>
        <w:t>band</w:t>
      </w:r>
      <w:proofErr w:type="gramEnd"/>
      <w:r w:rsidRPr="00222FC2">
        <w:rPr>
          <w:rFonts w:asciiTheme="minorHAnsi" w:hAnsiTheme="minorHAnsi"/>
          <w:color w:val="000000"/>
          <w:szCs w:val="24"/>
        </w:rPr>
        <w:t xml:space="preserve"> (e.g. </w:t>
      </w:r>
      <w:proofErr w:type="spellStart"/>
      <w:r w:rsidRPr="00222FC2">
        <w:rPr>
          <w:rFonts w:asciiTheme="minorHAnsi" w:hAnsiTheme="minorHAnsi"/>
          <w:color w:val="000000"/>
          <w:szCs w:val="24"/>
        </w:rPr>
        <w:t>pfd</w:t>
      </w:r>
      <w:proofErr w:type="spellEnd"/>
      <w:r w:rsidRPr="00222FC2">
        <w:rPr>
          <w:rFonts w:asciiTheme="minorHAnsi" w:hAnsiTheme="minorHAnsi"/>
          <w:color w:val="000000"/>
          <w:szCs w:val="24"/>
        </w:rPr>
        <w:t xml:space="preserve"> values in Table 5-2 of Annex 1 to Appendix </w:t>
      </w:r>
      <w:r w:rsidRPr="00222FC2">
        <w:rPr>
          <w:rFonts w:asciiTheme="minorHAnsi" w:hAnsiTheme="minorHAnsi"/>
          <w:b/>
          <w:color w:val="000000"/>
          <w:szCs w:val="24"/>
        </w:rPr>
        <w:t>5</w:t>
      </w:r>
      <w:r w:rsidRPr="00222FC2">
        <w:rPr>
          <w:rFonts w:asciiTheme="minorHAnsi" w:hAnsiTheme="minorHAnsi"/>
          <w:color w:val="000000"/>
          <w:szCs w:val="24"/>
        </w:rPr>
        <w:t>);</w:t>
      </w:r>
      <w:ins w:id="125" w:author="Sakamoto, Mitsuhiro" w:date="2016-11-19T11:02:00Z">
        <w:r w:rsidRPr="00222FC2">
          <w:rPr>
            <w:rFonts w:asciiTheme="minorHAnsi" w:hAnsiTheme="minorHAnsi"/>
            <w:color w:val="000000"/>
            <w:szCs w:val="24"/>
          </w:rPr>
          <w:t xml:space="preserve"> </w:t>
        </w:r>
      </w:ins>
      <w:ins w:id="126" w:author="yvon henri" w:date="2016-11-21T10:48:00Z">
        <w:r w:rsidRPr="00222FC2">
          <w:rPr>
            <w:rFonts w:asciiTheme="minorHAnsi" w:hAnsiTheme="minorHAnsi"/>
            <w:color w:val="000000"/>
            <w:szCs w:val="24"/>
          </w:rPr>
          <w:t>or</w:t>
        </w:r>
      </w:ins>
    </w:p>
    <w:p w:rsidR="000F58A6" w:rsidRPr="00222FC2" w:rsidRDefault="000F58A6" w:rsidP="002257AE">
      <w:pPr>
        <w:spacing w:before="80"/>
        <w:ind w:left="1190" w:hanging="1332"/>
        <w:jc w:val="both"/>
        <w:rPr>
          <w:rFonts w:asciiTheme="minorHAnsi" w:hAnsiTheme="minorHAnsi"/>
          <w:color w:val="000000"/>
          <w:szCs w:val="24"/>
        </w:rPr>
      </w:pPr>
      <w:r w:rsidRPr="00222FC2">
        <w:rPr>
          <w:rFonts w:asciiTheme="minorHAnsi" w:hAnsiTheme="minorHAnsi"/>
          <w:color w:val="000000"/>
          <w:szCs w:val="24"/>
        </w:rPr>
        <w:tab/>
      </w:r>
      <w:ins w:id="127" w:author="Hon Ng" w:date="2016-11-17T19:35:00Z">
        <w:r w:rsidRPr="00222FC2">
          <w:rPr>
            <w:rFonts w:asciiTheme="minorHAnsi" w:hAnsiTheme="minorHAnsi"/>
            <w:color w:val="000000"/>
            <w:szCs w:val="24"/>
          </w:rPr>
          <w:t>–</w:t>
        </w:r>
      </w:ins>
      <w:ins w:id="128" w:author="Hon Ng" w:date="2016-11-17T19:34:00Z">
        <w:r w:rsidRPr="00222FC2">
          <w:rPr>
            <w:rFonts w:asciiTheme="minorHAnsi" w:hAnsiTheme="minorHAnsi"/>
            <w:color w:val="000000"/>
            <w:szCs w:val="24"/>
          </w:rPr>
          <w:tab/>
        </w:r>
      </w:ins>
      <w:proofErr w:type="gramStart"/>
      <w:ins w:id="129" w:author="yvon henri" w:date="2016-11-21T10:48:00Z">
        <w:r w:rsidRPr="00222FC2">
          <w:rPr>
            <w:rFonts w:asciiTheme="minorHAnsi" w:hAnsiTheme="minorHAnsi"/>
            <w:color w:val="000000"/>
            <w:szCs w:val="24"/>
          </w:rPr>
          <w:t>frequency</w:t>
        </w:r>
        <w:proofErr w:type="gramEnd"/>
        <w:r w:rsidRPr="00222FC2">
          <w:rPr>
            <w:rFonts w:asciiTheme="minorHAnsi" w:hAnsiTheme="minorHAnsi"/>
            <w:color w:val="000000"/>
            <w:szCs w:val="24"/>
          </w:rPr>
          <w:t xml:space="preserve"> overlap with recorded terrestrial stations when no applicable </w:t>
        </w:r>
        <w:proofErr w:type="spellStart"/>
        <w:r w:rsidRPr="00222FC2">
          <w:rPr>
            <w:rFonts w:asciiTheme="minorHAnsi" w:hAnsiTheme="minorHAnsi"/>
            <w:color w:val="000000"/>
            <w:szCs w:val="24"/>
          </w:rPr>
          <w:t>pfd</w:t>
        </w:r>
        <w:proofErr w:type="spellEnd"/>
        <w:r w:rsidRPr="00222FC2">
          <w:rPr>
            <w:rFonts w:asciiTheme="minorHAnsi" w:hAnsiTheme="minorHAnsi"/>
            <w:color w:val="000000"/>
            <w:szCs w:val="24"/>
          </w:rPr>
          <w:t xml:space="preserve"> value mentioned above is available;</w:t>
        </w:r>
      </w:ins>
      <w:r w:rsidRPr="00222FC2">
        <w:rPr>
          <w:rFonts w:asciiTheme="minorHAnsi" w:hAnsiTheme="minorHAnsi"/>
          <w:color w:val="000000"/>
          <w:szCs w:val="24"/>
        </w:rPr>
        <w:t xml:space="preserve"> </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 xml:space="preserve">– </w:t>
      </w:r>
      <w:r w:rsidRPr="00222FC2">
        <w:rPr>
          <w:rFonts w:asciiTheme="minorHAnsi" w:hAnsiTheme="minorHAnsi"/>
          <w:color w:val="000000"/>
          <w:szCs w:val="24"/>
        </w:rPr>
        <w:tab/>
        <w:t>receiving space stations vs. transmitting terrestrial stations: frequency overlap within the</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ab/>
      </w:r>
      <w:proofErr w:type="gramStart"/>
      <w:r w:rsidRPr="00222FC2">
        <w:rPr>
          <w:rFonts w:asciiTheme="minorHAnsi" w:hAnsiTheme="minorHAnsi"/>
          <w:color w:val="000000"/>
          <w:szCs w:val="24"/>
        </w:rPr>
        <w:t>visibility</w:t>
      </w:r>
      <w:proofErr w:type="gramEnd"/>
      <w:r w:rsidRPr="00222FC2">
        <w:rPr>
          <w:rFonts w:asciiTheme="minorHAnsi" w:hAnsiTheme="minorHAnsi"/>
          <w:color w:val="000000"/>
          <w:szCs w:val="24"/>
        </w:rPr>
        <w:t xml:space="preserve"> area of the satellite network;</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 xml:space="preserve">– </w:t>
      </w:r>
      <w:r w:rsidRPr="00222FC2">
        <w:rPr>
          <w:rFonts w:asciiTheme="minorHAnsi" w:hAnsiTheme="minorHAnsi"/>
          <w:color w:val="000000"/>
          <w:szCs w:val="24"/>
        </w:rPr>
        <w:tab/>
      </w:r>
      <w:proofErr w:type="gramStart"/>
      <w:r w:rsidRPr="00222FC2">
        <w:rPr>
          <w:rFonts w:asciiTheme="minorHAnsi" w:hAnsiTheme="minorHAnsi"/>
          <w:color w:val="000000"/>
          <w:szCs w:val="24"/>
        </w:rPr>
        <w:t>between</w:t>
      </w:r>
      <w:proofErr w:type="gramEnd"/>
      <w:r w:rsidRPr="00222FC2">
        <w:rPr>
          <w:rFonts w:asciiTheme="minorHAnsi" w:hAnsiTheme="minorHAnsi"/>
          <w:color w:val="000000"/>
          <w:szCs w:val="24"/>
        </w:rPr>
        <w:t xml:space="preserve"> stations of terrestrial services in some specific frequency bands: Rules of</w:t>
      </w:r>
    </w:p>
    <w:p w:rsidR="000F58A6" w:rsidRPr="00222FC2" w:rsidRDefault="000F58A6" w:rsidP="002257AE">
      <w:pPr>
        <w:spacing w:before="80"/>
        <w:ind w:left="794" w:hanging="794"/>
        <w:jc w:val="both"/>
        <w:rPr>
          <w:rFonts w:asciiTheme="minorHAnsi" w:hAnsiTheme="minorHAnsi"/>
          <w:color w:val="000000"/>
          <w:szCs w:val="24"/>
        </w:rPr>
      </w:pPr>
      <w:r w:rsidRPr="00222FC2">
        <w:rPr>
          <w:rFonts w:asciiTheme="minorHAnsi" w:hAnsiTheme="minorHAnsi"/>
          <w:color w:val="000000"/>
          <w:szCs w:val="24"/>
        </w:rPr>
        <w:tab/>
        <w:t>Procedure B4, B5 and B6 as appropriate.</w:t>
      </w:r>
    </w:p>
    <w:p w:rsidR="000F58A6" w:rsidRPr="008B4AB7" w:rsidRDefault="000F58A6" w:rsidP="000F58A6">
      <w:pPr>
        <w:spacing w:before="80"/>
        <w:ind w:left="794" w:hanging="794"/>
        <w:rPr>
          <w:szCs w:val="24"/>
        </w:rPr>
      </w:pPr>
    </w:p>
    <w:p w:rsidR="000F58A6" w:rsidRPr="008B4AB7" w:rsidRDefault="000F58A6" w:rsidP="000F58A6">
      <w:pPr>
        <w:textAlignment w:val="auto"/>
        <w:rPr>
          <w:rFonts w:asciiTheme="minorHAnsi" w:hAnsiTheme="minorHAnsi"/>
          <w:b/>
          <w:bCs/>
          <w:i/>
          <w:iCs/>
          <w:szCs w:val="24"/>
        </w:rPr>
      </w:pPr>
      <w:r w:rsidRPr="008B4AB7">
        <w:rPr>
          <w:rFonts w:asciiTheme="minorHAnsi" w:hAnsiTheme="minorHAnsi"/>
          <w:b/>
          <w:bCs/>
          <w:i/>
          <w:iCs/>
          <w:szCs w:val="24"/>
        </w:rPr>
        <w:t>Reasons</w:t>
      </w:r>
      <w:r w:rsidRPr="008B4AB7">
        <w:rPr>
          <w:rFonts w:asciiTheme="minorHAnsi" w:hAnsiTheme="minorHAnsi"/>
          <w:i/>
          <w:iCs/>
          <w:szCs w:val="24"/>
        </w:rPr>
        <w:t>: To clarify the criteria applied by Bureau.</w:t>
      </w:r>
    </w:p>
    <w:p w:rsidR="000F58A6" w:rsidRPr="008B4AB7" w:rsidRDefault="000F58A6" w:rsidP="000F58A6">
      <w:pPr>
        <w:jc w:val="center"/>
        <w:textAlignment w:val="auto"/>
        <w:rPr>
          <w:rFonts w:asciiTheme="minorHAnsi" w:hAnsiTheme="minorHAnsi"/>
          <w:b/>
          <w:bCs/>
          <w:sz w:val="28"/>
          <w:szCs w:val="28"/>
        </w:rPr>
      </w:pPr>
      <w:r w:rsidRPr="008B4AB7">
        <w:rPr>
          <w:rFonts w:asciiTheme="minorHAnsi" w:hAnsiTheme="minorHAnsi"/>
          <w:bCs/>
          <w:i/>
          <w:iCs/>
          <w:color w:val="000000"/>
          <w:szCs w:val="24"/>
        </w:rPr>
        <w:t>Effective date of application of the Rule: Immediately after the approval of the Rule</w:t>
      </w:r>
      <w:r w:rsidRPr="008B4AB7">
        <w:rPr>
          <w:rFonts w:asciiTheme="minorHAnsi" w:hAnsiTheme="minorHAnsi"/>
          <w:b/>
          <w:bCs/>
          <w:szCs w:val="24"/>
        </w:rPr>
        <w:br w:type="page"/>
      </w:r>
      <w:r w:rsidRPr="008B4AB7">
        <w:rPr>
          <w:rFonts w:asciiTheme="minorHAnsi" w:hAnsiTheme="minorHAnsi"/>
          <w:b/>
          <w:bCs/>
          <w:sz w:val="28"/>
          <w:szCs w:val="28"/>
        </w:rPr>
        <w:lastRenderedPageBreak/>
        <w:t>Rules concerning</w:t>
      </w:r>
    </w:p>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t>ARTICLE 11 of the RR</w:t>
      </w:r>
    </w:p>
    <w:p w:rsidR="000F58A6" w:rsidRPr="008B4AB7" w:rsidRDefault="000F58A6" w:rsidP="000F58A6">
      <w:pPr>
        <w:tabs>
          <w:tab w:val="left" w:pos="3093"/>
          <w:tab w:val="center" w:pos="4680"/>
        </w:tabs>
        <w:spacing w:before="360"/>
        <w:rPr>
          <w:rFonts w:asciiTheme="minorHAnsi" w:hAnsiTheme="minorHAnsi"/>
          <w:b/>
          <w:bCs/>
          <w:szCs w:val="24"/>
        </w:rPr>
      </w:pPr>
    </w:p>
    <w:p w:rsidR="000F58A6" w:rsidRPr="008B4AB7" w:rsidRDefault="000F58A6" w:rsidP="000F58A6">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SimSun" w:hAnsiTheme="minorHAnsi"/>
          <w:b/>
          <w:bCs/>
          <w:szCs w:val="24"/>
          <w:lang w:eastAsia="zh-CN"/>
        </w:rPr>
      </w:pPr>
      <w:r w:rsidRPr="008B4AB7">
        <w:rPr>
          <w:rFonts w:asciiTheme="minorHAnsi" w:eastAsia="SimSun" w:hAnsiTheme="minorHAnsi"/>
          <w:b/>
          <w:bCs/>
          <w:szCs w:val="24"/>
          <w:lang w:eastAsia="zh-CN"/>
        </w:rPr>
        <w:t>MOD</w:t>
      </w:r>
    </w:p>
    <w:p w:rsidR="000F58A6" w:rsidRPr="008B4AB7"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b/>
          <w:szCs w:val="24"/>
        </w:rPr>
      </w:pPr>
      <w:r w:rsidRPr="008B4AB7">
        <w:rPr>
          <w:rFonts w:asciiTheme="minorHAnsi" w:hAnsiTheme="minorHAnsi"/>
          <w:b/>
          <w:szCs w:val="24"/>
        </w:rPr>
        <w:t>11.43A</w:t>
      </w:r>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Cs w:val="24"/>
        </w:rPr>
      </w:pPr>
    </w:p>
    <w:p w:rsidR="000F58A6" w:rsidRPr="008B4AB7" w:rsidRDefault="000F58A6" w:rsidP="00EB342B">
      <w:pPr>
        <w:tabs>
          <w:tab w:val="clear" w:pos="794"/>
          <w:tab w:val="clear" w:pos="1191"/>
          <w:tab w:val="clear" w:pos="1588"/>
          <w:tab w:val="clear" w:pos="1985"/>
        </w:tabs>
        <w:overflowPunct/>
        <w:spacing w:before="0"/>
        <w:ind w:left="459" w:hanging="425"/>
        <w:jc w:val="both"/>
        <w:textAlignment w:val="auto"/>
        <w:rPr>
          <w:rFonts w:asciiTheme="minorHAnsi" w:eastAsia="MS Mincho" w:hAnsiTheme="minorHAnsi"/>
          <w:szCs w:val="24"/>
          <w:lang w:eastAsia="zh-CN"/>
        </w:rPr>
      </w:pPr>
      <w:r w:rsidRPr="008B4AB7">
        <w:rPr>
          <w:rFonts w:asciiTheme="minorHAnsi" w:eastAsia="MS Mincho" w:hAnsiTheme="minorHAnsi"/>
          <w:szCs w:val="24"/>
          <w:lang w:eastAsia="zh-CN"/>
        </w:rPr>
        <w:t xml:space="preserve">2    With respect to applicable procedures for cases of modifications to assignments to satellite networks which are recorded in the Master Register, WARC Orb-88 decided that, in the case of geostationary satellite networks, any modification to the basic characteristics of an assignment, in the application of No. </w:t>
      </w:r>
      <w:r w:rsidRPr="008B4AB7">
        <w:rPr>
          <w:rFonts w:asciiTheme="minorHAnsi" w:eastAsia="MS Mincho" w:hAnsiTheme="minorHAnsi"/>
          <w:b/>
          <w:bCs/>
          <w:szCs w:val="24"/>
          <w:lang w:eastAsia="zh-CN"/>
        </w:rPr>
        <w:t xml:space="preserve">11.43A </w:t>
      </w:r>
      <w:r w:rsidRPr="008B4AB7">
        <w:rPr>
          <w:rFonts w:asciiTheme="minorHAnsi" w:eastAsia="MS Mincho" w:hAnsiTheme="minorHAnsi"/>
          <w:szCs w:val="24"/>
          <w:lang w:eastAsia="zh-CN"/>
        </w:rPr>
        <w:t xml:space="preserve">(former RR No. </w:t>
      </w:r>
      <w:r w:rsidRPr="008B4AB7">
        <w:rPr>
          <w:rFonts w:asciiTheme="minorHAnsi" w:eastAsia="MS Mincho" w:hAnsiTheme="minorHAnsi"/>
          <w:b/>
          <w:bCs/>
          <w:szCs w:val="24"/>
          <w:lang w:eastAsia="zh-CN"/>
        </w:rPr>
        <w:t>1548</w:t>
      </w:r>
      <w:r w:rsidRPr="008B4AB7">
        <w:rPr>
          <w:rFonts w:asciiTheme="minorHAnsi" w:eastAsia="MS Mincho" w:hAnsiTheme="minorHAnsi"/>
          <w:szCs w:val="24"/>
          <w:lang w:eastAsia="zh-CN"/>
        </w:rPr>
        <w:t xml:space="preserve">), should be subject only to the coordination procedure (Section II of Article </w:t>
      </w:r>
      <w:r w:rsidRPr="008B4AB7">
        <w:rPr>
          <w:rFonts w:asciiTheme="minorHAnsi" w:eastAsia="MS Mincho" w:hAnsiTheme="minorHAnsi"/>
          <w:b/>
          <w:bCs/>
          <w:szCs w:val="24"/>
          <w:lang w:eastAsia="zh-CN"/>
        </w:rPr>
        <w:t>9</w:t>
      </w:r>
      <w:r w:rsidRPr="008B4AB7">
        <w:rPr>
          <w:rFonts w:asciiTheme="minorHAnsi" w:eastAsia="MS Mincho" w:hAnsiTheme="minorHAnsi"/>
          <w:szCs w:val="24"/>
          <w:lang w:eastAsia="zh-CN"/>
        </w:rPr>
        <w:t xml:space="preserve">). </w:t>
      </w:r>
      <w:del w:id="130" w:author="Matas, Attila" w:date="2016-11-22T16:02:00Z">
        <w:r w:rsidRPr="008B4AB7" w:rsidDel="00ED65A8">
          <w:rPr>
            <w:rFonts w:asciiTheme="minorHAnsi" w:eastAsia="MS Mincho" w:hAnsiTheme="minorHAnsi"/>
            <w:szCs w:val="24"/>
            <w:lang w:eastAsia="zh-CN"/>
          </w:rPr>
          <w:delText xml:space="preserve">On the basis of this decision, the Bureau does not require an administration to recommence the advance publication procedure, for a modification of a frequency assignment recorded in the Master Register, unless the modification concerns a change of orbital location by more than </w:delText>
        </w:r>
      </w:del>
      <w:del w:id="131" w:author="Botha, David" w:date="2016-11-25T14:31:00Z">
        <w:r w:rsidRPr="008B4AB7" w:rsidDel="008B4AB7">
          <w:rPr>
            <w:rFonts w:asciiTheme="minorHAnsi" w:eastAsia="MS Mincho" w:hAnsiTheme="minorHAnsi"/>
            <w:szCs w:val="24"/>
            <w:lang w:eastAsia="zh-CN"/>
          </w:rPr>
          <w:delText>±</w:delText>
        </w:r>
      </w:del>
      <w:del w:id="132" w:author="Matas, Attila" w:date="2016-11-22T16:02:00Z">
        <w:r w:rsidRPr="008B4AB7" w:rsidDel="00ED65A8">
          <w:rPr>
            <w:rFonts w:asciiTheme="minorHAnsi" w:eastAsia="MS Mincho" w:hAnsiTheme="minorHAnsi"/>
            <w:szCs w:val="24"/>
            <w:lang w:eastAsia="zh-CN"/>
          </w:rPr>
          <w:delText>6</w:delText>
        </w:r>
      </w:del>
      <w:del w:id="133" w:author="Botha, David" w:date="2016-11-25T14:31:00Z">
        <w:r w:rsidRPr="008B4AB7" w:rsidDel="008B4AB7">
          <w:rPr>
            <w:rFonts w:asciiTheme="minorHAnsi" w:eastAsia="MS Mincho" w:hAnsiTheme="minorHAnsi"/>
            <w:szCs w:val="24"/>
            <w:lang w:eastAsia="zh-CN"/>
          </w:rPr>
          <w:delText xml:space="preserve">° </w:delText>
        </w:r>
      </w:del>
      <w:del w:id="134" w:author="Matas, Attila" w:date="2016-11-22T16:02:00Z">
        <w:r w:rsidRPr="008B4AB7" w:rsidDel="00ED65A8">
          <w:rPr>
            <w:rFonts w:asciiTheme="minorHAnsi" w:eastAsia="MS Mincho" w:hAnsiTheme="minorHAnsi"/>
            <w:szCs w:val="24"/>
            <w:lang w:eastAsia="zh-CN"/>
          </w:rPr>
          <w:delText xml:space="preserve">(see also the Rule under No. </w:delText>
        </w:r>
        <w:r w:rsidRPr="008B4AB7" w:rsidDel="00ED65A8">
          <w:rPr>
            <w:rFonts w:asciiTheme="minorHAnsi" w:eastAsia="MS Mincho" w:hAnsiTheme="minorHAnsi"/>
            <w:b/>
            <w:bCs/>
            <w:szCs w:val="24"/>
            <w:lang w:eastAsia="zh-CN"/>
          </w:rPr>
          <w:delText>9.2</w:delText>
        </w:r>
        <w:r w:rsidRPr="008B4AB7" w:rsidDel="00ED65A8">
          <w:rPr>
            <w:rFonts w:asciiTheme="minorHAnsi" w:eastAsia="MS Mincho" w:hAnsiTheme="minorHAnsi"/>
            <w:szCs w:val="24"/>
            <w:lang w:eastAsia="zh-CN"/>
          </w:rPr>
          <w:delText xml:space="preserve">). </w:delText>
        </w:r>
      </w:del>
      <w:r w:rsidRPr="008B4AB7">
        <w:rPr>
          <w:rFonts w:asciiTheme="minorHAnsi" w:eastAsia="MS Mincho" w:hAnsiTheme="minorHAnsi"/>
          <w:szCs w:val="24"/>
          <w:lang w:eastAsia="zh-CN"/>
        </w:rPr>
        <w:t xml:space="preserve">If the modification concerns the notification of assignment(s) in frequency band(s) not covered by other assignment(s) already recorded in the Master Register, No. </w:t>
      </w:r>
      <w:r w:rsidRPr="008B4AB7">
        <w:rPr>
          <w:rFonts w:asciiTheme="minorHAnsi" w:eastAsia="MS Mincho" w:hAnsiTheme="minorHAnsi"/>
          <w:b/>
          <w:bCs/>
          <w:szCs w:val="24"/>
          <w:lang w:eastAsia="zh-CN"/>
        </w:rPr>
        <w:t xml:space="preserve">11.43A </w:t>
      </w:r>
      <w:r w:rsidRPr="008B4AB7">
        <w:rPr>
          <w:rFonts w:asciiTheme="minorHAnsi" w:eastAsia="MS Mincho" w:hAnsiTheme="minorHAnsi"/>
          <w:szCs w:val="24"/>
          <w:lang w:eastAsia="zh-CN"/>
        </w:rPr>
        <w:t xml:space="preserve">does not apply and it will be processed under No. </w:t>
      </w:r>
      <w:r w:rsidRPr="008B4AB7">
        <w:rPr>
          <w:rFonts w:asciiTheme="minorHAnsi" w:eastAsia="MS Mincho" w:hAnsiTheme="minorHAnsi"/>
          <w:b/>
          <w:bCs/>
          <w:szCs w:val="24"/>
          <w:lang w:eastAsia="zh-CN"/>
        </w:rPr>
        <w:t xml:space="preserve">11.2 </w:t>
      </w:r>
      <w:r w:rsidRPr="008B4AB7">
        <w:rPr>
          <w:rFonts w:asciiTheme="minorHAnsi" w:eastAsia="MS Mincho" w:hAnsiTheme="minorHAnsi"/>
          <w:szCs w:val="24"/>
          <w:lang w:eastAsia="zh-CN"/>
        </w:rPr>
        <w:t xml:space="preserve">or </w:t>
      </w:r>
      <w:r w:rsidRPr="008B4AB7">
        <w:rPr>
          <w:rFonts w:asciiTheme="minorHAnsi" w:eastAsia="MS Mincho" w:hAnsiTheme="minorHAnsi"/>
          <w:b/>
          <w:bCs/>
          <w:szCs w:val="24"/>
          <w:lang w:eastAsia="zh-CN"/>
        </w:rPr>
        <w:t>11.9</w:t>
      </w:r>
      <w:r w:rsidRPr="008B4AB7">
        <w:rPr>
          <w:rFonts w:asciiTheme="minorHAnsi" w:eastAsia="MS Mincho" w:hAnsiTheme="minorHAnsi"/>
          <w:szCs w:val="24"/>
          <w:lang w:eastAsia="zh-CN"/>
        </w:rPr>
        <w:t xml:space="preserve">, as appropriate. </w:t>
      </w:r>
    </w:p>
    <w:p w:rsidR="000F58A6" w:rsidRPr="008B4AB7" w:rsidRDefault="000F58A6" w:rsidP="00EB342B">
      <w:pPr>
        <w:tabs>
          <w:tab w:val="clear" w:pos="794"/>
          <w:tab w:val="clear" w:pos="1191"/>
          <w:tab w:val="clear" w:pos="1588"/>
          <w:tab w:val="clear" w:pos="1985"/>
        </w:tabs>
        <w:overflowPunct/>
        <w:spacing w:before="0"/>
        <w:ind w:left="459"/>
        <w:jc w:val="both"/>
        <w:textAlignment w:val="auto"/>
        <w:rPr>
          <w:rFonts w:asciiTheme="minorHAnsi" w:eastAsia="MS Mincho" w:hAnsiTheme="minorHAnsi"/>
          <w:b/>
          <w:color w:val="000000"/>
          <w:szCs w:val="24"/>
        </w:rPr>
      </w:pPr>
      <w:r w:rsidRPr="008B4AB7">
        <w:rPr>
          <w:rFonts w:asciiTheme="minorHAnsi" w:eastAsia="MS Mincho" w:hAnsiTheme="minorHAnsi"/>
          <w:szCs w:val="24"/>
          <w:lang w:eastAsia="zh-CN"/>
        </w:rPr>
        <w:br/>
        <w:t xml:space="preserve">The purpose of the examination under No. </w:t>
      </w:r>
      <w:r w:rsidRPr="008B4AB7">
        <w:rPr>
          <w:rFonts w:asciiTheme="minorHAnsi" w:eastAsia="MS Mincho" w:hAnsiTheme="minorHAnsi"/>
          <w:b/>
          <w:bCs/>
          <w:szCs w:val="24"/>
          <w:lang w:eastAsia="zh-CN"/>
        </w:rPr>
        <w:t xml:space="preserve">11.43A </w:t>
      </w:r>
      <w:r w:rsidRPr="008B4AB7">
        <w:rPr>
          <w:rFonts w:asciiTheme="minorHAnsi" w:eastAsia="MS Mincho" w:hAnsiTheme="minorHAnsi"/>
          <w:szCs w:val="24"/>
          <w:lang w:eastAsia="zh-CN"/>
        </w:rPr>
        <w:t xml:space="preserve">is to determine whether the coordination requirements remained unchanged or, where appropriate, whether the probability of harmful interference has not increased (see also the Rules of Procedure concerning Nos. </w:t>
      </w:r>
      <w:r w:rsidRPr="008B4AB7">
        <w:rPr>
          <w:rFonts w:asciiTheme="minorHAnsi" w:eastAsia="MS Mincho" w:hAnsiTheme="minorHAnsi"/>
          <w:b/>
          <w:bCs/>
          <w:szCs w:val="24"/>
          <w:lang w:eastAsia="zh-CN"/>
        </w:rPr>
        <w:t xml:space="preserve">11.28 </w:t>
      </w:r>
      <w:r w:rsidRPr="008B4AB7">
        <w:rPr>
          <w:rFonts w:asciiTheme="minorHAnsi" w:eastAsia="MS Mincho" w:hAnsiTheme="minorHAnsi"/>
          <w:szCs w:val="24"/>
          <w:lang w:eastAsia="zh-CN"/>
        </w:rPr>
        <w:t xml:space="preserve">and </w:t>
      </w:r>
      <w:r w:rsidRPr="008B4AB7">
        <w:rPr>
          <w:rFonts w:asciiTheme="minorHAnsi" w:eastAsia="MS Mincho" w:hAnsiTheme="minorHAnsi"/>
          <w:b/>
          <w:bCs/>
          <w:szCs w:val="24"/>
          <w:lang w:eastAsia="zh-CN"/>
        </w:rPr>
        <w:t>11.32</w:t>
      </w:r>
      <w:r w:rsidRPr="008B4AB7">
        <w:rPr>
          <w:rFonts w:asciiTheme="minorHAnsi" w:eastAsia="MS Mincho" w:hAnsiTheme="minorHAnsi"/>
          <w:szCs w:val="24"/>
          <w:lang w:eastAsia="zh-CN"/>
        </w:rPr>
        <w:t xml:space="preserve">). In these cases, the provisions of No. </w:t>
      </w:r>
      <w:r w:rsidRPr="008B4AB7">
        <w:rPr>
          <w:rFonts w:asciiTheme="minorHAnsi" w:eastAsia="MS Mincho" w:hAnsiTheme="minorHAnsi"/>
          <w:b/>
          <w:bCs/>
          <w:szCs w:val="24"/>
          <w:lang w:eastAsia="zh-CN"/>
        </w:rPr>
        <w:t xml:space="preserve">11.43B </w:t>
      </w:r>
      <w:r w:rsidRPr="008B4AB7">
        <w:rPr>
          <w:rFonts w:asciiTheme="minorHAnsi" w:eastAsia="MS Mincho" w:hAnsiTheme="minorHAnsi"/>
          <w:szCs w:val="24"/>
          <w:lang w:eastAsia="zh-CN"/>
        </w:rPr>
        <w:t xml:space="preserve">apply with the effect of maintaining unchanged the status (Findings) and the date of receipt of the assignment. If, due to the modifications, new coordination requirements are identified by comparing the level of interference (such as </w:t>
      </w:r>
      <w:r>
        <w:rPr>
          <w:rFonts w:asciiTheme="minorHAnsi" w:eastAsia="MS Mincho" w:hAnsiTheme="minorHAnsi"/>
          <w:szCs w:val="24"/>
          <w:lang w:eastAsia="zh-CN"/>
        </w:rPr>
        <w:t>Δ</w:t>
      </w:r>
      <w:r w:rsidRPr="008B4AB7">
        <w:rPr>
          <w:rFonts w:asciiTheme="minorHAnsi" w:eastAsia="MS Mincho" w:hAnsiTheme="minorHAnsi"/>
          <w:i/>
          <w:iCs/>
          <w:szCs w:val="24"/>
          <w:lang w:eastAsia="zh-CN"/>
        </w:rPr>
        <w:t>T</w:t>
      </w:r>
      <w:r w:rsidRPr="008B4AB7">
        <w:rPr>
          <w:rFonts w:asciiTheme="minorHAnsi" w:eastAsia="MS Mincho" w:hAnsiTheme="minorHAnsi"/>
          <w:szCs w:val="24"/>
          <w:lang w:eastAsia="zh-CN"/>
        </w:rPr>
        <w:t>/</w:t>
      </w:r>
      <w:r w:rsidRPr="008B4AB7">
        <w:rPr>
          <w:rFonts w:asciiTheme="minorHAnsi" w:eastAsia="MS Mincho" w:hAnsiTheme="minorHAnsi"/>
          <w:i/>
          <w:iCs/>
          <w:szCs w:val="24"/>
          <w:lang w:eastAsia="zh-CN"/>
        </w:rPr>
        <w:t>T</w:t>
      </w:r>
      <w:r w:rsidRPr="008B4AB7">
        <w:rPr>
          <w:rFonts w:asciiTheme="minorHAnsi" w:eastAsia="MS Mincho" w:hAnsiTheme="minorHAnsi"/>
          <w:szCs w:val="24"/>
          <w:lang w:eastAsia="zh-CN"/>
        </w:rPr>
        <w:t xml:space="preserve">) resulted from consideration of the initial characteristics and that of modified characteristics, then an unfavourable Finding shall be given and the Form of Notice shall be returned to the notifying administration. The notifying administration should be requested to apply Section II of Article </w:t>
      </w:r>
      <w:r w:rsidRPr="008B4AB7">
        <w:rPr>
          <w:rFonts w:asciiTheme="minorHAnsi" w:eastAsia="MS Mincho" w:hAnsiTheme="minorHAnsi"/>
          <w:b/>
          <w:bCs/>
          <w:szCs w:val="24"/>
          <w:lang w:eastAsia="zh-CN"/>
        </w:rPr>
        <w:t>9</w:t>
      </w:r>
      <w:r w:rsidRPr="008B4AB7">
        <w:rPr>
          <w:rFonts w:asciiTheme="minorHAnsi" w:eastAsia="MS Mincho" w:hAnsiTheme="minorHAnsi"/>
          <w:szCs w:val="24"/>
          <w:lang w:eastAsia="zh-CN"/>
        </w:rPr>
        <w:t xml:space="preserve">. Findings with respect to No. </w:t>
      </w:r>
      <w:r w:rsidRPr="008B4AB7">
        <w:rPr>
          <w:rFonts w:asciiTheme="minorHAnsi" w:eastAsia="MS Mincho" w:hAnsiTheme="minorHAnsi"/>
          <w:b/>
          <w:bCs/>
          <w:szCs w:val="24"/>
          <w:lang w:eastAsia="zh-CN"/>
        </w:rPr>
        <w:t xml:space="preserve">11.32 </w:t>
      </w:r>
      <w:r w:rsidRPr="008B4AB7">
        <w:rPr>
          <w:rFonts w:asciiTheme="minorHAnsi" w:eastAsia="MS Mincho" w:hAnsiTheme="minorHAnsi"/>
          <w:szCs w:val="24"/>
          <w:lang w:eastAsia="zh-CN"/>
        </w:rPr>
        <w:t xml:space="preserve">are determined on the basis of the coordination agreements effected to meet the new coordination requirements. In the case, where the provisions of Nos. </w:t>
      </w:r>
      <w:r w:rsidRPr="008B4AB7">
        <w:rPr>
          <w:rFonts w:asciiTheme="minorHAnsi" w:eastAsia="MS Mincho" w:hAnsiTheme="minorHAnsi"/>
          <w:b/>
          <w:bCs/>
          <w:szCs w:val="24"/>
          <w:lang w:eastAsia="zh-CN"/>
        </w:rPr>
        <w:t xml:space="preserve">11.32A </w:t>
      </w:r>
      <w:r w:rsidRPr="008B4AB7">
        <w:rPr>
          <w:rFonts w:asciiTheme="minorHAnsi" w:eastAsia="MS Mincho" w:hAnsiTheme="minorHAnsi"/>
          <w:szCs w:val="24"/>
          <w:lang w:eastAsia="zh-CN"/>
        </w:rPr>
        <w:t xml:space="preserve">and </w:t>
      </w:r>
      <w:r w:rsidRPr="008B4AB7">
        <w:rPr>
          <w:rFonts w:asciiTheme="minorHAnsi" w:eastAsia="MS Mincho" w:hAnsiTheme="minorHAnsi"/>
          <w:b/>
          <w:bCs/>
          <w:szCs w:val="24"/>
          <w:lang w:eastAsia="zh-CN"/>
        </w:rPr>
        <w:t xml:space="preserve">11.33 </w:t>
      </w:r>
      <w:r w:rsidRPr="008B4AB7">
        <w:rPr>
          <w:rFonts w:asciiTheme="minorHAnsi" w:eastAsia="MS Mincho" w:hAnsiTheme="minorHAnsi"/>
          <w:szCs w:val="24"/>
          <w:lang w:eastAsia="zh-CN"/>
        </w:rPr>
        <w:t xml:space="preserve">are applicable and the examinations show an increase in the probability of harmful interference compared with that which resulted from the initial examination, then the Finding is unfavourable and the notice shall be returned in accordance with provision No. </w:t>
      </w:r>
      <w:r w:rsidRPr="008B4AB7">
        <w:rPr>
          <w:rFonts w:asciiTheme="minorHAnsi" w:eastAsia="MS Mincho" w:hAnsiTheme="minorHAnsi"/>
          <w:b/>
          <w:bCs/>
          <w:szCs w:val="24"/>
          <w:lang w:eastAsia="zh-CN"/>
        </w:rPr>
        <w:t>11.38</w:t>
      </w:r>
      <w:r w:rsidRPr="008B4AB7">
        <w:rPr>
          <w:rFonts w:asciiTheme="minorHAnsi" w:eastAsia="MS Mincho" w:hAnsiTheme="minorHAnsi"/>
          <w:szCs w:val="24"/>
          <w:lang w:eastAsia="zh-CN"/>
        </w:rPr>
        <w:t xml:space="preserve">. See also the Rules of Procedure under No. </w:t>
      </w:r>
      <w:r w:rsidRPr="008B4AB7">
        <w:rPr>
          <w:rFonts w:asciiTheme="minorHAnsi" w:eastAsia="MS Mincho" w:hAnsiTheme="minorHAnsi"/>
          <w:b/>
          <w:bCs/>
          <w:szCs w:val="24"/>
          <w:lang w:eastAsia="zh-CN"/>
        </w:rPr>
        <w:t>11.43B</w:t>
      </w:r>
      <w:r w:rsidRPr="008B4AB7">
        <w:rPr>
          <w:rFonts w:asciiTheme="minorHAnsi" w:eastAsia="MS Mincho" w:hAnsiTheme="minorHAnsi"/>
          <w:szCs w:val="24"/>
          <w:lang w:eastAsia="zh-CN"/>
        </w:rPr>
        <w:t>.</w:t>
      </w:r>
    </w:p>
    <w:p w:rsidR="000F58A6" w:rsidRPr="00D112A5" w:rsidRDefault="000F58A6" w:rsidP="000F58A6">
      <w:pPr>
        <w:spacing w:line="270" w:lineRule="exact"/>
        <w:rPr>
          <w:rFonts w:asciiTheme="minorHAnsi" w:eastAsia="MS Mincho" w:hAnsiTheme="minorHAnsi"/>
          <w:i/>
          <w:iCs/>
          <w:szCs w:val="24"/>
          <w:rPrChange w:id="135" w:author="Botha, David" w:date="2017-02-21T17:57:00Z">
            <w:rPr>
              <w:rFonts w:eastAsia="MS Mincho"/>
              <w:i/>
              <w:iCs/>
              <w:szCs w:val="24"/>
            </w:rPr>
          </w:rPrChange>
        </w:rPr>
      </w:pPr>
      <w:r w:rsidRPr="00D112A5">
        <w:rPr>
          <w:rFonts w:asciiTheme="minorHAnsi" w:eastAsia="MS Mincho" w:hAnsiTheme="minorHAnsi"/>
          <w:b/>
          <w:bCs/>
          <w:i/>
          <w:iCs/>
          <w:szCs w:val="24"/>
          <w:rPrChange w:id="136" w:author="Botha, David" w:date="2017-02-21T17:57:00Z">
            <w:rPr>
              <w:rFonts w:eastAsia="MS Mincho"/>
              <w:b/>
              <w:bCs/>
              <w:i/>
              <w:iCs/>
              <w:szCs w:val="24"/>
            </w:rPr>
          </w:rPrChange>
        </w:rPr>
        <w:t xml:space="preserve">Reasons: </w:t>
      </w:r>
      <w:r w:rsidRPr="00D112A5">
        <w:rPr>
          <w:rFonts w:asciiTheme="minorHAnsi" w:eastAsia="MS Mincho" w:hAnsiTheme="minorHAnsi"/>
          <w:i/>
          <w:iCs/>
          <w:szCs w:val="24"/>
          <w:rPrChange w:id="137" w:author="Botha, David" w:date="2017-02-21T17:57:00Z">
            <w:rPr>
              <w:rFonts w:eastAsia="MS Mincho"/>
              <w:i/>
              <w:iCs/>
              <w:szCs w:val="24"/>
            </w:rPr>
          </w:rPrChange>
        </w:rPr>
        <w:t xml:space="preserve">WRC-15 decision - suppression of API procedure for satellite systems that are subject to coordination procedure under Article </w:t>
      </w:r>
      <w:r w:rsidRPr="00D112A5">
        <w:rPr>
          <w:rFonts w:asciiTheme="minorHAnsi" w:eastAsia="MS Mincho" w:hAnsiTheme="minorHAnsi"/>
          <w:b/>
          <w:bCs/>
          <w:i/>
          <w:iCs/>
          <w:szCs w:val="24"/>
          <w:rPrChange w:id="138" w:author="Botha, David" w:date="2017-02-21T17:57:00Z">
            <w:rPr>
              <w:rFonts w:eastAsia="MS Mincho"/>
              <w:b/>
              <w:bCs/>
              <w:i/>
              <w:iCs/>
              <w:szCs w:val="24"/>
            </w:rPr>
          </w:rPrChange>
        </w:rPr>
        <w:t>9</w:t>
      </w:r>
      <w:r w:rsidRPr="00D112A5">
        <w:rPr>
          <w:rFonts w:asciiTheme="minorHAnsi" w:eastAsia="MS Mincho" w:hAnsiTheme="minorHAnsi"/>
          <w:i/>
          <w:iCs/>
          <w:szCs w:val="24"/>
          <w:rPrChange w:id="139" w:author="Botha, David" w:date="2017-02-21T17:57:00Z">
            <w:rPr>
              <w:rFonts w:eastAsia="MS Mincho"/>
              <w:i/>
              <w:iCs/>
              <w:szCs w:val="24"/>
            </w:rPr>
          </w:rPrChange>
        </w:rPr>
        <w:t>.</w:t>
      </w:r>
    </w:p>
    <w:p w:rsidR="000F58A6" w:rsidRPr="00D112A5" w:rsidRDefault="000F58A6" w:rsidP="00702F84">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Cs w:val="24"/>
        </w:rPr>
      </w:pPr>
      <w:r w:rsidRPr="00D112A5">
        <w:rPr>
          <w:rFonts w:asciiTheme="minorHAnsi" w:eastAsia="MS Mincho" w:hAnsiTheme="minorHAnsi"/>
          <w:i/>
          <w:iCs/>
          <w:szCs w:val="24"/>
          <w:rPrChange w:id="140" w:author="Botha, David" w:date="2017-02-21T17:57:00Z">
            <w:rPr>
              <w:rFonts w:eastAsia="MS Mincho"/>
              <w:i/>
              <w:iCs/>
              <w:szCs w:val="24"/>
            </w:rPr>
          </w:rPrChange>
        </w:rPr>
        <w:t xml:space="preserve">Effective date of application of the Rule: </w:t>
      </w:r>
      <w:r w:rsidR="00702F84">
        <w:rPr>
          <w:rFonts w:asciiTheme="minorHAnsi" w:hAnsiTheme="minorHAnsi"/>
          <w:i/>
          <w:iCs/>
        </w:rPr>
        <w:t>1</w:t>
      </w:r>
      <w:r w:rsidR="00702F84" w:rsidRPr="0089276B">
        <w:rPr>
          <w:rFonts w:asciiTheme="minorHAnsi" w:hAnsiTheme="minorHAnsi"/>
          <w:i/>
          <w:iCs/>
          <w:vertAlign w:val="superscript"/>
        </w:rPr>
        <w:t>st</w:t>
      </w:r>
      <w:r w:rsidR="00702F84">
        <w:rPr>
          <w:rFonts w:asciiTheme="minorHAnsi" w:hAnsiTheme="minorHAnsi"/>
          <w:i/>
          <w:iCs/>
        </w:rPr>
        <w:t xml:space="preserve"> January 2017 (pursuant to WRC-15 decision)</w:t>
      </w:r>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szCs w:val="28"/>
        </w:rPr>
      </w:pPr>
      <w:r w:rsidRPr="008B4AB7">
        <w:rPr>
          <w:rFonts w:asciiTheme="minorHAnsi" w:hAnsiTheme="minorHAnsi"/>
          <w:b/>
          <w:bCs/>
          <w:sz w:val="28"/>
          <w:szCs w:val="28"/>
        </w:rPr>
        <w:br w:type="page"/>
      </w:r>
    </w:p>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lastRenderedPageBreak/>
        <w:t>Rules concerning</w:t>
      </w:r>
    </w:p>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t>APPENDIX 30A to the RR</w:t>
      </w:r>
    </w:p>
    <w:p w:rsidR="000F58A6" w:rsidRPr="008B4AB7" w:rsidRDefault="000F58A6" w:rsidP="000F58A6">
      <w:pPr>
        <w:spacing w:before="0"/>
        <w:rPr>
          <w:rFonts w:asciiTheme="minorHAnsi" w:hAnsiTheme="minorHAnsi"/>
          <w:b/>
          <w:bCs/>
          <w:szCs w:val="24"/>
        </w:rPr>
      </w:pPr>
    </w:p>
    <w:p w:rsidR="000F58A6" w:rsidRPr="008B4AB7" w:rsidRDefault="000F58A6" w:rsidP="000F58A6">
      <w:pPr>
        <w:spacing w:before="0"/>
        <w:rPr>
          <w:rFonts w:asciiTheme="minorHAnsi" w:hAnsiTheme="minorHAnsi"/>
          <w:b/>
          <w:bCs/>
          <w:szCs w:val="24"/>
        </w:rPr>
      </w:pPr>
      <w:r w:rsidRPr="008B4AB7">
        <w:rPr>
          <w:rFonts w:asciiTheme="minorHAnsi" w:hAnsiTheme="minorHAnsi"/>
          <w:b/>
          <w:bCs/>
          <w:szCs w:val="24"/>
        </w:rPr>
        <w:t>MOD</w:t>
      </w:r>
    </w:p>
    <w:p w:rsidR="000F58A6" w:rsidRPr="008B4AB7" w:rsidRDefault="000F58A6" w:rsidP="000F58A6">
      <w:pPr>
        <w:pStyle w:val="Heading8"/>
        <w:spacing w:before="120"/>
        <w:rPr>
          <w:rFonts w:asciiTheme="minorHAnsi" w:hAnsiTheme="minorHAnsi"/>
          <w:szCs w:val="24"/>
        </w:rPr>
      </w:pPr>
      <w:r w:rsidRPr="008B4AB7">
        <w:rPr>
          <w:rFonts w:asciiTheme="minorHAnsi" w:hAnsiTheme="minorHAnsi"/>
          <w:szCs w:val="24"/>
        </w:rPr>
        <w:t>An. 3</w:t>
      </w:r>
    </w:p>
    <w:p w:rsidR="000F58A6" w:rsidRPr="008B4AB7" w:rsidRDefault="000F58A6" w:rsidP="000F58A6">
      <w:pPr>
        <w:keepNext/>
        <w:keepLines/>
        <w:spacing w:before="360"/>
        <w:jc w:val="center"/>
        <w:outlineLvl w:val="1"/>
        <w:rPr>
          <w:rFonts w:asciiTheme="minorHAnsi" w:hAnsiTheme="minorHAnsi"/>
          <w:b/>
          <w:szCs w:val="24"/>
        </w:rPr>
      </w:pPr>
      <w:bookmarkStart w:id="141" w:name="_Toc510511303"/>
      <w:r w:rsidRPr="008B4AB7">
        <w:rPr>
          <w:rFonts w:asciiTheme="minorHAnsi" w:hAnsiTheme="minorHAnsi"/>
          <w:b/>
          <w:szCs w:val="24"/>
        </w:rPr>
        <w:t>Technical data used in establishing the provisions and associated Plans</w:t>
      </w:r>
      <w:r w:rsidRPr="008B4AB7">
        <w:rPr>
          <w:rFonts w:asciiTheme="minorHAnsi" w:hAnsiTheme="minorHAnsi"/>
          <w:b/>
          <w:szCs w:val="24"/>
        </w:rPr>
        <w:br/>
        <w:t>and Regions 1 and 3 feeder-link Lists, which should be used</w:t>
      </w:r>
      <w:r w:rsidRPr="008B4AB7">
        <w:rPr>
          <w:rFonts w:asciiTheme="minorHAnsi" w:hAnsiTheme="minorHAnsi"/>
          <w:b/>
          <w:szCs w:val="24"/>
        </w:rPr>
        <w:br/>
        <w:t>for their application</w:t>
      </w:r>
      <w:bookmarkEnd w:id="141"/>
    </w:p>
    <w:p w:rsidR="000F58A6" w:rsidRPr="008B4AB7" w:rsidRDefault="000F58A6" w:rsidP="000F58A6">
      <w:pPr>
        <w:rPr>
          <w:rFonts w:asciiTheme="minorHAnsi" w:hAnsiTheme="minorHAnsi"/>
          <w:b/>
          <w:bCs/>
          <w:szCs w:val="24"/>
        </w:rPr>
      </w:pPr>
      <w:r w:rsidRPr="008B4AB7">
        <w:rPr>
          <w:rFonts w:asciiTheme="minorHAnsi" w:hAnsiTheme="minorHAnsi"/>
          <w:b/>
          <w:bCs/>
          <w:szCs w:val="24"/>
        </w:rPr>
        <w:t>MOD</w:t>
      </w:r>
    </w:p>
    <w:p w:rsidR="000F58A6" w:rsidRPr="008B4AB7" w:rsidRDefault="000F58A6" w:rsidP="000F58A6">
      <w:pPr>
        <w:keepNext/>
        <w:keepLines/>
        <w:pBdr>
          <w:top w:val="single" w:sz="6" w:space="1" w:color="auto"/>
          <w:left w:val="single" w:sz="6" w:space="1" w:color="auto"/>
          <w:bottom w:val="single" w:sz="6" w:space="1" w:color="auto"/>
          <w:right w:val="single" w:sz="6" w:space="1" w:color="auto"/>
        </w:pBdr>
        <w:ind w:left="85" w:right="7938"/>
        <w:outlineLvl w:val="8"/>
        <w:rPr>
          <w:rFonts w:asciiTheme="minorHAnsi" w:hAnsiTheme="minorHAnsi"/>
          <w:b/>
          <w:szCs w:val="24"/>
        </w:rPr>
      </w:pPr>
      <w:r w:rsidRPr="008B4AB7">
        <w:rPr>
          <w:rFonts w:asciiTheme="minorHAnsi" w:hAnsiTheme="minorHAnsi"/>
          <w:b/>
          <w:szCs w:val="24"/>
        </w:rPr>
        <w:t>3</w:t>
      </w:r>
    </w:p>
    <w:p w:rsidR="000F58A6" w:rsidRPr="008B4AB7" w:rsidRDefault="000F58A6" w:rsidP="000F58A6">
      <w:pPr>
        <w:keepNext/>
        <w:keepLines/>
        <w:spacing w:before="240"/>
        <w:rPr>
          <w:rFonts w:asciiTheme="minorHAnsi" w:hAnsiTheme="minorHAnsi"/>
          <w:b/>
          <w:szCs w:val="24"/>
        </w:rPr>
      </w:pPr>
      <w:r w:rsidRPr="008B4AB7">
        <w:rPr>
          <w:rFonts w:asciiTheme="minorHAnsi" w:hAnsiTheme="minorHAnsi"/>
          <w:b/>
          <w:szCs w:val="24"/>
        </w:rPr>
        <w:t>Power-control</w:t>
      </w:r>
    </w:p>
    <w:p w:rsidR="000F58A6" w:rsidRPr="008B4AB7" w:rsidRDefault="000F58A6" w:rsidP="00EB342B">
      <w:pPr>
        <w:jc w:val="both"/>
        <w:rPr>
          <w:rFonts w:asciiTheme="minorHAnsi" w:hAnsiTheme="minorHAnsi"/>
          <w:szCs w:val="24"/>
        </w:rPr>
      </w:pPr>
      <w:del w:id="142" w:author="yvon henri" w:date="2016-06-28T15:33:00Z">
        <w:r w:rsidRPr="008B4AB7" w:rsidDel="00C71A4C">
          <w:rPr>
            <w:rFonts w:asciiTheme="minorHAnsi" w:hAnsiTheme="minorHAnsi"/>
            <w:szCs w:val="24"/>
          </w:rPr>
          <w:delText xml:space="preserve">Paragraph 3.11.4 of Annex 3 to Appendix </w:delText>
        </w:r>
        <w:r w:rsidRPr="008B4AB7" w:rsidDel="00C71A4C">
          <w:rPr>
            <w:rFonts w:asciiTheme="minorHAnsi" w:hAnsiTheme="minorHAnsi"/>
            <w:b/>
            <w:color w:val="000000"/>
            <w:szCs w:val="24"/>
          </w:rPr>
          <w:delText>30A</w:delText>
        </w:r>
        <w:r w:rsidRPr="008B4AB7" w:rsidDel="00C71A4C">
          <w:rPr>
            <w:rFonts w:asciiTheme="minorHAnsi" w:hAnsiTheme="minorHAnsi"/>
            <w:szCs w:val="24"/>
          </w:rPr>
          <w:delText xml:space="preserve"> states that “In the event of modifications to the Plan, the Bureau shall recalculate the value of power control for the assignment subject to modification and insert the appropriate value for assignment in the Plan. A modification to the Plan shall not require the adjustment of the values of permissible power increase of other assignments in the Plan”. Therefore, the Board decided that, the Bureau, immediately after the Regions 1 and 3 feeder-link Plan (14 GHz or 17 GHz) is updated and before Part B publi</w:delText>
        </w:r>
        <w:r w:rsidRPr="008B4AB7" w:rsidDel="00C71A4C">
          <w:rPr>
            <w:rFonts w:asciiTheme="minorHAnsi" w:hAnsiTheme="minorHAnsi"/>
            <w:szCs w:val="24"/>
          </w:rPr>
          <w:softHyphen/>
          <w:delText>cation is effected, shall recalculate the power control values and inform about its findings the responsible administration, as appropriate. If the values referred to in the above paragraph need to be adjusted, the responsible administration shall seek all the possible means to solve the matter with the affected administrations</w:delText>
        </w:r>
      </w:del>
      <w:r w:rsidRPr="008B4AB7">
        <w:rPr>
          <w:rFonts w:asciiTheme="minorHAnsi" w:hAnsiTheme="minorHAnsi"/>
          <w:szCs w:val="24"/>
        </w:rPr>
        <w:t>.</w:t>
      </w:r>
    </w:p>
    <w:p w:rsidR="000F58A6" w:rsidRPr="008B4AB7" w:rsidRDefault="000F58A6" w:rsidP="00EB342B">
      <w:pPr>
        <w:jc w:val="both"/>
        <w:rPr>
          <w:ins w:id="143" w:author="yvon henri" w:date="2016-11-21T11:48:00Z"/>
          <w:rFonts w:asciiTheme="minorHAnsi" w:hAnsiTheme="minorHAnsi"/>
          <w:szCs w:val="24"/>
        </w:rPr>
      </w:pPr>
      <w:ins w:id="144" w:author="yvon henri" w:date="2016-11-21T11:48:00Z">
        <w:r w:rsidRPr="008B4AB7">
          <w:rPr>
            <w:rFonts w:asciiTheme="minorHAnsi" w:hAnsiTheme="minorHAnsi"/>
            <w:szCs w:val="24"/>
          </w:rPr>
          <w:t xml:space="preserve">Paragraph 3.11 of Annex 3 to Appendix </w:t>
        </w:r>
        <w:r w:rsidRPr="008B4AB7">
          <w:rPr>
            <w:rFonts w:asciiTheme="minorHAnsi" w:hAnsiTheme="minorHAnsi"/>
            <w:b/>
            <w:bCs/>
            <w:szCs w:val="24"/>
          </w:rPr>
          <w:t>30A</w:t>
        </w:r>
        <w:r w:rsidRPr="008B4AB7">
          <w:rPr>
            <w:rFonts w:asciiTheme="minorHAnsi" w:hAnsiTheme="minorHAnsi"/>
            <w:szCs w:val="24"/>
          </w:rPr>
          <w:t xml:space="preserve"> describes the method, propagation model and procedures for determination of the power control value of an assignment in the Plan of Regions 1 and 3. WRC-15 clarified that the use of power control should be extended to assignments in the Regions 1 and 3 List. Therefore, the Board decided that, whenever an assignment is included in the Regions 1 and 3 feeder-link List with a request to use power control with a power control value included in the Part B filing submitted in accordance with § 4.1.12 of Article 4 of Appendix </w:t>
        </w:r>
        <w:r w:rsidRPr="008B4AB7">
          <w:rPr>
            <w:rFonts w:asciiTheme="minorHAnsi" w:hAnsiTheme="minorHAnsi"/>
            <w:b/>
            <w:bCs/>
            <w:szCs w:val="24"/>
          </w:rPr>
          <w:t>30A</w:t>
        </w:r>
        <w:r w:rsidRPr="008B4AB7">
          <w:rPr>
            <w:rFonts w:asciiTheme="minorHAnsi" w:hAnsiTheme="minorHAnsi"/>
            <w:szCs w:val="24"/>
          </w:rPr>
          <w:t>, the Bureau shall apply the procedure described below in respect of the request.</w:t>
        </w:r>
      </w:ins>
    </w:p>
    <w:p w:rsidR="000F58A6" w:rsidRPr="008B4AB7" w:rsidRDefault="000F58A6" w:rsidP="00EB342B">
      <w:pPr>
        <w:jc w:val="both"/>
        <w:rPr>
          <w:ins w:id="145" w:author="yvon henri" w:date="2016-11-21T11:48:00Z"/>
          <w:rFonts w:asciiTheme="minorHAnsi" w:hAnsiTheme="minorHAnsi"/>
          <w:szCs w:val="24"/>
        </w:rPr>
      </w:pPr>
      <w:ins w:id="146" w:author="yvon henri" w:date="2016-11-21T11:48:00Z">
        <w:r w:rsidRPr="008B4AB7">
          <w:rPr>
            <w:rFonts w:asciiTheme="minorHAnsi" w:hAnsiTheme="minorHAnsi"/>
            <w:szCs w:val="24"/>
          </w:rPr>
          <w:t>1.</w:t>
        </w:r>
        <w:r w:rsidRPr="008B4AB7">
          <w:rPr>
            <w:rFonts w:asciiTheme="minorHAnsi" w:hAnsiTheme="minorHAnsi"/>
            <w:szCs w:val="24"/>
          </w:rPr>
          <w:tab/>
          <w:t xml:space="preserve">The Bureau shall apply the method and procedures contained in § 3.11 of Annex 3 to Appendix </w:t>
        </w:r>
        <w:r w:rsidRPr="008B4AB7">
          <w:rPr>
            <w:rFonts w:asciiTheme="minorHAnsi" w:hAnsiTheme="minorHAnsi"/>
            <w:b/>
            <w:bCs/>
            <w:szCs w:val="24"/>
          </w:rPr>
          <w:t>30A</w:t>
        </w:r>
        <w:r w:rsidRPr="008B4AB7">
          <w:rPr>
            <w:rFonts w:asciiTheme="minorHAnsi" w:hAnsiTheme="minorHAnsi"/>
            <w:szCs w:val="24"/>
          </w:rPr>
          <w:t xml:space="preserve"> to calculate the power control value for the relevant assignment at the time of that assignment entering into the List. At the same time, the Bureau shall identify any other administrations whose feeder-link Equivalent Protection Margin is reduced due to the use of power control by the subject assignment.  </w:t>
        </w:r>
      </w:ins>
    </w:p>
    <w:p w:rsidR="000F58A6" w:rsidRPr="008B4AB7" w:rsidRDefault="000F58A6" w:rsidP="00EB342B">
      <w:pPr>
        <w:jc w:val="both"/>
        <w:rPr>
          <w:ins w:id="147" w:author="yvon henri" w:date="2016-11-21T11:48:00Z"/>
          <w:rFonts w:asciiTheme="minorHAnsi" w:hAnsiTheme="minorHAnsi"/>
          <w:szCs w:val="24"/>
        </w:rPr>
      </w:pPr>
      <w:ins w:id="148" w:author="yvon henri" w:date="2016-11-21T11:48:00Z">
        <w:r w:rsidRPr="008B4AB7">
          <w:rPr>
            <w:rFonts w:asciiTheme="minorHAnsi" w:hAnsiTheme="minorHAnsi"/>
            <w:szCs w:val="24"/>
          </w:rPr>
          <w:t>2.</w:t>
        </w:r>
        <w:r w:rsidRPr="008B4AB7">
          <w:rPr>
            <w:rFonts w:asciiTheme="minorHAnsi" w:hAnsiTheme="minorHAnsi"/>
            <w:szCs w:val="24"/>
          </w:rPr>
          <w:tab/>
          <w:t xml:space="preserve">The Bureau shall consult the notifying administration of the subject assignment as to which value of power control should be used if the submitted value is less than the calculated one. </w:t>
        </w:r>
      </w:ins>
    </w:p>
    <w:p w:rsidR="000F58A6" w:rsidRPr="008B4AB7" w:rsidRDefault="000F58A6" w:rsidP="00EB342B">
      <w:pPr>
        <w:jc w:val="both"/>
        <w:rPr>
          <w:ins w:id="149" w:author="yvon henri" w:date="2016-11-21T11:48:00Z"/>
          <w:rFonts w:asciiTheme="minorHAnsi" w:hAnsiTheme="minorHAnsi"/>
          <w:szCs w:val="24"/>
        </w:rPr>
      </w:pPr>
      <w:ins w:id="150" w:author="yvon henri" w:date="2016-11-21T11:48:00Z">
        <w:r w:rsidRPr="008B4AB7">
          <w:rPr>
            <w:rFonts w:asciiTheme="minorHAnsi" w:hAnsiTheme="minorHAnsi"/>
            <w:szCs w:val="24"/>
          </w:rPr>
          <w:t>3.</w:t>
        </w:r>
        <w:r w:rsidRPr="008B4AB7">
          <w:rPr>
            <w:rFonts w:asciiTheme="minorHAnsi" w:hAnsiTheme="minorHAnsi"/>
            <w:szCs w:val="24"/>
          </w:rPr>
          <w:tab/>
          <w:t xml:space="preserve">The Bureau shall then include the final value of power control for the subject assignment in a Part B Special Section published in accordance with § 4.1.15 of Article 4 of Appendix </w:t>
        </w:r>
        <w:r w:rsidRPr="008B4AB7">
          <w:rPr>
            <w:rFonts w:asciiTheme="minorHAnsi" w:hAnsiTheme="minorHAnsi"/>
            <w:b/>
            <w:bCs/>
            <w:szCs w:val="24"/>
          </w:rPr>
          <w:t>30A</w:t>
        </w:r>
        <w:r w:rsidRPr="008B4AB7">
          <w:rPr>
            <w:rFonts w:asciiTheme="minorHAnsi" w:hAnsiTheme="minorHAnsi"/>
            <w:szCs w:val="24"/>
          </w:rPr>
          <w:t>.</w:t>
        </w:r>
      </w:ins>
    </w:p>
    <w:p w:rsidR="000F58A6" w:rsidRPr="008B4AB7" w:rsidRDefault="000F58A6" w:rsidP="00EB342B">
      <w:pPr>
        <w:jc w:val="both"/>
        <w:rPr>
          <w:rFonts w:asciiTheme="minorHAnsi" w:hAnsiTheme="minorHAnsi"/>
          <w:szCs w:val="24"/>
        </w:rPr>
      </w:pPr>
      <w:ins w:id="151" w:author="yvon henri" w:date="2016-11-21T11:48:00Z">
        <w:r w:rsidRPr="008B4AB7">
          <w:rPr>
            <w:rFonts w:asciiTheme="minorHAnsi" w:hAnsiTheme="minorHAnsi"/>
            <w:szCs w:val="24"/>
          </w:rPr>
          <w:t>4.</w:t>
        </w:r>
        <w:r w:rsidRPr="008B4AB7">
          <w:rPr>
            <w:rFonts w:asciiTheme="minorHAnsi" w:hAnsiTheme="minorHAnsi"/>
            <w:szCs w:val="24"/>
          </w:rPr>
          <w:tab/>
          <w:t>When the above-mentioned Part B Special Section is published, the Bureau shall inform the other administrations identified under 1 above of the reduction of their feeder-link Equivalent Protection Margin.</w:t>
        </w:r>
      </w:ins>
    </w:p>
    <w:p w:rsidR="000F58A6" w:rsidRPr="00E85C57" w:rsidRDefault="000F58A6" w:rsidP="00EB342B">
      <w:pPr>
        <w:keepNext/>
        <w:keepLines/>
        <w:spacing w:after="120"/>
        <w:jc w:val="both"/>
        <w:rPr>
          <w:rFonts w:asciiTheme="minorHAnsi" w:hAnsiTheme="minorHAnsi"/>
          <w:bCs/>
          <w:i/>
          <w:iCs/>
          <w:color w:val="000000"/>
        </w:rPr>
      </w:pPr>
      <w:r w:rsidRPr="00E85C57">
        <w:rPr>
          <w:rFonts w:asciiTheme="minorHAnsi" w:hAnsiTheme="minorHAnsi"/>
          <w:b/>
          <w:i/>
          <w:iCs/>
          <w:color w:val="000000"/>
        </w:rPr>
        <w:lastRenderedPageBreak/>
        <w:t>Reasons</w:t>
      </w:r>
      <w:r w:rsidRPr="00E85C57">
        <w:rPr>
          <w:rFonts w:asciiTheme="minorHAnsi" w:hAnsiTheme="minorHAnsi"/>
          <w:bCs/>
          <w:i/>
          <w:iCs/>
          <w:color w:val="000000"/>
        </w:rPr>
        <w:t>:  WRC-15 decided that the use of power control should be extended to frequency assignments in the Regions 1 and 3 List and the corresponding Rule of Procedure should be modified accordingly.</w:t>
      </w:r>
    </w:p>
    <w:p w:rsidR="000F58A6" w:rsidRPr="00E85C57" w:rsidRDefault="000F58A6" w:rsidP="000F58A6">
      <w:pPr>
        <w:tabs>
          <w:tab w:val="left" w:pos="3093"/>
          <w:tab w:val="center" w:pos="4680"/>
        </w:tabs>
        <w:rPr>
          <w:rFonts w:asciiTheme="minorHAnsi" w:hAnsiTheme="minorHAnsi"/>
          <w:bCs/>
          <w:i/>
          <w:iCs/>
          <w:color w:val="000000"/>
        </w:rPr>
      </w:pPr>
      <w:r w:rsidRPr="00E85C57">
        <w:rPr>
          <w:rFonts w:asciiTheme="minorHAnsi" w:hAnsiTheme="minorHAnsi"/>
          <w:bCs/>
          <w:i/>
          <w:iCs/>
          <w:color w:val="000000"/>
        </w:rPr>
        <w:t>Effective date of the Rule: immediately after approval</w:t>
      </w:r>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bCs/>
          <w:i/>
          <w:iCs/>
          <w:color w:val="000000"/>
        </w:rPr>
      </w:pPr>
      <w:r w:rsidRPr="008B4AB7">
        <w:rPr>
          <w:bCs/>
          <w:i/>
          <w:iCs/>
          <w:color w:val="000000"/>
        </w:rPr>
        <w:br w:type="page"/>
      </w:r>
    </w:p>
    <w:p w:rsidR="000F58A6" w:rsidRPr="008B4AB7" w:rsidRDefault="000F58A6" w:rsidP="000F58A6">
      <w:pPr>
        <w:tabs>
          <w:tab w:val="left" w:pos="3093"/>
          <w:tab w:val="center" w:pos="4680"/>
        </w:tabs>
        <w:jc w:val="center"/>
        <w:rPr>
          <w:rFonts w:asciiTheme="minorHAnsi" w:hAnsiTheme="minorHAnsi"/>
          <w:b/>
          <w:bCs/>
          <w:sz w:val="28"/>
          <w:szCs w:val="28"/>
        </w:rPr>
      </w:pPr>
    </w:p>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b/>
          <w:bCs/>
          <w:sz w:val="28"/>
          <w:szCs w:val="28"/>
        </w:rPr>
        <w:t>Rules concerning</w:t>
      </w:r>
    </w:p>
    <w:p w:rsidR="000F58A6" w:rsidRPr="008B4AB7" w:rsidRDefault="000F58A6" w:rsidP="000F58A6">
      <w:pPr>
        <w:jc w:val="center"/>
        <w:rPr>
          <w:b/>
          <w:bCs/>
          <w:sz w:val="28"/>
          <w:szCs w:val="28"/>
        </w:rPr>
      </w:pPr>
      <w:r w:rsidRPr="008B4AB7">
        <w:rPr>
          <w:rFonts w:asciiTheme="minorHAnsi" w:hAnsiTheme="minorHAnsi"/>
          <w:b/>
          <w:bCs/>
          <w:sz w:val="28"/>
          <w:szCs w:val="28"/>
        </w:rPr>
        <w:t>APPENDIX 30B to the RR</w:t>
      </w:r>
    </w:p>
    <w:p w:rsidR="000F58A6" w:rsidRPr="008B4AB7" w:rsidRDefault="000F58A6" w:rsidP="000F58A6">
      <w:pPr>
        <w:tabs>
          <w:tab w:val="clear" w:pos="794"/>
          <w:tab w:val="clear" w:pos="1191"/>
          <w:tab w:val="clear" w:pos="1588"/>
          <w:tab w:val="clear" w:pos="1985"/>
          <w:tab w:val="left" w:pos="1134"/>
          <w:tab w:val="left" w:pos="1871"/>
          <w:tab w:val="left" w:pos="2268"/>
        </w:tabs>
        <w:spacing w:before="200"/>
        <w:rPr>
          <w:b/>
          <w:bCs/>
          <w:szCs w:val="24"/>
        </w:rPr>
      </w:pPr>
    </w:p>
    <w:p w:rsidR="000F58A6" w:rsidRPr="008B4AB7" w:rsidRDefault="000F58A6" w:rsidP="000F58A6">
      <w:pPr>
        <w:tabs>
          <w:tab w:val="clear" w:pos="794"/>
          <w:tab w:val="clear" w:pos="1191"/>
          <w:tab w:val="clear" w:pos="1588"/>
          <w:tab w:val="clear" w:pos="1985"/>
          <w:tab w:val="left" w:pos="1134"/>
          <w:tab w:val="left" w:pos="1871"/>
          <w:tab w:val="left" w:pos="2268"/>
        </w:tabs>
        <w:spacing w:before="200"/>
        <w:rPr>
          <w:b/>
          <w:bCs/>
          <w:szCs w:val="24"/>
        </w:rPr>
      </w:pPr>
      <w:r w:rsidRPr="008B4AB7">
        <w:rPr>
          <w:b/>
          <w:bCs/>
          <w:szCs w:val="24"/>
        </w:rPr>
        <w:t>ADD</w:t>
      </w:r>
    </w:p>
    <w:p w:rsidR="000F58A6" w:rsidRPr="008B4AB7"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300"/>
        <w:ind w:left="85" w:right="7938"/>
        <w:outlineLvl w:val="7"/>
        <w:rPr>
          <w:rFonts w:asciiTheme="minorHAnsi" w:hAnsiTheme="minorHAnsi"/>
          <w:b/>
        </w:rPr>
      </w:pPr>
      <w:r w:rsidRPr="008B4AB7">
        <w:rPr>
          <w:rFonts w:asciiTheme="minorHAnsi" w:hAnsiTheme="minorHAnsi"/>
          <w:b/>
        </w:rPr>
        <w:t>6.6</w:t>
      </w:r>
    </w:p>
    <w:p w:rsidR="000F58A6" w:rsidRPr="008B4AB7" w:rsidRDefault="000F58A6" w:rsidP="000F58A6">
      <w:pPr>
        <w:keepNext/>
        <w:keepLines/>
        <w:tabs>
          <w:tab w:val="clear" w:pos="794"/>
          <w:tab w:val="clear" w:pos="1191"/>
          <w:tab w:val="clear" w:pos="1588"/>
          <w:tab w:val="clear" w:pos="1985"/>
          <w:tab w:val="left" w:pos="1134"/>
          <w:tab w:val="left" w:pos="1871"/>
        </w:tabs>
        <w:spacing w:before="400"/>
        <w:rPr>
          <w:rFonts w:asciiTheme="minorHAnsi" w:hAnsiTheme="minorHAnsi"/>
          <w:b/>
          <w:color w:val="000000"/>
          <w:u w:val="single"/>
        </w:rPr>
      </w:pPr>
      <w:r w:rsidRPr="008B4AB7">
        <w:rPr>
          <w:rFonts w:asciiTheme="minorHAnsi" w:hAnsiTheme="minorHAnsi"/>
          <w:b/>
          <w:color w:val="000000"/>
        </w:rPr>
        <w:t>Agreement of an administration whose territory is partially or wholly included in the service area of an assignment</w:t>
      </w:r>
    </w:p>
    <w:p w:rsidR="000F58A6" w:rsidRPr="00702F84" w:rsidRDefault="000F58A6" w:rsidP="00560F88">
      <w:pPr>
        <w:tabs>
          <w:tab w:val="clear" w:pos="794"/>
          <w:tab w:val="clear" w:pos="1191"/>
          <w:tab w:val="clear" w:pos="1588"/>
          <w:tab w:val="clear" w:pos="1985"/>
          <w:tab w:val="left" w:pos="1134"/>
          <w:tab w:val="left" w:pos="1871"/>
          <w:tab w:val="left" w:pos="2268"/>
        </w:tabs>
        <w:spacing w:before="200"/>
        <w:jc w:val="both"/>
        <w:rPr>
          <w:rFonts w:asciiTheme="minorHAnsi" w:hAnsiTheme="minorHAnsi"/>
        </w:rPr>
      </w:pPr>
      <w:r w:rsidRPr="00702F84">
        <w:rPr>
          <w:rFonts w:asciiTheme="minorHAnsi" w:hAnsiTheme="minorHAnsi"/>
        </w:rPr>
        <w:t>The Board decided that the administrative agreements of the administrations whose territories are partially or wholly included in the intended service area of an assignment under examination are explicitly required and shall be obtained when entering the assignment in the List, irrespective of whether or not their allotments in the Plan or their assignments are identified as affected under § 6.5. If an identified administration does not make comment nor reply to the notifying administration’s request for seeking agreement under § 6.6, it shall be considered that the former administration disagrees to the inclusion of its territory in the intended service area of the assignment.</w:t>
      </w:r>
    </w:p>
    <w:p w:rsidR="000F58A6" w:rsidRPr="00702F84" w:rsidRDefault="000F58A6" w:rsidP="00560F88">
      <w:pPr>
        <w:tabs>
          <w:tab w:val="clear" w:pos="794"/>
          <w:tab w:val="clear" w:pos="1191"/>
          <w:tab w:val="clear" w:pos="1588"/>
          <w:tab w:val="clear" w:pos="1985"/>
          <w:tab w:val="left" w:pos="1134"/>
          <w:tab w:val="left" w:pos="1871"/>
          <w:tab w:val="left" w:pos="2268"/>
        </w:tabs>
        <w:spacing w:before="200"/>
        <w:jc w:val="both"/>
        <w:rPr>
          <w:rFonts w:asciiTheme="minorHAnsi" w:hAnsiTheme="minorHAnsi"/>
        </w:rPr>
      </w:pPr>
      <w:r w:rsidRPr="00702F84">
        <w:rPr>
          <w:rFonts w:asciiTheme="minorHAnsi" w:hAnsiTheme="minorHAnsi"/>
        </w:rPr>
        <w:t>In the examination of a satellite network submitted under § 6.17, if the Bureau finds that the territory of an administration is wholly or partially included in the service area of the network without obtaining an explicit agreement from that administration, it shall request the notifying administration to exclude the territory and the associated test points from the service area. If the notifying administration insists on keeping the service area unchanged, the finding of the examination under § 6.19 a) shall be unfavourable.</w:t>
      </w:r>
    </w:p>
    <w:p w:rsidR="000F58A6" w:rsidRPr="00702F84" w:rsidRDefault="000F58A6" w:rsidP="00560F88">
      <w:pPr>
        <w:tabs>
          <w:tab w:val="clear" w:pos="794"/>
          <w:tab w:val="clear" w:pos="1191"/>
          <w:tab w:val="clear" w:pos="1588"/>
          <w:tab w:val="clear" w:pos="1985"/>
          <w:tab w:val="left" w:pos="1134"/>
          <w:tab w:val="left" w:pos="1871"/>
          <w:tab w:val="left" w:pos="2268"/>
        </w:tabs>
        <w:spacing w:before="200"/>
        <w:jc w:val="both"/>
        <w:rPr>
          <w:rFonts w:asciiTheme="minorHAnsi" w:hAnsiTheme="minorHAnsi"/>
        </w:rPr>
      </w:pPr>
      <w:r w:rsidRPr="00702F84">
        <w:rPr>
          <w:rFonts w:asciiTheme="minorHAnsi" w:hAnsiTheme="minorHAnsi"/>
        </w:rPr>
        <w:t>An admi</w:t>
      </w:r>
      <w:r w:rsidR="00727641">
        <w:rPr>
          <w:rFonts w:asciiTheme="minorHAnsi" w:hAnsiTheme="minorHAnsi"/>
        </w:rPr>
        <w:t>nistration that</w:t>
      </w:r>
      <w:r w:rsidRPr="00702F84">
        <w:rPr>
          <w:rFonts w:asciiTheme="minorHAnsi" w:hAnsiTheme="minorHAnsi"/>
        </w:rPr>
        <w:t xml:space="preserve"> agreed to include its territory in the service area of an assignment may at any time withdraws its agreement in accordance with § 6.16. </w:t>
      </w:r>
    </w:p>
    <w:p w:rsidR="000F58A6" w:rsidRPr="00424928" w:rsidRDefault="000F58A6" w:rsidP="00560F88">
      <w:pPr>
        <w:tabs>
          <w:tab w:val="clear" w:pos="794"/>
          <w:tab w:val="clear" w:pos="1191"/>
          <w:tab w:val="clear" w:pos="1588"/>
          <w:tab w:val="clear" w:pos="1985"/>
          <w:tab w:val="left" w:pos="1134"/>
          <w:tab w:val="left" w:pos="1871"/>
          <w:tab w:val="left" w:pos="2268"/>
        </w:tabs>
        <w:spacing w:before="200"/>
        <w:jc w:val="both"/>
        <w:rPr>
          <w:rFonts w:asciiTheme="minorHAnsi" w:hAnsiTheme="minorHAnsi"/>
          <w:i/>
          <w:iCs/>
          <w:rPrChange w:id="152" w:author="Botha, David" w:date="2017-02-21T17:59:00Z">
            <w:rPr>
              <w:i/>
              <w:iCs/>
            </w:rPr>
          </w:rPrChange>
        </w:rPr>
      </w:pPr>
      <w:r w:rsidRPr="00424928">
        <w:rPr>
          <w:rFonts w:asciiTheme="minorHAnsi" w:hAnsiTheme="minorHAnsi"/>
          <w:b/>
          <w:bCs/>
          <w:i/>
          <w:iCs/>
          <w:rPrChange w:id="153" w:author="Botha, David" w:date="2017-02-21T17:59:00Z">
            <w:rPr>
              <w:b/>
              <w:bCs/>
              <w:i/>
              <w:iCs/>
            </w:rPr>
          </w:rPrChange>
        </w:rPr>
        <w:t xml:space="preserve">Reasons: </w:t>
      </w:r>
      <w:r w:rsidRPr="00424928">
        <w:rPr>
          <w:rFonts w:asciiTheme="minorHAnsi" w:hAnsiTheme="minorHAnsi"/>
          <w:i/>
          <w:iCs/>
          <w:rPrChange w:id="154" w:author="Botha, David" w:date="2017-02-21T17:59:00Z">
            <w:rPr>
              <w:i/>
              <w:iCs/>
            </w:rPr>
          </w:rPrChange>
        </w:rPr>
        <w:t>The Board instructed the Bureau at its 73</w:t>
      </w:r>
      <w:r w:rsidRPr="00424928">
        <w:rPr>
          <w:rFonts w:asciiTheme="minorHAnsi" w:hAnsiTheme="minorHAnsi"/>
          <w:i/>
          <w:iCs/>
          <w:vertAlign w:val="superscript"/>
          <w:rPrChange w:id="155" w:author="Botha, David" w:date="2017-02-21T17:59:00Z">
            <w:rPr>
              <w:i/>
              <w:iCs/>
              <w:vertAlign w:val="superscript"/>
            </w:rPr>
          </w:rPrChange>
        </w:rPr>
        <w:t>rd</w:t>
      </w:r>
      <w:r w:rsidRPr="00424928">
        <w:rPr>
          <w:rFonts w:asciiTheme="minorHAnsi" w:hAnsiTheme="minorHAnsi"/>
          <w:i/>
          <w:iCs/>
          <w:rPrChange w:id="156" w:author="Botha, David" w:date="2017-02-21T17:59:00Z">
            <w:rPr>
              <w:i/>
              <w:iCs/>
            </w:rPr>
          </w:rPrChange>
        </w:rPr>
        <w:t xml:space="preserve"> meeting to prepare a new draft Rule of Procedure clarifying the understanding of the type of agreement required under §6.6 of Appendix </w:t>
      </w:r>
      <w:r w:rsidRPr="00727641">
        <w:rPr>
          <w:rFonts w:asciiTheme="minorHAnsi" w:hAnsiTheme="minorHAnsi"/>
          <w:b/>
          <w:bCs/>
          <w:i/>
          <w:iCs/>
          <w:rPrChange w:id="157" w:author="Botha, David" w:date="2017-02-21T17:59:00Z">
            <w:rPr>
              <w:i/>
              <w:iCs/>
            </w:rPr>
          </w:rPrChange>
        </w:rPr>
        <w:t>30B</w:t>
      </w:r>
      <w:r w:rsidRPr="00424928">
        <w:rPr>
          <w:rFonts w:asciiTheme="minorHAnsi" w:hAnsiTheme="minorHAnsi"/>
          <w:i/>
          <w:iCs/>
          <w:rPrChange w:id="158" w:author="Botha, David" w:date="2017-02-21T17:59:00Z">
            <w:rPr>
              <w:i/>
              <w:iCs/>
            </w:rPr>
          </w:rPrChange>
        </w:rPr>
        <w:t xml:space="preserve"> on the basis that no response received on request under § 6.6 would mean disagreement</w:t>
      </w:r>
    </w:p>
    <w:p w:rsidR="000F58A6" w:rsidRPr="00424928" w:rsidRDefault="000F58A6" w:rsidP="000F58A6">
      <w:pPr>
        <w:keepNext/>
        <w:keepLines/>
        <w:spacing w:after="120"/>
        <w:rPr>
          <w:rFonts w:asciiTheme="minorHAnsi" w:hAnsiTheme="minorHAnsi"/>
          <w:color w:val="000000"/>
          <w:rPrChange w:id="159" w:author="Botha, David" w:date="2017-02-21T17:59:00Z">
            <w:rPr>
              <w:color w:val="000000"/>
            </w:rPr>
          </w:rPrChange>
        </w:rPr>
      </w:pPr>
      <w:r w:rsidRPr="00424928">
        <w:rPr>
          <w:rFonts w:asciiTheme="minorHAnsi" w:hAnsiTheme="minorHAnsi"/>
          <w:bCs/>
          <w:i/>
          <w:iCs/>
          <w:color w:val="000000"/>
          <w:rPrChange w:id="160" w:author="Botha, David" w:date="2017-02-21T17:59:00Z">
            <w:rPr>
              <w:bCs/>
              <w:i/>
              <w:iCs/>
              <w:color w:val="000000"/>
            </w:rPr>
          </w:rPrChange>
        </w:rPr>
        <w:t>Effective date of the Rule: immediately after approval</w:t>
      </w:r>
    </w:p>
    <w:p w:rsidR="000F58A6" w:rsidRPr="008B4AB7" w:rsidRDefault="000F58A6" w:rsidP="000F58A6"/>
    <w:p w:rsidR="000F58A6" w:rsidRPr="008B4AB7" w:rsidRDefault="000F58A6" w:rsidP="000F58A6">
      <w:pPr>
        <w:tabs>
          <w:tab w:val="left" w:pos="3093"/>
          <w:tab w:val="center" w:pos="4680"/>
        </w:tabs>
        <w:jc w:val="center"/>
        <w:rPr>
          <w:rFonts w:asciiTheme="minorHAnsi" w:hAnsiTheme="minorHAnsi"/>
          <w:b/>
          <w:bCs/>
          <w:sz w:val="28"/>
          <w:szCs w:val="28"/>
        </w:rPr>
      </w:pPr>
      <w:r w:rsidRPr="008B4AB7">
        <w:rPr>
          <w:rFonts w:asciiTheme="minorHAnsi" w:hAnsiTheme="minorHAnsi"/>
          <w:szCs w:val="24"/>
        </w:rPr>
        <w:br w:type="page"/>
      </w:r>
      <w:r w:rsidRPr="008B4AB7">
        <w:rPr>
          <w:rFonts w:asciiTheme="minorHAnsi" w:hAnsiTheme="minorHAnsi"/>
          <w:b/>
          <w:bCs/>
          <w:sz w:val="28"/>
          <w:szCs w:val="28"/>
        </w:rPr>
        <w:lastRenderedPageBreak/>
        <w:t>Rules concerning</w:t>
      </w:r>
    </w:p>
    <w:p w:rsidR="000F58A6" w:rsidRPr="008B4AB7" w:rsidRDefault="000F58A6" w:rsidP="000F58A6">
      <w:pPr>
        <w:pStyle w:val="Heading1"/>
        <w:spacing w:before="300"/>
        <w:jc w:val="center"/>
        <w:rPr>
          <w:rFonts w:asciiTheme="minorHAnsi" w:hAnsiTheme="minorHAnsi"/>
          <w:sz w:val="28"/>
          <w:szCs w:val="28"/>
        </w:rPr>
      </w:pPr>
      <w:r w:rsidRPr="008B4AB7">
        <w:rPr>
          <w:rFonts w:asciiTheme="minorHAnsi" w:hAnsiTheme="minorHAnsi"/>
          <w:sz w:val="28"/>
          <w:szCs w:val="28"/>
        </w:rPr>
        <w:t>PART B</w:t>
      </w:r>
    </w:p>
    <w:p w:rsidR="000F58A6" w:rsidRPr="008B4AB7" w:rsidRDefault="000F58A6" w:rsidP="000F58A6">
      <w:pPr>
        <w:keepNext/>
        <w:keepLines/>
        <w:spacing w:before="360" w:line="320" w:lineRule="exact"/>
        <w:jc w:val="center"/>
        <w:outlineLvl w:val="1"/>
        <w:rPr>
          <w:rFonts w:asciiTheme="minorHAnsi" w:hAnsiTheme="minorHAnsi"/>
          <w:b/>
          <w:sz w:val="28"/>
          <w:szCs w:val="28"/>
        </w:rPr>
      </w:pPr>
      <w:r w:rsidRPr="008B4AB7">
        <w:rPr>
          <w:rFonts w:asciiTheme="minorHAnsi" w:hAnsiTheme="minorHAnsi"/>
          <w:b/>
          <w:sz w:val="28"/>
          <w:szCs w:val="28"/>
        </w:rPr>
        <w:t>SECTION B6</w:t>
      </w:r>
    </w:p>
    <w:p w:rsidR="000F58A6" w:rsidRPr="008B4AB7" w:rsidRDefault="000F58A6" w:rsidP="000F58A6">
      <w:pPr>
        <w:rPr>
          <w:rFonts w:asciiTheme="minorHAnsi" w:hAnsiTheme="minorHAnsi"/>
          <w:b/>
          <w:bCs/>
          <w:szCs w:val="24"/>
        </w:rPr>
      </w:pPr>
      <w:r w:rsidRPr="008B4AB7">
        <w:rPr>
          <w:rFonts w:asciiTheme="minorHAnsi" w:hAnsiTheme="minorHAnsi"/>
          <w:b/>
          <w:bCs/>
          <w:szCs w:val="24"/>
        </w:rPr>
        <w:t>MOD</w:t>
      </w:r>
    </w:p>
    <w:p w:rsidR="000F58A6" w:rsidRPr="008B4AB7" w:rsidRDefault="000F58A6" w:rsidP="000F58A6">
      <w:pPr>
        <w:keepNext/>
        <w:keepLines/>
        <w:spacing w:before="400" w:line="320" w:lineRule="exact"/>
        <w:jc w:val="center"/>
        <w:outlineLvl w:val="0"/>
        <w:rPr>
          <w:rFonts w:asciiTheme="minorHAnsi" w:hAnsiTheme="minorHAnsi" w:cs="Times New Roman Bold"/>
          <w:bCs/>
          <w:szCs w:val="24"/>
          <w:vertAlign w:val="superscript"/>
        </w:rPr>
      </w:pPr>
      <w:r w:rsidRPr="008B4AB7">
        <w:rPr>
          <w:rFonts w:asciiTheme="minorHAnsi" w:hAnsiTheme="minorHAnsi" w:cstheme="majorBidi"/>
          <w:b/>
          <w:szCs w:val="24"/>
        </w:rPr>
        <w:t xml:space="preserve">Rules concerning criteria for applying the provisions of No. </w:t>
      </w:r>
      <w:r w:rsidRPr="008B4AB7">
        <w:rPr>
          <w:rFonts w:asciiTheme="minorHAnsi" w:hAnsiTheme="minorHAnsi" w:cstheme="majorBidi"/>
          <w:b/>
          <w:color w:val="000000"/>
          <w:szCs w:val="24"/>
        </w:rPr>
        <w:t>9.36</w:t>
      </w:r>
      <w:r w:rsidRPr="008B4AB7">
        <w:rPr>
          <w:rFonts w:asciiTheme="minorHAnsi" w:hAnsiTheme="minorHAnsi" w:cstheme="majorBidi"/>
          <w:b/>
          <w:szCs w:val="24"/>
        </w:rPr>
        <w:t xml:space="preserve"> </w:t>
      </w:r>
      <w:r w:rsidRPr="008B4AB7">
        <w:rPr>
          <w:rFonts w:asciiTheme="minorHAnsi" w:hAnsiTheme="minorHAnsi" w:cstheme="majorBidi"/>
          <w:b/>
          <w:szCs w:val="24"/>
        </w:rPr>
        <w:br/>
        <w:t xml:space="preserve">to a frequency assignment in the terrestrial services whose allocation or identification is governed by Nos. </w:t>
      </w:r>
      <w:r w:rsidRPr="008B4AB7">
        <w:rPr>
          <w:rFonts w:asciiTheme="minorHAnsi" w:hAnsiTheme="minorHAnsi" w:cstheme="majorBidi"/>
          <w:b/>
          <w:color w:val="000000"/>
          <w:szCs w:val="24"/>
        </w:rPr>
        <w:t>5.292</w:t>
      </w:r>
      <w:r w:rsidRPr="008B4AB7">
        <w:rPr>
          <w:rFonts w:asciiTheme="minorHAnsi" w:hAnsiTheme="minorHAnsi" w:cstheme="majorBidi"/>
          <w:b/>
          <w:szCs w:val="24"/>
        </w:rPr>
        <w:t xml:space="preserve">, </w:t>
      </w:r>
      <w:r w:rsidRPr="008B4AB7">
        <w:rPr>
          <w:rFonts w:asciiTheme="minorHAnsi" w:hAnsiTheme="minorHAnsi" w:cstheme="majorBidi"/>
          <w:b/>
          <w:color w:val="000000"/>
          <w:szCs w:val="24"/>
        </w:rPr>
        <w:t>5.293</w:t>
      </w:r>
      <w:r w:rsidRPr="008B4AB7">
        <w:rPr>
          <w:rFonts w:asciiTheme="minorHAnsi" w:hAnsiTheme="minorHAnsi" w:cstheme="majorBidi"/>
          <w:b/>
          <w:szCs w:val="24"/>
        </w:rPr>
        <w:t xml:space="preserve">, </w:t>
      </w:r>
      <w:r w:rsidRPr="008B4AB7">
        <w:rPr>
          <w:rFonts w:asciiTheme="minorHAnsi" w:hAnsiTheme="minorHAnsi"/>
          <w:b/>
          <w:bCs/>
          <w:szCs w:val="24"/>
        </w:rPr>
        <w:t xml:space="preserve">5.295, 5.296A, </w:t>
      </w:r>
      <w:r w:rsidRPr="008B4AB7">
        <w:rPr>
          <w:rFonts w:asciiTheme="minorHAnsi" w:hAnsiTheme="minorHAnsi" w:cstheme="majorBidi"/>
          <w:b/>
          <w:color w:val="000000"/>
          <w:szCs w:val="24"/>
        </w:rPr>
        <w:t>5.297</w:t>
      </w:r>
      <w:r w:rsidRPr="008B4AB7">
        <w:rPr>
          <w:rFonts w:asciiTheme="minorHAnsi" w:hAnsiTheme="minorHAnsi" w:cstheme="majorBidi"/>
          <w:b/>
          <w:szCs w:val="24"/>
        </w:rPr>
        <w:t xml:space="preserve">, </w:t>
      </w:r>
      <w:r w:rsidRPr="008B4AB7">
        <w:rPr>
          <w:rFonts w:asciiTheme="minorHAnsi" w:hAnsiTheme="minorHAnsi"/>
          <w:b/>
          <w:bCs/>
          <w:szCs w:val="24"/>
        </w:rPr>
        <w:t xml:space="preserve">5.308, 5.308A, </w:t>
      </w:r>
      <w:r w:rsidRPr="008B4AB7">
        <w:rPr>
          <w:rFonts w:asciiTheme="minorHAnsi" w:hAnsiTheme="minorHAnsi" w:cstheme="majorBidi"/>
          <w:b/>
          <w:color w:val="000000"/>
          <w:szCs w:val="24"/>
        </w:rPr>
        <w:t>5.309</w:t>
      </w:r>
      <w:r w:rsidRPr="008B4AB7">
        <w:rPr>
          <w:rFonts w:asciiTheme="minorHAnsi" w:hAnsiTheme="minorHAnsi" w:cstheme="majorBidi"/>
          <w:b/>
          <w:szCs w:val="24"/>
        </w:rPr>
        <w:t xml:space="preserve">, </w:t>
      </w:r>
      <w:r w:rsidRPr="008B4AB7">
        <w:rPr>
          <w:rFonts w:asciiTheme="minorHAnsi" w:hAnsiTheme="minorHAnsi" w:cstheme="majorBidi"/>
          <w:b/>
          <w:color w:val="000000"/>
          <w:szCs w:val="24"/>
        </w:rPr>
        <w:t>5.323</w:t>
      </w:r>
      <w:r w:rsidRPr="008B4AB7">
        <w:rPr>
          <w:rFonts w:asciiTheme="minorHAnsi" w:hAnsiTheme="minorHAnsi" w:cstheme="majorBidi"/>
          <w:b/>
          <w:szCs w:val="24"/>
        </w:rPr>
        <w:t xml:space="preserve">, </w:t>
      </w:r>
      <w:r w:rsidRPr="008B4AB7">
        <w:rPr>
          <w:rFonts w:asciiTheme="minorHAnsi" w:hAnsiTheme="minorHAnsi" w:cstheme="majorBidi"/>
          <w:b/>
          <w:color w:val="000000"/>
          <w:szCs w:val="24"/>
        </w:rPr>
        <w:t>5.325,</w:t>
      </w:r>
      <w:r w:rsidRPr="008B4AB7">
        <w:rPr>
          <w:rFonts w:asciiTheme="minorHAnsi" w:hAnsiTheme="minorHAnsi" w:cstheme="majorBidi"/>
          <w:b/>
          <w:szCs w:val="24"/>
        </w:rPr>
        <w:t xml:space="preserve"> 5.326</w:t>
      </w:r>
      <w:r w:rsidRPr="008B4AB7">
        <w:rPr>
          <w:rFonts w:asciiTheme="minorHAnsi" w:hAnsiTheme="minorHAnsi"/>
          <w:b/>
          <w:szCs w:val="24"/>
        </w:rPr>
        <w:t>, 5.341A, 5.341C, 5.346, 5.346A, 5.429D</w:t>
      </w:r>
      <w:ins w:id="161" w:author="Bogens, Karlis" w:date="2016-11-25T14:02:00Z">
        <w:r w:rsidRPr="008B4AB7">
          <w:rPr>
            <w:rFonts w:asciiTheme="minorHAnsi" w:hAnsiTheme="minorHAnsi"/>
            <w:b/>
            <w:szCs w:val="24"/>
          </w:rPr>
          <w:t>,</w:t>
        </w:r>
      </w:ins>
      <w:r w:rsidRPr="008B4AB7">
        <w:rPr>
          <w:rFonts w:asciiTheme="minorHAnsi" w:hAnsiTheme="minorHAnsi"/>
          <w:b/>
          <w:szCs w:val="24"/>
        </w:rPr>
        <w:t xml:space="preserve"> </w:t>
      </w:r>
      <w:del w:id="162" w:author="Bogens, Karlis" w:date="2016-11-25T14:02:00Z">
        <w:r w:rsidRPr="008B4AB7" w:rsidDel="003178F7">
          <w:rPr>
            <w:rFonts w:asciiTheme="minorHAnsi" w:hAnsiTheme="minorHAnsi"/>
            <w:b/>
            <w:szCs w:val="24"/>
            <w:lang w:eastAsia="ko-KR"/>
          </w:rPr>
          <w:delText>and</w:delText>
        </w:r>
        <w:r w:rsidRPr="008B4AB7" w:rsidDel="003178F7">
          <w:rPr>
            <w:rFonts w:asciiTheme="minorHAnsi" w:hAnsiTheme="minorHAnsi"/>
            <w:b/>
            <w:szCs w:val="24"/>
          </w:rPr>
          <w:delText xml:space="preserve"> </w:delText>
        </w:r>
      </w:del>
      <w:r w:rsidRPr="008B4AB7">
        <w:rPr>
          <w:rFonts w:asciiTheme="minorHAnsi" w:hAnsiTheme="minorHAnsi"/>
          <w:b/>
          <w:szCs w:val="24"/>
        </w:rPr>
        <w:t>5.429F</w:t>
      </w:r>
      <w:ins w:id="163" w:author="Bogens, Karlis" w:date="2016-11-25T14:03:00Z">
        <w:r w:rsidRPr="008B4AB7">
          <w:rPr>
            <w:rFonts w:asciiTheme="minorHAnsi" w:hAnsiTheme="minorHAnsi"/>
            <w:b/>
            <w:szCs w:val="24"/>
          </w:rPr>
          <w:t>, 5.430A, 5.431A, 5.431B, 5.432B and 5.434</w:t>
        </w:r>
      </w:ins>
      <w:r w:rsidRPr="008B4AB7">
        <w:rPr>
          <w:rFonts w:asciiTheme="minorHAnsi" w:hAnsiTheme="minorHAnsi"/>
          <w:b/>
          <w:position w:val="6"/>
          <w:szCs w:val="24"/>
          <w:vertAlign w:val="superscript"/>
        </w:rPr>
        <w:footnoteReference w:id="1"/>
      </w:r>
    </w:p>
    <w:p w:rsidR="000F58A6" w:rsidRPr="008B4AB7" w:rsidRDefault="000F58A6" w:rsidP="000F58A6">
      <w:pPr>
        <w:tabs>
          <w:tab w:val="left" w:pos="1134"/>
          <w:tab w:val="left" w:pos="1871"/>
          <w:tab w:val="left" w:pos="2268"/>
        </w:tabs>
        <w:rPr>
          <w:rFonts w:eastAsia="SimSun"/>
          <w:szCs w:val="24"/>
          <w:lang w:eastAsia="zh-CN"/>
        </w:rPr>
      </w:pPr>
    </w:p>
    <w:p w:rsidR="000F58A6" w:rsidRPr="008B4AB7" w:rsidRDefault="000F58A6" w:rsidP="000F58A6">
      <w:pPr>
        <w:spacing w:before="80"/>
        <w:jc w:val="center"/>
        <w:rPr>
          <w:rFonts w:asciiTheme="minorHAnsi" w:hAnsiTheme="minorHAnsi"/>
          <w:szCs w:val="24"/>
        </w:rPr>
      </w:pPr>
      <w:r w:rsidRPr="008B4AB7">
        <w:rPr>
          <w:rFonts w:asciiTheme="minorHAnsi" w:hAnsiTheme="minorHAnsi"/>
          <w:szCs w:val="24"/>
        </w:rPr>
        <w:t>Table 1</w:t>
      </w:r>
    </w:p>
    <w:p w:rsidR="000F58A6" w:rsidRPr="008B4AB7" w:rsidRDefault="000F58A6" w:rsidP="000F58A6">
      <w:pPr>
        <w:spacing w:before="80"/>
        <w:jc w:val="center"/>
        <w:rPr>
          <w:rFonts w:asciiTheme="minorHAnsi" w:hAnsiTheme="minorHAnsi"/>
          <w:bCs/>
          <w:color w:val="000000"/>
          <w:szCs w:val="24"/>
        </w:rPr>
      </w:pPr>
      <w:r w:rsidRPr="008B4AB7">
        <w:rPr>
          <w:rFonts w:asciiTheme="minorHAnsi" w:hAnsiTheme="minorHAnsi"/>
          <w:szCs w:val="24"/>
        </w:rPr>
        <w:t xml:space="preserve">Applicability of No. </w:t>
      </w:r>
      <w:r w:rsidRPr="008B4AB7">
        <w:rPr>
          <w:rFonts w:asciiTheme="minorHAnsi" w:hAnsiTheme="minorHAnsi"/>
          <w:b/>
          <w:color w:val="000000"/>
          <w:szCs w:val="24"/>
        </w:rPr>
        <w:t>9.21</w:t>
      </w:r>
      <w:r w:rsidRPr="008B4AB7">
        <w:rPr>
          <w:rFonts w:asciiTheme="minorHAnsi" w:hAnsiTheme="minorHAnsi"/>
          <w:bCs/>
          <w:color w:val="000000"/>
          <w:szCs w:val="24"/>
        </w:rPr>
        <w:t xml:space="preserve"> </w:t>
      </w:r>
    </w:p>
    <w:p w:rsidR="000F58A6" w:rsidRPr="008B4AB7" w:rsidRDefault="000F58A6" w:rsidP="000F58A6">
      <w:pPr>
        <w:spacing w:before="80"/>
        <w:jc w:val="center"/>
        <w:rPr>
          <w:rFonts w:asciiTheme="minorHAnsi" w:hAnsiTheme="minorHAnsi"/>
          <w:szCs w:val="24"/>
        </w:rPr>
      </w:pPr>
    </w:p>
    <w:p w:rsidR="000F58A6" w:rsidRPr="008B4AB7" w:rsidRDefault="000F58A6" w:rsidP="000F58A6">
      <w:pPr>
        <w:spacing w:before="80"/>
        <w:jc w:val="center"/>
        <w:rPr>
          <w:rFonts w:asciiTheme="minorHAnsi" w:hAnsiTheme="minorHAnsi"/>
          <w:szCs w:val="24"/>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415"/>
        <w:gridCol w:w="2268"/>
        <w:gridCol w:w="2268"/>
        <w:gridCol w:w="2268"/>
      </w:tblGrid>
      <w:tr w:rsidR="000F58A6" w:rsidRPr="008B4AB7" w:rsidTr="009312AF">
        <w:trPr>
          <w:cantSplit/>
          <w:jc w:val="center"/>
        </w:trPr>
        <w:tc>
          <w:tcPr>
            <w:tcW w:w="2415" w:type="dxa"/>
            <w:vAlign w:val="center"/>
          </w:tcPr>
          <w:p w:rsidR="000F58A6" w:rsidRPr="008B4AB7" w:rsidRDefault="000F58A6" w:rsidP="009312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jc w:val="center"/>
              <w:rPr>
                <w:rFonts w:asciiTheme="minorHAnsi" w:hAnsiTheme="minorHAnsi"/>
                <w:bCs/>
                <w:szCs w:val="24"/>
              </w:rPr>
            </w:pPr>
            <w:r w:rsidRPr="008B4AB7">
              <w:rPr>
                <w:rFonts w:asciiTheme="minorHAnsi" w:hAnsiTheme="minorHAnsi"/>
                <w:b/>
                <w:szCs w:val="24"/>
              </w:rPr>
              <w:t>Footnote</w:t>
            </w:r>
          </w:p>
        </w:tc>
        <w:tc>
          <w:tcPr>
            <w:tcW w:w="2268" w:type="dxa"/>
            <w:vAlign w:val="center"/>
          </w:tcPr>
          <w:p w:rsidR="000F58A6" w:rsidRPr="008B4AB7" w:rsidRDefault="000F58A6" w:rsidP="009312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jc w:val="center"/>
              <w:rPr>
                <w:rFonts w:asciiTheme="minorHAnsi" w:hAnsiTheme="minorHAnsi"/>
                <w:b/>
                <w:szCs w:val="24"/>
              </w:rPr>
            </w:pPr>
            <w:r w:rsidRPr="008B4AB7">
              <w:rPr>
                <w:rFonts w:asciiTheme="minorHAnsi" w:hAnsiTheme="minorHAnsi"/>
                <w:b/>
                <w:szCs w:val="24"/>
              </w:rPr>
              <w:t>Frequency band</w:t>
            </w:r>
            <w:r w:rsidRPr="008B4AB7">
              <w:rPr>
                <w:rFonts w:asciiTheme="minorHAnsi" w:hAnsiTheme="minorHAnsi"/>
                <w:b/>
                <w:szCs w:val="24"/>
              </w:rPr>
              <w:br/>
              <w:t>(MHz)</w:t>
            </w:r>
          </w:p>
        </w:tc>
        <w:tc>
          <w:tcPr>
            <w:tcW w:w="2268" w:type="dxa"/>
            <w:vAlign w:val="center"/>
          </w:tcPr>
          <w:p w:rsidR="000F58A6" w:rsidRPr="008B4AB7" w:rsidRDefault="000F58A6" w:rsidP="009312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jc w:val="center"/>
              <w:rPr>
                <w:rFonts w:asciiTheme="minorHAnsi" w:hAnsiTheme="minorHAnsi"/>
                <w:b/>
                <w:szCs w:val="24"/>
              </w:rPr>
            </w:pPr>
            <w:r w:rsidRPr="008B4AB7">
              <w:rPr>
                <w:rFonts w:asciiTheme="minorHAnsi" w:hAnsiTheme="minorHAnsi"/>
                <w:b/>
                <w:szCs w:val="24"/>
              </w:rPr>
              <w:t>Allocated service</w:t>
            </w:r>
            <w:r w:rsidRPr="008B4AB7">
              <w:rPr>
                <w:rFonts w:asciiTheme="minorHAnsi" w:hAnsiTheme="minorHAnsi"/>
                <w:b/>
                <w:szCs w:val="24"/>
              </w:rPr>
              <w:br/>
              <w:t>(No. 9.21)</w:t>
            </w:r>
          </w:p>
        </w:tc>
        <w:tc>
          <w:tcPr>
            <w:tcW w:w="2268" w:type="dxa"/>
            <w:vAlign w:val="center"/>
          </w:tcPr>
          <w:p w:rsidR="000F58A6" w:rsidRPr="008B4AB7" w:rsidRDefault="000F58A6" w:rsidP="009312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jc w:val="center"/>
              <w:rPr>
                <w:rFonts w:asciiTheme="minorHAnsi" w:hAnsiTheme="minorHAnsi"/>
                <w:b/>
                <w:szCs w:val="24"/>
              </w:rPr>
            </w:pPr>
            <w:r w:rsidRPr="008B4AB7">
              <w:rPr>
                <w:rFonts w:asciiTheme="minorHAnsi" w:hAnsiTheme="minorHAnsi"/>
                <w:b/>
                <w:szCs w:val="24"/>
              </w:rPr>
              <w:t>Protected service</w:t>
            </w:r>
          </w:p>
        </w:tc>
      </w:tr>
      <w:tr w:rsidR="000F58A6" w:rsidRPr="008B4AB7" w:rsidTr="009312AF">
        <w:trPr>
          <w:cantSplit/>
          <w:jc w:val="center"/>
        </w:trPr>
        <w:tc>
          <w:tcPr>
            <w:tcW w:w="9219" w:type="dxa"/>
            <w:gridSpan w:val="4"/>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rPr>
            </w:pPr>
            <w:r w:rsidRPr="008B4AB7">
              <w:rPr>
                <w:rFonts w:asciiTheme="minorHAnsi" w:hAnsiTheme="minorHAnsi"/>
                <w:i/>
                <w:iCs/>
              </w:rPr>
              <w:t>Editor’s note: No changes in the other frequency bands</w:t>
            </w:r>
          </w:p>
        </w:tc>
      </w:tr>
      <w:tr w:rsidR="000F58A6" w:rsidRPr="008B4AB7" w:rsidTr="009312AF">
        <w:trPr>
          <w:cantSplit/>
          <w:jc w:val="center"/>
        </w:trPr>
        <w:tc>
          <w:tcPr>
            <w:tcW w:w="2415" w:type="dxa"/>
          </w:tcPr>
          <w:p w:rsidR="000F58A6" w:rsidRPr="008B4AB7" w:rsidRDefault="000F58A6" w:rsidP="009312AF">
            <w:pPr>
              <w:tabs>
                <w:tab w:val="clear" w:pos="794"/>
                <w:tab w:val="clear" w:pos="1191"/>
                <w:tab w:val="clear" w:pos="1588"/>
                <w:tab w:val="clear" w:pos="1985"/>
                <w:tab w:val="left" w:pos="284"/>
                <w:tab w:val="left" w:pos="455"/>
                <w:tab w:val="left" w:pos="851"/>
                <w:tab w:val="left" w:pos="1134"/>
                <w:tab w:val="left" w:pos="1777"/>
              </w:tabs>
              <w:spacing w:before="60" w:after="60"/>
              <w:jc w:val="center"/>
              <w:rPr>
                <w:rFonts w:asciiTheme="minorHAnsi" w:hAnsiTheme="minorHAnsi"/>
                <w:b/>
                <w:bCs/>
                <w:szCs w:val="24"/>
              </w:rPr>
            </w:pPr>
            <w:ins w:id="165" w:author="Bogens, Karlis" w:date="2016-11-25T14:02:00Z">
              <w:r w:rsidRPr="008B4AB7">
                <w:rPr>
                  <w:rFonts w:asciiTheme="minorHAnsi" w:hAnsiTheme="minorHAnsi"/>
                  <w:b/>
                  <w:bCs/>
                  <w:szCs w:val="24"/>
                </w:rPr>
                <w:t>5.430A</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66" w:author="Bogens, Karlis" w:date="2016-11-25T14:02:00Z">
              <w:r w:rsidRPr="008B4AB7">
                <w:rPr>
                  <w:rFonts w:asciiTheme="minorHAnsi" w:hAnsiTheme="minorHAnsi"/>
                  <w:szCs w:val="24"/>
                </w:rPr>
                <w:t>3 400-3 600</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67" w:author="Bogens, Karlis" w:date="2016-11-25T14:02:00Z">
              <w:r w:rsidRPr="008B4AB7">
                <w:rPr>
                  <w:rFonts w:asciiTheme="minorHAnsi" w:hAnsiTheme="minorHAnsi"/>
                  <w:szCs w:val="24"/>
                </w:rPr>
                <w:t>LMS, MMS</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68" w:author="Bogens, Karlis" w:date="2016-11-25T14:02:00Z">
              <w:r w:rsidRPr="008B4AB7">
                <w:rPr>
                  <w:rFonts w:asciiTheme="minorHAnsi" w:hAnsiTheme="minorHAnsi"/>
                  <w:szCs w:val="24"/>
                </w:rPr>
                <w:t>FS, FSS</w:t>
              </w:r>
            </w:ins>
          </w:p>
        </w:tc>
      </w:tr>
      <w:tr w:rsidR="000F58A6" w:rsidRPr="008B4AB7" w:rsidTr="009312AF">
        <w:trPr>
          <w:cantSplit/>
          <w:jc w:val="center"/>
        </w:trPr>
        <w:tc>
          <w:tcPr>
            <w:tcW w:w="2415" w:type="dxa"/>
          </w:tcPr>
          <w:p w:rsidR="000F58A6" w:rsidRPr="008B4AB7" w:rsidRDefault="000F58A6" w:rsidP="009312AF">
            <w:pPr>
              <w:tabs>
                <w:tab w:val="clear" w:pos="794"/>
                <w:tab w:val="clear" w:pos="1191"/>
                <w:tab w:val="clear" w:pos="1588"/>
                <w:tab w:val="clear" w:pos="1985"/>
                <w:tab w:val="left" w:pos="284"/>
                <w:tab w:val="left" w:pos="455"/>
                <w:tab w:val="left" w:pos="851"/>
                <w:tab w:val="left" w:pos="1134"/>
                <w:tab w:val="left" w:pos="1777"/>
              </w:tabs>
              <w:spacing w:before="60" w:after="60"/>
              <w:jc w:val="center"/>
              <w:rPr>
                <w:rFonts w:asciiTheme="minorHAnsi" w:hAnsiTheme="minorHAnsi"/>
                <w:b/>
                <w:bCs/>
                <w:szCs w:val="24"/>
              </w:rPr>
            </w:pPr>
            <w:ins w:id="169" w:author="Bogens, Karlis" w:date="2016-11-25T14:02:00Z">
              <w:r w:rsidRPr="008B4AB7">
                <w:rPr>
                  <w:rFonts w:asciiTheme="minorHAnsi" w:hAnsiTheme="minorHAnsi"/>
                  <w:b/>
                  <w:bCs/>
                  <w:szCs w:val="24"/>
                </w:rPr>
                <w:t>5.431A and 5.432B</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0" w:author="Bogens, Karlis" w:date="2016-11-25T14:02:00Z">
              <w:r w:rsidRPr="008B4AB7">
                <w:rPr>
                  <w:rFonts w:asciiTheme="minorHAnsi" w:hAnsiTheme="minorHAnsi"/>
                  <w:szCs w:val="24"/>
                </w:rPr>
                <w:t>3 400-3 500</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1" w:author="Bogens, Karlis" w:date="2016-11-25T14:02:00Z">
              <w:r w:rsidRPr="008B4AB7">
                <w:rPr>
                  <w:rFonts w:asciiTheme="minorHAnsi" w:hAnsiTheme="minorHAnsi"/>
                  <w:szCs w:val="24"/>
                </w:rPr>
                <w:t>LMS, MMS</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2" w:author="Bogens, Karlis" w:date="2016-11-25T14:02:00Z">
              <w:r w:rsidRPr="008B4AB7">
                <w:rPr>
                  <w:rFonts w:asciiTheme="minorHAnsi" w:hAnsiTheme="minorHAnsi"/>
                  <w:szCs w:val="24"/>
                </w:rPr>
                <w:t>FS, FSS</w:t>
              </w:r>
            </w:ins>
          </w:p>
        </w:tc>
      </w:tr>
      <w:tr w:rsidR="000F58A6" w:rsidRPr="008B4AB7" w:rsidTr="009312AF">
        <w:trPr>
          <w:cantSplit/>
          <w:jc w:val="center"/>
        </w:trPr>
        <w:tc>
          <w:tcPr>
            <w:tcW w:w="2415" w:type="dxa"/>
          </w:tcPr>
          <w:p w:rsidR="000F58A6" w:rsidRPr="008B4AB7" w:rsidRDefault="000F58A6" w:rsidP="009312AF">
            <w:pPr>
              <w:tabs>
                <w:tab w:val="clear" w:pos="794"/>
                <w:tab w:val="clear" w:pos="1191"/>
                <w:tab w:val="clear" w:pos="1588"/>
                <w:tab w:val="clear" w:pos="1985"/>
                <w:tab w:val="left" w:pos="284"/>
                <w:tab w:val="left" w:pos="455"/>
                <w:tab w:val="left" w:pos="851"/>
                <w:tab w:val="left" w:pos="1134"/>
                <w:tab w:val="left" w:pos="1777"/>
              </w:tabs>
              <w:spacing w:before="60" w:after="60"/>
              <w:jc w:val="center"/>
              <w:rPr>
                <w:rFonts w:asciiTheme="minorHAnsi" w:hAnsiTheme="minorHAnsi"/>
                <w:b/>
                <w:bCs/>
                <w:szCs w:val="24"/>
              </w:rPr>
            </w:pPr>
            <w:ins w:id="173" w:author="Bogens, Karlis" w:date="2016-11-25T14:02:00Z">
              <w:r w:rsidRPr="008B4AB7">
                <w:rPr>
                  <w:rFonts w:asciiTheme="minorHAnsi" w:hAnsiTheme="minorHAnsi"/>
                  <w:b/>
                  <w:bCs/>
                  <w:szCs w:val="24"/>
                </w:rPr>
                <w:t>5.431B</w:t>
              </w:r>
              <w:r w:rsidRPr="008B4AB7">
                <w:rPr>
                  <w:rFonts w:asciiTheme="minorHAnsi" w:hAnsiTheme="minorHAnsi"/>
                  <w:b/>
                  <w:bCs/>
                  <w:szCs w:val="24"/>
                </w:rPr>
                <w:br/>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4" w:author="Bogens, Karlis" w:date="2016-11-25T14:02:00Z">
              <w:r w:rsidRPr="008B4AB7">
                <w:rPr>
                  <w:rFonts w:asciiTheme="minorHAnsi" w:hAnsiTheme="minorHAnsi"/>
                  <w:szCs w:val="24"/>
                </w:rPr>
                <w:t>3 400-3 600</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5" w:author="Bogens, Karlis" w:date="2016-11-25T14:02:00Z">
              <w:r w:rsidRPr="008B4AB7">
                <w:rPr>
                  <w:rFonts w:asciiTheme="minorHAnsi" w:hAnsiTheme="minorHAnsi"/>
                  <w:szCs w:val="24"/>
                </w:rPr>
                <w:t>LMS (IMT)</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6" w:author="Bogens, Karlis" w:date="2016-11-25T14:02:00Z">
              <w:r w:rsidRPr="008B4AB7">
                <w:rPr>
                  <w:rFonts w:asciiTheme="minorHAnsi" w:hAnsiTheme="minorHAnsi"/>
                  <w:szCs w:val="24"/>
                </w:rPr>
                <w:t>FS, FSS</w:t>
              </w:r>
            </w:ins>
          </w:p>
        </w:tc>
      </w:tr>
      <w:tr w:rsidR="000F58A6" w:rsidRPr="008B4AB7" w:rsidTr="009312AF">
        <w:trPr>
          <w:cantSplit/>
          <w:jc w:val="center"/>
        </w:trPr>
        <w:tc>
          <w:tcPr>
            <w:tcW w:w="2415" w:type="dxa"/>
          </w:tcPr>
          <w:p w:rsidR="000F58A6" w:rsidRPr="008B4AB7" w:rsidRDefault="000F58A6" w:rsidP="009312AF">
            <w:pPr>
              <w:tabs>
                <w:tab w:val="clear" w:pos="794"/>
                <w:tab w:val="clear" w:pos="1191"/>
                <w:tab w:val="clear" w:pos="1588"/>
                <w:tab w:val="clear" w:pos="1985"/>
                <w:tab w:val="left" w:pos="284"/>
                <w:tab w:val="left" w:pos="455"/>
                <w:tab w:val="left" w:pos="851"/>
                <w:tab w:val="left" w:pos="1134"/>
                <w:tab w:val="left" w:pos="1777"/>
              </w:tabs>
              <w:spacing w:before="60" w:after="60"/>
              <w:jc w:val="center"/>
              <w:rPr>
                <w:rFonts w:asciiTheme="minorHAnsi" w:hAnsiTheme="minorHAnsi"/>
                <w:b/>
                <w:bCs/>
                <w:szCs w:val="24"/>
              </w:rPr>
            </w:pPr>
            <w:ins w:id="177" w:author="Bogens, Karlis" w:date="2016-11-25T14:02:00Z">
              <w:r w:rsidRPr="008B4AB7">
                <w:rPr>
                  <w:rFonts w:asciiTheme="minorHAnsi" w:hAnsiTheme="minorHAnsi"/>
                  <w:b/>
                  <w:bCs/>
                  <w:szCs w:val="24"/>
                </w:rPr>
                <w:t>5.434</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8" w:author="Bogens, Karlis" w:date="2016-11-25T14:02:00Z">
              <w:r w:rsidRPr="008B4AB7">
                <w:rPr>
                  <w:rFonts w:asciiTheme="minorHAnsi" w:hAnsiTheme="minorHAnsi"/>
                  <w:szCs w:val="24"/>
                </w:rPr>
                <w:t>3 600-3 700</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79" w:author="Bogens, Karlis" w:date="2016-11-25T14:02:00Z">
              <w:r w:rsidRPr="008B4AB7">
                <w:rPr>
                  <w:rFonts w:asciiTheme="minorHAnsi" w:hAnsiTheme="minorHAnsi"/>
                  <w:szCs w:val="24"/>
                </w:rPr>
                <w:t>LMS (IMT)</w:t>
              </w:r>
            </w:ins>
          </w:p>
        </w:tc>
        <w:tc>
          <w:tcPr>
            <w:tcW w:w="2268" w:type="dxa"/>
          </w:tcPr>
          <w:p w:rsidR="000F58A6" w:rsidRPr="008B4AB7" w:rsidRDefault="000F58A6" w:rsidP="009312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szCs w:val="24"/>
              </w:rPr>
            </w:pPr>
            <w:ins w:id="180" w:author="Bogens, Karlis" w:date="2016-11-25T14:02:00Z">
              <w:r w:rsidRPr="008B4AB7">
                <w:rPr>
                  <w:rFonts w:asciiTheme="minorHAnsi" w:hAnsiTheme="minorHAnsi"/>
                  <w:szCs w:val="24"/>
                </w:rPr>
                <w:t>FS, FSS</w:t>
              </w:r>
            </w:ins>
          </w:p>
        </w:tc>
      </w:tr>
    </w:tbl>
    <w:p w:rsidR="000F58A6" w:rsidRPr="008B4AB7" w:rsidRDefault="000F58A6" w:rsidP="000F58A6">
      <w:pPr>
        <w:tabs>
          <w:tab w:val="left" w:pos="1134"/>
          <w:tab w:val="left" w:pos="1871"/>
          <w:tab w:val="left" w:pos="2268"/>
        </w:tabs>
        <w:rPr>
          <w:rFonts w:eastAsia="SimSun"/>
          <w:szCs w:val="24"/>
          <w:lang w:eastAsia="zh-CN"/>
        </w:rPr>
      </w:pPr>
    </w:p>
    <w:p w:rsidR="000F58A6" w:rsidRPr="008B4AB7" w:rsidRDefault="000F58A6" w:rsidP="000F58A6">
      <w:pPr>
        <w:tabs>
          <w:tab w:val="left" w:pos="1134"/>
          <w:tab w:val="left" w:pos="1871"/>
          <w:tab w:val="left" w:pos="2268"/>
        </w:tabs>
        <w:jc w:val="center"/>
        <w:rPr>
          <w:rFonts w:asciiTheme="minorHAnsi" w:hAnsiTheme="minorHAnsi"/>
          <w:i/>
          <w:iCs/>
          <w:color w:val="000000" w:themeColor="text1"/>
        </w:rPr>
      </w:pPr>
      <w:r w:rsidRPr="008B4AB7">
        <w:rPr>
          <w:rFonts w:asciiTheme="minorHAnsi" w:hAnsiTheme="minorHAnsi"/>
          <w:i/>
          <w:iCs/>
          <w:color w:val="000000" w:themeColor="text1"/>
        </w:rPr>
        <w:t>…</w:t>
      </w:r>
    </w:p>
    <w:p w:rsidR="000F58A6" w:rsidRPr="008B4AB7" w:rsidRDefault="000F58A6" w:rsidP="00560F88">
      <w:pPr>
        <w:tabs>
          <w:tab w:val="left" w:pos="709"/>
        </w:tabs>
        <w:spacing w:before="80"/>
        <w:jc w:val="both"/>
        <w:rPr>
          <w:ins w:id="181" w:author="Bogens, Karlis" w:date="2016-11-17T10:25:00Z"/>
          <w:rFonts w:asciiTheme="minorHAnsi" w:hAnsiTheme="minorHAnsi"/>
          <w:szCs w:val="24"/>
        </w:rPr>
      </w:pPr>
      <w:ins w:id="182" w:author="Bogens, Karlis" w:date="2016-11-17T08:43:00Z">
        <w:r w:rsidRPr="008B4AB7">
          <w:rPr>
            <w:rFonts w:asciiTheme="minorHAnsi" w:hAnsiTheme="minorHAnsi"/>
            <w:szCs w:val="24"/>
            <w:lang w:eastAsia="ko-KR"/>
          </w:rPr>
          <w:t>3</w:t>
        </w:r>
      </w:ins>
      <w:ins w:id="183" w:author="Bogens, Karlis" w:date="2016-11-17T08:40:00Z">
        <w:r w:rsidRPr="008B4AB7">
          <w:rPr>
            <w:rFonts w:asciiTheme="minorHAnsi" w:hAnsiTheme="minorHAnsi"/>
            <w:szCs w:val="24"/>
            <w:lang w:eastAsia="ko-KR"/>
          </w:rPr>
          <w:t>.8</w:t>
        </w:r>
        <w:r w:rsidRPr="008B4AB7">
          <w:rPr>
            <w:rFonts w:asciiTheme="minorHAnsi" w:hAnsiTheme="minorHAnsi"/>
            <w:szCs w:val="24"/>
            <w:lang w:eastAsia="ko-KR"/>
          </w:rPr>
          <w:tab/>
        </w:r>
        <w:r w:rsidRPr="008B4AB7">
          <w:rPr>
            <w:rFonts w:asciiTheme="minorHAnsi" w:hAnsiTheme="minorHAnsi"/>
            <w:szCs w:val="24"/>
          </w:rPr>
          <w:t>For</w:t>
        </w:r>
      </w:ins>
      <w:ins w:id="184" w:author="Bogens, Karlis" w:date="2016-11-17T08:44:00Z">
        <w:r w:rsidRPr="008B4AB7">
          <w:rPr>
            <w:rFonts w:asciiTheme="minorHAnsi" w:hAnsiTheme="minorHAnsi"/>
            <w:szCs w:val="24"/>
          </w:rPr>
          <w:t xml:space="preserve"> the</w:t>
        </w:r>
      </w:ins>
      <w:ins w:id="185" w:author="Bogens, Karlis" w:date="2016-11-17T08:40:00Z">
        <w:r w:rsidRPr="008B4AB7">
          <w:rPr>
            <w:rFonts w:asciiTheme="minorHAnsi" w:hAnsiTheme="minorHAnsi"/>
            <w:szCs w:val="24"/>
          </w:rPr>
          <w:t xml:space="preserve"> protection of the </w:t>
        </w:r>
        <w:r w:rsidRPr="008B4AB7">
          <w:rPr>
            <w:rFonts w:asciiTheme="minorHAnsi" w:hAnsiTheme="minorHAnsi"/>
            <w:szCs w:val="24"/>
            <w:lang w:eastAsia="ko-KR"/>
          </w:rPr>
          <w:t xml:space="preserve">fixed </w:t>
        </w:r>
      </w:ins>
      <w:ins w:id="186" w:author="Bogens, Karlis" w:date="2016-11-17T10:02:00Z">
        <w:r w:rsidRPr="008B4AB7">
          <w:rPr>
            <w:rFonts w:asciiTheme="minorHAnsi" w:hAnsiTheme="minorHAnsi"/>
            <w:szCs w:val="24"/>
            <w:lang w:eastAsia="ko-KR"/>
          </w:rPr>
          <w:t>and fixed</w:t>
        </w:r>
      </w:ins>
      <w:ins w:id="187" w:author="Vassiliev, Nikolai" w:date="2016-11-17T17:08:00Z">
        <w:r w:rsidRPr="008B4AB7">
          <w:rPr>
            <w:rFonts w:asciiTheme="minorHAnsi" w:hAnsiTheme="minorHAnsi"/>
            <w:szCs w:val="24"/>
            <w:lang w:eastAsia="ko-KR"/>
          </w:rPr>
          <w:t>-</w:t>
        </w:r>
      </w:ins>
      <w:ins w:id="188" w:author="Bogens, Karlis" w:date="2016-11-17T10:02:00Z">
        <w:r w:rsidRPr="008B4AB7">
          <w:rPr>
            <w:rFonts w:asciiTheme="minorHAnsi" w:hAnsiTheme="minorHAnsi"/>
            <w:szCs w:val="24"/>
            <w:lang w:eastAsia="ko-KR"/>
          </w:rPr>
          <w:t>satellite services</w:t>
        </w:r>
      </w:ins>
      <w:ins w:id="189" w:author="Bogens, Karlis" w:date="2016-11-17T08:40:00Z">
        <w:r w:rsidRPr="008B4AB7">
          <w:rPr>
            <w:rFonts w:asciiTheme="minorHAnsi" w:hAnsiTheme="minorHAnsi"/>
            <w:szCs w:val="24"/>
            <w:lang w:eastAsia="ko-KR"/>
          </w:rPr>
          <w:t xml:space="preserve"> in the frequency band</w:t>
        </w:r>
      </w:ins>
      <w:ins w:id="190" w:author="Bogens, Karlis" w:date="2016-11-17T09:57:00Z">
        <w:r w:rsidRPr="008B4AB7">
          <w:rPr>
            <w:rFonts w:asciiTheme="minorHAnsi" w:hAnsiTheme="minorHAnsi"/>
            <w:szCs w:val="24"/>
            <w:lang w:eastAsia="ko-KR"/>
          </w:rPr>
          <w:t>s between</w:t>
        </w:r>
      </w:ins>
      <w:ins w:id="191" w:author="Bogens, Karlis" w:date="2016-11-17T08:40:00Z">
        <w:r w:rsidRPr="008B4AB7">
          <w:rPr>
            <w:rFonts w:asciiTheme="minorHAnsi" w:hAnsiTheme="minorHAnsi"/>
            <w:szCs w:val="24"/>
            <w:lang w:eastAsia="ko-KR"/>
          </w:rPr>
          <w:t xml:space="preserve"> 3</w:t>
        </w:r>
      </w:ins>
      <w:ins w:id="192" w:author="Botha, David" w:date="2016-11-25T14:26:00Z">
        <w:r w:rsidRPr="008B4AB7">
          <w:rPr>
            <w:rFonts w:asciiTheme="minorHAnsi" w:hAnsiTheme="minorHAnsi"/>
            <w:szCs w:val="24"/>
            <w:lang w:eastAsia="ko-KR"/>
          </w:rPr>
          <w:t> </w:t>
        </w:r>
      </w:ins>
      <w:ins w:id="193" w:author="Bogens, Karlis" w:date="2016-11-17T08:40:00Z">
        <w:r w:rsidRPr="008B4AB7">
          <w:rPr>
            <w:rFonts w:asciiTheme="minorHAnsi" w:hAnsiTheme="minorHAnsi"/>
            <w:szCs w:val="24"/>
            <w:lang w:eastAsia="ko-KR"/>
          </w:rPr>
          <w:t>400</w:t>
        </w:r>
      </w:ins>
      <w:ins w:id="194" w:author="Botha, David" w:date="2016-11-25T14:26:00Z">
        <w:r w:rsidRPr="008B4AB7">
          <w:rPr>
            <w:rFonts w:asciiTheme="minorHAnsi" w:hAnsiTheme="minorHAnsi"/>
            <w:szCs w:val="24"/>
            <w:lang w:eastAsia="ko-KR"/>
          </w:rPr>
          <w:t> </w:t>
        </w:r>
      </w:ins>
      <w:ins w:id="195" w:author="Bogens, Karlis" w:date="2016-11-17T09:57:00Z">
        <w:r w:rsidRPr="008B4AB7">
          <w:rPr>
            <w:rFonts w:asciiTheme="minorHAnsi" w:hAnsiTheme="minorHAnsi"/>
            <w:szCs w:val="24"/>
            <w:lang w:eastAsia="ko-KR"/>
          </w:rPr>
          <w:t xml:space="preserve">MHz and </w:t>
        </w:r>
      </w:ins>
      <w:ins w:id="196" w:author="Bogens, Karlis" w:date="2016-11-17T08:40:00Z">
        <w:r w:rsidRPr="008B4AB7">
          <w:rPr>
            <w:rFonts w:asciiTheme="minorHAnsi" w:hAnsiTheme="minorHAnsi"/>
            <w:szCs w:val="24"/>
            <w:lang w:eastAsia="ko-KR"/>
          </w:rPr>
          <w:t xml:space="preserve">3 700 MHz </w:t>
        </w:r>
        <w:r w:rsidRPr="008B4AB7">
          <w:rPr>
            <w:rFonts w:asciiTheme="minorHAnsi" w:hAnsiTheme="minorHAnsi"/>
            <w:szCs w:val="24"/>
          </w:rPr>
          <w:t xml:space="preserve">from the mobile, except aeronautical mobile, service in the context of the provisions of </w:t>
        </w:r>
        <w:r w:rsidRPr="008B4AB7">
          <w:rPr>
            <w:rFonts w:asciiTheme="minorHAnsi" w:hAnsiTheme="minorHAnsi"/>
            <w:szCs w:val="24"/>
            <w:lang w:eastAsia="ko-KR"/>
          </w:rPr>
          <w:t xml:space="preserve">Nos. </w:t>
        </w:r>
        <w:r w:rsidRPr="008B4AB7">
          <w:rPr>
            <w:rFonts w:asciiTheme="minorHAnsi" w:hAnsiTheme="minorHAnsi"/>
            <w:b/>
            <w:bCs/>
            <w:szCs w:val="24"/>
          </w:rPr>
          <w:t>5.430A</w:t>
        </w:r>
      </w:ins>
      <w:ins w:id="197" w:author="Bogens, Karlis" w:date="2016-11-17T11:50:00Z">
        <w:r w:rsidRPr="008B4AB7">
          <w:rPr>
            <w:rFonts w:asciiTheme="minorHAnsi" w:hAnsiTheme="minorHAnsi"/>
            <w:szCs w:val="24"/>
          </w:rPr>
          <w:t>,</w:t>
        </w:r>
        <w:r w:rsidRPr="008B4AB7">
          <w:rPr>
            <w:rFonts w:asciiTheme="minorHAnsi" w:hAnsiTheme="minorHAnsi"/>
            <w:b/>
            <w:bCs/>
            <w:szCs w:val="24"/>
          </w:rPr>
          <w:t xml:space="preserve"> </w:t>
        </w:r>
        <w:r w:rsidRPr="008B4AB7">
          <w:rPr>
            <w:rFonts w:asciiTheme="minorHAnsi" w:hAnsiTheme="minorHAnsi"/>
            <w:b/>
            <w:bCs/>
            <w:szCs w:val="24"/>
            <w:shd w:val="clear" w:color="auto" w:fill="FFFFFF" w:themeFill="background1"/>
          </w:rPr>
          <w:t>5.431A</w:t>
        </w:r>
        <w:r w:rsidRPr="008B4AB7">
          <w:rPr>
            <w:rFonts w:asciiTheme="minorHAnsi" w:hAnsiTheme="minorHAnsi"/>
            <w:szCs w:val="24"/>
            <w:shd w:val="clear" w:color="auto" w:fill="FFFFFF" w:themeFill="background1"/>
          </w:rPr>
          <w:t xml:space="preserve"> </w:t>
        </w:r>
      </w:ins>
      <w:ins w:id="198" w:author="Bogens, Karlis" w:date="2016-11-17T08:41:00Z">
        <w:r w:rsidRPr="008B4AB7">
          <w:rPr>
            <w:rFonts w:asciiTheme="minorHAnsi" w:hAnsiTheme="minorHAnsi"/>
            <w:szCs w:val="24"/>
          </w:rPr>
          <w:t>and</w:t>
        </w:r>
      </w:ins>
      <w:ins w:id="199" w:author="Bogens, Karlis" w:date="2016-11-17T08:40:00Z">
        <w:r w:rsidRPr="008B4AB7">
          <w:rPr>
            <w:rFonts w:asciiTheme="minorHAnsi" w:hAnsiTheme="minorHAnsi"/>
            <w:b/>
            <w:bCs/>
            <w:szCs w:val="24"/>
          </w:rPr>
          <w:t xml:space="preserve"> 5.432B</w:t>
        </w:r>
      </w:ins>
      <w:ins w:id="200" w:author="Bogens, Karlis" w:date="2016-11-17T08:43:00Z">
        <w:r w:rsidRPr="008B4AB7">
          <w:rPr>
            <w:rFonts w:asciiTheme="minorHAnsi" w:hAnsiTheme="minorHAnsi"/>
            <w:szCs w:val="24"/>
          </w:rPr>
          <w:t xml:space="preserve">, and from IMT in the context of the provisions of </w:t>
        </w:r>
        <w:r w:rsidRPr="008B4AB7">
          <w:rPr>
            <w:rFonts w:asciiTheme="minorHAnsi" w:hAnsiTheme="minorHAnsi"/>
            <w:szCs w:val="24"/>
            <w:lang w:eastAsia="ko-KR"/>
          </w:rPr>
          <w:t xml:space="preserve">Nos. </w:t>
        </w:r>
        <w:r w:rsidRPr="008B4AB7">
          <w:rPr>
            <w:rFonts w:asciiTheme="minorHAnsi" w:hAnsiTheme="minorHAnsi"/>
            <w:b/>
            <w:bCs/>
            <w:szCs w:val="24"/>
          </w:rPr>
          <w:t xml:space="preserve">5.431B </w:t>
        </w:r>
        <w:r w:rsidRPr="008B4AB7">
          <w:rPr>
            <w:rFonts w:asciiTheme="minorHAnsi" w:hAnsiTheme="minorHAnsi"/>
            <w:szCs w:val="24"/>
          </w:rPr>
          <w:t>and</w:t>
        </w:r>
        <w:r w:rsidRPr="008B4AB7">
          <w:rPr>
            <w:rFonts w:asciiTheme="minorHAnsi" w:hAnsiTheme="minorHAnsi"/>
            <w:b/>
            <w:bCs/>
            <w:szCs w:val="24"/>
          </w:rPr>
          <w:t xml:space="preserve"> 5.434</w:t>
        </w:r>
      </w:ins>
      <w:ins w:id="201" w:author="Bogens, Karlis" w:date="2016-11-17T08:45:00Z">
        <w:r w:rsidRPr="008B4AB7">
          <w:rPr>
            <w:rFonts w:asciiTheme="minorHAnsi" w:hAnsiTheme="minorHAnsi"/>
            <w:szCs w:val="24"/>
          </w:rPr>
          <w:t xml:space="preserve">, the power flux density of -154.5 </w:t>
        </w:r>
        <w:proofErr w:type="gramStart"/>
        <w:r w:rsidRPr="008B4AB7">
          <w:rPr>
            <w:rFonts w:asciiTheme="minorHAnsi" w:hAnsiTheme="minorHAnsi"/>
            <w:szCs w:val="24"/>
          </w:rPr>
          <w:t>dB(</w:t>
        </w:r>
        <w:proofErr w:type="gramEnd"/>
        <w:r w:rsidRPr="008B4AB7">
          <w:rPr>
            <w:rFonts w:asciiTheme="minorHAnsi" w:hAnsiTheme="minorHAnsi"/>
            <w:szCs w:val="24"/>
          </w:rPr>
          <w:t>W/m</w:t>
        </w:r>
        <w:r w:rsidRPr="008B4AB7">
          <w:rPr>
            <w:rFonts w:asciiTheme="minorHAnsi" w:hAnsiTheme="minorHAnsi"/>
            <w:szCs w:val="24"/>
            <w:vertAlign w:val="superscript"/>
          </w:rPr>
          <w:t>2</w:t>
        </w:r>
        <w:r w:rsidRPr="008B4AB7">
          <w:rPr>
            <w:rFonts w:asciiTheme="minorHAnsi" w:hAnsiTheme="minorHAnsi"/>
            <w:szCs w:val="24"/>
          </w:rPr>
          <w:t>·4 kHz)</w:t>
        </w:r>
      </w:ins>
      <w:ins w:id="202" w:author="Botha, David" w:date="2017-02-21T17:56:00Z">
        <w:r w:rsidR="00D112A5" w:rsidRPr="00702F84">
          <w:rPr>
            <w:rStyle w:val="FootnoteReference"/>
            <w:rFonts w:asciiTheme="minorHAnsi" w:hAnsiTheme="minorHAnsi"/>
            <w:szCs w:val="24"/>
          </w:rPr>
          <w:footnoteReference w:id="2"/>
        </w:r>
      </w:ins>
      <w:ins w:id="205" w:author="Bogens, Karlis" w:date="2016-11-17T08:49:00Z">
        <w:r w:rsidRPr="008B4AB7">
          <w:rPr>
            <w:rFonts w:asciiTheme="minorHAnsi" w:hAnsiTheme="minorHAnsi"/>
            <w:szCs w:val="24"/>
          </w:rPr>
          <w:t xml:space="preserve"> </w:t>
        </w:r>
      </w:ins>
      <w:ins w:id="206" w:author="Bogens, Karlis" w:date="2016-11-17T08:50:00Z">
        <w:r w:rsidRPr="008B4AB7">
          <w:rPr>
            <w:rFonts w:asciiTheme="minorHAnsi" w:hAnsiTheme="minorHAnsi"/>
            <w:szCs w:val="24"/>
          </w:rPr>
          <w:t>produced</w:t>
        </w:r>
      </w:ins>
      <w:ins w:id="207" w:author="Bogens, Karlis" w:date="2016-11-17T08:49:00Z">
        <w:r w:rsidRPr="008B4AB7">
          <w:rPr>
            <w:rFonts w:asciiTheme="minorHAnsi" w:hAnsiTheme="minorHAnsi"/>
            <w:szCs w:val="24"/>
          </w:rPr>
          <w:t xml:space="preserve"> </w:t>
        </w:r>
      </w:ins>
      <w:ins w:id="208" w:author="Bogens, Karlis" w:date="2016-11-17T08:50:00Z">
        <w:r w:rsidRPr="008B4AB7">
          <w:rPr>
            <w:rFonts w:asciiTheme="minorHAnsi" w:hAnsiTheme="minorHAnsi"/>
            <w:szCs w:val="24"/>
          </w:rPr>
          <w:t xml:space="preserve">at the height of 3 m above ground level </w:t>
        </w:r>
      </w:ins>
      <w:ins w:id="209" w:author="Bogens, Karlis" w:date="2016-11-17T08:51:00Z">
        <w:r w:rsidRPr="008B4AB7">
          <w:rPr>
            <w:rFonts w:asciiTheme="minorHAnsi" w:hAnsiTheme="minorHAnsi"/>
            <w:szCs w:val="24"/>
          </w:rPr>
          <w:t>is used.</w:t>
        </w:r>
      </w:ins>
    </w:p>
    <w:p w:rsidR="000F58A6" w:rsidRPr="008B4AB7" w:rsidRDefault="000F58A6" w:rsidP="00560F88">
      <w:pPr>
        <w:tabs>
          <w:tab w:val="left" w:pos="709"/>
        </w:tabs>
        <w:spacing w:before="80"/>
        <w:jc w:val="both"/>
        <w:rPr>
          <w:ins w:id="210" w:author="Bogens, Karlis" w:date="2016-11-17T11:14:00Z"/>
          <w:rFonts w:asciiTheme="minorHAnsi" w:hAnsiTheme="minorHAnsi"/>
          <w:szCs w:val="24"/>
          <w:lang w:eastAsia="ko-KR"/>
        </w:rPr>
      </w:pPr>
      <w:ins w:id="211" w:author="Bogens, Karlis" w:date="2016-11-17T11:14:00Z">
        <w:r w:rsidRPr="008B4AB7">
          <w:rPr>
            <w:rFonts w:asciiTheme="minorHAnsi" w:hAnsiTheme="minorHAnsi"/>
            <w:szCs w:val="24"/>
          </w:rPr>
          <w:t xml:space="preserve">Based on the above </w:t>
        </w:r>
        <w:proofErr w:type="spellStart"/>
        <w:r w:rsidRPr="008B4AB7">
          <w:rPr>
            <w:rFonts w:asciiTheme="minorHAnsi" w:hAnsiTheme="minorHAnsi"/>
            <w:szCs w:val="24"/>
          </w:rPr>
          <w:t>pfd</w:t>
        </w:r>
        <w:proofErr w:type="spellEnd"/>
        <w:r w:rsidRPr="008B4AB7">
          <w:rPr>
            <w:rFonts w:asciiTheme="minorHAnsi" w:hAnsiTheme="minorHAnsi"/>
            <w:szCs w:val="24"/>
          </w:rPr>
          <w:t xml:space="preserve"> value the coordination distance</w:t>
        </w:r>
      </w:ins>
      <w:ins w:id="212" w:author="Vassiliev, Nikolai" w:date="2016-11-17T17:12:00Z">
        <w:r w:rsidRPr="008B4AB7">
          <w:rPr>
            <w:rFonts w:asciiTheme="minorHAnsi" w:hAnsiTheme="minorHAnsi"/>
            <w:szCs w:val="24"/>
          </w:rPr>
          <w:t>s</w:t>
        </w:r>
      </w:ins>
      <w:ins w:id="213" w:author="Bogens, Karlis" w:date="2016-11-17T11:14:00Z">
        <w:r w:rsidRPr="008B4AB7">
          <w:rPr>
            <w:rFonts w:asciiTheme="minorHAnsi" w:hAnsiTheme="minorHAnsi"/>
            <w:szCs w:val="24"/>
          </w:rPr>
          <w:t xml:space="preserve"> </w:t>
        </w:r>
      </w:ins>
      <w:ins w:id="214" w:author="Vassiliev, Nikolai" w:date="2016-11-17T17:12:00Z">
        <w:r w:rsidRPr="008B4AB7">
          <w:rPr>
            <w:rFonts w:asciiTheme="minorHAnsi" w:hAnsiTheme="minorHAnsi"/>
            <w:szCs w:val="24"/>
          </w:rPr>
          <w:t>are</w:t>
        </w:r>
      </w:ins>
      <w:ins w:id="215" w:author="Bogens, Karlis" w:date="2016-11-17T11:14:00Z">
        <w:r w:rsidRPr="008B4AB7">
          <w:rPr>
            <w:rFonts w:asciiTheme="minorHAnsi" w:hAnsiTheme="minorHAnsi"/>
            <w:szCs w:val="24"/>
          </w:rPr>
          <w:t xml:space="preserve"> calculated using Recommendation ITU-R P.452-16 for 20% of time with smooth Earth terrain profile.</w:t>
        </w:r>
      </w:ins>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ins w:id="216" w:author="Bogens, Karlis" w:date="2016-11-17T10:00:00Z"/>
          <w:rFonts w:asciiTheme="minorHAnsi" w:hAnsiTheme="minorHAnsi"/>
          <w:szCs w:val="24"/>
        </w:rPr>
      </w:pPr>
      <w:ins w:id="217" w:author="Bogens, Karlis" w:date="2016-11-17T10:00:00Z">
        <w:r w:rsidRPr="008B4AB7">
          <w:rPr>
            <w:rFonts w:asciiTheme="minorHAnsi" w:hAnsiTheme="minorHAnsi"/>
            <w:szCs w:val="24"/>
          </w:rPr>
          <w:br w:type="page"/>
        </w:r>
      </w:ins>
    </w:p>
    <w:p w:rsidR="000F58A6" w:rsidRPr="00222FC2" w:rsidRDefault="000F58A6" w:rsidP="00560F88">
      <w:pPr>
        <w:jc w:val="both"/>
        <w:rPr>
          <w:rFonts w:asciiTheme="minorHAnsi" w:hAnsiTheme="minorHAnsi"/>
          <w:i/>
          <w:iCs/>
          <w:szCs w:val="24"/>
          <w:lang w:eastAsia="zh-CN"/>
        </w:rPr>
      </w:pPr>
      <w:r w:rsidRPr="00222FC2">
        <w:rPr>
          <w:rFonts w:asciiTheme="minorHAnsi" w:hAnsiTheme="minorHAnsi"/>
          <w:b/>
          <w:bCs/>
          <w:i/>
          <w:iCs/>
          <w:szCs w:val="24"/>
        </w:rPr>
        <w:lastRenderedPageBreak/>
        <w:t>Reasons:</w:t>
      </w:r>
      <w:r w:rsidRPr="00222FC2">
        <w:rPr>
          <w:rFonts w:asciiTheme="minorHAnsi" w:hAnsiTheme="minorHAnsi"/>
          <w:i/>
          <w:iCs/>
          <w:szCs w:val="24"/>
        </w:rPr>
        <w:t xml:space="preserve"> WRC-15 </w:t>
      </w:r>
      <w:r w:rsidRPr="00222FC2">
        <w:rPr>
          <w:rFonts w:asciiTheme="minorHAnsi" w:hAnsiTheme="minorHAnsi"/>
          <w:i/>
          <w:iCs/>
          <w:szCs w:val="24"/>
          <w:lang w:eastAsia="ko-KR"/>
        </w:rPr>
        <w:t xml:space="preserve">adopted new or modified footnotes Nos. </w:t>
      </w:r>
      <w:r w:rsidRPr="00222FC2">
        <w:rPr>
          <w:rFonts w:asciiTheme="minorHAnsi" w:hAnsiTheme="minorHAnsi"/>
          <w:b/>
          <w:bCs/>
          <w:i/>
          <w:iCs/>
          <w:szCs w:val="24"/>
          <w:lang w:eastAsia="ko-KR"/>
        </w:rPr>
        <w:t xml:space="preserve">5.430A, 5.431A, 5.431B, 5.432B </w:t>
      </w:r>
      <w:r w:rsidRPr="00222FC2">
        <w:rPr>
          <w:rFonts w:asciiTheme="minorHAnsi" w:hAnsiTheme="minorHAnsi"/>
          <w:i/>
          <w:iCs/>
          <w:szCs w:val="24"/>
          <w:lang w:eastAsia="ko-KR"/>
        </w:rPr>
        <w:t xml:space="preserve">and </w:t>
      </w:r>
      <w:r w:rsidRPr="00222FC2">
        <w:rPr>
          <w:rFonts w:asciiTheme="minorHAnsi" w:hAnsiTheme="minorHAnsi"/>
          <w:b/>
          <w:bCs/>
          <w:i/>
          <w:iCs/>
          <w:szCs w:val="24"/>
          <w:lang w:eastAsia="ko-KR"/>
        </w:rPr>
        <w:t xml:space="preserve">5.434 </w:t>
      </w:r>
      <w:r w:rsidRPr="00222FC2">
        <w:rPr>
          <w:rFonts w:asciiTheme="minorHAnsi" w:hAnsiTheme="minorHAnsi"/>
          <w:i/>
          <w:iCs/>
          <w:szCs w:val="24"/>
          <w:lang w:eastAsia="ko-KR"/>
        </w:rPr>
        <w:t xml:space="preserve">dealing with the allocations or identification of certain bands for administrations wishing to use IMT systems. These allocations or identification are </w:t>
      </w:r>
      <w:r w:rsidRPr="00222FC2">
        <w:rPr>
          <w:rFonts w:asciiTheme="minorHAnsi" w:hAnsiTheme="minorHAnsi"/>
          <w:i/>
          <w:iCs/>
          <w:szCs w:val="24"/>
        </w:rPr>
        <w:t xml:space="preserve">subject to obtaining agreement of other administrations concerned under No. </w:t>
      </w:r>
      <w:r w:rsidRPr="00222FC2">
        <w:rPr>
          <w:rFonts w:asciiTheme="minorHAnsi" w:hAnsiTheme="minorHAnsi"/>
          <w:b/>
          <w:bCs/>
          <w:i/>
          <w:iCs/>
          <w:szCs w:val="24"/>
        </w:rPr>
        <w:t>9.21</w:t>
      </w:r>
      <w:r w:rsidRPr="00222FC2">
        <w:rPr>
          <w:rFonts w:asciiTheme="minorHAnsi" w:hAnsiTheme="minorHAnsi"/>
          <w:i/>
          <w:iCs/>
          <w:szCs w:val="24"/>
        </w:rPr>
        <w:t xml:space="preserve"> </w:t>
      </w:r>
      <w:r w:rsidRPr="00222FC2">
        <w:rPr>
          <w:rFonts w:asciiTheme="minorHAnsi" w:hAnsiTheme="minorHAnsi"/>
          <w:i/>
          <w:iCs/>
          <w:szCs w:val="24"/>
          <w:lang w:eastAsia="ko-KR"/>
        </w:rPr>
        <w:t xml:space="preserve">and therefore require determining </w:t>
      </w:r>
      <w:r w:rsidRPr="00222FC2">
        <w:rPr>
          <w:rFonts w:asciiTheme="minorHAnsi" w:hAnsiTheme="minorHAnsi"/>
          <w:i/>
          <w:iCs/>
          <w:szCs w:val="24"/>
        </w:rPr>
        <w:t>protection criteria for the co-primary fixed and fixed-satellite services to identify potentially affected administrations.</w:t>
      </w:r>
    </w:p>
    <w:p w:rsidR="000F58A6" w:rsidRPr="00222FC2" w:rsidRDefault="000F58A6" w:rsidP="00560F88">
      <w:pPr>
        <w:jc w:val="both"/>
        <w:rPr>
          <w:rFonts w:asciiTheme="minorHAnsi" w:hAnsiTheme="minorHAnsi"/>
          <w:i/>
          <w:iCs/>
          <w:szCs w:val="24"/>
        </w:rPr>
      </w:pPr>
      <w:r w:rsidRPr="00222FC2">
        <w:rPr>
          <w:rFonts w:asciiTheme="minorHAnsi" w:hAnsiTheme="minorHAnsi"/>
          <w:i/>
          <w:iCs/>
          <w:szCs w:val="24"/>
        </w:rPr>
        <w:t>Taking into account that the power flux density of -154.5 dB(W/m</w:t>
      </w:r>
      <w:r w:rsidRPr="00222FC2">
        <w:rPr>
          <w:rFonts w:asciiTheme="minorHAnsi" w:hAnsiTheme="minorHAnsi"/>
          <w:i/>
          <w:iCs/>
          <w:szCs w:val="24"/>
          <w:vertAlign w:val="superscript"/>
        </w:rPr>
        <w:t>2</w:t>
      </w:r>
      <w:r w:rsidRPr="00222FC2">
        <w:rPr>
          <w:rFonts w:asciiTheme="minorHAnsi" w:hAnsiTheme="minorHAnsi"/>
          <w:i/>
          <w:iCs/>
          <w:szCs w:val="24"/>
        </w:rPr>
        <w:t xml:space="preserve">·4 kHz)  given </w:t>
      </w:r>
      <w:r w:rsidRPr="00222FC2">
        <w:rPr>
          <w:rFonts w:asciiTheme="minorHAnsi" w:hAnsiTheme="minorHAnsi"/>
          <w:i/>
          <w:iCs/>
          <w:szCs w:val="24"/>
          <w:lang w:eastAsia="ko-KR"/>
        </w:rPr>
        <w:t xml:space="preserve">in Nos. </w:t>
      </w:r>
      <w:r w:rsidRPr="00222FC2">
        <w:rPr>
          <w:rFonts w:asciiTheme="minorHAnsi" w:hAnsiTheme="minorHAnsi"/>
          <w:b/>
          <w:bCs/>
          <w:i/>
          <w:iCs/>
          <w:szCs w:val="24"/>
          <w:lang w:eastAsia="ko-KR"/>
        </w:rPr>
        <w:t xml:space="preserve">5.430A, 5.431B, 5.432B </w:t>
      </w:r>
      <w:r w:rsidRPr="00222FC2">
        <w:rPr>
          <w:rFonts w:asciiTheme="minorHAnsi" w:hAnsiTheme="minorHAnsi"/>
          <w:i/>
          <w:iCs/>
          <w:szCs w:val="24"/>
          <w:lang w:eastAsia="ko-KR"/>
        </w:rPr>
        <w:t xml:space="preserve">and </w:t>
      </w:r>
      <w:r w:rsidRPr="00222FC2">
        <w:rPr>
          <w:rFonts w:asciiTheme="minorHAnsi" w:hAnsiTheme="minorHAnsi"/>
          <w:b/>
          <w:bCs/>
          <w:i/>
          <w:iCs/>
          <w:szCs w:val="24"/>
          <w:lang w:eastAsia="ko-KR"/>
        </w:rPr>
        <w:t xml:space="preserve">5.434 </w:t>
      </w:r>
      <w:r w:rsidRPr="00222FC2">
        <w:rPr>
          <w:rFonts w:asciiTheme="minorHAnsi" w:hAnsiTheme="minorHAnsi"/>
          <w:i/>
          <w:iCs/>
          <w:szCs w:val="24"/>
          <w:lang w:eastAsia="ko-KR"/>
        </w:rPr>
        <w:t xml:space="preserve">would </w:t>
      </w:r>
      <w:r w:rsidRPr="00222FC2">
        <w:rPr>
          <w:rFonts w:asciiTheme="minorHAnsi" w:hAnsiTheme="minorHAnsi"/>
          <w:i/>
          <w:iCs/>
          <w:szCs w:val="24"/>
        </w:rPr>
        <w:t>ensure the protection of both fixed and fixed-satellite services</w:t>
      </w:r>
      <w:r w:rsidRPr="00222FC2">
        <w:rPr>
          <w:rFonts w:asciiTheme="minorHAnsi" w:hAnsiTheme="minorHAnsi"/>
          <w:i/>
          <w:iCs/>
          <w:szCs w:val="24"/>
          <w:lang w:eastAsia="ko-KR"/>
        </w:rPr>
        <w:t>,</w:t>
      </w:r>
      <w:r w:rsidRPr="00222FC2">
        <w:rPr>
          <w:rFonts w:asciiTheme="minorHAnsi" w:hAnsiTheme="minorHAnsi"/>
          <w:i/>
          <w:iCs/>
          <w:szCs w:val="24"/>
        </w:rPr>
        <w:t xml:space="preserve"> this </w:t>
      </w:r>
      <w:proofErr w:type="spellStart"/>
      <w:r w:rsidRPr="00222FC2">
        <w:rPr>
          <w:rFonts w:asciiTheme="minorHAnsi" w:hAnsiTheme="minorHAnsi"/>
          <w:i/>
          <w:iCs/>
          <w:szCs w:val="24"/>
        </w:rPr>
        <w:t>pfd</w:t>
      </w:r>
      <w:proofErr w:type="spellEnd"/>
      <w:r w:rsidRPr="00222FC2">
        <w:rPr>
          <w:rFonts w:asciiTheme="minorHAnsi" w:hAnsiTheme="minorHAnsi"/>
          <w:i/>
          <w:iCs/>
          <w:szCs w:val="24"/>
        </w:rPr>
        <w:t xml:space="preserve"> value is used as a single criterion in the application of  No. </w:t>
      </w:r>
      <w:r w:rsidRPr="00222FC2">
        <w:rPr>
          <w:rFonts w:asciiTheme="minorHAnsi" w:hAnsiTheme="minorHAnsi"/>
          <w:b/>
          <w:bCs/>
          <w:i/>
          <w:iCs/>
          <w:szCs w:val="24"/>
        </w:rPr>
        <w:t>9.21</w:t>
      </w:r>
      <w:r w:rsidRPr="00222FC2">
        <w:rPr>
          <w:rFonts w:asciiTheme="minorHAnsi" w:hAnsiTheme="minorHAnsi"/>
          <w:i/>
          <w:iCs/>
          <w:szCs w:val="24"/>
        </w:rPr>
        <w:t xml:space="preserve">. </w:t>
      </w:r>
    </w:p>
    <w:p w:rsidR="000F58A6" w:rsidRPr="00222FC2" w:rsidRDefault="000F58A6" w:rsidP="00560F88">
      <w:pPr>
        <w:jc w:val="both"/>
        <w:rPr>
          <w:rFonts w:asciiTheme="minorHAnsi" w:hAnsiTheme="minorHAnsi"/>
          <w:i/>
          <w:iCs/>
        </w:rPr>
      </w:pPr>
      <w:r w:rsidRPr="00222FC2">
        <w:rPr>
          <w:rFonts w:asciiTheme="minorHAnsi" w:hAnsiTheme="minorHAnsi"/>
          <w:i/>
          <w:iCs/>
          <w:szCs w:val="24"/>
          <w:lang w:eastAsia="zh-CN"/>
        </w:rPr>
        <w:t xml:space="preserve">Effective date of application of the Rule: </w:t>
      </w:r>
      <w:r w:rsidR="00702F84">
        <w:rPr>
          <w:rFonts w:asciiTheme="minorHAnsi" w:hAnsiTheme="minorHAnsi"/>
          <w:i/>
          <w:iCs/>
        </w:rPr>
        <w:t>1</w:t>
      </w:r>
      <w:r w:rsidR="00702F84" w:rsidRPr="0089276B">
        <w:rPr>
          <w:rFonts w:asciiTheme="minorHAnsi" w:hAnsiTheme="minorHAnsi"/>
          <w:i/>
          <w:iCs/>
          <w:vertAlign w:val="superscript"/>
        </w:rPr>
        <w:t>st</w:t>
      </w:r>
      <w:r w:rsidR="00702F84">
        <w:rPr>
          <w:rFonts w:asciiTheme="minorHAnsi" w:hAnsiTheme="minorHAnsi"/>
          <w:i/>
          <w:iCs/>
        </w:rPr>
        <w:t xml:space="preserve"> January 2017 (pursuant to WRC-15 decision)</w:t>
      </w:r>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8B4AB7">
        <w:rPr>
          <w:rFonts w:asciiTheme="minorHAnsi" w:hAnsiTheme="minorHAnsi"/>
          <w:szCs w:val="24"/>
        </w:rPr>
        <w:br w:type="page"/>
      </w:r>
    </w:p>
    <w:p w:rsidR="000F58A6" w:rsidRPr="008B4AB7" w:rsidRDefault="000F58A6" w:rsidP="000F58A6">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p>
    <w:p w:rsidR="000F58A6" w:rsidRPr="00825116" w:rsidRDefault="000F58A6" w:rsidP="000F58A6">
      <w:pPr>
        <w:jc w:val="center"/>
        <w:rPr>
          <w:rFonts w:asciiTheme="minorHAnsi" w:hAnsiTheme="minorHAnsi"/>
          <w:b/>
          <w:bCs/>
          <w:sz w:val="28"/>
          <w:szCs w:val="28"/>
        </w:rPr>
      </w:pPr>
      <w:r w:rsidRPr="00825116">
        <w:rPr>
          <w:rFonts w:asciiTheme="minorHAnsi" w:hAnsiTheme="minorHAnsi"/>
          <w:b/>
          <w:bCs/>
          <w:sz w:val="28"/>
          <w:szCs w:val="28"/>
        </w:rPr>
        <w:t>ANNEX 2</w:t>
      </w:r>
    </w:p>
    <w:p w:rsidR="000F58A6" w:rsidRPr="00825116" w:rsidRDefault="000F58A6" w:rsidP="000F58A6">
      <w:pPr>
        <w:keepNext/>
        <w:keepLines/>
        <w:tabs>
          <w:tab w:val="clear" w:pos="794"/>
          <w:tab w:val="clear" w:pos="1191"/>
          <w:tab w:val="clear" w:pos="1588"/>
          <w:tab w:val="clear" w:pos="1985"/>
          <w:tab w:val="left" w:pos="1134"/>
          <w:tab w:val="left" w:pos="1871"/>
        </w:tabs>
        <w:jc w:val="center"/>
        <w:outlineLvl w:val="0"/>
        <w:rPr>
          <w:rFonts w:asciiTheme="minorHAnsi" w:hAnsiTheme="minorHAnsi"/>
          <w:b/>
          <w:sz w:val="28"/>
          <w:szCs w:val="28"/>
        </w:rPr>
      </w:pPr>
      <w:r w:rsidRPr="00825116">
        <w:rPr>
          <w:rFonts w:asciiTheme="minorHAnsi" w:hAnsiTheme="minorHAnsi"/>
          <w:b/>
          <w:sz w:val="28"/>
          <w:szCs w:val="28"/>
        </w:rPr>
        <w:t>Rules concerning</w:t>
      </w:r>
    </w:p>
    <w:p w:rsidR="000F58A6" w:rsidRPr="00825116" w:rsidRDefault="000F58A6" w:rsidP="000F58A6">
      <w:pPr>
        <w:keepNext/>
        <w:keepLines/>
        <w:tabs>
          <w:tab w:val="clear" w:pos="794"/>
          <w:tab w:val="clear" w:pos="1191"/>
          <w:tab w:val="clear" w:pos="1588"/>
          <w:tab w:val="clear" w:pos="1985"/>
          <w:tab w:val="left" w:pos="1134"/>
          <w:tab w:val="left" w:pos="1871"/>
        </w:tabs>
        <w:ind w:left="1134" w:hanging="1134"/>
        <w:jc w:val="center"/>
        <w:outlineLvl w:val="1"/>
        <w:rPr>
          <w:rFonts w:asciiTheme="minorHAnsi" w:hAnsiTheme="minorHAnsi"/>
          <w:b/>
          <w:sz w:val="28"/>
          <w:szCs w:val="28"/>
        </w:rPr>
      </w:pPr>
      <w:r w:rsidRPr="00825116">
        <w:rPr>
          <w:rFonts w:asciiTheme="minorHAnsi" w:hAnsiTheme="minorHAnsi"/>
          <w:b/>
          <w:sz w:val="28"/>
          <w:szCs w:val="28"/>
        </w:rPr>
        <w:t>APPENDIX 30 to the RR</w:t>
      </w:r>
    </w:p>
    <w:p w:rsidR="000F58A6" w:rsidRPr="00825116"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825116">
        <w:rPr>
          <w:rFonts w:asciiTheme="minorHAnsi" w:hAnsiTheme="minorHAnsi"/>
          <w:b/>
        </w:rPr>
        <w:t>Art. 4</w:t>
      </w:r>
    </w:p>
    <w:p w:rsidR="000F58A6" w:rsidRPr="00825116" w:rsidRDefault="000F58A6" w:rsidP="000F58A6">
      <w:pPr>
        <w:keepNext/>
        <w:keepLines/>
        <w:tabs>
          <w:tab w:val="clear" w:pos="794"/>
          <w:tab w:val="clear" w:pos="1191"/>
          <w:tab w:val="clear" w:pos="1588"/>
          <w:tab w:val="clear" w:pos="1985"/>
          <w:tab w:val="left" w:pos="1134"/>
          <w:tab w:val="left" w:pos="1871"/>
        </w:tabs>
        <w:spacing w:before="240"/>
        <w:jc w:val="center"/>
        <w:outlineLvl w:val="1"/>
        <w:rPr>
          <w:rFonts w:asciiTheme="minorHAnsi" w:hAnsiTheme="minorHAnsi"/>
          <w:b/>
          <w:sz w:val="26"/>
        </w:rPr>
      </w:pPr>
      <w:r w:rsidRPr="00825116">
        <w:rPr>
          <w:rFonts w:asciiTheme="minorHAnsi" w:hAnsiTheme="minorHAnsi"/>
          <w:b/>
          <w:sz w:val="26"/>
        </w:rPr>
        <w:t xml:space="preserve">Procedure for modifications to the Region 2 Plan </w:t>
      </w:r>
      <w:r w:rsidRPr="00825116">
        <w:rPr>
          <w:rFonts w:asciiTheme="minorHAnsi" w:hAnsiTheme="minorHAnsi"/>
          <w:b/>
          <w:sz w:val="26"/>
        </w:rPr>
        <w:br/>
        <w:t>or for additional uses in regions 1 and 3</w:t>
      </w:r>
    </w:p>
    <w:p w:rsidR="000F58A6" w:rsidRPr="00825116" w:rsidRDefault="000F58A6" w:rsidP="000F58A6">
      <w:pPr>
        <w:keepNext/>
        <w:keepLines/>
        <w:tabs>
          <w:tab w:val="clear" w:pos="794"/>
          <w:tab w:val="clear" w:pos="1191"/>
          <w:tab w:val="clear" w:pos="1588"/>
          <w:tab w:val="clear" w:pos="1985"/>
          <w:tab w:val="left" w:pos="1134"/>
          <w:tab w:val="left" w:pos="1871"/>
        </w:tabs>
        <w:spacing w:before="240"/>
        <w:outlineLvl w:val="1"/>
        <w:rPr>
          <w:rFonts w:asciiTheme="minorHAnsi" w:hAnsiTheme="minorHAnsi"/>
          <w:b/>
          <w:sz w:val="26"/>
        </w:rPr>
      </w:pPr>
      <w:r w:rsidRPr="00825116">
        <w:rPr>
          <w:rFonts w:asciiTheme="minorHAnsi" w:hAnsiTheme="minorHAnsi"/>
          <w:b/>
          <w:sz w:val="26"/>
        </w:rPr>
        <w:t>MOD</w:t>
      </w:r>
    </w:p>
    <w:p w:rsidR="000F58A6" w:rsidRPr="008B4AB7" w:rsidRDefault="000F58A6" w:rsidP="000F58A6">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b/>
        </w:rPr>
      </w:pPr>
      <w:r w:rsidRPr="008B4AB7">
        <w:rPr>
          <w:b/>
        </w:rPr>
        <w:t>4.1.11</w:t>
      </w:r>
    </w:p>
    <w:p w:rsidR="000F58A6" w:rsidRDefault="000F58A6" w:rsidP="00560F88">
      <w:pPr>
        <w:jc w:val="both"/>
        <w:rPr>
          <w:ins w:id="218" w:author="Botha, David" w:date="2016-11-25T14:57:00Z"/>
          <w:rFonts w:asciiTheme="minorHAnsi" w:hAnsiTheme="minorHAnsi"/>
          <w:b/>
          <w:bCs/>
          <w:szCs w:val="24"/>
        </w:rPr>
      </w:pPr>
      <w:r w:rsidRPr="00C9668B">
        <w:rPr>
          <w:rFonts w:asciiTheme="minorHAnsi" w:hAnsiTheme="minorHAnsi"/>
          <w:szCs w:val="24"/>
        </w:rPr>
        <w:t xml:space="preserve">See also comments under § 4.1.3 and 4.2.6 and Rules relating to the </w:t>
      </w:r>
      <w:proofErr w:type="spellStart"/>
      <w:r w:rsidRPr="00C9668B">
        <w:rPr>
          <w:rFonts w:asciiTheme="minorHAnsi" w:hAnsiTheme="minorHAnsi"/>
          <w:szCs w:val="24"/>
        </w:rPr>
        <w:t>Receivability</w:t>
      </w:r>
      <w:proofErr w:type="spellEnd"/>
      <w:r w:rsidRPr="00C9668B">
        <w:rPr>
          <w:rFonts w:asciiTheme="minorHAnsi" w:hAnsiTheme="minorHAnsi"/>
          <w:szCs w:val="24"/>
        </w:rPr>
        <w:t xml:space="preserve"> of the Forms of Notice.</w:t>
      </w:r>
      <w:ins w:id="219" w:author="Botha, David" w:date="2016-11-25T14:56:00Z">
        <w:r w:rsidRPr="00C9668B">
          <w:rPr>
            <w:rFonts w:asciiTheme="minorHAnsi" w:hAnsiTheme="minorHAnsi"/>
            <w:b/>
            <w:bCs/>
            <w:szCs w:val="24"/>
          </w:rPr>
          <w:t xml:space="preserve"> </w:t>
        </w:r>
      </w:ins>
    </w:p>
    <w:p w:rsidR="000F58A6" w:rsidRPr="008B4AB7" w:rsidRDefault="000F58A6" w:rsidP="00560F88">
      <w:pPr>
        <w:jc w:val="both"/>
        <w:rPr>
          <w:ins w:id="220" w:author="Botha, David" w:date="2016-11-25T14:56:00Z"/>
          <w:rFonts w:asciiTheme="minorHAnsi" w:hAnsiTheme="minorHAnsi"/>
          <w:szCs w:val="24"/>
        </w:rPr>
      </w:pPr>
      <w:ins w:id="221" w:author="Botha, David" w:date="2016-11-25T14:56:00Z">
        <w:r w:rsidRPr="008B4AB7">
          <w:rPr>
            <w:rFonts w:asciiTheme="minorHAnsi" w:hAnsiTheme="minorHAnsi"/>
            <w:b/>
            <w:bCs/>
            <w:szCs w:val="24"/>
          </w:rPr>
          <w:t>Note</w:t>
        </w:r>
        <w:r w:rsidRPr="008B4AB7">
          <w:rPr>
            <w:rFonts w:asciiTheme="minorHAnsi" w:hAnsiTheme="minorHAnsi"/>
            <w:szCs w:val="24"/>
          </w:rPr>
          <w:t xml:space="preserve">:  WRC-15 took the decision related to the </w:t>
        </w:r>
        <w:proofErr w:type="spellStart"/>
        <w:r w:rsidRPr="008B4AB7">
          <w:rPr>
            <w:rFonts w:asciiTheme="minorHAnsi" w:hAnsiTheme="minorHAnsi"/>
            <w:szCs w:val="24"/>
          </w:rPr>
          <w:t>RoP</w:t>
        </w:r>
        <w:proofErr w:type="spellEnd"/>
        <w:r w:rsidRPr="008B4AB7">
          <w:rPr>
            <w:rFonts w:asciiTheme="minorHAnsi" w:hAnsiTheme="minorHAnsi"/>
            <w:szCs w:val="24"/>
          </w:rPr>
          <w:t xml:space="preserve"> on paragraph 4.1.11 of RR Appendices </w:t>
        </w:r>
        <w:r w:rsidRPr="008B4AB7">
          <w:rPr>
            <w:rFonts w:asciiTheme="minorHAnsi" w:hAnsiTheme="minorHAnsi"/>
            <w:b/>
            <w:bCs/>
            <w:szCs w:val="24"/>
          </w:rPr>
          <w:t>30</w:t>
        </w:r>
        <w:r w:rsidRPr="008B4AB7">
          <w:rPr>
            <w:rFonts w:asciiTheme="minorHAnsi" w:hAnsiTheme="minorHAnsi"/>
            <w:szCs w:val="24"/>
          </w:rPr>
          <w:t xml:space="preserve"> and </w:t>
        </w:r>
        <w:r w:rsidRPr="008B4AB7">
          <w:rPr>
            <w:rFonts w:asciiTheme="minorHAnsi" w:hAnsiTheme="minorHAnsi"/>
            <w:b/>
            <w:bCs/>
            <w:szCs w:val="24"/>
          </w:rPr>
          <w:t>30A</w:t>
        </w:r>
        <w:r w:rsidRPr="008B4AB7">
          <w:rPr>
            <w:rFonts w:asciiTheme="minorHAnsi" w:hAnsiTheme="minorHAnsi"/>
            <w:szCs w:val="24"/>
          </w:rPr>
          <w:t xml:space="preserve"> during the 8</w:t>
        </w:r>
        <w:r w:rsidRPr="008B4AB7">
          <w:rPr>
            <w:rFonts w:asciiTheme="minorHAnsi" w:hAnsiTheme="minorHAnsi"/>
            <w:szCs w:val="24"/>
            <w:vertAlign w:val="superscript"/>
          </w:rPr>
          <w:t>th</w:t>
        </w:r>
        <w:r w:rsidRPr="008B4AB7">
          <w:rPr>
            <w:rFonts w:asciiTheme="minorHAnsi" w:hAnsiTheme="minorHAnsi"/>
            <w:szCs w:val="24"/>
          </w:rPr>
          <w:t xml:space="preserve"> Plenary, Par. 1.39 to 1.42 of Doc. CMR15/505, approval of Doc. CMR15/416 in relation to Section 3.2.6.4 of Doc. 4 (Add2) (Rev1), as follows:</w:t>
        </w:r>
      </w:ins>
    </w:p>
    <w:p w:rsidR="000F58A6" w:rsidRPr="008B4AB7" w:rsidRDefault="000F58A6" w:rsidP="00560F88">
      <w:pPr>
        <w:jc w:val="both"/>
        <w:rPr>
          <w:ins w:id="222" w:author="Botha, David" w:date="2016-11-25T14:56:00Z"/>
          <w:rFonts w:asciiTheme="minorHAnsi" w:hAnsiTheme="minorHAnsi"/>
          <w:i/>
          <w:iCs/>
          <w:szCs w:val="24"/>
        </w:rPr>
      </w:pPr>
      <w:ins w:id="223" w:author="Botha, David" w:date="2016-11-25T14:56:00Z">
        <w:r w:rsidRPr="008B4AB7">
          <w:rPr>
            <w:rFonts w:asciiTheme="minorHAnsi" w:hAnsiTheme="minorHAnsi"/>
            <w:i/>
            <w:iCs/>
            <w:szCs w:val="24"/>
          </w:rPr>
          <w:t xml:space="preserve">“In Section 3.2.6.2 of Doc. 4 (Add2) (Rev1), the Director described the current practice of the Bureau in examining Part B submissions received under § 4.1.12 of Appendices </w:t>
        </w:r>
        <w:r w:rsidRPr="00EC6850">
          <w:rPr>
            <w:rFonts w:asciiTheme="minorHAnsi" w:hAnsiTheme="minorHAnsi"/>
            <w:b/>
            <w:bCs/>
            <w:i/>
            <w:iCs/>
            <w:szCs w:val="24"/>
          </w:rPr>
          <w:t>30</w:t>
        </w:r>
        <w:r w:rsidRPr="008B4AB7">
          <w:rPr>
            <w:rFonts w:asciiTheme="minorHAnsi" w:hAnsiTheme="minorHAnsi"/>
            <w:i/>
            <w:iCs/>
            <w:szCs w:val="24"/>
          </w:rPr>
          <w:t xml:space="preserve"> and </w:t>
        </w:r>
        <w:r w:rsidRPr="00EC6850">
          <w:rPr>
            <w:rFonts w:asciiTheme="minorHAnsi" w:hAnsiTheme="minorHAnsi"/>
            <w:b/>
            <w:bCs/>
            <w:i/>
            <w:iCs/>
            <w:szCs w:val="24"/>
          </w:rPr>
          <w:t>30A</w:t>
        </w:r>
        <w:r w:rsidRPr="008B4AB7">
          <w:rPr>
            <w:rFonts w:asciiTheme="minorHAnsi" w:hAnsiTheme="minorHAnsi"/>
            <w:i/>
            <w:iCs/>
            <w:szCs w:val="24"/>
          </w:rPr>
          <w:t xml:space="preserve">: </w:t>
        </w:r>
      </w:ins>
    </w:p>
    <w:p w:rsidR="000F58A6" w:rsidRPr="008B4AB7" w:rsidRDefault="000F58A6" w:rsidP="00560F88">
      <w:pPr>
        <w:jc w:val="both"/>
        <w:rPr>
          <w:ins w:id="224" w:author="Botha, David" w:date="2016-11-25T14:56:00Z"/>
          <w:rFonts w:asciiTheme="minorHAnsi" w:hAnsiTheme="minorHAnsi"/>
          <w:i/>
          <w:iCs/>
          <w:szCs w:val="24"/>
        </w:rPr>
      </w:pPr>
      <w:ins w:id="225" w:author="Botha, David" w:date="2016-11-25T14:56:00Z">
        <w:r w:rsidRPr="008B4AB7">
          <w:rPr>
            <w:rFonts w:asciiTheme="minorHAnsi" w:hAnsiTheme="minorHAnsi"/>
            <w:i/>
            <w:iCs/>
            <w:szCs w:val="24"/>
          </w:rPr>
          <w:t xml:space="preserve">The Bureau identifies a list of administrations whose assignments are considered as being affected and receiving more interference as a result of the modification than that produced by the initial proposal in accordance with § 4.1.11. The Bureau then requests the notifying administration to modify the submitted characteristics in order to eliminate the above-mentioned identification or to apply again the provisions of § 4.1 of Appendices </w:t>
        </w:r>
        <w:r w:rsidRPr="00EC6850">
          <w:rPr>
            <w:rFonts w:asciiTheme="minorHAnsi" w:hAnsiTheme="minorHAnsi"/>
            <w:b/>
            <w:bCs/>
            <w:i/>
            <w:iCs/>
            <w:szCs w:val="24"/>
          </w:rPr>
          <w:t>30</w:t>
        </w:r>
        <w:r w:rsidRPr="008B4AB7">
          <w:rPr>
            <w:rFonts w:asciiTheme="minorHAnsi" w:hAnsiTheme="minorHAnsi"/>
            <w:i/>
            <w:iCs/>
            <w:szCs w:val="24"/>
          </w:rPr>
          <w:t xml:space="preserve"> and </w:t>
        </w:r>
        <w:r w:rsidRPr="00EC6850">
          <w:rPr>
            <w:rFonts w:asciiTheme="minorHAnsi" w:hAnsiTheme="minorHAnsi"/>
            <w:b/>
            <w:bCs/>
            <w:i/>
            <w:iCs/>
            <w:szCs w:val="24"/>
          </w:rPr>
          <w:t>30A</w:t>
        </w:r>
        <w:r w:rsidRPr="008B4AB7">
          <w:rPr>
            <w:rFonts w:asciiTheme="minorHAnsi" w:hAnsiTheme="minorHAnsi"/>
            <w:i/>
            <w:iCs/>
            <w:szCs w:val="24"/>
          </w:rPr>
          <w:t>.</w:t>
        </w:r>
      </w:ins>
    </w:p>
    <w:p w:rsidR="000F58A6" w:rsidRPr="008B4AB7" w:rsidRDefault="000F58A6" w:rsidP="00560F88">
      <w:pPr>
        <w:jc w:val="both"/>
        <w:rPr>
          <w:ins w:id="226" w:author="Botha, David" w:date="2016-11-25T14:56:00Z"/>
          <w:rFonts w:asciiTheme="minorHAnsi" w:hAnsiTheme="minorHAnsi"/>
          <w:i/>
          <w:iCs/>
          <w:szCs w:val="24"/>
        </w:rPr>
      </w:pPr>
      <w:ins w:id="227" w:author="Botha, David" w:date="2016-11-25T14:56:00Z">
        <w:r w:rsidRPr="008B4AB7">
          <w:rPr>
            <w:rFonts w:asciiTheme="minorHAnsi" w:hAnsiTheme="minorHAnsi"/>
            <w:i/>
            <w:iCs/>
            <w:szCs w:val="24"/>
          </w:rPr>
          <w:t>In reply to the Bureau’s request, some administrations have provided the Bureau with the agreement of the administration identified under § 4.1.11.</w:t>
        </w:r>
      </w:ins>
    </w:p>
    <w:p w:rsidR="000F58A6" w:rsidRPr="008B4AB7" w:rsidRDefault="000F58A6" w:rsidP="00560F88">
      <w:pPr>
        <w:jc w:val="both"/>
        <w:rPr>
          <w:ins w:id="228" w:author="Botha, David" w:date="2016-11-25T14:56:00Z"/>
          <w:rFonts w:asciiTheme="minorHAnsi" w:hAnsiTheme="minorHAnsi"/>
          <w:i/>
          <w:iCs/>
          <w:szCs w:val="24"/>
        </w:rPr>
      </w:pPr>
      <w:ins w:id="229" w:author="Botha, David" w:date="2016-11-25T14:56:00Z">
        <w:r w:rsidRPr="008B4AB7">
          <w:rPr>
            <w:rFonts w:asciiTheme="minorHAnsi" w:hAnsiTheme="minorHAnsi"/>
            <w:i/>
            <w:iCs/>
            <w:szCs w:val="24"/>
          </w:rPr>
          <w:t>As the agreement to accept more interference has been provided and § 4.1.11 does not explicitly prevent this possibility, the Bureau has not rejected such agreements.</w:t>
        </w:r>
      </w:ins>
    </w:p>
    <w:p w:rsidR="000F58A6" w:rsidRPr="008B4AB7" w:rsidRDefault="000F58A6" w:rsidP="00560F88">
      <w:pPr>
        <w:jc w:val="both"/>
        <w:rPr>
          <w:ins w:id="230" w:author="Botha, David" w:date="2016-11-25T14:56:00Z"/>
          <w:rFonts w:asciiTheme="minorHAnsi" w:hAnsiTheme="minorHAnsi"/>
          <w:i/>
          <w:iCs/>
          <w:szCs w:val="24"/>
        </w:rPr>
      </w:pPr>
      <w:ins w:id="231" w:author="Botha, David" w:date="2016-11-25T14:56:00Z">
        <w:r w:rsidRPr="008B4AB7">
          <w:rPr>
            <w:rFonts w:asciiTheme="minorHAnsi" w:hAnsiTheme="minorHAnsi"/>
            <w:i/>
            <w:iCs/>
            <w:szCs w:val="24"/>
          </w:rPr>
          <w:t xml:space="preserve">WRC-15 endorsed the current BR practice outlined in this section.” </w:t>
        </w:r>
      </w:ins>
    </w:p>
    <w:p w:rsidR="000F58A6" w:rsidRPr="00C9668B" w:rsidRDefault="000F58A6" w:rsidP="00560F88">
      <w:pPr>
        <w:jc w:val="both"/>
        <w:rPr>
          <w:rFonts w:asciiTheme="minorHAnsi" w:hAnsiTheme="minorHAnsi"/>
          <w:szCs w:val="24"/>
        </w:rPr>
      </w:pPr>
    </w:p>
    <w:p w:rsidR="000F58A6" w:rsidRPr="008B4AB7" w:rsidRDefault="000F58A6" w:rsidP="000F58A6">
      <w:pPr>
        <w:keepNext/>
        <w:keepLines/>
        <w:tabs>
          <w:tab w:val="clear" w:pos="794"/>
          <w:tab w:val="clear" w:pos="1191"/>
          <w:tab w:val="clear" w:pos="1588"/>
          <w:tab w:val="clear" w:pos="1985"/>
          <w:tab w:val="left" w:pos="1134"/>
          <w:tab w:val="left" w:pos="1871"/>
        </w:tabs>
        <w:jc w:val="center"/>
        <w:outlineLvl w:val="0"/>
        <w:rPr>
          <w:b/>
          <w:sz w:val="28"/>
          <w:szCs w:val="28"/>
        </w:rPr>
      </w:pPr>
    </w:p>
    <w:p w:rsidR="000F58A6" w:rsidRPr="00825116" w:rsidRDefault="000F58A6" w:rsidP="000F58A6">
      <w:pPr>
        <w:keepNext/>
        <w:keepLines/>
        <w:tabs>
          <w:tab w:val="clear" w:pos="794"/>
          <w:tab w:val="clear" w:pos="1191"/>
          <w:tab w:val="clear" w:pos="1588"/>
          <w:tab w:val="clear" w:pos="1985"/>
          <w:tab w:val="left" w:pos="1134"/>
          <w:tab w:val="left" w:pos="1871"/>
        </w:tabs>
        <w:jc w:val="center"/>
        <w:outlineLvl w:val="0"/>
        <w:rPr>
          <w:rFonts w:asciiTheme="minorHAnsi" w:hAnsiTheme="minorHAnsi"/>
          <w:b/>
          <w:sz w:val="28"/>
          <w:szCs w:val="28"/>
        </w:rPr>
      </w:pPr>
      <w:r w:rsidRPr="00825116">
        <w:rPr>
          <w:rFonts w:asciiTheme="minorHAnsi" w:hAnsiTheme="minorHAnsi"/>
          <w:b/>
          <w:sz w:val="28"/>
          <w:szCs w:val="28"/>
        </w:rPr>
        <w:t>Rules concerning</w:t>
      </w:r>
    </w:p>
    <w:p w:rsidR="000F58A6" w:rsidRPr="00825116" w:rsidRDefault="000F58A6" w:rsidP="000F58A6">
      <w:pPr>
        <w:keepNext/>
        <w:keepLines/>
        <w:tabs>
          <w:tab w:val="clear" w:pos="794"/>
          <w:tab w:val="clear" w:pos="1191"/>
          <w:tab w:val="clear" w:pos="1588"/>
          <w:tab w:val="clear" w:pos="1985"/>
          <w:tab w:val="left" w:pos="1134"/>
          <w:tab w:val="left" w:pos="1871"/>
        </w:tabs>
        <w:ind w:left="1134" w:hanging="1134"/>
        <w:jc w:val="center"/>
        <w:outlineLvl w:val="1"/>
        <w:rPr>
          <w:rFonts w:asciiTheme="minorHAnsi" w:hAnsiTheme="minorHAnsi"/>
          <w:b/>
          <w:sz w:val="28"/>
          <w:szCs w:val="28"/>
        </w:rPr>
      </w:pPr>
      <w:r w:rsidRPr="00825116">
        <w:rPr>
          <w:rFonts w:asciiTheme="minorHAnsi" w:hAnsiTheme="minorHAnsi"/>
          <w:b/>
          <w:sz w:val="28"/>
          <w:szCs w:val="28"/>
        </w:rPr>
        <w:t>APPENDIX 30A to the RR</w:t>
      </w:r>
    </w:p>
    <w:p w:rsidR="000F58A6" w:rsidRPr="00825116" w:rsidRDefault="000F58A6" w:rsidP="000F58A6">
      <w:pPr>
        <w:keepNext/>
        <w:keepLines/>
        <w:tabs>
          <w:tab w:val="clear" w:pos="794"/>
          <w:tab w:val="clear" w:pos="1191"/>
          <w:tab w:val="clear" w:pos="1588"/>
          <w:tab w:val="clear" w:pos="1985"/>
          <w:tab w:val="left" w:pos="1134"/>
          <w:tab w:val="left" w:pos="1871"/>
        </w:tabs>
        <w:ind w:left="1134" w:hanging="1134"/>
        <w:jc w:val="center"/>
        <w:outlineLvl w:val="1"/>
        <w:rPr>
          <w:rFonts w:asciiTheme="minorHAnsi" w:hAnsiTheme="minorHAnsi"/>
          <w:b/>
          <w:sz w:val="28"/>
          <w:szCs w:val="28"/>
        </w:rPr>
      </w:pPr>
    </w:p>
    <w:p w:rsidR="000F58A6" w:rsidRPr="00825116" w:rsidRDefault="000F58A6" w:rsidP="000F58A6">
      <w:pPr>
        <w:keepNext/>
        <w:keepLines/>
        <w:tabs>
          <w:tab w:val="clear" w:pos="794"/>
          <w:tab w:val="clear" w:pos="1191"/>
          <w:tab w:val="clear" w:pos="1588"/>
          <w:tab w:val="clear" w:pos="1985"/>
          <w:tab w:val="left" w:pos="1134"/>
          <w:tab w:val="left" w:pos="1871"/>
        </w:tabs>
        <w:ind w:left="1134" w:hanging="1134"/>
        <w:outlineLvl w:val="1"/>
        <w:rPr>
          <w:rFonts w:asciiTheme="minorHAnsi" w:hAnsiTheme="minorHAnsi"/>
          <w:b/>
          <w:sz w:val="28"/>
          <w:szCs w:val="28"/>
        </w:rPr>
      </w:pPr>
      <w:r w:rsidRPr="00825116">
        <w:rPr>
          <w:rFonts w:asciiTheme="minorHAnsi" w:hAnsiTheme="minorHAnsi"/>
          <w:b/>
          <w:sz w:val="28"/>
          <w:szCs w:val="28"/>
        </w:rPr>
        <w:t>ADD</w:t>
      </w:r>
    </w:p>
    <w:p w:rsidR="000F58A6" w:rsidRPr="00236B7B"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236B7B">
        <w:rPr>
          <w:rFonts w:asciiTheme="minorHAnsi" w:hAnsiTheme="minorHAnsi"/>
          <w:b/>
        </w:rPr>
        <w:t>Art. 2A</w:t>
      </w:r>
    </w:p>
    <w:p w:rsidR="000F58A6" w:rsidRPr="00236B7B" w:rsidRDefault="000F58A6" w:rsidP="000F58A6">
      <w:pPr>
        <w:keepNext/>
        <w:keepLines/>
        <w:tabs>
          <w:tab w:val="clear" w:pos="794"/>
          <w:tab w:val="clear" w:pos="1191"/>
          <w:tab w:val="clear" w:pos="1588"/>
          <w:tab w:val="clear" w:pos="1985"/>
          <w:tab w:val="left" w:pos="1134"/>
          <w:tab w:val="left" w:pos="1871"/>
        </w:tabs>
        <w:spacing w:before="240"/>
        <w:jc w:val="center"/>
        <w:outlineLvl w:val="1"/>
        <w:rPr>
          <w:rFonts w:asciiTheme="minorHAnsi" w:hAnsiTheme="minorHAnsi"/>
          <w:b/>
          <w:sz w:val="26"/>
        </w:rPr>
      </w:pPr>
      <w:r w:rsidRPr="00236B7B">
        <w:rPr>
          <w:rFonts w:asciiTheme="minorHAnsi" w:hAnsiTheme="minorHAnsi"/>
          <w:b/>
          <w:sz w:val="26"/>
        </w:rPr>
        <w:t xml:space="preserve">Use of the </w:t>
      </w:r>
      <w:proofErr w:type="spellStart"/>
      <w:r w:rsidRPr="00236B7B">
        <w:rPr>
          <w:rFonts w:asciiTheme="minorHAnsi" w:hAnsiTheme="minorHAnsi"/>
          <w:b/>
          <w:sz w:val="26"/>
        </w:rPr>
        <w:t>guardbands</w:t>
      </w:r>
      <w:proofErr w:type="spellEnd"/>
    </w:p>
    <w:p w:rsidR="000F58A6" w:rsidRPr="00825116" w:rsidRDefault="000F58A6" w:rsidP="000F58A6">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rFonts w:asciiTheme="minorHAnsi" w:hAnsiTheme="minorHAnsi"/>
          <w:b/>
        </w:rPr>
      </w:pPr>
      <w:r w:rsidRPr="00825116">
        <w:rPr>
          <w:rFonts w:asciiTheme="minorHAnsi" w:hAnsiTheme="minorHAnsi"/>
          <w:b/>
        </w:rPr>
        <w:t>2A.1.2</w:t>
      </w:r>
    </w:p>
    <w:p w:rsidR="000F58A6" w:rsidRPr="008B4AB7" w:rsidRDefault="000F58A6" w:rsidP="00560F88">
      <w:pPr>
        <w:jc w:val="both"/>
        <w:rPr>
          <w:rFonts w:asciiTheme="minorHAnsi" w:hAnsiTheme="minorHAnsi"/>
          <w:szCs w:val="24"/>
        </w:rPr>
      </w:pPr>
      <w:r w:rsidRPr="008B4AB7">
        <w:rPr>
          <w:rFonts w:asciiTheme="minorHAnsi" w:hAnsiTheme="minorHAnsi"/>
          <w:b/>
          <w:bCs/>
          <w:szCs w:val="24"/>
        </w:rPr>
        <w:t>Note</w:t>
      </w:r>
      <w:r w:rsidRPr="008B4AB7">
        <w:rPr>
          <w:rFonts w:asciiTheme="minorHAnsi" w:hAnsiTheme="minorHAnsi"/>
          <w:szCs w:val="24"/>
        </w:rPr>
        <w:t xml:space="preserve">:  WRC-15 took the decision related to Coordination criteria under § 9.7 for an incoming satellite network under Article 2A (Space Operation Function) of RR Appendices </w:t>
      </w:r>
      <w:r w:rsidRPr="008B4AB7">
        <w:rPr>
          <w:rFonts w:asciiTheme="minorHAnsi" w:hAnsiTheme="minorHAnsi"/>
          <w:b/>
          <w:bCs/>
          <w:szCs w:val="24"/>
        </w:rPr>
        <w:t>30A</w:t>
      </w:r>
      <w:r w:rsidRPr="008B4AB7">
        <w:rPr>
          <w:rFonts w:asciiTheme="minorHAnsi" w:hAnsiTheme="minorHAnsi"/>
          <w:szCs w:val="24"/>
        </w:rPr>
        <w:t xml:space="preserve"> in the 14.5-14.8 GHz frequency band   during the 8</w:t>
      </w:r>
      <w:r w:rsidRPr="008B4AB7">
        <w:rPr>
          <w:rFonts w:asciiTheme="minorHAnsi" w:hAnsiTheme="minorHAnsi"/>
          <w:szCs w:val="24"/>
          <w:vertAlign w:val="superscript"/>
        </w:rPr>
        <w:t>th</w:t>
      </w:r>
      <w:r w:rsidRPr="008B4AB7">
        <w:rPr>
          <w:rFonts w:asciiTheme="minorHAnsi" w:hAnsiTheme="minorHAnsi"/>
          <w:szCs w:val="24"/>
        </w:rPr>
        <w:t xml:space="preserve"> Plenary, Par. 1.39 to 1.42 of Doc. CMR15/505, approval of Doc. CMR15/416 in relation to Section 3.2.6.10 of Doc. 4 (Add2) (Rev1), as follows:</w:t>
      </w:r>
    </w:p>
    <w:p w:rsidR="000F58A6" w:rsidRPr="008B4AB7" w:rsidRDefault="000F58A6" w:rsidP="00560F88">
      <w:pPr>
        <w:jc w:val="both"/>
        <w:rPr>
          <w:rFonts w:asciiTheme="minorHAnsi" w:hAnsiTheme="minorHAnsi"/>
          <w:i/>
          <w:iCs/>
          <w:szCs w:val="24"/>
        </w:rPr>
      </w:pPr>
      <w:r w:rsidRPr="008B4AB7">
        <w:rPr>
          <w:rFonts w:asciiTheme="minorHAnsi" w:hAnsiTheme="minorHAnsi"/>
          <w:i/>
          <w:iCs/>
          <w:szCs w:val="24"/>
        </w:rPr>
        <w:t>“WRC-15 considered that a coordination arc of ±7° be applied for 14.5-14.8 GHz (to be aligned with Ku-band from agenda item 9.1.2).”</w:t>
      </w:r>
    </w:p>
    <w:p w:rsidR="000F58A6" w:rsidRPr="008B4AB7" w:rsidRDefault="000F58A6" w:rsidP="00560F88">
      <w:pPr>
        <w:jc w:val="both"/>
        <w:rPr>
          <w:rFonts w:asciiTheme="minorHAnsi" w:hAnsiTheme="minorHAnsi"/>
          <w:szCs w:val="24"/>
        </w:rPr>
      </w:pPr>
      <w:r w:rsidRPr="008B4AB7">
        <w:rPr>
          <w:rFonts w:asciiTheme="minorHAnsi" w:hAnsiTheme="minorHAnsi"/>
          <w:b/>
          <w:bCs/>
          <w:szCs w:val="24"/>
        </w:rPr>
        <w:t>Note from the Secretariat</w:t>
      </w:r>
      <w:r w:rsidRPr="008B4AB7">
        <w:rPr>
          <w:rFonts w:asciiTheme="minorHAnsi" w:hAnsiTheme="minorHAnsi"/>
          <w:szCs w:val="24"/>
        </w:rPr>
        <w:t>: since WRC-15 decided to modify Appendix 5 of the Radio Regulations to apply a ± 6° coordination arc for "FSS not subject to a plan and any associated space operation functions" in this band, the alignment requested by the Plenary will be implemented by applying the value of ± 6° also in this case.</w:t>
      </w:r>
    </w:p>
    <w:p w:rsidR="000F58A6" w:rsidRPr="008B4AB7" w:rsidRDefault="000F58A6" w:rsidP="000F58A6">
      <w:pPr>
        <w:tabs>
          <w:tab w:val="clear" w:pos="794"/>
          <w:tab w:val="clear" w:pos="1191"/>
          <w:tab w:val="clear" w:pos="1588"/>
          <w:tab w:val="clear" w:pos="1985"/>
          <w:tab w:val="left" w:pos="1134"/>
          <w:tab w:val="left" w:pos="1871"/>
          <w:tab w:val="left" w:pos="2268"/>
        </w:tabs>
        <w:snapToGrid w:val="0"/>
        <w:spacing w:before="40" w:after="40"/>
        <w:rPr>
          <w:b/>
          <w:bCs/>
        </w:rPr>
      </w:pPr>
    </w:p>
    <w:p w:rsidR="000F58A6" w:rsidRPr="00825116"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825116">
        <w:rPr>
          <w:rFonts w:asciiTheme="minorHAnsi" w:hAnsiTheme="minorHAnsi"/>
          <w:b/>
        </w:rPr>
        <w:t>Art. 4</w:t>
      </w:r>
    </w:p>
    <w:p w:rsidR="000F58A6" w:rsidRPr="00825116" w:rsidRDefault="000F58A6" w:rsidP="000F58A6">
      <w:pPr>
        <w:keepNext/>
        <w:keepLines/>
        <w:tabs>
          <w:tab w:val="clear" w:pos="794"/>
          <w:tab w:val="clear" w:pos="1191"/>
          <w:tab w:val="clear" w:pos="1588"/>
          <w:tab w:val="clear" w:pos="1985"/>
          <w:tab w:val="left" w:pos="1134"/>
          <w:tab w:val="left" w:pos="1871"/>
        </w:tabs>
        <w:spacing w:before="240"/>
        <w:jc w:val="center"/>
        <w:outlineLvl w:val="1"/>
        <w:rPr>
          <w:rFonts w:asciiTheme="minorHAnsi" w:hAnsiTheme="minorHAnsi"/>
          <w:b/>
          <w:sz w:val="26"/>
        </w:rPr>
      </w:pPr>
      <w:r w:rsidRPr="00825116">
        <w:rPr>
          <w:rFonts w:asciiTheme="minorHAnsi" w:hAnsiTheme="minorHAnsi"/>
          <w:b/>
          <w:sz w:val="26"/>
        </w:rPr>
        <w:t xml:space="preserve">Procedure for modifications to the Region 2 feeder-link Plan </w:t>
      </w:r>
      <w:r w:rsidRPr="00825116">
        <w:rPr>
          <w:rFonts w:asciiTheme="minorHAnsi" w:hAnsiTheme="minorHAnsi"/>
          <w:b/>
          <w:sz w:val="26"/>
        </w:rPr>
        <w:br/>
        <w:t>or for additional uses in regions 1 and 3</w:t>
      </w:r>
    </w:p>
    <w:p w:rsidR="000F58A6" w:rsidRPr="00825116" w:rsidRDefault="000F58A6" w:rsidP="000F58A6">
      <w:pPr>
        <w:keepNext/>
        <w:keepLines/>
        <w:tabs>
          <w:tab w:val="clear" w:pos="794"/>
          <w:tab w:val="clear" w:pos="1191"/>
          <w:tab w:val="clear" w:pos="1588"/>
          <w:tab w:val="clear" w:pos="1985"/>
          <w:tab w:val="left" w:pos="1134"/>
          <w:tab w:val="left" w:pos="1871"/>
        </w:tabs>
        <w:spacing w:before="240"/>
        <w:outlineLvl w:val="1"/>
        <w:rPr>
          <w:rFonts w:asciiTheme="minorHAnsi" w:hAnsiTheme="minorHAnsi"/>
          <w:b/>
          <w:sz w:val="26"/>
        </w:rPr>
      </w:pPr>
      <w:r w:rsidRPr="00825116">
        <w:rPr>
          <w:rFonts w:asciiTheme="minorHAnsi" w:hAnsiTheme="minorHAnsi"/>
          <w:b/>
          <w:sz w:val="26"/>
        </w:rPr>
        <w:t>MOD</w:t>
      </w:r>
    </w:p>
    <w:p w:rsidR="000F58A6" w:rsidRPr="00432CF4" w:rsidRDefault="000F58A6" w:rsidP="000F58A6">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rFonts w:asciiTheme="minorHAnsi" w:hAnsiTheme="minorHAnsi"/>
          <w:b/>
        </w:rPr>
      </w:pPr>
      <w:r w:rsidRPr="00432CF4">
        <w:rPr>
          <w:rFonts w:asciiTheme="minorHAnsi" w:hAnsiTheme="minorHAnsi"/>
          <w:b/>
        </w:rPr>
        <w:t>4.1.11</w:t>
      </w:r>
    </w:p>
    <w:p w:rsidR="000F58A6" w:rsidRPr="008D72A1" w:rsidRDefault="000F58A6" w:rsidP="000F58A6">
      <w:pPr>
        <w:rPr>
          <w:rFonts w:asciiTheme="minorHAnsi" w:hAnsiTheme="minorHAnsi"/>
          <w:szCs w:val="24"/>
        </w:rPr>
      </w:pPr>
      <w:r w:rsidRPr="008D72A1">
        <w:rPr>
          <w:rFonts w:asciiTheme="minorHAnsi" w:hAnsiTheme="minorHAnsi"/>
          <w:szCs w:val="24"/>
        </w:rPr>
        <w:t xml:space="preserve">See also comments under § 4.1.3 and 4.2.6 and Rules of Procedure relating to the </w:t>
      </w:r>
      <w:proofErr w:type="spellStart"/>
      <w:r w:rsidRPr="008D72A1">
        <w:rPr>
          <w:rFonts w:asciiTheme="minorHAnsi" w:hAnsiTheme="minorHAnsi"/>
          <w:szCs w:val="24"/>
        </w:rPr>
        <w:t>Receivability</w:t>
      </w:r>
      <w:proofErr w:type="spellEnd"/>
      <w:r w:rsidRPr="008D72A1">
        <w:rPr>
          <w:rFonts w:asciiTheme="minorHAnsi" w:hAnsiTheme="minorHAnsi"/>
          <w:szCs w:val="24"/>
        </w:rPr>
        <w:t xml:space="preserve"> of the Forms of Notice.</w:t>
      </w:r>
    </w:p>
    <w:p w:rsidR="000F58A6" w:rsidRPr="008B4AB7" w:rsidRDefault="000F58A6" w:rsidP="00560F88">
      <w:pPr>
        <w:jc w:val="both"/>
        <w:rPr>
          <w:ins w:id="232" w:author="Botha, David" w:date="2016-11-25T15:00:00Z"/>
          <w:rFonts w:asciiTheme="minorHAnsi" w:hAnsiTheme="minorHAnsi"/>
          <w:szCs w:val="24"/>
        </w:rPr>
      </w:pPr>
      <w:ins w:id="233" w:author="Botha, David" w:date="2016-11-25T15:00:00Z">
        <w:r w:rsidRPr="008B4AB7">
          <w:rPr>
            <w:rFonts w:asciiTheme="minorHAnsi" w:hAnsiTheme="minorHAnsi"/>
            <w:b/>
            <w:bCs/>
            <w:szCs w:val="24"/>
          </w:rPr>
          <w:t>Note</w:t>
        </w:r>
        <w:r w:rsidRPr="008B4AB7">
          <w:rPr>
            <w:rFonts w:asciiTheme="minorHAnsi" w:hAnsiTheme="minorHAnsi"/>
            <w:szCs w:val="24"/>
          </w:rPr>
          <w:t xml:space="preserve">:  WRC-15 took the decision related to the </w:t>
        </w:r>
        <w:proofErr w:type="spellStart"/>
        <w:r w:rsidRPr="008B4AB7">
          <w:rPr>
            <w:rFonts w:asciiTheme="minorHAnsi" w:hAnsiTheme="minorHAnsi"/>
            <w:szCs w:val="24"/>
          </w:rPr>
          <w:t>RoP</w:t>
        </w:r>
        <w:proofErr w:type="spellEnd"/>
        <w:r w:rsidRPr="008B4AB7">
          <w:rPr>
            <w:rFonts w:asciiTheme="minorHAnsi" w:hAnsiTheme="minorHAnsi"/>
            <w:szCs w:val="24"/>
          </w:rPr>
          <w:t xml:space="preserve"> on paragraph 4.1.11 of RR Appendices </w:t>
        </w:r>
        <w:r w:rsidRPr="008B4AB7">
          <w:rPr>
            <w:rFonts w:asciiTheme="minorHAnsi" w:hAnsiTheme="minorHAnsi"/>
            <w:b/>
            <w:bCs/>
            <w:szCs w:val="24"/>
          </w:rPr>
          <w:t>30</w:t>
        </w:r>
        <w:r w:rsidRPr="008B4AB7">
          <w:rPr>
            <w:rFonts w:asciiTheme="minorHAnsi" w:hAnsiTheme="minorHAnsi"/>
            <w:szCs w:val="24"/>
          </w:rPr>
          <w:t xml:space="preserve"> and </w:t>
        </w:r>
        <w:r w:rsidRPr="008B4AB7">
          <w:rPr>
            <w:rFonts w:asciiTheme="minorHAnsi" w:hAnsiTheme="minorHAnsi"/>
            <w:b/>
            <w:bCs/>
            <w:szCs w:val="24"/>
          </w:rPr>
          <w:t>30A</w:t>
        </w:r>
        <w:r w:rsidRPr="008B4AB7">
          <w:rPr>
            <w:rFonts w:asciiTheme="minorHAnsi" w:hAnsiTheme="minorHAnsi"/>
            <w:szCs w:val="24"/>
          </w:rPr>
          <w:t xml:space="preserve"> during the 8</w:t>
        </w:r>
        <w:r w:rsidRPr="008B4AB7">
          <w:rPr>
            <w:rFonts w:asciiTheme="minorHAnsi" w:hAnsiTheme="minorHAnsi"/>
            <w:szCs w:val="24"/>
            <w:vertAlign w:val="superscript"/>
          </w:rPr>
          <w:t>th</w:t>
        </w:r>
        <w:r w:rsidRPr="008B4AB7">
          <w:rPr>
            <w:rFonts w:asciiTheme="minorHAnsi" w:hAnsiTheme="minorHAnsi"/>
            <w:szCs w:val="24"/>
          </w:rPr>
          <w:t xml:space="preserve"> Plenary, Par. 1.39 to 1.42 of Doc. CMR15/505, approval of Doc. CMR15/416 in relation to Section 3.2.6.4 of Doc. 4 (Add2) (Rev1), as follows:</w:t>
        </w:r>
      </w:ins>
    </w:p>
    <w:p w:rsidR="000F58A6" w:rsidRPr="008B4AB7" w:rsidRDefault="000F58A6" w:rsidP="00560F88">
      <w:pPr>
        <w:jc w:val="both"/>
        <w:rPr>
          <w:ins w:id="234" w:author="Botha, David" w:date="2016-11-25T15:00:00Z"/>
          <w:rFonts w:asciiTheme="minorHAnsi" w:hAnsiTheme="minorHAnsi"/>
          <w:i/>
          <w:iCs/>
          <w:szCs w:val="24"/>
        </w:rPr>
      </w:pPr>
      <w:ins w:id="235" w:author="Botha, David" w:date="2016-11-25T15:00:00Z">
        <w:r w:rsidRPr="008B4AB7">
          <w:rPr>
            <w:rFonts w:asciiTheme="minorHAnsi" w:hAnsiTheme="minorHAnsi"/>
            <w:i/>
            <w:iCs/>
            <w:szCs w:val="24"/>
          </w:rPr>
          <w:t xml:space="preserve">“In Section 3.2.6.2 of Doc. 4 (Add2) (Rev1), the Director described the current practice of the Bureau in examining Part B submissions received under § 4.1.12 of Appendices </w:t>
        </w:r>
        <w:r w:rsidRPr="00777E0C">
          <w:rPr>
            <w:rFonts w:asciiTheme="minorHAnsi" w:hAnsiTheme="minorHAnsi"/>
            <w:b/>
            <w:bCs/>
            <w:i/>
            <w:iCs/>
            <w:szCs w:val="24"/>
          </w:rPr>
          <w:t>30</w:t>
        </w:r>
        <w:r w:rsidRPr="008B4AB7">
          <w:rPr>
            <w:rFonts w:asciiTheme="minorHAnsi" w:hAnsiTheme="minorHAnsi"/>
            <w:i/>
            <w:iCs/>
            <w:szCs w:val="24"/>
          </w:rPr>
          <w:t xml:space="preserve"> and </w:t>
        </w:r>
        <w:r w:rsidRPr="00777E0C">
          <w:rPr>
            <w:rFonts w:asciiTheme="minorHAnsi" w:hAnsiTheme="minorHAnsi"/>
            <w:b/>
            <w:bCs/>
            <w:i/>
            <w:iCs/>
            <w:szCs w:val="24"/>
          </w:rPr>
          <w:t>30A</w:t>
        </w:r>
        <w:r w:rsidRPr="008B4AB7">
          <w:rPr>
            <w:rFonts w:asciiTheme="minorHAnsi" w:hAnsiTheme="minorHAnsi"/>
            <w:i/>
            <w:iCs/>
            <w:szCs w:val="24"/>
          </w:rPr>
          <w:t xml:space="preserve">: </w:t>
        </w:r>
      </w:ins>
    </w:p>
    <w:p w:rsidR="000F58A6" w:rsidRPr="008B4AB7" w:rsidRDefault="000F58A6" w:rsidP="00560F88">
      <w:pPr>
        <w:jc w:val="both"/>
        <w:rPr>
          <w:ins w:id="236" w:author="Botha, David" w:date="2016-11-25T15:00:00Z"/>
          <w:rFonts w:asciiTheme="minorHAnsi" w:hAnsiTheme="minorHAnsi"/>
          <w:i/>
          <w:iCs/>
          <w:szCs w:val="24"/>
        </w:rPr>
      </w:pPr>
      <w:ins w:id="237" w:author="Botha, David" w:date="2016-11-25T15:00:00Z">
        <w:r w:rsidRPr="008B4AB7">
          <w:rPr>
            <w:rFonts w:asciiTheme="minorHAnsi" w:hAnsiTheme="minorHAnsi"/>
            <w:i/>
            <w:iCs/>
            <w:szCs w:val="24"/>
          </w:rPr>
          <w:lastRenderedPageBreak/>
          <w:t xml:space="preserve">The Bureau identifies a list of administrations whose assignments are considered as being affected and receiving more interference as a result of the modification than that produced by the initial proposal in accordance with § 4.1.11. The Bureau then requests the notifying administration to modify the submitted characteristics in order to eliminate the above-mentioned identification or to apply again the provisions of § 4.1 of Appendices </w:t>
        </w:r>
        <w:r w:rsidRPr="00777E0C">
          <w:rPr>
            <w:rFonts w:asciiTheme="minorHAnsi" w:hAnsiTheme="minorHAnsi"/>
            <w:b/>
            <w:bCs/>
            <w:i/>
            <w:iCs/>
            <w:szCs w:val="24"/>
          </w:rPr>
          <w:t>30</w:t>
        </w:r>
        <w:r w:rsidRPr="008B4AB7">
          <w:rPr>
            <w:rFonts w:asciiTheme="minorHAnsi" w:hAnsiTheme="minorHAnsi"/>
            <w:i/>
            <w:iCs/>
            <w:szCs w:val="24"/>
          </w:rPr>
          <w:t xml:space="preserve"> and </w:t>
        </w:r>
        <w:r w:rsidRPr="00777E0C">
          <w:rPr>
            <w:rFonts w:asciiTheme="minorHAnsi" w:hAnsiTheme="minorHAnsi"/>
            <w:b/>
            <w:bCs/>
            <w:i/>
            <w:iCs/>
            <w:szCs w:val="24"/>
          </w:rPr>
          <w:t>30A</w:t>
        </w:r>
        <w:r w:rsidRPr="008B4AB7">
          <w:rPr>
            <w:rFonts w:asciiTheme="minorHAnsi" w:hAnsiTheme="minorHAnsi"/>
            <w:i/>
            <w:iCs/>
            <w:szCs w:val="24"/>
          </w:rPr>
          <w:t>.</w:t>
        </w:r>
      </w:ins>
    </w:p>
    <w:p w:rsidR="000F58A6" w:rsidRPr="008B4AB7" w:rsidRDefault="000F58A6" w:rsidP="00560F88">
      <w:pPr>
        <w:jc w:val="both"/>
        <w:rPr>
          <w:ins w:id="238" w:author="Botha, David" w:date="2016-11-25T15:00:00Z"/>
          <w:rFonts w:asciiTheme="minorHAnsi" w:hAnsiTheme="minorHAnsi"/>
          <w:i/>
          <w:iCs/>
          <w:szCs w:val="24"/>
        </w:rPr>
      </w:pPr>
      <w:ins w:id="239" w:author="Botha, David" w:date="2016-11-25T15:00:00Z">
        <w:r w:rsidRPr="008B4AB7">
          <w:rPr>
            <w:rFonts w:asciiTheme="minorHAnsi" w:hAnsiTheme="minorHAnsi"/>
            <w:i/>
            <w:iCs/>
            <w:szCs w:val="24"/>
          </w:rPr>
          <w:t>In reply to the Bureau’s request, some administrations have provided the Bureau with the agreement of the administration identified under § 4.1.11.</w:t>
        </w:r>
      </w:ins>
    </w:p>
    <w:p w:rsidR="000F58A6" w:rsidRPr="008B4AB7" w:rsidRDefault="000F58A6" w:rsidP="00560F88">
      <w:pPr>
        <w:jc w:val="both"/>
        <w:rPr>
          <w:ins w:id="240" w:author="Botha, David" w:date="2016-11-25T15:00:00Z"/>
          <w:rFonts w:asciiTheme="minorHAnsi" w:hAnsiTheme="minorHAnsi"/>
          <w:i/>
          <w:iCs/>
          <w:szCs w:val="24"/>
        </w:rPr>
      </w:pPr>
      <w:ins w:id="241" w:author="Botha, David" w:date="2016-11-25T15:00:00Z">
        <w:r w:rsidRPr="008B4AB7">
          <w:rPr>
            <w:rFonts w:asciiTheme="minorHAnsi" w:hAnsiTheme="minorHAnsi"/>
            <w:i/>
            <w:iCs/>
            <w:szCs w:val="24"/>
          </w:rPr>
          <w:t>As the agreement to accept more interference has been provided and § 4.1.11 does not explicitly prevent this possibility, the Bureau has not rejected such agreements.</w:t>
        </w:r>
      </w:ins>
    </w:p>
    <w:p w:rsidR="000F58A6" w:rsidRPr="008B4AB7" w:rsidRDefault="000F58A6" w:rsidP="00560F88">
      <w:pPr>
        <w:jc w:val="both"/>
        <w:rPr>
          <w:ins w:id="242" w:author="Botha, David" w:date="2016-11-25T15:00:00Z"/>
          <w:rFonts w:asciiTheme="minorHAnsi" w:hAnsiTheme="minorHAnsi"/>
          <w:i/>
          <w:iCs/>
          <w:szCs w:val="24"/>
        </w:rPr>
      </w:pPr>
      <w:ins w:id="243" w:author="Botha, David" w:date="2016-11-25T15:00:00Z">
        <w:r w:rsidRPr="008B4AB7">
          <w:rPr>
            <w:rFonts w:asciiTheme="minorHAnsi" w:hAnsiTheme="minorHAnsi"/>
            <w:i/>
            <w:iCs/>
            <w:szCs w:val="24"/>
          </w:rPr>
          <w:t>WRC-15 endorsed the current BR practice outlined in this section.”</w:t>
        </w:r>
      </w:ins>
    </w:p>
    <w:p w:rsidR="000F58A6" w:rsidRDefault="000F58A6" w:rsidP="000F58A6">
      <w:pPr>
        <w:keepNext/>
        <w:keepLines/>
        <w:tabs>
          <w:tab w:val="clear" w:pos="794"/>
          <w:tab w:val="clear" w:pos="1191"/>
          <w:tab w:val="clear" w:pos="1588"/>
          <w:tab w:val="clear" w:pos="1985"/>
          <w:tab w:val="left" w:pos="1134"/>
          <w:tab w:val="left" w:pos="1871"/>
        </w:tabs>
        <w:ind w:left="1134" w:hanging="1134"/>
        <w:outlineLvl w:val="1"/>
        <w:rPr>
          <w:b/>
          <w:sz w:val="26"/>
        </w:rPr>
      </w:pPr>
    </w:p>
    <w:p w:rsidR="000F58A6" w:rsidRPr="00432CF4" w:rsidRDefault="000F58A6" w:rsidP="000F58A6">
      <w:pPr>
        <w:keepNext/>
        <w:keepLines/>
        <w:tabs>
          <w:tab w:val="clear" w:pos="794"/>
          <w:tab w:val="clear" w:pos="1191"/>
          <w:tab w:val="clear" w:pos="1588"/>
          <w:tab w:val="clear" w:pos="1985"/>
          <w:tab w:val="left" w:pos="1134"/>
          <w:tab w:val="left" w:pos="1871"/>
        </w:tabs>
        <w:ind w:left="1134" w:hanging="1134"/>
        <w:outlineLvl w:val="1"/>
        <w:rPr>
          <w:rFonts w:asciiTheme="minorHAnsi" w:hAnsiTheme="minorHAnsi"/>
          <w:b/>
          <w:sz w:val="26"/>
        </w:rPr>
      </w:pPr>
      <w:r w:rsidRPr="00432CF4">
        <w:rPr>
          <w:rFonts w:asciiTheme="minorHAnsi" w:hAnsiTheme="minorHAnsi"/>
          <w:b/>
          <w:sz w:val="26"/>
        </w:rPr>
        <w:t>ADD</w:t>
      </w:r>
    </w:p>
    <w:p w:rsidR="000F58A6" w:rsidRPr="00432CF4"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432CF4">
        <w:rPr>
          <w:rFonts w:asciiTheme="minorHAnsi" w:hAnsiTheme="minorHAnsi"/>
          <w:b/>
        </w:rPr>
        <w:t>An. 4</w:t>
      </w:r>
    </w:p>
    <w:p w:rsidR="000F58A6" w:rsidRPr="00432CF4" w:rsidRDefault="000F58A6" w:rsidP="000F58A6">
      <w:pPr>
        <w:keepNext/>
        <w:keepLines/>
        <w:tabs>
          <w:tab w:val="clear" w:pos="794"/>
          <w:tab w:val="clear" w:pos="1191"/>
          <w:tab w:val="clear" w:pos="1588"/>
          <w:tab w:val="clear" w:pos="1985"/>
          <w:tab w:val="left" w:pos="1134"/>
          <w:tab w:val="left" w:pos="1871"/>
          <w:tab w:val="left" w:pos="2268"/>
        </w:tabs>
        <w:spacing w:before="240" w:after="480"/>
        <w:jc w:val="center"/>
        <w:rPr>
          <w:rFonts w:asciiTheme="minorHAnsi" w:hAnsiTheme="minorHAnsi"/>
          <w:b/>
          <w:sz w:val="28"/>
        </w:rPr>
      </w:pPr>
      <w:bookmarkStart w:id="244" w:name="_Toc330560570"/>
      <w:r w:rsidRPr="00432CF4">
        <w:rPr>
          <w:rFonts w:asciiTheme="minorHAnsi" w:hAnsiTheme="minorHAnsi"/>
          <w:b/>
          <w:sz w:val="28"/>
        </w:rPr>
        <w:t>Criteria for sharing between services</w:t>
      </w:r>
      <w:bookmarkEnd w:id="244"/>
    </w:p>
    <w:p w:rsidR="000F58A6" w:rsidRPr="008B4AB7" w:rsidRDefault="000F58A6" w:rsidP="00560F88">
      <w:pPr>
        <w:jc w:val="both"/>
        <w:rPr>
          <w:rFonts w:asciiTheme="minorHAnsi" w:hAnsiTheme="minorHAnsi"/>
          <w:szCs w:val="24"/>
        </w:rPr>
      </w:pPr>
      <w:r w:rsidRPr="008B4AB7">
        <w:rPr>
          <w:rFonts w:asciiTheme="minorHAnsi" w:hAnsiTheme="minorHAnsi"/>
          <w:b/>
          <w:bCs/>
          <w:szCs w:val="24"/>
        </w:rPr>
        <w:t>Note</w:t>
      </w:r>
      <w:r w:rsidRPr="008B4AB7">
        <w:rPr>
          <w:rFonts w:asciiTheme="minorHAnsi" w:hAnsiTheme="minorHAnsi"/>
          <w:szCs w:val="24"/>
        </w:rPr>
        <w:t xml:space="preserve">:  WRC-15 took the decision related to the power density used for the calculation of ΔT/T under § 2 of Annex 4 to RR Appendix </w:t>
      </w:r>
      <w:r w:rsidRPr="008B4AB7">
        <w:rPr>
          <w:rFonts w:asciiTheme="minorHAnsi" w:hAnsiTheme="minorHAnsi"/>
          <w:b/>
          <w:bCs/>
          <w:szCs w:val="24"/>
        </w:rPr>
        <w:t>30A</w:t>
      </w:r>
      <w:r w:rsidRPr="008B4AB7">
        <w:rPr>
          <w:rFonts w:asciiTheme="minorHAnsi" w:hAnsiTheme="minorHAnsi"/>
          <w:szCs w:val="24"/>
        </w:rPr>
        <w:t xml:space="preserve"> during the 8</w:t>
      </w:r>
      <w:r w:rsidRPr="008B4AB7">
        <w:rPr>
          <w:rFonts w:asciiTheme="minorHAnsi" w:hAnsiTheme="minorHAnsi"/>
          <w:szCs w:val="24"/>
          <w:vertAlign w:val="superscript"/>
        </w:rPr>
        <w:t>th</w:t>
      </w:r>
      <w:r w:rsidRPr="008B4AB7">
        <w:rPr>
          <w:rFonts w:asciiTheme="minorHAnsi" w:hAnsiTheme="minorHAnsi"/>
          <w:szCs w:val="24"/>
        </w:rPr>
        <w:t xml:space="preserve"> Plenary, Par. 1.39 to 1.42 of Doc. CMR15/505, approval of Doc. CMR15/416 in relation to Section 3.2.6.11 of Doc. 4 (Add2) (Rev1), as follows:</w:t>
      </w:r>
    </w:p>
    <w:p w:rsidR="000F58A6" w:rsidRPr="008B4AB7" w:rsidRDefault="000F58A6" w:rsidP="00560F88">
      <w:pPr>
        <w:jc w:val="both"/>
        <w:rPr>
          <w:rFonts w:asciiTheme="minorHAnsi" w:hAnsiTheme="minorHAnsi"/>
          <w:i/>
          <w:iCs/>
          <w:szCs w:val="24"/>
        </w:rPr>
      </w:pPr>
      <w:r w:rsidRPr="008B4AB7">
        <w:rPr>
          <w:rFonts w:asciiTheme="minorHAnsi" w:hAnsiTheme="minorHAnsi"/>
          <w:i/>
          <w:iCs/>
          <w:szCs w:val="24"/>
        </w:rPr>
        <w:t xml:space="preserve">“In Section 3.2.6.11 of Doc. 4 (Add2) (Rev1), the Director sought  confirmation by the conference to use the maximum power density per hertz averaged over the worst 1 MHz in the ΔT/T calculation specified in Section 2 of Annex 4 to Appendix </w:t>
      </w:r>
      <w:r w:rsidRPr="00BC51FF">
        <w:rPr>
          <w:rFonts w:asciiTheme="minorHAnsi" w:hAnsiTheme="minorHAnsi"/>
          <w:b/>
          <w:bCs/>
          <w:i/>
          <w:iCs/>
          <w:szCs w:val="24"/>
        </w:rPr>
        <w:t>30A</w:t>
      </w:r>
      <w:r w:rsidRPr="008B4AB7">
        <w:rPr>
          <w:rFonts w:asciiTheme="minorHAnsi" w:hAnsiTheme="minorHAnsi"/>
          <w:i/>
          <w:iCs/>
          <w:szCs w:val="24"/>
        </w:rPr>
        <w:t>.</w:t>
      </w:r>
    </w:p>
    <w:p w:rsidR="000F58A6" w:rsidRPr="008B4AB7" w:rsidRDefault="000F58A6" w:rsidP="000F58A6">
      <w:pPr>
        <w:rPr>
          <w:rFonts w:asciiTheme="minorHAnsi" w:hAnsiTheme="minorHAnsi"/>
          <w:i/>
          <w:iCs/>
          <w:szCs w:val="24"/>
        </w:rPr>
      </w:pPr>
      <w:r w:rsidRPr="008B4AB7">
        <w:rPr>
          <w:rFonts w:asciiTheme="minorHAnsi" w:hAnsiTheme="minorHAnsi"/>
          <w:i/>
          <w:iCs/>
          <w:szCs w:val="24"/>
        </w:rPr>
        <w:t xml:space="preserve">WRC-15 considered and confirmed the approach presented in this section.” </w:t>
      </w:r>
    </w:p>
    <w:p w:rsidR="000F58A6" w:rsidRPr="008B4AB7" w:rsidRDefault="000F58A6" w:rsidP="000F58A6">
      <w:pPr>
        <w:keepNext/>
        <w:keepLines/>
        <w:tabs>
          <w:tab w:val="clear" w:pos="794"/>
          <w:tab w:val="clear" w:pos="1191"/>
          <w:tab w:val="clear" w:pos="1588"/>
          <w:tab w:val="clear" w:pos="1985"/>
          <w:tab w:val="left" w:pos="1134"/>
          <w:tab w:val="left" w:pos="1871"/>
        </w:tabs>
        <w:spacing w:before="300"/>
        <w:jc w:val="center"/>
        <w:outlineLvl w:val="0"/>
        <w:rPr>
          <w:b/>
          <w:sz w:val="28"/>
        </w:rPr>
      </w:pPr>
    </w:p>
    <w:p w:rsidR="000F58A6" w:rsidRPr="00825116" w:rsidRDefault="000F58A6" w:rsidP="000F58A6">
      <w:pPr>
        <w:keepNext/>
        <w:keepLines/>
        <w:tabs>
          <w:tab w:val="clear" w:pos="794"/>
          <w:tab w:val="clear" w:pos="1191"/>
          <w:tab w:val="clear" w:pos="1588"/>
          <w:tab w:val="clear" w:pos="1985"/>
          <w:tab w:val="left" w:pos="1134"/>
          <w:tab w:val="left" w:pos="1871"/>
        </w:tabs>
        <w:jc w:val="center"/>
        <w:outlineLvl w:val="0"/>
        <w:rPr>
          <w:rFonts w:asciiTheme="minorHAnsi" w:hAnsiTheme="minorHAnsi"/>
          <w:b/>
          <w:sz w:val="28"/>
          <w:szCs w:val="28"/>
        </w:rPr>
      </w:pPr>
      <w:r w:rsidRPr="00825116">
        <w:rPr>
          <w:rFonts w:asciiTheme="minorHAnsi" w:hAnsiTheme="minorHAnsi"/>
          <w:b/>
          <w:sz w:val="28"/>
          <w:szCs w:val="28"/>
        </w:rPr>
        <w:t>Rules concerning</w:t>
      </w:r>
    </w:p>
    <w:p w:rsidR="000F58A6" w:rsidRPr="00825116" w:rsidRDefault="000F58A6" w:rsidP="000F58A6">
      <w:pPr>
        <w:keepNext/>
        <w:keepLines/>
        <w:tabs>
          <w:tab w:val="clear" w:pos="794"/>
          <w:tab w:val="clear" w:pos="1191"/>
          <w:tab w:val="clear" w:pos="1588"/>
          <w:tab w:val="clear" w:pos="1985"/>
          <w:tab w:val="left" w:pos="1134"/>
          <w:tab w:val="left" w:pos="1871"/>
        </w:tabs>
        <w:ind w:left="1134" w:hanging="1134"/>
        <w:jc w:val="center"/>
        <w:outlineLvl w:val="1"/>
        <w:rPr>
          <w:rFonts w:asciiTheme="minorHAnsi" w:hAnsiTheme="minorHAnsi"/>
          <w:b/>
          <w:sz w:val="28"/>
          <w:szCs w:val="28"/>
        </w:rPr>
      </w:pPr>
      <w:r w:rsidRPr="00825116">
        <w:rPr>
          <w:rFonts w:asciiTheme="minorHAnsi" w:hAnsiTheme="minorHAnsi"/>
          <w:b/>
          <w:sz w:val="28"/>
          <w:szCs w:val="28"/>
        </w:rPr>
        <w:t>APPENDIX 30B to the RR</w:t>
      </w:r>
    </w:p>
    <w:p w:rsidR="000F58A6" w:rsidRPr="00825116"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825116">
        <w:rPr>
          <w:rFonts w:asciiTheme="minorHAnsi" w:hAnsiTheme="minorHAnsi"/>
          <w:b/>
        </w:rPr>
        <w:t>Art. 6</w:t>
      </w:r>
    </w:p>
    <w:p w:rsidR="000F58A6" w:rsidRPr="00825116" w:rsidRDefault="000F58A6" w:rsidP="000F58A6">
      <w:pPr>
        <w:keepNext/>
        <w:keepLines/>
        <w:tabs>
          <w:tab w:val="clear" w:pos="794"/>
          <w:tab w:val="clear" w:pos="1191"/>
          <w:tab w:val="clear" w:pos="1588"/>
          <w:tab w:val="clear" w:pos="1985"/>
          <w:tab w:val="left" w:pos="1134"/>
          <w:tab w:val="left" w:pos="1871"/>
        </w:tabs>
        <w:spacing w:before="480"/>
        <w:jc w:val="center"/>
        <w:outlineLvl w:val="1"/>
        <w:rPr>
          <w:rFonts w:asciiTheme="minorHAnsi" w:hAnsiTheme="minorHAnsi"/>
          <w:b/>
          <w:color w:val="000000"/>
          <w:sz w:val="26"/>
        </w:rPr>
      </w:pPr>
      <w:r w:rsidRPr="00825116">
        <w:rPr>
          <w:rFonts w:asciiTheme="minorHAnsi" w:hAnsiTheme="minorHAnsi"/>
          <w:b/>
          <w:color w:val="000000"/>
          <w:sz w:val="26"/>
        </w:rPr>
        <w:t>Procedures for the conversion of an allotment into an assignment</w:t>
      </w:r>
      <w:r w:rsidRPr="00825116">
        <w:rPr>
          <w:rFonts w:asciiTheme="minorHAnsi" w:hAnsiTheme="minorHAnsi"/>
          <w:b/>
          <w:color w:val="000000"/>
          <w:sz w:val="26"/>
        </w:rPr>
        <w:br/>
        <w:t>for the introduction of an additional system or for</w:t>
      </w:r>
      <w:r w:rsidRPr="00825116">
        <w:rPr>
          <w:rFonts w:asciiTheme="minorHAnsi" w:hAnsiTheme="minorHAnsi"/>
          <w:b/>
          <w:color w:val="000000"/>
          <w:sz w:val="26"/>
        </w:rPr>
        <w:br/>
        <w:t>the modification of an assignment in the List</w:t>
      </w:r>
    </w:p>
    <w:p w:rsidR="000F58A6" w:rsidRPr="00A66092" w:rsidRDefault="000F58A6" w:rsidP="000F58A6">
      <w:pPr>
        <w:keepNext/>
        <w:keepLines/>
        <w:tabs>
          <w:tab w:val="clear" w:pos="794"/>
          <w:tab w:val="clear" w:pos="1191"/>
          <w:tab w:val="clear" w:pos="1588"/>
          <w:tab w:val="clear" w:pos="1985"/>
          <w:tab w:val="left" w:pos="1134"/>
          <w:tab w:val="left" w:pos="1871"/>
        </w:tabs>
        <w:spacing w:before="480"/>
        <w:outlineLvl w:val="1"/>
        <w:rPr>
          <w:rFonts w:asciiTheme="minorHAnsi" w:hAnsiTheme="minorHAnsi"/>
          <w:b/>
          <w:sz w:val="26"/>
        </w:rPr>
      </w:pPr>
      <w:r w:rsidRPr="00A66092">
        <w:rPr>
          <w:rFonts w:asciiTheme="minorHAnsi" w:hAnsiTheme="minorHAnsi"/>
          <w:b/>
          <w:color w:val="000000"/>
          <w:sz w:val="26"/>
        </w:rPr>
        <w:t>ADD</w:t>
      </w:r>
    </w:p>
    <w:p w:rsidR="000F58A6" w:rsidRPr="00A66092" w:rsidRDefault="000F58A6" w:rsidP="000F58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A66092">
        <w:rPr>
          <w:rFonts w:asciiTheme="minorHAnsi" w:hAnsiTheme="minorHAnsi"/>
          <w:b/>
        </w:rPr>
        <w:t>6.25 to 6.29</w:t>
      </w:r>
    </w:p>
    <w:p w:rsidR="000F58A6" w:rsidRPr="008B4AB7" w:rsidRDefault="000F58A6" w:rsidP="00560F88">
      <w:pPr>
        <w:jc w:val="both"/>
        <w:rPr>
          <w:rFonts w:asciiTheme="minorHAnsi" w:hAnsiTheme="minorHAnsi"/>
          <w:szCs w:val="24"/>
        </w:rPr>
      </w:pPr>
      <w:r w:rsidRPr="008B4AB7">
        <w:rPr>
          <w:rFonts w:asciiTheme="minorHAnsi" w:hAnsiTheme="minorHAnsi"/>
          <w:b/>
          <w:bCs/>
          <w:szCs w:val="24"/>
        </w:rPr>
        <w:t>Note</w:t>
      </w:r>
      <w:r w:rsidRPr="008B4AB7">
        <w:rPr>
          <w:rFonts w:asciiTheme="minorHAnsi" w:hAnsiTheme="minorHAnsi"/>
          <w:szCs w:val="24"/>
        </w:rPr>
        <w:t xml:space="preserve">:  WRC-15 took the decision related to the provisional entry of converted assignment in RR Appendix </w:t>
      </w:r>
      <w:r w:rsidRPr="008B4AB7">
        <w:rPr>
          <w:rFonts w:asciiTheme="minorHAnsi" w:hAnsiTheme="minorHAnsi"/>
          <w:b/>
          <w:bCs/>
          <w:szCs w:val="24"/>
        </w:rPr>
        <w:t>30B</w:t>
      </w:r>
      <w:r w:rsidRPr="008B4AB7">
        <w:rPr>
          <w:rFonts w:asciiTheme="minorHAnsi" w:hAnsiTheme="minorHAnsi"/>
          <w:szCs w:val="24"/>
        </w:rPr>
        <w:t xml:space="preserve"> List during the 8</w:t>
      </w:r>
      <w:r w:rsidRPr="008B4AB7">
        <w:rPr>
          <w:rFonts w:asciiTheme="minorHAnsi" w:hAnsiTheme="minorHAnsi"/>
          <w:szCs w:val="24"/>
          <w:vertAlign w:val="superscript"/>
        </w:rPr>
        <w:t>th</w:t>
      </w:r>
      <w:r w:rsidRPr="008B4AB7">
        <w:rPr>
          <w:rFonts w:asciiTheme="minorHAnsi" w:hAnsiTheme="minorHAnsi"/>
          <w:szCs w:val="24"/>
        </w:rPr>
        <w:t xml:space="preserve"> Plenary, Par. 1.39 to 1.42 of Doc. CMR15/505, approval of Doc. CMR15/416 in relation to Section 3.2.7.1 of Doc. 4 (Add2) (Rev1), as follows:</w:t>
      </w:r>
    </w:p>
    <w:p w:rsidR="000F58A6" w:rsidRPr="008B4AB7" w:rsidRDefault="000F58A6" w:rsidP="00560F88">
      <w:pPr>
        <w:jc w:val="both"/>
        <w:rPr>
          <w:rFonts w:asciiTheme="minorHAnsi" w:hAnsiTheme="minorHAnsi"/>
          <w:i/>
          <w:iCs/>
          <w:szCs w:val="24"/>
        </w:rPr>
      </w:pPr>
      <w:r w:rsidRPr="008B4AB7">
        <w:rPr>
          <w:rFonts w:asciiTheme="minorHAnsi" w:hAnsiTheme="minorHAnsi"/>
          <w:i/>
          <w:iCs/>
          <w:szCs w:val="24"/>
        </w:rPr>
        <w:t>“In Section 3.2.7.1 of Doc. 4 (Add2) (Rev1), the Director sought confirmation by the conference of the following course of action:</w:t>
      </w:r>
    </w:p>
    <w:p w:rsidR="000F58A6" w:rsidRPr="008B4AB7" w:rsidRDefault="000F58A6" w:rsidP="00560F88">
      <w:pPr>
        <w:jc w:val="both"/>
        <w:rPr>
          <w:rFonts w:asciiTheme="minorHAnsi" w:hAnsiTheme="minorHAnsi"/>
          <w:i/>
          <w:iCs/>
          <w:szCs w:val="24"/>
        </w:rPr>
      </w:pPr>
      <w:r w:rsidRPr="008B4AB7">
        <w:rPr>
          <w:rFonts w:asciiTheme="minorHAnsi" w:hAnsiTheme="minorHAnsi"/>
          <w:i/>
          <w:iCs/>
          <w:szCs w:val="24"/>
        </w:rPr>
        <w:t xml:space="preserve">When an assignment converted from an allotment of Appendix </w:t>
      </w:r>
      <w:r w:rsidRPr="00BC51FF">
        <w:rPr>
          <w:rFonts w:asciiTheme="minorHAnsi" w:hAnsiTheme="minorHAnsi"/>
          <w:b/>
          <w:bCs/>
          <w:i/>
          <w:iCs/>
          <w:szCs w:val="24"/>
        </w:rPr>
        <w:t>30B</w:t>
      </w:r>
      <w:r w:rsidRPr="008B4AB7">
        <w:rPr>
          <w:rFonts w:asciiTheme="minorHAnsi" w:hAnsiTheme="minorHAnsi"/>
          <w:i/>
          <w:iCs/>
          <w:szCs w:val="24"/>
        </w:rPr>
        <w:t xml:space="preserve"> Plan enters in the List provisionally, the initial allotment will not be suppressed from the Plan until the entry in the List of the assignment becomes definitive. When the converted assignment is reinstated, the notifying administration should choose either to keep its initial allotment in the Plan or reinstate with characteristics in the List to replace the initial allotment. In the latter case, the conditions described in § 6.26 to § 6.29 of Article 6 of Appendix </w:t>
      </w:r>
      <w:r w:rsidRPr="00BC51FF">
        <w:rPr>
          <w:rFonts w:asciiTheme="minorHAnsi" w:hAnsiTheme="minorHAnsi"/>
          <w:b/>
          <w:bCs/>
          <w:i/>
          <w:iCs/>
          <w:szCs w:val="24"/>
        </w:rPr>
        <w:t>30B</w:t>
      </w:r>
      <w:r w:rsidRPr="008B4AB7">
        <w:rPr>
          <w:rFonts w:asciiTheme="minorHAnsi" w:hAnsiTheme="minorHAnsi"/>
          <w:i/>
          <w:iCs/>
          <w:szCs w:val="24"/>
        </w:rPr>
        <w:t xml:space="preserve"> shall continue to be applied to the reinstated allotment (i.e. has the same status of the cancelled assignment).</w:t>
      </w:r>
    </w:p>
    <w:p w:rsidR="000F58A6" w:rsidRPr="008B4AB7" w:rsidRDefault="000F58A6" w:rsidP="00560F88">
      <w:pPr>
        <w:jc w:val="both"/>
        <w:rPr>
          <w:rFonts w:asciiTheme="minorHAnsi" w:hAnsiTheme="minorHAnsi"/>
          <w:i/>
          <w:iCs/>
          <w:szCs w:val="24"/>
        </w:rPr>
      </w:pPr>
      <w:r w:rsidRPr="008B4AB7">
        <w:rPr>
          <w:rFonts w:asciiTheme="minorHAnsi" w:hAnsiTheme="minorHAnsi"/>
          <w:i/>
          <w:iCs/>
          <w:szCs w:val="24"/>
        </w:rPr>
        <w:t xml:space="preserve">WRC-15 considered and confirmed the course of action presented in this section.” </w:t>
      </w:r>
    </w:p>
    <w:p w:rsidR="000F58A6" w:rsidRPr="008B4AB7" w:rsidRDefault="000F58A6" w:rsidP="000F58A6">
      <w:pPr>
        <w:jc w:val="center"/>
        <w:rPr>
          <w:rFonts w:asciiTheme="minorHAnsi" w:hAnsiTheme="minorHAnsi"/>
          <w:szCs w:val="24"/>
        </w:rPr>
      </w:pPr>
      <w:r w:rsidRPr="008B4AB7">
        <w:rPr>
          <w:rFonts w:asciiTheme="minorHAnsi" w:hAnsiTheme="minorHAnsi"/>
          <w:szCs w:val="24"/>
        </w:rPr>
        <w:t>---------------------</w:t>
      </w:r>
    </w:p>
    <w:p w:rsidR="00E609D8" w:rsidRDefault="00E609D8" w:rsidP="000F58A6">
      <w:pPr>
        <w:tabs>
          <w:tab w:val="clear" w:pos="794"/>
          <w:tab w:val="clear" w:pos="1191"/>
          <w:tab w:val="clear" w:pos="1588"/>
          <w:tab w:val="clear" w:pos="1985"/>
        </w:tabs>
        <w:overflowPunct/>
        <w:autoSpaceDE/>
        <w:autoSpaceDN/>
        <w:adjustRightInd/>
        <w:spacing w:before="0" w:after="160" w:line="259" w:lineRule="auto"/>
        <w:textAlignment w:val="auto"/>
      </w:pPr>
    </w:p>
    <w:sectPr w:rsidR="00E609D8" w:rsidSect="00114832">
      <w:headerReference w:type="default" r:id="rId32"/>
      <w:footerReference w:type="default" r:id="rId33"/>
      <w:headerReference w:type="first" r:id="rId34"/>
      <w:footerReference w:type="first" r:id="rId35"/>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9D" w:rsidRDefault="00EA479D">
      <w:r>
        <w:separator/>
      </w:r>
    </w:p>
  </w:endnote>
  <w:endnote w:type="continuationSeparator" w:id="0">
    <w:p w:rsidR="00EA479D" w:rsidRDefault="00E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ED" w:rsidRDefault="00F64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AF" w:rsidRPr="00865CDF" w:rsidRDefault="009312AF" w:rsidP="006A7EA2">
    <w:pPr>
      <w:pStyle w:val="Footer"/>
      <w:rPr>
        <w:lang w:val="en-US"/>
      </w:rPr>
    </w:pPr>
    <w:r>
      <w:rPr>
        <w:lang w:val="en-US"/>
      </w:rPr>
      <w:t>(407302)</w:t>
    </w:r>
  </w:p>
  <w:p w:rsidR="009312AF" w:rsidRDefault="00931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ED" w:rsidRPr="00F643ED" w:rsidRDefault="00F643ED">
    <w:pPr>
      <w:pStyle w:val="Footer"/>
      <w:rPr>
        <w:lang w:val="en-US"/>
      </w:rPr>
    </w:pPr>
    <w:r>
      <w:rPr>
        <w:lang w:val="en-US"/>
      </w:rPr>
      <w:t>(413448)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ED" w:rsidRPr="00F643ED" w:rsidRDefault="00F643ED" w:rsidP="00F643ED">
    <w:pPr>
      <w:pStyle w:val="Footer"/>
      <w:rPr>
        <w:lang w:val="en-US"/>
      </w:rPr>
    </w:pPr>
    <w:r>
      <w:rPr>
        <w:lang w:val="en-US"/>
      </w:rPr>
      <w:t>(413448)</w:t>
    </w:r>
  </w:p>
  <w:p w:rsidR="009312AF" w:rsidRPr="00F817AB" w:rsidRDefault="009312AF" w:rsidP="00F817AB">
    <w:pPr>
      <w:pStyle w:val="Footer"/>
    </w:pPr>
    <w:bookmarkStart w:id="9" w:name="_GoBack"/>
    <w:bookmarkEnd w:id="9"/>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AF" w:rsidRPr="00F817AB" w:rsidRDefault="009312AF" w:rsidP="00F817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AF" w:rsidRPr="00F817AB" w:rsidRDefault="009312AF" w:rsidP="00F81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9D" w:rsidRDefault="00EA479D">
      <w:r>
        <w:t>____________________</w:t>
      </w:r>
    </w:p>
  </w:footnote>
  <w:footnote w:type="continuationSeparator" w:id="0">
    <w:p w:rsidR="00EA479D" w:rsidRDefault="00EA479D">
      <w:r>
        <w:continuationSeparator/>
      </w:r>
    </w:p>
  </w:footnote>
  <w:footnote w:id="1">
    <w:p w:rsidR="009312AF" w:rsidRPr="00222FC2" w:rsidRDefault="009312AF" w:rsidP="000F58A6">
      <w:pPr>
        <w:pStyle w:val="FootnoteText"/>
        <w:rPr>
          <w:rFonts w:asciiTheme="minorHAnsi" w:hAnsiTheme="minorHAnsi"/>
        </w:rPr>
      </w:pPr>
      <w:r>
        <w:rPr>
          <w:rStyle w:val="FootnoteReference"/>
        </w:rPr>
        <w:footnoteRef/>
      </w:r>
      <w:r>
        <w:t xml:space="preserve"> </w:t>
      </w:r>
      <w:r w:rsidRPr="00222FC2">
        <w:rPr>
          <w:rFonts w:asciiTheme="minorHAnsi" w:hAnsiTheme="minorHAnsi"/>
        </w:rPr>
        <w:t xml:space="preserve">See also Rules of Procedure to Nos. </w:t>
      </w:r>
      <w:ins w:id="164" w:author="Ryu, Chungsang" w:date="2016-10-28T09:10:00Z">
        <w:r w:rsidRPr="00222FC2">
          <w:rPr>
            <w:rFonts w:asciiTheme="minorHAnsi" w:hAnsiTheme="minorHAnsi"/>
            <w:b/>
            <w:bCs/>
          </w:rPr>
          <w:t>5.312A,</w:t>
        </w:r>
        <w:r w:rsidRPr="00222FC2">
          <w:rPr>
            <w:rFonts w:asciiTheme="minorHAnsi" w:hAnsiTheme="minorHAnsi"/>
          </w:rPr>
          <w:t xml:space="preserve"> </w:t>
        </w:r>
      </w:ins>
      <w:r w:rsidRPr="00222FC2">
        <w:rPr>
          <w:rFonts w:asciiTheme="minorHAnsi" w:hAnsiTheme="minorHAnsi"/>
          <w:b/>
          <w:bCs/>
        </w:rPr>
        <w:t>5.316B</w:t>
      </w:r>
      <w:r w:rsidRPr="00222FC2">
        <w:rPr>
          <w:rFonts w:asciiTheme="minorHAnsi" w:hAnsiTheme="minorHAnsi"/>
        </w:rPr>
        <w:t xml:space="preserve">, </w:t>
      </w:r>
      <w:r w:rsidRPr="00222FC2">
        <w:rPr>
          <w:rFonts w:asciiTheme="minorHAnsi" w:hAnsiTheme="minorHAnsi"/>
          <w:b/>
          <w:bCs/>
        </w:rPr>
        <w:t>5.341A</w:t>
      </w:r>
      <w:r w:rsidRPr="00222FC2">
        <w:rPr>
          <w:rFonts w:asciiTheme="minorHAnsi" w:hAnsiTheme="minorHAnsi"/>
        </w:rPr>
        <w:t xml:space="preserve"> and </w:t>
      </w:r>
      <w:r w:rsidRPr="00222FC2">
        <w:rPr>
          <w:rFonts w:asciiTheme="minorHAnsi" w:hAnsiTheme="minorHAnsi"/>
          <w:b/>
          <w:bCs/>
        </w:rPr>
        <w:t>5.346</w:t>
      </w:r>
      <w:r w:rsidRPr="00222FC2">
        <w:rPr>
          <w:rFonts w:asciiTheme="minorHAnsi" w:hAnsiTheme="minorHAnsi"/>
          <w:b/>
          <w:bCs/>
          <w:color w:val="000000"/>
        </w:rPr>
        <w:t>.</w:t>
      </w:r>
    </w:p>
  </w:footnote>
  <w:footnote w:id="2">
    <w:p w:rsidR="009312AF" w:rsidRPr="00D112A5" w:rsidRDefault="009312AF">
      <w:pPr>
        <w:pStyle w:val="FootnoteText"/>
        <w:rPr>
          <w:lang w:val="en-US"/>
          <w:rPrChange w:id="203" w:author="Botha, David" w:date="2017-02-21T17:56:00Z">
            <w:rPr/>
          </w:rPrChange>
        </w:rPr>
      </w:pPr>
      <w:ins w:id="204" w:author="Botha, David" w:date="2017-02-21T17:56:00Z">
        <w:r w:rsidRPr="00702F84">
          <w:rPr>
            <w:rStyle w:val="FootnoteReference"/>
          </w:rPr>
          <w:footnoteRef/>
        </w:r>
        <w:r w:rsidRPr="00702F84">
          <w:t xml:space="preserve"> </w:t>
        </w:r>
        <w:r w:rsidRPr="00702F84">
          <w:rPr>
            <w:rFonts w:asciiTheme="minorHAnsi" w:hAnsiTheme="minorHAnsi"/>
            <w:lang w:val="en-US"/>
          </w:rPr>
          <w:t>This value was decided by WRC-07 based on the protection of a typical earth station in the fixed-satellite service.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ED" w:rsidRDefault="00F64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34135"/>
      <w:docPartObj>
        <w:docPartGallery w:val="Page Numbers (Top of Page)"/>
        <w:docPartUnique/>
      </w:docPartObj>
    </w:sdtPr>
    <w:sdtEndPr>
      <w:rPr>
        <w:noProof/>
      </w:rPr>
    </w:sdtEndPr>
    <w:sdtContent>
      <w:p w:rsidR="009312AF" w:rsidRDefault="009312AF" w:rsidP="00F817AB">
        <w:pPr>
          <w:pStyle w:val="Header"/>
        </w:pPr>
        <w:r>
          <w:fldChar w:fldCharType="begin"/>
        </w:r>
        <w:r>
          <w:instrText xml:space="preserve"> PAGE   \* MERGEFORMAT </w:instrText>
        </w:r>
        <w:r>
          <w:fldChar w:fldCharType="separate"/>
        </w:r>
        <w:r>
          <w:rPr>
            <w:noProof/>
          </w:rPr>
          <w:t>6</w:t>
        </w:r>
        <w:r>
          <w:rPr>
            <w:noProof/>
          </w:rPr>
          <w:fldChar w:fldCharType="end"/>
        </w:r>
        <w:r>
          <w:rPr>
            <w:noProof/>
          </w:rPr>
          <w:br/>
          <w:t>RRB17-1/8-E</w:t>
        </w:r>
      </w:p>
    </w:sdtContent>
  </w:sdt>
  <w:p w:rsidR="009312AF" w:rsidRPr="002E5BC7" w:rsidRDefault="009312AF" w:rsidP="006A7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AF" w:rsidRDefault="009312AF" w:rsidP="006A7EA2">
    <w:pPr>
      <w:pStyle w:val="Header"/>
    </w:pPr>
  </w:p>
  <w:p w:rsidR="009312AF" w:rsidRDefault="009312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370090"/>
      <w:docPartObj>
        <w:docPartGallery w:val="Page Numbers (Top of Page)"/>
        <w:docPartUnique/>
      </w:docPartObj>
    </w:sdtPr>
    <w:sdtEndPr>
      <w:rPr>
        <w:noProof/>
      </w:rPr>
    </w:sdtEndPr>
    <w:sdtContent>
      <w:p w:rsidR="009312AF" w:rsidRDefault="009312AF" w:rsidP="00F817AB">
        <w:pPr>
          <w:pStyle w:val="Header"/>
        </w:pPr>
        <w:r>
          <w:fldChar w:fldCharType="begin"/>
        </w:r>
        <w:r>
          <w:instrText xml:space="preserve"> PAGE   \* MERGEFORMAT </w:instrText>
        </w:r>
        <w:r>
          <w:fldChar w:fldCharType="separate"/>
        </w:r>
        <w:r w:rsidR="00F643ED">
          <w:rPr>
            <w:noProof/>
          </w:rPr>
          <w:t>2</w:t>
        </w:r>
        <w:r>
          <w:rPr>
            <w:noProof/>
          </w:rPr>
          <w:fldChar w:fldCharType="end"/>
        </w:r>
        <w:r>
          <w:rPr>
            <w:noProof/>
          </w:rPr>
          <w:br/>
          <w:t>RRB17-1/8-E</w:t>
        </w:r>
      </w:p>
    </w:sdtContent>
  </w:sdt>
  <w:p w:rsidR="009312AF" w:rsidRPr="002E5BC7" w:rsidRDefault="009312AF" w:rsidP="006A7E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AF" w:rsidRDefault="009312AF">
    <w:pPr>
      <w:pStyle w:val="Header"/>
    </w:pPr>
    <w:r>
      <w:fldChar w:fldCharType="begin"/>
    </w:r>
    <w:r>
      <w:instrText xml:space="preserve"> PAGE </w:instrText>
    </w:r>
    <w:r>
      <w:fldChar w:fldCharType="separate"/>
    </w:r>
    <w:r w:rsidR="00F643ED">
      <w:rPr>
        <w:noProof/>
      </w:rPr>
      <w:t>21</w:t>
    </w:r>
    <w:r>
      <w:rPr>
        <w:noProof/>
      </w:rPr>
      <w:fldChar w:fldCharType="end"/>
    </w:r>
  </w:p>
  <w:p w:rsidR="009312AF" w:rsidRDefault="009312AF" w:rsidP="00F817AB">
    <w:pPr>
      <w:pStyle w:val="Header"/>
    </w:pPr>
    <w:r>
      <w:t>RRB17-1/8-E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AF" w:rsidRDefault="009312AF" w:rsidP="00F817AB">
    <w:pPr>
      <w:pStyle w:val="Header"/>
    </w:pPr>
    <w:r>
      <w:fldChar w:fldCharType="begin"/>
    </w:r>
    <w:r>
      <w:instrText xml:space="preserve"> PAGE </w:instrText>
    </w:r>
    <w:r>
      <w:fldChar w:fldCharType="separate"/>
    </w:r>
    <w:r w:rsidR="00367CC2">
      <w:rPr>
        <w:noProof/>
      </w:rPr>
      <w:t>8</w:t>
    </w:r>
    <w:r>
      <w:rPr>
        <w:noProof/>
      </w:rPr>
      <w:fldChar w:fldCharType="end"/>
    </w:r>
  </w:p>
  <w:p w:rsidR="009312AF" w:rsidRDefault="009312AF" w:rsidP="00F817AB">
    <w:pPr>
      <w:pStyle w:val="Header"/>
    </w:pPr>
    <w:r>
      <w:t>RRB17-1/8-E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tha, David">
    <w15:presenceInfo w15:providerId="AD" w15:userId="S-1-5-21-8740799-900759487-1415713722-6924"/>
  </w15:person>
  <w15:person w15:author="Vassiliev, Nikolai">
    <w15:presenceInfo w15:providerId="AD" w15:userId="S-1-5-21-8740799-900759487-1415713722-3193"/>
  </w15:person>
  <w15:person w15:author="Bogens, Karlis">
    <w15:presenceInfo w15:providerId="AD" w15:userId="S-1-5-21-8740799-900759487-1415713722-6686"/>
  </w15:person>
  <w15:person w15:author="Gozal, Karine">
    <w15:presenceInfo w15:providerId="AD" w15:userId="S-1-5-21-8740799-900759487-1415713722-2637"/>
  </w15:person>
  <w15:person w15:author="Hon Ng">
    <w15:presenceInfo w15:providerId="Windows Live" w15:userId="dfbb09db59a7ff73"/>
  </w15:person>
  <w15:person w15:author="Ryu, Chungsang">
    <w15:presenceInfo w15:providerId="AD" w15:userId="S-1-5-21-8740799-900759487-1415713722-35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D8"/>
    <w:rsid w:val="000119E9"/>
    <w:rsid w:val="000226FD"/>
    <w:rsid w:val="00031C81"/>
    <w:rsid w:val="00031E50"/>
    <w:rsid w:val="00042031"/>
    <w:rsid w:val="0004629F"/>
    <w:rsid w:val="0005035F"/>
    <w:rsid w:val="00051E74"/>
    <w:rsid w:val="000564F7"/>
    <w:rsid w:val="0008032C"/>
    <w:rsid w:val="000904EE"/>
    <w:rsid w:val="000A28E0"/>
    <w:rsid w:val="000A564E"/>
    <w:rsid w:val="000B3998"/>
    <w:rsid w:val="000D7725"/>
    <w:rsid w:val="000D79C2"/>
    <w:rsid w:val="000E7911"/>
    <w:rsid w:val="000F35E1"/>
    <w:rsid w:val="000F58A6"/>
    <w:rsid w:val="001120B8"/>
    <w:rsid w:val="00112AEC"/>
    <w:rsid w:val="00113CC3"/>
    <w:rsid w:val="00114832"/>
    <w:rsid w:val="0012710B"/>
    <w:rsid w:val="0015341D"/>
    <w:rsid w:val="0015710B"/>
    <w:rsid w:val="00165B2D"/>
    <w:rsid w:val="00173F8F"/>
    <w:rsid w:val="00184B02"/>
    <w:rsid w:val="001864FC"/>
    <w:rsid w:val="00195A22"/>
    <w:rsid w:val="001A2674"/>
    <w:rsid w:val="001B1A2C"/>
    <w:rsid w:val="001C6807"/>
    <w:rsid w:val="001D1C8C"/>
    <w:rsid w:val="001D2F2F"/>
    <w:rsid w:val="001E2C2C"/>
    <w:rsid w:val="00205363"/>
    <w:rsid w:val="00215EF9"/>
    <w:rsid w:val="00220925"/>
    <w:rsid w:val="00222FC2"/>
    <w:rsid w:val="002257AE"/>
    <w:rsid w:val="002266C4"/>
    <w:rsid w:val="00227091"/>
    <w:rsid w:val="0023095C"/>
    <w:rsid w:val="0023104E"/>
    <w:rsid w:val="002319D7"/>
    <w:rsid w:val="002337E0"/>
    <w:rsid w:val="00244ACA"/>
    <w:rsid w:val="00250838"/>
    <w:rsid w:val="00254CFE"/>
    <w:rsid w:val="002629B2"/>
    <w:rsid w:val="002863F3"/>
    <w:rsid w:val="002918EB"/>
    <w:rsid w:val="002A4E62"/>
    <w:rsid w:val="002A73DE"/>
    <w:rsid w:val="002B0BA1"/>
    <w:rsid w:val="002B6456"/>
    <w:rsid w:val="002C1FD7"/>
    <w:rsid w:val="002C2CB5"/>
    <w:rsid w:val="002C54AE"/>
    <w:rsid w:val="002C72E3"/>
    <w:rsid w:val="002D2340"/>
    <w:rsid w:val="002D712D"/>
    <w:rsid w:val="002E1B58"/>
    <w:rsid w:val="002E2E18"/>
    <w:rsid w:val="002F01A8"/>
    <w:rsid w:val="00313059"/>
    <w:rsid w:val="0031750A"/>
    <w:rsid w:val="003371DD"/>
    <w:rsid w:val="00340B5B"/>
    <w:rsid w:val="003415C0"/>
    <w:rsid w:val="00344F14"/>
    <w:rsid w:val="00346EB1"/>
    <w:rsid w:val="00350EBC"/>
    <w:rsid w:val="00351219"/>
    <w:rsid w:val="00355F0F"/>
    <w:rsid w:val="0035755F"/>
    <w:rsid w:val="0036754C"/>
    <w:rsid w:val="00367CC2"/>
    <w:rsid w:val="0038146E"/>
    <w:rsid w:val="0038790E"/>
    <w:rsid w:val="0039292F"/>
    <w:rsid w:val="003A18BC"/>
    <w:rsid w:val="003B3AF0"/>
    <w:rsid w:val="003C2EBB"/>
    <w:rsid w:val="003D311F"/>
    <w:rsid w:val="003E4245"/>
    <w:rsid w:val="0040564D"/>
    <w:rsid w:val="0041460F"/>
    <w:rsid w:val="00415670"/>
    <w:rsid w:val="00424928"/>
    <w:rsid w:val="00433191"/>
    <w:rsid w:val="00435308"/>
    <w:rsid w:val="0044151D"/>
    <w:rsid w:val="0046083E"/>
    <w:rsid w:val="0047156D"/>
    <w:rsid w:val="00477825"/>
    <w:rsid w:val="00480EC4"/>
    <w:rsid w:val="004818F6"/>
    <w:rsid w:val="00487BB0"/>
    <w:rsid w:val="004A168F"/>
    <w:rsid w:val="004A4475"/>
    <w:rsid w:val="004B014A"/>
    <w:rsid w:val="004B144B"/>
    <w:rsid w:val="004C29BD"/>
    <w:rsid w:val="004E2532"/>
    <w:rsid w:val="004F2E2F"/>
    <w:rsid w:val="004F642B"/>
    <w:rsid w:val="00501B4F"/>
    <w:rsid w:val="0050230D"/>
    <w:rsid w:val="00506DD5"/>
    <w:rsid w:val="00510BCD"/>
    <w:rsid w:val="00517FBE"/>
    <w:rsid w:val="00553880"/>
    <w:rsid w:val="00556A95"/>
    <w:rsid w:val="00560F88"/>
    <w:rsid w:val="00562F87"/>
    <w:rsid w:val="0057783D"/>
    <w:rsid w:val="005A1404"/>
    <w:rsid w:val="005A3CE6"/>
    <w:rsid w:val="005C1243"/>
    <w:rsid w:val="005C20F1"/>
    <w:rsid w:val="005C550D"/>
    <w:rsid w:val="005E1949"/>
    <w:rsid w:val="0060253A"/>
    <w:rsid w:val="0060428E"/>
    <w:rsid w:val="00607208"/>
    <w:rsid w:val="006134DA"/>
    <w:rsid w:val="0063583A"/>
    <w:rsid w:val="00635F66"/>
    <w:rsid w:val="00641349"/>
    <w:rsid w:val="006611FB"/>
    <w:rsid w:val="00676E09"/>
    <w:rsid w:val="00681732"/>
    <w:rsid w:val="00682017"/>
    <w:rsid w:val="006A7EA2"/>
    <w:rsid w:val="006D0438"/>
    <w:rsid w:val="006D30BA"/>
    <w:rsid w:val="006D4E48"/>
    <w:rsid w:val="006F79FB"/>
    <w:rsid w:val="00701C53"/>
    <w:rsid w:val="00702F84"/>
    <w:rsid w:val="00706F4F"/>
    <w:rsid w:val="00711002"/>
    <w:rsid w:val="00712F29"/>
    <w:rsid w:val="00714381"/>
    <w:rsid w:val="00717370"/>
    <w:rsid w:val="00727641"/>
    <w:rsid w:val="0073221B"/>
    <w:rsid w:val="00732756"/>
    <w:rsid w:val="0075199C"/>
    <w:rsid w:val="00773317"/>
    <w:rsid w:val="00774B58"/>
    <w:rsid w:val="00783E25"/>
    <w:rsid w:val="00792B10"/>
    <w:rsid w:val="007A3E49"/>
    <w:rsid w:val="007A7AA8"/>
    <w:rsid w:val="007B769F"/>
    <w:rsid w:val="007E0DCD"/>
    <w:rsid w:val="007E4F88"/>
    <w:rsid w:val="007E54F1"/>
    <w:rsid w:val="0080207C"/>
    <w:rsid w:val="00802C7D"/>
    <w:rsid w:val="00811291"/>
    <w:rsid w:val="0081533F"/>
    <w:rsid w:val="0082612D"/>
    <w:rsid w:val="00833F03"/>
    <w:rsid w:val="00862210"/>
    <w:rsid w:val="00867B7F"/>
    <w:rsid w:val="00870306"/>
    <w:rsid w:val="00874668"/>
    <w:rsid w:val="00875F16"/>
    <w:rsid w:val="00884B1A"/>
    <w:rsid w:val="00884B1E"/>
    <w:rsid w:val="0089276B"/>
    <w:rsid w:val="008A109A"/>
    <w:rsid w:val="008A1FEE"/>
    <w:rsid w:val="008A3D75"/>
    <w:rsid w:val="008A7084"/>
    <w:rsid w:val="008B333A"/>
    <w:rsid w:val="008C0DC9"/>
    <w:rsid w:val="008C5FF5"/>
    <w:rsid w:val="008C722B"/>
    <w:rsid w:val="008D72A1"/>
    <w:rsid w:val="008D7E76"/>
    <w:rsid w:val="008E07B4"/>
    <w:rsid w:val="008F290F"/>
    <w:rsid w:val="008F7FB2"/>
    <w:rsid w:val="00916438"/>
    <w:rsid w:val="0092742B"/>
    <w:rsid w:val="009312AF"/>
    <w:rsid w:val="00933CFB"/>
    <w:rsid w:val="00935C97"/>
    <w:rsid w:val="009412FD"/>
    <w:rsid w:val="00956D62"/>
    <w:rsid w:val="00965486"/>
    <w:rsid w:val="009746B9"/>
    <w:rsid w:val="009907F7"/>
    <w:rsid w:val="00993255"/>
    <w:rsid w:val="009941F3"/>
    <w:rsid w:val="00995E10"/>
    <w:rsid w:val="009A56C9"/>
    <w:rsid w:val="00A00E7E"/>
    <w:rsid w:val="00A069C4"/>
    <w:rsid w:val="00A27ED0"/>
    <w:rsid w:val="00A328DD"/>
    <w:rsid w:val="00A35934"/>
    <w:rsid w:val="00A40147"/>
    <w:rsid w:val="00A71453"/>
    <w:rsid w:val="00A74F14"/>
    <w:rsid w:val="00A80E2A"/>
    <w:rsid w:val="00A93379"/>
    <w:rsid w:val="00AA03AF"/>
    <w:rsid w:val="00AA79A1"/>
    <w:rsid w:val="00AB614E"/>
    <w:rsid w:val="00AC1536"/>
    <w:rsid w:val="00AC4426"/>
    <w:rsid w:val="00AC65F7"/>
    <w:rsid w:val="00AC788C"/>
    <w:rsid w:val="00B16F04"/>
    <w:rsid w:val="00B33C54"/>
    <w:rsid w:val="00B3586D"/>
    <w:rsid w:val="00B5330C"/>
    <w:rsid w:val="00B64649"/>
    <w:rsid w:val="00B7406A"/>
    <w:rsid w:val="00B84BD7"/>
    <w:rsid w:val="00B85D89"/>
    <w:rsid w:val="00B87695"/>
    <w:rsid w:val="00B92947"/>
    <w:rsid w:val="00B96CFE"/>
    <w:rsid w:val="00BA13F1"/>
    <w:rsid w:val="00BA3AD0"/>
    <w:rsid w:val="00BB3136"/>
    <w:rsid w:val="00BC2F42"/>
    <w:rsid w:val="00BE440E"/>
    <w:rsid w:val="00BE6308"/>
    <w:rsid w:val="00BF4A09"/>
    <w:rsid w:val="00BF4B90"/>
    <w:rsid w:val="00BF6F4E"/>
    <w:rsid w:val="00C0365E"/>
    <w:rsid w:val="00C03DF4"/>
    <w:rsid w:val="00C06C41"/>
    <w:rsid w:val="00C07E62"/>
    <w:rsid w:val="00C249E6"/>
    <w:rsid w:val="00C312DA"/>
    <w:rsid w:val="00C31D1B"/>
    <w:rsid w:val="00C40008"/>
    <w:rsid w:val="00C43430"/>
    <w:rsid w:val="00C6528B"/>
    <w:rsid w:val="00C703AD"/>
    <w:rsid w:val="00C70C34"/>
    <w:rsid w:val="00C75DEC"/>
    <w:rsid w:val="00C81C41"/>
    <w:rsid w:val="00C83AFC"/>
    <w:rsid w:val="00CA098D"/>
    <w:rsid w:val="00CA5260"/>
    <w:rsid w:val="00CA6ACB"/>
    <w:rsid w:val="00CB0042"/>
    <w:rsid w:val="00CC07D1"/>
    <w:rsid w:val="00CC12F0"/>
    <w:rsid w:val="00CC63A2"/>
    <w:rsid w:val="00CD752D"/>
    <w:rsid w:val="00CE1C7A"/>
    <w:rsid w:val="00CE575D"/>
    <w:rsid w:val="00CF5314"/>
    <w:rsid w:val="00CF5908"/>
    <w:rsid w:val="00D01FF8"/>
    <w:rsid w:val="00D112A5"/>
    <w:rsid w:val="00D12955"/>
    <w:rsid w:val="00D1561F"/>
    <w:rsid w:val="00D22DA1"/>
    <w:rsid w:val="00D26D8B"/>
    <w:rsid w:val="00D277A5"/>
    <w:rsid w:val="00D32C41"/>
    <w:rsid w:val="00D3748B"/>
    <w:rsid w:val="00D427AA"/>
    <w:rsid w:val="00D6422C"/>
    <w:rsid w:val="00D82662"/>
    <w:rsid w:val="00D90F42"/>
    <w:rsid w:val="00DA7B7F"/>
    <w:rsid w:val="00DB7948"/>
    <w:rsid w:val="00DC20A5"/>
    <w:rsid w:val="00DE0A6C"/>
    <w:rsid w:val="00DE61D3"/>
    <w:rsid w:val="00E1168F"/>
    <w:rsid w:val="00E2282E"/>
    <w:rsid w:val="00E25A36"/>
    <w:rsid w:val="00E26CB8"/>
    <w:rsid w:val="00E322EC"/>
    <w:rsid w:val="00E33487"/>
    <w:rsid w:val="00E3613A"/>
    <w:rsid w:val="00E435BD"/>
    <w:rsid w:val="00E45099"/>
    <w:rsid w:val="00E574E1"/>
    <w:rsid w:val="00E576AD"/>
    <w:rsid w:val="00E60491"/>
    <w:rsid w:val="00E609D8"/>
    <w:rsid w:val="00E6284E"/>
    <w:rsid w:val="00E700BF"/>
    <w:rsid w:val="00E749E6"/>
    <w:rsid w:val="00E7605C"/>
    <w:rsid w:val="00E844F2"/>
    <w:rsid w:val="00E85C57"/>
    <w:rsid w:val="00EA479D"/>
    <w:rsid w:val="00EA4D45"/>
    <w:rsid w:val="00EB031A"/>
    <w:rsid w:val="00EB342B"/>
    <w:rsid w:val="00EC1BE4"/>
    <w:rsid w:val="00ED1FFA"/>
    <w:rsid w:val="00ED3388"/>
    <w:rsid w:val="00ED67A5"/>
    <w:rsid w:val="00EF2BF6"/>
    <w:rsid w:val="00EF645B"/>
    <w:rsid w:val="00F0178D"/>
    <w:rsid w:val="00F11AFF"/>
    <w:rsid w:val="00F1327A"/>
    <w:rsid w:val="00F14744"/>
    <w:rsid w:val="00F21AB5"/>
    <w:rsid w:val="00F227B3"/>
    <w:rsid w:val="00F33A67"/>
    <w:rsid w:val="00F521E5"/>
    <w:rsid w:val="00F6232B"/>
    <w:rsid w:val="00F643ED"/>
    <w:rsid w:val="00F70AE5"/>
    <w:rsid w:val="00F72E3D"/>
    <w:rsid w:val="00F771C3"/>
    <w:rsid w:val="00F80EF7"/>
    <w:rsid w:val="00F817AB"/>
    <w:rsid w:val="00F94091"/>
    <w:rsid w:val="00FB1C6B"/>
    <w:rsid w:val="00FB1D62"/>
    <w:rsid w:val="00FD0CB1"/>
    <w:rsid w:val="00FE5B49"/>
    <w:rsid w:val="00FF1CFB"/>
    <w:rsid w:val="00FF2FFC"/>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FE92FC-E589-4C00-8EF1-DA33DDC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itu.int/md/R17-RRB17.1-C-0003/en" TargetMode="External"/><Relationship Id="rId26" Type="http://schemas.openxmlformats.org/officeDocument/2006/relationships/hyperlink" Target="http://www.itu.int/md/R17-RRB17.1-C-0006/en" TargetMode="External"/><Relationship Id="rId3" Type="http://schemas.openxmlformats.org/officeDocument/2006/relationships/styles" Target="styles.xml"/><Relationship Id="rId21" Type="http://schemas.openxmlformats.org/officeDocument/2006/relationships/hyperlink" Target="http://www.itu.int/md/R17-RRB17.1-C-0003/en"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md/R17-RRB17.1-C-0003/en" TargetMode="External"/><Relationship Id="rId25" Type="http://schemas.openxmlformats.org/officeDocument/2006/relationships/hyperlink" Target="http://www.itu.int/md/R17-RRB17.1-C-0001/en"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17-RRB17.1-C-0003/en" TargetMode="External"/><Relationship Id="rId20" Type="http://schemas.openxmlformats.org/officeDocument/2006/relationships/hyperlink" Target="http://www.itu.int/md/R17-RRB17.1-C-0003/en" TargetMode="External"/><Relationship Id="rId29" Type="http://schemas.openxmlformats.org/officeDocument/2006/relationships/hyperlink" Target="http://www.itu.int/md/R17-RRB17.1-C-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md/R17-RRB17.1-C-0004/en" TargetMode="External"/><Relationship Id="rId32" Type="http://schemas.openxmlformats.org/officeDocument/2006/relationships/header" Target="header5.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md/R17-RRB17.1-OJ/en" TargetMode="External"/><Relationship Id="rId23" Type="http://schemas.openxmlformats.org/officeDocument/2006/relationships/hyperlink" Target="http://www.itu.int/md/R00-CCRR-CIR-0058/en" TargetMode="External"/><Relationship Id="rId28" Type="http://schemas.openxmlformats.org/officeDocument/2006/relationships/hyperlink" Target="http://www.itu.int/md/R17-RRB17.1-C-0005/en"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itu.int/md/R17-RRB17.1-C-0003/e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tu.int/md/R16-RRB16.2-C-0003/en" TargetMode="External"/><Relationship Id="rId27" Type="http://schemas.openxmlformats.org/officeDocument/2006/relationships/hyperlink" Target="http://www.itu.int/md/R17-RRB17.1-C-0002/en" TargetMode="External"/><Relationship Id="rId30" Type="http://schemas.openxmlformats.org/officeDocument/2006/relationships/header" Target="header4.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03EF-0615-4E19-A0B0-CF5A498D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27</TotalTime>
  <Pages>21</Pages>
  <Words>5467</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DECISIONS OF THE 74TH  MEETING OF THE RADIO REGULATIONS BOARD (20 – 24 February 2017)</dc:title>
  <dc:subject/>
  <dc:creator>ITU</dc:creator>
  <cp:keywords/>
  <dc:description/>
  <cp:lastModifiedBy>Gozal, Karine</cp:lastModifiedBy>
  <cp:revision>8</cp:revision>
  <cp:lastPrinted>2017-01-31T09:57:00Z</cp:lastPrinted>
  <dcterms:created xsi:type="dcterms:W3CDTF">2017-02-24T14:18:00Z</dcterms:created>
  <dcterms:modified xsi:type="dcterms:W3CDTF">2017-02-24T14:54:00Z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