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31"/>
        <w:tblW w:w="9889" w:type="dxa"/>
        <w:tblLayout w:type="fixed"/>
        <w:tblLook w:val="0000" w:firstRow="0" w:lastRow="0" w:firstColumn="0" w:lastColumn="0" w:noHBand="0" w:noVBand="0"/>
      </w:tblPr>
      <w:tblGrid>
        <w:gridCol w:w="6237"/>
        <w:gridCol w:w="250"/>
        <w:gridCol w:w="3402"/>
      </w:tblGrid>
      <w:tr w:rsidR="000242ED" w:rsidRPr="00C73C23" w:rsidTr="000242ED">
        <w:trPr>
          <w:cantSplit/>
        </w:trPr>
        <w:tc>
          <w:tcPr>
            <w:tcW w:w="6237" w:type="dxa"/>
            <w:vAlign w:val="center"/>
          </w:tcPr>
          <w:p w:rsidR="000242ED" w:rsidRPr="00C73C23" w:rsidRDefault="000242ED" w:rsidP="000242ED">
            <w:pPr>
              <w:widowControl/>
              <w:shd w:val="solid" w:color="FFFFFF" w:fill="FFFFFF"/>
              <w:tabs>
                <w:tab w:val="left" w:pos="2160"/>
              </w:tabs>
              <w:overflowPunct w:val="0"/>
              <w:adjustRightInd w:val="0"/>
              <w:spacing w:before="0"/>
              <w:textAlignment w:val="baseline"/>
              <w:rPr>
                <w:b/>
                <w:sz w:val="26"/>
                <w:szCs w:val="26"/>
                <w:lang w:val="en-GB"/>
              </w:rPr>
            </w:pPr>
            <w:r w:rsidRPr="00C73C23">
              <w:rPr>
                <w:rFonts w:hint="eastAsia"/>
                <w:b/>
                <w:sz w:val="26"/>
                <w:szCs w:val="26"/>
                <w:lang w:val="en-GB"/>
              </w:rPr>
              <w:t>无线电规则委员会</w:t>
            </w:r>
          </w:p>
          <w:p w:rsidR="000242ED" w:rsidRPr="00C73C23" w:rsidRDefault="000242ED" w:rsidP="000242ED">
            <w:pPr>
              <w:widowControl/>
              <w:shd w:val="solid" w:color="FFFFFF" w:fill="FFFFFF"/>
              <w:tabs>
                <w:tab w:val="left" w:pos="2160"/>
              </w:tabs>
              <w:overflowPunct w:val="0"/>
              <w:adjustRightInd w:val="0"/>
              <w:textAlignment w:val="baseline"/>
              <w:rPr>
                <w:szCs w:val="20"/>
                <w:lang w:val="en-GB"/>
              </w:rPr>
            </w:pPr>
            <w:r w:rsidRPr="00C73C23">
              <w:rPr>
                <w:rFonts w:ascii="Verdana" w:hAnsi="Verdana"/>
                <w:b/>
                <w:bCs/>
                <w:sz w:val="20"/>
              </w:rPr>
              <w:t>2017</w:t>
            </w:r>
            <w:r w:rsidRPr="00C73C23">
              <w:rPr>
                <w:b/>
                <w:bCs/>
                <w:sz w:val="20"/>
              </w:rPr>
              <w:t>年</w:t>
            </w:r>
            <w:r w:rsidRPr="00C73C23">
              <w:rPr>
                <w:rFonts w:ascii="Verdana" w:hAnsi="Verdana"/>
                <w:b/>
                <w:bCs/>
                <w:sz w:val="20"/>
              </w:rPr>
              <w:t>2</w:t>
            </w:r>
            <w:r w:rsidRPr="00C73C23">
              <w:rPr>
                <w:b/>
                <w:bCs/>
                <w:sz w:val="20"/>
              </w:rPr>
              <w:t>月</w:t>
            </w:r>
            <w:r w:rsidRPr="00C73C23">
              <w:rPr>
                <w:rFonts w:ascii="Verdana" w:hAnsi="Verdana"/>
                <w:b/>
                <w:bCs/>
                <w:sz w:val="20"/>
              </w:rPr>
              <w:t>20-24</w:t>
            </w:r>
            <w:r w:rsidRPr="00C73C23">
              <w:rPr>
                <w:b/>
                <w:bCs/>
                <w:sz w:val="20"/>
              </w:rPr>
              <w:t>日，日内瓦</w:t>
            </w:r>
            <w:bookmarkStart w:id="0" w:name="ditulogo"/>
            <w:bookmarkEnd w:id="0"/>
          </w:p>
        </w:tc>
        <w:tc>
          <w:tcPr>
            <w:tcW w:w="3652" w:type="dxa"/>
            <w:gridSpan w:val="2"/>
          </w:tcPr>
          <w:p w:rsidR="000242ED" w:rsidRPr="00C73C23" w:rsidRDefault="000242ED" w:rsidP="001A4E0A">
            <w:pPr>
              <w:widowControl/>
              <w:shd w:val="solid" w:color="FFFFFF" w:fill="FFFFFF"/>
              <w:tabs>
                <w:tab w:val="left" w:pos="794"/>
                <w:tab w:val="left" w:pos="1191"/>
                <w:tab w:val="left" w:pos="1588"/>
                <w:tab w:val="left" w:pos="1985"/>
              </w:tabs>
              <w:overflowPunct w:val="0"/>
              <w:adjustRightInd w:val="0"/>
              <w:spacing w:before="0"/>
              <w:jc w:val="right"/>
              <w:textAlignment w:val="baseline"/>
              <w:rPr>
                <w:szCs w:val="20"/>
                <w:lang w:val="en-GB"/>
              </w:rPr>
            </w:pPr>
            <w:r w:rsidRPr="00C73C23">
              <w:rPr>
                <w:noProof/>
                <w:szCs w:val="20"/>
                <w:lang w:val="en-GB"/>
              </w:rPr>
              <w:drawing>
                <wp:inline distT="0" distB="0" distL="0" distR="0" wp14:anchorId="67F4C368" wp14:editId="33F948F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02E2" w:rsidRPr="00C73C23">
        <w:trPr>
          <w:cantSplit/>
        </w:trPr>
        <w:tc>
          <w:tcPr>
            <w:tcW w:w="6487" w:type="dxa"/>
            <w:gridSpan w:val="2"/>
            <w:tcBorders>
              <w:bottom w:val="single" w:sz="12" w:space="0" w:color="auto"/>
            </w:tcBorders>
          </w:tcPr>
          <w:p w:rsidR="005402E2" w:rsidRPr="00C73C23" w:rsidRDefault="005402E2" w:rsidP="005402E2">
            <w:pPr>
              <w:widowControl/>
              <w:shd w:val="solid" w:color="FFFFFF" w:fill="FFFFFF"/>
              <w:tabs>
                <w:tab w:val="left" w:pos="794"/>
                <w:tab w:val="left" w:pos="1191"/>
                <w:tab w:val="left" w:pos="1588"/>
                <w:tab w:val="left" w:pos="1985"/>
              </w:tabs>
              <w:overflowPunct w:val="0"/>
              <w:adjustRightInd w:val="0"/>
              <w:spacing w:after="48"/>
              <w:textAlignment w:val="baseline"/>
              <w:rPr>
                <w:b/>
                <w:sz w:val="20"/>
                <w:szCs w:val="20"/>
                <w:lang w:val="en-GB"/>
              </w:rPr>
            </w:pPr>
          </w:p>
        </w:tc>
        <w:tc>
          <w:tcPr>
            <w:tcW w:w="3402" w:type="dxa"/>
            <w:tcBorders>
              <w:bottom w:val="single" w:sz="12" w:space="0" w:color="auto"/>
            </w:tcBorders>
          </w:tcPr>
          <w:p w:rsidR="005402E2" w:rsidRPr="00C73C23" w:rsidRDefault="005402E2" w:rsidP="005402E2">
            <w:pPr>
              <w:widowControl/>
              <w:shd w:val="solid" w:color="FFFFFF" w:fill="FFFFFF"/>
              <w:tabs>
                <w:tab w:val="left" w:pos="794"/>
                <w:tab w:val="left" w:pos="1191"/>
                <w:tab w:val="left" w:pos="1588"/>
                <w:tab w:val="left" w:pos="1985"/>
              </w:tabs>
              <w:overflowPunct w:val="0"/>
              <w:adjustRightInd w:val="0"/>
              <w:spacing w:after="48"/>
              <w:textAlignment w:val="baseline"/>
              <w:rPr>
                <w:sz w:val="20"/>
                <w:szCs w:val="20"/>
                <w:lang w:eastAsia="en-US"/>
              </w:rPr>
            </w:pPr>
          </w:p>
        </w:tc>
      </w:tr>
      <w:tr w:rsidR="005402E2" w:rsidRPr="00C73C23">
        <w:trPr>
          <w:cantSplit/>
        </w:trPr>
        <w:tc>
          <w:tcPr>
            <w:tcW w:w="6487" w:type="dxa"/>
            <w:gridSpan w:val="2"/>
            <w:tcBorders>
              <w:top w:val="single" w:sz="12" w:space="0" w:color="auto"/>
            </w:tcBorders>
          </w:tcPr>
          <w:p w:rsidR="005402E2" w:rsidRPr="00C73C23" w:rsidRDefault="005402E2" w:rsidP="005402E2">
            <w:pPr>
              <w:widowControl/>
              <w:shd w:val="solid" w:color="FFFFFF" w:fill="FFFFFF"/>
              <w:tabs>
                <w:tab w:val="left" w:pos="794"/>
                <w:tab w:val="left" w:pos="1191"/>
                <w:tab w:val="left" w:pos="1588"/>
                <w:tab w:val="left" w:pos="1985"/>
              </w:tabs>
              <w:overflowPunct w:val="0"/>
              <w:adjustRightInd w:val="0"/>
              <w:spacing w:after="48"/>
              <w:textAlignment w:val="baseline"/>
              <w:rPr>
                <w:bCs/>
                <w:sz w:val="20"/>
                <w:szCs w:val="20"/>
                <w:lang w:val="en-GB" w:eastAsia="en-US"/>
              </w:rPr>
            </w:pPr>
          </w:p>
        </w:tc>
        <w:tc>
          <w:tcPr>
            <w:tcW w:w="3402" w:type="dxa"/>
            <w:tcBorders>
              <w:top w:val="single" w:sz="12" w:space="0" w:color="auto"/>
            </w:tcBorders>
          </w:tcPr>
          <w:p w:rsidR="005402E2" w:rsidRPr="00C73C23" w:rsidRDefault="005402E2" w:rsidP="005402E2">
            <w:pPr>
              <w:widowControl/>
              <w:shd w:val="solid" w:color="FFFFFF" w:fill="FFFFFF"/>
              <w:tabs>
                <w:tab w:val="left" w:pos="794"/>
                <w:tab w:val="left" w:pos="1191"/>
                <w:tab w:val="left" w:pos="1588"/>
                <w:tab w:val="left" w:pos="1985"/>
              </w:tabs>
              <w:overflowPunct w:val="0"/>
              <w:adjustRightInd w:val="0"/>
              <w:spacing w:after="48"/>
              <w:textAlignment w:val="baseline"/>
              <w:rPr>
                <w:sz w:val="20"/>
                <w:szCs w:val="20"/>
                <w:lang w:eastAsia="en-US"/>
              </w:rPr>
            </w:pPr>
          </w:p>
        </w:tc>
      </w:tr>
      <w:tr w:rsidR="005402E2" w:rsidRPr="00C73C23">
        <w:trPr>
          <w:cantSplit/>
        </w:trPr>
        <w:tc>
          <w:tcPr>
            <w:tcW w:w="6487" w:type="dxa"/>
            <w:gridSpan w:val="2"/>
            <w:vMerge w:val="restart"/>
          </w:tcPr>
          <w:p w:rsidR="005402E2" w:rsidRPr="00C73C23" w:rsidRDefault="005402E2" w:rsidP="005402E2">
            <w:pPr>
              <w:widowControl/>
              <w:shd w:val="solid" w:color="FFFFFF" w:fill="FFFFFF"/>
              <w:overflowPunct w:val="0"/>
              <w:adjustRightInd w:val="0"/>
              <w:spacing w:after="240"/>
              <w:ind w:left="1134" w:hanging="1134"/>
              <w:textAlignment w:val="baseline"/>
              <w:rPr>
                <w:sz w:val="20"/>
                <w:szCs w:val="20"/>
                <w:lang w:val="en-GB" w:eastAsia="en-US"/>
              </w:rPr>
            </w:pPr>
            <w:bookmarkStart w:id="1" w:name="recibido"/>
            <w:bookmarkStart w:id="2" w:name="dnum" w:colFirst="1" w:colLast="1"/>
            <w:bookmarkEnd w:id="1"/>
          </w:p>
        </w:tc>
        <w:tc>
          <w:tcPr>
            <w:tcW w:w="3402" w:type="dxa"/>
          </w:tcPr>
          <w:p w:rsidR="005402E2" w:rsidRPr="00C73C23" w:rsidRDefault="005402E2" w:rsidP="00424F5D">
            <w:pPr>
              <w:widowControl/>
              <w:shd w:val="solid" w:color="FFFFFF" w:fill="FFFFFF"/>
              <w:tabs>
                <w:tab w:val="left" w:pos="794"/>
                <w:tab w:val="left" w:pos="1191"/>
                <w:tab w:val="left" w:pos="1588"/>
                <w:tab w:val="left" w:pos="1985"/>
              </w:tabs>
              <w:overflowPunct w:val="0"/>
              <w:adjustRightInd w:val="0"/>
              <w:spacing w:before="0"/>
              <w:textAlignment w:val="baseline"/>
              <w:rPr>
                <w:rFonts w:ascii="Verdana" w:eastAsia="Times New Roman" w:hAnsi="Verdana"/>
                <w:b/>
                <w:sz w:val="20"/>
                <w:szCs w:val="20"/>
                <w:lang w:val="en-GB"/>
              </w:rPr>
            </w:pPr>
            <w:r w:rsidRPr="00C73C23">
              <w:rPr>
                <w:rFonts w:asciiTheme="majorEastAsia" w:eastAsiaTheme="majorEastAsia" w:hAnsiTheme="majorEastAsia" w:cs="Microsoft YaHei" w:hint="eastAsia"/>
                <w:b/>
                <w:sz w:val="20"/>
                <w:szCs w:val="20"/>
                <w:lang w:val="en-GB"/>
              </w:rPr>
              <w:t>文件</w:t>
            </w:r>
            <w:r w:rsidR="00424F5D" w:rsidRPr="00C73C23">
              <w:rPr>
                <w:rFonts w:asciiTheme="minorHAnsi" w:eastAsiaTheme="majorEastAsia" w:hAnsiTheme="minorHAnsi"/>
                <w:b/>
                <w:sz w:val="20"/>
                <w:szCs w:val="20"/>
                <w:lang w:val="en-GB"/>
              </w:rPr>
              <w:t xml:space="preserve"> </w:t>
            </w:r>
            <w:r w:rsidR="00424F5D" w:rsidRPr="00C73C23">
              <w:rPr>
                <w:rFonts w:ascii="Verdana" w:eastAsia="Times New Roman" w:hAnsi="Verdana"/>
                <w:b/>
                <w:sz w:val="20"/>
                <w:szCs w:val="20"/>
                <w:lang w:val="en-GB"/>
              </w:rPr>
              <w:t>RRB17-1/8-C</w:t>
            </w:r>
          </w:p>
        </w:tc>
      </w:tr>
      <w:tr w:rsidR="005402E2" w:rsidRPr="00C73C23">
        <w:trPr>
          <w:cantSplit/>
        </w:trPr>
        <w:tc>
          <w:tcPr>
            <w:tcW w:w="6487" w:type="dxa"/>
            <w:gridSpan w:val="2"/>
            <w:vMerge/>
          </w:tcPr>
          <w:p w:rsidR="005402E2" w:rsidRPr="00C73C23" w:rsidRDefault="005402E2" w:rsidP="005402E2">
            <w:pPr>
              <w:widowControl/>
              <w:tabs>
                <w:tab w:val="left" w:pos="794"/>
                <w:tab w:val="left" w:pos="1191"/>
                <w:tab w:val="left" w:pos="1588"/>
                <w:tab w:val="left" w:pos="1985"/>
              </w:tabs>
              <w:overflowPunct w:val="0"/>
              <w:adjustRightInd w:val="0"/>
              <w:spacing w:before="60"/>
              <w:jc w:val="center"/>
              <w:textAlignment w:val="baseline"/>
              <w:rPr>
                <w:b/>
                <w:smallCaps/>
                <w:sz w:val="32"/>
                <w:szCs w:val="20"/>
                <w:lang w:val="en-GB"/>
              </w:rPr>
            </w:pPr>
            <w:bookmarkStart w:id="3" w:name="ddate" w:colFirst="1" w:colLast="1"/>
            <w:bookmarkEnd w:id="2"/>
          </w:p>
        </w:tc>
        <w:tc>
          <w:tcPr>
            <w:tcW w:w="3402" w:type="dxa"/>
          </w:tcPr>
          <w:p w:rsidR="005402E2" w:rsidRPr="00C73C23" w:rsidRDefault="005402E2" w:rsidP="000242ED">
            <w:pPr>
              <w:widowControl/>
              <w:shd w:val="solid" w:color="FFFFFF" w:fill="FFFFFF"/>
              <w:tabs>
                <w:tab w:val="left" w:pos="794"/>
                <w:tab w:val="left" w:pos="1191"/>
                <w:tab w:val="left" w:pos="1588"/>
                <w:tab w:val="left" w:pos="1985"/>
              </w:tabs>
              <w:overflowPunct w:val="0"/>
              <w:adjustRightInd w:val="0"/>
              <w:spacing w:before="0"/>
              <w:textAlignment w:val="baseline"/>
              <w:rPr>
                <w:rFonts w:ascii="Verdana" w:eastAsia="Times New Roman" w:hAnsi="Verdana"/>
                <w:b/>
                <w:sz w:val="20"/>
                <w:szCs w:val="20"/>
                <w:lang w:val="en-GB"/>
              </w:rPr>
            </w:pPr>
            <w:r w:rsidRPr="00C73C23">
              <w:rPr>
                <w:rFonts w:ascii="Verdana" w:eastAsia="Times New Roman" w:hAnsi="Verdana"/>
                <w:b/>
                <w:sz w:val="20"/>
                <w:szCs w:val="20"/>
                <w:lang w:val="en-GB"/>
              </w:rPr>
              <w:t>20</w:t>
            </w:r>
            <w:r w:rsidRPr="00C73C23">
              <w:rPr>
                <w:rFonts w:ascii="Verdana" w:eastAsia="Times New Roman" w:hAnsi="Verdana" w:hint="eastAsia"/>
                <w:b/>
                <w:sz w:val="20"/>
                <w:szCs w:val="20"/>
                <w:lang w:val="en-GB"/>
              </w:rPr>
              <w:t>1</w:t>
            </w:r>
            <w:r w:rsidR="000242ED" w:rsidRPr="00C73C23">
              <w:rPr>
                <w:rFonts w:ascii="Verdana" w:eastAsia="Times New Roman" w:hAnsi="Verdana"/>
                <w:b/>
                <w:sz w:val="20"/>
                <w:szCs w:val="20"/>
                <w:lang w:val="en-GB"/>
              </w:rPr>
              <w:t>7</w:t>
            </w:r>
            <w:r w:rsidRPr="00C73C23">
              <w:rPr>
                <w:rFonts w:asciiTheme="majorEastAsia" w:eastAsiaTheme="majorEastAsia" w:hAnsiTheme="majorEastAsia" w:cs="Microsoft YaHei" w:hint="eastAsia"/>
                <w:b/>
                <w:sz w:val="20"/>
                <w:szCs w:val="20"/>
                <w:lang w:val="en-GB"/>
              </w:rPr>
              <w:t>年</w:t>
            </w:r>
            <w:r w:rsidR="000242ED" w:rsidRPr="00C73C23">
              <w:rPr>
                <w:rFonts w:ascii="Verdana" w:eastAsia="Times New Roman" w:hAnsi="Verdana"/>
                <w:b/>
                <w:sz w:val="20"/>
                <w:szCs w:val="20"/>
                <w:lang w:val="en-GB"/>
              </w:rPr>
              <w:t>2</w:t>
            </w:r>
            <w:r w:rsidRPr="00C73C23">
              <w:rPr>
                <w:rFonts w:asciiTheme="majorEastAsia" w:eastAsiaTheme="majorEastAsia" w:hAnsiTheme="majorEastAsia" w:cs="Microsoft YaHei" w:hint="eastAsia"/>
                <w:b/>
                <w:sz w:val="20"/>
                <w:szCs w:val="20"/>
                <w:lang w:val="en-GB"/>
              </w:rPr>
              <w:t>月</w:t>
            </w:r>
            <w:r w:rsidR="00EB6871" w:rsidRPr="00C73C23">
              <w:rPr>
                <w:rFonts w:ascii="Verdana" w:eastAsia="Times New Roman" w:hAnsi="Verdana"/>
                <w:b/>
                <w:sz w:val="20"/>
                <w:szCs w:val="20"/>
                <w:lang w:val="en-GB"/>
              </w:rPr>
              <w:t>2</w:t>
            </w:r>
            <w:r w:rsidR="000242ED" w:rsidRPr="00C73C23">
              <w:rPr>
                <w:rFonts w:ascii="Verdana" w:eastAsia="Times New Roman" w:hAnsi="Verdana"/>
                <w:b/>
                <w:sz w:val="20"/>
                <w:szCs w:val="20"/>
                <w:lang w:val="en-GB"/>
              </w:rPr>
              <w:t>4</w:t>
            </w:r>
            <w:r w:rsidRPr="00C73C23">
              <w:rPr>
                <w:rFonts w:asciiTheme="majorEastAsia" w:eastAsiaTheme="majorEastAsia" w:hAnsiTheme="majorEastAsia" w:cs="Microsoft YaHei" w:hint="eastAsia"/>
                <w:b/>
                <w:sz w:val="20"/>
                <w:szCs w:val="20"/>
                <w:lang w:val="en-GB"/>
              </w:rPr>
              <w:t>日</w:t>
            </w:r>
          </w:p>
        </w:tc>
      </w:tr>
      <w:tr w:rsidR="005402E2" w:rsidRPr="00C73C23">
        <w:trPr>
          <w:cantSplit/>
        </w:trPr>
        <w:tc>
          <w:tcPr>
            <w:tcW w:w="6487" w:type="dxa"/>
            <w:gridSpan w:val="2"/>
            <w:vMerge/>
          </w:tcPr>
          <w:p w:rsidR="005402E2" w:rsidRPr="00C73C23" w:rsidRDefault="005402E2" w:rsidP="005402E2">
            <w:pPr>
              <w:widowControl/>
              <w:tabs>
                <w:tab w:val="left" w:pos="794"/>
                <w:tab w:val="left" w:pos="1191"/>
                <w:tab w:val="left" w:pos="1588"/>
                <w:tab w:val="left" w:pos="1985"/>
              </w:tabs>
              <w:overflowPunct w:val="0"/>
              <w:adjustRightInd w:val="0"/>
              <w:spacing w:before="60"/>
              <w:jc w:val="center"/>
              <w:textAlignment w:val="baseline"/>
              <w:rPr>
                <w:b/>
                <w:smallCaps/>
                <w:sz w:val="32"/>
                <w:szCs w:val="20"/>
                <w:lang w:val="en-GB"/>
              </w:rPr>
            </w:pPr>
            <w:bookmarkStart w:id="4" w:name="dorlang" w:colFirst="1" w:colLast="1"/>
            <w:bookmarkEnd w:id="3"/>
          </w:p>
        </w:tc>
        <w:tc>
          <w:tcPr>
            <w:tcW w:w="3402" w:type="dxa"/>
          </w:tcPr>
          <w:p w:rsidR="005402E2" w:rsidRPr="00C73C23" w:rsidRDefault="005402E2" w:rsidP="005402E2">
            <w:pPr>
              <w:widowControl/>
              <w:shd w:val="solid" w:color="FFFFFF" w:fill="FFFFFF"/>
              <w:tabs>
                <w:tab w:val="left" w:pos="794"/>
                <w:tab w:val="left" w:pos="1191"/>
                <w:tab w:val="left" w:pos="1588"/>
                <w:tab w:val="left" w:pos="1985"/>
              </w:tabs>
              <w:overflowPunct w:val="0"/>
              <w:adjustRightInd w:val="0"/>
              <w:spacing w:before="0"/>
              <w:textAlignment w:val="baseline"/>
              <w:rPr>
                <w:rFonts w:asciiTheme="majorEastAsia" w:eastAsiaTheme="majorEastAsia" w:hAnsiTheme="majorEastAsia"/>
                <w:b/>
                <w:sz w:val="20"/>
                <w:szCs w:val="20"/>
                <w:lang w:val="en-GB"/>
              </w:rPr>
            </w:pPr>
            <w:r w:rsidRPr="00C73C23">
              <w:rPr>
                <w:rFonts w:asciiTheme="majorEastAsia" w:eastAsiaTheme="majorEastAsia" w:hAnsiTheme="majorEastAsia" w:cs="Microsoft YaHei" w:hint="eastAsia"/>
                <w:b/>
                <w:sz w:val="20"/>
                <w:szCs w:val="20"/>
                <w:lang w:val="en-GB"/>
              </w:rPr>
              <w:t>原文：英文</w:t>
            </w:r>
          </w:p>
        </w:tc>
      </w:tr>
      <w:tr w:rsidR="005402E2" w:rsidRPr="00C73C23">
        <w:trPr>
          <w:cantSplit/>
        </w:trPr>
        <w:tc>
          <w:tcPr>
            <w:tcW w:w="9889" w:type="dxa"/>
            <w:gridSpan w:val="3"/>
          </w:tcPr>
          <w:p w:rsidR="00ED018C" w:rsidRPr="00C73C23" w:rsidRDefault="00ED018C" w:rsidP="00ED018C">
            <w:pPr>
              <w:pStyle w:val="Title1"/>
              <w:spacing w:before="600"/>
              <w:rPr>
                <w:rFonts w:eastAsia="SimSun"/>
                <w:lang w:eastAsia="zh-CN"/>
              </w:rPr>
            </w:pPr>
            <w:bookmarkStart w:id="5" w:name="dsource" w:colFirst="0" w:colLast="0"/>
            <w:bookmarkEnd w:id="4"/>
            <w:r w:rsidRPr="00C73C23">
              <w:rPr>
                <w:rFonts w:eastAsia="SimSun"/>
                <w:lang w:eastAsia="zh-CN"/>
              </w:rPr>
              <w:t>无线电规则委员会</w:t>
            </w:r>
          </w:p>
          <w:p w:rsidR="005402E2" w:rsidRPr="00C73C23" w:rsidRDefault="00ED018C" w:rsidP="000242ED">
            <w:pPr>
              <w:pStyle w:val="Title1"/>
              <w:spacing w:before="120"/>
              <w:rPr>
                <w:rFonts w:eastAsia="SimSun"/>
                <w:lang w:eastAsia="zh-CN"/>
              </w:rPr>
            </w:pPr>
            <w:r w:rsidRPr="00C73C23">
              <w:rPr>
                <w:rFonts w:eastAsia="SimSun"/>
                <w:lang w:eastAsia="zh-CN"/>
              </w:rPr>
              <w:t>第</w:t>
            </w:r>
            <w:r w:rsidR="00EB6871" w:rsidRPr="00C73C23">
              <w:rPr>
                <w:rFonts w:eastAsia="SimSun"/>
                <w:lang w:eastAsia="zh-CN"/>
              </w:rPr>
              <w:t>7</w:t>
            </w:r>
            <w:r w:rsidR="000242ED" w:rsidRPr="00C73C23">
              <w:rPr>
                <w:rFonts w:eastAsia="SimSun"/>
                <w:lang w:eastAsia="zh-CN"/>
              </w:rPr>
              <w:t>4</w:t>
            </w:r>
            <w:r w:rsidRPr="00C73C23">
              <w:rPr>
                <w:rFonts w:eastAsia="SimSun"/>
                <w:lang w:eastAsia="zh-CN"/>
              </w:rPr>
              <w:t>次会议决定摘要</w:t>
            </w:r>
          </w:p>
        </w:tc>
      </w:tr>
      <w:tr w:rsidR="005402E2" w:rsidRPr="00C73C23">
        <w:trPr>
          <w:cantSplit/>
        </w:trPr>
        <w:tc>
          <w:tcPr>
            <w:tcW w:w="9889" w:type="dxa"/>
            <w:gridSpan w:val="3"/>
          </w:tcPr>
          <w:p w:rsidR="005402E2" w:rsidRPr="00C73C23" w:rsidRDefault="00ED018C" w:rsidP="000242ED">
            <w:pPr>
              <w:jc w:val="center"/>
            </w:pPr>
            <w:bookmarkStart w:id="6" w:name="drec" w:colFirst="0" w:colLast="0"/>
            <w:bookmarkStart w:id="7" w:name="dtitle1"/>
            <w:bookmarkEnd w:id="5"/>
            <w:r w:rsidRPr="00C73C23">
              <w:t>201</w:t>
            </w:r>
            <w:r w:rsidR="000242ED" w:rsidRPr="00C73C23">
              <w:t>7</w:t>
            </w:r>
            <w:r w:rsidRPr="00C73C23">
              <w:t>年</w:t>
            </w:r>
            <w:r w:rsidR="000242ED" w:rsidRPr="00C73C23">
              <w:t>2</w:t>
            </w:r>
            <w:r w:rsidRPr="00C73C23">
              <w:t>月</w:t>
            </w:r>
            <w:r w:rsidR="000242ED" w:rsidRPr="00C73C23">
              <w:t>20</w:t>
            </w:r>
            <w:r w:rsidR="00EB6871" w:rsidRPr="00C73C23">
              <w:t>-2</w:t>
            </w:r>
            <w:r w:rsidR="000242ED" w:rsidRPr="00C73C23">
              <w:t>4</w:t>
            </w:r>
            <w:r w:rsidRPr="00C73C23">
              <w:t>日</w:t>
            </w:r>
          </w:p>
        </w:tc>
      </w:tr>
    </w:tbl>
    <w:p w:rsidR="00ED018C" w:rsidRPr="00C73C23" w:rsidRDefault="00ED018C" w:rsidP="000242ED">
      <w:pPr>
        <w:pStyle w:val="Normalaftertitle0"/>
        <w:tabs>
          <w:tab w:val="clear" w:pos="1985"/>
        </w:tabs>
        <w:spacing w:before="720"/>
        <w:ind w:left="2268" w:hanging="2268"/>
        <w:rPr>
          <w:rFonts w:eastAsia="SimSun"/>
          <w:sz w:val="24"/>
          <w:szCs w:val="24"/>
        </w:rPr>
      </w:pPr>
      <w:bookmarkStart w:id="8" w:name="dbreak"/>
      <w:bookmarkEnd w:id="6"/>
      <w:bookmarkEnd w:id="7"/>
      <w:bookmarkEnd w:id="8"/>
      <w:r w:rsidRPr="00C73C23">
        <w:rPr>
          <w:rFonts w:eastAsia="SimSun" w:hint="eastAsia"/>
          <w:sz w:val="24"/>
          <w:szCs w:val="24"/>
          <w:lang w:eastAsia="zh-CN"/>
        </w:rPr>
        <w:t>出席</w:t>
      </w:r>
      <w:r w:rsidRPr="00C73C23">
        <w:rPr>
          <w:rFonts w:eastAsia="SimSun"/>
          <w:sz w:val="24"/>
          <w:szCs w:val="24"/>
          <w:lang w:eastAsia="zh-CN"/>
        </w:rPr>
        <w:t>会议的有：</w:t>
      </w:r>
      <w:r w:rsidRPr="00C73C23">
        <w:rPr>
          <w:rFonts w:eastAsia="SimSun"/>
          <w:sz w:val="24"/>
          <w:szCs w:val="24"/>
          <w:lang w:eastAsia="zh-CN"/>
        </w:rPr>
        <w:tab/>
      </w:r>
      <w:r w:rsidRPr="00C73C23">
        <w:rPr>
          <w:rFonts w:eastAsia="SimSun"/>
          <w:sz w:val="24"/>
          <w:szCs w:val="24"/>
          <w:u w:val="single"/>
          <w:lang w:eastAsia="zh-CN"/>
        </w:rPr>
        <w:t>无线电规则委员会委员</w:t>
      </w:r>
      <w:r w:rsidRPr="00C73C23">
        <w:rPr>
          <w:rFonts w:eastAsia="SimSun"/>
          <w:sz w:val="24"/>
          <w:szCs w:val="24"/>
          <w:u w:val="single"/>
          <w:lang w:eastAsia="zh-CN"/>
        </w:rPr>
        <w:br/>
      </w:r>
      <w:r w:rsidRPr="00C73C23">
        <w:rPr>
          <w:rFonts w:eastAsia="SimSun"/>
          <w:sz w:val="24"/>
          <w:szCs w:val="24"/>
          <w:lang w:eastAsia="zh-CN"/>
        </w:rPr>
        <w:t>主席</w:t>
      </w:r>
      <w:r w:rsidR="000242ED" w:rsidRPr="00C73C23">
        <w:rPr>
          <w:rFonts w:eastAsia="SimSun"/>
          <w:sz w:val="24"/>
          <w:lang w:eastAsia="zh-CN"/>
        </w:rPr>
        <w:t xml:space="preserve">I. </w:t>
      </w:r>
      <w:r w:rsidR="000242ED" w:rsidRPr="00C73C23">
        <w:rPr>
          <w:rFonts w:eastAsia="SimSun"/>
          <w:sz w:val="24"/>
        </w:rPr>
        <w:t>KHAIROV</w:t>
      </w:r>
      <w:r w:rsidR="000242ED" w:rsidRPr="00C73C23">
        <w:rPr>
          <w:rFonts w:eastAsia="SimSun" w:hint="eastAsia"/>
          <w:sz w:val="24"/>
          <w:szCs w:val="24"/>
          <w:lang w:eastAsia="zh-CN"/>
        </w:rPr>
        <w:t>先生</w:t>
      </w:r>
      <w:r w:rsidRPr="00C73C23">
        <w:rPr>
          <w:rFonts w:eastAsia="SimSun"/>
          <w:sz w:val="24"/>
          <w:szCs w:val="24"/>
        </w:rPr>
        <w:br/>
      </w:r>
      <w:proofErr w:type="spellStart"/>
      <w:r w:rsidRPr="00C73C23">
        <w:rPr>
          <w:rFonts w:eastAsia="SimSun"/>
          <w:sz w:val="24"/>
          <w:szCs w:val="24"/>
        </w:rPr>
        <w:t>副主席</w:t>
      </w:r>
      <w:proofErr w:type="spellEnd"/>
      <w:r w:rsidR="000242ED" w:rsidRPr="00C73C23">
        <w:rPr>
          <w:rFonts w:eastAsia="SimSun"/>
          <w:sz w:val="24"/>
        </w:rPr>
        <w:t>M. BESSI</w:t>
      </w:r>
      <w:r w:rsidRPr="00C73C23">
        <w:rPr>
          <w:rFonts w:eastAsia="SimSun" w:hint="eastAsia"/>
          <w:sz w:val="24"/>
          <w:szCs w:val="24"/>
          <w:lang w:eastAsia="zh-CN"/>
        </w:rPr>
        <w:t>先生</w:t>
      </w:r>
      <w:r w:rsidRPr="00C73C23">
        <w:rPr>
          <w:rFonts w:eastAsia="SimSun"/>
          <w:sz w:val="24"/>
          <w:szCs w:val="24"/>
        </w:rPr>
        <w:br/>
      </w:r>
      <w:r w:rsidR="000242ED" w:rsidRPr="00C73C23">
        <w:rPr>
          <w:rFonts w:eastAsia="SimSun"/>
          <w:sz w:val="24"/>
        </w:rPr>
        <w:t>N. BIN HAMMAD</w:t>
      </w:r>
      <w:proofErr w:type="spellStart"/>
      <w:r w:rsidRPr="00C73C23">
        <w:rPr>
          <w:rFonts w:eastAsia="SimSun"/>
          <w:sz w:val="24"/>
          <w:szCs w:val="24"/>
        </w:rPr>
        <w:t>先生</w:t>
      </w:r>
      <w:proofErr w:type="spellEnd"/>
      <w:r w:rsidRPr="00C73C23">
        <w:rPr>
          <w:rFonts w:eastAsia="SimSun"/>
          <w:sz w:val="24"/>
          <w:szCs w:val="24"/>
        </w:rPr>
        <w:t>、</w:t>
      </w:r>
      <w:r w:rsidRPr="00C73C23">
        <w:rPr>
          <w:rFonts w:eastAsia="SimSun"/>
          <w:sz w:val="24"/>
          <w:szCs w:val="24"/>
        </w:rPr>
        <w:t>D. Q. HOAN</w:t>
      </w:r>
      <w:proofErr w:type="spellStart"/>
      <w:r w:rsidRPr="00C73C23">
        <w:rPr>
          <w:rFonts w:eastAsia="SimSun"/>
          <w:sz w:val="24"/>
          <w:szCs w:val="24"/>
        </w:rPr>
        <w:t>先生</w:t>
      </w:r>
      <w:proofErr w:type="spellEnd"/>
      <w:r w:rsidRPr="00C73C23">
        <w:rPr>
          <w:rFonts w:eastAsia="SimSun"/>
          <w:sz w:val="24"/>
          <w:szCs w:val="24"/>
        </w:rPr>
        <w:t>、</w:t>
      </w:r>
      <w:r w:rsidRPr="00C73C23">
        <w:rPr>
          <w:rFonts w:eastAsia="SimSun"/>
          <w:sz w:val="24"/>
          <w:szCs w:val="24"/>
        </w:rPr>
        <w:t>Y. ITO</w:t>
      </w:r>
      <w:proofErr w:type="spellStart"/>
      <w:r w:rsidRPr="00C73C23">
        <w:rPr>
          <w:rFonts w:eastAsia="SimSun"/>
          <w:sz w:val="24"/>
          <w:szCs w:val="24"/>
        </w:rPr>
        <w:t>先生</w:t>
      </w:r>
      <w:proofErr w:type="spellEnd"/>
      <w:r w:rsidRPr="00C73C23">
        <w:rPr>
          <w:rFonts w:eastAsia="SimSun"/>
          <w:sz w:val="24"/>
          <w:szCs w:val="24"/>
        </w:rPr>
        <w:t>、</w:t>
      </w:r>
      <w:r w:rsidR="000242ED" w:rsidRPr="00C73C23">
        <w:rPr>
          <w:rFonts w:eastAsia="SimSun"/>
          <w:sz w:val="24"/>
          <w:szCs w:val="24"/>
        </w:rPr>
        <w:br/>
      </w:r>
      <w:r w:rsidR="000242ED" w:rsidRPr="00C73C23">
        <w:rPr>
          <w:rFonts w:eastAsia="SimSun"/>
          <w:sz w:val="24"/>
        </w:rPr>
        <w:t>L. JEANTY</w:t>
      </w:r>
      <w:r w:rsidR="000242ED" w:rsidRPr="00C73C23">
        <w:rPr>
          <w:rFonts w:eastAsia="SimSun" w:hint="eastAsia"/>
          <w:sz w:val="24"/>
          <w:lang w:eastAsia="zh-CN"/>
        </w:rPr>
        <w:t>女士</w:t>
      </w:r>
      <w:r w:rsidR="000242ED" w:rsidRPr="00C73C23">
        <w:rPr>
          <w:rFonts w:eastAsia="SimSun"/>
          <w:sz w:val="24"/>
          <w:lang w:eastAsia="zh-CN"/>
        </w:rPr>
        <w:t>、</w:t>
      </w:r>
      <w:r w:rsidRPr="00C73C23">
        <w:rPr>
          <w:rFonts w:eastAsia="SimSun"/>
          <w:sz w:val="24"/>
          <w:szCs w:val="24"/>
        </w:rPr>
        <w:t>S. K. KIBE</w:t>
      </w:r>
      <w:proofErr w:type="spellStart"/>
      <w:r w:rsidRPr="00C73C23">
        <w:rPr>
          <w:rFonts w:eastAsia="SimSun"/>
          <w:sz w:val="24"/>
          <w:szCs w:val="24"/>
        </w:rPr>
        <w:t>先生</w:t>
      </w:r>
      <w:proofErr w:type="spellEnd"/>
      <w:r w:rsidRPr="00C73C23">
        <w:rPr>
          <w:rFonts w:eastAsia="SimSun"/>
          <w:sz w:val="24"/>
          <w:szCs w:val="24"/>
        </w:rPr>
        <w:t>、</w:t>
      </w:r>
      <w:r w:rsidRPr="00C73C23">
        <w:rPr>
          <w:rFonts w:eastAsia="SimSun"/>
          <w:sz w:val="24"/>
          <w:szCs w:val="24"/>
        </w:rPr>
        <w:t>S. KOFFI</w:t>
      </w:r>
      <w:proofErr w:type="spellStart"/>
      <w:r w:rsidRPr="00C73C23">
        <w:rPr>
          <w:rFonts w:eastAsia="SimSun"/>
          <w:sz w:val="24"/>
          <w:szCs w:val="24"/>
        </w:rPr>
        <w:t>先生</w:t>
      </w:r>
      <w:proofErr w:type="spellEnd"/>
      <w:r w:rsidRPr="00C73C23">
        <w:rPr>
          <w:rFonts w:eastAsia="SimSun"/>
          <w:sz w:val="24"/>
          <w:szCs w:val="24"/>
        </w:rPr>
        <w:t>、</w:t>
      </w:r>
      <w:r w:rsidRPr="00C73C23">
        <w:rPr>
          <w:rFonts w:eastAsia="SimSun"/>
          <w:sz w:val="24"/>
          <w:szCs w:val="24"/>
        </w:rPr>
        <w:br/>
        <w:t>A. MAGENTA</w:t>
      </w:r>
      <w:proofErr w:type="spellStart"/>
      <w:r w:rsidRPr="00C73C23">
        <w:rPr>
          <w:rFonts w:eastAsia="SimSun"/>
          <w:sz w:val="24"/>
          <w:szCs w:val="24"/>
        </w:rPr>
        <w:t>先生</w:t>
      </w:r>
      <w:proofErr w:type="spellEnd"/>
      <w:r w:rsidRPr="00C73C23">
        <w:rPr>
          <w:rFonts w:eastAsia="SimSun"/>
          <w:sz w:val="24"/>
          <w:szCs w:val="24"/>
        </w:rPr>
        <w:t>、</w:t>
      </w:r>
      <w:r w:rsidRPr="00C73C23">
        <w:rPr>
          <w:rFonts w:eastAsia="SimSun"/>
          <w:sz w:val="24"/>
          <w:szCs w:val="24"/>
        </w:rPr>
        <w:t>V. STRELETS</w:t>
      </w:r>
      <w:proofErr w:type="spellStart"/>
      <w:r w:rsidRPr="00C73C23">
        <w:rPr>
          <w:rFonts w:eastAsia="SimSun"/>
          <w:sz w:val="24"/>
          <w:szCs w:val="24"/>
        </w:rPr>
        <w:t>先生</w:t>
      </w:r>
      <w:proofErr w:type="spellEnd"/>
      <w:r w:rsidRPr="00C73C23">
        <w:rPr>
          <w:rFonts w:eastAsia="SimSun"/>
          <w:sz w:val="24"/>
          <w:szCs w:val="24"/>
        </w:rPr>
        <w:t>、</w:t>
      </w:r>
      <w:r w:rsidRPr="00C73C23">
        <w:rPr>
          <w:rFonts w:eastAsia="SimSun"/>
          <w:sz w:val="24"/>
          <w:szCs w:val="24"/>
        </w:rPr>
        <w:t>R. L. TERÁN</w:t>
      </w:r>
      <w:proofErr w:type="spellStart"/>
      <w:r w:rsidRPr="00C73C23">
        <w:rPr>
          <w:rFonts w:eastAsia="SimSun"/>
          <w:sz w:val="24"/>
          <w:szCs w:val="24"/>
        </w:rPr>
        <w:t>先生</w:t>
      </w:r>
      <w:proofErr w:type="spellEnd"/>
      <w:r w:rsidRPr="00C73C23">
        <w:rPr>
          <w:rFonts w:eastAsia="SimSun"/>
          <w:sz w:val="24"/>
          <w:szCs w:val="24"/>
        </w:rPr>
        <w:t>、</w:t>
      </w:r>
      <w:r w:rsidRPr="00C73C23">
        <w:rPr>
          <w:rFonts w:eastAsia="SimSun"/>
          <w:sz w:val="24"/>
          <w:szCs w:val="24"/>
        </w:rPr>
        <w:br/>
        <w:t>J. C. WILSON</w:t>
      </w:r>
      <w:proofErr w:type="spellStart"/>
      <w:r w:rsidRPr="00C73C23">
        <w:rPr>
          <w:rFonts w:eastAsia="SimSun"/>
          <w:sz w:val="24"/>
          <w:szCs w:val="24"/>
        </w:rPr>
        <w:t>女士</w:t>
      </w:r>
      <w:proofErr w:type="spellEnd"/>
    </w:p>
    <w:p w:rsidR="00ED018C" w:rsidRPr="00C73C23" w:rsidRDefault="00ED018C" w:rsidP="00ED018C">
      <w:pPr>
        <w:tabs>
          <w:tab w:val="left" w:pos="1985"/>
        </w:tabs>
        <w:spacing w:before="240"/>
        <w:ind w:left="2268"/>
      </w:pPr>
      <w:r w:rsidRPr="00C73C23">
        <w:rPr>
          <w:u w:val="single"/>
        </w:rPr>
        <w:t>无线电规则委员会执行秘书</w:t>
      </w:r>
      <w:r w:rsidRPr="00C73C23">
        <w:br/>
      </w:r>
      <w:r w:rsidRPr="00C73C23">
        <w:t>无线电通信局主任弗朗索瓦</w:t>
      </w:r>
      <w:r w:rsidRPr="00C73C23">
        <w:rPr>
          <w:sz w:val="20"/>
          <w:szCs w:val="20"/>
        </w:rPr>
        <w:t>•</w:t>
      </w:r>
      <w:r w:rsidRPr="00C73C23">
        <w:t>朗西先生</w:t>
      </w:r>
    </w:p>
    <w:p w:rsidR="00ED018C" w:rsidRPr="00C73C23" w:rsidRDefault="00ED018C" w:rsidP="00ED018C">
      <w:pPr>
        <w:tabs>
          <w:tab w:val="left" w:pos="1985"/>
        </w:tabs>
        <w:spacing w:before="240"/>
        <w:ind w:left="2268"/>
      </w:pPr>
      <w:r w:rsidRPr="00C73C23">
        <w:rPr>
          <w:u w:val="single"/>
        </w:rPr>
        <w:t>逐字记录员</w:t>
      </w:r>
      <w:r w:rsidRPr="00C73C23">
        <w:rPr>
          <w:u w:val="single"/>
        </w:rPr>
        <w:br/>
      </w:r>
      <w:r w:rsidRPr="00C73C23">
        <w:t>T. ELDRIDGE</w:t>
      </w:r>
      <w:r w:rsidRPr="00C73C23">
        <w:t>先生和</w:t>
      </w:r>
      <w:r w:rsidRPr="00C73C23">
        <w:t>A. HADEN</w:t>
      </w:r>
      <w:r w:rsidRPr="00C73C23">
        <w:t>女士</w:t>
      </w:r>
    </w:p>
    <w:p w:rsidR="000242ED" w:rsidRPr="00C73C23" w:rsidRDefault="00ED018C" w:rsidP="00173716">
      <w:pPr>
        <w:spacing w:before="240"/>
        <w:ind w:left="2268" w:hanging="2268"/>
      </w:pPr>
      <w:r w:rsidRPr="00C73C23">
        <w:rPr>
          <w:u w:val="single"/>
        </w:rPr>
        <w:t>出席会议的还有</w:t>
      </w:r>
      <w:r w:rsidRPr="00C73C23">
        <w:t>：</w:t>
      </w:r>
      <w:r w:rsidRPr="00C73C23">
        <w:tab/>
      </w:r>
      <w:r w:rsidR="00173716" w:rsidRPr="00C73C23">
        <w:rPr>
          <w:rFonts w:hint="eastAsia"/>
        </w:rPr>
        <w:t>副</w:t>
      </w:r>
      <w:r w:rsidR="00173716" w:rsidRPr="00C73C23">
        <w:t>主任</w:t>
      </w:r>
      <w:r w:rsidR="00173716" w:rsidRPr="00C73C23">
        <w:rPr>
          <w:rFonts w:hint="eastAsia"/>
          <w:lang w:val="fr-CH"/>
        </w:rPr>
        <w:t>兼</w:t>
      </w:r>
      <w:r w:rsidR="007971BB" w:rsidRPr="00C73C23">
        <w:t>IAP</w:t>
      </w:r>
      <w:r w:rsidR="00173716" w:rsidRPr="00C73C23">
        <w:rPr>
          <w:rFonts w:hint="eastAsia"/>
        </w:rPr>
        <w:t>负责人</w:t>
      </w:r>
      <w:r w:rsidRPr="00C73C23">
        <w:t>M. MANIEWICZ</w:t>
      </w:r>
      <w:r w:rsidR="007971BB" w:rsidRPr="00C73C23">
        <w:rPr>
          <w:rFonts w:hint="eastAsia"/>
        </w:rPr>
        <w:t>先生</w:t>
      </w:r>
      <w:r w:rsidRPr="00C73C23">
        <w:br/>
      </w:r>
      <w:r w:rsidRPr="00C73C23">
        <w:t>空间业务部（</w:t>
      </w:r>
      <w:r w:rsidRPr="00C73C23">
        <w:t>SSD</w:t>
      </w:r>
      <w:r w:rsidRPr="00C73C23">
        <w:t>）负责人：</w:t>
      </w:r>
      <w:r w:rsidRPr="00C73C23">
        <w:t>Y. HENRI</w:t>
      </w:r>
      <w:r w:rsidRPr="00C73C23">
        <w:t>先生</w:t>
      </w:r>
      <w:r w:rsidRPr="00C73C23">
        <w:br/>
      </w:r>
      <w:r w:rsidRPr="00C73C23">
        <w:t>地面业务部（</w:t>
      </w:r>
      <w:r w:rsidRPr="00C73C23">
        <w:t>TSD</w:t>
      </w:r>
      <w:r w:rsidRPr="00C73C23">
        <w:t>）负责人：</w:t>
      </w:r>
      <w:r w:rsidR="00173716" w:rsidRPr="00C73C23">
        <w:t>N</w:t>
      </w:r>
      <w:r w:rsidRPr="00C73C23">
        <w:t xml:space="preserve">. </w:t>
      </w:r>
      <w:r w:rsidR="00173716" w:rsidRPr="00C73C23">
        <w:t>VASSILIEV</w:t>
      </w:r>
      <w:r w:rsidRPr="00C73C23">
        <w:t>先生</w:t>
      </w:r>
      <w:r w:rsidRPr="00C73C23">
        <w:br/>
      </w:r>
      <w:r w:rsidRPr="00C73C23">
        <w:t>空间业务部空间业务公布和登记处（</w:t>
      </w:r>
      <w:r w:rsidRPr="00C73C23">
        <w:t>SSD/SPR</w:t>
      </w:r>
      <w:r w:rsidRPr="00C73C23">
        <w:t>）处长：</w:t>
      </w:r>
      <w:r w:rsidRPr="00C73C23">
        <w:t>A. MATAS</w:t>
      </w:r>
      <w:r w:rsidRPr="00C73C23">
        <w:t>先生</w:t>
      </w:r>
      <w:r w:rsidRPr="00C73C23">
        <w:br/>
      </w:r>
      <w:r w:rsidRPr="00C73C23">
        <w:rPr>
          <w:spacing w:val="-9"/>
        </w:rPr>
        <w:t>空间业务部空间</w:t>
      </w:r>
      <w:r w:rsidRPr="00C73C23">
        <w:rPr>
          <w:rFonts w:hint="eastAsia"/>
          <w:spacing w:val="-9"/>
        </w:rPr>
        <w:t>系统协调</w:t>
      </w:r>
      <w:r w:rsidRPr="00C73C23">
        <w:rPr>
          <w:spacing w:val="-9"/>
        </w:rPr>
        <w:t>处（</w:t>
      </w:r>
      <w:r w:rsidRPr="00C73C23">
        <w:rPr>
          <w:spacing w:val="-9"/>
        </w:rPr>
        <w:t>SSD/SSC</w:t>
      </w:r>
      <w:r w:rsidRPr="00C73C23">
        <w:rPr>
          <w:spacing w:val="-9"/>
        </w:rPr>
        <w:t>）</w:t>
      </w:r>
      <w:r w:rsidRPr="00C73C23">
        <w:t>处长</w:t>
      </w:r>
      <w:r w:rsidRPr="00C73C23">
        <w:rPr>
          <w:spacing w:val="-9"/>
        </w:rPr>
        <w:t>：</w:t>
      </w:r>
      <w:r w:rsidRPr="00C73C23">
        <w:rPr>
          <w:spacing w:val="-9"/>
        </w:rPr>
        <w:t>M. SAKAMOTO</w:t>
      </w:r>
      <w:r w:rsidRPr="00C73C23">
        <w:rPr>
          <w:spacing w:val="-9"/>
        </w:rPr>
        <w:t>先生</w:t>
      </w:r>
      <w:r w:rsidRPr="00C73C23">
        <w:rPr>
          <w:spacing w:val="-9"/>
        </w:rPr>
        <w:br/>
      </w:r>
      <w:r w:rsidRPr="00C73C23">
        <w:rPr>
          <w:rFonts w:hint="eastAsia"/>
          <w:spacing w:val="-9"/>
          <w:lang w:val="fr-CH" w:bidi="ar-EG"/>
        </w:rPr>
        <w:t>空间</w:t>
      </w:r>
      <w:r w:rsidRPr="00C73C23">
        <w:rPr>
          <w:spacing w:val="-9"/>
          <w:lang w:val="fr-CH" w:bidi="ar-EG"/>
        </w:rPr>
        <w:t>业务部空间通知和规划处</w:t>
      </w:r>
      <w:r w:rsidRPr="00C73C23">
        <w:rPr>
          <w:rFonts w:hint="eastAsia"/>
          <w:spacing w:val="-9"/>
          <w:lang w:bidi="ar-EG"/>
        </w:rPr>
        <w:t>（</w:t>
      </w:r>
      <w:r w:rsidRPr="00C73C23">
        <w:rPr>
          <w:rFonts w:hint="eastAsia"/>
          <w:spacing w:val="-9"/>
          <w:lang w:bidi="ar-EG"/>
        </w:rPr>
        <w:t>SSD</w:t>
      </w:r>
      <w:r w:rsidRPr="00C73C23">
        <w:rPr>
          <w:spacing w:val="-9"/>
          <w:lang w:bidi="ar-EG"/>
        </w:rPr>
        <w:t>/SNP</w:t>
      </w:r>
      <w:r w:rsidRPr="00C73C23">
        <w:rPr>
          <w:spacing w:val="-9"/>
          <w:lang w:bidi="ar-EG"/>
        </w:rPr>
        <w:t>）</w:t>
      </w:r>
      <w:r w:rsidRPr="00C73C23">
        <w:rPr>
          <w:spacing w:val="-9"/>
          <w:lang w:val="fr-CH" w:bidi="ar-EG"/>
        </w:rPr>
        <w:t>处长</w:t>
      </w:r>
      <w:r w:rsidRPr="00C73C23">
        <w:t>：王</w:t>
      </w:r>
      <w:r w:rsidRPr="00C73C23">
        <w:rPr>
          <w:rFonts w:hint="eastAsia"/>
        </w:rPr>
        <w:t>健</w:t>
      </w:r>
      <w:r w:rsidRPr="00C73C23">
        <w:t>先生</w:t>
      </w:r>
      <w:r w:rsidR="001C2ABF" w:rsidRPr="00C73C23">
        <w:br/>
      </w:r>
      <w:r w:rsidRPr="00C73C23">
        <w:t>地面业务部</w:t>
      </w:r>
      <w:r w:rsidRPr="00C73C23">
        <w:rPr>
          <w:color w:val="000000"/>
        </w:rPr>
        <w:t>地面业务广播</w:t>
      </w:r>
      <w:r w:rsidRPr="00C73C23">
        <w:rPr>
          <w:rFonts w:hint="eastAsia"/>
          <w:color w:val="000000"/>
        </w:rPr>
        <w:t>处</w:t>
      </w:r>
      <w:r w:rsidRPr="00C73C23">
        <w:rPr>
          <w:rFonts w:hint="eastAsia"/>
        </w:rPr>
        <w:t>（</w:t>
      </w:r>
      <w:r w:rsidRPr="00C73C23">
        <w:t>TSD/BCD</w:t>
      </w:r>
      <w:r w:rsidRPr="00C73C23">
        <w:rPr>
          <w:rFonts w:hint="eastAsia"/>
        </w:rPr>
        <w:t>）处长：</w:t>
      </w:r>
      <w:r w:rsidRPr="00C73C23">
        <w:t>I.</w:t>
      </w:r>
      <w:r w:rsidR="005D33F3" w:rsidRPr="00C73C23">
        <w:t xml:space="preserve"> </w:t>
      </w:r>
      <w:r w:rsidRPr="00C73C23">
        <w:t>GHAZI</w:t>
      </w:r>
      <w:r w:rsidRPr="00C73C23">
        <w:rPr>
          <w:rFonts w:hint="eastAsia"/>
        </w:rPr>
        <w:t>女士</w:t>
      </w:r>
      <w:r w:rsidRPr="00C73C23">
        <w:br/>
      </w:r>
      <w:r w:rsidRPr="00C73C23">
        <w:t>地面业务部固定和移动业务处（</w:t>
      </w:r>
      <w:r w:rsidRPr="00C73C23">
        <w:t>TSD/FMD</w:t>
      </w:r>
      <w:r w:rsidRPr="00C73C23">
        <w:t>）</w:t>
      </w:r>
      <w:r w:rsidR="001C2ABF" w:rsidRPr="00C73C23">
        <w:br/>
      </w:r>
      <w:r w:rsidR="00173716" w:rsidRPr="00C73C23">
        <w:rPr>
          <w:rFonts w:hint="eastAsia"/>
        </w:rPr>
        <w:t>代理</w:t>
      </w:r>
      <w:r w:rsidRPr="00C73C23">
        <w:rPr>
          <w:rFonts w:hint="eastAsia"/>
        </w:rPr>
        <w:t>处长</w:t>
      </w:r>
      <w:r w:rsidRPr="00C73C23">
        <w:t>：</w:t>
      </w:r>
      <w:r w:rsidR="00173716" w:rsidRPr="00C73C23">
        <w:t>K.BOGENS</w:t>
      </w:r>
      <w:r w:rsidRPr="00C73C23">
        <w:t>先生</w:t>
      </w:r>
      <w:r w:rsidRPr="00C73C23">
        <w:br/>
      </w:r>
      <w:r w:rsidR="00173716" w:rsidRPr="00C73C23">
        <w:rPr>
          <w:rFonts w:hint="eastAsia"/>
        </w:rPr>
        <w:t>无线电通信局行政</w:t>
      </w:r>
      <w:r w:rsidR="00173716" w:rsidRPr="00C73C23">
        <w:t>管理员</w:t>
      </w:r>
      <w:r w:rsidR="00173716" w:rsidRPr="00C73C23">
        <w:t>W. IJEH</w:t>
      </w:r>
      <w:r w:rsidR="00173716" w:rsidRPr="00C73C23">
        <w:rPr>
          <w:rFonts w:hint="eastAsia"/>
        </w:rPr>
        <w:t>先生</w:t>
      </w:r>
      <w:r w:rsidR="00173716" w:rsidRPr="00C73C23">
        <w:br/>
      </w:r>
      <w:r w:rsidRPr="00C73C23">
        <w:t>研究组部（</w:t>
      </w:r>
      <w:r w:rsidRPr="00C73C23">
        <w:t>SGD</w:t>
      </w:r>
      <w:r w:rsidRPr="00C73C23">
        <w:t>）：</w:t>
      </w:r>
      <w:r w:rsidRPr="00C73C23">
        <w:t>D.</w:t>
      </w:r>
      <w:r w:rsidR="005D33F3" w:rsidRPr="00C73C23">
        <w:t xml:space="preserve"> </w:t>
      </w:r>
      <w:r w:rsidRPr="00C73C23">
        <w:t>BOTHA</w:t>
      </w:r>
      <w:r w:rsidRPr="00C73C23">
        <w:t>先生</w:t>
      </w:r>
      <w:r w:rsidRPr="00C73C23">
        <w:br/>
      </w:r>
      <w:r w:rsidRPr="00C73C23">
        <w:t>行政秘书：</w:t>
      </w:r>
      <w:r w:rsidRPr="00C73C23">
        <w:t>K.</w:t>
      </w:r>
      <w:r w:rsidR="005D33F3" w:rsidRPr="00C73C23">
        <w:t xml:space="preserve"> </w:t>
      </w:r>
      <w:r w:rsidRPr="00C73C23">
        <w:t>GOZAL</w:t>
      </w:r>
      <w:r w:rsidRPr="00C73C23">
        <w:t>女士</w:t>
      </w:r>
      <w:r w:rsidR="000242ED" w:rsidRPr="00C73C23">
        <w:br/>
      </w:r>
      <w:r w:rsidR="000242ED" w:rsidRPr="00C73C23">
        <w:t>行政秘书：</w:t>
      </w:r>
      <w:r w:rsidR="000242ED" w:rsidRPr="00C73C23">
        <w:rPr>
          <w:szCs w:val="20"/>
        </w:rPr>
        <w:t>C. GIMENEZ</w:t>
      </w:r>
      <w:r w:rsidR="000242ED" w:rsidRPr="00C73C23">
        <w:t>女士</w:t>
      </w:r>
    </w:p>
    <w:p w:rsidR="000242ED" w:rsidRPr="00C73C23" w:rsidRDefault="000242ED" w:rsidP="00A63DD8">
      <w:pPr>
        <w:spacing w:before="240"/>
        <w:ind w:left="2268" w:hanging="2268"/>
      </w:pPr>
    </w:p>
    <w:p w:rsidR="000242ED" w:rsidRPr="00C73C23" w:rsidRDefault="000242ED" w:rsidP="00A63DD8">
      <w:pPr>
        <w:spacing w:before="240"/>
        <w:ind w:left="2268" w:hanging="2268"/>
        <w:sectPr w:rsidR="000242ED" w:rsidRPr="00C73C23" w:rsidSect="002E14FA">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1418" w:left="1134" w:header="720" w:footer="720" w:gutter="0"/>
          <w:paperSrc w:first="15" w:other="15"/>
          <w:cols w:space="720"/>
          <w:titlePg/>
        </w:sectPr>
      </w:pPr>
    </w:p>
    <w:tbl>
      <w:tblPr>
        <w:tblStyle w:val="ListTable4-Accent11"/>
        <w:tblW w:w="13742" w:type="dxa"/>
        <w:jc w:val="center"/>
        <w:tblBorders>
          <w:top w:val="single" w:sz="4" w:space="0" w:color="auto"/>
          <w:left w:val="single" w:sz="4" w:space="0" w:color="auto"/>
          <w:bottom w:val="single" w:sz="4" w:space="0" w:color="auto"/>
          <w:right w:val="single" w:sz="4" w:space="0" w:color="auto"/>
          <w:insideH w:val="none" w:sz="0" w:space="0" w:color="auto"/>
        </w:tblBorders>
        <w:tblLayout w:type="fixed"/>
        <w:tblLook w:val="04A0" w:firstRow="1" w:lastRow="0" w:firstColumn="1" w:lastColumn="0" w:noHBand="0" w:noVBand="1"/>
      </w:tblPr>
      <w:tblGrid>
        <w:gridCol w:w="704"/>
        <w:gridCol w:w="3966"/>
        <w:gridCol w:w="6946"/>
        <w:gridCol w:w="2126"/>
      </w:tblGrid>
      <w:tr w:rsidR="006F1F36" w:rsidRPr="006F1F36" w:rsidTr="0071577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04" w:type="dxa"/>
          </w:tcPr>
          <w:p w:rsidR="006D56D5" w:rsidRPr="006F1F36" w:rsidRDefault="006D56D5" w:rsidP="0071577B">
            <w:pPr>
              <w:pStyle w:val="Tablehead"/>
              <w:rPr>
                <w:rFonts w:ascii="Times New Roman" w:eastAsia="SimSun" w:hAnsi="Times New Roman"/>
                <w:b/>
                <w:bCs w:val="0"/>
                <w:szCs w:val="22"/>
              </w:rPr>
            </w:pPr>
            <w:r w:rsidRPr="006F1F36">
              <w:rPr>
                <w:rFonts w:ascii="Times New Roman" w:eastAsia="SimSun" w:hAnsi="Times New Roman"/>
                <w:b/>
                <w:bCs w:val="0"/>
                <w:szCs w:val="22"/>
                <w:lang w:eastAsia="zh-CN"/>
              </w:rPr>
              <w:lastRenderedPageBreak/>
              <w:br w:type="page"/>
            </w:r>
            <w:proofErr w:type="spellStart"/>
            <w:r w:rsidRPr="006F1F36">
              <w:rPr>
                <w:rFonts w:ascii="Times New Roman" w:eastAsia="SimSun" w:hAnsi="Times New Roman"/>
                <w:b/>
                <w:bCs w:val="0"/>
                <w:szCs w:val="22"/>
              </w:rPr>
              <w:t>议项</w:t>
            </w:r>
            <w:proofErr w:type="spellEnd"/>
          </w:p>
        </w:tc>
        <w:tc>
          <w:tcPr>
            <w:tcW w:w="3966" w:type="dxa"/>
          </w:tcPr>
          <w:p w:rsidR="006D56D5" w:rsidRPr="006F1F36" w:rsidRDefault="006D56D5" w:rsidP="0071577B">
            <w:pPr>
              <w:pStyle w:val="Tablehead"/>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bCs w:val="0"/>
                <w:szCs w:val="22"/>
              </w:rPr>
            </w:pPr>
            <w:proofErr w:type="spellStart"/>
            <w:r w:rsidRPr="006F1F36">
              <w:rPr>
                <w:rFonts w:ascii="Times New Roman" w:eastAsia="SimSun" w:hAnsi="Times New Roman"/>
                <w:b/>
                <w:bCs w:val="0"/>
                <w:szCs w:val="22"/>
              </w:rPr>
              <w:t>事由</w:t>
            </w:r>
            <w:proofErr w:type="spellEnd"/>
          </w:p>
        </w:tc>
        <w:tc>
          <w:tcPr>
            <w:tcW w:w="6946" w:type="dxa"/>
          </w:tcPr>
          <w:p w:rsidR="006D56D5" w:rsidRPr="006F1F36" w:rsidRDefault="006D56D5" w:rsidP="0071577B">
            <w:pPr>
              <w:pStyle w:val="Tablehead"/>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bCs w:val="0"/>
                <w:szCs w:val="22"/>
              </w:rPr>
            </w:pPr>
            <w:proofErr w:type="spellStart"/>
            <w:r w:rsidRPr="006F1F36">
              <w:rPr>
                <w:rFonts w:ascii="Times New Roman" w:eastAsia="SimSun" w:hAnsi="Times New Roman"/>
                <w:b/>
                <w:bCs w:val="0"/>
                <w:szCs w:val="22"/>
              </w:rPr>
              <w:t>行动</w:t>
            </w:r>
            <w:proofErr w:type="spellEnd"/>
            <w:r w:rsidRPr="006F1F36">
              <w:rPr>
                <w:rFonts w:ascii="Times New Roman" w:eastAsia="SimSun" w:hAnsi="Times New Roman"/>
                <w:b/>
                <w:bCs w:val="0"/>
                <w:szCs w:val="22"/>
              </w:rPr>
              <w:t>/</w:t>
            </w:r>
            <w:proofErr w:type="spellStart"/>
            <w:r w:rsidRPr="006F1F36">
              <w:rPr>
                <w:rFonts w:ascii="Times New Roman" w:eastAsia="SimSun" w:hAnsi="Times New Roman"/>
                <w:b/>
                <w:bCs w:val="0"/>
                <w:szCs w:val="22"/>
              </w:rPr>
              <w:t>决定和理由</w:t>
            </w:r>
            <w:proofErr w:type="spellEnd"/>
          </w:p>
        </w:tc>
        <w:tc>
          <w:tcPr>
            <w:tcW w:w="2126" w:type="dxa"/>
          </w:tcPr>
          <w:p w:rsidR="006D56D5" w:rsidRPr="006F1F36" w:rsidRDefault="006D56D5" w:rsidP="0071577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bCs w:val="0"/>
                <w:szCs w:val="22"/>
              </w:rPr>
            </w:pPr>
            <w:proofErr w:type="spellStart"/>
            <w:r w:rsidRPr="006F1F36">
              <w:rPr>
                <w:rFonts w:ascii="Times New Roman" w:eastAsia="SimSun" w:hAnsi="Times New Roman"/>
                <w:b/>
                <w:bCs w:val="0"/>
                <w:szCs w:val="22"/>
              </w:rPr>
              <w:t>跟进</w:t>
            </w:r>
            <w:proofErr w:type="spellEnd"/>
          </w:p>
        </w:tc>
      </w:tr>
      <w:tr w:rsidR="0085352E" w:rsidRPr="00C73C23" w:rsidTr="00715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85352E" w:rsidRPr="00C73C23" w:rsidRDefault="0085352E" w:rsidP="0085352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jc w:val="center"/>
              <w:textAlignment w:val="baseline"/>
              <w:rPr>
                <w:rFonts w:ascii="Times New Roman" w:eastAsia="SimSun" w:hAnsi="Times New Roman"/>
                <w:lang w:eastAsia="en-US"/>
              </w:rPr>
            </w:pPr>
            <w:r w:rsidRPr="00C73C23">
              <w:rPr>
                <w:rFonts w:ascii="Times New Roman" w:eastAsia="SimSun" w:hAnsi="Times New Roman"/>
                <w:lang w:eastAsia="en-US"/>
              </w:rPr>
              <w:t>1</w:t>
            </w:r>
          </w:p>
        </w:tc>
        <w:tc>
          <w:tcPr>
            <w:tcW w:w="3966" w:type="dxa"/>
          </w:tcPr>
          <w:p w:rsidR="0085352E" w:rsidRPr="00C73C23" w:rsidRDefault="0085352E" w:rsidP="0085352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lang w:eastAsia="en-US"/>
              </w:rPr>
            </w:pPr>
            <w:r w:rsidRPr="00C73C23">
              <w:rPr>
                <w:rFonts w:ascii="Times New Roman" w:eastAsia="SimSun" w:hAnsi="Times New Roman"/>
              </w:rPr>
              <w:t>会议开幕</w:t>
            </w:r>
          </w:p>
        </w:tc>
        <w:tc>
          <w:tcPr>
            <w:tcW w:w="6946" w:type="dxa"/>
          </w:tcPr>
          <w:p w:rsidR="0085352E" w:rsidRPr="00C73C23" w:rsidRDefault="0085352E" w:rsidP="0085352E">
            <w:pPr>
              <w:pStyle w:val="Tabletext"/>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2"/>
                <w:lang w:val="en-US" w:eastAsia="zh-CN"/>
              </w:rPr>
            </w:pPr>
            <w:r w:rsidRPr="00C73C23">
              <w:rPr>
                <w:rFonts w:ascii="Times New Roman" w:eastAsia="SimSun" w:hAnsi="Times New Roman"/>
                <w:sz w:val="24"/>
                <w:szCs w:val="22"/>
                <w:lang w:val="en-US" w:eastAsia="zh-CN"/>
              </w:rPr>
              <w:t>主席</w:t>
            </w:r>
            <w:r w:rsidRPr="00C73C23">
              <w:rPr>
                <w:rFonts w:ascii="Times New Roman" w:eastAsia="SimSun" w:hAnsi="Times New Roman"/>
                <w:sz w:val="24"/>
                <w:szCs w:val="22"/>
                <w:lang w:val="en-US" w:eastAsia="zh-CN"/>
              </w:rPr>
              <w:t>I. KHAIROV</w:t>
            </w:r>
            <w:r w:rsidRPr="00C73C23">
              <w:rPr>
                <w:rFonts w:ascii="Times New Roman" w:eastAsia="SimSun" w:hAnsi="Times New Roman" w:hint="eastAsia"/>
                <w:sz w:val="24"/>
                <w:szCs w:val="22"/>
                <w:lang w:val="en-US" w:eastAsia="zh-CN"/>
              </w:rPr>
              <w:t>先生</w:t>
            </w:r>
            <w:r w:rsidRPr="00C73C23">
              <w:rPr>
                <w:rFonts w:ascii="Times New Roman" w:eastAsia="SimSun" w:hAnsi="Times New Roman"/>
                <w:sz w:val="24"/>
                <w:szCs w:val="22"/>
                <w:lang w:val="en-US" w:eastAsia="zh-CN"/>
              </w:rPr>
              <w:t>欢迎各位委员出席</w:t>
            </w:r>
            <w:r w:rsidR="00173716" w:rsidRPr="00C73C23">
              <w:rPr>
                <w:rFonts w:ascii="Times New Roman" w:eastAsia="SimSun" w:hAnsi="Times New Roman" w:hint="eastAsia"/>
                <w:sz w:val="24"/>
                <w:szCs w:val="22"/>
                <w:lang w:val="en-US" w:eastAsia="zh-CN"/>
              </w:rPr>
              <w:t>第</w:t>
            </w:r>
            <w:r w:rsidR="00173716" w:rsidRPr="00C73C23">
              <w:rPr>
                <w:rFonts w:ascii="Times New Roman" w:eastAsia="SimSun" w:hAnsi="Times New Roman" w:hint="eastAsia"/>
                <w:sz w:val="24"/>
                <w:szCs w:val="22"/>
                <w:lang w:val="en-US" w:eastAsia="zh-CN"/>
              </w:rPr>
              <w:t>74</w:t>
            </w:r>
            <w:r w:rsidR="00173716" w:rsidRPr="00C73C23">
              <w:rPr>
                <w:rFonts w:ascii="Times New Roman" w:eastAsia="SimSun" w:hAnsi="Times New Roman" w:hint="eastAsia"/>
                <w:sz w:val="24"/>
                <w:szCs w:val="22"/>
                <w:lang w:val="en-US" w:eastAsia="zh-CN"/>
              </w:rPr>
              <w:t>次</w:t>
            </w:r>
            <w:r w:rsidRPr="00C73C23">
              <w:rPr>
                <w:rFonts w:ascii="Times New Roman" w:eastAsia="SimSun" w:hAnsi="Times New Roman"/>
                <w:sz w:val="24"/>
                <w:szCs w:val="22"/>
                <w:lang w:val="en-US" w:eastAsia="zh-CN"/>
              </w:rPr>
              <w:t>会议</w:t>
            </w:r>
            <w:r w:rsidRPr="00C73C23">
              <w:rPr>
                <w:rFonts w:ascii="Times New Roman" w:eastAsia="SimSun" w:hAnsi="Times New Roman" w:hint="eastAsia"/>
                <w:sz w:val="24"/>
                <w:szCs w:val="22"/>
                <w:lang w:val="en-US" w:eastAsia="zh-CN"/>
              </w:rPr>
              <w:t>。</w:t>
            </w:r>
          </w:p>
          <w:p w:rsidR="0085352E" w:rsidRPr="00C73C23" w:rsidRDefault="0085352E" w:rsidP="0085352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C73C23">
              <w:rPr>
                <w:rFonts w:ascii="Times New Roman" w:eastAsia="SimSun" w:hAnsi="Times New Roman"/>
                <w:szCs w:val="22"/>
              </w:rPr>
              <w:t>无线电通信局主任朗西先生代表秘书长赵厚麟先生，也欢迎各位委员出席会议。</w:t>
            </w:r>
          </w:p>
        </w:tc>
        <w:tc>
          <w:tcPr>
            <w:tcW w:w="2126" w:type="dxa"/>
          </w:tcPr>
          <w:p w:rsidR="0085352E" w:rsidRPr="00C73C23" w:rsidRDefault="0085352E" w:rsidP="0085352E">
            <w:pPr>
              <w:tabs>
                <w:tab w:val="left" w:pos="284"/>
                <w:tab w:val="left" w:pos="1985"/>
                <w:tab w:val="left" w:pos="2195"/>
                <w:tab w:val="left" w:pos="2552"/>
                <w:tab w:val="left" w:pos="2835"/>
                <w:tab w:val="left" w:pos="3119"/>
                <w:tab w:val="left" w:pos="3402"/>
                <w:tab w:val="left" w:pos="3686"/>
                <w:tab w:val="left" w:pos="3969"/>
              </w:tabs>
              <w:overflowPunct w:val="0"/>
              <w:adjustRightInd w:val="0"/>
              <w:spacing w:after="120"/>
              <w:ind w:right="46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lang w:eastAsia="en-US"/>
              </w:rPr>
            </w:pPr>
            <w:r w:rsidRPr="00C73C23">
              <w:rPr>
                <w:rFonts w:ascii="Times New Roman" w:eastAsia="SimSun" w:hAnsi="Times New Roman"/>
                <w:lang w:eastAsia="en-US"/>
              </w:rPr>
              <w:t>-</w:t>
            </w:r>
          </w:p>
        </w:tc>
      </w:tr>
      <w:tr w:rsidR="0085352E" w:rsidRPr="00C73C23" w:rsidTr="0071577B">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85352E" w:rsidRPr="00C73C23" w:rsidRDefault="0085352E" w:rsidP="0085352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60" w:lineRule="auto"/>
              <w:jc w:val="center"/>
              <w:textAlignment w:val="baseline"/>
              <w:rPr>
                <w:rFonts w:ascii="Times New Roman" w:eastAsia="SimSun" w:hAnsi="Times New Roman"/>
                <w:lang w:eastAsia="en-US"/>
              </w:rPr>
            </w:pPr>
            <w:r w:rsidRPr="00C73C23">
              <w:rPr>
                <w:rFonts w:ascii="Times New Roman" w:eastAsia="SimSun" w:hAnsi="Times New Roman"/>
                <w:lang w:eastAsia="en-US"/>
              </w:rPr>
              <w:t>2</w:t>
            </w:r>
          </w:p>
        </w:tc>
        <w:tc>
          <w:tcPr>
            <w:tcW w:w="3966" w:type="dxa"/>
          </w:tcPr>
          <w:p w:rsidR="0085352E" w:rsidRPr="00C73C23" w:rsidRDefault="0085352E" w:rsidP="0085352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en-US"/>
              </w:rPr>
            </w:pPr>
            <w:r w:rsidRPr="00C73C23">
              <w:rPr>
                <w:rFonts w:ascii="Times New Roman" w:eastAsia="SimSun" w:hAnsi="Times New Roman" w:hint="eastAsia"/>
              </w:rPr>
              <w:t>通过议程</w:t>
            </w:r>
            <w:r w:rsidRPr="00C73C23">
              <w:rPr>
                <w:rFonts w:ascii="Times New Roman" w:eastAsia="SimSun" w:hAnsi="Times New Roman"/>
                <w:lang w:eastAsia="en-US"/>
              </w:rPr>
              <w:br/>
            </w:r>
            <w:hyperlink r:id="rId15" w:history="1">
              <w:r w:rsidRPr="00C73C23">
                <w:rPr>
                  <w:rFonts w:ascii="Times New Roman" w:eastAsia="SimSun" w:hAnsi="Times New Roman"/>
                  <w:i/>
                  <w:iCs/>
                  <w:color w:val="0000FF"/>
                  <w:u w:val="single"/>
                  <w:lang w:eastAsia="en-US"/>
                </w:rPr>
                <w:t>(RRB17-1/OJ/1</w:t>
              </w:r>
            </w:hyperlink>
            <w:r w:rsidRPr="00C73C23">
              <w:rPr>
                <w:rFonts w:ascii="Times New Roman" w:eastAsia="SimSun" w:hAnsi="Times New Roman"/>
                <w:i/>
                <w:iCs/>
                <w:color w:val="0000FF"/>
                <w:u w:val="single"/>
                <w:lang w:eastAsia="en-US"/>
              </w:rPr>
              <w:t>(Rev.1))</w:t>
            </w:r>
          </w:p>
        </w:tc>
        <w:tc>
          <w:tcPr>
            <w:tcW w:w="6946" w:type="dxa"/>
          </w:tcPr>
          <w:p w:rsidR="0085352E" w:rsidRPr="00C73C23" w:rsidRDefault="0085352E" w:rsidP="0085352E">
            <w:pPr>
              <w:tabs>
                <w:tab w:val="left" w:pos="794"/>
                <w:tab w:val="left" w:pos="1191"/>
                <w:tab w:val="left" w:pos="1588"/>
                <w:tab w:val="left" w:pos="1985"/>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议程草案经过</w:t>
            </w:r>
            <w:r w:rsidRPr="00C73C23">
              <w:rPr>
                <w:rFonts w:ascii="Times New Roman" w:eastAsia="SimSun" w:hAnsi="Times New Roman"/>
              </w:rPr>
              <w:t>RRB17-1/OJ/1</w:t>
            </w:r>
            <w:r w:rsidRPr="00C73C23">
              <w:rPr>
                <w:rFonts w:ascii="Times New Roman" w:eastAsia="SimSun" w:hAnsi="Times New Roman" w:hint="eastAsia"/>
              </w:rPr>
              <w:t>号文件（修订</w:t>
            </w:r>
            <w:r w:rsidRPr="00C73C23">
              <w:rPr>
                <w:rFonts w:ascii="Times New Roman" w:eastAsia="SimSun" w:hAnsi="Times New Roman" w:hint="eastAsia"/>
              </w:rPr>
              <w:t>1</w:t>
            </w:r>
            <w:r w:rsidRPr="00C73C23">
              <w:rPr>
                <w:rFonts w:ascii="Times New Roman" w:eastAsia="SimSun" w:hAnsi="Times New Roman" w:hint="eastAsia"/>
              </w:rPr>
              <w:t>）所述的修改后获得通过。</w:t>
            </w:r>
          </w:p>
        </w:tc>
        <w:tc>
          <w:tcPr>
            <w:tcW w:w="2126" w:type="dxa"/>
          </w:tcPr>
          <w:p w:rsidR="0085352E" w:rsidRPr="00C73C23" w:rsidRDefault="0085352E" w:rsidP="0085352E">
            <w:pPr>
              <w:tabs>
                <w:tab w:val="left" w:pos="284"/>
                <w:tab w:val="left" w:pos="1985"/>
                <w:tab w:val="left" w:pos="2195"/>
                <w:tab w:val="left" w:pos="2552"/>
                <w:tab w:val="left" w:pos="2835"/>
                <w:tab w:val="left" w:pos="3119"/>
                <w:tab w:val="left" w:pos="3402"/>
                <w:tab w:val="left" w:pos="3686"/>
                <w:tab w:val="left" w:pos="3969"/>
              </w:tabs>
              <w:overflowPunct w:val="0"/>
              <w:adjustRightInd w:val="0"/>
              <w:spacing w:after="120" w:line="260" w:lineRule="auto"/>
              <w:ind w:right="46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en-US"/>
              </w:rPr>
            </w:pPr>
            <w:r w:rsidRPr="00C73C23">
              <w:rPr>
                <w:rFonts w:ascii="Times New Roman" w:eastAsia="SimSun" w:hAnsi="Times New Roman"/>
                <w:lang w:eastAsia="en-US"/>
              </w:rPr>
              <w:t>-</w:t>
            </w:r>
          </w:p>
        </w:tc>
      </w:tr>
      <w:tr w:rsidR="006D56D5" w:rsidRPr="00C73C23" w:rsidTr="0071577B">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704" w:type="dxa"/>
          </w:tcPr>
          <w:p w:rsidR="006D56D5" w:rsidRPr="00C73C23" w:rsidRDefault="006D56D5" w:rsidP="007157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60" w:lineRule="auto"/>
              <w:jc w:val="center"/>
              <w:textAlignment w:val="baseline"/>
              <w:rPr>
                <w:rFonts w:ascii="Times New Roman" w:eastAsia="SimSun" w:hAnsi="Times New Roman"/>
                <w:lang w:eastAsia="en-US"/>
              </w:rPr>
            </w:pPr>
            <w:r w:rsidRPr="00C73C23">
              <w:rPr>
                <w:rFonts w:ascii="Times New Roman" w:eastAsia="SimSun" w:hAnsi="Times New Roman"/>
                <w:lang w:eastAsia="en-US"/>
              </w:rPr>
              <w:t>3</w:t>
            </w:r>
          </w:p>
        </w:tc>
        <w:tc>
          <w:tcPr>
            <w:tcW w:w="3966" w:type="dxa"/>
          </w:tcPr>
          <w:p w:rsidR="006D56D5" w:rsidRPr="00C73C23" w:rsidRDefault="006D56D5" w:rsidP="007157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6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lang w:eastAsia="en-US"/>
              </w:rPr>
            </w:pPr>
            <w:r w:rsidRPr="00C73C23">
              <w:rPr>
                <w:rFonts w:ascii="Times New Roman" w:eastAsia="SimSun" w:hAnsi="Times New Roman" w:hint="eastAsia"/>
              </w:rPr>
              <w:t>无线电通信局主任的报告</w:t>
            </w:r>
            <w:r w:rsidRPr="00C73C23">
              <w:rPr>
                <w:rFonts w:ascii="Times New Roman" w:eastAsia="SimSun" w:hAnsi="Times New Roman"/>
                <w:lang w:eastAsia="en-US"/>
              </w:rPr>
              <w:br/>
            </w:r>
            <w:hyperlink r:id="rId16" w:history="1">
              <w:r w:rsidRPr="00C73C23">
                <w:rPr>
                  <w:rFonts w:ascii="Times New Roman" w:eastAsia="SimSun" w:hAnsi="Times New Roman"/>
                  <w:i/>
                  <w:iCs/>
                  <w:color w:val="0000FF"/>
                  <w:u w:val="single"/>
                  <w:lang w:eastAsia="en-US"/>
                </w:rPr>
                <w:t>(RRB17-1/3)</w:t>
              </w:r>
            </w:hyperlink>
            <w:r w:rsidRPr="00C73C23">
              <w:rPr>
                <w:rFonts w:ascii="Times New Roman" w:eastAsia="SimSun" w:hAnsi="Times New Roman"/>
                <w:i/>
                <w:iCs/>
                <w:color w:val="0000FF"/>
                <w:u w:val="single"/>
                <w:lang w:eastAsia="en-US"/>
              </w:rPr>
              <w:t xml:space="preserve">; </w:t>
            </w:r>
            <w:hyperlink r:id="rId17" w:history="1">
              <w:r w:rsidRPr="00C73C23">
                <w:rPr>
                  <w:rFonts w:ascii="Times New Roman" w:eastAsia="SimSun" w:hAnsi="Times New Roman"/>
                  <w:i/>
                  <w:iCs/>
                  <w:color w:val="0000FF"/>
                  <w:u w:val="single"/>
                  <w:lang w:eastAsia="en-US"/>
                </w:rPr>
                <w:t>(RRB17-1/3(Add.1)</w:t>
              </w:r>
            </w:hyperlink>
            <w:r w:rsidRPr="00C73C23">
              <w:rPr>
                <w:rFonts w:ascii="Times New Roman" w:eastAsia="SimSun" w:hAnsi="Times New Roman"/>
                <w:i/>
                <w:iCs/>
                <w:color w:val="0000FF"/>
                <w:u w:val="single"/>
                <w:lang w:eastAsia="en-US"/>
              </w:rPr>
              <w:t>);</w:t>
            </w:r>
            <w:r w:rsidRPr="00C73C23">
              <w:rPr>
                <w:rFonts w:ascii="Times New Roman" w:eastAsia="SimSun" w:hAnsi="Times New Roman"/>
                <w:i/>
                <w:iCs/>
                <w:color w:val="0000FF"/>
                <w:u w:val="single"/>
                <w:lang w:eastAsia="en-US"/>
              </w:rPr>
              <w:br/>
            </w:r>
            <w:hyperlink r:id="rId18" w:history="1">
              <w:r w:rsidRPr="00C73C23">
                <w:rPr>
                  <w:rFonts w:ascii="Times New Roman" w:eastAsia="SimSun" w:hAnsi="Times New Roman"/>
                  <w:i/>
                  <w:iCs/>
                  <w:color w:val="0000FF"/>
                  <w:u w:val="single"/>
                  <w:lang w:eastAsia="en-US"/>
                </w:rPr>
                <w:t>(RRB17-1/3(Add.2))</w:t>
              </w:r>
            </w:hyperlink>
            <w:r w:rsidRPr="00C73C23">
              <w:rPr>
                <w:rFonts w:ascii="Times New Roman" w:eastAsia="SimSun" w:hAnsi="Times New Roman"/>
                <w:i/>
                <w:iCs/>
                <w:color w:val="0000FF"/>
                <w:u w:val="single"/>
                <w:lang w:eastAsia="en-US"/>
              </w:rPr>
              <w:t>;</w:t>
            </w:r>
            <w:r w:rsidRPr="00C73C23">
              <w:rPr>
                <w:rFonts w:ascii="Times New Roman" w:eastAsia="SimSun" w:hAnsi="Times New Roman"/>
                <w:i/>
                <w:iCs/>
                <w:color w:val="0000FF"/>
                <w:u w:val="single"/>
                <w:lang w:eastAsia="en-US"/>
              </w:rPr>
              <w:br/>
            </w:r>
            <w:hyperlink r:id="rId19" w:history="1">
              <w:r w:rsidRPr="00C73C23">
                <w:rPr>
                  <w:rFonts w:ascii="Times New Roman" w:eastAsia="SimSun" w:hAnsi="Times New Roman"/>
                  <w:i/>
                  <w:iCs/>
                  <w:color w:val="0000FF"/>
                  <w:u w:val="single"/>
                  <w:lang w:eastAsia="en-US"/>
                </w:rPr>
                <w:t>(RRB17-1/3(Add.3))</w:t>
              </w:r>
            </w:hyperlink>
            <w:r w:rsidRPr="00C73C23">
              <w:rPr>
                <w:rFonts w:ascii="Times New Roman" w:eastAsia="SimSun" w:hAnsi="Times New Roman"/>
                <w:i/>
                <w:iCs/>
                <w:color w:val="0000FF"/>
                <w:u w:val="single"/>
                <w:lang w:eastAsia="en-US"/>
              </w:rPr>
              <w:t>;</w:t>
            </w:r>
            <w:r w:rsidRPr="00C73C23">
              <w:rPr>
                <w:rFonts w:ascii="Times New Roman" w:eastAsia="SimSun" w:hAnsi="Times New Roman"/>
                <w:color w:val="0000FF"/>
                <w:u w:val="single"/>
                <w:lang w:eastAsia="en-US"/>
              </w:rPr>
              <w:br/>
            </w:r>
            <w:hyperlink r:id="rId20" w:history="1">
              <w:r w:rsidRPr="00C73C23">
                <w:rPr>
                  <w:rFonts w:ascii="Times New Roman" w:eastAsia="SimSun" w:hAnsi="Times New Roman"/>
                  <w:i/>
                  <w:iCs/>
                  <w:color w:val="0000FF"/>
                  <w:u w:val="single"/>
                  <w:lang w:eastAsia="en-US"/>
                </w:rPr>
                <w:t>(RRB17-1/3(Add.4))</w:t>
              </w:r>
            </w:hyperlink>
            <w:r w:rsidRPr="00C73C23">
              <w:rPr>
                <w:rFonts w:ascii="Times New Roman" w:eastAsia="SimSun" w:hAnsi="Times New Roman"/>
                <w:i/>
                <w:iCs/>
                <w:color w:val="0000FF"/>
                <w:u w:val="single"/>
                <w:lang w:eastAsia="en-US"/>
              </w:rPr>
              <w:t>; (</w:t>
            </w:r>
            <w:hyperlink r:id="rId21" w:history="1">
              <w:r w:rsidRPr="00C73C23">
                <w:rPr>
                  <w:rFonts w:ascii="Times New Roman" w:eastAsia="SimSun" w:hAnsi="Times New Roman"/>
                  <w:i/>
                  <w:iCs/>
                  <w:color w:val="0000FF"/>
                  <w:u w:val="single"/>
                  <w:lang w:eastAsia="en-US"/>
                </w:rPr>
                <w:t>RRB17-1/3(Add.5)(Rev.1)</w:t>
              </w:r>
            </w:hyperlink>
            <w:r w:rsidRPr="00C73C23">
              <w:rPr>
                <w:rFonts w:ascii="Times New Roman" w:eastAsia="SimSun" w:hAnsi="Times New Roman"/>
                <w:i/>
                <w:iCs/>
                <w:color w:val="0000FF"/>
                <w:u w:val="single"/>
                <w:lang w:eastAsia="en-US"/>
              </w:rPr>
              <w:t>)</w:t>
            </w:r>
          </w:p>
        </w:tc>
        <w:tc>
          <w:tcPr>
            <w:tcW w:w="6946" w:type="dxa"/>
          </w:tcPr>
          <w:p w:rsidR="006D56D5" w:rsidRPr="00C73C23" w:rsidRDefault="0085352E" w:rsidP="0071577B">
            <w:pPr>
              <w:tabs>
                <w:tab w:val="left" w:pos="794"/>
                <w:tab w:val="left" w:pos="1191"/>
                <w:tab w:val="left" w:pos="1588"/>
                <w:tab w:val="left" w:pos="1985"/>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委员会感谢无线电通信局主任</w:t>
            </w:r>
            <w:r w:rsidRPr="00C73C23">
              <w:rPr>
                <w:rFonts w:ascii="Times New Roman" w:eastAsia="SimSun" w:hAnsi="Times New Roman" w:hint="eastAsia"/>
              </w:rPr>
              <w:t>RRB</w:t>
            </w:r>
            <w:r w:rsidRPr="00C73C23">
              <w:rPr>
                <w:rFonts w:ascii="Times New Roman" w:eastAsia="SimSun" w:hAnsi="Times New Roman"/>
              </w:rPr>
              <w:t>17</w:t>
            </w:r>
            <w:r w:rsidRPr="00C73C23">
              <w:rPr>
                <w:rFonts w:ascii="Times New Roman" w:eastAsia="SimSun" w:hAnsi="Times New Roman" w:hint="eastAsia"/>
              </w:rPr>
              <w:t>-</w:t>
            </w:r>
            <w:r w:rsidRPr="00C73C23">
              <w:rPr>
                <w:rFonts w:ascii="Times New Roman" w:eastAsia="SimSun" w:hAnsi="Times New Roman"/>
              </w:rPr>
              <w:t>1</w:t>
            </w:r>
            <w:r w:rsidRPr="00C73C23">
              <w:rPr>
                <w:rFonts w:ascii="Times New Roman" w:eastAsia="SimSun" w:hAnsi="Times New Roman" w:hint="eastAsia"/>
              </w:rPr>
              <w:t>/3</w:t>
            </w:r>
            <w:r w:rsidRPr="00C73C23">
              <w:rPr>
                <w:rFonts w:ascii="Times New Roman" w:eastAsia="SimSun" w:hAnsi="Times New Roman" w:hint="eastAsia"/>
              </w:rPr>
              <w:t>号文件及其增补中的报告和信息。</w:t>
            </w:r>
          </w:p>
          <w:p w:rsidR="006D56D5" w:rsidRPr="00C73C23" w:rsidRDefault="00636AE3" w:rsidP="0071577B">
            <w:pPr>
              <w:tabs>
                <w:tab w:val="left" w:pos="794"/>
                <w:tab w:val="left" w:pos="1191"/>
                <w:tab w:val="left" w:pos="1588"/>
                <w:tab w:val="left" w:pos="1985"/>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委员会满意地注意到在解决对意大利邻国电视广播台站的干扰方面取得了很大进展并表示有信心在不远的将来通过不断开展活动彻底消除电视业务的剩余干扰。</w:t>
            </w:r>
          </w:p>
          <w:p w:rsidR="006D56D5" w:rsidRPr="00C73C23" w:rsidRDefault="00636AE3" w:rsidP="00173716">
            <w:pPr>
              <w:tabs>
                <w:tab w:val="left" w:pos="794"/>
                <w:tab w:val="left" w:pos="1191"/>
                <w:tab w:val="left" w:pos="1588"/>
                <w:tab w:val="left" w:pos="1985"/>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但是，对意大利邻国仍然受到意大利一些调频声音广播电台的干扰表示关注。委员会对</w:t>
            </w:r>
            <w:r w:rsidR="0071577B" w:rsidRPr="00C73C23">
              <w:rPr>
                <w:rFonts w:ascii="Times New Roman" w:eastAsia="SimSun" w:hAnsi="Times New Roman" w:hint="eastAsia"/>
              </w:rPr>
              <w:t>该问题也将由相关各方本着善意给予紧急</w:t>
            </w:r>
            <w:r w:rsidR="00173716" w:rsidRPr="00C73C23">
              <w:rPr>
                <w:rFonts w:ascii="Times New Roman" w:eastAsia="SimSun" w:hAnsi="Times New Roman" w:hint="eastAsia"/>
              </w:rPr>
              <w:t>且</w:t>
            </w:r>
            <w:r w:rsidR="0071577B" w:rsidRPr="00C73C23">
              <w:rPr>
                <w:rFonts w:ascii="Times New Roman" w:eastAsia="SimSun" w:hAnsi="Times New Roman" w:hint="eastAsia"/>
              </w:rPr>
              <w:t>一致的处理这一事实持乐观态度。</w:t>
            </w:r>
          </w:p>
          <w:p w:rsidR="006D56D5" w:rsidRPr="00C73C23" w:rsidRDefault="0071577B" w:rsidP="0071577B">
            <w:pPr>
              <w:tabs>
                <w:tab w:val="left" w:pos="794"/>
                <w:tab w:val="left" w:pos="1191"/>
                <w:tab w:val="left" w:pos="1588"/>
                <w:tab w:val="left" w:pos="1985"/>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委员会决定责成无线电通信局主任继续定期报告意大利对邻国广播业务产生干扰的进展情况。</w:t>
            </w:r>
          </w:p>
          <w:p w:rsidR="006D56D5" w:rsidRPr="00C73C23" w:rsidRDefault="0071577B" w:rsidP="0071577B">
            <w:pPr>
              <w:tabs>
                <w:tab w:val="left" w:pos="794"/>
                <w:tab w:val="left" w:pos="1191"/>
                <w:tab w:val="left" w:pos="1588"/>
                <w:tab w:val="left" w:pos="1985"/>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委员会满意地注意到在阿尔及利亚主管部门与法国、利比亚和摩洛哥主管部门就修订阿尔及利亚主管部门的多个</w:t>
            </w:r>
            <w:r w:rsidRPr="00C73C23">
              <w:rPr>
                <w:rFonts w:ascii="Times New Roman" w:eastAsia="SimSun" w:hAnsi="Times New Roman" w:hint="eastAsia"/>
              </w:rPr>
              <w:t>GE06</w:t>
            </w:r>
            <w:r w:rsidRPr="00C73C23">
              <w:rPr>
                <w:rFonts w:ascii="Times New Roman" w:eastAsia="SimSun" w:hAnsi="Times New Roman" w:hint="eastAsia"/>
              </w:rPr>
              <w:t>指配的协调地位问题举行的多边频率协调会谈中取得的积极成果。委员会满意地注意到相关主管部门展示了善意和具有建设性的手段。</w:t>
            </w:r>
          </w:p>
          <w:p w:rsidR="006D56D5" w:rsidRPr="00C73C23" w:rsidRDefault="0071577B" w:rsidP="0071577B">
            <w:pPr>
              <w:tabs>
                <w:tab w:val="left" w:pos="794"/>
                <w:tab w:val="left" w:pos="1191"/>
                <w:tab w:val="left" w:pos="1588"/>
                <w:tab w:val="left" w:pos="1985"/>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委员会注意到在过去</w:t>
            </w:r>
            <w:r w:rsidRPr="00C73C23">
              <w:rPr>
                <w:rFonts w:ascii="Times New Roman" w:eastAsia="SimSun" w:hAnsi="Times New Roman" w:hint="eastAsia"/>
              </w:rPr>
              <w:t>15</w:t>
            </w:r>
            <w:r w:rsidRPr="00C73C23">
              <w:rPr>
                <w:rFonts w:ascii="Times New Roman" w:eastAsia="SimSun" w:hAnsi="Times New Roman" w:hint="eastAsia"/>
              </w:rPr>
              <w:t>个月内，由于收到的卫星申报资料数量和复杂性的增加而给无线电通信局增加的工作负担。委员会对这一原因已导致违反了处理协调资料的四个月规则时限表示关注。委员会请主任采取一切措施，尽快</w:t>
            </w:r>
            <w:r w:rsidR="006819EA" w:rsidRPr="00C73C23">
              <w:rPr>
                <w:rFonts w:ascii="Times New Roman" w:eastAsia="SimSun" w:hAnsi="Times New Roman" w:hint="eastAsia"/>
              </w:rPr>
              <w:t>恢复到</w:t>
            </w:r>
            <w:r w:rsidRPr="00C73C23">
              <w:rPr>
                <w:rFonts w:ascii="Times New Roman" w:eastAsia="SimSun" w:hAnsi="Times New Roman" w:hint="eastAsia"/>
              </w:rPr>
              <w:t>规则时限</w:t>
            </w:r>
            <w:r w:rsidR="006819EA" w:rsidRPr="00C73C23">
              <w:rPr>
                <w:rFonts w:ascii="Times New Roman" w:eastAsia="SimSun" w:hAnsi="Times New Roman" w:hint="eastAsia"/>
              </w:rPr>
              <w:t>以内。委员会也注意到，解决这一问题可能会带来财务方面的影响，而这属于理事会的职责。</w:t>
            </w:r>
          </w:p>
        </w:tc>
        <w:tc>
          <w:tcPr>
            <w:tcW w:w="2126" w:type="dxa"/>
          </w:tcPr>
          <w:p w:rsidR="006D56D5" w:rsidRPr="00C73C23" w:rsidRDefault="00636AE3" w:rsidP="0071577B">
            <w:pPr>
              <w:tabs>
                <w:tab w:val="left" w:pos="1985"/>
                <w:tab w:val="left" w:pos="2195"/>
                <w:tab w:val="left" w:pos="2552"/>
                <w:tab w:val="left" w:pos="2835"/>
                <w:tab w:val="left" w:pos="3119"/>
                <w:tab w:val="left" w:pos="3402"/>
                <w:tab w:val="left" w:pos="3686"/>
                <w:tab w:val="left" w:pos="3969"/>
              </w:tabs>
              <w:overflowPunct w:val="0"/>
              <w:adjustRightInd w:val="0"/>
              <w:spacing w:after="120" w:line="260" w:lineRule="auto"/>
              <w:ind w:right="26"/>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C73C23">
              <w:rPr>
                <w:rFonts w:ascii="Times New Roman" w:eastAsia="SimSun" w:hAnsi="Times New Roman"/>
              </w:rPr>
              <w:t>执行秘书将把这些决定通知相关主管部门。</w:t>
            </w:r>
            <w:r w:rsidR="006D56D5" w:rsidRPr="00C73C23">
              <w:rPr>
                <w:rFonts w:ascii="Times New Roman" w:eastAsia="SimSun" w:hAnsi="Times New Roman"/>
              </w:rPr>
              <w:br/>
            </w:r>
            <w:r w:rsidR="0071577B" w:rsidRPr="00C73C23">
              <w:rPr>
                <w:rFonts w:ascii="Times New Roman" w:eastAsia="SimSun" w:hAnsi="Times New Roman" w:hint="eastAsia"/>
              </w:rPr>
              <w:t>无线电通信局主任将报告意大利对邻国广播业务产生干扰的进展情况。</w:t>
            </w:r>
          </w:p>
        </w:tc>
      </w:tr>
      <w:tr w:rsidR="006D56D5" w:rsidRPr="00C73C23" w:rsidTr="0071577B">
        <w:trPr>
          <w:trHeight w:val="1590"/>
          <w:jc w:val="center"/>
        </w:trPr>
        <w:tc>
          <w:tcPr>
            <w:cnfStyle w:val="001000000000" w:firstRow="0" w:lastRow="0" w:firstColumn="1" w:lastColumn="0" w:oddVBand="0" w:evenVBand="0" w:oddHBand="0" w:evenHBand="0" w:firstRowFirstColumn="0" w:firstRowLastColumn="0" w:lastRowFirstColumn="0" w:lastRowLastColumn="0"/>
            <w:tcW w:w="704" w:type="dxa"/>
          </w:tcPr>
          <w:p w:rsidR="006D56D5" w:rsidRPr="00C73C23" w:rsidRDefault="006D56D5" w:rsidP="007157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60" w:lineRule="auto"/>
              <w:jc w:val="center"/>
              <w:textAlignment w:val="baseline"/>
              <w:rPr>
                <w:rFonts w:ascii="Times New Roman" w:eastAsia="SimSun" w:hAnsi="Times New Roman"/>
                <w:lang w:eastAsia="en-US"/>
              </w:rPr>
            </w:pPr>
            <w:r w:rsidRPr="00C73C23">
              <w:rPr>
                <w:rFonts w:ascii="Times New Roman" w:eastAsia="SimSun" w:hAnsi="Times New Roman"/>
                <w:lang w:eastAsia="en-US"/>
              </w:rPr>
              <w:t>4.1</w:t>
            </w:r>
          </w:p>
        </w:tc>
        <w:tc>
          <w:tcPr>
            <w:tcW w:w="3966" w:type="dxa"/>
          </w:tcPr>
          <w:p w:rsidR="006D56D5" w:rsidRPr="00C73C23" w:rsidRDefault="006D56D5" w:rsidP="007157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en-US"/>
              </w:rPr>
            </w:pPr>
            <w:r w:rsidRPr="00C73C23">
              <w:rPr>
                <w:rFonts w:ascii="Times New Roman" w:eastAsia="SimSun" w:hAnsi="Times New Roman" w:hint="eastAsia"/>
              </w:rPr>
              <w:t>《程序规则》清单</w:t>
            </w:r>
            <w:r w:rsidRPr="00C73C23">
              <w:rPr>
                <w:rFonts w:ascii="Times New Roman" w:eastAsia="SimSun" w:hAnsi="Times New Roman"/>
                <w:lang w:eastAsia="en-US"/>
              </w:rPr>
              <w:br/>
            </w:r>
            <w:hyperlink r:id="rId22" w:history="1">
              <w:r w:rsidRPr="00C73C23">
                <w:rPr>
                  <w:rFonts w:ascii="Times New Roman" w:eastAsia="SimSun" w:hAnsi="Times New Roman"/>
                  <w:i/>
                  <w:iCs/>
                  <w:color w:val="0000FF"/>
                  <w:u w:val="single"/>
                  <w:lang w:eastAsia="en-US"/>
                </w:rPr>
                <w:t>(RRB16-2/3(Rev. 4)</w:t>
              </w:r>
            </w:hyperlink>
            <w:r w:rsidRPr="00C73C23">
              <w:rPr>
                <w:rFonts w:ascii="Times New Roman" w:eastAsia="SimSun" w:hAnsi="Times New Roman"/>
                <w:i/>
                <w:iCs/>
                <w:color w:val="0000FF"/>
                <w:u w:val="single"/>
                <w:lang w:eastAsia="en-US"/>
              </w:rPr>
              <w:t>)</w:t>
            </w:r>
          </w:p>
        </w:tc>
        <w:tc>
          <w:tcPr>
            <w:tcW w:w="6946" w:type="dxa"/>
          </w:tcPr>
          <w:p w:rsidR="006D56D5" w:rsidRPr="00C73C23" w:rsidRDefault="006819EA" w:rsidP="0071577B">
            <w:pPr>
              <w:tabs>
                <w:tab w:val="left" w:pos="662"/>
                <w:tab w:val="left" w:pos="1830"/>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根据无线电通信局提供的信息，委员会决定更新</w:t>
            </w:r>
            <w:r w:rsidRPr="00C73C23">
              <w:rPr>
                <w:rFonts w:ascii="Times New Roman" w:eastAsia="SimSun" w:hAnsi="Times New Roman"/>
              </w:rPr>
              <w:t>RRB16-2/3(Rev.5)</w:t>
            </w:r>
            <w:r w:rsidRPr="00C73C23">
              <w:rPr>
                <w:rFonts w:ascii="Times New Roman" w:eastAsia="SimSun" w:hAnsi="Times New Roman" w:hint="eastAsia"/>
              </w:rPr>
              <w:t>号文件中所含的拟议《程序规则》草案清单并责成无线电通信局起草相关的《程序规则》草案。</w:t>
            </w:r>
          </w:p>
        </w:tc>
        <w:tc>
          <w:tcPr>
            <w:tcW w:w="2126" w:type="dxa"/>
          </w:tcPr>
          <w:p w:rsidR="006D56D5" w:rsidRPr="00C73C23" w:rsidRDefault="006819EA" w:rsidP="0071577B">
            <w:pPr>
              <w:tabs>
                <w:tab w:val="left" w:pos="284"/>
                <w:tab w:val="left" w:pos="1985"/>
                <w:tab w:val="left" w:pos="2195"/>
                <w:tab w:val="left" w:pos="2552"/>
                <w:tab w:val="left" w:pos="2835"/>
                <w:tab w:val="left" w:pos="3119"/>
                <w:tab w:val="left" w:pos="3402"/>
                <w:tab w:val="left" w:pos="3686"/>
                <w:tab w:val="left" w:pos="3969"/>
              </w:tabs>
              <w:overflowPunct w:val="0"/>
              <w:adjustRightInd w:val="0"/>
              <w:spacing w:after="120" w:line="2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执行秘书将在网站上公布更新后的拟议《程序规则》清单。</w:t>
            </w:r>
            <w:r w:rsidR="006D56D5" w:rsidRPr="00C73C23">
              <w:rPr>
                <w:rFonts w:ascii="Times New Roman" w:eastAsia="SimSun" w:hAnsi="Times New Roman"/>
              </w:rPr>
              <w:br/>
            </w:r>
            <w:r w:rsidRPr="00C73C23">
              <w:rPr>
                <w:rFonts w:ascii="Times New Roman" w:eastAsia="SimSun" w:hAnsi="Times New Roman" w:hint="eastAsia"/>
              </w:rPr>
              <w:t>无线电通信局将起草并散发《程序规则》草案。</w:t>
            </w:r>
          </w:p>
        </w:tc>
      </w:tr>
      <w:tr w:rsidR="006D56D5" w:rsidRPr="00C73C23" w:rsidTr="0071577B">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704" w:type="dxa"/>
          </w:tcPr>
          <w:p w:rsidR="006D56D5" w:rsidRPr="00C73C23" w:rsidRDefault="006D56D5" w:rsidP="007157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60" w:lineRule="auto"/>
              <w:jc w:val="center"/>
              <w:textAlignment w:val="baseline"/>
              <w:rPr>
                <w:rFonts w:ascii="Times New Roman" w:eastAsia="SimSun" w:hAnsi="Times New Roman"/>
                <w:lang w:eastAsia="en-US"/>
              </w:rPr>
            </w:pPr>
            <w:r w:rsidRPr="00C73C23">
              <w:rPr>
                <w:rFonts w:ascii="Times New Roman" w:eastAsia="SimSun" w:hAnsi="Times New Roman"/>
                <w:lang w:eastAsia="en-US"/>
              </w:rPr>
              <w:t>4.2</w:t>
            </w:r>
          </w:p>
        </w:tc>
        <w:tc>
          <w:tcPr>
            <w:tcW w:w="3966" w:type="dxa"/>
          </w:tcPr>
          <w:p w:rsidR="006D56D5" w:rsidRPr="00C73C23" w:rsidRDefault="006D56D5" w:rsidP="0071577B">
            <w:pPr>
              <w:tabs>
                <w:tab w:val="left" w:pos="794"/>
                <w:tab w:val="left" w:pos="1191"/>
                <w:tab w:val="left" w:pos="1588"/>
                <w:tab w:val="left" w:pos="1985"/>
              </w:tabs>
              <w:overflowPunct w:val="0"/>
              <w:adjustRightInd w:val="0"/>
              <w:spacing w:after="120"/>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反映</w:t>
            </w:r>
            <w:r w:rsidRPr="00C73C23">
              <w:rPr>
                <w:rFonts w:ascii="Times New Roman" w:eastAsia="SimSun" w:hAnsi="Times New Roman"/>
              </w:rPr>
              <w:t>WRC-15</w:t>
            </w:r>
            <w:r w:rsidRPr="00C73C23">
              <w:rPr>
                <w:rFonts w:ascii="Times New Roman" w:eastAsia="SimSun" w:hAnsi="Times New Roman" w:hint="eastAsia"/>
              </w:rPr>
              <w:t>各项决定的《程序规则》草案及可能需要更新的现行规则</w:t>
            </w:r>
            <w:r w:rsidRPr="00C73C23">
              <w:rPr>
                <w:rFonts w:ascii="Times New Roman" w:eastAsia="SimSun" w:hAnsi="Times New Roman"/>
              </w:rPr>
              <w:br/>
            </w:r>
            <w:hyperlink r:id="rId23" w:history="1">
              <w:r w:rsidRPr="00C73C23">
                <w:rPr>
                  <w:rFonts w:ascii="Times New Roman" w:eastAsia="SimSun" w:hAnsi="Times New Roman"/>
                  <w:i/>
                  <w:iCs/>
                  <w:color w:val="0000FF"/>
                  <w:u w:val="single"/>
                </w:rPr>
                <w:t>(CCRR/58)</w:t>
              </w:r>
            </w:hyperlink>
          </w:p>
        </w:tc>
        <w:tc>
          <w:tcPr>
            <w:tcW w:w="6946" w:type="dxa"/>
          </w:tcPr>
          <w:p w:rsidR="006D56D5" w:rsidRPr="00C73C23" w:rsidRDefault="0085352E" w:rsidP="0085352E">
            <w:pPr>
              <w:tabs>
                <w:tab w:val="left" w:pos="662"/>
                <w:tab w:val="left" w:pos="1830"/>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委员会详细讨论了向主管部门发出的</w:t>
            </w:r>
            <w:r w:rsidRPr="00C73C23">
              <w:rPr>
                <w:rFonts w:ascii="Times New Roman" w:eastAsia="SimSun" w:hAnsi="Times New Roman" w:hint="eastAsia"/>
              </w:rPr>
              <w:t>CCRR/5</w:t>
            </w:r>
            <w:r w:rsidRPr="00C73C23">
              <w:rPr>
                <w:rFonts w:ascii="Times New Roman" w:eastAsia="SimSun" w:hAnsi="Times New Roman"/>
              </w:rPr>
              <w:t>8</w:t>
            </w:r>
            <w:r w:rsidRPr="00C73C23">
              <w:rPr>
                <w:rFonts w:ascii="Times New Roman" w:eastAsia="SimSun" w:hAnsi="Times New Roman" w:hint="eastAsia"/>
              </w:rPr>
              <w:t>号通函所载的《程序规则》草案以及主管部门提出的意见（</w:t>
            </w:r>
            <w:r w:rsidRPr="00C73C23">
              <w:rPr>
                <w:rFonts w:ascii="Times New Roman" w:eastAsia="SimSun" w:hAnsi="Times New Roman" w:hint="eastAsia"/>
              </w:rPr>
              <w:t>RRB1</w:t>
            </w:r>
            <w:r w:rsidRPr="00C73C23">
              <w:rPr>
                <w:rFonts w:ascii="Times New Roman" w:eastAsia="SimSun" w:hAnsi="Times New Roman"/>
              </w:rPr>
              <w:t>7</w:t>
            </w:r>
            <w:r w:rsidRPr="00C73C23">
              <w:rPr>
                <w:rFonts w:ascii="Times New Roman" w:eastAsia="SimSun" w:hAnsi="Times New Roman" w:hint="eastAsia"/>
              </w:rPr>
              <w:t>-</w:t>
            </w:r>
            <w:r w:rsidRPr="00C73C23">
              <w:rPr>
                <w:rFonts w:ascii="Times New Roman" w:eastAsia="SimSun" w:hAnsi="Times New Roman"/>
              </w:rPr>
              <w:t>1</w:t>
            </w:r>
            <w:r w:rsidRPr="00C73C23">
              <w:rPr>
                <w:rFonts w:ascii="Times New Roman" w:eastAsia="SimSun" w:hAnsi="Times New Roman" w:hint="eastAsia"/>
              </w:rPr>
              <w:t>/4</w:t>
            </w:r>
            <w:r w:rsidRPr="00C73C23">
              <w:rPr>
                <w:rFonts w:ascii="Times New Roman" w:eastAsia="SimSun" w:hAnsi="Times New Roman" w:hint="eastAsia"/>
              </w:rPr>
              <w:t>号文件）。委员会通过了《程序议程》以及附件</w:t>
            </w:r>
            <w:r w:rsidRPr="00C73C23">
              <w:rPr>
                <w:rFonts w:ascii="Times New Roman" w:eastAsia="SimSun" w:hAnsi="Times New Roman" w:hint="eastAsia"/>
              </w:rPr>
              <w:t>1</w:t>
            </w:r>
            <w:r w:rsidRPr="00C73C23">
              <w:rPr>
                <w:rFonts w:ascii="Times New Roman" w:eastAsia="SimSun" w:hAnsi="Times New Roman" w:hint="eastAsia"/>
              </w:rPr>
              <w:t>所载的修改</w:t>
            </w:r>
            <w:r w:rsidR="00BE7C26" w:rsidRPr="00C73C23">
              <w:rPr>
                <w:rFonts w:ascii="Times New Roman" w:eastAsia="SimSun" w:hAnsi="Times New Roman" w:hint="eastAsia"/>
              </w:rPr>
              <w:t>并同意将附件</w:t>
            </w:r>
            <w:r w:rsidR="00BE7C26" w:rsidRPr="00C73C23">
              <w:rPr>
                <w:rFonts w:ascii="Times New Roman" w:eastAsia="SimSun" w:hAnsi="Times New Roman" w:hint="eastAsia"/>
              </w:rPr>
              <w:t>2</w:t>
            </w:r>
            <w:r w:rsidR="00BE7C26" w:rsidRPr="00C73C23">
              <w:rPr>
                <w:rFonts w:ascii="Times New Roman" w:eastAsia="SimSun" w:hAnsi="Times New Roman" w:hint="eastAsia"/>
              </w:rPr>
              <w:t>中</w:t>
            </w:r>
            <w:r w:rsidR="00BE7C26" w:rsidRPr="00C73C23">
              <w:rPr>
                <w:rFonts w:ascii="Times New Roman" w:eastAsia="SimSun" w:hAnsi="Times New Roman"/>
                <w:color w:val="000000"/>
              </w:rPr>
              <w:t>未出现在大会《最后文件》中、而是反映在</w:t>
            </w:r>
            <w:r w:rsidR="00BE7C26" w:rsidRPr="00C73C23">
              <w:rPr>
                <w:rFonts w:ascii="Times New Roman" w:eastAsia="SimSun" w:hAnsi="Times New Roman"/>
                <w:color w:val="000000"/>
              </w:rPr>
              <w:t>WRC-15</w:t>
            </w:r>
            <w:r w:rsidR="00BE7C26" w:rsidRPr="00C73C23">
              <w:rPr>
                <w:rFonts w:ascii="Times New Roman" w:eastAsia="SimSun" w:hAnsi="Times New Roman"/>
                <w:color w:val="000000"/>
              </w:rPr>
              <w:t>全体会议的会议记录中的</w:t>
            </w:r>
            <w:r w:rsidR="00BE7C26" w:rsidRPr="00C73C23">
              <w:rPr>
                <w:rFonts w:ascii="Times New Roman" w:eastAsia="SimSun" w:hAnsi="Times New Roman"/>
                <w:color w:val="000000"/>
              </w:rPr>
              <w:t>WRC-15</w:t>
            </w:r>
            <w:r w:rsidR="00BE7C26" w:rsidRPr="00C73C23">
              <w:rPr>
                <w:rFonts w:ascii="Times New Roman" w:eastAsia="SimSun" w:hAnsi="Times New Roman"/>
                <w:color w:val="000000"/>
              </w:rPr>
              <w:t>决定</w:t>
            </w:r>
            <w:r w:rsidR="00BE7C26" w:rsidRPr="00C73C23">
              <w:rPr>
                <w:rFonts w:ascii="Times New Roman" w:eastAsia="SimSun" w:hAnsi="Times New Roman" w:hint="eastAsia"/>
                <w:color w:val="000000"/>
              </w:rPr>
              <w:t>作为注释包括在《程序规则》中。</w:t>
            </w:r>
          </w:p>
        </w:tc>
        <w:tc>
          <w:tcPr>
            <w:tcW w:w="2126" w:type="dxa"/>
          </w:tcPr>
          <w:p w:rsidR="006D56D5" w:rsidRPr="00C73C23" w:rsidRDefault="00BE7C26" w:rsidP="0071577B">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hint="eastAsia"/>
                <w:color w:val="000000"/>
              </w:rPr>
              <w:t>执行秘书将</w:t>
            </w:r>
            <w:r w:rsidR="004B265B" w:rsidRPr="00C73C23">
              <w:rPr>
                <w:rFonts w:ascii="Times New Roman" w:eastAsia="SimSun" w:hAnsi="Times New Roman"/>
                <w:color w:val="000000"/>
              </w:rPr>
              <w:br/>
            </w:r>
            <w:r w:rsidRPr="00C73C23">
              <w:rPr>
                <w:rFonts w:ascii="Times New Roman" w:eastAsia="SimSun" w:hAnsi="Times New Roman" w:hint="eastAsia"/>
                <w:color w:val="000000"/>
              </w:rPr>
              <w:t>相应地更新</w:t>
            </w:r>
            <w:r w:rsidR="004B265B" w:rsidRPr="00C73C23">
              <w:rPr>
                <w:rFonts w:ascii="Times New Roman" w:eastAsia="SimSun" w:hAnsi="Times New Roman"/>
                <w:color w:val="000000"/>
              </w:rPr>
              <w:br/>
            </w:r>
            <w:r w:rsidRPr="00C73C23">
              <w:rPr>
                <w:rFonts w:ascii="Times New Roman" w:eastAsia="SimSun" w:hAnsi="Times New Roman" w:hint="eastAsia"/>
                <w:color w:val="000000"/>
              </w:rPr>
              <w:t>《程序规则》。</w:t>
            </w:r>
          </w:p>
        </w:tc>
      </w:tr>
      <w:tr w:rsidR="006D56D5" w:rsidRPr="00C73C23" w:rsidTr="0071577B">
        <w:trPr>
          <w:trHeight w:val="521"/>
          <w:jc w:val="center"/>
        </w:trPr>
        <w:tc>
          <w:tcPr>
            <w:cnfStyle w:val="001000000000" w:firstRow="0" w:lastRow="0" w:firstColumn="1" w:lastColumn="0" w:oddVBand="0" w:evenVBand="0" w:oddHBand="0" w:evenHBand="0" w:firstRowFirstColumn="0" w:firstRowLastColumn="0" w:lastRowFirstColumn="0" w:lastRowLastColumn="0"/>
            <w:tcW w:w="704" w:type="dxa"/>
          </w:tcPr>
          <w:p w:rsidR="006D56D5" w:rsidRPr="00C73C23" w:rsidRDefault="006D56D5" w:rsidP="007157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60" w:lineRule="auto"/>
              <w:jc w:val="center"/>
              <w:textAlignment w:val="baseline"/>
              <w:rPr>
                <w:rFonts w:ascii="Times New Roman" w:eastAsia="SimSun" w:hAnsi="Times New Roman"/>
                <w:lang w:eastAsia="en-US"/>
              </w:rPr>
            </w:pPr>
            <w:r w:rsidRPr="00C73C23">
              <w:rPr>
                <w:rFonts w:ascii="Times New Roman" w:eastAsia="SimSun" w:hAnsi="Times New Roman"/>
                <w:lang w:eastAsia="en-US"/>
              </w:rPr>
              <w:t>4.3</w:t>
            </w:r>
          </w:p>
        </w:tc>
        <w:tc>
          <w:tcPr>
            <w:tcW w:w="3966" w:type="dxa"/>
          </w:tcPr>
          <w:p w:rsidR="006D56D5" w:rsidRPr="00C73C23" w:rsidRDefault="006D56D5" w:rsidP="0071577B">
            <w:pPr>
              <w:tabs>
                <w:tab w:val="left" w:pos="794"/>
                <w:tab w:val="left" w:pos="1191"/>
                <w:tab w:val="left" w:pos="1588"/>
                <w:tab w:val="left" w:pos="1985"/>
              </w:tabs>
              <w:overflowPunct w:val="0"/>
              <w:adjustRightInd w:val="0"/>
              <w:spacing w:after="120"/>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各主管部门的意见</w:t>
            </w:r>
            <w:r w:rsidRPr="00C73C23">
              <w:rPr>
                <w:rFonts w:ascii="Times New Roman" w:eastAsia="SimSun" w:hAnsi="Times New Roman"/>
              </w:rPr>
              <w:br/>
            </w:r>
            <w:hyperlink r:id="rId24" w:history="1">
              <w:r w:rsidRPr="00C73C23">
                <w:rPr>
                  <w:rFonts w:ascii="Times New Roman" w:eastAsia="SimSun" w:hAnsi="Times New Roman"/>
                  <w:i/>
                  <w:iCs/>
                  <w:color w:val="0000FF"/>
                  <w:u w:val="single"/>
                </w:rPr>
                <w:t>(RRB17-1/4)</w:t>
              </w:r>
            </w:hyperlink>
          </w:p>
        </w:tc>
        <w:tc>
          <w:tcPr>
            <w:tcW w:w="6946" w:type="dxa"/>
          </w:tcPr>
          <w:p w:rsidR="006D56D5" w:rsidRPr="00C73C23" w:rsidRDefault="006D56D5" w:rsidP="0071577B">
            <w:pPr>
              <w:tabs>
                <w:tab w:val="left" w:pos="662"/>
                <w:tab w:val="left" w:pos="1830"/>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en-US"/>
              </w:rPr>
            </w:pPr>
            <w:r w:rsidRPr="00C73C23">
              <w:rPr>
                <w:rFonts w:ascii="Times New Roman" w:eastAsia="SimSun" w:hAnsi="Times New Roman"/>
                <w:lang w:eastAsia="en-US"/>
              </w:rPr>
              <w:t>-</w:t>
            </w:r>
          </w:p>
        </w:tc>
        <w:tc>
          <w:tcPr>
            <w:tcW w:w="2126" w:type="dxa"/>
          </w:tcPr>
          <w:p w:rsidR="006D56D5" w:rsidRPr="00C73C23" w:rsidRDefault="006D56D5" w:rsidP="0071577B">
            <w:pPr>
              <w:tabs>
                <w:tab w:val="left" w:pos="284"/>
                <w:tab w:val="left" w:pos="1985"/>
                <w:tab w:val="left" w:pos="2195"/>
                <w:tab w:val="left" w:pos="2552"/>
                <w:tab w:val="left" w:pos="2835"/>
                <w:tab w:val="left" w:pos="3119"/>
                <w:tab w:val="left" w:pos="3402"/>
                <w:tab w:val="left" w:pos="3686"/>
                <w:tab w:val="left" w:pos="3969"/>
              </w:tabs>
              <w:overflowPunct w:val="0"/>
              <w:adjustRightInd w:val="0"/>
              <w:spacing w:after="120" w:line="2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en-US"/>
              </w:rPr>
            </w:pPr>
            <w:r w:rsidRPr="00C73C23">
              <w:rPr>
                <w:rFonts w:ascii="Times New Roman" w:eastAsia="SimSun" w:hAnsi="Times New Roman"/>
                <w:lang w:eastAsia="en-US"/>
              </w:rPr>
              <w:t>-</w:t>
            </w:r>
          </w:p>
        </w:tc>
      </w:tr>
      <w:tr w:rsidR="006D56D5" w:rsidRPr="00C73C23" w:rsidTr="0071577B">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704" w:type="dxa"/>
          </w:tcPr>
          <w:p w:rsidR="006D56D5" w:rsidRPr="00C73C23" w:rsidRDefault="006D56D5" w:rsidP="007157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60" w:lineRule="auto"/>
              <w:jc w:val="center"/>
              <w:textAlignment w:val="baseline"/>
              <w:rPr>
                <w:rFonts w:ascii="Times New Roman" w:eastAsia="SimSun" w:hAnsi="Times New Roman"/>
                <w:lang w:eastAsia="en-US"/>
              </w:rPr>
            </w:pPr>
            <w:r w:rsidRPr="00C73C23">
              <w:rPr>
                <w:rFonts w:ascii="Times New Roman" w:eastAsia="SimSun" w:hAnsi="Times New Roman"/>
                <w:lang w:eastAsia="en-US"/>
              </w:rPr>
              <w:t>5</w:t>
            </w:r>
          </w:p>
        </w:tc>
        <w:tc>
          <w:tcPr>
            <w:tcW w:w="3966" w:type="dxa"/>
          </w:tcPr>
          <w:p w:rsidR="006D56D5" w:rsidRPr="00C73C23" w:rsidRDefault="006D56D5" w:rsidP="007157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有关延长卫星网络规则时限的请求</w:t>
            </w:r>
          </w:p>
        </w:tc>
        <w:tc>
          <w:tcPr>
            <w:tcW w:w="6946" w:type="dxa"/>
          </w:tcPr>
          <w:p w:rsidR="006D56D5" w:rsidRPr="00C73C23" w:rsidRDefault="006D56D5" w:rsidP="0071577B">
            <w:pPr>
              <w:tabs>
                <w:tab w:val="left" w:pos="794"/>
                <w:tab w:val="left" w:pos="1191"/>
                <w:tab w:val="left" w:pos="1588"/>
                <w:tab w:val="left" w:pos="1985"/>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p>
        </w:tc>
        <w:tc>
          <w:tcPr>
            <w:tcW w:w="2126" w:type="dxa"/>
          </w:tcPr>
          <w:p w:rsidR="006D56D5" w:rsidRPr="00C73C23" w:rsidRDefault="006D56D5" w:rsidP="0071577B">
            <w:pPr>
              <w:tabs>
                <w:tab w:val="left" w:pos="284"/>
                <w:tab w:val="left" w:pos="1985"/>
                <w:tab w:val="left" w:pos="2195"/>
                <w:tab w:val="left" w:pos="2552"/>
                <w:tab w:val="left" w:pos="2835"/>
                <w:tab w:val="left" w:pos="3119"/>
                <w:tab w:val="left" w:pos="3402"/>
                <w:tab w:val="left" w:pos="3686"/>
                <w:tab w:val="left" w:pos="3969"/>
              </w:tabs>
              <w:overflowPunct w:val="0"/>
              <w:adjustRightInd w:val="0"/>
              <w:spacing w:line="260" w:lineRule="auto"/>
              <w:ind w:right="35"/>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p>
        </w:tc>
      </w:tr>
      <w:tr w:rsidR="006D56D5" w:rsidRPr="00C73C23" w:rsidTr="0071577B">
        <w:trPr>
          <w:trHeight w:val="1500"/>
          <w:jc w:val="center"/>
        </w:trPr>
        <w:tc>
          <w:tcPr>
            <w:cnfStyle w:val="001000000000" w:firstRow="0" w:lastRow="0" w:firstColumn="1" w:lastColumn="0" w:oddVBand="0" w:evenVBand="0" w:oddHBand="0" w:evenHBand="0" w:firstRowFirstColumn="0" w:firstRowLastColumn="0" w:lastRowFirstColumn="0" w:lastRowLastColumn="0"/>
            <w:tcW w:w="704" w:type="dxa"/>
          </w:tcPr>
          <w:p w:rsidR="006D56D5" w:rsidRPr="00C73C23" w:rsidRDefault="006D56D5" w:rsidP="007157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60" w:lineRule="auto"/>
              <w:jc w:val="center"/>
              <w:textAlignment w:val="baseline"/>
              <w:rPr>
                <w:rFonts w:ascii="Times New Roman" w:eastAsia="SimSun" w:hAnsi="Times New Roman"/>
                <w:lang w:eastAsia="en-US"/>
              </w:rPr>
            </w:pPr>
            <w:r w:rsidRPr="00C73C23">
              <w:rPr>
                <w:rFonts w:ascii="Times New Roman" w:eastAsia="SimSun" w:hAnsi="Times New Roman"/>
                <w:lang w:eastAsia="en-US"/>
              </w:rPr>
              <w:t>5.1</w:t>
            </w:r>
          </w:p>
        </w:tc>
        <w:tc>
          <w:tcPr>
            <w:tcW w:w="3966" w:type="dxa"/>
          </w:tcPr>
          <w:p w:rsidR="006D56D5" w:rsidRPr="00C73C23" w:rsidRDefault="006D56D5" w:rsidP="007157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阿联酋主管部门请求延长</w:t>
            </w:r>
            <w:r w:rsidRPr="00C73C23">
              <w:rPr>
                <w:rFonts w:ascii="Times New Roman" w:eastAsia="SimSun" w:hAnsi="Times New Roman"/>
              </w:rPr>
              <w:t>YAHSAT-G5-43W</w:t>
            </w:r>
            <w:r w:rsidRPr="00C73C23">
              <w:rPr>
                <w:rFonts w:ascii="Times New Roman" w:eastAsia="SimSun" w:hAnsi="Times New Roman" w:hint="eastAsia"/>
              </w:rPr>
              <w:t>卫星</w:t>
            </w:r>
            <w:r w:rsidRPr="00C73C23">
              <w:rPr>
                <w:rFonts w:ascii="Times New Roman" w:eastAsia="SimSun" w:hAnsi="Times New Roman"/>
              </w:rPr>
              <w:br/>
            </w:r>
            <w:r w:rsidRPr="00C73C23">
              <w:rPr>
                <w:rFonts w:ascii="Times New Roman" w:eastAsia="SimSun" w:hAnsi="Times New Roman" w:hint="eastAsia"/>
              </w:rPr>
              <w:t>网络频率指配投入使用日期的文稿</w:t>
            </w:r>
            <w:r w:rsidRPr="00C73C23">
              <w:rPr>
                <w:rFonts w:ascii="Times New Roman" w:eastAsia="SimSun" w:hAnsi="Times New Roman"/>
              </w:rPr>
              <w:br/>
            </w:r>
            <w:hyperlink r:id="rId25" w:history="1">
              <w:r w:rsidRPr="00C73C23">
                <w:rPr>
                  <w:rFonts w:ascii="Times New Roman" w:eastAsia="SimSun" w:hAnsi="Times New Roman"/>
                  <w:i/>
                  <w:iCs/>
                  <w:color w:val="0000FF"/>
                  <w:u w:val="single"/>
                </w:rPr>
                <w:t>(RRB17-1/1)</w:t>
              </w:r>
            </w:hyperlink>
          </w:p>
        </w:tc>
        <w:tc>
          <w:tcPr>
            <w:tcW w:w="6946" w:type="dxa"/>
          </w:tcPr>
          <w:p w:rsidR="006D56D5" w:rsidRPr="00C73C23" w:rsidRDefault="000526C8" w:rsidP="0071577B">
            <w:pPr>
              <w:tabs>
                <w:tab w:val="left" w:pos="794"/>
                <w:tab w:val="left" w:pos="1191"/>
                <w:tab w:val="left" w:pos="1588"/>
                <w:tab w:val="left" w:pos="1985"/>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委员会深入讨论了</w:t>
            </w:r>
            <w:r w:rsidRPr="00C73C23">
              <w:rPr>
                <w:rFonts w:ascii="Times New Roman" w:eastAsia="SimSun" w:hAnsi="Times New Roman"/>
              </w:rPr>
              <w:t>RRB17-1/1</w:t>
            </w:r>
            <w:r w:rsidRPr="00C73C23">
              <w:rPr>
                <w:rFonts w:ascii="Times New Roman" w:eastAsia="SimSun" w:hAnsi="Times New Roman" w:hint="eastAsia"/>
              </w:rPr>
              <w:t>号文件，该文件包含了阿联酋主管部门（</w:t>
            </w:r>
            <w:r w:rsidRPr="00C73C23">
              <w:rPr>
                <w:rFonts w:ascii="Times New Roman" w:eastAsia="SimSun" w:hAnsi="Times New Roman"/>
              </w:rPr>
              <w:t>UAE</w:t>
            </w:r>
            <w:r w:rsidRPr="00C73C23">
              <w:rPr>
                <w:rFonts w:ascii="Times New Roman" w:eastAsia="SimSun" w:hAnsi="Times New Roman" w:hint="eastAsia"/>
              </w:rPr>
              <w:t>）</w:t>
            </w:r>
            <w:r w:rsidR="00C02C88" w:rsidRPr="00C73C23">
              <w:rPr>
                <w:rFonts w:ascii="Times New Roman" w:eastAsia="SimSun" w:hAnsi="Times New Roman" w:hint="eastAsia"/>
              </w:rPr>
              <w:t>请求将位于西经</w:t>
            </w:r>
            <w:r w:rsidR="00C02C88" w:rsidRPr="00C73C23">
              <w:rPr>
                <w:rFonts w:ascii="Times New Roman" w:eastAsia="SimSun" w:hAnsi="Times New Roman" w:hint="eastAsia"/>
              </w:rPr>
              <w:t>43</w:t>
            </w:r>
            <w:r w:rsidR="00C02C88" w:rsidRPr="00C73C23">
              <w:rPr>
                <w:rFonts w:ascii="Times New Roman" w:eastAsia="SimSun" w:hAnsi="Times New Roman" w:hint="eastAsia"/>
              </w:rPr>
              <w:t>度的</w:t>
            </w:r>
            <w:r w:rsidR="00C02C88" w:rsidRPr="00C73C23">
              <w:rPr>
                <w:rFonts w:ascii="Times New Roman" w:eastAsia="SimSun" w:hAnsi="Times New Roman"/>
              </w:rPr>
              <w:t>YAHSAT-G5-43W</w:t>
            </w:r>
            <w:r w:rsidR="00C02C88" w:rsidRPr="00C73C23">
              <w:rPr>
                <w:rFonts w:ascii="Times New Roman" w:eastAsia="SimSun" w:hAnsi="Times New Roman" w:hint="eastAsia"/>
              </w:rPr>
              <w:t>网络</w:t>
            </w:r>
            <w:bookmarkStart w:id="11" w:name="lt_pId019"/>
            <w:r w:rsidR="00C02C88" w:rsidRPr="00C73C23">
              <w:rPr>
                <w:rFonts w:ascii="Times New Roman" w:eastAsia="SimSun" w:hAnsi="Times New Roman"/>
                <w:lang w:val="en-GB"/>
              </w:rPr>
              <w:t>28.65-30.0</w:t>
            </w:r>
            <w:bookmarkEnd w:id="11"/>
            <w:r w:rsidR="00C02C88" w:rsidRPr="00C73C23">
              <w:rPr>
                <w:rFonts w:ascii="Times New Roman" w:eastAsia="SimSun" w:hAnsi="Times New Roman"/>
                <w:lang w:val="en-GB"/>
              </w:rPr>
              <w:t>GHz</w:t>
            </w:r>
            <w:r w:rsidR="00C02C88" w:rsidRPr="00C73C23">
              <w:rPr>
                <w:rFonts w:ascii="Times New Roman" w:eastAsia="SimSun" w:hAnsi="Times New Roman" w:hint="eastAsia"/>
                <w:lang w:val="en-GB"/>
              </w:rPr>
              <w:t>频段（地对空方向）和</w:t>
            </w:r>
            <w:r w:rsidR="00C02C88" w:rsidRPr="00C73C23">
              <w:rPr>
                <w:rFonts w:ascii="Times New Roman" w:eastAsia="SimSun" w:hAnsi="Times New Roman"/>
                <w:lang w:val="en-GB"/>
              </w:rPr>
              <w:t>18.85-20.2 GHz</w:t>
            </w:r>
            <w:r w:rsidR="00C02C88" w:rsidRPr="00C73C23">
              <w:rPr>
                <w:rFonts w:ascii="Times New Roman" w:eastAsia="SimSun" w:hAnsi="Times New Roman" w:hint="eastAsia"/>
                <w:lang w:val="en-GB"/>
              </w:rPr>
              <w:t>频段（空对地方向）的频率指配投入使用规则时限延长八个月，直至</w:t>
            </w:r>
            <w:r w:rsidR="00C02C88" w:rsidRPr="00C73C23">
              <w:rPr>
                <w:rFonts w:ascii="Times New Roman" w:eastAsia="SimSun" w:hAnsi="Times New Roman"/>
                <w:lang w:val="en-GB"/>
              </w:rPr>
              <w:t>2017</w:t>
            </w:r>
            <w:r w:rsidR="00C02C88" w:rsidRPr="00C73C23">
              <w:rPr>
                <w:rFonts w:ascii="Times New Roman" w:eastAsia="SimSun" w:hAnsi="Times New Roman" w:hint="eastAsia"/>
                <w:lang w:val="en-GB"/>
              </w:rPr>
              <w:t>年</w:t>
            </w:r>
            <w:r w:rsidR="00C02C88" w:rsidRPr="00C73C23">
              <w:rPr>
                <w:rFonts w:ascii="Times New Roman" w:eastAsia="SimSun" w:hAnsi="Times New Roman"/>
                <w:lang w:val="en-GB"/>
              </w:rPr>
              <w:t>8</w:t>
            </w:r>
            <w:r w:rsidR="00C02C88" w:rsidRPr="00C73C23">
              <w:rPr>
                <w:rFonts w:ascii="Times New Roman" w:eastAsia="SimSun" w:hAnsi="Times New Roman" w:hint="eastAsia"/>
                <w:lang w:val="en-GB"/>
              </w:rPr>
              <w:t>月</w:t>
            </w:r>
            <w:r w:rsidR="00C02C88" w:rsidRPr="00C73C23">
              <w:rPr>
                <w:rFonts w:ascii="Times New Roman" w:eastAsia="SimSun" w:hAnsi="Times New Roman"/>
                <w:lang w:val="en-GB"/>
              </w:rPr>
              <w:t>21</w:t>
            </w:r>
            <w:r w:rsidR="00C02C88" w:rsidRPr="00C73C23">
              <w:rPr>
                <w:rFonts w:ascii="Times New Roman" w:eastAsia="SimSun" w:hAnsi="Times New Roman" w:hint="eastAsia"/>
                <w:lang w:val="en-GB"/>
              </w:rPr>
              <w:t>日的请求。委员会已收到信息，确认</w:t>
            </w:r>
            <w:r w:rsidR="00C02C88" w:rsidRPr="00C73C23">
              <w:rPr>
                <w:rFonts w:ascii="Times New Roman" w:eastAsia="SimSun" w:hAnsi="Times New Roman"/>
              </w:rPr>
              <w:t>YAHSAT-G5-43W</w:t>
            </w:r>
            <w:r w:rsidR="00C02C88" w:rsidRPr="00C73C23">
              <w:rPr>
                <w:rFonts w:ascii="Times New Roman" w:eastAsia="SimSun" w:hAnsi="Times New Roman" w:hint="eastAsia"/>
              </w:rPr>
              <w:t>卫星已于</w:t>
            </w:r>
            <w:r w:rsidR="00C02C88" w:rsidRPr="00C73C23">
              <w:rPr>
                <w:rFonts w:ascii="Times New Roman" w:eastAsia="SimSun" w:hAnsi="Times New Roman" w:hint="eastAsia"/>
              </w:rPr>
              <w:t>2017</w:t>
            </w:r>
            <w:r w:rsidR="00C02C88" w:rsidRPr="00C73C23">
              <w:rPr>
                <w:rFonts w:ascii="Times New Roman" w:eastAsia="SimSun" w:hAnsi="Times New Roman" w:hint="eastAsia"/>
              </w:rPr>
              <w:t>年</w:t>
            </w:r>
            <w:r w:rsidR="00C02C88" w:rsidRPr="00C73C23">
              <w:rPr>
                <w:rFonts w:ascii="Times New Roman" w:eastAsia="SimSun" w:hAnsi="Times New Roman" w:hint="eastAsia"/>
              </w:rPr>
              <w:t>2</w:t>
            </w:r>
            <w:r w:rsidR="00C02C88" w:rsidRPr="00C73C23">
              <w:rPr>
                <w:rFonts w:ascii="Times New Roman" w:eastAsia="SimSun" w:hAnsi="Times New Roman" w:hint="eastAsia"/>
              </w:rPr>
              <w:t>月</w:t>
            </w:r>
            <w:r w:rsidR="00C02C88" w:rsidRPr="00C73C23">
              <w:rPr>
                <w:rFonts w:ascii="Times New Roman" w:eastAsia="SimSun" w:hAnsi="Times New Roman" w:hint="eastAsia"/>
              </w:rPr>
              <w:t>14</w:t>
            </w:r>
            <w:r w:rsidR="00C02C88" w:rsidRPr="00C73C23">
              <w:rPr>
                <w:rFonts w:ascii="Times New Roman" w:eastAsia="SimSun" w:hAnsi="Times New Roman" w:hint="eastAsia"/>
              </w:rPr>
              <w:t>日成功发射。</w:t>
            </w:r>
          </w:p>
          <w:p w:rsidR="006D56D5" w:rsidRPr="00C73C23" w:rsidRDefault="00C02C88" w:rsidP="0071577B">
            <w:pPr>
              <w:tabs>
                <w:tab w:val="left" w:pos="794"/>
                <w:tab w:val="left" w:pos="1191"/>
                <w:tab w:val="left" w:pos="1588"/>
                <w:tab w:val="left" w:pos="1985"/>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考虑到：</w:t>
            </w:r>
          </w:p>
          <w:p w:rsidR="006D56D5" w:rsidRPr="00C73C23" w:rsidRDefault="001C2ABF" w:rsidP="00173716">
            <w:pPr>
              <w:tabs>
                <w:tab w:val="left" w:pos="794"/>
                <w:tab w:val="left" w:pos="1191"/>
                <w:tab w:val="left" w:pos="1588"/>
                <w:tab w:val="left" w:pos="1985"/>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rPr>
            </w:pPr>
            <w:r w:rsidRPr="00C73C23">
              <w:rPr>
                <w:rFonts w:ascii="Times New Roman" w:eastAsia="SimSun" w:hAnsi="Times New Roman"/>
              </w:rPr>
              <w:t xml:space="preserve">– </w:t>
            </w:r>
            <w:r w:rsidR="0085352E" w:rsidRPr="00C73C23">
              <w:rPr>
                <w:rFonts w:ascii="Times New Roman" w:eastAsia="SimSun" w:hAnsi="Times New Roman" w:hint="eastAsia"/>
              </w:rPr>
              <w:t>由于同一火箭发射的其他卫星的延误或不可抗力造成</w:t>
            </w:r>
            <w:r w:rsidR="00173716" w:rsidRPr="00C73C23">
              <w:rPr>
                <w:rFonts w:ascii="Times New Roman" w:eastAsia="SimSun" w:hAnsi="Times New Roman" w:hint="eastAsia"/>
              </w:rPr>
              <w:t>时</w:t>
            </w:r>
            <w:r w:rsidR="00173716" w:rsidRPr="00C73C23">
              <w:rPr>
                <w:rFonts w:ascii="Times New Roman" w:eastAsia="SimSun" w:hAnsi="Times New Roman"/>
              </w:rPr>
              <w:t>，委员会有权给予卫星网络频率指配</w:t>
            </w:r>
            <w:r w:rsidR="00173716" w:rsidRPr="00C73C23">
              <w:rPr>
                <w:rFonts w:ascii="Times New Roman" w:eastAsia="SimSun" w:hAnsi="Times New Roman" w:hint="eastAsia"/>
              </w:rPr>
              <w:t>投入使用</w:t>
            </w:r>
            <w:r w:rsidR="00173716" w:rsidRPr="00C73C23">
              <w:rPr>
                <w:rFonts w:ascii="Times New Roman" w:eastAsia="SimSun" w:hAnsi="Times New Roman"/>
              </w:rPr>
              <w:t>时限</w:t>
            </w:r>
            <w:r w:rsidR="0085352E" w:rsidRPr="00C73C23">
              <w:rPr>
                <w:rFonts w:ascii="Times New Roman" w:eastAsia="SimSun" w:hAnsi="Times New Roman" w:hint="eastAsia"/>
              </w:rPr>
              <w:t>有限且符合条件的延长；</w:t>
            </w:r>
          </w:p>
          <w:p w:rsidR="006D56D5" w:rsidRPr="00C73C23" w:rsidRDefault="001C2ABF" w:rsidP="0071577B">
            <w:pPr>
              <w:tabs>
                <w:tab w:val="left" w:pos="794"/>
                <w:tab w:val="left" w:pos="1191"/>
                <w:tab w:val="left" w:pos="1588"/>
                <w:tab w:val="left" w:pos="1985"/>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rPr>
              <w:t xml:space="preserve">– </w:t>
            </w:r>
            <w:r w:rsidR="00C02C88" w:rsidRPr="00C73C23">
              <w:rPr>
                <w:rFonts w:ascii="Times New Roman" w:eastAsia="SimSun" w:hAnsi="Times New Roman"/>
              </w:rPr>
              <w:t>YAHSAT-G5-43W</w:t>
            </w:r>
            <w:r w:rsidR="00C02C88" w:rsidRPr="00C73C23">
              <w:rPr>
                <w:rFonts w:ascii="Times New Roman" w:eastAsia="SimSun" w:hAnsi="Times New Roman" w:hint="eastAsia"/>
              </w:rPr>
              <w:t>网络</w:t>
            </w:r>
            <w:r w:rsidR="00C02C88" w:rsidRPr="00C73C23">
              <w:rPr>
                <w:rFonts w:ascii="Times New Roman" w:eastAsia="SimSun" w:hAnsi="Times New Roman" w:hint="eastAsia"/>
                <w:lang w:val="en-GB"/>
              </w:rPr>
              <w:t>的频率指配的投入使用遇到延误是因为出现了同箭发射的卫星出现了延误情况；</w:t>
            </w:r>
          </w:p>
          <w:p w:rsidR="006D56D5" w:rsidRPr="00C73C23" w:rsidRDefault="001C2ABF" w:rsidP="00173716">
            <w:pPr>
              <w:tabs>
                <w:tab w:val="left" w:pos="794"/>
                <w:tab w:val="left" w:pos="1191"/>
                <w:tab w:val="left" w:pos="1588"/>
                <w:tab w:val="left" w:pos="1985"/>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rPr>
              <w:t xml:space="preserve">– </w:t>
            </w:r>
            <w:r w:rsidR="00C02C88" w:rsidRPr="00C73C23">
              <w:rPr>
                <w:rFonts w:ascii="Times New Roman" w:eastAsia="SimSun" w:hAnsi="Times New Roman" w:hint="eastAsia"/>
              </w:rPr>
              <w:t>阿联酋主管部门履行了《无线电规则》规定的所有其他要求，比如第</w:t>
            </w:r>
            <w:r w:rsidR="00C02C88" w:rsidRPr="00C73C23">
              <w:rPr>
                <w:rFonts w:ascii="Times New Roman" w:eastAsia="SimSun" w:hAnsi="Times New Roman" w:hint="eastAsia"/>
                <w:b/>
              </w:rPr>
              <w:t>11</w:t>
            </w:r>
            <w:r w:rsidR="00C02C88" w:rsidRPr="00C73C23">
              <w:rPr>
                <w:rFonts w:ascii="Times New Roman" w:eastAsia="SimSun" w:hAnsi="Times New Roman" w:hint="eastAsia"/>
              </w:rPr>
              <w:t>条的通知</w:t>
            </w:r>
            <w:r w:rsidR="00F20777" w:rsidRPr="00C73C23">
              <w:rPr>
                <w:rFonts w:ascii="Times New Roman" w:eastAsia="SimSun" w:hAnsi="Times New Roman" w:hint="eastAsia"/>
              </w:rPr>
              <w:t>并提交了</w:t>
            </w:r>
            <w:r w:rsidR="00C02C88" w:rsidRPr="00C73C23">
              <w:rPr>
                <w:rFonts w:ascii="Times New Roman" w:eastAsia="SimSun" w:hAnsi="Times New Roman" w:hint="eastAsia"/>
              </w:rPr>
              <w:t>第</w:t>
            </w:r>
            <w:r w:rsidR="00C02C88" w:rsidRPr="00C73C23">
              <w:rPr>
                <w:rFonts w:ascii="Times New Roman" w:eastAsia="SimSun" w:hAnsi="Times New Roman" w:hint="eastAsia"/>
                <w:b/>
              </w:rPr>
              <w:t>49</w:t>
            </w:r>
            <w:r w:rsidR="00C02C88" w:rsidRPr="00C73C23">
              <w:rPr>
                <w:rFonts w:ascii="Times New Roman" w:eastAsia="SimSun" w:hAnsi="Times New Roman" w:hint="eastAsia"/>
              </w:rPr>
              <w:t>号决议（</w:t>
            </w:r>
            <w:r w:rsidR="00C02C88" w:rsidRPr="00C73C23">
              <w:rPr>
                <w:rFonts w:ascii="Times New Roman" w:eastAsia="SimSun" w:hAnsi="Times New Roman" w:hint="eastAsia"/>
                <w:b/>
              </w:rPr>
              <w:t>WRC-15</w:t>
            </w:r>
            <w:r w:rsidR="00C02C88" w:rsidRPr="00C73C23">
              <w:rPr>
                <w:rFonts w:ascii="Times New Roman" w:eastAsia="SimSun" w:hAnsi="Times New Roman" w:hint="eastAsia"/>
                <w:b/>
              </w:rPr>
              <w:t>，修订版</w:t>
            </w:r>
            <w:r w:rsidR="00C02C88" w:rsidRPr="00C73C23">
              <w:rPr>
                <w:rFonts w:ascii="Times New Roman" w:eastAsia="SimSun" w:hAnsi="Times New Roman" w:hint="eastAsia"/>
              </w:rPr>
              <w:t>）</w:t>
            </w:r>
            <w:r w:rsidR="00F20777" w:rsidRPr="00C73C23">
              <w:rPr>
                <w:rFonts w:ascii="Times New Roman" w:eastAsia="SimSun" w:hAnsi="Times New Roman" w:hint="eastAsia"/>
              </w:rPr>
              <w:t>要求的信息。</w:t>
            </w:r>
          </w:p>
          <w:p w:rsidR="006D56D5" w:rsidRPr="00C73C23" w:rsidRDefault="00F20777" w:rsidP="0071577B">
            <w:pPr>
              <w:tabs>
                <w:tab w:val="left" w:pos="794"/>
                <w:tab w:val="left" w:pos="1191"/>
                <w:tab w:val="left" w:pos="1588"/>
                <w:tab w:val="left" w:pos="1985"/>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因此，委员会决定：</w:t>
            </w:r>
          </w:p>
          <w:p w:rsidR="006D56D5" w:rsidRPr="00C73C23" w:rsidRDefault="001C2ABF" w:rsidP="00B65EB5">
            <w:pPr>
              <w:tabs>
                <w:tab w:val="left" w:pos="794"/>
                <w:tab w:val="left" w:pos="1191"/>
                <w:tab w:val="left" w:pos="1588"/>
                <w:tab w:val="left" w:pos="1985"/>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rPr>
              <w:lastRenderedPageBreak/>
              <w:t xml:space="preserve">– </w:t>
            </w:r>
            <w:r w:rsidR="0025458A" w:rsidRPr="00C73C23">
              <w:rPr>
                <w:rFonts w:ascii="Times New Roman" w:eastAsia="SimSun" w:hAnsi="Times New Roman" w:hint="eastAsia"/>
              </w:rPr>
              <w:t>同意阿联酋主管部门的请求，将位于西经</w:t>
            </w:r>
            <w:r w:rsidR="0025458A" w:rsidRPr="00C73C23">
              <w:rPr>
                <w:rFonts w:ascii="Times New Roman" w:eastAsia="SimSun" w:hAnsi="Times New Roman" w:hint="eastAsia"/>
              </w:rPr>
              <w:t>43</w:t>
            </w:r>
            <w:r w:rsidR="0025458A" w:rsidRPr="00C73C23">
              <w:rPr>
                <w:rFonts w:ascii="Times New Roman" w:eastAsia="SimSun" w:hAnsi="Times New Roman" w:hint="eastAsia"/>
              </w:rPr>
              <w:t>度的</w:t>
            </w:r>
            <w:r w:rsidR="0025458A" w:rsidRPr="00C73C23">
              <w:rPr>
                <w:rFonts w:ascii="Times New Roman" w:eastAsia="SimSun" w:hAnsi="Times New Roman"/>
              </w:rPr>
              <w:t>YAHSAT-G5-43W</w:t>
            </w:r>
            <w:r w:rsidR="0025458A" w:rsidRPr="00C73C23">
              <w:rPr>
                <w:rFonts w:ascii="Times New Roman" w:eastAsia="SimSun" w:hAnsi="Times New Roman" w:hint="eastAsia"/>
              </w:rPr>
              <w:t>网络</w:t>
            </w:r>
            <w:r w:rsidR="0025458A" w:rsidRPr="00C73C23">
              <w:rPr>
                <w:rFonts w:ascii="Times New Roman" w:eastAsia="SimSun" w:hAnsi="Times New Roman" w:hint="eastAsia"/>
                <w:lang w:val="en-GB"/>
              </w:rPr>
              <w:t>的频率指配投入使用规则时限延长八个月；</w:t>
            </w:r>
          </w:p>
          <w:p w:rsidR="006D56D5" w:rsidRPr="00C73C23" w:rsidRDefault="001C2ABF" w:rsidP="0071577B">
            <w:pPr>
              <w:tabs>
                <w:tab w:val="left" w:pos="794"/>
                <w:tab w:val="left" w:pos="1191"/>
                <w:tab w:val="left" w:pos="1588"/>
                <w:tab w:val="left" w:pos="1985"/>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rPr>
              <w:t xml:space="preserve">– </w:t>
            </w:r>
            <w:r w:rsidR="0025458A" w:rsidRPr="00C73C23">
              <w:rPr>
                <w:rFonts w:ascii="Times New Roman" w:eastAsia="SimSun" w:hAnsi="Times New Roman" w:hint="eastAsia"/>
              </w:rPr>
              <w:t>责成无线电通信局将位于西经</w:t>
            </w:r>
            <w:r w:rsidR="0025458A" w:rsidRPr="00C73C23">
              <w:rPr>
                <w:rFonts w:ascii="Times New Roman" w:eastAsia="SimSun" w:hAnsi="Times New Roman" w:hint="eastAsia"/>
              </w:rPr>
              <w:t>43</w:t>
            </w:r>
            <w:r w:rsidR="0025458A" w:rsidRPr="00C73C23">
              <w:rPr>
                <w:rFonts w:ascii="Times New Roman" w:eastAsia="SimSun" w:hAnsi="Times New Roman" w:hint="eastAsia"/>
              </w:rPr>
              <w:t>度的</w:t>
            </w:r>
            <w:r w:rsidR="0025458A" w:rsidRPr="00C73C23">
              <w:rPr>
                <w:rFonts w:ascii="Times New Roman" w:eastAsia="SimSun" w:hAnsi="Times New Roman"/>
              </w:rPr>
              <w:t>YAHSAT-G5-43W</w:t>
            </w:r>
            <w:r w:rsidR="0025458A" w:rsidRPr="00C73C23">
              <w:rPr>
                <w:rFonts w:ascii="Times New Roman" w:eastAsia="SimSun" w:hAnsi="Times New Roman" w:hint="eastAsia"/>
              </w:rPr>
              <w:t>网络</w:t>
            </w:r>
            <w:r w:rsidR="0025458A" w:rsidRPr="00C73C23">
              <w:rPr>
                <w:rFonts w:ascii="Times New Roman" w:eastAsia="SimSun" w:hAnsi="Times New Roman" w:hint="eastAsia"/>
                <w:lang w:val="en-GB"/>
              </w:rPr>
              <w:t>的频率指配投入使用规则时限延长至</w:t>
            </w:r>
            <w:r w:rsidR="0025458A" w:rsidRPr="00C73C23">
              <w:rPr>
                <w:rFonts w:ascii="Times New Roman" w:eastAsia="SimSun" w:hAnsi="Times New Roman"/>
                <w:lang w:val="en-GB"/>
              </w:rPr>
              <w:t>2017</w:t>
            </w:r>
            <w:r w:rsidR="0025458A" w:rsidRPr="00C73C23">
              <w:rPr>
                <w:rFonts w:ascii="Times New Roman" w:eastAsia="SimSun" w:hAnsi="Times New Roman" w:hint="eastAsia"/>
                <w:lang w:val="en-GB"/>
              </w:rPr>
              <w:t>年</w:t>
            </w:r>
            <w:r w:rsidR="0025458A" w:rsidRPr="00C73C23">
              <w:rPr>
                <w:rFonts w:ascii="Times New Roman" w:eastAsia="SimSun" w:hAnsi="Times New Roman"/>
                <w:lang w:val="en-GB"/>
              </w:rPr>
              <w:t>8</w:t>
            </w:r>
            <w:r w:rsidR="0025458A" w:rsidRPr="00C73C23">
              <w:rPr>
                <w:rFonts w:ascii="Times New Roman" w:eastAsia="SimSun" w:hAnsi="Times New Roman" w:hint="eastAsia"/>
                <w:lang w:val="en-GB"/>
              </w:rPr>
              <w:t>月</w:t>
            </w:r>
            <w:r w:rsidR="0025458A" w:rsidRPr="00C73C23">
              <w:rPr>
                <w:rFonts w:ascii="Times New Roman" w:eastAsia="SimSun" w:hAnsi="Times New Roman"/>
                <w:lang w:val="en-GB"/>
              </w:rPr>
              <w:t>21</w:t>
            </w:r>
            <w:r w:rsidR="0025458A" w:rsidRPr="00C73C23">
              <w:rPr>
                <w:rFonts w:ascii="Times New Roman" w:eastAsia="SimSun" w:hAnsi="Times New Roman" w:hint="eastAsia"/>
                <w:lang w:val="en-GB"/>
              </w:rPr>
              <w:t>日。</w:t>
            </w:r>
          </w:p>
        </w:tc>
        <w:tc>
          <w:tcPr>
            <w:tcW w:w="2126" w:type="dxa"/>
          </w:tcPr>
          <w:p w:rsidR="006D56D5" w:rsidRPr="00C73C23" w:rsidRDefault="00173716" w:rsidP="0071577B">
            <w:pPr>
              <w:tabs>
                <w:tab w:val="left" w:pos="284"/>
                <w:tab w:val="left" w:pos="1985"/>
                <w:tab w:val="left" w:pos="2195"/>
                <w:tab w:val="left" w:pos="2552"/>
                <w:tab w:val="left" w:pos="2835"/>
                <w:tab w:val="left" w:pos="3119"/>
                <w:tab w:val="left" w:pos="3402"/>
                <w:tab w:val="left" w:pos="3686"/>
                <w:tab w:val="left" w:pos="3969"/>
              </w:tabs>
              <w:overflowPunct w:val="0"/>
              <w:adjustRightInd w:val="0"/>
              <w:spacing w:line="260" w:lineRule="auto"/>
              <w:ind w:right="35"/>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rPr>
              <w:lastRenderedPageBreak/>
              <w:t>执行秘书将把该决定通知相关</w:t>
            </w:r>
            <w:r w:rsidR="004B265B" w:rsidRPr="00C73C23">
              <w:rPr>
                <w:rFonts w:ascii="Times New Roman" w:eastAsia="SimSun" w:hAnsi="Times New Roman"/>
              </w:rPr>
              <w:br/>
            </w:r>
            <w:r w:rsidRPr="00C73C23">
              <w:rPr>
                <w:rFonts w:ascii="Times New Roman" w:eastAsia="SimSun" w:hAnsi="Times New Roman"/>
              </w:rPr>
              <w:t>主管部门。</w:t>
            </w:r>
          </w:p>
        </w:tc>
      </w:tr>
      <w:tr w:rsidR="006D56D5" w:rsidRPr="00C73C23" w:rsidTr="0071577B">
        <w:trPr>
          <w:cnfStyle w:val="000000100000" w:firstRow="0" w:lastRow="0" w:firstColumn="0" w:lastColumn="0" w:oddVBand="0" w:evenVBand="0" w:oddHBand="1" w:evenHBand="0" w:firstRowFirstColumn="0" w:firstRowLastColumn="0" w:lastRowFirstColumn="0" w:lastRowLastColumn="0"/>
          <w:trHeight w:val="762"/>
          <w:jc w:val="center"/>
        </w:trPr>
        <w:tc>
          <w:tcPr>
            <w:cnfStyle w:val="001000000000" w:firstRow="0" w:lastRow="0" w:firstColumn="1" w:lastColumn="0" w:oddVBand="0" w:evenVBand="0" w:oddHBand="0" w:evenHBand="0" w:firstRowFirstColumn="0" w:firstRowLastColumn="0" w:lastRowFirstColumn="0" w:lastRowLastColumn="0"/>
            <w:tcW w:w="704" w:type="dxa"/>
          </w:tcPr>
          <w:p w:rsidR="006D56D5" w:rsidRPr="00C73C23" w:rsidRDefault="006D56D5" w:rsidP="007157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60" w:lineRule="auto"/>
              <w:jc w:val="center"/>
              <w:textAlignment w:val="baseline"/>
              <w:rPr>
                <w:rFonts w:ascii="Times New Roman" w:eastAsia="SimSun" w:hAnsi="Times New Roman"/>
                <w:lang w:eastAsia="en-US"/>
              </w:rPr>
            </w:pPr>
            <w:r w:rsidRPr="00C73C23">
              <w:rPr>
                <w:rFonts w:ascii="Times New Roman" w:eastAsia="SimSun" w:hAnsi="Times New Roman"/>
                <w:lang w:eastAsia="en-US"/>
              </w:rPr>
              <w:t>5.2</w:t>
            </w:r>
          </w:p>
        </w:tc>
        <w:tc>
          <w:tcPr>
            <w:tcW w:w="3966" w:type="dxa"/>
          </w:tcPr>
          <w:p w:rsidR="006D56D5" w:rsidRPr="00C73C23" w:rsidRDefault="006D56D5" w:rsidP="007157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俄联邦主管部门请求延长</w:t>
            </w:r>
            <w:r w:rsidRPr="00C73C23">
              <w:rPr>
                <w:rFonts w:ascii="Times New Roman" w:eastAsia="SimSun" w:hAnsi="Times New Roman"/>
              </w:rPr>
              <w:t>GOMS-14.5W</w:t>
            </w:r>
            <w:r w:rsidRPr="00C73C23">
              <w:rPr>
                <w:rFonts w:ascii="Times New Roman" w:eastAsia="SimSun" w:hAnsi="Times New Roman" w:hint="eastAsia"/>
              </w:rPr>
              <w:t>卫星网络频率指配投入使用规则时限的文稿</w:t>
            </w:r>
            <w:r w:rsidRPr="00C73C23">
              <w:rPr>
                <w:rFonts w:ascii="Times New Roman" w:eastAsia="SimSun" w:hAnsi="Times New Roman"/>
              </w:rPr>
              <w:br/>
            </w:r>
            <w:hyperlink r:id="rId26" w:history="1">
              <w:r w:rsidRPr="00C73C23">
                <w:rPr>
                  <w:rFonts w:ascii="Times New Roman" w:eastAsia="SimSun" w:hAnsi="Times New Roman"/>
                  <w:i/>
                  <w:iCs/>
                  <w:color w:val="0000FF"/>
                  <w:u w:val="single"/>
                </w:rPr>
                <w:t>(RRB17-1/6)</w:t>
              </w:r>
            </w:hyperlink>
            <w:r w:rsidRPr="00C73C23">
              <w:rPr>
                <w:rFonts w:ascii="Times New Roman" w:eastAsia="SimSun" w:hAnsi="Times New Roman"/>
              </w:rPr>
              <w:t xml:space="preserve"> </w:t>
            </w:r>
          </w:p>
        </w:tc>
        <w:tc>
          <w:tcPr>
            <w:tcW w:w="6946" w:type="dxa"/>
          </w:tcPr>
          <w:p w:rsidR="006D56D5" w:rsidRPr="00C73C23" w:rsidRDefault="00676263" w:rsidP="0071577B">
            <w:pPr>
              <w:tabs>
                <w:tab w:val="left" w:pos="794"/>
                <w:tab w:val="left" w:pos="1191"/>
                <w:tab w:val="left" w:pos="1588"/>
                <w:tab w:val="left" w:pos="1985"/>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hint="eastAsia"/>
              </w:rPr>
              <w:t>委员会深入讨论了</w:t>
            </w:r>
            <w:r w:rsidRPr="00C73C23">
              <w:rPr>
                <w:rFonts w:ascii="Times New Roman" w:eastAsia="SimSun" w:hAnsi="Times New Roman"/>
              </w:rPr>
              <w:t>RRB17-1/</w:t>
            </w:r>
            <w:r w:rsidRPr="00C73C23">
              <w:rPr>
                <w:rFonts w:ascii="Times New Roman" w:eastAsia="SimSun" w:hAnsi="Times New Roman" w:hint="eastAsia"/>
              </w:rPr>
              <w:t>6</w:t>
            </w:r>
            <w:r w:rsidRPr="00C73C23">
              <w:rPr>
                <w:rFonts w:ascii="Times New Roman" w:eastAsia="SimSun" w:hAnsi="Times New Roman" w:hint="eastAsia"/>
              </w:rPr>
              <w:t>号文件，该文件包含了俄联邦主管部门</w:t>
            </w:r>
            <w:r w:rsidRPr="00C73C23">
              <w:rPr>
                <w:rFonts w:ascii="Times New Roman" w:eastAsia="SimSun" w:hAnsi="Times New Roman" w:hint="eastAsia"/>
                <w:lang w:val="en-GB"/>
              </w:rPr>
              <w:t>请求</w:t>
            </w:r>
            <w:r w:rsidRPr="00C73C23">
              <w:rPr>
                <w:rFonts w:ascii="Times New Roman" w:eastAsia="SimSun" w:hAnsi="Times New Roman" w:hint="eastAsia"/>
              </w:rPr>
              <w:t>延长</w:t>
            </w:r>
            <w:r w:rsidRPr="00C73C23">
              <w:rPr>
                <w:rFonts w:ascii="Times New Roman" w:eastAsia="SimSun" w:hAnsi="Times New Roman"/>
                <w:color w:val="000000"/>
              </w:rPr>
              <w:t>GOMS-14.5W</w:t>
            </w:r>
            <w:r w:rsidRPr="00C73C23">
              <w:rPr>
                <w:rFonts w:ascii="Times New Roman" w:eastAsia="SimSun" w:hAnsi="Times New Roman" w:hint="eastAsia"/>
              </w:rPr>
              <w:t>网络</w:t>
            </w:r>
            <w:r w:rsidRPr="00C73C23">
              <w:rPr>
                <w:rFonts w:ascii="Times New Roman" w:eastAsia="SimSun" w:hAnsi="Times New Roman" w:hint="eastAsia"/>
                <w:lang w:val="en-GB"/>
              </w:rPr>
              <w:t>的频率指配投入使用规则截止期限的文稿，该网络在</w:t>
            </w:r>
            <w:r w:rsidRPr="00C73C23">
              <w:rPr>
                <w:rFonts w:ascii="Times New Roman" w:eastAsia="SimSun" w:hAnsi="Times New Roman"/>
                <w:color w:val="000000"/>
              </w:rPr>
              <w:t>COSPAS-SARSAT</w:t>
            </w:r>
            <w:r w:rsidRPr="00C73C23">
              <w:rPr>
                <w:rFonts w:ascii="Times New Roman" w:eastAsia="SimSun" w:hAnsi="Times New Roman" w:hint="eastAsia"/>
                <w:lang w:val="en-GB"/>
              </w:rPr>
              <w:t>系统中作为国际气象网络的一部分进行操作，用于监测紧急情况。</w:t>
            </w:r>
          </w:p>
          <w:p w:rsidR="006D56D5" w:rsidRPr="00C73C23" w:rsidRDefault="00676263" w:rsidP="0071577B">
            <w:pPr>
              <w:tabs>
                <w:tab w:val="left" w:pos="794"/>
                <w:tab w:val="left" w:pos="1191"/>
                <w:tab w:val="left" w:pos="1588"/>
                <w:tab w:val="left" w:pos="1985"/>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hint="eastAsia"/>
                <w:color w:val="000000"/>
              </w:rPr>
              <w:t>考虑到：</w:t>
            </w:r>
          </w:p>
          <w:p w:rsidR="006D56D5" w:rsidRPr="00C73C23" w:rsidRDefault="001C2ABF" w:rsidP="0085352E">
            <w:pPr>
              <w:tabs>
                <w:tab w:val="left" w:pos="794"/>
                <w:tab w:val="left" w:pos="1191"/>
                <w:tab w:val="left" w:pos="1588"/>
                <w:tab w:val="left" w:pos="1985"/>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rPr>
              <w:t xml:space="preserve">– </w:t>
            </w:r>
            <w:r w:rsidR="00173716" w:rsidRPr="00C73C23">
              <w:rPr>
                <w:rFonts w:ascii="Times New Roman" w:eastAsia="SimSun" w:hAnsi="Times New Roman" w:hint="eastAsia"/>
              </w:rPr>
              <w:t>由于同一火箭发射的其他卫星的延误或不可抗力造成时</w:t>
            </w:r>
            <w:r w:rsidR="00173716" w:rsidRPr="00C73C23">
              <w:rPr>
                <w:rFonts w:ascii="Times New Roman" w:eastAsia="SimSun" w:hAnsi="Times New Roman"/>
              </w:rPr>
              <w:t>，委员会有权给予卫星网络频率指配</w:t>
            </w:r>
            <w:r w:rsidR="00173716" w:rsidRPr="00C73C23">
              <w:rPr>
                <w:rFonts w:ascii="Times New Roman" w:eastAsia="SimSun" w:hAnsi="Times New Roman" w:hint="eastAsia"/>
              </w:rPr>
              <w:t>投入使用</w:t>
            </w:r>
            <w:r w:rsidR="00173716" w:rsidRPr="00C73C23">
              <w:rPr>
                <w:rFonts w:ascii="Times New Roman" w:eastAsia="SimSun" w:hAnsi="Times New Roman"/>
              </w:rPr>
              <w:t>时限</w:t>
            </w:r>
            <w:r w:rsidR="00173716" w:rsidRPr="00C73C23">
              <w:rPr>
                <w:rFonts w:ascii="Times New Roman" w:eastAsia="SimSun" w:hAnsi="Times New Roman" w:hint="eastAsia"/>
              </w:rPr>
              <w:t>有限且符合条件的延长；</w:t>
            </w:r>
          </w:p>
          <w:p w:rsidR="006D56D5" w:rsidRPr="00C73C23" w:rsidRDefault="001C2ABF" w:rsidP="0071577B">
            <w:pPr>
              <w:tabs>
                <w:tab w:val="left" w:pos="794"/>
                <w:tab w:val="left" w:pos="1191"/>
                <w:tab w:val="left" w:pos="1588"/>
                <w:tab w:val="left" w:pos="1985"/>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rPr>
              <w:t>–</w:t>
            </w:r>
            <w:r w:rsidR="006D56D5" w:rsidRPr="00C73C23">
              <w:rPr>
                <w:rFonts w:ascii="Times New Roman" w:eastAsia="SimSun" w:hAnsi="Times New Roman"/>
                <w:color w:val="000000"/>
              </w:rPr>
              <w:t xml:space="preserve"> </w:t>
            </w:r>
            <w:r w:rsidR="006F426A" w:rsidRPr="00C73C23">
              <w:rPr>
                <w:rFonts w:ascii="Times New Roman" w:eastAsia="SimSun" w:hAnsi="Times New Roman" w:hint="eastAsia"/>
                <w:color w:val="000000"/>
              </w:rPr>
              <w:t>俄联邦主管部门提交的数据证实了</w:t>
            </w:r>
            <w:r w:rsidR="006F426A" w:rsidRPr="00C73C23">
              <w:rPr>
                <w:rFonts w:ascii="Times New Roman" w:eastAsia="SimSun" w:hAnsi="Times New Roman"/>
                <w:color w:val="000000"/>
              </w:rPr>
              <w:t>ELEKTRO-L1</w:t>
            </w:r>
            <w:r w:rsidR="006F426A" w:rsidRPr="00C73C23">
              <w:rPr>
                <w:rFonts w:ascii="Times New Roman" w:eastAsia="SimSun" w:hAnsi="Times New Roman" w:hint="eastAsia"/>
                <w:color w:val="000000"/>
              </w:rPr>
              <w:t>卫星向</w:t>
            </w:r>
            <w:r w:rsidR="006D56D5" w:rsidRPr="00C73C23">
              <w:rPr>
                <w:rFonts w:ascii="Times New Roman" w:eastAsia="SimSun" w:hAnsi="Times New Roman"/>
                <w:color w:val="000000"/>
              </w:rPr>
              <w:t>14.5°W</w:t>
            </w:r>
            <w:r w:rsidR="006F426A" w:rsidRPr="00C73C23">
              <w:rPr>
                <w:rFonts w:ascii="Times New Roman" w:eastAsia="SimSun" w:hAnsi="Times New Roman" w:hint="eastAsia"/>
                <w:color w:val="000000"/>
              </w:rPr>
              <w:t>轨位的移动及</w:t>
            </w:r>
            <w:r w:rsidR="006F426A" w:rsidRPr="00C73C23">
              <w:rPr>
                <w:rFonts w:ascii="Times New Roman" w:eastAsia="SimSun" w:hAnsi="Times New Roman"/>
                <w:color w:val="000000"/>
              </w:rPr>
              <w:t>GOMS-14.5W</w:t>
            </w:r>
            <w:r w:rsidR="006F426A" w:rsidRPr="00C73C23">
              <w:rPr>
                <w:rFonts w:ascii="Times New Roman" w:eastAsia="SimSun" w:hAnsi="Times New Roman" w:hint="eastAsia"/>
                <w:color w:val="000000"/>
              </w:rPr>
              <w:t>卫星网络频率指配的使用；</w:t>
            </w:r>
          </w:p>
          <w:p w:rsidR="006D56D5" w:rsidRPr="00C73C23" w:rsidRDefault="001C2ABF" w:rsidP="00173716">
            <w:pPr>
              <w:tabs>
                <w:tab w:val="left" w:pos="794"/>
                <w:tab w:val="left" w:pos="1191"/>
                <w:tab w:val="left" w:pos="1588"/>
                <w:tab w:val="left" w:pos="1985"/>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rPr>
              <w:t xml:space="preserve">– </w:t>
            </w:r>
            <w:r w:rsidR="006D56D5" w:rsidRPr="00C73C23">
              <w:rPr>
                <w:rFonts w:ascii="Times New Roman" w:eastAsia="SimSun" w:hAnsi="Times New Roman"/>
                <w:color w:val="000000"/>
              </w:rPr>
              <w:t>ELEKTRO-L1</w:t>
            </w:r>
            <w:r w:rsidR="006F426A" w:rsidRPr="00C73C23">
              <w:rPr>
                <w:rFonts w:ascii="Times New Roman" w:eastAsia="SimSun" w:hAnsi="Times New Roman" w:hint="eastAsia"/>
                <w:color w:val="000000"/>
              </w:rPr>
              <w:t>卫星的损失超出了俄联邦主管部门的控制范围，其</w:t>
            </w:r>
            <w:r w:rsidR="006F426A" w:rsidRPr="00C73C23">
              <w:rPr>
                <w:rFonts w:ascii="Times New Roman" w:eastAsia="SimSun" w:hAnsi="Times New Roman"/>
                <w:color w:val="000000"/>
              </w:rPr>
              <w:t>14.5°W</w:t>
            </w:r>
            <w:r w:rsidR="006F426A" w:rsidRPr="00C73C23">
              <w:rPr>
                <w:rFonts w:ascii="Times New Roman" w:eastAsia="SimSun" w:hAnsi="Times New Roman" w:hint="eastAsia"/>
                <w:color w:val="000000"/>
              </w:rPr>
              <w:t>的替代星在规则时限内无法可用。</w:t>
            </w:r>
          </w:p>
          <w:p w:rsidR="006D56D5" w:rsidRPr="00C73C23" w:rsidRDefault="006F426A" w:rsidP="0071577B">
            <w:pPr>
              <w:tabs>
                <w:tab w:val="left" w:pos="794"/>
                <w:tab w:val="left" w:pos="1191"/>
                <w:tab w:val="left" w:pos="1588"/>
                <w:tab w:val="left" w:pos="1985"/>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hint="eastAsia"/>
                <w:color w:val="000000"/>
              </w:rPr>
              <w:t>因此，委员会决定：</w:t>
            </w:r>
          </w:p>
          <w:p w:rsidR="006D56D5" w:rsidRPr="00C73C23" w:rsidRDefault="001C2ABF" w:rsidP="0071577B">
            <w:pPr>
              <w:tabs>
                <w:tab w:val="left" w:pos="794"/>
                <w:tab w:val="left" w:pos="1191"/>
                <w:tab w:val="left" w:pos="1588"/>
                <w:tab w:val="left" w:pos="1985"/>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rPr>
              <w:t xml:space="preserve">– </w:t>
            </w:r>
            <w:r w:rsidR="006F426A" w:rsidRPr="00C73C23">
              <w:rPr>
                <w:rFonts w:ascii="Times New Roman" w:eastAsia="SimSun" w:hAnsi="Times New Roman" w:hint="eastAsia"/>
                <w:color w:val="000000"/>
              </w:rPr>
              <w:t>准予将俄联邦主管部门位于西经</w:t>
            </w:r>
            <w:r w:rsidR="006F426A" w:rsidRPr="00C73C23">
              <w:rPr>
                <w:rFonts w:ascii="Times New Roman" w:eastAsia="SimSun" w:hAnsi="Times New Roman" w:hint="eastAsia"/>
                <w:color w:val="000000"/>
              </w:rPr>
              <w:t>14.5</w:t>
            </w:r>
            <w:r w:rsidR="006F426A" w:rsidRPr="00C73C23">
              <w:rPr>
                <w:rFonts w:ascii="Times New Roman" w:eastAsia="SimSun" w:hAnsi="Times New Roman" w:hint="eastAsia"/>
                <w:color w:val="000000"/>
              </w:rPr>
              <w:t>度的</w:t>
            </w:r>
            <w:r w:rsidR="006F426A" w:rsidRPr="00C73C23">
              <w:rPr>
                <w:rFonts w:ascii="Times New Roman" w:eastAsia="SimSun" w:hAnsi="Times New Roman"/>
                <w:color w:val="000000"/>
              </w:rPr>
              <w:t>GOMS-14.5W</w:t>
            </w:r>
            <w:r w:rsidR="006F426A" w:rsidRPr="00C73C23">
              <w:rPr>
                <w:rFonts w:ascii="Times New Roman" w:eastAsia="SimSun" w:hAnsi="Times New Roman" w:hint="eastAsia"/>
                <w:color w:val="000000"/>
              </w:rPr>
              <w:t>卫星网络频率指配的投入使用延长</w:t>
            </w:r>
            <w:r w:rsidR="006F426A" w:rsidRPr="00C73C23">
              <w:rPr>
                <w:rFonts w:ascii="Times New Roman" w:eastAsia="SimSun" w:hAnsi="Times New Roman" w:hint="eastAsia"/>
                <w:color w:val="000000"/>
              </w:rPr>
              <w:t>3</w:t>
            </w:r>
            <w:r w:rsidR="006F426A" w:rsidRPr="00C73C23">
              <w:rPr>
                <w:rFonts w:ascii="Times New Roman" w:eastAsia="SimSun" w:hAnsi="Times New Roman" w:hint="eastAsia"/>
                <w:color w:val="000000"/>
              </w:rPr>
              <w:t>年；</w:t>
            </w:r>
          </w:p>
          <w:p w:rsidR="006D56D5" w:rsidRPr="00C73C23" w:rsidRDefault="001C2ABF" w:rsidP="0071577B">
            <w:pPr>
              <w:tabs>
                <w:tab w:val="left" w:pos="794"/>
                <w:tab w:val="left" w:pos="1191"/>
                <w:tab w:val="left" w:pos="1588"/>
                <w:tab w:val="left" w:pos="1985"/>
              </w:tabs>
              <w:overflowPunct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rPr>
              <w:t xml:space="preserve">– </w:t>
            </w:r>
            <w:r w:rsidR="006F426A" w:rsidRPr="00C73C23">
              <w:rPr>
                <w:rFonts w:ascii="Times New Roman" w:eastAsia="SimSun" w:hAnsi="Times New Roman" w:hint="eastAsia"/>
                <w:color w:val="000000"/>
              </w:rPr>
              <w:t>责成无线电通信局将</w:t>
            </w:r>
            <w:r w:rsidR="006F426A" w:rsidRPr="00C73C23">
              <w:rPr>
                <w:rFonts w:ascii="Times New Roman" w:eastAsia="SimSun" w:hAnsi="Times New Roman"/>
                <w:color w:val="000000"/>
              </w:rPr>
              <w:t>GOMS-14.5W</w:t>
            </w:r>
            <w:r w:rsidR="006F426A" w:rsidRPr="00C73C23">
              <w:rPr>
                <w:rFonts w:ascii="Times New Roman" w:eastAsia="SimSun" w:hAnsi="Times New Roman" w:hint="eastAsia"/>
                <w:color w:val="000000"/>
              </w:rPr>
              <w:t>卫星网络频率指配的投入使用规则时限延长至</w:t>
            </w:r>
            <w:r w:rsidR="006F426A" w:rsidRPr="00C73C23">
              <w:rPr>
                <w:rFonts w:ascii="Times New Roman" w:eastAsia="SimSun" w:hAnsi="Times New Roman" w:hint="eastAsia"/>
                <w:color w:val="000000"/>
              </w:rPr>
              <w:t>2019</w:t>
            </w:r>
            <w:r w:rsidR="006F426A" w:rsidRPr="00C73C23">
              <w:rPr>
                <w:rFonts w:ascii="Times New Roman" w:eastAsia="SimSun" w:hAnsi="Times New Roman" w:hint="eastAsia"/>
                <w:color w:val="000000"/>
              </w:rPr>
              <w:t>年</w:t>
            </w:r>
            <w:r w:rsidR="006F426A" w:rsidRPr="00C73C23">
              <w:rPr>
                <w:rFonts w:ascii="Times New Roman" w:eastAsia="SimSun" w:hAnsi="Times New Roman" w:hint="eastAsia"/>
                <w:color w:val="000000"/>
              </w:rPr>
              <w:t>10</w:t>
            </w:r>
            <w:r w:rsidR="006F426A" w:rsidRPr="00C73C23">
              <w:rPr>
                <w:rFonts w:ascii="Times New Roman" w:eastAsia="SimSun" w:hAnsi="Times New Roman" w:hint="eastAsia"/>
                <w:color w:val="000000"/>
              </w:rPr>
              <w:t>月</w:t>
            </w:r>
            <w:r w:rsidR="006F426A" w:rsidRPr="00C73C23">
              <w:rPr>
                <w:rFonts w:ascii="Times New Roman" w:eastAsia="SimSun" w:hAnsi="Times New Roman" w:hint="eastAsia"/>
                <w:color w:val="000000"/>
              </w:rPr>
              <w:t>5</w:t>
            </w:r>
            <w:r w:rsidR="006F426A" w:rsidRPr="00C73C23">
              <w:rPr>
                <w:rFonts w:ascii="Times New Roman" w:eastAsia="SimSun" w:hAnsi="Times New Roman" w:hint="eastAsia"/>
                <w:color w:val="000000"/>
              </w:rPr>
              <w:t>日。</w:t>
            </w:r>
          </w:p>
        </w:tc>
        <w:tc>
          <w:tcPr>
            <w:tcW w:w="2126" w:type="dxa"/>
          </w:tcPr>
          <w:p w:rsidR="006D56D5" w:rsidRPr="00C73C23" w:rsidRDefault="000526C8" w:rsidP="0071577B">
            <w:pPr>
              <w:tabs>
                <w:tab w:val="left" w:pos="284"/>
                <w:tab w:val="left" w:pos="1985"/>
                <w:tab w:val="left" w:pos="2195"/>
                <w:tab w:val="left" w:pos="2552"/>
                <w:tab w:val="left" w:pos="2835"/>
                <w:tab w:val="left" w:pos="3119"/>
                <w:tab w:val="left" w:pos="3402"/>
                <w:tab w:val="left" w:pos="3686"/>
                <w:tab w:val="left" w:pos="3969"/>
              </w:tabs>
              <w:overflowPunct w:val="0"/>
              <w:adjustRightInd w:val="0"/>
              <w:spacing w:before="60" w:after="60" w:line="260" w:lineRule="auto"/>
              <w:ind w:right="35"/>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C73C23">
              <w:rPr>
                <w:rFonts w:ascii="Times New Roman" w:eastAsia="SimSun" w:hAnsi="Times New Roman"/>
              </w:rPr>
              <w:t>执行秘书将把该决定通知相关</w:t>
            </w:r>
            <w:r w:rsidR="004B265B" w:rsidRPr="00C73C23">
              <w:rPr>
                <w:rFonts w:ascii="Times New Roman" w:eastAsia="SimSun" w:hAnsi="Times New Roman"/>
              </w:rPr>
              <w:br/>
            </w:r>
            <w:r w:rsidRPr="00C73C23">
              <w:rPr>
                <w:rFonts w:ascii="Times New Roman" w:eastAsia="SimSun" w:hAnsi="Times New Roman"/>
              </w:rPr>
              <w:t>主管部门。</w:t>
            </w:r>
          </w:p>
        </w:tc>
      </w:tr>
      <w:tr w:rsidR="006D56D5" w:rsidRPr="00C73C23" w:rsidTr="0071577B">
        <w:trPr>
          <w:trHeight w:val="620"/>
          <w:jc w:val="center"/>
        </w:trPr>
        <w:tc>
          <w:tcPr>
            <w:cnfStyle w:val="001000000000" w:firstRow="0" w:lastRow="0" w:firstColumn="1" w:lastColumn="0" w:oddVBand="0" w:evenVBand="0" w:oddHBand="0" w:evenHBand="0" w:firstRowFirstColumn="0" w:firstRowLastColumn="0" w:lastRowFirstColumn="0" w:lastRowLastColumn="0"/>
            <w:tcW w:w="704" w:type="dxa"/>
          </w:tcPr>
          <w:p w:rsidR="006D56D5" w:rsidRPr="00C73C23" w:rsidRDefault="006D56D5" w:rsidP="007157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60" w:lineRule="auto"/>
              <w:jc w:val="center"/>
              <w:textAlignment w:val="baseline"/>
              <w:rPr>
                <w:rFonts w:ascii="Times New Roman" w:eastAsia="SimSun" w:hAnsi="Times New Roman"/>
                <w:lang w:eastAsia="en-US"/>
              </w:rPr>
            </w:pPr>
            <w:r w:rsidRPr="00C73C23">
              <w:rPr>
                <w:rFonts w:ascii="Times New Roman" w:eastAsia="SimSun" w:hAnsi="Times New Roman"/>
                <w:lang w:eastAsia="en-US"/>
              </w:rPr>
              <w:t>6</w:t>
            </w:r>
          </w:p>
        </w:tc>
        <w:tc>
          <w:tcPr>
            <w:tcW w:w="3966" w:type="dxa"/>
          </w:tcPr>
          <w:p w:rsidR="006D56D5" w:rsidRPr="00C73C23" w:rsidRDefault="006D56D5" w:rsidP="007157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铱星系统（</w:t>
            </w:r>
            <w:r w:rsidRPr="00C73C23">
              <w:rPr>
                <w:rFonts w:ascii="Times New Roman" w:eastAsia="SimSun" w:hAnsi="Times New Roman"/>
              </w:rPr>
              <w:t>HIBLEO-2</w:t>
            </w:r>
            <w:r w:rsidRPr="00C73C23">
              <w:rPr>
                <w:rFonts w:ascii="Times New Roman" w:eastAsia="SimSun" w:hAnsi="Times New Roman" w:hint="eastAsia"/>
              </w:rPr>
              <w:t>）对</w:t>
            </w:r>
            <w:r w:rsidRPr="00C73C23">
              <w:rPr>
                <w:rFonts w:ascii="Times New Roman" w:eastAsia="SimSun" w:hAnsi="Times New Roman"/>
              </w:rPr>
              <w:t>1 610.6</w:t>
            </w:r>
            <w:r w:rsidRPr="00C73C23">
              <w:rPr>
                <w:rFonts w:ascii="Times New Roman" w:eastAsia="SimSun" w:hAnsi="Times New Roman"/>
              </w:rPr>
              <w:noBreakHyphen/>
              <w:t>1 613.8 MHz</w:t>
            </w:r>
            <w:r w:rsidRPr="00C73C23">
              <w:rPr>
                <w:rFonts w:ascii="Times New Roman" w:eastAsia="SimSun" w:hAnsi="Times New Roman"/>
              </w:rPr>
              <w:t>频段内</w:t>
            </w:r>
            <w:r w:rsidRPr="00C73C23">
              <w:rPr>
                <w:rFonts w:ascii="Times New Roman" w:eastAsia="SimSun" w:hAnsi="Times New Roman" w:hint="eastAsia"/>
              </w:rPr>
              <w:t>射电天文业务造成有害干扰</w:t>
            </w:r>
            <w:hyperlink r:id="rId27" w:history="1">
              <w:r w:rsidRPr="00C73C23">
                <w:rPr>
                  <w:rFonts w:ascii="Times New Roman" w:eastAsia="SimSun" w:hAnsi="Times New Roman"/>
                  <w:i/>
                  <w:iCs/>
                  <w:color w:val="0000FF"/>
                  <w:u w:val="single"/>
                </w:rPr>
                <w:t>(RRB17-1/2)</w:t>
              </w:r>
            </w:hyperlink>
            <w:r w:rsidRPr="00C73C23">
              <w:rPr>
                <w:rFonts w:ascii="Times New Roman" w:eastAsia="SimSun" w:hAnsi="Times New Roman"/>
                <w:i/>
                <w:iCs/>
              </w:rPr>
              <w:t xml:space="preserve">; </w:t>
            </w:r>
            <w:hyperlink r:id="rId28" w:history="1">
              <w:r w:rsidRPr="00C73C23">
                <w:rPr>
                  <w:rFonts w:ascii="Times New Roman" w:eastAsia="SimSun" w:hAnsi="Times New Roman"/>
                  <w:i/>
                  <w:iCs/>
                  <w:color w:val="0000FF"/>
                  <w:u w:val="single"/>
                </w:rPr>
                <w:t>(RRB17-1/5)</w:t>
              </w:r>
            </w:hyperlink>
          </w:p>
        </w:tc>
        <w:tc>
          <w:tcPr>
            <w:tcW w:w="6946" w:type="dxa"/>
          </w:tcPr>
          <w:p w:rsidR="006D56D5" w:rsidRPr="00C73C23" w:rsidRDefault="0050195F" w:rsidP="0071577B">
            <w:pPr>
              <w:tabs>
                <w:tab w:val="left" w:pos="794"/>
                <w:tab w:val="left" w:pos="1191"/>
                <w:tab w:val="left" w:pos="1588"/>
                <w:tab w:val="left" w:pos="1985"/>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hint="eastAsia"/>
                <w:color w:val="000000"/>
              </w:rPr>
              <w:t>委员会认真审议了</w:t>
            </w:r>
            <w:r w:rsidRPr="00C73C23">
              <w:rPr>
                <w:rFonts w:ascii="Times New Roman" w:eastAsia="SimSun" w:hAnsi="Times New Roman" w:hint="eastAsia"/>
                <w:szCs w:val="28"/>
              </w:rPr>
              <w:t>拉脱维亚、立陶宛、荷兰、西班牙和瑞士主管部门有关铱卫星系统（</w:t>
            </w:r>
            <w:r w:rsidRPr="00C73C23">
              <w:rPr>
                <w:rFonts w:ascii="Times New Roman" w:eastAsia="SimSun" w:hAnsi="Times New Roman"/>
                <w:szCs w:val="28"/>
              </w:rPr>
              <w:t>HIBLEO-2</w:t>
            </w:r>
            <w:r w:rsidRPr="00C73C23">
              <w:rPr>
                <w:rFonts w:ascii="Times New Roman" w:eastAsia="SimSun" w:hAnsi="Times New Roman" w:hint="eastAsia"/>
                <w:szCs w:val="28"/>
              </w:rPr>
              <w:t>）在</w:t>
            </w:r>
            <w:r w:rsidRPr="00C73C23">
              <w:rPr>
                <w:rFonts w:ascii="Times New Roman" w:eastAsia="SimSun" w:hAnsi="Times New Roman"/>
                <w:szCs w:val="28"/>
              </w:rPr>
              <w:t>1 610.6-1 613.8 MHZ</w:t>
            </w:r>
            <w:r w:rsidRPr="00C73C23">
              <w:rPr>
                <w:rFonts w:ascii="Times New Roman" w:eastAsia="SimSun" w:hAnsi="Times New Roman" w:hint="eastAsia"/>
                <w:szCs w:val="28"/>
              </w:rPr>
              <w:t>频段对射电天文业务（</w:t>
            </w:r>
            <w:r w:rsidRPr="00C73C23">
              <w:rPr>
                <w:rFonts w:ascii="Times New Roman" w:eastAsia="SimSun" w:hAnsi="Times New Roman" w:hint="eastAsia"/>
                <w:szCs w:val="28"/>
              </w:rPr>
              <w:t>RAS</w:t>
            </w:r>
            <w:r w:rsidRPr="00C73C23">
              <w:rPr>
                <w:rFonts w:ascii="Times New Roman" w:eastAsia="SimSun" w:hAnsi="Times New Roman" w:hint="eastAsia"/>
                <w:szCs w:val="28"/>
              </w:rPr>
              <w:t>）产生有害干扰的文稿以及美国主管部门在</w:t>
            </w:r>
            <w:r w:rsidRPr="00C73C23">
              <w:rPr>
                <w:rFonts w:ascii="Times New Roman" w:eastAsia="SimSun" w:hAnsi="Times New Roman"/>
                <w:color w:val="000000"/>
              </w:rPr>
              <w:t>RRB17-1/5</w:t>
            </w:r>
            <w:r w:rsidRPr="00C73C23">
              <w:rPr>
                <w:rFonts w:ascii="Times New Roman" w:eastAsia="SimSun" w:hAnsi="Times New Roman" w:hint="eastAsia"/>
                <w:szCs w:val="28"/>
              </w:rPr>
              <w:t>号文件中提供的补充信息。</w:t>
            </w:r>
          </w:p>
          <w:p w:rsidR="006D56D5" w:rsidRPr="00C73C23" w:rsidRDefault="0050195F" w:rsidP="0071577B">
            <w:pPr>
              <w:tabs>
                <w:tab w:val="left" w:pos="794"/>
                <w:tab w:val="left" w:pos="1191"/>
                <w:tab w:val="left" w:pos="1588"/>
                <w:tab w:val="left" w:pos="1985"/>
              </w:tabs>
              <w:overflowPunct w:val="0"/>
              <w:adjustRightInd w:val="0"/>
              <w:spacing w:after="120"/>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hint="eastAsia"/>
                <w:color w:val="000000"/>
              </w:rPr>
              <w:t>委员会注意到：</w:t>
            </w:r>
          </w:p>
          <w:p w:rsidR="006D56D5" w:rsidRPr="00C73C23" w:rsidRDefault="006D56D5" w:rsidP="004B265B">
            <w:pPr>
              <w:tabs>
                <w:tab w:val="left" w:pos="794"/>
                <w:tab w:val="left" w:pos="1191"/>
                <w:tab w:val="left" w:pos="1588"/>
                <w:tab w:val="left" w:pos="1985"/>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color w:val="000000"/>
              </w:rPr>
              <w:t>1</w:t>
            </w:r>
            <w:r w:rsidR="004B265B" w:rsidRPr="00C73C23">
              <w:rPr>
                <w:rFonts w:ascii="Times New Roman" w:eastAsia="SimSun" w:hAnsi="Times New Roman"/>
                <w:color w:val="000000"/>
              </w:rPr>
              <w:tab/>
            </w:r>
            <w:r w:rsidRPr="00C73C23">
              <w:rPr>
                <w:rFonts w:ascii="Times New Roman" w:eastAsia="SimSun" w:hAnsi="Times New Roman"/>
                <w:color w:val="000000"/>
              </w:rPr>
              <w:t>RAS</w:t>
            </w:r>
            <w:r w:rsidR="00403F9E" w:rsidRPr="00C73C23">
              <w:rPr>
                <w:rFonts w:ascii="Times New Roman" w:eastAsia="SimSun" w:hAnsi="Times New Roman" w:hint="eastAsia"/>
                <w:color w:val="000000"/>
              </w:rPr>
              <w:t>在</w:t>
            </w:r>
            <w:r w:rsidRPr="00C73C23">
              <w:rPr>
                <w:rFonts w:ascii="Times New Roman" w:eastAsia="SimSun" w:hAnsi="Times New Roman"/>
                <w:color w:val="000000"/>
              </w:rPr>
              <w:t>1 610.6 – 1 613.8 MHz</w:t>
            </w:r>
            <w:r w:rsidR="00403F9E" w:rsidRPr="00C73C23">
              <w:rPr>
                <w:rFonts w:ascii="Times New Roman" w:eastAsia="SimSun" w:hAnsi="Times New Roman" w:hint="eastAsia"/>
                <w:color w:val="000000"/>
              </w:rPr>
              <w:t>频段有主要业务划分且根据《无线电规则》第</w:t>
            </w:r>
            <w:r w:rsidRPr="00C73C23">
              <w:rPr>
                <w:rFonts w:ascii="Times New Roman" w:eastAsia="SimSun" w:hAnsi="Times New Roman"/>
                <w:b/>
                <w:bCs/>
                <w:color w:val="000000"/>
              </w:rPr>
              <w:t>5.149</w:t>
            </w:r>
            <w:r w:rsidR="00403F9E" w:rsidRPr="00C73C23">
              <w:rPr>
                <w:rFonts w:ascii="Times New Roman" w:eastAsia="SimSun" w:hAnsi="Times New Roman" w:hint="eastAsia"/>
                <w:color w:val="000000"/>
              </w:rPr>
              <w:t>、</w:t>
            </w:r>
            <w:r w:rsidRPr="00C73C23">
              <w:rPr>
                <w:rFonts w:ascii="Times New Roman" w:eastAsia="SimSun" w:hAnsi="Times New Roman"/>
                <w:b/>
                <w:bCs/>
                <w:color w:val="000000"/>
              </w:rPr>
              <w:t>5.372</w:t>
            </w:r>
            <w:r w:rsidR="00403F9E" w:rsidRPr="00C73C23">
              <w:rPr>
                <w:rFonts w:ascii="Times New Roman" w:eastAsia="SimSun" w:hAnsi="Times New Roman" w:hint="eastAsia"/>
                <w:color w:val="000000"/>
              </w:rPr>
              <w:t>和</w:t>
            </w:r>
            <w:r w:rsidRPr="00C73C23">
              <w:rPr>
                <w:rFonts w:ascii="Times New Roman" w:eastAsia="SimSun" w:hAnsi="Times New Roman"/>
                <w:b/>
                <w:bCs/>
                <w:color w:val="000000"/>
              </w:rPr>
              <w:t>29.13</w:t>
            </w:r>
            <w:r w:rsidR="00403F9E" w:rsidRPr="00C73C23">
              <w:rPr>
                <w:rFonts w:ascii="Times New Roman" w:eastAsia="SimSun" w:hAnsi="Times New Roman" w:hint="eastAsia"/>
                <w:color w:val="000000"/>
              </w:rPr>
              <w:t>款，有权获得不受其他业务，尤其是航天器和飞机上的干扰源所产生有害干扰影响的保护。</w:t>
            </w:r>
          </w:p>
          <w:p w:rsidR="006D56D5" w:rsidRPr="00C73C23" w:rsidRDefault="00424F5D" w:rsidP="004B265B">
            <w:pPr>
              <w:tabs>
                <w:tab w:val="left" w:pos="794"/>
                <w:tab w:val="left" w:pos="1191"/>
                <w:tab w:val="left" w:pos="1588"/>
                <w:tab w:val="left" w:pos="1985"/>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color w:val="000000"/>
              </w:rPr>
              <w:t>2</w:t>
            </w:r>
            <w:r w:rsidR="004B265B" w:rsidRPr="00C73C23">
              <w:rPr>
                <w:rFonts w:ascii="Times New Roman" w:eastAsia="SimSun" w:hAnsi="Times New Roman"/>
                <w:color w:val="000000"/>
              </w:rPr>
              <w:tab/>
            </w:r>
            <w:r w:rsidR="00403F9E" w:rsidRPr="00C73C23">
              <w:rPr>
                <w:rFonts w:ascii="Times New Roman" w:eastAsia="SimSun" w:hAnsi="Times New Roman" w:hint="eastAsia"/>
                <w:color w:val="000000"/>
              </w:rPr>
              <w:t>保护</w:t>
            </w:r>
            <w:r w:rsidR="00403F9E" w:rsidRPr="00C73C23">
              <w:rPr>
                <w:rFonts w:ascii="Times New Roman" w:eastAsia="SimSun" w:hAnsi="Times New Roman" w:hint="eastAsia"/>
                <w:color w:val="000000"/>
              </w:rPr>
              <w:t>RAS</w:t>
            </w:r>
            <w:r w:rsidR="00403F9E" w:rsidRPr="00C73C23">
              <w:rPr>
                <w:rFonts w:ascii="Times New Roman" w:eastAsia="SimSun" w:hAnsi="Times New Roman" w:hint="eastAsia"/>
                <w:color w:val="000000"/>
              </w:rPr>
              <w:t>不受有害干扰的具体门限规定在</w:t>
            </w:r>
            <w:r w:rsidR="006D56D5" w:rsidRPr="00C73C23">
              <w:rPr>
                <w:rFonts w:ascii="Times New Roman" w:eastAsia="SimSun" w:hAnsi="Times New Roman"/>
                <w:color w:val="000000"/>
              </w:rPr>
              <w:t>ITU-R RA.769</w:t>
            </w:r>
            <w:r w:rsidR="00403F9E" w:rsidRPr="00C73C23">
              <w:rPr>
                <w:rFonts w:ascii="Times New Roman" w:eastAsia="SimSun" w:hAnsi="Times New Roman" w:hint="eastAsia"/>
                <w:color w:val="000000"/>
              </w:rPr>
              <w:t>和</w:t>
            </w:r>
            <w:r w:rsidR="006D56D5" w:rsidRPr="00C73C23">
              <w:rPr>
                <w:rFonts w:ascii="Times New Roman" w:eastAsia="SimSun" w:hAnsi="Times New Roman"/>
                <w:color w:val="000000"/>
              </w:rPr>
              <w:t>RA.1513</w:t>
            </w:r>
            <w:r w:rsidR="00403F9E" w:rsidRPr="00C73C23">
              <w:rPr>
                <w:rFonts w:ascii="Times New Roman" w:eastAsia="SimSun" w:hAnsi="Times New Roman" w:hint="eastAsia"/>
                <w:color w:val="000000"/>
              </w:rPr>
              <w:t>建议书中。</w:t>
            </w:r>
          </w:p>
          <w:p w:rsidR="006D56D5" w:rsidRPr="00C73C23" w:rsidRDefault="006D56D5" w:rsidP="004B265B">
            <w:pPr>
              <w:tabs>
                <w:tab w:val="left" w:pos="794"/>
                <w:tab w:val="left" w:pos="1191"/>
                <w:tab w:val="left" w:pos="1588"/>
                <w:tab w:val="left" w:pos="1985"/>
              </w:tabs>
              <w:overflowPunct w:val="0"/>
              <w:adjustRightInd w:val="0"/>
              <w:spacing w:after="120"/>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color w:val="000000"/>
              </w:rPr>
              <w:t>3</w:t>
            </w:r>
            <w:r w:rsidR="004B265B" w:rsidRPr="00C73C23">
              <w:rPr>
                <w:rFonts w:ascii="Times New Roman" w:eastAsia="SimSun" w:hAnsi="Times New Roman"/>
                <w:color w:val="000000"/>
              </w:rPr>
              <w:tab/>
            </w:r>
            <w:r w:rsidR="00403F9E" w:rsidRPr="00C73C23">
              <w:rPr>
                <w:rFonts w:ascii="Times New Roman" w:eastAsia="SimSun" w:hAnsi="Times New Roman" w:hint="eastAsia"/>
                <w:color w:val="000000"/>
              </w:rPr>
              <w:t>铱星第一代卫星的发射已对</w:t>
            </w:r>
            <w:r w:rsidR="00403F9E" w:rsidRPr="00C73C23">
              <w:rPr>
                <w:rFonts w:ascii="Times New Roman" w:eastAsia="SimSun" w:hAnsi="Times New Roman"/>
                <w:color w:val="000000"/>
              </w:rPr>
              <w:t>1 610.6-1 613.8 MHz</w:t>
            </w:r>
            <w:r w:rsidR="00403F9E" w:rsidRPr="00C73C23">
              <w:rPr>
                <w:rFonts w:ascii="Times New Roman" w:eastAsia="SimSun" w:hAnsi="Times New Roman" w:hint="eastAsia"/>
                <w:color w:val="000000"/>
              </w:rPr>
              <w:t>频段的</w:t>
            </w:r>
            <w:r w:rsidR="00403F9E" w:rsidRPr="00C73C23">
              <w:rPr>
                <w:rFonts w:ascii="Times New Roman" w:eastAsia="SimSun" w:hAnsi="Times New Roman" w:hint="eastAsia"/>
                <w:color w:val="000000"/>
              </w:rPr>
              <w:t>RAS</w:t>
            </w:r>
            <w:r w:rsidR="00403F9E" w:rsidRPr="00C73C23">
              <w:rPr>
                <w:rFonts w:ascii="Times New Roman" w:eastAsia="SimSun" w:hAnsi="Times New Roman" w:hint="eastAsia"/>
                <w:color w:val="000000"/>
              </w:rPr>
              <w:t>产生并仍在继续产生有害干扰。美国联邦通信委员会在</w:t>
            </w:r>
            <w:r w:rsidR="00403F9E" w:rsidRPr="00C73C23">
              <w:rPr>
                <w:rFonts w:ascii="Times New Roman" w:eastAsia="SimSun" w:hAnsi="Times New Roman" w:hint="eastAsia"/>
                <w:szCs w:val="28"/>
              </w:rPr>
              <w:t>这些铱星新卫星的批文中命令铱星公司</w:t>
            </w:r>
            <w:r w:rsidR="004115DF" w:rsidRPr="00C73C23">
              <w:rPr>
                <w:rFonts w:ascii="Times New Roman" w:eastAsia="SimSun" w:hAnsi="Times New Roman" w:hint="eastAsia"/>
                <w:szCs w:val="28"/>
              </w:rPr>
              <w:t>履行根据《无线电规则》第</w:t>
            </w:r>
            <w:r w:rsidR="004115DF" w:rsidRPr="00C73C23">
              <w:rPr>
                <w:rFonts w:ascii="Times New Roman" w:eastAsia="SimSun" w:hAnsi="Times New Roman"/>
                <w:b/>
                <w:bCs/>
                <w:color w:val="000000"/>
              </w:rPr>
              <w:t>5.372</w:t>
            </w:r>
            <w:r w:rsidR="004115DF" w:rsidRPr="00C73C23">
              <w:rPr>
                <w:rFonts w:ascii="Times New Roman" w:eastAsia="SimSun" w:hAnsi="Times New Roman" w:hint="eastAsia"/>
                <w:szCs w:val="28"/>
              </w:rPr>
              <w:t>款</w:t>
            </w:r>
            <w:r w:rsidR="00403F9E" w:rsidRPr="00C73C23">
              <w:rPr>
                <w:rFonts w:ascii="Times New Roman" w:eastAsia="SimSun" w:hAnsi="Times New Roman" w:hint="eastAsia"/>
                <w:szCs w:val="28"/>
              </w:rPr>
              <w:t>保护</w:t>
            </w:r>
            <w:r w:rsidR="00403F9E" w:rsidRPr="00C73C23">
              <w:rPr>
                <w:rFonts w:ascii="Times New Roman" w:eastAsia="SimSun" w:hAnsi="Times New Roman"/>
                <w:color w:val="000000"/>
              </w:rPr>
              <w:t>1 610.6-1 613.8 MHz</w:t>
            </w:r>
            <w:r w:rsidR="00403F9E" w:rsidRPr="00C73C23">
              <w:rPr>
                <w:rFonts w:ascii="Times New Roman" w:eastAsia="SimSun" w:hAnsi="Times New Roman" w:hint="eastAsia"/>
                <w:color w:val="000000"/>
              </w:rPr>
              <w:t>频段的射电天文观测</w:t>
            </w:r>
            <w:r w:rsidR="004115DF" w:rsidRPr="00C73C23">
              <w:rPr>
                <w:rFonts w:ascii="Times New Roman" w:eastAsia="SimSun" w:hAnsi="Times New Roman" w:hint="eastAsia"/>
                <w:color w:val="000000"/>
              </w:rPr>
              <w:t>，不对射电天文产生有害干扰</w:t>
            </w:r>
            <w:r w:rsidR="00403F9E" w:rsidRPr="00C73C23">
              <w:rPr>
                <w:rFonts w:ascii="Times New Roman" w:eastAsia="SimSun" w:hAnsi="Times New Roman" w:hint="eastAsia"/>
                <w:color w:val="000000"/>
              </w:rPr>
              <w:t>的计划</w:t>
            </w:r>
            <w:r w:rsidR="004115DF" w:rsidRPr="00C73C23">
              <w:rPr>
                <w:rFonts w:ascii="Times New Roman" w:eastAsia="SimSun" w:hAnsi="Times New Roman" w:hint="eastAsia"/>
                <w:color w:val="000000"/>
              </w:rPr>
              <w:t>。</w:t>
            </w:r>
          </w:p>
          <w:p w:rsidR="006D56D5" w:rsidRPr="00C73C23" w:rsidRDefault="004115DF" w:rsidP="0071577B">
            <w:pPr>
              <w:tabs>
                <w:tab w:val="left" w:pos="794"/>
                <w:tab w:val="left" w:pos="1191"/>
                <w:tab w:val="left" w:pos="1588"/>
                <w:tab w:val="left" w:pos="1985"/>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hint="eastAsia"/>
                <w:color w:val="000000"/>
              </w:rPr>
              <w:t>因此，委员会决定：</w:t>
            </w:r>
          </w:p>
          <w:p w:rsidR="006D56D5" w:rsidRPr="00C73C23" w:rsidRDefault="00424F5D" w:rsidP="0071577B">
            <w:pPr>
              <w:tabs>
                <w:tab w:val="left" w:pos="794"/>
                <w:tab w:val="left" w:pos="1191"/>
                <w:tab w:val="left" w:pos="1588"/>
                <w:tab w:val="left" w:pos="1985"/>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rPr>
              <w:t xml:space="preserve">– </w:t>
            </w:r>
            <w:r w:rsidR="00923216" w:rsidRPr="00C73C23">
              <w:rPr>
                <w:rFonts w:ascii="Times New Roman" w:eastAsia="SimSun" w:hAnsi="Times New Roman" w:hint="eastAsia"/>
                <w:color w:val="000000"/>
              </w:rPr>
              <w:t>敦促作为登记为</w:t>
            </w:r>
            <w:r w:rsidR="00923216" w:rsidRPr="00C73C23">
              <w:rPr>
                <w:rFonts w:ascii="Times New Roman" w:eastAsia="SimSun" w:hAnsi="Times New Roman"/>
                <w:color w:val="000000"/>
              </w:rPr>
              <w:t>HIBLEO-2</w:t>
            </w:r>
            <w:r w:rsidR="00923216" w:rsidRPr="00C73C23">
              <w:rPr>
                <w:rFonts w:ascii="Times New Roman" w:eastAsia="SimSun" w:hAnsi="Times New Roman" w:hint="eastAsia"/>
                <w:color w:val="000000"/>
              </w:rPr>
              <w:t>的</w:t>
            </w:r>
            <w:r w:rsidR="00923216" w:rsidRPr="00C73C23">
              <w:rPr>
                <w:rFonts w:ascii="Times New Roman" w:eastAsia="SimSun" w:hAnsi="Times New Roman" w:hint="eastAsia"/>
                <w:color w:val="000000"/>
              </w:rPr>
              <w:t>MSS</w:t>
            </w:r>
            <w:r w:rsidR="00923216" w:rsidRPr="00C73C23">
              <w:rPr>
                <w:rFonts w:ascii="Times New Roman" w:eastAsia="SimSun" w:hAnsi="Times New Roman" w:hint="eastAsia"/>
                <w:color w:val="000000"/>
              </w:rPr>
              <w:t>系统的通知主管部门</w:t>
            </w:r>
            <w:r w:rsidR="00173716" w:rsidRPr="00C73C23">
              <w:rPr>
                <w:rFonts w:ascii="Times New Roman" w:eastAsia="SimSun" w:hAnsi="Times New Roman" w:hint="eastAsia"/>
                <w:color w:val="000000"/>
              </w:rPr>
              <w:t>的</w:t>
            </w:r>
            <w:r w:rsidR="00173716" w:rsidRPr="00C73C23">
              <w:rPr>
                <w:rFonts w:ascii="Times New Roman" w:eastAsia="SimSun" w:hAnsi="Times New Roman"/>
                <w:color w:val="000000"/>
              </w:rPr>
              <w:t>美国</w:t>
            </w:r>
            <w:r w:rsidR="00923216" w:rsidRPr="00C73C23">
              <w:rPr>
                <w:rFonts w:ascii="Times New Roman" w:eastAsia="SimSun" w:hAnsi="Times New Roman" w:hint="eastAsia"/>
                <w:color w:val="000000"/>
              </w:rPr>
              <w:t>，继续与相关主管部门和国际组织合作，以避免对</w:t>
            </w:r>
            <w:r w:rsidR="00923216" w:rsidRPr="00C73C23">
              <w:rPr>
                <w:rFonts w:ascii="Times New Roman" w:eastAsia="SimSun" w:hAnsi="Times New Roman" w:hint="eastAsia"/>
                <w:color w:val="000000"/>
              </w:rPr>
              <w:t>RAS</w:t>
            </w:r>
            <w:r w:rsidR="00923216" w:rsidRPr="00C73C23">
              <w:rPr>
                <w:rFonts w:ascii="Times New Roman" w:eastAsia="SimSun" w:hAnsi="Times New Roman" w:hint="eastAsia"/>
                <w:color w:val="000000"/>
              </w:rPr>
              <w:t>产生有害干扰；</w:t>
            </w:r>
          </w:p>
          <w:p w:rsidR="006D56D5" w:rsidRPr="00C73C23" w:rsidRDefault="00424F5D" w:rsidP="0071577B">
            <w:pPr>
              <w:tabs>
                <w:tab w:val="left" w:pos="794"/>
                <w:tab w:val="left" w:pos="1191"/>
                <w:tab w:val="left" w:pos="1588"/>
                <w:tab w:val="left" w:pos="1985"/>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rPr>
              <w:t xml:space="preserve">– </w:t>
            </w:r>
            <w:r w:rsidR="00923216" w:rsidRPr="00C73C23">
              <w:rPr>
                <w:rFonts w:ascii="Times New Roman" w:eastAsia="SimSun" w:hAnsi="Times New Roman" w:hint="eastAsia"/>
                <w:color w:val="000000"/>
              </w:rPr>
              <w:t>责成无线电通信局主任采取适当行动，协助相关主管部门解决这一情况并向委员会第</w:t>
            </w:r>
            <w:r w:rsidR="00923216" w:rsidRPr="00C73C23">
              <w:rPr>
                <w:rFonts w:ascii="Times New Roman" w:eastAsia="SimSun" w:hAnsi="Times New Roman" w:hint="eastAsia"/>
                <w:color w:val="000000"/>
              </w:rPr>
              <w:t>75</w:t>
            </w:r>
            <w:r w:rsidR="00923216" w:rsidRPr="00C73C23">
              <w:rPr>
                <w:rFonts w:ascii="Times New Roman" w:eastAsia="SimSun" w:hAnsi="Times New Roman" w:hint="eastAsia"/>
                <w:color w:val="000000"/>
              </w:rPr>
              <w:t>次会议报告解决这一问题的进展情况。</w:t>
            </w:r>
          </w:p>
        </w:tc>
        <w:tc>
          <w:tcPr>
            <w:tcW w:w="2126" w:type="dxa"/>
          </w:tcPr>
          <w:p w:rsidR="006D56D5" w:rsidRPr="00C73C23" w:rsidRDefault="00636AE3" w:rsidP="0071577B">
            <w:pPr>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60" w:after="60" w:line="260" w:lineRule="auto"/>
              <w:ind w:right="35"/>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rPr>
              <w:t>执行秘书将把该决定通知相关主管部门。</w:t>
            </w:r>
          </w:p>
          <w:p w:rsidR="006D56D5" w:rsidRPr="00C73C23" w:rsidRDefault="000526C8" w:rsidP="0071577B">
            <w:pPr>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60" w:after="60" w:line="260" w:lineRule="auto"/>
              <w:ind w:right="35"/>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hint="eastAsia"/>
              </w:rPr>
              <w:t>无线电通信局主任向</w:t>
            </w:r>
            <w:r w:rsidRPr="00C73C23">
              <w:rPr>
                <w:rFonts w:ascii="Times New Roman" w:eastAsia="SimSun" w:hAnsi="Times New Roman" w:hint="eastAsia"/>
              </w:rPr>
              <w:t>RRB</w:t>
            </w:r>
            <w:r w:rsidRPr="00C73C23">
              <w:rPr>
                <w:rFonts w:ascii="Times New Roman" w:eastAsia="SimSun" w:hAnsi="Times New Roman" w:hint="eastAsia"/>
              </w:rPr>
              <w:t>第</w:t>
            </w:r>
            <w:r w:rsidRPr="00C73C23">
              <w:rPr>
                <w:rFonts w:ascii="Times New Roman" w:eastAsia="SimSun" w:hAnsi="Times New Roman" w:hint="eastAsia"/>
              </w:rPr>
              <w:t>75</w:t>
            </w:r>
            <w:r w:rsidRPr="00C73C23">
              <w:rPr>
                <w:rFonts w:ascii="Times New Roman" w:eastAsia="SimSun" w:hAnsi="Times New Roman" w:hint="eastAsia"/>
              </w:rPr>
              <w:t>次会议报告</w:t>
            </w:r>
            <w:r w:rsidR="00923216" w:rsidRPr="00C73C23">
              <w:rPr>
                <w:rFonts w:ascii="Times New Roman" w:eastAsia="SimSun" w:hAnsi="Times New Roman" w:hint="eastAsia"/>
                <w:color w:val="000000"/>
              </w:rPr>
              <w:t>解决这一问题的</w:t>
            </w:r>
            <w:r w:rsidRPr="00C73C23">
              <w:rPr>
                <w:rFonts w:ascii="Times New Roman" w:eastAsia="SimSun" w:hAnsi="Times New Roman" w:hint="eastAsia"/>
              </w:rPr>
              <w:t>的进展情况。</w:t>
            </w:r>
          </w:p>
        </w:tc>
      </w:tr>
      <w:tr w:rsidR="006D56D5" w:rsidRPr="00C73C23" w:rsidTr="0071577B">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704" w:type="dxa"/>
          </w:tcPr>
          <w:p w:rsidR="006D56D5" w:rsidRPr="00C73C23" w:rsidRDefault="006D56D5" w:rsidP="006D56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60" w:lineRule="auto"/>
              <w:jc w:val="center"/>
              <w:textAlignment w:val="baseline"/>
              <w:rPr>
                <w:rFonts w:ascii="Times New Roman" w:eastAsia="SimSun" w:hAnsi="Times New Roman"/>
                <w:lang w:eastAsia="en-US"/>
              </w:rPr>
            </w:pPr>
            <w:r w:rsidRPr="00C73C23">
              <w:rPr>
                <w:rFonts w:ascii="Times New Roman" w:eastAsia="SimSun" w:hAnsi="Times New Roman"/>
                <w:lang w:eastAsia="en-US"/>
              </w:rPr>
              <w:t>7</w:t>
            </w:r>
          </w:p>
        </w:tc>
        <w:tc>
          <w:tcPr>
            <w:tcW w:w="3966" w:type="dxa"/>
          </w:tcPr>
          <w:p w:rsidR="006D56D5" w:rsidRPr="00C73C23" w:rsidRDefault="006D56D5" w:rsidP="006D56D5">
            <w:pPr>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C73C23">
              <w:rPr>
                <w:rFonts w:ascii="Times New Roman" w:eastAsia="SimSun" w:hAnsi="Times New Roman"/>
              </w:rPr>
              <w:t>确认下次会议和</w:t>
            </w:r>
            <w:r w:rsidRPr="00C73C23">
              <w:rPr>
                <w:rFonts w:ascii="Times New Roman" w:eastAsia="SimSun" w:hAnsi="Times New Roman"/>
              </w:rPr>
              <w:t>2017</w:t>
            </w:r>
            <w:r w:rsidRPr="00C73C23">
              <w:rPr>
                <w:rFonts w:ascii="Times New Roman" w:eastAsia="SimSun" w:hAnsi="Times New Roman"/>
              </w:rPr>
              <w:t>年会议的时间安排</w:t>
            </w:r>
            <w:r w:rsidRPr="00C73C23">
              <w:rPr>
                <w:rFonts w:ascii="Times New Roman" w:eastAsia="SimSun" w:hAnsi="Times New Roman" w:hint="eastAsia"/>
              </w:rPr>
              <w:t>，同时考虑</w:t>
            </w:r>
            <w:r w:rsidRPr="00C73C23">
              <w:rPr>
                <w:rFonts w:ascii="Times New Roman" w:eastAsia="SimSun" w:hAnsi="Times New Roman" w:hint="eastAsia"/>
              </w:rPr>
              <w:t>2018</w:t>
            </w:r>
            <w:r w:rsidRPr="00C73C23">
              <w:rPr>
                <w:rFonts w:ascii="Times New Roman" w:eastAsia="SimSun" w:hAnsi="Times New Roman" w:hint="eastAsia"/>
              </w:rPr>
              <w:t>年和</w:t>
            </w:r>
            <w:r w:rsidRPr="00C73C23">
              <w:rPr>
                <w:rFonts w:ascii="Times New Roman" w:eastAsia="SimSun" w:hAnsi="Times New Roman"/>
              </w:rPr>
              <w:t>201</w:t>
            </w:r>
            <w:r w:rsidRPr="00C73C23">
              <w:rPr>
                <w:rFonts w:ascii="Times New Roman" w:eastAsia="SimSun" w:hAnsi="Times New Roman" w:hint="eastAsia"/>
              </w:rPr>
              <w:t>9</w:t>
            </w:r>
            <w:r w:rsidRPr="00C73C23">
              <w:rPr>
                <w:rFonts w:ascii="Times New Roman" w:eastAsia="SimSun" w:hAnsi="Times New Roman" w:hint="eastAsia"/>
              </w:rPr>
              <w:t>年会议的暂定会议时间安排</w:t>
            </w:r>
          </w:p>
        </w:tc>
        <w:tc>
          <w:tcPr>
            <w:tcW w:w="6946" w:type="dxa"/>
          </w:tcPr>
          <w:p w:rsidR="006D56D5" w:rsidRPr="00C73C23" w:rsidRDefault="00433F79" w:rsidP="006D56D5">
            <w:pPr>
              <w:tabs>
                <w:tab w:val="left" w:pos="794"/>
                <w:tab w:val="left" w:pos="1191"/>
                <w:tab w:val="left" w:pos="1588"/>
                <w:tab w:val="left" w:pos="1985"/>
              </w:tabs>
              <w:overflowPunct w:val="0"/>
              <w:adjustRightInd w:val="0"/>
              <w:spacing w:before="60" w:after="60" w:line="30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hint="eastAsia"/>
                <w:color w:val="000000"/>
              </w:rPr>
              <w:t>委员会确认第</w:t>
            </w:r>
            <w:r w:rsidRPr="00C73C23">
              <w:rPr>
                <w:rFonts w:ascii="Times New Roman" w:eastAsia="SimSun" w:hAnsi="Times New Roman" w:hint="eastAsia"/>
                <w:color w:val="000000"/>
              </w:rPr>
              <w:t>75</w:t>
            </w:r>
            <w:r w:rsidRPr="00C73C23">
              <w:rPr>
                <w:rFonts w:ascii="Times New Roman" w:eastAsia="SimSun" w:hAnsi="Times New Roman" w:hint="eastAsia"/>
                <w:color w:val="000000"/>
              </w:rPr>
              <w:t>次会议的日期为</w:t>
            </w:r>
            <w:r w:rsidRPr="00C73C23">
              <w:rPr>
                <w:rFonts w:ascii="Times New Roman" w:eastAsia="SimSun" w:hAnsi="Times New Roman" w:hint="eastAsia"/>
                <w:color w:val="000000"/>
              </w:rPr>
              <w:t>2017</w:t>
            </w:r>
            <w:r w:rsidRPr="00C73C23">
              <w:rPr>
                <w:rFonts w:ascii="Times New Roman" w:eastAsia="SimSun" w:hAnsi="Times New Roman" w:hint="eastAsia"/>
                <w:color w:val="000000"/>
              </w:rPr>
              <w:t>年</w:t>
            </w:r>
            <w:r w:rsidRPr="00C73C23">
              <w:rPr>
                <w:rFonts w:ascii="Times New Roman" w:eastAsia="SimSun" w:hAnsi="Times New Roman" w:hint="eastAsia"/>
                <w:color w:val="000000"/>
              </w:rPr>
              <w:t>7</w:t>
            </w:r>
            <w:r w:rsidRPr="00C73C23">
              <w:rPr>
                <w:rFonts w:ascii="Times New Roman" w:eastAsia="SimSun" w:hAnsi="Times New Roman" w:hint="eastAsia"/>
                <w:color w:val="000000"/>
              </w:rPr>
              <w:t>月</w:t>
            </w:r>
            <w:r w:rsidR="006D56D5" w:rsidRPr="00C73C23">
              <w:rPr>
                <w:rFonts w:ascii="Times New Roman" w:eastAsia="SimSun" w:hAnsi="Times New Roman"/>
                <w:color w:val="000000"/>
              </w:rPr>
              <w:t xml:space="preserve">17 </w:t>
            </w:r>
            <w:r w:rsidRPr="00C73C23">
              <w:rPr>
                <w:rFonts w:ascii="Times New Roman" w:eastAsia="SimSun" w:hAnsi="Times New Roman"/>
                <w:color w:val="000000"/>
              </w:rPr>
              <w:t>–</w:t>
            </w:r>
            <w:r w:rsidR="006D56D5" w:rsidRPr="00C73C23">
              <w:rPr>
                <w:rFonts w:ascii="Times New Roman" w:eastAsia="SimSun" w:hAnsi="Times New Roman"/>
                <w:color w:val="000000"/>
              </w:rPr>
              <w:t xml:space="preserve"> 21</w:t>
            </w:r>
            <w:r w:rsidRPr="00C73C23">
              <w:rPr>
                <w:rFonts w:ascii="Times New Roman" w:eastAsia="SimSun" w:hAnsi="Times New Roman" w:hint="eastAsia"/>
                <w:color w:val="000000"/>
              </w:rPr>
              <w:t>日，地点为</w:t>
            </w:r>
            <w:r w:rsidRPr="00C73C23">
              <w:rPr>
                <w:rFonts w:ascii="Times New Roman" w:eastAsia="SimSun" w:hAnsi="Times New Roman" w:hint="eastAsia"/>
                <w:color w:val="000000"/>
              </w:rPr>
              <w:t>L</w:t>
            </w:r>
            <w:r w:rsidRPr="00C73C23">
              <w:rPr>
                <w:rFonts w:ascii="Times New Roman" w:eastAsia="SimSun" w:hAnsi="Times New Roman" w:hint="eastAsia"/>
                <w:color w:val="000000"/>
              </w:rPr>
              <w:t>会议室并临时确认了</w:t>
            </w:r>
            <w:r w:rsidRPr="00C73C23">
              <w:rPr>
                <w:rFonts w:ascii="Times New Roman" w:eastAsia="SimSun" w:hAnsi="Times New Roman" w:hint="eastAsia"/>
                <w:color w:val="000000"/>
              </w:rPr>
              <w:t>2017</w:t>
            </w:r>
            <w:r w:rsidRPr="00C73C23">
              <w:rPr>
                <w:rFonts w:ascii="Times New Roman" w:eastAsia="SimSun" w:hAnsi="Times New Roman" w:hint="eastAsia"/>
                <w:color w:val="000000"/>
              </w:rPr>
              <w:t>年第三次会议的日期为：</w:t>
            </w:r>
          </w:p>
          <w:p w:rsidR="006D56D5" w:rsidRPr="00C73C23" w:rsidRDefault="00433F79" w:rsidP="006D56D5">
            <w:pPr>
              <w:tabs>
                <w:tab w:val="left" w:pos="794"/>
                <w:tab w:val="left" w:pos="1191"/>
                <w:tab w:val="left" w:pos="1588"/>
                <w:tab w:val="left" w:pos="1985"/>
              </w:tabs>
              <w:overflowPunct w:val="0"/>
              <w:adjustRightInd w:val="0"/>
              <w:spacing w:after="120"/>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hint="eastAsia"/>
                <w:color w:val="000000"/>
              </w:rPr>
              <w:t>第</w:t>
            </w:r>
            <w:r w:rsidR="006D56D5" w:rsidRPr="00C73C23">
              <w:rPr>
                <w:rFonts w:ascii="Times New Roman" w:eastAsia="SimSun" w:hAnsi="Times New Roman"/>
                <w:color w:val="000000"/>
              </w:rPr>
              <w:t>76</w:t>
            </w:r>
            <w:r w:rsidRPr="00C73C23">
              <w:rPr>
                <w:rFonts w:ascii="Times New Roman" w:eastAsia="SimSun" w:hAnsi="Times New Roman" w:hint="eastAsia"/>
                <w:color w:val="000000"/>
              </w:rPr>
              <w:t>次会议：</w:t>
            </w:r>
            <w:r w:rsidRPr="00C73C23">
              <w:rPr>
                <w:rFonts w:ascii="Times New Roman" w:eastAsia="SimSun" w:hAnsi="Times New Roman" w:hint="eastAsia"/>
                <w:color w:val="000000"/>
              </w:rPr>
              <w:t>2017</w:t>
            </w:r>
            <w:r w:rsidRPr="00C73C23">
              <w:rPr>
                <w:rFonts w:ascii="Times New Roman" w:eastAsia="SimSun" w:hAnsi="Times New Roman" w:hint="eastAsia"/>
                <w:color w:val="000000"/>
              </w:rPr>
              <w:t>年</w:t>
            </w:r>
            <w:r w:rsidRPr="00C73C23">
              <w:rPr>
                <w:rFonts w:ascii="Times New Roman" w:eastAsia="SimSun" w:hAnsi="Times New Roman" w:hint="eastAsia"/>
                <w:color w:val="000000"/>
              </w:rPr>
              <w:t>11</w:t>
            </w:r>
            <w:r w:rsidRPr="00C73C23">
              <w:rPr>
                <w:rFonts w:ascii="Times New Roman" w:eastAsia="SimSun" w:hAnsi="Times New Roman" w:hint="eastAsia"/>
                <w:color w:val="000000"/>
              </w:rPr>
              <w:t>月</w:t>
            </w:r>
            <w:r w:rsidR="006D56D5" w:rsidRPr="00C73C23">
              <w:rPr>
                <w:rFonts w:ascii="Times New Roman" w:eastAsia="SimSun" w:hAnsi="Times New Roman"/>
                <w:color w:val="000000"/>
              </w:rPr>
              <w:t>6 – 10</w:t>
            </w:r>
            <w:r w:rsidRPr="00C73C23">
              <w:rPr>
                <w:rFonts w:ascii="Times New Roman" w:eastAsia="SimSun" w:hAnsi="Times New Roman" w:hint="eastAsia"/>
                <w:color w:val="000000"/>
              </w:rPr>
              <w:t>日</w:t>
            </w:r>
          </w:p>
          <w:p w:rsidR="006D56D5" w:rsidRPr="00C73C23" w:rsidRDefault="00433F79" w:rsidP="006D56D5">
            <w:pPr>
              <w:tabs>
                <w:tab w:val="left" w:pos="794"/>
                <w:tab w:val="left" w:pos="1191"/>
                <w:tab w:val="left" w:pos="1588"/>
                <w:tab w:val="left" w:pos="1985"/>
              </w:tabs>
              <w:overflowPunct w:val="0"/>
              <w:adjustRightInd w:val="0"/>
              <w:spacing w:after="120"/>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hint="eastAsia"/>
                <w:color w:val="000000"/>
              </w:rPr>
              <w:t>委员会也临时确认了</w:t>
            </w:r>
            <w:r w:rsidRPr="00C73C23">
              <w:rPr>
                <w:rFonts w:ascii="Times New Roman" w:eastAsia="SimSun" w:hAnsi="Times New Roman" w:hint="eastAsia"/>
                <w:color w:val="000000"/>
              </w:rPr>
              <w:t>2018</w:t>
            </w:r>
            <w:r w:rsidRPr="00C73C23">
              <w:rPr>
                <w:rFonts w:ascii="Times New Roman" w:eastAsia="SimSun" w:hAnsi="Times New Roman" w:hint="eastAsia"/>
                <w:color w:val="000000"/>
              </w:rPr>
              <w:t>年会议日期的安排如下：</w:t>
            </w:r>
          </w:p>
          <w:p w:rsidR="006D56D5" w:rsidRPr="00C73C23" w:rsidRDefault="00433F79" w:rsidP="006D56D5">
            <w:pPr>
              <w:tabs>
                <w:tab w:val="left" w:pos="794"/>
                <w:tab w:val="left" w:pos="1191"/>
                <w:tab w:val="left" w:pos="1588"/>
                <w:tab w:val="left" w:pos="1985"/>
              </w:tabs>
              <w:overflowPunct w:val="0"/>
              <w:adjustRightInd w:val="0"/>
              <w:spacing w:after="120"/>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hint="eastAsia"/>
                <w:color w:val="000000"/>
              </w:rPr>
              <w:t>第</w:t>
            </w:r>
            <w:r w:rsidR="006D56D5" w:rsidRPr="00C73C23">
              <w:rPr>
                <w:rFonts w:ascii="Times New Roman" w:eastAsia="SimSun" w:hAnsi="Times New Roman"/>
                <w:color w:val="000000"/>
              </w:rPr>
              <w:t>77</w:t>
            </w:r>
            <w:r w:rsidRPr="00C73C23">
              <w:rPr>
                <w:rFonts w:ascii="Times New Roman" w:eastAsia="SimSun" w:hAnsi="Times New Roman" w:hint="eastAsia"/>
                <w:color w:val="000000"/>
              </w:rPr>
              <w:t>次会议：</w:t>
            </w:r>
            <w:r w:rsidRPr="00C73C23">
              <w:rPr>
                <w:rFonts w:ascii="Times New Roman" w:eastAsia="SimSun" w:hAnsi="Times New Roman" w:hint="eastAsia"/>
                <w:color w:val="000000"/>
              </w:rPr>
              <w:t>2018</w:t>
            </w:r>
            <w:r w:rsidRPr="00C73C23">
              <w:rPr>
                <w:rFonts w:ascii="Times New Roman" w:eastAsia="SimSun" w:hAnsi="Times New Roman" w:hint="eastAsia"/>
                <w:color w:val="000000"/>
              </w:rPr>
              <w:t>年</w:t>
            </w:r>
            <w:r w:rsidRPr="00C73C23">
              <w:rPr>
                <w:rFonts w:ascii="Times New Roman" w:eastAsia="SimSun" w:hAnsi="Times New Roman" w:hint="eastAsia"/>
                <w:color w:val="000000"/>
              </w:rPr>
              <w:t>3</w:t>
            </w:r>
            <w:r w:rsidRPr="00C73C23">
              <w:rPr>
                <w:rFonts w:ascii="Times New Roman" w:eastAsia="SimSun" w:hAnsi="Times New Roman" w:hint="eastAsia"/>
                <w:color w:val="000000"/>
              </w:rPr>
              <w:t>月</w:t>
            </w:r>
            <w:r w:rsidR="006D56D5" w:rsidRPr="00C73C23">
              <w:rPr>
                <w:rFonts w:ascii="Times New Roman" w:eastAsia="SimSun" w:hAnsi="Times New Roman"/>
                <w:color w:val="000000"/>
              </w:rPr>
              <w:t>19 – 23</w:t>
            </w:r>
            <w:r w:rsidRPr="00C73C23">
              <w:rPr>
                <w:rFonts w:ascii="Times New Roman" w:eastAsia="SimSun" w:hAnsi="Times New Roman" w:hint="eastAsia"/>
                <w:color w:val="000000"/>
              </w:rPr>
              <w:t>日</w:t>
            </w:r>
          </w:p>
          <w:p w:rsidR="006D56D5" w:rsidRPr="00C73C23" w:rsidRDefault="00433F79" w:rsidP="006D56D5">
            <w:pPr>
              <w:tabs>
                <w:tab w:val="left" w:pos="794"/>
                <w:tab w:val="left" w:pos="1191"/>
                <w:tab w:val="left" w:pos="1588"/>
                <w:tab w:val="left" w:pos="1985"/>
              </w:tabs>
              <w:overflowPunct w:val="0"/>
              <w:adjustRightInd w:val="0"/>
              <w:spacing w:after="120"/>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hint="eastAsia"/>
                <w:color w:val="000000"/>
              </w:rPr>
              <w:t>第</w:t>
            </w:r>
            <w:r w:rsidRPr="00C73C23">
              <w:rPr>
                <w:rFonts w:ascii="Times New Roman" w:eastAsia="SimSun" w:hAnsi="Times New Roman"/>
                <w:color w:val="000000"/>
              </w:rPr>
              <w:t>7</w:t>
            </w:r>
            <w:r w:rsidRPr="00C73C23">
              <w:rPr>
                <w:rFonts w:ascii="Times New Roman" w:eastAsia="SimSun" w:hAnsi="Times New Roman" w:hint="eastAsia"/>
                <w:color w:val="000000"/>
              </w:rPr>
              <w:t>8</w:t>
            </w:r>
            <w:r w:rsidRPr="00C73C23">
              <w:rPr>
                <w:rFonts w:ascii="Times New Roman" w:eastAsia="SimSun" w:hAnsi="Times New Roman" w:hint="eastAsia"/>
                <w:color w:val="000000"/>
              </w:rPr>
              <w:t>次会议：</w:t>
            </w:r>
            <w:r w:rsidRPr="00C73C23">
              <w:rPr>
                <w:rFonts w:ascii="Times New Roman" w:eastAsia="SimSun" w:hAnsi="Times New Roman" w:hint="eastAsia"/>
                <w:color w:val="000000"/>
              </w:rPr>
              <w:t>2018</w:t>
            </w:r>
            <w:r w:rsidRPr="00C73C23">
              <w:rPr>
                <w:rFonts w:ascii="Times New Roman" w:eastAsia="SimSun" w:hAnsi="Times New Roman" w:hint="eastAsia"/>
                <w:color w:val="000000"/>
              </w:rPr>
              <w:t>年</w:t>
            </w:r>
            <w:r w:rsidRPr="00C73C23">
              <w:rPr>
                <w:rFonts w:ascii="Times New Roman" w:eastAsia="SimSun" w:hAnsi="Times New Roman" w:hint="eastAsia"/>
                <w:color w:val="000000"/>
              </w:rPr>
              <w:t>7</w:t>
            </w:r>
            <w:r w:rsidRPr="00C73C23">
              <w:rPr>
                <w:rFonts w:ascii="Times New Roman" w:eastAsia="SimSun" w:hAnsi="Times New Roman" w:hint="eastAsia"/>
                <w:color w:val="000000"/>
              </w:rPr>
              <w:t>月</w:t>
            </w:r>
            <w:r w:rsidRPr="00C73C23">
              <w:rPr>
                <w:rFonts w:ascii="Times New Roman" w:eastAsia="SimSun" w:hAnsi="Times New Roman"/>
                <w:color w:val="000000"/>
              </w:rPr>
              <w:t>1</w:t>
            </w:r>
            <w:r w:rsidRPr="00C73C23">
              <w:rPr>
                <w:rFonts w:ascii="Times New Roman" w:eastAsia="SimSun" w:hAnsi="Times New Roman" w:hint="eastAsia"/>
                <w:color w:val="000000"/>
              </w:rPr>
              <w:t>6</w:t>
            </w:r>
            <w:r w:rsidRPr="00C73C23">
              <w:rPr>
                <w:rFonts w:ascii="Times New Roman" w:eastAsia="SimSun" w:hAnsi="Times New Roman"/>
                <w:color w:val="000000"/>
              </w:rPr>
              <w:t xml:space="preserve"> – 2</w:t>
            </w:r>
            <w:r w:rsidRPr="00C73C23">
              <w:rPr>
                <w:rFonts w:ascii="Times New Roman" w:eastAsia="SimSun" w:hAnsi="Times New Roman" w:hint="eastAsia"/>
                <w:color w:val="000000"/>
              </w:rPr>
              <w:t>0</w:t>
            </w:r>
            <w:r w:rsidRPr="00C73C23">
              <w:rPr>
                <w:rFonts w:ascii="Times New Roman" w:eastAsia="SimSun" w:hAnsi="Times New Roman" w:hint="eastAsia"/>
                <w:color w:val="000000"/>
              </w:rPr>
              <w:t>日</w:t>
            </w:r>
          </w:p>
          <w:p w:rsidR="006D56D5" w:rsidRPr="00C73C23" w:rsidRDefault="00433F79" w:rsidP="006D56D5">
            <w:pPr>
              <w:tabs>
                <w:tab w:val="left" w:pos="794"/>
                <w:tab w:val="left" w:pos="1191"/>
                <w:tab w:val="left" w:pos="1588"/>
                <w:tab w:val="left" w:pos="1985"/>
              </w:tabs>
              <w:overflowPunct w:val="0"/>
              <w:adjustRightInd w:val="0"/>
              <w:spacing w:after="120"/>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lang w:eastAsia="en-US"/>
              </w:rPr>
            </w:pPr>
            <w:r w:rsidRPr="00C73C23">
              <w:rPr>
                <w:rFonts w:ascii="Times New Roman" w:eastAsia="SimSun" w:hAnsi="Times New Roman" w:hint="eastAsia"/>
                <w:color w:val="000000"/>
              </w:rPr>
              <w:t>第</w:t>
            </w:r>
            <w:r w:rsidRPr="00C73C23">
              <w:rPr>
                <w:rFonts w:ascii="Times New Roman" w:eastAsia="SimSun" w:hAnsi="Times New Roman"/>
                <w:color w:val="000000"/>
                <w:lang w:eastAsia="en-US"/>
              </w:rPr>
              <w:t>7</w:t>
            </w:r>
            <w:r w:rsidRPr="00C73C23">
              <w:rPr>
                <w:rFonts w:ascii="Times New Roman" w:eastAsia="SimSun" w:hAnsi="Times New Roman" w:hint="eastAsia"/>
                <w:color w:val="000000"/>
              </w:rPr>
              <w:t>9</w:t>
            </w:r>
            <w:r w:rsidRPr="00C73C23">
              <w:rPr>
                <w:rFonts w:ascii="Times New Roman" w:eastAsia="SimSun" w:hAnsi="Times New Roman" w:hint="eastAsia"/>
                <w:color w:val="000000"/>
              </w:rPr>
              <w:t>次会议：</w:t>
            </w:r>
            <w:r w:rsidRPr="00C73C23">
              <w:rPr>
                <w:rFonts w:ascii="Times New Roman" w:eastAsia="SimSun" w:hAnsi="Times New Roman" w:hint="eastAsia"/>
                <w:color w:val="000000"/>
              </w:rPr>
              <w:t>2018</w:t>
            </w:r>
            <w:r w:rsidRPr="00C73C23">
              <w:rPr>
                <w:rFonts w:ascii="Times New Roman" w:eastAsia="SimSun" w:hAnsi="Times New Roman" w:hint="eastAsia"/>
                <w:color w:val="000000"/>
              </w:rPr>
              <w:t>年</w:t>
            </w:r>
            <w:r w:rsidRPr="00C73C23">
              <w:rPr>
                <w:rFonts w:ascii="Times New Roman" w:eastAsia="SimSun" w:hAnsi="Times New Roman" w:hint="eastAsia"/>
                <w:color w:val="000000"/>
              </w:rPr>
              <w:t>11</w:t>
            </w:r>
            <w:r w:rsidRPr="00C73C23">
              <w:rPr>
                <w:rFonts w:ascii="Times New Roman" w:eastAsia="SimSun" w:hAnsi="Times New Roman" w:hint="eastAsia"/>
                <w:color w:val="000000"/>
              </w:rPr>
              <w:t>月</w:t>
            </w:r>
            <w:r w:rsidRPr="00C73C23">
              <w:rPr>
                <w:rFonts w:ascii="Times New Roman" w:eastAsia="SimSun" w:hAnsi="Times New Roman" w:hint="eastAsia"/>
                <w:color w:val="000000"/>
              </w:rPr>
              <w:t>26</w:t>
            </w:r>
            <w:r w:rsidRPr="00C73C23">
              <w:rPr>
                <w:rFonts w:ascii="Times New Roman" w:eastAsia="SimSun" w:hAnsi="Times New Roman"/>
                <w:color w:val="000000"/>
                <w:lang w:eastAsia="en-US"/>
              </w:rPr>
              <w:t xml:space="preserve"> – 3</w:t>
            </w:r>
            <w:r w:rsidRPr="00C73C23">
              <w:rPr>
                <w:rFonts w:ascii="Times New Roman" w:eastAsia="SimSun" w:hAnsi="Times New Roman" w:hint="eastAsia"/>
                <w:color w:val="000000"/>
              </w:rPr>
              <w:t>0</w:t>
            </w:r>
            <w:r w:rsidRPr="00C73C23">
              <w:rPr>
                <w:rFonts w:ascii="Times New Roman" w:eastAsia="SimSun" w:hAnsi="Times New Roman" w:hint="eastAsia"/>
                <w:color w:val="000000"/>
              </w:rPr>
              <w:t>日</w:t>
            </w:r>
          </w:p>
        </w:tc>
        <w:tc>
          <w:tcPr>
            <w:tcW w:w="2126" w:type="dxa"/>
          </w:tcPr>
          <w:p w:rsidR="006D56D5" w:rsidRPr="00C73C23" w:rsidRDefault="006D56D5" w:rsidP="006D56D5">
            <w:pPr>
              <w:tabs>
                <w:tab w:val="left" w:pos="284"/>
                <w:tab w:val="left" w:pos="1985"/>
                <w:tab w:val="left" w:pos="2195"/>
                <w:tab w:val="left" w:pos="2552"/>
                <w:tab w:val="left" w:pos="2835"/>
                <w:tab w:val="left" w:pos="3119"/>
                <w:tab w:val="left" w:pos="3402"/>
                <w:tab w:val="left" w:pos="3686"/>
                <w:tab w:val="left" w:pos="3969"/>
              </w:tabs>
              <w:overflowPunct w:val="0"/>
              <w:adjustRightInd w:val="0"/>
              <w:spacing w:before="60" w:after="60" w:line="260" w:lineRule="auto"/>
              <w:ind w:right="35"/>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lang w:eastAsia="en-US"/>
              </w:rPr>
            </w:pPr>
            <w:r w:rsidRPr="00C73C23">
              <w:rPr>
                <w:rFonts w:ascii="Times New Roman" w:eastAsia="SimSun" w:hAnsi="Times New Roman"/>
                <w:lang w:eastAsia="en-US"/>
              </w:rPr>
              <w:t>-</w:t>
            </w:r>
          </w:p>
        </w:tc>
      </w:tr>
      <w:tr w:rsidR="006D56D5" w:rsidRPr="00C73C23" w:rsidTr="0071577B">
        <w:trPr>
          <w:trHeight w:val="576"/>
          <w:jc w:val="center"/>
        </w:trPr>
        <w:tc>
          <w:tcPr>
            <w:cnfStyle w:val="001000000000" w:firstRow="0" w:lastRow="0" w:firstColumn="1" w:lastColumn="0" w:oddVBand="0" w:evenVBand="0" w:oddHBand="0" w:evenHBand="0" w:firstRowFirstColumn="0" w:firstRowLastColumn="0" w:lastRowFirstColumn="0" w:lastRowLastColumn="0"/>
            <w:tcW w:w="704" w:type="dxa"/>
          </w:tcPr>
          <w:p w:rsidR="006D56D5" w:rsidRPr="00C73C23" w:rsidRDefault="006D56D5" w:rsidP="006D56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60" w:lineRule="auto"/>
              <w:jc w:val="center"/>
              <w:textAlignment w:val="baseline"/>
              <w:rPr>
                <w:rFonts w:ascii="Times New Roman" w:eastAsia="SimSun" w:hAnsi="Times New Roman"/>
                <w:lang w:eastAsia="en-US"/>
              </w:rPr>
            </w:pPr>
            <w:r w:rsidRPr="00C73C23">
              <w:rPr>
                <w:rFonts w:ascii="Times New Roman" w:eastAsia="SimSun" w:hAnsi="Times New Roman"/>
                <w:lang w:eastAsia="en-US"/>
              </w:rPr>
              <w:t>8</w:t>
            </w:r>
          </w:p>
        </w:tc>
        <w:tc>
          <w:tcPr>
            <w:tcW w:w="3966" w:type="dxa"/>
          </w:tcPr>
          <w:p w:rsidR="006D56D5" w:rsidRPr="00C73C23" w:rsidRDefault="006D56D5" w:rsidP="006D56D5">
            <w:pPr>
              <w:spacing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C73C23">
              <w:rPr>
                <w:rFonts w:ascii="Times New Roman" w:eastAsia="SimSun" w:hAnsi="Times New Roman"/>
              </w:rPr>
              <w:t>其他事宜</w:t>
            </w:r>
          </w:p>
        </w:tc>
        <w:tc>
          <w:tcPr>
            <w:tcW w:w="6946" w:type="dxa"/>
          </w:tcPr>
          <w:p w:rsidR="006D56D5" w:rsidRPr="00C73C23" w:rsidRDefault="0039551D" w:rsidP="006D56D5">
            <w:pPr>
              <w:tabs>
                <w:tab w:val="left" w:pos="794"/>
                <w:tab w:val="left" w:pos="1191"/>
                <w:tab w:val="left" w:pos="1588"/>
                <w:tab w:val="left" w:pos="1985"/>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hint="eastAsia"/>
                <w:color w:val="000000"/>
              </w:rPr>
              <w:t>委员会感谢无线电通信局</w:t>
            </w:r>
            <w:r w:rsidR="00900EA1" w:rsidRPr="00C73C23">
              <w:rPr>
                <w:rFonts w:ascii="Times New Roman" w:eastAsia="SimSun" w:hAnsi="Times New Roman" w:hint="eastAsia"/>
                <w:color w:val="000000"/>
              </w:rPr>
              <w:t>实施并开发了</w:t>
            </w:r>
            <w:r w:rsidR="004B265B" w:rsidRPr="00C73C23">
              <w:rPr>
                <w:rFonts w:ascii="SimSun" w:eastAsia="SimSun" w:hAnsi="SimSun" w:hint="eastAsia"/>
                <w:color w:val="000000"/>
              </w:rPr>
              <w:t>“</w:t>
            </w:r>
            <w:r w:rsidR="00900EA1" w:rsidRPr="00C73C23">
              <w:rPr>
                <w:rFonts w:ascii="Times New Roman" w:eastAsia="SimSun" w:hAnsi="Times New Roman" w:hint="eastAsia"/>
                <w:color w:val="000000"/>
              </w:rPr>
              <w:t>《无线电规则》第</w:t>
            </w:r>
            <w:r w:rsidR="00900EA1" w:rsidRPr="00C73C23">
              <w:rPr>
                <w:rFonts w:ascii="Times New Roman" w:eastAsia="SimSun" w:hAnsi="Times New Roman" w:hint="eastAsia"/>
                <w:color w:val="000000"/>
              </w:rPr>
              <w:t>5</w:t>
            </w:r>
            <w:r w:rsidR="00900EA1" w:rsidRPr="00C73C23">
              <w:rPr>
                <w:rFonts w:ascii="Times New Roman" w:eastAsia="SimSun" w:hAnsi="Times New Roman" w:hint="eastAsia"/>
                <w:color w:val="000000"/>
              </w:rPr>
              <w:t>条频率划分表</w:t>
            </w:r>
            <w:r w:rsidR="004B265B" w:rsidRPr="00C73C23">
              <w:rPr>
                <w:rFonts w:ascii="SimSun" w:eastAsia="SimSun" w:hAnsi="SimSun" w:hint="eastAsia"/>
                <w:color w:val="000000"/>
              </w:rPr>
              <w:t>”</w:t>
            </w:r>
            <w:r w:rsidR="00900EA1" w:rsidRPr="00C73C23">
              <w:rPr>
                <w:rFonts w:ascii="Times New Roman" w:eastAsia="SimSun" w:hAnsi="Times New Roman" w:hint="eastAsia"/>
                <w:color w:val="000000"/>
              </w:rPr>
              <w:t>软件并感谢</w:t>
            </w:r>
            <w:r w:rsidR="006D56D5" w:rsidRPr="00C73C23">
              <w:rPr>
                <w:rFonts w:ascii="Times New Roman" w:eastAsia="SimSun" w:hAnsi="Times New Roman"/>
                <w:color w:val="000000"/>
              </w:rPr>
              <w:t>B. Abou Chanab</w:t>
            </w:r>
            <w:r w:rsidR="00900EA1" w:rsidRPr="00C73C23">
              <w:rPr>
                <w:rFonts w:ascii="Times New Roman" w:eastAsia="SimSun" w:hAnsi="Times New Roman" w:hint="eastAsia"/>
                <w:color w:val="000000"/>
              </w:rPr>
              <w:t>先生的介绍。</w:t>
            </w:r>
          </w:p>
        </w:tc>
        <w:tc>
          <w:tcPr>
            <w:tcW w:w="2126" w:type="dxa"/>
          </w:tcPr>
          <w:p w:rsidR="006D56D5" w:rsidRPr="00C73C23" w:rsidRDefault="006D56D5" w:rsidP="006D56D5">
            <w:pPr>
              <w:tabs>
                <w:tab w:val="left" w:pos="284"/>
                <w:tab w:val="left" w:pos="1985"/>
                <w:tab w:val="left" w:pos="2195"/>
                <w:tab w:val="left" w:pos="2552"/>
                <w:tab w:val="left" w:pos="2835"/>
                <w:tab w:val="left" w:pos="3119"/>
                <w:tab w:val="left" w:pos="3402"/>
                <w:tab w:val="left" w:pos="3686"/>
                <w:tab w:val="left" w:pos="3969"/>
              </w:tabs>
              <w:overflowPunct w:val="0"/>
              <w:adjustRightInd w:val="0"/>
              <w:spacing w:before="60" w:after="60" w:line="260" w:lineRule="auto"/>
              <w:ind w:right="35"/>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en-US"/>
              </w:rPr>
            </w:pPr>
            <w:r w:rsidRPr="00C73C23">
              <w:rPr>
                <w:rFonts w:ascii="Times New Roman" w:eastAsia="SimSun" w:hAnsi="Times New Roman"/>
                <w:lang w:eastAsia="en-US"/>
              </w:rPr>
              <w:t>-</w:t>
            </w:r>
          </w:p>
        </w:tc>
      </w:tr>
      <w:tr w:rsidR="006D56D5" w:rsidRPr="00C73C23" w:rsidTr="0071577B">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tcPr>
          <w:p w:rsidR="006D56D5" w:rsidRPr="00C73C23" w:rsidRDefault="006D56D5" w:rsidP="006D56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60" w:lineRule="auto"/>
              <w:jc w:val="center"/>
              <w:textAlignment w:val="baseline"/>
              <w:rPr>
                <w:rFonts w:ascii="Times New Roman" w:eastAsia="SimSun" w:hAnsi="Times New Roman"/>
                <w:lang w:eastAsia="en-US"/>
              </w:rPr>
            </w:pPr>
            <w:r w:rsidRPr="00C73C23">
              <w:rPr>
                <w:rFonts w:ascii="Times New Roman" w:eastAsia="SimSun" w:hAnsi="Times New Roman"/>
                <w:lang w:eastAsia="en-US"/>
              </w:rPr>
              <w:t>9</w:t>
            </w:r>
          </w:p>
        </w:tc>
        <w:tc>
          <w:tcPr>
            <w:tcW w:w="3966" w:type="dxa"/>
          </w:tcPr>
          <w:p w:rsidR="006D56D5" w:rsidRPr="00C73C23" w:rsidRDefault="006D56D5" w:rsidP="006D56D5">
            <w:pPr>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C73C23">
              <w:rPr>
                <w:rFonts w:ascii="Times New Roman" w:eastAsia="SimSun" w:hAnsi="Times New Roman"/>
              </w:rPr>
              <w:t>批准《决定摘要》</w:t>
            </w:r>
          </w:p>
        </w:tc>
        <w:tc>
          <w:tcPr>
            <w:tcW w:w="6946" w:type="dxa"/>
          </w:tcPr>
          <w:p w:rsidR="006D56D5" w:rsidRPr="00C73C23" w:rsidRDefault="00900EA1" w:rsidP="006D56D5">
            <w:pPr>
              <w:tabs>
                <w:tab w:val="left" w:pos="794"/>
                <w:tab w:val="left" w:pos="1191"/>
                <w:tab w:val="left" w:pos="1588"/>
                <w:tab w:val="left" w:pos="1985"/>
              </w:tabs>
              <w:overflowPunct w:val="0"/>
              <w:adjustRightInd w:val="0"/>
              <w:spacing w:after="120"/>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rPr>
            </w:pPr>
            <w:r w:rsidRPr="00C73C23">
              <w:rPr>
                <w:rFonts w:ascii="Times New Roman" w:eastAsia="SimSun" w:hAnsi="Times New Roman" w:hint="eastAsia"/>
                <w:color w:val="000000"/>
              </w:rPr>
              <w:t>委员会批准了</w:t>
            </w:r>
            <w:r w:rsidRPr="00C73C23">
              <w:rPr>
                <w:rFonts w:ascii="Times New Roman" w:eastAsia="SimSun" w:hAnsi="Times New Roman"/>
                <w:color w:val="000000"/>
              </w:rPr>
              <w:t>RRB17-1/8</w:t>
            </w:r>
            <w:r w:rsidRPr="00C73C23">
              <w:rPr>
                <w:rFonts w:ascii="Times New Roman" w:eastAsia="SimSun" w:hAnsi="Times New Roman" w:hint="eastAsia"/>
                <w:color w:val="000000"/>
              </w:rPr>
              <w:t>号文件中所含的《决定摘要》。</w:t>
            </w:r>
          </w:p>
        </w:tc>
        <w:tc>
          <w:tcPr>
            <w:tcW w:w="2126" w:type="dxa"/>
          </w:tcPr>
          <w:p w:rsidR="006D56D5" w:rsidRPr="00C73C23" w:rsidRDefault="006D56D5" w:rsidP="006D56D5">
            <w:pPr>
              <w:tabs>
                <w:tab w:val="left" w:pos="284"/>
                <w:tab w:val="left" w:pos="1985"/>
                <w:tab w:val="left" w:pos="2195"/>
                <w:tab w:val="left" w:pos="2552"/>
                <w:tab w:val="left" w:pos="2835"/>
                <w:tab w:val="left" w:pos="3119"/>
                <w:tab w:val="left" w:pos="3402"/>
                <w:tab w:val="left" w:pos="3686"/>
                <w:tab w:val="left" w:pos="3969"/>
              </w:tabs>
              <w:overflowPunct w:val="0"/>
              <w:adjustRightInd w:val="0"/>
              <w:spacing w:before="60" w:after="60" w:line="260" w:lineRule="auto"/>
              <w:ind w:right="35"/>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p>
        </w:tc>
      </w:tr>
      <w:tr w:rsidR="006D56D5" w:rsidRPr="00C73C23" w:rsidTr="0071577B">
        <w:trPr>
          <w:trHeight w:val="620"/>
          <w:jc w:val="center"/>
        </w:trPr>
        <w:tc>
          <w:tcPr>
            <w:cnfStyle w:val="001000000000" w:firstRow="0" w:lastRow="0" w:firstColumn="1" w:lastColumn="0" w:oddVBand="0" w:evenVBand="0" w:oddHBand="0" w:evenHBand="0" w:firstRowFirstColumn="0" w:firstRowLastColumn="0" w:lastRowFirstColumn="0" w:lastRowLastColumn="0"/>
            <w:tcW w:w="704" w:type="dxa"/>
          </w:tcPr>
          <w:p w:rsidR="006D56D5" w:rsidRPr="00C73C23" w:rsidRDefault="006D56D5" w:rsidP="006D56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60" w:lineRule="auto"/>
              <w:jc w:val="center"/>
              <w:textAlignment w:val="baseline"/>
              <w:rPr>
                <w:rFonts w:ascii="Times New Roman" w:eastAsia="SimSun" w:hAnsi="Times New Roman"/>
                <w:lang w:eastAsia="en-US"/>
              </w:rPr>
            </w:pPr>
            <w:r w:rsidRPr="00C73C23">
              <w:rPr>
                <w:rFonts w:ascii="Times New Roman" w:eastAsia="SimSun" w:hAnsi="Times New Roman"/>
                <w:lang w:eastAsia="en-US"/>
              </w:rPr>
              <w:t>10</w:t>
            </w:r>
          </w:p>
        </w:tc>
        <w:tc>
          <w:tcPr>
            <w:tcW w:w="3966" w:type="dxa"/>
          </w:tcPr>
          <w:p w:rsidR="006D56D5" w:rsidRPr="00C73C23" w:rsidRDefault="006D56D5" w:rsidP="006D56D5">
            <w:pPr>
              <w:spacing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C73C23">
              <w:rPr>
                <w:rFonts w:ascii="Times New Roman" w:eastAsia="SimSun" w:hAnsi="Times New Roman"/>
              </w:rPr>
              <w:t>会议闭幕</w:t>
            </w:r>
          </w:p>
        </w:tc>
        <w:tc>
          <w:tcPr>
            <w:tcW w:w="6946" w:type="dxa"/>
          </w:tcPr>
          <w:p w:rsidR="006D56D5" w:rsidRPr="00C73C23" w:rsidRDefault="00900EA1" w:rsidP="006D56D5">
            <w:pPr>
              <w:tabs>
                <w:tab w:val="left" w:pos="794"/>
                <w:tab w:val="left" w:pos="1191"/>
                <w:tab w:val="left" w:pos="1588"/>
                <w:tab w:val="left" w:pos="1985"/>
              </w:tabs>
              <w:overflowPunct w:val="0"/>
              <w:adjustRightInd w:val="0"/>
              <w:spacing w:after="120"/>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en-US"/>
              </w:rPr>
            </w:pPr>
            <w:r w:rsidRPr="00C73C23">
              <w:rPr>
                <w:rFonts w:ascii="Times New Roman" w:eastAsia="SimSun" w:hAnsi="Times New Roman" w:hint="eastAsia"/>
              </w:rPr>
              <w:t>会议于</w:t>
            </w:r>
            <w:r w:rsidR="006D56D5" w:rsidRPr="00C73C23">
              <w:rPr>
                <w:rFonts w:ascii="Times New Roman" w:eastAsia="SimSun" w:hAnsi="Times New Roman"/>
                <w:lang w:eastAsia="en-US"/>
              </w:rPr>
              <w:t>12</w:t>
            </w:r>
            <w:r w:rsidRPr="00C73C23">
              <w:rPr>
                <w:rFonts w:ascii="Times New Roman" w:eastAsia="SimSun" w:hAnsi="Times New Roman"/>
                <w:lang w:eastAsia="en-US"/>
              </w:rPr>
              <w:t>:</w:t>
            </w:r>
            <w:r w:rsidR="006D56D5" w:rsidRPr="00C73C23">
              <w:rPr>
                <w:rFonts w:ascii="Times New Roman" w:eastAsia="SimSun" w:hAnsi="Times New Roman"/>
                <w:lang w:eastAsia="en-US"/>
              </w:rPr>
              <w:t>19</w:t>
            </w:r>
            <w:r w:rsidRPr="00C73C23">
              <w:rPr>
                <w:rFonts w:ascii="Times New Roman" w:eastAsia="SimSun" w:hAnsi="Times New Roman" w:hint="eastAsia"/>
              </w:rPr>
              <w:t>时结束。</w:t>
            </w:r>
          </w:p>
        </w:tc>
        <w:tc>
          <w:tcPr>
            <w:tcW w:w="2126" w:type="dxa"/>
          </w:tcPr>
          <w:p w:rsidR="006D56D5" w:rsidRPr="00C73C23" w:rsidRDefault="006D56D5" w:rsidP="006D56D5">
            <w:pPr>
              <w:tabs>
                <w:tab w:val="left" w:pos="284"/>
                <w:tab w:val="left" w:pos="1985"/>
                <w:tab w:val="left" w:pos="2195"/>
                <w:tab w:val="left" w:pos="2552"/>
                <w:tab w:val="left" w:pos="2835"/>
                <w:tab w:val="left" w:pos="3119"/>
                <w:tab w:val="left" w:pos="3402"/>
                <w:tab w:val="left" w:pos="3686"/>
                <w:tab w:val="left" w:pos="3969"/>
              </w:tabs>
              <w:overflowPunct w:val="0"/>
              <w:adjustRightInd w:val="0"/>
              <w:spacing w:before="60" w:after="60" w:line="260" w:lineRule="auto"/>
              <w:ind w:right="35"/>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en-US"/>
              </w:rPr>
            </w:pPr>
          </w:p>
        </w:tc>
      </w:tr>
    </w:tbl>
    <w:p w:rsidR="006D56D5" w:rsidRPr="00C73C23" w:rsidRDefault="006D56D5" w:rsidP="006D56D5">
      <w:pPr>
        <w:keepNext/>
        <w:keepLines/>
        <w:tabs>
          <w:tab w:val="left" w:pos="1134"/>
          <w:tab w:val="left" w:pos="1871"/>
          <w:tab w:val="left" w:pos="2268"/>
        </w:tabs>
        <w:overflowPunct w:val="0"/>
        <w:adjustRightInd w:val="0"/>
        <w:spacing w:after="80"/>
        <w:jc w:val="center"/>
        <w:textAlignment w:val="baseline"/>
        <w:rPr>
          <w:szCs w:val="20"/>
          <w:lang w:eastAsia="en-US"/>
        </w:rPr>
        <w:sectPr w:rsidR="006D56D5" w:rsidRPr="00C73C23" w:rsidSect="0071577B">
          <w:headerReference w:type="default" r:id="rId29"/>
          <w:footerReference w:type="default" r:id="rId30"/>
          <w:pgSz w:w="15840" w:h="12240" w:orient="landscape"/>
          <w:pgMar w:top="680" w:right="1134" w:bottom="964" w:left="1134" w:header="709" w:footer="709" w:gutter="0"/>
          <w:pgNumType w:start="2"/>
          <w:cols w:space="708"/>
          <w:docGrid w:linePitch="360"/>
        </w:sectPr>
      </w:pPr>
    </w:p>
    <w:p w:rsidR="00854A2C" w:rsidRPr="00C73C23" w:rsidRDefault="00854A2C" w:rsidP="00854A2C">
      <w:pPr>
        <w:pStyle w:val="AnnexNo"/>
        <w:rPr>
          <w:rFonts w:eastAsia="SimSun"/>
          <w:lang w:eastAsia="zh-CN"/>
        </w:rPr>
      </w:pPr>
      <w:r w:rsidRPr="00C73C23">
        <w:rPr>
          <w:rFonts w:eastAsia="SimSun"/>
          <w:lang w:eastAsia="zh-CN"/>
        </w:rPr>
        <w:lastRenderedPageBreak/>
        <w:t>附件</w:t>
      </w:r>
      <w:r w:rsidRPr="00C73C23">
        <w:rPr>
          <w:rFonts w:eastAsia="SimSun"/>
          <w:lang w:eastAsia="zh-CN"/>
        </w:rPr>
        <w:t>1</w:t>
      </w:r>
    </w:p>
    <w:p w:rsidR="00854A2C" w:rsidRPr="00C73C23" w:rsidRDefault="00854A2C" w:rsidP="00854A2C">
      <w:pPr>
        <w:pStyle w:val="AnnexNo"/>
        <w:rPr>
          <w:rFonts w:eastAsia="SimSun"/>
          <w:b/>
          <w:bCs/>
          <w:szCs w:val="24"/>
          <w:lang w:eastAsia="zh-CN"/>
        </w:rPr>
      </w:pPr>
      <w:bookmarkStart w:id="13" w:name="OLE_LINK3"/>
      <w:bookmarkStart w:id="14" w:name="OLE_LINK4"/>
      <w:r w:rsidRPr="00C73C23">
        <w:rPr>
          <w:rFonts w:eastAsia="SimSun" w:hint="eastAsia"/>
          <w:b/>
          <w:bCs/>
          <w:szCs w:val="24"/>
          <w:lang w:eastAsia="zh-CN"/>
        </w:rPr>
        <w:t>关于《无线电</w:t>
      </w:r>
      <w:r w:rsidRPr="00C73C23">
        <w:rPr>
          <w:rFonts w:eastAsia="SimSun"/>
          <w:b/>
          <w:bCs/>
          <w:szCs w:val="24"/>
          <w:lang w:eastAsia="zh-CN"/>
        </w:rPr>
        <w:t>规则》</w:t>
      </w:r>
      <w:r w:rsidRPr="00C73C23">
        <w:rPr>
          <w:rFonts w:eastAsia="SimSun" w:hint="eastAsia"/>
          <w:b/>
          <w:bCs/>
          <w:szCs w:val="24"/>
          <w:lang w:eastAsia="zh-CN"/>
        </w:rPr>
        <w:t>第</w:t>
      </w:r>
      <w:r w:rsidRPr="00C73C23">
        <w:rPr>
          <w:rFonts w:eastAsia="SimSun"/>
          <w:b/>
          <w:bCs/>
          <w:szCs w:val="24"/>
          <w:lang w:eastAsia="zh-CN"/>
        </w:rPr>
        <w:t>1</w:t>
      </w:r>
      <w:r w:rsidRPr="00C73C23">
        <w:rPr>
          <w:rFonts w:eastAsia="SimSun" w:hint="eastAsia"/>
          <w:b/>
          <w:bCs/>
          <w:szCs w:val="24"/>
          <w:lang w:eastAsia="zh-CN"/>
        </w:rPr>
        <w:t>条的</w:t>
      </w:r>
    </w:p>
    <w:p w:rsidR="00854A2C" w:rsidRPr="00C73C23" w:rsidRDefault="00854A2C" w:rsidP="00854A2C">
      <w:pPr>
        <w:jc w:val="center"/>
        <w:rPr>
          <w:lang w:val="en-GB"/>
        </w:rPr>
      </w:pPr>
      <w:r w:rsidRPr="00C73C23">
        <w:rPr>
          <w:rFonts w:hint="eastAsia"/>
          <w:b/>
          <w:bCs/>
          <w:caps/>
          <w:sz w:val="28"/>
          <w:lang w:val="en-GB"/>
        </w:rPr>
        <w:t>程序规则</w:t>
      </w:r>
      <w:bookmarkEnd w:id="13"/>
      <w:bookmarkEnd w:id="14"/>
    </w:p>
    <w:p w:rsidR="00854A2C" w:rsidRPr="00C73C23" w:rsidRDefault="00854A2C" w:rsidP="00854A2C">
      <w:pPr>
        <w:pStyle w:val="Headingb"/>
        <w:rPr>
          <w:rFonts w:ascii="Times New Roman" w:eastAsia="SimSun" w:hAnsi="Times New Roman"/>
          <w:b w:val="0"/>
          <w:bCs/>
          <w:szCs w:val="24"/>
          <w:lang w:eastAsia="zh-CN"/>
        </w:rPr>
      </w:pPr>
      <w:r w:rsidRPr="00C73C23">
        <w:rPr>
          <w:rFonts w:ascii="Times New Roman" w:eastAsia="SimSun" w:hAnsi="Times New Roman"/>
          <w:lang w:val="fr-CH" w:eastAsia="zh-CN"/>
        </w:rPr>
        <w:t>MOD</w:t>
      </w:r>
    </w:p>
    <w:p w:rsidR="00854A2C" w:rsidRPr="00C73C23" w:rsidRDefault="00854A2C" w:rsidP="00854A2C">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b/>
          <w:lang w:val="en-GB"/>
        </w:rPr>
      </w:pPr>
      <w:r w:rsidRPr="00C73C23">
        <w:rPr>
          <w:b/>
          <w:lang w:val="en-GB"/>
        </w:rPr>
        <w:t>1.112</w:t>
      </w:r>
    </w:p>
    <w:p w:rsidR="00854A2C" w:rsidRPr="00C73C23" w:rsidRDefault="00854A2C" w:rsidP="00036B3A">
      <w:pPr>
        <w:spacing w:before="240"/>
        <w:ind w:firstLine="510"/>
        <w:rPr>
          <w:szCs w:val="20"/>
        </w:rPr>
      </w:pPr>
      <w:r w:rsidRPr="00C73C23">
        <w:rPr>
          <w:rFonts w:hint="eastAsia"/>
        </w:rPr>
        <w:t>按照此定义，如果一卫星系统仅由一个卫星组成，那么该卫星系统同时也是一个卫星网络，如果一个卫星系统由不只一个卫星组成，那么每个包含一个卫星的部分均</w:t>
      </w:r>
      <w:r w:rsidRPr="00C73C23">
        <w:t>为</w:t>
      </w:r>
      <w:r w:rsidRPr="00C73C23">
        <w:rPr>
          <w:rFonts w:hint="eastAsia"/>
        </w:rPr>
        <w:t>一个卫星网络。附录</w:t>
      </w:r>
      <w:r w:rsidRPr="00C73C23">
        <w:rPr>
          <w:b/>
          <w:bCs/>
        </w:rPr>
        <w:t>4</w:t>
      </w:r>
      <w:r w:rsidRPr="00C73C23">
        <w:rPr>
          <w:rFonts w:hint="eastAsia"/>
        </w:rPr>
        <w:t>附件</w:t>
      </w:r>
      <w:r w:rsidRPr="00C73C23">
        <w:t>2</w:t>
      </w:r>
      <w:r w:rsidRPr="00C73C23">
        <w:rPr>
          <w:rFonts w:hint="eastAsia"/>
        </w:rPr>
        <w:t>的标题（以及本附件的</w:t>
      </w:r>
      <w:r w:rsidRPr="00C73C23">
        <w:t>A</w:t>
      </w:r>
      <w:r w:rsidRPr="00C73C23">
        <w:rPr>
          <w:rFonts w:hint="eastAsia"/>
        </w:rPr>
        <w:t>和</w:t>
      </w:r>
      <w:r w:rsidRPr="00C73C23">
        <w:t>A1</w:t>
      </w:r>
      <w:r w:rsidRPr="00C73C23">
        <w:rPr>
          <w:rFonts w:hint="eastAsia"/>
        </w:rPr>
        <w:t>段的小标题）表明，应</w:t>
      </w:r>
      <w:r w:rsidRPr="00C73C23">
        <w:t>向</w:t>
      </w:r>
      <w:r w:rsidRPr="00C73C23">
        <w:rPr>
          <w:rFonts w:hint="eastAsia"/>
        </w:rPr>
        <w:t>每个卫星网络提供该附录中所含的资料。因此，提前公布或</w:t>
      </w:r>
      <w:r w:rsidRPr="00C73C23">
        <w:t>协调</w:t>
      </w:r>
      <w:r w:rsidRPr="00C73C23">
        <w:rPr>
          <w:rFonts w:hint="eastAsia"/>
        </w:rPr>
        <w:t>程序应酌情适用于每个卫星网络。</w:t>
      </w:r>
      <w:del w:id="15" w:author="Tao, Yingsheng" w:date="2017-03-03T16:59:00Z">
        <w:r w:rsidRPr="00C73C23" w:rsidDel="00036B3A">
          <w:rPr>
            <w:rFonts w:hint="eastAsia"/>
          </w:rPr>
          <w:delText>按照</w:delText>
        </w:r>
      </w:del>
      <w:ins w:id="16" w:author="Tao, Yingsheng" w:date="2017-03-03T16:59:00Z">
        <w:r w:rsidR="00036B3A" w:rsidRPr="00C73C23">
          <w:rPr>
            <w:rFonts w:hint="eastAsia"/>
          </w:rPr>
          <w:t>鉴于</w:t>
        </w:r>
      </w:ins>
      <w:r w:rsidRPr="00C73C23">
        <w:rPr>
          <w:rFonts w:hint="eastAsia"/>
        </w:rPr>
        <w:t>附录</w:t>
      </w:r>
      <w:r w:rsidRPr="00C73C23">
        <w:rPr>
          <w:b/>
          <w:bCs/>
        </w:rPr>
        <w:t>4</w:t>
      </w:r>
      <w:del w:id="17" w:author="Tao, Yingsheng" w:date="2017-03-03T16:59:00Z">
        <w:r w:rsidRPr="00C73C23" w:rsidDel="00036B3A">
          <w:rPr>
            <w:rFonts w:hint="eastAsia"/>
          </w:rPr>
          <w:delText>的</w:delText>
        </w:r>
      </w:del>
      <w:r w:rsidRPr="00C73C23">
        <w:rPr>
          <w:rFonts w:hint="eastAsia"/>
        </w:rPr>
        <w:t>第</w:t>
      </w:r>
      <w:r w:rsidRPr="00C73C23">
        <w:t>A.4</w:t>
      </w:r>
      <w:r w:rsidRPr="00C73C23">
        <w:rPr>
          <w:rFonts w:hint="eastAsia"/>
        </w:rPr>
        <w:t>.</w:t>
      </w:r>
      <w:r w:rsidRPr="00C73C23">
        <w:t>b</w:t>
      </w:r>
      <w:del w:id="18" w:author="Tao, Yingsheng" w:date="2017-03-03T16:59:00Z">
        <w:r w:rsidRPr="00C73C23" w:rsidDel="00036B3A">
          <w:delText xml:space="preserve"> 4</w:delText>
        </w:r>
        <w:r w:rsidRPr="00C73C23" w:rsidDel="00036B3A">
          <w:rPr>
            <w:rFonts w:hint="eastAsia"/>
          </w:rPr>
          <w:delText>项</w:delText>
        </w:r>
      </w:del>
      <w:ins w:id="19" w:author="Tao, Yingsheng" w:date="2017-03-03T16:59:00Z">
        <w:r w:rsidR="00036B3A" w:rsidRPr="00C73C23">
          <w:rPr>
            <w:rFonts w:hint="eastAsia"/>
          </w:rPr>
          <w:t>节的规定</w:t>
        </w:r>
      </w:ins>
      <w:r w:rsidRPr="00C73C23">
        <w:rPr>
          <w:rFonts w:hint="eastAsia"/>
        </w:rPr>
        <w:t>，一份</w:t>
      </w:r>
      <w:ins w:id="20" w:author="Tao, Yingsheng" w:date="2017-03-03T16:59:00Z">
        <w:r w:rsidR="00036B3A" w:rsidRPr="00C73C23">
          <w:rPr>
            <w:rFonts w:hint="eastAsia"/>
          </w:rPr>
          <w:t>非静止卫星网络的</w:t>
        </w:r>
      </w:ins>
      <w:r w:rsidRPr="00C73C23">
        <w:rPr>
          <w:rFonts w:hint="eastAsia"/>
        </w:rPr>
        <w:t>通知单可以涵盖</w:t>
      </w:r>
      <w:ins w:id="21" w:author="Tao, Yingsheng" w:date="2017-03-03T16:59:00Z">
        <w:r w:rsidR="00036B3A" w:rsidRPr="00C73C23">
          <w:rPr>
            <w:rFonts w:hint="eastAsia"/>
          </w:rPr>
          <w:t>一个或多个轨道平面</w:t>
        </w:r>
      </w:ins>
      <w:ins w:id="22" w:author="Tao, Yingsheng" w:date="2017-03-03T17:00:00Z">
        <w:r w:rsidR="00036B3A" w:rsidRPr="00C73C23">
          <w:rPr>
            <w:rFonts w:hint="eastAsia"/>
          </w:rPr>
          <w:t>及</w:t>
        </w:r>
      </w:ins>
      <w:del w:id="23" w:author="Tao, Yingsheng" w:date="2017-03-03T17:00:00Z">
        <w:r w:rsidRPr="00C73C23" w:rsidDel="00036B3A">
          <w:rPr>
            <w:rFonts w:hint="eastAsia"/>
          </w:rPr>
          <w:delText>非对地静止网络中特性相同的多个</w:delText>
        </w:r>
      </w:del>
      <w:ins w:id="24" w:author="Zhang, Lin" w:date="2016-07-27T09:32:00Z">
        <w:del w:id="25" w:author="Tao, Yingsheng" w:date="2017-03-03T17:00:00Z">
          <w:r w:rsidRPr="00C73C23" w:rsidDel="00036B3A">
            <w:rPr>
              <w:rFonts w:hint="eastAsia"/>
            </w:rPr>
            <w:delText>一个</w:delText>
          </w:r>
          <w:r w:rsidRPr="00C73C23" w:rsidDel="00036B3A">
            <w:delText>以上的轨道平面和</w:delText>
          </w:r>
        </w:del>
        <w:r w:rsidRPr="00C73C23">
          <w:t>每</w:t>
        </w:r>
      </w:ins>
      <w:ins w:id="26" w:author="Tao, Yingsheng" w:date="2017-03-03T17:00:00Z">
        <w:r w:rsidR="00036B3A" w:rsidRPr="00C73C23">
          <w:rPr>
            <w:rFonts w:hint="eastAsia"/>
          </w:rPr>
          <w:t>个</w:t>
        </w:r>
      </w:ins>
      <w:ins w:id="27" w:author="Zhang, Lin" w:date="2016-07-27T09:33:00Z">
        <w:r w:rsidRPr="00C73C23">
          <w:rPr>
            <w:rFonts w:hint="eastAsia"/>
          </w:rPr>
          <w:t>轨道</w:t>
        </w:r>
        <w:r w:rsidRPr="00C73C23">
          <w:t>平面上一</w:t>
        </w:r>
        <w:del w:id="28" w:author="Tao, Yingsheng" w:date="2017-03-03T17:01:00Z">
          <w:r w:rsidRPr="00C73C23" w:rsidDel="00036B3A">
            <w:delText>个</w:delText>
          </w:r>
        </w:del>
      </w:ins>
      <w:ins w:id="29" w:author="Tao, Yingsheng" w:date="2017-03-03T17:01:00Z">
        <w:r w:rsidR="00036B3A" w:rsidRPr="00C73C23">
          <w:rPr>
            <w:rFonts w:hint="eastAsia"/>
          </w:rPr>
          <w:t>颗</w:t>
        </w:r>
      </w:ins>
      <w:ins w:id="30" w:author="Tao, Yingsheng" w:date="2017-03-03T17:00:00Z">
        <w:r w:rsidR="00036B3A" w:rsidRPr="00C73C23">
          <w:rPr>
            <w:rFonts w:hint="eastAsia"/>
          </w:rPr>
          <w:t>或多</w:t>
        </w:r>
      </w:ins>
      <w:ins w:id="31" w:author="Tao, Yingsheng" w:date="2017-03-03T17:01:00Z">
        <w:r w:rsidR="00036B3A" w:rsidRPr="00C73C23">
          <w:rPr>
            <w:rFonts w:hint="eastAsia"/>
          </w:rPr>
          <w:t>颗</w:t>
        </w:r>
      </w:ins>
      <w:ins w:id="32" w:author="Zhang, Lin" w:date="2016-07-27T09:33:00Z">
        <w:del w:id="33" w:author="Tao, Yingsheng" w:date="2017-03-03T17:01:00Z">
          <w:r w:rsidRPr="00C73C23" w:rsidDel="00036B3A">
            <w:delText>以上的</w:delText>
          </w:r>
        </w:del>
      </w:ins>
      <w:r w:rsidRPr="00C73C23">
        <w:rPr>
          <w:rFonts w:hint="eastAsia"/>
        </w:rPr>
        <w:t>卫星。</w:t>
      </w:r>
    </w:p>
    <w:p w:rsidR="00854A2C" w:rsidRPr="00C73C23" w:rsidRDefault="00854A2C" w:rsidP="00036B3A">
      <w:pPr>
        <w:ind w:firstLine="510"/>
      </w:pPr>
      <w:r w:rsidRPr="00C73C23">
        <w:rPr>
          <w:rFonts w:hint="eastAsia"/>
        </w:rPr>
        <w:t>基于以上内容</w:t>
      </w:r>
      <w:del w:id="34" w:author="Tao, Yingsheng" w:date="2017-03-03T17:01:00Z">
        <w:r w:rsidRPr="00C73C23" w:rsidDel="00036B3A">
          <w:rPr>
            <w:rFonts w:hint="eastAsia"/>
          </w:rPr>
          <w:delText>，空间系统的下列部分可认为是卫星网络</w:delText>
        </w:r>
      </w:del>
      <w:r w:rsidRPr="00C73C23">
        <w:rPr>
          <w:rFonts w:hint="eastAsia"/>
        </w:rPr>
        <w:t>：</w:t>
      </w:r>
    </w:p>
    <w:p w:rsidR="00854A2C" w:rsidRPr="00C73C23" w:rsidRDefault="00854A2C" w:rsidP="00036B3A">
      <w:pPr>
        <w:pStyle w:val="enumlev1"/>
        <w:spacing w:before="120"/>
        <w:rPr>
          <w:rFonts w:eastAsia="SimSun"/>
          <w:lang w:eastAsia="zh-CN"/>
        </w:rPr>
      </w:pPr>
      <w:r w:rsidRPr="00C73C23">
        <w:rPr>
          <w:rFonts w:eastAsia="SimSun"/>
          <w:i/>
          <w:iCs/>
          <w:lang w:eastAsia="zh-CN"/>
        </w:rPr>
        <w:t>a)</w:t>
      </w:r>
      <w:r w:rsidRPr="00C73C23">
        <w:rPr>
          <w:rFonts w:eastAsia="SimSun"/>
          <w:lang w:eastAsia="zh-CN"/>
        </w:rPr>
        <w:tab/>
      </w:r>
      <w:r w:rsidRPr="00C73C23">
        <w:rPr>
          <w:rFonts w:eastAsia="SimSun" w:hint="eastAsia"/>
          <w:lang w:eastAsia="zh-CN"/>
        </w:rPr>
        <w:t>使用一个卫星和两个或多个地球站的对地静止卫星系统</w:t>
      </w:r>
      <w:ins w:id="35" w:author="Tao, Yingsheng" w:date="2017-03-03T17:01:00Z">
        <w:r w:rsidR="00036B3A" w:rsidRPr="00C73C23">
          <w:rPr>
            <w:rFonts w:eastAsia="SimSun" w:hint="eastAsia"/>
            <w:lang w:eastAsia="zh-CN"/>
          </w:rPr>
          <w:t>是</w:t>
        </w:r>
      </w:ins>
      <w:ins w:id="36" w:author="Tao, Yingsheng" w:date="2017-03-03T17:02:00Z">
        <w:r w:rsidR="00036B3A" w:rsidRPr="00C73C23">
          <w:rPr>
            <w:rFonts w:eastAsia="SimSun" w:hint="eastAsia"/>
            <w:lang w:eastAsia="zh-CN"/>
          </w:rPr>
          <w:t>一个</w:t>
        </w:r>
      </w:ins>
      <w:ins w:id="37" w:author="Tao, Yingsheng" w:date="2017-03-03T17:01:00Z">
        <w:r w:rsidR="00036B3A" w:rsidRPr="00C73C23">
          <w:rPr>
            <w:rFonts w:eastAsia="SimSun" w:hint="eastAsia"/>
            <w:lang w:eastAsia="zh-CN"/>
          </w:rPr>
          <w:t>卫星网络</w:t>
        </w:r>
      </w:ins>
      <w:r w:rsidRPr="00C73C23">
        <w:rPr>
          <w:rFonts w:eastAsia="SimSun" w:hint="eastAsia"/>
          <w:lang w:eastAsia="zh-CN"/>
        </w:rPr>
        <w:t>；</w:t>
      </w:r>
    </w:p>
    <w:p w:rsidR="00854A2C" w:rsidRPr="00C73C23" w:rsidRDefault="00854A2C" w:rsidP="00036B3A">
      <w:pPr>
        <w:pStyle w:val="enumlev1"/>
        <w:spacing w:before="120"/>
        <w:rPr>
          <w:rFonts w:eastAsia="SimSun"/>
          <w:lang w:eastAsia="zh-CN"/>
        </w:rPr>
      </w:pPr>
      <w:r w:rsidRPr="00C73C23">
        <w:rPr>
          <w:rFonts w:eastAsia="SimSun"/>
          <w:i/>
          <w:iCs/>
          <w:lang w:eastAsia="zh-CN"/>
        </w:rPr>
        <w:t>b)</w:t>
      </w:r>
      <w:r w:rsidRPr="00C73C23">
        <w:rPr>
          <w:rFonts w:eastAsia="SimSun"/>
          <w:lang w:eastAsia="zh-CN"/>
        </w:rPr>
        <w:tab/>
      </w:r>
      <w:r w:rsidRPr="00C73C23">
        <w:rPr>
          <w:rFonts w:eastAsia="SimSun" w:hint="eastAsia"/>
          <w:lang w:eastAsia="zh-CN"/>
        </w:rPr>
        <w:t>在一个对地静止卫星系统中，两个地球站之间的无线电链路使用两个或多个卫星通过卫星间链路通信的情况下，每个卫星及其</w:t>
      </w:r>
      <w:ins w:id="38" w:author="Tao, Yingsheng" w:date="2017-03-03T17:06:00Z">
        <w:r w:rsidR="00CD4F6F" w:rsidRPr="00C73C23">
          <w:rPr>
            <w:rFonts w:eastAsia="SimSun" w:hint="eastAsia"/>
            <w:lang w:eastAsia="zh-CN"/>
          </w:rPr>
          <w:t>酌情</w:t>
        </w:r>
      </w:ins>
      <w:del w:id="39" w:author="Tao, Yingsheng" w:date="2017-03-03T17:02:00Z">
        <w:r w:rsidRPr="00C73C23" w:rsidDel="00036B3A">
          <w:rPr>
            <w:rFonts w:eastAsia="SimSun" w:hint="eastAsia"/>
            <w:lang w:eastAsia="zh-CN"/>
          </w:rPr>
          <w:delText>对应</w:delText>
        </w:r>
      </w:del>
      <w:ins w:id="40" w:author="Tao, Yingsheng" w:date="2017-03-03T17:02:00Z">
        <w:r w:rsidR="00036B3A" w:rsidRPr="00C73C23">
          <w:rPr>
            <w:rFonts w:eastAsia="SimSun" w:hint="eastAsia"/>
            <w:lang w:eastAsia="zh-CN"/>
          </w:rPr>
          <w:t>相关</w:t>
        </w:r>
      </w:ins>
      <w:r w:rsidRPr="00C73C23">
        <w:rPr>
          <w:rFonts w:eastAsia="SimSun" w:hint="eastAsia"/>
          <w:lang w:eastAsia="zh-CN"/>
        </w:rPr>
        <w:t>的地球站</w:t>
      </w:r>
      <w:ins w:id="41" w:author="Tao, Yingsheng" w:date="2017-03-03T17:03:00Z">
        <w:r w:rsidR="00036B3A" w:rsidRPr="00C73C23">
          <w:rPr>
            <w:rFonts w:eastAsia="SimSun" w:hint="eastAsia"/>
            <w:lang w:eastAsia="zh-CN"/>
          </w:rPr>
          <w:t>和空间电台</w:t>
        </w:r>
      </w:ins>
      <w:r w:rsidRPr="00C73C23">
        <w:rPr>
          <w:rFonts w:eastAsia="SimSun" w:hint="eastAsia"/>
          <w:lang w:eastAsia="zh-CN"/>
        </w:rPr>
        <w:t>一起被认为是一个单独的</w:t>
      </w:r>
      <w:ins w:id="42" w:author="Tao, Yingsheng" w:date="2017-03-03T17:03:00Z">
        <w:r w:rsidR="00036B3A" w:rsidRPr="00C73C23">
          <w:rPr>
            <w:rFonts w:eastAsia="SimSun" w:hint="eastAsia"/>
            <w:lang w:eastAsia="zh-CN"/>
          </w:rPr>
          <w:t>卫星</w:t>
        </w:r>
      </w:ins>
      <w:r w:rsidRPr="00C73C23">
        <w:rPr>
          <w:rFonts w:eastAsia="SimSun" w:hint="eastAsia"/>
          <w:lang w:eastAsia="zh-CN"/>
        </w:rPr>
        <w:t>网络。对于该系统的每颗卫星，连接这些卫星的卫星间链路要进行通知；</w:t>
      </w:r>
    </w:p>
    <w:p w:rsidR="00854A2C" w:rsidRPr="00C73C23" w:rsidRDefault="00854A2C">
      <w:pPr>
        <w:pStyle w:val="enumlev1"/>
        <w:spacing w:before="120"/>
        <w:rPr>
          <w:rFonts w:eastAsia="SimSun"/>
          <w:lang w:eastAsia="zh-CN"/>
        </w:rPr>
      </w:pPr>
      <w:r w:rsidRPr="00C73C23">
        <w:rPr>
          <w:rFonts w:eastAsia="SimSun"/>
          <w:i/>
          <w:iCs/>
          <w:lang w:eastAsia="zh-CN"/>
        </w:rPr>
        <w:t>c)</w:t>
      </w:r>
      <w:r w:rsidRPr="00C73C23">
        <w:rPr>
          <w:rFonts w:eastAsia="SimSun"/>
          <w:lang w:eastAsia="zh-CN"/>
        </w:rPr>
        <w:tab/>
      </w:r>
      <w:r w:rsidRPr="00C73C23">
        <w:rPr>
          <w:rFonts w:eastAsia="SimSun" w:hint="eastAsia"/>
          <w:lang w:eastAsia="zh-CN"/>
        </w:rPr>
        <w:t>由一个</w:t>
      </w:r>
      <w:ins w:id="43" w:author="Tao, Yingsheng" w:date="2017-03-03T17:03:00Z">
        <w:r w:rsidR="00036B3A" w:rsidRPr="00C73C23">
          <w:rPr>
            <w:rFonts w:eastAsia="SimSun" w:hint="eastAsia"/>
            <w:lang w:eastAsia="zh-CN"/>
          </w:rPr>
          <w:t>或多个</w:t>
        </w:r>
      </w:ins>
      <w:del w:id="44" w:author="Tao, Yingsheng" w:date="2017-03-03T17:03:00Z">
        <w:r w:rsidRPr="00C73C23" w:rsidDel="00036B3A">
          <w:rPr>
            <w:rFonts w:eastAsia="SimSun" w:hint="eastAsia"/>
            <w:lang w:eastAsia="zh-CN"/>
          </w:rPr>
          <w:delText>以上的</w:delText>
        </w:r>
      </w:del>
      <w:ins w:id="45" w:author="Tao, Yingsheng" w:date="2016-11-29T14:12:00Z">
        <w:r w:rsidRPr="00C73C23">
          <w:rPr>
            <w:rFonts w:eastAsia="SimSun" w:hint="eastAsia"/>
            <w:lang w:eastAsia="zh-CN"/>
          </w:rPr>
          <w:t>轨道平面且</w:t>
        </w:r>
      </w:ins>
      <w:ins w:id="46" w:author="Zhang, Lin" w:date="2016-07-27T09:34:00Z">
        <w:r w:rsidRPr="00C73C23">
          <w:rPr>
            <w:rFonts w:eastAsia="SimSun" w:hint="eastAsia"/>
            <w:lang w:eastAsia="zh-CN"/>
          </w:rPr>
          <w:t>每个</w:t>
        </w:r>
        <w:r w:rsidRPr="00C73C23">
          <w:rPr>
            <w:rFonts w:eastAsia="SimSun"/>
            <w:lang w:eastAsia="zh-CN"/>
          </w:rPr>
          <w:t>轨道平面</w:t>
        </w:r>
      </w:ins>
      <w:ins w:id="47" w:author="Tao, Yingsheng" w:date="2016-11-29T14:13:00Z">
        <w:r w:rsidRPr="00C73C23">
          <w:rPr>
            <w:rFonts w:eastAsia="SimSun" w:hint="eastAsia"/>
            <w:lang w:eastAsia="zh-CN"/>
          </w:rPr>
          <w:t>由</w:t>
        </w:r>
      </w:ins>
      <w:ins w:id="48" w:author="Tao, Yingsheng" w:date="2016-11-29T14:12:00Z">
        <w:r w:rsidRPr="00C73C23">
          <w:rPr>
            <w:rFonts w:eastAsia="SimSun" w:hint="eastAsia"/>
            <w:lang w:eastAsia="zh-CN"/>
          </w:rPr>
          <w:t>一</w:t>
        </w:r>
        <w:del w:id="49" w:author="Wang, Yujia" w:date="2017-03-06T16:29:00Z">
          <w:r w:rsidRPr="00C73C23" w:rsidDel="00173716">
            <w:rPr>
              <w:rFonts w:eastAsia="SimSun" w:hint="eastAsia"/>
              <w:lang w:eastAsia="zh-CN"/>
            </w:rPr>
            <w:delText>个以上</w:delText>
          </w:r>
        </w:del>
      </w:ins>
      <w:ins w:id="50" w:author="Wang, Yujia" w:date="2017-03-06T16:29:00Z">
        <w:r w:rsidR="00173716" w:rsidRPr="00C73C23">
          <w:rPr>
            <w:rFonts w:eastAsia="SimSun" w:hint="eastAsia"/>
            <w:lang w:eastAsia="zh-CN"/>
          </w:rPr>
          <w:t>颗</w:t>
        </w:r>
        <w:r w:rsidR="00173716" w:rsidRPr="00C73C23">
          <w:rPr>
            <w:rFonts w:eastAsia="SimSun"/>
            <w:lang w:eastAsia="zh-CN"/>
          </w:rPr>
          <w:t>或多颗</w:t>
        </w:r>
      </w:ins>
      <w:ins w:id="51" w:author="Zhang, Lin" w:date="2016-07-27T09:34:00Z">
        <w:r w:rsidRPr="00C73C23">
          <w:rPr>
            <w:rFonts w:eastAsia="SimSun"/>
            <w:lang w:eastAsia="zh-CN"/>
          </w:rPr>
          <w:t>具</w:t>
        </w:r>
      </w:ins>
      <w:r w:rsidRPr="00C73C23">
        <w:rPr>
          <w:rFonts w:eastAsia="SimSun" w:hint="eastAsia"/>
          <w:lang w:eastAsia="zh-CN"/>
        </w:rPr>
        <w:t>有相同特性的卫星组成的</w:t>
      </w:r>
      <w:r w:rsidRPr="00C73C23">
        <w:rPr>
          <w:rFonts w:eastAsia="SimSun"/>
          <w:lang w:eastAsia="zh-CN"/>
        </w:rPr>
        <w:t>非对地静止卫星系统</w:t>
      </w:r>
      <w:r w:rsidRPr="00C73C23">
        <w:rPr>
          <w:rFonts w:eastAsia="SimSun" w:hint="eastAsia"/>
          <w:lang w:eastAsia="zh-CN"/>
        </w:rPr>
        <w:t>，</w:t>
      </w:r>
      <w:ins w:id="52" w:author="Tao, Yingsheng" w:date="2017-03-03T17:06:00Z">
        <w:r w:rsidR="00CD4F6F" w:rsidRPr="00C73C23">
          <w:rPr>
            <w:rFonts w:eastAsia="SimSun" w:hint="eastAsia"/>
            <w:lang w:eastAsia="zh-CN"/>
          </w:rPr>
          <w:t>作为一个卫星网络对待</w:t>
        </w:r>
      </w:ins>
      <w:ins w:id="53" w:author="Tao, Yingsheng" w:date="2017-03-03T17:07:00Z">
        <w:r w:rsidR="00CD4F6F" w:rsidRPr="00C73C23">
          <w:rPr>
            <w:rFonts w:eastAsia="SimSun" w:hint="eastAsia"/>
            <w:lang w:eastAsia="zh-CN"/>
          </w:rPr>
          <w:t>。</w:t>
        </w:r>
      </w:ins>
      <w:del w:id="54" w:author="Tao, Yingsheng" w:date="2017-03-03T17:07:00Z">
        <w:r w:rsidRPr="00C73C23" w:rsidDel="00CD4F6F">
          <w:rPr>
            <w:rFonts w:eastAsia="SimSun" w:hint="eastAsia"/>
            <w:lang w:eastAsia="zh-CN"/>
          </w:rPr>
          <w:delText>且附录</w:delText>
        </w:r>
        <w:r w:rsidRPr="00C73C23" w:rsidDel="00CD4F6F">
          <w:rPr>
            <w:rFonts w:eastAsia="SimSun"/>
            <w:b/>
            <w:bCs/>
            <w:lang w:eastAsia="zh-CN"/>
          </w:rPr>
          <w:delText>4</w:delText>
        </w:r>
        <w:r w:rsidRPr="00C73C23" w:rsidDel="00CD4F6F">
          <w:rPr>
            <w:rFonts w:eastAsia="SimSun" w:hint="eastAsia"/>
            <w:lang w:eastAsia="zh-CN"/>
          </w:rPr>
          <w:delText>的</w:delText>
        </w:r>
        <w:r w:rsidRPr="00C73C23" w:rsidDel="00CD4F6F">
          <w:rPr>
            <w:rFonts w:eastAsia="SimSun" w:hint="eastAsia"/>
            <w:lang w:eastAsia="zh-CN"/>
          </w:rPr>
          <w:delText>A.</w:delText>
        </w:r>
        <w:r w:rsidRPr="00C73C23" w:rsidDel="00CD4F6F">
          <w:rPr>
            <w:rFonts w:eastAsia="SimSun"/>
            <w:lang w:eastAsia="zh-CN"/>
          </w:rPr>
          <w:delText>4.b.4</w:delText>
        </w:r>
        <w:r w:rsidRPr="00C73C23" w:rsidDel="00CD4F6F">
          <w:rPr>
            <w:rFonts w:eastAsia="SimSun" w:hint="eastAsia"/>
            <w:lang w:eastAsia="zh-CN"/>
          </w:rPr>
          <w:delText>项要求指出</w:delText>
        </w:r>
      </w:del>
      <w:ins w:id="55" w:author="Zhang, Lin" w:date="2016-07-27T09:35:00Z">
        <w:del w:id="56" w:author="Tao, Yingsheng" w:date="2017-03-03T17:07:00Z">
          <w:r w:rsidRPr="00C73C23" w:rsidDel="00CD4F6F">
            <w:rPr>
              <w:rFonts w:eastAsia="SimSun" w:hint="eastAsia"/>
              <w:lang w:eastAsia="zh-CN"/>
            </w:rPr>
            <w:delText>其</w:delText>
          </w:r>
        </w:del>
      </w:ins>
      <w:del w:id="57" w:author="Tao, Yingsheng" w:date="2017-03-03T17:07:00Z">
        <w:r w:rsidRPr="00C73C23" w:rsidDel="00CD4F6F">
          <w:rPr>
            <w:rFonts w:eastAsia="SimSun" w:hint="eastAsia"/>
            <w:lang w:eastAsia="zh-CN"/>
          </w:rPr>
          <w:delText>卫星数目的非对地静止卫星系统</w:delText>
        </w:r>
      </w:del>
      <w:ins w:id="58" w:author="Tao, Yingsheng" w:date="2017-03-03T17:07:00Z">
        <w:r w:rsidR="00CD4F6F" w:rsidRPr="00C73C23">
          <w:rPr>
            <w:rFonts w:eastAsia="SimSun" w:hint="eastAsia"/>
            <w:lang w:eastAsia="zh-CN"/>
          </w:rPr>
          <w:t>当这些非静止卫星通过星间链路相互连接时，这些链路可作为该卫星网络的一部分进行通知</w:t>
        </w:r>
      </w:ins>
      <w:r w:rsidRPr="00C73C23">
        <w:rPr>
          <w:rFonts w:eastAsia="SimSun" w:hint="eastAsia"/>
          <w:lang w:eastAsia="zh-CN"/>
        </w:rPr>
        <w:t>；</w:t>
      </w:r>
    </w:p>
    <w:p w:rsidR="00854A2C" w:rsidRPr="00C73C23" w:rsidRDefault="00854A2C" w:rsidP="00CD4F6F">
      <w:pPr>
        <w:pStyle w:val="enumlev1"/>
        <w:rPr>
          <w:rFonts w:eastAsia="SimSun"/>
          <w:szCs w:val="20"/>
          <w:lang w:eastAsia="zh-CN"/>
        </w:rPr>
      </w:pPr>
      <w:r w:rsidRPr="00C73C23">
        <w:rPr>
          <w:rFonts w:eastAsia="SimSun"/>
          <w:i/>
          <w:iCs/>
          <w:lang w:eastAsia="zh-CN"/>
        </w:rPr>
        <w:t>d)</w:t>
      </w:r>
      <w:r w:rsidRPr="00C73C23">
        <w:rPr>
          <w:rFonts w:eastAsia="SimSun"/>
          <w:lang w:eastAsia="zh-CN"/>
        </w:rPr>
        <w:tab/>
      </w:r>
      <w:ins w:id="59" w:author="Tao, Yingsheng" w:date="2016-11-29T14:36:00Z">
        <w:r w:rsidRPr="00C73C23">
          <w:rPr>
            <w:rFonts w:eastAsia="SimSun" w:hint="eastAsia"/>
            <w:lang w:eastAsia="zh-CN"/>
          </w:rPr>
          <w:t>对于</w:t>
        </w:r>
      </w:ins>
      <w:r w:rsidRPr="00C73C23">
        <w:rPr>
          <w:rFonts w:eastAsia="SimSun" w:hint="eastAsia"/>
          <w:lang w:eastAsia="zh-CN"/>
        </w:rPr>
        <w:t>由一个对地静止卫星和若干个</w:t>
      </w:r>
      <w:ins w:id="60" w:author="Tao, Yingsheng" w:date="2016-11-29T14:37:00Z">
        <w:r w:rsidRPr="00C73C23">
          <w:rPr>
            <w:rFonts w:eastAsia="SimSun" w:hint="eastAsia"/>
            <w:lang w:eastAsia="zh-CN"/>
          </w:rPr>
          <w:t>通过非静止</w:t>
        </w:r>
        <w:r w:rsidRPr="00C73C23">
          <w:rPr>
            <w:rFonts w:eastAsia="SimSun" w:hint="eastAsia"/>
            <w:lang w:eastAsia="zh-CN"/>
          </w:rPr>
          <w:t>/</w:t>
        </w:r>
        <w:r w:rsidRPr="00C73C23">
          <w:rPr>
            <w:rFonts w:eastAsia="SimSun" w:hint="eastAsia"/>
            <w:lang w:eastAsia="zh-CN"/>
          </w:rPr>
          <w:t>静止星间链路</w:t>
        </w:r>
      </w:ins>
      <w:ins w:id="61" w:author="Tao, Yingsheng" w:date="2016-11-29T14:38:00Z">
        <w:r w:rsidRPr="00C73C23">
          <w:rPr>
            <w:rFonts w:eastAsia="SimSun" w:hint="eastAsia"/>
            <w:lang w:eastAsia="zh-CN"/>
          </w:rPr>
          <w:t>进行通信的</w:t>
        </w:r>
      </w:ins>
      <w:r w:rsidRPr="00C73C23">
        <w:rPr>
          <w:rFonts w:eastAsia="SimSun" w:hint="eastAsia"/>
          <w:lang w:eastAsia="zh-CN"/>
        </w:rPr>
        <w:t>非对地静止卫星组成的综合</w:t>
      </w:r>
      <w:ins w:id="62" w:author="Tao, Yingsheng" w:date="2016-11-29T14:37:00Z">
        <w:r w:rsidRPr="00C73C23">
          <w:rPr>
            <w:rFonts w:eastAsia="SimSun" w:hint="eastAsia"/>
            <w:lang w:eastAsia="zh-CN"/>
          </w:rPr>
          <w:t>卫星</w:t>
        </w:r>
      </w:ins>
      <w:r w:rsidRPr="00C73C23">
        <w:rPr>
          <w:rFonts w:eastAsia="SimSun" w:hint="eastAsia"/>
          <w:lang w:eastAsia="zh-CN"/>
        </w:rPr>
        <w:t>系统</w:t>
      </w:r>
      <w:ins w:id="63" w:author="Tao, Yingsheng" w:date="2016-11-29T14:38:00Z">
        <w:r w:rsidRPr="00C73C23">
          <w:rPr>
            <w:rFonts w:eastAsia="SimSun" w:hint="eastAsia"/>
            <w:lang w:eastAsia="zh-CN"/>
          </w:rPr>
          <w:t>，静止卫星和非静止卫星及其</w:t>
        </w:r>
      </w:ins>
      <w:ins w:id="64" w:author="Tao, Yingsheng" w:date="2017-03-03T17:08:00Z">
        <w:r w:rsidR="00CD4F6F" w:rsidRPr="00C73C23">
          <w:rPr>
            <w:rFonts w:eastAsia="SimSun" w:hint="eastAsia"/>
            <w:lang w:eastAsia="zh-CN"/>
          </w:rPr>
          <w:t>各自的</w:t>
        </w:r>
      </w:ins>
      <w:ins w:id="65" w:author="Tao, Yingsheng" w:date="2016-11-29T14:38:00Z">
        <w:r w:rsidRPr="00C73C23">
          <w:rPr>
            <w:rFonts w:eastAsia="SimSun" w:hint="eastAsia"/>
            <w:lang w:eastAsia="zh-CN"/>
          </w:rPr>
          <w:t>相关地球站</w:t>
        </w:r>
      </w:ins>
      <w:ins w:id="66" w:author="Tao, Yingsheng" w:date="2017-03-03T17:08:00Z">
        <w:r w:rsidR="00CD4F6F" w:rsidRPr="00C73C23">
          <w:rPr>
            <w:rFonts w:eastAsia="SimSun" w:hint="eastAsia"/>
            <w:lang w:eastAsia="zh-CN"/>
          </w:rPr>
          <w:t>和空间电台</w:t>
        </w:r>
      </w:ins>
      <w:ins w:id="67" w:author="Tao, Yingsheng" w:date="2016-11-29T14:38:00Z">
        <w:r w:rsidRPr="00C73C23">
          <w:rPr>
            <w:rFonts w:eastAsia="SimSun" w:hint="eastAsia"/>
            <w:lang w:eastAsia="zh-CN"/>
          </w:rPr>
          <w:t>酌情视为</w:t>
        </w:r>
      </w:ins>
      <w:ins w:id="68" w:author="Tao, Yingsheng" w:date="2016-11-29T14:39:00Z">
        <w:r w:rsidRPr="00C73C23">
          <w:rPr>
            <w:rFonts w:eastAsia="SimSun" w:hint="eastAsia"/>
            <w:lang w:eastAsia="zh-CN"/>
          </w:rPr>
          <w:t>不同的卫星网络</w:t>
        </w:r>
      </w:ins>
      <w:r w:rsidRPr="00C73C23">
        <w:rPr>
          <w:rFonts w:eastAsia="SimSun" w:hint="eastAsia"/>
          <w:lang w:eastAsia="zh-CN"/>
        </w:rPr>
        <w:t>。</w:t>
      </w:r>
      <w:ins w:id="69" w:author="Tao, Yingsheng" w:date="2017-03-03T17:09:00Z">
        <w:r w:rsidR="00CD4F6F" w:rsidRPr="00C73C23">
          <w:rPr>
            <w:rFonts w:eastAsia="SimSun" w:hint="eastAsia"/>
            <w:lang w:eastAsia="zh-CN"/>
          </w:rPr>
          <w:t>将非静止卫星连接到该系统静止卫星的星间链路</w:t>
        </w:r>
      </w:ins>
      <w:ins w:id="70" w:author="Tao, Yingsheng" w:date="2017-03-03T17:10:00Z">
        <w:r w:rsidR="00CD4F6F" w:rsidRPr="00C73C23">
          <w:rPr>
            <w:rFonts w:eastAsia="SimSun" w:hint="eastAsia"/>
            <w:lang w:eastAsia="zh-CN"/>
          </w:rPr>
          <w:t>应按照该系统的每个卫星网络进行通知。</w:t>
        </w:r>
      </w:ins>
    </w:p>
    <w:p w:rsidR="00854A2C" w:rsidRPr="00C73C23" w:rsidRDefault="00854A2C" w:rsidP="00854A2C">
      <w:pPr>
        <w:tabs>
          <w:tab w:val="left" w:pos="1134"/>
          <w:tab w:val="left" w:pos="1871"/>
          <w:tab w:val="left" w:pos="2608"/>
          <w:tab w:val="left" w:pos="3345"/>
        </w:tabs>
        <w:ind w:firstLineChars="200" w:firstLine="480"/>
        <w:rPr>
          <w:iCs/>
          <w:szCs w:val="20"/>
          <w:lang w:val="en-GB"/>
        </w:rPr>
      </w:pPr>
      <w:r w:rsidRPr="00C73C23">
        <w:rPr>
          <w:rFonts w:hint="eastAsia"/>
          <w:iCs/>
          <w:szCs w:val="20"/>
          <w:lang w:val="en-GB"/>
        </w:rPr>
        <w:t>（</w:t>
      </w:r>
      <w:r w:rsidRPr="00C73C23">
        <w:rPr>
          <w:rFonts w:ascii="STKaiti" w:eastAsia="STKaiti" w:hAnsi="STKaiti" w:hint="eastAsia"/>
          <w:iCs/>
          <w:szCs w:val="20"/>
          <w:lang w:val="en-GB"/>
        </w:rPr>
        <w:t>亦见</w:t>
      </w:r>
      <w:r w:rsidRPr="00C73C23">
        <w:rPr>
          <w:rFonts w:ascii="STKaiti" w:eastAsia="STKaiti" w:hAnsi="STKaiti"/>
          <w:iCs/>
          <w:szCs w:val="20"/>
          <w:lang w:val="en-GB"/>
        </w:rPr>
        <w:t xml:space="preserve"> </w:t>
      </w:r>
      <w:r w:rsidRPr="00C73C23">
        <w:rPr>
          <w:rFonts w:ascii="STKaiti" w:eastAsia="STKaiti" w:hAnsi="STKaiti" w:hint="eastAsia"/>
          <w:iCs/>
          <w:szCs w:val="20"/>
          <w:lang w:val="en-GB"/>
        </w:rPr>
        <w:t>脚注</w:t>
      </w:r>
      <w:r w:rsidRPr="00C73C23">
        <w:rPr>
          <w:rFonts w:ascii="STKaiti" w:eastAsia="STKaiti" w:hAnsi="STKaiti"/>
          <w:iCs/>
          <w:szCs w:val="20"/>
          <w:lang w:val="en-GB"/>
        </w:rPr>
        <w:t>(*)</w:t>
      </w:r>
      <w:r w:rsidRPr="00C73C23">
        <w:rPr>
          <w:rFonts w:ascii="STKaiti" w:eastAsia="STKaiti" w:hAnsi="STKaiti" w:hint="eastAsia"/>
          <w:iCs/>
          <w:szCs w:val="20"/>
          <w:lang w:val="en-GB"/>
        </w:rPr>
        <w:t>下的意见及有关通知单受理的《程序规则》第</w:t>
      </w:r>
      <w:r w:rsidRPr="00C73C23">
        <w:rPr>
          <w:rFonts w:ascii="STKaiti" w:eastAsia="STKaiti" w:hAnsi="STKaiti"/>
          <w:iCs/>
          <w:szCs w:val="20"/>
          <w:lang w:val="en-GB"/>
        </w:rPr>
        <w:t>4.</w:t>
      </w:r>
      <w:r w:rsidRPr="00C73C23">
        <w:rPr>
          <w:rFonts w:ascii="STKaiti" w:eastAsia="STKaiti" w:hAnsi="STKaiti" w:hint="eastAsia"/>
          <w:iCs/>
          <w:szCs w:val="20"/>
          <w:lang w:val="en-GB"/>
        </w:rPr>
        <w:t>2段</w:t>
      </w:r>
      <w:r w:rsidRPr="00C73C23">
        <w:rPr>
          <w:iCs/>
          <w:szCs w:val="20"/>
          <w:lang w:val="en-GB"/>
        </w:rPr>
        <w:t>）</w:t>
      </w:r>
    </w:p>
    <w:p w:rsidR="00854A2C" w:rsidRPr="00C73C23" w:rsidRDefault="00854A2C" w:rsidP="00854A2C">
      <w:pPr>
        <w:tabs>
          <w:tab w:val="left" w:pos="1134"/>
          <w:tab w:val="left" w:pos="1871"/>
          <w:tab w:val="left" w:pos="2268"/>
        </w:tabs>
        <w:rPr>
          <w:lang w:val="en-GB"/>
        </w:rPr>
      </w:pPr>
      <w:r w:rsidRPr="00C73C23">
        <w:rPr>
          <w:b/>
          <w:bCs/>
          <w:iCs/>
          <w:szCs w:val="20"/>
          <w:lang w:val="en-GB"/>
        </w:rPr>
        <w:t>理由：</w:t>
      </w:r>
      <w:r w:rsidRPr="00C73C23">
        <w:rPr>
          <w:szCs w:val="20"/>
          <w:lang w:val="en-GB"/>
        </w:rPr>
        <w:t>WRC-15</w:t>
      </w:r>
      <w:r w:rsidRPr="00C73C23">
        <w:rPr>
          <w:szCs w:val="20"/>
          <w:lang w:val="en-GB"/>
        </w:rPr>
        <w:t>的决定</w:t>
      </w:r>
      <w:r w:rsidRPr="00C73C23">
        <w:rPr>
          <w:szCs w:val="20"/>
          <w:lang w:val="en-GB"/>
        </w:rPr>
        <w:t xml:space="preserve"> –</w:t>
      </w:r>
      <w:r w:rsidRPr="00C73C23">
        <w:rPr>
          <w:szCs w:val="20"/>
          <w:lang w:val="en-GB"/>
        </w:rPr>
        <w:t>澄清非</w:t>
      </w:r>
      <w:r w:rsidRPr="00C73C23">
        <w:rPr>
          <w:rFonts w:hint="eastAsia"/>
          <w:szCs w:val="20"/>
          <w:lang w:val="en-GB"/>
        </w:rPr>
        <w:t>静止</w:t>
      </w:r>
      <w:r w:rsidRPr="00C73C23">
        <w:rPr>
          <w:szCs w:val="20"/>
          <w:lang w:val="en-GB"/>
        </w:rPr>
        <w:t>卫星系统的概念。</w:t>
      </w:r>
    </w:p>
    <w:p w:rsidR="00854A2C" w:rsidRPr="00C73C23" w:rsidRDefault="00854A2C" w:rsidP="00D8698B">
      <w:r w:rsidRPr="00C73C23">
        <w:rPr>
          <w:color w:val="000000"/>
        </w:rPr>
        <w:t>本规则的生效日期：</w:t>
      </w:r>
      <w:r w:rsidR="00D8698B" w:rsidRPr="00C73C23">
        <w:rPr>
          <w:rFonts w:asciiTheme="majorBidi" w:eastAsia="STKaiti" w:hAnsiTheme="majorBidi" w:cstheme="majorBidi"/>
          <w:iCs/>
          <w:szCs w:val="20"/>
          <w:rPrChange w:id="71" w:author="Tao, Yingsheng" w:date="2017-03-03T17:11:00Z">
            <w:rPr>
              <w:szCs w:val="20"/>
              <w:highlight w:val="yellow"/>
              <w:lang w:val="en-GB"/>
            </w:rPr>
          </w:rPrChange>
        </w:rPr>
        <w:t>2017</w:t>
      </w:r>
      <w:r w:rsidR="00D8698B" w:rsidRPr="00C73C23">
        <w:rPr>
          <w:rFonts w:ascii="STKaiti" w:eastAsia="STKaiti" w:hAnsi="STKaiti" w:hint="eastAsia"/>
          <w:iCs/>
          <w:szCs w:val="20"/>
          <w:rPrChange w:id="72" w:author="Tao, Yingsheng" w:date="2017-03-03T17:11:00Z">
            <w:rPr>
              <w:rFonts w:hint="eastAsia"/>
              <w:szCs w:val="20"/>
              <w:highlight w:val="yellow"/>
              <w:lang w:val="en-GB"/>
            </w:rPr>
          </w:rPrChange>
        </w:rPr>
        <w:t>年</w:t>
      </w:r>
      <w:r w:rsidR="00D8698B" w:rsidRPr="00C73C23">
        <w:rPr>
          <w:rFonts w:asciiTheme="majorBidi" w:eastAsia="STKaiti" w:hAnsiTheme="majorBidi" w:cstheme="majorBidi"/>
          <w:iCs/>
          <w:szCs w:val="20"/>
          <w:rPrChange w:id="73" w:author="Tao, Yingsheng" w:date="2017-03-03T17:11:00Z">
            <w:rPr>
              <w:szCs w:val="20"/>
              <w:highlight w:val="yellow"/>
              <w:lang w:val="en-GB"/>
            </w:rPr>
          </w:rPrChange>
        </w:rPr>
        <w:t>1</w:t>
      </w:r>
      <w:r w:rsidR="00D8698B" w:rsidRPr="00C73C23">
        <w:rPr>
          <w:rFonts w:ascii="STKaiti" w:eastAsia="STKaiti" w:hAnsi="STKaiti" w:hint="eastAsia"/>
          <w:iCs/>
          <w:szCs w:val="20"/>
          <w:rPrChange w:id="74" w:author="Tao, Yingsheng" w:date="2017-03-03T17:11:00Z">
            <w:rPr>
              <w:rFonts w:hint="eastAsia"/>
              <w:szCs w:val="20"/>
              <w:highlight w:val="yellow"/>
              <w:lang w:val="en-GB"/>
            </w:rPr>
          </w:rPrChange>
        </w:rPr>
        <w:t>月</w:t>
      </w:r>
      <w:r w:rsidR="00D8698B" w:rsidRPr="00C73C23">
        <w:rPr>
          <w:rFonts w:asciiTheme="majorBidi" w:eastAsia="STKaiti" w:hAnsiTheme="majorBidi" w:cstheme="majorBidi"/>
          <w:iCs/>
          <w:szCs w:val="20"/>
          <w:rPrChange w:id="75" w:author="Tao, Yingsheng" w:date="2017-03-03T17:11:00Z">
            <w:rPr>
              <w:szCs w:val="20"/>
              <w:highlight w:val="yellow"/>
              <w:lang w:val="en-GB"/>
            </w:rPr>
          </w:rPrChange>
        </w:rPr>
        <w:t>1</w:t>
      </w:r>
      <w:r w:rsidR="00D8698B" w:rsidRPr="00C73C23">
        <w:rPr>
          <w:rFonts w:ascii="STKaiti" w:eastAsia="STKaiti" w:hAnsi="STKaiti" w:hint="eastAsia"/>
          <w:iCs/>
          <w:szCs w:val="20"/>
          <w:rPrChange w:id="76" w:author="Tao, Yingsheng" w:date="2017-03-03T17:11:00Z">
            <w:rPr>
              <w:rFonts w:hint="eastAsia"/>
              <w:szCs w:val="20"/>
              <w:highlight w:val="yellow"/>
              <w:lang w:val="en-GB"/>
            </w:rPr>
          </w:rPrChange>
        </w:rPr>
        <w:t>日</w:t>
      </w:r>
      <w:r w:rsidR="004115DF" w:rsidRPr="00C73C23">
        <w:rPr>
          <w:rFonts w:ascii="STKaiti" w:eastAsia="STKaiti" w:hAnsi="STKaiti" w:hint="eastAsia"/>
          <w:iCs/>
          <w:szCs w:val="20"/>
        </w:rPr>
        <w:t>（根据</w:t>
      </w:r>
      <w:r w:rsidR="004115DF" w:rsidRPr="00C73C23">
        <w:rPr>
          <w:rFonts w:asciiTheme="majorBidi" w:eastAsia="STKaiti" w:hAnsiTheme="majorBidi" w:cstheme="majorBidi"/>
          <w:iCs/>
          <w:szCs w:val="20"/>
        </w:rPr>
        <w:t>WRC-15</w:t>
      </w:r>
      <w:r w:rsidR="004115DF" w:rsidRPr="00C73C23">
        <w:rPr>
          <w:rFonts w:ascii="STKaiti" w:eastAsia="STKaiti" w:hAnsi="STKaiti" w:hint="eastAsia"/>
          <w:iCs/>
          <w:szCs w:val="20"/>
        </w:rPr>
        <w:t>的决定）</w:t>
      </w:r>
      <w:r w:rsidRPr="00C73C23">
        <w:rPr>
          <w:rFonts w:hint="eastAsia"/>
          <w:szCs w:val="20"/>
          <w:lang w:val="en-GB"/>
        </w:rPr>
        <w:t>。</w:t>
      </w:r>
    </w:p>
    <w:p w:rsidR="006D56D5" w:rsidRPr="00C73C23" w:rsidRDefault="006D56D5" w:rsidP="006D56D5">
      <w:pPr>
        <w:tabs>
          <w:tab w:val="left" w:pos="794"/>
          <w:tab w:val="left" w:pos="1191"/>
          <w:tab w:val="left" w:pos="1588"/>
          <w:tab w:val="left" w:pos="1985"/>
        </w:tabs>
        <w:overflowPunct w:val="0"/>
        <w:adjustRightInd w:val="0"/>
        <w:textAlignment w:val="baseline"/>
        <w:rPr>
          <w:rFonts w:ascii="STKaiti" w:eastAsia="STKaiti" w:hAnsi="STKaiti"/>
          <w:iCs/>
          <w:szCs w:val="20"/>
        </w:rPr>
      </w:pPr>
      <w:r w:rsidRPr="00C73C23">
        <w:rPr>
          <w:rFonts w:ascii="STKaiti" w:eastAsia="STKaiti" w:hAnsi="STKaiti"/>
          <w:iCs/>
          <w:szCs w:val="20"/>
        </w:rPr>
        <w:br w:type="page"/>
      </w:r>
    </w:p>
    <w:p w:rsidR="00854A2C" w:rsidRPr="00C73C23" w:rsidRDefault="00854A2C" w:rsidP="00854A2C">
      <w:pPr>
        <w:pStyle w:val="AnnexNo"/>
        <w:rPr>
          <w:rFonts w:eastAsia="SimSun"/>
          <w:b/>
          <w:bCs/>
          <w:sz w:val="24"/>
          <w:szCs w:val="24"/>
          <w:lang w:eastAsia="zh-CN"/>
        </w:rPr>
      </w:pPr>
      <w:r w:rsidRPr="00C73C23">
        <w:rPr>
          <w:rFonts w:eastAsia="SimSun"/>
          <w:b/>
          <w:bCs/>
          <w:sz w:val="24"/>
          <w:szCs w:val="24"/>
          <w:lang w:eastAsia="zh-CN"/>
        </w:rPr>
        <w:t>关于《无线电规则》</w:t>
      </w:r>
    </w:p>
    <w:p w:rsidR="00854A2C" w:rsidRPr="00C73C23" w:rsidRDefault="00854A2C" w:rsidP="00854A2C">
      <w:pPr>
        <w:tabs>
          <w:tab w:val="left" w:pos="3093"/>
          <w:tab w:val="center" w:pos="4680"/>
        </w:tabs>
        <w:jc w:val="center"/>
        <w:rPr>
          <w:b/>
          <w:bCs/>
        </w:rPr>
      </w:pPr>
      <w:r w:rsidRPr="00C73C23">
        <w:rPr>
          <w:b/>
          <w:bCs/>
        </w:rPr>
        <w:t>第</w:t>
      </w:r>
      <w:r w:rsidRPr="00C73C23">
        <w:rPr>
          <w:b/>
          <w:bCs/>
        </w:rPr>
        <w:t>5</w:t>
      </w:r>
      <w:r w:rsidRPr="00C73C23">
        <w:rPr>
          <w:b/>
          <w:bCs/>
        </w:rPr>
        <w:t>条的</w:t>
      </w:r>
      <w:r w:rsidRPr="00C73C23">
        <w:rPr>
          <w:b/>
          <w:bCs/>
          <w:caps/>
          <w:lang w:val="en-GB"/>
        </w:rPr>
        <w:t>程序规则</w:t>
      </w:r>
    </w:p>
    <w:p w:rsidR="00854A2C" w:rsidRPr="00C73C23" w:rsidRDefault="00854A2C" w:rsidP="00854A2C">
      <w:pPr>
        <w:pStyle w:val="Headingb"/>
        <w:spacing w:before="480"/>
        <w:rPr>
          <w:rFonts w:ascii="Times New Roman" w:eastAsia="SimSun" w:hAnsi="Times New Roman"/>
          <w:b w:val="0"/>
          <w:bCs/>
          <w:lang w:eastAsia="zh-CN"/>
        </w:rPr>
      </w:pPr>
      <w:r w:rsidRPr="00C73C23">
        <w:rPr>
          <w:rFonts w:ascii="Times New Roman" w:eastAsia="SimSun" w:hAnsi="Times New Roman"/>
          <w:lang w:val="fr-CH" w:eastAsia="zh-CN"/>
        </w:rPr>
        <w:t>ADD</w:t>
      </w:r>
    </w:p>
    <w:p w:rsidR="00854A2C" w:rsidRPr="00C73C23" w:rsidRDefault="00854A2C" w:rsidP="00854A2C">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b/>
          <w:color w:val="000000"/>
          <w:szCs w:val="20"/>
          <w:lang w:val="en-GB"/>
        </w:rPr>
      </w:pPr>
      <w:r w:rsidRPr="00C73C23">
        <w:rPr>
          <w:b/>
          <w:color w:val="000000"/>
          <w:szCs w:val="20"/>
          <w:lang w:val="en-GB"/>
        </w:rPr>
        <w:t>5.31</w:t>
      </w:r>
      <w:r w:rsidRPr="00C73C23">
        <w:rPr>
          <w:rFonts w:hint="eastAsia"/>
          <w:b/>
          <w:color w:val="000000"/>
          <w:szCs w:val="20"/>
          <w:lang w:val="en-GB"/>
        </w:rPr>
        <w:t>2A</w:t>
      </w:r>
    </w:p>
    <w:p w:rsidR="00854A2C" w:rsidRPr="00C73C23" w:rsidRDefault="00854A2C" w:rsidP="00854A2C">
      <w:pPr>
        <w:tabs>
          <w:tab w:val="left" w:pos="1134"/>
          <w:tab w:val="left" w:pos="1871"/>
          <w:tab w:val="left" w:pos="2268"/>
        </w:tabs>
        <w:spacing w:before="240"/>
        <w:rPr>
          <w:szCs w:val="20"/>
          <w:lang w:val="en-GB"/>
        </w:rPr>
      </w:pPr>
      <w:r w:rsidRPr="00C73C23">
        <w:rPr>
          <w:szCs w:val="20"/>
          <w:lang w:val="en-GB"/>
        </w:rPr>
        <w:t>1</w:t>
      </w:r>
      <w:r w:rsidRPr="00C73C23">
        <w:rPr>
          <w:szCs w:val="20"/>
          <w:lang w:val="en-GB"/>
        </w:rPr>
        <w:tab/>
      </w:r>
      <w:r w:rsidRPr="00C73C23">
        <w:rPr>
          <w:szCs w:val="20"/>
          <w:lang w:val="en-GB"/>
        </w:rPr>
        <w:t>此条款</w:t>
      </w:r>
      <w:r w:rsidRPr="00C73C23">
        <w:rPr>
          <w:rFonts w:hint="eastAsia"/>
          <w:szCs w:val="20"/>
          <w:lang w:val="en-GB"/>
        </w:rPr>
        <w:t>通过</w:t>
      </w:r>
      <w:r w:rsidRPr="00C73C23">
        <w:rPr>
          <w:szCs w:val="20"/>
          <w:lang w:val="en-GB"/>
        </w:rPr>
        <w:t>第</w:t>
      </w:r>
      <w:r w:rsidRPr="00C73C23">
        <w:rPr>
          <w:b/>
          <w:bCs/>
          <w:szCs w:val="20"/>
          <w:lang w:val="en-GB"/>
        </w:rPr>
        <w:t>7</w:t>
      </w:r>
      <w:r w:rsidRPr="00C73C23">
        <w:rPr>
          <w:rFonts w:hint="eastAsia"/>
          <w:b/>
          <w:bCs/>
          <w:szCs w:val="20"/>
          <w:lang w:val="en-GB"/>
        </w:rPr>
        <w:t>60</w:t>
      </w:r>
      <w:r w:rsidRPr="00C73C23">
        <w:rPr>
          <w:szCs w:val="20"/>
          <w:lang w:val="en-GB"/>
        </w:rPr>
        <w:t>号决议（</w:t>
      </w:r>
      <w:r w:rsidRPr="00C73C23">
        <w:rPr>
          <w:b/>
          <w:bCs/>
          <w:szCs w:val="20"/>
          <w:lang w:val="en-GB"/>
        </w:rPr>
        <w:t>WRC-1</w:t>
      </w:r>
      <w:r w:rsidRPr="00C73C23">
        <w:rPr>
          <w:rFonts w:hint="eastAsia"/>
          <w:b/>
          <w:bCs/>
          <w:szCs w:val="20"/>
          <w:lang w:val="en-GB"/>
        </w:rPr>
        <w:t>5</w:t>
      </w:r>
      <w:r w:rsidRPr="00C73C23">
        <w:rPr>
          <w:szCs w:val="20"/>
          <w:lang w:val="en-GB"/>
        </w:rPr>
        <w:t>）</w:t>
      </w:r>
      <w:r w:rsidRPr="00C73C23">
        <w:rPr>
          <w:rFonts w:ascii="STKaiti" w:eastAsia="STKaiti" w:hAnsi="STKaiti" w:hint="eastAsia"/>
          <w:szCs w:val="20"/>
          <w:lang w:val="en-GB"/>
        </w:rPr>
        <w:t>特别</w:t>
      </w:r>
      <w:r w:rsidRPr="00C73C23">
        <w:rPr>
          <w:szCs w:val="20"/>
          <w:lang w:val="en-GB"/>
        </w:rPr>
        <w:t>规定，在</w:t>
      </w:r>
      <w:r w:rsidRPr="00C73C23">
        <w:rPr>
          <w:szCs w:val="20"/>
          <w:lang w:val="en-GB"/>
        </w:rPr>
        <w:t>1</w:t>
      </w:r>
      <w:r w:rsidRPr="00C73C23">
        <w:rPr>
          <w:szCs w:val="20"/>
          <w:lang w:val="en-GB"/>
        </w:rPr>
        <w:t>区内，对于</w:t>
      </w:r>
      <w:r w:rsidRPr="00C73C23">
        <w:rPr>
          <w:rFonts w:hint="eastAsia"/>
          <w:szCs w:val="20"/>
          <w:lang w:val="en-GB"/>
        </w:rPr>
        <w:t>第</w:t>
      </w:r>
      <w:r w:rsidRPr="00C73C23">
        <w:rPr>
          <w:b/>
          <w:bCs/>
          <w:szCs w:val="20"/>
          <w:lang w:val="en-GB"/>
        </w:rPr>
        <w:t>5.312</w:t>
      </w:r>
      <w:r w:rsidRPr="00C73C23">
        <w:rPr>
          <w:szCs w:val="20"/>
          <w:lang w:val="en-GB"/>
        </w:rPr>
        <w:t>款</w:t>
      </w:r>
      <w:r w:rsidRPr="00C73C23">
        <w:rPr>
          <w:rFonts w:hint="eastAsia"/>
          <w:szCs w:val="20"/>
          <w:lang w:val="en-GB"/>
        </w:rPr>
        <w:t>所</w:t>
      </w:r>
      <w:r w:rsidRPr="00C73C23">
        <w:rPr>
          <w:szCs w:val="20"/>
          <w:lang w:val="en-GB"/>
        </w:rPr>
        <w:t>提及国家的航空无线电导航业务而言，</w:t>
      </w:r>
      <w:r w:rsidRPr="00C73C23">
        <w:rPr>
          <w:rFonts w:hint="eastAsia"/>
          <w:szCs w:val="20"/>
          <w:lang w:val="en-GB"/>
        </w:rPr>
        <w:t>694-</w:t>
      </w:r>
      <w:r w:rsidRPr="00C73C23">
        <w:rPr>
          <w:szCs w:val="20"/>
          <w:lang w:val="en-GB"/>
        </w:rPr>
        <w:t>790 MHz</w:t>
      </w:r>
      <w:r w:rsidRPr="00C73C23">
        <w:rPr>
          <w:szCs w:val="20"/>
          <w:lang w:val="en-GB"/>
        </w:rPr>
        <w:t>频段除航</w:t>
      </w:r>
      <w:r w:rsidRPr="00C73C23">
        <w:rPr>
          <w:rFonts w:hint="eastAsia"/>
          <w:szCs w:val="20"/>
          <w:lang w:val="en-GB"/>
        </w:rPr>
        <w:t>空</w:t>
      </w:r>
      <w:r w:rsidRPr="00C73C23">
        <w:rPr>
          <w:szCs w:val="20"/>
          <w:lang w:val="en-GB"/>
        </w:rPr>
        <w:t>移动业务</w:t>
      </w:r>
      <w:r w:rsidRPr="00C73C23">
        <w:rPr>
          <w:rFonts w:hint="eastAsia"/>
          <w:szCs w:val="20"/>
          <w:lang w:val="en-GB"/>
        </w:rPr>
        <w:t>以</w:t>
      </w:r>
      <w:r w:rsidRPr="00C73C23">
        <w:rPr>
          <w:szCs w:val="20"/>
          <w:lang w:val="en-GB"/>
        </w:rPr>
        <w:t>外的移动业务的</w:t>
      </w:r>
      <w:r w:rsidRPr="00C73C23">
        <w:rPr>
          <w:rFonts w:hint="eastAsia"/>
          <w:szCs w:val="20"/>
          <w:lang w:val="en-GB"/>
        </w:rPr>
        <w:t>使用应</w:t>
      </w:r>
      <w:r w:rsidRPr="00C73C23">
        <w:rPr>
          <w:szCs w:val="20"/>
          <w:lang w:val="en-GB"/>
        </w:rPr>
        <w:t>根据</w:t>
      </w:r>
      <w:r w:rsidRPr="00C73C23">
        <w:rPr>
          <w:b/>
          <w:bCs/>
          <w:szCs w:val="20"/>
          <w:lang w:val="en-GB"/>
        </w:rPr>
        <w:t>9.21</w:t>
      </w:r>
      <w:r w:rsidRPr="00C73C23">
        <w:rPr>
          <w:szCs w:val="20"/>
          <w:lang w:val="en-GB"/>
        </w:rPr>
        <w:t>款达成</w:t>
      </w:r>
      <w:r w:rsidRPr="00C73C23">
        <w:rPr>
          <w:rFonts w:hint="eastAsia"/>
          <w:szCs w:val="20"/>
          <w:lang w:val="en-GB"/>
        </w:rPr>
        <w:t>协议</w:t>
      </w:r>
      <w:r w:rsidRPr="00C73C23">
        <w:rPr>
          <w:szCs w:val="20"/>
          <w:lang w:val="en-GB"/>
        </w:rPr>
        <w:t>。</w:t>
      </w:r>
    </w:p>
    <w:p w:rsidR="00854A2C" w:rsidRPr="00C73C23" w:rsidRDefault="00854A2C" w:rsidP="00854A2C">
      <w:pPr>
        <w:tabs>
          <w:tab w:val="left" w:pos="1134"/>
          <w:tab w:val="left" w:pos="1871"/>
          <w:tab w:val="left" w:pos="2268"/>
        </w:tabs>
        <w:rPr>
          <w:szCs w:val="20"/>
          <w:lang w:val="en-GB"/>
        </w:rPr>
      </w:pPr>
      <w:r w:rsidRPr="00C73C23">
        <w:rPr>
          <w:szCs w:val="20"/>
          <w:lang w:val="en-GB"/>
        </w:rPr>
        <w:t>2</w:t>
      </w:r>
      <w:r w:rsidRPr="00C73C23">
        <w:rPr>
          <w:szCs w:val="20"/>
          <w:lang w:val="en-GB"/>
        </w:rPr>
        <w:tab/>
      </w:r>
      <w:r w:rsidRPr="00C73C23">
        <w:rPr>
          <w:rFonts w:hint="eastAsia"/>
          <w:szCs w:val="20"/>
          <w:lang w:val="en-GB"/>
        </w:rPr>
        <w:t>按照</w:t>
      </w:r>
      <w:r w:rsidRPr="00C73C23">
        <w:rPr>
          <w:szCs w:val="20"/>
          <w:lang w:val="en-GB"/>
        </w:rPr>
        <w:t>第</w:t>
      </w:r>
      <w:r w:rsidRPr="00C73C23">
        <w:rPr>
          <w:b/>
          <w:bCs/>
          <w:szCs w:val="20"/>
          <w:lang w:val="en-GB"/>
        </w:rPr>
        <w:t>7</w:t>
      </w:r>
      <w:r w:rsidRPr="00C73C23">
        <w:rPr>
          <w:rFonts w:hint="eastAsia"/>
          <w:b/>
          <w:bCs/>
          <w:szCs w:val="20"/>
          <w:lang w:val="en-GB"/>
        </w:rPr>
        <w:t>60</w:t>
      </w:r>
      <w:r w:rsidRPr="00C73C23">
        <w:rPr>
          <w:szCs w:val="20"/>
          <w:lang w:val="en-GB"/>
        </w:rPr>
        <w:t>号决议（</w:t>
      </w:r>
      <w:r w:rsidRPr="00C73C23">
        <w:rPr>
          <w:b/>
          <w:bCs/>
          <w:szCs w:val="20"/>
          <w:lang w:val="en-GB"/>
        </w:rPr>
        <w:t>WRC-1</w:t>
      </w:r>
      <w:r w:rsidRPr="00C73C23">
        <w:rPr>
          <w:rFonts w:hint="eastAsia"/>
          <w:b/>
          <w:bCs/>
          <w:szCs w:val="20"/>
          <w:lang w:val="en-GB"/>
        </w:rPr>
        <w:t>5</w:t>
      </w:r>
      <w:r w:rsidRPr="00C73C23">
        <w:rPr>
          <w:szCs w:val="20"/>
          <w:lang w:val="en-GB"/>
        </w:rPr>
        <w:t>）附件</w:t>
      </w:r>
      <w:r w:rsidRPr="00C73C23">
        <w:rPr>
          <w:rFonts w:hint="eastAsia"/>
          <w:szCs w:val="20"/>
          <w:lang w:val="en-GB"/>
        </w:rPr>
        <w:t>中</w:t>
      </w:r>
      <w:r w:rsidRPr="00C73C23">
        <w:rPr>
          <w:szCs w:val="20"/>
          <w:lang w:val="en-GB"/>
        </w:rPr>
        <w:t>的标准确定根据</w:t>
      </w:r>
      <w:r w:rsidRPr="00C73C23">
        <w:rPr>
          <w:rFonts w:hint="eastAsia"/>
          <w:szCs w:val="20"/>
          <w:lang w:val="en-GB"/>
        </w:rPr>
        <w:t>第</w:t>
      </w:r>
      <w:r w:rsidRPr="00C73C23">
        <w:rPr>
          <w:b/>
          <w:bCs/>
          <w:szCs w:val="20"/>
          <w:lang w:val="en-GB"/>
        </w:rPr>
        <w:t>9.21</w:t>
      </w:r>
      <w:r w:rsidRPr="00C73C23">
        <w:rPr>
          <w:szCs w:val="20"/>
          <w:lang w:val="en-GB"/>
        </w:rPr>
        <w:t>款在此频段可能受影响的主管部门，</w:t>
      </w:r>
      <w:r w:rsidRPr="00C73C23">
        <w:rPr>
          <w:rFonts w:hint="eastAsia"/>
          <w:szCs w:val="20"/>
          <w:lang w:val="en-GB"/>
        </w:rPr>
        <w:t>主要体现</w:t>
      </w:r>
      <w:r w:rsidRPr="00C73C23">
        <w:rPr>
          <w:szCs w:val="20"/>
          <w:lang w:val="en-GB"/>
        </w:rPr>
        <w:t>为移动业务基站与航空无线电导航业务可能受影响的台站之间</w:t>
      </w:r>
      <w:r w:rsidRPr="00C73C23">
        <w:rPr>
          <w:szCs w:val="20"/>
          <w:lang w:val="en-GB"/>
        </w:rPr>
        <w:t>450</w:t>
      </w:r>
      <w:r w:rsidRPr="00C73C23">
        <w:rPr>
          <w:szCs w:val="20"/>
          <w:lang w:val="en-GB"/>
        </w:rPr>
        <w:t>公里最苛刻的协调距离</w:t>
      </w:r>
      <w:r w:rsidRPr="00C73C23">
        <w:rPr>
          <w:rFonts w:hint="eastAsia"/>
          <w:szCs w:val="20"/>
          <w:lang w:val="en-GB"/>
        </w:rPr>
        <w:t>值</w:t>
      </w:r>
      <w:r w:rsidRPr="00C73C23">
        <w:rPr>
          <w:szCs w:val="20"/>
          <w:lang w:val="en-GB"/>
        </w:rPr>
        <w:t>。</w:t>
      </w:r>
    </w:p>
    <w:p w:rsidR="00854A2C" w:rsidRPr="00C73C23" w:rsidRDefault="00854A2C" w:rsidP="00854A2C">
      <w:pPr>
        <w:tabs>
          <w:tab w:val="left" w:pos="1134"/>
          <w:tab w:val="left" w:pos="1871"/>
          <w:tab w:val="left" w:pos="2268"/>
        </w:tabs>
        <w:rPr>
          <w:szCs w:val="20"/>
          <w:lang w:val="en-GB"/>
        </w:rPr>
      </w:pPr>
      <w:r w:rsidRPr="00C73C23">
        <w:rPr>
          <w:szCs w:val="20"/>
          <w:lang w:val="en-GB"/>
        </w:rPr>
        <w:t>3.</w:t>
      </w:r>
      <w:r w:rsidRPr="00C73C23">
        <w:rPr>
          <w:szCs w:val="20"/>
          <w:lang w:val="en-GB"/>
        </w:rPr>
        <w:tab/>
      </w:r>
      <w:r w:rsidRPr="00C73C23">
        <w:rPr>
          <w:szCs w:val="20"/>
          <w:lang w:val="en-GB"/>
        </w:rPr>
        <w:t>考虑到</w:t>
      </w:r>
      <w:r w:rsidRPr="00C73C23">
        <w:rPr>
          <w:rFonts w:hint="eastAsia"/>
          <w:szCs w:val="20"/>
          <w:lang w:val="en-GB"/>
        </w:rPr>
        <w:t>第</w:t>
      </w:r>
      <w:r w:rsidRPr="00C73C23">
        <w:rPr>
          <w:b/>
          <w:bCs/>
          <w:szCs w:val="20"/>
          <w:lang w:val="en-GB"/>
        </w:rPr>
        <w:t>5.312</w:t>
      </w:r>
      <w:r w:rsidRPr="00C73C23">
        <w:rPr>
          <w:szCs w:val="20"/>
          <w:lang w:val="en-GB"/>
        </w:rPr>
        <w:t>款仅包含</w:t>
      </w:r>
      <w:r w:rsidRPr="00C73C23">
        <w:rPr>
          <w:rFonts w:hint="eastAsia"/>
          <w:szCs w:val="20"/>
          <w:lang w:val="en-GB"/>
        </w:rPr>
        <w:t>若干</w:t>
      </w:r>
      <w:r w:rsidRPr="00C73C23">
        <w:rPr>
          <w:szCs w:val="20"/>
          <w:lang w:val="en-GB"/>
        </w:rPr>
        <w:t>国家，而</w:t>
      </w:r>
      <w:r w:rsidRPr="00C73C23">
        <w:rPr>
          <w:szCs w:val="20"/>
          <w:lang w:val="en-GB"/>
        </w:rPr>
        <w:t>1</w:t>
      </w:r>
      <w:r w:rsidRPr="00C73C23">
        <w:rPr>
          <w:szCs w:val="20"/>
          <w:lang w:val="en-GB"/>
        </w:rPr>
        <w:t>区大多数其它国家均</w:t>
      </w:r>
      <w:r w:rsidRPr="00C73C23">
        <w:rPr>
          <w:rFonts w:hint="eastAsia"/>
          <w:szCs w:val="20"/>
          <w:lang w:val="en-GB"/>
        </w:rPr>
        <w:t>在</w:t>
      </w:r>
      <w:r w:rsidRPr="00C73C23">
        <w:rPr>
          <w:szCs w:val="20"/>
          <w:lang w:val="en-GB"/>
        </w:rPr>
        <w:t>足够远的距离</w:t>
      </w:r>
      <w:r w:rsidRPr="00C73C23">
        <w:rPr>
          <w:rFonts w:hint="eastAsia"/>
          <w:szCs w:val="20"/>
          <w:lang w:val="en-GB"/>
        </w:rPr>
        <w:t>之</w:t>
      </w:r>
      <w:r w:rsidRPr="00C73C23">
        <w:rPr>
          <w:szCs w:val="20"/>
          <w:lang w:val="en-GB"/>
        </w:rPr>
        <w:t>外，可以排除</w:t>
      </w:r>
      <w:r w:rsidRPr="00C73C23">
        <w:rPr>
          <w:rFonts w:hint="eastAsia"/>
          <w:szCs w:val="20"/>
          <w:lang w:val="en-GB"/>
        </w:rPr>
        <w:t>可能</w:t>
      </w:r>
      <w:r w:rsidRPr="00C73C23">
        <w:rPr>
          <w:szCs w:val="20"/>
          <w:lang w:val="en-GB"/>
        </w:rPr>
        <w:t>对航空无线电导航业务产生的干扰，委员会决定，那些领土</w:t>
      </w:r>
      <w:r w:rsidRPr="00C73C23">
        <w:rPr>
          <w:rFonts w:hint="eastAsia"/>
          <w:szCs w:val="20"/>
          <w:lang w:val="en-GB"/>
        </w:rPr>
        <w:t>距第</w:t>
      </w:r>
      <w:r w:rsidRPr="00C73C23">
        <w:rPr>
          <w:b/>
          <w:bCs/>
          <w:szCs w:val="20"/>
          <w:lang w:val="en-GB"/>
        </w:rPr>
        <w:t>5.312</w:t>
      </w:r>
      <w:r w:rsidRPr="00C73C23">
        <w:rPr>
          <w:szCs w:val="20"/>
          <w:lang w:val="en-GB"/>
        </w:rPr>
        <w:t>款所提及国家</w:t>
      </w:r>
      <w:r w:rsidRPr="00C73C23">
        <w:rPr>
          <w:szCs w:val="20"/>
          <w:lang w:val="en-GB"/>
        </w:rPr>
        <w:t>450</w:t>
      </w:r>
      <w:r w:rsidRPr="00C73C23">
        <w:rPr>
          <w:szCs w:val="20"/>
          <w:lang w:val="en-GB"/>
        </w:rPr>
        <w:t>公里以外的主管部门无需对其按照</w:t>
      </w:r>
      <w:r w:rsidRPr="00C73C23">
        <w:rPr>
          <w:rFonts w:hint="eastAsia"/>
          <w:szCs w:val="20"/>
          <w:lang w:val="en-GB"/>
        </w:rPr>
        <w:t>第</w:t>
      </w:r>
      <w:r w:rsidRPr="00C73C23">
        <w:rPr>
          <w:b/>
          <w:bCs/>
          <w:szCs w:val="20"/>
          <w:lang w:val="en-GB"/>
        </w:rPr>
        <w:t>5.31</w:t>
      </w:r>
      <w:r w:rsidRPr="00C73C23">
        <w:rPr>
          <w:rFonts w:hint="eastAsia"/>
          <w:b/>
          <w:bCs/>
          <w:szCs w:val="20"/>
          <w:lang w:val="en-GB"/>
        </w:rPr>
        <w:t>2A</w:t>
      </w:r>
      <w:r w:rsidRPr="00C73C23">
        <w:rPr>
          <w:szCs w:val="20"/>
          <w:lang w:val="en-GB"/>
        </w:rPr>
        <w:t>款</w:t>
      </w:r>
      <w:r w:rsidRPr="00C73C23">
        <w:rPr>
          <w:rFonts w:hint="eastAsia"/>
          <w:szCs w:val="20"/>
          <w:lang w:val="en-GB"/>
        </w:rPr>
        <w:t>操作</w:t>
      </w:r>
      <w:r w:rsidRPr="00C73C23">
        <w:rPr>
          <w:szCs w:val="20"/>
          <w:lang w:val="en-GB"/>
        </w:rPr>
        <w:t>的移动业务指配</w:t>
      </w:r>
      <w:r w:rsidRPr="00C73C23">
        <w:rPr>
          <w:rFonts w:hint="eastAsia"/>
          <w:szCs w:val="20"/>
          <w:lang w:val="en-GB"/>
        </w:rPr>
        <w:t>应用第</w:t>
      </w:r>
      <w:r w:rsidRPr="00C73C23">
        <w:rPr>
          <w:b/>
          <w:bCs/>
          <w:szCs w:val="20"/>
          <w:lang w:val="en-GB"/>
        </w:rPr>
        <w:t>9.21</w:t>
      </w:r>
      <w:r w:rsidRPr="00C73C23">
        <w:rPr>
          <w:szCs w:val="20"/>
          <w:lang w:val="en-GB"/>
        </w:rPr>
        <w:t>款的程序。</w:t>
      </w:r>
    </w:p>
    <w:p w:rsidR="00854A2C" w:rsidRPr="00C73C23" w:rsidRDefault="00854A2C" w:rsidP="00854A2C">
      <w:pPr>
        <w:tabs>
          <w:tab w:val="left" w:pos="1134"/>
          <w:tab w:val="left" w:pos="1871"/>
          <w:tab w:val="left" w:pos="2268"/>
        </w:tabs>
        <w:rPr>
          <w:szCs w:val="20"/>
          <w:lang w:val="en-GB"/>
        </w:rPr>
      </w:pPr>
      <w:r w:rsidRPr="00C73C23">
        <w:rPr>
          <w:rFonts w:hint="eastAsia"/>
          <w:szCs w:val="20"/>
          <w:lang w:val="en-GB"/>
        </w:rPr>
        <w:t>4</w:t>
      </w:r>
      <w:r w:rsidRPr="00C73C23">
        <w:rPr>
          <w:szCs w:val="20"/>
          <w:lang w:val="en-GB"/>
        </w:rPr>
        <w:t>.</w:t>
      </w:r>
      <w:r w:rsidRPr="00C73C23">
        <w:rPr>
          <w:szCs w:val="20"/>
          <w:lang w:val="en-GB"/>
        </w:rPr>
        <w:tab/>
      </w:r>
      <w:r w:rsidRPr="00C73C23">
        <w:rPr>
          <w:szCs w:val="20"/>
          <w:lang w:val="en-GB"/>
        </w:rPr>
        <w:t>位于</w:t>
      </w:r>
      <w:r w:rsidRPr="00C73C23">
        <w:rPr>
          <w:rFonts w:hint="eastAsia"/>
          <w:szCs w:val="20"/>
          <w:lang w:val="en-GB"/>
        </w:rPr>
        <w:t>距离第</w:t>
      </w:r>
      <w:r w:rsidRPr="00C73C23">
        <w:rPr>
          <w:b/>
          <w:bCs/>
          <w:szCs w:val="20"/>
          <w:lang w:val="en-GB"/>
        </w:rPr>
        <w:t>5.312</w:t>
      </w:r>
      <w:r w:rsidRPr="00C73C23">
        <w:rPr>
          <w:szCs w:val="20"/>
          <w:lang w:val="en-GB"/>
        </w:rPr>
        <w:t>款所提及国家</w:t>
      </w:r>
      <w:r w:rsidRPr="00C73C23">
        <w:rPr>
          <w:szCs w:val="20"/>
          <w:lang w:val="en-GB"/>
        </w:rPr>
        <w:t>450</w:t>
      </w:r>
      <w:r w:rsidRPr="00C73C23">
        <w:rPr>
          <w:szCs w:val="20"/>
          <w:lang w:val="en-GB"/>
        </w:rPr>
        <w:t>公里以内的国家</w:t>
      </w:r>
      <w:r w:rsidRPr="00C73C23">
        <w:rPr>
          <w:rFonts w:hint="eastAsia"/>
          <w:szCs w:val="20"/>
          <w:lang w:val="en-GB"/>
        </w:rPr>
        <w:t>如下</w:t>
      </w:r>
      <w:r w:rsidRPr="00C73C23">
        <w:rPr>
          <w:szCs w:val="20"/>
          <w:lang w:val="en-GB"/>
        </w:rPr>
        <w:t>：阿尔巴尼亚、亚美尼亚、奥地利、阿塞拜疆、波斯尼亚与黑塞哥维那、白俄罗斯、保加利亚、捷克共和国、德国、丹麦、爱沙尼亚、芬兰、格鲁吉亚、希腊、匈牙利、克罗地亚、意大利、伊拉克、哈萨克斯坦、吉尔吉斯斯坦、立陶宛、拉脱维亚、摩尔多瓦、前南斯拉夫马其顿共和国、黑山、蒙古、挪威、波兰、罗马尼亚、俄罗斯联邦、瑞典、塞尔维亚、斯洛伐克、斯洛文尼亚、阿拉伯叙利亚共和国、塔吉克斯坦、土库曼斯坦、土耳其、乌克兰和乌兹别克斯坦。</w:t>
      </w:r>
    </w:p>
    <w:p w:rsidR="00854A2C" w:rsidRPr="00C73C23" w:rsidRDefault="00854A2C" w:rsidP="00854A2C">
      <w:pPr>
        <w:tabs>
          <w:tab w:val="left" w:pos="1134"/>
          <w:tab w:val="left" w:pos="1871"/>
          <w:tab w:val="left" w:pos="2268"/>
        </w:tabs>
      </w:pPr>
      <w:r w:rsidRPr="00C73C23">
        <w:rPr>
          <w:b/>
          <w:bCs/>
          <w:szCs w:val="20"/>
          <w:lang w:val="en-GB"/>
        </w:rPr>
        <w:t>理由：</w:t>
      </w:r>
      <w:r w:rsidRPr="00C73C23">
        <w:rPr>
          <w:szCs w:val="20"/>
          <w:lang w:val="en-GB"/>
        </w:rPr>
        <w:t>避免对距第</w:t>
      </w:r>
      <w:r w:rsidRPr="00C73C23">
        <w:rPr>
          <w:b/>
          <w:bCs/>
          <w:szCs w:val="20"/>
          <w:lang w:val="en-GB"/>
        </w:rPr>
        <w:t>5.312</w:t>
      </w:r>
      <w:r w:rsidRPr="00C73C23">
        <w:rPr>
          <w:szCs w:val="20"/>
          <w:lang w:val="en-GB"/>
        </w:rPr>
        <w:t>款所提及国家</w:t>
      </w:r>
      <w:r w:rsidRPr="00C73C23">
        <w:rPr>
          <w:szCs w:val="20"/>
          <w:lang w:val="en-GB"/>
        </w:rPr>
        <w:t>450</w:t>
      </w:r>
      <w:r w:rsidRPr="00C73C23">
        <w:rPr>
          <w:szCs w:val="20"/>
          <w:lang w:val="en-GB"/>
        </w:rPr>
        <w:t>公里以外的主管部门不必要地应用第</w:t>
      </w:r>
      <w:r w:rsidRPr="00C73C23">
        <w:rPr>
          <w:b/>
          <w:bCs/>
          <w:szCs w:val="20"/>
          <w:lang w:val="en-GB"/>
        </w:rPr>
        <w:t>9.21</w:t>
      </w:r>
      <w:r w:rsidRPr="00C73C23">
        <w:rPr>
          <w:szCs w:val="20"/>
          <w:lang w:val="en-GB"/>
        </w:rPr>
        <w:t>款的程序。根据相关传播特性和技术参数</w:t>
      </w:r>
      <w:r w:rsidRPr="00C73C23">
        <w:rPr>
          <w:rFonts w:hint="eastAsia"/>
          <w:szCs w:val="20"/>
          <w:lang w:val="en-GB"/>
        </w:rPr>
        <w:t>的</w:t>
      </w:r>
      <w:r w:rsidRPr="00C73C23">
        <w:rPr>
          <w:szCs w:val="20"/>
          <w:lang w:val="en-GB"/>
        </w:rPr>
        <w:t>最差情况</w:t>
      </w:r>
      <w:r w:rsidRPr="00C73C23">
        <w:rPr>
          <w:rFonts w:hint="eastAsia"/>
          <w:szCs w:val="20"/>
          <w:lang w:val="en-GB"/>
        </w:rPr>
        <w:t>得出的</w:t>
      </w:r>
      <w:r w:rsidRPr="00C73C23">
        <w:rPr>
          <w:szCs w:val="20"/>
          <w:lang w:val="en-GB"/>
        </w:rPr>
        <w:t>第</w:t>
      </w:r>
      <w:r w:rsidRPr="00C73C23">
        <w:rPr>
          <w:b/>
          <w:bCs/>
          <w:szCs w:val="20"/>
          <w:lang w:val="en-GB"/>
        </w:rPr>
        <w:t>7</w:t>
      </w:r>
      <w:r w:rsidRPr="00C73C23">
        <w:rPr>
          <w:rFonts w:hint="eastAsia"/>
          <w:b/>
          <w:bCs/>
          <w:szCs w:val="20"/>
          <w:lang w:val="en-GB"/>
        </w:rPr>
        <w:t>60</w:t>
      </w:r>
      <w:r w:rsidRPr="00C73C23">
        <w:rPr>
          <w:szCs w:val="20"/>
          <w:lang w:val="en-GB"/>
        </w:rPr>
        <w:t>号决议（</w:t>
      </w:r>
      <w:r w:rsidRPr="00C73C23">
        <w:rPr>
          <w:b/>
          <w:bCs/>
          <w:szCs w:val="20"/>
          <w:lang w:val="en-GB"/>
        </w:rPr>
        <w:t>WRC-1</w:t>
      </w:r>
      <w:r w:rsidRPr="00C73C23">
        <w:rPr>
          <w:rFonts w:hint="eastAsia"/>
          <w:b/>
          <w:bCs/>
          <w:szCs w:val="20"/>
          <w:lang w:val="en-GB"/>
        </w:rPr>
        <w:t>5</w:t>
      </w:r>
      <w:r w:rsidRPr="00C73C23">
        <w:rPr>
          <w:szCs w:val="20"/>
          <w:lang w:val="en-GB"/>
        </w:rPr>
        <w:t>）</w:t>
      </w:r>
      <w:r w:rsidRPr="00C73C23">
        <w:rPr>
          <w:rFonts w:hint="eastAsia"/>
          <w:szCs w:val="20"/>
          <w:lang w:val="en-GB"/>
        </w:rPr>
        <w:t>最大协调距离为</w:t>
      </w:r>
      <w:r w:rsidRPr="00C73C23">
        <w:rPr>
          <w:rFonts w:hint="eastAsia"/>
          <w:szCs w:val="20"/>
          <w:lang w:val="en-GB"/>
        </w:rPr>
        <w:t>450</w:t>
      </w:r>
      <w:r w:rsidRPr="00C73C23">
        <w:rPr>
          <w:rFonts w:hint="eastAsia"/>
          <w:szCs w:val="20"/>
          <w:lang w:val="en-GB"/>
        </w:rPr>
        <w:t>公里。</w:t>
      </w:r>
      <w:r w:rsidRPr="00C73C23">
        <w:rPr>
          <w:szCs w:val="20"/>
          <w:lang w:val="en-GB"/>
        </w:rPr>
        <w:t>目前，在</w:t>
      </w:r>
      <w:r w:rsidRPr="00C73C23">
        <w:rPr>
          <w:szCs w:val="20"/>
          <w:lang w:val="en-GB"/>
        </w:rPr>
        <w:t>1</w:t>
      </w:r>
      <w:r w:rsidRPr="00C73C23">
        <w:rPr>
          <w:szCs w:val="20"/>
          <w:lang w:val="en-GB"/>
        </w:rPr>
        <w:t>区</w:t>
      </w:r>
      <w:r w:rsidRPr="00C73C23">
        <w:rPr>
          <w:szCs w:val="20"/>
          <w:lang w:val="en-GB"/>
        </w:rPr>
        <w:t>123</w:t>
      </w:r>
      <w:r w:rsidRPr="00C73C23">
        <w:rPr>
          <w:szCs w:val="20"/>
          <w:lang w:val="en-GB"/>
        </w:rPr>
        <w:t>个主管部门中，</w:t>
      </w:r>
      <w:r w:rsidRPr="00C73C23">
        <w:rPr>
          <w:rFonts w:hint="eastAsia"/>
          <w:szCs w:val="20"/>
          <w:lang w:val="en-GB"/>
        </w:rPr>
        <w:t>仅</w:t>
      </w:r>
      <w:r w:rsidRPr="00C73C23">
        <w:rPr>
          <w:szCs w:val="20"/>
          <w:lang w:val="en-GB"/>
        </w:rPr>
        <w:t>有</w:t>
      </w:r>
      <w:r w:rsidRPr="00C73C23">
        <w:rPr>
          <w:rFonts w:hint="eastAsia"/>
          <w:szCs w:val="20"/>
          <w:lang w:val="en-GB"/>
        </w:rPr>
        <w:t>40</w:t>
      </w:r>
      <w:r w:rsidRPr="00C73C23">
        <w:rPr>
          <w:szCs w:val="20"/>
          <w:lang w:val="en-GB"/>
        </w:rPr>
        <w:t>个主管部门的领土均距离第</w:t>
      </w:r>
      <w:r w:rsidRPr="00C73C23">
        <w:rPr>
          <w:b/>
          <w:bCs/>
          <w:szCs w:val="20"/>
          <w:lang w:val="en-GB"/>
        </w:rPr>
        <w:t>5.312</w:t>
      </w:r>
      <w:r w:rsidRPr="00C73C23">
        <w:rPr>
          <w:szCs w:val="20"/>
          <w:lang w:val="en-GB"/>
        </w:rPr>
        <w:t>款所提及国家</w:t>
      </w:r>
      <w:r w:rsidRPr="00C73C23">
        <w:rPr>
          <w:rFonts w:hint="eastAsia"/>
          <w:szCs w:val="20"/>
          <w:lang w:val="en-GB"/>
        </w:rPr>
        <w:t>不到</w:t>
      </w:r>
      <w:r w:rsidRPr="00C73C23">
        <w:rPr>
          <w:szCs w:val="20"/>
          <w:lang w:val="en-GB"/>
        </w:rPr>
        <w:t>450</w:t>
      </w:r>
      <w:r w:rsidRPr="00C73C23">
        <w:rPr>
          <w:szCs w:val="20"/>
          <w:lang w:val="en-GB"/>
        </w:rPr>
        <w:t>公里</w:t>
      </w:r>
      <w:r w:rsidRPr="00C73C23">
        <w:rPr>
          <w:rFonts w:hint="eastAsia"/>
          <w:szCs w:val="20"/>
          <w:lang w:val="en-GB"/>
        </w:rPr>
        <w:t>。</w:t>
      </w:r>
    </w:p>
    <w:p w:rsidR="00854A2C" w:rsidRPr="00C73C23" w:rsidRDefault="00854A2C" w:rsidP="00854A2C">
      <w:pPr>
        <w:tabs>
          <w:tab w:val="left" w:pos="1134"/>
          <w:tab w:val="left" w:pos="1871"/>
          <w:tab w:val="left" w:pos="2268"/>
        </w:tabs>
        <w:ind w:firstLineChars="200" w:firstLine="480"/>
        <w:rPr>
          <w:szCs w:val="20"/>
        </w:rPr>
      </w:pPr>
    </w:p>
    <w:p w:rsidR="00854A2C" w:rsidRPr="00C73C23" w:rsidRDefault="00854A2C" w:rsidP="00D8698B">
      <w:pPr>
        <w:rPr>
          <w:szCs w:val="20"/>
          <w:lang w:val="en-GB"/>
        </w:rPr>
      </w:pPr>
      <w:r w:rsidRPr="00C73C23">
        <w:rPr>
          <w:color w:val="000000"/>
        </w:rPr>
        <w:t>本规则的生效日期：</w:t>
      </w:r>
      <w:r w:rsidR="00D8698B" w:rsidRPr="00C73C23">
        <w:rPr>
          <w:szCs w:val="20"/>
          <w:lang w:val="en-GB"/>
        </w:rPr>
        <w:t>2017</w:t>
      </w:r>
      <w:r w:rsidR="00D8698B" w:rsidRPr="00C73C23">
        <w:rPr>
          <w:rFonts w:ascii="STKaiti" w:eastAsia="STKaiti" w:hAnsi="STKaiti"/>
          <w:szCs w:val="20"/>
          <w:lang w:val="en-GB"/>
        </w:rPr>
        <w:t>年</w:t>
      </w:r>
      <w:r w:rsidR="00D8698B" w:rsidRPr="00C73C23">
        <w:rPr>
          <w:szCs w:val="20"/>
          <w:lang w:val="en-GB"/>
        </w:rPr>
        <w:t>1</w:t>
      </w:r>
      <w:r w:rsidR="00D8698B" w:rsidRPr="00C73C23">
        <w:rPr>
          <w:rFonts w:ascii="STKaiti" w:eastAsia="STKaiti" w:hAnsi="STKaiti"/>
          <w:szCs w:val="20"/>
          <w:lang w:val="en-GB"/>
        </w:rPr>
        <w:t>月</w:t>
      </w:r>
      <w:r w:rsidR="00D8698B" w:rsidRPr="00C73C23">
        <w:rPr>
          <w:szCs w:val="20"/>
          <w:lang w:val="en-GB"/>
        </w:rPr>
        <w:t>1</w:t>
      </w:r>
      <w:r w:rsidR="00D8698B" w:rsidRPr="00C73C23">
        <w:rPr>
          <w:rFonts w:ascii="STKaiti" w:eastAsia="STKaiti" w:hAnsi="STKaiti"/>
          <w:szCs w:val="20"/>
          <w:lang w:val="en-GB"/>
        </w:rPr>
        <w:t>日</w:t>
      </w:r>
      <w:r w:rsidR="004115DF" w:rsidRPr="00C73C23">
        <w:rPr>
          <w:rFonts w:ascii="STKaiti" w:eastAsia="STKaiti" w:hAnsi="STKaiti" w:hint="eastAsia"/>
          <w:iCs/>
          <w:szCs w:val="20"/>
        </w:rPr>
        <w:t>（根据</w:t>
      </w:r>
      <w:r w:rsidR="004115DF" w:rsidRPr="00C73C23">
        <w:rPr>
          <w:rFonts w:asciiTheme="majorBidi" w:eastAsia="STKaiti" w:hAnsiTheme="majorBidi" w:cstheme="majorBidi"/>
          <w:iCs/>
          <w:szCs w:val="20"/>
        </w:rPr>
        <w:t>WRC-15</w:t>
      </w:r>
      <w:r w:rsidR="004115DF" w:rsidRPr="00C73C23">
        <w:rPr>
          <w:rFonts w:ascii="STKaiti" w:eastAsia="STKaiti" w:hAnsi="STKaiti" w:hint="eastAsia"/>
          <w:iCs/>
          <w:szCs w:val="20"/>
        </w:rPr>
        <w:t>的决定）</w:t>
      </w:r>
      <w:r w:rsidRPr="00C73C23">
        <w:rPr>
          <w:rFonts w:hint="eastAsia"/>
          <w:szCs w:val="20"/>
          <w:lang w:val="en-GB"/>
        </w:rPr>
        <w:t>。</w:t>
      </w:r>
    </w:p>
    <w:p w:rsidR="006D56D5" w:rsidRPr="00C73C23" w:rsidRDefault="006D56D5" w:rsidP="006D56D5">
      <w:pPr>
        <w:rPr>
          <w:b/>
          <w:bCs/>
          <w:caps/>
          <w:lang w:val="en-GB"/>
        </w:rPr>
      </w:pPr>
    </w:p>
    <w:p w:rsidR="006D56D5" w:rsidRPr="00C73C23" w:rsidRDefault="006D56D5" w:rsidP="006D56D5">
      <w:pPr>
        <w:rPr>
          <w:b/>
          <w:bCs/>
          <w:caps/>
        </w:rPr>
      </w:pPr>
      <w:r w:rsidRPr="00C73C23">
        <w:rPr>
          <w:b/>
          <w:bCs/>
        </w:rPr>
        <w:br w:type="page"/>
      </w:r>
    </w:p>
    <w:p w:rsidR="00854A2C" w:rsidRPr="00C73C23" w:rsidRDefault="00854A2C" w:rsidP="00854A2C">
      <w:pPr>
        <w:pStyle w:val="AnnexNoTitle0"/>
        <w:spacing w:before="120" w:line="240" w:lineRule="auto"/>
        <w:rPr>
          <w:rFonts w:ascii="Times New Roman" w:eastAsia="SimSun" w:hAnsi="Times New Roman" w:cs="Times New Roman"/>
          <w:b w:val="0"/>
          <w:bCs/>
          <w:sz w:val="28"/>
          <w:szCs w:val="28"/>
          <w:lang w:eastAsia="zh-CN"/>
        </w:rPr>
      </w:pPr>
      <w:r w:rsidRPr="00C73C23">
        <w:rPr>
          <w:rFonts w:ascii="Times New Roman" w:eastAsia="SimSun" w:hAnsi="Times New Roman" w:cs="Times New Roman"/>
          <w:bCs/>
          <w:szCs w:val="24"/>
          <w:lang w:eastAsia="zh-CN"/>
        </w:rPr>
        <w:lastRenderedPageBreak/>
        <w:t>第</w:t>
      </w:r>
      <w:r w:rsidRPr="00C73C23">
        <w:rPr>
          <w:rFonts w:ascii="Times New Roman" w:eastAsia="SimSun" w:hAnsi="Times New Roman" w:cs="Times New Roman"/>
          <w:bCs/>
          <w:szCs w:val="24"/>
          <w:lang w:eastAsia="zh-CN"/>
        </w:rPr>
        <w:t>9</w:t>
      </w:r>
      <w:r w:rsidRPr="00C73C23">
        <w:rPr>
          <w:rFonts w:ascii="Times New Roman" w:eastAsia="SimSun" w:hAnsi="Times New Roman" w:cs="Times New Roman"/>
          <w:bCs/>
          <w:szCs w:val="24"/>
          <w:lang w:eastAsia="zh-CN"/>
        </w:rPr>
        <w:t>条的程序规则</w:t>
      </w:r>
    </w:p>
    <w:p w:rsidR="00854A2C" w:rsidRPr="00C73C23" w:rsidDel="007B099B" w:rsidRDefault="00854A2C" w:rsidP="00854A2C">
      <w:pPr>
        <w:tabs>
          <w:tab w:val="left" w:pos="1134"/>
          <w:tab w:val="left" w:pos="1871"/>
          <w:tab w:val="left" w:pos="2268"/>
        </w:tabs>
        <w:spacing w:before="200"/>
        <w:rPr>
          <w:del w:id="77" w:author="Sakamoto, Mitsuhiro" w:date="2016-07-13T16:12:00Z"/>
          <w:b/>
          <w:bCs/>
          <w:color w:val="000000"/>
          <w:szCs w:val="20"/>
          <w:lang w:val="en-GB"/>
          <w:rPrChange w:id="78" w:author="Sakamoto, Mitsuhiro" w:date="2016-07-13T16:14:00Z">
            <w:rPr>
              <w:del w:id="79" w:author="Sakamoto, Mitsuhiro" w:date="2016-07-13T16:12:00Z"/>
              <w:rFonts w:asciiTheme="minorHAnsi" w:hAnsiTheme="minorHAnsi"/>
              <w:b/>
              <w:bCs/>
              <w:color w:val="000000"/>
              <w:szCs w:val="20"/>
              <w:highlight w:val="green"/>
              <w:lang w:val="en-GB"/>
            </w:rPr>
          </w:rPrChange>
        </w:rPr>
      </w:pPr>
      <w:r w:rsidRPr="00C73C23">
        <w:rPr>
          <w:b/>
          <w:bCs/>
          <w:color w:val="000000"/>
          <w:szCs w:val="20"/>
          <w:lang w:val="en-GB"/>
          <w:rPrChange w:id="80" w:author="Sakamoto, Mitsuhiro" w:date="2016-07-13T16:14:00Z">
            <w:rPr>
              <w:rFonts w:asciiTheme="minorHAnsi" w:hAnsiTheme="minorHAnsi"/>
              <w:b/>
              <w:bCs/>
              <w:color w:val="000000"/>
              <w:szCs w:val="20"/>
              <w:highlight w:val="green"/>
              <w:lang w:val="en-GB"/>
            </w:rPr>
          </w:rPrChange>
        </w:rPr>
        <w:t>MOD</w:t>
      </w:r>
    </w:p>
    <w:p w:rsidR="00854A2C" w:rsidRPr="00C73C23" w:rsidDel="007B099B" w:rsidRDefault="00854A2C" w:rsidP="00854A2C">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del w:id="81" w:author="Sakamoto, Mitsuhiro" w:date="2016-07-13T16:12:00Z"/>
          <w:b/>
          <w:color w:val="000000"/>
          <w:szCs w:val="20"/>
          <w:lang w:val="en-GB"/>
          <w:rPrChange w:id="82" w:author="Sakamoto, Mitsuhiro" w:date="2016-07-13T16:14:00Z">
            <w:rPr>
              <w:del w:id="83" w:author="Sakamoto, Mitsuhiro" w:date="2016-07-13T16:12:00Z"/>
              <w:rFonts w:asciiTheme="minorHAnsi" w:hAnsiTheme="minorHAnsi"/>
              <w:b/>
              <w:color w:val="000000"/>
              <w:szCs w:val="20"/>
              <w:highlight w:val="green"/>
              <w:lang w:val="en-GB"/>
            </w:rPr>
          </w:rPrChange>
        </w:rPr>
      </w:pPr>
      <w:r w:rsidRPr="00C73C23">
        <w:rPr>
          <w:b/>
          <w:color w:val="000000"/>
          <w:szCs w:val="20"/>
          <w:lang w:val="en-GB"/>
          <w:rPrChange w:id="84" w:author="Sakamoto, Mitsuhiro" w:date="2016-07-13T16:14:00Z">
            <w:rPr>
              <w:rFonts w:asciiTheme="minorHAnsi" w:hAnsiTheme="minorHAnsi"/>
              <w:b/>
              <w:color w:val="000000"/>
              <w:szCs w:val="20"/>
              <w:highlight w:val="green"/>
              <w:lang w:val="en-GB"/>
            </w:rPr>
          </w:rPrChange>
        </w:rPr>
        <w:t>9.</w:t>
      </w:r>
      <w:r w:rsidRPr="00C73C23">
        <w:rPr>
          <w:rFonts w:hint="eastAsia"/>
          <w:b/>
          <w:color w:val="000000"/>
          <w:szCs w:val="20"/>
          <w:lang w:val="en-GB"/>
        </w:rPr>
        <w:t>19</w:t>
      </w:r>
    </w:p>
    <w:p w:rsidR="00854A2C" w:rsidRPr="00C73C23" w:rsidRDefault="00854A2C" w:rsidP="00854A2C">
      <w:pPr>
        <w:tabs>
          <w:tab w:val="left" w:pos="567"/>
        </w:tabs>
        <w:ind w:firstLine="490"/>
        <w:rPr>
          <w:ins w:id="85" w:author="Tao, Yingsheng" w:date="2016-11-29T15:06:00Z"/>
        </w:rPr>
      </w:pPr>
      <w:r w:rsidRPr="00C73C23">
        <w:rPr>
          <w:rFonts w:hint="eastAsia"/>
        </w:rPr>
        <w:t>此款是关于发射地面电台和卫星固定业务地球站（地对空方向）关于典型</w:t>
      </w:r>
      <w:r w:rsidRPr="00C73C23">
        <w:t>BSS</w:t>
      </w:r>
      <w:r w:rsidRPr="00C73C23">
        <w:rPr>
          <w:rFonts w:hint="eastAsia"/>
        </w:rPr>
        <w:t>地球站的协调要求。需要说明的是，到目前为止，没有</w:t>
      </w:r>
      <w:r w:rsidRPr="00C73C23">
        <w:t>ITU-R</w:t>
      </w:r>
      <w:r w:rsidRPr="00C73C23">
        <w:rPr>
          <w:rFonts w:hint="eastAsia"/>
        </w:rPr>
        <w:t>的建议书规定地面电台和卫星固定业务发射地球站在非规划卫星广播业务服务区的边缘所产生的功率通量密度用以判别是否需要协调。在</w:t>
      </w:r>
      <w:del w:id="86" w:author="Tao, Yingsheng" w:date="2016-11-29T15:04:00Z">
        <w:r w:rsidRPr="00C73C23" w:rsidDel="00133E52">
          <w:rPr>
            <w:rFonts w:hint="eastAsia"/>
          </w:rPr>
          <w:delText>此之前，采用相关的计算方法和</w:delText>
        </w:r>
      </w:del>
      <w:r w:rsidRPr="00C73C23">
        <w:rPr>
          <w:rFonts w:hint="eastAsia"/>
        </w:rPr>
        <w:t>相关</w:t>
      </w:r>
      <w:r w:rsidRPr="00C73C23">
        <w:t>ITU-R</w:t>
      </w:r>
      <w:r w:rsidRPr="00C73C23">
        <w:rPr>
          <w:rFonts w:hint="eastAsia"/>
        </w:rPr>
        <w:t>的建议</w:t>
      </w:r>
      <w:ins w:id="87" w:author="Tao, Yingsheng" w:date="2016-11-29T15:04:00Z">
        <w:r w:rsidRPr="00C73C23">
          <w:rPr>
            <w:rFonts w:hint="eastAsia"/>
          </w:rPr>
          <w:t>书包含计算方法和技术标准之前，</w:t>
        </w:r>
      </w:ins>
      <w:ins w:id="88" w:author="Tao, Yingsheng" w:date="2016-11-29T15:05:00Z">
        <w:r w:rsidRPr="00C73C23">
          <w:rPr>
            <w:rFonts w:hint="eastAsia"/>
          </w:rPr>
          <w:t>在适用</w:t>
        </w:r>
      </w:ins>
      <w:del w:id="89" w:author="Tao, Yingsheng" w:date="2016-11-29T15:05:00Z">
        <w:r w:rsidRPr="00C73C23" w:rsidDel="00133E52">
          <w:rPr>
            <w:rFonts w:hint="eastAsia"/>
          </w:rPr>
          <w:delText>用于此</w:delText>
        </w:r>
      </w:del>
      <w:ins w:id="90" w:author="Tao, Yingsheng" w:date="2016-11-29T15:05:00Z">
        <w:r w:rsidRPr="00C73C23">
          <w:rPr>
            <w:rFonts w:hint="eastAsia"/>
          </w:rPr>
          <w:t>本</w:t>
        </w:r>
      </w:ins>
      <w:r w:rsidRPr="00C73C23">
        <w:rPr>
          <w:rFonts w:hint="eastAsia"/>
        </w:rPr>
        <w:t>款</w:t>
      </w:r>
      <w:ins w:id="91" w:author="Tao, Yingsheng" w:date="2016-11-29T15:05:00Z">
        <w:r w:rsidRPr="00C73C23">
          <w:rPr>
            <w:rFonts w:hint="eastAsia"/>
          </w:rPr>
          <w:t>时</w:t>
        </w:r>
      </w:ins>
      <w:r w:rsidRPr="00C73C23">
        <w:rPr>
          <w:rFonts w:hint="eastAsia"/>
        </w:rPr>
        <w:t>，</w:t>
      </w:r>
      <w:ins w:id="92" w:author="Tao, Yingsheng" w:date="2016-11-29T15:05:00Z">
        <w:r w:rsidRPr="00C73C23">
          <w:rPr>
            <w:rFonts w:hint="eastAsia"/>
          </w:rPr>
          <w:t>为确定协调要求</w:t>
        </w:r>
      </w:ins>
      <w:del w:id="93" w:author="Tao, Yingsheng" w:date="2016-11-29T15:05:00Z">
        <w:r w:rsidRPr="00C73C23" w:rsidDel="00133E52">
          <w:rPr>
            <w:rFonts w:hint="eastAsia"/>
          </w:rPr>
          <w:delText>用来鉴别受影响的主管部门</w:delText>
        </w:r>
      </w:del>
      <w:ins w:id="94" w:author="Tao, Yingsheng" w:date="2016-11-29T15:05:00Z">
        <w:r w:rsidRPr="00C73C23">
          <w:rPr>
            <w:rFonts w:hint="eastAsia"/>
          </w:rPr>
          <w:t>，</w:t>
        </w:r>
      </w:ins>
      <w:del w:id="95" w:author="Tao, Yingsheng" w:date="2016-11-29T15:05:00Z">
        <w:r w:rsidRPr="00C73C23" w:rsidDel="00133E52">
          <w:rPr>
            <w:rFonts w:hint="eastAsia"/>
          </w:rPr>
          <w:delText>。</w:delText>
        </w:r>
      </w:del>
      <w:r w:rsidRPr="00C73C23">
        <w:rPr>
          <w:rFonts w:hint="eastAsia"/>
        </w:rPr>
        <w:t>无线电通信局</w:t>
      </w:r>
      <w:ins w:id="96" w:author="Tao, Yingsheng" w:date="2016-11-29T15:06:00Z">
        <w:r w:rsidRPr="00C73C23">
          <w:rPr>
            <w:rFonts w:hint="eastAsia"/>
          </w:rPr>
          <w:t>采用以下标准：</w:t>
        </w:r>
      </w:ins>
    </w:p>
    <w:p w:rsidR="00854A2C" w:rsidRPr="00C73C23" w:rsidRDefault="00854A2C" w:rsidP="00854A2C">
      <w:pPr>
        <w:pStyle w:val="enumlev1"/>
        <w:rPr>
          <w:ins w:id="97" w:author="Tao, Yingsheng" w:date="2016-11-29T15:13:00Z"/>
          <w:rFonts w:eastAsia="SimSun"/>
          <w:szCs w:val="20"/>
          <w:lang w:eastAsia="zh-CN"/>
        </w:rPr>
      </w:pPr>
      <w:ins w:id="98" w:author="Tao, Yingsheng" w:date="2016-11-29T15:13:00Z">
        <w:r w:rsidRPr="00C73C23">
          <w:rPr>
            <w:rFonts w:eastAsia="SimSun"/>
            <w:szCs w:val="20"/>
            <w:lang w:eastAsia="zh-CN"/>
          </w:rPr>
          <w:t>–</w:t>
        </w:r>
        <w:r w:rsidRPr="00C73C23">
          <w:rPr>
            <w:rFonts w:eastAsia="SimSun"/>
            <w:szCs w:val="20"/>
            <w:lang w:eastAsia="zh-CN"/>
          </w:rPr>
          <w:tab/>
        </w:r>
        <w:r w:rsidRPr="00C73C23">
          <w:rPr>
            <w:rFonts w:eastAsia="SimSun" w:hint="eastAsia"/>
            <w:szCs w:val="20"/>
            <w:lang w:eastAsia="zh-CN"/>
          </w:rPr>
          <w:t>对于</w:t>
        </w:r>
        <w:r w:rsidRPr="00C73C23">
          <w:rPr>
            <w:rFonts w:eastAsia="SimSun"/>
            <w:szCs w:val="20"/>
            <w:lang w:eastAsia="zh-CN"/>
          </w:rPr>
          <w:t>发射地面</w:t>
        </w:r>
        <w:r w:rsidRPr="00C73C23">
          <w:rPr>
            <w:rFonts w:eastAsia="SimSun" w:hint="eastAsia"/>
            <w:szCs w:val="20"/>
            <w:lang w:eastAsia="zh-CN"/>
          </w:rPr>
          <w:t>台站</w:t>
        </w:r>
        <w:r w:rsidRPr="00C73C23">
          <w:rPr>
            <w:rFonts w:eastAsia="SimSun"/>
            <w:szCs w:val="20"/>
            <w:lang w:eastAsia="zh-CN"/>
          </w:rPr>
          <w:t>：频率重叠</w:t>
        </w:r>
        <w:r w:rsidRPr="00C73C23">
          <w:rPr>
            <w:rFonts w:eastAsia="SimSun" w:hint="eastAsia"/>
            <w:szCs w:val="20"/>
            <w:lang w:eastAsia="zh-CN"/>
          </w:rPr>
          <w:t>和</w:t>
        </w:r>
        <w:r w:rsidRPr="00C73C23">
          <w:rPr>
            <w:rFonts w:eastAsia="SimSun"/>
            <w:szCs w:val="20"/>
            <w:lang w:eastAsia="zh-CN"/>
          </w:rPr>
          <w:t>从地面台站位置到</w:t>
        </w:r>
        <w:r w:rsidRPr="00C73C23">
          <w:rPr>
            <w:rFonts w:eastAsia="SimSun" w:hint="eastAsia"/>
            <w:szCs w:val="20"/>
            <w:lang w:eastAsia="zh-CN"/>
          </w:rPr>
          <w:t>BSS</w:t>
        </w:r>
        <w:r w:rsidRPr="00C73C23">
          <w:rPr>
            <w:rFonts w:eastAsia="SimSun" w:hint="eastAsia"/>
            <w:szCs w:val="20"/>
            <w:lang w:eastAsia="zh-CN"/>
          </w:rPr>
          <w:t>指配</w:t>
        </w:r>
      </w:ins>
      <w:ins w:id="99" w:author="Tao, Yingsheng" w:date="2016-11-29T15:14:00Z">
        <w:r w:rsidRPr="00C73C23">
          <w:rPr>
            <w:rFonts w:eastAsia="SimSun" w:hint="eastAsia"/>
            <w:szCs w:val="20"/>
            <w:lang w:eastAsia="zh-CN"/>
          </w:rPr>
          <w:t>业务</w:t>
        </w:r>
      </w:ins>
      <w:ins w:id="100" w:author="Tao, Yingsheng" w:date="2016-11-29T15:13:00Z">
        <w:r w:rsidRPr="00C73C23">
          <w:rPr>
            <w:rFonts w:eastAsia="SimSun"/>
            <w:szCs w:val="20"/>
            <w:lang w:eastAsia="zh-CN"/>
          </w:rPr>
          <w:t>区所含任何国家边界不足</w:t>
        </w:r>
        <w:r w:rsidRPr="00C73C23">
          <w:rPr>
            <w:rFonts w:eastAsia="SimSun" w:hint="eastAsia"/>
            <w:szCs w:val="20"/>
            <w:lang w:eastAsia="zh-CN"/>
          </w:rPr>
          <w:t>1</w:t>
        </w:r>
      </w:ins>
      <w:ins w:id="101" w:author="Tao, Yingsheng" w:date="2016-11-29T15:14:00Z">
        <w:r w:rsidRPr="00C73C23">
          <w:rPr>
            <w:rFonts w:eastAsia="SimSun" w:hint="eastAsia"/>
            <w:szCs w:val="20"/>
            <w:lang w:eastAsia="zh-CN"/>
          </w:rPr>
          <w:t>2</w:t>
        </w:r>
      </w:ins>
      <w:ins w:id="102" w:author="Tao, Yingsheng" w:date="2016-11-29T15:13:00Z">
        <w:r w:rsidRPr="00C73C23">
          <w:rPr>
            <w:rFonts w:eastAsia="SimSun" w:hint="eastAsia"/>
            <w:szCs w:val="20"/>
            <w:lang w:eastAsia="zh-CN"/>
          </w:rPr>
          <w:t>00</w:t>
        </w:r>
      </w:ins>
      <w:ins w:id="103" w:author="Yuan, Tianxiang" w:date="2016-12-01T14:51:00Z">
        <w:r w:rsidRPr="00C73C23">
          <w:rPr>
            <w:rFonts w:eastAsia="SimSun" w:hint="eastAsia"/>
            <w:szCs w:val="20"/>
            <w:lang w:eastAsia="zh-CN"/>
          </w:rPr>
          <w:t>公里</w:t>
        </w:r>
      </w:ins>
      <w:ins w:id="104" w:author="Tao, Yingsheng" w:date="2016-11-29T15:13:00Z">
        <w:r w:rsidRPr="00C73C23">
          <w:rPr>
            <w:rFonts w:eastAsia="SimSun" w:hint="eastAsia"/>
            <w:szCs w:val="20"/>
            <w:lang w:eastAsia="zh-CN"/>
          </w:rPr>
          <w:t>的</w:t>
        </w:r>
        <w:r w:rsidRPr="00C73C23">
          <w:rPr>
            <w:rFonts w:eastAsia="SimSun"/>
            <w:szCs w:val="20"/>
            <w:lang w:eastAsia="zh-CN"/>
          </w:rPr>
          <w:t>距离；</w:t>
        </w:r>
      </w:ins>
    </w:p>
    <w:p w:rsidR="00854A2C" w:rsidRPr="00C73C23" w:rsidRDefault="00854A2C" w:rsidP="00854A2C">
      <w:pPr>
        <w:tabs>
          <w:tab w:val="left" w:pos="567"/>
        </w:tabs>
        <w:ind w:firstLine="490"/>
      </w:pPr>
      <w:ins w:id="105" w:author="Tao, Yingsheng" w:date="2016-11-29T15:13:00Z">
        <w:r w:rsidRPr="00C73C23">
          <w:rPr>
            <w:lang w:val="en-GB"/>
          </w:rPr>
          <w:t>–</w:t>
        </w:r>
        <w:r w:rsidRPr="00C73C23">
          <w:rPr>
            <w:lang w:val="en-GB"/>
          </w:rPr>
          <w:tab/>
        </w:r>
        <w:r w:rsidRPr="00C73C23">
          <w:rPr>
            <w:rFonts w:hint="eastAsia"/>
            <w:lang w:val="en-GB"/>
          </w:rPr>
          <w:t>对于</w:t>
        </w:r>
        <w:r w:rsidRPr="00C73C23">
          <w:rPr>
            <w:rFonts w:hint="eastAsia"/>
            <w:lang w:val="en-GB"/>
          </w:rPr>
          <w:t>FSS</w:t>
        </w:r>
        <w:r w:rsidRPr="00C73C23">
          <w:rPr>
            <w:rFonts w:hint="eastAsia"/>
            <w:lang w:val="en-GB"/>
          </w:rPr>
          <w:t>（地对空）发射</w:t>
        </w:r>
        <w:r w:rsidRPr="00C73C23">
          <w:rPr>
            <w:lang w:val="en-GB"/>
          </w:rPr>
          <w:t>地球站：</w:t>
        </w:r>
      </w:ins>
      <w:del w:id="106" w:author="Tao, Yingsheng" w:date="2016-11-29T15:15:00Z">
        <w:r w:rsidRPr="00C73C23" w:rsidDel="00B32AE3">
          <w:rPr>
            <w:rFonts w:hint="eastAsia"/>
          </w:rPr>
          <w:delText>除了用</w:delText>
        </w:r>
      </w:del>
      <w:r w:rsidRPr="00C73C23">
        <w:rPr>
          <w:rFonts w:hint="eastAsia"/>
        </w:rPr>
        <w:t>频率</w:t>
      </w:r>
      <w:del w:id="107" w:author="Tao, Yingsheng" w:date="2016-11-29T15:15:00Z">
        <w:r w:rsidRPr="00C73C23" w:rsidDel="00B32AE3">
          <w:rPr>
            <w:rFonts w:hint="eastAsia"/>
          </w:rPr>
          <w:delText>是否</w:delText>
        </w:r>
      </w:del>
      <w:r w:rsidRPr="00C73C23">
        <w:rPr>
          <w:rFonts w:hint="eastAsia"/>
        </w:rPr>
        <w:t>重叠</w:t>
      </w:r>
      <w:ins w:id="108" w:author="Tao, Yingsheng" w:date="2016-11-29T15:15:00Z">
        <w:r w:rsidRPr="00C73C23">
          <w:rPr>
            <w:rFonts w:hint="eastAsia"/>
          </w:rPr>
          <w:t>及</w:t>
        </w:r>
      </w:ins>
      <w:del w:id="109" w:author="Tao, Yingsheng" w:date="2016-11-29T15:15:00Z">
        <w:r w:rsidRPr="00C73C23" w:rsidDel="00B32AE3">
          <w:rPr>
            <w:rFonts w:hint="eastAsia"/>
          </w:rPr>
          <w:delText>来判定外，还利用</w:delText>
        </w:r>
      </w:del>
      <w:r w:rsidRPr="00C73C23">
        <w:rPr>
          <w:rFonts w:hint="eastAsia"/>
        </w:rPr>
        <w:t>可用的</w:t>
      </w:r>
      <w:del w:id="110" w:author="Tao, Yingsheng" w:date="2016-11-29T15:16:00Z">
        <w:r w:rsidRPr="00C73C23" w:rsidDel="00172CB8">
          <w:rPr>
            <w:rFonts w:hint="eastAsia"/>
          </w:rPr>
          <w:delText>临时性的，</w:delText>
        </w:r>
      </w:del>
      <w:ins w:id="111" w:author="Tao, Yingsheng" w:date="2016-11-29T15:16:00Z">
        <w:r w:rsidRPr="00C73C23">
          <w:rPr>
            <w:rFonts w:hint="eastAsia"/>
          </w:rPr>
          <w:t>最相</w:t>
        </w:r>
      </w:ins>
      <w:r w:rsidRPr="00C73C23">
        <w:rPr>
          <w:rFonts w:hint="eastAsia"/>
        </w:rPr>
        <w:t>邻频段的功率通量密度限值</w:t>
      </w:r>
      <w:del w:id="112" w:author="Tao, Yingsheng" w:date="2016-11-29T15:16:00Z">
        <w:r w:rsidRPr="00C73C23" w:rsidDel="00172CB8">
          <w:rPr>
            <w:rFonts w:hint="eastAsia"/>
          </w:rPr>
          <w:delText>来判定</w:delText>
        </w:r>
      </w:del>
      <w:r w:rsidRPr="00C73C23">
        <w:rPr>
          <w:rFonts w:hint="eastAsia"/>
        </w:rPr>
        <w:t>。</w:t>
      </w:r>
    </w:p>
    <w:p w:rsidR="00854A2C" w:rsidRPr="00C73C23" w:rsidRDefault="00854A2C" w:rsidP="00854A2C">
      <w:pPr>
        <w:tabs>
          <w:tab w:val="left" w:pos="1134"/>
          <w:tab w:val="left" w:pos="1871"/>
          <w:tab w:val="left" w:pos="2268"/>
        </w:tabs>
        <w:rPr>
          <w:szCs w:val="20"/>
          <w:lang w:val="en-GB"/>
        </w:rPr>
      </w:pPr>
      <w:r w:rsidRPr="00C73C23">
        <w:rPr>
          <w:rFonts w:hint="eastAsia"/>
          <w:b/>
          <w:bCs/>
          <w:szCs w:val="20"/>
          <w:lang w:val="en-GB"/>
        </w:rPr>
        <w:t>理由：</w:t>
      </w:r>
      <w:r w:rsidRPr="00C73C23">
        <w:rPr>
          <w:rFonts w:hint="eastAsia"/>
          <w:szCs w:val="20"/>
          <w:lang w:val="en-GB"/>
        </w:rPr>
        <w:t>该条程序规则须符合</w:t>
      </w:r>
      <w:r w:rsidRPr="00C73C23">
        <w:rPr>
          <w:szCs w:val="20"/>
          <w:lang w:val="en-GB"/>
        </w:rPr>
        <w:t>WRC-15</w:t>
      </w:r>
      <w:r w:rsidRPr="00C73C23">
        <w:rPr>
          <w:rFonts w:hint="eastAsia"/>
          <w:szCs w:val="20"/>
          <w:lang w:val="en-GB"/>
        </w:rPr>
        <w:t>第６次全体会议的会议记录所反映的、有关地面台站根据第</w:t>
      </w:r>
      <w:r w:rsidRPr="00C73C23">
        <w:rPr>
          <w:b/>
          <w:bCs/>
          <w:szCs w:val="20"/>
          <w:lang w:val="en-GB"/>
        </w:rPr>
        <w:t>9.19</w:t>
      </w:r>
      <w:r w:rsidRPr="00C73C23">
        <w:rPr>
          <w:rFonts w:hint="eastAsia"/>
          <w:szCs w:val="20"/>
          <w:lang w:val="en-GB"/>
        </w:rPr>
        <w:t>款进行协调的决定</w:t>
      </w:r>
      <w:r w:rsidR="004B265B" w:rsidRPr="00C73C23">
        <w:rPr>
          <w:rFonts w:ascii="SimSun" w:hAnsi="SimSun" w:hint="eastAsia"/>
          <w:szCs w:val="20"/>
          <w:lang w:val="en-GB"/>
        </w:rPr>
        <w:t>“</w:t>
      </w:r>
      <w:r w:rsidRPr="00C73C23">
        <w:rPr>
          <w:rFonts w:ascii="STKaiti" w:eastAsia="STKaiti" w:hAnsi="STKaiti"/>
          <w:iCs/>
        </w:rPr>
        <w:t>…</w:t>
      </w:r>
      <w:r w:rsidRPr="00C73C23">
        <w:rPr>
          <w:rFonts w:hint="eastAsia"/>
          <w:szCs w:val="20"/>
          <w:lang w:val="en-GB"/>
        </w:rPr>
        <w:t>在按照第</w:t>
      </w:r>
      <w:r w:rsidRPr="00C73C23">
        <w:rPr>
          <w:szCs w:val="20"/>
          <w:lang w:val="en-GB"/>
        </w:rPr>
        <w:t>9.19</w:t>
      </w:r>
      <w:r w:rsidRPr="00C73C23">
        <w:rPr>
          <w:rFonts w:hint="eastAsia"/>
          <w:szCs w:val="20"/>
          <w:lang w:val="en-GB"/>
        </w:rPr>
        <w:t>款审查地面电台的频率通知时，无线电通信局目前仅使用频率重叠确定协调要求</w:t>
      </w:r>
      <w:r w:rsidRPr="00C73C23">
        <w:rPr>
          <w:rFonts w:ascii="STKaiti" w:eastAsia="STKaiti" w:hAnsi="STKaiti"/>
          <w:iCs/>
        </w:rPr>
        <w:t>…</w:t>
      </w:r>
      <w:r w:rsidR="004B265B" w:rsidRPr="00C73C23">
        <w:rPr>
          <w:rFonts w:ascii="SimSun" w:hAnsi="SimSun" w:hint="eastAsia"/>
          <w:szCs w:val="20"/>
          <w:lang w:val="en-GB"/>
        </w:rPr>
        <w:t>”</w:t>
      </w:r>
      <w:r w:rsidRPr="00C73C23">
        <w:rPr>
          <w:rFonts w:hint="eastAsia"/>
          <w:szCs w:val="20"/>
          <w:lang w:val="en-GB"/>
        </w:rPr>
        <w:t>。</w:t>
      </w:r>
    </w:p>
    <w:p w:rsidR="00854A2C" w:rsidRPr="00C73C23" w:rsidRDefault="00854A2C" w:rsidP="00854A2C">
      <w:pPr>
        <w:tabs>
          <w:tab w:val="left" w:pos="1134"/>
          <w:tab w:val="left" w:pos="1871"/>
          <w:tab w:val="left" w:pos="2268"/>
        </w:tabs>
        <w:rPr>
          <w:b/>
          <w:bCs/>
          <w:color w:val="000000"/>
          <w:szCs w:val="20"/>
          <w:lang w:val="en-GB"/>
        </w:rPr>
      </w:pPr>
      <w:r w:rsidRPr="00C73C23">
        <w:rPr>
          <w:rFonts w:hint="eastAsia"/>
          <w:szCs w:val="20"/>
          <w:lang w:val="en-GB"/>
        </w:rPr>
        <w:t>在</w:t>
      </w:r>
      <w:r w:rsidRPr="00C73C23">
        <w:rPr>
          <w:rFonts w:hint="eastAsia"/>
          <w:szCs w:val="20"/>
          <w:lang w:val="en-GB"/>
        </w:rPr>
        <w:t>RRB</w:t>
      </w:r>
      <w:r w:rsidRPr="00C73C23">
        <w:rPr>
          <w:rFonts w:hint="eastAsia"/>
          <w:szCs w:val="20"/>
          <w:lang w:val="en-GB"/>
        </w:rPr>
        <w:t>第</w:t>
      </w:r>
      <w:r w:rsidRPr="00C73C23">
        <w:rPr>
          <w:rFonts w:hint="eastAsia"/>
          <w:szCs w:val="20"/>
          <w:lang w:val="en-GB"/>
        </w:rPr>
        <w:t>73</w:t>
      </w:r>
      <w:r w:rsidRPr="00C73C23">
        <w:rPr>
          <w:rFonts w:hint="eastAsia"/>
          <w:szCs w:val="20"/>
          <w:lang w:val="en-GB"/>
        </w:rPr>
        <w:t>次会议上，委员会责成无线电通信局起草第</w:t>
      </w:r>
      <w:r w:rsidRPr="00C73C23">
        <w:rPr>
          <w:szCs w:val="20"/>
          <w:lang w:val="en-GB"/>
        </w:rPr>
        <w:t>9.19</w:t>
      </w:r>
      <w:r w:rsidRPr="00C73C23">
        <w:rPr>
          <w:rFonts w:hint="eastAsia"/>
          <w:szCs w:val="20"/>
          <w:lang w:val="en-GB"/>
        </w:rPr>
        <w:t>款规则的修订案，以确保与上述</w:t>
      </w:r>
      <w:r w:rsidRPr="00C73C23">
        <w:rPr>
          <w:szCs w:val="20"/>
          <w:lang w:val="en-GB"/>
        </w:rPr>
        <w:t>WRC-15</w:t>
      </w:r>
      <w:r w:rsidRPr="00C73C23">
        <w:rPr>
          <w:rFonts w:hint="eastAsia"/>
          <w:szCs w:val="20"/>
          <w:lang w:val="en-GB"/>
        </w:rPr>
        <w:t>决定保持一致，修订也可包含旨在减少根据第</w:t>
      </w:r>
      <w:r w:rsidRPr="00C73C23">
        <w:rPr>
          <w:szCs w:val="20"/>
          <w:lang w:val="en-GB"/>
        </w:rPr>
        <w:t>9.19</w:t>
      </w:r>
      <w:r w:rsidRPr="00C73C23">
        <w:rPr>
          <w:rFonts w:hint="eastAsia"/>
          <w:szCs w:val="20"/>
          <w:lang w:val="en-GB"/>
        </w:rPr>
        <w:t>款开展的不必要协调的额外内容。</w:t>
      </w:r>
    </w:p>
    <w:p w:rsidR="00854A2C" w:rsidRPr="00C73C23" w:rsidRDefault="00854A2C" w:rsidP="00854A2C">
      <w:pPr>
        <w:tabs>
          <w:tab w:val="left" w:pos="1134"/>
          <w:tab w:val="left" w:pos="1871"/>
          <w:tab w:val="left" w:pos="2268"/>
        </w:tabs>
        <w:spacing w:before="200"/>
        <w:rPr>
          <w:b/>
          <w:bCs/>
          <w:color w:val="000000"/>
          <w:szCs w:val="20"/>
          <w:lang w:val="en-GB"/>
        </w:rPr>
      </w:pPr>
      <w:r w:rsidRPr="00C73C23">
        <w:rPr>
          <w:rFonts w:hint="eastAsia"/>
          <w:szCs w:val="20"/>
          <w:lang w:val="en-GB"/>
        </w:rPr>
        <w:t>为减少根据第</w:t>
      </w:r>
      <w:r w:rsidRPr="00C73C23">
        <w:rPr>
          <w:szCs w:val="20"/>
          <w:lang w:val="en-GB"/>
        </w:rPr>
        <w:t>9.19</w:t>
      </w:r>
      <w:r w:rsidRPr="00C73C23">
        <w:rPr>
          <w:rFonts w:hint="eastAsia"/>
          <w:szCs w:val="20"/>
          <w:lang w:val="en-GB"/>
        </w:rPr>
        <w:t>款开展的不必要协调，建议引入一个协调距离，超过此距离则无需适用第</w:t>
      </w:r>
      <w:r w:rsidRPr="00C73C23">
        <w:rPr>
          <w:b/>
          <w:bCs/>
          <w:szCs w:val="20"/>
          <w:lang w:val="en-GB"/>
        </w:rPr>
        <w:t>9.19</w:t>
      </w:r>
      <w:r w:rsidRPr="00C73C23">
        <w:rPr>
          <w:rFonts w:hint="eastAsia"/>
          <w:szCs w:val="20"/>
          <w:lang w:val="en-GB"/>
        </w:rPr>
        <w:t>款。为此，根据附录</w:t>
      </w:r>
      <w:r w:rsidRPr="00C73C23">
        <w:rPr>
          <w:rFonts w:hint="eastAsia"/>
          <w:b/>
          <w:bCs/>
          <w:szCs w:val="20"/>
          <w:lang w:val="en-GB"/>
        </w:rPr>
        <w:t>7</w:t>
      </w:r>
      <w:r w:rsidRPr="00C73C23">
        <w:rPr>
          <w:rFonts w:hint="eastAsia"/>
          <w:b/>
          <w:bCs/>
          <w:szCs w:val="20"/>
          <w:lang w:val="en-GB"/>
        </w:rPr>
        <w:t>中</w:t>
      </w:r>
      <w:r w:rsidRPr="00C73C23">
        <w:rPr>
          <w:rFonts w:hint="eastAsia"/>
          <w:szCs w:val="20"/>
          <w:lang w:val="en-GB"/>
        </w:rPr>
        <w:t>包含</w:t>
      </w:r>
      <w:r w:rsidRPr="00C73C23">
        <w:rPr>
          <w:szCs w:val="20"/>
          <w:lang w:val="en-GB"/>
        </w:rPr>
        <w:t>60 GHz</w:t>
      </w:r>
      <w:r w:rsidRPr="00C73C23">
        <w:rPr>
          <w:rFonts w:hint="eastAsia"/>
          <w:szCs w:val="20"/>
          <w:lang w:val="en-GB"/>
        </w:rPr>
        <w:t>以下频率传播模式</w:t>
      </w:r>
      <w:r w:rsidRPr="00C73C23">
        <w:rPr>
          <w:szCs w:val="20"/>
          <w:lang w:val="en-GB"/>
        </w:rPr>
        <w:t>(1)</w:t>
      </w:r>
      <w:r w:rsidRPr="00C73C23">
        <w:rPr>
          <w:rFonts w:hint="eastAsia"/>
          <w:szCs w:val="20"/>
          <w:lang w:val="en-GB"/>
        </w:rPr>
        <w:t>的最大协调距离的表</w:t>
      </w:r>
      <w:r w:rsidRPr="00C73C23">
        <w:rPr>
          <w:rFonts w:hint="eastAsia"/>
          <w:szCs w:val="20"/>
          <w:lang w:val="en-GB"/>
        </w:rPr>
        <w:t>3</w:t>
      </w:r>
      <w:r w:rsidRPr="00C73C23">
        <w:rPr>
          <w:rFonts w:hint="eastAsia"/>
          <w:szCs w:val="20"/>
          <w:lang w:val="en-GB"/>
        </w:rPr>
        <w:t>，建议该距离设定为</w:t>
      </w:r>
      <w:r w:rsidRPr="00C73C23">
        <w:rPr>
          <w:rFonts w:hint="eastAsia"/>
          <w:szCs w:val="20"/>
          <w:lang w:val="en-GB"/>
        </w:rPr>
        <w:t>1200</w:t>
      </w:r>
      <w:r w:rsidRPr="00C73C23">
        <w:rPr>
          <w:rFonts w:hint="eastAsia"/>
          <w:szCs w:val="20"/>
          <w:lang w:val="en-GB"/>
        </w:rPr>
        <w:t>公里。</w:t>
      </w:r>
    </w:p>
    <w:p w:rsidR="00854A2C" w:rsidRPr="00C73C23" w:rsidRDefault="00854A2C" w:rsidP="00854A2C">
      <w:pPr>
        <w:tabs>
          <w:tab w:val="left" w:pos="1134"/>
          <w:tab w:val="left" w:pos="1871"/>
          <w:tab w:val="left" w:pos="2268"/>
        </w:tabs>
        <w:spacing w:before="200"/>
        <w:rPr>
          <w:b/>
          <w:bCs/>
          <w:color w:val="000000"/>
          <w:szCs w:val="20"/>
          <w:lang w:val="en-GB"/>
        </w:rPr>
      </w:pPr>
      <w:r w:rsidRPr="00C73C23">
        <w:rPr>
          <w:color w:val="000000"/>
        </w:rPr>
        <w:t>本规则的生效日期：</w:t>
      </w:r>
      <w:r w:rsidRPr="00C73C23">
        <w:rPr>
          <w:szCs w:val="20"/>
          <w:lang w:val="en-GB"/>
        </w:rPr>
        <w:t>批准后即刻生效</w:t>
      </w:r>
      <w:r w:rsidRPr="00C73C23">
        <w:rPr>
          <w:rFonts w:hint="eastAsia"/>
          <w:szCs w:val="20"/>
          <w:lang w:val="en-GB"/>
        </w:rPr>
        <w:t>。</w:t>
      </w:r>
    </w:p>
    <w:p w:rsidR="006D56D5" w:rsidRPr="00C73C23" w:rsidRDefault="006D56D5" w:rsidP="006D56D5">
      <w:pPr>
        <w:rPr>
          <w:b/>
          <w:bCs/>
        </w:rPr>
      </w:pPr>
      <w:r w:rsidRPr="00C73C23">
        <w:rPr>
          <w:b/>
          <w:bCs/>
        </w:rPr>
        <w:br w:type="page"/>
      </w:r>
    </w:p>
    <w:p w:rsidR="00854A2C" w:rsidRPr="00C73C23" w:rsidDel="007B099B" w:rsidRDefault="00854A2C" w:rsidP="00854A2C">
      <w:pPr>
        <w:tabs>
          <w:tab w:val="left" w:pos="1134"/>
          <w:tab w:val="left" w:pos="1871"/>
          <w:tab w:val="left" w:pos="2268"/>
        </w:tabs>
        <w:spacing w:before="200"/>
        <w:rPr>
          <w:del w:id="113" w:author="Sakamoto, Mitsuhiro" w:date="2016-07-13T16:12:00Z"/>
          <w:b/>
          <w:bCs/>
          <w:color w:val="000000"/>
          <w:szCs w:val="20"/>
          <w:lang w:val="en-GB"/>
          <w:rPrChange w:id="114" w:author="Sakamoto, Mitsuhiro" w:date="2016-07-13T16:14:00Z">
            <w:rPr>
              <w:del w:id="115" w:author="Sakamoto, Mitsuhiro" w:date="2016-07-13T16:12:00Z"/>
              <w:rFonts w:asciiTheme="minorHAnsi" w:hAnsiTheme="minorHAnsi"/>
              <w:b/>
              <w:bCs/>
              <w:color w:val="000000"/>
              <w:szCs w:val="20"/>
              <w:highlight w:val="green"/>
              <w:lang w:val="en-GB"/>
            </w:rPr>
          </w:rPrChange>
        </w:rPr>
      </w:pPr>
      <w:r w:rsidRPr="00C73C23">
        <w:rPr>
          <w:b/>
          <w:bCs/>
          <w:color w:val="000000"/>
          <w:szCs w:val="20"/>
          <w:lang w:val="en-GB"/>
          <w:rPrChange w:id="116" w:author="Sakamoto, Mitsuhiro" w:date="2016-07-13T16:14:00Z">
            <w:rPr>
              <w:rFonts w:asciiTheme="minorHAnsi" w:hAnsiTheme="minorHAnsi"/>
              <w:b/>
              <w:bCs/>
              <w:color w:val="000000"/>
              <w:szCs w:val="20"/>
              <w:highlight w:val="green"/>
              <w:lang w:val="en-GB"/>
            </w:rPr>
          </w:rPrChange>
        </w:rPr>
        <w:lastRenderedPageBreak/>
        <w:t>MOD</w:t>
      </w:r>
    </w:p>
    <w:p w:rsidR="00854A2C" w:rsidRPr="00C73C23" w:rsidDel="007B099B" w:rsidRDefault="00854A2C" w:rsidP="00854A2C">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del w:id="117" w:author="Sakamoto, Mitsuhiro" w:date="2016-07-13T16:12:00Z"/>
          <w:b/>
          <w:color w:val="000000"/>
          <w:szCs w:val="20"/>
          <w:lang w:val="en-GB"/>
          <w:rPrChange w:id="118" w:author="Sakamoto, Mitsuhiro" w:date="2016-07-13T16:14:00Z">
            <w:rPr>
              <w:del w:id="119" w:author="Sakamoto, Mitsuhiro" w:date="2016-07-13T16:12:00Z"/>
              <w:rFonts w:asciiTheme="minorHAnsi" w:hAnsiTheme="minorHAnsi"/>
              <w:b/>
              <w:color w:val="000000"/>
              <w:szCs w:val="20"/>
              <w:highlight w:val="green"/>
              <w:lang w:val="en-GB"/>
            </w:rPr>
          </w:rPrChange>
        </w:rPr>
      </w:pPr>
      <w:r w:rsidRPr="00C73C23">
        <w:rPr>
          <w:b/>
          <w:color w:val="000000"/>
          <w:szCs w:val="20"/>
          <w:lang w:val="en-GB"/>
          <w:rPrChange w:id="120" w:author="Sakamoto, Mitsuhiro" w:date="2016-07-13T16:14:00Z">
            <w:rPr>
              <w:rFonts w:asciiTheme="minorHAnsi" w:hAnsiTheme="minorHAnsi"/>
              <w:b/>
              <w:color w:val="000000"/>
              <w:szCs w:val="20"/>
              <w:highlight w:val="green"/>
              <w:lang w:val="en-GB"/>
            </w:rPr>
          </w:rPrChange>
        </w:rPr>
        <w:t>9.3</w:t>
      </w:r>
      <w:r w:rsidRPr="00C73C23">
        <w:rPr>
          <w:rFonts w:hint="eastAsia"/>
          <w:b/>
          <w:color w:val="000000"/>
          <w:szCs w:val="20"/>
          <w:lang w:val="en-GB"/>
        </w:rPr>
        <w:t>6</w:t>
      </w:r>
    </w:p>
    <w:p w:rsidR="00854A2C" w:rsidRPr="00C73C23" w:rsidRDefault="00854A2C" w:rsidP="00854A2C">
      <w:r w:rsidRPr="00C73C23">
        <w:t>1</w:t>
      </w:r>
      <w:r w:rsidRPr="00C73C23">
        <w:rPr>
          <w:rFonts w:hint="eastAsia"/>
        </w:rPr>
        <w:tab/>
      </w:r>
      <w:r w:rsidRPr="00C73C23">
        <w:rPr>
          <w:rFonts w:hint="eastAsia"/>
        </w:rPr>
        <w:t>根据此款，由无线电通信局</w:t>
      </w:r>
      <w:r w:rsidR="004B265B" w:rsidRPr="00C73C23">
        <w:rPr>
          <w:rFonts w:ascii="SimSun" w:hAnsi="SimSun" w:hint="eastAsia"/>
        </w:rPr>
        <w:t>“</w:t>
      </w:r>
      <w:r w:rsidRPr="00C73C23">
        <w:rPr>
          <w:rFonts w:hint="eastAsia"/>
        </w:rPr>
        <w:t>确定需要与其进行协调的任何主管部门</w:t>
      </w:r>
      <w:r w:rsidR="004B265B" w:rsidRPr="00C73C23">
        <w:rPr>
          <w:rFonts w:ascii="SimSun" w:hAnsi="SimSun" w:hint="eastAsia"/>
        </w:rPr>
        <w:t>”</w:t>
      </w:r>
      <w:r w:rsidRPr="00C73C23">
        <w:rPr>
          <w:rFonts w:hint="eastAsia"/>
        </w:rPr>
        <w:t>。在针对第</w:t>
      </w:r>
      <w:r w:rsidRPr="00C73C23">
        <w:rPr>
          <w:b/>
          <w:bCs/>
        </w:rPr>
        <w:t>9.21</w:t>
      </w:r>
      <w:r w:rsidRPr="00C73C23">
        <w:rPr>
          <w:rFonts w:hint="eastAsia"/>
        </w:rPr>
        <w:t>款实施附录</w:t>
      </w:r>
      <w:r w:rsidRPr="00C73C23">
        <w:rPr>
          <w:b/>
          <w:bCs/>
        </w:rPr>
        <w:t>5</w:t>
      </w:r>
      <w:r w:rsidRPr="00C73C23">
        <w:rPr>
          <w:rFonts w:hint="eastAsia"/>
        </w:rPr>
        <w:t>的过程中，无线电通信局采用下述计算方法和标准：</w:t>
      </w:r>
    </w:p>
    <w:p w:rsidR="00854A2C" w:rsidRPr="00C73C23" w:rsidRDefault="00854A2C" w:rsidP="00854A2C">
      <w:pPr>
        <w:pStyle w:val="enumlev1"/>
        <w:rPr>
          <w:rFonts w:eastAsia="SimSun"/>
          <w:lang w:eastAsia="zh-CN"/>
        </w:rPr>
      </w:pPr>
      <w:r w:rsidRPr="00C73C23">
        <w:rPr>
          <w:rFonts w:eastAsia="SimSun"/>
          <w:lang w:eastAsia="zh-CN"/>
        </w:rPr>
        <w:t>–</w:t>
      </w:r>
      <w:r w:rsidRPr="00C73C23">
        <w:rPr>
          <w:rFonts w:eastAsia="SimSun" w:hint="eastAsia"/>
          <w:lang w:eastAsia="zh-CN"/>
        </w:rPr>
        <w:tab/>
      </w:r>
      <w:r w:rsidRPr="00C73C23">
        <w:rPr>
          <w:rFonts w:eastAsia="SimSun" w:hint="eastAsia"/>
          <w:lang w:eastAsia="zh-CN"/>
        </w:rPr>
        <w:t>空间网络与空间网络：附录</w:t>
      </w:r>
      <w:r w:rsidRPr="00C73C23">
        <w:rPr>
          <w:rFonts w:eastAsia="SimSun"/>
          <w:b/>
          <w:bCs/>
          <w:lang w:eastAsia="zh-CN"/>
        </w:rPr>
        <w:t>8</w:t>
      </w:r>
      <w:r w:rsidRPr="00C73C23">
        <w:rPr>
          <w:rFonts w:eastAsia="SimSun" w:hint="eastAsia"/>
          <w:bCs/>
          <w:lang w:eastAsia="zh-CN"/>
        </w:rPr>
        <w:t>；</w:t>
      </w:r>
    </w:p>
    <w:p w:rsidR="00854A2C" w:rsidRPr="00C73C23" w:rsidRDefault="00854A2C" w:rsidP="00854A2C">
      <w:pPr>
        <w:pStyle w:val="enumlev1"/>
        <w:rPr>
          <w:rFonts w:eastAsia="SimSun"/>
          <w:lang w:eastAsia="zh-CN"/>
        </w:rPr>
      </w:pPr>
      <w:r w:rsidRPr="00C73C23">
        <w:rPr>
          <w:rFonts w:eastAsia="SimSun"/>
          <w:lang w:eastAsia="zh-CN"/>
        </w:rPr>
        <w:t>–</w:t>
      </w:r>
      <w:r w:rsidRPr="00C73C23">
        <w:rPr>
          <w:rFonts w:eastAsia="SimSun" w:hint="eastAsia"/>
          <w:lang w:eastAsia="zh-CN"/>
        </w:rPr>
        <w:tab/>
      </w:r>
      <w:r w:rsidRPr="00C73C23">
        <w:rPr>
          <w:rFonts w:eastAsia="SimSun" w:hint="eastAsia"/>
          <w:lang w:eastAsia="zh-CN"/>
        </w:rPr>
        <w:t>地球站与地面电台或者相反情况，以及地球站与在相反发射方向操作的其他地球站：附录</w:t>
      </w:r>
      <w:r w:rsidRPr="00C73C23">
        <w:rPr>
          <w:rFonts w:eastAsia="SimSun"/>
          <w:b/>
          <w:bCs/>
          <w:lang w:eastAsia="zh-CN"/>
        </w:rPr>
        <w:t>7</w:t>
      </w:r>
      <w:r w:rsidRPr="00C73C23">
        <w:rPr>
          <w:rFonts w:eastAsia="SimSun" w:hint="eastAsia"/>
          <w:bCs/>
          <w:lang w:eastAsia="zh-CN"/>
        </w:rPr>
        <w:t>；</w:t>
      </w:r>
    </w:p>
    <w:p w:rsidR="00854A2C" w:rsidRPr="00C73C23" w:rsidRDefault="00854A2C" w:rsidP="00854A2C">
      <w:pPr>
        <w:pStyle w:val="enumlev1"/>
        <w:rPr>
          <w:rFonts w:eastAsia="SimSun"/>
          <w:lang w:eastAsia="zh-CN"/>
        </w:rPr>
      </w:pPr>
      <w:r w:rsidRPr="00C73C23">
        <w:rPr>
          <w:rFonts w:eastAsia="SimSun"/>
          <w:lang w:eastAsia="zh-CN"/>
        </w:rPr>
        <w:t>–</w:t>
      </w:r>
      <w:r w:rsidRPr="00C73C23">
        <w:rPr>
          <w:rFonts w:eastAsia="SimSun" w:hint="eastAsia"/>
          <w:lang w:eastAsia="zh-CN"/>
        </w:rPr>
        <w:tab/>
      </w:r>
      <w:r w:rsidRPr="00C73C23">
        <w:rPr>
          <w:rFonts w:eastAsia="SimSun" w:hint="eastAsia"/>
          <w:lang w:eastAsia="zh-CN"/>
        </w:rPr>
        <w:t>发射地面电台与接收空间站：第</w:t>
      </w:r>
      <w:r w:rsidRPr="00C73C23">
        <w:rPr>
          <w:rFonts w:eastAsia="SimSun"/>
          <w:b/>
          <w:bCs/>
          <w:lang w:eastAsia="zh-CN"/>
        </w:rPr>
        <w:t>21</w:t>
      </w:r>
      <w:r w:rsidRPr="00C73C23">
        <w:rPr>
          <w:rFonts w:eastAsia="SimSun" w:hint="eastAsia"/>
          <w:lang w:eastAsia="zh-CN"/>
        </w:rPr>
        <w:t>条的标准；</w:t>
      </w:r>
    </w:p>
    <w:p w:rsidR="00854A2C" w:rsidRPr="00C73C23" w:rsidRDefault="00854A2C" w:rsidP="00854A2C">
      <w:pPr>
        <w:pStyle w:val="enumlev1"/>
        <w:rPr>
          <w:rFonts w:eastAsia="SimSun"/>
          <w:lang w:eastAsia="zh-CN"/>
        </w:rPr>
      </w:pPr>
      <w:r w:rsidRPr="00C73C23">
        <w:rPr>
          <w:rFonts w:eastAsia="SimSun"/>
          <w:lang w:eastAsia="zh-CN"/>
        </w:rPr>
        <w:t>–</w:t>
      </w:r>
      <w:r w:rsidRPr="00C73C23">
        <w:rPr>
          <w:rFonts w:eastAsia="SimSun" w:hint="eastAsia"/>
          <w:lang w:eastAsia="zh-CN"/>
        </w:rPr>
        <w:tab/>
      </w:r>
      <w:r w:rsidRPr="00C73C23">
        <w:rPr>
          <w:rFonts w:eastAsia="SimSun" w:hint="eastAsia"/>
          <w:lang w:eastAsia="zh-CN"/>
        </w:rPr>
        <w:t>发射空间站与地面业务：</w:t>
      </w:r>
    </w:p>
    <w:p w:rsidR="00854A2C" w:rsidRPr="00C73C23" w:rsidRDefault="00854A2C" w:rsidP="00854A2C">
      <w:pPr>
        <w:pStyle w:val="enumlev2"/>
        <w:rPr>
          <w:rFonts w:eastAsia="SimSun"/>
          <w:lang w:eastAsia="zh-CN"/>
        </w:rPr>
      </w:pPr>
      <w:r w:rsidRPr="00C73C23">
        <w:rPr>
          <w:rFonts w:eastAsia="SimSun"/>
          <w:lang w:eastAsia="zh-CN"/>
        </w:rPr>
        <w:t>–</w:t>
      </w:r>
      <w:r w:rsidRPr="00C73C23">
        <w:rPr>
          <w:rFonts w:eastAsia="SimSun" w:hint="eastAsia"/>
          <w:lang w:eastAsia="zh-CN"/>
        </w:rPr>
        <w:tab/>
      </w:r>
      <w:r w:rsidRPr="00C73C23">
        <w:rPr>
          <w:rFonts w:eastAsia="SimSun" w:hint="eastAsia"/>
          <w:lang w:eastAsia="zh-CN"/>
        </w:rPr>
        <w:t>第</w:t>
      </w:r>
      <w:r w:rsidRPr="00C73C23">
        <w:rPr>
          <w:rFonts w:eastAsia="SimSun"/>
          <w:b/>
          <w:bCs/>
          <w:lang w:eastAsia="zh-CN"/>
        </w:rPr>
        <w:t>21</w:t>
      </w:r>
      <w:r w:rsidRPr="00C73C23">
        <w:rPr>
          <w:rFonts w:eastAsia="SimSun" w:hint="eastAsia"/>
          <w:lang w:eastAsia="zh-CN"/>
        </w:rPr>
        <w:t>条规定的功率通量密度（</w:t>
      </w:r>
      <w:proofErr w:type="spellStart"/>
      <w:r w:rsidRPr="00C73C23">
        <w:rPr>
          <w:rFonts w:eastAsia="SimSun" w:hint="eastAsia"/>
          <w:lang w:eastAsia="zh-CN"/>
        </w:rPr>
        <w:t>pfd</w:t>
      </w:r>
      <w:proofErr w:type="spellEnd"/>
      <w:r w:rsidRPr="00C73C23">
        <w:rPr>
          <w:rFonts w:eastAsia="SimSun" w:hint="eastAsia"/>
          <w:lang w:eastAsia="zh-CN"/>
        </w:rPr>
        <w:t>）限值（这一限值不适用于作为须遵守第</w:t>
      </w:r>
      <w:r w:rsidRPr="00C73C23">
        <w:rPr>
          <w:rFonts w:eastAsia="SimSun"/>
          <w:b/>
          <w:bCs/>
          <w:lang w:eastAsia="zh-CN"/>
        </w:rPr>
        <w:t>9.21</w:t>
      </w:r>
      <w:r w:rsidRPr="00C73C23">
        <w:rPr>
          <w:rFonts w:eastAsia="SimSun" w:hint="eastAsia"/>
          <w:lang w:eastAsia="zh-CN"/>
        </w:rPr>
        <w:t>款的业务的硬性指标）；或</w:t>
      </w:r>
    </w:p>
    <w:p w:rsidR="00854A2C" w:rsidRPr="00C73C23" w:rsidRDefault="00854A2C" w:rsidP="00854A2C">
      <w:pPr>
        <w:pStyle w:val="enumlev2"/>
        <w:rPr>
          <w:ins w:id="121" w:author="Tao, Yingsheng" w:date="2016-11-29T16:21:00Z"/>
          <w:rFonts w:eastAsia="SimSun"/>
          <w:lang w:eastAsia="zh-CN"/>
        </w:rPr>
      </w:pPr>
      <w:r w:rsidRPr="00C73C23">
        <w:rPr>
          <w:rFonts w:eastAsia="SimSun"/>
          <w:lang w:eastAsia="zh-CN"/>
        </w:rPr>
        <w:t>–</w:t>
      </w:r>
      <w:r w:rsidRPr="00C73C23">
        <w:rPr>
          <w:rFonts w:eastAsia="SimSun" w:hint="eastAsia"/>
          <w:lang w:eastAsia="zh-CN"/>
        </w:rPr>
        <w:tab/>
      </w:r>
      <w:r w:rsidRPr="00C73C23">
        <w:rPr>
          <w:rFonts w:eastAsia="SimSun" w:hint="eastAsia"/>
          <w:lang w:eastAsia="zh-CN"/>
        </w:rPr>
        <w:t>在同一频段适用于其他业务的协调门限</w:t>
      </w:r>
      <w:proofErr w:type="spellStart"/>
      <w:r w:rsidRPr="00C73C23">
        <w:rPr>
          <w:rFonts w:eastAsia="SimSun" w:hint="eastAsia"/>
          <w:lang w:eastAsia="zh-CN"/>
        </w:rPr>
        <w:t>pfd</w:t>
      </w:r>
      <w:proofErr w:type="spellEnd"/>
      <w:r w:rsidRPr="00C73C23">
        <w:rPr>
          <w:rFonts w:eastAsia="SimSun" w:hint="eastAsia"/>
          <w:lang w:eastAsia="zh-CN"/>
        </w:rPr>
        <w:t>值（例如在附录</w:t>
      </w:r>
      <w:r w:rsidRPr="00C73C23">
        <w:rPr>
          <w:rFonts w:eastAsia="SimSun"/>
          <w:b/>
          <w:bCs/>
          <w:lang w:eastAsia="zh-CN"/>
        </w:rPr>
        <w:t>5</w:t>
      </w:r>
      <w:r w:rsidRPr="00C73C23">
        <w:rPr>
          <w:rFonts w:eastAsia="SimSun" w:hint="eastAsia"/>
          <w:lang w:eastAsia="zh-CN"/>
        </w:rPr>
        <w:t>附件</w:t>
      </w:r>
      <w:r w:rsidRPr="00C73C23">
        <w:rPr>
          <w:rFonts w:eastAsia="SimSun" w:hint="eastAsia"/>
          <w:lang w:eastAsia="zh-CN"/>
        </w:rPr>
        <w:t>1</w:t>
      </w:r>
      <w:r w:rsidRPr="00C73C23">
        <w:rPr>
          <w:rFonts w:eastAsia="SimSun" w:hint="eastAsia"/>
          <w:lang w:eastAsia="zh-CN"/>
        </w:rPr>
        <w:t>表</w:t>
      </w:r>
      <w:r w:rsidRPr="00C73C23">
        <w:rPr>
          <w:rFonts w:eastAsia="SimSun"/>
          <w:lang w:eastAsia="zh-CN"/>
        </w:rPr>
        <w:t>5-2</w:t>
      </w:r>
      <w:r w:rsidRPr="00C73C23">
        <w:rPr>
          <w:rFonts w:eastAsia="SimSun" w:hint="eastAsia"/>
          <w:lang w:eastAsia="zh-CN"/>
        </w:rPr>
        <w:t>中的</w:t>
      </w:r>
      <w:proofErr w:type="spellStart"/>
      <w:r w:rsidRPr="00C73C23">
        <w:rPr>
          <w:rFonts w:eastAsia="SimSun" w:hint="eastAsia"/>
          <w:lang w:eastAsia="zh-CN"/>
        </w:rPr>
        <w:t>pfd</w:t>
      </w:r>
      <w:proofErr w:type="spellEnd"/>
      <w:r w:rsidRPr="00C73C23">
        <w:rPr>
          <w:rFonts w:eastAsia="SimSun" w:hint="eastAsia"/>
          <w:lang w:eastAsia="zh-CN"/>
        </w:rPr>
        <w:t>值）；</w:t>
      </w:r>
      <w:ins w:id="122" w:author="Tao, Yingsheng" w:date="2016-11-29T16:21:00Z">
        <w:r w:rsidRPr="00C73C23">
          <w:rPr>
            <w:rFonts w:eastAsia="SimSun" w:hint="eastAsia"/>
            <w:lang w:eastAsia="zh-CN"/>
          </w:rPr>
          <w:t>或</w:t>
        </w:r>
      </w:ins>
    </w:p>
    <w:p w:rsidR="00854A2C" w:rsidRPr="00C73C23" w:rsidRDefault="00854A2C" w:rsidP="00854A2C">
      <w:pPr>
        <w:pStyle w:val="enumlev2"/>
        <w:rPr>
          <w:rFonts w:eastAsia="SimSun"/>
          <w:lang w:eastAsia="zh-CN"/>
        </w:rPr>
      </w:pPr>
      <w:ins w:id="123" w:author="Tao, Yingsheng" w:date="2016-11-29T16:21:00Z">
        <w:r w:rsidRPr="00C73C23">
          <w:rPr>
            <w:rFonts w:eastAsia="SimSun"/>
            <w:color w:val="000000"/>
            <w:lang w:eastAsia="zh-CN"/>
          </w:rPr>
          <w:t>–</w:t>
        </w:r>
        <w:r w:rsidRPr="00C73C23">
          <w:rPr>
            <w:rFonts w:eastAsia="SimSun"/>
            <w:color w:val="000000"/>
            <w:lang w:eastAsia="zh-CN"/>
          </w:rPr>
          <w:tab/>
        </w:r>
        <w:r w:rsidRPr="00C73C23">
          <w:rPr>
            <w:rFonts w:eastAsia="SimSun" w:hint="eastAsia"/>
            <w:color w:val="000000"/>
            <w:lang w:eastAsia="zh-CN"/>
          </w:rPr>
          <w:t>当没有上述可适用的</w:t>
        </w:r>
        <w:proofErr w:type="spellStart"/>
        <w:r w:rsidRPr="00C73C23">
          <w:rPr>
            <w:rFonts w:eastAsia="SimSun"/>
            <w:color w:val="000000"/>
            <w:lang w:eastAsia="zh-CN"/>
          </w:rPr>
          <w:t>pfd</w:t>
        </w:r>
        <w:proofErr w:type="spellEnd"/>
        <w:r w:rsidRPr="00C73C23">
          <w:rPr>
            <w:rFonts w:eastAsia="SimSun" w:hint="eastAsia"/>
            <w:color w:val="000000"/>
            <w:lang w:eastAsia="zh-CN"/>
          </w:rPr>
          <w:t>值时，与已登记</w:t>
        </w:r>
      </w:ins>
      <w:ins w:id="124" w:author="Tao, Yingsheng" w:date="2016-11-29T16:22:00Z">
        <w:r w:rsidRPr="00C73C23">
          <w:rPr>
            <w:rFonts w:eastAsia="SimSun" w:hint="eastAsia"/>
            <w:color w:val="000000"/>
            <w:lang w:eastAsia="zh-CN"/>
          </w:rPr>
          <w:t>地面台站存在频率重叠；</w:t>
        </w:r>
      </w:ins>
    </w:p>
    <w:p w:rsidR="00854A2C" w:rsidRPr="00C73C23" w:rsidRDefault="00854A2C" w:rsidP="00854A2C">
      <w:pPr>
        <w:pStyle w:val="enumlev1"/>
        <w:rPr>
          <w:rFonts w:eastAsia="SimSun"/>
          <w:lang w:eastAsia="zh-CN"/>
        </w:rPr>
      </w:pPr>
      <w:r w:rsidRPr="00C73C23">
        <w:rPr>
          <w:rFonts w:eastAsia="SimSun"/>
          <w:lang w:eastAsia="zh-CN"/>
        </w:rPr>
        <w:t>–</w:t>
      </w:r>
      <w:r w:rsidRPr="00C73C23">
        <w:rPr>
          <w:rFonts w:eastAsia="SimSun" w:hint="eastAsia"/>
          <w:lang w:eastAsia="zh-CN"/>
        </w:rPr>
        <w:tab/>
      </w:r>
      <w:r w:rsidRPr="00C73C23">
        <w:rPr>
          <w:rFonts w:eastAsia="SimSun" w:hint="eastAsia"/>
          <w:lang w:eastAsia="zh-CN"/>
        </w:rPr>
        <w:t>接收空间站与发射地面电台：与卫星网络的覆盖区内重叠的频率；</w:t>
      </w:r>
    </w:p>
    <w:p w:rsidR="00854A2C" w:rsidRPr="00C73C23" w:rsidRDefault="00854A2C" w:rsidP="00854A2C">
      <w:pPr>
        <w:pStyle w:val="enumlev1"/>
        <w:rPr>
          <w:rFonts w:eastAsia="SimSun"/>
          <w:lang w:eastAsia="zh-CN"/>
        </w:rPr>
      </w:pPr>
      <w:r w:rsidRPr="00C73C23">
        <w:rPr>
          <w:rFonts w:eastAsia="SimSun"/>
          <w:lang w:eastAsia="zh-CN"/>
        </w:rPr>
        <w:t>–</w:t>
      </w:r>
      <w:r w:rsidRPr="00C73C23">
        <w:rPr>
          <w:rFonts w:eastAsia="SimSun" w:hint="eastAsia"/>
          <w:lang w:eastAsia="zh-CN"/>
        </w:rPr>
        <w:tab/>
      </w:r>
      <w:r w:rsidRPr="00C73C23">
        <w:rPr>
          <w:rFonts w:eastAsia="SimSun" w:hint="eastAsia"/>
          <w:lang w:eastAsia="zh-CN"/>
        </w:rPr>
        <w:t>在某些特殊频段内地面业务的电台之间：有关的</w:t>
      </w:r>
      <w:r w:rsidRPr="00C73C23">
        <w:rPr>
          <w:rFonts w:eastAsia="SimSun"/>
          <w:lang w:eastAsia="zh-CN"/>
        </w:rPr>
        <w:t>B4</w:t>
      </w:r>
      <w:r w:rsidRPr="00C73C23">
        <w:rPr>
          <w:rFonts w:eastAsia="SimSun" w:hint="eastAsia"/>
          <w:lang w:eastAsia="zh-CN"/>
        </w:rPr>
        <w:t>、</w:t>
      </w:r>
      <w:r w:rsidRPr="00C73C23">
        <w:rPr>
          <w:rFonts w:eastAsia="SimSun"/>
          <w:lang w:eastAsia="zh-CN"/>
        </w:rPr>
        <w:t>B5</w:t>
      </w:r>
      <w:r w:rsidRPr="00C73C23">
        <w:rPr>
          <w:rFonts w:eastAsia="SimSun" w:hint="eastAsia"/>
          <w:lang w:eastAsia="zh-CN"/>
        </w:rPr>
        <w:t>和</w:t>
      </w:r>
      <w:r w:rsidRPr="00C73C23">
        <w:rPr>
          <w:rFonts w:eastAsia="SimSun"/>
          <w:lang w:eastAsia="zh-CN"/>
        </w:rPr>
        <w:t>B6</w:t>
      </w:r>
      <w:r w:rsidRPr="00C73C23">
        <w:rPr>
          <w:rFonts w:eastAsia="SimSun" w:hint="eastAsia"/>
          <w:lang w:eastAsia="zh-CN"/>
        </w:rPr>
        <w:t>程序规则。</w:t>
      </w:r>
    </w:p>
    <w:p w:rsidR="00854A2C" w:rsidRPr="00C73C23" w:rsidRDefault="00854A2C" w:rsidP="00854A2C">
      <w:pPr>
        <w:autoSpaceDE/>
        <w:autoSpaceDN/>
        <w:spacing w:before="240"/>
        <w:ind w:firstLineChars="200" w:firstLine="482"/>
      </w:pPr>
      <w:r w:rsidRPr="00C73C23">
        <w:rPr>
          <w:rFonts w:hint="eastAsia"/>
          <w:b/>
          <w:bCs/>
          <w:szCs w:val="20"/>
          <w:lang w:val="en-GB"/>
        </w:rPr>
        <w:t>理由：</w:t>
      </w:r>
      <w:r w:rsidRPr="00C73C23">
        <w:rPr>
          <w:rFonts w:hint="eastAsia"/>
          <w:szCs w:val="20"/>
          <w:lang w:val="en-GB"/>
        </w:rPr>
        <w:t>澄清无线电通信局所采用的标准</w:t>
      </w:r>
      <w:r w:rsidRPr="00C73C23">
        <w:rPr>
          <w:rFonts w:hint="eastAsia"/>
        </w:rPr>
        <w:t>。</w:t>
      </w:r>
    </w:p>
    <w:p w:rsidR="00854A2C" w:rsidRPr="00C73C23" w:rsidRDefault="00854A2C" w:rsidP="00854A2C">
      <w:pPr>
        <w:autoSpaceDE/>
        <w:autoSpaceDN/>
        <w:spacing w:before="240"/>
        <w:ind w:firstLineChars="200" w:firstLine="480"/>
        <w:rPr>
          <w:color w:val="000000"/>
          <w:szCs w:val="20"/>
        </w:rPr>
      </w:pPr>
      <w:r w:rsidRPr="00C73C23">
        <w:rPr>
          <w:color w:val="000000"/>
        </w:rPr>
        <w:t>本规则的生效日期：</w:t>
      </w:r>
      <w:r w:rsidRPr="00C73C23">
        <w:rPr>
          <w:rFonts w:hint="eastAsia"/>
          <w:color w:val="000000"/>
        </w:rPr>
        <w:t>规则</w:t>
      </w:r>
      <w:r w:rsidRPr="00C73C23">
        <w:rPr>
          <w:szCs w:val="20"/>
          <w:lang w:val="en-GB"/>
        </w:rPr>
        <w:t>批准后即刻生效</w:t>
      </w:r>
      <w:r w:rsidRPr="00C73C23">
        <w:rPr>
          <w:rFonts w:hint="eastAsia"/>
          <w:szCs w:val="20"/>
          <w:lang w:val="en-GB"/>
        </w:rPr>
        <w:t>。</w:t>
      </w:r>
    </w:p>
    <w:p w:rsidR="00854A2C" w:rsidRPr="00C73C23" w:rsidRDefault="006D56D5" w:rsidP="00854A2C">
      <w:pPr>
        <w:pStyle w:val="AnnexNoTitle0"/>
        <w:spacing w:before="120" w:line="240" w:lineRule="auto"/>
        <w:rPr>
          <w:rFonts w:ascii="Times New Roman" w:eastAsia="SimSun" w:hAnsi="Times New Roman" w:cs="Times New Roman"/>
          <w:b w:val="0"/>
          <w:bCs/>
          <w:szCs w:val="24"/>
          <w:lang w:eastAsia="zh-CN"/>
        </w:rPr>
      </w:pPr>
      <w:r w:rsidRPr="00C73C23">
        <w:rPr>
          <w:rFonts w:ascii="Times New Roman" w:eastAsia="SimSun" w:hAnsi="Times New Roman" w:cs="Times New Roman"/>
          <w:bCs/>
          <w:szCs w:val="24"/>
          <w:lang w:eastAsia="zh-CN"/>
        </w:rPr>
        <w:br w:type="page"/>
      </w:r>
      <w:r w:rsidR="00854A2C" w:rsidRPr="00C73C23">
        <w:rPr>
          <w:rFonts w:ascii="Times New Roman" w:eastAsia="SimSun" w:hAnsi="Times New Roman" w:cs="Times New Roman" w:hint="eastAsia"/>
          <w:bCs/>
          <w:szCs w:val="24"/>
          <w:lang w:eastAsia="zh-CN"/>
        </w:rPr>
        <w:lastRenderedPageBreak/>
        <w:t>关于《无线电规则》</w:t>
      </w:r>
    </w:p>
    <w:p w:rsidR="00854A2C" w:rsidRPr="00C73C23" w:rsidRDefault="00854A2C" w:rsidP="00854A2C">
      <w:pPr>
        <w:pStyle w:val="AnnexNoTitle0"/>
        <w:spacing w:before="120" w:line="240" w:lineRule="auto"/>
        <w:rPr>
          <w:rFonts w:ascii="Times New Roman" w:eastAsia="SimSun" w:hAnsi="Times New Roman" w:cs="Times New Roman"/>
          <w:b w:val="0"/>
          <w:bCs/>
          <w:sz w:val="28"/>
          <w:szCs w:val="28"/>
          <w:lang w:eastAsia="zh-CN"/>
        </w:rPr>
      </w:pPr>
      <w:r w:rsidRPr="00C73C23">
        <w:rPr>
          <w:rFonts w:ascii="Times New Roman" w:eastAsia="SimSun" w:hAnsi="Times New Roman" w:cs="Times New Roman" w:hint="eastAsia"/>
          <w:bCs/>
          <w:szCs w:val="24"/>
          <w:lang w:eastAsia="zh-CN"/>
        </w:rPr>
        <w:t>第</w:t>
      </w:r>
      <w:r w:rsidRPr="00C73C23">
        <w:rPr>
          <w:rFonts w:ascii="Times New Roman" w:eastAsia="SimSun" w:hAnsi="Times New Roman" w:cs="Times New Roman" w:hint="eastAsia"/>
          <w:bCs/>
          <w:szCs w:val="24"/>
          <w:lang w:eastAsia="zh-CN"/>
        </w:rPr>
        <w:t>11</w:t>
      </w:r>
      <w:r w:rsidRPr="00C73C23">
        <w:rPr>
          <w:rFonts w:ascii="Times New Roman" w:eastAsia="SimSun" w:hAnsi="Times New Roman" w:cs="Times New Roman" w:hint="eastAsia"/>
          <w:bCs/>
          <w:szCs w:val="24"/>
          <w:lang w:eastAsia="zh-CN"/>
        </w:rPr>
        <w:t>条的程序规则</w:t>
      </w:r>
    </w:p>
    <w:p w:rsidR="00854A2C" w:rsidRPr="00C73C23" w:rsidRDefault="00854A2C" w:rsidP="00854A2C">
      <w:pPr>
        <w:pStyle w:val="Headingb"/>
        <w:rPr>
          <w:rFonts w:ascii="Times New Roman" w:eastAsia="SimSun" w:hAnsi="Times New Roman"/>
          <w:lang w:val="fr-CH" w:eastAsia="zh-CN"/>
        </w:rPr>
      </w:pPr>
      <w:r w:rsidRPr="00C73C23">
        <w:rPr>
          <w:rFonts w:ascii="Times New Roman" w:eastAsia="SimSun" w:hAnsi="Times New Roman"/>
          <w:lang w:val="fr-CH" w:eastAsia="zh-CN"/>
        </w:rPr>
        <w:t>MOD</w:t>
      </w:r>
    </w:p>
    <w:p w:rsidR="00854A2C" w:rsidRPr="00C73C23" w:rsidRDefault="00854A2C" w:rsidP="00854A2C">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b/>
          <w:color w:val="000000"/>
          <w:szCs w:val="20"/>
          <w:lang w:val="en-GB"/>
        </w:rPr>
      </w:pPr>
      <w:r w:rsidRPr="00C73C23">
        <w:rPr>
          <w:b/>
          <w:color w:val="000000"/>
          <w:szCs w:val="20"/>
          <w:lang w:val="en-GB"/>
        </w:rPr>
        <w:t>11.</w:t>
      </w:r>
      <w:r w:rsidRPr="00C73C23">
        <w:rPr>
          <w:rFonts w:hint="eastAsia"/>
          <w:b/>
          <w:color w:val="000000"/>
          <w:szCs w:val="20"/>
          <w:lang w:val="en-GB"/>
        </w:rPr>
        <w:t>43A</w:t>
      </w:r>
    </w:p>
    <w:p w:rsidR="00854A2C" w:rsidRPr="00C73C23" w:rsidRDefault="00854A2C" w:rsidP="00854A2C">
      <w:r w:rsidRPr="00C73C23">
        <w:rPr>
          <w:rFonts w:hint="eastAsia"/>
        </w:rPr>
        <w:t>2</w:t>
      </w:r>
      <w:r w:rsidRPr="00C73C23">
        <w:rPr>
          <w:rFonts w:hint="eastAsia"/>
        </w:rPr>
        <w:tab/>
      </w:r>
      <w:r w:rsidRPr="00C73C23">
        <w:t>对于登记总表中记录的卫星网络的指配进行修改的所引用的程序，</w:t>
      </w:r>
      <w:r w:rsidRPr="00C73C23">
        <w:t>WARC Orb-88</w:t>
      </w:r>
      <w:r w:rsidRPr="00C73C23">
        <w:t>决定在</w:t>
      </w:r>
      <w:r w:rsidRPr="00C73C23">
        <w:t>GSO</w:t>
      </w:r>
      <w:r w:rsidRPr="00C73C23">
        <w:t>卫星网络中应用第</w:t>
      </w:r>
      <w:r w:rsidRPr="00C73C23">
        <w:rPr>
          <w:b/>
          <w:bCs/>
        </w:rPr>
        <w:t>11.43A</w:t>
      </w:r>
      <w:r w:rsidRPr="00C73C23">
        <w:rPr>
          <w:rFonts w:hint="eastAsia"/>
          <w:bCs/>
        </w:rPr>
        <w:t>款</w:t>
      </w:r>
      <w:r w:rsidRPr="00C73C23">
        <w:t>（前《无线电规则》</w:t>
      </w:r>
      <w:r w:rsidRPr="00C73C23">
        <w:rPr>
          <w:rFonts w:hint="eastAsia"/>
        </w:rPr>
        <w:t>第</w:t>
      </w:r>
      <w:r w:rsidRPr="00C73C23">
        <w:rPr>
          <w:b/>
          <w:bCs/>
        </w:rPr>
        <w:t>1548</w:t>
      </w:r>
      <w:r w:rsidRPr="00C73C23">
        <w:rPr>
          <w:rFonts w:hint="eastAsia"/>
          <w:bCs/>
        </w:rPr>
        <w:t>款</w:t>
      </w:r>
      <w:r w:rsidRPr="00C73C23">
        <w:t>）对指配的基础特性进行修改必须严格遵守协调程序（第</w:t>
      </w:r>
      <w:r w:rsidRPr="00C73C23">
        <w:rPr>
          <w:b/>
          <w:bCs/>
        </w:rPr>
        <w:t>9</w:t>
      </w:r>
      <w:r w:rsidRPr="00C73C23">
        <w:t>条第</w:t>
      </w:r>
      <w:r w:rsidRPr="00C73C23">
        <w:rPr>
          <w:rFonts w:hint="eastAsia"/>
          <w:noProof/>
        </w:rPr>
        <w:t>二</w:t>
      </w:r>
      <w:r w:rsidRPr="00C73C23">
        <w:t>节）。</w:t>
      </w:r>
      <w:del w:id="125" w:author="Tao, Yingsheng" w:date="2016-11-29T16:26:00Z">
        <w:r w:rsidRPr="00C73C23" w:rsidDel="00FF1CFF">
          <w:delText>以这个决定为基础，无线电通信局</w:delText>
        </w:r>
        <w:r w:rsidRPr="00C73C23" w:rsidDel="00FF1CFF">
          <w:rPr>
            <w:rFonts w:hint="eastAsia"/>
          </w:rPr>
          <w:delText>认为</w:delText>
        </w:r>
        <w:r w:rsidRPr="00C73C23" w:rsidDel="00FF1CFF">
          <w:delText>除非轨道偏移超过</w:delText>
        </w:r>
        <w:r w:rsidRPr="00C73C23" w:rsidDel="00FF1CFF">
          <w:delText>±6</w:delText>
        </w:r>
        <w:r w:rsidRPr="00C73C23" w:rsidDel="00FF1CFF">
          <w:sym w:font="Symbol" w:char="F0B0"/>
        </w:r>
        <w:r w:rsidRPr="00C73C23" w:rsidDel="00FF1CFF">
          <w:delText>（见第</w:delText>
        </w:r>
        <w:r w:rsidRPr="00C73C23" w:rsidDel="00FF1CFF">
          <w:rPr>
            <w:b/>
            <w:bCs/>
          </w:rPr>
          <w:delText>9.2</w:delText>
        </w:r>
        <w:r w:rsidRPr="00C73C23" w:rsidDel="00FF1CFF">
          <w:delText>款的程序规则）</w:delText>
        </w:r>
        <w:r w:rsidRPr="00C73C23" w:rsidDel="00FF1CFF">
          <w:rPr>
            <w:rFonts w:hint="eastAsia"/>
          </w:rPr>
          <w:delText>，否则</w:delText>
        </w:r>
        <w:r w:rsidRPr="00C73C23" w:rsidDel="00FF1CFF">
          <w:delText>不要求对于登记总表中记录的卫星网络的指配进行修改的主管部门重新进行下一步的公布程序。</w:delText>
        </w:r>
      </w:del>
      <w:r w:rsidRPr="00C73C23">
        <w:t>如果被修改的频率指配包含的频段没有被其他已经记录于登记总表的指配所涵盖，应用第</w:t>
      </w:r>
      <w:r w:rsidRPr="00C73C23">
        <w:rPr>
          <w:b/>
          <w:bCs/>
        </w:rPr>
        <w:t>11.2</w:t>
      </w:r>
      <w:r w:rsidRPr="00C73C23">
        <w:t>或</w:t>
      </w:r>
      <w:r w:rsidRPr="00C73C23">
        <w:rPr>
          <w:rFonts w:hint="eastAsia"/>
        </w:rPr>
        <w:t>第</w:t>
      </w:r>
      <w:r w:rsidRPr="00C73C23">
        <w:rPr>
          <w:b/>
          <w:bCs/>
        </w:rPr>
        <w:t>11.9</w:t>
      </w:r>
      <w:r w:rsidRPr="00C73C23">
        <w:t>款而不是第</w:t>
      </w:r>
      <w:r w:rsidRPr="00C73C23">
        <w:rPr>
          <w:b/>
          <w:bCs/>
        </w:rPr>
        <w:t>11.43A</w:t>
      </w:r>
      <w:r w:rsidRPr="00C73C23">
        <w:t>将更加合适。</w:t>
      </w:r>
    </w:p>
    <w:p w:rsidR="00854A2C" w:rsidRPr="00C73C23" w:rsidRDefault="00854A2C" w:rsidP="00854A2C">
      <w:pPr>
        <w:tabs>
          <w:tab w:val="left" w:pos="1134"/>
          <w:tab w:val="left" w:pos="1871"/>
          <w:tab w:val="left" w:pos="2268"/>
        </w:tabs>
        <w:spacing w:before="200"/>
        <w:ind w:firstLineChars="200" w:firstLine="480"/>
      </w:pPr>
      <w:r w:rsidRPr="00C73C23">
        <w:t>第</w:t>
      </w:r>
      <w:r w:rsidRPr="00C73C23">
        <w:rPr>
          <w:b/>
          <w:bCs/>
        </w:rPr>
        <w:t>11.43A</w:t>
      </w:r>
      <w:r w:rsidRPr="00C73C23">
        <w:t>审查的目的就是</w:t>
      </w:r>
      <w:r w:rsidRPr="00C73C23">
        <w:rPr>
          <w:rFonts w:hint="eastAsia"/>
        </w:rPr>
        <w:t>为确</w:t>
      </w:r>
      <w:r w:rsidRPr="00C73C23">
        <w:t>定协调</w:t>
      </w:r>
      <w:r w:rsidRPr="00C73C23">
        <w:rPr>
          <w:rFonts w:hint="eastAsia"/>
        </w:rPr>
        <w:t>的</w:t>
      </w:r>
      <w:r w:rsidRPr="00C73C23">
        <w:t>要求是否</w:t>
      </w:r>
      <w:r w:rsidRPr="00C73C23">
        <w:rPr>
          <w:rFonts w:hint="eastAsia"/>
        </w:rPr>
        <w:t>保留不</w:t>
      </w:r>
      <w:r w:rsidRPr="00C73C23">
        <w:t>变，或者说</w:t>
      </w:r>
      <w:r w:rsidRPr="00C73C23">
        <w:rPr>
          <w:rFonts w:hint="eastAsia"/>
        </w:rPr>
        <w:t>，适当时，</w:t>
      </w:r>
      <w:r w:rsidRPr="00C73C23">
        <w:t>有害的干扰</w:t>
      </w:r>
      <w:r w:rsidRPr="00C73C23">
        <w:rPr>
          <w:rFonts w:hint="eastAsia"/>
        </w:rPr>
        <w:t>的可能性不会增大</w:t>
      </w:r>
      <w:r w:rsidRPr="00C73C23">
        <w:t>（</w:t>
      </w:r>
      <w:r w:rsidRPr="00C73C23">
        <w:rPr>
          <w:rFonts w:hint="eastAsia"/>
        </w:rPr>
        <w:t>亦</w:t>
      </w:r>
      <w:r w:rsidRPr="00C73C23">
        <w:t>见</w:t>
      </w:r>
      <w:r w:rsidRPr="00C73C23">
        <w:rPr>
          <w:rFonts w:hint="eastAsia"/>
        </w:rPr>
        <w:t>与第</w:t>
      </w:r>
      <w:r w:rsidRPr="00C73C23">
        <w:rPr>
          <w:b/>
          <w:bCs/>
        </w:rPr>
        <w:t>11.28</w:t>
      </w:r>
      <w:r w:rsidRPr="00C73C23">
        <w:t>和</w:t>
      </w:r>
      <w:r w:rsidRPr="00C73C23">
        <w:rPr>
          <w:rFonts w:hint="eastAsia"/>
        </w:rPr>
        <w:t>第</w:t>
      </w:r>
      <w:r w:rsidRPr="00C73C23">
        <w:rPr>
          <w:b/>
          <w:bCs/>
        </w:rPr>
        <w:t>11.32</w:t>
      </w:r>
      <w:r w:rsidRPr="00C73C23">
        <w:rPr>
          <w:rFonts w:hint="eastAsia"/>
        </w:rPr>
        <w:t>款</w:t>
      </w:r>
      <w:r w:rsidRPr="00C73C23">
        <w:t>相关的程序规则）。在不</w:t>
      </w:r>
      <w:r w:rsidRPr="00C73C23">
        <w:rPr>
          <w:rFonts w:hint="eastAsia"/>
        </w:rPr>
        <w:t>增加</w:t>
      </w:r>
      <w:r w:rsidRPr="00C73C23">
        <w:t>有害干扰</w:t>
      </w:r>
      <w:r w:rsidRPr="00C73C23">
        <w:rPr>
          <w:rFonts w:hint="eastAsia"/>
        </w:rPr>
        <w:t>可能性</w:t>
      </w:r>
      <w:r w:rsidRPr="00C73C23">
        <w:t>的情况下，应用</w:t>
      </w:r>
      <w:r w:rsidRPr="00C73C23">
        <w:rPr>
          <w:rFonts w:hint="eastAsia"/>
        </w:rPr>
        <w:t>第</w:t>
      </w:r>
      <w:r w:rsidRPr="00C73C23">
        <w:rPr>
          <w:b/>
          <w:bCs/>
        </w:rPr>
        <w:t>11.43B</w:t>
      </w:r>
      <w:r w:rsidRPr="00C73C23">
        <w:rPr>
          <w:rFonts w:hint="eastAsia"/>
        </w:rPr>
        <w:t>款</w:t>
      </w:r>
      <w:r w:rsidRPr="00C73C23">
        <w:t>的规定将保持状态（审查）以及接受指配的日期不变。如果</w:t>
      </w:r>
      <w:r w:rsidRPr="00C73C23">
        <w:rPr>
          <w:rFonts w:hint="eastAsia"/>
        </w:rPr>
        <w:t>因为</w:t>
      </w:r>
      <w:r w:rsidRPr="00C73C23">
        <w:t>初始特性</w:t>
      </w:r>
      <w:r w:rsidRPr="00C73C23">
        <w:rPr>
          <w:rFonts w:hint="eastAsia"/>
        </w:rPr>
        <w:t>和</w:t>
      </w:r>
      <w:r w:rsidRPr="00C73C23">
        <w:t>修改后特性</w:t>
      </w:r>
      <w:r w:rsidRPr="00C73C23">
        <w:rPr>
          <w:rFonts w:hint="eastAsia"/>
        </w:rPr>
        <w:t>的</w:t>
      </w:r>
      <w:r w:rsidRPr="00C73C23">
        <w:t>干扰等级（例如</w:t>
      </w:r>
      <w:r w:rsidRPr="00C73C23">
        <w:rPr>
          <w:rFonts w:ascii="STKaiti" w:eastAsia="STKaiti" w:hAnsi="STKaiti"/>
          <w:iCs/>
        </w:rPr>
        <w:sym w:font="Symbol" w:char="F044"/>
      </w:r>
      <w:r w:rsidRPr="00C73C23">
        <w:rPr>
          <w:rFonts w:ascii="STKaiti" w:eastAsia="STKaiti" w:hAnsi="STKaiti" w:hint="eastAsia"/>
          <w:iCs/>
        </w:rPr>
        <w:t>T</w:t>
      </w:r>
      <w:r w:rsidRPr="00C73C23">
        <w:rPr>
          <w:rFonts w:hint="eastAsia"/>
        </w:rPr>
        <w:t>/</w:t>
      </w:r>
      <w:r w:rsidRPr="00C73C23">
        <w:rPr>
          <w:rFonts w:ascii="STKaiti" w:eastAsia="STKaiti" w:hAnsi="STKaiti" w:hint="eastAsia"/>
          <w:iCs/>
        </w:rPr>
        <w:t>T</w:t>
      </w:r>
      <w:r w:rsidRPr="00C73C23">
        <w:t>）的比较</w:t>
      </w:r>
      <w:r w:rsidRPr="00C73C23">
        <w:rPr>
          <w:rFonts w:hint="eastAsia"/>
        </w:rPr>
        <w:t>结果</w:t>
      </w:r>
      <w:r w:rsidRPr="00C73C23">
        <w:t>确定因为修改而需要新的协调要求，那么通知将被判定为审查不合格，通知表将被退回并要求提交通知的主管部门</w:t>
      </w:r>
      <w:r w:rsidRPr="00C73C23">
        <w:rPr>
          <w:rFonts w:hint="eastAsia"/>
        </w:rPr>
        <w:t>，以</w:t>
      </w:r>
      <w:r w:rsidRPr="00C73C23">
        <w:t>应用第</w:t>
      </w:r>
      <w:r w:rsidRPr="00C73C23">
        <w:rPr>
          <w:b/>
          <w:bCs/>
        </w:rPr>
        <w:t>9</w:t>
      </w:r>
      <w:r w:rsidRPr="00C73C23">
        <w:t>条第</w:t>
      </w:r>
      <w:r w:rsidRPr="00C73C23">
        <w:rPr>
          <w:rFonts w:hint="eastAsia"/>
          <w:noProof/>
        </w:rPr>
        <w:t>二</w:t>
      </w:r>
      <w:r w:rsidRPr="00C73C23">
        <w:t>节。第</w:t>
      </w:r>
      <w:r w:rsidRPr="00C73C23">
        <w:rPr>
          <w:b/>
          <w:bCs/>
        </w:rPr>
        <w:t>11.32</w:t>
      </w:r>
      <w:r w:rsidRPr="00C73C23">
        <w:t>款的审查</w:t>
      </w:r>
      <w:r w:rsidRPr="00C73C23">
        <w:rPr>
          <w:rFonts w:hint="eastAsia"/>
        </w:rPr>
        <w:t>结果的确</w:t>
      </w:r>
      <w:r w:rsidRPr="00C73C23">
        <w:t>定</w:t>
      </w:r>
      <w:r w:rsidRPr="00C73C23">
        <w:rPr>
          <w:rFonts w:hint="eastAsia"/>
        </w:rPr>
        <w:t>取决于</w:t>
      </w:r>
      <w:r w:rsidRPr="00C73C23">
        <w:t>协调协议是否满足新的协调要求。</w:t>
      </w:r>
      <w:r w:rsidRPr="00C73C23">
        <w:rPr>
          <w:rFonts w:hint="eastAsia"/>
        </w:rPr>
        <w:t>在此情况下，</w:t>
      </w:r>
      <w:r w:rsidRPr="00C73C23">
        <w:t>当应用</w:t>
      </w:r>
      <w:r w:rsidRPr="00C73C23">
        <w:rPr>
          <w:rFonts w:hint="eastAsia"/>
        </w:rPr>
        <w:t>第</w:t>
      </w:r>
      <w:r w:rsidRPr="00C73C23">
        <w:rPr>
          <w:b/>
          <w:bCs/>
        </w:rPr>
        <w:t>11.32A</w:t>
      </w:r>
      <w:r w:rsidRPr="00C73C23">
        <w:t>和</w:t>
      </w:r>
      <w:r w:rsidRPr="00C73C23">
        <w:rPr>
          <w:rFonts w:hint="eastAsia"/>
        </w:rPr>
        <w:t>第</w:t>
      </w:r>
      <w:r w:rsidRPr="00C73C23">
        <w:rPr>
          <w:b/>
          <w:bCs/>
        </w:rPr>
        <w:t>11.33</w:t>
      </w:r>
      <w:r w:rsidRPr="00C73C23">
        <w:rPr>
          <w:rFonts w:hint="eastAsia"/>
        </w:rPr>
        <w:t>款</w:t>
      </w:r>
      <w:r w:rsidRPr="00C73C23">
        <w:t>的规定进行的审查显示与原来审查相比有害干扰的可能性增加，通知将被判定为审查不合格并根据第</w:t>
      </w:r>
      <w:r w:rsidRPr="00C73C23">
        <w:rPr>
          <w:b/>
          <w:bCs/>
        </w:rPr>
        <w:t>11.38</w:t>
      </w:r>
      <w:r w:rsidRPr="00C73C23">
        <w:t>款被退回。</w:t>
      </w:r>
      <w:r w:rsidRPr="00C73C23">
        <w:rPr>
          <w:rFonts w:hint="eastAsia"/>
        </w:rPr>
        <w:t>亦</w:t>
      </w:r>
      <w:r w:rsidRPr="00C73C23">
        <w:t>见</w:t>
      </w:r>
      <w:r w:rsidRPr="00C73C23">
        <w:rPr>
          <w:rFonts w:hint="eastAsia"/>
        </w:rPr>
        <w:t>关于</w:t>
      </w:r>
      <w:r w:rsidRPr="00C73C23">
        <w:t>第</w:t>
      </w:r>
      <w:r w:rsidRPr="00C73C23">
        <w:rPr>
          <w:b/>
          <w:bCs/>
        </w:rPr>
        <w:t>11.43B</w:t>
      </w:r>
      <w:r w:rsidRPr="00C73C23">
        <w:rPr>
          <w:rFonts w:hint="eastAsia"/>
        </w:rPr>
        <w:t>款</w:t>
      </w:r>
      <w:r w:rsidRPr="00C73C23">
        <w:t>的程序规则。</w:t>
      </w:r>
    </w:p>
    <w:p w:rsidR="00854A2C" w:rsidRPr="00C73C23" w:rsidRDefault="00854A2C" w:rsidP="00854A2C">
      <w:pPr>
        <w:tabs>
          <w:tab w:val="left" w:pos="1134"/>
          <w:tab w:val="left" w:pos="1871"/>
          <w:tab w:val="left" w:pos="2268"/>
        </w:tabs>
        <w:ind w:firstLineChars="200" w:firstLine="482"/>
        <w:rPr>
          <w:lang w:val="en-GB"/>
        </w:rPr>
      </w:pPr>
      <w:r w:rsidRPr="00C73C23">
        <w:rPr>
          <w:b/>
          <w:bCs/>
          <w:iCs/>
          <w:szCs w:val="20"/>
          <w:lang w:val="en-GB"/>
        </w:rPr>
        <w:t>理由：</w:t>
      </w:r>
      <w:r w:rsidRPr="00C73C23">
        <w:rPr>
          <w:szCs w:val="20"/>
          <w:lang w:val="en-GB"/>
        </w:rPr>
        <w:t>WRC-15</w:t>
      </w:r>
      <w:r w:rsidRPr="00C73C23">
        <w:rPr>
          <w:szCs w:val="20"/>
          <w:lang w:val="en-GB"/>
        </w:rPr>
        <w:t>的决定</w:t>
      </w:r>
      <w:r w:rsidRPr="00C73C23">
        <w:rPr>
          <w:szCs w:val="20"/>
          <w:lang w:val="en-GB"/>
        </w:rPr>
        <w:t xml:space="preserve"> – </w:t>
      </w:r>
      <w:r w:rsidRPr="00C73C23">
        <w:rPr>
          <w:szCs w:val="20"/>
          <w:lang w:val="en-GB"/>
        </w:rPr>
        <w:t>废止针对应采用《无线电规则》第</w:t>
      </w:r>
      <w:r w:rsidRPr="00C73C23">
        <w:rPr>
          <w:b/>
          <w:bCs/>
          <w:szCs w:val="20"/>
          <w:lang w:val="en-GB"/>
        </w:rPr>
        <w:t>9</w:t>
      </w:r>
      <w:r w:rsidRPr="00C73C23">
        <w:rPr>
          <w:szCs w:val="20"/>
          <w:lang w:val="en-GB"/>
        </w:rPr>
        <w:t>条协调程序的卫星系统的</w:t>
      </w:r>
      <w:r w:rsidRPr="00C73C23">
        <w:rPr>
          <w:szCs w:val="20"/>
          <w:lang w:val="en-GB"/>
        </w:rPr>
        <w:t>API</w:t>
      </w:r>
      <w:r w:rsidRPr="00C73C23">
        <w:rPr>
          <w:szCs w:val="20"/>
          <w:lang w:val="en-GB"/>
        </w:rPr>
        <w:t>程序。</w:t>
      </w:r>
    </w:p>
    <w:p w:rsidR="00854A2C" w:rsidRPr="00C73C23" w:rsidRDefault="00854A2C" w:rsidP="00D8698B">
      <w:pPr>
        <w:tabs>
          <w:tab w:val="left" w:pos="1134"/>
          <w:tab w:val="left" w:pos="1871"/>
          <w:tab w:val="left" w:pos="2268"/>
        </w:tabs>
        <w:spacing w:before="200"/>
        <w:ind w:firstLineChars="200" w:firstLine="480"/>
      </w:pPr>
      <w:r w:rsidRPr="00C73C23">
        <w:rPr>
          <w:color w:val="000000"/>
        </w:rPr>
        <w:t>本规则的生效日期：</w:t>
      </w:r>
      <w:r w:rsidR="00D8698B" w:rsidRPr="00C73C23">
        <w:rPr>
          <w:szCs w:val="20"/>
          <w:lang w:val="en-GB"/>
        </w:rPr>
        <w:t>2017</w:t>
      </w:r>
      <w:r w:rsidR="00D8698B" w:rsidRPr="00C73C23">
        <w:rPr>
          <w:rFonts w:ascii="STKaiti" w:eastAsia="STKaiti" w:hAnsi="STKaiti"/>
          <w:szCs w:val="20"/>
          <w:lang w:val="en-GB"/>
        </w:rPr>
        <w:t>年</w:t>
      </w:r>
      <w:r w:rsidR="00D8698B" w:rsidRPr="00C73C23">
        <w:rPr>
          <w:szCs w:val="20"/>
          <w:lang w:val="en-GB"/>
        </w:rPr>
        <w:t>1</w:t>
      </w:r>
      <w:r w:rsidR="00D8698B" w:rsidRPr="00C73C23">
        <w:rPr>
          <w:rFonts w:ascii="STKaiti" w:eastAsia="STKaiti" w:hAnsi="STKaiti"/>
          <w:szCs w:val="20"/>
          <w:lang w:val="en-GB"/>
        </w:rPr>
        <w:t>月</w:t>
      </w:r>
      <w:r w:rsidR="00D8698B" w:rsidRPr="00C73C23">
        <w:rPr>
          <w:szCs w:val="20"/>
          <w:lang w:val="en-GB"/>
        </w:rPr>
        <w:t>1</w:t>
      </w:r>
      <w:r w:rsidR="00D8698B" w:rsidRPr="00C73C23">
        <w:rPr>
          <w:rFonts w:ascii="STKaiti" w:eastAsia="STKaiti" w:hAnsi="STKaiti"/>
          <w:szCs w:val="20"/>
          <w:lang w:val="en-GB"/>
        </w:rPr>
        <w:t>日</w:t>
      </w:r>
      <w:r w:rsidR="004115DF" w:rsidRPr="00C73C23">
        <w:rPr>
          <w:rFonts w:ascii="STKaiti" w:eastAsia="STKaiti" w:hAnsi="STKaiti"/>
          <w:iCs/>
          <w:szCs w:val="20"/>
        </w:rPr>
        <w:t>（根据</w:t>
      </w:r>
      <w:r w:rsidR="004115DF" w:rsidRPr="00C73C23">
        <w:rPr>
          <w:rFonts w:asciiTheme="majorBidi" w:eastAsia="STKaiti" w:hAnsiTheme="majorBidi" w:cstheme="majorBidi"/>
          <w:iCs/>
          <w:szCs w:val="20"/>
        </w:rPr>
        <w:t>WRC-15</w:t>
      </w:r>
      <w:r w:rsidR="004115DF" w:rsidRPr="00C73C23">
        <w:rPr>
          <w:rFonts w:ascii="STKaiti" w:eastAsia="STKaiti" w:hAnsi="STKaiti"/>
          <w:iCs/>
          <w:szCs w:val="20"/>
        </w:rPr>
        <w:t>的决定）</w:t>
      </w:r>
      <w:r w:rsidRPr="00C73C23">
        <w:rPr>
          <w:rFonts w:hint="eastAsia"/>
          <w:szCs w:val="20"/>
          <w:lang w:val="en-GB"/>
        </w:rPr>
        <w:t>。</w:t>
      </w:r>
    </w:p>
    <w:p w:rsidR="006D56D5" w:rsidRPr="00C73C23" w:rsidRDefault="006D56D5" w:rsidP="00854A2C">
      <w:pPr>
        <w:tabs>
          <w:tab w:val="left" w:pos="794"/>
          <w:tab w:val="left" w:pos="1191"/>
          <w:tab w:val="left" w:pos="1588"/>
          <w:tab w:val="left" w:pos="1985"/>
        </w:tabs>
        <w:overflowPunct w:val="0"/>
        <w:adjustRightInd w:val="0"/>
        <w:jc w:val="center"/>
        <w:rPr>
          <w:b/>
          <w:bCs/>
          <w:sz w:val="28"/>
          <w:szCs w:val="28"/>
        </w:rPr>
      </w:pPr>
      <w:r w:rsidRPr="00C73C23">
        <w:rPr>
          <w:b/>
          <w:bCs/>
          <w:sz w:val="28"/>
          <w:szCs w:val="28"/>
        </w:rPr>
        <w:br w:type="page"/>
      </w:r>
    </w:p>
    <w:p w:rsidR="00854A2C" w:rsidRPr="00C73C23" w:rsidRDefault="00854A2C" w:rsidP="00854A2C">
      <w:pPr>
        <w:pStyle w:val="AnnexNoTitle0"/>
        <w:spacing w:before="120" w:line="240" w:lineRule="auto"/>
        <w:rPr>
          <w:rFonts w:ascii="Times New Roman" w:eastAsia="SimSun" w:hAnsi="Times New Roman" w:cs="Times New Roman"/>
          <w:b w:val="0"/>
          <w:bCs/>
          <w:szCs w:val="24"/>
          <w:lang w:eastAsia="zh-CN"/>
        </w:rPr>
      </w:pPr>
      <w:r w:rsidRPr="00C73C23">
        <w:rPr>
          <w:rFonts w:ascii="Times New Roman" w:eastAsia="SimSun" w:hAnsi="Times New Roman" w:cs="Times New Roman" w:hint="eastAsia"/>
          <w:bCs/>
          <w:szCs w:val="24"/>
          <w:lang w:eastAsia="zh-CN"/>
        </w:rPr>
        <w:lastRenderedPageBreak/>
        <w:t>关于《无线电规则》</w:t>
      </w:r>
    </w:p>
    <w:p w:rsidR="00854A2C" w:rsidRPr="00C73C23" w:rsidRDefault="00854A2C" w:rsidP="00854A2C">
      <w:pPr>
        <w:pStyle w:val="AnnexNoTitle0"/>
        <w:spacing w:before="120" w:line="240" w:lineRule="auto"/>
        <w:rPr>
          <w:rFonts w:ascii="Times New Roman" w:eastAsia="SimSun" w:hAnsi="Times New Roman" w:cs="Times New Roman"/>
          <w:b w:val="0"/>
          <w:bCs/>
          <w:lang w:eastAsia="zh-CN"/>
        </w:rPr>
      </w:pPr>
      <w:r w:rsidRPr="00C73C23">
        <w:rPr>
          <w:rFonts w:ascii="Times New Roman" w:eastAsia="SimSun" w:hAnsi="Times New Roman" w:cs="Times New Roman" w:hint="eastAsia"/>
          <w:bCs/>
          <w:szCs w:val="24"/>
          <w:lang w:eastAsia="zh-CN"/>
        </w:rPr>
        <w:t>附录</w:t>
      </w:r>
      <w:r w:rsidRPr="00C73C23">
        <w:rPr>
          <w:rFonts w:ascii="Times New Roman" w:eastAsia="SimSun" w:hAnsi="Times New Roman" w:cs="Times New Roman" w:hint="eastAsia"/>
          <w:bCs/>
          <w:szCs w:val="24"/>
          <w:lang w:eastAsia="zh-CN"/>
        </w:rPr>
        <w:t>30</w:t>
      </w:r>
      <w:r w:rsidRPr="00C73C23">
        <w:rPr>
          <w:rFonts w:ascii="Times New Roman" w:eastAsia="SimSun" w:hAnsi="Times New Roman" w:cs="Times New Roman"/>
          <w:bCs/>
          <w:szCs w:val="24"/>
          <w:lang w:eastAsia="zh-CN"/>
        </w:rPr>
        <w:t>A</w:t>
      </w:r>
      <w:r w:rsidRPr="00C73C23">
        <w:rPr>
          <w:rFonts w:ascii="Times New Roman" w:eastAsia="SimSun" w:hAnsi="Times New Roman" w:cs="Times New Roman" w:hint="eastAsia"/>
          <w:bCs/>
          <w:szCs w:val="24"/>
          <w:lang w:eastAsia="zh-CN"/>
        </w:rPr>
        <w:t>的程序规则</w:t>
      </w:r>
    </w:p>
    <w:p w:rsidR="00854A2C" w:rsidRPr="00C73C23" w:rsidRDefault="00854A2C" w:rsidP="00854A2C">
      <w:pPr>
        <w:rPr>
          <w:b/>
          <w:bCs/>
        </w:rPr>
      </w:pPr>
      <w:r w:rsidRPr="00C73C23">
        <w:rPr>
          <w:b/>
          <w:bCs/>
        </w:rPr>
        <w:t>MOD</w:t>
      </w:r>
    </w:p>
    <w:p w:rsidR="00854A2C" w:rsidRPr="00C73C23" w:rsidRDefault="00854A2C" w:rsidP="00854A2C">
      <w:pPr>
        <w:keepNext/>
        <w:keepLines/>
        <w:pBdr>
          <w:top w:val="double" w:sz="6" w:space="1" w:color="auto"/>
          <w:left w:val="double" w:sz="6" w:space="1" w:color="auto"/>
          <w:bottom w:val="double" w:sz="6" w:space="1" w:color="auto"/>
          <w:right w:val="double" w:sz="6" w:space="1" w:color="auto"/>
        </w:pBdr>
        <w:tabs>
          <w:tab w:val="left" w:pos="1134"/>
          <w:tab w:val="left" w:pos="1871"/>
        </w:tabs>
        <w:spacing w:before="400"/>
        <w:ind w:left="85" w:right="7938"/>
        <w:outlineLvl w:val="7"/>
        <w:rPr>
          <w:b/>
          <w:szCs w:val="20"/>
          <w:lang w:val="en-GB"/>
        </w:rPr>
      </w:pPr>
      <w:bookmarkStart w:id="126" w:name="_Toc510511302"/>
      <w:r w:rsidRPr="00C73C23">
        <w:rPr>
          <w:rFonts w:hint="eastAsia"/>
          <w:b/>
          <w:szCs w:val="20"/>
          <w:lang w:val="en-GB"/>
        </w:rPr>
        <w:t>附件</w:t>
      </w:r>
      <w:r w:rsidRPr="00C73C23">
        <w:rPr>
          <w:b/>
          <w:szCs w:val="20"/>
          <w:lang w:val="en-GB"/>
        </w:rPr>
        <w:t>3</w:t>
      </w:r>
      <w:bookmarkEnd w:id="126"/>
    </w:p>
    <w:p w:rsidR="00854A2C" w:rsidRPr="00C73C23" w:rsidDel="008531FF" w:rsidRDefault="00854A2C" w:rsidP="00854A2C">
      <w:pPr>
        <w:pStyle w:val="Heading2"/>
        <w:ind w:left="0" w:firstLine="0"/>
        <w:jc w:val="center"/>
        <w:rPr>
          <w:del w:id="127" w:author="wangj@itu.int" w:date="2016-04-05T15:24:00Z"/>
          <w:rFonts w:eastAsia="SimSun"/>
          <w:lang w:eastAsia="zh-CN"/>
        </w:rPr>
      </w:pPr>
      <w:r w:rsidRPr="00C73C23">
        <w:rPr>
          <w:rFonts w:eastAsia="SimSun" w:hint="eastAsia"/>
          <w:lang w:eastAsia="zh-CN"/>
        </w:rPr>
        <w:t>在制定各项条款与相关规划以及</w:t>
      </w:r>
      <w:r w:rsidRPr="00C73C23">
        <w:rPr>
          <w:rFonts w:eastAsia="SimSun"/>
          <w:lang w:eastAsia="zh-CN"/>
        </w:rPr>
        <w:t>1</w:t>
      </w:r>
      <w:r w:rsidRPr="00C73C23">
        <w:rPr>
          <w:rFonts w:eastAsia="SimSun" w:hint="eastAsia"/>
          <w:lang w:eastAsia="zh-CN"/>
        </w:rPr>
        <w:t>区和</w:t>
      </w:r>
      <w:r w:rsidRPr="00C73C23">
        <w:rPr>
          <w:rFonts w:eastAsia="SimSun"/>
          <w:lang w:eastAsia="zh-CN"/>
        </w:rPr>
        <w:t>3</w:t>
      </w:r>
      <w:r w:rsidRPr="00C73C23">
        <w:rPr>
          <w:rFonts w:eastAsia="SimSun" w:hint="eastAsia"/>
          <w:lang w:eastAsia="zh-CN"/>
        </w:rPr>
        <w:t>区馈线链路</w:t>
      </w:r>
      <w:r w:rsidRPr="00C73C23">
        <w:rPr>
          <w:rFonts w:eastAsia="SimSun"/>
          <w:lang w:eastAsia="zh-CN"/>
        </w:rPr>
        <w:br/>
      </w:r>
      <w:r w:rsidRPr="00C73C23">
        <w:rPr>
          <w:rFonts w:eastAsia="SimSun" w:hint="eastAsia"/>
          <w:lang w:eastAsia="zh-CN"/>
        </w:rPr>
        <w:t>列表时采用的技术数据应用于这些条款、规划和列表的应用</w:t>
      </w:r>
    </w:p>
    <w:p w:rsidR="00854A2C" w:rsidRPr="00C73C23" w:rsidDel="008531FF" w:rsidRDefault="00854A2C">
      <w:pPr>
        <w:keepNext/>
        <w:keepLines/>
        <w:spacing w:before="360"/>
        <w:outlineLvl w:val="1"/>
        <w:rPr>
          <w:del w:id="128" w:author="wangj@itu.int" w:date="2016-04-05T15:24:00Z"/>
        </w:rPr>
        <w:pPrChange w:id="129" w:author="yvon henri" w:date="2016-06-28T15:59:00Z">
          <w:pPr>
            <w:pStyle w:val="Heading2"/>
            <w:ind w:left="0" w:firstLine="0"/>
            <w:jc w:val="center"/>
          </w:pPr>
        </w:pPrChange>
      </w:pPr>
      <w:r w:rsidRPr="00C73C23">
        <w:rPr>
          <w:b/>
          <w:lang w:val="fr-CH"/>
        </w:rPr>
        <w:t>MOD</w:t>
      </w:r>
    </w:p>
    <w:p w:rsidR="00854A2C" w:rsidRPr="00C73C23" w:rsidRDefault="00854A2C">
      <w:pPr>
        <w:keepNext/>
        <w:keepLines/>
        <w:pBdr>
          <w:top w:val="single" w:sz="6" w:space="1" w:color="auto"/>
          <w:left w:val="single" w:sz="6" w:space="1" w:color="auto"/>
          <w:bottom w:val="single" w:sz="6" w:space="1" w:color="auto"/>
          <w:right w:val="single" w:sz="6" w:space="1" w:color="auto"/>
        </w:pBdr>
        <w:tabs>
          <w:tab w:val="left" w:pos="1134"/>
          <w:tab w:val="left" w:pos="1871"/>
        </w:tabs>
        <w:ind w:left="85" w:right="7938"/>
        <w:outlineLvl w:val="8"/>
        <w:rPr>
          <w:bCs/>
        </w:rPr>
        <w:pPrChange w:id="130" w:author="yvon henri" w:date="2016-06-28T15:58:00Z">
          <w:pPr>
            <w:pStyle w:val="Heading9"/>
          </w:pPr>
        </w:pPrChange>
      </w:pPr>
      <w:r w:rsidRPr="00C73C23">
        <w:rPr>
          <w:rFonts w:hint="eastAsia"/>
          <w:b/>
          <w:bCs/>
          <w:szCs w:val="20"/>
          <w:lang w:val="en-GB"/>
        </w:rPr>
        <w:t>3</w:t>
      </w:r>
    </w:p>
    <w:p w:rsidR="00854A2C" w:rsidRPr="00C73C23" w:rsidRDefault="00854A2C" w:rsidP="00854A2C">
      <w:pPr>
        <w:pStyle w:val="Headingb0"/>
        <w:rPr>
          <w:rFonts w:eastAsia="SimSun"/>
          <w:lang w:eastAsia="zh-CN"/>
        </w:rPr>
      </w:pPr>
      <w:r w:rsidRPr="00C73C23">
        <w:rPr>
          <w:rFonts w:eastAsia="SimSun" w:hint="eastAsia"/>
          <w:lang w:eastAsia="zh-CN"/>
        </w:rPr>
        <w:t>功率控制</w:t>
      </w:r>
    </w:p>
    <w:p w:rsidR="00854A2C" w:rsidRPr="00C73C23" w:rsidRDefault="00854A2C" w:rsidP="00854A2C">
      <w:pPr>
        <w:ind w:firstLineChars="200" w:firstLine="480"/>
      </w:pPr>
      <w:del w:id="131" w:author="Tao, Yingsheng" w:date="2016-11-29T16:30:00Z">
        <w:r w:rsidRPr="00C73C23" w:rsidDel="00FF1CFF">
          <w:rPr>
            <w:rFonts w:hint="eastAsia"/>
          </w:rPr>
          <w:delText>附录</w:delText>
        </w:r>
        <w:r w:rsidRPr="00C73C23" w:rsidDel="00FF1CFF">
          <w:rPr>
            <w:rFonts w:hint="eastAsia"/>
            <w:b/>
            <w:bCs/>
          </w:rPr>
          <w:delText>30A</w:delText>
        </w:r>
        <w:r w:rsidRPr="00C73C23" w:rsidDel="00FF1CFF">
          <w:rPr>
            <w:rFonts w:hint="eastAsia"/>
          </w:rPr>
          <w:delText>附件</w:delText>
        </w:r>
        <w:r w:rsidRPr="00C73C23" w:rsidDel="00FF1CFF">
          <w:rPr>
            <w:rFonts w:hint="eastAsia"/>
          </w:rPr>
          <w:delText>3</w:delText>
        </w:r>
        <w:r w:rsidRPr="00C73C23" w:rsidDel="00FF1CFF">
          <w:rPr>
            <w:rFonts w:hint="eastAsia"/>
          </w:rPr>
          <w:delText>第</w:delText>
        </w:r>
        <w:r w:rsidRPr="00C73C23" w:rsidDel="00FF1CFF">
          <w:rPr>
            <w:rFonts w:hint="eastAsia"/>
          </w:rPr>
          <w:delText>3.11.4</w:delText>
        </w:r>
        <w:r w:rsidRPr="00C73C23" w:rsidDel="00FF1CFF">
          <w:rPr>
            <w:rFonts w:hint="eastAsia"/>
          </w:rPr>
          <w:delText>段指出，</w:delText>
        </w:r>
      </w:del>
      <w:r w:rsidR="004B265B" w:rsidRPr="00C73C23">
        <w:rPr>
          <w:rFonts w:ascii="SimSun" w:hAnsi="SimSun" w:hint="eastAsia"/>
        </w:rPr>
        <w:t>“</w:t>
      </w:r>
      <w:del w:id="132" w:author="Tao, Yingsheng" w:date="2016-11-29T16:30:00Z">
        <w:r w:rsidRPr="00C73C23" w:rsidDel="00FF1CFF">
          <w:rPr>
            <w:rFonts w:hint="eastAsia"/>
          </w:rPr>
          <w:delText>在对规划的更改的情况下，无线电通信局须为服从更改的指配重新计算功率控制的值，并为规划中的指配插入适当值。对规划的一个更改不得要求对规划里的其它指配的可允许的功率增加值进行调整</w:delText>
        </w:r>
      </w:del>
      <w:r w:rsidR="004B265B" w:rsidRPr="00C73C23">
        <w:rPr>
          <w:rFonts w:ascii="SimSun" w:hAnsi="SimSun" w:hint="eastAsia"/>
        </w:rPr>
        <w:t>”</w:t>
      </w:r>
      <w:del w:id="133" w:author="Tao, Yingsheng" w:date="2016-11-29T16:30:00Z">
        <w:r w:rsidRPr="00C73C23" w:rsidDel="00FF1CFF">
          <w:rPr>
            <w:rFonts w:hint="eastAsia"/>
          </w:rPr>
          <w:delText>。因此，无线电规则委员会决定，无线电通信局，在</w:delText>
        </w:r>
        <w:r w:rsidRPr="00C73C23" w:rsidDel="00FF1CFF">
          <w:rPr>
            <w:rFonts w:hint="eastAsia"/>
          </w:rPr>
          <w:delText>1</w:delText>
        </w:r>
        <w:r w:rsidRPr="00C73C23" w:rsidDel="00FF1CFF">
          <w:rPr>
            <w:rFonts w:hint="eastAsia"/>
          </w:rPr>
          <w:delText>区和</w:delText>
        </w:r>
        <w:r w:rsidRPr="00C73C23" w:rsidDel="00FF1CFF">
          <w:rPr>
            <w:rFonts w:hint="eastAsia"/>
          </w:rPr>
          <w:delText>3</w:delText>
        </w:r>
        <w:r w:rsidRPr="00C73C23" w:rsidDel="00FF1CFF">
          <w:rPr>
            <w:rFonts w:hint="eastAsia"/>
          </w:rPr>
          <w:delText>区馈线链路规划（</w:delText>
        </w:r>
        <w:r w:rsidRPr="00C73C23" w:rsidDel="00FF1CFF">
          <w:rPr>
            <w:rFonts w:hint="eastAsia"/>
          </w:rPr>
          <w:delText>14 GHz</w:delText>
        </w:r>
        <w:r w:rsidRPr="00C73C23" w:rsidDel="00FF1CFF">
          <w:rPr>
            <w:rFonts w:hint="eastAsia"/>
          </w:rPr>
          <w:delText>或</w:delText>
        </w:r>
        <w:r w:rsidRPr="00C73C23" w:rsidDel="00FF1CFF">
          <w:rPr>
            <w:rFonts w:hint="eastAsia"/>
          </w:rPr>
          <w:delText>17 GHz</w:delText>
        </w:r>
        <w:r w:rsidRPr="00C73C23" w:rsidDel="00FF1CFF">
          <w:rPr>
            <w:rFonts w:hint="eastAsia"/>
          </w:rPr>
          <w:delText>）被更新后并且在</w:delText>
        </w:r>
        <w:r w:rsidRPr="00C73C23" w:rsidDel="00FF1CFF">
          <w:rPr>
            <w:rFonts w:hint="eastAsia"/>
          </w:rPr>
          <w:delText>B</w:delText>
        </w:r>
        <w:r w:rsidRPr="00C73C23" w:rsidDel="00FF1CFF">
          <w:rPr>
            <w:rFonts w:hint="eastAsia"/>
          </w:rPr>
          <w:delText>部分公布有效前，须立即重新计算功率控制值并酌情将其审查结果通知负责的主管部门。如果在上面段落提及的值需要被调整，负责主管部门须寻找所有可能的方法以解决被影响的主管部门的问题。</w:delText>
        </w:r>
      </w:del>
    </w:p>
    <w:p w:rsidR="00854A2C" w:rsidRPr="00C73C23" w:rsidRDefault="00854A2C" w:rsidP="00854A2C">
      <w:pPr>
        <w:ind w:firstLineChars="200" w:firstLine="480"/>
        <w:rPr>
          <w:ins w:id="134" w:author="Tao, Yingsheng" w:date="2016-11-29T16:32:00Z"/>
        </w:rPr>
      </w:pPr>
      <w:ins w:id="135" w:author="Tao, Yingsheng" w:date="2016-11-29T16:37:00Z">
        <w:r w:rsidRPr="00C73C23">
          <w:rPr>
            <w:color w:val="000000"/>
          </w:rPr>
          <w:t>附录</w:t>
        </w:r>
        <w:r w:rsidRPr="00C73C23">
          <w:rPr>
            <w:b/>
            <w:bCs/>
            <w:color w:val="000000"/>
            <w:rPrChange w:id="136" w:author="Tao, Yingsheng" w:date="2016-11-29T16:37:00Z">
              <w:rPr>
                <w:color w:val="000000"/>
              </w:rPr>
            </w:rPrChange>
          </w:rPr>
          <w:t>30A</w:t>
        </w:r>
        <w:r w:rsidRPr="00C73C23">
          <w:rPr>
            <w:color w:val="000000"/>
          </w:rPr>
          <w:t>附件</w:t>
        </w:r>
        <w:r w:rsidRPr="00C73C23">
          <w:rPr>
            <w:color w:val="000000"/>
          </w:rPr>
          <w:t>3</w:t>
        </w:r>
        <w:r w:rsidRPr="00C73C23">
          <w:rPr>
            <w:color w:val="000000"/>
          </w:rPr>
          <w:t>第</w:t>
        </w:r>
        <w:r w:rsidRPr="00C73C23">
          <w:rPr>
            <w:color w:val="000000"/>
          </w:rPr>
          <w:t>3.11</w:t>
        </w:r>
        <w:r w:rsidRPr="00C73C23">
          <w:rPr>
            <w:color w:val="000000"/>
          </w:rPr>
          <w:t>段</w:t>
        </w:r>
        <w:r w:rsidRPr="00C73C23">
          <w:rPr>
            <w:rFonts w:hint="eastAsia"/>
            <w:color w:val="000000"/>
          </w:rPr>
          <w:t>说明了</w:t>
        </w:r>
      </w:ins>
      <w:ins w:id="137" w:author="Tao, Yingsheng" w:date="2016-11-29T16:38:00Z">
        <w:r w:rsidRPr="00C73C23">
          <w:rPr>
            <w:rFonts w:hint="eastAsia"/>
            <w:color w:val="000000"/>
          </w:rPr>
          <w:t>确定</w:t>
        </w:r>
      </w:ins>
      <w:ins w:id="138" w:author="Tao, Yingsheng" w:date="2016-11-29T16:37:00Z">
        <w:r w:rsidRPr="00C73C23">
          <w:rPr>
            <w:rFonts w:hint="eastAsia"/>
          </w:rPr>
          <w:t>1</w:t>
        </w:r>
        <w:r w:rsidRPr="00C73C23">
          <w:rPr>
            <w:rFonts w:hint="eastAsia"/>
          </w:rPr>
          <w:t>区</w:t>
        </w:r>
        <w:r w:rsidRPr="00C73C23">
          <w:t>和</w:t>
        </w:r>
        <w:r w:rsidRPr="00C73C23">
          <w:rPr>
            <w:rFonts w:hint="eastAsia"/>
          </w:rPr>
          <w:t>3</w:t>
        </w:r>
        <w:r w:rsidRPr="00C73C23">
          <w:rPr>
            <w:rFonts w:hint="eastAsia"/>
          </w:rPr>
          <w:t>区规划</w:t>
        </w:r>
      </w:ins>
      <w:ins w:id="139" w:author="Tao, Yingsheng" w:date="2016-11-29T16:38:00Z">
        <w:r w:rsidRPr="00C73C23">
          <w:rPr>
            <w:rFonts w:hint="eastAsia"/>
          </w:rPr>
          <w:t>功率控制数值的方法、传播模型和程序。</w:t>
        </w:r>
      </w:ins>
      <w:ins w:id="140" w:author="Tao, Yingsheng" w:date="2016-11-29T16:32:00Z">
        <w:r w:rsidRPr="00C73C23">
          <w:rPr>
            <w:rFonts w:hint="eastAsia"/>
          </w:rPr>
          <w:t>WRC-15</w:t>
        </w:r>
        <w:r w:rsidRPr="00C73C23">
          <w:rPr>
            <w:rFonts w:hint="eastAsia"/>
          </w:rPr>
          <w:t>澄清指出</w:t>
        </w:r>
        <w:r w:rsidRPr="00C73C23">
          <w:t>，功率控制的使用</w:t>
        </w:r>
        <w:r w:rsidRPr="00C73C23">
          <w:rPr>
            <w:rFonts w:hint="eastAsia"/>
          </w:rPr>
          <w:t>应</w:t>
        </w:r>
        <w:r w:rsidRPr="00C73C23">
          <w:t>扩展至</w:t>
        </w:r>
        <w:r w:rsidRPr="00C73C23">
          <w:rPr>
            <w:rFonts w:hint="eastAsia"/>
          </w:rPr>
          <w:t>1</w:t>
        </w:r>
        <w:r w:rsidRPr="00C73C23">
          <w:rPr>
            <w:rFonts w:hint="eastAsia"/>
          </w:rPr>
          <w:t>区</w:t>
        </w:r>
        <w:r w:rsidRPr="00C73C23">
          <w:t>和</w:t>
        </w:r>
        <w:r w:rsidRPr="00C73C23">
          <w:rPr>
            <w:rFonts w:hint="eastAsia"/>
          </w:rPr>
          <w:t>3</w:t>
        </w:r>
        <w:r w:rsidRPr="00C73C23">
          <w:rPr>
            <w:rFonts w:hint="eastAsia"/>
          </w:rPr>
          <w:t>区</w:t>
        </w:r>
        <w:r w:rsidRPr="00C73C23">
          <w:t>列表中的指配。</w:t>
        </w:r>
        <w:r w:rsidRPr="00C73C23">
          <w:rPr>
            <w:rFonts w:hint="eastAsia"/>
          </w:rPr>
          <w:t>因此，</w:t>
        </w:r>
        <w:r w:rsidRPr="00C73C23">
          <w:t>委员会做出决定，当包含在</w:t>
        </w:r>
        <w:r w:rsidRPr="00C73C23">
          <w:rPr>
            <w:rFonts w:hint="eastAsia"/>
          </w:rPr>
          <w:t>1</w:t>
        </w:r>
        <w:r w:rsidRPr="00C73C23">
          <w:rPr>
            <w:rFonts w:hint="eastAsia"/>
          </w:rPr>
          <w:t>区</w:t>
        </w:r>
        <w:r w:rsidRPr="00C73C23">
          <w:t>和</w:t>
        </w:r>
        <w:r w:rsidRPr="00C73C23">
          <w:rPr>
            <w:rFonts w:hint="eastAsia"/>
          </w:rPr>
          <w:t>3</w:t>
        </w:r>
        <w:r w:rsidRPr="00C73C23">
          <w:rPr>
            <w:rFonts w:hint="eastAsia"/>
          </w:rPr>
          <w:t>区</w:t>
        </w:r>
        <w:r w:rsidRPr="00C73C23">
          <w:t>馈线链路列表中的指配要求</w:t>
        </w:r>
        <w:r w:rsidRPr="00C73C23">
          <w:rPr>
            <w:rFonts w:hint="eastAsia"/>
          </w:rPr>
          <w:t>使用</w:t>
        </w:r>
        <w:r w:rsidRPr="00C73C23">
          <w:t>功率控制（</w:t>
        </w:r>
        <w:r w:rsidRPr="00C73C23">
          <w:rPr>
            <w:rFonts w:hint="eastAsia"/>
          </w:rPr>
          <w:t>即</w:t>
        </w:r>
        <w:r w:rsidRPr="00C73C23">
          <w:t>按照附录</w:t>
        </w:r>
        <w:r w:rsidRPr="00C73C23">
          <w:rPr>
            <w:rFonts w:hint="eastAsia"/>
            <w:b/>
            <w:bCs/>
          </w:rPr>
          <w:t>30A</w:t>
        </w:r>
        <w:r w:rsidRPr="00C73C23">
          <w:rPr>
            <w:rFonts w:hint="eastAsia"/>
          </w:rPr>
          <w:t>第</w:t>
        </w:r>
        <w:r w:rsidRPr="00C73C23">
          <w:rPr>
            <w:rFonts w:hint="eastAsia"/>
          </w:rPr>
          <w:t>4</w:t>
        </w:r>
        <w:r w:rsidRPr="00C73C23">
          <w:rPr>
            <w:rFonts w:hint="eastAsia"/>
          </w:rPr>
          <w:t>条</w:t>
        </w:r>
        <w:r w:rsidRPr="00C73C23">
          <w:t>第</w:t>
        </w:r>
        <w:r w:rsidRPr="00C73C23">
          <w:rPr>
            <w:rFonts w:hint="eastAsia"/>
          </w:rPr>
          <w:t>4.</w:t>
        </w:r>
        <w:r w:rsidRPr="00C73C23">
          <w:t>1.12</w:t>
        </w:r>
        <w:r w:rsidRPr="00C73C23">
          <w:rPr>
            <w:rFonts w:hint="eastAsia"/>
          </w:rPr>
          <w:t>款</w:t>
        </w:r>
        <w:r w:rsidRPr="00C73C23">
          <w:t>提交的申报资料</w:t>
        </w:r>
        <w:r w:rsidRPr="00C73C23">
          <w:rPr>
            <w:rFonts w:hint="eastAsia"/>
          </w:rPr>
          <w:t>B</w:t>
        </w:r>
        <w:r w:rsidRPr="00C73C23">
          <w:rPr>
            <w:rFonts w:hint="eastAsia"/>
          </w:rPr>
          <w:t>部分</w:t>
        </w:r>
        <w:r w:rsidRPr="00C73C23">
          <w:t>中包含功率控制值）</w:t>
        </w:r>
        <w:r w:rsidRPr="00C73C23">
          <w:rPr>
            <w:rFonts w:hint="eastAsia"/>
          </w:rPr>
          <w:t>时，无线电通信局</w:t>
        </w:r>
        <w:r w:rsidRPr="00C73C23">
          <w:t>须对该请求应用以下程序：</w:t>
        </w:r>
      </w:ins>
    </w:p>
    <w:p w:rsidR="00854A2C" w:rsidRPr="00C73C23" w:rsidRDefault="00854A2C" w:rsidP="00854A2C">
      <w:pPr>
        <w:rPr>
          <w:ins w:id="141" w:author="Tao, Yingsheng" w:date="2016-11-29T16:32:00Z"/>
        </w:rPr>
      </w:pPr>
      <w:ins w:id="142" w:author="Tao, Yingsheng" w:date="2016-11-29T16:32:00Z">
        <w:r w:rsidRPr="00C73C23">
          <w:t>1</w:t>
        </w:r>
        <w:r w:rsidRPr="00C73C23">
          <w:tab/>
        </w:r>
        <w:r w:rsidRPr="00C73C23">
          <w:rPr>
            <w:rFonts w:hint="eastAsia"/>
          </w:rPr>
          <w:t>无线电通信局</w:t>
        </w:r>
        <w:r w:rsidRPr="00C73C23">
          <w:t>须在相关指配登入列表时按照附录</w:t>
        </w:r>
        <w:r w:rsidRPr="00C73C23">
          <w:rPr>
            <w:b/>
            <w:bCs/>
          </w:rPr>
          <w:t>30A</w:t>
        </w:r>
        <w:r w:rsidRPr="00C73C23">
          <w:rPr>
            <w:rFonts w:hint="eastAsia"/>
          </w:rPr>
          <w:t>附件</w:t>
        </w:r>
        <w:r w:rsidRPr="00C73C23">
          <w:rPr>
            <w:rFonts w:hint="eastAsia"/>
          </w:rPr>
          <w:t>3</w:t>
        </w:r>
        <w:r w:rsidRPr="00C73C23">
          <w:rPr>
            <w:rFonts w:hint="eastAsia"/>
          </w:rPr>
          <w:t>第</w:t>
        </w:r>
        <w:r w:rsidRPr="00C73C23">
          <w:rPr>
            <w:rFonts w:hint="eastAsia"/>
          </w:rPr>
          <w:t>3.1</w:t>
        </w:r>
        <w:r w:rsidRPr="00C73C23">
          <w:t>1</w:t>
        </w:r>
        <w:r w:rsidRPr="00C73C23">
          <w:rPr>
            <w:rFonts w:hint="eastAsia"/>
          </w:rPr>
          <w:t>段</w:t>
        </w:r>
        <w:r w:rsidRPr="00C73C23">
          <w:t>包含的</w:t>
        </w:r>
      </w:ins>
      <w:ins w:id="143" w:author="Tao, Yingsheng" w:date="2016-11-29T16:40:00Z">
        <w:r w:rsidRPr="00C73C23">
          <w:rPr>
            <w:rFonts w:hint="eastAsia"/>
          </w:rPr>
          <w:t>方法和程序</w:t>
        </w:r>
      </w:ins>
      <w:ins w:id="144" w:author="Tao, Yingsheng" w:date="2016-11-29T16:32:00Z">
        <w:r w:rsidRPr="00C73C23">
          <w:t>计算</w:t>
        </w:r>
      </w:ins>
      <w:ins w:id="145" w:author="Tao, Yingsheng" w:date="2016-11-29T16:40:00Z">
        <w:r w:rsidRPr="00C73C23">
          <w:rPr>
            <w:rFonts w:hint="eastAsia"/>
          </w:rPr>
          <w:t>相关</w:t>
        </w:r>
      </w:ins>
      <w:ins w:id="146" w:author="Tao, Yingsheng" w:date="2016-11-29T16:32:00Z">
        <w:r w:rsidRPr="00C73C23">
          <w:t>指配的功率控制值。</w:t>
        </w:r>
      </w:ins>
      <w:ins w:id="147" w:author="Tao, Yingsheng" w:date="2016-11-29T16:40:00Z">
        <w:r w:rsidRPr="00C73C23">
          <w:rPr>
            <w:rFonts w:hint="eastAsia"/>
          </w:rPr>
          <w:t>与此同时，</w:t>
        </w:r>
      </w:ins>
      <w:ins w:id="148" w:author="Tao, Yingsheng" w:date="2016-11-29T16:32:00Z">
        <w:r w:rsidRPr="00C73C23">
          <w:t>无线电通信局</w:t>
        </w:r>
        <w:r w:rsidRPr="00C73C23">
          <w:rPr>
            <w:rFonts w:hint="eastAsia"/>
          </w:rPr>
          <w:t>须确定</w:t>
        </w:r>
        <w:r w:rsidRPr="00C73C23">
          <w:t>因相关指配使用功率控制而导致馈线链路等效保护</w:t>
        </w:r>
      </w:ins>
      <w:ins w:id="149" w:author="Tao, Yingsheng" w:date="2016-11-29T16:40:00Z">
        <w:r w:rsidRPr="00C73C23">
          <w:rPr>
            <w:rFonts w:hint="eastAsia"/>
          </w:rPr>
          <w:t>余量</w:t>
        </w:r>
      </w:ins>
      <w:ins w:id="150" w:author="Tao, Yingsheng" w:date="2016-11-29T16:32:00Z">
        <w:r w:rsidRPr="00C73C23">
          <w:t>降低的其它主管部门。</w:t>
        </w:r>
      </w:ins>
    </w:p>
    <w:p w:rsidR="00854A2C" w:rsidRPr="00C73C23" w:rsidRDefault="00854A2C" w:rsidP="00854A2C">
      <w:pPr>
        <w:rPr>
          <w:ins w:id="151" w:author="Tao, Yingsheng" w:date="2016-11-29T16:32:00Z"/>
        </w:rPr>
      </w:pPr>
      <w:ins w:id="152" w:author="Tao, Yingsheng" w:date="2016-11-29T16:32:00Z">
        <w:r w:rsidRPr="00C73C23">
          <w:t>2</w:t>
        </w:r>
        <w:r w:rsidRPr="00C73C23">
          <w:tab/>
        </w:r>
      </w:ins>
      <w:ins w:id="153" w:author="Tao, Yingsheng" w:date="2016-11-29T16:41:00Z">
        <w:r w:rsidRPr="00C73C23">
          <w:rPr>
            <w:rFonts w:hint="eastAsia"/>
          </w:rPr>
          <w:t>如果</w:t>
        </w:r>
        <w:r w:rsidRPr="00C73C23">
          <w:t>提交</w:t>
        </w:r>
        <w:r w:rsidRPr="00C73C23">
          <w:rPr>
            <w:rFonts w:hint="eastAsia"/>
          </w:rPr>
          <w:t>的功率控制</w:t>
        </w:r>
        <w:r w:rsidRPr="00C73C23">
          <w:t>值</w:t>
        </w:r>
      </w:ins>
      <w:ins w:id="154" w:author="Tao, Yingsheng" w:date="2016-11-29T16:42:00Z">
        <w:r w:rsidRPr="00C73C23">
          <w:rPr>
            <w:rFonts w:hint="eastAsia"/>
          </w:rPr>
          <w:t>低于计算结果，</w:t>
        </w:r>
      </w:ins>
      <w:ins w:id="155" w:author="Tao, Yingsheng" w:date="2016-11-29T16:32:00Z">
        <w:r w:rsidRPr="00C73C23">
          <w:rPr>
            <w:rFonts w:hint="eastAsia"/>
          </w:rPr>
          <w:t>无线电通信局</w:t>
        </w:r>
        <w:r w:rsidRPr="00C73C23">
          <w:t>须</w:t>
        </w:r>
        <w:r w:rsidRPr="00C73C23">
          <w:rPr>
            <w:rFonts w:hint="eastAsia"/>
          </w:rPr>
          <w:t>与相关指配</w:t>
        </w:r>
      </w:ins>
      <w:ins w:id="156" w:author="Tao, Yingsheng" w:date="2016-11-29T16:42:00Z">
        <w:r w:rsidRPr="00C73C23">
          <w:rPr>
            <w:rFonts w:hint="eastAsia"/>
          </w:rPr>
          <w:t>的</w:t>
        </w:r>
      </w:ins>
      <w:ins w:id="157" w:author="Tao, Yingsheng" w:date="2016-11-29T16:32:00Z">
        <w:r w:rsidRPr="00C73C23">
          <w:rPr>
            <w:rFonts w:hint="eastAsia"/>
          </w:rPr>
          <w:t>通知</w:t>
        </w:r>
        <w:r w:rsidRPr="00C73C23">
          <w:t>主管部门</w:t>
        </w:r>
        <w:r w:rsidRPr="00C73C23">
          <w:rPr>
            <w:rFonts w:hint="eastAsia"/>
          </w:rPr>
          <w:t>磋商</w:t>
        </w:r>
      </w:ins>
      <w:ins w:id="158" w:author="Tao, Yingsheng" w:date="2016-11-29T16:42:00Z">
        <w:r w:rsidRPr="00C73C23">
          <w:rPr>
            <w:rFonts w:hint="eastAsia"/>
          </w:rPr>
          <w:t>应</w:t>
        </w:r>
      </w:ins>
      <w:ins w:id="159" w:author="Tao, Yingsheng" w:date="2016-11-29T16:32:00Z">
        <w:r w:rsidRPr="00C73C23">
          <w:t>使用哪个值。</w:t>
        </w:r>
        <w:r w:rsidRPr="00C73C23">
          <w:t xml:space="preserve"> </w:t>
        </w:r>
      </w:ins>
    </w:p>
    <w:p w:rsidR="00854A2C" w:rsidRPr="00C73C23" w:rsidRDefault="00854A2C" w:rsidP="00854A2C">
      <w:pPr>
        <w:rPr>
          <w:ins w:id="160" w:author="Tao, Yingsheng" w:date="2016-11-29T16:32:00Z"/>
        </w:rPr>
      </w:pPr>
      <w:ins w:id="161" w:author="Tao, Yingsheng" w:date="2016-11-29T16:32:00Z">
        <w:r w:rsidRPr="00C73C23">
          <w:t>3</w:t>
        </w:r>
        <w:r w:rsidRPr="00C73C23">
          <w:tab/>
        </w:r>
        <w:r w:rsidRPr="00C73C23">
          <w:rPr>
            <w:rFonts w:hint="eastAsia"/>
          </w:rPr>
          <w:t>无线电通信局</w:t>
        </w:r>
        <w:r w:rsidRPr="00C73C23">
          <w:t>之后须将有关指配的最终功率控制值纳入按照附录</w:t>
        </w:r>
        <w:r w:rsidRPr="00C73C23">
          <w:rPr>
            <w:rFonts w:hint="eastAsia"/>
            <w:b/>
            <w:bCs/>
          </w:rPr>
          <w:t>30A</w:t>
        </w:r>
        <w:r w:rsidRPr="00C73C23">
          <w:rPr>
            <w:rFonts w:hint="eastAsia"/>
          </w:rPr>
          <w:t>第</w:t>
        </w:r>
        <w:r w:rsidRPr="00C73C23">
          <w:rPr>
            <w:rFonts w:hint="eastAsia"/>
          </w:rPr>
          <w:t>4</w:t>
        </w:r>
        <w:r w:rsidRPr="00C73C23">
          <w:rPr>
            <w:rFonts w:hint="eastAsia"/>
          </w:rPr>
          <w:t>条</w:t>
        </w:r>
        <w:r w:rsidRPr="00C73C23">
          <w:t>第</w:t>
        </w:r>
        <w:r w:rsidRPr="00C73C23">
          <w:rPr>
            <w:rFonts w:hint="eastAsia"/>
          </w:rPr>
          <w:t>4.1.15</w:t>
        </w:r>
        <w:r w:rsidRPr="00C73C23">
          <w:rPr>
            <w:rFonts w:hint="eastAsia"/>
          </w:rPr>
          <w:t>段</w:t>
        </w:r>
        <w:r w:rsidRPr="00C73C23">
          <w:t>公布的</w:t>
        </w:r>
        <w:r w:rsidRPr="00C73C23">
          <w:rPr>
            <w:rFonts w:hint="eastAsia"/>
          </w:rPr>
          <w:t>B</w:t>
        </w:r>
        <w:r w:rsidRPr="00C73C23">
          <w:rPr>
            <w:rFonts w:hint="eastAsia"/>
          </w:rPr>
          <w:t>部分</w:t>
        </w:r>
        <w:r w:rsidRPr="00C73C23">
          <w:t>特节中。</w:t>
        </w:r>
      </w:ins>
    </w:p>
    <w:p w:rsidR="00854A2C" w:rsidRPr="00C73C23" w:rsidRDefault="00854A2C" w:rsidP="00854A2C">
      <w:pPr>
        <w:rPr>
          <w:ins w:id="162" w:author="Tao, Yingsheng" w:date="2016-11-29T16:32:00Z"/>
        </w:rPr>
      </w:pPr>
      <w:ins w:id="163" w:author="Tao, Yingsheng" w:date="2016-11-29T16:32:00Z">
        <w:r w:rsidRPr="00C73C23">
          <w:t>4</w:t>
        </w:r>
        <w:r w:rsidRPr="00C73C23">
          <w:tab/>
        </w:r>
        <w:r w:rsidRPr="00C73C23">
          <w:rPr>
            <w:rFonts w:hint="eastAsia"/>
          </w:rPr>
          <w:t>当</w:t>
        </w:r>
        <w:r w:rsidRPr="00C73C23">
          <w:t>上述</w:t>
        </w:r>
        <w:r w:rsidRPr="00C73C23">
          <w:rPr>
            <w:rFonts w:hint="eastAsia"/>
          </w:rPr>
          <w:t>B</w:t>
        </w:r>
        <w:r w:rsidRPr="00C73C23">
          <w:rPr>
            <w:rFonts w:hint="eastAsia"/>
          </w:rPr>
          <w:t>部分</w:t>
        </w:r>
        <w:r w:rsidRPr="00C73C23">
          <w:t>特节公布时，无线电通信局须向上述</w:t>
        </w:r>
      </w:ins>
      <w:ins w:id="164" w:author="Tao, Yingsheng" w:date="2016-11-29T16:43:00Z">
        <w:r w:rsidRPr="00C73C23">
          <w:rPr>
            <w:rFonts w:hint="eastAsia"/>
          </w:rPr>
          <w:t>1</w:t>
        </w:r>
        <w:r w:rsidRPr="00C73C23">
          <w:rPr>
            <w:rFonts w:hint="eastAsia"/>
          </w:rPr>
          <w:t>中</w:t>
        </w:r>
      </w:ins>
      <w:ins w:id="165" w:author="Tao, Yingsheng" w:date="2016-11-29T16:32:00Z">
        <w:r w:rsidRPr="00C73C23">
          <w:t>已确定的其他主管部门通报其馈线链路等效保护</w:t>
        </w:r>
      </w:ins>
      <w:ins w:id="166" w:author="Tao, Yingsheng" w:date="2016-11-29T16:44:00Z">
        <w:r w:rsidRPr="00C73C23">
          <w:rPr>
            <w:rFonts w:hint="eastAsia"/>
          </w:rPr>
          <w:t>余量已</w:t>
        </w:r>
      </w:ins>
      <w:ins w:id="167" w:author="Tao, Yingsheng" w:date="2016-11-29T16:32:00Z">
        <w:r w:rsidRPr="00C73C23">
          <w:t>降低</w:t>
        </w:r>
      </w:ins>
      <w:ins w:id="168" w:author="Tao, Yingsheng" w:date="2016-11-29T16:44:00Z">
        <w:r w:rsidRPr="00C73C23">
          <w:rPr>
            <w:rFonts w:hint="eastAsia"/>
          </w:rPr>
          <w:t>之事</w:t>
        </w:r>
      </w:ins>
      <w:ins w:id="169" w:author="Tao, Yingsheng" w:date="2016-11-29T16:32:00Z">
        <w:r w:rsidRPr="00C73C23">
          <w:t>。</w:t>
        </w:r>
      </w:ins>
    </w:p>
    <w:p w:rsidR="00854A2C" w:rsidRPr="00C73C23" w:rsidRDefault="00854A2C" w:rsidP="00854A2C">
      <w:pPr>
        <w:ind w:firstLineChars="200" w:firstLine="482"/>
      </w:pPr>
      <w:r w:rsidRPr="00C73C23">
        <w:rPr>
          <w:b/>
          <w:bCs/>
          <w:iCs/>
          <w:szCs w:val="20"/>
          <w:lang w:val="en-GB"/>
        </w:rPr>
        <w:t>理由：</w:t>
      </w:r>
      <w:r w:rsidRPr="00C73C23">
        <w:rPr>
          <w:szCs w:val="20"/>
          <w:lang w:val="en-GB"/>
        </w:rPr>
        <w:t>WRC-15</w:t>
      </w:r>
      <w:r w:rsidRPr="00C73C23">
        <w:rPr>
          <w:szCs w:val="20"/>
          <w:lang w:val="en-GB"/>
        </w:rPr>
        <w:t>决定</w:t>
      </w:r>
      <w:r w:rsidRPr="00C73C23">
        <w:rPr>
          <w:rFonts w:hint="eastAsia"/>
          <w:bCs/>
          <w:szCs w:val="20"/>
        </w:rPr>
        <w:t>功率控制的使用应扩展至</w:t>
      </w:r>
      <w:r w:rsidRPr="00C73C23">
        <w:rPr>
          <w:bCs/>
          <w:szCs w:val="20"/>
          <w:lang w:val="en-GB"/>
        </w:rPr>
        <w:t>1</w:t>
      </w:r>
      <w:r w:rsidRPr="00C73C23">
        <w:rPr>
          <w:bCs/>
          <w:szCs w:val="20"/>
          <w:lang w:val="en-GB"/>
        </w:rPr>
        <w:t>区和</w:t>
      </w:r>
      <w:r w:rsidRPr="00C73C23">
        <w:rPr>
          <w:bCs/>
          <w:szCs w:val="20"/>
          <w:lang w:val="en-GB"/>
        </w:rPr>
        <w:t>3</w:t>
      </w:r>
      <w:r w:rsidRPr="00C73C23">
        <w:rPr>
          <w:bCs/>
          <w:szCs w:val="20"/>
          <w:lang w:val="en-GB"/>
        </w:rPr>
        <w:t>区列表中的指配</w:t>
      </w:r>
      <w:r w:rsidRPr="00C73C23">
        <w:rPr>
          <w:rFonts w:hint="eastAsia"/>
          <w:bCs/>
          <w:szCs w:val="20"/>
          <w:lang w:val="en-GB"/>
        </w:rPr>
        <w:t>且应修订相应的《程序规则》。</w:t>
      </w:r>
    </w:p>
    <w:p w:rsidR="00854A2C" w:rsidRPr="00C73C23" w:rsidRDefault="00854A2C" w:rsidP="00854A2C">
      <w:pPr>
        <w:ind w:firstLineChars="200" w:firstLine="480"/>
      </w:pPr>
      <w:r w:rsidRPr="00C73C23">
        <w:rPr>
          <w:color w:val="000000"/>
        </w:rPr>
        <w:t>本规则的生效日期：</w:t>
      </w:r>
      <w:r w:rsidRPr="00C73C23">
        <w:rPr>
          <w:rFonts w:hint="eastAsia"/>
          <w:color w:val="000000"/>
        </w:rPr>
        <w:t>规则</w:t>
      </w:r>
      <w:r w:rsidRPr="00C73C23">
        <w:rPr>
          <w:szCs w:val="20"/>
          <w:lang w:val="en-GB"/>
        </w:rPr>
        <w:t>批准后即刻生效</w:t>
      </w:r>
      <w:r w:rsidRPr="00C73C23">
        <w:rPr>
          <w:rFonts w:hint="eastAsia"/>
          <w:szCs w:val="20"/>
          <w:lang w:val="en-GB"/>
        </w:rPr>
        <w:t>。</w:t>
      </w:r>
    </w:p>
    <w:p w:rsidR="006D56D5" w:rsidRPr="00C73C23" w:rsidRDefault="006D56D5" w:rsidP="006D56D5">
      <w:pPr>
        <w:rPr>
          <w:rFonts w:ascii="STKaiti" w:eastAsia="STKaiti" w:hAnsi="STKaiti"/>
          <w:bCs/>
          <w:iCs/>
          <w:color w:val="000000"/>
          <w:szCs w:val="20"/>
        </w:rPr>
      </w:pPr>
      <w:r w:rsidRPr="00C73C23">
        <w:rPr>
          <w:rFonts w:ascii="STKaiti" w:eastAsia="STKaiti" w:hAnsi="STKaiti"/>
          <w:bCs/>
          <w:iCs/>
          <w:color w:val="000000"/>
          <w:szCs w:val="20"/>
        </w:rPr>
        <w:br w:type="page"/>
      </w:r>
    </w:p>
    <w:p w:rsidR="00854A2C" w:rsidRPr="00C73C23" w:rsidRDefault="00854A2C" w:rsidP="00854A2C">
      <w:pPr>
        <w:pStyle w:val="AnnexNoTitle0"/>
        <w:spacing w:before="480" w:line="240" w:lineRule="auto"/>
        <w:rPr>
          <w:rFonts w:ascii="Times New Roman" w:eastAsia="SimSun" w:hAnsi="Times New Roman" w:cs="Times New Roman"/>
          <w:b w:val="0"/>
          <w:bCs/>
          <w:szCs w:val="24"/>
          <w:lang w:eastAsia="zh-CN"/>
        </w:rPr>
      </w:pPr>
      <w:r w:rsidRPr="00C73C23">
        <w:rPr>
          <w:rFonts w:ascii="Times New Roman" w:eastAsia="SimSun" w:hAnsi="Times New Roman" w:cs="Times New Roman" w:hint="eastAsia"/>
          <w:bCs/>
          <w:szCs w:val="24"/>
          <w:lang w:eastAsia="zh-CN"/>
        </w:rPr>
        <w:lastRenderedPageBreak/>
        <w:t>关于《无线电规则》</w:t>
      </w:r>
    </w:p>
    <w:p w:rsidR="00854A2C" w:rsidRPr="00C73C23" w:rsidRDefault="00854A2C" w:rsidP="00854A2C">
      <w:pPr>
        <w:pStyle w:val="AnnexNoTitle0"/>
        <w:spacing w:before="120" w:line="240" w:lineRule="auto"/>
        <w:rPr>
          <w:rFonts w:ascii="Times New Roman" w:eastAsia="SimSun" w:hAnsi="Times New Roman" w:cs="Times New Roman"/>
          <w:b w:val="0"/>
          <w:bCs/>
          <w:lang w:eastAsia="zh-CN"/>
        </w:rPr>
      </w:pPr>
      <w:r w:rsidRPr="00C73C23">
        <w:rPr>
          <w:rFonts w:ascii="Times New Roman" w:eastAsia="SimSun" w:hAnsi="Times New Roman" w:cs="Times New Roman" w:hint="eastAsia"/>
          <w:bCs/>
          <w:szCs w:val="24"/>
          <w:lang w:eastAsia="zh-CN"/>
        </w:rPr>
        <w:t>附录</w:t>
      </w:r>
      <w:r w:rsidRPr="00C73C23">
        <w:rPr>
          <w:rFonts w:ascii="Times New Roman" w:eastAsia="SimSun" w:hAnsi="Times New Roman" w:cs="Times New Roman" w:hint="eastAsia"/>
          <w:bCs/>
          <w:szCs w:val="24"/>
          <w:lang w:eastAsia="zh-CN"/>
        </w:rPr>
        <w:t>30</w:t>
      </w:r>
      <w:r w:rsidRPr="00C73C23">
        <w:rPr>
          <w:rFonts w:ascii="Times New Roman" w:eastAsia="SimSun" w:hAnsi="Times New Roman" w:cs="Times New Roman"/>
          <w:bCs/>
          <w:szCs w:val="24"/>
          <w:lang w:eastAsia="zh-CN"/>
        </w:rPr>
        <w:t>B</w:t>
      </w:r>
      <w:r w:rsidRPr="00C73C23">
        <w:rPr>
          <w:rFonts w:ascii="Times New Roman" w:eastAsia="SimSun" w:hAnsi="Times New Roman" w:cs="Times New Roman" w:hint="eastAsia"/>
          <w:bCs/>
          <w:szCs w:val="24"/>
          <w:lang w:eastAsia="zh-CN"/>
        </w:rPr>
        <w:t>的程序规则</w:t>
      </w:r>
    </w:p>
    <w:p w:rsidR="00854A2C" w:rsidRPr="00C73C23" w:rsidRDefault="00854A2C" w:rsidP="00854A2C">
      <w:pPr>
        <w:tabs>
          <w:tab w:val="left" w:pos="1134"/>
          <w:tab w:val="left" w:pos="1871"/>
          <w:tab w:val="left" w:pos="2268"/>
        </w:tabs>
        <w:spacing w:before="200"/>
        <w:rPr>
          <w:b/>
          <w:bCs/>
        </w:rPr>
      </w:pPr>
      <w:r w:rsidRPr="00C73C23">
        <w:rPr>
          <w:b/>
          <w:bCs/>
        </w:rPr>
        <w:t>ADD</w:t>
      </w:r>
    </w:p>
    <w:p w:rsidR="00854A2C" w:rsidRPr="00C73C23" w:rsidRDefault="00854A2C" w:rsidP="00854A2C">
      <w:pPr>
        <w:keepNext/>
        <w:keepLines/>
        <w:pBdr>
          <w:top w:val="double" w:sz="6" w:space="1" w:color="auto"/>
          <w:left w:val="double" w:sz="6" w:space="1" w:color="auto"/>
          <w:bottom w:val="double" w:sz="6" w:space="1" w:color="auto"/>
          <w:right w:val="double" w:sz="6" w:space="1" w:color="auto"/>
        </w:pBdr>
        <w:tabs>
          <w:tab w:val="left" w:pos="1134"/>
          <w:tab w:val="left" w:pos="1871"/>
        </w:tabs>
        <w:spacing w:before="300"/>
        <w:ind w:left="85" w:right="7938"/>
        <w:outlineLvl w:val="7"/>
        <w:rPr>
          <w:b/>
          <w:szCs w:val="20"/>
        </w:rPr>
      </w:pPr>
      <w:r w:rsidRPr="00C73C23">
        <w:rPr>
          <w:b/>
          <w:szCs w:val="20"/>
        </w:rPr>
        <w:t>6.6</w:t>
      </w:r>
    </w:p>
    <w:p w:rsidR="00854A2C" w:rsidRPr="00C73C23" w:rsidRDefault="00854A2C" w:rsidP="00854A2C">
      <w:pPr>
        <w:keepNext/>
        <w:keepLines/>
        <w:tabs>
          <w:tab w:val="left" w:pos="1134"/>
          <w:tab w:val="left" w:pos="1871"/>
        </w:tabs>
        <w:spacing w:before="400"/>
        <w:rPr>
          <w:b/>
          <w:color w:val="000000"/>
          <w:szCs w:val="20"/>
          <w:u w:val="single"/>
        </w:rPr>
      </w:pPr>
      <w:r w:rsidRPr="00C73C23">
        <w:rPr>
          <w:rFonts w:hint="eastAsia"/>
          <w:b/>
          <w:color w:val="000000"/>
          <w:szCs w:val="20"/>
        </w:rPr>
        <w:t>某个主管部门的领土部分或全部包括在某个指配的业务区内时应达成协议</w:t>
      </w:r>
    </w:p>
    <w:p w:rsidR="00854A2C" w:rsidRPr="00C73C23" w:rsidRDefault="00854A2C" w:rsidP="00854A2C">
      <w:pPr>
        <w:tabs>
          <w:tab w:val="left" w:pos="1134"/>
          <w:tab w:val="left" w:pos="1871"/>
          <w:tab w:val="left" w:pos="2268"/>
        </w:tabs>
        <w:spacing w:before="200"/>
      </w:pPr>
      <w:r w:rsidRPr="00C73C23">
        <w:rPr>
          <w:rFonts w:hint="eastAsia"/>
        </w:rPr>
        <w:t>委员会作出决定，某个主管部门的领土部分或全部包括在某个正在审查中的指配的计划业务区内时，需明确与该主管部门达成行政性协议并须在该指配进入列表时取得该协议，无论其规划中的分配或指配是否根据第</w:t>
      </w:r>
      <w:r w:rsidRPr="00C73C23">
        <w:rPr>
          <w:rFonts w:hint="eastAsia"/>
        </w:rPr>
        <w:t>6.5</w:t>
      </w:r>
      <w:r w:rsidRPr="00C73C23">
        <w:rPr>
          <w:rFonts w:hint="eastAsia"/>
        </w:rPr>
        <w:t>段被确定受到影响。如果某个被确定受到影响的主管部门并未提出意见，也未对根据第</w:t>
      </w:r>
      <w:r w:rsidRPr="00C73C23">
        <w:rPr>
          <w:rFonts w:hint="eastAsia"/>
        </w:rPr>
        <w:t>6.6</w:t>
      </w:r>
      <w:r w:rsidRPr="00C73C23">
        <w:rPr>
          <w:rFonts w:hint="eastAsia"/>
        </w:rPr>
        <w:t>段寻求达成协议的通知主管部门的请求做出答复，须视为前一个主管部门不同意其领土被包括在指配的计划业务区中。</w:t>
      </w:r>
    </w:p>
    <w:p w:rsidR="00854A2C" w:rsidRPr="00C73C23" w:rsidRDefault="00854A2C" w:rsidP="00854A2C">
      <w:pPr>
        <w:tabs>
          <w:tab w:val="left" w:pos="1134"/>
          <w:tab w:val="left" w:pos="1871"/>
          <w:tab w:val="left" w:pos="2268"/>
        </w:tabs>
        <w:spacing w:before="200"/>
      </w:pPr>
      <w:r w:rsidRPr="00C73C23">
        <w:rPr>
          <w:rFonts w:hint="eastAsia"/>
        </w:rPr>
        <w:t>在审查根据第</w:t>
      </w:r>
      <w:r w:rsidRPr="00C73C23">
        <w:rPr>
          <w:rFonts w:hint="eastAsia"/>
        </w:rPr>
        <w:t>6.17</w:t>
      </w:r>
      <w:r w:rsidRPr="00C73C23">
        <w:rPr>
          <w:rFonts w:hint="eastAsia"/>
        </w:rPr>
        <w:t>段提交的卫星网络时，如果无线电通信局发现某个主管部门的领土部分或全部包括在网络的业务区内但并未与该主管部门达成明确协议，无线电通信局须要求通知主管部门将相关测试点从业务区中移除。如果通知主管部门坚持维持业务区不变，则根据第</w:t>
      </w:r>
      <w:r w:rsidRPr="00C73C23">
        <w:rPr>
          <w:rFonts w:hint="eastAsia"/>
        </w:rPr>
        <w:t>6.19</w:t>
      </w:r>
      <w:r w:rsidRPr="00C73C23">
        <w:t xml:space="preserve"> a)</w:t>
      </w:r>
      <w:r w:rsidRPr="00C73C23">
        <w:rPr>
          <w:rFonts w:hint="eastAsia"/>
        </w:rPr>
        <w:t>段所开展审查的结果须为不合格。</w:t>
      </w:r>
    </w:p>
    <w:p w:rsidR="00854A2C" w:rsidRPr="00C73C23" w:rsidRDefault="00854A2C" w:rsidP="00854A2C">
      <w:pPr>
        <w:tabs>
          <w:tab w:val="left" w:pos="1134"/>
          <w:tab w:val="left" w:pos="1871"/>
          <w:tab w:val="left" w:pos="2268"/>
        </w:tabs>
        <w:spacing w:before="200"/>
      </w:pPr>
      <w:r w:rsidRPr="00C73C23">
        <w:rPr>
          <w:rFonts w:hint="eastAsia"/>
        </w:rPr>
        <w:t>某个同意将其领土包括在某个指配业务区内的主管部门可在任意时刻根据第</w:t>
      </w:r>
      <w:r w:rsidRPr="00C73C23">
        <w:rPr>
          <w:rFonts w:hint="eastAsia"/>
        </w:rPr>
        <w:t>6.16</w:t>
      </w:r>
      <w:r w:rsidRPr="00C73C23">
        <w:rPr>
          <w:rFonts w:hint="eastAsia"/>
        </w:rPr>
        <w:t>段撤回其同意意见。</w:t>
      </w:r>
    </w:p>
    <w:p w:rsidR="00854A2C" w:rsidRPr="00C73C23" w:rsidRDefault="00854A2C" w:rsidP="00854A2C">
      <w:pPr>
        <w:tabs>
          <w:tab w:val="left" w:pos="1134"/>
          <w:tab w:val="left" w:pos="1871"/>
          <w:tab w:val="left" w:pos="2268"/>
        </w:tabs>
        <w:spacing w:before="200"/>
        <w:ind w:firstLineChars="200" w:firstLine="482"/>
        <w:rPr>
          <w:szCs w:val="20"/>
        </w:rPr>
      </w:pPr>
      <w:r w:rsidRPr="00C73C23">
        <w:rPr>
          <w:b/>
          <w:bCs/>
          <w:iCs/>
          <w:szCs w:val="20"/>
          <w:lang w:val="en-GB"/>
        </w:rPr>
        <w:t>理由：</w:t>
      </w:r>
      <w:r w:rsidRPr="00C73C23">
        <w:rPr>
          <w:rFonts w:hint="eastAsia"/>
          <w:iCs/>
          <w:szCs w:val="20"/>
          <w:lang w:val="en-GB"/>
        </w:rPr>
        <w:t>委员会</w:t>
      </w:r>
      <w:r w:rsidRPr="00C73C23">
        <w:rPr>
          <w:rFonts w:hint="eastAsia"/>
          <w:szCs w:val="20"/>
          <w:lang w:val="en-GB"/>
        </w:rPr>
        <w:t>在第</w:t>
      </w:r>
      <w:r w:rsidRPr="00C73C23">
        <w:rPr>
          <w:rFonts w:hint="eastAsia"/>
          <w:szCs w:val="20"/>
          <w:lang w:val="en-GB"/>
        </w:rPr>
        <w:t>73</w:t>
      </w:r>
      <w:r w:rsidRPr="00C73C23">
        <w:rPr>
          <w:rFonts w:hint="eastAsia"/>
          <w:szCs w:val="20"/>
          <w:lang w:val="en-GB"/>
        </w:rPr>
        <w:t>次会议上</w:t>
      </w:r>
      <w:r w:rsidRPr="00C73C23">
        <w:rPr>
          <w:szCs w:val="20"/>
        </w:rPr>
        <w:t>责成无线电通信局拟定新的《程序规则》草案</w:t>
      </w:r>
      <w:r w:rsidRPr="00C73C23">
        <w:rPr>
          <w:rFonts w:hint="eastAsia"/>
          <w:szCs w:val="20"/>
        </w:rPr>
        <w:t>，澄清对</w:t>
      </w:r>
      <w:r w:rsidRPr="00C73C23">
        <w:rPr>
          <w:szCs w:val="20"/>
        </w:rPr>
        <w:t>附录</w:t>
      </w:r>
      <w:r w:rsidRPr="00C73C23">
        <w:rPr>
          <w:szCs w:val="20"/>
        </w:rPr>
        <w:t>30B</w:t>
      </w:r>
      <w:r w:rsidRPr="00C73C23">
        <w:rPr>
          <w:szCs w:val="20"/>
        </w:rPr>
        <w:t>第</w:t>
      </w:r>
      <w:r w:rsidRPr="00C73C23">
        <w:rPr>
          <w:szCs w:val="20"/>
        </w:rPr>
        <w:t>6.6</w:t>
      </w:r>
      <w:r w:rsidRPr="00C73C23">
        <w:rPr>
          <w:rFonts w:hint="eastAsia"/>
          <w:szCs w:val="20"/>
        </w:rPr>
        <w:t>段所要求协议类型的理解，前提</w:t>
      </w:r>
      <w:r w:rsidRPr="00C73C23">
        <w:rPr>
          <w:szCs w:val="20"/>
        </w:rPr>
        <w:t>是</w:t>
      </w:r>
      <w:r w:rsidRPr="00C73C23">
        <w:rPr>
          <w:rFonts w:hint="eastAsia"/>
          <w:szCs w:val="20"/>
        </w:rPr>
        <w:t>不对根据</w:t>
      </w:r>
      <w:r w:rsidRPr="00C73C23">
        <w:rPr>
          <w:szCs w:val="20"/>
        </w:rPr>
        <w:t>第</w:t>
      </w:r>
      <w:r w:rsidRPr="00C73C23">
        <w:rPr>
          <w:szCs w:val="20"/>
        </w:rPr>
        <w:t>6.6</w:t>
      </w:r>
      <w:r w:rsidRPr="00C73C23">
        <w:rPr>
          <w:rFonts w:hint="eastAsia"/>
          <w:szCs w:val="20"/>
        </w:rPr>
        <w:t>段发出的请求作出答复</w:t>
      </w:r>
      <w:r w:rsidRPr="00C73C23">
        <w:rPr>
          <w:szCs w:val="20"/>
        </w:rPr>
        <w:t>即</w:t>
      </w:r>
      <w:r w:rsidRPr="00C73C23">
        <w:rPr>
          <w:rFonts w:hint="eastAsia"/>
          <w:szCs w:val="20"/>
        </w:rPr>
        <w:t>意味着不同意。</w:t>
      </w:r>
    </w:p>
    <w:p w:rsidR="00854A2C" w:rsidRPr="00C73C23" w:rsidRDefault="00854A2C" w:rsidP="00854A2C">
      <w:pPr>
        <w:tabs>
          <w:tab w:val="left" w:pos="1134"/>
          <w:tab w:val="left" w:pos="1871"/>
          <w:tab w:val="left" w:pos="2268"/>
        </w:tabs>
        <w:spacing w:before="200"/>
        <w:ind w:firstLineChars="200" w:firstLine="480"/>
        <w:rPr>
          <w:bCs/>
          <w:lang w:val="en-GB"/>
        </w:rPr>
      </w:pPr>
      <w:r w:rsidRPr="00C73C23">
        <w:rPr>
          <w:color w:val="000000"/>
        </w:rPr>
        <w:t>本规则的生效日期：</w:t>
      </w:r>
      <w:r w:rsidRPr="00C73C23">
        <w:rPr>
          <w:szCs w:val="20"/>
          <w:lang w:val="en-GB"/>
        </w:rPr>
        <w:t>批准后即刻生效</w:t>
      </w:r>
      <w:r w:rsidRPr="00C73C23">
        <w:rPr>
          <w:rFonts w:hint="eastAsia"/>
          <w:szCs w:val="20"/>
          <w:lang w:val="en-GB"/>
        </w:rPr>
        <w:t>。</w:t>
      </w:r>
    </w:p>
    <w:p w:rsidR="006D56D5" w:rsidRPr="00C73C23" w:rsidRDefault="006D56D5" w:rsidP="006D56D5">
      <w:pPr>
        <w:tabs>
          <w:tab w:val="left" w:pos="794"/>
          <w:tab w:val="left" w:pos="1191"/>
          <w:tab w:val="left" w:pos="1588"/>
          <w:tab w:val="left" w:pos="1985"/>
        </w:tabs>
        <w:overflowPunct w:val="0"/>
        <w:adjustRightInd w:val="0"/>
        <w:textAlignment w:val="baseline"/>
        <w:rPr>
          <w:szCs w:val="20"/>
          <w:lang w:val="en-GB"/>
        </w:rPr>
      </w:pPr>
    </w:p>
    <w:p w:rsidR="006D56D5" w:rsidRPr="00C73C23" w:rsidRDefault="006D56D5" w:rsidP="004B265B">
      <w:pPr>
        <w:tabs>
          <w:tab w:val="left" w:pos="794"/>
          <w:tab w:val="left" w:pos="1191"/>
          <w:tab w:val="left" w:pos="1588"/>
          <w:tab w:val="left" w:pos="1985"/>
          <w:tab w:val="left" w:pos="3093"/>
          <w:tab w:val="center" w:pos="4680"/>
        </w:tabs>
        <w:overflowPunct w:val="0"/>
        <w:adjustRightInd w:val="0"/>
        <w:jc w:val="center"/>
        <w:textAlignment w:val="baseline"/>
        <w:rPr>
          <w:b/>
          <w:bCs/>
          <w:sz w:val="28"/>
          <w:szCs w:val="28"/>
        </w:rPr>
      </w:pPr>
      <w:r w:rsidRPr="00C73C23">
        <w:br w:type="page"/>
      </w:r>
      <w:r w:rsidR="004B265B" w:rsidRPr="00C73C23">
        <w:rPr>
          <w:rFonts w:hint="eastAsia"/>
          <w:b/>
          <w:bCs/>
          <w:sz w:val="28"/>
          <w:szCs w:val="28"/>
        </w:rPr>
        <w:lastRenderedPageBreak/>
        <w:t>关于《无线电规则》</w:t>
      </w:r>
    </w:p>
    <w:p w:rsidR="00854A2C" w:rsidRPr="00C73C23" w:rsidRDefault="00854A2C" w:rsidP="00854A2C">
      <w:pPr>
        <w:pStyle w:val="Heading1"/>
        <w:spacing w:before="300"/>
        <w:jc w:val="center"/>
        <w:rPr>
          <w:rFonts w:eastAsia="SimSun"/>
          <w:szCs w:val="24"/>
          <w:lang w:eastAsia="zh-CN"/>
        </w:rPr>
      </w:pPr>
      <w:r w:rsidRPr="00C73C23">
        <w:rPr>
          <w:rFonts w:eastAsia="SimSun"/>
          <w:szCs w:val="24"/>
          <w:lang w:eastAsia="zh-CN"/>
        </w:rPr>
        <w:t>B</w:t>
      </w:r>
      <w:r w:rsidRPr="00C73C23">
        <w:rPr>
          <w:rFonts w:eastAsia="SimSun" w:hint="eastAsia"/>
          <w:szCs w:val="24"/>
          <w:lang w:eastAsia="zh-CN"/>
        </w:rPr>
        <w:t>部分</w:t>
      </w:r>
    </w:p>
    <w:p w:rsidR="00854A2C" w:rsidRPr="00C73C23" w:rsidRDefault="00854A2C" w:rsidP="00854A2C">
      <w:pPr>
        <w:pStyle w:val="Heading2"/>
        <w:ind w:left="0" w:firstLine="0"/>
        <w:jc w:val="center"/>
        <w:rPr>
          <w:rStyle w:val="href2"/>
          <w:rFonts w:eastAsia="SimSun"/>
          <w:szCs w:val="24"/>
          <w:lang w:eastAsia="zh-CN"/>
        </w:rPr>
      </w:pPr>
      <w:r w:rsidRPr="00C73C23">
        <w:rPr>
          <w:rFonts w:eastAsia="SimSun"/>
          <w:szCs w:val="24"/>
          <w:lang w:eastAsia="zh-CN"/>
        </w:rPr>
        <w:t>B6</w:t>
      </w:r>
      <w:r w:rsidRPr="00C73C23">
        <w:rPr>
          <w:rFonts w:eastAsia="SimSun" w:hint="eastAsia"/>
          <w:szCs w:val="24"/>
          <w:lang w:eastAsia="zh-CN"/>
        </w:rPr>
        <w:t>节</w:t>
      </w:r>
    </w:p>
    <w:p w:rsidR="00854A2C" w:rsidRPr="00C73C23" w:rsidRDefault="00854A2C" w:rsidP="00854A2C">
      <w:pPr>
        <w:pStyle w:val="Headingb"/>
        <w:rPr>
          <w:rFonts w:ascii="Times New Roman" w:eastAsia="SimSun" w:hAnsi="Times New Roman"/>
          <w:b w:val="0"/>
          <w:bCs/>
          <w:szCs w:val="24"/>
          <w:lang w:eastAsia="zh-CN"/>
        </w:rPr>
      </w:pPr>
      <w:r w:rsidRPr="00C73C23">
        <w:rPr>
          <w:rFonts w:ascii="Times New Roman" w:eastAsia="SimSun" w:hAnsi="Times New Roman"/>
          <w:lang w:eastAsia="zh-CN"/>
        </w:rPr>
        <w:t>MOD</w:t>
      </w:r>
    </w:p>
    <w:p w:rsidR="00854A2C" w:rsidRPr="00C73C23" w:rsidRDefault="00854A2C" w:rsidP="00854A2C">
      <w:pPr>
        <w:pStyle w:val="Heading1"/>
        <w:spacing w:before="400"/>
        <w:ind w:left="0" w:firstLine="0"/>
        <w:jc w:val="center"/>
        <w:rPr>
          <w:rFonts w:eastAsia="SimSun"/>
          <w:b w:val="0"/>
          <w:bCs/>
          <w:sz w:val="28"/>
          <w:szCs w:val="28"/>
          <w:vertAlign w:val="superscript"/>
          <w:lang w:eastAsia="zh-CN"/>
          <w:rPrChange w:id="170" w:author="Vassiliev, Nikolai" w:date="2016-07-20T16:56:00Z">
            <w:rPr>
              <w:rFonts w:asciiTheme="majorBidi" w:hAnsiTheme="majorBidi" w:cstheme="majorBidi"/>
              <w:b w:val="0"/>
              <w:bCs/>
              <w:szCs w:val="28"/>
            </w:rPr>
          </w:rPrChange>
        </w:rPr>
      </w:pPr>
      <w:r w:rsidRPr="00C73C23">
        <w:rPr>
          <w:rFonts w:eastAsia="SimSun" w:hint="eastAsia"/>
          <w:szCs w:val="24"/>
          <w:lang w:eastAsia="zh-CN"/>
        </w:rPr>
        <w:t>关于对按照第</w:t>
      </w:r>
      <w:r w:rsidRPr="00C73C23">
        <w:rPr>
          <w:rFonts w:eastAsia="SimSun" w:hint="eastAsia"/>
          <w:szCs w:val="24"/>
          <w:lang w:eastAsia="zh-CN"/>
        </w:rPr>
        <w:t>5.292</w:t>
      </w:r>
      <w:r w:rsidRPr="00C73C23">
        <w:rPr>
          <w:rFonts w:eastAsia="SimSun" w:hint="eastAsia"/>
          <w:szCs w:val="24"/>
          <w:lang w:eastAsia="zh-CN"/>
        </w:rPr>
        <w:t>、</w:t>
      </w:r>
      <w:r w:rsidRPr="00C73C23">
        <w:rPr>
          <w:rFonts w:eastAsia="SimSun" w:hint="eastAsia"/>
          <w:szCs w:val="24"/>
          <w:lang w:eastAsia="zh-CN"/>
        </w:rPr>
        <w:t>5.293</w:t>
      </w:r>
      <w:r w:rsidRPr="00C73C23">
        <w:rPr>
          <w:rFonts w:eastAsia="SimSun" w:hint="eastAsia"/>
          <w:szCs w:val="24"/>
          <w:lang w:eastAsia="zh-CN"/>
        </w:rPr>
        <w:t>、</w:t>
      </w:r>
      <w:r w:rsidRPr="00C73C23">
        <w:rPr>
          <w:rFonts w:eastAsia="SimSun"/>
          <w:bCs/>
          <w:szCs w:val="24"/>
          <w:lang w:eastAsia="zh-CN"/>
        </w:rPr>
        <w:t>5.295</w:t>
      </w:r>
      <w:r w:rsidRPr="00C73C23">
        <w:rPr>
          <w:rFonts w:eastAsia="SimSun" w:hint="eastAsia"/>
          <w:bCs/>
          <w:szCs w:val="24"/>
          <w:lang w:eastAsia="zh-CN"/>
        </w:rPr>
        <w:t>、</w:t>
      </w:r>
      <w:r w:rsidRPr="00C73C23">
        <w:rPr>
          <w:rFonts w:eastAsia="SimSun"/>
          <w:bCs/>
          <w:szCs w:val="24"/>
          <w:lang w:eastAsia="zh-CN"/>
        </w:rPr>
        <w:t>5.296A</w:t>
      </w:r>
      <w:r w:rsidRPr="00C73C23">
        <w:rPr>
          <w:rFonts w:eastAsia="SimSun" w:hint="eastAsia"/>
          <w:bCs/>
          <w:szCs w:val="24"/>
          <w:lang w:eastAsia="zh-CN"/>
        </w:rPr>
        <w:t>、</w:t>
      </w:r>
      <w:r w:rsidRPr="00C73C23">
        <w:rPr>
          <w:rFonts w:eastAsia="SimSun" w:hint="eastAsia"/>
          <w:szCs w:val="24"/>
          <w:lang w:eastAsia="zh-CN"/>
        </w:rPr>
        <w:t>5.297</w:t>
      </w:r>
      <w:r w:rsidRPr="00C73C23">
        <w:rPr>
          <w:rFonts w:eastAsia="SimSun" w:hint="eastAsia"/>
          <w:szCs w:val="24"/>
          <w:lang w:eastAsia="zh-CN"/>
        </w:rPr>
        <w:t>、</w:t>
      </w:r>
      <w:r w:rsidRPr="00C73C23">
        <w:rPr>
          <w:rFonts w:eastAsia="SimSun" w:hint="eastAsia"/>
          <w:szCs w:val="24"/>
          <w:lang w:eastAsia="zh-CN"/>
        </w:rPr>
        <w:t>5.309</w:t>
      </w:r>
      <w:r w:rsidRPr="00C73C23">
        <w:rPr>
          <w:rFonts w:eastAsia="SimSun" w:hint="eastAsia"/>
          <w:szCs w:val="24"/>
          <w:lang w:eastAsia="zh-CN"/>
        </w:rPr>
        <w:t>、</w:t>
      </w:r>
      <w:r w:rsidRPr="00C73C23">
        <w:rPr>
          <w:rFonts w:eastAsia="SimSun"/>
          <w:szCs w:val="24"/>
          <w:lang w:eastAsia="zh-CN"/>
        </w:rPr>
        <w:br/>
      </w:r>
      <w:r w:rsidRPr="00C73C23">
        <w:rPr>
          <w:rFonts w:eastAsia="SimSun" w:hint="eastAsia"/>
          <w:szCs w:val="24"/>
          <w:lang w:eastAsia="zh-CN"/>
        </w:rPr>
        <w:t>5.323</w:t>
      </w:r>
      <w:r w:rsidRPr="00C73C23">
        <w:rPr>
          <w:rFonts w:eastAsia="SimSun" w:hint="eastAsia"/>
          <w:szCs w:val="24"/>
          <w:lang w:eastAsia="zh-CN"/>
        </w:rPr>
        <w:t>、</w:t>
      </w:r>
      <w:r w:rsidRPr="00C73C23">
        <w:rPr>
          <w:rFonts w:eastAsia="SimSun" w:hint="eastAsia"/>
          <w:szCs w:val="24"/>
          <w:lang w:eastAsia="zh-CN"/>
        </w:rPr>
        <w:t>5.325</w:t>
      </w:r>
      <w:r w:rsidRPr="00C73C23">
        <w:rPr>
          <w:rFonts w:eastAsia="SimSun" w:hint="eastAsia"/>
          <w:szCs w:val="24"/>
          <w:lang w:eastAsia="zh-CN"/>
        </w:rPr>
        <w:t>、</w:t>
      </w:r>
      <w:r w:rsidRPr="00C73C23">
        <w:rPr>
          <w:rFonts w:eastAsia="SimSun" w:hint="eastAsia"/>
          <w:szCs w:val="24"/>
          <w:lang w:eastAsia="zh-CN"/>
        </w:rPr>
        <w:t>5.326</w:t>
      </w:r>
      <w:r w:rsidRPr="00C73C23">
        <w:rPr>
          <w:rFonts w:eastAsia="SimSun" w:hint="eastAsia"/>
          <w:szCs w:val="24"/>
          <w:lang w:eastAsia="zh-CN"/>
        </w:rPr>
        <w:t>、</w:t>
      </w:r>
      <w:r w:rsidRPr="00C73C23">
        <w:rPr>
          <w:rStyle w:val="Artref0"/>
          <w:rFonts w:eastAsia="SimSun"/>
          <w:szCs w:val="24"/>
          <w:lang w:eastAsia="zh-CN"/>
        </w:rPr>
        <w:t>5.341</w:t>
      </w:r>
      <w:r w:rsidRPr="00C73C23">
        <w:rPr>
          <w:rStyle w:val="Artref0"/>
          <w:rFonts w:eastAsia="SimSun" w:hint="eastAsia"/>
          <w:szCs w:val="24"/>
          <w:lang w:eastAsia="zh-CN"/>
        </w:rPr>
        <w:t>、</w:t>
      </w:r>
      <w:r w:rsidRPr="00C73C23">
        <w:rPr>
          <w:rStyle w:val="Artref0"/>
          <w:rFonts w:eastAsia="SimSun"/>
          <w:szCs w:val="24"/>
          <w:lang w:eastAsia="zh-CN"/>
        </w:rPr>
        <w:t>A5.341C</w:t>
      </w:r>
      <w:r w:rsidRPr="00C73C23">
        <w:rPr>
          <w:rStyle w:val="Artref0"/>
          <w:rFonts w:eastAsia="SimSun" w:hint="eastAsia"/>
          <w:szCs w:val="24"/>
          <w:lang w:eastAsia="zh-CN"/>
        </w:rPr>
        <w:t>、</w:t>
      </w:r>
      <w:r w:rsidRPr="00C73C23">
        <w:rPr>
          <w:rStyle w:val="Artref0"/>
          <w:rFonts w:eastAsia="SimSun"/>
          <w:szCs w:val="24"/>
          <w:lang w:eastAsia="zh-CN"/>
        </w:rPr>
        <w:t>5.346</w:t>
      </w:r>
      <w:r w:rsidRPr="00C73C23">
        <w:rPr>
          <w:rStyle w:val="Artref0"/>
          <w:rFonts w:eastAsia="SimSun" w:hint="eastAsia"/>
          <w:szCs w:val="24"/>
          <w:lang w:eastAsia="zh-CN"/>
        </w:rPr>
        <w:t>、</w:t>
      </w:r>
      <w:r w:rsidRPr="00C73C23">
        <w:rPr>
          <w:rStyle w:val="Artref0"/>
          <w:rFonts w:eastAsia="SimSun"/>
          <w:szCs w:val="24"/>
          <w:lang w:eastAsia="zh-CN"/>
        </w:rPr>
        <w:br/>
        <w:t>5.346A</w:t>
      </w:r>
      <w:r w:rsidRPr="00C73C23">
        <w:rPr>
          <w:rStyle w:val="Artref0"/>
          <w:rFonts w:eastAsia="SimSun" w:hint="eastAsia"/>
          <w:szCs w:val="24"/>
          <w:lang w:eastAsia="zh-CN"/>
        </w:rPr>
        <w:t>、</w:t>
      </w:r>
      <w:r w:rsidRPr="00C73C23">
        <w:rPr>
          <w:rStyle w:val="Artref0"/>
          <w:rFonts w:eastAsia="SimSun"/>
          <w:szCs w:val="24"/>
          <w:lang w:eastAsia="zh-CN"/>
        </w:rPr>
        <w:t>5.429D</w:t>
      </w:r>
      <w:ins w:id="171" w:author="Tao, Yingsheng" w:date="2016-11-29T17:09:00Z">
        <w:r w:rsidRPr="00C73C23">
          <w:rPr>
            <w:rStyle w:val="Artref0"/>
            <w:rFonts w:eastAsia="SimSun" w:hint="eastAsia"/>
            <w:szCs w:val="24"/>
            <w:lang w:eastAsia="zh-CN"/>
          </w:rPr>
          <w:t>、</w:t>
        </w:r>
      </w:ins>
      <w:del w:id="172" w:author="Tao, Yingsheng" w:date="2016-11-29T17:09:00Z">
        <w:r w:rsidRPr="00C73C23" w:rsidDel="002A6107">
          <w:rPr>
            <w:rStyle w:val="Artref0"/>
            <w:rFonts w:eastAsia="SimSun" w:hint="eastAsia"/>
            <w:szCs w:val="24"/>
            <w:lang w:eastAsia="zh-CN"/>
          </w:rPr>
          <w:delText>和</w:delText>
        </w:r>
      </w:del>
      <w:r w:rsidRPr="00C73C23">
        <w:rPr>
          <w:rFonts w:eastAsia="SimSun"/>
          <w:szCs w:val="24"/>
          <w:lang w:eastAsia="zh-CN"/>
        </w:rPr>
        <w:t>5.429F</w:t>
      </w:r>
      <w:ins w:id="173" w:author="Tao, Yingsheng" w:date="2016-11-29T17:09:00Z">
        <w:r w:rsidRPr="00C73C23">
          <w:rPr>
            <w:rFonts w:eastAsia="SimSun" w:hint="eastAsia"/>
            <w:szCs w:val="24"/>
            <w:lang w:eastAsia="zh-CN"/>
          </w:rPr>
          <w:t>、</w:t>
        </w:r>
        <w:r w:rsidRPr="00C73C23">
          <w:rPr>
            <w:rFonts w:eastAsia="SimSun"/>
            <w:szCs w:val="24"/>
            <w:lang w:eastAsia="zh-CN"/>
          </w:rPr>
          <w:t>5.430A</w:t>
        </w:r>
        <w:r w:rsidRPr="00C73C23">
          <w:rPr>
            <w:rFonts w:eastAsia="SimSun" w:hint="eastAsia"/>
            <w:szCs w:val="24"/>
            <w:lang w:eastAsia="zh-CN"/>
          </w:rPr>
          <w:t>、</w:t>
        </w:r>
        <w:r w:rsidRPr="00C73C23">
          <w:rPr>
            <w:rFonts w:eastAsia="SimSun"/>
            <w:szCs w:val="24"/>
            <w:lang w:eastAsia="zh-CN"/>
          </w:rPr>
          <w:t>5.431A</w:t>
        </w:r>
        <w:r w:rsidRPr="00C73C23">
          <w:rPr>
            <w:rFonts w:eastAsia="SimSun" w:hint="eastAsia"/>
            <w:szCs w:val="24"/>
            <w:lang w:eastAsia="zh-CN"/>
          </w:rPr>
          <w:t>、</w:t>
        </w:r>
        <w:r w:rsidRPr="00C73C23">
          <w:rPr>
            <w:rFonts w:eastAsia="SimSun"/>
            <w:szCs w:val="24"/>
            <w:lang w:eastAsia="zh-CN"/>
          </w:rPr>
          <w:t>5.431B</w:t>
        </w:r>
        <w:r w:rsidRPr="00C73C23">
          <w:rPr>
            <w:rFonts w:eastAsia="SimSun" w:hint="eastAsia"/>
            <w:szCs w:val="24"/>
            <w:lang w:eastAsia="zh-CN"/>
          </w:rPr>
          <w:t>、</w:t>
        </w:r>
        <w:r w:rsidRPr="00C73C23">
          <w:rPr>
            <w:rFonts w:eastAsia="SimSun"/>
            <w:szCs w:val="24"/>
            <w:lang w:eastAsia="zh-CN"/>
          </w:rPr>
          <w:t>5.432B</w:t>
        </w:r>
        <w:r w:rsidRPr="00C73C23">
          <w:rPr>
            <w:rFonts w:eastAsia="SimSun" w:hint="eastAsia"/>
            <w:szCs w:val="24"/>
            <w:lang w:eastAsia="zh-CN"/>
          </w:rPr>
          <w:t>和</w:t>
        </w:r>
        <w:r w:rsidRPr="00C73C23">
          <w:rPr>
            <w:rFonts w:eastAsia="SimSun"/>
            <w:szCs w:val="24"/>
            <w:lang w:eastAsia="zh-CN"/>
          </w:rPr>
          <w:t>5.434</w:t>
        </w:r>
      </w:ins>
      <w:r w:rsidRPr="00C73C23">
        <w:rPr>
          <w:rFonts w:eastAsia="SimSun"/>
          <w:position w:val="6"/>
          <w:sz w:val="18"/>
          <w:szCs w:val="24"/>
        </w:rPr>
        <w:footnoteReference w:id="1"/>
      </w:r>
      <w:r w:rsidRPr="00C73C23">
        <w:rPr>
          <w:rFonts w:eastAsia="SimSun" w:hint="eastAsia"/>
          <w:szCs w:val="24"/>
          <w:lang w:eastAsia="zh-CN"/>
        </w:rPr>
        <w:t>款划分或</w:t>
      </w:r>
      <w:r w:rsidRPr="00C73C23">
        <w:rPr>
          <w:rFonts w:eastAsia="SimSun"/>
          <w:szCs w:val="24"/>
          <w:lang w:eastAsia="zh-CN"/>
        </w:rPr>
        <w:t>确定地面</w:t>
      </w:r>
      <w:r w:rsidRPr="00C73C23">
        <w:rPr>
          <w:rFonts w:eastAsia="SimSun" w:hint="eastAsia"/>
          <w:szCs w:val="24"/>
          <w:lang w:eastAsia="zh-CN"/>
        </w:rPr>
        <w:t>业务频率指配应用</w:t>
      </w:r>
      <w:r w:rsidRPr="00C73C23">
        <w:rPr>
          <w:rFonts w:eastAsia="SimSun"/>
          <w:szCs w:val="24"/>
          <w:lang w:eastAsia="zh-CN"/>
        </w:rPr>
        <w:br/>
      </w:r>
      <w:r w:rsidRPr="00C73C23">
        <w:rPr>
          <w:rFonts w:eastAsia="SimSun" w:hint="eastAsia"/>
          <w:szCs w:val="24"/>
          <w:lang w:eastAsia="zh-CN"/>
        </w:rPr>
        <w:t>第</w:t>
      </w:r>
      <w:r w:rsidRPr="00C73C23">
        <w:rPr>
          <w:rFonts w:eastAsia="SimSun" w:hint="eastAsia"/>
          <w:szCs w:val="24"/>
          <w:lang w:eastAsia="zh-CN"/>
        </w:rPr>
        <w:t>9.36</w:t>
      </w:r>
      <w:r w:rsidRPr="00C73C23">
        <w:rPr>
          <w:rFonts w:eastAsia="SimSun" w:hint="eastAsia"/>
          <w:szCs w:val="24"/>
          <w:lang w:eastAsia="zh-CN"/>
        </w:rPr>
        <w:t>款规定的标准的程序规则</w:t>
      </w:r>
    </w:p>
    <w:p w:rsidR="00854A2C" w:rsidRPr="00C73C23" w:rsidRDefault="00854A2C" w:rsidP="00854A2C">
      <w:pPr>
        <w:rPr>
          <w:rStyle w:val="Artref"/>
          <w:bCs/>
          <w:color w:val="000000"/>
        </w:rPr>
      </w:pPr>
    </w:p>
    <w:p w:rsidR="00854A2C" w:rsidRPr="00C73C23" w:rsidRDefault="00854A2C" w:rsidP="00854A2C">
      <w:pPr>
        <w:pStyle w:val="enumlev1"/>
        <w:ind w:left="0" w:firstLine="0"/>
        <w:jc w:val="center"/>
        <w:rPr>
          <w:rFonts w:eastAsia="SimSun"/>
        </w:rPr>
      </w:pPr>
      <w:r w:rsidRPr="00C73C23">
        <w:rPr>
          <w:rFonts w:eastAsia="SimSun" w:hint="eastAsia"/>
          <w:lang w:eastAsia="zh-CN"/>
        </w:rPr>
        <w:t>表</w:t>
      </w:r>
      <w:r w:rsidRPr="00C73C23">
        <w:rPr>
          <w:rFonts w:eastAsia="SimSun"/>
        </w:rPr>
        <w:t>1</w:t>
      </w:r>
    </w:p>
    <w:p w:rsidR="00854A2C" w:rsidRPr="00C73C23" w:rsidRDefault="00854A2C" w:rsidP="00854A2C">
      <w:pPr>
        <w:pStyle w:val="enumlev1"/>
        <w:spacing w:before="120" w:after="240"/>
        <w:ind w:left="0" w:firstLine="0"/>
        <w:jc w:val="center"/>
        <w:rPr>
          <w:rFonts w:eastAsia="SimSun"/>
          <w:bCs/>
          <w:color w:val="000000"/>
        </w:rPr>
      </w:pPr>
      <w:r w:rsidRPr="00C73C23">
        <w:rPr>
          <w:rFonts w:eastAsia="SimSun" w:hint="eastAsia"/>
          <w:lang w:eastAsia="zh-CN"/>
        </w:rPr>
        <w:t>第</w:t>
      </w:r>
      <w:r w:rsidRPr="00C73C23">
        <w:rPr>
          <w:rStyle w:val="Artref"/>
          <w:rFonts w:eastAsia="SimSun"/>
          <w:bCs/>
          <w:color w:val="000000"/>
        </w:rPr>
        <w:t>9.21</w:t>
      </w:r>
      <w:r w:rsidRPr="00C73C23">
        <w:rPr>
          <w:rStyle w:val="Artref"/>
          <w:rFonts w:eastAsia="SimSun" w:hint="eastAsia"/>
          <w:bCs/>
          <w:color w:val="000000"/>
          <w:lang w:eastAsia="zh-CN"/>
        </w:rPr>
        <w:t>款</w:t>
      </w:r>
      <w:r w:rsidRPr="00C73C23">
        <w:rPr>
          <w:rStyle w:val="Artref"/>
          <w:rFonts w:eastAsia="SimSun"/>
          <w:bCs/>
          <w:color w:val="000000"/>
          <w:lang w:eastAsia="zh-CN"/>
        </w:rPr>
        <w:t>的适用性</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268"/>
        <w:gridCol w:w="2268"/>
        <w:gridCol w:w="2268"/>
        <w:gridCol w:w="2268"/>
      </w:tblGrid>
      <w:tr w:rsidR="00854A2C" w:rsidRPr="00C73C23" w:rsidTr="0071577B">
        <w:trPr>
          <w:cantSplit/>
          <w:tblHeader/>
        </w:trPr>
        <w:tc>
          <w:tcPr>
            <w:tcW w:w="2268" w:type="dxa"/>
            <w:vAlign w:val="center"/>
          </w:tcPr>
          <w:p w:rsidR="00854A2C" w:rsidRPr="00C73C23" w:rsidRDefault="00854A2C" w:rsidP="0071577B">
            <w:pPr>
              <w:pStyle w:val="TableHead0"/>
              <w:spacing w:before="160" w:after="160"/>
              <w:rPr>
                <w:rFonts w:eastAsia="SimSun"/>
                <w:sz w:val="24"/>
                <w:szCs w:val="24"/>
                <w:lang w:eastAsia="zh-CN"/>
                <w:rPrChange w:id="177" w:author="Liu, Sanping" w:date="2016-07-26T09:26:00Z">
                  <w:rPr>
                    <w:rFonts w:asciiTheme="minorHAnsi" w:hAnsiTheme="minorHAnsi"/>
                    <w:b w:val="0"/>
                    <w:bCs/>
                    <w:sz w:val="24"/>
                    <w:szCs w:val="24"/>
                  </w:rPr>
                </w:rPrChange>
              </w:rPr>
            </w:pPr>
            <w:r w:rsidRPr="00C73C23">
              <w:rPr>
                <w:rFonts w:eastAsia="SimSun" w:hint="eastAsia"/>
                <w:sz w:val="24"/>
                <w:szCs w:val="24"/>
                <w:lang w:eastAsia="zh-CN"/>
                <w:rPrChange w:id="178" w:author="Liu, Sanping" w:date="2016-07-26T09:26:00Z">
                  <w:rPr>
                    <w:rFonts w:asciiTheme="minorHAnsi" w:eastAsiaTheme="minorEastAsia" w:hAnsiTheme="minorHAnsi" w:hint="eastAsia"/>
                    <w:b w:val="0"/>
                    <w:bCs/>
                    <w:sz w:val="24"/>
                    <w:szCs w:val="24"/>
                    <w:lang w:eastAsia="zh-CN"/>
                  </w:rPr>
                </w:rPrChange>
              </w:rPr>
              <w:t>脚注</w:t>
            </w:r>
          </w:p>
        </w:tc>
        <w:tc>
          <w:tcPr>
            <w:tcW w:w="2268" w:type="dxa"/>
          </w:tcPr>
          <w:p w:rsidR="00854A2C" w:rsidRPr="00C73C23" w:rsidRDefault="00854A2C" w:rsidP="0071577B">
            <w:pPr>
              <w:pStyle w:val="TableHead0"/>
              <w:rPr>
                <w:rFonts w:eastAsia="SimSun"/>
                <w:lang w:eastAsia="zh-CN"/>
              </w:rPr>
            </w:pPr>
            <w:r w:rsidRPr="00C73C23">
              <w:rPr>
                <w:rFonts w:eastAsia="SimSun"/>
                <w:lang w:eastAsia="zh-CN"/>
              </w:rPr>
              <w:t>频段</w:t>
            </w:r>
            <w:r w:rsidRPr="00C73C23">
              <w:rPr>
                <w:rFonts w:eastAsia="SimSun"/>
                <w:lang w:eastAsia="zh-CN"/>
              </w:rPr>
              <w:br/>
            </w:r>
            <w:r w:rsidRPr="00C73C23">
              <w:rPr>
                <w:rFonts w:eastAsia="SimSun"/>
                <w:lang w:eastAsia="zh-CN"/>
              </w:rPr>
              <w:t>（</w:t>
            </w:r>
            <w:r w:rsidRPr="00C73C23">
              <w:rPr>
                <w:rFonts w:eastAsia="SimSun"/>
                <w:lang w:eastAsia="zh-CN"/>
              </w:rPr>
              <w:t>MHz</w:t>
            </w:r>
            <w:r w:rsidRPr="00C73C23">
              <w:rPr>
                <w:rFonts w:eastAsia="SimSun"/>
                <w:lang w:eastAsia="zh-CN"/>
              </w:rPr>
              <w:t>）</w:t>
            </w:r>
          </w:p>
        </w:tc>
        <w:tc>
          <w:tcPr>
            <w:tcW w:w="2268" w:type="dxa"/>
          </w:tcPr>
          <w:p w:rsidR="00854A2C" w:rsidRPr="00C73C23" w:rsidRDefault="00854A2C" w:rsidP="0071577B">
            <w:pPr>
              <w:pStyle w:val="TableHead0"/>
              <w:rPr>
                <w:rFonts w:eastAsia="SimSun"/>
                <w:lang w:eastAsia="zh-CN"/>
              </w:rPr>
            </w:pPr>
            <w:r w:rsidRPr="00C73C23">
              <w:rPr>
                <w:rFonts w:eastAsia="SimSun"/>
                <w:lang w:eastAsia="zh-CN"/>
              </w:rPr>
              <w:t>划分</w:t>
            </w:r>
            <w:r w:rsidRPr="00C73C23">
              <w:rPr>
                <w:rFonts w:eastAsia="SimSun" w:hint="eastAsia"/>
                <w:lang w:eastAsia="zh-CN"/>
              </w:rPr>
              <w:t>的</w:t>
            </w:r>
            <w:r w:rsidRPr="00C73C23">
              <w:rPr>
                <w:rFonts w:eastAsia="SimSun"/>
                <w:lang w:eastAsia="zh-CN"/>
              </w:rPr>
              <w:t>业务</w:t>
            </w:r>
            <w:r w:rsidRPr="00C73C23">
              <w:rPr>
                <w:rFonts w:eastAsia="SimSun"/>
                <w:lang w:eastAsia="zh-CN"/>
              </w:rPr>
              <w:br/>
            </w:r>
            <w:r w:rsidRPr="00C73C23">
              <w:rPr>
                <w:rFonts w:eastAsia="SimSun"/>
                <w:lang w:eastAsia="zh-CN"/>
              </w:rPr>
              <w:t>（第</w:t>
            </w:r>
            <w:r w:rsidRPr="00C73C23">
              <w:rPr>
                <w:rFonts w:eastAsia="SimSun"/>
                <w:bCs/>
                <w:lang w:eastAsia="zh-CN"/>
              </w:rPr>
              <w:t>9.21</w:t>
            </w:r>
            <w:r w:rsidRPr="00C73C23">
              <w:rPr>
                <w:rFonts w:eastAsia="SimSun"/>
                <w:lang w:eastAsia="zh-CN"/>
              </w:rPr>
              <w:t>款）</w:t>
            </w:r>
          </w:p>
        </w:tc>
        <w:tc>
          <w:tcPr>
            <w:tcW w:w="2268" w:type="dxa"/>
          </w:tcPr>
          <w:p w:rsidR="00854A2C" w:rsidRPr="00C73C23" w:rsidRDefault="00854A2C" w:rsidP="0071577B">
            <w:pPr>
              <w:pStyle w:val="TableHead0"/>
              <w:rPr>
                <w:rFonts w:eastAsia="SimSun"/>
                <w:lang w:eastAsia="zh-CN"/>
              </w:rPr>
            </w:pPr>
            <w:r w:rsidRPr="00C73C23">
              <w:rPr>
                <w:rFonts w:eastAsia="SimSun"/>
                <w:lang w:eastAsia="zh-CN"/>
              </w:rPr>
              <w:t>被保护业务</w:t>
            </w:r>
          </w:p>
        </w:tc>
      </w:tr>
      <w:tr w:rsidR="00854A2C" w:rsidRPr="00C73C23" w:rsidTr="0071577B">
        <w:trPr>
          <w:cantSplit/>
        </w:trPr>
        <w:tc>
          <w:tcPr>
            <w:tcW w:w="9072" w:type="dxa"/>
            <w:gridSpan w:val="4"/>
          </w:tcPr>
          <w:p w:rsidR="00854A2C" w:rsidRPr="00C73C23" w:rsidRDefault="00854A2C" w:rsidP="0071577B">
            <w:pPr>
              <w:pStyle w:val="TableText0"/>
              <w:spacing w:before="60" w:after="60"/>
              <w:rPr>
                <w:rFonts w:eastAsia="SimSun"/>
                <w:sz w:val="24"/>
                <w:szCs w:val="24"/>
                <w:lang w:eastAsia="zh-CN"/>
              </w:rPr>
            </w:pPr>
            <w:r w:rsidRPr="00C73C23">
              <w:rPr>
                <w:rFonts w:ascii="STKaiti" w:eastAsia="STKaiti" w:hAnsi="STKaiti" w:hint="eastAsia"/>
                <w:iCs/>
                <w:lang w:eastAsia="zh-CN"/>
              </w:rPr>
              <w:t>编辑说明：其他频段没有修改</w:t>
            </w:r>
          </w:p>
        </w:tc>
      </w:tr>
      <w:tr w:rsidR="00854A2C" w:rsidRPr="00C73C23" w:rsidTr="0071577B">
        <w:trPr>
          <w:cantSplit/>
        </w:trPr>
        <w:tc>
          <w:tcPr>
            <w:tcW w:w="2268" w:type="dxa"/>
          </w:tcPr>
          <w:p w:rsidR="00854A2C" w:rsidRPr="00C73C23" w:rsidRDefault="00854A2C" w:rsidP="0071577B">
            <w:pPr>
              <w:pStyle w:val="TableText0"/>
              <w:spacing w:before="60" w:after="60"/>
              <w:ind w:left="567"/>
              <w:rPr>
                <w:rFonts w:eastAsia="SimSun"/>
                <w:b/>
                <w:bCs/>
                <w:sz w:val="24"/>
                <w:szCs w:val="24"/>
              </w:rPr>
            </w:pPr>
            <w:ins w:id="179" w:author="Tao, Yingsheng" w:date="2016-11-29T17:12:00Z">
              <w:r w:rsidRPr="00C73C23">
                <w:rPr>
                  <w:rFonts w:eastAsia="SimSun"/>
                  <w:b/>
                  <w:bCs/>
                  <w:sz w:val="24"/>
                  <w:szCs w:val="24"/>
                </w:rPr>
                <w:t>5.430A</w:t>
              </w:r>
            </w:ins>
          </w:p>
        </w:tc>
        <w:tc>
          <w:tcPr>
            <w:tcW w:w="2268" w:type="dxa"/>
          </w:tcPr>
          <w:p w:rsidR="00854A2C" w:rsidRPr="00C73C23" w:rsidRDefault="00854A2C" w:rsidP="0071577B">
            <w:pPr>
              <w:pStyle w:val="TableText0"/>
              <w:spacing w:before="60" w:after="60"/>
              <w:jc w:val="center"/>
              <w:rPr>
                <w:rFonts w:eastAsia="SimSun"/>
                <w:sz w:val="24"/>
                <w:szCs w:val="24"/>
              </w:rPr>
            </w:pPr>
            <w:ins w:id="180" w:author="Tao, Yingsheng" w:date="2016-11-29T17:12:00Z">
              <w:r w:rsidRPr="00C73C23">
                <w:rPr>
                  <w:rFonts w:eastAsia="SimSun"/>
                  <w:sz w:val="24"/>
                  <w:szCs w:val="24"/>
                </w:rPr>
                <w:t>3 400-3 600</w:t>
              </w:r>
            </w:ins>
          </w:p>
        </w:tc>
        <w:tc>
          <w:tcPr>
            <w:tcW w:w="2268" w:type="dxa"/>
          </w:tcPr>
          <w:p w:rsidR="00854A2C" w:rsidRPr="00C73C23" w:rsidRDefault="00854A2C" w:rsidP="0071577B">
            <w:pPr>
              <w:pStyle w:val="TableText0"/>
              <w:spacing w:before="60" w:after="60"/>
              <w:jc w:val="center"/>
              <w:rPr>
                <w:rFonts w:eastAsia="SimSun"/>
                <w:sz w:val="24"/>
                <w:szCs w:val="24"/>
              </w:rPr>
            </w:pPr>
            <w:ins w:id="181" w:author="Tao, Yingsheng" w:date="2016-11-29T17:12:00Z">
              <w:r w:rsidRPr="00C73C23">
                <w:rPr>
                  <w:rFonts w:eastAsia="SimSun"/>
                  <w:sz w:val="24"/>
                  <w:szCs w:val="24"/>
                </w:rPr>
                <w:t>LMS, MMS</w:t>
              </w:r>
            </w:ins>
          </w:p>
        </w:tc>
        <w:tc>
          <w:tcPr>
            <w:tcW w:w="2268" w:type="dxa"/>
          </w:tcPr>
          <w:p w:rsidR="00854A2C" w:rsidRPr="00C73C23" w:rsidRDefault="00854A2C" w:rsidP="0071577B">
            <w:pPr>
              <w:pStyle w:val="TableText0"/>
              <w:spacing w:before="60" w:after="60"/>
              <w:jc w:val="center"/>
              <w:rPr>
                <w:rFonts w:eastAsia="SimSun"/>
                <w:sz w:val="24"/>
                <w:szCs w:val="24"/>
              </w:rPr>
            </w:pPr>
            <w:ins w:id="182" w:author="Tao, Yingsheng" w:date="2016-11-29T17:12:00Z">
              <w:r w:rsidRPr="00C73C23">
                <w:rPr>
                  <w:rFonts w:eastAsia="SimSun"/>
                  <w:sz w:val="24"/>
                  <w:szCs w:val="24"/>
                </w:rPr>
                <w:t>FS, FSS</w:t>
              </w:r>
            </w:ins>
          </w:p>
        </w:tc>
      </w:tr>
      <w:tr w:rsidR="00854A2C" w:rsidRPr="00C73C23" w:rsidTr="0071577B">
        <w:trPr>
          <w:cantSplit/>
        </w:trPr>
        <w:tc>
          <w:tcPr>
            <w:tcW w:w="2268" w:type="dxa"/>
          </w:tcPr>
          <w:p w:rsidR="00854A2C" w:rsidRPr="00C73C23" w:rsidRDefault="00854A2C" w:rsidP="0071577B">
            <w:pPr>
              <w:pStyle w:val="TableText0"/>
              <w:spacing w:before="60" w:after="60"/>
              <w:ind w:left="567"/>
              <w:rPr>
                <w:rFonts w:eastAsia="SimSun"/>
                <w:b/>
                <w:bCs/>
                <w:sz w:val="24"/>
                <w:szCs w:val="24"/>
              </w:rPr>
            </w:pPr>
            <w:ins w:id="183" w:author="Tao, Yingsheng" w:date="2016-11-29T17:12:00Z">
              <w:r w:rsidRPr="00C73C23">
                <w:rPr>
                  <w:rFonts w:eastAsia="SimSun"/>
                  <w:b/>
                  <w:bCs/>
                  <w:sz w:val="24"/>
                  <w:szCs w:val="24"/>
                </w:rPr>
                <w:t>5.431A</w:t>
              </w:r>
              <w:r w:rsidRPr="00C73C23">
                <w:rPr>
                  <w:rFonts w:eastAsia="SimSun" w:hint="eastAsia"/>
                  <w:b/>
                  <w:bCs/>
                  <w:sz w:val="24"/>
                  <w:szCs w:val="24"/>
                  <w:lang w:eastAsia="zh-CN"/>
                </w:rPr>
                <w:t>和</w:t>
              </w:r>
              <w:r w:rsidRPr="00C73C23">
                <w:rPr>
                  <w:rFonts w:eastAsia="SimSun"/>
                  <w:b/>
                  <w:bCs/>
                  <w:sz w:val="24"/>
                  <w:szCs w:val="24"/>
                </w:rPr>
                <w:t>5.432B</w:t>
              </w:r>
            </w:ins>
          </w:p>
        </w:tc>
        <w:tc>
          <w:tcPr>
            <w:tcW w:w="2268" w:type="dxa"/>
          </w:tcPr>
          <w:p w:rsidR="00854A2C" w:rsidRPr="00C73C23" w:rsidRDefault="00854A2C" w:rsidP="0071577B">
            <w:pPr>
              <w:pStyle w:val="TableText0"/>
              <w:spacing w:before="60" w:after="60"/>
              <w:jc w:val="center"/>
              <w:rPr>
                <w:rFonts w:eastAsia="SimSun"/>
                <w:sz w:val="24"/>
                <w:szCs w:val="24"/>
              </w:rPr>
            </w:pPr>
            <w:ins w:id="184" w:author="Tao, Yingsheng" w:date="2016-11-29T17:12:00Z">
              <w:r w:rsidRPr="00C73C23">
                <w:rPr>
                  <w:rFonts w:eastAsia="SimSun"/>
                  <w:sz w:val="24"/>
                  <w:szCs w:val="24"/>
                </w:rPr>
                <w:t>3 400-3 500</w:t>
              </w:r>
            </w:ins>
          </w:p>
        </w:tc>
        <w:tc>
          <w:tcPr>
            <w:tcW w:w="2268" w:type="dxa"/>
          </w:tcPr>
          <w:p w:rsidR="00854A2C" w:rsidRPr="00C73C23" w:rsidRDefault="00854A2C" w:rsidP="0071577B">
            <w:pPr>
              <w:pStyle w:val="TableText0"/>
              <w:spacing w:before="60" w:after="60"/>
              <w:jc w:val="center"/>
              <w:rPr>
                <w:rFonts w:eastAsia="SimSun"/>
                <w:sz w:val="24"/>
                <w:szCs w:val="24"/>
              </w:rPr>
            </w:pPr>
            <w:ins w:id="185" w:author="Tao, Yingsheng" w:date="2016-11-29T17:12:00Z">
              <w:r w:rsidRPr="00C73C23">
                <w:rPr>
                  <w:rFonts w:eastAsia="SimSun"/>
                  <w:sz w:val="24"/>
                  <w:szCs w:val="24"/>
                </w:rPr>
                <w:t>LMS, MMS</w:t>
              </w:r>
            </w:ins>
          </w:p>
        </w:tc>
        <w:tc>
          <w:tcPr>
            <w:tcW w:w="2268" w:type="dxa"/>
          </w:tcPr>
          <w:p w:rsidR="00854A2C" w:rsidRPr="00C73C23" w:rsidRDefault="00854A2C" w:rsidP="0071577B">
            <w:pPr>
              <w:pStyle w:val="TableText0"/>
              <w:spacing w:before="60" w:after="60"/>
              <w:jc w:val="center"/>
              <w:rPr>
                <w:rFonts w:eastAsia="SimSun"/>
                <w:sz w:val="24"/>
                <w:szCs w:val="24"/>
              </w:rPr>
            </w:pPr>
            <w:ins w:id="186" w:author="Tao, Yingsheng" w:date="2016-11-29T17:12:00Z">
              <w:r w:rsidRPr="00C73C23">
                <w:rPr>
                  <w:rFonts w:eastAsia="SimSun"/>
                  <w:sz w:val="24"/>
                  <w:szCs w:val="24"/>
                </w:rPr>
                <w:t>FS, FSS</w:t>
              </w:r>
            </w:ins>
          </w:p>
        </w:tc>
      </w:tr>
      <w:tr w:rsidR="00854A2C" w:rsidRPr="00C73C23" w:rsidTr="0071577B">
        <w:trPr>
          <w:cantSplit/>
        </w:trPr>
        <w:tc>
          <w:tcPr>
            <w:tcW w:w="2268" w:type="dxa"/>
          </w:tcPr>
          <w:p w:rsidR="00854A2C" w:rsidRPr="00C73C23" w:rsidRDefault="00854A2C" w:rsidP="0071577B">
            <w:pPr>
              <w:pStyle w:val="TableText0"/>
              <w:spacing w:before="60" w:after="60"/>
              <w:ind w:left="567"/>
              <w:rPr>
                <w:rFonts w:eastAsia="SimSun"/>
                <w:b/>
                <w:bCs/>
                <w:sz w:val="24"/>
                <w:szCs w:val="24"/>
              </w:rPr>
            </w:pPr>
            <w:ins w:id="187" w:author="Tao, Yingsheng" w:date="2016-11-29T17:12:00Z">
              <w:r w:rsidRPr="00C73C23">
                <w:rPr>
                  <w:rFonts w:eastAsia="SimSun"/>
                  <w:b/>
                  <w:bCs/>
                  <w:sz w:val="24"/>
                  <w:szCs w:val="24"/>
                </w:rPr>
                <w:t>5.431B</w:t>
              </w:r>
              <w:r w:rsidRPr="00C73C23">
                <w:rPr>
                  <w:rFonts w:eastAsia="SimSun"/>
                  <w:b/>
                  <w:bCs/>
                  <w:sz w:val="24"/>
                  <w:szCs w:val="24"/>
                </w:rPr>
                <w:br/>
              </w:r>
            </w:ins>
          </w:p>
        </w:tc>
        <w:tc>
          <w:tcPr>
            <w:tcW w:w="2268" w:type="dxa"/>
          </w:tcPr>
          <w:p w:rsidR="00854A2C" w:rsidRPr="00C73C23" w:rsidRDefault="00854A2C" w:rsidP="0071577B">
            <w:pPr>
              <w:pStyle w:val="TableText0"/>
              <w:spacing w:before="60" w:after="60"/>
              <w:jc w:val="center"/>
              <w:rPr>
                <w:rFonts w:eastAsia="SimSun"/>
                <w:sz w:val="24"/>
                <w:szCs w:val="24"/>
              </w:rPr>
            </w:pPr>
            <w:ins w:id="188" w:author="Tao, Yingsheng" w:date="2016-11-29T17:12:00Z">
              <w:r w:rsidRPr="00C73C23">
                <w:rPr>
                  <w:rFonts w:eastAsia="SimSun"/>
                  <w:sz w:val="24"/>
                  <w:szCs w:val="24"/>
                </w:rPr>
                <w:t>3 400-3 600</w:t>
              </w:r>
            </w:ins>
          </w:p>
        </w:tc>
        <w:tc>
          <w:tcPr>
            <w:tcW w:w="2268" w:type="dxa"/>
          </w:tcPr>
          <w:p w:rsidR="00854A2C" w:rsidRPr="00C73C23" w:rsidRDefault="00854A2C" w:rsidP="0071577B">
            <w:pPr>
              <w:pStyle w:val="TableText0"/>
              <w:spacing w:before="60" w:after="60"/>
              <w:jc w:val="center"/>
              <w:rPr>
                <w:rFonts w:eastAsia="SimSun"/>
                <w:sz w:val="24"/>
                <w:szCs w:val="24"/>
              </w:rPr>
            </w:pPr>
            <w:ins w:id="189" w:author="Tao, Yingsheng" w:date="2016-11-29T17:12:00Z">
              <w:r w:rsidRPr="00C73C23">
                <w:rPr>
                  <w:rFonts w:eastAsia="SimSun"/>
                  <w:sz w:val="24"/>
                  <w:szCs w:val="24"/>
                </w:rPr>
                <w:t>LMS (IMT)</w:t>
              </w:r>
            </w:ins>
          </w:p>
        </w:tc>
        <w:tc>
          <w:tcPr>
            <w:tcW w:w="2268" w:type="dxa"/>
          </w:tcPr>
          <w:p w:rsidR="00854A2C" w:rsidRPr="00C73C23" w:rsidRDefault="00854A2C" w:rsidP="0071577B">
            <w:pPr>
              <w:pStyle w:val="TableText0"/>
              <w:spacing w:before="60" w:after="60"/>
              <w:jc w:val="center"/>
              <w:rPr>
                <w:rFonts w:eastAsia="SimSun"/>
                <w:sz w:val="24"/>
                <w:szCs w:val="24"/>
              </w:rPr>
            </w:pPr>
            <w:ins w:id="190" w:author="Tao, Yingsheng" w:date="2016-11-29T17:12:00Z">
              <w:r w:rsidRPr="00C73C23">
                <w:rPr>
                  <w:rFonts w:eastAsia="SimSun"/>
                  <w:sz w:val="24"/>
                  <w:szCs w:val="24"/>
                </w:rPr>
                <w:t>FS, FSS</w:t>
              </w:r>
            </w:ins>
          </w:p>
        </w:tc>
      </w:tr>
      <w:tr w:rsidR="00854A2C" w:rsidRPr="00C73C23" w:rsidTr="0071577B">
        <w:trPr>
          <w:cantSplit/>
        </w:trPr>
        <w:tc>
          <w:tcPr>
            <w:tcW w:w="2268" w:type="dxa"/>
          </w:tcPr>
          <w:p w:rsidR="00854A2C" w:rsidRPr="00C73C23" w:rsidRDefault="00854A2C" w:rsidP="0071577B">
            <w:pPr>
              <w:pStyle w:val="TableText0"/>
              <w:spacing w:before="60" w:after="60"/>
              <w:ind w:left="567"/>
              <w:rPr>
                <w:rFonts w:eastAsia="SimSun"/>
                <w:b/>
                <w:bCs/>
                <w:sz w:val="24"/>
                <w:szCs w:val="24"/>
              </w:rPr>
            </w:pPr>
            <w:ins w:id="191" w:author="Tao, Yingsheng" w:date="2016-11-29T17:12:00Z">
              <w:r w:rsidRPr="00C73C23">
                <w:rPr>
                  <w:rFonts w:eastAsia="SimSun"/>
                  <w:b/>
                  <w:bCs/>
                  <w:sz w:val="24"/>
                  <w:szCs w:val="24"/>
                </w:rPr>
                <w:t>5.434</w:t>
              </w:r>
            </w:ins>
          </w:p>
        </w:tc>
        <w:tc>
          <w:tcPr>
            <w:tcW w:w="2268" w:type="dxa"/>
          </w:tcPr>
          <w:p w:rsidR="00854A2C" w:rsidRPr="00C73C23" w:rsidRDefault="00854A2C" w:rsidP="0071577B">
            <w:pPr>
              <w:pStyle w:val="TableText0"/>
              <w:spacing w:before="60" w:after="60"/>
              <w:jc w:val="center"/>
              <w:rPr>
                <w:rFonts w:eastAsia="SimSun"/>
                <w:sz w:val="24"/>
                <w:szCs w:val="24"/>
              </w:rPr>
            </w:pPr>
            <w:ins w:id="192" w:author="Tao, Yingsheng" w:date="2016-11-29T17:12:00Z">
              <w:r w:rsidRPr="00C73C23">
                <w:rPr>
                  <w:rFonts w:eastAsia="SimSun"/>
                  <w:sz w:val="24"/>
                  <w:szCs w:val="24"/>
                </w:rPr>
                <w:t>3 600-3 700</w:t>
              </w:r>
            </w:ins>
          </w:p>
        </w:tc>
        <w:tc>
          <w:tcPr>
            <w:tcW w:w="2268" w:type="dxa"/>
          </w:tcPr>
          <w:p w:rsidR="00854A2C" w:rsidRPr="00C73C23" w:rsidRDefault="00854A2C" w:rsidP="0071577B">
            <w:pPr>
              <w:pStyle w:val="TableText0"/>
              <w:spacing w:before="60" w:after="60"/>
              <w:jc w:val="center"/>
              <w:rPr>
                <w:rFonts w:eastAsia="SimSun"/>
                <w:sz w:val="24"/>
                <w:szCs w:val="24"/>
              </w:rPr>
            </w:pPr>
            <w:ins w:id="193" w:author="Tao, Yingsheng" w:date="2016-11-29T17:12:00Z">
              <w:r w:rsidRPr="00C73C23">
                <w:rPr>
                  <w:rFonts w:eastAsia="SimSun"/>
                  <w:sz w:val="24"/>
                  <w:szCs w:val="24"/>
                </w:rPr>
                <w:t>LMS (IMT)</w:t>
              </w:r>
            </w:ins>
          </w:p>
        </w:tc>
        <w:tc>
          <w:tcPr>
            <w:tcW w:w="2268" w:type="dxa"/>
          </w:tcPr>
          <w:p w:rsidR="00854A2C" w:rsidRPr="00C73C23" w:rsidRDefault="00854A2C" w:rsidP="0071577B">
            <w:pPr>
              <w:pStyle w:val="TableText0"/>
              <w:spacing w:before="60" w:after="60"/>
              <w:jc w:val="center"/>
              <w:rPr>
                <w:rFonts w:eastAsia="SimSun"/>
                <w:sz w:val="24"/>
                <w:szCs w:val="24"/>
              </w:rPr>
            </w:pPr>
            <w:ins w:id="194" w:author="Tao, Yingsheng" w:date="2016-11-29T17:12:00Z">
              <w:r w:rsidRPr="00C73C23">
                <w:rPr>
                  <w:rFonts w:eastAsia="SimSun"/>
                  <w:sz w:val="24"/>
                  <w:szCs w:val="24"/>
                </w:rPr>
                <w:t>FS, FSS</w:t>
              </w:r>
            </w:ins>
          </w:p>
        </w:tc>
      </w:tr>
    </w:tbl>
    <w:p w:rsidR="00854A2C" w:rsidRPr="00C73C23" w:rsidRDefault="00854A2C" w:rsidP="00854A2C">
      <w:pPr>
        <w:tabs>
          <w:tab w:val="left" w:pos="709"/>
        </w:tabs>
        <w:spacing w:before="80"/>
        <w:ind w:left="360"/>
      </w:pPr>
    </w:p>
    <w:p w:rsidR="00854A2C" w:rsidRPr="00C73C23" w:rsidRDefault="00854A2C" w:rsidP="00854A2C">
      <w:pPr>
        <w:tabs>
          <w:tab w:val="left" w:pos="709"/>
        </w:tabs>
        <w:spacing w:before="80"/>
        <w:ind w:left="360"/>
        <w:rPr>
          <w:ins w:id="195" w:author="Bogens, Karlis" w:date="2016-11-17T10:25:00Z"/>
        </w:rPr>
      </w:pPr>
      <w:ins w:id="196" w:author="Bogens, Karlis" w:date="2016-11-17T08:43:00Z">
        <w:r w:rsidRPr="00C73C23">
          <w:rPr>
            <w:lang w:eastAsia="ko-KR"/>
          </w:rPr>
          <w:t>3</w:t>
        </w:r>
      </w:ins>
      <w:ins w:id="197" w:author="Bogens, Karlis" w:date="2016-11-17T08:40:00Z">
        <w:r w:rsidRPr="00C73C23">
          <w:rPr>
            <w:lang w:eastAsia="ko-KR"/>
          </w:rPr>
          <w:t>.8</w:t>
        </w:r>
        <w:r w:rsidRPr="00C73C23">
          <w:rPr>
            <w:lang w:eastAsia="ko-KR"/>
          </w:rPr>
          <w:tab/>
        </w:r>
      </w:ins>
      <w:ins w:id="198" w:author="Tao, Yingsheng" w:date="2016-11-29T17:16:00Z">
        <w:r w:rsidRPr="00C73C23">
          <w:rPr>
            <w:rFonts w:hint="eastAsia"/>
          </w:rPr>
          <w:t>为保护</w:t>
        </w:r>
        <w:r w:rsidRPr="00C73C23">
          <w:rPr>
            <w:lang w:eastAsia="ko-KR"/>
          </w:rPr>
          <w:t>3 400 MHz</w:t>
        </w:r>
        <w:r w:rsidRPr="00C73C23">
          <w:rPr>
            <w:rFonts w:hint="eastAsia"/>
          </w:rPr>
          <w:t>至</w:t>
        </w:r>
        <w:r w:rsidRPr="00C73C23">
          <w:rPr>
            <w:lang w:eastAsia="ko-KR"/>
          </w:rPr>
          <w:t>3 700 MHz</w:t>
        </w:r>
      </w:ins>
      <w:ins w:id="199" w:author="Tao, Yingsheng" w:date="2016-11-29T17:17:00Z">
        <w:r w:rsidRPr="00C73C23">
          <w:rPr>
            <w:rFonts w:hint="eastAsia"/>
          </w:rPr>
          <w:t>频段的固定和卫星固定业务不受</w:t>
        </w:r>
      </w:ins>
      <w:ins w:id="200" w:author="Tao, Yingsheng" w:date="2016-11-29T17:19:00Z">
        <w:r w:rsidRPr="00C73C23">
          <w:rPr>
            <w:b/>
            <w:bCs/>
          </w:rPr>
          <w:t>5.430A</w:t>
        </w:r>
        <w:r w:rsidRPr="00C73C23">
          <w:rPr>
            <w:rFonts w:hint="eastAsia"/>
            <w:b/>
            <w:bCs/>
          </w:rPr>
          <w:t>、</w:t>
        </w:r>
        <w:r w:rsidRPr="00C73C23">
          <w:rPr>
            <w:b/>
            <w:bCs/>
            <w:shd w:val="clear" w:color="auto" w:fill="FFFFFF"/>
          </w:rPr>
          <w:t>5.431A</w:t>
        </w:r>
        <w:r w:rsidRPr="00C73C23">
          <w:rPr>
            <w:rFonts w:hint="eastAsia"/>
            <w:shd w:val="clear" w:color="auto" w:fill="FFFFFF"/>
          </w:rPr>
          <w:t>和</w:t>
        </w:r>
        <w:r w:rsidRPr="00C73C23">
          <w:rPr>
            <w:b/>
            <w:bCs/>
          </w:rPr>
          <w:t>5.432B</w:t>
        </w:r>
        <w:r w:rsidRPr="00C73C23">
          <w:rPr>
            <w:rFonts w:hint="eastAsia"/>
          </w:rPr>
          <w:t>款情况下</w:t>
        </w:r>
      </w:ins>
      <w:ins w:id="201" w:author="Tao, Yingsheng" w:date="2016-11-29T17:17:00Z">
        <w:r w:rsidRPr="00C73C23">
          <w:rPr>
            <w:rFonts w:hint="eastAsia"/>
          </w:rPr>
          <w:t>移动（航空移动除外）业务</w:t>
        </w:r>
      </w:ins>
      <w:ins w:id="202" w:author="Tao, Yingsheng" w:date="2016-11-29T17:19:00Z">
        <w:r w:rsidRPr="00C73C23">
          <w:rPr>
            <w:rFonts w:hint="eastAsia"/>
          </w:rPr>
          <w:t>以及</w:t>
        </w:r>
      </w:ins>
      <w:ins w:id="203" w:author="Tao, Yingsheng" w:date="2016-11-29T17:20:00Z">
        <w:r w:rsidRPr="00C73C23">
          <w:rPr>
            <w:b/>
            <w:bCs/>
            <w:shd w:val="clear" w:color="auto" w:fill="FFFFFF"/>
          </w:rPr>
          <w:t>5.431</w:t>
        </w:r>
        <w:r w:rsidRPr="00C73C23">
          <w:rPr>
            <w:rFonts w:hint="eastAsia"/>
            <w:b/>
            <w:bCs/>
            <w:shd w:val="clear" w:color="auto" w:fill="FFFFFF"/>
          </w:rPr>
          <w:t>B</w:t>
        </w:r>
        <w:r w:rsidRPr="00C73C23">
          <w:rPr>
            <w:rFonts w:hint="eastAsia"/>
            <w:shd w:val="clear" w:color="auto" w:fill="FFFFFF"/>
          </w:rPr>
          <w:t>和</w:t>
        </w:r>
        <w:r w:rsidRPr="00C73C23">
          <w:rPr>
            <w:b/>
            <w:bCs/>
          </w:rPr>
          <w:t>5.43</w:t>
        </w:r>
        <w:r w:rsidRPr="00C73C23">
          <w:rPr>
            <w:rFonts w:hint="eastAsia"/>
            <w:b/>
            <w:bCs/>
          </w:rPr>
          <w:t>4</w:t>
        </w:r>
        <w:r w:rsidRPr="00C73C23">
          <w:rPr>
            <w:rFonts w:hint="eastAsia"/>
          </w:rPr>
          <w:t>款情况下</w:t>
        </w:r>
        <w:r w:rsidRPr="00C73C23">
          <w:rPr>
            <w:rFonts w:hint="eastAsia"/>
          </w:rPr>
          <w:t>IMT</w:t>
        </w:r>
      </w:ins>
      <w:ins w:id="204" w:author="Tao, Yingsheng" w:date="2016-11-29T17:17:00Z">
        <w:r w:rsidRPr="00C73C23">
          <w:rPr>
            <w:rFonts w:hint="eastAsia"/>
          </w:rPr>
          <w:t>的影响，</w:t>
        </w:r>
      </w:ins>
      <w:ins w:id="205" w:author="Tao, Yingsheng" w:date="2016-11-29T17:21:00Z">
        <w:r w:rsidRPr="00C73C23">
          <w:rPr>
            <w:rFonts w:hint="eastAsia"/>
          </w:rPr>
          <w:t>地面以上</w:t>
        </w:r>
        <w:r w:rsidRPr="00C73C23">
          <w:rPr>
            <w:rFonts w:hint="eastAsia"/>
          </w:rPr>
          <w:t>3</w:t>
        </w:r>
        <w:r w:rsidRPr="00C73C23">
          <w:rPr>
            <w:rFonts w:hint="eastAsia"/>
          </w:rPr>
          <w:t>米</w:t>
        </w:r>
      </w:ins>
      <w:ins w:id="206" w:author="Tao, Yingsheng" w:date="2016-11-29T17:22:00Z">
        <w:r w:rsidRPr="00C73C23">
          <w:rPr>
            <w:rFonts w:hint="eastAsia"/>
          </w:rPr>
          <w:t>产生</w:t>
        </w:r>
      </w:ins>
      <w:ins w:id="207" w:author="Tao, Yingsheng" w:date="2016-11-29T17:21:00Z">
        <w:r w:rsidRPr="00C73C23">
          <w:rPr>
            <w:rFonts w:hint="eastAsia"/>
          </w:rPr>
          <w:t>的功率通量密度</w:t>
        </w:r>
      </w:ins>
      <w:ins w:id="208" w:author="Tao, Yingsheng" w:date="2016-11-29T17:22:00Z">
        <w:r w:rsidRPr="00C73C23">
          <w:rPr>
            <w:rFonts w:hint="eastAsia"/>
          </w:rPr>
          <w:t>采用</w:t>
        </w:r>
        <w:r w:rsidRPr="00C73C23">
          <w:t xml:space="preserve">-154.5 </w:t>
        </w:r>
        <w:proofErr w:type="gramStart"/>
        <w:r w:rsidRPr="00C73C23">
          <w:t>dB(</w:t>
        </w:r>
        <w:proofErr w:type="gramEnd"/>
        <w:r w:rsidRPr="00C73C23">
          <w:t>W/m</w:t>
        </w:r>
        <w:r w:rsidRPr="00C73C23">
          <w:rPr>
            <w:vertAlign w:val="superscript"/>
          </w:rPr>
          <w:t>2</w:t>
        </w:r>
        <w:r w:rsidRPr="00C73C23">
          <w:t>·4 kHz)</w:t>
        </w:r>
      </w:ins>
      <w:r w:rsidR="00D8698B" w:rsidRPr="00C73C23">
        <w:rPr>
          <w:position w:val="6"/>
          <w:sz w:val="18"/>
        </w:rPr>
        <w:t xml:space="preserve"> </w:t>
      </w:r>
      <w:ins w:id="209" w:author="Botha, David" w:date="2017-02-21T17:56:00Z">
        <w:r w:rsidR="00D8698B" w:rsidRPr="00C73C23">
          <w:rPr>
            <w:position w:val="6"/>
            <w:sz w:val="18"/>
            <w:lang w:eastAsia="en-US"/>
          </w:rPr>
          <w:footnoteReference w:id="2"/>
        </w:r>
      </w:ins>
      <w:ins w:id="215" w:author="Tao, Yingsheng" w:date="2016-11-29T17:22:00Z">
        <w:r w:rsidRPr="00C73C23">
          <w:rPr>
            <w:rFonts w:hint="eastAsia"/>
          </w:rPr>
          <w:t>的数值。</w:t>
        </w:r>
      </w:ins>
    </w:p>
    <w:p w:rsidR="00854A2C" w:rsidRPr="00C73C23" w:rsidRDefault="00854A2C" w:rsidP="00854A2C">
      <w:pPr>
        <w:pStyle w:val="enumlev1"/>
        <w:tabs>
          <w:tab w:val="clear" w:pos="794"/>
          <w:tab w:val="clear" w:pos="1191"/>
          <w:tab w:val="clear" w:pos="1588"/>
          <w:tab w:val="clear" w:pos="1985"/>
          <w:tab w:val="left" w:pos="1134"/>
          <w:tab w:val="left" w:pos="1871"/>
        </w:tabs>
        <w:spacing w:before="120"/>
        <w:ind w:left="360" w:firstLine="0"/>
        <w:rPr>
          <w:rFonts w:eastAsia="SimSun"/>
          <w:lang w:eastAsia="zh-CN"/>
        </w:rPr>
      </w:pPr>
      <w:ins w:id="216" w:author="Tao, Yingsheng" w:date="2016-11-29T17:22:00Z">
        <w:r w:rsidRPr="00C73C23">
          <w:rPr>
            <w:rFonts w:eastAsia="SimSun" w:hint="eastAsia"/>
            <w:lang w:eastAsia="zh-CN"/>
          </w:rPr>
          <w:t>基于以上</w:t>
        </w:r>
        <w:proofErr w:type="spellStart"/>
        <w:r w:rsidRPr="00C73C23">
          <w:rPr>
            <w:rFonts w:eastAsia="SimSun"/>
            <w:lang w:eastAsia="zh-CN"/>
          </w:rPr>
          <w:t>pfd</w:t>
        </w:r>
        <w:proofErr w:type="spellEnd"/>
        <w:r w:rsidRPr="00C73C23">
          <w:rPr>
            <w:rFonts w:eastAsia="SimSun" w:hint="eastAsia"/>
            <w:lang w:eastAsia="zh-CN"/>
          </w:rPr>
          <w:t>值，</w:t>
        </w:r>
      </w:ins>
      <w:ins w:id="217" w:author="Tao, Yingsheng" w:date="2016-11-29T17:23:00Z">
        <w:r w:rsidRPr="00C73C23">
          <w:rPr>
            <w:rFonts w:eastAsia="SimSun" w:hint="eastAsia"/>
            <w:lang w:eastAsia="zh-CN"/>
          </w:rPr>
          <w:t>采用</w:t>
        </w:r>
        <w:r w:rsidRPr="00C73C23">
          <w:rPr>
            <w:rFonts w:eastAsia="SimSun"/>
            <w:lang w:eastAsia="zh-CN"/>
          </w:rPr>
          <w:t>ITU-R P.452-16</w:t>
        </w:r>
        <w:r w:rsidRPr="00C73C23">
          <w:rPr>
            <w:rFonts w:eastAsia="SimSun" w:hint="eastAsia"/>
            <w:lang w:eastAsia="zh-CN"/>
          </w:rPr>
          <w:t>建议书计算了</w:t>
        </w:r>
        <w:r w:rsidRPr="00C73C23">
          <w:rPr>
            <w:rFonts w:eastAsia="SimSun" w:hint="eastAsia"/>
            <w:lang w:eastAsia="zh-CN"/>
          </w:rPr>
          <w:t>20%</w:t>
        </w:r>
        <w:r w:rsidRPr="00C73C23">
          <w:rPr>
            <w:rFonts w:eastAsia="SimSun" w:hint="eastAsia"/>
            <w:lang w:eastAsia="zh-CN"/>
          </w:rPr>
          <w:t>时间平坦地形</w:t>
        </w:r>
      </w:ins>
      <w:ins w:id="218" w:author="Tao, Yingsheng" w:date="2016-11-29T17:24:00Z">
        <w:r w:rsidRPr="00C73C23">
          <w:rPr>
            <w:rFonts w:eastAsia="SimSun" w:hint="eastAsia"/>
            <w:lang w:eastAsia="zh-CN"/>
          </w:rPr>
          <w:t>条件下的</w:t>
        </w:r>
      </w:ins>
      <w:ins w:id="219" w:author="Tao, Yingsheng" w:date="2016-11-29T17:23:00Z">
        <w:r w:rsidRPr="00C73C23">
          <w:rPr>
            <w:rFonts w:eastAsia="SimSun" w:hint="eastAsia"/>
            <w:lang w:eastAsia="zh-CN"/>
          </w:rPr>
          <w:t>协调距离</w:t>
        </w:r>
      </w:ins>
      <w:ins w:id="220" w:author="Tao, Yingsheng" w:date="2016-11-29T17:24:00Z">
        <w:r w:rsidRPr="00C73C23">
          <w:rPr>
            <w:rFonts w:eastAsia="SimSun" w:hint="eastAsia"/>
            <w:lang w:eastAsia="zh-CN"/>
          </w:rPr>
          <w:t>。</w:t>
        </w:r>
      </w:ins>
    </w:p>
    <w:p w:rsidR="00D8698B" w:rsidRPr="00C73C23" w:rsidRDefault="00D8698B" w:rsidP="00D8698B">
      <w:r w:rsidRPr="00C73C23">
        <w:br w:type="page"/>
      </w:r>
    </w:p>
    <w:p w:rsidR="00854A2C" w:rsidRPr="00C73C23" w:rsidRDefault="00854A2C" w:rsidP="00854A2C">
      <w:pPr>
        <w:rPr>
          <w:rFonts w:ascii="STKaiti" w:eastAsia="STKaiti" w:hAnsi="STKaiti"/>
          <w:iCs/>
        </w:rPr>
      </w:pPr>
      <w:r w:rsidRPr="00C73C23">
        <w:rPr>
          <w:b/>
          <w:bCs/>
          <w:iCs/>
          <w:szCs w:val="20"/>
          <w:lang w:val="en-GB"/>
        </w:rPr>
        <w:lastRenderedPageBreak/>
        <w:t>理由：</w:t>
      </w:r>
      <w:r w:rsidRPr="00C73C23">
        <w:rPr>
          <w:rFonts w:hint="eastAsia"/>
          <w:szCs w:val="20"/>
          <w:lang w:val="en-GB"/>
        </w:rPr>
        <w:t xml:space="preserve"> WRC-15</w:t>
      </w:r>
      <w:r w:rsidRPr="00C73C23">
        <w:rPr>
          <w:rFonts w:hint="eastAsia"/>
          <w:szCs w:val="20"/>
          <w:lang w:val="en-GB"/>
        </w:rPr>
        <w:t>通过了涉及为希望使用</w:t>
      </w:r>
      <w:r w:rsidRPr="00C73C23">
        <w:rPr>
          <w:rFonts w:hint="eastAsia"/>
          <w:szCs w:val="20"/>
          <w:lang w:val="en-GB"/>
        </w:rPr>
        <w:t>IMT</w:t>
      </w:r>
      <w:r w:rsidRPr="00C73C23">
        <w:rPr>
          <w:rFonts w:hint="eastAsia"/>
          <w:szCs w:val="20"/>
          <w:lang w:val="en-GB"/>
        </w:rPr>
        <w:t>系统的主管部门划分或确定部分频段的第</w:t>
      </w:r>
      <w:r w:rsidRPr="00C73C23">
        <w:rPr>
          <w:b/>
        </w:rPr>
        <w:t>5.430A</w:t>
      </w:r>
      <w:r w:rsidRPr="00C73C23">
        <w:rPr>
          <w:rFonts w:hint="eastAsia"/>
        </w:rPr>
        <w:t>、</w:t>
      </w:r>
      <w:r w:rsidRPr="00C73C23">
        <w:rPr>
          <w:b/>
        </w:rPr>
        <w:t>5.431A</w:t>
      </w:r>
      <w:r w:rsidRPr="00C73C23">
        <w:rPr>
          <w:rFonts w:hint="eastAsia"/>
        </w:rPr>
        <w:t>、</w:t>
      </w:r>
      <w:r w:rsidRPr="00C73C23">
        <w:rPr>
          <w:b/>
        </w:rPr>
        <w:t>5.431B</w:t>
      </w:r>
      <w:r w:rsidRPr="00C73C23">
        <w:rPr>
          <w:rFonts w:hint="eastAsia"/>
        </w:rPr>
        <w:t>、</w:t>
      </w:r>
      <w:r w:rsidRPr="00C73C23">
        <w:rPr>
          <w:b/>
        </w:rPr>
        <w:t>5.432B</w:t>
      </w:r>
      <w:r w:rsidRPr="00C73C23">
        <w:rPr>
          <w:rFonts w:hint="eastAsia"/>
        </w:rPr>
        <w:t>和</w:t>
      </w:r>
      <w:r w:rsidRPr="00C73C23">
        <w:rPr>
          <w:b/>
        </w:rPr>
        <w:t>5.434</w:t>
      </w:r>
      <w:r w:rsidRPr="00C73C23">
        <w:rPr>
          <w:rFonts w:hint="eastAsia"/>
          <w:szCs w:val="20"/>
          <w:lang w:val="en-GB"/>
        </w:rPr>
        <w:t>款的新脚注和修订脚注。这些划分或确定应根据第</w:t>
      </w:r>
      <w:r w:rsidRPr="00C73C23">
        <w:rPr>
          <w:b/>
        </w:rPr>
        <w:t>9.21</w:t>
      </w:r>
      <w:r w:rsidRPr="00C73C23">
        <w:rPr>
          <w:rFonts w:hint="eastAsia"/>
          <w:szCs w:val="20"/>
          <w:lang w:val="en-GB"/>
        </w:rPr>
        <w:t>款与其他相关主管部门达成协议，因此需要为同为主要业务的固定和卫星固定业务确定保护标准，以确定可能受到影响的主管部门。</w:t>
      </w:r>
    </w:p>
    <w:p w:rsidR="00854A2C" w:rsidRPr="00C73C23" w:rsidRDefault="00854A2C" w:rsidP="00854A2C">
      <w:pPr>
        <w:autoSpaceDE/>
        <w:autoSpaceDN/>
        <w:spacing w:before="0"/>
      </w:pPr>
      <w:r w:rsidRPr="00C73C23">
        <w:rPr>
          <w:rFonts w:hint="eastAsia"/>
          <w:szCs w:val="20"/>
          <w:lang w:val="en-GB"/>
        </w:rPr>
        <w:t>鉴于</w:t>
      </w:r>
      <w:r w:rsidRPr="00C73C23">
        <w:rPr>
          <w:rFonts w:hint="eastAsia"/>
          <w:b/>
          <w:bCs/>
          <w:szCs w:val="20"/>
          <w:lang w:val="en-GB"/>
        </w:rPr>
        <w:t>第</w:t>
      </w:r>
      <w:r w:rsidRPr="00C73C23">
        <w:rPr>
          <w:b/>
          <w:bCs/>
          <w:szCs w:val="20"/>
          <w:lang w:val="en-GB"/>
        </w:rPr>
        <w:t>5.430A</w:t>
      </w:r>
      <w:r w:rsidRPr="00C73C23">
        <w:rPr>
          <w:rFonts w:hint="eastAsia"/>
          <w:b/>
          <w:bCs/>
          <w:szCs w:val="20"/>
          <w:lang w:val="en-GB"/>
        </w:rPr>
        <w:t>、</w:t>
      </w:r>
      <w:r w:rsidRPr="00C73C23">
        <w:rPr>
          <w:b/>
          <w:bCs/>
          <w:szCs w:val="20"/>
          <w:lang w:val="en-GB"/>
        </w:rPr>
        <w:t>5.431A</w:t>
      </w:r>
      <w:r w:rsidRPr="00C73C23">
        <w:rPr>
          <w:rFonts w:hint="eastAsia"/>
          <w:b/>
          <w:bCs/>
          <w:szCs w:val="20"/>
          <w:lang w:val="en-GB"/>
        </w:rPr>
        <w:t>、</w:t>
      </w:r>
      <w:r w:rsidRPr="00C73C23">
        <w:rPr>
          <w:b/>
          <w:bCs/>
          <w:szCs w:val="20"/>
          <w:lang w:val="en-GB"/>
        </w:rPr>
        <w:t>5.431B</w:t>
      </w:r>
      <w:r w:rsidRPr="00C73C23">
        <w:rPr>
          <w:rFonts w:hint="eastAsia"/>
          <w:b/>
          <w:bCs/>
          <w:szCs w:val="20"/>
          <w:lang w:val="en-GB"/>
        </w:rPr>
        <w:t>、</w:t>
      </w:r>
      <w:r w:rsidRPr="00C73C23">
        <w:rPr>
          <w:b/>
          <w:bCs/>
          <w:szCs w:val="20"/>
          <w:lang w:val="en-GB"/>
        </w:rPr>
        <w:t>5.432B</w:t>
      </w:r>
      <w:r w:rsidRPr="00C73C23">
        <w:rPr>
          <w:rFonts w:hint="eastAsia"/>
          <w:szCs w:val="20"/>
          <w:lang w:val="en-GB"/>
        </w:rPr>
        <w:t>和</w:t>
      </w:r>
      <w:r w:rsidRPr="00C73C23">
        <w:rPr>
          <w:b/>
          <w:bCs/>
          <w:szCs w:val="20"/>
          <w:lang w:val="en-GB"/>
        </w:rPr>
        <w:t>5.434</w:t>
      </w:r>
      <w:r w:rsidRPr="00C73C23">
        <w:rPr>
          <w:rFonts w:hint="eastAsia"/>
          <w:szCs w:val="20"/>
          <w:lang w:val="en-GB"/>
        </w:rPr>
        <w:t>款规定的</w:t>
      </w:r>
      <w:r w:rsidRPr="00C73C23">
        <w:rPr>
          <w:szCs w:val="20"/>
          <w:lang w:val="en-GB"/>
        </w:rPr>
        <w:t xml:space="preserve">-154.5 dB(W/m2·4 kHz)  </w:t>
      </w:r>
      <w:r w:rsidRPr="00C73C23">
        <w:rPr>
          <w:rFonts w:hint="eastAsia"/>
          <w:szCs w:val="20"/>
          <w:lang w:val="en-GB"/>
        </w:rPr>
        <w:t>功率通量密度可确保对固定和卫星固定业务的保护，将该</w:t>
      </w:r>
      <w:proofErr w:type="spellStart"/>
      <w:r w:rsidRPr="00C73C23">
        <w:rPr>
          <w:szCs w:val="20"/>
          <w:lang w:val="en-GB"/>
        </w:rPr>
        <w:t>pfd</w:t>
      </w:r>
      <w:proofErr w:type="spellEnd"/>
      <w:r w:rsidRPr="00C73C23">
        <w:rPr>
          <w:rFonts w:hint="eastAsia"/>
          <w:szCs w:val="20"/>
          <w:lang w:val="en-GB"/>
        </w:rPr>
        <w:t>值作为应用第</w:t>
      </w:r>
      <w:r w:rsidRPr="00C73C23">
        <w:rPr>
          <w:b/>
        </w:rPr>
        <w:t>9.21</w:t>
      </w:r>
      <w:r w:rsidRPr="00C73C23">
        <w:rPr>
          <w:rFonts w:hint="eastAsia"/>
          <w:szCs w:val="20"/>
          <w:lang w:val="en-GB"/>
        </w:rPr>
        <w:t>款时的单一标准。</w:t>
      </w:r>
    </w:p>
    <w:p w:rsidR="00D8698B" w:rsidRPr="00C73C23" w:rsidRDefault="00854A2C" w:rsidP="00D8698B">
      <w:pPr>
        <w:rPr>
          <w:szCs w:val="20"/>
          <w:lang w:val="en-GB"/>
        </w:rPr>
      </w:pPr>
      <w:r w:rsidRPr="00C73C23">
        <w:rPr>
          <w:color w:val="000000"/>
        </w:rPr>
        <w:t>本规则的生效日期：</w:t>
      </w:r>
      <w:r w:rsidR="004115DF" w:rsidRPr="00C73C23">
        <w:rPr>
          <w:rFonts w:ascii="STKaiti" w:eastAsia="STKaiti" w:hAnsi="STKaiti"/>
          <w:iCs/>
          <w:szCs w:val="20"/>
        </w:rPr>
        <w:t>2017</w:t>
      </w:r>
      <w:r w:rsidR="004115DF" w:rsidRPr="00C73C23">
        <w:rPr>
          <w:rFonts w:ascii="STKaiti" w:eastAsia="STKaiti" w:hAnsi="STKaiti" w:hint="eastAsia"/>
          <w:iCs/>
          <w:szCs w:val="20"/>
        </w:rPr>
        <w:t>年</w:t>
      </w:r>
      <w:r w:rsidR="004115DF" w:rsidRPr="00C73C23">
        <w:rPr>
          <w:rFonts w:ascii="STKaiti" w:eastAsia="STKaiti" w:hAnsi="STKaiti"/>
          <w:iCs/>
          <w:szCs w:val="20"/>
        </w:rPr>
        <w:t>1</w:t>
      </w:r>
      <w:r w:rsidR="004115DF" w:rsidRPr="00C73C23">
        <w:rPr>
          <w:rFonts w:ascii="STKaiti" w:eastAsia="STKaiti" w:hAnsi="STKaiti" w:hint="eastAsia"/>
          <w:iCs/>
          <w:szCs w:val="20"/>
        </w:rPr>
        <w:t>月</w:t>
      </w:r>
      <w:r w:rsidR="004115DF" w:rsidRPr="00C73C23">
        <w:rPr>
          <w:rFonts w:ascii="STKaiti" w:eastAsia="STKaiti" w:hAnsi="STKaiti"/>
          <w:iCs/>
          <w:szCs w:val="20"/>
        </w:rPr>
        <w:t>1</w:t>
      </w:r>
      <w:r w:rsidR="004115DF" w:rsidRPr="00C73C23">
        <w:rPr>
          <w:rFonts w:ascii="STKaiti" w:eastAsia="STKaiti" w:hAnsi="STKaiti" w:hint="eastAsia"/>
          <w:iCs/>
          <w:szCs w:val="20"/>
        </w:rPr>
        <w:t>日</w:t>
      </w:r>
      <w:r w:rsidR="00D8698B" w:rsidRPr="00C73C23">
        <w:rPr>
          <w:rFonts w:ascii="STKaiti" w:eastAsia="STKaiti" w:hAnsi="STKaiti"/>
          <w:iCs/>
          <w:szCs w:val="20"/>
        </w:rPr>
        <w:t xml:space="preserve"> </w:t>
      </w:r>
      <w:r w:rsidR="004115DF" w:rsidRPr="00C73C23">
        <w:rPr>
          <w:rFonts w:ascii="STKaiti" w:eastAsia="STKaiti" w:hAnsi="STKaiti" w:hint="eastAsia"/>
          <w:iCs/>
          <w:szCs w:val="20"/>
        </w:rPr>
        <w:t>（根据</w:t>
      </w:r>
      <w:r w:rsidR="004115DF" w:rsidRPr="00C73C23">
        <w:rPr>
          <w:rFonts w:ascii="STKaiti" w:eastAsia="STKaiti" w:hAnsi="STKaiti"/>
          <w:iCs/>
          <w:szCs w:val="20"/>
        </w:rPr>
        <w:t>WRC-15</w:t>
      </w:r>
      <w:r w:rsidR="004115DF" w:rsidRPr="00C73C23">
        <w:rPr>
          <w:rFonts w:ascii="STKaiti" w:eastAsia="STKaiti" w:hAnsi="STKaiti" w:hint="eastAsia"/>
          <w:iCs/>
          <w:szCs w:val="20"/>
        </w:rPr>
        <w:t>的决定）</w:t>
      </w:r>
      <w:r w:rsidRPr="00C73C23">
        <w:rPr>
          <w:rFonts w:hint="eastAsia"/>
          <w:szCs w:val="20"/>
          <w:lang w:val="en-GB"/>
        </w:rPr>
        <w:t>。</w:t>
      </w:r>
      <w:r w:rsidR="00D8698B" w:rsidRPr="00C73C23">
        <w:rPr>
          <w:szCs w:val="20"/>
          <w:lang w:val="en-GB"/>
        </w:rPr>
        <w:br w:type="page"/>
      </w:r>
    </w:p>
    <w:p w:rsidR="00854A2C" w:rsidRPr="00C73C23" w:rsidRDefault="00854A2C" w:rsidP="00854A2C">
      <w:pPr>
        <w:pStyle w:val="AnnexNo"/>
        <w:rPr>
          <w:rFonts w:eastAsia="SimSun"/>
          <w:lang w:eastAsia="zh-CN"/>
        </w:rPr>
      </w:pPr>
      <w:r w:rsidRPr="00C73C23">
        <w:rPr>
          <w:rFonts w:eastAsia="SimSun" w:hint="eastAsia"/>
          <w:lang w:eastAsia="zh-CN"/>
        </w:rPr>
        <w:lastRenderedPageBreak/>
        <w:t>附件</w:t>
      </w:r>
      <w:r w:rsidRPr="00C73C23">
        <w:rPr>
          <w:rFonts w:eastAsia="SimSun"/>
          <w:lang w:eastAsia="zh-CN"/>
        </w:rPr>
        <w:t>2</w:t>
      </w:r>
    </w:p>
    <w:p w:rsidR="00854A2C" w:rsidRPr="00C73C23" w:rsidRDefault="00854A2C" w:rsidP="00854A2C">
      <w:pPr>
        <w:pStyle w:val="AnnexNoTitle0"/>
        <w:spacing w:before="480" w:line="240" w:lineRule="auto"/>
        <w:rPr>
          <w:rFonts w:ascii="Times New Roman" w:eastAsia="SimSun" w:hAnsi="Times New Roman" w:cs="Times New Roman"/>
          <w:b w:val="0"/>
          <w:szCs w:val="24"/>
          <w:lang w:eastAsia="zh-CN"/>
        </w:rPr>
      </w:pPr>
      <w:r w:rsidRPr="00C73C23">
        <w:rPr>
          <w:rFonts w:ascii="Times New Roman" w:eastAsia="SimSun" w:hAnsi="Times New Roman" w:cs="Times New Roman" w:hint="eastAsia"/>
          <w:bCs/>
          <w:szCs w:val="24"/>
          <w:lang w:eastAsia="zh-CN"/>
        </w:rPr>
        <w:t>关于</w:t>
      </w:r>
      <w:r w:rsidRPr="00C73C23">
        <w:rPr>
          <w:rFonts w:ascii="Times New Roman" w:eastAsia="SimSun" w:hAnsi="Times New Roman" w:cs="Times New Roman" w:hint="eastAsia"/>
          <w:szCs w:val="24"/>
          <w:lang w:eastAsia="zh-CN"/>
        </w:rPr>
        <w:t>《无线电规则》</w:t>
      </w:r>
    </w:p>
    <w:p w:rsidR="00854A2C" w:rsidRPr="00C73C23" w:rsidRDefault="00854A2C" w:rsidP="00854A2C">
      <w:pPr>
        <w:jc w:val="center"/>
        <w:rPr>
          <w:rFonts w:ascii="STKaiti" w:eastAsia="STKaiti" w:hAnsi="STKaiti"/>
        </w:rPr>
      </w:pPr>
      <w:r w:rsidRPr="00C73C23">
        <w:rPr>
          <w:rFonts w:hint="eastAsia"/>
          <w:bCs/>
        </w:rPr>
        <w:t>附录</w:t>
      </w:r>
      <w:r w:rsidRPr="00C73C23">
        <w:rPr>
          <w:rFonts w:hint="eastAsia"/>
          <w:bCs/>
        </w:rPr>
        <w:t>30</w:t>
      </w:r>
      <w:r w:rsidRPr="00C73C23">
        <w:rPr>
          <w:rFonts w:hint="eastAsia"/>
          <w:bCs/>
        </w:rPr>
        <w:t>的程序规则</w:t>
      </w:r>
    </w:p>
    <w:p w:rsidR="00854A2C" w:rsidRPr="00C73C23" w:rsidRDefault="00854A2C" w:rsidP="00854A2C">
      <w:pPr>
        <w:keepNext/>
        <w:keepLines/>
        <w:pBdr>
          <w:top w:val="double" w:sz="6" w:space="1" w:color="auto"/>
          <w:left w:val="double" w:sz="6" w:space="1" w:color="auto"/>
          <w:bottom w:val="double" w:sz="6" w:space="1" w:color="auto"/>
          <w:right w:val="double" w:sz="6" w:space="1" w:color="auto"/>
        </w:pBdr>
        <w:tabs>
          <w:tab w:val="left" w:pos="1134"/>
          <w:tab w:val="left" w:pos="1871"/>
        </w:tabs>
        <w:spacing w:before="300"/>
        <w:ind w:left="85" w:right="7938"/>
        <w:outlineLvl w:val="7"/>
        <w:rPr>
          <w:b/>
          <w:szCs w:val="20"/>
        </w:rPr>
      </w:pPr>
      <w:r w:rsidRPr="00C73C23">
        <w:rPr>
          <w:rFonts w:hint="eastAsia"/>
          <w:b/>
          <w:szCs w:val="20"/>
        </w:rPr>
        <w:t>第</w:t>
      </w:r>
      <w:r w:rsidRPr="00C73C23">
        <w:rPr>
          <w:rFonts w:hint="eastAsia"/>
          <w:b/>
          <w:szCs w:val="20"/>
        </w:rPr>
        <w:t>4</w:t>
      </w:r>
      <w:r w:rsidRPr="00C73C23">
        <w:rPr>
          <w:rFonts w:hint="eastAsia"/>
          <w:b/>
          <w:szCs w:val="20"/>
        </w:rPr>
        <w:t>条</w:t>
      </w:r>
    </w:p>
    <w:p w:rsidR="00854A2C" w:rsidRPr="00C73C23" w:rsidRDefault="00854A2C" w:rsidP="00854A2C">
      <w:pPr>
        <w:pStyle w:val="Heading3"/>
        <w:jc w:val="center"/>
        <w:rPr>
          <w:rFonts w:ascii="Times New Roman" w:hAnsi="Times New Roman" w:cs="Times New Roman"/>
          <w:sz w:val="28"/>
          <w:szCs w:val="28"/>
        </w:rPr>
      </w:pPr>
      <w:r w:rsidRPr="00C73C23">
        <w:rPr>
          <w:rFonts w:ascii="Times New Roman" w:hAnsi="Times New Roman" w:cs="Times New Roman"/>
          <w:sz w:val="28"/>
          <w:szCs w:val="28"/>
        </w:rPr>
        <w:t>修改</w:t>
      </w:r>
      <w:r w:rsidRPr="00C73C23">
        <w:rPr>
          <w:rFonts w:ascii="Times New Roman" w:hAnsi="Times New Roman" w:cs="Times New Roman"/>
          <w:sz w:val="28"/>
          <w:szCs w:val="28"/>
        </w:rPr>
        <w:t>2</w:t>
      </w:r>
      <w:r w:rsidRPr="00C73C23">
        <w:rPr>
          <w:rFonts w:ascii="Times New Roman" w:hAnsi="Times New Roman" w:cs="Times New Roman"/>
          <w:sz w:val="28"/>
          <w:szCs w:val="28"/>
        </w:rPr>
        <w:t>区规划或</w:t>
      </w:r>
      <w:r w:rsidRPr="00C73C23">
        <w:rPr>
          <w:rFonts w:ascii="Times New Roman" w:hAnsi="Times New Roman" w:cs="Times New Roman"/>
          <w:sz w:val="28"/>
          <w:szCs w:val="28"/>
        </w:rPr>
        <w:t>1</w:t>
      </w:r>
      <w:r w:rsidRPr="00C73C23">
        <w:rPr>
          <w:rFonts w:ascii="Times New Roman" w:hAnsi="Times New Roman" w:cs="Times New Roman"/>
          <w:sz w:val="28"/>
          <w:szCs w:val="28"/>
        </w:rPr>
        <w:t>区和</w:t>
      </w:r>
      <w:r w:rsidRPr="00C73C23">
        <w:rPr>
          <w:rFonts w:ascii="Times New Roman" w:hAnsi="Times New Roman" w:cs="Times New Roman"/>
          <w:sz w:val="28"/>
          <w:szCs w:val="28"/>
        </w:rPr>
        <w:t>3</w:t>
      </w:r>
      <w:r w:rsidRPr="00C73C23">
        <w:rPr>
          <w:rFonts w:ascii="Times New Roman" w:hAnsi="Times New Roman" w:cs="Times New Roman"/>
          <w:sz w:val="28"/>
          <w:szCs w:val="28"/>
        </w:rPr>
        <w:t>区附加使用的程序</w:t>
      </w:r>
    </w:p>
    <w:p w:rsidR="00854A2C" w:rsidRPr="00C73C23" w:rsidRDefault="00854A2C" w:rsidP="00854A2C">
      <w:pPr>
        <w:keepNext/>
        <w:keepLines/>
        <w:tabs>
          <w:tab w:val="left" w:pos="1134"/>
          <w:tab w:val="left" w:pos="1871"/>
        </w:tabs>
        <w:spacing w:before="240"/>
        <w:outlineLvl w:val="1"/>
        <w:rPr>
          <w:b/>
          <w:sz w:val="26"/>
          <w:szCs w:val="20"/>
          <w:lang w:val="en-GB"/>
        </w:rPr>
      </w:pPr>
      <w:r w:rsidRPr="00C73C23">
        <w:rPr>
          <w:b/>
          <w:sz w:val="26"/>
          <w:szCs w:val="20"/>
          <w:lang w:val="en-GB"/>
        </w:rPr>
        <w:t>MOD</w:t>
      </w:r>
    </w:p>
    <w:p w:rsidR="00854A2C" w:rsidRPr="00C73C23" w:rsidRDefault="00854A2C" w:rsidP="00854A2C">
      <w:pPr>
        <w:keepNext/>
        <w:keepLines/>
        <w:pBdr>
          <w:top w:val="single" w:sz="6" w:space="1" w:color="auto"/>
          <w:left w:val="single" w:sz="6" w:space="1" w:color="auto"/>
          <w:bottom w:val="single" w:sz="6" w:space="1" w:color="auto"/>
          <w:right w:val="single" w:sz="6" w:space="1" w:color="auto"/>
        </w:pBdr>
        <w:tabs>
          <w:tab w:val="left" w:pos="1134"/>
          <w:tab w:val="left" w:pos="1871"/>
        </w:tabs>
        <w:spacing w:before="280"/>
        <w:ind w:left="85" w:right="7938"/>
        <w:outlineLvl w:val="8"/>
        <w:rPr>
          <w:b/>
          <w:szCs w:val="20"/>
          <w:lang w:val="en-GB"/>
        </w:rPr>
      </w:pPr>
      <w:r w:rsidRPr="00C73C23">
        <w:rPr>
          <w:b/>
          <w:szCs w:val="20"/>
          <w:lang w:val="en-GB"/>
        </w:rPr>
        <w:t>4.1.11</w:t>
      </w:r>
    </w:p>
    <w:p w:rsidR="00854A2C" w:rsidRPr="00C73C23" w:rsidRDefault="00854A2C" w:rsidP="00854A2C">
      <w:pPr>
        <w:rPr>
          <w:ins w:id="221" w:author="Botha, David" w:date="2016-11-25T14:57:00Z"/>
          <w:b/>
          <w:bCs/>
          <w:lang w:val="en-GB"/>
        </w:rPr>
      </w:pPr>
      <w:r w:rsidRPr="00C73C23">
        <w:rPr>
          <w:rFonts w:hint="eastAsia"/>
          <w:lang w:val="en-GB"/>
        </w:rPr>
        <w:t>亦参见</w:t>
      </w:r>
      <w:r w:rsidRPr="00C73C23">
        <w:rPr>
          <w:lang w:val="en-GB"/>
        </w:rPr>
        <w:t>4.1.3</w:t>
      </w:r>
      <w:r w:rsidRPr="00C73C23">
        <w:rPr>
          <w:rFonts w:hint="eastAsia"/>
          <w:lang w:val="en-GB"/>
        </w:rPr>
        <w:t>和</w:t>
      </w:r>
      <w:r w:rsidRPr="00C73C23">
        <w:rPr>
          <w:lang w:val="en-GB"/>
        </w:rPr>
        <w:t>4.2.6</w:t>
      </w:r>
      <w:r w:rsidRPr="00C73C23">
        <w:rPr>
          <w:rFonts w:hint="eastAsia"/>
          <w:lang w:val="en-GB"/>
        </w:rPr>
        <w:t>段的意见以及有关通知单是否受理的规则。</w:t>
      </w:r>
      <w:ins w:id="222" w:author="Botha, David" w:date="2016-11-25T14:56:00Z">
        <w:r w:rsidRPr="00C73C23">
          <w:rPr>
            <w:b/>
            <w:bCs/>
            <w:lang w:val="en-GB"/>
          </w:rPr>
          <w:t xml:space="preserve"> </w:t>
        </w:r>
      </w:ins>
    </w:p>
    <w:p w:rsidR="00854A2C" w:rsidRPr="00C73C23" w:rsidRDefault="00854A2C" w:rsidP="00854A2C">
      <w:pPr>
        <w:snapToGrid w:val="0"/>
        <w:spacing w:before="40" w:after="40"/>
        <w:rPr>
          <w:ins w:id="223" w:author="Botha, David" w:date="2016-11-25T14:56:00Z"/>
          <w:lang w:val="en-GB"/>
        </w:rPr>
      </w:pPr>
      <w:ins w:id="224" w:author="Tao, Yingsheng" w:date="2016-11-30T10:03:00Z">
        <w:r w:rsidRPr="00C73C23">
          <w:rPr>
            <w:rFonts w:hint="eastAsia"/>
            <w:b/>
            <w:bCs/>
            <w:lang w:val="en-GB"/>
          </w:rPr>
          <w:t>说明：</w:t>
        </w:r>
      </w:ins>
      <w:ins w:id="225" w:author="Botha, David" w:date="2016-11-25T14:56:00Z">
        <w:r w:rsidRPr="00C73C23">
          <w:rPr>
            <w:lang w:val="en-GB"/>
          </w:rPr>
          <w:t>WRC-15</w:t>
        </w:r>
      </w:ins>
      <w:ins w:id="226" w:author="Tao, Yingsheng" w:date="2016-11-30T10:04:00Z">
        <w:r w:rsidRPr="00C73C23">
          <w:rPr>
            <w:rFonts w:hint="eastAsia"/>
            <w:lang w:val="en-GB"/>
          </w:rPr>
          <w:t>在第</w:t>
        </w:r>
        <w:r w:rsidRPr="00C73C23">
          <w:rPr>
            <w:rFonts w:hint="eastAsia"/>
            <w:lang w:val="en-GB"/>
          </w:rPr>
          <w:t>8</w:t>
        </w:r>
        <w:r w:rsidRPr="00C73C23">
          <w:rPr>
            <w:rFonts w:hint="eastAsia"/>
            <w:lang w:val="en-GB"/>
          </w:rPr>
          <w:t>次全体会议中</w:t>
        </w:r>
      </w:ins>
      <w:ins w:id="227" w:author="Tao, Yingsheng" w:date="2016-11-30T10:06:00Z">
        <w:r w:rsidRPr="00C73C23">
          <w:rPr>
            <w:rFonts w:hint="eastAsia"/>
            <w:lang w:val="en-GB"/>
          </w:rPr>
          <w:t>，在</w:t>
        </w:r>
        <w:r w:rsidRPr="00C73C23">
          <w:rPr>
            <w:lang w:val="en-GB"/>
          </w:rPr>
          <w:t>CMR15/505</w:t>
        </w:r>
        <w:r w:rsidRPr="00C73C23">
          <w:rPr>
            <w:rFonts w:hint="eastAsia"/>
            <w:lang w:val="en-GB"/>
          </w:rPr>
          <w:t>号文件第</w:t>
        </w:r>
        <w:r w:rsidRPr="00C73C23">
          <w:rPr>
            <w:rFonts w:hint="eastAsia"/>
            <w:lang w:val="en-GB"/>
          </w:rPr>
          <w:t>1.39</w:t>
        </w:r>
        <w:r w:rsidRPr="00C73C23">
          <w:rPr>
            <w:rFonts w:hint="eastAsia"/>
            <w:lang w:val="en-GB"/>
          </w:rPr>
          <w:t>至</w:t>
        </w:r>
        <w:r w:rsidRPr="00C73C23">
          <w:rPr>
            <w:rFonts w:hint="eastAsia"/>
            <w:lang w:val="en-GB"/>
          </w:rPr>
          <w:t>1.42</w:t>
        </w:r>
        <w:r w:rsidRPr="00C73C23">
          <w:rPr>
            <w:rFonts w:hint="eastAsia"/>
            <w:lang w:val="en-GB"/>
          </w:rPr>
          <w:t>段，即批准</w:t>
        </w:r>
        <w:r w:rsidRPr="00C73C23">
          <w:rPr>
            <w:lang w:val="en-GB"/>
          </w:rPr>
          <w:t>CMR15/416</w:t>
        </w:r>
        <w:r w:rsidRPr="00C73C23">
          <w:rPr>
            <w:rFonts w:hint="eastAsia"/>
            <w:lang w:val="en-GB"/>
          </w:rPr>
          <w:t>号文件</w:t>
        </w:r>
      </w:ins>
      <w:ins w:id="228" w:author="Tao, Yingsheng" w:date="2016-11-30T10:07:00Z">
        <w:r w:rsidRPr="00C73C23">
          <w:rPr>
            <w:rFonts w:hint="eastAsia"/>
            <w:lang w:val="en-GB"/>
          </w:rPr>
          <w:t>有关</w:t>
        </w:r>
        <w:r w:rsidRPr="00C73C23">
          <w:rPr>
            <w:lang w:val="en-GB"/>
          </w:rPr>
          <w:t>4 (Add2) (Rev1)</w:t>
        </w:r>
        <w:r w:rsidRPr="00C73C23">
          <w:rPr>
            <w:rFonts w:hint="eastAsia"/>
            <w:lang w:val="en-GB"/>
          </w:rPr>
          <w:t>号文件第</w:t>
        </w:r>
        <w:r w:rsidRPr="00C73C23">
          <w:rPr>
            <w:lang w:val="en-GB"/>
          </w:rPr>
          <w:t>3.2.6.4</w:t>
        </w:r>
        <w:r w:rsidRPr="00C73C23">
          <w:rPr>
            <w:rFonts w:hint="eastAsia"/>
            <w:lang w:val="en-GB"/>
          </w:rPr>
          <w:t>节</w:t>
        </w:r>
      </w:ins>
      <w:ins w:id="229" w:author="Tao, Yingsheng" w:date="2016-11-30T10:15:00Z">
        <w:r w:rsidRPr="00C73C23">
          <w:rPr>
            <w:rFonts w:hint="eastAsia"/>
            <w:lang w:val="en-GB"/>
          </w:rPr>
          <w:t>部分</w:t>
        </w:r>
      </w:ins>
      <w:ins w:id="230" w:author="Tao, Yingsheng" w:date="2016-11-30T10:08:00Z">
        <w:r w:rsidRPr="00C73C23">
          <w:rPr>
            <w:rFonts w:hint="eastAsia"/>
            <w:lang w:val="en-GB"/>
          </w:rPr>
          <w:t>时</w:t>
        </w:r>
      </w:ins>
      <w:ins w:id="231" w:author="Tao, Yingsheng" w:date="2016-11-30T10:04:00Z">
        <w:r w:rsidRPr="00C73C23">
          <w:rPr>
            <w:rFonts w:hint="eastAsia"/>
            <w:lang w:val="en-GB"/>
          </w:rPr>
          <w:t>就《无线电规则》附录</w:t>
        </w:r>
        <w:r w:rsidRPr="00C73C23">
          <w:rPr>
            <w:b/>
            <w:bCs/>
            <w:lang w:val="en-GB"/>
            <w:rPrChange w:id="232" w:author="Tao, Yingsheng" w:date="2016-11-30T10:05:00Z">
              <w:rPr>
                <w:rFonts w:asciiTheme="minorHAnsi" w:hAnsiTheme="minorHAnsi"/>
                <w:lang w:val="en-GB"/>
              </w:rPr>
            </w:rPrChange>
          </w:rPr>
          <w:t>30</w:t>
        </w:r>
        <w:r w:rsidRPr="00C73C23">
          <w:rPr>
            <w:rFonts w:hint="eastAsia"/>
            <w:lang w:val="en-GB"/>
          </w:rPr>
          <w:t>和</w:t>
        </w:r>
        <w:r w:rsidRPr="00C73C23">
          <w:rPr>
            <w:b/>
            <w:bCs/>
            <w:lang w:val="en-GB"/>
            <w:rPrChange w:id="233" w:author="Tao, Yingsheng" w:date="2016-11-30T10:04:00Z">
              <w:rPr>
                <w:rFonts w:asciiTheme="minorHAnsi" w:hAnsiTheme="minorHAnsi"/>
                <w:lang w:val="en-GB"/>
              </w:rPr>
            </w:rPrChange>
          </w:rPr>
          <w:t>30A</w:t>
        </w:r>
        <w:r w:rsidRPr="00C73C23">
          <w:rPr>
            <w:rFonts w:hint="eastAsia"/>
            <w:lang w:val="en-GB"/>
          </w:rPr>
          <w:t>的第</w:t>
        </w:r>
        <w:r w:rsidRPr="00C73C23">
          <w:rPr>
            <w:rFonts w:hint="eastAsia"/>
            <w:lang w:val="en-GB"/>
          </w:rPr>
          <w:t>4.1.11</w:t>
        </w:r>
        <w:r w:rsidRPr="00C73C23">
          <w:rPr>
            <w:rFonts w:hint="eastAsia"/>
            <w:lang w:val="en-GB"/>
          </w:rPr>
          <w:t>段的程序规则做出</w:t>
        </w:r>
      </w:ins>
      <w:ins w:id="234" w:author="Tao, Yingsheng" w:date="2016-11-30T10:08:00Z">
        <w:r w:rsidRPr="00C73C23">
          <w:rPr>
            <w:rFonts w:hint="eastAsia"/>
            <w:lang w:val="en-GB"/>
          </w:rPr>
          <w:t>如下</w:t>
        </w:r>
      </w:ins>
      <w:ins w:id="235" w:author="Tao, Yingsheng" w:date="2016-11-30T10:04:00Z">
        <w:r w:rsidRPr="00C73C23">
          <w:rPr>
            <w:rFonts w:hint="eastAsia"/>
            <w:lang w:val="en-GB"/>
          </w:rPr>
          <w:t>决定</w:t>
        </w:r>
      </w:ins>
      <w:ins w:id="236" w:author="Tao, Yingsheng" w:date="2016-11-30T10:08:00Z">
        <w:r w:rsidRPr="00C73C23">
          <w:rPr>
            <w:rFonts w:hint="eastAsia"/>
            <w:lang w:val="en-GB"/>
          </w:rPr>
          <w:t>：</w:t>
        </w:r>
      </w:ins>
    </w:p>
    <w:p w:rsidR="00854A2C" w:rsidRPr="00C73C23" w:rsidRDefault="004B265B" w:rsidP="00854A2C">
      <w:pPr>
        <w:rPr>
          <w:ins w:id="237" w:author="Tao, Yingsheng" w:date="2016-11-30T10:10:00Z"/>
          <w:rFonts w:ascii="STKaiti" w:eastAsia="STKaiti" w:hAnsi="STKaiti"/>
          <w:bCs/>
          <w:iCs/>
        </w:rPr>
      </w:pPr>
      <w:r w:rsidRPr="00C73C23">
        <w:rPr>
          <w:rFonts w:ascii="SimSun" w:hAnsi="SimSun" w:hint="eastAsia"/>
          <w:iCs/>
          <w:lang w:val="en-GB"/>
        </w:rPr>
        <w:t>“</w:t>
      </w:r>
      <w:ins w:id="238" w:author="Tao, Yingsheng" w:date="2016-11-30T10:10:00Z">
        <w:r w:rsidR="00854A2C" w:rsidRPr="00C73C23">
          <w:rPr>
            <w:rFonts w:ascii="STKaiti" w:eastAsia="STKaiti" w:hAnsi="STKaiti" w:hint="eastAsia"/>
            <w:bCs/>
            <w:iCs/>
          </w:rPr>
          <w:t>在</w:t>
        </w:r>
        <w:r w:rsidR="00854A2C" w:rsidRPr="00C73C23">
          <w:rPr>
            <w:rFonts w:ascii="STKaiti" w:eastAsia="STKaiti" w:hAnsi="STKaiti"/>
            <w:bCs/>
            <w:iCs/>
          </w:rPr>
          <w:t>4(Add2)(Rev1)</w:t>
        </w:r>
        <w:r w:rsidR="00854A2C" w:rsidRPr="00C73C23">
          <w:rPr>
            <w:rFonts w:ascii="STKaiti" w:eastAsia="STKaiti" w:hAnsi="STKaiti" w:hint="eastAsia"/>
            <w:bCs/>
            <w:iCs/>
          </w:rPr>
          <w:t>号文件第</w:t>
        </w:r>
        <w:r w:rsidR="00854A2C" w:rsidRPr="00C73C23">
          <w:rPr>
            <w:rFonts w:ascii="STKaiti" w:eastAsia="STKaiti" w:hAnsi="STKaiti"/>
            <w:bCs/>
            <w:iCs/>
          </w:rPr>
          <w:t>3.2.6.2</w:t>
        </w:r>
        <w:r w:rsidR="00854A2C" w:rsidRPr="00C73C23">
          <w:rPr>
            <w:rFonts w:ascii="STKaiti" w:eastAsia="STKaiti" w:hAnsi="STKaiti" w:hint="eastAsia"/>
            <w:bCs/>
            <w:iCs/>
          </w:rPr>
          <w:t>节中，主任描述了无线电通信局当前审查</w:t>
        </w:r>
        <w:r w:rsidR="00854A2C" w:rsidRPr="00C73C23">
          <w:rPr>
            <w:rFonts w:ascii="STKaiti" w:eastAsia="STKaiti" w:hAnsi="STKaiti" w:hint="eastAsia"/>
            <w:bCs/>
            <w:iCs/>
            <w:lang w:val="en-GB"/>
          </w:rPr>
          <w:t>根据附录</w:t>
        </w:r>
        <w:r w:rsidR="00854A2C" w:rsidRPr="00C73C23">
          <w:rPr>
            <w:rFonts w:ascii="STKaiti" w:eastAsia="STKaiti" w:hAnsi="STKaiti" w:hint="eastAsia"/>
            <w:b/>
            <w:bCs/>
            <w:iCs/>
            <w:lang w:val="en-GB"/>
          </w:rPr>
          <w:t>30</w:t>
        </w:r>
        <w:r w:rsidR="00854A2C" w:rsidRPr="00C73C23">
          <w:rPr>
            <w:rFonts w:ascii="STKaiti" w:eastAsia="STKaiti" w:hAnsi="STKaiti" w:hint="eastAsia"/>
            <w:bCs/>
            <w:iCs/>
            <w:lang w:val="en-GB"/>
          </w:rPr>
          <w:t>和</w:t>
        </w:r>
        <w:r w:rsidR="00854A2C" w:rsidRPr="00C73C23">
          <w:rPr>
            <w:rFonts w:ascii="STKaiti" w:eastAsia="STKaiti" w:hAnsi="STKaiti" w:hint="eastAsia"/>
            <w:b/>
            <w:bCs/>
            <w:iCs/>
            <w:lang w:val="en-GB"/>
          </w:rPr>
          <w:t>30A</w:t>
        </w:r>
        <w:r w:rsidR="00854A2C" w:rsidRPr="00C73C23">
          <w:rPr>
            <w:rFonts w:ascii="STKaiti" w:eastAsia="STKaiti" w:hAnsi="STKaiti" w:hint="eastAsia"/>
            <w:bCs/>
            <w:iCs/>
            <w:lang w:val="en-GB"/>
          </w:rPr>
          <w:t>第</w:t>
        </w:r>
        <w:r w:rsidR="00854A2C" w:rsidRPr="00C73C23">
          <w:rPr>
            <w:rFonts w:ascii="STKaiti" w:eastAsia="STKaiti" w:hAnsi="STKaiti"/>
            <w:bCs/>
            <w:iCs/>
            <w:lang w:val="en-GB"/>
          </w:rPr>
          <w:t>4.1.12</w:t>
        </w:r>
        <w:r w:rsidR="00854A2C" w:rsidRPr="00C73C23">
          <w:rPr>
            <w:rFonts w:ascii="STKaiti" w:eastAsia="STKaiti" w:hAnsi="STKaiti" w:hint="eastAsia"/>
            <w:bCs/>
            <w:iCs/>
            <w:lang w:val="en-GB"/>
          </w:rPr>
          <w:t>段收到的</w:t>
        </w:r>
        <w:r w:rsidR="00854A2C" w:rsidRPr="00C73C23">
          <w:rPr>
            <w:rFonts w:ascii="STKaiti" w:eastAsia="STKaiti" w:hAnsi="STKaiti"/>
            <w:bCs/>
            <w:iCs/>
            <w:lang w:val="en-GB"/>
          </w:rPr>
          <w:t>B</w:t>
        </w:r>
        <w:r w:rsidR="00854A2C" w:rsidRPr="00C73C23">
          <w:rPr>
            <w:rFonts w:ascii="STKaiti" w:eastAsia="STKaiti" w:hAnsi="STKaiti" w:hint="eastAsia"/>
            <w:bCs/>
            <w:iCs/>
            <w:lang w:val="en-GB"/>
          </w:rPr>
          <w:t>部分资料的做法：</w:t>
        </w:r>
        <w:r w:rsidR="00854A2C" w:rsidRPr="00C73C23">
          <w:rPr>
            <w:rFonts w:ascii="STKaiti" w:eastAsia="STKaiti" w:hAnsi="STKaiti"/>
            <w:bCs/>
            <w:iCs/>
          </w:rPr>
          <w:t xml:space="preserve"> </w:t>
        </w:r>
      </w:ins>
    </w:p>
    <w:p w:rsidR="00854A2C" w:rsidRPr="00C73C23" w:rsidRDefault="00854A2C" w:rsidP="00854A2C">
      <w:pPr>
        <w:rPr>
          <w:ins w:id="239" w:author="Tao, Yingsheng" w:date="2016-11-30T10:10:00Z"/>
          <w:rFonts w:ascii="STKaiti" w:eastAsia="STKaiti" w:hAnsi="STKaiti"/>
          <w:bCs/>
          <w:iCs/>
        </w:rPr>
      </w:pPr>
      <w:ins w:id="240" w:author="Tao, Yingsheng" w:date="2016-11-30T10:10:00Z">
        <w:r w:rsidRPr="00C73C23">
          <w:rPr>
            <w:rFonts w:ascii="STKaiti" w:eastAsia="STKaiti" w:hAnsi="STKaiti" w:hint="eastAsia"/>
            <w:bCs/>
            <w:iCs/>
            <w:lang w:val="en-GB"/>
          </w:rPr>
          <w:t>无线电通信局确定被认为由于修改其指配受到影响且接收的干扰比根据第4.1.11段的最初资料产生的干扰多的主管部门清单。无线电通信局随后请求通知主管部门修改提交的特性，以删除上述确定的清单或再次应用附录</w:t>
        </w:r>
        <w:r w:rsidRPr="00C73C23">
          <w:rPr>
            <w:rFonts w:ascii="STKaiti" w:eastAsia="STKaiti" w:hAnsi="STKaiti" w:hint="eastAsia"/>
            <w:b/>
            <w:bCs/>
            <w:iCs/>
            <w:lang w:val="en-GB"/>
          </w:rPr>
          <w:t>30</w:t>
        </w:r>
        <w:r w:rsidRPr="00C73C23">
          <w:rPr>
            <w:rFonts w:ascii="STKaiti" w:eastAsia="STKaiti" w:hAnsi="STKaiti" w:hint="eastAsia"/>
            <w:bCs/>
            <w:iCs/>
            <w:lang w:val="en-GB"/>
          </w:rPr>
          <w:t>和</w:t>
        </w:r>
        <w:r w:rsidRPr="00C73C23">
          <w:rPr>
            <w:rFonts w:ascii="STKaiti" w:eastAsia="STKaiti" w:hAnsi="STKaiti" w:hint="eastAsia"/>
            <w:b/>
            <w:bCs/>
            <w:iCs/>
            <w:lang w:val="en-GB"/>
          </w:rPr>
          <w:t>30A</w:t>
        </w:r>
        <w:r w:rsidRPr="00C73C23">
          <w:rPr>
            <w:rFonts w:ascii="STKaiti" w:eastAsia="STKaiti" w:hAnsi="STKaiti" w:hint="eastAsia"/>
            <w:bCs/>
            <w:iCs/>
            <w:lang w:val="en-GB"/>
          </w:rPr>
          <w:t>第4.1段。</w:t>
        </w:r>
      </w:ins>
    </w:p>
    <w:p w:rsidR="00854A2C" w:rsidRPr="00C73C23" w:rsidRDefault="00854A2C" w:rsidP="00854A2C">
      <w:pPr>
        <w:rPr>
          <w:ins w:id="241" w:author="Tao, Yingsheng" w:date="2016-11-30T10:10:00Z"/>
          <w:rFonts w:ascii="STKaiti" w:eastAsia="STKaiti" w:hAnsi="STKaiti"/>
          <w:bCs/>
          <w:iCs/>
          <w:lang w:val="en-GB"/>
        </w:rPr>
      </w:pPr>
      <w:ins w:id="242" w:author="Tao, Yingsheng" w:date="2016-11-30T10:10:00Z">
        <w:r w:rsidRPr="00C73C23">
          <w:rPr>
            <w:rFonts w:ascii="STKaiti" w:eastAsia="STKaiti" w:hAnsi="STKaiti" w:hint="eastAsia"/>
            <w:bCs/>
            <w:iCs/>
            <w:lang w:val="en-GB"/>
          </w:rPr>
          <w:t>回复无线电通信局的请求时，一些主管部门已向无线电通信局提供</w:t>
        </w:r>
      </w:ins>
      <w:ins w:id="243" w:author="Tao, Yingsheng" w:date="2016-11-30T10:12:00Z">
        <w:r w:rsidRPr="00C73C23">
          <w:rPr>
            <w:rFonts w:ascii="STKaiti" w:eastAsia="STKaiti" w:hAnsi="STKaiti" w:hint="eastAsia"/>
            <w:bCs/>
            <w:iCs/>
            <w:lang w:val="en-GB"/>
          </w:rPr>
          <w:t>与</w:t>
        </w:r>
      </w:ins>
      <w:ins w:id="244" w:author="Tao, Yingsheng" w:date="2016-11-30T10:10:00Z">
        <w:r w:rsidRPr="00C73C23">
          <w:rPr>
            <w:rFonts w:ascii="STKaiti" w:eastAsia="STKaiti" w:hAnsi="STKaiti" w:hint="eastAsia"/>
            <w:bCs/>
            <w:iCs/>
            <w:lang w:val="en-GB"/>
          </w:rPr>
          <w:t>根据第4.1.11段确定的主管部门</w:t>
        </w:r>
      </w:ins>
      <w:ins w:id="245" w:author="Tao, Yingsheng" w:date="2016-11-30T10:12:00Z">
        <w:r w:rsidRPr="00C73C23">
          <w:rPr>
            <w:rFonts w:ascii="STKaiti" w:eastAsia="STKaiti" w:hAnsi="STKaiti" w:hint="eastAsia"/>
            <w:bCs/>
            <w:iCs/>
            <w:lang w:val="en-GB"/>
          </w:rPr>
          <w:t>达成</w:t>
        </w:r>
      </w:ins>
      <w:ins w:id="246" w:author="Tao, Yingsheng" w:date="2016-11-30T10:10:00Z">
        <w:r w:rsidRPr="00C73C23">
          <w:rPr>
            <w:rFonts w:ascii="STKaiti" w:eastAsia="STKaiti" w:hAnsi="STKaiti" w:hint="eastAsia"/>
            <w:bCs/>
            <w:iCs/>
            <w:lang w:val="en-GB"/>
          </w:rPr>
          <w:t>的协议。</w:t>
        </w:r>
      </w:ins>
    </w:p>
    <w:p w:rsidR="00854A2C" w:rsidRPr="00C73C23" w:rsidRDefault="00854A2C" w:rsidP="00854A2C">
      <w:pPr>
        <w:rPr>
          <w:ins w:id="247" w:author="Tao, Yingsheng" w:date="2016-11-30T10:10:00Z"/>
          <w:rFonts w:ascii="STKaiti" w:eastAsia="STKaiti" w:hAnsi="STKaiti"/>
          <w:bCs/>
          <w:iCs/>
        </w:rPr>
      </w:pPr>
      <w:ins w:id="248" w:author="Tao, Yingsheng" w:date="2016-11-30T10:10:00Z">
        <w:r w:rsidRPr="00C73C23">
          <w:rPr>
            <w:rFonts w:ascii="STKaiti" w:eastAsia="STKaiti" w:hAnsi="STKaiti" w:hint="eastAsia"/>
            <w:bCs/>
            <w:iCs/>
            <w:lang w:val="en-GB"/>
          </w:rPr>
          <w:t>由于已经提供同意接受更多干扰的协议，且第4.1.11段未明确阻止这种可能，无线电通信局并未拒绝这种协议。</w:t>
        </w:r>
      </w:ins>
    </w:p>
    <w:p w:rsidR="00854A2C" w:rsidRPr="00C73C23" w:rsidRDefault="00854A2C" w:rsidP="00854A2C">
      <w:pPr>
        <w:rPr>
          <w:rFonts w:ascii="STKaiti" w:eastAsia="STKaiti" w:hAnsi="STKaiti"/>
          <w:iCs/>
          <w:lang w:val="en-GB"/>
        </w:rPr>
      </w:pPr>
      <w:ins w:id="249" w:author="Tao, Yingsheng" w:date="2016-11-30T10:10:00Z">
        <w:r w:rsidRPr="00C73C23">
          <w:rPr>
            <w:rFonts w:ascii="STKaiti" w:eastAsia="STKaiti" w:hAnsi="STKaiti"/>
            <w:b/>
            <w:bCs/>
            <w:iCs/>
          </w:rPr>
          <w:t>WRC-15</w:t>
        </w:r>
        <w:r w:rsidRPr="00C73C23">
          <w:rPr>
            <w:rFonts w:ascii="STKaiti" w:eastAsia="STKaiti" w:hAnsi="STKaiti" w:hint="eastAsia"/>
            <w:b/>
            <w:bCs/>
            <w:iCs/>
          </w:rPr>
          <w:t>赞同</w:t>
        </w:r>
        <w:r w:rsidRPr="00C73C23">
          <w:rPr>
            <w:rFonts w:ascii="STKaiti" w:eastAsia="STKaiti" w:hAnsi="STKaiti" w:hint="eastAsia"/>
            <w:iCs/>
          </w:rPr>
          <w:t>该节所述的无线电通信局的现行做法。</w:t>
        </w:r>
      </w:ins>
      <w:r w:rsidR="004B265B" w:rsidRPr="00C73C23">
        <w:rPr>
          <w:rFonts w:ascii="SimSun" w:hAnsi="SimSun" w:hint="eastAsia"/>
          <w:iCs/>
          <w:lang w:val="en-GB"/>
        </w:rPr>
        <w:t>”</w:t>
      </w:r>
    </w:p>
    <w:p w:rsidR="00D8698B" w:rsidRPr="00C73C23" w:rsidRDefault="00D8698B" w:rsidP="006D56D5">
      <w:pPr>
        <w:tabs>
          <w:tab w:val="left" w:pos="794"/>
          <w:tab w:val="left" w:pos="1191"/>
          <w:tab w:val="left" w:pos="1588"/>
          <w:tab w:val="left" w:pos="1985"/>
        </w:tabs>
        <w:overflowPunct w:val="0"/>
        <w:adjustRightInd w:val="0"/>
        <w:jc w:val="both"/>
        <w:textAlignment w:val="baseline"/>
      </w:pPr>
      <w:r w:rsidRPr="00C73C23">
        <w:br w:type="page"/>
      </w:r>
    </w:p>
    <w:p w:rsidR="00854A2C" w:rsidRPr="00C73C23" w:rsidRDefault="00854A2C" w:rsidP="00854A2C">
      <w:pPr>
        <w:pStyle w:val="AnnexNoTitle0"/>
        <w:spacing w:before="480" w:line="240" w:lineRule="auto"/>
        <w:rPr>
          <w:rFonts w:ascii="Times New Roman" w:eastAsia="SimSun" w:hAnsi="Times New Roman" w:cs="Times New Roman"/>
          <w:b w:val="0"/>
          <w:szCs w:val="24"/>
          <w:lang w:eastAsia="zh-CN"/>
        </w:rPr>
      </w:pPr>
      <w:r w:rsidRPr="00C73C23">
        <w:rPr>
          <w:rFonts w:ascii="Times New Roman" w:eastAsia="SimSun" w:hAnsi="Times New Roman" w:cs="Times New Roman" w:hint="eastAsia"/>
          <w:bCs/>
          <w:szCs w:val="24"/>
          <w:lang w:eastAsia="zh-CN"/>
        </w:rPr>
        <w:lastRenderedPageBreak/>
        <w:t>关于</w:t>
      </w:r>
      <w:r w:rsidRPr="00C73C23">
        <w:rPr>
          <w:rFonts w:ascii="Times New Roman" w:eastAsia="SimSun" w:hAnsi="Times New Roman" w:cs="Times New Roman" w:hint="eastAsia"/>
          <w:szCs w:val="24"/>
          <w:lang w:eastAsia="zh-CN"/>
        </w:rPr>
        <w:t>《无线电规则》</w:t>
      </w:r>
    </w:p>
    <w:p w:rsidR="00854A2C" w:rsidRPr="00C73C23" w:rsidRDefault="00854A2C" w:rsidP="00854A2C">
      <w:pPr>
        <w:jc w:val="center"/>
        <w:rPr>
          <w:rFonts w:ascii="STKaiti" w:eastAsia="STKaiti" w:hAnsi="STKaiti"/>
        </w:rPr>
      </w:pPr>
      <w:r w:rsidRPr="00C73C23">
        <w:rPr>
          <w:rFonts w:hint="eastAsia"/>
          <w:bCs/>
        </w:rPr>
        <w:t>附录</w:t>
      </w:r>
      <w:r w:rsidRPr="00C73C23">
        <w:rPr>
          <w:rFonts w:hint="eastAsia"/>
          <w:bCs/>
        </w:rPr>
        <w:t>30A</w:t>
      </w:r>
      <w:r w:rsidRPr="00C73C23">
        <w:rPr>
          <w:rFonts w:hint="eastAsia"/>
          <w:bCs/>
        </w:rPr>
        <w:t>的程序规则</w:t>
      </w:r>
    </w:p>
    <w:p w:rsidR="00854A2C" w:rsidRPr="00C73C23" w:rsidRDefault="00854A2C" w:rsidP="00854A2C">
      <w:pPr>
        <w:keepNext/>
        <w:keepLines/>
        <w:tabs>
          <w:tab w:val="left" w:pos="1134"/>
          <w:tab w:val="left" w:pos="1871"/>
        </w:tabs>
        <w:spacing w:before="240"/>
        <w:outlineLvl w:val="1"/>
        <w:rPr>
          <w:b/>
          <w:sz w:val="26"/>
          <w:szCs w:val="20"/>
          <w:lang w:val="en-GB"/>
        </w:rPr>
      </w:pPr>
      <w:r w:rsidRPr="00C73C23">
        <w:rPr>
          <w:rFonts w:hint="eastAsia"/>
          <w:b/>
          <w:sz w:val="26"/>
          <w:szCs w:val="20"/>
          <w:lang w:val="en-GB"/>
        </w:rPr>
        <w:t>ADD</w:t>
      </w:r>
    </w:p>
    <w:p w:rsidR="00854A2C" w:rsidRPr="00C73C23" w:rsidRDefault="00854A2C" w:rsidP="00854A2C">
      <w:pPr>
        <w:keepNext/>
        <w:keepLines/>
        <w:pBdr>
          <w:top w:val="double" w:sz="6" w:space="1" w:color="auto"/>
          <w:left w:val="double" w:sz="6" w:space="1" w:color="auto"/>
          <w:bottom w:val="double" w:sz="6" w:space="1" w:color="auto"/>
          <w:right w:val="double" w:sz="6" w:space="1" w:color="auto"/>
        </w:pBdr>
        <w:tabs>
          <w:tab w:val="left" w:pos="1134"/>
          <w:tab w:val="left" w:pos="1871"/>
        </w:tabs>
        <w:spacing w:before="300"/>
        <w:ind w:left="85" w:right="7938"/>
        <w:outlineLvl w:val="7"/>
        <w:rPr>
          <w:b/>
          <w:szCs w:val="20"/>
        </w:rPr>
      </w:pPr>
      <w:r w:rsidRPr="00C73C23">
        <w:rPr>
          <w:rFonts w:hint="eastAsia"/>
          <w:b/>
          <w:szCs w:val="20"/>
        </w:rPr>
        <w:t>第</w:t>
      </w:r>
      <w:r w:rsidRPr="00C73C23">
        <w:rPr>
          <w:rFonts w:hint="eastAsia"/>
          <w:b/>
          <w:szCs w:val="20"/>
        </w:rPr>
        <w:t>2A</w:t>
      </w:r>
      <w:r w:rsidRPr="00C73C23">
        <w:rPr>
          <w:rFonts w:hint="eastAsia"/>
          <w:b/>
          <w:szCs w:val="20"/>
        </w:rPr>
        <w:t>条</w:t>
      </w:r>
    </w:p>
    <w:p w:rsidR="00854A2C" w:rsidRPr="00C73C23" w:rsidRDefault="00854A2C" w:rsidP="00854A2C">
      <w:pPr>
        <w:pStyle w:val="Heading3"/>
        <w:jc w:val="center"/>
        <w:rPr>
          <w:rFonts w:ascii="Times New Roman" w:hAnsi="Times New Roman" w:cs="Times New Roman"/>
          <w:sz w:val="28"/>
          <w:szCs w:val="28"/>
        </w:rPr>
      </w:pPr>
      <w:r w:rsidRPr="00C73C23">
        <w:rPr>
          <w:rFonts w:ascii="Times New Roman" w:hAnsi="Times New Roman" w:cs="Times New Roman"/>
          <w:color w:val="000000"/>
        </w:rPr>
        <w:t>保护带的使</w:t>
      </w:r>
      <w:r w:rsidRPr="00C73C23">
        <w:rPr>
          <w:rFonts w:ascii="Times New Roman" w:hAnsi="Times New Roman" w:cs="Times New Roman" w:hint="eastAsia"/>
          <w:color w:val="000000"/>
        </w:rPr>
        <w:t>用</w:t>
      </w:r>
    </w:p>
    <w:p w:rsidR="00854A2C" w:rsidRPr="00C73C23" w:rsidRDefault="00854A2C" w:rsidP="00854A2C">
      <w:pPr>
        <w:keepNext/>
        <w:keepLines/>
        <w:pBdr>
          <w:top w:val="single" w:sz="6" w:space="1" w:color="auto"/>
          <w:left w:val="single" w:sz="6" w:space="1" w:color="auto"/>
          <w:bottom w:val="single" w:sz="6" w:space="1" w:color="auto"/>
          <w:right w:val="single" w:sz="6" w:space="1" w:color="auto"/>
        </w:pBdr>
        <w:tabs>
          <w:tab w:val="left" w:pos="1134"/>
          <w:tab w:val="left" w:pos="1871"/>
        </w:tabs>
        <w:spacing w:before="280"/>
        <w:ind w:left="85" w:right="7938"/>
        <w:outlineLvl w:val="8"/>
        <w:rPr>
          <w:b/>
          <w:szCs w:val="20"/>
          <w:lang w:val="en-GB"/>
        </w:rPr>
      </w:pPr>
      <w:r w:rsidRPr="00C73C23">
        <w:rPr>
          <w:b/>
          <w:szCs w:val="20"/>
          <w:lang w:val="en-GB"/>
        </w:rPr>
        <w:t>2A.1.2</w:t>
      </w:r>
    </w:p>
    <w:p w:rsidR="00854A2C" w:rsidRPr="00C73C23" w:rsidRDefault="00854A2C" w:rsidP="00854A2C">
      <w:pPr>
        <w:pStyle w:val="AnnexNoTitle0"/>
        <w:spacing w:before="480" w:line="240" w:lineRule="auto"/>
        <w:rPr>
          <w:rFonts w:ascii="Times New Roman" w:eastAsia="SimSun" w:hAnsi="Times New Roman" w:cs="Times New Roman"/>
          <w:b w:val="0"/>
          <w:bCs/>
          <w:szCs w:val="24"/>
          <w:lang w:eastAsia="zh-CN"/>
        </w:rPr>
      </w:pPr>
      <w:r w:rsidRPr="00C73C23">
        <w:rPr>
          <w:rFonts w:ascii="Times New Roman" w:eastAsia="SimSun" w:hAnsi="Times New Roman" w:cs="Times New Roman" w:hint="eastAsia"/>
          <w:b w:val="0"/>
          <w:bCs/>
          <w:szCs w:val="24"/>
          <w:lang w:val="en-GB" w:eastAsia="zh-CN"/>
        </w:rPr>
        <w:t>说明：</w:t>
      </w:r>
      <w:r w:rsidRPr="00C73C23">
        <w:rPr>
          <w:rFonts w:ascii="Times New Roman" w:eastAsia="SimSun" w:hAnsi="Times New Roman" w:cs="Times New Roman"/>
          <w:b w:val="0"/>
          <w:bCs/>
          <w:szCs w:val="24"/>
          <w:lang w:eastAsia="zh-CN"/>
        </w:rPr>
        <w:t>WRC-15</w:t>
      </w:r>
      <w:r w:rsidRPr="00C73C23">
        <w:rPr>
          <w:rFonts w:ascii="Times New Roman" w:eastAsia="SimSun" w:hAnsi="Times New Roman" w:cs="Times New Roman" w:hint="eastAsia"/>
          <w:b w:val="0"/>
          <w:bCs/>
          <w:szCs w:val="24"/>
          <w:lang w:eastAsia="zh-CN"/>
        </w:rPr>
        <w:t>在第</w:t>
      </w:r>
      <w:r w:rsidRPr="00C73C23">
        <w:rPr>
          <w:rFonts w:ascii="Times New Roman" w:eastAsia="SimSun" w:hAnsi="Times New Roman" w:cs="Times New Roman" w:hint="eastAsia"/>
          <w:b w:val="0"/>
          <w:bCs/>
          <w:szCs w:val="24"/>
          <w:lang w:eastAsia="zh-CN"/>
        </w:rPr>
        <w:t>8</w:t>
      </w:r>
      <w:r w:rsidRPr="00C73C23">
        <w:rPr>
          <w:rFonts w:ascii="Times New Roman" w:eastAsia="SimSun" w:hAnsi="Times New Roman" w:cs="Times New Roman" w:hint="eastAsia"/>
          <w:b w:val="0"/>
          <w:bCs/>
          <w:szCs w:val="24"/>
          <w:lang w:eastAsia="zh-CN"/>
        </w:rPr>
        <w:t>次全体会议中，在</w:t>
      </w:r>
      <w:r w:rsidRPr="00C73C23">
        <w:rPr>
          <w:rFonts w:ascii="Times New Roman" w:eastAsia="SimSun" w:hAnsi="Times New Roman" w:cs="Times New Roman"/>
          <w:b w:val="0"/>
          <w:bCs/>
          <w:szCs w:val="24"/>
          <w:lang w:eastAsia="zh-CN"/>
        </w:rPr>
        <w:t>CMR15/505</w:t>
      </w:r>
      <w:r w:rsidRPr="00C73C23">
        <w:rPr>
          <w:rFonts w:ascii="Times New Roman" w:eastAsia="SimSun" w:hAnsi="Times New Roman" w:cs="Times New Roman" w:hint="eastAsia"/>
          <w:b w:val="0"/>
          <w:bCs/>
          <w:szCs w:val="24"/>
          <w:lang w:eastAsia="zh-CN"/>
        </w:rPr>
        <w:t>号文件第</w:t>
      </w:r>
      <w:r w:rsidRPr="00C73C23">
        <w:rPr>
          <w:rFonts w:ascii="Times New Roman" w:eastAsia="SimSun" w:hAnsi="Times New Roman" w:cs="Times New Roman" w:hint="eastAsia"/>
          <w:b w:val="0"/>
          <w:bCs/>
          <w:szCs w:val="24"/>
          <w:lang w:eastAsia="zh-CN"/>
        </w:rPr>
        <w:t>1.39</w:t>
      </w:r>
      <w:r w:rsidRPr="00C73C23">
        <w:rPr>
          <w:rFonts w:ascii="Times New Roman" w:eastAsia="SimSun" w:hAnsi="Times New Roman" w:cs="Times New Roman" w:hint="eastAsia"/>
          <w:b w:val="0"/>
          <w:bCs/>
          <w:szCs w:val="24"/>
          <w:lang w:eastAsia="zh-CN"/>
        </w:rPr>
        <w:t>至</w:t>
      </w:r>
      <w:r w:rsidRPr="00C73C23">
        <w:rPr>
          <w:rFonts w:ascii="Times New Roman" w:eastAsia="SimSun" w:hAnsi="Times New Roman" w:cs="Times New Roman" w:hint="eastAsia"/>
          <w:b w:val="0"/>
          <w:bCs/>
          <w:szCs w:val="24"/>
          <w:lang w:eastAsia="zh-CN"/>
        </w:rPr>
        <w:t>1.42</w:t>
      </w:r>
      <w:r w:rsidRPr="00C73C23">
        <w:rPr>
          <w:rFonts w:ascii="Times New Roman" w:eastAsia="SimSun" w:hAnsi="Times New Roman" w:cs="Times New Roman" w:hint="eastAsia"/>
          <w:b w:val="0"/>
          <w:bCs/>
          <w:szCs w:val="24"/>
          <w:lang w:eastAsia="zh-CN"/>
        </w:rPr>
        <w:t>段，即批准</w:t>
      </w:r>
      <w:r w:rsidRPr="00C73C23">
        <w:rPr>
          <w:rFonts w:ascii="Times New Roman" w:eastAsia="SimSun" w:hAnsi="Times New Roman" w:cs="Times New Roman"/>
          <w:b w:val="0"/>
          <w:bCs/>
          <w:szCs w:val="24"/>
          <w:lang w:eastAsia="zh-CN"/>
        </w:rPr>
        <w:t>CMR15/416</w:t>
      </w:r>
      <w:r w:rsidRPr="00C73C23">
        <w:rPr>
          <w:rFonts w:ascii="Times New Roman" w:eastAsia="SimSun" w:hAnsi="Times New Roman" w:cs="Times New Roman" w:hint="eastAsia"/>
          <w:b w:val="0"/>
          <w:bCs/>
          <w:szCs w:val="24"/>
          <w:lang w:eastAsia="zh-CN"/>
        </w:rPr>
        <w:t>号文件有关</w:t>
      </w:r>
      <w:r w:rsidRPr="00C73C23">
        <w:rPr>
          <w:rFonts w:ascii="Times New Roman" w:eastAsia="SimSun" w:hAnsi="Times New Roman" w:cs="Times New Roman"/>
          <w:b w:val="0"/>
          <w:bCs/>
          <w:szCs w:val="24"/>
          <w:lang w:eastAsia="zh-CN"/>
        </w:rPr>
        <w:t>4 (Add2) (Rev1)</w:t>
      </w:r>
      <w:r w:rsidRPr="00C73C23">
        <w:rPr>
          <w:rFonts w:ascii="Times New Roman" w:eastAsia="SimSun" w:hAnsi="Times New Roman" w:cs="Times New Roman" w:hint="eastAsia"/>
          <w:b w:val="0"/>
          <w:bCs/>
          <w:szCs w:val="24"/>
          <w:lang w:eastAsia="zh-CN"/>
        </w:rPr>
        <w:t>号文件第</w:t>
      </w:r>
      <w:r w:rsidRPr="00C73C23">
        <w:rPr>
          <w:rFonts w:ascii="Times New Roman" w:eastAsia="SimSun" w:hAnsi="Times New Roman" w:cs="Times New Roman"/>
          <w:b w:val="0"/>
          <w:bCs/>
          <w:szCs w:val="24"/>
          <w:lang w:eastAsia="zh-CN"/>
        </w:rPr>
        <w:t>3.2.6.</w:t>
      </w:r>
      <w:r w:rsidRPr="00C73C23">
        <w:rPr>
          <w:rFonts w:ascii="Times New Roman" w:eastAsia="SimSun" w:hAnsi="Times New Roman" w:cs="Times New Roman" w:hint="eastAsia"/>
          <w:b w:val="0"/>
          <w:bCs/>
          <w:szCs w:val="24"/>
          <w:lang w:eastAsia="zh-CN"/>
        </w:rPr>
        <w:t>10</w:t>
      </w:r>
      <w:r w:rsidRPr="00C73C23">
        <w:rPr>
          <w:rFonts w:ascii="Times New Roman" w:eastAsia="SimSun" w:hAnsi="Times New Roman" w:cs="Times New Roman" w:hint="eastAsia"/>
          <w:b w:val="0"/>
          <w:bCs/>
          <w:szCs w:val="24"/>
          <w:lang w:eastAsia="zh-CN"/>
        </w:rPr>
        <w:t>节部分时就</w:t>
      </w:r>
      <w:r w:rsidRPr="00C73C23">
        <w:rPr>
          <w:rFonts w:ascii="Times New Roman" w:eastAsia="SimSun" w:hAnsi="Times New Roman" w:cs="Times New Roman"/>
          <w:b w:val="0"/>
          <w:bCs/>
          <w:szCs w:val="24"/>
          <w:lang w:eastAsia="zh-CN"/>
        </w:rPr>
        <w:t>14.5-14.8 GHz</w:t>
      </w:r>
      <w:r w:rsidRPr="00C73C23">
        <w:rPr>
          <w:rFonts w:ascii="Times New Roman" w:eastAsia="SimSun" w:hAnsi="Times New Roman" w:cs="Times New Roman" w:hint="eastAsia"/>
          <w:b w:val="0"/>
          <w:bCs/>
          <w:szCs w:val="24"/>
          <w:lang w:eastAsia="zh-CN"/>
        </w:rPr>
        <w:t>频段应遵循《无线电规则》附录</w:t>
      </w:r>
      <w:r w:rsidRPr="00C73C23">
        <w:rPr>
          <w:rFonts w:ascii="Times New Roman" w:eastAsia="SimSun" w:hAnsi="Times New Roman" w:cs="Times New Roman" w:hint="eastAsia"/>
          <w:b w:val="0"/>
          <w:bCs/>
          <w:szCs w:val="24"/>
          <w:lang w:eastAsia="zh-CN"/>
        </w:rPr>
        <w:t>30A</w:t>
      </w:r>
      <w:r w:rsidRPr="00C73C23">
        <w:rPr>
          <w:rFonts w:ascii="Times New Roman" w:eastAsia="SimSun" w:hAnsi="Times New Roman" w:cs="Times New Roman" w:hint="eastAsia"/>
          <w:b w:val="0"/>
          <w:bCs/>
          <w:szCs w:val="24"/>
          <w:lang w:eastAsia="zh-CN"/>
        </w:rPr>
        <w:t>第</w:t>
      </w:r>
      <w:r w:rsidRPr="00C73C23">
        <w:rPr>
          <w:rFonts w:ascii="Times New Roman" w:eastAsia="SimSun" w:hAnsi="Times New Roman" w:cs="Times New Roman" w:hint="eastAsia"/>
          <w:b w:val="0"/>
          <w:bCs/>
          <w:szCs w:val="24"/>
          <w:lang w:eastAsia="zh-CN"/>
        </w:rPr>
        <w:t>2</w:t>
      </w:r>
      <w:r w:rsidRPr="00C73C23">
        <w:rPr>
          <w:rFonts w:ascii="Times New Roman" w:eastAsia="SimSun" w:hAnsi="Times New Roman" w:cs="Times New Roman"/>
          <w:b w:val="0"/>
          <w:bCs/>
          <w:szCs w:val="24"/>
          <w:lang w:eastAsia="zh-CN"/>
        </w:rPr>
        <w:t>A</w:t>
      </w:r>
      <w:r w:rsidRPr="00C73C23">
        <w:rPr>
          <w:rFonts w:ascii="Times New Roman" w:eastAsia="SimSun" w:hAnsi="Times New Roman" w:cs="Times New Roman" w:hint="eastAsia"/>
          <w:b w:val="0"/>
          <w:bCs/>
          <w:szCs w:val="24"/>
          <w:lang w:eastAsia="zh-CN"/>
        </w:rPr>
        <w:t>条的新增卫星网络（空间操作功能）的第</w:t>
      </w:r>
      <w:r w:rsidRPr="00C73C23">
        <w:rPr>
          <w:rFonts w:ascii="Times New Roman" w:eastAsia="SimSun" w:hAnsi="Times New Roman" w:cs="Times New Roman" w:hint="eastAsia"/>
          <w:b w:val="0"/>
          <w:bCs/>
          <w:szCs w:val="24"/>
          <w:lang w:eastAsia="zh-CN"/>
        </w:rPr>
        <w:t>9.</w:t>
      </w:r>
      <w:r w:rsidRPr="00C73C23">
        <w:rPr>
          <w:rFonts w:ascii="Times New Roman" w:eastAsia="SimSun" w:hAnsi="Times New Roman" w:cs="Times New Roman"/>
          <w:b w:val="0"/>
          <w:bCs/>
          <w:szCs w:val="24"/>
          <w:lang w:eastAsia="zh-CN"/>
        </w:rPr>
        <w:t>7</w:t>
      </w:r>
      <w:r w:rsidRPr="00C73C23">
        <w:rPr>
          <w:rFonts w:ascii="Times New Roman" w:eastAsia="SimSun" w:hAnsi="Times New Roman" w:cs="Times New Roman" w:hint="eastAsia"/>
          <w:b w:val="0"/>
          <w:bCs/>
          <w:szCs w:val="24"/>
          <w:lang w:eastAsia="zh-CN"/>
        </w:rPr>
        <w:t>款协调标准做出如下决定：</w:t>
      </w:r>
    </w:p>
    <w:p w:rsidR="00854A2C" w:rsidRPr="00C73C23" w:rsidRDefault="004B265B" w:rsidP="00854A2C">
      <w:pPr>
        <w:pStyle w:val="Normalaftertitle"/>
        <w:rPr>
          <w:rFonts w:eastAsia="SimSun"/>
          <w:szCs w:val="24"/>
          <w:lang w:eastAsia="zh-CN"/>
        </w:rPr>
      </w:pPr>
      <w:r w:rsidRPr="00C73C23">
        <w:rPr>
          <w:rFonts w:ascii="SimSun" w:eastAsia="SimSun" w:hAnsi="SimSun" w:hint="eastAsia"/>
          <w:lang w:eastAsia="zh-CN"/>
        </w:rPr>
        <w:t>“</w:t>
      </w:r>
      <w:r w:rsidR="00854A2C" w:rsidRPr="00C73C23">
        <w:rPr>
          <w:rFonts w:eastAsia="SimSun"/>
          <w:szCs w:val="24"/>
          <w:lang w:eastAsia="zh-CN"/>
        </w:rPr>
        <w:t>WRC-15</w:t>
      </w:r>
      <w:r w:rsidR="00854A2C" w:rsidRPr="00C73C23">
        <w:rPr>
          <w:rFonts w:eastAsia="SimSun" w:hint="eastAsia"/>
          <w:szCs w:val="24"/>
          <w:lang w:eastAsia="zh-CN"/>
        </w:rPr>
        <w:t>认为应针对</w:t>
      </w:r>
      <w:r w:rsidR="00854A2C" w:rsidRPr="00C73C23">
        <w:rPr>
          <w:rFonts w:eastAsia="SimSun"/>
          <w:szCs w:val="24"/>
          <w:lang w:eastAsia="zh-CN"/>
        </w:rPr>
        <w:t>14.5-14.8 GHz</w:t>
      </w:r>
      <w:r w:rsidR="00854A2C" w:rsidRPr="00C73C23">
        <w:rPr>
          <w:rFonts w:eastAsia="SimSun" w:hint="eastAsia"/>
          <w:szCs w:val="24"/>
          <w:lang w:eastAsia="zh-CN"/>
        </w:rPr>
        <w:t>频段适用</w:t>
      </w:r>
      <w:r w:rsidR="00854A2C" w:rsidRPr="00C73C23">
        <w:rPr>
          <w:rFonts w:eastAsia="SimSun"/>
          <w:szCs w:val="24"/>
          <w:lang w:eastAsia="zh-CN"/>
        </w:rPr>
        <w:t>±7°</w:t>
      </w:r>
      <w:r w:rsidR="00854A2C" w:rsidRPr="00C73C23">
        <w:rPr>
          <w:rFonts w:eastAsia="SimSun" w:hint="eastAsia"/>
          <w:szCs w:val="24"/>
          <w:lang w:eastAsia="zh-CN"/>
        </w:rPr>
        <w:t>的协调弧（与议项</w:t>
      </w:r>
      <w:r w:rsidR="00854A2C" w:rsidRPr="00C73C23">
        <w:rPr>
          <w:rFonts w:eastAsia="SimSun"/>
          <w:szCs w:val="24"/>
          <w:lang w:eastAsia="zh-CN"/>
        </w:rPr>
        <w:t>9.1.2</w:t>
      </w:r>
      <w:r w:rsidR="00854A2C" w:rsidRPr="00C73C23">
        <w:rPr>
          <w:rFonts w:eastAsia="SimSun" w:hint="eastAsia"/>
          <w:szCs w:val="24"/>
          <w:lang w:eastAsia="zh-CN"/>
        </w:rPr>
        <w:t>的</w:t>
      </w:r>
      <w:r w:rsidR="00854A2C" w:rsidRPr="00C73C23">
        <w:rPr>
          <w:rFonts w:eastAsia="SimSun" w:hint="eastAsia"/>
          <w:szCs w:val="24"/>
          <w:lang w:eastAsia="zh-CN"/>
        </w:rPr>
        <w:t>Ku</w:t>
      </w:r>
      <w:r w:rsidR="00854A2C" w:rsidRPr="00C73C23">
        <w:rPr>
          <w:rFonts w:eastAsia="SimSun" w:hint="eastAsia"/>
          <w:szCs w:val="24"/>
          <w:lang w:eastAsia="zh-CN"/>
        </w:rPr>
        <w:t>频段保持一致）。</w:t>
      </w:r>
      <w:r w:rsidRPr="00C73C23">
        <w:rPr>
          <w:rFonts w:ascii="SimSun" w:eastAsia="SimSun" w:hAnsi="SimSun" w:hint="eastAsia"/>
          <w:lang w:eastAsia="zh-CN"/>
        </w:rPr>
        <w:t>”</w:t>
      </w:r>
    </w:p>
    <w:p w:rsidR="00854A2C" w:rsidRPr="00C73C23" w:rsidRDefault="00854A2C" w:rsidP="00854A2C">
      <w:pPr>
        <w:pStyle w:val="Normalaftertitle"/>
        <w:rPr>
          <w:rFonts w:eastAsia="SimSun"/>
          <w:lang w:eastAsia="zh-CN"/>
        </w:rPr>
      </w:pPr>
      <w:r w:rsidRPr="00C73C23">
        <w:rPr>
          <w:rFonts w:eastAsia="SimSun" w:hint="eastAsia"/>
          <w:b/>
          <w:bCs/>
          <w:szCs w:val="24"/>
          <w:lang w:eastAsia="zh-CN"/>
        </w:rPr>
        <w:t>秘书处的说明：</w:t>
      </w:r>
      <w:r w:rsidRPr="00C73C23">
        <w:rPr>
          <w:rFonts w:eastAsia="SimSun" w:hint="eastAsia"/>
          <w:szCs w:val="24"/>
          <w:lang w:eastAsia="zh-CN"/>
        </w:rPr>
        <w:t>由于</w:t>
      </w:r>
      <w:r w:rsidRPr="00C73C23">
        <w:rPr>
          <w:rFonts w:eastAsia="SimSun"/>
          <w:bCs/>
          <w:szCs w:val="24"/>
          <w:lang w:eastAsia="zh-CN"/>
        </w:rPr>
        <w:t>WRC-15</w:t>
      </w:r>
      <w:r w:rsidRPr="00C73C23">
        <w:rPr>
          <w:rFonts w:eastAsia="SimSun" w:hint="eastAsia"/>
          <w:bCs/>
          <w:szCs w:val="24"/>
          <w:lang w:eastAsia="zh-CN"/>
        </w:rPr>
        <w:t>已决定修订《无线电规则》附录</w:t>
      </w:r>
      <w:r w:rsidRPr="00C73C23">
        <w:rPr>
          <w:rFonts w:eastAsia="SimSun"/>
          <w:bCs/>
          <w:szCs w:val="24"/>
          <w:lang w:eastAsia="zh-CN"/>
        </w:rPr>
        <w:t>5</w:t>
      </w:r>
      <w:r w:rsidRPr="00C73C23">
        <w:rPr>
          <w:rFonts w:eastAsia="SimSun" w:hint="eastAsia"/>
          <w:bCs/>
          <w:szCs w:val="24"/>
          <w:lang w:eastAsia="zh-CN"/>
        </w:rPr>
        <w:t>，对该频段内</w:t>
      </w:r>
      <w:r w:rsidR="004B265B" w:rsidRPr="00C73C23">
        <w:rPr>
          <w:rFonts w:ascii="SimSun" w:eastAsia="SimSun" w:hAnsi="SimSun" w:hint="eastAsia"/>
          <w:bCs/>
          <w:szCs w:val="24"/>
          <w:lang w:eastAsia="zh-CN"/>
        </w:rPr>
        <w:t>“</w:t>
      </w:r>
      <w:r w:rsidRPr="00C73C23">
        <w:rPr>
          <w:rFonts w:eastAsia="SimSun" w:hint="eastAsia"/>
          <w:bCs/>
          <w:szCs w:val="24"/>
          <w:lang w:eastAsia="zh-CN"/>
        </w:rPr>
        <w:t>不适用规划及任何相关空间操作功能的</w:t>
      </w:r>
      <w:r w:rsidRPr="00C73C23">
        <w:rPr>
          <w:rFonts w:eastAsia="SimSun" w:hint="eastAsia"/>
          <w:bCs/>
          <w:szCs w:val="24"/>
          <w:lang w:eastAsia="zh-CN"/>
        </w:rPr>
        <w:t>FSS</w:t>
      </w:r>
      <w:r w:rsidR="004B265B" w:rsidRPr="00C73C23">
        <w:rPr>
          <w:rFonts w:ascii="SimSun" w:eastAsia="SimSun" w:hAnsi="SimSun" w:hint="eastAsia"/>
          <w:bCs/>
          <w:szCs w:val="24"/>
          <w:lang w:eastAsia="zh-CN"/>
        </w:rPr>
        <w:t>”</w:t>
      </w:r>
      <w:r w:rsidRPr="00C73C23">
        <w:rPr>
          <w:rFonts w:eastAsia="SimSun" w:hint="eastAsia"/>
          <w:bCs/>
          <w:szCs w:val="24"/>
          <w:lang w:eastAsia="zh-CN"/>
        </w:rPr>
        <w:t>应用</w:t>
      </w:r>
      <w:r w:rsidRPr="00C73C23">
        <w:rPr>
          <w:rFonts w:eastAsia="SimSun"/>
          <w:bCs/>
          <w:szCs w:val="24"/>
          <w:lang w:eastAsia="zh-CN"/>
        </w:rPr>
        <w:t>± 6°</w:t>
      </w:r>
      <w:r w:rsidRPr="00C73C23">
        <w:rPr>
          <w:rFonts w:eastAsia="SimSun" w:hint="eastAsia"/>
          <w:bCs/>
          <w:szCs w:val="24"/>
          <w:lang w:eastAsia="zh-CN"/>
        </w:rPr>
        <w:t>的协调弧，全体会议所要求的统一在此情况下将按照</w:t>
      </w:r>
      <w:r w:rsidRPr="00C73C23">
        <w:rPr>
          <w:rFonts w:eastAsia="SimSun"/>
          <w:bCs/>
          <w:szCs w:val="24"/>
          <w:lang w:eastAsia="zh-CN"/>
        </w:rPr>
        <w:t>± 6°</w:t>
      </w:r>
      <w:r w:rsidRPr="00C73C23">
        <w:rPr>
          <w:rFonts w:eastAsia="SimSun" w:hint="eastAsia"/>
          <w:bCs/>
          <w:szCs w:val="24"/>
          <w:lang w:eastAsia="zh-CN"/>
        </w:rPr>
        <w:t>的值实施。</w:t>
      </w:r>
    </w:p>
    <w:p w:rsidR="00854A2C" w:rsidRPr="00C73C23" w:rsidRDefault="00854A2C" w:rsidP="00854A2C">
      <w:pPr>
        <w:rPr>
          <w:rFonts w:ascii="STKaiti" w:eastAsia="STKaiti" w:hAnsi="STKaiti"/>
          <w:lang w:val="en-GB"/>
        </w:rPr>
      </w:pPr>
    </w:p>
    <w:p w:rsidR="00854A2C" w:rsidRPr="00C73C23" w:rsidRDefault="00854A2C" w:rsidP="00854A2C">
      <w:pPr>
        <w:jc w:val="center"/>
        <w:rPr>
          <w:rFonts w:ascii="STKaiti" w:eastAsia="STKaiti" w:hAnsi="STKaiti"/>
        </w:rPr>
      </w:pPr>
    </w:p>
    <w:p w:rsidR="00854A2C" w:rsidRPr="00C73C23" w:rsidRDefault="00854A2C" w:rsidP="00854A2C">
      <w:pPr>
        <w:keepNext/>
        <w:keepLines/>
        <w:pBdr>
          <w:top w:val="double" w:sz="6" w:space="1" w:color="auto"/>
          <w:left w:val="double" w:sz="6" w:space="1" w:color="auto"/>
          <w:bottom w:val="double" w:sz="6" w:space="1" w:color="auto"/>
          <w:right w:val="double" w:sz="6" w:space="1" w:color="auto"/>
        </w:pBdr>
        <w:tabs>
          <w:tab w:val="left" w:pos="1134"/>
          <w:tab w:val="left" w:pos="1871"/>
        </w:tabs>
        <w:spacing w:before="300"/>
        <w:ind w:left="85" w:right="7938"/>
        <w:outlineLvl w:val="7"/>
        <w:rPr>
          <w:b/>
          <w:szCs w:val="20"/>
        </w:rPr>
      </w:pPr>
      <w:r w:rsidRPr="00C73C23">
        <w:rPr>
          <w:rFonts w:hint="eastAsia"/>
          <w:b/>
          <w:szCs w:val="20"/>
        </w:rPr>
        <w:t>第</w:t>
      </w:r>
      <w:r w:rsidRPr="00C73C23">
        <w:rPr>
          <w:rFonts w:hint="eastAsia"/>
          <w:b/>
          <w:szCs w:val="20"/>
        </w:rPr>
        <w:t>4</w:t>
      </w:r>
      <w:r w:rsidRPr="00C73C23">
        <w:rPr>
          <w:rFonts w:hint="eastAsia"/>
          <w:b/>
          <w:szCs w:val="20"/>
        </w:rPr>
        <w:t>条</w:t>
      </w:r>
    </w:p>
    <w:p w:rsidR="00854A2C" w:rsidRPr="00C73C23" w:rsidRDefault="00854A2C" w:rsidP="00854A2C">
      <w:pPr>
        <w:pStyle w:val="Heading3"/>
        <w:jc w:val="center"/>
        <w:rPr>
          <w:rFonts w:ascii="Times New Roman" w:hAnsi="Times New Roman" w:cs="Times New Roman"/>
          <w:sz w:val="28"/>
          <w:szCs w:val="28"/>
        </w:rPr>
      </w:pPr>
      <w:r w:rsidRPr="00C73C23">
        <w:rPr>
          <w:rFonts w:ascii="Times New Roman" w:hAnsi="Times New Roman" w:cs="Times New Roman"/>
          <w:sz w:val="28"/>
          <w:szCs w:val="28"/>
        </w:rPr>
        <w:t>修改</w:t>
      </w:r>
      <w:r w:rsidRPr="00C73C23">
        <w:rPr>
          <w:rFonts w:ascii="Times New Roman" w:hAnsi="Times New Roman" w:cs="Times New Roman"/>
          <w:sz w:val="28"/>
          <w:szCs w:val="28"/>
        </w:rPr>
        <w:t>2</w:t>
      </w:r>
      <w:r w:rsidRPr="00C73C23">
        <w:rPr>
          <w:rFonts w:ascii="Times New Roman" w:hAnsi="Times New Roman" w:cs="Times New Roman"/>
          <w:sz w:val="28"/>
          <w:szCs w:val="28"/>
        </w:rPr>
        <w:t>区规划或</w:t>
      </w:r>
      <w:r w:rsidRPr="00C73C23">
        <w:rPr>
          <w:rFonts w:ascii="Times New Roman" w:hAnsi="Times New Roman" w:cs="Times New Roman"/>
          <w:sz w:val="28"/>
          <w:szCs w:val="28"/>
        </w:rPr>
        <w:t>1</w:t>
      </w:r>
      <w:r w:rsidRPr="00C73C23">
        <w:rPr>
          <w:rFonts w:ascii="Times New Roman" w:hAnsi="Times New Roman" w:cs="Times New Roman"/>
          <w:sz w:val="28"/>
          <w:szCs w:val="28"/>
        </w:rPr>
        <w:t>区和</w:t>
      </w:r>
      <w:r w:rsidRPr="00C73C23">
        <w:rPr>
          <w:rFonts w:ascii="Times New Roman" w:hAnsi="Times New Roman" w:cs="Times New Roman"/>
          <w:sz w:val="28"/>
          <w:szCs w:val="28"/>
        </w:rPr>
        <w:t>3</w:t>
      </w:r>
      <w:r w:rsidRPr="00C73C23">
        <w:rPr>
          <w:rFonts w:ascii="Times New Roman" w:hAnsi="Times New Roman" w:cs="Times New Roman"/>
          <w:sz w:val="28"/>
          <w:szCs w:val="28"/>
        </w:rPr>
        <w:t>区附加使用的程序</w:t>
      </w:r>
    </w:p>
    <w:p w:rsidR="00854A2C" w:rsidRPr="00C73C23" w:rsidRDefault="00854A2C" w:rsidP="00854A2C">
      <w:pPr>
        <w:keepNext/>
        <w:keepLines/>
        <w:tabs>
          <w:tab w:val="left" w:pos="1134"/>
          <w:tab w:val="left" w:pos="1871"/>
        </w:tabs>
        <w:spacing w:before="240"/>
        <w:outlineLvl w:val="1"/>
        <w:rPr>
          <w:b/>
          <w:sz w:val="26"/>
          <w:szCs w:val="20"/>
          <w:lang w:val="en-GB"/>
        </w:rPr>
      </w:pPr>
      <w:r w:rsidRPr="00C73C23">
        <w:rPr>
          <w:b/>
          <w:sz w:val="26"/>
          <w:szCs w:val="20"/>
          <w:lang w:val="en-GB"/>
        </w:rPr>
        <w:t>MOD</w:t>
      </w:r>
    </w:p>
    <w:p w:rsidR="00854A2C" w:rsidRPr="00C73C23" w:rsidRDefault="00854A2C" w:rsidP="00854A2C">
      <w:pPr>
        <w:keepNext/>
        <w:keepLines/>
        <w:pBdr>
          <w:top w:val="single" w:sz="6" w:space="1" w:color="auto"/>
          <w:left w:val="single" w:sz="6" w:space="1" w:color="auto"/>
          <w:bottom w:val="single" w:sz="6" w:space="1" w:color="auto"/>
          <w:right w:val="single" w:sz="6" w:space="1" w:color="auto"/>
        </w:pBdr>
        <w:tabs>
          <w:tab w:val="left" w:pos="1134"/>
          <w:tab w:val="left" w:pos="1871"/>
        </w:tabs>
        <w:spacing w:before="280"/>
        <w:ind w:left="85" w:right="7938"/>
        <w:outlineLvl w:val="8"/>
        <w:rPr>
          <w:b/>
          <w:szCs w:val="20"/>
          <w:lang w:val="en-GB"/>
        </w:rPr>
      </w:pPr>
      <w:r w:rsidRPr="00C73C23">
        <w:rPr>
          <w:b/>
          <w:szCs w:val="20"/>
          <w:lang w:val="en-GB"/>
        </w:rPr>
        <w:t>4.1.11</w:t>
      </w:r>
    </w:p>
    <w:p w:rsidR="00854A2C" w:rsidRPr="00C73C23" w:rsidRDefault="00854A2C" w:rsidP="00854A2C">
      <w:pPr>
        <w:rPr>
          <w:ins w:id="250" w:author="Botha, David" w:date="2016-11-25T14:57:00Z"/>
          <w:b/>
          <w:bCs/>
          <w:lang w:val="en-GB"/>
        </w:rPr>
      </w:pPr>
      <w:r w:rsidRPr="00C73C23">
        <w:rPr>
          <w:rFonts w:hint="eastAsia"/>
          <w:lang w:val="en-GB"/>
        </w:rPr>
        <w:t>亦参见</w:t>
      </w:r>
      <w:r w:rsidRPr="00C73C23">
        <w:rPr>
          <w:lang w:val="en-GB"/>
        </w:rPr>
        <w:t>4.1.3</w:t>
      </w:r>
      <w:r w:rsidRPr="00C73C23">
        <w:rPr>
          <w:rFonts w:hint="eastAsia"/>
          <w:lang w:val="en-GB"/>
        </w:rPr>
        <w:t>和</w:t>
      </w:r>
      <w:r w:rsidRPr="00C73C23">
        <w:rPr>
          <w:lang w:val="en-GB"/>
        </w:rPr>
        <w:t>4.2.6</w:t>
      </w:r>
      <w:r w:rsidRPr="00C73C23">
        <w:rPr>
          <w:rFonts w:hint="eastAsia"/>
          <w:lang w:val="en-GB"/>
        </w:rPr>
        <w:t>段的意见以及有关通知单是否受理的规则。</w:t>
      </w:r>
      <w:ins w:id="251" w:author="Botha, David" w:date="2016-11-25T14:56:00Z">
        <w:r w:rsidRPr="00C73C23">
          <w:rPr>
            <w:b/>
            <w:bCs/>
            <w:lang w:val="en-GB"/>
          </w:rPr>
          <w:t xml:space="preserve"> </w:t>
        </w:r>
      </w:ins>
    </w:p>
    <w:p w:rsidR="00854A2C" w:rsidRPr="00C73C23" w:rsidRDefault="00854A2C" w:rsidP="00854A2C">
      <w:pPr>
        <w:snapToGrid w:val="0"/>
        <w:spacing w:before="40" w:after="40"/>
        <w:rPr>
          <w:ins w:id="252" w:author="Botha, David" w:date="2016-11-25T14:56:00Z"/>
          <w:lang w:val="en-GB"/>
        </w:rPr>
      </w:pPr>
      <w:ins w:id="253" w:author="Tao, Yingsheng" w:date="2016-11-30T10:03:00Z">
        <w:r w:rsidRPr="00C73C23">
          <w:rPr>
            <w:rFonts w:hint="eastAsia"/>
            <w:b/>
            <w:bCs/>
            <w:lang w:val="en-GB"/>
          </w:rPr>
          <w:t>说明：</w:t>
        </w:r>
      </w:ins>
      <w:ins w:id="254" w:author="Botha, David" w:date="2016-11-25T14:56:00Z">
        <w:r w:rsidRPr="00C73C23">
          <w:rPr>
            <w:lang w:val="en-GB"/>
          </w:rPr>
          <w:t>WRC-15</w:t>
        </w:r>
      </w:ins>
      <w:ins w:id="255" w:author="Tao, Yingsheng" w:date="2016-11-30T10:04:00Z">
        <w:r w:rsidRPr="00C73C23">
          <w:rPr>
            <w:rFonts w:hint="eastAsia"/>
            <w:lang w:val="en-GB"/>
          </w:rPr>
          <w:t>在第</w:t>
        </w:r>
        <w:r w:rsidRPr="00C73C23">
          <w:rPr>
            <w:rFonts w:hint="eastAsia"/>
            <w:lang w:val="en-GB"/>
          </w:rPr>
          <w:t>8</w:t>
        </w:r>
        <w:r w:rsidRPr="00C73C23">
          <w:rPr>
            <w:rFonts w:hint="eastAsia"/>
            <w:lang w:val="en-GB"/>
          </w:rPr>
          <w:t>次全体会议中</w:t>
        </w:r>
      </w:ins>
      <w:ins w:id="256" w:author="Tao, Yingsheng" w:date="2016-11-30T10:06:00Z">
        <w:r w:rsidRPr="00C73C23">
          <w:rPr>
            <w:rFonts w:hint="eastAsia"/>
            <w:lang w:val="en-GB"/>
          </w:rPr>
          <w:t>，在</w:t>
        </w:r>
        <w:r w:rsidRPr="00C73C23">
          <w:rPr>
            <w:lang w:val="en-GB"/>
          </w:rPr>
          <w:t>CMR15/505</w:t>
        </w:r>
        <w:r w:rsidRPr="00C73C23">
          <w:rPr>
            <w:rFonts w:hint="eastAsia"/>
            <w:lang w:val="en-GB"/>
          </w:rPr>
          <w:t>号文件第</w:t>
        </w:r>
        <w:r w:rsidRPr="00C73C23">
          <w:rPr>
            <w:rFonts w:hint="eastAsia"/>
            <w:lang w:val="en-GB"/>
          </w:rPr>
          <w:t>1.39</w:t>
        </w:r>
        <w:r w:rsidRPr="00C73C23">
          <w:rPr>
            <w:rFonts w:hint="eastAsia"/>
            <w:lang w:val="en-GB"/>
          </w:rPr>
          <w:t>至</w:t>
        </w:r>
        <w:r w:rsidRPr="00C73C23">
          <w:rPr>
            <w:rFonts w:hint="eastAsia"/>
            <w:lang w:val="en-GB"/>
          </w:rPr>
          <w:t>1.42</w:t>
        </w:r>
        <w:r w:rsidRPr="00C73C23">
          <w:rPr>
            <w:rFonts w:hint="eastAsia"/>
            <w:lang w:val="en-GB"/>
          </w:rPr>
          <w:t>段，即批准</w:t>
        </w:r>
        <w:r w:rsidRPr="00C73C23">
          <w:rPr>
            <w:lang w:val="en-GB"/>
          </w:rPr>
          <w:t>CMR15/416</w:t>
        </w:r>
        <w:r w:rsidRPr="00C73C23">
          <w:rPr>
            <w:rFonts w:hint="eastAsia"/>
            <w:lang w:val="en-GB"/>
          </w:rPr>
          <w:t>号文件</w:t>
        </w:r>
      </w:ins>
      <w:ins w:id="257" w:author="Tao, Yingsheng" w:date="2016-11-30T10:07:00Z">
        <w:r w:rsidRPr="00C73C23">
          <w:rPr>
            <w:rFonts w:hint="eastAsia"/>
            <w:lang w:val="en-GB"/>
          </w:rPr>
          <w:t>有关</w:t>
        </w:r>
        <w:r w:rsidRPr="00C73C23">
          <w:rPr>
            <w:lang w:val="en-GB"/>
          </w:rPr>
          <w:t>4 (Add2) (Rev1)</w:t>
        </w:r>
        <w:r w:rsidRPr="00C73C23">
          <w:rPr>
            <w:rFonts w:hint="eastAsia"/>
            <w:lang w:val="en-GB"/>
          </w:rPr>
          <w:t>号文件第</w:t>
        </w:r>
        <w:r w:rsidRPr="00C73C23">
          <w:rPr>
            <w:lang w:val="en-GB"/>
          </w:rPr>
          <w:t>3.2.6.4</w:t>
        </w:r>
        <w:r w:rsidRPr="00C73C23">
          <w:rPr>
            <w:rFonts w:hint="eastAsia"/>
            <w:lang w:val="en-GB"/>
          </w:rPr>
          <w:t>节</w:t>
        </w:r>
      </w:ins>
      <w:ins w:id="258" w:author="Tao, Yingsheng" w:date="2016-11-30T10:15:00Z">
        <w:r w:rsidRPr="00C73C23">
          <w:rPr>
            <w:rFonts w:hint="eastAsia"/>
            <w:lang w:val="en-GB"/>
          </w:rPr>
          <w:t>部分</w:t>
        </w:r>
      </w:ins>
      <w:ins w:id="259" w:author="Tao, Yingsheng" w:date="2016-11-30T10:08:00Z">
        <w:r w:rsidRPr="00C73C23">
          <w:rPr>
            <w:rFonts w:hint="eastAsia"/>
            <w:lang w:val="en-GB"/>
          </w:rPr>
          <w:t>时</w:t>
        </w:r>
      </w:ins>
      <w:ins w:id="260" w:author="Tao, Yingsheng" w:date="2016-11-30T10:04:00Z">
        <w:r w:rsidRPr="00C73C23">
          <w:rPr>
            <w:rFonts w:hint="eastAsia"/>
            <w:lang w:val="en-GB"/>
          </w:rPr>
          <w:t>就《无线电规则》附录</w:t>
        </w:r>
        <w:r w:rsidRPr="00C73C23">
          <w:rPr>
            <w:b/>
            <w:bCs/>
            <w:lang w:val="en-GB"/>
            <w:rPrChange w:id="261" w:author="Tao, Yingsheng" w:date="2016-11-30T10:05:00Z">
              <w:rPr>
                <w:rFonts w:asciiTheme="minorHAnsi" w:hAnsiTheme="minorHAnsi"/>
                <w:lang w:val="en-GB"/>
              </w:rPr>
            </w:rPrChange>
          </w:rPr>
          <w:t>30</w:t>
        </w:r>
        <w:r w:rsidRPr="00C73C23">
          <w:rPr>
            <w:rFonts w:hint="eastAsia"/>
            <w:lang w:val="en-GB"/>
          </w:rPr>
          <w:t>和</w:t>
        </w:r>
        <w:r w:rsidRPr="00C73C23">
          <w:rPr>
            <w:b/>
            <w:bCs/>
            <w:lang w:val="en-GB"/>
            <w:rPrChange w:id="262" w:author="Tao, Yingsheng" w:date="2016-11-30T10:04:00Z">
              <w:rPr>
                <w:rFonts w:asciiTheme="minorHAnsi" w:hAnsiTheme="minorHAnsi"/>
                <w:lang w:val="en-GB"/>
              </w:rPr>
            </w:rPrChange>
          </w:rPr>
          <w:t>30A</w:t>
        </w:r>
        <w:r w:rsidRPr="00C73C23">
          <w:rPr>
            <w:rFonts w:hint="eastAsia"/>
            <w:lang w:val="en-GB"/>
          </w:rPr>
          <w:t>的第</w:t>
        </w:r>
        <w:r w:rsidRPr="00C73C23">
          <w:rPr>
            <w:rFonts w:hint="eastAsia"/>
            <w:lang w:val="en-GB"/>
          </w:rPr>
          <w:t>4.1.11</w:t>
        </w:r>
        <w:r w:rsidRPr="00C73C23">
          <w:rPr>
            <w:rFonts w:hint="eastAsia"/>
            <w:lang w:val="en-GB"/>
          </w:rPr>
          <w:t>段的程序规则做出</w:t>
        </w:r>
      </w:ins>
      <w:ins w:id="263" w:author="Tao, Yingsheng" w:date="2016-11-30T10:08:00Z">
        <w:r w:rsidRPr="00C73C23">
          <w:rPr>
            <w:rFonts w:hint="eastAsia"/>
            <w:lang w:val="en-GB"/>
          </w:rPr>
          <w:t>如下</w:t>
        </w:r>
      </w:ins>
      <w:ins w:id="264" w:author="Tao, Yingsheng" w:date="2016-11-30T10:04:00Z">
        <w:r w:rsidRPr="00C73C23">
          <w:rPr>
            <w:rFonts w:hint="eastAsia"/>
            <w:lang w:val="en-GB"/>
          </w:rPr>
          <w:t>决定</w:t>
        </w:r>
      </w:ins>
      <w:ins w:id="265" w:author="Tao, Yingsheng" w:date="2016-11-30T10:08:00Z">
        <w:r w:rsidRPr="00C73C23">
          <w:rPr>
            <w:rFonts w:hint="eastAsia"/>
            <w:lang w:val="en-GB"/>
          </w:rPr>
          <w:t>：</w:t>
        </w:r>
      </w:ins>
    </w:p>
    <w:p w:rsidR="00854A2C" w:rsidRPr="00C73C23" w:rsidRDefault="004B265B" w:rsidP="00854A2C">
      <w:pPr>
        <w:rPr>
          <w:ins w:id="266" w:author="Tao, Yingsheng" w:date="2016-11-30T10:10:00Z"/>
          <w:rFonts w:ascii="STKaiti" w:eastAsia="STKaiti" w:hAnsi="STKaiti"/>
          <w:bCs/>
          <w:iCs/>
        </w:rPr>
      </w:pPr>
      <w:r w:rsidRPr="00C73C23">
        <w:rPr>
          <w:rFonts w:ascii="SimSun" w:hAnsi="SimSun" w:hint="eastAsia"/>
          <w:iCs/>
          <w:lang w:val="en-GB"/>
        </w:rPr>
        <w:t>“</w:t>
      </w:r>
      <w:ins w:id="267" w:author="Tao, Yingsheng" w:date="2016-11-30T10:10:00Z">
        <w:r w:rsidR="00854A2C" w:rsidRPr="00C73C23">
          <w:rPr>
            <w:rFonts w:ascii="STKaiti" w:eastAsia="STKaiti" w:hAnsi="STKaiti" w:hint="eastAsia"/>
            <w:bCs/>
            <w:iCs/>
          </w:rPr>
          <w:t>在</w:t>
        </w:r>
        <w:r w:rsidR="00854A2C" w:rsidRPr="00C73C23">
          <w:rPr>
            <w:rFonts w:ascii="STKaiti" w:eastAsia="STKaiti" w:hAnsi="STKaiti"/>
            <w:bCs/>
            <w:iCs/>
          </w:rPr>
          <w:t>4(Add2)(Rev1)</w:t>
        </w:r>
        <w:r w:rsidR="00854A2C" w:rsidRPr="00C73C23">
          <w:rPr>
            <w:rFonts w:ascii="STKaiti" w:eastAsia="STKaiti" w:hAnsi="STKaiti" w:hint="eastAsia"/>
            <w:bCs/>
            <w:iCs/>
          </w:rPr>
          <w:t>号文件第</w:t>
        </w:r>
        <w:r w:rsidR="00854A2C" w:rsidRPr="00C73C23">
          <w:rPr>
            <w:rFonts w:ascii="STKaiti" w:eastAsia="STKaiti" w:hAnsi="STKaiti"/>
            <w:bCs/>
            <w:iCs/>
          </w:rPr>
          <w:t>3.2.6.2</w:t>
        </w:r>
        <w:r w:rsidR="00854A2C" w:rsidRPr="00C73C23">
          <w:rPr>
            <w:rFonts w:ascii="STKaiti" w:eastAsia="STKaiti" w:hAnsi="STKaiti" w:hint="eastAsia"/>
            <w:bCs/>
            <w:iCs/>
          </w:rPr>
          <w:t>节中，主任描述了无线电通信局当前审查</w:t>
        </w:r>
        <w:r w:rsidR="00854A2C" w:rsidRPr="00C73C23">
          <w:rPr>
            <w:rFonts w:ascii="STKaiti" w:eastAsia="STKaiti" w:hAnsi="STKaiti" w:hint="eastAsia"/>
            <w:bCs/>
            <w:iCs/>
            <w:lang w:val="en-GB"/>
          </w:rPr>
          <w:t>根据附录</w:t>
        </w:r>
        <w:r w:rsidR="00854A2C" w:rsidRPr="00C73C23">
          <w:rPr>
            <w:rFonts w:ascii="STKaiti" w:eastAsia="STKaiti" w:hAnsi="STKaiti" w:hint="eastAsia"/>
            <w:b/>
            <w:bCs/>
            <w:iCs/>
            <w:lang w:val="en-GB"/>
          </w:rPr>
          <w:t>30</w:t>
        </w:r>
        <w:r w:rsidR="00854A2C" w:rsidRPr="00C73C23">
          <w:rPr>
            <w:rFonts w:ascii="STKaiti" w:eastAsia="STKaiti" w:hAnsi="STKaiti" w:hint="eastAsia"/>
            <w:bCs/>
            <w:iCs/>
            <w:lang w:val="en-GB"/>
          </w:rPr>
          <w:t>和</w:t>
        </w:r>
        <w:r w:rsidR="00854A2C" w:rsidRPr="00C73C23">
          <w:rPr>
            <w:rFonts w:ascii="STKaiti" w:eastAsia="STKaiti" w:hAnsi="STKaiti" w:hint="eastAsia"/>
            <w:b/>
            <w:bCs/>
            <w:iCs/>
            <w:lang w:val="en-GB"/>
          </w:rPr>
          <w:t>30A</w:t>
        </w:r>
        <w:r w:rsidR="00854A2C" w:rsidRPr="00C73C23">
          <w:rPr>
            <w:rFonts w:ascii="STKaiti" w:eastAsia="STKaiti" w:hAnsi="STKaiti" w:hint="eastAsia"/>
            <w:bCs/>
            <w:iCs/>
            <w:lang w:val="en-GB"/>
          </w:rPr>
          <w:t>第</w:t>
        </w:r>
        <w:r w:rsidR="00854A2C" w:rsidRPr="00C73C23">
          <w:rPr>
            <w:rFonts w:ascii="STKaiti" w:eastAsia="STKaiti" w:hAnsi="STKaiti"/>
            <w:bCs/>
            <w:iCs/>
            <w:lang w:val="en-GB"/>
          </w:rPr>
          <w:t>4.1.12</w:t>
        </w:r>
        <w:r w:rsidR="00854A2C" w:rsidRPr="00C73C23">
          <w:rPr>
            <w:rFonts w:ascii="STKaiti" w:eastAsia="STKaiti" w:hAnsi="STKaiti" w:hint="eastAsia"/>
            <w:bCs/>
            <w:iCs/>
            <w:lang w:val="en-GB"/>
          </w:rPr>
          <w:t>段收到的</w:t>
        </w:r>
        <w:r w:rsidR="00854A2C" w:rsidRPr="00C73C23">
          <w:rPr>
            <w:rFonts w:ascii="STKaiti" w:eastAsia="STKaiti" w:hAnsi="STKaiti"/>
            <w:bCs/>
            <w:iCs/>
            <w:lang w:val="en-GB"/>
          </w:rPr>
          <w:t>B</w:t>
        </w:r>
        <w:r w:rsidR="00854A2C" w:rsidRPr="00C73C23">
          <w:rPr>
            <w:rFonts w:ascii="STKaiti" w:eastAsia="STKaiti" w:hAnsi="STKaiti" w:hint="eastAsia"/>
            <w:bCs/>
            <w:iCs/>
            <w:lang w:val="en-GB"/>
          </w:rPr>
          <w:t>部分资料的做法：</w:t>
        </w:r>
        <w:r w:rsidR="00854A2C" w:rsidRPr="00C73C23">
          <w:rPr>
            <w:rFonts w:ascii="STKaiti" w:eastAsia="STKaiti" w:hAnsi="STKaiti"/>
            <w:bCs/>
            <w:iCs/>
          </w:rPr>
          <w:t xml:space="preserve"> </w:t>
        </w:r>
      </w:ins>
    </w:p>
    <w:p w:rsidR="00854A2C" w:rsidRPr="00C73C23" w:rsidRDefault="00854A2C" w:rsidP="00854A2C">
      <w:pPr>
        <w:rPr>
          <w:ins w:id="268" w:author="Tao, Yingsheng" w:date="2016-11-30T10:10:00Z"/>
          <w:rFonts w:ascii="STKaiti" w:eastAsia="STKaiti" w:hAnsi="STKaiti"/>
          <w:bCs/>
          <w:iCs/>
        </w:rPr>
      </w:pPr>
      <w:ins w:id="269" w:author="Tao, Yingsheng" w:date="2016-11-30T10:10:00Z">
        <w:r w:rsidRPr="00C73C23">
          <w:rPr>
            <w:rFonts w:ascii="STKaiti" w:eastAsia="STKaiti" w:hAnsi="STKaiti" w:hint="eastAsia"/>
            <w:bCs/>
            <w:iCs/>
            <w:lang w:val="en-GB"/>
          </w:rPr>
          <w:t>无线电通信局确定被认为由于修改其指配受到影响且接收的干扰比根据第4.1.11段的最初资料产生的干扰多的主管部门清单。无线电通信局随后请求通知主管部门修改提交的特性，以删除上述确定的清单或再次应用附录</w:t>
        </w:r>
        <w:r w:rsidRPr="00C73C23">
          <w:rPr>
            <w:rFonts w:ascii="STKaiti" w:eastAsia="STKaiti" w:hAnsi="STKaiti" w:hint="eastAsia"/>
            <w:b/>
            <w:bCs/>
            <w:iCs/>
            <w:lang w:val="en-GB"/>
          </w:rPr>
          <w:t>30</w:t>
        </w:r>
        <w:r w:rsidRPr="00C73C23">
          <w:rPr>
            <w:rFonts w:ascii="STKaiti" w:eastAsia="STKaiti" w:hAnsi="STKaiti" w:hint="eastAsia"/>
            <w:bCs/>
            <w:iCs/>
            <w:lang w:val="en-GB"/>
          </w:rPr>
          <w:t>和</w:t>
        </w:r>
        <w:r w:rsidRPr="00C73C23">
          <w:rPr>
            <w:rFonts w:ascii="STKaiti" w:eastAsia="STKaiti" w:hAnsi="STKaiti" w:hint="eastAsia"/>
            <w:b/>
            <w:bCs/>
            <w:iCs/>
            <w:lang w:val="en-GB"/>
          </w:rPr>
          <w:t>30A</w:t>
        </w:r>
        <w:r w:rsidRPr="00C73C23">
          <w:rPr>
            <w:rFonts w:ascii="STKaiti" w:eastAsia="STKaiti" w:hAnsi="STKaiti" w:hint="eastAsia"/>
            <w:bCs/>
            <w:iCs/>
            <w:lang w:val="en-GB"/>
          </w:rPr>
          <w:t>第4.1段。</w:t>
        </w:r>
      </w:ins>
    </w:p>
    <w:p w:rsidR="00854A2C" w:rsidRPr="00C73C23" w:rsidRDefault="00854A2C" w:rsidP="00854A2C">
      <w:pPr>
        <w:rPr>
          <w:ins w:id="270" w:author="Tao, Yingsheng" w:date="2016-11-30T10:10:00Z"/>
          <w:rFonts w:ascii="STKaiti" w:eastAsia="STKaiti" w:hAnsi="STKaiti"/>
          <w:bCs/>
          <w:iCs/>
          <w:lang w:val="en-GB"/>
        </w:rPr>
      </w:pPr>
      <w:ins w:id="271" w:author="Tao, Yingsheng" w:date="2016-11-30T10:10:00Z">
        <w:r w:rsidRPr="00C73C23">
          <w:rPr>
            <w:rFonts w:ascii="STKaiti" w:eastAsia="STKaiti" w:hAnsi="STKaiti" w:hint="eastAsia"/>
            <w:bCs/>
            <w:iCs/>
            <w:lang w:val="en-GB"/>
          </w:rPr>
          <w:t>回复无线电通信局的请求时，一些主管部门已向无线电通信局提供</w:t>
        </w:r>
      </w:ins>
      <w:ins w:id="272" w:author="Tao, Yingsheng" w:date="2016-11-30T10:12:00Z">
        <w:r w:rsidRPr="00C73C23">
          <w:rPr>
            <w:rFonts w:ascii="STKaiti" w:eastAsia="STKaiti" w:hAnsi="STKaiti" w:hint="eastAsia"/>
            <w:bCs/>
            <w:iCs/>
            <w:lang w:val="en-GB"/>
          </w:rPr>
          <w:t>与</w:t>
        </w:r>
      </w:ins>
      <w:ins w:id="273" w:author="Tao, Yingsheng" w:date="2016-11-30T10:10:00Z">
        <w:r w:rsidRPr="00C73C23">
          <w:rPr>
            <w:rFonts w:ascii="STKaiti" w:eastAsia="STKaiti" w:hAnsi="STKaiti" w:hint="eastAsia"/>
            <w:bCs/>
            <w:iCs/>
            <w:lang w:val="en-GB"/>
          </w:rPr>
          <w:t>根据第</w:t>
        </w:r>
        <w:r w:rsidRPr="00C73C23">
          <w:rPr>
            <w:rFonts w:ascii="STKaiti" w:eastAsia="STKaiti" w:hAnsi="STKaiti" w:hint="eastAsia"/>
            <w:bCs/>
            <w:iCs/>
            <w:lang w:val="en-GB"/>
          </w:rPr>
          <w:lastRenderedPageBreak/>
          <w:t>4.1.11段确定的主管部门</w:t>
        </w:r>
      </w:ins>
      <w:ins w:id="274" w:author="Tao, Yingsheng" w:date="2016-11-30T10:12:00Z">
        <w:r w:rsidRPr="00C73C23">
          <w:rPr>
            <w:rFonts w:ascii="STKaiti" w:eastAsia="STKaiti" w:hAnsi="STKaiti" w:hint="eastAsia"/>
            <w:bCs/>
            <w:iCs/>
            <w:lang w:val="en-GB"/>
          </w:rPr>
          <w:t>达成</w:t>
        </w:r>
      </w:ins>
      <w:ins w:id="275" w:author="Tao, Yingsheng" w:date="2016-11-30T10:10:00Z">
        <w:r w:rsidRPr="00C73C23">
          <w:rPr>
            <w:rFonts w:ascii="STKaiti" w:eastAsia="STKaiti" w:hAnsi="STKaiti" w:hint="eastAsia"/>
            <w:bCs/>
            <w:iCs/>
            <w:lang w:val="en-GB"/>
          </w:rPr>
          <w:t>的协议。</w:t>
        </w:r>
      </w:ins>
    </w:p>
    <w:p w:rsidR="00854A2C" w:rsidRPr="00C73C23" w:rsidRDefault="00854A2C" w:rsidP="00854A2C">
      <w:pPr>
        <w:rPr>
          <w:ins w:id="276" w:author="Tao, Yingsheng" w:date="2016-11-30T10:10:00Z"/>
          <w:rFonts w:ascii="STKaiti" w:eastAsia="STKaiti" w:hAnsi="STKaiti"/>
          <w:bCs/>
          <w:iCs/>
        </w:rPr>
      </w:pPr>
      <w:ins w:id="277" w:author="Tao, Yingsheng" w:date="2016-11-30T10:10:00Z">
        <w:r w:rsidRPr="00C73C23">
          <w:rPr>
            <w:rFonts w:ascii="STKaiti" w:eastAsia="STKaiti" w:hAnsi="STKaiti" w:hint="eastAsia"/>
            <w:bCs/>
            <w:iCs/>
            <w:lang w:val="en-GB"/>
          </w:rPr>
          <w:t>由于已经提供同意接受更多干扰的协议，且第4.1.11段未明确阻止这种可能，无线电通信局并未拒绝这种协议。</w:t>
        </w:r>
      </w:ins>
    </w:p>
    <w:p w:rsidR="00854A2C" w:rsidRPr="00C73C23" w:rsidRDefault="00854A2C" w:rsidP="00854A2C">
      <w:pPr>
        <w:rPr>
          <w:rFonts w:ascii="STKaiti" w:eastAsia="STKaiti" w:hAnsi="STKaiti"/>
          <w:iCs/>
          <w:lang w:val="en-GB"/>
        </w:rPr>
      </w:pPr>
      <w:ins w:id="278" w:author="Tao, Yingsheng" w:date="2016-11-30T10:10:00Z">
        <w:r w:rsidRPr="00C73C23">
          <w:rPr>
            <w:rFonts w:ascii="STKaiti" w:eastAsia="STKaiti" w:hAnsi="STKaiti"/>
            <w:b/>
            <w:bCs/>
            <w:iCs/>
          </w:rPr>
          <w:t>WRC-15</w:t>
        </w:r>
        <w:r w:rsidRPr="00C73C23">
          <w:rPr>
            <w:rFonts w:ascii="STKaiti" w:eastAsia="STKaiti" w:hAnsi="STKaiti" w:hint="eastAsia"/>
            <w:b/>
            <w:bCs/>
            <w:iCs/>
          </w:rPr>
          <w:t>赞同</w:t>
        </w:r>
        <w:r w:rsidRPr="00C73C23">
          <w:rPr>
            <w:rFonts w:ascii="STKaiti" w:eastAsia="STKaiti" w:hAnsi="STKaiti" w:hint="eastAsia"/>
            <w:iCs/>
          </w:rPr>
          <w:t>该节所述的无线电通信局的现行做法。</w:t>
        </w:r>
      </w:ins>
      <w:r w:rsidR="004B265B" w:rsidRPr="00C73C23">
        <w:rPr>
          <w:rFonts w:ascii="SimSun" w:hAnsi="SimSun" w:hint="eastAsia"/>
          <w:iCs/>
          <w:lang w:val="en-GB"/>
        </w:rPr>
        <w:t>”</w:t>
      </w:r>
    </w:p>
    <w:p w:rsidR="00854A2C" w:rsidRPr="00C73C23" w:rsidRDefault="00854A2C" w:rsidP="00854A2C">
      <w:pPr>
        <w:rPr>
          <w:rFonts w:ascii="STKaiti" w:eastAsia="STKaiti" w:hAnsi="STKaiti"/>
          <w:iCs/>
          <w:lang w:val="en-GB"/>
        </w:rPr>
      </w:pPr>
    </w:p>
    <w:p w:rsidR="00854A2C" w:rsidRPr="00C73C23" w:rsidRDefault="00854A2C" w:rsidP="00854A2C">
      <w:pPr>
        <w:keepNext/>
        <w:keepLines/>
        <w:tabs>
          <w:tab w:val="left" w:pos="1134"/>
          <w:tab w:val="left" w:pos="1871"/>
        </w:tabs>
        <w:ind w:left="1134" w:hanging="1134"/>
        <w:outlineLvl w:val="1"/>
        <w:rPr>
          <w:b/>
          <w:sz w:val="26"/>
          <w:szCs w:val="20"/>
          <w:lang w:val="en-GB"/>
        </w:rPr>
      </w:pPr>
      <w:r w:rsidRPr="00C73C23">
        <w:rPr>
          <w:b/>
          <w:sz w:val="26"/>
          <w:szCs w:val="20"/>
          <w:lang w:val="en-GB"/>
        </w:rPr>
        <w:t>ADD</w:t>
      </w:r>
    </w:p>
    <w:p w:rsidR="00854A2C" w:rsidRPr="00C73C23" w:rsidRDefault="00854A2C" w:rsidP="00854A2C">
      <w:pPr>
        <w:keepNext/>
        <w:keepLines/>
        <w:pBdr>
          <w:top w:val="double" w:sz="6" w:space="1" w:color="auto"/>
          <w:left w:val="double" w:sz="6" w:space="1" w:color="auto"/>
          <w:bottom w:val="double" w:sz="6" w:space="1" w:color="auto"/>
          <w:right w:val="double" w:sz="6" w:space="1" w:color="auto"/>
        </w:pBdr>
        <w:tabs>
          <w:tab w:val="left" w:pos="1134"/>
          <w:tab w:val="left" w:pos="1871"/>
        </w:tabs>
        <w:spacing w:before="600"/>
        <w:ind w:left="85" w:right="7938"/>
        <w:outlineLvl w:val="7"/>
        <w:rPr>
          <w:b/>
          <w:szCs w:val="20"/>
          <w:lang w:val="en-GB"/>
        </w:rPr>
      </w:pPr>
      <w:r w:rsidRPr="00C73C23">
        <w:rPr>
          <w:rFonts w:hint="eastAsia"/>
          <w:b/>
          <w:szCs w:val="20"/>
          <w:lang w:val="en-GB"/>
        </w:rPr>
        <w:t>附件</w:t>
      </w:r>
      <w:r w:rsidRPr="00C73C23">
        <w:rPr>
          <w:b/>
          <w:szCs w:val="20"/>
          <w:lang w:val="en-GB"/>
        </w:rPr>
        <w:t xml:space="preserve"> 4</w:t>
      </w:r>
    </w:p>
    <w:p w:rsidR="00854A2C" w:rsidRPr="00C73C23" w:rsidRDefault="00854A2C" w:rsidP="00854A2C">
      <w:pPr>
        <w:keepNext/>
        <w:keepLines/>
        <w:tabs>
          <w:tab w:val="left" w:pos="1134"/>
          <w:tab w:val="left" w:pos="1871"/>
          <w:tab w:val="left" w:pos="2268"/>
        </w:tabs>
        <w:spacing w:before="240" w:after="480"/>
        <w:jc w:val="center"/>
        <w:rPr>
          <w:b/>
          <w:sz w:val="28"/>
          <w:szCs w:val="20"/>
          <w:lang w:val="en-GB"/>
        </w:rPr>
      </w:pPr>
      <w:bookmarkStart w:id="279" w:name="_Toc330560570"/>
      <w:r w:rsidRPr="00C73C23">
        <w:rPr>
          <w:rFonts w:hint="eastAsia"/>
          <w:b/>
          <w:sz w:val="28"/>
          <w:szCs w:val="20"/>
          <w:lang w:val="en-GB"/>
        </w:rPr>
        <w:t>业务间的共用标准</w:t>
      </w:r>
      <w:bookmarkEnd w:id="279"/>
    </w:p>
    <w:p w:rsidR="00854A2C" w:rsidRPr="00C73C23" w:rsidRDefault="00854A2C" w:rsidP="00854A2C">
      <w:pPr>
        <w:rPr>
          <w:b/>
          <w:bCs/>
        </w:rPr>
      </w:pPr>
      <w:r w:rsidRPr="00C73C23">
        <w:rPr>
          <w:rFonts w:hint="eastAsia"/>
          <w:b/>
          <w:bCs/>
          <w:lang w:val="en-GB"/>
        </w:rPr>
        <w:t>说明：</w:t>
      </w:r>
      <w:r w:rsidRPr="00C73C23">
        <w:rPr>
          <w:bCs/>
        </w:rPr>
        <w:t>WRC-15</w:t>
      </w:r>
      <w:r w:rsidRPr="00C73C23">
        <w:rPr>
          <w:rFonts w:hint="eastAsia"/>
          <w:bCs/>
        </w:rPr>
        <w:t>在第</w:t>
      </w:r>
      <w:r w:rsidRPr="00C73C23">
        <w:rPr>
          <w:rFonts w:hint="eastAsia"/>
          <w:bCs/>
        </w:rPr>
        <w:t>8</w:t>
      </w:r>
      <w:r w:rsidRPr="00C73C23">
        <w:rPr>
          <w:rFonts w:hint="eastAsia"/>
          <w:bCs/>
        </w:rPr>
        <w:t>次全体会议中，在</w:t>
      </w:r>
      <w:r w:rsidRPr="00C73C23">
        <w:rPr>
          <w:bCs/>
        </w:rPr>
        <w:t>CMR15/505</w:t>
      </w:r>
      <w:r w:rsidRPr="00C73C23">
        <w:rPr>
          <w:rFonts w:hint="eastAsia"/>
          <w:bCs/>
        </w:rPr>
        <w:t>号文件第</w:t>
      </w:r>
      <w:r w:rsidRPr="00C73C23">
        <w:rPr>
          <w:rFonts w:hint="eastAsia"/>
          <w:bCs/>
        </w:rPr>
        <w:t>1.39</w:t>
      </w:r>
      <w:r w:rsidRPr="00C73C23">
        <w:rPr>
          <w:rFonts w:hint="eastAsia"/>
          <w:bCs/>
        </w:rPr>
        <w:t>至</w:t>
      </w:r>
      <w:r w:rsidRPr="00C73C23">
        <w:rPr>
          <w:rFonts w:hint="eastAsia"/>
          <w:bCs/>
        </w:rPr>
        <w:t>1.42</w:t>
      </w:r>
      <w:r w:rsidRPr="00C73C23">
        <w:rPr>
          <w:rFonts w:hint="eastAsia"/>
          <w:bCs/>
        </w:rPr>
        <w:t>段，即批准</w:t>
      </w:r>
      <w:r w:rsidRPr="00C73C23">
        <w:rPr>
          <w:bCs/>
        </w:rPr>
        <w:t>CMR15/416</w:t>
      </w:r>
      <w:r w:rsidRPr="00C73C23">
        <w:rPr>
          <w:rFonts w:hint="eastAsia"/>
          <w:bCs/>
        </w:rPr>
        <w:t>号文件有关</w:t>
      </w:r>
      <w:r w:rsidRPr="00C73C23">
        <w:rPr>
          <w:bCs/>
        </w:rPr>
        <w:t>4 (Add2) (Rev1)</w:t>
      </w:r>
      <w:r w:rsidRPr="00C73C23">
        <w:rPr>
          <w:rFonts w:hint="eastAsia"/>
          <w:bCs/>
        </w:rPr>
        <w:t>号文件第</w:t>
      </w:r>
      <w:r w:rsidRPr="00C73C23">
        <w:rPr>
          <w:bCs/>
        </w:rPr>
        <w:t>3.2.6.</w:t>
      </w:r>
      <w:r w:rsidRPr="00C73C23">
        <w:rPr>
          <w:rFonts w:hint="eastAsia"/>
          <w:bCs/>
        </w:rPr>
        <w:t>11</w:t>
      </w:r>
      <w:r w:rsidRPr="00C73C23">
        <w:rPr>
          <w:rFonts w:hint="eastAsia"/>
          <w:bCs/>
        </w:rPr>
        <w:t>节部分时，就</w:t>
      </w:r>
      <w:r w:rsidRPr="00C73C23">
        <w:rPr>
          <w:rFonts w:hint="eastAsia"/>
        </w:rPr>
        <w:t>按照《无线电规则》附录</w:t>
      </w:r>
      <w:r w:rsidRPr="00C73C23">
        <w:rPr>
          <w:rFonts w:hint="eastAsia"/>
          <w:b/>
          <w:bCs/>
        </w:rPr>
        <w:t>30</w:t>
      </w:r>
      <w:r w:rsidRPr="00C73C23">
        <w:rPr>
          <w:b/>
          <w:bCs/>
        </w:rPr>
        <w:t>A</w:t>
      </w:r>
      <w:r w:rsidRPr="00C73C23">
        <w:rPr>
          <w:rFonts w:hint="eastAsia"/>
        </w:rPr>
        <w:t>附件</w:t>
      </w:r>
      <w:r w:rsidRPr="00C73C23">
        <w:rPr>
          <w:rFonts w:hint="eastAsia"/>
        </w:rPr>
        <w:t>4</w:t>
      </w:r>
      <w:r w:rsidRPr="00C73C23">
        <w:rPr>
          <w:rFonts w:hint="eastAsia"/>
        </w:rPr>
        <w:t>第</w:t>
      </w:r>
      <w:r w:rsidRPr="00C73C23">
        <w:rPr>
          <w:rFonts w:hint="eastAsia"/>
        </w:rPr>
        <w:t>2</w:t>
      </w:r>
      <w:r w:rsidRPr="00C73C23">
        <w:rPr>
          <w:rFonts w:hint="eastAsia"/>
        </w:rPr>
        <w:t>段计算</w:t>
      </w:r>
      <w:r w:rsidRPr="00C73C23">
        <w:t>Δ</w:t>
      </w:r>
      <w:r w:rsidRPr="00C73C23">
        <w:rPr>
          <w:rFonts w:ascii="STKaiti" w:eastAsia="STKaiti" w:hAnsi="STKaiti"/>
          <w:iCs/>
        </w:rPr>
        <w:t>T</w:t>
      </w:r>
      <w:r w:rsidRPr="00C73C23">
        <w:t>/</w:t>
      </w:r>
      <w:r w:rsidRPr="00C73C23">
        <w:rPr>
          <w:rFonts w:ascii="STKaiti" w:eastAsia="STKaiti" w:hAnsi="STKaiti"/>
          <w:iCs/>
        </w:rPr>
        <w:t>T</w:t>
      </w:r>
      <w:r w:rsidRPr="00C73C23">
        <w:rPr>
          <w:rFonts w:hint="eastAsia"/>
        </w:rPr>
        <w:t>使用的功率密度</w:t>
      </w:r>
      <w:r w:rsidRPr="00C73C23">
        <w:rPr>
          <w:rFonts w:hint="eastAsia"/>
          <w:bCs/>
        </w:rPr>
        <w:t>做出如下决定：</w:t>
      </w:r>
    </w:p>
    <w:p w:rsidR="00854A2C" w:rsidRPr="00C73C23" w:rsidRDefault="004B265B" w:rsidP="00854A2C">
      <w:pPr>
        <w:rPr>
          <w:b/>
          <w:bCs/>
        </w:rPr>
      </w:pPr>
      <w:r w:rsidRPr="00C73C23">
        <w:rPr>
          <w:rFonts w:ascii="SimSun" w:hAnsi="SimSun" w:hint="eastAsia"/>
          <w:lang w:val="en-GB"/>
        </w:rPr>
        <w:t>“</w:t>
      </w:r>
      <w:r w:rsidR="00854A2C" w:rsidRPr="00C73C23">
        <w:rPr>
          <w:rFonts w:hint="eastAsia"/>
          <w:bCs/>
        </w:rPr>
        <w:t>在</w:t>
      </w:r>
      <w:r w:rsidR="00854A2C" w:rsidRPr="00C73C23">
        <w:rPr>
          <w:bCs/>
        </w:rPr>
        <w:t>4(Add2) (Rev1)</w:t>
      </w:r>
      <w:r w:rsidR="00854A2C" w:rsidRPr="00C73C23">
        <w:rPr>
          <w:rFonts w:hint="eastAsia"/>
          <w:bCs/>
        </w:rPr>
        <w:t>号文件第</w:t>
      </w:r>
      <w:r w:rsidR="00854A2C" w:rsidRPr="00C73C23">
        <w:rPr>
          <w:bCs/>
        </w:rPr>
        <w:t>3.2.6.11</w:t>
      </w:r>
      <w:r w:rsidR="00854A2C" w:rsidRPr="00C73C23">
        <w:rPr>
          <w:rFonts w:hint="eastAsia"/>
          <w:bCs/>
        </w:rPr>
        <w:t>节中，主任寻求大会确认</w:t>
      </w:r>
      <w:r w:rsidR="00854A2C" w:rsidRPr="00C73C23">
        <w:rPr>
          <w:bCs/>
        </w:rPr>
        <w:t>在附录</w:t>
      </w:r>
      <w:r w:rsidR="00854A2C" w:rsidRPr="00C73C23">
        <w:rPr>
          <w:rFonts w:hint="eastAsia"/>
          <w:bCs/>
        </w:rPr>
        <w:t>30</w:t>
      </w:r>
      <w:r w:rsidR="00854A2C" w:rsidRPr="00C73C23">
        <w:rPr>
          <w:bCs/>
        </w:rPr>
        <w:t>A</w:t>
      </w:r>
      <w:r w:rsidR="00854A2C" w:rsidRPr="00C73C23">
        <w:rPr>
          <w:rFonts w:hint="eastAsia"/>
          <w:bCs/>
        </w:rPr>
        <w:t>附件</w:t>
      </w:r>
      <w:r w:rsidR="00854A2C" w:rsidRPr="00C73C23">
        <w:rPr>
          <w:rFonts w:hint="eastAsia"/>
          <w:bCs/>
        </w:rPr>
        <w:t>4</w:t>
      </w:r>
      <w:r w:rsidR="00854A2C" w:rsidRPr="00C73C23">
        <w:rPr>
          <w:rFonts w:hint="eastAsia"/>
          <w:bCs/>
        </w:rPr>
        <w:t>第</w:t>
      </w:r>
      <w:r w:rsidR="00854A2C" w:rsidRPr="00C73C23">
        <w:rPr>
          <w:rFonts w:hint="eastAsia"/>
          <w:bCs/>
        </w:rPr>
        <w:t>2</w:t>
      </w:r>
      <w:r w:rsidR="00854A2C" w:rsidRPr="00C73C23">
        <w:rPr>
          <w:rFonts w:hint="eastAsia"/>
          <w:bCs/>
        </w:rPr>
        <w:t>节</w:t>
      </w:r>
      <w:r w:rsidR="00854A2C" w:rsidRPr="00C73C23">
        <w:rPr>
          <w:bCs/>
        </w:rPr>
        <w:t>规定的</w:t>
      </w:r>
      <w:r w:rsidR="00854A2C" w:rsidRPr="00C73C23">
        <w:rPr>
          <w:bCs/>
        </w:rPr>
        <w:t>Δ</w:t>
      </w:r>
      <w:r w:rsidR="00854A2C" w:rsidRPr="00C73C23">
        <w:rPr>
          <w:rFonts w:ascii="STKaiti" w:eastAsia="STKaiti" w:hAnsi="STKaiti"/>
          <w:bCs/>
          <w:iCs/>
        </w:rPr>
        <w:t>T</w:t>
      </w:r>
      <w:r w:rsidR="00854A2C" w:rsidRPr="00C73C23">
        <w:rPr>
          <w:bCs/>
        </w:rPr>
        <w:t>/</w:t>
      </w:r>
      <w:r w:rsidR="00854A2C" w:rsidRPr="00C73C23">
        <w:rPr>
          <w:rFonts w:ascii="STKaiti" w:eastAsia="STKaiti" w:hAnsi="STKaiti"/>
          <w:bCs/>
          <w:iCs/>
        </w:rPr>
        <w:t>T</w:t>
      </w:r>
      <w:r w:rsidR="00854A2C" w:rsidRPr="00C73C23">
        <w:rPr>
          <w:rFonts w:hint="eastAsia"/>
          <w:bCs/>
        </w:rPr>
        <w:t>计算</w:t>
      </w:r>
      <w:r w:rsidR="00854A2C" w:rsidRPr="00C73C23">
        <w:rPr>
          <w:bCs/>
        </w:rPr>
        <w:t>中</w:t>
      </w:r>
      <w:r w:rsidR="00854A2C" w:rsidRPr="00C73C23">
        <w:rPr>
          <w:rFonts w:hint="eastAsia"/>
          <w:bCs/>
        </w:rPr>
        <w:t>使用</w:t>
      </w:r>
      <w:r w:rsidR="00854A2C" w:rsidRPr="00C73C23">
        <w:rPr>
          <w:bCs/>
        </w:rPr>
        <w:t>最差</w:t>
      </w:r>
      <w:r w:rsidR="00854A2C" w:rsidRPr="00C73C23">
        <w:rPr>
          <w:bCs/>
        </w:rPr>
        <w:t>1 MHz</w:t>
      </w:r>
      <w:r w:rsidR="00854A2C" w:rsidRPr="00C73C23">
        <w:rPr>
          <w:rFonts w:hint="eastAsia"/>
          <w:bCs/>
        </w:rPr>
        <w:t>内</w:t>
      </w:r>
      <w:r w:rsidR="00854A2C" w:rsidRPr="00C73C23">
        <w:rPr>
          <w:bCs/>
        </w:rPr>
        <w:t>每</w:t>
      </w:r>
      <w:r w:rsidR="00854A2C" w:rsidRPr="00C73C23">
        <w:rPr>
          <w:rFonts w:hint="eastAsia"/>
          <w:bCs/>
        </w:rPr>
        <w:t>赫兹</w:t>
      </w:r>
      <w:r w:rsidR="00854A2C" w:rsidRPr="00C73C23">
        <w:rPr>
          <w:bCs/>
        </w:rPr>
        <w:t>平均最大功率密度。</w:t>
      </w:r>
    </w:p>
    <w:p w:rsidR="00854A2C" w:rsidRPr="00C73C23" w:rsidRDefault="00854A2C" w:rsidP="00854A2C">
      <w:pPr>
        <w:rPr>
          <w:rFonts w:ascii="STKaiti" w:eastAsia="STKaiti" w:hAnsi="STKaiti"/>
        </w:rPr>
      </w:pPr>
      <w:r w:rsidRPr="00C73C23">
        <w:t>WRC-15</w:t>
      </w:r>
      <w:r w:rsidRPr="00C73C23">
        <w:rPr>
          <w:rFonts w:hint="eastAsia"/>
        </w:rPr>
        <w:t>审议并确认该节所述的方法。</w:t>
      </w:r>
      <w:r w:rsidR="004B265B" w:rsidRPr="00C73C23">
        <w:rPr>
          <w:rFonts w:ascii="SimSun" w:hAnsi="SimSun" w:hint="eastAsia"/>
          <w:lang w:val="en-GB"/>
        </w:rPr>
        <w:t>”</w:t>
      </w:r>
    </w:p>
    <w:p w:rsidR="006D56D5" w:rsidRPr="00C73C23" w:rsidRDefault="006D56D5" w:rsidP="006D56D5">
      <w:pPr>
        <w:keepNext/>
        <w:keepLines/>
        <w:tabs>
          <w:tab w:val="left" w:pos="1134"/>
          <w:tab w:val="left" w:pos="1871"/>
        </w:tabs>
        <w:overflowPunct w:val="0"/>
        <w:adjustRightInd w:val="0"/>
        <w:spacing w:before="300"/>
        <w:jc w:val="center"/>
        <w:textAlignment w:val="baseline"/>
        <w:outlineLvl w:val="0"/>
        <w:rPr>
          <w:b/>
          <w:sz w:val="28"/>
          <w:szCs w:val="20"/>
        </w:rPr>
      </w:pPr>
    </w:p>
    <w:p w:rsidR="00854A2C" w:rsidRPr="00C73C23" w:rsidRDefault="00854A2C" w:rsidP="006D56D5">
      <w:pPr>
        <w:keepNext/>
        <w:keepLines/>
        <w:tabs>
          <w:tab w:val="left" w:pos="1134"/>
          <w:tab w:val="left" w:pos="1871"/>
        </w:tabs>
        <w:overflowPunct w:val="0"/>
        <w:adjustRightInd w:val="0"/>
        <w:jc w:val="center"/>
        <w:textAlignment w:val="baseline"/>
        <w:outlineLvl w:val="0"/>
        <w:rPr>
          <w:b/>
          <w:sz w:val="28"/>
          <w:szCs w:val="28"/>
        </w:rPr>
      </w:pPr>
      <w:r w:rsidRPr="00C73C23">
        <w:rPr>
          <w:b/>
          <w:sz w:val="28"/>
          <w:szCs w:val="28"/>
        </w:rPr>
        <w:br w:type="page"/>
      </w:r>
    </w:p>
    <w:p w:rsidR="00854A2C" w:rsidRPr="00C73C23" w:rsidRDefault="00854A2C" w:rsidP="00854A2C">
      <w:pPr>
        <w:pStyle w:val="AnnexNoTitle0"/>
        <w:spacing w:before="480" w:line="240" w:lineRule="auto"/>
        <w:rPr>
          <w:rFonts w:ascii="Times New Roman" w:eastAsia="SimSun" w:hAnsi="Times New Roman" w:cs="Times New Roman"/>
          <w:b w:val="0"/>
          <w:szCs w:val="24"/>
          <w:lang w:eastAsia="zh-CN"/>
        </w:rPr>
      </w:pPr>
      <w:r w:rsidRPr="00C73C23">
        <w:rPr>
          <w:rFonts w:ascii="Times New Roman" w:eastAsia="SimSun" w:hAnsi="Times New Roman" w:cs="Times New Roman" w:hint="eastAsia"/>
          <w:bCs/>
          <w:szCs w:val="24"/>
          <w:lang w:eastAsia="zh-CN"/>
        </w:rPr>
        <w:lastRenderedPageBreak/>
        <w:t>关于</w:t>
      </w:r>
      <w:r w:rsidRPr="00C73C23">
        <w:rPr>
          <w:rFonts w:ascii="Times New Roman" w:eastAsia="SimSun" w:hAnsi="Times New Roman" w:cs="Times New Roman" w:hint="eastAsia"/>
          <w:szCs w:val="24"/>
          <w:lang w:eastAsia="zh-CN"/>
        </w:rPr>
        <w:t>《无线电规则》</w:t>
      </w:r>
    </w:p>
    <w:p w:rsidR="00854A2C" w:rsidRPr="00C73C23" w:rsidRDefault="00854A2C" w:rsidP="00854A2C">
      <w:pPr>
        <w:pStyle w:val="AnnexNoTitle0"/>
        <w:spacing w:before="240" w:line="240" w:lineRule="auto"/>
        <w:rPr>
          <w:rFonts w:ascii="Times New Roman" w:eastAsia="SimSun" w:hAnsi="Times New Roman" w:cs="Times New Roman"/>
          <w:b w:val="0"/>
          <w:bCs/>
          <w:szCs w:val="24"/>
          <w:lang w:eastAsia="zh-CN"/>
        </w:rPr>
      </w:pPr>
      <w:r w:rsidRPr="00C73C23">
        <w:rPr>
          <w:rFonts w:ascii="Times New Roman" w:eastAsia="SimSun" w:hAnsi="Times New Roman" w:cs="Times New Roman" w:hint="eastAsia"/>
          <w:bCs/>
          <w:szCs w:val="24"/>
          <w:lang w:eastAsia="zh-CN"/>
        </w:rPr>
        <w:t>附录</w:t>
      </w:r>
      <w:r w:rsidRPr="00C73C23">
        <w:rPr>
          <w:rFonts w:ascii="Times New Roman" w:eastAsia="SimSun" w:hAnsi="Times New Roman" w:cs="Times New Roman" w:hint="eastAsia"/>
          <w:bCs/>
          <w:szCs w:val="24"/>
          <w:lang w:eastAsia="zh-CN"/>
        </w:rPr>
        <w:t>30B</w:t>
      </w:r>
      <w:r w:rsidRPr="00C73C23">
        <w:rPr>
          <w:rFonts w:ascii="Times New Roman" w:eastAsia="SimSun" w:hAnsi="Times New Roman" w:cs="Times New Roman" w:hint="eastAsia"/>
          <w:bCs/>
          <w:szCs w:val="24"/>
          <w:lang w:eastAsia="zh-CN"/>
        </w:rPr>
        <w:t>的程序规则</w:t>
      </w:r>
    </w:p>
    <w:p w:rsidR="00854A2C" w:rsidRPr="00C73C23" w:rsidRDefault="00854A2C" w:rsidP="00854A2C">
      <w:pPr>
        <w:keepNext/>
        <w:keepLines/>
        <w:pBdr>
          <w:top w:val="double" w:sz="6" w:space="1" w:color="auto"/>
          <w:left w:val="double" w:sz="6" w:space="1" w:color="auto"/>
          <w:bottom w:val="double" w:sz="6" w:space="1" w:color="auto"/>
          <w:right w:val="double" w:sz="6" w:space="0" w:color="auto"/>
        </w:pBdr>
        <w:tabs>
          <w:tab w:val="left" w:pos="1276"/>
        </w:tabs>
        <w:ind w:left="85" w:right="7938"/>
        <w:outlineLvl w:val="7"/>
        <w:rPr>
          <w:b/>
          <w:bCs/>
          <w:color w:val="000000"/>
          <w:sz w:val="16"/>
          <w:szCs w:val="16"/>
        </w:rPr>
      </w:pPr>
      <w:r w:rsidRPr="00C73C23">
        <w:rPr>
          <w:rFonts w:hint="eastAsia"/>
          <w:b/>
          <w:bCs/>
        </w:rPr>
        <w:t>第</w:t>
      </w:r>
      <w:r w:rsidRPr="00C73C23">
        <w:rPr>
          <w:b/>
          <w:bCs/>
        </w:rPr>
        <w:t>6</w:t>
      </w:r>
      <w:r w:rsidRPr="00C73C23">
        <w:rPr>
          <w:rFonts w:hint="eastAsia"/>
          <w:b/>
          <w:bCs/>
        </w:rPr>
        <w:t>条</w:t>
      </w:r>
    </w:p>
    <w:p w:rsidR="00854A2C" w:rsidRPr="00C73C23" w:rsidRDefault="00854A2C" w:rsidP="00854A2C">
      <w:pPr>
        <w:pStyle w:val="Arttitle"/>
        <w:rPr>
          <w:rFonts w:eastAsia="SimSun"/>
          <w:lang w:eastAsia="zh-CN"/>
        </w:rPr>
      </w:pPr>
      <w:r w:rsidRPr="00C73C23">
        <w:rPr>
          <w:rFonts w:eastAsia="SimSun" w:hint="eastAsia"/>
          <w:lang w:eastAsia="zh-CN"/>
        </w:rPr>
        <w:t>为在列表中引入附加系统或修改指配</w:t>
      </w:r>
      <w:r w:rsidRPr="00C73C23">
        <w:rPr>
          <w:rFonts w:eastAsia="SimSun"/>
          <w:lang w:eastAsia="zh-CN"/>
        </w:rPr>
        <w:br/>
      </w:r>
      <w:r w:rsidRPr="00C73C23">
        <w:rPr>
          <w:rFonts w:eastAsia="SimSun" w:hint="eastAsia"/>
          <w:lang w:eastAsia="zh-CN"/>
        </w:rPr>
        <w:t>而将分配转为指配的程序</w:t>
      </w:r>
    </w:p>
    <w:p w:rsidR="00854A2C" w:rsidRPr="00C73C23" w:rsidRDefault="00854A2C" w:rsidP="00854A2C">
      <w:pPr>
        <w:keepNext/>
        <w:keepLines/>
        <w:tabs>
          <w:tab w:val="left" w:pos="1134"/>
          <w:tab w:val="left" w:pos="1871"/>
        </w:tabs>
        <w:spacing w:before="480"/>
        <w:outlineLvl w:val="1"/>
        <w:rPr>
          <w:b/>
          <w:sz w:val="26"/>
          <w:szCs w:val="20"/>
        </w:rPr>
      </w:pPr>
      <w:r w:rsidRPr="00C73C23">
        <w:rPr>
          <w:b/>
          <w:color w:val="000000"/>
          <w:sz w:val="26"/>
          <w:szCs w:val="20"/>
        </w:rPr>
        <w:t>ADD</w:t>
      </w:r>
    </w:p>
    <w:p w:rsidR="00854A2C" w:rsidRPr="00C73C23" w:rsidRDefault="00854A2C" w:rsidP="00854A2C">
      <w:pPr>
        <w:keepNext/>
        <w:keepLines/>
        <w:pBdr>
          <w:top w:val="double" w:sz="6" w:space="1" w:color="auto"/>
          <w:left w:val="double" w:sz="6" w:space="1" w:color="auto"/>
          <w:bottom w:val="double" w:sz="6" w:space="1" w:color="auto"/>
          <w:right w:val="double" w:sz="6" w:space="1" w:color="auto"/>
        </w:pBdr>
        <w:tabs>
          <w:tab w:val="left" w:pos="1134"/>
          <w:tab w:val="left" w:pos="1871"/>
        </w:tabs>
        <w:spacing w:before="600"/>
        <w:ind w:left="85" w:right="7938"/>
        <w:outlineLvl w:val="7"/>
        <w:rPr>
          <w:b/>
          <w:szCs w:val="20"/>
        </w:rPr>
      </w:pPr>
      <w:r w:rsidRPr="00C73C23">
        <w:rPr>
          <w:b/>
          <w:szCs w:val="20"/>
        </w:rPr>
        <w:t>6.25</w:t>
      </w:r>
      <w:r w:rsidRPr="00C73C23">
        <w:rPr>
          <w:rFonts w:hint="eastAsia"/>
          <w:b/>
          <w:szCs w:val="20"/>
        </w:rPr>
        <w:t>至</w:t>
      </w:r>
      <w:r w:rsidRPr="00C73C23">
        <w:rPr>
          <w:b/>
          <w:szCs w:val="20"/>
        </w:rPr>
        <w:t>6.29</w:t>
      </w:r>
    </w:p>
    <w:p w:rsidR="00854A2C" w:rsidRPr="00C73C23" w:rsidRDefault="00854A2C" w:rsidP="00854A2C">
      <w:pPr>
        <w:rPr>
          <w:b/>
          <w:bCs/>
        </w:rPr>
      </w:pPr>
      <w:r w:rsidRPr="00C73C23">
        <w:rPr>
          <w:rFonts w:hint="eastAsia"/>
          <w:b/>
          <w:bCs/>
          <w:lang w:val="en-GB"/>
        </w:rPr>
        <w:t>说明：</w:t>
      </w:r>
      <w:r w:rsidRPr="00C73C23">
        <w:rPr>
          <w:bCs/>
        </w:rPr>
        <w:t>WRC-15</w:t>
      </w:r>
      <w:r w:rsidRPr="00C73C23">
        <w:rPr>
          <w:rFonts w:hint="eastAsia"/>
          <w:bCs/>
        </w:rPr>
        <w:t>在第</w:t>
      </w:r>
      <w:r w:rsidRPr="00C73C23">
        <w:rPr>
          <w:rFonts w:hint="eastAsia"/>
          <w:bCs/>
        </w:rPr>
        <w:t>8</w:t>
      </w:r>
      <w:r w:rsidRPr="00C73C23">
        <w:rPr>
          <w:rFonts w:hint="eastAsia"/>
          <w:bCs/>
        </w:rPr>
        <w:t>次全体会议中，在</w:t>
      </w:r>
      <w:r w:rsidRPr="00C73C23">
        <w:rPr>
          <w:bCs/>
        </w:rPr>
        <w:t>CMR15/505</w:t>
      </w:r>
      <w:r w:rsidRPr="00C73C23">
        <w:rPr>
          <w:rFonts w:hint="eastAsia"/>
          <w:bCs/>
        </w:rPr>
        <w:t>号文件第</w:t>
      </w:r>
      <w:r w:rsidRPr="00C73C23">
        <w:rPr>
          <w:rFonts w:hint="eastAsia"/>
          <w:bCs/>
        </w:rPr>
        <w:t>1.39</w:t>
      </w:r>
      <w:r w:rsidRPr="00C73C23">
        <w:rPr>
          <w:rFonts w:hint="eastAsia"/>
          <w:bCs/>
        </w:rPr>
        <w:t>至</w:t>
      </w:r>
      <w:r w:rsidRPr="00C73C23">
        <w:rPr>
          <w:rFonts w:hint="eastAsia"/>
          <w:bCs/>
        </w:rPr>
        <w:t>1.42</w:t>
      </w:r>
      <w:r w:rsidRPr="00C73C23">
        <w:rPr>
          <w:rFonts w:hint="eastAsia"/>
          <w:bCs/>
        </w:rPr>
        <w:t>段，即批准</w:t>
      </w:r>
      <w:r w:rsidRPr="00C73C23">
        <w:rPr>
          <w:bCs/>
        </w:rPr>
        <w:t>CMR15/416</w:t>
      </w:r>
      <w:r w:rsidRPr="00C73C23">
        <w:rPr>
          <w:rFonts w:hint="eastAsia"/>
          <w:bCs/>
        </w:rPr>
        <w:t>号文件有关</w:t>
      </w:r>
      <w:r w:rsidRPr="00C73C23">
        <w:rPr>
          <w:bCs/>
        </w:rPr>
        <w:t>4 (Add2) (Rev1)</w:t>
      </w:r>
      <w:r w:rsidRPr="00C73C23">
        <w:rPr>
          <w:rFonts w:hint="eastAsia"/>
          <w:bCs/>
        </w:rPr>
        <w:t>号文件第</w:t>
      </w:r>
      <w:r w:rsidRPr="00C73C23">
        <w:rPr>
          <w:bCs/>
        </w:rPr>
        <w:t>3.2.</w:t>
      </w:r>
      <w:r w:rsidRPr="00C73C23">
        <w:rPr>
          <w:rFonts w:hint="eastAsia"/>
          <w:bCs/>
        </w:rPr>
        <w:t>7</w:t>
      </w:r>
      <w:r w:rsidRPr="00C73C23">
        <w:rPr>
          <w:bCs/>
        </w:rPr>
        <w:t>.</w:t>
      </w:r>
      <w:r w:rsidRPr="00C73C23">
        <w:rPr>
          <w:rFonts w:hint="eastAsia"/>
          <w:bCs/>
        </w:rPr>
        <w:t>1</w:t>
      </w:r>
      <w:r w:rsidRPr="00C73C23">
        <w:rPr>
          <w:rFonts w:hint="eastAsia"/>
          <w:bCs/>
        </w:rPr>
        <w:t>节部分时，就</w:t>
      </w:r>
      <w:r w:rsidRPr="00C73C23">
        <w:rPr>
          <w:rFonts w:hint="eastAsia"/>
        </w:rPr>
        <w:t>按照《无线电规则》附录</w:t>
      </w:r>
      <w:r w:rsidRPr="00C73C23">
        <w:rPr>
          <w:rFonts w:hint="eastAsia"/>
          <w:b/>
          <w:bCs/>
        </w:rPr>
        <w:t>30B</w:t>
      </w:r>
      <w:r w:rsidRPr="00C73C23">
        <w:rPr>
          <w:rFonts w:hint="eastAsia"/>
        </w:rPr>
        <w:t>的</w:t>
      </w:r>
      <w:r w:rsidRPr="00C73C23">
        <w:rPr>
          <w:rFonts w:hint="eastAsia"/>
          <w:lang w:val="en-GB"/>
        </w:rPr>
        <w:t>转化指配的临时登记</w:t>
      </w:r>
      <w:r w:rsidRPr="00C73C23">
        <w:rPr>
          <w:rFonts w:hint="eastAsia"/>
        </w:rPr>
        <w:t>问题</w:t>
      </w:r>
      <w:r w:rsidRPr="00C73C23">
        <w:rPr>
          <w:rFonts w:hint="eastAsia"/>
          <w:bCs/>
        </w:rPr>
        <w:t>做出如下决定：</w:t>
      </w:r>
    </w:p>
    <w:p w:rsidR="00854A2C" w:rsidRPr="00C73C23" w:rsidRDefault="004B265B" w:rsidP="00854A2C">
      <w:pPr>
        <w:rPr>
          <w:bCs/>
        </w:rPr>
      </w:pPr>
      <w:r w:rsidRPr="00C73C23">
        <w:rPr>
          <w:rFonts w:ascii="SimSun" w:hAnsi="SimSun" w:hint="eastAsia"/>
          <w:lang w:val="en-GB"/>
        </w:rPr>
        <w:t>“</w:t>
      </w:r>
      <w:r w:rsidR="00854A2C" w:rsidRPr="00C73C23">
        <w:rPr>
          <w:rFonts w:hint="eastAsia"/>
          <w:bCs/>
        </w:rPr>
        <w:t>在</w:t>
      </w:r>
      <w:r w:rsidR="00854A2C" w:rsidRPr="00C73C23">
        <w:rPr>
          <w:bCs/>
        </w:rPr>
        <w:t>4(Add2)(Rev1)</w:t>
      </w:r>
      <w:r w:rsidR="00854A2C" w:rsidRPr="00C73C23">
        <w:rPr>
          <w:rFonts w:hint="eastAsia"/>
          <w:bCs/>
        </w:rPr>
        <w:t>号文件第</w:t>
      </w:r>
      <w:r w:rsidR="00854A2C" w:rsidRPr="00C73C23">
        <w:rPr>
          <w:bCs/>
        </w:rPr>
        <w:t>3.2.7.1</w:t>
      </w:r>
      <w:r w:rsidR="00854A2C" w:rsidRPr="00C73C23">
        <w:rPr>
          <w:rFonts w:hint="eastAsia"/>
          <w:bCs/>
        </w:rPr>
        <w:t>节中，主任寻求大会确认以下做法：</w:t>
      </w:r>
    </w:p>
    <w:p w:rsidR="00854A2C" w:rsidRPr="00C73C23" w:rsidRDefault="00854A2C" w:rsidP="00854A2C">
      <w:pPr>
        <w:rPr>
          <w:b/>
          <w:bCs/>
        </w:rPr>
      </w:pPr>
      <w:r w:rsidRPr="00C73C23">
        <w:rPr>
          <w:rFonts w:hint="eastAsia"/>
          <w:bCs/>
        </w:rPr>
        <w:t>当由附录</w:t>
      </w:r>
      <w:r w:rsidRPr="00C73C23">
        <w:rPr>
          <w:rFonts w:hint="eastAsia"/>
          <w:b/>
          <w:bCs/>
        </w:rPr>
        <w:t>30</w:t>
      </w:r>
      <w:r w:rsidRPr="00C73C23">
        <w:rPr>
          <w:b/>
          <w:bCs/>
        </w:rPr>
        <w:t>B</w:t>
      </w:r>
      <w:r w:rsidRPr="00C73C23">
        <w:rPr>
          <w:rFonts w:hint="eastAsia"/>
          <w:bCs/>
        </w:rPr>
        <w:t>规划分配转化而来的指配临时登入列表，在指配列表条目尚未确定时，规划内的最初分配将不删除。当转化指配得到恢复时，通知主管部门应选择或将最初分配保留在规划内或在列表中恢复特性以取代最初分配</w:t>
      </w:r>
      <w:r w:rsidRPr="00C73C23">
        <w:rPr>
          <w:bCs/>
        </w:rPr>
        <w:t>。</w:t>
      </w:r>
      <w:r w:rsidRPr="00C73C23">
        <w:rPr>
          <w:rFonts w:hint="eastAsia"/>
          <w:bCs/>
        </w:rPr>
        <w:t>在后一种情况下，附录</w:t>
      </w:r>
      <w:r w:rsidRPr="00C73C23">
        <w:rPr>
          <w:rFonts w:hint="eastAsia"/>
          <w:b/>
          <w:bCs/>
        </w:rPr>
        <w:t>30</w:t>
      </w:r>
      <w:r w:rsidRPr="00C73C23">
        <w:rPr>
          <w:b/>
          <w:bCs/>
        </w:rPr>
        <w:t>B</w:t>
      </w:r>
      <w:r w:rsidRPr="00C73C23">
        <w:rPr>
          <w:rFonts w:hint="eastAsia"/>
          <w:bCs/>
        </w:rPr>
        <w:t>第</w:t>
      </w:r>
      <w:r w:rsidRPr="00C73C23">
        <w:rPr>
          <w:rFonts w:hint="eastAsia"/>
          <w:bCs/>
        </w:rPr>
        <w:t>6</w:t>
      </w:r>
      <w:r w:rsidRPr="00C73C23">
        <w:rPr>
          <w:rFonts w:hint="eastAsia"/>
          <w:bCs/>
        </w:rPr>
        <w:t>条第</w:t>
      </w:r>
      <w:r w:rsidRPr="00C73C23">
        <w:rPr>
          <w:rFonts w:hint="eastAsia"/>
          <w:bCs/>
        </w:rPr>
        <w:t>6.26</w:t>
      </w:r>
      <w:r w:rsidRPr="00C73C23">
        <w:rPr>
          <w:rFonts w:hint="eastAsia"/>
          <w:bCs/>
        </w:rPr>
        <w:t>至</w:t>
      </w:r>
      <w:r w:rsidRPr="00C73C23">
        <w:rPr>
          <w:rFonts w:hint="eastAsia"/>
          <w:bCs/>
        </w:rPr>
        <w:t>6.29</w:t>
      </w:r>
      <w:r w:rsidRPr="00C73C23">
        <w:rPr>
          <w:rFonts w:hint="eastAsia"/>
          <w:bCs/>
        </w:rPr>
        <w:t>段所述条件须继续适用于得到恢复的分配（与删除的指配具有相同地位</w:t>
      </w:r>
      <w:r w:rsidRPr="00C73C23">
        <w:rPr>
          <w:bCs/>
        </w:rPr>
        <w:t>）</w:t>
      </w:r>
      <w:r w:rsidRPr="00C73C23">
        <w:rPr>
          <w:rFonts w:hint="eastAsia"/>
          <w:bCs/>
        </w:rPr>
        <w:t>。</w:t>
      </w:r>
    </w:p>
    <w:p w:rsidR="00854A2C" w:rsidRPr="00C73C23" w:rsidRDefault="00854A2C" w:rsidP="00854A2C">
      <w:pPr>
        <w:rPr>
          <w:lang w:val="fr-FR"/>
        </w:rPr>
      </w:pPr>
      <w:r w:rsidRPr="00C73C23">
        <w:t>WRC-15</w:t>
      </w:r>
      <w:r w:rsidRPr="00C73C23">
        <w:rPr>
          <w:rFonts w:hint="eastAsia"/>
        </w:rPr>
        <w:t>审议并确认</w:t>
      </w:r>
      <w:r w:rsidRPr="00C73C23">
        <w:rPr>
          <w:rFonts w:hint="eastAsia"/>
          <w:bCs/>
        </w:rPr>
        <w:t>该节所述的做法。</w:t>
      </w:r>
      <w:r w:rsidR="004B265B" w:rsidRPr="00C73C23">
        <w:rPr>
          <w:rFonts w:ascii="SimSun" w:hAnsi="SimSun" w:hint="eastAsia"/>
          <w:lang w:val="en-GB"/>
        </w:rPr>
        <w:t>”</w:t>
      </w:r>
    </w:p>
    <w:p w:rsidR="00854A2C" w:rsidRPr="00C73C23" w:rsidRDefault="00854A2C" w:rsidP="0071577B">
      <w:pPr>
        <w:pStyle w:val="Reasons"/>
        <w:rPr>
          <w:rFonts w:eastAsia="SimSun" w:cs="Times New Roman"/>
        </w:rPr>
      </w:pPr>
    </w:p>
    <w:p w:rsidR="00854A2C" w:rsidRPr="004B265B" w:rsidRDefault="00854A2C">
      <w:pPr>
        <w:jc w:val="center"/>
      </w:pPr>
      <w:r w:rsidRPr="00C73C23">
        <w:t>______________</w:t>
      </w:r>
    </w:p>
    <w:sectPr w:rsidR="00854A2C" w:rsidRPr="004B265B" w:rsidSect="0071577B">
      <w:headerReference w:type="default" r:id="rId31"/>
      <w:footerReference w:type="default" r:id="rId32"/>
      <w:headerReference w:type="first" r:id="rId33"/>
      <w:footerReference w:type="first" r:id="rId34"/>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263" w:rsidRDefault="00676263">
      <w:r>
        <w:separator/>
      </w:r>
    </w:p>
  </w:endnote>
  <w:endnote w:type="continuationSeparator" w:id="0">
    <w:p w:rsidR="00676263" w:rsidRDefault="0067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36" w:rsidRDefault="006F1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263" w:rsidRPr="00FA2EB4" w:rsidRDefault="00676263" w:rsidP="00FA2EB4">
    <w:pPr>
      <w:pStyle w:val="Footer"/>
      <w:rPr>
        <w:lang w:val="de-CH"/>
      </w:rPr>
    </w:pPr>
    <w:r w:rsidRPr="00FA2EB4">
      <w:rPr>
        <w:noProof/>
        <w:lang w:val="de-CH"/>
      </w:rPr>
      <w:fldChar w:fldCharType="begin"/>
    </w:r>
    <w:r w:rsidRPr="00FA2EB4">
      <w:rPr>
        <w:noProof/>
        <w:lang w:val="de-CH"/>
      </w:rPr>
      <w:instrText xml:space="preserve"> FILENAME \p  \* MERGEFORMAT </w:instrText>
    </w:r>
    <w:r w:rsidRPr="00FA2EB4">
      <w:rPr>
        <w:noProof/>
        <w:lang w:val="de-CH"/>
      </w:rPr>
      <w:fldChar w:fldCharType="separate"/>
    </w:r>
    <w:r w:rsidR="00EE1C94">
      <w:rPr>
        <w:noProof/>
        <w:lang w:val="de-CH"/>
      </w:rPr>
      <w:t>M:\RRB\RRB17\RRB17-1\Summary\008C.docx</w:t>
    </w:r>
    <w:r w:rsidRPr="00FA2EB4">
      <w:rPr>
        <w:noProof/>
        <w:lang w:val="de-CH"/>
      </w:rPr>
      <w:fldChar w:fldCharType="end"/>
    </w:r>
    <w:r>
      <w:rPr>
        <w:noProof/>
        <w:lang w:val="de-CH"/>
      </w:rPr>
      <w:t xml:space="preserve"> (407302</w:t>
    </w:r>
    <w:r w:rsidRPr="00FA2EB4">
      <w:rPr>
        <w:noProof/>
        <w:lang w:val="de-CH"/>
      </w:rPr>
      <w:t>)</w:t>
    </w:r>
    <w:r w:rsidRPr="009D3881">
      <w:rPr>
        <w:rFonts w:asciiTheme="majorBidi" w:hAnsiTheme="majorBidi" w:cstheme="majorBidi"/>
        <w:caps/>
        <w:noProof/>
        <w:szCs w:val="20"/>
        <w:lang w:eastAsia="en-US"/>
        <w:rPrChange w:id="9" w:author="Tao, Yingsheng" w:date="2017-03-03T17:13:00Z">
          <w:rPr>
            <w:rFonts w:asciiTheme="majorBidi" w:hAnsiTheme="majorBidi" w:cstheme="majorBidi"/>
            <w:caps/>
            <w:noProof/>
            <w:szCs w:val="20"/>
            <w:lang w:val="fr-CH" w:eastAsia="en-US"/>
          </w:rPr>
        </w:rPrChange>
      </w:rPr>
      <w:tab/>
    </w:r>
    <w:r w:rsidRPr="00D968BB">
      <w:rPr>
        <w:rFonts w:asciiTheme="majorBidi" w:hAnsiTheme="majorBidi" w:cstheme="majorBidi"/>
        <w:caps/>
        <w:noProof/>
        <w:szCs w:val="20"/>
        <w:lang w:val="fr-FR" w:eastAsia="en-US"/>
      </w:rPr>
      <w:fldChar w:fldCharType="begin"/>
    </w:r>
    <w:r w:rsidRPr="00D968BB">
      <w:rPr>
        <w:rFonts w:asciiTheme="majorBidi" w:hAnsiTheme="majorBidi" w:cstheme="majorBidi"/>
        <w:caps/>
        <w:noProof/>
        <w:szCs w:val="20"/>
        <w:lang w:val="fr-FR" w:eastAsia="en-US"/>
      </w:rPr>
      <w:instrText xml:space="preserve"> SAVEDATE \@ DD.MM.YY </w:instrText>
    </w:r>
    <w:r w:rsidRPr="00D968BB">
      <w:rPr>
        <w:rFonts w:asciiTheme="majorBidi" w:hAnsiTheme="majorBidi" w:cstheme="majorBidi"/>
        <w:caps/>
        <w:noProof/>
        <w:szCs w:val="20"/>
        <w:lang w:val="fr-FR" w:eastAsia="en-US"/>
      </w:rPr>
      <w:fldChar w:fldCharType="separate"/>
    </w:r>
    <w:r w:rsidR="00EE1C94">
      <w:rPr>
        <w:rFonts w:asciiTheme="majorBidi" w:hAnsiTheme="majorBidi" w:cstheme="majorBidi"/>
        <w:caps/>
        <w:noProof/>
        <w:szCs w:val="20"/>
        <w:lang w:val="fr-FR" w:eastAsia="en-US"/>
      </w:rPr>
      <w:t>07.03.17</w:t>
    </w:r>
    <w:r w:rsidRPr="00D968BB">
      <w:rPr>
        <w:rFonts w:asciiTheme="majorBidi" w:hAnsiTheme="majorBidi" w:cstheme="majorBidi"/>
        <w:caps/>
        <w:noProof/>
        <w:szCs w:val="20"/>
        <w:lang w:val="fr-FR" w:eastAsia="en-US"/>
      </w:rPr>
      <w:fldChar w:fldCharType="end"/>
    </w:r>
    <w:r w:rsidRPr="009D3881">
      <w:rPr>
        <w:rFonts w:asciiTheme="majorBidi" w:hAnsiTheme="majorBidi" w:cstheme="majorBidi"/>
        <w:caps/>
        <w:noProof/>
        <w:szCs w:val="20"/>
        <w:lang w:eastAsia="en-US"/>
        <w:rPrChange w:id="10" w:author="Tao, Yingsheng" w:date="2017-03-03T17:13:00Z">
          <w:rPr>
            <w:rFonts w:asciiTheme="majorBidi" w:hAnsiTheme="majorBidi" w:cstheme="majorBidi"/>
            <w:caps/>
            <w:noProof/>
            <w:szCs w:val="20"/>
            <w:lang w:val="fr-CH" w:eastAsia="en-US"/>
          </w:rPr>
        </w:rPrChange>
      </w:rPr>
      <w:tab/>
    </w:r>
    <w:r w:rsidRPr="00D968BB">
      <w:rPr>
        <w:rFonts w:asciiTheme="majorBidi" w:hAnsiTheme="majorBidi" w:cstheme="majorBidi"/>
        <w:caps/>
        <w:noProof/>
        <w:szCs w:val="20"/>
        <w:lang w:val="fr-FR" w:eastAsia="en-US"/>
      </w:rPr>
      <w:fldChar w:fldCharType="begin"/>
    </w:r>
    <w:r w:rsidRPr="00D968BB">
      <w:rPr>
        <w:rFonts w:asciiTheme="majorBidi" w:hAnsiTheme="majorBidi" w:cstheme="majorBidi"/>
        <w:caps/>
        <w:noProof/>
        <w:szCs w:val="20"/>
        <w:lang w:val="fr-FR" w:eastAsia="en-US"/>
      </w:rPr>
      <w:instrText xml:space="preserve"> PRINTDATE \@ DD.MM.YY </w:instrText>
    </w:r>
    <w:r w:rsidRPr="00D968BB">
      <w:rPr>
        <w:rFonts w:asciiTheme="majorBidi" w:hAnsiTheme="majorBidi" w:cstheme="majorBidi"/>
        <w:caps/>
        <w:noProof/>
        <w:szCs w:val="20"/>
        <w:lang w:val="fr-FR" w:eastAsia="en-US"/>
      </w:rPr>
      <w:fldChar w:fldCharType="separate"/>
    </w:r>
    <w:r w:rsidR="00EE1C94">
      <w:rPr>
        <w:rFonts w:asciiTheme="majorBidi" w:hAnsiTheme="majorBidi" w:cstheme="majorBidi"/>
        <w:caps/>
        <w:noProof/>
        <w:szCs w:val="20"/>
        <w:lang w:val="fr-FR" w:eastAsia="en-US"/>
      </w:rPr>
      <w:t>07.03.17</w:t>
    </w:r>
    <w:r w:rsidRPr="00D968BB">
      <w:rPr>
        <w:rFonts w:asciiTheme="majorBidi" w:hAnsiTheme="majorBidi" w:cstheme="majorBidi"/>
        <w:caps/>
        <w:noProof/>
        <w:szCs w:val="20"/>
        <w:lang w:val="fr-FR"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263" w:rsidRPr="00895987" w:rsidRDefault="00895987" w:rsidP="00895987">
    <w:pPr>
      <w:pStyle w:val="Footer"/>
      <w:tabs>
        <w:tab w:val="clear" w:pos="5954"/>
        <w:tab w:val="clear" w:pos="9639"/>
        <w:tab w:val="center" w:pos="8505"/>
        <w:tab w:val="center" w:pos="13892"/>
      </w:tabs>
      <w:rPr>
        <w:lang w:val="de-CH"/>
      </w:rPr>
    </w:pPr>
    <w:r>
      <w:rPr>
        <w:noProof/>
        <w:lang w:val="de-CH"/>
      </w:rPr>
      <w:t>(413448</w:t>
    </w:r>
    <w:r w:rsidRPr="00FA2EB4">
      <w:rPr>
        <w:noProof/>
        <w:lang w:val="de-C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263" w:rsidRPr="00895987" w:rsidRDefault="00895987" w:rsidP="00895987">
    <w:pPr>
      <w:pStyle w:val="Footer"/>
      <w:tabs>
        <w:tab w:val="clear" w:pos="5954"/>
        <w:tab w:val="clear" w:pos="9639"/>
        <w:tab w:val="center" w:pos="8505"/>
        <w:tab w:val="center" w:pos="13892"/>
      </w:tabs>
      <w:rPr>
        <w:lang w:val="de-CH"/>
      </w:rPr>
    </w:pPr>
    <w:r>
      <w:rPr>
        <w:noProof/>
        <w:lang w:val="de-CH"/>
      </w:rPr>
      <w:t>(413448</w:t>
    </w:r>
    <w:r w:rsidRPr="00FA2EB4">
      <w:rPr>
        <w:noProof/>
        <w:lang w:val="de-CH"/>
      </w:rPr>
      <w:t>)</w:t>
    </w:r>
    <w:bookmarkStart w:id="12" w:name="_GoBack"/>
    <w:bookmarkEnd w:id="12"/>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263" w:rsidRPr="00B65EB5" w:rsidRDefault="00676263" w:rsidP="006F1F36">
    <w:pPr>
      <w:pStyle w:val="Footer"/>
      <w:tabs>
        <w:tab w:val="clear" w:pos="5954"/>
        <w:tab w:val="clear" w:pos="9639"/>
        <w:tab w:val="center" w:pos="8505"/>
        <w:tab w:val="center" w:pos="13892"/>
      </w:tabs>
      <w:rPr>
        <w:lang w:val="de-CH"/>
      </w:rPr>
    </w:pPr>
    <w:r>
      <w:rPr>
        <w:noProof/>
        <w:lang w:val="de-CH"/>
      </w:rPr>
      <w:t>(413448</w:t>
    </w:r>
    <w:r w:rsidRPr="00FA2EB4">
      <w:rPr>
        <w:noProof/>
        <w:lang w:val="de-CH"/>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263" w:rsidRPr="00895987" w:rsidRDefault="006F1F36" w:rsidP="00895987">
    <w:pPr>
      <w:pStyle w:val="Footer"/>
      <w:tabs>
        <w:tab w:val="clear" w:pos="5954"/>
        <w:tab w:val="clear" w:pos="9639"/>
        <w:tab w:val="center" w:pos="8505"/>
        <w:tab w:val="center" w:pos="13892"/>
      </w:tabs>
      <w:rPr>
        <w:lang w:val="de-CH"/>
      </w:rPr>
    </w:pPr>
    <w:r>
      <w:rPr>
        <w:noProof/>
        <w:lang w:val="de-CH"/>
      </w:rPr>
      <w:t xml:space="preserve"> </w:t>
    </w:r>
    <w:r w:rsidR="00895987">
      <w:rPr>
        <w:noProof/>
        <w:lang w:val="de-CH"/>
      </w:rPr>
      <w:t>(413448</w:t>
    </w:r>
    <w:r w:rsidR="00895987" w:rsidRPr="00FA2EB4">
      <w:rPr>
        <w:noProof/>
        <w:lang w:val="de-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263" w:rsidRDefault="00676263">
      <w:r>
        <w:separator/>
      </w:r>
    </w:p>
  </w:footnote>
  <w:footnote w:type="continuationSeparator" w:id="0">
    <w:p w:rsidR="00676263" w:rsidRDefault="00676263">
      <w:r>
        <w:continuationSeparator/>
      </w:r>
    </w:p>
  </w:footnote>
  <w:footnote w:id="1">
    <w:p w:rsidR="00676263" w:rsidRPr="00D8698B" w:rsidRDefault="00676263" w:rsidP="00854A2C">
      <w:pPr>
        <w:pStyle w:val="FootnoteText"/>
        <w:rPr>
          <w:rFonts w:eastAsia="SimSun"/>
          <w:lang w:eastAsia="zh-CN"/>
        </w:rPr>
      </w:pPr>
      <w:ins w:id="174" w:author="Vassiliev, Nikolai" w:date="2016-07-20T16:56:00Z">
        <w:r>
          <w:rPr>
            <w:rStyle w:val="FootnoteReference"/>
          </w:rPr>
          <w:footnoteRef/>
        </w:r>
      </w:ins>
      <w:ins w:id="175" w:author="Liu, Sanping" w:date="2016-07-25T14:27:00Z">
        <w:r w:rsidRPr="00D8698B">
          <w:rPr>
            <w:rFonts w:eastAsia="SimSun"/>
            <w:lang w:eastAsia="zh-CN"/>
          </w:rPr>
          <w:tab/>
        </w:r>
      </w:ins>
      <w:r w:rsidRPr="00D8698B">
        <w:rPr>
          <w:rFonts w:eastAsia="SimSun" w:hint="eastAsia"/>
          <w:lang w:eastAsia="zh-CN"/>
        </w:rPr>
        <w:t>亦</w:t>
      </w:r>
      <w:r w:rsidRPr="00D8698B">
        <w:rPr>
          <w:rFonts w:eastAsia="SimSun"/>
          <w:lang w:eastAsia="zh-CN"/>
        </w:rPr>
        <w:t>见第</w:t>
      </w:r>
      <w:ins w:id="176" w:author="Tao, Yingsheng" w:date="2016-11-29T17:14:00Z">
        <w:r w:rsidRPr="00D8698B">
          <w:rPr>
            <w:rFonts w:eastAsia="SimSun" w:hint="eastAsia"/>
            <w:b/>
            <w:bCs/>
            <w:lang w:eastAsia="zh-CN"/>
          </w:rPr>
          <w:t>5.</w:t>
        </w:r>
        <w:r w:rsidRPr="00D8698B">
          <w:rPr>
            <w:rFonts w:eastAsia="SimSun"/>
            <w:b/>
            <w:bCs/>
            <w:lang w:eastAsia="zh-CN"/>
          </w:rPr>
          <w:t>31</w:t>
        </w:r>
        <w:r w:rsidRPr="00D8698B">
          <w:rPr>
            <w:rFonts w:eastAsia="SimSun" w:hint="eastAsia"/>
            <w:b/>
            <w:bCs/>
            <w:lang w:eastAsia="zh-CN"/>
          </w:rPr>
          <w:t>2A</w:t>
        </w:r>
        <w:r w:rsidRPr="00D8698B">
          <w:rPr>
            <w:rFonts w:eastAsia="SimSun" w:hint="eastAsia"/>
            <w:b/>
            <w:bCs/>
            <w:lang w:eastAsia="zh-CN"/>
          </w:rPr>
          <w:t>、</w:t>
        </w:r>
      </w:ins>
      <w:r w:rsidRPr="00D8698B">
        <w:rPr>
          <w:rFonts w:eastAsia="SimSun" w:hint="eastAsia"/>
          <w:b/>
          <w:bCs/>
          <w:lang w:eastAsia="zh-CN"/>
        </w:rPr>
        <w:t>5.</w:t>
      </w:r>
      <w:r w:rsidRPr="00D8698B">
        <w:rPr>
          <w:rFonts w:eastAsia="SimSun"/>
          <w:b/>
          <w:bCs/>
          <w:lang w:eastAsia="zh-CN"/>
        </w:rPr>
        <w:t>316B</w:t>
      </w:r>
      <w:r w:rsidRPr="00D8698B">
        <w:rPr>
          <w:rFonts w:eastAsia="SimSun" w:hint="eastAsia"/>
          <w:b/>
          <w:bCs/>
          <w:lang w:eastAsia="zh-CN"/>
        </w:rPr>
        <w:t>、</w:t>
      </w:r>
      <w:r w:rsidRPr="00D8698B">
        <w:rPr>
          <w:rFonts w:eastAsia="SimSun" w:hint="eastAsia"/>
          <w:b/>
          <w:bCs/>
          <w:lang w:eastAsia="zh-CN"/>
        </w:rPr>
        <w:t>5</w:t>
      </w:r>
      <w:r w:rsidRPr="00D8698B">
        <w:rPr>
          <w:rFonts w:eastAsia="SimSun"/>
          <w:b/>
          <w:bCs/>
          <w:lang w:eastAsia="zh-CN"/>
        </w:rPr>
        <w:t>.</w:t>
      </w:r>
      <w:r w:rsidRPr="00D8698B">
        <w:rPr>
          <w:rFonts w:eastAsia="SimSun" w:hint="eastAsia"/>
          <w:b/>
          <w:bCs/>
          <w:lang w:eastAsia="zh-CN"/>
        </w:rPr>
        <w:t>341A</w:t>
      </w:r>
      <w:r w:rsidRPr="00D8698B">
        <w:rPr>
          <w:rFonts w:eastAsia="SimSun" w:hint="eastAsia"/>
          <w:b/>
          <w:bCs/>
          <w:lang w:eastAsia="zh-CN"/>
        </w:rPr>
        <w:t>和</w:t>
      </w:r>
      <w:r w:rsidRPr="00D8698B">
        <w:rPr>
          <w:rFonts w:eastAsia="SimSun" w:hint="eastAsia"/>
          <w:b/>
          <w:bCs/>
          <w:lang w:eastAsia="zh-CN"/>
        </w:rPr>
        <w:t>5</w:t>
      </w:r>
      <w:r w:rsidRPr="00D8698B">
        <w:rPr>
          <w:rFonts w:eastAsia="SimSun"/>
          <w:b/>
          <w:bCs/>
          <w:lang w:eastAsia="zh-CN"/>
        </w:rPr>
        <w:t>.346</w:t>
      </w:r>
      <w:r w:rsidRPr="00D8698B">
        <w:rPr>
          <w:rFonts w:eastAsia="SimSun" w:hint="eastAsia"/>
          <w:lang w:eastAsia="zh-CN"/>
        </w:rPr>
        <w:t>款的</w:t>
      </w:r>
      <w:r w:rsidRPr="00D8698B">
        <w:rPr>
          <w:rFonts w:eastAsia="SimSun"/>
          <w:lang w:eastAsia="zh-CN"/>
        </w:rPr>
        <w:t>程序规则。</w:t>
      </w:r>
    </w:p>
  </w:footnote>
  <w:footnote w:id="2">
    <w:p w:rsidR="00676263" w:rsidRPr="00D8698B" w:rsidRDefault="00676263" w:rsidP="00CD4F6F">
      <w:pPr>
        <w:pStyle w:val="FootnoteText"/>
        <w:rPr>
          <w:rFonts w:eastAsia="SimSun"/>
          <w:lang w:val="en-US" w:eastAsia="zh-CN"/>
          <w:rPrChange w:id="210" w:author="Botha, David" w:date="2017-02-21T17:56:00Z">
            <w:rPr/>
          </w:rPrChange>
        </w:rPr>
      </w:pPr>
      <w:ins w:id="211" w:author="Botha, David" w:date="2017-02-21T17:56:00Z">
        <w:r w:rsidRPr="00C73C23">
          <w:rPr>
            <w:rStyle w:val="FootnoteReference"/>
            <w:rFonts w:eastAsia="SimSun"/>
          </w:rPr>
          <w:footnoteRef/>
        </w:r>
      </w:ins>
      <w:r w:rsidRPr="00C73C23">
        <w:rPr>
          <w:rFonts w:eastAsia="SimSun"/>
          <w:lang w:val="en-US" w:eastAsia="zh-CN"/>
        </w:rPr>
        <w:tab/>
      </w:r>
      <w:ins w:id="212" w:author="Wang, Yujia" w:date="2017-01-26T11:47:00Z">
        <w:r w:rsidRPr="00C73C23">
          <w:rPr>
            <w:rFonts w:eastAsia="SimSun" w:hint="eastAsia"/>
            <w:lang w:val="en-US" w:eastAsia="zh-CN"/>
          </w:rPr>
          <w:t>该数值是</w:t>
        </w:r>
        <w:r w:rsidRPr="00C73C23">
          <w:rPr>
            <w:rFonts w:eastAsia="SimSun" w:hint="eastAsia"/>
            <w:lang w:val="en-US" w:eastAsia="zh-CN"/>
          </w:rPr>
          <w:t>WRC-07</w:t>
        </w:r>
        <w:r w:rsidRPr="00C73C23">
          <w:rPr>
            <w:rFonts w:eastAsia="SimSun" w:hint="eastAsia"/>
            <w:lang w:val="en-US" w:eastAsia="zh-CN"/>
          </w:rPr>
          <w:t>根据对卫星固定业务</w:t>
        </w:r>
      </w:ins>
      <w:ins w:id="213" w:author="Tao, Yingsheng" w:date="2017-03-03T17:12:00Z">
        <w:r w:rsidR="00CD4F6F" w:rsidRPr="00C73C23">
          <w:rPr>
            <w:rFonts w:eastAsia="SimSun" w:hint="eastAsia"/>
            <w:lang w:val="en-US" w:eastAsia="zh-CN"/>
          </w:rPr>
          <w:t>典型</w:t>
        </w:r>
      </w:ins>
      <w:ins w:id="214" w:author="Wang, Yujia" w:date="2017-01-26T11:47:00Z">
        <w:r w:rsidRPr="00C73C23">
          <w:rPr>
            <w:rFonts w:eastAsia="SimSun" w:hint="eastAsia"/>
            <w:lang w:val="en-US" w:eastAsia="zh-CN"/>
          </w:rPr>
          <w:t>地球站的保护决定的。</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36" w:rsidRDefault="006F1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263" w:rsidRPr="00ED3815" w:rsidRDefault="00676263" w:rsidP="005E0A6C">
    <w:pPr>
      <w:pStyle w:val="Header"/>
      <w:jc w:val="center"/>
      <w:rPr>
        <w:rStyle w:val="PageNumber"/>
        <w:sz w:val="18"/>
        <w:szCs w:val="18"/>
      </w:rPr>
    </w:pPr>
    <w:r w:rsidRPr="00ED3815">
      <w:rPr>
        <w:rStyle w:val="PageNumber"/>
        <w:sz w:val="18"/>
        <w:szCs w:val="18"/>
      </w:rPr>
      <w:fldChar w:fldCharType="begin"/>
    </w:r>
    <w:r w:rsidRPr="00ED3815">
      <w:rPr>
        <w:rStyle w:val="PageNumber"/>
        <w:sz w:val="18"/>
        <w:szCs w:val="18"/>
      </w:rPr>
      <w:instrText xml:space="preserve"> PAGE </w:instrText>
    </w:r>
    <w:r w:rsidRPr="00ED3815">
      <w:rPr>
        <w:rStyle w:val="PageNumber"/>
        <w:sz w:val="18"/>
        <w:szCs w:val="18"/>
      </w:rPr>
      <w:fldChar w:fldCharType="separate"/>
    </w:r>
    <w:r>
      <w:rPr>
        <w:rStyle w:val="PageNumber"/>
        <w:noProof/>
        <w:sz w:val="18"/>
        <w:szCs w:val="18"/>
      </w:rPr>
      <w:t>28</w:t>
    </w:r>
    <w:r w:rsidRPr="00ED3815">
      <w:rPr>
        <w:rStyle w:val="PageNumber"/>
        <w:sz w:val="18"/>
        <w:szCs w:val="18"/>
      </w:rPr>
      <w:fldChar w:fldCharType="end"/>
    </w:r>
  </w:p>
  <w:p w:rsidR="00676263" w:rsidRPr="0008190A" w:rsidRDefault="00676263" w:rsidP="002B2029">
    <w:pPr>
      <w:pStyle w:val="Header"/>
      <w:spacing w:before="0"/>
      <w:jc w:val="center"/>
      <w:rPr>
        <w:sz w:val="18"/>
        <w:szCs w:val="18"/>
      </w:rPr>
    </w:pPr>
    <w:r>
      <w:rPr>
        <w:rStyle w:val="PageNumber"/>
        <w:sz w:val="18"/>
        <w:szCs w:val="18"/>
      </w:rPr>
      <w:t>RRB1</w:t>
    </w:r>
    <w:r>
      <w:rPr>
        <w:rStyle w:val="PageNumber"/>
        <w:rFonts w:hint="eastAsia"/>
        <w:sz w:val="18"/>
        <w:szCs w:val="18"/>
      </w:rPr>
      <w:t>6</w:t>
    </w:r>
    <w:r>
      <w:rPr>
        <w:rStyle w:val="PageNumber"/>
        <w:sz w:val="18"/>
        <w:szCs w:val="18"/>
      </w:rPr>
      <w:t>-3</w:t>
    </w:r>
    <w:r w:rsidRPr="00ED3815">
      <w:rPr>
        <w:rStyle w:val="PageNumber"/>
        <w:sz w:val="18"/>
        <w:szCs w:val="18"/>
      </w:rPr>
      <w:t>/</w:t>
    </w:r>
    <w:r>
      <w:rPr>
        <w:rStyle w:val="PageNumber"/>
        <w:sz w:val="18"/>
        <w:szCs w:val="18"/>
      </w:rPr>
      <w:t>11</w:t>
    </w:r>
    <w:r w:rsidRPr="00ED3815">
      <w:rPr>
        <w:rStyle w:val="PageNumber"/>
        <w:sz w:val="18"/>
        <w:szCs w:val="18"/>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263" w:rsidRPr="00ED3815" w:rsidRDefault="00676263" w:rsidP="005D33F3">
    <w:pPr>
      <w:pStyle w:val="Header"/>
      <w:jc w:val="center"/>
      <w:rPr>
        <w:rStyle w:val="PageNumbe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370090"/>
      <w:docPartObj>
        <w:docPartGallery w:val="Page Numbers (Top of Page)"/>
        <w:docPartUnique/>
      </w:docPartObj>
    </w:sdtPr>
    <w:sdtEndPr>
      <w:rPr>
        <w:noProof/>
        <w:sz w:val="18"/>
        <w:szCs w:val="18"/>
      </w:rPr>
    </w:sdtEndPr>
    <w:sdtContent>
      <w:p w:rsidR="00676263" w:rsidRPr="00B65EB5" w:rsidRDefault="00676263" w:rsidP="00B65EB5">
        <w:pPr>
          <w:pStyle w:val="Header"/>
          <w:jc w:val="center"/>
          <w:rPr>
            <w:sz w:val="18"/>
            <w:szCs w:val="18"/>
          </w:rPr>
        </w:pPr>
        <w:r w:rsidRPr="00B65EB5">
          <w:rPr>
            <w:sz w:val="18"/>
            <w:szCs w:val="18"/>
          </w:rPr>
          <w:fldChar w:fldCharType="begin"/>
        </w:r>
        <w:r w:rsidRPr="00B65EB5">
          <w:rPr>
            <w:sz w:val="18"/>
            <w:szCs w:val="18"/>
          </w:rPr>
          <w:instrText xml:space="preserve"> PAGE   \* MERGEFORMAT </w:instrText>
        </w:r>
        <w:r w:rsidRPr="00B65EB5">
          <w:rPr>
            <w:sz w:val="18"/>
            <w:szCs w:val="18"/>
          </w:rPr>
          <w:fldChar w:fldCharType="separate"/>
        </w:r>
        <w:r w:rsidR="00EE1C94">
          <w:rPr>
            <w:noProof/>
            <w:sz w:val="18"/>
            <w:szCs w:val="18"/>
          </w:rPr>
          <w:t>5</w:t>
        </w:r>
        <w:r w:rsidRPr="00B65EB5">
          <w:rPr>
            <w:noProof/>
            <w:sz w:val="18"/>
            <w:szCs w:val="18"/>
          </w:rPr>
          <w:fldChar w:fldCharType="end"/>
        </w:r>
        <w:r w:rsidRPr="00B65EB5">
          <w:rPr>
            <w:noProof/>
            <w:sz w:val="18"/>
            <w:szCs w:val="18"/>
          </w:rPr>
          <w:br/>
          <w:t>RRB17-1/8-C</w:t>
        </w:r>
      </w:p>
    </w:sdtContent>
  </w:sdt>
  <w:p w:rsidR="00676263" w:rsidRPr="002E5BC7" w:rsidRDefault="00676263" w:rsidP="007157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263" w:rsidRPr="00B65EB5" w:rsidRDefault="00676263" w:rsidP="00B65EB5">
    <w:pPr>
      <w:pStyle w:val="Header"/>
      <w:jc w:val="center"/>
      <w:rPr>
        <w:sz w:val="18"/>
        <w:szCs w:val="18"/>
      </w:rPr>
    </w:pPr>
    <w:r w:rsidRPr="00B65EB5">
      <w:rPr>
        <w:sz w:val="18"/>
        <w:szCs w:val="18"/>
      </w:rPr>
      <w:fldChar w:fldCharType="begin"/>
    </w:r>
    <w:r w:rsidRPr="00B65EB5">
      <w:rPr>
        <w:sz w:val="18"/>
        <w:szCs w:val="18"/>
      </w:rPr>
      <w:instrText xml:space="preserve"> PAGE </w:instrText>
    </w:r>
    <w:r w:rsidRPr="00B65EB5">
      <w:rPr>
        <w:sz w:val="18"/>
        <w:szCs w:val="18"/>
      </w:rPr>
      <w:fldChar w:fldCharType="separate"/>
    </w:r>
    <w:r w:rsidR="00EE1C94">
      <w:rPr>
        <w:noProof/>
        <w:sz w:val="18"/>
        <w:szCs w:val="18"/>
      </w:rPr>
      <w:t>19</w:t>
    </w:r>
    <w:r w:rsidRPr="00B65EB5">
      <w:rPr>
        <w:noProof/>
        <w:sz w:val="18"/>
        <w:szCs w:val="18"/>
      </w:rPr>
      <w:fldChar w:fldCharType="end"/>
    </w:r>
    <w:r w:rsidRPr="00B65EB5">
      <w:rPr>
        <w:sz w:val="18"/>
        <w:szCs w:val="18"/>
      </w:rPr>
      <w:br/>
      <w:t>RRB17-1/8-C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263" w:rsidRPr="00B65EB5" w:rsidRDefault="00676263" w:rsidP="00B65EB5">
    <w:pPr>
      <w:pStyle w:val="Header"/>
      <w:jc w:val="center"/>
      <w:rPr>
        <w:sz w:val="18"/>
        <w:szCs w:val="18"/>
      </w:rPr>
    </w:pPr>
    <w:r w:rsidRPr="00B65EB5">
      <w:rPr>
        <w:sz w:val="18"/>
        <w:szCs w:val="18"/>
      </w:rPr>
      <w:fldChar w:fldCharType="begin"/>
    </w:r>
    <w:r w:rsidRPr="00B65EB5">
      <w:rPr>
        <w:sz w:val="18"/>
        <w:szCs w:val="18"/>
      </w:rPr>
      <w:instrText xml:space="preserve"> PAGE </w:instrText>
    </w:r>
    <w:r w:rsidRPr="00B65EB5">
      <w:rPr>
        <w:sz w:val="18"/>
        <w:szCs w:val="18"/>
      </w:rPr>
      <w:fldChar w:fldCharType="separate"/>
    </w:r>
    <w:r w:rsidR="00EE1C94">
      <w:rPr>
        <w:noProof/>
        <w:sz w:val="18"/>
        <w:szCs w:val="18"/>
      </w:rPr>
      <w:t>7</w:t>
    </w:r>
    <w:r w:rsidRPr="00B65EB5">
      <w:rPr>
        <w:noProof/>
        <w:sz w:val="18"/>
        <w:szCs w:val="18"/>
      </w:rPr>
      <w:fldChar w:fldCharType="end"/>
    </w:r>
    <w:r w:rsidRPr="00B65EB5">
      <w:rPr>
        <w:sz w:val="18"/>
        <w:szCs w:val="18"/>
      </w:rPr>
      <w:br/>
      <w:t>RRB17-1/8-C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FC6D12"/>
    <w:multiLevelType w:val="hybridMultilevel"/>
    <w:tmpl w:val="592ED0AE"/>
    <w:lvl w:ilvl="0" w:tplc="2AF0A1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14" w15:restartNumberingAfterBreak="0">
    <w:nsid w:val="19FD2586"/>
    <w:multiLevelType w:val="hybridMultilevel"/>
    <w:tmpl w:val="80C0D19C"/>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15" w15:restartNumberingAfterBreak="0">
    <w:nsid w:val="1D3410EC"/>
    <w:multiLevelType w:val="hybridMultilevel"/>
    <w:tmpl w:val="BCEC2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574302"/>
    <w:multiLevelType w:val="hybridMultilevel"/>
    <w:tmpl w:val="D3CE2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19" w15:restartNumberingAfterBreak="0">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5326A"/>
    <w:multiLevelType w:val="hybridMultilevel"/>
    <w:tmpl w:val="2698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BE5B61"/>
    <w:multiLevelType w:val="hybridMultilevel"/>
    <w:tmpl w:val="24DC8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33A37"/>
    <w:multiLevelType w:val="hybridMultilevel"/>
    <w:tmpl w:val="1A7A0194"/>
    <w:lvl w:ilvl="0" w:tplc="C5723A6C">
      <w:start w:val="1"/>
      <w:numFmt w:val="lowerRoman"/>
      <w:lvlText w:val="%1)"/>
      <w:lvlJc w:val="left"/>
      <w:pPr>
        <w:ind w:left="1440" w:hanging="720"/>
      </w:pPr>
      <w:rPr>
        <w:rFonts w:asciiTheme="minorHAnsi" w:hAnsiTheme="minorHAnsi"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3F1D40"/>
    <w:multiLevelType w:val="hybridMultilevel"/>
    <w:tmpl w:val="7E5E6B64"/>
    <w:lvl w:ilvl="0" w:tplc="374A907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8" w15:restartNumberingAfterBreak="0">
    <w:nsid w:val="480116EF"/>
    <w:multiLevelType w:val="hybridMultilevel"/>
    <w:tmpl w:val="20582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511857ED"/>
    <w:multiLevelType w:val="hybridMultilevel"/>
    <w:tmpl w:val="83364084"/>
    <w:lvl w:ilvl="0" w:tplc="60F62400">
      <w:start w:val="1"/>
      <w:numFmt w:val="lowerRoman"/>
      <w:lvlText w:val="%1)"/>
      <w:lvlJc w:val="left"/>
      <w:pPr>
        <w:ind w:left="1440" w:hanging="720"/>
      </w:pPr>
      <w:rPr>
        <w:rFonts w:asciiTheme="minorHAnsi" w:hAnsiTheme="minorHAnsi"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35726"/>
    <w:multiLevelType w:val="hybridMultilevel"/>
    <w:tmpl w:val="2CF87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561558"/>
    <w:multiLevelType w:val="hybridMultilevel"/>
    <w:tmpl w:val="D89C6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36D29F2"/>
    <w:multiLevelType w:val="hybridMultilevel"/>
    <w:tmpl w:val="19AE75BA"/>
    <w:lvl w:ilvl="0" w:tplc="D2AA7ED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9B0EDA"/>
    <w:multiLevelType w:val="hybridMultilevel"/>
    <w:tmpl w:val="55843E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39"/>
  </w:num>
  <w:num w:numId="2">
    <w:abstractNumId w:val="16"/>
  </w:num>
  <w:num w:numId="3">
    <w:abstractNumId w:val="28"/>
  </w:num>
  <w:num w:numId="4">
    <w:abstractNumId w:val="15"/>
  </w:num>
  <w:num w:numId="5">
    <w:abstractNumId w:val="34"/>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0"/>
  </w:num>
  <w:num w:numId="21">
    <w:abstractNumId w:val="11"/>
  </w:num>
  <w:num w:numId="22">
    <w:abstractNumId w:val="21"/>
  </w:num>
  <w:num w:numId="23">
    <w:abstractNumId w:val="17"/>
  </w:num>
  <w:num w:numId="24">
    <w:abstractNumId w:val="37"/>
  </w:num>
  <w:num w:numId="25">
    <w:abstractNumId w:val="38"/>
  </w:num>
  <w:num w:numId="26">
    <w:abstractNumId w:val="35"/>
  </w:num>
  <w:num w:numId="27">
    <w:abstractNumId w:val="19"/>
  </w:num>
  <w:num w:numId="28">
    <w:abstractNumId w:val="13"/>
  </w:num>
  <w:num w:numId="29">
    <w:abstractNumId w:val="18"/>
  </w:num>
  <w:num w:numId="30">
    <w:abstractNumId w:val="22"/>
  </w:num>
  <w:num w:numId="31">
    <w:abstractNumId w:val="26"/>
  </w:num>
  <w:num w:numId="32">
    <w:abstractNumId w:val="31"/>
  </w:num>
  <w:num w:numId="33">
    <w:abstractNumId w:val="36"/>
  </w:num>
  <w:num w:numId="34">
    <w:abstractNumId w:val="12"/>
  </w:num>
  <w:num w:numId="35">
    <w:abstractNumId w:val="14"/>
  </w:num>
  <w:num w:numId="36">
    <w:abstractNumId w:val="33"/>
  </w:num>
  <w:num w:numId="37">
    <w:abstractNumId w:val="25"/>
  </w:num>
  <w:num w:numId="38">
    <w:abstractNumId w:val="30"/>
  </w:num>
  <w:num w:numId="39">
    <w:abstractNumId w:val="23"/>
  </w:num>
  <w:num w:numId="40">
    <w:abstractNumId w:val="32"/>
  </w:num>
  <w:num w:numId="4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Yujia">
    <w15:presenceInfo w15:providerId="AD" w15:userId="S-1-5-21-8740799-900759487-1415713722-51981"/>
  </w15:person>
  <w15:person w15:author="Yuan, Tianxiang">
    <w15:presenceInfo w15:providerId="AD" w15:userId="S-1-5-21-8740799-900759487-1415713722-2324"/>
  </w15:person>
  <w15:person w15:author="wangj@itu.int">
    <w15:presenceInfo w15:providerId="Windows Live" w15:userId="a2b10619805bf927"/>
  </w15:person>
  <w15:person w15:author="Vassiliev, Nikolai">
    <w15:presenceInfo w15:providerId="AD" w15:userId="S-1-5-21-8740799-900759487-1415713722-3193"/>
  </w15:person>
  <w15:person w15:author="Liu, Sanping">
    <w15:presenceInfo w15:providerId="AD" w15:userId="S-1-5-21-8740799-900759487-1415713722-39865"/>
  </w15:person>
  <w15:person w15:author="Bogens, Karlis">
    <w15:presenceInfo w15:providerId="None" w15:userId="Bogens, Karlis"/>
  </w15:person>
  <w15:person w15:author="Botha, David">
    <w15:presenceInfo w15:providerId="AD" w15:userId="S-1-5-21-8740799-900759487-1415713722-6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CD"/>
    <w:rsid w:val="00015EC5"/>
    <w:rsid w:val="000165A8"/>
    <w:rsid w:val="000242ED"/>
    <w:rsid w:val="0002719A"/>
    <w:rsid w:val="000325E6"/>
    <w:rsid w:val="00033D76"/>
    <w:rsid w:val="00036B3A"/>
    <w:rsid w:val="00044E3A"/>
    <w:rsid w:val="000526C8"/>
    <w:rsid w:val="00076A37"/>
    <w:rsid w:val="0008190A"/>
    <w:rsid w:val="00087E3E"/>
    <w:rsid w:val="00095C85"/>
    <w:rsid w:val="000A55F8"/>
    <w:rsid w:val="000A6F9A"/>
    <w:rsid w:val="000B50C9"/>
    <w:rsid w:val="000B53B8"/>
    <w:rsid w:val="000C366F"/>
    <w:rsid w:val="000D00CD"/>
    <w:rsid w:val="000D26DA"/>
    <w:rsid w:val="000D6918"/>
    <w:rsid w:val="000E2604"/>
    <w:rsid w:val="000E57A3"/>
    <w:rsid w:val="000E5AEF"/>
    <w:rsid w:val="000F1803"/>
    <w:rsid w:val="001007E4"/>
    <w:rsid w:val="00104B96"/>
    <w:rsid w:val="00107C6F"/>
    <w:rsid w:val="00112092"/>
    <w:rsid w:val="00114511"/>
    <w:rsid w:val="00117242"/>
    <w:rsid w:val="00127C81"/>
    <w:rsid w:val="001344E5"/>
    <w:rsid w:val="00136396"/>
    <w:rsid w:val="00142C3C"/>
    <w:rsid w:val="0015097B"/>
    <w:rsid w:val="001622E8"/>
    <w:rsid w:val="00173716"/>
    <w:rsid w:val="00177A14"/>
    <w:rsid w:val="00182D60"/>
    <w:rsid w:val="0019334F"/>
    <w:rsid w:val="001A2DBC"/>
    <w:rsid w:val="001A4E0A"/>
    <w:rsid w:val="001A6CD0"/>
    <w:rsid w:val="001B7326"/>
    <w:rsid w:val="001B75E1"/>
    <w:rsid w:val="001C0C2E"/>
    <w:rsid w:val="001C20E5"/>
    <w:rsid w:val="001C2ABF"/>
    <w:rsid w:val="001C676E"/>
    <w:rsid w:val="001D1211"/>
    <w:rsid w:val="001E1185"/>
    <w:rsid w:val="001E1A01"/>
    <w:rsid w:val="001E6A2D"/>
    <w:rsid w:val="001F092C"/>
    <w:rsid w:val="001F1EB7"/>
    <w:rsid w:val="001F42BD"/>
    <w:rsid w:val="002005FB"/>
    <w:rsid w:val="00202672"/>
    <w:rsid w:val="00221596"/>
    <w:rsid w:val="00221E9C"/>
    <w:rsid w:val="00222030"/>
    <w:rsid w:val="00231FAF"/>
    <w:rsid w:val="002336A1"/>
    <w:rsid w:val="0023475A"/>
    <w:rsid w:val="002351C4"/>
    <w:rsid w:val="002359FD"/>
    <w:rsid w:val="00240B76"/>
    <w:rsid w:val="00242482"/>
    <w:rsid w:val="00245DCA"/>
    <w:rsid w:val="00247765"/>
    <w:rsid w:val="00250ED8"/>
    <w:rsid w:val="00252719"/>
    <w:rsid w:val="0025458A"/>
    <w:rsid w:val="002646C0"/>
    <w:rsid w:val="00274232"/>
    <w:rsid w:val="0027571C"/>
    <w:rsid w:val="00276063"/>
    <w:rsid w:val="00287CC2"/>
    <w:rsid w:val="00296755"/>
    <w:rsid w:val="002A3F8B"/>
    <w:rsid w:val="002A5B64"/>
    <w:rsid w:val="002B01B8"/>
    <w:rsid w:val="002B0E67"/>
    <w:rsid w:val="002B2029"/>
    <w:rsid w:val="002B4730"/>
    <w:rsid w:val="002C09F0"/>
    <w:rsid w:val="002C40C5"/>
    <w:rsid w:val="002C5255"/>
    <w:rsid w:val="002D0639"/>
    <w:rsid w:val="002D1130"/>
    <w:rsid w:val="002D34C8"/>
    <w:rsid w:val="002E0940"/>
    <w:rsid w:val="002E14FA"/>
    <w:rsid w:val="002E34A3"/>
    <w:rsid w:val="002F5371"/>
    <w:rsid w:val="0031609C"/>
    <w:rsid w:val="00316ADE"/>
    <w:rsid w:val="003174EC"/>
    <w:rsid w:val="00320A66"/>
    <w:rsid w:val="00325C8C"/>
    <w:rsid w:val="00332919"/>
    <w:rsid w:val="00342AEE"/>
    <w:rsid w:val="0034330E"/>
    <w:rsid w:val="003437FC"/>
    <w:rsid w:val="00344143"/>
    <w:rsid w:val="00375780"/>
    <w:rsid w:val="00380C10"/>
    <w:rsid w:val="0038101F"/>
    <w:rsid w:val="0039551D"/>
    <w:rsid w:val="003A0EF9"/>
    <w:rsid w:val="003B0168"/>
    <w:rsid w:val="003B1F08"/>
    <w:rsid w:val="003B6C77"/>
    <w:rsid w:val="003B7189"/>
    <w:rsid w:val="003C2BFD"/>
    <w:rsid w:val="003C30FA"/>
    <w:rsid w:val="003D1BA9"/>
    <w:rsid w:val="003D6F00"/>
    <w:rsid w:val="003D7274"/>
    <w:rsid w:val="003D78D4"/>
    <w:rsid w:val="003E40CD"/>
    <w:rsid w:val="003E7AC6"/>
    <w:rsid w:val="003E7DBF"/>
    <w:rsid w:val="003F33F9"/>
    <w:rsid w:val="00402E4A"/>
    <w:rsid w:val="00403F9E"/>
    <w:rsid w:val="00406C6A"/>
    <w:rsid w:val="004115DF"/>
    <w:rsid w:val="00416646"/>
    <w:rsid w:val="004244D0"/>
    <w:rsid w:val="00424F5D"/>
    <w:rsid w:val="00425DA7"/>
    <w:rsid w:val="00432710"/>
    <w:rsid w:val="00433F79"/>
    <w:rsid w:val="00434129"/>
    <w:rsid w:val="00434711"/>
    <w:rsid w:val="004359EE"/>
    <w:rsid w:val="0044426E"/>
    <w:rsid w:val="0044445B"/>
    <w:rsid w:val="004444BB"/>
    <w:rsid w:val="00446052"/>
    <w:rsid w:val="00452C12"/>
    <w:rsid w:val="00455877"/>
    <w:rsid w:val="00457344"/>
    <w:rsid w:val="0046100E"/>
    <w:rsid w:val="00464141"/>
    <w:rsid w:val="00465B62"/>
    <w:rsid w:val="00467F7B"/>
    <w:rsid w:val="00472953"/>
    <w:rsid w:val="00474496"/>
    <w:rsid w:val="00475C7A"/>
    <w:rsid w:val="00484CEB"/>
    <w:rsid w:val="004945BE"/>
    <w:rsid w:val="004A6AF9"/>
    <w:rsid w:val="004B265B"/>
    <w:rsid w:val="004D3B22"/>
    <w:rsid w:val="004D42C5"/>
    <w:rsid w:val="004E2CD1"/>
    <w:rsid w:val="004E2E16"/>
    <w:rsid w:val="004E468B"/>
    <w:rsid w:val="004F1A1E"/>
    <w:rsid w:val="004F1EC4"/>
    <w:rsid w:val="004F4FA8"/>
    <w:rsid w:val="004F6565"/>
    <w:rsid w:val="004F692D"/>
    <w:rsid w:val="0050151E"/>
    <w:rsid w:val="0050195F"/>
    <w:rsid w:val="00501C2B"/>
    <w:rsid w:val="005107E3"/>
    <w:rsid w:val="00513E9B"/>
    <w:rsid w:val="00523007"/>
    <w:rsid w:val="005351BC"/>
    <w:rsid w:val="005374A4"/>
    <w:rsid w:val="005402E2"/>
    <w:rsid w:val="005462A0"/>
    <w:rsid w:val="005464EC"/>
    <w:rsid w:val="005468F7"/>
    <w:rsid w:val="00546F16"/>
    <w:rsid w:val="005509E6"/>
    <w:rsid w:val="005533A9"/>
    <w:rsid w:val="005610CF"/>
    <w:rsid w:val="005723E4"/>
    <w:rsid w:val="0057429C"/>
    <w:rsid w:val="00585F30"/>
    <w:rsid w:val="0059002F"/>
    <w:rsid w:val="00590085"/>
    <w:rsid w:val="00591CB2"/>
    <w:rsid w:val="005A013B"/>
    <w:rsid w:val="005A03C2"/>
    <w:rsid w:val="005A0649"/>
    <w:rsid w:val="005A07D4"/>
    <w:rsid w:val="005A1D58"/>
    <w:rsid w:val="005A36AA"/>
    <w:rsid w:val="005B49E7"/>
    <w:rsid w:val="005B5B8F"/>
    <w:rsid w:val="005C78F1"/>
    <w:rsid w:val="005D33F3"/>
    <w:rsid w:val="005D367C"/>
    <w:rsid w:val="005D7E0C"/>
    <w:rsid w:val="005E0A6C"/>
    <w:rsid w:val="005E205E"/>
    <w:rsid w:val="005E55E5"/>
    <w:rsid w:val="005F6799"/>
    <w:rsid w:val="005F68DF"/>
    <w:rsid w:val="00603B59"/>
    <w:rsid w:val="00605B6C"/>
    <w:rsid w:val="00635EDD"/>
    <w:rsid w:val="00636AE3"/>
    <w:rsid w:val="0065708D"/>
    <w:rsid w:val="0066016A"/>
    <w:rsid w:val="006732DB"/>
    <w:rsid w:val="00676263"/>
    <w:rsid w:val="00680D17"/>
    <w:rsid w:val="006819EA"/>
    <w:rsid w:val="00694796"/>
    <w:rsid w:val="006949C9"/>
    <w:rsid w:val="006A5E55"/>
    <w:rsid w:val="006A5E80"/>
    <w:rsid w:val="006B524F"/>
    <w:rsid w:val="006C0B46"/>
    <w:rsid w:val="006C1398"/>
    <w:rsid w:val="006C2E8A"/>
    <w:rsid w:val="006C56AD"/>
    <w:rsid w:val="006D56D5"/>
    <w:rsid w:val="006F0F30"/>
    <w:rsid w:val="006F14D7"/>
    <w:rsid w:val="006F1F36"/>
    <w:rsid w:val="006F23D0"/>
    <w:rsid w:val="006F426A"/>
    <w:rsid w:val="00700245"/>
    <w:rsid w:val="00705430"/>
    <w:rsid w:val="00713C27"/>
    <w:rsid w:val="00714C93"/>
    <w:rsid w:val="0071577B"/>
    <w:rsid w:val="00722C8B"/>
    <w:rsid w:val="007336FA"/>
    <w:rsid w:val="007367D6"/>
    <w:rsid w:val="00752457"/>
    <w:rsid w:val="0075537A"/>
    <w:rsid w:val="00766888"/>
    <w:rsid w:val="007721C0"/>
    <w:rsid w:val="007747AE"/>
    <w:rsid w:val="00776333"/>
    <w:rsid w:val="00783079"/>
    <w:rsid w:val="00785589"/>
    <w:rsid w:val="007951D1"/>
    <w:rsid w:val="00795998"/>
    <w:rsid w:val="007971BB"/>
    <w:rsid w:val="007A39D9"/>
    <w:rsid w:val="007A7882"/>
    <w:rsid w:val="007B3A19"/>
    <w:rsid w:val="007C0464"/>
    <w:rsid w:val="007C0909"/>
    <w:rsid w:val="007D03F5"/>
    <w:rsid w:val="007D22EA"/>
    <w:rsid w:val="007E2957"/>
    <w:rsid w:val="007E7C7B"/>
    <w:rsid w:val="007F29D1"/>
    <w:rsid w:val="00806FB0"/>
    <w:rsid w:val="00807E9A"/>
    <w:rsid w:val="00824024"/>
    <w:rsid w:val="00825CA7"/>
    <w:rsid w:val="00826C99"/>
    <w:rsid w:val="00831344"/>
    <w:rsid w:val="00832CD3"/>
    <w:rsid w:val="00837D84"/>
    <w:rsid w:val="00840A2B"/>
    <w:rsid w:val="00840C0A"/>
    <w:rsid w:val="00850A01"/>
    <w:rsid w:val="00850DDE"/>
    <w:rsid w:val="00851759"/>
    <w:rsid w:val="008519EE"/>
    <w:rsid w:val="0085352E"/>
    <w:rsid w:val="0085418E"/>
    <w:rsid w:val="00854A2C"/>
    <w:rsid w:val="00860B3C"/>
    <w:rsid w:val="00863494"/>
    <w:rsid w:val="00864940"/>
    <w:rsid w:val="00866BCF"/>
    <w:rsid w:val="008724AD"/>
    <w:rsid w:val="00876B3E"/>
    <w:rsid w:val="00880BF8"/>
    <w:rsid w:val="00886661"/>
    <w:rsid w:val="00891F10"/>
    <w:rsid w:val="00892565"/>
    <w:rsid w:val="00895987"/>
    <w:rsid w:val="00895AD0"/>
    <w:rsid w:val="008A1627"/>
    <w:rsid w:val="008A1664"/>
    <w:rsid w:val="008A5FD0"/>
    <w:rsid w:val="008B2AF3"/>
    <w:rsid w:val="008B36D8"/>
    <w:rsid w:val="008B5F4C"/>
    <w:rsid w:val="008D3D16"/>
    <w:rsid w:val="008D7ABA"/>
    <w:rsid w:val="008E4CF0"/>
    <w:rsid w:val="008E6A15"/>
    <w:rsid w:val="008F34B9"/>
    <w:rsid w:val="008F60F7"/>
    <w:rsid w:val="00900EA1"/>
    <w:rsid w:val="009014B1"/>
    <w:rsid w:val="009120DE"/>
    <w:rsid w:val="00915604"/>
    <w:rsid w:val="00923216"/>
    <w:rsid w:val="00923536"/>
    <w:rsid w:val="00926406"/>
    <w:rsid w:val="0094655F"/>
    <w:rsid w:val="00950E13"/>
    <w:rsid w:val="00954611"/>
    <w:rsid w:val="00962BC5"/>
    <w:rsid w:val="00965DF8"/>
    <w:rsid w:val="009736F4"/>
    <w:rsid w:val="00975C3C"/>
    <w:rsid w:val="009864F3"/>
    <w:rsid w:val="0098765D"/>
    <w:rsid w:val="00997814"/>
    <w:rsid w:val="009B2536"/>
    <w:rsid w:val="009B4ACB"/>
    <w:rsid w:val="009C5C9E"/>
    <w:rsid w:val="009C679A"/>
    <w:rsid w:val="009D32B1"/>
    <w:rsid w:val="009D35E0"/>
    <w:rsid w:val="009D3881"/>
    <w:rsid w:val="009D6A92"/>
    <w:rsid w:val="009E0E47"/>
    <w:rsid w:val="009E1661"/>
    <w:rsid w:val="00A0227F"/>
    <w:rsid w:val="00A0304A"/>
    <w:rsid w:val="00A04FD6"/>
    <w:rsid w:val="00A1029B"/>
    <w:rsid w:val="00A13959"/>
    <w:rsid w:val="00A172FD"/>
    <w:rsid w:val="00A21C6C"/>
    <w:rsid w:val="00A250E5"/>
    <w:rsid w:val="00A27AE4"/>
    <w:rsid w:val="00A31E09"/>
    <w:rsid w:val="00A3309F"/>
    <w:rsid w:val="00A34C1E"/>
    <w:rsid w:val="00A3541E"/>
    <w:rsid w:val="00A40332"/>
    <w:rsid w:val="00A51EDF"/>
    <w:rsid w:val="00A56897"/>
    <w:rsid w:val="00A60597"/>
    <w:rsid w:val="00A608A5"/>
    <w:rsid w:val="00A6140A"/>
    <w:rsid w:val="00A62F8D"/>
    <w:rsid w:val="00A63DD8"/>
    <w:rsid w:val="00A70E25"/>
    <w:rsid w:val="00A74746"/>
    <w:rsid w:val="00A86253"/>
    <w:rsid w:val="00A86BA9"/>
    <w:rsid w:val="00A93F69"/>
    <w:rsid w:val="00AA0546"/>
    <w:rsid w:val="00AA2256"/>
    <w:rsid w:val="00AA48DF"/>
    <w:rsid w:val="00AB5ACE"/>
    <w:rsid w:val="00AD6E2B"/>
    <w:rsid w:val="00AE098E"/>
    <w:rsid w:val="00AE2F43"/>
    <w:rsid w:val="00AE71A3"/>
    <w:rsid w:val="00AF433F"/>
    <w:rsid w:val="00AF7B99"/>
    <w:rsid w:val="00B00158"/>
    <w:rsid w:val="00B05B69"/>
    <w:rsid w:val="00B06E98"/>
    <w:rsid w:val="00B072C4"/>
    <w:rsid w:val="00B10144"/>
    <w:rsid w:val="00B10872"/>
    <w:rsid w:val="00B125EE"/>
    <w:rsid w:val="00B1279F"/>
    <w:rsid w:val="00B127F5"/>
    <w:rsid w:val="00B1419A"/>
    <w:rsid w:val="00B200B1"/>
    <w:rsid w:val="00B20CC3"/>
    <w:rsid w:val="00B227EB"/>
    <w:rsid w:val="00B24BE9"/>
    <w:rsid w:val="00B25650"/>
    <w:rsid w:val="00B2616B"/>
    <w:rsid w:val="00B37E5E"/>
    <w:rsid w:val="00B4365B"/>
    <w:rsid w:val="00B60947"/>
    <w:rsid w:val="00B648D2"/>
    <w:rsid w:val="00B6590A"/>
    <w:rsid w:val="00B65EB5"/>
    <w:rsid w:val="00B668F2"/>
    <w:rsid w:val="00B66B1D"/>
    <w:rsid w:val="00B6731C"/>
    <w:rsid w:val="00B67688"/>
    <w:rsid w:val="00B864F2"/>
    <w:rsid w:val="00B86A16"/>
    <w:rsid w:val="00B92503"/>
    <w:rsid w:val="00B958FA"/>
    <w:rsid w:val="00BA79EB"/>
    <w:rsid w:val="00BB2848"/>
    <w:rsid w:val="00BB4BC1"/>
    <w:rsid w:val="00BB563E"/>
    <w:rsid w:val="00BB58C0"/>
    <w:rsid w:val="00BD060C"/>
    <w:rsid w:val="00BD5BAE"/>
    <w:rsid w:val="00BE16F0"/>
    <w:rsid w:val="00BE3962"/>
    <w:rsid w:val="00BE7C26"/>
    <w:rsid w:val="00BF2360"/>
    <w:rsid w:val="00BF5E17"/>
    <w:rsid w:val="00C02C88"/>
    <w:rsid w:val="00C0343D"/>
    <w:rsid w:val="00C05D85"/>
    <w:rsid w:val="00C062EF"/>
    <w:rsid w:val="00C10778"/>
    <w:rsid w:val="00C13848"/>
    <w:rsid w:val="00C21449"/>
    <w:rsid w:val="00C2250A"/>
    <w:rsid w:val="00C22929"/>
    <w:rsid w:val="00C41E16"/>
    <w:rsid w:val="00C519F3"/>
    <w:rsid w:val="00C67D0B"/>
    <w:rsid w:val="00C73C23"/>
    <w:rsid w:val="00C86DFA"/>
    <w:rsid w:val="00CA13C7"/>
    <w:rsid w:val="00CA66E4"/>
    <w:rsid w:val="00CB4F5C"/>
    <w:rsid w:val="00CB6D57"/>
    <w:rsid w:val="00CB6FB7"/>
    <w:rsid w:val="00CB7CB5"/>
    <w:rsid w:val="00CC22D7"/>
    <w:rsid w:val="00CD270E"/>
    <w:rsid w:val="00CD4F6F"/>
    <w:rsid w:val="00CD5E2D"/>
    <w:rsid w:val="00CD7A7D"/>
    <w:rsid w:val="00CE15D1"/>
    <w:rsid w:val="00CE7CCA"/>
    <w:rsid w:val="00CF0E92"/>
    <w:rsid w:val="00CF21C1"/>
    <w:rsid w:val="00CF33B4"/>
    <w:rsid w:val="00CF62F8"/>
    <w:rsid w:val="00D1188F"/>
    <w:rsid w:val="00D139C0"/>
    <w:rsid w:val="00D20260"/>
    <w:rsid w:val="00D20ED2"/>
    <w:rsid w:val="00D21414"/>
    <w:rsid w:val="00D25583"/>
    <w:rsid w:val="00D36537"/>
    <w:rsid w:val="00D4358E"/>
    <w:rsid w:val="00D6584D"/>
    <w:rsid w:val="00D73555"/>
    <w:rsid w:val="00D74AAB"/>
    <w:rsid w:val="00D77E8C"/>
    <w:rsid w:val="00D801B6"/>
    <w:rsid w:val="00D81983"/>
    <w:rsid w:val="00D85258"/>
    <w:rsid w:val="00D86565"/>
    <w:rsid w:val="00D8698B"/>
    <w:rsid w:val="00D951F4"/>
    <w:rsid w:val="00DA693B"/>
    <w:rsid w:val="00DA7FBC"/>
    <w:rsid w:val="00DD7FE8"/>
    <w:rsid w:val="00DE3E1F"/>
    <w:rsid w:val="00DE75D4"/>
    <w:rsid w:val="00E06390"/>
    <w:rsid w:val="00E072D9"/>
    <w:rsid w:val="00E11545"/>
    <w:rsid w:val="00E12453"/>
    <w:rsid w:val="00E146BE"/>
    <w:rsid w:val="00E14AFA"/>
    <w:rsid w:val="00E16852"/>
    <w:rsid w:val="00E17EFA"/>
    <w:rsid w:val="00E235B9"/>
    <w:rsid w:val="00E26017"/>
    <w:rsid w:val="00E31151"/>
    <w:rsid w:val="00E420B1"/>
    <w:rsid w:val="00E43E60"/>
    <w:rsid w:val="00E572AE"/>
    <w:rsid w:val="00E6293A"/>
    <w:rsid w:val="00E72604"/>
    <w:rsid w:val="00E91C44"/>
    <w:rsid w:val="00EA4306"/>
    <w:rsid w:val="00EA431B"/>
    <w:rsid w:val="00EA649B"/>
    <w:rsid w:val="00EA681F"/>
    <w:rsid w:val="00EB3768"/>
    <w:rsid w:val="00EB6871"/>
    <w:rsid w:val="00EC49D1"/>
    <w:rsid w:val="00ED018C"/>
    <w:rsid w:val="00ED0E73"/>
    <w:rsid w:val="00ED69D6"/>
    <w:rsid w:val="00EE1BBE"/>
    <w:rsid w:val="00EE1C94"/>
    <w:rsid w:val="00EF554B"/>
    <w:rsid w:val="00F01345"/>
    <w:rsid w:val="00F06B85"/>
    <w:rsid w:val="00F06C12"/>
    <w:rsid w:val="00F1335B"/>
    <w:rsid w:val="00F14A5E"/>
    <w:rsid w:val="00F15E0C"/>
    <w:rsid w:val="00F17EC3"/>
    <w:rsid w:val="00F20777"/>
    <w:rsid w:val="00F2318C"/>
    <w:rsid w:val="00F27E5E"/>
    <w:rsid w:val="00F324C4"/>
    <w:rsid w:val="00F41DF0"/>
    <w:rsid w:val="00F47341"/>
    <w:rsid w:val="00F53444"/>
    <w:rsid w:val="00F53F52"/>
    <w:rsid w:val="00F61E38"/>
    <w:rsid w:val="00F72A78"/>
    <w:rsid w:val="00F91DAD"/>
    <w:rsid w:val="00F948B0"/>
    <w:rsid w:val="00F94AC6"/>
    <w:rsid w:val="00FA2EB4"/>
    <w:rsid w:val="00FA68BA"/>
    <w:rsid w:val="00FA7BEA"/>
    <w:rsid w:val="00FB0142"/>
    <w:rsid w:val="00FB2BD8"/>
    <w:rsid w:val="00FD2EF3"/>
    <w:rsid w:val="00FE370A"/>
    <w:rsid w:val="00FE4565"/>
    <w:rsid w:val="00FE544E"/>
    <w:rsid w:val="00FE71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DD6780E-B079-4D4D-B5D7-FDFB988A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E5E"/>
    <w:pPr>
      <w:widowControl w:val="0"/>
      <w:autoSpaceDE w:val="0"/>
      <w:autoSpaceDN w:val="0"/>
      <w:spacing w:before="120"/>
    </w:pPr>
    <w:rPr>
      <w:sz w:val="24"/>
      <w:szCs w:val="24"/>
    </w:rPr>
  </w:style>
  <w:style w:type="paragraph" w:styleId="Heading1">
    <w:name w:val="heading 1"/>
    <w:aliases w:val="h1,título 1,1,l1"/>
    <w:basedOn w:val="Normal"/>
    <w:next w:val="Normal"/>
    <w:link w:val="Heading1Char"/>
    <w:qFormat/>
    <w:rsid w:val="002D0639"/>
    <w:pPr>
      <w:keepNext/>
      <w:keepLines/>
      <w:widowControl/>
      <w:tabs>
        <w:tab w:val="left" w:pos="794"/>
        <w:tab w:val="left" w:pos="1191"/>
        <w:tab w:val="left" w:pos="1588"/>
        <w:tab w:val="left" w:pos="1985"/>
      </w:tabs>
      <w:overflowPunct w:val="0"/>
      <w:adjustRightInd w:val="0"/>
      <w:spacing w:before="360"/>
      <w:ind w:left="794" w:hanging="794"/>
      <w:textAlignment w:val="baseline"/>
      <w:outlineLvl w:val="0"/>
    </w:pPr>
    <w:rPr>
      <w:rFonts w:eastAsia="Times New Roman"/>
      <w:b/>
      <w:szCs w:val="20"/>
      <w:lang w:val="en-GB" w:eastAsia="en-US"/>
    </w:rPr>
  </w:style>
  <w:style w:type="paragraph" w:styleId="Heading2">
    <w:name w:val="heading 2"/>
    <w:basedOn w:val="Heading1"/>
    <w:next w:val="Normal"/>
    <w:link w:val="Heading2Char"/>
    <w:qFormat/>
    <w:rsid w:val="002D0639"/>
    <w:pPr>
      <w:spacing w:before="240"/>
      <w:outlineLvl w:val="1"/>
    </w:pPr>
  </w:style>
  <w:style w:type="paragraph" w:styleId="Heading3">
    <w:name w:val="heading 3"/>
    <w:basedOn w:val="Normal"/>
    <w:next w:val="Normal"/>
    <w:link w:val="Heading3Char"/>
    <w:qFormat/>
    <w:rsid w:val="00A250E5"/>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2D0639"/>
    <w:pPr>
      <w:keepLines/>
      <w:widowControl/>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link w:val="Heading5Char"/>
    <w:uiPriority w:val="99"/>
    <w:qFormat/>
    <w:rsid w:val="002D0639"/>
    <w:pPr>
      <w:outlineLvl w:val="4"/>
    </w:pPr>
  </w:style>
  <w:style w:type="paragraph" w:styleId="Heading6">
    <w:name w:val="heading 6"/>
    <w:basedOn w:val="Heading4"/>
    <w:next w:val="Normal"/>
    <w:link w:val="Heading6Char"/>
    <w:qFormat/>
    <w:rsid w:val="002D0639"/>
    <w:pPr>
      <w:tabs>
        <w:tab w:val="clear" w:pos="1021"/>
        <w:tab w:val="clear" w:pos="1191"/>
      </w:tabs>
      <w:ind w:left="1588" w:hanging="1588"/>
      <w:outlineLvl w:val="5"/>
    </w:pPr>
  </w:style>
  <w:style w:type="paragraph" w:styleId="Heading7">
    <w:name w:val="heading 7"/>
    <w:basedOn w:val="Heading6"/>
    <w:next w:val="Normal"/>
    <w:link w:val="Heading7Char"/>
    <w:qFormat/>
    <w:rsid w:val="002D0639"/>
    <w:pPr>
      <w:outlineLvl w:val="6"/>
    </w:pPr>
  </w:style>
  <w:style w:type="paragraph" w:styleId="Heading8">
    <w:name w:val="heading 8"/>
    <w:basedOn w:val="Heading6"/>
    <w:next w:val="Normal"/>
    <w:link w:val="Heading8Char"/>
    <w:qFormat/>
    <w:rsid w:val="002D0639"/>
    <w:pPr>
      <w:outlineLvl w:val="7"/>
    </w:pPr>
  </w:style>
  <w:style w:type="paragraph" w:styleId="Heading9">
    <w:name w:val="heading 9"/>
    <w:basedOn w:val="Heading6"/>
    <w:next w:val="Normal"/>
    <w:link w:val="Heading9Char"/>
    <w:qFormat/>
    <w:rsid w:val="002D0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8B5F4C"/>
    <w:pPr>
      <w:widowControl/>
      <w:tabs>
        <w:tab w:val="left" w:pos="794"/>
        <w:tab w:val="left" w:pos="1191"/>
        <w:tab w:val="left" w:pos="1588"/>
        <w:tab w:val="left" w:pos="1985"/>
      </w:tabs>
      <w:overflowPunct w:val="0"/>
      <w:adjustRightInd w:val="0"/>
      <w:spacing w:before="360"/>
      <w:textAlignment w:val="baseline"/>
    </w:pPr>
    <w:rPr>
      <w:rFonts w:eastAsia="Times New Roman"/>
      <w:szCs w:val="20"/>
      <w:lang w:val="en-GB" w:eastAsia="en-US"/>
    </w:rPr>
  </w:style>
  <w:style w:type="paragraph" w:customStyle="1" w:styleId="AnnexNotitle">
    <w:name w:val="Annex_No &amp; title"/>
    <w:basedOn w:val="Normal"/>
    <w:next w:val="Normalaftertitle"/>
    <w:link w:val="AnnexNotitleChar"/>
    <w:rsid w:val="008B5F4C"/>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styleId="Header">
    <w:name w:val="header"/>
    <w:aliases w:val="encabezado,Page No,header odd,header odd1,header odd2,header,he"/>
    <w:basedOn w:val="Normal"/>
    <w:link w:val="HeaderChar"/>
    <w:uiPriority w:val="99"/>
    <w:rsid w:val="00694796"/>
    <w:pPr>
      <w:tabs>
        <w:tab w:val="center" w:pos="4320"/>
        <w:tab w:val="right" w:pos="8640"/>
      </w:tabs>
    </w:pPr>
  </w:style>
  <w:style w:type="paragraph" w:styleId="Footer">
    <w:name w:val="footer"/>
    <w:aliases w:val="pie de página"/>
    <w:basedOn w:val="Normal"/>
    <w:link w:val="FooterChar"/>
    <w:rsid w:val="00465B62"/>
    <w:pPr>
      <w:tabs>
        <w:tab w:val="center" w:pos="5954"/>
        <w:tab w:val="center" w:pos="9639"/>
      </w:tabs>
    </w:pPr>
    <w:rPr>
      <w:sz w:val="16"/>
    </w:rPr>
  </w:style>
  <w:style w:type="character" w:styleId="PageNumber">
    <w:name w:val="page number"/>
    <w:basedOn w:val="DefaultParagraphFont"/>
    <w:rsid w:val="00694796"/>
  </w:style>
  <w:style w:type="paragraph" w:styleId="Closing">
    <w:name w:val="Closing"/>
    <w:basedOn w:val="Normal"/>
    <w:rsid w:val="004D3B22"/>
    <w:pPr>
      <w:widowControl/>
      <w:tabs>
        <w:tab w:val="left" w:pos="794"/>
        <w:tab w:val="left" w:pos="1191"/>
        <w:tab w:val="left" w:pos="1588"/>
        <w:tab w:val="left" w:pos="1985"/>
      </w:tabs>
      <w:overflowPunct w:val="0"/>
      <w:adjustRightInd w:val="0"/>
      <w:ind w:left="4320"/>
      <w:textAlignment w:val="baseline"/>
    </w:pPr>
    <w:rPr>
      <w:szCs w:val="20"/>
      <w:lang w:val="fr-FR"/>
    </w:rPr>
  </w:style>
  <w:style w:type="character" w:styleId="Hyperlink">
    <w:name w:val="Hyperlink"/>
    <w:basedOn w:val="DefaultParagraphFont"/>
    <w:rsid w:val="004D3B22"/>
    <w:rPr>
      <w:color w:val="0000FF"/>
      <w:u w:val="single"/>
    </w:rPr>
  </w:style>
  <w:style w:type="paragraph" w:styleId="Salutation">
    <w:name w:val="Salutation"/>
    <w:basedOn w:val="Normal"/>
    <w:next w:val="Normal"/>
    <w:rsid w:val="00464141"/>
    <w:pPr>
      <w:widowControl/>
      <w:autoSpaceDE/>
      <w:autoSpaceDN/>
    </w:pPr>
  </w:style>
  <w:style w:type="paragraph" w:customStyle="1" w:styleId="enumlev1">
    <w:name w:val="enumlev1"/>
    <w:basedOn w:val="Normal"/>
    <w:link w:val="enumlev1Char"/>
    <w:rsid w:val="00B37E5E"/>
    <w:pPr>
      <w:widowControl/>
      <w:tabs>
        <w:tab w:val="left" w:pos="794"/>
        <w:tab w:val="left" w:pos="1191"/>
        <w:tab w:val="left" w:pos="1588"/>
        <w:tab w:val="left" w:pos="1985"/>
        <w:tab w:val="left" w:pos="2608"/>
        <w:tab w:val="left" w:pos="3345"/>
      </w:tabs>
      <w:overflowPunct w:val="0"/>
      <w:adjustRightInd w:val="0"/>
      <w:spacing w:before="80"/>
      <w:ind w:left="794" w:hanging="794"/>
      <w:textAlignment w:val="baseline"/>
    </w:pPr>
    <w:rPr>
      <w:rFonts w:eastAsia="Times New Roman"/>
      <w:lang w:val="en-GB" w:eastAsia="en-US"/>
    </w:rPr>
  </w:style>
  <w:style w:type="paragraph" w:customStyle="1" w:styleId="Headingb">
    <w:name w:val="Heading_b"/>
    <w:basedOn w:val="Heading3"/>
    <w:next w:val="Normal"/>
    <w:link w:val="HeadingbChar"/>
    <w:rsid w:val="00A250E5"/>
    <w:pPr>
      <w:keepLines/>
      <w:widowControl/>
      <w:tabs>
        <w:tab w:val="left" w:pos="794"/>
        <w:tab w:val="left" w:pos="2127"/>
        <w:tab w:val="left" w:pos="2410"/>
        <w:tab w:val="left" w:pos="2921"/>
        <w:tab w:val="left" w:pos="3261"/>
      </w:tabs>
      <w:autoSpaceDE/>
      <w:autoSpaceDN/>
      <w:spacing w:before="160" w:after="0"/>
      <w:outlineLvl w:val="9"/>
    </w:pPr>
    <w:rPr>
      <w:rFonts w:ascii="Times New Roman Bold" w:eastAsia="Times New Roman" w:hAnsi="Times New Roman Bold" w:cs="Times New Roman"/>
      <w:bCs w:val="0"/>
      <w:sz w:val="22"/>
      <w:szCs w:val="20"/>
      <w:lang w:val="en-GB" w:eastAsia="en-US"/>
    </w:rPr>
  </w:style>
  <w:style w:type="table" w:styleId="TableGrid">
    <w:name w:val="Table Grid"/>
    <w:basedOn w:val="TableNormal"/>
    <w:rsid w:val="00A250E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b/>
      <w:szCs w:val="20"/>
      <w:lang w:val="en-GB" w:eastAsia="en-US"/>
    </w:rPr>
  </w:style>
  <w:style w:type="paragraph" w:customStyle="1" w:styleId="TabletitleBR">
    <w:name w:val="Table_title_BR"/>
    <w:basedOn w:val="Normal"/>
    <w:next w:val="Tablehead"/>
    <w:link w:val="TabletitleBRChar"/>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eastAsia="Times New Roman"/>
      <w:b/>
      <w:szCs w:val="20"/>
      <w:lang w:val="en-GB" w:eastAsia="en-US"/>
    </w:rPr>
  </w:style>
  <w:style w:type="paragraph" w:customStyle="1" w:styleId="Tablehead">
    <w:name w:val="Table_head"/>
    <w:basedOn w:val="Normal"/>
    <w:next w:val="Tabletext"/>
    <w:link w:val="TableheadChar"/>
    <w:rsid w:val="002D063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pPr>
    <w:rPr>
      <w:rFonts w:eastAsia="Times New Roman"/>
      <w:b/>
      <w:sz w:val="22"/>
      <w:szCs w:val="20"/>
      <w:lang w:val="en-GB" w:eastAsia="en-US"/>
    </w:rPr>
  </w:style>
  <w:style w:type="paragraph" w:customStyle="1" w:styleId="Tabletext">
    <w:name w:val="Table_text"/>
    <w:basedOn w:val="Normal"/>
    <w:link w:val="TabletextChar"/>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eastAsia="Times New Roman"/>
      <w:sz w:val="22"/>
      <w:szCs w:val="20"/>
      <w:lang w:val="en-GB" w:eastAsia="en-US"/>
    </w:rPr>
  </w:style>
  <w:style w:type="character" w:customStyle="1" w:styleId="Appdef">
    <w:name w:val="App_def"/>
    <w:basedOn w:val="DefaultParagraphFont"/>
    <w:rsid w:val="002D0639"/>
    <w:rPr>
      <w:rFonts w:ascii="Times New Roman" w:hAnsi="Times New Roman"/>
      <w:b/>
    </w:rPr>
  </w:style>
  <w:style w:type="character" w:customStyle="1" w:styleId="Appref">
    <w:name w:val="App_ref"/>
    <w:basedOn w:val="DefaultParagraphFont"/>
    <w:rsid w:val="002D0639"/>
  </w:style>
  <w:style w:type="paragraph" w:customStyle="1" w:styleId="AppendixNotitle">
    <w:name w:val="Appendix_No &amp; title"/>
    <w:basedOn w:val="AnnexNotitle"/>
    <w:next w:val="Normalaftertitle"/>
    <w:rsid w:val="002D0639"/>
  </w:style>
  <w:style w:type="paragraph" w:customStyle="1" w:styleId="Figure">
    <w:name w:val="Figure"/>
    <w:basedOn w:val="Normal"/>
    <w:next w:val="FigureNotitle"/>
    <w:rsid w:val="002D0639"/>
    <w:pPr>
      <w:keepNext/>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ooterQP">
    <w:name w:val="Footer_QP"/>
    <w:basedOn w:val="Normal"/>
    <w:rsid w:val="002D0639"/>
    <w:pPr>
      <w:widowControl/>
      <w:tabs>
        <w:tab w:val="left" w:pos="907"/>
        <w:tab w:val="right" w:pos="8789"/>
        <w:tab w:val="right" w:pos="9639"/>
      </w:tabs>
      <w:overflowPunct w:val="0"/>
      <w:adjustRightInd w:val="0"/>
      <w:textAlignment w:val="baseline"/>
    </w:pPr>
    <w:rPr>
      <w:rFonts w:eastAsia="Times New Roman"/>
      <w:b/>
      <w:sz w:val="22"/>
      <w:szCs w:val="20"/>
      <w:lang w:val="en-GB" w:eastAsia="en-US"/>
    </w:rPr>
  </w:style>
  <w:style w:type="character" w:customStyle="1" w:styleId="Artdef">
    <w:name w:val="Art_def"/>
    <w:basedOn w:val="DefaultParagraphFont"/>
    <w:rsid w:val="002D0639"/>
    <w:rPr>
      <w:rFonts w:ascii="Times New Roman" w:hAnsi="Times New Roman"/>
      <w:b/>
    </w:rPr>
  </w:style>
  <w:style w:type="paragraph" w:customStyle="1" w:styleId="Artheading">
    <w:name w:val="Art_heading"/>
    <w:basedOn w:val="Normal"/>
    <w:next w:val="Normalaftertitle"/>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ArtNo">
    <w:name w:val="Art_No"/>
    <w:basedOn w:val="Normal"/>
    <w:next w:val="Art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Arttitle">
    <w:name w:val="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character" w:customStyle="1" w:styleId="Artref">
    <w:name w:val="Art_ref"/>
    <w:basedOn w:val="DefaultParagraphFont"/>
    <w:rsid w:val="002D0639"/>
  </w:style>
  <w:style w:type="paragraph" w:customStyle="1" w:styleId="ASN1">
    <w:name w:val="ASN.1"/>
    <w:basedOn w:val="Normal"/>
    <w:rsid w:val="002D0639"/>
    <w:pPr>
      <w:widowControl/>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djustRightInd w:val="0"/>
      <w:textAlignment w:val="baseline"/>
    </w:pPr>
    <w:rPr>
      <w:rFonts w:ascii="Courier New" w:eastAsia="Times New Roman" w:hAnsi="Courier New"/>
      <w:b/>
      <w:noProof/>
      <w:sz w:val="20"/>
      <w:szCs w:val="20"/>
      <w:lang w:val="en-GB" w:eastAsia="en-US"/>
    </w:rPr>
  </w:style>
  <w:style w:type="paragraph" w:customStyle="1" w:styleId="Call">
    <w:name w:val="Call"/>
    <w:basedOn w:val="Normal"/>
    <w:next w:val="Normal"/>
    <w:rsid w:val="002D0639"/>
    <w:pPr>
      <w:keepNext/>
      <w:keepLines/>
      <w:widowControl/>
      <w:tabs>
        <w:tab w:val="left" w:pos="794"/>
        <w:tab w:val="left" w:pos="1191"/>
        <w:tab w:val="left" w:pos="1588"/>
        <w:tab w:val="left" w:pos="1985"/>
      </w:tabs>
      <w:overflowPunct w:val="0"/>
      <w:adjustRightInd w:val="0"/>
      <w:spacing w:before="160"/>
      <w:ind w:left="794"/>
      <w:textAlignment w:val="baseline"/>
    </w:pPr>
    <w:rPr>
      <w:rFonts w:eastAsia="Times New Roman"/>
      <w:i/>
      <w:szCs w:val="20"/>
      <w:lang w:val="en-GB" w:eastAsia="en-US"/>
    </w:rPr>
  </w:style>
  <w:style w:type="paragraph" w:customStyle="1" w:styleId="ChapNo">
    <w:name w:val="Chap_No"/>
    <w:basedOn w:val="Normal"/>
    <w:next w:val="Chap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caps/>
      <w:sz w:val="28"/>
      <w:szCs w:val="20"/>
      <w:lang w:val="en-GB" w:eastAsia="en-US"/>
    </w:rPr>
  </w:style>
  <w:style w:type="paragraph" w:customStyle="1" w:styleId="Chaptitle">
    <w:name w:val="Chap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paragraph" w:customStyle="1" w:styleId="Formal">
    <w:name w:val="Formal"/>
    <w:basedOn w:val="ASN1"/>
    <w:rsid w:val="002D0639"/>
    <w:rPr>
      <w:b w:val="0"/>
    </w:rPr>
  </w:style>
  <w:style w:type="paragraph" w:customStyle="1" w:styleId="RecNoBR">
    <w:name w:val="Rec_No_BR"/>
    <w:basedOn w:val="Normal"/>
    <w:next w:val="Rec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Normal"/>
    <w:next w:val="Normalaftertitle"/>
    <w:rsid w:val="002D0639"/>
    <w:pPr>
      <w:keepNext/>
      <w:keepLines/>
      <w:widowControl/>
      <w:tabs>
        <w:tab w:val="left" w:pos="794"/>
        <w:tab w:val="left" w:pos="1191"/>
        <w:tab w:val="left" w:pos="1588"/>
        <w:tab w:val="left" w:pos="1985"/>
      </w:tabs>
      <w:overflowPunct w:val="0"/>
      <w:adjustRightInd w:val="0"/>
      <w:spacing w:before="360"/>
      <w:jc w:val="center"/>
      <w:textAlignment w:val="baseline"/>
    </w:pPr>
    <w:rPr>
      <w:rFonts w:eastAsia="Times New Roman"/>
      <w:b/>
      <w:sz w:val="28"/>
      <w:szCs w:val="20"/>
      <w:lang w:val="en-GB" w:eastAsia="en-US"/>
    </w:rPr>
  </w:style>
  <w:style w:type="character" w:styleId="EndnoteReference">
    <w:name w:val="endnote reference"/>
    <w:basedOn w:val="DefaultParagraphFont"/>
    <w:rsid w:val="002D0639"/>
    <w:rPr>
      <w:vertAlign w:val="superscript"/>
    </w:rPr>
  </w:style>
  <w:style w:type="paragraph" w:customStyle="1" w:styleId="enumlev2">
    <w:name w:val="enumlev2"/>
    <w:basedOn w:val="enumlev1"/>
    <w:rsid w:val="002D0639"/>
    <w:pPr>
      <w:tabs>
        <w:tab w:val="clear" w:pos="2608"/>
        <w:tab w:val="clear" w:pos="3345"/>
      </w:tabs>
      <w:ind w:left="1191" w:hanging="397"/>
    </w:pPr>
  </w:style>
  <w:style w:type="paragraph" w:customStyle="1" w:styleId="enumlev3">
    <w:name w:val="enumlev3"/>
    <w:basedOn w:val="enumlev2"/>
    <w:rsid w:val="002D0639"/>
    <w:pPr>
      <w:ind w:left="1588"/>
    </w:pPr>
  </w:style>
  <w:style w:type="paragraph" w:customStyle="1" w:styleId="Equation">
    <w:name w:val="Equation"/>
    <w:basedOn w:val="Normal"/>
    <w:rsid w:val="002D0639"/>
    <w:pPr>
      <w:widowControl/>
      <w:tabs>
        <w:tab w:val="left" w:pos="794"/>
        <w:tab w:val="center" w:pos="4820"/>
        <w:tab w:val="right" w:pos="9639"/>
      </w:tabs>
      <w:overflowPunct w:val="0"/>
      <w:adjustRightInd w:val="0"/>
      <w:textAlignment w:val="baseline"/>
    </w:pPr>
    <w:rPr>
      <w:rFonts w:eastAsia="Times New Roman"/>
      <w:szCs w:val="20"/>
      <w:lang w:val="en-GB" w:eastAsia="en-US"/>
    </w:rPr>
  </w:style>
  <w:style w:type="paragraph" w:customStyle="1" w:styleId="Equationlegend">
    <w:name w:val="Equation_legend"/>
    <w:basedOn w:val="Normal"/>
    <w:rsid w:val="002D0639"/>
    <w:pPr>
      <w:widowControl/>
      <w:tabs>
        <w:tab w:val="right" w:pos="1814"/>
        <w:tab w:val="left" w:pos="1985"/>
      </w:tabs>
      <w:overflowPunct w:val="0"/>
      <w:adjustRightInd w:val="0"/>
      <w:spacing w:before="80"/>
      <w:ind w:left="1985" w:hanging="1985"/>
      <w:textAlignment w:val="baseline"/>
    </w:pPr>
    <w:rPr>
      <w:rFonts w:eastAsia="Times New Roman"/>
      <w:szCs w:val="20"/>
      <w:lang w:val="en-GB" w:eastAsia="en-US"/>
    </w:rPr>
  </w:style>
  <w:style w:type="paragraph" w:customStyle="1" w:styleId="Figurelegend">
    <w:name w:val="Figure_legend"/>
    <w:basedOn w:val="Normal"/>
    <w:rsid w:val="002D0639"/>
    <w:pPr>
      <w:keepNext/>
      <w:keepLines/>
      <w:widowControl/>
      <w:overflowPunct w:val="0"/>
      <w:adjustRightInd w:val="0"/>
      <w:spacing w:before="20" w:after="20"/>
      <w:textAlignment w:val="baseline"/>
    </w:pPr>
    <w:rPr>
      <w:rFonts w:eastAsia="Times New Roman"/>
      <w:sz w:val="18"/>
      <w:szCs w:val="20"/>
      <w:lang w:val="en-GB" w:eastAsia="en-US"/>
    </w:rPr>
  </w:style>
  <w:style w:type="paragraph" w:customStyle="1" w:styleId="QuestionNoBR">
    <w:name w:val="Question_No_BR"/>
    <w:basedOn w:val="RecNoBR"/>
    <w:next w:val="Questiontitle"/>
    <w:rsid w:val="002D0639"/>
  </w:style>
  <w:style w:type="paragraph" w:customStyle="1" w:styleId="Questiontitle">
    <w:name w:val="Question_title"/>
    <w:basedOn w:val="Rectitle"/>
    <w:next w:val="Questionref"/>
    <w:rsid w:val="002D0639"/>
  </w:style>
  <w:style w:type="paragraph" w:customStyle="1" w:styleId="Questionref">
    <w:name w:val="Question_ref"/>
    <w:basedOn w:val="Recref"/>
    <w:next w:val="Questiondate"/>
    <w:rsid w:val="002D0639"/>
  </w:style>
  <w:style w:type="paragraph" w:customStyle="1" w:styleId="Recref">
    <w:name w:val="Rec_ref"/>
    <w:basedOn w:val="Normal"/>
    <w:next w:val="Recdate"/>
    <w:rsid w:val="002D0639"/>
    <w:pPr>
      <w:keepNext/>
      <w:keepLines/>
      <w:widowControl/>
      <w:overflowPunct w:val="0"/>
      <w:adjustRightInd w:val="0"/>
      <w:jc w:val="center"/>
      <w:textAlignment w:val="baseline"/>
    </w:pPr>
    <w:rPr>
      <w:rFonts w:eastAsia="Times New Roman"/>
      <w:szCs w:val="20"/>
      <w:lang w:val="en-GB" w:eastAsia="en-US"/>
    </w:rPr>
  </w:style>
  <w:style w:type="paragraph" w:customStyle="1" w:styleId="Recdate">
    <w:name w:val="Rec_date"/>
    <w:basedOn w:val="Normal"/>
    <w:next w:val="Normalaftertitle"/>
    <w:rsid w:val="002D0639"/>
    <w:pPr>
      <w:keepNext/>
      <w:keepLines/>
      <w:widowControl/>
      <w:overflowPunct w:val="0"/>
      <w:adjustRightInd w:val="0"/>
      <w:jc w:val="right"/>
      <w:textAlignment w:val="baseline"/>
    </w:pPr>
    <w:rPr>
      <w:rFonts w:eastAsia="Times New Roman"/>
      <w:i/>
      <w:sz w:val="22"/>
      <w:szCs w:val="20"/>
      <w:lang w:val="en-GB" w:eastAsia="en-US"/>
    </w:rPr>
  </w:style>
  <w:style w:type="paragraph" w:customStyle="1" w:styleId="Questiondate">
    <w:name w:val="Question_date"/>
    <w:basedOn w:val="Recdate"/>
    <w:next w:val="Normalaftertitle"/>
    <w:rsid w:val="002D0639"/>
  </w:style>
  <w:style w:type="paragraph" w:customStyle="1" w:styleId="RepNoBR">
    <w:name w:val="Rep_No_BR"/>
    <w:basedOn w:val="RecNoBR"/>
    <w:next w:val="Reptitle"/>
    <w:rsid w:val="002D0639"/>
  </w:style>
  <w:style w:type="paragraph" w:customStyle="1" w:styleId="Reptitle">
    <w:name w:val="Rep_title"/>
    <w:basedOn w:val="Rectitle"/>
    <w:next w:val="Repref"/>
    <w:rsid w:val="002D0639"/>
  </w:style>
  <w:style w:type="paragraph" w:customStyle="1" w:styleId="Repref">
    <w:name w:val="Rep_ref"/>
    <w:basedOn w:val="Recref"/>
    <w:next w:val="Repdate"/>
    <w:rsid w:val="002D0639"/>
  </w:style>
  <w:style w:type="paragraph" w:customStyle="1" w:styleId="Repdate">
    <w:name w:val="Rep_date"/>
    <w:basedOn w:val="Recdate"/>
    <w:next w:val="Normalaftertitle"/>
    <w:rsid w:val="002D0639"/>
  </w:style>
  <w:style w:type="paragraph" w:customStyle="1" w:styleId="ResNoBR">
    <w:name w:val="Res_No_BR"/>
    <w:basedOn w:val="RecNoBR"/>
    <w:next w:val="Restitle"/>
    <w:rsid w:val="002D0639"/>
  </w:style>
  <w:style w:type="paragraph" w:customStyle="1" w:styleId="Restitle">
    <w:name w:val="Res_title"/>
    <w:basedOn w:val="Rectitle"/>
    <w:next w:val="Resref"/>
    <w:link w:val="RestitleChar"/>
    <w:rsid w:val="002D0639"/>
  </w:style>
  <w:style w:type="paragraph" w:customStyle="1" w:styleId="Resref">
    <w:name w:val="Res_ref"/>
    <w:basedOn w:val="Recref"/>
    <w:next w:val="Resdate"/>
    <w:rsid w:val="002D0639"/>
  </w:style>
  <w:style w:type="paragraph" w:customStyle="1" w:styleId="Resdate">
    <w:name w:val="Res_date"/>
    <w:basedOn w:val="Recdate"/>
    <w:next w:val="Normalaftertitle"/>
    <w:rsid w:val="002D0639"/>
  </w:style>
  <w:style w:type="paragraph" w:customStyle="1" w:styleId="Figurewithouttitle">
    <w:name w:val="Figure_without_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irstFooter">
    <w:name w:val="FirstFooter"/>
    <w:basedOn w:val="Footer"/>
    <w:rsid w:val="002D0639"/>
    <w:pPr>
      <w:widowControl/>
      <w:autoSpaceDE/>
      <w:autoSpaceDN/>
      <w:spacing w:before="40"/>
    </w:pPr>
    <w:rPr>
      <w:rFonts w:eastAsia="Times New Roman"/>
      <w:szCs w:val="20"/>
      <w:lang w:val="en-GB" w:eastAsia="en-US"/>
    </w:rPr>
  </w:style>
  <w:style w:type="character" w:styleId="FootnoteReference">
    <w:name w:val="footnote reference"/>
    <w:aliases w:val="Appel note de bas de p,Footnote Reference/"/>
    <w:basedOn w:val="DefaultParagraphFont"/>
    <w:rsid w:val="002D063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2D0639"/>
    <w:pPr>
      <w:keepLines/>
      <w:tabs>
        <w:tab w:val="left" w:pos="255"/>
      </w:tabs>
      <w:ind w:left="255" w:hanging="255"/>
    </w:pPr>
  </w:style>
  <w:style w:type="paragraph" w:customStyle="1" w:styleId="Note">
    <w:name w:val="Note"/>
    <w:basedOn w:val="Normal"/>
    <w:link w:val="NoteChar"/>
    <w:rsid w:val="002D0639"/>
    <w:pPr>
      <w:widowControl/>
      <w:tabs>
        <w:tab w:val="left" w:pos="794"/>
        <w:tab w:val="left" w:pos="1191"/>
        <w:tab w:val="left" w:pos="1588"/>
        <w:tab w:val="left" w:pos="1985"/>
      </w:tabs>
      <w:overflowPunct w:val="0"/>
      <w:adjustRightInd w:val="0"/>
      <w:spacing w:before="80"/>
      <w:textAlignment w:val="baseline"/>
    </w:pPr>
    <w:rPr>
      <w:rFonts w:eastAsia="Times New Roman"/>
      <w:szCs w:val="20"/>
      <w:lang w:val="en-GB" w:eastAsia="en-US"/>
    </w:rPr>
  </w:style>
  <w:style w:type="paragraph" w:customStyle="1" w:styleId="Headingi">
    <w:name w:val="Heading_i"/>
    <w:basedOn w:val="Normal"/>
    <w:next w:val="Normal"/>
    <w:rsid w:val="002D0639"/>
    <w:pPr>
      <w:keepNext/>
      <w:widowControl/>
      <w:tabs>
        <w:tab w:val="left" w:pos="794"/>
        <w:tab w:val="left" w:pos="1191"/>
        <w:tab w:val="left" w:pos="1588"/>
        <w:tab w:val="left" w:pos="1985"/>
      </w:tabs>
      <w:overflowPunct w:val="0"/>
      <w:adjustRightInd w:val="0"/>
      <w:spacing w:before="160"/>
      <w:textAlignment w:val="baseline"/>
    </w:pPr>
    <w:rPr>
      <w:rFonts w:eastAsia="Times New Roman"/>
      <w:i/>
      <w:szCs w:val="20"/>
      <w:lang w:val="en-GB" w:eastAsia="en-US"/>
    </w:rPr>
  </w:style>
  <w:style w:type="paragraph" w:styleId="Index1">
    <w:name w:val="index 1"/>
    <w:basedOn w:val="Normal"/>
    <w:next w:val="Normal"/>
    <w:rsid w:val="002D0639"/>
    <w:pPr>
      <w:widowControl/>
      <w:tabs>
        <w:tab w:val="left" w:pos="794"/>
        <w:tab w:val="left" w:pos="1191"/>
        <w:tab w:val="left" w:pos="1588"/>
        <w:tab w:val="left" w:pos="1985"/>
      </w:tabs>
      <w:overflowPunct w:val="0"/>
      <w:adjustRightInd w:val="0"/>
      <w:textAlignment w:val="baseline"/>
    </w:pPr>
    <w:rPr>
      <w:rFonts w:eastAsia="Times New Roman"/>
      <w:szCs w:val="20"/>
      <w:lang w:val="en-GB" w:eastAsia="en-US"/>
    </w:rPr>
  </w:style>
  <w:style w:type="paragraph" w:styleId="Index2">
    <w:name w:val="index 2"/>
    <w:basedOn w:val="Normal"/>
    <w:next w:val="Normal"/>
    <w:rsid w:val="002D0639"/>
    <w:pPr>
      <w:widowControl/>
      <w:tabs>
        <w:tab w:val="left" w:pos="794"/>
        <w:tab w:val="left" w:pos="1191"/>
        <w:tab w:val="left" w:pos="1588"/>
        <w:tab w:val="left" w:pos="1985"/>
      </w:tabs>
      <w:overflowPunct w:val="0"/>
      <w:adjustRightInd w:val="0"/>
      <w:ind w:left="283"/>
      <w:textAlignment w:val="baseline"/>
    </w:pPr>
    <w:rPr>
      <w:rFonts w:eastAsia="Times New Roman"/>
      <w:szCs w:val="20"/>
      <w:lang w:val="en-GB" w:eastAsia="en-US"/>
    </w:rPr>
  </w:style>
  <w:style w:type="paragraph" w:styleId="Index3">
    <w:name w:val="index 3"/>
    <w:basedOn w:val="Normal"/>
    <w:next w:val="Normal"/>
    <w:rsid w:val="002D0639"/>
    <w:pPr>
      <w:widowControl/>
      <w:tabs>
        <w:tab w:val="left" w:pos="794"/>
        <w:tab w:val="left" w:pos="1191"/>
        <w:tab w:val="left" w:pos="1588"/>
        <w:tab w:val="left" w:pos="1985"/>
      </w:tabs>
      <w:overflowPunct w:val="0"/>
      <w:adjustRightInd w:val="0"/>
      <w:ind w:left="566"/>
      <w:textAlignment w:val="baseline"/>
    </w:pPr>
    <w:rPr>
      <w:rFonts w:eastAsia="Times New Roman"/>
      <w:szCs w:val="20"/>
      <w:lang w:val="en-GB" w:eastAsia="en-US"/>
    </w:rPr>
  </w:style>
  <w:style w:type="paragraph" w:customStyle="1" w:styleId="Section1">
    <w:name w:val="Section_1"/>
    <w:basedOn w:val="Normal"/>
    <w:next w:val="Normal"/>
    <w:rsid w:val="002D0639"/>
    <w:pPr>
      <w:widowControl/>
      <w:overflowPunct w:val="0"/>
      <w:adjustRightInd w:val="0"/>
      <w:spacing w:before="624"/>
      <w:jc w:val="center"/>
      <w:textAlignment w:val="baseline"/>
    </w:pPr>
    <w:rPr>
      <w:rFonts w:eastAsia="Times New Roman"/>
      <w:b/>
      <w:szCs w:val="20"/>
      <w:lang w:val="en-GB" w:eastAsia="en-US"/>
    </w:rPr>
  </w:style>
  <w:style w:type="paragraph" w:customStyle="1" w:styleId="Section2">
    <w:name w:val="Section_2"/>
    <w:basedOn w:val="Normal"/>
    <w:next w:val="Normal"/>
    <w:rsid w:val="002D0639"/>
    <w:pPr>
      <w:widowControl/>
      <w:overflowPunct w:val="0"/>
      <w:adjustRightInd w:val="0"/>
      <w:spacing w:before="240"/>
      <w:jc w:val="center"/>
      <w:textAlignment w:val="baseline"/>
    </w:pPr>
    <w:rPr>
      <w:rFonts w:eastAsia="Times New Roman"/>
      <w:i/>
      <w:szCs w:val="20"/>
      <w:lang w:val="en-GB" w:eastAsia="en-US"/>
    </w:rPr>
  </w:style>
  <w:style w:type="paragraph" w:customStyle="1" w:styleId="TableNotitle">
    <w:name w:val="Table_No &amp; title"/>
    <w:basedOn w:val="Normal"/>
    <w:next w:val="Tablehead"/>
    <w:rsid w:val="002D0639"/>
    <w:pPr>
      <w:keepNext/>
      <w:keepLines/>
      <w:widowControl/>
      <w:tabs>
        <w:tab w:val="left" w:pos="794"/>
        <w:tab w:val="left" w:pos="1191"/>
        <w:tab w:val="left" w:pos="1588"/>
        <w:tab w:val="left" w:pos="1985"/>
      </w:tabs>
      <w:overflowPunct w:val="0"/>
      <w:adjustRightInd w:val="0"/>
      <w:spacing w:before="360" w:after="120"/>
      <w:jc w:val="center"/>
      <w:textAlignment w:val="baseline"/>
    </w:pPr>
    <w:rPr>
      <w:rFonts w:eastAsia="Times New Roman"/>
      <w:b/>
      <w:szCs w:val="20"/>
      <w:lang w:val="en-GB" w:eastAsia="en-US"/>
    </w:rPr>
  </w:style>
  <w:style w:type="paragraph" w:customStyle="1" w:styleId="TableNoBR">
    <w:name w:val="Table_No_BR"/>
    <w:basedOn w:val="Normal"/>
    <w:next w:val="TabletitleBR"/>
    <w:link w:val="TableNoBR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val="en-GB" w:eastAsia="en-US"/>
    </w:rPr>
  </w:style>
  <w:style w:type="paragraph" w:customStyle="1" w:styleId="PartNo">
    <w:name w:val="Part_No"/>
    <w:basedOn w:val="Normal"/>
    <w:next w:val="Partref"/>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Partref">
    <w:name w:val="Part_ref"/>
    <w:basedOn w:val="Normal"/>
    <w:next w:val="Parttitle"/>
    <w:rsid w:val="002D0639"/>
    <w:pPr>
      <w:keepNext/>
      <w:keepLines/>
      <w:widowControl/>
      <w:tabs>
        <w:tab w:val="left" w:pos="794"/>
        <w:tab w:val="left" w:pos="1191"/>
        <w:tab w:val="left" w:pos="1588"/>
        <w:tab w:val="left" w:pos="1985"/>
      </w:tabs>
      <w:overflowPunct w:val="0"/>
      <w:adjustRightInd w:val="0"/>
      <w:spacing w:before="280"/>
      <w:jc w:val="center"/>
      <w:textAlignment w:val="baseline"/>
    </w:pPr>
    <w:rPr>
      <w:rFonts w:eastAsia="Times New Roman"/>
      <w:szCs w:val="20"/>
      <w:lang w:val="en-GB" w:eastAsia="en-US"/>
    </w:rPr>
  </w:style>
  <w:style w:type="paragraph" w:customStyle="1" w:styleId="Parttitle">
    <w:name w:val="P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 w:val="28"/>
      <w:szCs w:val="20"/>
      <w:lang w:val="en-GB" w:eastAsia="en-US"/>
    </w:rPr>
  </w:style>
  <w:style w:type="paragraph" w:customStyle="1" w:styleId="RecNo">
    <w:name w:val="Rec_No"/>
    <w:basedOn w:val="Normal"/>
    <w:next w:val="Rectitle"/>
    <w:rsid w:val="002D0639"/>
    <w:pPr>
      <w:keepNext/>
      <w:keepLines/>
      <w:widowControl/>
      <w:tabs>
        <w:tab w:val="left" w:pos="794"/>
        <w:tab w:val="left" w:pos="1191"/>
        <w:tab w:val="left" w:pos="1588"/>
        <w:tab w:val="left" w:pos="1985"/>
      </w:tabs>
      <w:overflowPunct w:val="0"/>
      <w:adjustRightInd w:val="0"/>
      <w:textAlignment w:val="baseline"/>
    </w:pPr>
    <w:rPr>
      <w:rFonts w:eastAsia="Times New Roman"/>
      <w:b/>
      <w:sz w:val="28"/>
      <w:szCs w:val="20"/>
      <w:lang w:val="en-GB" w:eastAsia="en-US"/>
    </w:rPr>
  </w:style>
  <w:style w:type="paragraph" w:customStyle="1" w:styleId="QuestionNo">
    <w:name w:val="Question_No"/>
    <w:basedOn w:val="RecNo"/>
    <w:next w:val="Questiontitle"/>
    <w:rsid w:val="002D0639"/>
  </w:style>
  <w:style w:type="character" w:customStyle="1" w:styleId="Recdef">
    <w:name w:val="Rec_def"/>
    <w:basedOn w:val="DefaultParagraphFont"/>
    <w:rsid w:val="002D0639"/>
    <w:rPr>
      <w:b/>
    </w:rPr>
  </w:style>
  <w:style w:type="paragraph" w:customStyle="1" w:styleId="Reftext">
    <w:name w:val="Ref_text"/>
    <w:basedOn w:val="Normal"/>
    <w:rsid w:val="002D0639"/>
    <w:pPr>
      <w:widowControl/>
      <w:tabs>
        <w:tab w:val="left" w:pos="794"/>
        <w:tab w:val="left" w:pos="1191"/>
        <w:tab w:val="left" w:pos="1588"/>
        <w:tab w:val="left" w:pos="1985"/>
      </w:tabs>
      <w:overflowPunct w:val="0"/>
      <w:adjustRightInd w:val="0"/>
      <w:ind w:left="794" w:hanging="794"/>
      <w:textAlignment w:val="baseline"/>
    </w:pPr>
    <w:rPr>
      <w:rFonts w:eastAsia="Times New Roman"/>
      <w:szCs w:val="20"/>
      <w:lang w:val="en-GB" w:eastAsia="en-US"/>
    </w:rPr>
  </w:style>
  <w:style w:type="paragraph" w:customStyle="1" w:styleId="Reftitle">
    <w:name w:val="Ref_title"/>
    <w:basedOn w:val="Normal"/>
    <w:next w:val="Reftext"/>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Cs w:val="20"/>
      <w:lang w:val="en-GB" w:eastAsia="en-US"/>
    </w:rPr>
  </w:style>
  <w:style w:type="paragraph" w:customStyle="1" w:styleId="RepNo">
    <w:name w:val="Rep_No"/>
    <w:basedOn w:val="RecNo"/>
    <w:next w:val="Reptitle"/>
    <w:rsid w:val="002D0639"/>
  </w:style>
  <w:style w:type="character" w:customStyle="1" w:styleId="Resdef">
    <w:name w:val="Res_def"/>
    <w:basedOn w:val="DefaultParagraphFont"/>
    <w:rsid w:val="002D0639"/>
    <w:rPr>
      <w:rFonts w:ascii="Times New Roman" w:hAnsi="Times New Roman"/>
      <w:b/>
    </w:rPr>
  </w:style>
  <w:style w:type="paragraph" w:customStyle="1" w:styleId="ResNo">
    <w:name w:val="Res_No"/>
    <w:basedOn w:val="RecNo"/>
    <w:next w:val="Restitle"/>
    <w:rsid w:val="002D0639"/>
  </w:style>
  <w:style w:type="paragraph" w:customStyle="1" w:styleId="SectionNo">
    <w:name w:val="Section_No"/>
    <w:basedOn w:val="Normal"/>
    <w:next w:val="Sectiontitle"/>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Sectiontitle">
    <w:name w:val="Section_title"/>
    <w:basedOn w:val="Normal"/>
    <w:next w:val="Normalaftertitle"/>
    <w:rsid w:val="002D0639"/>
    <w:pPr>
      <w:keepNext/>
      <w:keepLines/>
      <w:widowControl/>
      <w:tabs>
        <w:tab w:val="left" w:pos="794"/>
        <w:tab w:val="left" w:pos="1191"/>
        <w:tab w:val="left" w:pos="1588"/>
        <w:tab w:val="left" w:pos="1985"/>
      </w:tabs>
      <w:overflowPunct w:val="0"/>
      <w:adjustRightInd w:val="0"/>
      <w:spacing w:before="480" w:after="280"/>
      <w:jc w:val="center"/>
      <w:textAlignment w:val="baseline"/>
    </w:pPr>
    <w:rPr>
      <w:rFonts w:eastAsia="Times New Roman"/>
      <w:b/>
      <w:sz w:val="28"/>
      <w:szCs w:val="20"/>
      <w:lang w:val="en-GB" w:eastAsia="en-US"/>
    </w:rPr>
  </w:style>
  <w:style w:type="paragraph" w:customStyle="1" w:styleId="SpecialFooter">
    <w:name w:val="Special Footer"/>
    <w:basedOn w:val="Footer"/>
    <w:rsid w:val="002D0639"/>
    <w:pPr>
      <w:widowControl/>
      <w:tabs>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Cs w:val="20"/>
      <w:lang w:val="en-GB" w:eastAsia="en-US"/>
    </w:rPr>
  </w:style>
  <w:style w:type="character" w:customStyle="1" w:styleId="Tablefreq">
    <w:name w:val="Table_freq"/>
    <w:basedOn w:val="DefaultParagraphFont"/>
    <w:rsid w:val="002D0639"/>
    <w:rPr>
      <w:b/>
      <w:color w:val="auto"/>
    </w:rPr>
  </w:style>
  <w:style w:type="paragraph" w:customStyle="1" w:styleId="Tablelegend">
    <w:name w:val="Table_legend"/>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40"/>
      <w:textAlignment w:val="baseline"/>
    </w:pPr>
    <w:rPr>
      <w:rFonts w:eastAsia="Times New Roman"/>
      <w:sz w:val="22"/>
      <w:szCs w:val="20"/>
      <w:lang w:val="en-GB" w:eastAsia="en-US"/>
    </w:rPr>
  </w:style>
  <w:style w:type="paragraph" w:customStyle="1" w:styleId="Tableref">
    <w:name w:val="Table_ref"/>
    <w:basedOn w:val="Normal"/>
    <w:next w:val="TabletitleBR"/>
    <w:rsid w:val="002D0639"/>
    <w:pPr>
      <w:keepNext/>
      <w:widowControl/>
      <w:tabs>
        <w:tab w:val="left" w:pos="794"/>
        <w:tab w:val="left" w:pos="1191"/>
        <w:tab w:val="left" w:pos="1588"/>
        <w:tab w:val="left" w:pos="1985"/>
      </w:tabs>
      <w:overflowPunct w:val="0"/>
      <w:adjustRightInd w:val="0"/>
      <w:spacing w:after="120"/>
      <w:jc w:val="center"/>
      <w:textAlignment w:val="baseline"/>
    </w:pPr>
    <w:rPr>
      <w:rFonts w:eastAsia="Times New Roman"/>
      <w:szCs w:val="20"/>
      <w:lang w:val="en-GB" w:eastAsia="en-US"/>
    </w:rPr>
  </w:style>
  <w:style w:type="paragraph" w:customStyle="1" w:styleId="Title1">
    <w:name w:val="Title 1"/>
    <w:basedOn w:val="Normal"/>
    <w:next w:val="Title2"/>
    <w:rsid w:val="007A39D9"/>
    <w:pPr>
      <w:widowControl/>
      <w:tabs>
        <w:tab w:val="left" w:pos="567"/>
        <w:tab w:val="left" w:pos="1134"/>
        <w:tab w:val="left" w:pos="1701"/>
        <w:tab w:val="left" w:pos="2268"/>
        <w:tab w:val="left" w:pos="2835"/>
      </w:tabs>
      <w:overflowPunct w:val="0"/>
      <w:adjustRightInd w:val="0"/>
      <w:spacing w:before="240"/>
      <w:jc w:val="center"/>
      <w:textAlignment w:val="baseline"/>
    </w:pPr>
    <w:rPr>
      <w:rFonts w:eastAsia="Times New Roman"/>
      <w:caps/>
      <w:sz w:val="28"/>
      <w:szCs w:val="20"/>
      <w:lang w:val="en-GB" w:eastAsia="en-US"/>
    </w:rPr>
  </w:style>
  <w:style w:type="paragraph" w:customStyle="1" w:styleId="Title2">
    <w:name w:val="Title 2"/>
    <w:basedOn w:val="Title1"/>
    <w:next w:val="Title3"/>
    <w:rsid w:val="002D0639"/>
  </w:style>
  <w:style w:type="paragraph" w:customStyle="1" w:styleId="Title3">
    <w:name w:val="Title 3"/>
    <w:basedOn w:val="Title2"/>
    <w:next w:val="Title4"/>
    <w:rsid w:val="002D0639"/>
    <w:rPr>
      <w:caps w:val="0"/>
    </w:rPr>
  </w:style>
  <w:style w:type="paragraph" w:customStyle="1" w:styleId="Title4">
    <w:name w:val="Title 4"/>
    <w:basedOn w:val="Title3"/>
    <w:next w:val="Heading1"/>
    <w:rsid w:val="002D0639"/>
    <w:rPr>
      <w:b/>
    </w:rPr>
  </w:style>
  <w:style w:type="paragraph" w:customStyle="1" w:styleId="toc0">
    <w:name w:val="toc 0"/>
    <w:basedOn w:val="Normal"/>
    <w:next w:val="TOC1"/>
    <w:rsid w:val="002D0639"/>
    <w:pPr>
      <w:widowControl/>
      <w:tabs>
        <w:tab w:val="right" w:pos="9639"/>
      </w:tabs>
      <w:overflowPunct w:val="0"/>
      <w:adjustRightInd w:val="0"/>
      <w:textAlignment w:val="baseline"/>
    </w:pPr>
    <w:rPr>
      <w:rFonts w:eastAsia="Times New Roman"/>
      <w:b/>
      <w:szCs w:val="20"/>
      <w:lang w:val="en-GB" w:eastAsia="en-US"/>
    </w:rPr>
  </w:style>
  <w:style w:type="paragraph" w:styleId="TOC1">
    <w:name w:val="toc 1"/>
    <w:basedOn w:val="Normal"/>
    <w:rsid w:val="002D0639"/>
    <w:pPr>
      <w:keepLines/>
      <w:widowControl/>
      <w:tabs>
        <w:tab w:val="left" w:pos="964"/>
        <w:tab w:val="left" w:leader="dot" w:pos="8789"/>
        <w:tab w:val="right" w:pos="9639"/>
      </w:tabs>
      <w:overflowPunct w:val="0"/>
      <w:adjustRightInd w:val="0"/>
      <w:spacing w:before="240"/>
      <w:ind w:left="680" w:right="851" w:hanging="680"/>
      <w:textAlignment w:val="baseline"/>
    </w:pPr>
    <w:rPr>
      <w:rFonts w:eastAsia="Times New Roman"/>
      <w:szCs w:val="20"/>
      <w:lang w:val="en-GB" w:eastAsia="en-US"/>
    </w:rPr>
  </w:style>
  <w:style w:type="paragraph" w:styleId="TOC2">
    <w:name w:val="toc 2"/>
    <w:basedOn w:val="TOC1"/>
    <w:rsid w:val="002D0639"/>
    <w:pPr>
      <w:spacing w:before="80"/>
      <w:ind w:left="1531" w:hanging="851"/>
    </w:pPr>
  </w:style>
  <w:style w:type="paragraph" w:styleId="TOC3">
    <w:name w:val="toc 3"/>
    <w:basedOn w:val="TOC2"/>
    <w:rsid w:val="002D0639"/>
  </w:style>
  <w:style w:type="paragraph" w:styleId="TOC4">
    <w:name w:val="toc 4"/>
    <w:basedOn w:val="TOC3"/>
    <w:rsid w:val="002D0639"/>
  </w:style>
  <w:style w:type="paragraph" w:styleId="TOC5">
    <w:name w:val="toc 5"/>
    <w:basedOn w:val="TOC4"/>
    <w:rsid w:val="002D0639"/>
  </w:style>
  <w:style w:type="paragraph" w:styleId="TOC6">
    <w:name w:val="toc 6"/>
    <w:basedOn w:val="TOC4"/>
    <w:rsid w:val="002D0639"/>
  </w:style>
  <w:style w:type="paragraph" w:styleId="TOC7">
    <w:name w:val="toc 7"/>
    <w:basedOn w:val="TOC4"/>
    <w:rsid w:val="002D0639"/>
  </w:style>
  <w:style w:type="paragraph" w:styleId="TOC8">
    <w:name w:val="toc 8"/>
    <w:basedOn w:val="TOC4"/>
    <w:rsid w:val="002D0639"/>
  </w:style>
  <w:style w:type="paragraph" w:customStyle="1" w:styleId="FiguretitleBR">
    <w:name w:val="Figure_title_BR"/>
    <w:basedOn w:val="TabletitleBR"/>
    <w:next w:val="Figurewithouttitle"/>
    <w:rsid w:val="002D0639"/>
    <w:pPr>
      <w:keepNext w:val="0"/>
      <w:spacing w:after="480"/>
    </w:pPr>
  </w:style>
  <w:style w:type="paragraph" w:customStyle="1" w:styleId="FigureNoBR">
    <w:name w:val="Figure_No_BR"/>
    <w:basedOn w:val="Normal"/>
    <w:next w:val="FiguretitleBR"/>
    <w:rsid w:val="002D0639"/>
    <w:pPr>
      <w:keepNext/>
      <w:keepLines/>
      <w:widowControl/>
      <w:tabs>
        <w:tab w:val="left" w:pos="794"/>
        <w:tab w:val="left" w:pos="1191"/>
        <w:tab w:val="left" w:pos="1588"/>
        <w:tab w:val="left" w:pos="1985"/>
      </w:tabs>
      <w:overflowPunct w:val="0"/>
      <w:adjustRightInd w:val="0"/>
      <w:spacing w:before="480" w:after="120"/>
      <w:jc w:val="center"/>
      <w:textAlignment w:val="baseline"/>
    </w:pPr>
    <w:rPr>
      <w:rFonts w:eastAsia="Times New Roman"/>
      <w:caps/>
      <w:szCs w:val="20"/>
      <w:lang w:val="en-GB" w:eastAsia="en-US"/>
    </w:rPr>
  </w:style>
  <w:style w:type="paragraph" w:customStyle="1" w:styleId="TableText0">
    <w:name w:val="Table_Text"/>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autoSpaceDN/>
      <w:spacing w:before="40" w:after="40"/>
    </w:pPr>
    <w:rPr>
      <w:rFonts w:eastAsia="Times New Roman"/>
      <w:sz w:val="22"/>
      <w:szCs w:val="20"/>
      <w:lang w:eastAsia="en-US"/>
    </w:rPr>
  </w:style>
  <w:style w:type="character" w:customStyle="1" w:styleId="TabletextChar">
    <w:name w:val="Table_text Char"/>
    <w:basedOn w:val="DefaultParagraphFont"/>
    <w:link w:val="Tabletext"/>
    <w:rsid w:val="002D0639"/>
    <w:rPr>
      <w:sz w:val="22"/>
      <w:lang w:val="en-GB" w:eastAsia="en-US" w:bidi="ar-SA"/>
    </w:rPr>
  </w:style>
  <w:style w:type="character" w:customStyle="1" w:styleId="TabletitleBRChar">
    <w:name w:val="Table_title_BR Char"/>
    <w:basedOn w:val="DefaultParagraphFont"/>
    <w:link w:val="TabletitleBR"/>
    <w:rsid w:val="002D0639"/>
    <w:rPr>
      <w:b/>
      <w:sz w:val="24"/>
      <w:lang w:val="en-GB" w:eastAsia="en-US" w:bidi="ar-SA"/>
    </w:rPr>
  </w:style>
  <w:style w:type="character" w:customStyle="1" w:styleId="TableNoBRChar">
    <w:name w:val="Table_No_BR Char"/>
    <w:basedOn w:val="DefaultParagraphFont"/>
    <w:link w:val="TableNoBR"/>
    <w:rsid w:val="002D0639"/>
    <w:rPr>
      <w:caps/>
      <w:sz w:val="24"/>
      <w:lang w:val="en-GB" w:eastAsia="en-US" w:bidi="ar-SA"/>
    </w:rPr>
  </w:style>
  <w:style w:type="character" w:customStyle="1" w:styleId="AnnexNotitleChar">
    <w:name w:val="Annex_No &amp; title Char"/>
    <w:basedOn w:val="DefaultParagraphFont"/>
    <w:link w:val="AnnexNotitle"/>
    <w:rsid w:val="002D0639"/>
    <w:rPr>
      <w:b/>
      <w:sz w:val="28"/>
      <w:lang w:val="en-GB" w:eastAsia="en-US" w:bidi="ar-SA"/>
    </w:rPr>
  </w:style>
  <w:style w:type="paragraph" w:customStyle="1" w:styleId="Style1">
    <w:name w:val="Style1"/>
    <w:basedOn w:val="Normal"/>
    <w:rsid w:val="002D0639"/>
    <w:pPr>
      <w:widowControl/>
      <w:tabs>
        <w:tab w:val="left" w:pos="794"/>
        <w:tab w:val="left" w:pos="1191"/>
        <w:tab w:val="left" w:pos="1588"/>
        <w:tab w:val="left" w:pos="1985"/>
      </w:tabs>
      <w:overflowPunct w:val="0"/>
      <w:adjustRightInd w:val="0"/>
      <w:ind w:left="720"/>
      <w:textAlignment w:val="baseline"/>
    </w:pPr>
    <w:rPr>
      <w:rFonts w:eastAsia="Times New Roman"/>
      <w:sz w:val="20"/>
      <w:szCs w:val="20"/>
      <w:lang w:val="en-GB" w:eastAsia="en-US"/>
    </w:rPr>
  </w:style>
  <w:style w:type="character" w:customStyle="1" w:styleId="enumlev1Char">
    <w:name w:val="enumlev1 Char"/>
    <w:basedOn w:val="DefaultParagraphFont"/>
    <w:link w:val="enumlev1"/>
    <w:rsid w:val="00B37E5E"/>
    <w:rPr>
      <w:rFonts w:eastAsia="Times New Roman"/>
      <w:sz w:val="24"/>
      <w:szCs w:val="24"/>
      <w:lang w:val="en-GB" w:eastAsia="en-US"/>
    </w:rPr>
  </w:style>
  <w:style w:type="character" w:styleId="Strong">
    <w:name w:val="Strong"/>
    <w:basedOn w:val="DefaultParagraphFont"/>
    <w:uiPriority w:val="22"/>
    <w:qFormat/>
    <w:rsid w:val="002D0639"/>
    <w:rPr>
      <w:b/>
      <w:bCs/>
    </w:rPr>
  </w:style>
  <w:style w:type="paragraph" w:customStyle="1" w:styleId="TableNo">
    <w:name w:val="Table_No"/>
    <w:basedOn w:val="Normal"/>
    <w:next w:val="Normal"/>
    <w:link w:val="TableNo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eastAsia="en-US"/>
    </w:rPr>
  </w:style>
  <w:style w:type="character" w:customStyle="1" w:styleId="TableNoChar">
    <w:name w:val="Table_No Char"/>
    <w:basedOn w:val="DefaultParagraphFont"/>
    <w:link w:val="TableNo"/>
    <w:rsid w:val="002D0639"/>
    <w:rPr>
      <w:caps/>
      <w:sz w:val="24"/>
      <w:lang w:val="en-US" w:eastAsia="en-US" w:bidi="ar-SA"/>
    </w:rPr>
  </w:style>
  <w:style w:type="character" w:customStyle="1" w:styleId="HeadingbChar">
    <w:name w:val="Heading_b Char"/>
    <w:basedOn w:val="DefaultParagraphFont"/>
    <w:link w:val="Headingb"/>
    <w:rsid w:val="002D0639"/>
    <w:rPr>
      <w:rFonts w:ascii="Times New Roman Bold" w:hAnsi="Times New Roman Bold"/>
      <w:b/>
      <w:sz w:val="22"/>
      <w:lang w:val="en-GB" w:eastAsia="en-US" w:bidi="ar-SA"/>
    </w:rPr>
  </w:style>
  <w:style w:type="paragraph" w:customStyle="1" w:styleId="TableTitle">
    <w:name w:val="Table_Title"/>
    <w:basedOn w:val="Normal"/>
    <w:next w:val="TableText0"/>
    <w:rsid w:val="002D0639"/>
    <w:pPr>
      <w:keepNext/>
      <w:keepLines/>
      <w:widowControl/>
      <w:tabs>
        <w:tab w:val="left" w:pos="794"/>
        <w:tab w:val="left" w:pos="1191"/>
        <w:tab w:val="left" w:pos="1588"/>
        <w:tab w:val="left" w:pos="1985"/>
      </w:tabs>
      <w:autoSpaceDE/>
      <w:autoSpaceDN/>
      <w:spacing w:after="120"/>
      <w:jc w:val="center"/>
    </w:pPr>
    <w:rPr>
      <w:rFonts w:eastAsia="Times New Roman"/>
      <w:b/>
      <w:szCs w:val="20"/>
      <w:lang w:eastAsia="en-US"/>
    </w:rPr>
  </w:style>
  <w:style w:type="paragraph" w:customStyle="1" w:styleId="Tabletitle0">
    <w:name w:val="Table_title"/>
    <w:basedOn w:val="Normal"/>
    <w:next w:val="Tabletext"/>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ascii="Times New Roman Bold" w:eastAsia="Times New Roman" w:hAnsi="Times New Roman Bold"/>
      <w:b/>
      <w:szCs w:val="20"/>
      <w:lang w:eastAsia="en-US"/>
    </w:rPr>
  </w:style>
  <w:style w:type="paragraph" w:customStyle="1" w:styleId="Annextitle">
    <w:name w:val="Annex_title"/>
    <w:basedOn w:val="Normal"/>
    <w:next w:val="Normal"/>
    <w:link w:val="AnnextitleChar"/>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AnnextitleChar">
    <w:name w:val="Annex_title Char"/>
    <w:basedOn w:val="DefaultParagraphFont"/>
    <w:link w:val="Annextitle"/>
    <w:rsid w:val="002D0639"/>
    <w:rPr>
      <w:rFonts w:ascii="Times New Roman Bold" w:hAnsi="Times New Roman Bold"/>
      <w:b/>
      <w:sz w:val="28"/>
      <w:lang w:val="en-US" w:eastAsia="en-US" w:bidi="ar-SA"/>
    </w:rPr>
  </w:style>
  <w:style w:type="paragraph" w:customStyle="1" w:styleId="Table">
    <w:name w:val="Table_#"/>
    <w:basedOn w:val="Normal"/>
    <w:next w:val="TableTitle"/>
    <w:rsid w:val="002D0639"/>
    <w:pPr>
      <w:keepNext/>
      <w:widowControl/>
      <w:tabs>
        <w:tab w:val="left" w:pos="794"/>
        <w:tab w:val="left" w:pos="1191"/>
        <w:tab w:val="left" w:pos="1588"/>
        <w:tab w:val="left" w:pos="1985"/>
      </w:tabs>
      <w:autoSpaceDE/>
      <w:autoSpaceDN/>
      <w:spacing w:before="560" w:after="120"/>
      <w:jc w:val="center"/>
    </w:pPr>
    <w:rPr>
      <w:rFonts w:eastAsia="Times New Roman"/>
      <w:caps/>
      <w:szCs w:val="20"/>
      <w:lang w:val="en-GB" w:eastAsia="en-US"/>
    </w:rPr>
  </w:style>
  <w:style w:type="paragraph" w:customStyle="1" w:styleId="Char">
    <w:name w:val="Char"/>
    <w:basedOn w:val="Normal"/>
    <w:rsid w:val="002D0639"/>
    <w:pPr>
      <w:widowControl/>
      <w:autoSpaceDE/>
      <w:autoSpaceDN/>
      <w:spacing w:after="160" w:line="240" w:lineRule="exact"/>
    </w:pPr>
    <w:rPr>
      <w:rFonts w:ascii="Arial" w:eastAsia="Times New Roman" w:hAnsi="Arial"/>
      <w:sz w:val="20"/>
      <w:szCs w:val="20"/>
      <w:lang w:val="fr-FR"/>
    </w:rPr>
  </w:style>
  <w:style w:type="paragraph" w:styleId="BalloonText">
    <w:name w:val="Balloon Text"/>
    <w:basedOn w:val="Normal"/>
    <w:link w:val="BalloonTextChar"/>
    <w:rsid w:val="007747AE"/>
    <w:rPr>
      <w:rFonts w:ascii="Tahoma" w:hAnsi="Tahoma" w:cs="Tahoma"/>
      <w:sz w:val="16"/>
      <w:szCs w:val="16"/>
    </w:rPr>
  </w:style>
  <w:style w:type="character" w:customStyle="1" w:styleId="BalloonTextChar">
    <w:name w:val="Balloon Text Char"/>
    <w:basedOn w:val="DefaultParagraphFont"/>
    <w:link w:val="BalloonText"/>
    <w:rsid w:val="007747AE"/>
    <w:rPr>
      <w:rFonts w:ascii="Tahoma" w:hAnsi="Tahoma" w:cs="Tahoma"/>
      <w:sz w:val="16"/>
      <w:szCs w:val="16"/>
    </w:rPr>
  </w:style>
  <w:style w:type="paragraph" w:styleId="ListParagraph">
    <w:name w:val="List Paragraph"/>
    <w:basedOn w:val="Normal"/>
    <w:uiPriority w:val="34"/>
    <w:qFormat/>
    <w:rsid w:val="005B5B8F"/>
    <w:pPr>
      <w:widowControl/>
      <w:tabs>
        <w:tab w:val="left" w:pos="794"/>
        <w:tab w:val="left" w:pos="1191"/>
        <w:tab w:val="left" w:pos="1588"/>
        <w:tab w:val="left" w:pos="1985"/>
      </w:tabs>
      <w:overflowPunct w:val="0"/>
      <w:adjustRightInd w:val="0"/>
      <w:ind w:left="720"/>
      <w:contextualSpacing/>
      <w:textAlignment w:val="baseline"/>
    </w:pPr>
    <w:rPr>
      <w:rFonts w:eastAsia="Times New Roman"/>
      <w:szCs w:val="20"/>
      <w:lang w:val="en-GB" w:eastAsia="en-US"/>
    </w:rPr>
  </w:style>
  <w:style w:type="paragraph" w:customStyle="1" w:styleId="Default">
    <w:name w:val="Default"/>
    <w:rsid w:val="005B5B8F"/>
    <w:pPr>
      <w:autoSpaceDE w:val="0"/>
      <w:autoSpaceDN w:val="0"/>
      <w:adjustRightInd w:val="0"/>
    </w:pPr>
    <w:rPr>
      <w:rFonts w:eastAsiaTheme="minorEastAsia"/>
      <w:color w:val="000000"/>
      <w:sz w:val="24"/>
      <w:szCs w:val="24"/>
    </w:rPr>
  </w:style>
  <w:style w:type="paragraph" w:styleId="Title">
    <w:name w:val="Title"/>
    <w:basedOn w:val="Normal"/>
    <w:link w:val="TitleChar"/>
    <w:uiPriority w:val="10"/>
    <w:qFormat/>
    <w:rsid w:val="005B5B8F"/>
    <w:pPr>
      <w:widowControl/>
      <w:overflowPunct w:val="0"/>
      <w:adjustRightInd w:val="0"/>
      <w:jc w:val="center"/>
      <w:textAlignment w:val="baseline"/>
    </w:pPr>
    <w:rPr>
      <w:rFonts w:ascii="Arial" w:hAnsi="Arial"/>
      <w:sz w:val="28"/>
      <w:szCs w:val="20"/>
    </w:rPr>
  </w:style>
  <w:style w:type="character" w:customStyle="1" w:styleId="TitleChar">
    <w:name w:val="Title Char"/>
    <w:basedOn w:val="DefaultParagraphFont"/>
    <w:link w:val="Title"/>
    <w:uiPriority w:val="10"/>
    <w:rsid w:val="005B5B8F"/>
    <w:rPr>
      <w:rFonts w:ascii="Arial" w:hAnsi="Arial"/>
      <w:sz w:val="28"/>
    </w:rPr>
  </w:style>
  <w:style w:type="paragraph" w:customStyle="1" w:styleId="Object">
    <w:name w:val="Object"/>
    <w:basedOn w:val="Normal"/>
    <w:uiPriority w:val="99"/>
    <w:rsid w:val="00425DA7"/>
    <w:pPr>
      <w:widowControl/>
      <w:autoSpaceDE/>
      <w:autoSpaceDN/>
      <w:spacing w:before="270"/>
    </w:pPr>
    <w:rPr>
      <w:rFonts w:ascii="Arial" w:eastAsiaTheme="minorEastAsia" w:hAnsi="Arial"/>
      <w:sz w:val="20"/>
      <w:szCs w:val="20"/>
      <w:lang w:eastAsia="en-US" w:bidi="he-IL"/>
    </w:rPr>
  </w:style>
  <w:style w:type="paragraph" w:customStyle="1" w:styleId="FromRef">
    <w:name w:val="FromRef"/>
    <w:basedOn w:val="Normal"/>
    <w:uiPriority w:val="99"/>
    <w:rsid w:val="00316ADE"/>
    <w:pPr>
      <w:widowControl/>
      <w:autoSpaceDE/>
      <w:autoSpaceDN/>
      <w:spacing w:before="30"/>
    </w:pPr>
    <w:rPr>
      <w:rFonts w:ascii="Arial" w:eastAsiaTheme="minorEastAsia" w:hAnsi="Arial"/>
      <w:sz w:val="20"/>
      <w:szCs w:val="20"/>
      <w:lang w:eastAsia="en-US" w:bidi="he-IL"/>
    </w:rPr>
  </w:style>
  <w:style w:type="paragraph" w:customStyle="1" w:styleId="LetterHead">
    <w:name w:val="LetterHead"/>
    <w:basedOn w:val="Normal"/>
    <w:rsid w:val="00825CA7"/>
    <w:pPr>
      <w:pageBreakBefore/>
      <w:widowControl/>
      <w:tabs>
        <w:tab w:val="right" w:pos="8647"/>
      </w:tabs>
      <w:autoSpaceDE/>
      <w:autoSpaceDN/>
      <w:spacing w:before="660"/>
    </w:pPr>
    <w:rPr>
      <w:rFonts w:ascii="Futura Lt BT" w:eastAsiaTheme="minorEastAsia" w:hAnsi="Futura Lt BT"/>
      <w:spacing w:val="25"/>
      <w:sz w:val="44"/>
      <w:szCs w:val="20"/>
      <w:lang w:eastAsia="en-US" w:bidi="he-IL"/>
    </w:rPr>
  </w:style>
  <w:style w:type="paragraph" w:customStyle="1" w:styleId="Bureau">
    <w:name w:val="Bureau"/>
    <w:basedOn w:val="Normal"/>
    <w:rsid w:val="00825CA7"/>
    <w:pPr>
      <w:widowControl/>
      <w:tabs>
        <w:tab w:val="right" w:pos="8732"/>
      </w:tabs>
      <w:autoSpaceDE/>
      <w:autoSpaceDN/>
    </w:pPr>
    <w:rPr>
      <w:rFonts w:ascii="Futura Lt BT" w:eastAsiaTheme="minorEastAsia" w:hAnsi="Futura Lt BT"/>
      <w:i/>
      <w:sz w:val="28"/>
      <w:szCs w:val="20"/>
      <w:lang w:eastAsia="en-US" w:bidi="he-IL"/>
    </w:rPr>
  </w:style>
  <w:style w:type="paragraph" w:customStyle="1" w:styleId="Logo">
    <w:name w:val="Logo"/>
    <w:basedOn w:val="Normal"/>
    <w:rsid w:val="00825CA7"/>
    <w:pPr>
      <w:widowControl/>
      <w:autoSpaceDE/>
      <w:autoSpaceDN/>
      <w:spacing w:before="100"/>
      <w:jc w:val="right"/>
    </w:pPr>
    <w:rPr>
      <w:rFonts w:ascii="Futura Lt BT" w:eastAsiaTheme="minorEastAsia" w:hAnsi="Futura Lt BT"/>
      <w:color w:val="FFFFFF"/>
      <w:sz w:val="20"/>
      <w:szCs w:val="20"/>
      <w:lang w:eastAsia="en-US" w:bidi="he-IL"/>
    </w:rPr>
  </w:style>
  <w:style w:type="paragraph" w:customStyle="1" w:styleId="ITURef">
    <w:name w:val="ITURef"/>
    <w:basedOn w:val="Normal"/>
    <w:rsid w:val="00825CA7"/>
    <w:pPr>
      <w:widowControl/>
      <w:tabs>
        <w:tab w:val="left" w:pos="7711"/>
        <w:tab w:val="left" w:pos="8448"/>
        <w:tab w:val="right" w:pos="10603"/>
      </w:tabs>
      <w:autoSpaceDE/>
      <w:autoSpaceDN/>
    </w:pPr>
    <w:rPr>
      <w:rFonts w:ascii="Futura Lt BT" w:eastAsiaTheme="minorEastAsia" w:hAnsi="Futura Lt BT"/>
      <w:b/>
      <w:sz w:val="20"/>
      <w:szCs w:val="20"/>
      <w:lang w:eastAsia="en-US" w:bidi="he-IL"/>
    </w:rPr>
  </w:style>
  <w:style w:type="paragraph" w:customStyle="1" w:styleId="Item">
    <w:name w:val="Item"/>
    <w:basedOn w:val="Normal"/>
    <w:rsid w:val="00A62F8D"/>
    <w:pPr>
      <w:widowControl/>
      <w:autoSpaceDE/>
      <w:autoSpaceDN/>
    </w:pPr>
    <w:rPr>
      <w:rFonts w:ascii="Futura Lt BT" w:eastAsiaTheme="minorEastAsia" w:hAnsi="Futura Lt BT"/>
      <w:b/>
      <w:sz w:val="22"/>
      <w:szCs w:val="20"/>
      <w:lang w:eastAsia="en-US" w:bidi="he-IL"/>
    </w:rPr>
  </w:style>
  <w:style w:type="paragraph" w:customStyle="1" w:styleId="Reasons">
    <w:name w:val="Reasons"/>
    <w:basedOn w:val="Normal"/>
    <w:qFormat/>
    <w:rsid w:val="005A03C2"/>
    <w:pPr>
      <w:widowControl/>
      <w:autoSpaceDE/>
      <w:autoSpaceDN/>
    </w:pPr>
    <w:rPr>
      <w:rFonts w:eastAsia="Times New Roman" w:cstheme="minorBidi"/>
      <w:szCs w:val="20"/>
      <w:lang w:eastAsia="en-US"/>
    </w:rPr>
  </w:style>
  <w:style w:type="character" w:customStyle="1" w:styleId="Heading1Char">
    <w:name w:val="Heading 1 Char"/>
    <w:aliases w:val="h1 Char,título 1 Char,1 Char,l1 Char"/>
    <w:basedOn w:val="DefaultParagraphFont"/>
    <w:link w:val="Heading1"/>
    <w:rsid w:val="005A03C2"/>
    <w:rPr>
      <w:rFonts w:eastAsia="Times New Roman"/>
      <w:b/>
      <w:sz w:val="24"/>
      <w:lang w:val="en-GB" w:eastAsia="en-US"/>
    </w:rPr>
  </w:style>
  <w:style w:type="numbering" w:customStyle="1" w:styleId="NoList1">
    <w:name w:val="No List1"/>
    <w:next w:val="NoList"/>
    <w:uiPriority w:val="99"/>
    <w:semiHidden/>
    <w:unhideWhenUsed/>
    <w:rsid w:val="005A03C2"/>
  </w:style>
  <w:style w:type="paragraph" w:customStyle="1" w:styleId="Normalaftertitle0">
    <w:name w:val="Normal after title"/>
    <w:basedOn w:val="Normal"/>
    <w:next w:val="Normal"/>
    <w:link w:val="NormalaftertitleChar"/>
    <w:rsid w:val="005A03C2"/>
    <w:pPr>
      <w:widowControl/>
      <w:tabs>
        <w:tab w:val="left" w:pos="794"/>
        <w:tab w:val="left" w:pos="1191"/>
        <w:tab w:val="left" w:pos="1588"/>
        <w:tab w:val="left" w:pos="1985"/>
      </w:tabs>
      <w:overflowPunct w:val="0"/>
      <w:adjustRightInd w:val="0"/>
      <w:snapToGrid w:val="0"/>
      <w:spacing w:before="360"/>
      <w:textAlignment w:val="baseline"/>
    </w:pPr>
    <w:rPr>
      <w:rFonts w:eastAsiaTheme="minorEastAsia"/>
      <w:sz w:val="22"/>
      <w:szCs w:val="20"/>
      <w:lang w:val="en-GB" w:eastAsia="en-US"/>
    </w:rPr>
  </w:style>
  <w:style w:type="paragraph" w:customStyle="1" w:styleId="Message">
    <w:name w:val="Message"/>
    <w:rsid w:val="005A03C2"/>
    <w:pPr>
      <w:spacing w:before="240" w:line="300" w:lineRule="exact"/>
      <w:ind w:left="794" w:right="794"/>
    </w:pPr>
    <w:rPr>
      <w:rFonts w:ascii="Arial" w:hAnsi="Arial"/>
      <w:sz w:val="22"/>
      <w:lang w:eastAsia="en-US" w:bidi="he-IL"/>
    </w:rPr>
  </w:style>
  <w:style w:type="paragraph" w:customStyle="1" w:styleId="AnnexNo">
    <w:name w:val="Annex_No"/>
    <w:basedOn w:val="Normal"/>
    <w:next w:val="Normal"/>
    <w:rsid w:val="005A03C2"/>
    <w:pPr>
      <w:keepNext/>
      <w:keepLines/>
      <w:widowControl/>
      <w:tabs>
        <w:tab w:val="left" w:pos="794"/>
        <w:tab w:val="left" w:pos="1191"/>
        <w:tab w:val="left" w:pos="1588"/>
        <w:tab w:val="left" w:pos="1985"/>
      </w:tabs>
      <w:overflowPunct w:val="0"/>
      <w:adjustRightInd w:val="0"/>
      <w:snapToGrid w:val="0"/>
      <w:spacing w:before="480" w:after="80"/>
      <w:jc w:val="center"/>
      <w:textAlignment w:val="baseline"/>
    </w:pPr>
    <w:rPr>
      <w:rFonts w:eastAsiaTheme="minorEastAsia"/>
      <w:caps/>
      <w:sz w:val="26"/>
      <w:szCs w:val="20"/>
      <w:lang w:val="en-GB" w:eastAsia="en-US"/>
    </w:rPr>
  </w:style>
  <w:style w:type="character" w:customStyle="1" w:styleId="Bodytext15">
    <w:name w:val="Body text (15)_"/>
    <w:basedOn w:val="DefaultParagraphFont"/>
    <w:link w:val="Bodytext150"/>
    <w:rsid w:val="005A03C2"/>
    <w:rPr>
      <w:b/>
      <w:bCs/>
      <w:sz w:val="18"/>
      <w:szCs w:val="18"/>
      <w:shd w:val="clear" w:color="auto" w:fill="FFFFFF"/>
    </w:rPr>
  </w:style>
  <w:style w:type="character" w:customStyle="1" w:styleId="Bodytext15105pt">
    <w:name w:val="Body text (15) + 10.5 pt"/>
    <w:aliases w:val="Not Bold"/>
    <w:basedOn w:val="Bodytext15"/>
    <w:rsid w:val="005A03C2"/>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5A03C2"/>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5A03C2"/>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5A03C2"/>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5A03C2"/>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5A03C2"/>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5A03C2"/>
    <w:pPr>
      <w:shd w:val="clear" w:color="auto" w:fill="FFFFFF"/>
      <w:autoSpaceDE/>
      <w:autoSpaceDN/>
      <w:spacing w:before="240" w:line="216" w:lineRule="exact"/>
      <w:ind w:hanging="1140"/>
      <w:jc w:val="both"/>
    </w:pPr>
    <w:rPr>
      <w:b/>
      <w:bCs/>
      <w:sz w:val="18"/>
      <w:szCs w:val="18"/>
    </w:rPr>
  </w:style>
  <w:style w:type="paragraph" w:customStyle="1" w:styleId="Bodytext180">
    <w:name w:val="Body text (18)"/>
    <w:basedOn w:val="Normal"/>
    <w:link w:val="Bodytext18"/>
    <w:rsid w:val="005A03C2"/>
    <w:pPr>
      <w:shd w:val="clear" w:color="auto" w:fill="FFFFFF"/>
      <w:autoSpaceDE/>
      <w:autoSpaceDN/>
      <w:spacing w:line="0" w:lineRule="atLeast"/>
    </w:pPr>
    <w:rPr>
      <w:rFonts w:ascii="Arial" w:eastAsia="Arial" w:hAnsi="Arial" w:cs="Arial"/>
      <w:spacing w:val="-10"/>
      <w:sz w:val="13"/>
      <w:szCs w:val="13"/>
    </w:rPr>
  </w:style>
  <w:style w:type="paragraph" w:customStyle="1" w:styleId="Bodytext330">
    <w:name w:val="Body text (33)"/>
    <w:basedOn w:val="Normal"/>
    <w:link w:val="Bodytext33"/>
    <w:rsid w:val="005A03C2"/>
    <w:pPr>
      <w:shd w:val="clear" w:color="auto" w:fill="FFFFFF"/>
      <w:autoSpaceDE/>
      <w:autoSpaceDN/>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sid w:val="005A03C2"/>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5A03C2"/>
    <w:rPr>
      <w:rFonts w:ascii="Arial" w:eastAsia="Arial" w:hAnsi="Arial" w:cs="Arial"/>
      <w:sz w:val="17"/>
      <w:szCs w:val="17"/>
      <w:shd w:val="clear" w:color="auto" w:fill="FFFFFF"/>
    </w:rPr>
  </w:style>
  <w:style w:type="paragraph" w:customStyle="1" w:styleId="BodyText2">
    <w:name w:val="Body Text2"/>
    <w:basedOn w:val="Normal"/>
    <w:link w:val="Bodytext"/>
    <w:rsid w:val="005A03C2"/>
    <w:pPr>
      <w:shd w:val="clear" w:color="auto" w:fill="FFFFFF"/>
      <w:autoSpaceDE/>
      <w:autoSpaceDN/>
      <w:spacing w:line="0" w:lineRule="atLeast"/>
      <w:ind w:hanging="820"/>
    </w:pPr>
    <w:rPr>
      <w:rFonts w:ascii="Arial" w:eastAsia="Arial" w:hAnsi="Arial" w:cs="Arial"/>
      <w:sz w:val="17"/>
      <w:szCs w:val="17"/>
    </w:rPr>
  </w:style>
  <w:style w:type="character" w:customStyle="1" w:styleId="Bodytext7">
    <w:name w:val="Body text (7)_"/>
    <w:basedOn w:val="DefaultParagraphFont"/>
    <w:link w:val="Bodytext70"/>
    <w:rsid w:val="005A03C2"/>
    <w:rPr>
      <w:b/>
      <w:bCs/>
      <w:sz w:val="23"/>
      <w:szCs w:val="23"/>
      <w:shd w:val="clear" w:color="auto" w:fill="FFFFFF"/>
    </w:rPr>
  </w:style>
  <w:style w:type="character" w:customStyle="1" w:styleId="Bodytext12">
    <w:name w:val="Body text (12)_"/>
    <w:basedOn w:val="DefaultParagraphFont"/>
    <w:link w:val="Bodytext120"/>
    <w:rsid w:val="005A03C2"/>
    <w:rPr>
      <w:sz w:val="21"/>
      <w:szCs w:val="21"/>
      <w:shd w:val="clear" w:color="auto" w:fill="FFFFFF"/>
    </w:rPr>
  </w:style>
  <w:style w:type="character" w:customStyle="1" w:styleId="Heading70">
    <w:name w:val="Heading #7_"/>
    <w:basedOn w:val="DefaultParagraphFont"/>
    <w:link w:val="Heading71"/>
    <w:rsid w:val="005A03C2"/>
    <w:rPr>
      <w:b/>
      <w:bCs/>
      <w:sz w:val="23"/>
      <w:szCs w:val="23"/>
      <w:shd w:val="clear" w:color="auto" w:fill="FFFFFF"/>
    </w:rPr>
  </w:style>
  <w:style w:type="paragraph" w:customStyle="1" w:styleId="Bodytext70">
    <w:name w:val="Body text (7)"/>
    <w:basedOn w:val="Normal"/>
    <w:link w:val="Bodytext7"/>
    <w:rsid w:val="005A03C2"/>
    <w:pPr>
      <w:shd w:val="clear" w:color="auto" w:fill="FFFFFF"/>
      <w:autoSpaceDE/>
      <w:autoSpaceDN/>
      <w:spacing w:before="360" w:after="60" w:line="0" w:lineRule="atLeast"/>
      <w:jc w:val="center"/>
    </w:pPr>
    <w:rPr>
      <w:b/>
      <w:bCs/>
      <w:sz w:val="23"/>
      <w:szCs w:val="23"/>
    </w:rPr>
  </w:style>
  <w:style w:type="paragraph" w:customStyle="1" w:styleId="Bodytext120">
    <w:name w:val="Body text (12)"/>
    <w:basedOn w:val="Normal"/>
    <w:link w:val="Bodytext12"/>
    <w:rsid w:val="005A03C2"/>
    <w:pPr>
      <w:shd w:val="clear" w:color="auto" w:fill="FFFFFF"/>
      <w:autoSpaceDE/>
      <w:autoSpaceDN/>
      <w:spacing w:after="180" w:line="0" w:lineRule="atLeast"/>
      <w:ind w:hanging="280"/>
      <w:jc w:val="center"/>
    </w:pPr>
    <w:rPr>
      <w:sz w:val="21"/>
      <w:szCs w:val="21"/>
    </w:rPr>
  </w:style>
  <w:style w:type="paragraph" w:customStyle="1" w:styleId="Heading71">
    <w:name w:val="Heading #7"/>
    <w:basedOn w:val="Normal"/>
    <w:link w:val="Heading70"/>
    <w:rsid w:val="005A03C2"/>
    <w:pPr>
      <w:shd w:val="clear" w:color="auto" w:fill="FFFFFF"/>
      <w:autoSpaceDE/>
      <w:autoSpaceDN/>
      <w:spacing w:before="660" w:after="1320" w:line="0" w:lineRule="atLeast"/>
      <w:outlineLvl w:val="6"/>
    </w:pPr>
    <w:rPr>
      <w:b/>
      <w:bCs/>
      <w:sz w:val="23"/>
      <w:szCs w:val="23"/>
    </w:rPr>
  </w:style>
  <w:style w:type="character" w:customStyle="1" w:styleId="NormalaftertitleChar">
    <w:name w:val="Normal after title Char"/>
    <w:basedOn w:val="DefaultParagraphFont"/>
    <w:link w:val="Normalaftertitle0"/>
    <w:locked/>
    <w:rsid w:val="005A03C2"/>
    <w:rPr>
      <w:rFonts w:eastAsiaTheme="minorEastAsia"/>
      <w:sz w:val="22"/>
      <w:lang w:val="en-GB" w:eastAsia="en-US"/>
    </w:rPr>
  </w:style>
  <w:style w:type="character" w:customStyle="1" w:styleId="Heading5Char">
    <w:name w:val="Heading 5 Char"/>
    <w:basedOn w:val="DefaultParagraphFont"/>
    <w:link w:val="Heading5"/>
    <w:uiPriority w:val="99"/>
    <w:rsid w:val="005A03C2"/>
    <w:rPr>
      <w:rFonts w:eastAsia="Times New Roman"/>
      <w:b/>
      <w:sz w:val="24"/>
      <w:lang w:val="en-GB" w:eastAsia="en-US"/>
    </w:rPr>
  </w:style>
  <w:style w:type="table" w:customStyle="1" w:styleId="TableGrid1">
    <w:name w:val="Table Grid1"/>
    <w:basedOn w:val="TableNormal"/>
    <w:next w:val="TableGrid"/>
    <w:uiPriority w:val="59"/>
    <w:rsid w:val="005A03C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A03C2"/>
    <w:rPr>
      <w:rFonts w:eastAsia="Times New Roman"/>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5A03C2"/>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ink w:val="FootnoteText"/>
    <w:locked/>
    <w:rsid w:val="005A03C2"/>
    <w:rPr>
      <w:rFonts w:eastAsia="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rsid w:val="005A03C2"/>
    <w:rPr>
      <w:sz w:val="24"/>
      <w:szCs w:val="24"/>
    </w:rPr>
  </w:style>
  <w:style w:type="character" w:customStyle="1" w:styleId="FooterChar">
    <w:name w:val="Footer Char"/>
    <w:aliases w:val="pie de página Char"/>
    <w:basedOn w:val="DefaultParagraphFont"/>
    <w:link w:val="Footer"/>
    <w:rsid w:val="00465B62"/>
    <w:rPr>
      <w:sz w:val="16"/>
      <w:szCs w:val="24"/>
    </w:rPr>
  </w:style>
  <w:style w:type="character" w:customStyle="1" w:styleId="Heading3Char">
    <w:name w:val="Heading 3 Char"/>
    <w:basedOn w:val="DefaultParagraphFont"/>
    <w:link w:val="Heading3"/>
    <w:rsid w:val="005A03C2"/>
    <w:rPr>
      <w:rFonts w:ascii="Arial" w:hAnsi="Arial" w:cs="Arial"/>
      <w:b/>
      <w:bCs/>
      <w:sz w:val="26"/>
      <w:szCs w:val="26"/>
    </w:rPr>
  </w:style>
  <w:style w:type="character" w:customStyle="1" w:styleId="Heading4Char">
    <w:name w:val="Heading 4 Char"/>
    <w:basedOn w:val="DefaultParagraphFont"/>
    <w:link w:val="Heading4"/>
    <w:rsid w:val="005A03C2"/>
    <w:rPr>
      <w:rFonts w:eastAsia="Times New Roman"/>
      <w:b/>
      <w:sz w:val="24"/>
      <w:lang w:val="en-GB" w:eastAsia="en-US"/>
    </w:rPr>
  </w:style>
  <w:style w:type="character" w:customStyle="1" w:styleId="Heading6Char">
    <w:name w:val="Heading 6 Char"/>
    <w:basedOn w:val="DefaultParagraphFont"/>
    <w:link w:val="Heading6"/>
    <w:rsid w:val="005A03C2"/>
    <w:rPr>
      <w:rFonts w:eastAsia="Times New Roman"/>
      <w:b/>
      <w:sz w:val="24"/>
      <w:lang w:val="en-GB" w:eastAsia="en-US"/>
    </w:rPr>
  </w:style>
  <w:style w:type="character" w:customStyle="1" w:styleId="Heading7Char">
    <w:name w:val="Heading 7 Char"/>
    <w:basedOn w:val="DefaultParagraphFont"/>
    <w:link w:val="Heading7"/>
    <w:rsid w:val="005A03C2"/>
    <w:rPr>
      <w:rFonts w:eastAsia="Times New Roman"/>
      <w:b/>
      <w:sz w:val="24"/>
      <w:lang w:val="en-GB" w:eastAsia="en-US"/>
    </w:rPr>
  </w:style>
  <w:style w:type="character" w:customStyle="1" w:styleId="Heading8Char">
    <w:name w:val="Heading 8 Char"/>
    <w:basedOn w:val="DefaultParagraphFont"/>
    <w:link w:val="Heading8"/>
    <w:rsid w:val="005A03C2"/>
    <w:rPr>
      <w:rFonts w:eastAsia="Times New Roman"/>
      <w:b/>
      <w:sz w:val="24"/>
      <w:lang w:val="en-GB" w:eastAsia="en-US"/>
    </w:rPr>
  </w:style>
  <w:style w:type="character" w:customStyle="1" w:styleId="Heading9Char">
    <w:name w:val="Heading 9 Char"/>
    <w:basedOn w:val="DefaultParagraphFont"/>
    <w:link w:val="Heading9"/>
    <w:rsid w:val="005A03C2"/>
    <w:rPr>
      <w:rFonts w:eastAsia="Times New Roman"/>
      <w:b/>
      <w:sz w:val="24"/>
      <w:lang w:val="en-GB" w:eastAsia="en-US"/>
    </w:rPr>
  </w:style>
  <w:style w:type="numbering" w:customStyle="1" w:styleId="NoList11">
    <w:name w:val="No List11"/>
    <w:next w:val="NoList"/>
    <w:uiPriority w:val="99"/>
    <w:semiHidden/>
    <w:unhideWhenUsed/>
    <w:rsid w:val="005A03C2"/>
  </w:style>
  <w:style w:type="paragraph" w:customStyle="1" w:styleId="H2">
    <w:name w:val="H2"/>
    <w:basedOn w:val="Normal"/>
    <w:next w:val="Normal"/>
    <w:rsid w:val="005A03C2"/>
    <w:pPr>
      <w:keepNext/>
      <w:autoSpaceDE/>
      <w:autoSpaceDN/>
      <w:spacing w:before="100" w:after="100"/>
      <w:outlineLvl w:val="2"/>
    </w:pPr>
    <w:rPr>
      <w:rFonts w:eastAsia="Times New Roman"/>
      <w:b/>
      <w:snapToGrid w:val="0"/>
      <w:sz w:val="36"/>
      <w:szCs w:val="20"/>
      <w:lang w:eastAsia="en-US"/>
    </w:rPr>
  </w:style>
  <w:style w:type="paragraph" w:styleId="BodyText0">
    <w:name w:val="Body Text"/>
    <w:basedOn w:val="Normal"/>
    <w:link w:val="BodyTextChar"/>
    <w:rsid w:val="005A03C2"/>
    <w:pPr>
      <w:keepNext/>
      <w:widowControl/>
      <w:numPr>
        <w:ilvl w:val="12"/>
      </w:numPr>
      <w:autoSpaceDE/>
      <w:autoSpaceDN/>
    </w:pPr>
    <w:rPr>
      <w:rFonts w:ascii="Arial" w:eastAsia="Times New Roman" w:hAnsi="Arial"/>
      <w:b/>
      <w:color w:val="000000"/>
      <w:sz w:val="22"/>
      <w:szCs w:val="20"/>
      <w:lang w:eastAsia="en-US"/>
    </w:rPr>
  </w:style>
  <w:style w:type="character" w:customStyle="1" w:styleId="BodyTextChar">
    <w:name w:val="Body Text Char"/>
    <w:basedOn w:val="DefaultParagraphFont"/>
    <w:link w:val="BodyText0"/>
    <w:rsid w:val="005A03C2"/>
    <w:rPr>
      <w:rFonts w:ascii="Arial" w:eastAsia="Times New Roman" w:hAnsi="Arial"/>
      <w:b/>
      <w:color w:val="000000"/>
      <w:sz w:val="22"/>
      <w:lang w:eastAsia="en-US"/>
    </w:rPr>
  </w:style>
  <w:style w:type="paragraph" w:styleId="ListBullet">
    <w:name w:val="List Bullet"/>
    <w:basedOn w:val="Normal"/>
    <w:autoRedefine/>
    <w:rsid w:val="005A03C2"/>
    <w:pPr>
      <w:numPr>
        <w:numId w:val="8"/>
      </w:numPr>
      <w:autoSpaceDE/>
      <w:autoSpaceDN/>
      <w:spacing w:before="100" w:after="100"/>
    </w:pPr>
    <w:rPr>
      <w:rFonts w:eastAsia="Times New Roman"/>
      <w:snapToGrid w:val="0"/>
      <w:szCs w:val="20"/>
      <w:lang w:eastAsia="en-US"/>
    </w:rPr>
  </w:style>
  <w:style w:type="paragraph" w:styleId="ListBullet2">
    <w:name w:val="List Bullet 2"/>
    <w:basedOn w:val="Normal"/>
    <w:autoRedefine/>
    <w:rsid w:val="005A03C2"/>
    <w:pPr>
      <w:numPr>
        <w:numId w:val="9"/>
      </w:numPr>
      <w:autoSpaceDE/>
      <w:autoSpaceDN/>
      <w:spacing w:before="100" w:after="100"/>
    </w:pPr>
    <w:rPr>
      <w:rFonts w:eastAsia="Times New Roman"/>
      <w:snapToGrid w:val="0"/>
      <w:szCs w:val="20"/>
      <w:lang w:eastAsia="en-US"/>
    </w:rPr>
  </w:style>
  <w:style w:type="paragraph" w:styleId="ListBullet3">
    <w:name w:val="List Bullet 3"/>
    <w:basedOn w:val="Normal"/>
    <w:autoRedefine/>
    <w:rsid w:val="005A03C2"/>
    <w:pPr>
      <w:numPr>
        <w:numId w:val="10"/>
      </w:numPr>
      <w:autoSpaceDE/>
      <w:autoSpaceDN/>
      <w:spacing w:before="100" w:after="100"/>
    </w:pPr>
    <w:rPr>
      <w:rFonts w:eastAsia="Times New Roman"/>
      <w:snapToGrid w:val="0"/>
      <w:szCs w:val="20"/>
      <w:lang w:eastAsia="en-US"/>
    </w:rPr>
  </w:style>
  <w:style w:type="paragraph" w:styleId="ListBullet4">
    <w:name w:val="List Bullet 4"/>
    <w:basedOn w:val="Normal"/>
    <w:autoRedefine/>
    <w:rsid w:val="005A03C2"/>
    <w:pPr>
      <w:numPr>
        <w:numId w:val="11"/>
      </w:numPr>
      <w:autoSpaceDE/>
      <w:autoSpaceDN/>
      <w:spacing w:before="100" w:after="100"/>
    </w:pPr>
    <w:rPr>
      <w:rFonts w:eastAsia="Times New Roman"/>
      <w:snapToGrid w:val="0"/>
      <w:szCs w:val="20"/>
      <w:lang w:eastAsia="en-US"/>
    </w:rPr>
  </w:style>
  <w:style w:type="paragraph" w:styleId="ListBullet5">
    <w:name w:val="List Bullet 5"/>
    <w:basedOn w:val="Normal"/>
    <w:autoRedefine/>
    <w:rsid w:val="005A03C2"/>
    <w:pPr>
      <w:numPr>
        <w:numId w:val="12"/>
      </w:numPr>
      <w:autoSpaceDE/>
      <w:autoSpaceDN/>
      <w:spacing w:before="100" w:after="100"/>
    </w:pPr>
    <w:rPr>
      <w:rFonts w:eastAsia="Times New Roman"/>
      <w:snapToGrid w:val="0"/>
      <w:szCs w:val="20"/>
      <w:lang w:eastAsia="en-US"/>
    </w:rPr>
  </w:style>
  <w:style w:type="paragraph" w:styleId="ListNumber">
    <w:name w:val="List Number"/>
    <w:basedOn w:val="Normal"/>
    <w:rsid w:val="005A03C2"/>
    <w:pPr>
      <w:numPr>
        <w:numId w:val="13"/>
      </w:numPr>
      <w:autoSpaceDE/>
      <w:autoSpaceDN/>
      <w:spacing w:before="100" w:after="100"/>
    </w:pPr>
    <w:rPr>
      <w:rFonts w:eastAsia="Times New Roman"/>
      <w:snapToGrid w:val="0"/>
      <w:szCs w:val="20"/>
      <w:lang w:eastAsia="en-US"/>
    </w:rPr>
  </w:style>
  <w:style w:type="paragraph" w:styleId="ListNumber2">
    <w:name w:val="List Number 2"/>
    <w:basedOn w:val="Normal"/>
    <w:rsid w:val="005A03C2"/>
    <w:pPr>
      <w:numPr>
        <w:numId w:val="14"/>
      </w:numPr>
      <w:autoSpaceDE/>
      <w:autoSpaceDN/>
      <w:spacing w:before="100" w:after="100"/>
    </w:pPr>
    <w:rPr>
      <w:rFonts w:eastAsia="Times New Roman"/>
      <w:snapToGrid w:val="0"/>
      <w:szCs w:val="20"/>
      <w:lang w:eastAsia="en-US"/>
    </w:rPr>
  </w:style>
  <w:style w:type="paragraph" w:styleId="ListNumber3">
    <w:name w:val="List Number 3"/>
    <w:basedOn w:val="Normal"/>
    <w:rsid w:val="005A03C2"/>
    <w:pPr>
      <w:numPr>
        <w:numId w:val="15"/>
      </w:numPr>
      <w:autoSpaceDE/>
      <w:autoSpaceDN/>
      <w:spacing w:before="100" w:after="100"/>
    </w:pPr>
    <w:rPr>
      <w:rFonts w:eastAsia="Times New Roman"/>
      <w:snapToGrid w:val="0"/>
      <w:szCs w:val="20"/>
      <w:lang w:eastAsia="en-US"/>
    </w:rPr>
  </w:style>
  <w:style w:type="paragraph" w:styleId="ListNumber4">
    <w:name w:val="List Number 4"/>
    <w:basedOn w:val="Normal"/>
    <w:rsid w:val="005A03C2"/>
    <w:pPr>
      <w:numPr>
        <w:numId w:val="16"/>
      </w:numPr>
      <w:autoSpaceDE/>
      <w:autoSpaceDN/>
      <w:spacing w:before="100" w:after="100"/>
    </w:pPr>
    <w:rPr>
      <w:rFonts w:eastAsia="Times New Roman"/>
      <w:snapToGrid w:val="0"/>
      <w:szCs w:val="20"/>
      <w:lang w:eastAsia="en-US"/>
    </w:rPr>
  </w:style>
  <w:style w:type="paragraph" w:styleId="ListNumber5">
    <w:name w:val="List Number 5"/>
    <w:basedOn w:val="Normal"/>
    <w:rsid w:val="005A03C2"/>
    <w:pPr>
      <w:numPr>
        <w:numId w:val="17"/>
      </w:numPr>
      <w:autoSpaceDE/>
      <w:autoSpaceDN/>
      <w:spacing w:before="100" w:after="100"/>
    </w:pPr>
    <w:rPr>
      <w:rFonts w:eastAsia="Times New Roman"/>
      <w:snapToGrid w:val="0"/>
      <w:szCs w:val="20"/>
      <w:lang w:eastAsia="en-US"/>
    </w:rPr>
  </w:style>
  <w:style w:type="paragraph" w:customStyle="1" w:styleId="Blockquote">
    <w:name w:val="Blockquote"/>
    <w:basedOn w:val="Normal"/>
    <w:rsid w:val="005A03C2"/>
    <w:pPr>
      <w:autoSpaceDE/>
      <w:autoSpaceDN/>
      <w:spacing w:before="100" w:after="100"/>
      <w:ind w:left="360" w:right="360"/>
    </w:pPr>
    <w:rPr>
      <w:rFonts w:eastAsia="Times New Roman"/>
      <w:snapToGrid w:val="0"/>
      <w:szCs w:val="20"/>
      <w:lang w:eastAsia="en-US"/>
    </w:rPr>
  </w:style>
  <w:style w:type="paragraph" w:customStyle="1" w:styleId="H4">
    <w:name w:val="H4"/>
    <w:basedOn w:val="Normal"/>
    <w:next w:val="Normal"/>
    <w:rsid w:val="005A03C2"/>
    <w:pPr>
      <w:keepNext/>
      <w:autoSpaceDE/>
      <w:autoSpaceDN/>
      <w:spacing w:before="100" w:after="100"/>
      <w:outlineLvl w:val="4"/>
    </w:pPr>
    <w:rPr>
      <w:rFonts w:eastAsia="Times New Roman"/>
      <w:b/>
      <w:snapToGrid w:val="0"/>
      <w:szCs w:val="20"/>
      <w:lang w:eastAsia="en-US"/>
    </w:rPr>
  </w:style>
  <w:style w:type="paragraph" w:customStyle="1" w:styleId="H3">
    <w:name w:val="H3"/>
    <w:basedOn w:val="Normal"/>
    <w:next w:val="Normal"/>
    <w:rsid w:val="005A03C2"/>
    <w:pPr>
      <w:keepNext/>
      <w:autoSpaceDE/>
      <w:autoSpaceDN/>
      <w:spacing w:before="100" w:after="100"/>
      <w:outlineLvl w:val="3"/>
    </w:pPr>
    <w:rPr>
      <w:rFonts w:eastAsia="Times New Roman"/>
      <w:b/>
      <w:snapToGrid w:val="0"/>
      <w:sz w:val="28"/>
      <w:szCs w:val="20"/>
      <w:lang w:eastAsia="en-US"/>
    </w:rPr>
  </w:style>
  <w:style w:type="paragraph" w:customStyle="1" w:styleId="DefinitionTerm">
    <w:name w:val="Definition Term"/>
    <w:basedOn w:val="Normal"/>
    <w:next w:val="DefinitionList"/>
    <w:rsid w:val="005A03C2"/>
    <w:pPr>
      <w:autoSpaceDE/>
      <w:autoSpaceDN/>
    </w:pPr>
    <w:rPr>
      <w:rFonts w:eastAsia="Times New Roman"/>
      <w:snapToGrid w:val="0"/>
      <w:szCs w:val="20"/>
      <w:lang w:eastAsia="en-US"/>
    </w:rPr>
  </w:style>
  <w:style w:type="paragraph" w:customStyle="1" w:styleId="DefinitionList">
    <w:name w:val="Definition List"/>
    <w:basedOn w:val="Normal"/>
    <w:next w:val="DefinitionTerm"/>
    <w:rsid w:val="005A03C2"/>
    <w:pPr>
      <w:autoSpaceDE/>
      <w:autoSpaceDN/>
      <w:ind w:left="360"/>
    </w:pPr>
    <w:rPr>
      <w:rFonts w:eastAsia="Times New Roman"/>
      <w:snapToGrid w:val="0"/>
      <w:szCs w:val="20"/>
      <w:lang w:eastAsia="en-US"/>
    </w:rPr>
  </w:style>
  <w:style w:type="character" w:customStyle="1" w:styleId="HTMLMarkup">
    <w:name w:val="HTML Markup"/>
    <w:rsid w:val="005A03C2"/>
    <w:rPr>
      <w:vanish/>
      <w:color w:val="FF0000"/>
    </w:rPr>
  </w:style>
  <w:style w:type="character" w:styleId="Emphasis">
    <w:name w:val="Emphasis"/>
    <w:basedOn w:val="DefaultParagraphFont"/>
    <w:uiPriority w:val="20"/>
    <w:qFormat/>
    <w:rsid w:val="005A03C2"/>
    <w:rPr>
      <w:i/>
      <w:iCs/>
    </w:rPr>
  </w:style>
  <w:style w:type="paragraph" w:styleId="NormalWeb">
    <w:name w:val="Normal (Web)"/>
    <w:basedOn w:val="Normal"/>
    <w:uiPriority w:val="99"/>
    <w:rsid w:val="005A03C2"/>
    <w:pPr>
      <w:widowControl/>
      <w:autoSpaceDE/>
      <w:autoSpaceDN/>
      <w:spacing w:before="100" w:beforeAutospacing="1" w:after="100" w:afterAutospacing="1"/>
    </w:pPr>
    <w:rPr>
      <w:rFonts w:ascii="Arial Unicode MS" w:eastAsia="Arial Unicode MS" w:hAnsi="Arial Unicode MS" w:cs="Arial Unicode MS"/>
      <w:lang w:eastAsia="en-US"/>
    </w:rPr>
  </w:style>
  <w:style w:type="character" w:styleId="FollowedHyperlink">
    <w:name w:val="FollowedHyperlink"/>
    <w:basedOn w:val="DefaultParagraphFont"/>
    <w:rsid w:val="005A03C2"/>
    <w:rPr>
      <w:color w:val="800080"/>
      <w:u w:val="single"/>
    </w:rPr>
  </w:style>
  <w:style w:type="paragraph" w:styleId="DocumentMap">
    <w:name w:val="Document Map"/>
    <w:basedOn w:val="Normal"/>
    <w:link w:val="DocumentMapChar"/>
    <w:rsid w:val="005A03C2"/>
    <w:pPr>
      <w:widowControl/>
      <w:shd w:val="clear" w:color="auto" w:fill="000080"/>
      <w:tabs>
        <w:tab w:val="left" w:pos="794"/>
        <w:tab w:val="left" w:pos="1191"/>
        <w:tab w:val="left" w:pos="1588"/>
        <w:tab w:val="left" w:pos="1985"/>
      </w:tabs>
      <w:overflowPunct w:val="0"/>
      <w:adjustRightInd w:val="0"/>
      <w:textAlignment w:val="baseline"/>
    </w:pPr>
    <w:rPr>
      <w:rFonts w:ascii="Tahoma" w:eastAsia="Times New Roman" w:hAnsi="Tahoma" w:cs="Tahoma"/>
      <w:szCs w:val="20"/>
      <w:lang w:val="en-GB" w:eastAsia="en-US"/>
    </w:rPr>
  </w:style>
  <w:style w:type="character" w:customStyle="1" w:styleId="DocumentMapChar">
    <w:name w:val="Document Map Char"/>
    <w:basedOn w:val="DefaultParagraphFont"/>
    <w:link w:val="DocumentMap"/>
    <w:rsid w:val="005A03C2"/>
    <w:rPr>
      <w:rFonts w:ascii="Tahoma" w:eastAsia="Times New Roman" w:hAnsi="Tahoma" w:cs="Tahoma"/>
      <w:sz w:val="24"/>
      <w:shd w:val="clear" w:color="auto" w:fill="000080"/>
      <w:lang w:val="en-GB" w:eastAsia="en-US"/>
    </w:rPr>
  </w:style>
  <w:style w:type="character" w:customStyle="1" w:styleId="Definition">
    <w:name w:val="Definition"/>
    <w:rsid w:val="005A03C2"/>
    <w:rPr>
      <w:i/>
    </w:rPr>
  </w:style>
  <w:style w:type="paragraph" w:customStyle="1" w:styleId="H1">
    <w:name w:val="H1"/>
    <w:basedOn w:val="Normal"/>
    <w:next w:val="Normal"/>
    <w:rsid w:val="005A03C2"/>
    <w:pPr>
      <w:keepNext/>
      <w:autoSpaceDE/>
      <w:autoSpaceDN/>
      <w:spacing w:before="100" w:after="100"/>
      <w:outlineLvl w:val="1"/>
    </w:pPr>
    <w:rPr>
      <w:rFonts w:eastAsia="Times New Roman"/>
      <w:b/>
      <w:snapToGrid w:val="0"/>
      <w:kern w:val="36"/>
      <w:sz w:val="48"/>
      <w:szCs w:val="20"/>
      <w:lang w:eastAsia="en-US"/>
    </w:rPr>
  </w:style>
  <w:style w:type="paragraph" w:customStyle="1" w:styleId="H5">
    <w:name w:val="H5"/>
    <w:basedOn w:val="Normal"/>
    <w:next w:val="Normal"/>
    <w:rsid w:val="005A03C2"/>
    <w:pPr>
      <w:keepNext/>
      <w:autoSpaceDE/>
      <w:autoSpaceDN/>
      <w:spacing w:before="100" w:after="100"/>
      <w:outlineLvl w:val="5"/>
    </w:pPr>
    <w:rPr>
      <w:rFonts w:eastAsia="Times New Roman"/>
      <w:b/>
      <w:snapToGrid w:val="0"/>
      <w:sz w:val="20"/>
      <w:szCs w:val="20"/>
      <w:lang w:eastAsia="en-US"/>
    </w:rPr>
  </w:style>
  <w:style w:type="paragraph" w:customStyle="1" w:styleId="H6">
    <w:name w:val="H6"/>
    <w:basedOn w:val="Normal"/>
    <w:next w:val="Normal"/>
    <w:rsid w:val="005A03C2"/>
    <w:pPr>
      <w:keepNext/>
      <w:autoSpaceDE/>
      <w:autoSpaceDN/>
      <w:spacing w:before="100" w:after="100"/>
      <w:outlineLvl w:val="6"/>
    </w:pPr>
    <w:rPr>
      <w:rFonts w:eastAsia="Times New Roman"/>
      <w:b/>
      <w:snapToGrid w:val="0"/>
      <w:sz w:val="16"/>
      <w:szCs w:val="20"/>
      <w:lang w:eastAsia="en-US"/>
    </w:rPr>
  </w:style>
  <w:style w:type="paragraph" w:customStyle="1" w:styleId="Address">
    <w:name w:val="Address"/>
    <w:basedOn w:val="Normal"/>
    <w:next w:val="Normal"/>
    <w:rsid w:val="005A03C2"/>
    <w:pPr>
      <w:autoSpaceDE/>
      <w:autoSpaceDN/>
    </w:pPr>
    <w:rPr>
      <w:rFonts w:eastAsia="Times New Roman"/>
      <w:i/>
      <w:snapToGrid w:val="0"/>
      <w:szCs w:val="20"/>
      <w:lang w:eastAsia="en-US"/>
    </w:rPr>
  </w:style>
  <w:style w:type="character" w:customStyle="1" w:styleId="CITE">
    <w:name w:val="CITE"/>
    <w:rsid w:val="005A03C2"/>
    <w:rPr>
      <w:i/>
    </w:rPr>
  </w:style>
  <w:style w:type="character" w:customStyle="1" w:styleId="CODE">
    <w:name w:val="CODE"/>
    <w:rsid w:val="005A03C2"/>
    <w:rPr>
      <w:rFonts w:ascii="Courier New" w:hAnsi="Courier New"/>
      <w:sz w:val="20"/>
    </w:rPr>
  </w:style>
  <w:style w:type="character" w:customStyle="1" w:styleId="Keyboard">
    <w:name w:val="Keyboard"/>
    <w:rsid w:val="005A03C2"/>
    <w:rPr>
      <w:rFonts w:ascii="Courier New" w:hAnsi="Courier New"/>
      <w:b/>
      <w:sz w:val="20"/>
    </w:rPr>
  </w:style>
  <w:style w:type="paragraph" w:customStyle="1" w:styleId="Preformatted">
    <w:name w:val="Preformatted"/>
    <w:basedOn w:val="Normal"/>
    <w:rsid w:val="005A03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eastAsia="Times New Roman" w:hAnsi="Courier New"/>
      <w:snapToGrid w:val="0"/>
      <w:sz w:val="20"/>
      <w:szCs w:val="20"/>
      <w:lang w:eastAsia="en-US"/>
    </w:rPr>
  </w:style>
  <w:style w:type="character" w:customStyle="1" w:styleId="Sample">
    <w:name w:val="Sample"/>
    <w:rsid w:val="005A03C2"/>
    <w:rPr>
      <w:rFonts w:ascii="Courier New" w:hAnsi="Courier New"/>
    </w:rPr>
  </w:style>
  <w:style w:type="character" w:customStyle="1" w:styleId="Typewriter">
    <w:name w:val="Typewriter"/>
    <w:rsid w:val="005A03C2"/>
    <w:rPr>
      <w:rFonts w:ascii="Courier New" w:hAnsi="Courier New"/>
      <w:sz w:val="20"/>
    </w:rPr>
  </w:style>
  <w:style w:type="character" w:customStyle="1" w:styleId="Variable">
    <w:name w:val="Variable"/>
    <w:rsid w:val="005A03C2"/>
    <w:rPr>
      <w:i/>
    </w:rPr>
  </w:style>
  <w:style w:type="character" w:customStyle="1" w:styleId="Comment">
    <w:name w:val="Comment"/>
    <w:rsid w:val="005A03C2"/>
    <w:rPr>
      <w:vanish/>
    </w:rPr>
  </w:style>
  <w:style w:type="paragraph" w:styleId="BodyText20">
    <w:name w:val="Body Text 2"/>
    <w:basedOn w:val="Normal"/>
    <w:link w:val="BodyText2Char"/>
    <w:rsid w:val="005A03C2"/>
    <w:pPr>
      <w:widowControl/>
      <w:tabs>
        <w:tab w:val="left" w:pos="794"/>
        <w:tab w:val="left" w:pos="1191"/>
        <w:tab w:val="left" w:pos="1588"/>
        <w:tab w:val="left" w:pos="1985"/>
      </w:tabs>
      <w:overflowPunct w:val="0"/>
      <w:adjustRightInd w:val="0"/>
      <w:jc w:val="both"/>
      <w:textAlignment w:val="baseline"/>
    </w:pPr>
    <w:rPr>
      <w:rFonts w:eastAsia="Times New Roman"/>
      <w:sz w:val="22"/>
      <w:szCs w:val="20"/>
      <w:lang w:val="en-GB" w:eastAsia="en-US"/>
    </w:rPr>
  </w:style>
  <w:style w:type="character" w:customStyle="1" w:styleId="BodyText2Char">
    <w:name w:val="Body Text 2 Char"/>
    <w:basedOn w:val="DefaultParagraphFont"/>
    <w:link w:val="BodyText20"/>
    <w:rsid w:val="005A03C2"/>
    <w:rPr>
      <w:rFonts w:eastAsia="Times New Roman"/>
      <w:sz w:val="22"/>
      <w:lang w:val="en-GB" w:eastAsia="en-US"/>
    </w:rPr>
  </w:style>
  <w:style w:type="paragraph" w:styleId="Date">
    <w:name w:val="Date"/>
    <w:basedOn w:val="Normal"/>
    <w:next w:val="Normal"/>
    <w:link w:val="DateChar"/>
    <w:rsid w:val="005A03C2"/>
    <w:pPr>
      <w:autoSpaceDE/>
      <w:autoSpaceDN/>
      <w:spacing w:before="100" w:after="100"/>
    </w:pPr>
    <w:rPr>
      <w:rFonts w:eastAsia="Times New Roman"/>
      <w:snapToGrid w:val="0"/>
      <w:szCs w:val="20"/>
      <w:lang w:eastAsia="en-US"/>
    </w:rPr>
  </w:style>
  <w:style w:type="character" w:customStyle="1" w:styleId="DateChar">
    <w:name w:val="Date Char"/>
    <w:basedOn w:val="DefaultParagraphFont"/>
    <w:link w:val="Date"/>
    <w:rsid w:val="005A03C2"/>
    <w:rPr>
      <w:rFonts w:eastAsia="Times New Roman"/>
      <w:snapToGrid w:val="0"/>
      <w:sz w:val="24"/>
      <w:lang w:eastAsia="en-US"/>
    </w:rPr>
  </w:style>
  <w:style w:type="table" w:customStyle="1" w:styleId="TableGrid11">
    <w:name w:val="Table Grid11"/>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A03C2"/>
  </w:style>
  <w:style w:type="table" w:customStyle="1" w:styleId="TableGrid2">
    <w:name w:val="Table Grid2"/>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A03C2"/>
  </w:style>
  <w:style w:type="table" w:customStyle="1" w:styleId="TableGrid3">
    <w:name w:val="Table Grid3"/>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A03C2"/>
  </w:style>
  <w:style w:type="table" w:customStyle="1" w:styleId="TableGrid4">
    <w:name w:val="Table Grid4"/>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A03C2"/>
  </w:style>
  <w:style w:type="table" w:customStyle="1" w:styleId="TableGrid5">
    <w:name w:val="Table Grid5"/>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5A03C2"/>
    <w:rPr>
      <w:rFonts w:eastAsia="Times New Roman"/>
      <w:b/>
      <w:sz w:val="22"/>
      <w:lang w:val="en-GB" w:eastAsia="en-US"/>
    </w:rPr>
  </w:style>
  <w:style w:type="paragraph" w:customStyle="1" w:styleId="Source">
    <w:name w:val="Source"/>
    <w:basedOn w:val="Normal"/>
    <w:next w:val="Normalaftertitle0"/>
    <w:rsid w:val="007A39D9"/>
    <w:pPr>
      <w:widowControl/>
      <w:tabs>
        <w:tab w:val="left" w:pos="794"/>
        <w:tab w:val="left" w:pos="1191"/>
        <w:tab w:val="left" w:pos="1588"/>
        <w:tab w:val="left" w:pos="1985"/>
      </w:tabs>
      <w:overflowPunct w:val="0"/>
      <w:adjustRightInd w:val="0"/>
      <w:spacing w:before="840" w:after="200"/>
      <w:jc w:val="center"/>
      <w:textAlignment w:val="baseline"/>
    </w:pPr>
    <w:rPr>
      <w:b/>
      <w:sz w:val="28"/>
      <w:szCs w:val="20"/>
      <w:lang w:val="en-GB" w:eastAsia="en-US"/>
    </w:rPr>
  </w:style>
  <w:style w:type="table" w:customStyle="1" w:styleId="GridTable4-Accent51">
    <w:name w:val="Grid Table 4 - Accent 51"/>
    <w:basedOn w:val="TableNormal"/>
    <w:uiPriority w:val="49"/>
    <w:rsid w:val="00ED018C"/>
    <w:rPr>
      <w:rFonts w:ascii="CG Times" w:eastAsiaTheme="minorEastAsia" w:hAnsi="CG Tim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teChar">
    <w:name w:val="Note Char"/>
    <w:link w:val="Note"/>
    <w:rsid w:val="00EB6871"/>
    <w:rPr>
      <w:rFonts w:eastAsia="Times New Roman"/>
      <w:sz w:val="24"/>
      <w:lang w:val="en-GB" w:eastAsia="en-US"/>
    </w:rPr>
  </w:style>
  <w:style w:type="paragraph" w:styleId="TOC9">
    <w:name w:val="toc 9"/>
    <w:basedOn w:val="TOC3"/>
    <w:semiHidden/>
    <w:rsid w:val="00EB6871"/>
    <w:pPr>
      <w:keepLines w:val="0"/>
      <w:spacing w:line="280" w:lineRule="exact"/>
    </w:pPr>
    <w:rPr>
      <w:rFonts w:ascii="Calibri" w:eastAsiaTheme="minorEastAsia" w:hAnsi="Calibri" w:cs="Calibri"/>
      <w:szCs w:val="22"/>
      <w:lang w:val="en-US"/>
    </w:rPr>
  </w:style>
  <w:style w:type="paragraph" w:customStyle="1" w:styleId="AnnexNoTitle0">
    <w:name w:val="Annex_NoTitle"/>
    <w:basedOn w:val="Normal"/>
    <w:next w:val="Normalaftertitle"/>
    <w:rsid w:val="00EB6871"/>
    <w:pPr>
      <w:keepNext/>
      <w:keepLines/>
      <w:widowControl/>
      <w:tabs>
        <w:tab w:val="left" w:pos="794"/>
        <w:tab w:val="left" w:pos="1191"/>
        <w:tab w:val="left" w:pos="1588"/>
        <w:tab w:val="left" w:pos="1985"/>
      </w:tabs>
      <w:overflowPunct w:val="0"/>
      <w:adjustRightInd w:val="0"/>
      <w:spacing w:before="720" w:after="120" w:line="280" w:lineRule="exact"/>
      <w:jc w:val="center"/>
      <w:textAlignment w:val="baseline"/>
    </w:pPr>
    <w:rPr>
      <w:rFonts w:ascii="Calibri" w:eastAsiaTheme="minorEastAsia" w:hAnsi="Calibri" w:cs="Calibri"/>
      <w:b/>
      <w:szCs w:val="22"/>
      <w:lang w:eastAsia="en-US"/>
    </w:rPr>
  </w:style>
  <w:style w:type="paragraph" w:customStyle="1" w:styleId="AppendixNoTitle0">
    <w:name w:val="Appendix_NoTitle"/>
    <w:basedOn w:val="AnnexNoTitle0"/>
    <w:next w:val="Normalaftertitle"/>
    <w:rsid w:val="00EB6871"/>
  </w:style>
  <w:style w:type="paragraph" w:customStyle="1" w:styleId="FigureNoTitle0">
    <w:name w:val="Figure_NoTitle"/>
    <w:basedOn w:val="Normal"/>
    <w:next w:val="Normalaftertitle"/>
    <w:rsid w:val="00EB6871"/>
    <w:pPr>
      <w:keepLines/>
      <w:widowControl/>
      <w:tabs>
        <w:tab w:val="left" w:pos="794"/>
        <w:tab w:val="left" w:pos="1191"/>
        <w:tab w:val="left" w:pos="1588"/>
        <w:tab w:val="left" w:pos="1985"/>
      </w:tabs>
      <w:overflowPunct w:val="0"/>
      <w:adjustRightInd w:val="0"/>
      <w:spacing w:before="240" w:after="120" w:line="280" w:lineRule="exact"/>
      <w:jc w:val="center"/>
      <w:textAlignment w:val="baseline"/>
    </w:pPr>
    <w:rPr>
      <w:rFonts w:ascii="Calibri" w:eastAsiaTheme="minorEastAsia" w:hAnsi="Calibri" w:cs="Calibri"/>
      <w:b/>
      <w:szCs w:val="22"/>
      <w:lang w:eastAsia="en-US"/>
    </w:rPr>
  </w:style>
  <w:style w:type="character" w:customStyle="1" w:styleId="RestitleChar">
    <w:name w:val="Res_title Char"/>
    <w:basedOn w:val="DefaultParagraphFont"/>
    <w:link w:val="Restitle"/>
    <w:rsid w:val="00EB6871"/>
    <w:rPr>
      <w:rFonts w:eastAsia="Times New Roman"/>
      <w:b/>
      <w:sz w:val="28"/>
      <w:lang w:val="en-GB" w:eastAsia="en-US"/>
    </w:rPr>
  </w:style>
  <w:style w:type="paragraph" w:customStyle="1" w:styleId="TableNoTitle0">
    <w:name w:val="Table_NoTitle"/>
    <w:basedOn w:val="Normal"/>
    <w:next w:val="Tablehead"/>
    <w:rsid w:val="00EB6871"/>
    <w:pPr>
      <w:keepNext/>
      <w:keepLines/>
      <w:widowControl/>
      <w:tabs>
        <w:tab w:val="left" w:pos="794"/>
        <w:tab w:val="left" w:pos="1191"/>
        <w:tab w:val="left" w:pos="1588"/>
        <w:tab w:val="left" w:pos="1985"/>
      </w:tabs>
      <w:overflowPunct w:val="0"/>
      <w:adjustRightInd w:val="0"/>
      <w:spacing w:before="360" w:after="120" w:line="240" w:lineRule="exact"/>
      <w:jc w:val="center"/>
      <w:textAlignment w:val="baseline"/>
    </w:pPr>
    <w:rPr>
      <w:rFonts w:ascii="Calibri" w:eastAsiaTheme="minorEastAsia" w:hAnsi="Calibri" w:cs="Calibri"/>
      <w:b/>
      <w:sz w:val="20"/>
      <w:szCs w:val="22"/>
      <w:lang w:eastAsia="en-US"/>
    </w:rPr>
  </w:style>
  <w:style w:type="character" w:styleId="CommentReference">
    <w:name w:val="annotation reference"/>
    <w:basedOn w:val="DefaultParagraphFont"/>
    <w:semiHidden/>
    <w:rsid w:val="00EB6871"/>
    <w:rPr>
      <w:sz w:val="16"/>
      <w:szCs w:val="16"/>
    </w:rPr>
  </w:style>
  <w:style w:type="paragraph" w:styleId="CommentText">
    <w:name w:val="annotation text"/>
    <w:basedOn w:val="Normal"/>
    <w:link w:val="CommentTextChar"/>
    <w:semiHidden/>
    <w:rsid w:val="00EB6871"/>
    <w:pPr>
      <w:widowControl/>
      <w:tabs>
        <w:tab w:val="left" w:pos="794"/>
        <w:tab w:val="left" w:pos="1191"/>
        <w:tab w:val="left" w:pos="1588"/>
        <w:tab w:val="left" w:pos="1985"/>
      </w:tabs>
      <w:overflowPunct w:val="0"/>
      <w:adjustRightInd w:val="0"/>
      <w:spacing w:before="160" w:line="280" w:lineRule="exact"/>
      <w:jc w:val="both"/>
      <w:textAlignment w:val="baseline"/>
    </w:pPr>
    <w:rPr>
      <w:rFonts w:ascii="Calibri" w:eastAsiaTheme="minorEastAsia" w:hAnsi="Calibri" w:cs="Calibri"/>
      <w:sz w:val="20"/>
      <w:szCs w:val="22"/>
      <w:lang w:eastAsia="en-US"/>
    </w:rPr>
  </w:style>
  <w:style w:type="character" w:customStyle="1" w:styleId="CommentTextChar">
    <w:name w:val="Comment Text Char"/>
    <w:basedOn w:val="DefaultParagraphFont"/>
    <w:link w:val="CommentText"/>
    <w:semiHidden/>
    <w:rsid w:val="00EB6871"/>
    <w:rPr>
      <w:rFonts w:ascii="Calibri" w:eastAsiaTheme="minorEastAsia" w:hAnsi="Calibri" w:cs="Calibri"/>
      <w:szCs w:val="22"/>
      <w:lang w:eastAsia="en-US"/>
    </w:rPr>
  </w:style>
  <w:style w:type="character" w:customStyle="1" w:styleId="href">
    <w:name w:val="href"/>
    <w:basedOn w:val="DefaultParagraphFont"/>
    <w:rsid w:val="00EB6871"/>
  </w:style>
  <w:style w:type="paragraph" w:customStyle="1" w:styleId="NormalIndent">
    <w:name w:val="Normal_Indent"/>
    <w:basedOn w:val="Normal"/>
    <w:rsid w:val="00EB6871"/>
    <w:pPr>
      <w:widowControl/>
      <w:tabs>
        <w:tab w:val="left" w:pos="794"/>
        <w:tab w:val="left" w:pos="2693"/>
        <w:tab w:val="left" w:pos="7655"/>
      </w:tabs>
      <w:overflowPunct w:val="0"/>
      <w:adjustRightInd w:val="0"/>
      <w:spacing w:line="280" w:lineRule="exact"/>
      <w:ind w:left="794"/>
      <w:textAlignment w:val="baseline"/>
    </w:pPr>
    <w:rPr>
      <w:rFonts w:ascii="Calibri" w:eastAsiaTheme="minorEastAsia" w:hAnsi="Calibri" w:cs="Calibri"/>
      <w:szCs w:val="22"/>
      <w:lang w:eastAsia="en-US"/>
    </w:rPr>
  </w:style>
  <w:style w:type="paragraph" w:customStyle="1" w:styleId="Origin">
    <w:name w:val="Origin"/>
    <w:basedOn w:val="Normal"/>
    <w:rsid w:val="00EB6871"/>
    <w:pPr>
      <w:widowControl/>
      <w:tabs>
        <w:tab w:val="left" w:pos="794"/>
        <w:tab w:val="left" w:pos="1191"/>
        <w:tab w:val="left" w:pos="1588"/>
        <w:tab w:val="left" w:pos="1985"/>
      </w:tabs>
      <w:overflowPunct w:val="0"/>
      <w:adjustRightInd w:val="0"/>
      <w:spacing w:before="600" w:line="312" w:lineRule="auto"/>
      <w:textAlignment w:val="baseline"/>
    </w:pPr>
    <w:rPr>
      <w:rFonts w:ascii="Arial" w:hAnsi="Arial" w:cs="Simplified Arabic"/>
      <w:b/>
      <w:color w:val="808080"/>
      <w:sz w:val="26"/>
      <w:szCs w:val="22"/>
      <w:lang w:val="en-GB" w:eastAsia="en-US"/>
    </w:rPr>
  </w:style>
  <w:style w:type="paragraph" w:styleId="PlainText">
    <w:name w:val="Plain Text"/>
    <w:basedOn w:val="Normal"/>
    <w:link w:val="PlainTextChar"/>
    <w:uiPriority w:val="99"/>
    <w:unhideWhenUsed/>
    <w:rsid w:val="00EB6871"/>
    <w:pPr>
      <w:widowControl/>
      <w:autoSpaceDE/>
      <w:autoSpaceDN/>
      <w:spacing w:before="0"/>
    </w:pPr>
    <w:rPr>
      <w:rFonts w:ascii="Calibri" w:hAnsi="Calibri" w:cs="Calibri"/>
      <w:szCs w:val="22"/>
    </w:rPr>
  </w:style>
  <w:style w:type="character" w:customStyle="1" w:styleId="PlainTextChar">
    <w:name w:val="Plain Text Char"/>
    <w:basedOn w:val="DefaultParagraphFont"/>
    <w:link w:val="PlainText"/>
    <w:uiPriority w:val="99"/>
    <w:rsid w:val="00EB6871"/>
    <w:rPr>
      <w:rFonts w:ascii="Calibri" w:hAnsi="Calibri" w:cs="Calibri"/>
      <w:sz w:val="24"/>
      <w:szCs w:val="22"/>
    </w:rPr>
  </w:style>
  <w:style w:type="paragraph" w:customStyle="1" w:styleId="StyleHeading8Before42ptAfter18pt">
    <w:name w:val="Style Heading 8 + Before:  42 pt After:  18 pt"/>
    <w:basedOn w:val="Heading8"/>
    <w:rsid w:val="00EB6871"/>
    <w:pPr>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80"/>
      <w:ind w:left="85" w:right="7938" w:firstLine="0"/>
      <w:jc w:val="both"/>
    </w:pPr>
    <w:rPr>
      <w:rFonts w:eastAsia="SimSun"/>
    </w:rPr>
  </w:style>
  <w:style w:type="character" w:customStyle="1" w:styleId="Appref0">
    <w:name w:val="App#_ref"/>
    <w:rsid w:val="00EB6871"/>
    <w:rPr>
      <w:rFonts w:cs="Times New Roman"/>
    </w:rPr>
  </w:style>
  <w:style w:type="paragraph" w:customStyle="1" w:styleId="TableFin">
    <w:name w:val="Table_Fin"/>
    <w:basedOn w:val="Normal"/>
    <w:rsid w:val="00EB6871"/>
    <w:pPr>
      <w:widowControl/>
      <w:tabs>
        <w:tab w:val="left" w:pos="1871"/>
        <w:tab w:val="left" w:pos="2268"/>
      </w:tabs>
      <w:overflowPunct w:val="0"/>
      <w:adjustRightInd w:val="0"/>
      <w:spacing w:before="0"/>
      <w:jc w:val="both"/>
      <w:textAlignment w:val="baseline"/>
    </w:pPr>
    <w:rPr>
      <w:rFonts w:eastAsia="Times New Roman"/>
      <w:sz w:val="12"/>
      <w:szCs w:val="20"/>
      <w:lang w:val="en-GB" w:eastAsia="en-US"/>
    </w:rPr>
  </w:style>
  <w:style w:type="paragraph" w:customStyle="1" w:styleId="TableRef0">
    <w:name w:val="Table_Ref"/>
    <w:basedOn w:val="Normal"/>
    <w:next w:val="Normal"/>
    <w:rsid w:val="00EB6871"/>
    <w:pPr>
      <w:keepNext/>
      <w:widowControl/>
      <w:tabs>
        <w:tab w:val="left" w:pos="1134"/>
        <w:tab w:val="left" w:pos="1871"/>
        <w:tab w:val="left" w:pos="2268"/>
      </w:tabs>
      <w:overflowPunct w:val="0"/>
      <w:adjustRightInd w:val="0"/>
      <w:spacing w:before="567"/>
      <w:jc w:val="center"/>
    </w:pPr>
    <w:rPr>
      <w:sz w:val="18"/>
      <w:szCs w:val="20"/>
      <w:lang w:val="en-GB" w:eastAsia="en-US"/>
    </w:rPr>
  </w:style>
  <w:style w:type="paragraph" w:customStyle="1" w:styleId="1">
    <w:name w:val="批注框文本1"/>
    <w:basedOn w:val="Normal"/>
    <w:semiHidden/>
    <w:rsid w:val="00EB6871"/>
    <w:pPr>
      <w:widowControl/>
      <w:tabs>
        <w:tab w:val="left" w:pos="1134"/>
        <w:tab w:val="left" w:pos="1871"/>
        <w:tab w:val="left" w:pos="2268"/>
      </w:tabs>
      <w:overflowPunct w:val="0"/>
      <w:adjustRightInd w:val="0"/>
      <w:spacing w:before="200"/>
      <w:jc w:val="both"/>
    </w:pPr>
    <w:rPr>
      <w:sz w:val="18"/>
      <w:szCs w:val="18"/>
      <w:lang w:val="en-GB" w:eastAsia="en-US"/>
    </w:rPr>
  </w:style>
  <w:style w:type="paragraph" w:customStyle="1" w:styleId="Proposal">
    <w:name w:val="Proposal"/>
    <w:basedOn w:val="Normal"/>
    <w:next w:val="Normal"/>
    <w:rsid w:val="00EB6871"/>
    <w:pPr>
      <w:keepNext/>
      <w:widowControl/>
      <w:tabs>
        <w:tab w:val="left" w:pos="1134"/>
        <w:tab w:val="left" w:pos="1871"/>
        <w:tab w:val="left" w:pos="2268"/>
      </w:tabs>
      <w:overflowPunct w:val="0"/>
      <w:adjustRightInd w:val="0"/>
      <w:spacing w:before="240"/>
      <w:textAlignment w:val="baseline"/>
    </w:pPr>
    <w:rPr>
      <w:rFonts w:eastAsia="Times New Roman" w:hAnsi="Times New Roman Bold"/>
      <w:szCs w:val="20"/>
      <w:lang w:val="en-GB" w:eastAsia="en-US"/>
    </w:rPr>
  </w:style>
  <w:style w:type="character" w:customStyle="1" w:styleId="href2">
    <w:name w:val="href2"/>
    <w:basedOn w:val="href"/>
    <w:rsid w:val="00EB6871"/>
    <w:rPr>
      <w:rFonts w:cs="Times New Roman"/>
    </w:rPr>
  </w:style>
  <w:style w:type="paragraph" w:customStyle="1" w:styleId="tabletext00">
    <w:name w:val="tabletext0"/>
    <w:basedOn w:val="Normal"/>
    <w:uiPriority w:val="99"/>
    <w:rsid w:val="00EB6871"/>
    <w:pPr>
      <w:widowControl/>
      <w:overflowPunct w:val="0"/>
      <w:spacing w:before="40" w:after="40"/>
    </w:pPr>
    <w:rPr>
      <w:sz w:val="22"/>
      <w:szCs w:val="22"/>
      <w:lang w:val="en-GB"/>
    </w:rPr>
  </w:style>
  <w:style w:type="character" w:customStyle="1" w:styleId="apple-style-span">
    <w:name w:val="apple-style-span"/>
    <w:basedOn w:val="DefaultParagraphFont"/>
    <w:rsid w:val="00EB6871"/>
  </w:style>
  <w:style w:type="paragraph" w:customStyle="1" w:styleId="tabletext1">
    <w:name w:val="tabletext"/>
    <w:basedOn w:val="Normal"/>
    <w:rsid w:val="00EB6871"/>
    <w:pPr>
      <w:widowControl/>
      <w:autoSpaceDE/>
      <w:autoSpaceDN/>
      <w:spacing w:before="0"/>
    </w:pPr>
    <w:rPr>
      <w:rFonts w:eastAsiaTheme="minorEastAsia"/>
    </w:rPr>
  </w:style>
  <w:style w:type="paragraph" w:customStyle="1" w:styleId="ecxmsonormal">
    <w:name w:val="ecxmsonormal"/>
    <w:basedOn w:val="Normal"/>
    <w:rsid w:val="00EB6871"/>
    <w:pPr>
      <w:widowControl/>
      <w:autoSpaceDE/>
      <w:autoSpaceDN/>
      <w:spacing w:before="100" w:beforeAutospacing="1" w:after="100" w:afterAutospacing="1"/>
    </w:pPr>
    <w:rPr>
      <w:rFonts w:eastAsia="Times New Roman"/>
    </w:rPr>
  </w:style>
  <w:style w:type="paragraph" w:customStyle="1" w:styleId="Headingi0">
    <w:name w:val="Heading i"/>
    <w:basedOn w:val="Headingb0"/>
    <w:rsid w:val="00EB6871"/>
    <w:rPr>
      <w:b w:val="0"/>
      <w:i/>
    </w:rPr>
  </w:style>
  <w:style w:type="paragraph" w:customStyle="1" w:styleId="Headingb0">
    <w:name w:val="Heading b"/>
    <w:basedOn w:val="Heading3"/>
    <w:rsid w:val="00EB6871"/>
    <w:pPr>
      <w:keepLines/>
      <w:widowControl/>
      <w:tabs>
        <w:tab w:val="left" w:pos="1134"/>
        <w:tab w:val="left" w:pos="1871"/>
      </w:tabs>
      <w:overflowPunct w:val="0"/>
      <w:adjustRightInd w:val="0"/>
      <w:spacing w:before="400" w:after="0"/>
      <w:jc w:val="both"/>
      <w:textAlignment w:val="baseline"/>
      <w:outlineLvl w:val="9"/>
    </w:pPr>
    <w:rPr>
      <w:rFonts w:ascii="Times New Roman" w:eastAsia="Times New Roman" w:hAnsi="Times New Roman" w:cs="Times New Roman"/>
      <w:bCs w:val="0"/>
      <w:sz w:val="24"/>
      <w:szCs w:val="20"/>
      <w:lang w:val="en-GB" w:eastAsia="en-US"/>
    </w:rPr>
  </w:style>
  <w:style w:type="paragraph" w:customStyle="1" w:styleId="Infodoc">
    <w:name w:val="Infodoc"/>
    <w:basedOn w:val="Normal"/>
    <w:rsid w:val="00EB6871"/>
    <w:pPr>
      <w:widowControl/>
      <w:tabs>
        <w:tab w:val="left" w:pos="1418"/>
      </w:tabs>
      <w:overflowPunct w:val="0"/>
      <w:adjustRightInd w:val="0"/>
      <w:spacing w:before="0"/>
      <w:ind w:left="1418" w:hanging="1418"/>
      <w:textAlignment w:val="baseline"/>
    </w:pPr>
    <w:rPr>
      <w:rFonts w:eastAsia="Times New Roman"/>
      <w:szCs w:val="20"/>
      <w:lang w:val="en-GB" w:eastAsia="en-US"/>
    </w:rPr>
  </w:style>
  <w:style w:type="paragraph" w:customStyle="1" w:styleId="itu">
    <w:name w:val="itu"/>
    <w:basedOn w:val="Normal"/>
    <w:rsid w:val="00EB6871"/>
    <w:pPr>
      <w:widowControl/>
      <w:tabs>
        <w:tab w:val="left" w:pos="709"/>
        <w:tab w:val="left" w:pos="1134"/>
      </w:tabs>
      <w:overflowPunct w:val="0"/>
      <w:adjustRightInd w:val="0"/>
      <w:spacing w:before="0"/>
      <w:textAlignment w:val="baseline"/>
    </w:pPr>
    <w:rPr>
      <w:rFonts w:ascii="Futura Lt BT" w:eastAsia="Times New Roman" w:hAnsi="Futura Lt BT"/>
      <w:sz w:val="18"/>
      <w:szCs w:val="20"/>
      <w:lang w:val="en-GB" w:eastAsia="en-US"/>
    </w:rPr>
  </w:style>
  <w:style w:type="paragraph" w:customStyle="1" w:styleId="Annexref">
    <w:name w:val="Annex_ref"/>
    <w:basedOn w:val="Normal"/>
    <w:next w:val="Annextitle"/>
    <w:rsid w:val="00EB6871"/>
    <w:pPr>
      <w:keepNext/>
      <w:keepLines/>
      <w:widowControl/>
      <w:tabs>
        <w:tab w:val="left" w:pos="1134"/>
        <w:tab w:val="left" w:pos="1871"/>
        <w:tab w:val="left" w:pos="2268"/>
      </w:tabs>
      <w:overflowPunct w:val="0"/>
      <w:adjustRightInd w:val="0"/>
      <w:spacing w:after="280"/>
      <w:jc w:val="center"/>
      <w:textAlignment w:val="baseline"/>
    </w:pPr>
    <w:rPr>
      <w:rFonts w:eastAsia="Times New Roman"/>
      <w:szCs w:val="20"/>
      <w:lang w:val="en-GB" w:eastAsia="en-US"/>
    </w:rPr>
  </w:style>
  <w:style w:type="paragraph" w:customStyle="1" w:styleId="AppendixNo">
    <w:name w:val="Appendix_No"/>
    <w:basedOn w:val="AnnexNo"/>
    <w:next w:val="Annexref"/>
    <w:rsid w:val="00EB6871"/>
    <w:pPr>
      <w:tabs>
        <w:tab w:val="clear" w:pos="794"/>
        <w:tab w:val="clear" w:pos="1191"/>
        <w:tab w:val="clear" w:pos="1588"/>
        <w:tab w:val="clear" w:pos="1985"/>
        <w:tab w:val="left" w:pos="1134"/>
        <w:tab w:val="left" w:pos="1871"/>
        <w:tab w:val="left" w:pos="2268"/>
      </w:tabs>
      <w:snapToGrid/>
    </w:pPr>
    <w:rPr>
      <w:rFonts w:eastAsia="Times New Roman"/>
      <w:sz w:val="28"/>
    </w:rPr>
  </w:style>
  <w:style w:type="paragraph" w:customStyle="1" w:styleId="Appendixref">
    <w:name w:val="Appendix_ref"/>
    <w:basedOn w:val="Annexref"/>
    <w:next w:val="Annextitle"/>
    <w:rsid w:val="00EB6871"/>
  </w:style>
  <w:style w:type="paragraph" w:customStyle="1" w:styleId="Appendixtitle">
    <w:name w:val="Appendix_title"/>
    <w:basedOn w:val="Annextitle"/>
    <w:next w:val="Normalaftertitle0"/>
    <w:rsid w:val="00EB6871"/>
    <w:pPr>
      <w:tabs>
        <w:tab w:val="clear" w:pos="794"/>
        <w:tab w:val="clear" w:pos="1191"/>
        <w:tab w:val="clear" w:pos="1588"/>
        <w:tab w:val="clear" w:pos="1985"/>
        <w:tab w:val="left" w:pos="1134"/>
        <w:tab w:val="left" w:pos="1871"/>
        <w:tab w:val="left" w:pos="2268"/>
      </w:tabs>
    </w:pPr>
    <w:rPr>
      <w:lang w:val="en-GB"/>
    </w:rPr>
  </w:style>
  <w:style w:type="paragraph" w:customStyle="1" w:styleId="Border">
    <w:name w:val="Border"/>
    <w:basedOn w:val="Tabletext"/>
    <w:rsid w:val="00EB6871"/>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sz w:val="20"/>
    </w:rPr>
  </w:style>
  <w:style w:type="paragraph" w:customStyle="1" w:styleId="TableTextS5">
    <w:name w:val="Table_TextS5"/>
    <w:basedOn w:val="Normal"/>
    <w:rsid w:val="00EB6871"/>
    <w:pPr>
      <w:widowControl/>
      <w:tabs>
        <w:tab w:val="left" w:pos="170"/>
        <w:tab w:val="left" w:pos="567"/>
        <w:tab w:val="left" w:pos="737"/>
        <w:tab w:val="left" w:pos="2977"/>
        <w:tab w:val="left" w:pos="3266"/>
      </w:tabs>
      <w:overflowPunct w:val="0"/>
      <w:adjustRightInd w:val="0"/>
      <w:spacing w:before="40" w:after="40"/>
      <w:textAlignment w:val="baseline"/>
    </w:pPr>
    <w:rPr>
      <w:rFonts w:eastAsia="Times New Roman"/>
      <w:sz w:val="20"/>
      <w:szCs w:val="20"/>
      <w:lang w:val="en-GB" w:eastAsia="en-US"/>
    </w:rPr>
  </w:style>
  <w:style w:type="paragraph" w:styleId="NormalIndent0">
    <w:name w:val="Normal Indent"/>
    <w:basedOn w:val="Normal"/>
    <w:rsid w:val="00EB6871"/>
    <w:pPr>
      <w:widowControl/>
      <w:tabs>
        <w:tab w:val="left" w:pos="1134"/>
        <w:tab w:val="left" w:pos="1871"/>
        <w:tab w:val="left" w:pos="2268"/>
      </w:tabs>
      <w:overflowPunct w:val="0"/>
      <w:adjustRightInd w:val="0"/>
      <w:ind w:left="1134"/>
      <w:textAlignment w:val="baseline"/>
    </w:pPr>
    <w:rPr>
      <w:rFonts w:eastAsia="Times New Roman"/>
      <w:szCs w:val="20"/>
      <w:lang w:val="en-GB" w:eastAsia="en-US"/>
    </w:rPr>
  </w:style>
  <w:style w:type="paragraph" w:customStyle="1" w:styleId="FigureNo">
    <w:name w:val="Figure_No"/>
    <w:basedOn w:val="Normal"/>
    <w:next w:val="Figuretitle"/>
    <w:rsid w:val="00EB6871"/>
    <w:pPr>
      <w:keepNext/>
      <w:keepLines/>
      <w:widowControl/>
      <w:tabs>
        <w:tab w:val="left" w:pos="1134"/>
        <w:tab w:val="left" w:pos="1871"/>
        <w:tab w:val="left" w:pos="2268"/>
      </w:tabs>
      <w:overflowPunct w:val="0"/>
      <w:adjustRightInd w:val="0"/>
      <w:spacing w:before="480" w:after="120"/>
      <w:jc w:val="center"/>
      <w:textAlignment w:val="baseline"/>
    </w:pPr>
    <w:rPr>
      <w:rFonts w:eastAsia="Times New Roman"/>
      <w:caps/>
      <w:sz w:val="20"/>
      <w:szCs w:val="20"/>
      <w:lang w:val="en-GB" w:eastAsia="en-US"/>
    </w:rPr>
  </w:style>
  <w:style w:type="paragraph" w:customStyle="1" w:styleId="Figuretitle">
    <w:name w:val="Figure_title"/>
    <w:basedOn w:val="Tabletitle0"/>
    <w:next w:val="Normal"/>
    <w:rsid w:val="00EB6871"/>
    <w:pPr>
      <w:tabs>
        <w:tab w:val="clear" w:pos="794"/>
        <w:tab w:val="clear" w:pos="1191"/>
        <w:tab w:val="clear" w:pos="1588"/>
        <w:tab w:val="clear" w:pos="1985"/>
        <w:tab w:val="left" w:pos="1134"/>
        <w:tab w:val="left" w:pos="1871"/>
        <w:tab w:val="left" w:pos="2268"/>
      </w:tabs>
      <w:spacing w:before="0" w:after="480"/>
    </w:pPr>
    <w:rPr>
      <w:sz w:val="20"/>
      <w:lang w:val="en-GB"/>
    </w:rPr>
  </w:style>
  <w:style w:type="character" w:styleId="LineNumber">
    <w:name w:val="line number"/>
    <w:basedOn w:val="DefaultParagraphFont"/>
    <w:rsid w:val="00EB6871"/>
  </w:style>
  <w:style w:type="paragraph" w:customStyle="1" w:styleId="Section3">
    <w:name w:val="Section_3"/>
    <w:basedOn w:val="Section1"/>
    <w:rsid w:val="00EB6871"/>
    <w:pPr>
      <w:tabs>
        <w:tab w:val="center" w:pos="4820"/>
      </w:tabs>
      <w:spacing w:before="360"/>
    </w:pPr>
    <w:rPr>
      <w:b w:val="0"/>
    </w:rPr>
  </w:style>
  <w:style w:type="paragraph" w:customStyle="1" w:styleId="Annex">
    <w:name w:val="Annex_#"/>
    <w:basedOn w:val="Normal"/>
    <w:next w:val="AnnexRef0"/>
    <w:rsid w:val="00EB6871"/>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Cs w:val="20"/>
      <w:lang w:val="en-GB" w:eastAsia="en-US"/>
    </w:rPr>
  </w:style>
  <w:style w:type="paragraph" w:customStyle="1" w:styleId="AnnexRef0">
    <w:name w:val="Annex_Ref"/>
    <w:basedOn w:val="Normal"/>
    <w:next w:val="AnnexTitle0"/>
    <w:rsid w:val="00EB6871"/>
    <w:pPr>
      <w:keepNext/>
      <w:keepLines/>
      <w:widowControl/>
      <w:tabs>
        <w:tab w:val="left" w:pos="794"/>
        <w:tab w:val="left" w:pos="1191"/>
        <w:tab w:val="left" w:pos="1588"/>
        <w:tab w:val="left" w:pos="1985"/>
      </w:tabs>
      <w:overflowPunct w:val="0"/>
      <w:adjustRightInd w:val="0"/>
      <w:jc w:val="center"/>
      <w:textAlignment w:val="baseline"/>
    </w:pPr>
    <w:rPr>
      <w:rFonts w:eastAsia="Times New Roman"/>
      <w:szCs w:val="20"/>
      <w:lang w:val="en-GB" w:eastAsia="en-US"/>
    </w:rPr>
  </w:style>
  <w:style w:type="paragraph" w:customStyle="1" w:styleId="AnnexTitle0">
    <w:name w:val="Annex_Title"/>
    <w:basedOn w:val="Normal"/>
    <w:next w:val="Normalaftertitle0"/>
    <w:rsid w:val="00EB6871"/>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Cs w:val="20"/>
      <w:lang w:val="en-GB" w:eastAsia="en-US"/>
    </w:rPr>
  </w:style>
  <w:style w:type="character" w:customStyle="1" w:styleId="Artref0">
    <w:name w:val="Art#_ref"/>
    <w:rsid w:val="00EB6871"/>
    <w:rPr>
      <w:rFonts w:cs="Times New Roman"/>
      <w:sz w:val="20"/>
    </w:rPr>
  </w:style>
  <w:style w:type="paragraph" w:customStyle="1" w:styleId="headingi1">
    <w:name w:val="heading_i"/>
    <w:basedOn w:val="Heading3"/>
    <w:next w:val="Normal"/>
    <w:rsid w:val="00EB6871"/>
    <w:pPr>
      <w:keepLines/>
      <w:widowControl/>
      <w:tabs>
        <w:tab w:val="left" w:pos="794"/>
        <w:tab w:val="left" w:pos="2127"/>
        <w:tab w:val="left" w:pos="2410"/>
        <w:tab w:val="left" w:pos="2921"/>
        <w:tab w:val="left" w:pos="3261"/>
      </w:tabs>
      <w:overflowPunct w:val="0"/>
      <w:adjustRightInd w:val="0"/>
      <w:spacing w:before="160" w:after="0"/>
      <w:textAlignment w:val="baseline"/>
      <w:outlineLvl w:val="9"/>
    </w:pPr>
    <w:rPr>
      <w:rFonts w:ascii="CG Times" w:eastAsia="Times New Roman" w:hAnsi="CG Times" w:cs="Times New Roman"/>
      <w:b w:val="0"/>
      <w:bCs w:val="0"/>
      <w:i/>
      <w:sz w:val="24"/>
      <w:szCs w:val="20"/>
      <w:lang w:val="en-GB" w:eastAsia="en-US"/>
    </w:rPr>
  </w:style>
  <w:style w:type="paragraph" w:customStyle="1" w:styleId="TableHead0">
    <w:name w:val="Table_Head"/>
    <w:basedOn w:val="TableText0"/>
    <w:rsid w:val="00EB6871"/>
    <w:pPr>
      <w:keepNext/>
      <w:overflowPunct w:val="0"/>
      <w:autoSpaceDE w:val="0"/>
      <w:autoSpaceDN w:val="0"/>
      <w:adjustRightInd w:val="0"/>
      <w:spacing w:before="80" w:after="80"/>
      <w:jc w:val="center"/>
      <w:textAlignment w:val="baseline"/>
    </w:pPr>
    <w:rPr>
      <w:b/>
      <w:lang w:val="en-GB"/>
    </w:rPr>
  </w:style>
  <w:style w:type="paragraph" w:styleId="BodyText3">
    <w:name w:val="Body Text 3"/>
    <w:basedOn w:val="Normal"/>
    <w:link w:val="BodyText3Char"/>
    <w:rsid w:val="00EB6871"/>
    <w:pPr>
      <w:widowControl/>
      <w:overflowPunct w:val="0"/>
      <w:adjustRightInd w:val="0"/>
      <w:spacing w:before="0"/>
      <w:jc w:val="both"/>
      <w:textAlignment w:val="baseline"/>
    </w:pPr>
    <w:rPr>
      <w:rFonts w:ascii="Arial" w:eastAsia="Batang" w:hAnsi="Arial"/>
      <w:b/>
      <w:bCs/>
      <w:color w:val="0000FF"/>
      <w:sz w:val="22"/>
      <w:szCs w:val="22"/>
      <w:lang w:val="en-GB" w:eastAsia="en-US"/>
    </w:rPr>
  </w:style>
  <w:style w:type="character" w:customStyle="1" w:styleId="BodyText3Char">
    <w:name w:val="Body Text 3 Char"/>
    <w:basedOn w:val="DefaultParagraphFont"/>
    <w:link w:val="BodyText3"/>
    <w:rsid w:val="00EB6871"/>
    <w:rPr>
      <w:rFonts w:ascii="Arial" w:eastAsia="Batang" w:hAnsi="Arial"/>
      <w:b/>
      <w:bCs/>
      <w:color w:val="0000FF"/>
      <w:sz w:val="22"/>
      <w:szCs w:val="22"/>
      <w:lang w:val="en-GB" w:eastAsia="en-US"/>
    </w:rPr>
  </w:style>
  <w:style w:type="character" w:customStyle="1" w:styleId="Artdef0">
    <w:name w:val="Art#_def"/>
    <w:rsid w:val="00EB6871"/>
    <w:rPr>
      <w:rFonts w:ascii="Times New Roman" w:hAnsi="Times New Roman" w:cs="Times New Roman"/>
      <w:b/>
    </w:rPr>
  </w:style>
  <w:style w:type="character" w:customStyle="1" w:styleId="Resref0">
    <w:name w:val="Res#_ref"/>
    <w:rsid w:val="00EB6871"/>
    <w:rPr>
      <w:rFonts w:cs="Times New Roman"/>
    </w:rPr>
  </w:style>
  <w:style w:type="paragraph" w:styleId="BodyTextIndent3">
    <w:name w:val="Body Text Indent 3"/>
    <w:basedOn w:val="Normal"/>
    <w:link w:val="BodyTextIndent3Char"/>
    <w:rsid w:val="00EB6871"/>
    <w:pPr>
      <w:widowControl/>
      <w:tabs>
        <w:tab w:val="left" w:pos="794"/>
        <w:tab w:val="left" w:pos="1191"/>
        <w:tab w:val="left" w:pos="1588"/>
        <w:tab w:val="left" w:pos="1985"/>
      </w:tabs>
      <w:overflowPunct w:val="0"/>
      <w:adjustRightInd w:val="0"/>
      <w:spacing w:after="120"/>
      <w:ind w:left="283"/>
      <w:textAlignment w:val="baseline"/>
    </w:pPr>
    <w:rPr>
      <w:rFonts w:ascii="CG Times" w:eastAsia="Times New Roman" w:hAnsi="CG Times"/>
      <w:sz w:val="16"/>
      <w:szCs w:val="16"/>
      <w:lang w:val="en-GB" w:eastAsia="en-US"/>
    </w:rPr>
  </w:style>
  <w:style w:type="character" w:customStyle="1" w:styleId="BodyTextIndent3Char">
    <w:name w:val="Body Text Indent 3 Char"/>
    <w:basedOn w:val="DefaultParagraphFont"/>
    <w:link w:val="BodyTextIndent3"/>
    <w:rsid w:val="00EB6871"/>
    <w:rPr>
      <w:rFonts w:ascii="CG Times" w:eastAsia="Times New Roman" w:hAnsi="CG Times"/>
      <w:sz w:val="16"/>
      <w:szCs w:val="16"/>
      <w:lang w:val="en-GB" w:eastAsia="en-US"/>
    </w:rPr>
  </w:style>
  <w:style w:type="paragraph" w:styleId="BodyTextIndent2">
    <w:name w:val="Body Text Indent 2"/>
    <w:basedOn w:val="Normal"/>
    <w:link w:val="BodyTextIndent2Char"/>
    <w:rsid w:val="00EB6871"/>
    <w:pPr>
      <w:widowControl/>
      <w:tabs>
        <w:tab w:val="left" w:pos="1134"/>
        <w:tab w:val="left" w:pos="1871"/>
        <w:tab w:val="left" w:pos="2268"/>
      </w:tabs>
      <w:overflowPunct w:val="0"/>
      <w:adjustRightInd w:val="0"/>
      <w:spacing w:before="200" w:after="120" w:line="480" w:lineRule="auto"/>
      <w:ind w:left="283"/>
      <w:jc w:val="both"/>
      <w:textAlignment w:val="baseline"/>
    </w:pPr>
    <w:rPr>
      <w:rFonts w:ascii="CG Times" w:eastAsia="Times New Roman" w:hAnsi="CG Times"/>
      <w:szCs w:val="20"/>
      <w:lang w:val="en-GB" w:eastAsia="en-US"/>
    </w:rPr>
  </w:style>
  <w:style w:type="character" w:customStyle="1" w:styleId="BodyTextIndent2Char">
    <w:name w:val="Body Text Indent 2 Char"/>
    <w:basedOn w:val="DefaultParagraphFont"/>
    <w:link w:val="BodyTextIndent2"/>
    <w:rsid w:val="00EB6871"/>
    <w:rPr>
      <w:rFonts w:ascii="CG Times" w:eastAsia="Times New Roman" w:hAnsi="CG Times"/>
      <w:sz w:val="24"/>
      <w:lang w:val="en-GB" w:eastAsia="en-US"/>
    </w:rPr>
  </w:style>
  <w:style w:type="paragraph" w:styleId="TableofFigures">
    <w:name w:val="table of figures"/>
    <w:basedOn w:val="Normal"/>
    <w:next w:val="Normal"/>
    <w:rsid w:val="00EB6871"/>
    <w:pPr>
      <w:widowControl/>
      <w:tabs>
        <w:tab w:val="right" w:leader="dot" w:pos="10773"/>
      </w:tabs>
      <w:overflowPunct w:val="0"/>
      <w:adjustRightInd w:val="0"/>
      <w:spacing w:before="0"/>
      <w:textAlignment w:val="baseline"/>
    </w:pPr>
    <w:rPr>
      <w:rFonts w:ascii="Arial" w:eastAsia="Times New Roman" w:hAnsi="Arial"/>
      <w:sz w:val="16"/>
      <w:szCs w:val="20"/>
      <w:lang w:eastAsia="en-US"/>
    </w:rPr>
  </w:style>
  <w:style w:type="paragraph" w:customStyle="1" w:styleId="MEP">
    <w:name w:val="MEP"/>
    <w:basedOn w:val="Normal"/>
    <w:rsid w:val="00EB6871"/>
    <w:pPr>
      <w:widowControl/>
      <w:tabs>
        <w:tab w:val="left" w:pos="1134"/>
        <w:tab w:val="left" w:pos="1871"/>
        <w:tab w:val="left" w:pos="2268"/>
      </w:tabs>
      <w:overflowPunct w:val="0"/>
      <w:adjustRightInd w:val="0"/>
      <w:spacing w:before="200"/>
      <w:jc w:val="both"/>
      <w:textAlignment w:val="baseline"/>
    </w:pPr>
    <w:rPr>
      <w:rFonts w:eastAsia="Times New Roman"/>
      <w:szCs w:val="20"/>
      <w:lang w:val="en-GB" w:eastAsia="en-US"/>
    </w:rPr>
  </w:style>
  <w:style w:type="paragraph" w:customStyle="1" w:styleId="HeaderRegProc">
    <w:name w:val="Header_RegProc"/>
    <w:basedOn w:val="Normal"/>
    <w:rsid w:val="00EB6871"/>
    <w:pPr>
      <w:widowControl/>
      <w:tabs>
        <w:tab w:val="center" w:pos="4678"/>
        <w:tab w:val="right" w:pos="9356"/>
      </w:tabs>
      <w:overflowPunct w:val="0"/>
      <w:adjustRightInd w:val="0"/>
      <w:spacing w:before="4"/>
      <w:ind w:left="142"/>
      <w:jc w:val="both"/>
      <w:textAlignment w:val="baseline"/>
    </w:pPr>
    <w:rPr>
      <w:rFonts w:ascii="Arial" w:eastAsia="Times New Roman" w:hAnsi="Arial" w:cs="Arial"/>
      <w:bCs/>
      <w:sz w:val="20"/>
      <w:szCs w:val="20"/>
      <w:lang w:val="es-ES" w:eastAsia="en-US"/>
    </w:rPr>
  </w:style>
  <w:style w:type="paragraph" w:customStyle="1" w:styleId="CharChar">
    <w:name w:val="Char Char"/>
    <w:basedOn w:val="Normal"/>
    <w:rsid w:val="00EB6871"/>
    <w:pPr>
      <w:widowControl/>
      <w:autoSpaceDE/>
      <w:autoSpaceDN/>
      <w:spacing w:before="0" w:after="160" w:line="240" w:lineRule="exact"/>
    </w:pPr>
    <w:rPr>
      <w:rFonts w:ascii="Arial" w:eastAsia="Times New Roman" w:hAnsi="Arial"/>
      <w:kern w:val="16"/>
      <w:sz w:val="20"/>
      <w:szCs w:val="20"/>
      <w:lang w:val="tr-TR" w:eastAsia="en-US"/>
    </w:rPr>
  </w:style>
  <w:style w:type="paragraph" w:customStyle="1" w:styleId="headfoot">
    <w:name w:val="head_foot"/>
    <w:basedOn w:val="Normal"/>
    <w:next w:val="Normalaftertitle0"/>
    <w:rsid w:val="00EB6871"/>
    <w:pPr>
      <w:widowControl/>
      <w:tabs>
        <w:tab w:val="left" w:pos="1134"/>
        <w:tab w:val="left" w:pos="1871"/>
        <w:tab w:val="left" w:pos="2268"/>
      </w:tabs>
      <w:overflowPunct w:val="0"/>
      <w:adjustRightInd w:val="0"/>
      <w:spacing w:before="0"/>
      <w:jc w:val="both"/>
      <w:textAlignment w:val="baseline"/>
    </w:pPr>
    <w:rPr>
      <w:rFonts w:eastAsia="Times New Roman"/>
      <w:color w:val="0000FF"/>
      <w:sz w:val="20"/>
      <w:szCs w:val="20"/>
      <w:lang w:val="en-GB" w:eastAsia="en-US"/>
    </w:rPr>
  </w:style>
  <w:style w:type="paragraph" w:customStyle="1" w:styleId="TableLegend0">
    <w:name w:val="Table_Legend"/>
    <w:basedOn w:val="TableText0"/>
    <w:next w:val="Normal"/>
    <w:rsid w:val="00EB6871"/>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sz w:val="20"/>
      <w:lang w:val="en-GB"/>
    </w:rPr>
  </w:style>
  <w:style w:type="paragraph" w:customStyle="1" w:styleId="CharCharCharCharCharChar">
    <w:name w:val="Char Char Char Char Char Char"/>
    <w:basedOn w:val="Normal"/>
    <w:rsid w:val="00EB6871"/>
    <w:pPr>
      <w:widowControl/>
      <w:tabs>
        <w:tab w:val="left" w:pos="540"/>
        <w:tab w:val="left" w:pos="1260"/>
        <w:tab w:val="left" w:pos="1800"/>
      </w:tabs>
      <w:autoSpaceDE/>
      <w:autoSpaceDN/>
      <w:spacing w:before="240" w:after="160" w:line="240" w:lineRule="exact"/>
      <w:jc w:val="both"/>
    </w:pPr>
    <w:rPr>
      <w:rFonts w:ascii="Verdana" w:eastAsia="Times New Roman" w:hAnsi="Verdana"/>
      <w:szCs w:val="20"/>
      <w:lang w:eastAsia="en-US"/>
    </w:rPr>
  </w:style>
  <w:style w:type="paragraph" w:customStyle="1" w:styleId="Body">
    <w:name w:val="Body"/>
    <w:rsid w:val="00EB6871"/>
    <w:rPr>
      <w:rFonts w:ascii="Helvetica" w:eastAsia="ヒラギノ角ゴ Pro W3" w:hAnsi="Helvetica"/>
      <w:color w:val="000000"/>
      <w:sz w:val="24"/>
    </w:rPr>
  </w:style>
  <w:style w:type="table" w:customStyle="1" w:styleId="ListTable4-Accent11">
    <w:name w:val="List Table 4 - Accent 11"/>
    <w:basedOn w:val="TableNormal"/>
    <w:uiPriority w:val="49"/>
    <w:rsid w:val="005462A0"/>
    <w:rPr>
      <w:rFonts w:ascii="CG Times" w:eastAsiaTheme="minorEastAsia"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127863">
      <w:bodyDiv w:val="1"/>
      <w:marLeft w:val="0"/>
      <w:marRight w:val="0"/>
      <w:marTop w:val="0"/>
      <w:marBottom w:val="0"/>
      <w:divBdr>
        <w:top w:val="none" w:sz="0" w:space="0" w:color="auto"/>
        <w:left w:val="none" w:sz="0" w:space="0" w:color="auto"/>
        <w:bottom w:val="none" w:sz="0" w:space="0" w:color="auto"/>
        <w:right w:val="none" w:sz="0" w:space="0" w:color="auto"/>
      </w:divBdr>
    </w:div>
    <w:div w:id="19434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itu.int/md/R17-RRB17.1-C-0003/en" TargetMode="External"/><Relationship Id="rId26" Type="http://schemas.openxmlformats.org/officeDocument/2006/relationships/hyperlink" Target="http://www.itu.int/md/R17-RRB17.1-C-0006/en" TargetMode="External"/><Relationship Id="rId3" Type="http://schemas.openxmlformats.org/officeDocument/2006/relationships/styles" Target="styles.xml"/><Relationship Id="rId21" Type="http://schemas.openxmlformats.org/officeDocument/2006/relationships/hyperlink" Target="http://www.itu.int/md/R17-RRB17.1-C-0003/en"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u.int/md/R17-RRB17.1-C-0003/en" TargetMode="External"/><Relationship Id="rId25" Type="http://schemas.openxmlformats.org/officeDocument/2006/relationships/hyperlink" Target="http://www.itu.int/md/R17-RRB17.1-C-0001/en"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itu.int/md/R17-RRB17.1-C-0003/en" TargetMode="External"/><Relationship Id="rId20" Type="http://schemas.openxmlformats.org/officeDocument/2006/relationships/hyperlink" Target="http://www.itu.int/md/R17-RRB17.1-C-0003/e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md/R17-RRB17.1-C-0004/en"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17-RRB17.1-OJ/en" TargetMode="External"/><Relationship Id="rId23" Type="http://schemas.openxmlformats.org/officeDocument/2006/relationships/hyperlink" Target="http://www.itu.int/md/R00-CCRR-CIR-0058/en" TargetMode="External"/><Relationship Id="rId28" Type="http://schemas.openxmlformats.org/officeDocument/2006/relationships/hyperlink" Target="http://www.itu.int/md/R17-RRB17.1-C-0005/en" TargetMode="Externa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itu.int/md/R17-RRB17.1-C-0003/en"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tu.int/md/R16-RRB16.2-C-0003/en" TargetMode="External"/><Relationship Id="rId27" Type="http://schemas.openxmlformats.org/officeDocument/2006/relationships/hyperlink" Target="http://www.itu.int/md/R17-RRB17.1-C-0002/en"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294E-FEA1-4E17-8401-D08C863D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8734</Words>
  <Characters>4092</Characters>
  <Application>Microsoft Office Word</Application>
  <DocSecurity>0</DocSecurity>
  <Lines>34</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Ting</dc:creator>
  <cp:lastModifiedBy>Gozal, Karine</cp:lastModifiedBy>
  <cp:revision>4</cp:revision>
  <cp:lastPrinted>2017-03-07T15:12:00Z</cp:lastPrinted>
  <dcterms:created xsi:type="dcterms:W3CDTF">2017-03-07T15:12:00Z</dcterms:created>
  <dcterms:modified xsi:type="dcterms:W3CDTF">2017-03-07T15:13:00Z</dcterms:modified>
</cp:coreProperties>
</file>