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center"/>
        <w:tblLayout w:type="fixed"/>
        <w:tblLook w:val="0000" w:firstRow="0" w:lastRow="0" w:firstColumn="0" w:lastColumn="0" w:noHBand="0" w:noVBand="0"/>
      </w:tblPr>
      <w:tblGrid>
        <w:gridCol w:w="6520"/>
        <w:gridCol w:w="3119"/>
      </w:tblGrid>
      <w:tr w:rsidR="00034CD2" w:rsidRPr="00012BEB" w:rsidTr="00B77D7C">
        <w:trPr>
          <w:cantSplit/>
          <w:trHeight w:val="1276"/>
          <w:jc w:val="center"/>
        </w:trPr>
        <w:tc>
          <w:tcPr>
            <w:tcW w:w="3382" w:type="pct"/>
            <w:vAlign w:val="center"/>
          </w:tcPr>
          <w:p w:rsidR="00034CD2" w:rsidRPr="00012BEB" w:rsidRDefault="00B77D7C" w:rsidP="00B77D7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left"/>
              <w:rPr>
                <w:rFonts w:ascii="Verdana Bold" w:eastAsiaTheme="minorEastAsia" w:hAnsi="Verdana Bold" w:hint="eastAsia"/>
                <w:b/>
                <w:bCs/>
                <w:sz w:val="24"/>
                <w:szCs w:val="40"/>
                <w:rtl/>
                <w:lang w:eastAsia="zh-CN" w:bidi="ar-EG"/>
              </w:rPr>
            </w:pPr>
            <w:r w:rsidRPr="00012BEB">
              <w:rPr>
                <w:rFonts w:ascii="Verdana Bold" w:eastAsiaTheme="minorEastAsia" w:hAnsi="Verdana Bold" w:hint="cs"/>
                <w:b/>
                <w:bCs/>
                <w:sz w:val="24"/>
                <w:szCs w:val="40"/>
                <w:rtl/>
                <w:lang w:eastAsia="zh-CN" w:bidi="ar-EG"/>
              </w:rPr>
              <w:t>لجنة لوائح الراديو</w:t>
            </w:r>
          </w:p>
          <w:p w:rsidR="00034CD2" w:rsidRPr="00012BEB" w:rsidRDefault="00034CD2" w:rsidP="00B77D7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jc w:val="left"/>
              <w:rPr>
                <w:rFonts w:asciiTheme="minorHAnsi" w:eastAsiaTheme="minorEastAsia" w:hAnsiTheme="minorHAnsi"/>
                <w:b/>
                <w:bCs/>
                <w:sz w:val="18"/>
                <w:szCs w:val="32"/>
                <w:rtl/>
                <w:lang w:eastAsia="zh-CN" w:bidi="ar-EG"/>
              </w:rPr>
            </w:pPr>
            <w:r w:rsidRPr="00012BEB">
              <w:rPr>
                <w:rFonts w:ascii="Verdana Bold" w:eastAsiaTheme="minorEastAsia" w:hAnsi="Verdana Bold" w:hint="cs"/>
                <w:b/>
                <w:bCs/>
                <w:sz w:val="18"/>
                <w:szCs w:val="32"/>
                <w:rtl/>
                <w:lang w:eastAsia="zh-CN" w:bidi="ar-EG"/>
              </w:rPr>
              <w:t xml:space="preserve">جنيف، </w:t>
            </w:r>
            <w:r w:rsidR="00B77D7C" w:rsidRPr="00012BEB">
              <w:rPr>
                <w:rFonts w:ascii="Verdana Bold" w:eastAsiaTheme="minorEastAsia" w:hAnsi="Verdana Bold"/>
                <w:b/>
                <w:bCs/>
                <w:sz w:val="20"/>
                <w:szCs w:val="34"/>
                <w:lang w:eastAsia="zh-CN" w:bidi="ar-SY"/>
              </w:rPr>
              <w:t>24</w:t>
            </w:r>
            <w:r w:rsidRPr="00012BEB">
              <w:rPr>
                <w:rFonts w:ascii="Verdana Bold" w:eastAsiaTheme="minorEastAsia" w:hAnsi="Verdana Bold"/>
                <w:b/>
                <w:bCs/>
                <w:sz w:val="20"/>
                <w:szCs w:val="34"/>
                <w:lang w:eastAsia="zh-CN" w:bidi="ar-SY"/>
              </w:rPr>
              <w:t>-</w:t>
            </w:r>
            <w:r w:rsidR="00B77D7C" w:rsidRPr="00012BEB">
              <w:rPr>
                <w:rFonts w:ascii="Verdana Bold" w:eastAsiaTheme="minorEastAsia" w:hAnsi="Verdana Bold"/>
                <w:b/>
                <w:bCs/>
                <w:sz w:val="20"/>
                <w:szCs w:val="34"/>
                <w:lang w:eastAsia="zh-CN" w:bidi="ar-SY"/>
              </w:rPr>
              <w:t>20</w:t>
            </w:r>
            <w:r w:rsidRPr="00012BEB">
              <w:rPr>
                <w:rFonts w:ascii="Verdana Bold" w:eastAsiaTheme="minorEastAsia" w:hAnsi="Verdana Bold" w:hint="cs"/>
                <w:b/>
                <w:bCs/>
                <w:sz w:val="18"/>
                <w:szCs w:val="32"/>
                <w:rtl/>
                <w:lang w:eastAsia="zh-CN" w:bidi="ar-SY"/>
              </w:rPr>
              <w:t xml:space="preserve"> </w:t>
            </w:r>
            <w:r w:rsidR="00B77D7C" w:rsidRPr="00012BEB">
              <w:rPr>
                <w:rFonts w:ascii="Verdana Bold" w:eastAsiaTheme="minorEastAsia" w:hAnsi="Verdana Bold" w:hint="cs"/>
                <w:b/>
                <w:bCs/>
                <w:sz w:val="18"/>
                <w:szCs w:val="32"/>
                <w:rtl/>
                <w:lang w:eastAsia="zh-CN" w:bidi="ar-SY"/>
              </w:rPr>
              <w:t>فبراير</w:t>
            </w:r>
            <w:r w:rsidRPr="00012BEB">
              <w:rPr>
                <w:rFonts w:ascii="Verdana Bold" w:eastAsiaTheme="minorEastAsia" w:hAnsi="Verdana Bold" w:hint="cs"/>
                <w:b/>
                <w:bCs/>
                <w:sz w:val="18"/>
                <w:szCs w:val="32"/>
                <w:rtl/>
                <w:lang w:eastAsia="zh-CN" w:bidi="ar-SY"/>
              </w:rPr>
              <w:t xml:space="preserve"> </w:t>
            </w:r>
            <w:r w:rsidRPr="00012BEB">
              <w:rPr>
                <w:rFonts w:ascii="Verdana Bold" w:eastAsiaTheme="minorEastAsia" w:hAnsi="Verdana Bold"/>
                <w:b/>
                <w:bCs/>
                <w:sz w:val="20"/>
                <w:szCs w:val="34"/>
                <w:lang w:eastAsia="zh-CN" w:bidi="ar-SY"/>
              </w:rPr>
              <w:t>2017</w:t>
            </w:r>
          </w:p>
        </w:tc>
        <w:tc>
          <w:tcPr>
            <w:tcW w:w="1618" w:type="pct"/>
            <w:vAlign w:val="center"/>
          </w:tcPr>
          <w:p w:rsidR="00034CD2" w:rsidRPr="00012BEB" w:rsidRDefault="00034CD2" w:rsidP="00B77D7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r w:rsidRPr="00012BEB">
              <w:rPr>
                <w:noProof/>
                <w:rtl/>
                <w:lang w:val="en-GB" w:eastAsia="zh-CN"/>
              </w:rPr>
              <w:drawing>
                <wp:inline distT="0" distB="0" distL="0" distR="0" wp14:anchorId="6811DAD0" wp14:editId="10043B74">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034CD2" w:rsidRPr="00012BEB" w:rsidTr="00B77D7C">
        <w:trPr>
          <w:cantSplit/>
          <w:trHeight w:val="20"/>
          <w:jc w:val="center"/>
        </w:trPr>
        <w:tc>
          <w:tcPr>
            <w:tcW w:w="3382" w:type="pct"/>
            <w:tcBorders>
              <w:bottom w:val="single" w:sz="12" w:space="0" w:color="auto"/>
            </w:tcBorders>
          </w:tcPr>
          <w:p w:rsidR="00034CD2" w:rsidRPr="00012BEB" w:rsidRDefault="00034CD2" w:rsidP="00B77D7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rPr>
                <w:rFonts w:eastAsiaTheme="minorEastAsia"/>
                <w:rtl/>
                <w:lang w:eastAsia="zh-CN" w:bidi="ar-EG"/>
              </w:rPr>
            </w:pPr>
          </w:p>
        </w:tc>
        <w:tc>
          <w:tcPr>
            <w:tcW w:w="1618" w:type="pct"/>
            <w:tcBorders>
              <w:bottom w:val="single" w:sz="12" w:space="0" w:color="auto"/>
            </w:tcBorders>
          </w:tcPr>
          <w:p w:rsidR="00034CD2" w:rsidRPr="00012BEB" w:rsidRDefault="00034CD2" w:rsidP="00B77D7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rPr>
                <w:rFonts w:eastAsiaTheme="minorEastAsia"/>
                <w:lang w:eastAsia="zh-CN" w:bidi="ar-SY"/>
              </w:rPr>
            </w:pPr>
          </w:p>
        </w:tc>
      </w:tr>
      <w:tr w:rsidR="00034CD2" w:rsidRPr="00012BEB" w:rsidTr="00B77D7C">
        <w:trPr>
          <w:cantSplit/>
          <w:trHeight w:val="20"/>
          <w:jc w:val="center"/>
        </w:trPr>
        <w:tc>
          <w:tcPr>
            <w:tcW w:w="3382" w:type="pct"/>
            <w:tcBorders>
              <w:top w:val="single" w:sz="12" w:space="0" w:color="auto"/>
            </w:tcBorders>
          </w:tcPr>
          <w:p w:rsidR="00034CD2" w:rsidRPr="00012BEB" w:rsidRDefault="00034CD2" w:rsidP="00B77D7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rtl/>
                <w:lang w:eastAsia="zh-CN" w:bidi="ar-SY"/>
              </w:rPr>
            </w:pPr>
          </w:p>
        </w:tc>
        <w:tc>
          <w:tcPr>
            <w:tcW w:w="1618" w:type="pct"/>
            <w:tcBorders>
              <w:top w:val="single" w:sz="12" w:space="0" w:color="auto"/>
            </w:tcBorders>
          </w:tcPr>
          <w:p w:rsidR="00034CD2" w:rsidRPr="00012BEB" w:rsidRDefault="00034CD2" w:rsidP="00B77D7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lang w:eastAsia="zh-CN" w:bidi="ar-SY"/>
              </w:rPr>
            </w:pPr>
          </w:p>
        </w:tc>
      </w:tr>
      <w:tr w:rsidR="00034CD2" w:rsidRPr="00012BEB" w:rsidTr="00B77D7C">
        <w:trPr>
          <w:cantSplit/>
          <w:jc w:val="center"/>
        </w:trPr>
        <w:tc>
          <w:tcPr>
            <w:tcW w:w="3382" w:type="pct"/>
          </w:tcPr>
          <w:p w:rsidR="00034CD2" w:rsidRPr="00012BEB" w:rsidRDefault="00034CD2" w:rsidP="00B77D7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rtl/>
                <w:lang w:eastAsia="zh-CN" w:bidi="ar-EG"/>
              </w:rPr>
            </w:pPr>
          </w:p>
        </w:tc>
        <w:tc>
          <w:tcPr>
            <w:tcW w:w="1618" w:type="pct"/>
            <w:vAlign w:val="center"/>
          </w:tcPr>
          <w:p w:rsidR="00034CD2" w:rsidRPr="00012BEB" w:rsidRDefault="00034CD2" w:rsidP="006A73F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rtl/>
                <w:lang w:eastAsia="zh-CN" w:bidi="ar-EG"/>
              </w:rPr>
            </w:pPr>
            <w:r w:rsidRPr="00012BEB">
              <w:rPr>
                <w:rFonts w:ascii="Verdana Bold" w:eastAsiaTheme="minorEastAsia" w:hAnsi="Verdana Bold"/>
                <w:b/>
                <w:bCs/>
                <w:sz w:val="19"/>
                <w:rtl/>
                <w:lang w:eastAsia="zh-CN" w:bidi="ar-EG"/>
              </w:rPr>
              <w:t>ا</w:t>
            </w:r>
            <w:r w:rsidRPr="00012BEB">
              <w:rPr>
                <w:rFonts w:ascii="Verdana Bold" w:eastAsiaTheme="minorEastAsia" w:hAnsi="Verdana Bold" w:hint="cs"/>
                <w:b/>
                <w:bCs/>
                <w:sz w:val="19"/>
                <w:rtl/>
                <w:lang w:eastAsia="zh-CN" w:bidi="ar-EG"/>
              </w:rPr>
              <w:t>ل</w:t>
            </w:r>
            <w:r w:rsidRPr="00012BEB">
              <w:rPr>
                <w:rFonts w:ascii="Verdana Bold" w:eastAsiaTheme="minorEastAsia" w:hAnsi="Verdana Bold"/>
                <w:b/>
                <w:bCs/>
                <w:sz w:val="19"/>
                <w:rtl/>
                <w:lang w:eastAsia="zh-CN" w:bidi="ar-EG"/>
              </w:rPr>
              <w:t>و</w:t>
            </w:r>
            <w:r w:rsidRPr="00012BEB">
              <w:rPr>
                <w:rFonts w:ascii="Verdana Bold" w:eastAsiaTheme="minorEastAsia" w:hAnsi="Verdana Bold" w:hint="cs"/>
                <w:b/>
                <w:bCs/>
                <w:sz w:val="19"/>
                <w:rtl/>
                <w:lang w:eastAsia="zh-CN" w:bidi="ar-EG"/>
              </w:rPr>
              <w:t xml:space="preserve">ثيقة </w:t>
            </w:r>
            <w:r w:rsidR="00B77D7C" w:rsidRPr="00012BEB">
              <w:rPr>
                <w:rFonts w:ascii="Verdana Bold" w:eastAsiaTheme="minorEastAsia" w:hAnsi="Verdana Bold"/>
                <w:b/>
                <w:bCs/>
                <w:sz w:val="19"/>
                <w:lang w:eastAsia="zh-CN" w:bidi="ar-SY"/>
              </w:rPr>
              <w:t>RRB</w:t>
            </w:r>
            <w:r w:rsidRPr="00012BEB">
              <w:rPr>
                <w:rFonts w:ascii="Verdana Bold" w:eastAsiaTheme="minorEastAsia" w:hAnsi="Verdana Bold"/>
                <w:b/>
                <w:bCs/>
                <w:sz w:val="19"/>
                <w:lang w:eastAsia="zh-CN" w:bidi="ar-SY"/>
              </w:rPr>
              <w:t>17</w:t>
            </w:r>
            <w:r w:rsidR="00B77D7C" w:rsidRPr="00012BEB">
              <w:rPr>
                <w:rFonts w:ascii="Verdana Bold" w:eastAsiaTheme="minorEastAsia" w:hAnsi="Verdana Bold"/>
                <w:b/>
                <w:bCs/>
                <w:sz w:val="19"/>
                <w:lang w:eastAsia="zh-CN" w:bidi="ar-SY"/>
              </w:rPr>
              <w:t>-1</w:t>
            </w:r>
            <w:r w:rsidRPr="00012BEB">
              <w:rPr>
                <w:rFonts w:ascii="Verdana Bold" w:eastAsiaTheme="minorEastAsia" w:hAnsi="Verdana Bold"/>
                <w:b/>
                <w:bCs/>
                <w:sz w:val="19"/>
                <w:lang w:eastAsia="zh-CN" w:bidi="ar-SY"/>
              </w:rPr>
              <w:t>/</w:t>
            </w:r>
            <w:r w:rsidR="006A73F9" w:rsidRPr="00012BEB">
              <w:rPr>
                <w:rFonts w:ascii="Verdana Bold" w:eastAsiaTheme="minorEastAsia" w:hAnsi="Verdana Bold"/>
                <w:b/>
                <w:bCs/>
                <w:sz w:val="19"/>
                <w:lang w:eastAsia="zh-CN" w:bidi="ar-SY"/>
              </w:rPr>
              <w:t>8</w:t>
            </w:r>
            <w:r w:rsidRPr="00012BEB">
              <w:rPr>
                <w:rFonts w:ascii="Verdana Bold" w:eastAsiaTheme="minorEastAsia" w:hAnsi="Verdana Bold"/>
                <w:b/>
                <w:bCs/>
                <w:sz w:val="19"/>
                <w:lang w:eastAsia="zh-CN" w:bidi="ar-SY"/>
              </w:rPr>
              <w:t>-A</w:t>
            </w:r>
          </w:p>
        </w:tc>
      </w:tr>
      <w:tr w:rsidR="00034CD2" w:rsidRPr="00012BEB" w:rsidTr="00B77D7C">
        <w:trPr>
          <w:cantSplit/>
          <w:jc w:val="center"/>
        </w:trPr>
        <w:tc>
          <w:tcPr>
            <w:tcW w:w="3382" w:type="pct"/>
          </w:tcPr>
          <w:p w:rsidR="00034CD2" w:rsidRPr="00012BEB" w:rsidRDefault="00034CD2" w:rsidP="00B77D7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Theme="minorHAnsi" w:eastAsiaTheme="minorEastAsia" w:hAnsiTheme="minorHAnsi"/>
                <w:b/>
                <w:bCs/>
                <w:sz w:val="19"/>
                <w:rtl/>
                <w:lang w:eastAsia="zh-CN" w:bidi="ar-EG"/>
              </w:rPr>
            </w:pPr>
          </w:p>
        </w:tc>
        <w:tc>
          <w:tcPr>
            <w:tcW w:w="1618" w:type="pct"/>
            <w:vAlign w:val="center"/>
          </w:tcPr>
          <w:p w:rsidR="00034CD2" w:rsidRPr="00012BEB" w:rsidRDefault="006A73F9" w:rsidP="006A73F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rtl/>
                <w:lang w:eastAsia="zh-CN" w:bidi="ar-EG"/>
              </w:rPr>
            </w:pPr>
            <w:r w:rsidRPr="00012BEB">
              <w:rPr>
                <w:rFonts w:ascii="Verdana Bold" w:eastAsiaTheme="minorEastAsia" w:hAnsi="Verdana Bold"/>
                <w:b/>
                <w:bCs/>
                <w:sz w:val="19"/>
                <w:lang w:eastAsia="zh-CN" w:bidi="ar-SY"/>
              </w:rPr>
              <w:t>24</w:t>
            </w:r>
            <w:r w:rsidR="00034CD2" w:rsidRPr="00012BEB">
              <w:rPr>
                <w:rFonts w:ascii="Verdana Bold" w:eastAsiaTheme="minorEastAsia" w:hAnsi="Verdana Bold" w:hint="cs"/>
                <w:b/>
                <w:bCs/>
                <w:sz w:val="19"/>
                <w:rtl/>
                <w:lang w:eastAsia="zh-CN" w:bidi="ar-EG"/>
              </w:rPr>
              <w:t xml:space="preserve"> </w:t>
            </w:r>
            <w:r w:rsidRPr="00012BEB">
              <w:rPr>
                <w:rFonts w:ascii="Verdana Bold" w:eastAsiaTheme="minorEastAsia" w:hAnsi="Verdana Bold" w:hint="cs"/>
                <w:b/>
                <w:bCs/>
                <w:sz w:val="19"/>
                <w:rtl/>
                <w:lang w:eastAsia="zh-CN" w:bidi="ar-EG"/>
              </w:rPr>
              <w:t>فبراير</w:t>
            </w:r>
            <w:r w:rsidR="00034CD2" w:rsidRPr="00012BEB">
              <w:rPr>
                <w:rFonts w:ascii="Verdana Bold" w:eastAsiaTheme="minorEastAsia" w:hAnsi="Verdana Bold" w:hint="cs"/>
                <w:b/>
                <w:bCs/>
                <w:sz w:val="19"/>
                <w:rtl/>
                <w:lang w:eastAsia="zh-CN" w:bidi="ar-EG"/>
              </w:rPr>
              <w:t xml:space="preserve"> </w:t>
            </w:r>
            <w:r w:rsidR="00034CD2" w:rsidRPr="00012BEB">
              <w:rPr>
                <w:rFonts w:ascii="Verdana Bold" w:eastAsiaTheme="minorEastAsia" w:hAnsi="Verdana Bold"/>
                <w:b/>
                <w:bCs/>
                <w:sz w:val="19"/>
                <w:lang w:eastAsia="zh-CN" w:bidi="ar-SY"/>
              </w:rPr>
              <w:t>2017</w:t>
            </w:r>
          </w:p>
        </w:tc>
      </w:tr>
      <w:tr w:rsidR="00034CD2" w:rsidRPr="00012BEB" w:rsidTr="00B77D7C">
        <w:trPr>
          <w:cantSplit/>
          <w:jc w:val="center"/>
        </w:trPr>
        <w:tc>
          <w:tcPr>
            <w:tcW w:w="3382" w:type="pct"/>
          </w:tcPr>
          <w:p w:rsidR="00034CD2" w:rsidRPr="00012BEB" w:rsidRDefault="00034CD2" w:rsidP="00B77D7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rtl/>
                <w:lang w:eastAsia="zh-CN" w:bidi="ar-EG"/>
              </w:rPr>
            </w:pPr>
          </w:p>
        </w:tc>
        <w:tc>
          <w:tcPr>
            <w:tcW w:w="1618" w:type="pct"/>
            <w:vAlign w:val="center"/>
          </w:tcPr>
          <w:p w:rsidR="00034CD2" w:rsidRPr="00012BEB" w:rsidRDefault="00034CD2" w:rsidP="00B77D7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lang w:eastAsia="zh-CN" w:bidi="ar-SY"/>
              </w:rPr>
            </w:pPr>
            <w:r w:rsidRPr="00012BEB">
              <w:rPr>
                <w:rFonts w:ascii="Verdana Bold" w:eastAsiaTheme="minorEastAsia" w:hAnsi="Verdana Bold" w:hint="cs"/>
                <w:b/>
                <w:bCs/>
                <w:sz w:val="19"/>
                <w:rtl/>
                <w:lang w:eastAsia="zh-CN" w:bidi="ar-EG"/>
              </w:rPr>
              <w:t>الأصل: بالإنكليزية</w:t>
            </w:r>
          </w:p>
        </w:tc>
      </w:tr>
      <w:tr w:rsidR="00034CD2" w:rsidRPr="00012BEB" w:rsidTr="00B77D7C">
        <w:trPr>
          <w:cantSplit/>
          <w:jc w:val="center"/>
        </w:trPr>
        <w:tc>
          <w:tcPr>
            <w:tcW w:w="5000" w:type="pct"/>
            <w:gridSpan w:val="2"/>
          </w:tcPr>
          <w:p w:rsidR="00034CD2" w:rsidRPr="00012BEB" w:rsidRDefault="00034CD2" w:rsidP="00B77D7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rPr>
                <w:rFonts w:eastAsiaTheme="minorEastAsia"/>
                <w:lang w:eastAsia="zh-CN" w:bidi="ar-EG"/>
              </w:rPr>
            </w:pPr>
          </w:p>
        </w:tc>
      </w:tr>
      <w:tr w:rsidR="00034CD2" w:rsidRPr="00012BEB" w:rsidTr="00B77D7C">
        <w:trPr>
          <w:cantSplit/>
          <w:trHeight w:val="1159"/>
          <w:jc w:val="center"/>
        </w:trPr>
        <w:tc>
          <w:tcPr>
            <w:tcW w:w="5000" w:type="pct"/>
            <w:gridSpan w:val="2"/>
          </w:tcPr>
          <w:p w:rsidR="00034CD2" w:rsidRPr="00012BEB" w:rsidRDefault="006A73F9" w:rsidP="00012BEB">
            <w:pPr>
              <w:pStyle w:val="Title1"/>
              <w:rPr>
                <w:rFonts w:eastAsiaTheme="minorEastAsia"/>
                <w:rtl/>
                <w:lang w:eastAsia="zh-CN"/>
              </w:rPr>
            </w:pPr>
            <w:r w:rsidRPr="00012BEB">
              <w:rPr>
                <w:rFonts w:eastAsiaTheme="minorEastAsia" w:hint="cs"/>
                <w:rtl/>
                <w:lang w:eastAsia="zh-CN"/>
              </w:rPr>
              <w:t>خلاصة قرارات</w:t>
            </w:r>
            <w:r w:rsidRPr="00012BEB">
              <w:rPr>
                <w:rFonts w:eastAsiaTheme="minorEastAsia"/>
                <w:rtl/>
                <w:lang w:eastAsia="zh-CN"/>
              </w:rPr>
              <w:br/>
            </w:r>
            <w:r w:rsidRPr="00012BEB">
              <w:rPr>
                <w:rFonts w:eastAsiaTheme="minorEastAsia" w:hint="cs"/>
                <w:rtl/>
                <w:lang w:eastAsia="zh-CN"/>
              </w:rPr>
              <w:t>الاجتماع الرابع والسبعين للجنة لوائح الراديو</w:t>
            </w:r>
          </w:p>
        </w:tc>
      </w:tr>
      <w:tr w:rsidR="00034CD2" w:rsidRPr="00012BEB" w:rsidTr="00B77D7C">
        <w:trPr>
          <w:cantSplit/>
          <w:jc w:val="center"/>
        </w:trPr>
        <w:tc>
          <w:tcPr>
            <w:tcW w:w="5000" w:type="pct"/>
            <w:gridSpan w:val="2"/>
          </w:tcPr>
          <w:p w:rsidR="00034CD2" w:rsidRPr="00012BEB" w:rsidRDefault="006A73F9" w:rsidP="00324B49">
            <w:pPr>
              <w:pStyle w:val="Title2"/>
              <w:rPr>
                <w:rFonts w:eastAsiaTheme="minorEastAsia"/>
              </w:rPr>
            </w:pPr>
            <w:r w:rsidRPr="00012BEB">
              <w:rPr>
                <w:rFonts w:eastAsiaTheme="minorEastAsia"/>
              </w:rPr>
              <w:t>24-20</w:t>
            </w:r>
            <w:r w:rsidRPr="00012BEB">
              <w:rPr>
                <w:rFonts w:eastAsiaTheme="minorEastAsia" w:hint="cs"/>
                <w:rtl/>
                <w:lang w:bidi="ar-SA"/>
              </w:rPr>
              <w:t xml:space="preserve"> فبراير </w:t>
            </w:r>
            <w:r w:rsidRPr="00012BEB">
              <w:rPr>
                <w:rFonts w:eastAsiaTheme="minorEastAsia"/>
              </w:rPr>
              <w:t>2017</w:t>
            </w:r>
          </w:p>
        </w:tc>
      </w:tr>
    </w:tbl>
    <w:p w:rsidR="006A73F9" w:rsidRPr="00012BEB" w:rsidRDefault="006A73F9" w:rsidP="00E434FB">
      <w:pPr>
        <w:tabs>
          <w:tab w:val="clear" w:pos="1134"/>
          <w:tab w:val="left" w:pos="1984"/>
        </w:tabs>
        <w:spacing w:before="240"/>
        <w:rPr>
          <w:rtl/>
          <w:lang w:bidi="ar-EG"/>
        </w:rPr>
      </w:pPr>
      <w:r w:rsidRPr="00E434FB">
        <w:rPr>
          <w:u w:val="single"/>
          <w:rtl/>
          <w:lang w:bidi="ar-EG"/>
        </w:rPr>
        <w:t>الحاضرون</w:t>
      </w:r>
      <w:r w:rsidRPr="00012BEB">
        <w:rPr>
          <w:rtl/>
          <w:lang w:bidi="ar-EG"/>
        </w:rPr>
        <w:t>:</w:t>
      </w:r>
      <w:r w:rsidR="0034586E">
        <w:rPr>
          <w:lang w:bidi="ar-EG"/>
        </w:rPr>
        <w:tab/>
      </w:r>
      <w:r w:rsidRPr="00E434FB">
        <w:rPr>
          <w:u w:val="single"/>
          <w:rtl/>
          <w:lang w:bidi="ar-EG"/>
        </w:rPr>
        <w:t>أعضاء</w:t>
      </w:r>
      <w:r w:rsidRPr="00E434FB">
        <w:rPr>
          <w:rFonts w:hint="cs"/>
          <w:u w:val="single"/>
          <w:rtl/>
          <w:lang w:bidi="ar-EG"/>
        </w:rPr>
        <w:t xml:space="preserve"> لجنة لوائح الراديو</w:t>
      </w:r>
    </w:p>
    <w:p w:rsidR="006A73F9" w:rsidRPr="00012BEB" w:rsidRDefault="006A73F9" w:rsidP="0034586E">
      <w:pPr>
        <w:tabs>
          <w:tab w:val="clear" w:pos="1134"/>
          <w:tab w:val="left" w:pos="1984"/>
        </w:tabs>
        <w:spacing w:before="0"/>
      </w:pPr>
      <w:r w:rsidRPr="00012BEB">
        <w:rPr>
          <w:rtl/>
          <w:lang w:bidi="ar-EG"/>
        </w:rPr>
        <w:tab/>
      </w:r>
      <w:r w:rsidRPr="00012BEB">
        <w:rPr>
          <w:rtl/>
        </w:rPr>
        <w:t>السيد إ. خيروف،</w:t>
      </w:r>
      <w:r w:rsidRPr="00012BEB">
        <w:rPr>
          <w:rFonts w:hint="cs"/>
          <w:rtl/>
        </w:rPr>
        <w:t xml:space="preserve"> الرئيس</w:t>
      </w:r>
    </w:p>
    <w:p w:rsidR="006A73F9" w:rsidRPr="00012BEB" w:rsidRDefault="006A73F9" w:rsidP="00012BEB">
      <w:pPr>
        <w:tabs>
          <w:tab w:val="clear" w:pos="1134"/>
          <w:tab w:val="left" w:pos="1984"/>
        </w:tabs>
        <w:spacing w:before="0"/>
        <w:rPr>
          <w:rtl/>
          <w:lang w:bidi="ar-EG"/>
        </w:rPr>
      </w:pPr>
      <w:r w:rsidRPr="00012BEB">
        <w:tab/>
      </w:r>
      <w:r w:rsidRPr="00012BEB">
        <w:rPr>
          <w:rtl/>
          <w:lang w:bidi="ar-EG"/>
        </w:rPr>
        <w:t>السيد م. بيسي</w:t>
      </w:r>
      <w:r w:rsidRPr="00012BEB">
        <w:rPr>
          <w:rFonts w:hint="cs"/>
          <w:rtl/>
          <w:lang w:bidi="ar-EG"/>
        </w:rPr>
        <w:t>، نائب الرئيس</w:t>
      </w:r>
    </w:p>
    <w:p w:rsidR="00426E69" w:rsidRDefault="006A73F9" w:rsidP="00426E69">
      <w:pPr>
        <w:tabs>
          <w:tab w:val="clear" w:pos="1134"/>
          <w:tab w:val="left" w:pos="1984"/>
        </w:tabs>
        <w:spacing w:before="0"/>
        <w:rPr>
          <w:rtl/>
        </w:rPr>
      </w:pPr>
      <w:r w:rsidRPr="00012BEB">
        <w:rPr>
          <w:rtl/>
          <w:lang w:bidi="ar-EG"/>
        </w:rPr>
        <w:tab/>
        <w:t xml:space="preserve">السيد </w:t>
      </w:r>
      <w:r w:rsidRPr="00012BEB">
        <w:rPr>
          <w:rFonts w:hint="cs"/>
          <w:rtl/>
          <w:lang w:bidi="ar-EG"/>
        </w:rPr>
        <w:t>ن</w:t>
      </w:r>
      <w:r w:rsidRPr="00012BEB">
        <w:rPr>
          <w:rtl/>
          <w:lang w:bidi="ar-EG"/>
        </w:rPr>
        <w:t xml:space="preserve">. </w:t>
      </w:r>
      <w:r w:rsidRPr="00012BEB">
        <w:rPr>
          <w:rFonts w:hint="cs"/>
          <w:rtl/>
          <w:lang w:bidi="ar-EG"/>
        </w:rPr>
        <w:t xml:space="preserve">بن حماد، </w:t>
      </w:r>
      <w:r w:rsidRPr="00012BEB">
        <w:rPr>
          <w:rtl/>
          <w:lang w:bidi="ar-EG"/>
        </w:rPr>
        <w:t xml:space="preserve">السيد </w:t>
      </w:r>
      <w:r w:rsidRPr="00012BEB">
        <w:rPr>
          <w:rFonts w:hint="cs"/>
          <w:rtl/>
          <w:lang w:bidi="ar-EG"/>
        </w:rPr>
        <w:t xml:space="preserve">د. ك. هوان، </w:t>
      </w:r>
      <w:r w:rsidRPr="00012BEB">
        <w:rPr>
          <w:rtl/>
          <w:lang w:bidi="ar-EG"/>
        </w:rPr>
        <w:t xml:space="preserve">السيد </w:t>
      </w:r>
      <w:r w:rsidRPr="00012BEB">
        <w:rPr>
          <w:rFonts w:hint="cs"/>
          <w:rtl/>
          <w:lang w:bidi="ar-EG"/>
        </w:rPr>
        <w:t xml:space="preserve">ي. إتو، </w:t>
      </w:r>
      <w:r w:rsidRPr="00012BEB">
        <w:rPr>
          <w:rtl/>
        </w:rPr>
        <w:t>السيدة ل. جينتي،</w:t>
      </w:r>
    </w:p>
    <w:p w:rsidR="00426E69" w:rsidRDefault="00426E69" w:rsidP="00426E69">
      <w:pPr>
        <w:tabs>
          <w:tab w:val="clear" w:pos="1134"/>
          <w:tab w:val="left" w:pos="1984"/>
        </w:tabs>
        <w:spacing w:before="0"/>
        <w:rPr>
          <w:spacing w:val="-4"/>
          <w:rtl/>
          <w:lang w:bidi="ar-EG"/>
        </w:rPr>
      </w:pPr>
      <w:r>
        <w:rPr>
          <w:rtl/>
        </w:rPr>
        <w:tab/>
      </w:r>
      <w:r w:rsidR="006A73F9" w:rsidRPr="00012BEB">
        <w:rPr>
          <w:rtl/>
          <w:lang w:bidi="ar-EG"/>
        </w:rPr>
        <w:t>السيد س. ك. كيب</w:t>
      </w:r>
      <w:r w:rsidR="006A73F9" w:rsidRPr="00012BEB">
        <w:rPr>
          <w:rFonts w:hint="cs"/>
          <w:rtl/>
          <w:lang w:bidi="ar-EG"/>
        </w:rPr>
        <w:t>‍‍</w:t>
      </w:r>
      <w:r w:rsidR="006A73F9" w:rsidRPr="00012BEB">
        <w:rPr>
          <w:rtl/>
          <w:lang w:bidi="ar-EG"/>
        </w:rPr>
        <w:t>ي</w:t>
      </w:r>
      <w:r w:rsidR="006A73F9" w:rsidRPr="00012BEB">
        <w:rPr>
          <w:rFonts w:hint="cs"/>
          <w:rtl/>
          <w:lang w:bidi="ar-EG"/>
        </w:rPr>
        <w:t>،</w:t>
      </w:r>
      <w:r>
        <w:rPr>
          <w:rFonts w:hint="cs"/>
          <w:rtl/>
          <w:lang w:bidi="ar-EG"/>
        </w:rPr>
        <w:t xml:space="preserve"> </w:t>
      </w:r>
      <w:r w:rsidR="006A73F9" w:rsidRPr="00012BEB">
        <w:rPr>
          <w:spacing w:val="-4"/>
          <w:rtl/>
          <w:lang w:bidi="ar-EG"/>
        </w:rPr>
        <w:t>السيد س. كوفي</w:t>
      </w:r>
      <w:r w:rsidR="006A73F9" w:rsidRPr="00012BEB">
        <w:rPr>
          <w:rFonts w:hint="cs"/>
          <w:spacing w:val="-4"/>
          <w:rtl/>
          <w:lang w:bidi="ar-EG"/>
        </w:rPr>
        <w:t xml:space="preserve">، </w:t>
      </w:r>
      <w:r w:rsidR="006A73F9" w:rsidRPr="00012BEB">
        <w:rPr>
          <w:spacing w:val="-4"/>
          <w:rtl/>
          <w:lang w:bidi="ar-EG"/>
        </w:rPr>
        <w:t>السيد أ. ماجنتا</w:t>
      </w:r>
      <w:r w:rsidR="006A73F9" w:rsidRPr="00012BEB">
        <w:rPr>
          <w:rFonts w:hint="cs"/>
          <w:spacing w:val="-4"/>
          <w:rtl/>
          <w:lang w:bidi="ar-EG"/>
        </w:rPr>
        <w:t xml:space="preserve">، </w:t>
      </w:r>
      <w:r w:rsidR="006A73F9" w:rsidRPr="00012BEB">
        <w:rPr>
          <w:spacing w:val="-4"/>
          <w:rtl/>
          <w:lang w:bidi="ar-EG"/>
        </w:rPr>
        <w:t>السيد ف. ستريليتس</w:t>
      </w:r>
      <w:r w:rsidR="006A73F9" w:rsidRPr="00012BEB">
        <w:rPr>
          <w:rFonts w:hint="cs"/>
          <w:spacing w:val="-4"/>
          <w:rtl/>
          <w:lang w:bidi="ar-EG"/>
        </w:rPr>
        <w:t>،</w:t>
      </w:r>
    </w:p>
    <w:p w:rsidR="006A73F9" w:rsidRPr="00012BEB" w:rsidRDefault="00426E69" w:rsidP="00426E69">
      <w:pPr>
        <w:tabs>
          <w:tab w:val="clear" w:pos="1134"/>
          <w:tab w:val="left" w:pos="1984"/>
        </w:tabs>
        <w:spacing w:before="0"/>
        <w:rPr>
          <w:spacing w:val="-4"/>
          <w:rtl/>
          <w:lang w:bidi="ar-EG"/>
        </w:rPr>
      </w:pPr>
      <w:r>
        <w:rPr>
          <w:spacing w:val="-4"/>
          <w:rtl/>
          <w:lang w:bidi="ar-EG"/>
        </w:rPr>
        <w:tab/>
      </w:r>
      <w:r w:rsidR="006A73F9" w:rsidRPr="00012BEB">
        <w:rPr>
          <w:spacing w:val="-4"/>
          <w:rtl/>
          <w:lang w:bidi="ar-EG"/>
        </w:rPr>
        <w:t>السيد ر. ل. تيران</w:t>
      </w:r>
      <w:r w:rsidR="006A73F9" w:rsidRPr="00012BEB">
        <w:rPr>
          <w:rFonts w:hint="cs"/>
          <w:spacing w:val="-4"/>
          <w:rtl/>
          <w:lang w:bidi="ar-EG"/>
        </w:rPr>
        <w:t>، السيدة ج. ك. ويلسون</w:t>
      </w:r>
    </w:p>
    <w:p w:rsidR="006A73F9" w:rsidRPr="00012BEB" w:rsidRDefault="006A73F9" w:rsidP="00E04B44">
      <w:pPr>
        <w:tabs>
          <w:tab w:val="clear" w:pos="1134"/>
          <w:tab w:val="left" w:pos="1984"/>
        </w:tabs>
        <w:spacing w:before="180"/>
        <w:rPr>
          <w:rtl/>
          <w:lang w:bidi="ar-EG"/>
        </w:rPr>
      </w:pPr>
      <w:r w:rsidRPr="00012BEB">
        <w:rPr>
          <w:rtl/>
          <w:lang w:bidi="ar-EG"/>
        </w:rPr>
        <w:tab/>
      </w:r>
      <w:r w:rsidRPr="00012BEB">
        <w:rPr>
          <w:rFonts w:hint="cs"/>
          <w:u w:val="single"/>
          <w:rtl/>
          <w:lang w:bidi="ar-EG"/>
        </w:rPr>
        <w:t>الأمين التنفيذي للجنة لوائح الراديو</w:t>
      </w:r>
    </w:p>
    <w:p w:rsidR="006A73F9" w:rsidRPr="00012BEB" w:rsidRDefault="006A73F9" w:rsidP="00012BEB">
      <w:pPr>
        <w:tabs>
          <w:tab w:val="clear" w:pos="1134"/>
          <w:tab w:val="left" w:pos="1984"/>
        </w:tabs>
        <w:spacing w:before="0"/>
        <w:rPr>
          <w:rtl/>
          <w:lang w:bidi="ar-EG"/>
        </w:rPr>
      </w:pPr>
      <w:r w:rsidRPr="00012BEB">
        <w:rPr>
          <w:rFonts w:hint="cs"/>
          <w:rtl/>
          <w:lang w:bidi="ar-EG"/>
        </w:rPr>
        <w:tab/>
      </w:r>
      <w:r w:rsidRPr="00012BEB">
        <w:rPr>
          <w:rtl/>
          <w:lang w:bidi="ar-EG"/>
        </w:rPr>
        <w:t xml:space="preserve">السيد </w:t>
      </w:r>
      <w:r w:rsidRPr="00012BEB">
        <w:rPr>
          <w:rFonts w:hint="cs"/>
          <w:rtl/>
          <w:lang w:bidi="ar-EG"/>
        </w:rPr>
        <w:t>ف.</w:t>
      </w:r>
      <w:r w:rsidRPr="00012BEB">
        <w:rPr>
          <w:rtl/>
          <w:lang w:bidi="ar-EG"/>
        </w:rPr>
        <w:t xml:space="preserve"> رانسي، مدير مكتب الاتصالات الراديوية</w:t>
      </w:r>
    </w:p>
    <w:p w:rsidR="006A73F9" w:rsidRPr="00012BEB" w:rsidRDefault="006A73F9" w:rsidP="00E04B44">
      <w:pPr>
        <w:tabs>
          <w:tab w:val="clear" w:pos="1134"/>
          <w:tab w:val="left" w:pos="1984"/>
        </w:tabs>
        <w:spacing w:before="180"/>
        <w:rPr>
          <w:rtl/>
          <w:lang w:bidi="ar-EG"/>
        </w:rPr>
      </w:pPr>
      <w:r w:rsidRPr="00012BEB">
        <w:rPr>
          <w:rtl/>
          <w:lang w:bidi="ar-EG"/>
        </w:rPr>
        <w:tab/>
      </w:r>
      <w:r w:rsidRPr="00012BEB">
        <w:rPr>
          <w:rFonts w:hint="cs"/>
          <w:u w:val="single"/>
          <w:rtl/>
          <w:lang w:bidi="ar-EG"/>
        </w:rPr>
        <w:t>كاتبا المحاضر</w:t>
      </w:r>
    </w:p>
    <w:p w:rsidR="006A73F9" w:rsidRPr="00012BEB" w:rsidRDefault="006A73F9" w:rsidP="00012BEB">
      <w:pPr>
        <w:tabs>
          <w:tab w:val="clear" w:pos="1134"/>
          <w:tab w:val="left" w:pos="1984"/>
        </w:tabs>
        <w:spacing w:before="0"/>
        <w:rPr>
          <w:rtl/>
        </w:rPr>
      </w:pPr>
      <w:r w:rsidRPr="00012BEB">
        <w:rPr>
          <w:rFonts w:hint="cs"/>
          <w:rtl/>
          <w:lang w:bidi="ar-EG"/>
        </w:rPr>
        <w:tab/>
      </w:r>
      <w:r w:rsidRPr="00012BEB">
        <w:rPr>
          <w:rtl/>
          <w:lang w:bidi="ar-EG"/>
        </w:rPr>
        <w:t xml:space="preserve">السيد ت. إلدريدج </w:t>
      </w:r>
      <w:r w:rsidRPr="00012BEB">
        <w:rPr>
          <w:rFonts w:hint="cs"/>
          <w:rtl/>
          <w:lang w:bidi="ar-EG"/>
        </w:rPr>
        <w:t>والسيدة أ. هادن</w:t>
      </w:r>
    </w:p>
    <w:p w:rsidR="006A73F9" w:rsidRPr="00012BEB" w:rsidRDefault="006A73F9" w:rsidP="00C6068C">
      <w:pPr>
        <w:tabs>
          <w:tab w:val="left" w:pos="1984"/>
        </w:tabs>
        <w:spacing w:before="180"/>
        <w:rPr>
          <w:rtl/>
        </w:rPr>
      </w:pPr>
      <w:r w:rsidRPr="00012BEB">
        <w:rPr>
          <w:u w:val="single"/>
          <w:rtl/>
          <w:lang w:bidi="ar-EG"/>
        </w:rPr>
        <w:t>حضر الاجتماع أيضاً</w:t>
      </w:r>
      <w:r w:rsidRPr="00012BEB">
        <w:rPr>
          <w:rtl/>
          <w:lang w:bidi="ar-EG"/>
        </w:rPr>
        <w:t>:</w:t>
      </w:r>
      <w:r w:rsidRPr="00012BEB">
        <w:rPr>
          <w:rtl/>
          <w:lang w:bidi="ar-EG"/>
        </w:rPr>
        <w:tab/>
      </w:r>
      <w:r w:rsidRPr="00012BEB">
        <w:rPr>
          <w:rtl/>
        </w:rPr>
        <w:t xml:space="preserve">السيد م. مانيفيتش، </w:t>
      </w:r>
      <w:r w:rsidRPr="00012BEB">
        <w:rPr>
          <w:rFonts w:hint="cs"/>
          <w:rtl/>
        </w:rPr>
        <w:t>نائب المدير و</w:t>
      </w:r>
      <w:r w:rsidRPr="00012BEB">
        <w:rPr>
          <w:rtl/>
        </w:rPr>
        <w:t>رئيس دائرة المعلوماتية والإدارة والمنشورات</w:t>
      </w:r>
    </w:p>
    <w:p w:rsidR="006A73F9" w:rsidRPr="00012BEB" w:rsidRDefault="006A73F9" w:rsidP="00012BEB">
      <w:pPr>
        <w:tabs>
          <w:tab w:val="clear" w:pos="1134"/>
          <w:tab w:val="left" w:pos="1984"/>
        </w:tabs>
        <w:spacing w:before="0"/>
        <w:rPr>
          <w:lang w:bidi="ar-EG"/>
        </w:rPr>
      </w:pPr>
      <w:r w:rsidRPr="00012BEB">
        <w:rPr>
          <w:rtl/>
          <w:lang w:bidi="ar-EG"/>
        </w:rPr>
        <w:tab/>
      </w:r>
      <w:r w:rsidRPr="00012BEB">
        <w:rPr>
          <w:rFonts w:hint="cs"/>
          <w:rtl/>
          <w:lang w:bidi="ar-EG"/>
        </w:rPr>
        <w:t>السيد إ</w:t>
      </w:r>
      <w:r w:rsidRPr="00012BEB">
        <w:rPr>
          <w:rtl/>
          <w:lang w:bidi="ar-EG"/>
        </w:rPr>
        <w:t>. هن‍ري، رئيس دائرة الخدمات الفضائية</w:t>
      </w:r>
    </w:p>
    <w:p w:rsidR="006A73F9" w:rsidRPr="00012BEB" w:rsidRDefault="006A73F9" w:rsidP="00012BEB">
      <w:pPr>
        <w:tabs>
          <w:tab w:val="clear" w:pos="1134"/>
          <w:tab w:val="left" w:pos="1984"/>
        </w:tabs>
        <w:spacing w:before="0"/>
        <w:rPr>
          <w:rtl/>
          <w:lang w:bidi="ar-EG"/>
        </w:rPr>
      </w:pPr>
      <w:r w:rsidRPr="00012BEB">
        <w:rPr>
          <w:rtl/>
          <w:lang w:bidi="ar-EG"/>
        </w:rPr>
        <w:tab/>
        <w:t xml:space="preserve">السيد </w:t>
      </w:r>
      <w:r w:rsidRPr="00012BEB">
        <w:rPr>
          <w:rFonts w:hint="cs"/>
          <w:rtl/>
          <w:lang w:bidi="ar-EG"/>
        </w:rPr>
        <w:t>ن. فاسيليف</w:t>
      </w:r>
      <w:r w:rsidRPr="00012BEB">
        <w:rPr>
          <w:rtl/>
          <w:lang w:bidi="ar-EG"/>
        </w:rPr>
        <w:t>، رئيس دائرة الخدمات الأرضية</w:t>
      </w:r>
    </w:p>
    <w:p w:rsidR="006A73F9" w:rsidRPr="00012BEB" w:rsidRDefault="006A73F9" w:rsidP="00012BEB">
      <w:pPr>
        <w:tabs>
          <w:tab w:val="clear" w:pos="1134"/>
          <w:tab w:val="left" w:pos="1984"/>
        </w:tabs>
        <w:spacing w:before="0"/>
        <w:rPr>
          <w:rtl/>
        </w:rPr>
      </w:pPr>
      <w:r w:rsidRPr="00012BEB">
        <w:rPr>
          <w:rtl/>
          <w:lang w:bidi="ar-EG"/>
        </w:rPr>
        <w:tab/>
        <w:t xml:space="preserve">السيد </w:t>
      </w:r>
      <w:r w:rsidRPr="00012BEB">
        <w:rPr>
          <w:rFonts w:hint="cs"/>
          <w:rtl/>
          <w:lang w:bidi="ar-EG"/>
        </w:rPr>
        <w:t>أ. ماتاس، رئيس شعبة النشر والتسجيل للخدمات الفضائية/دائرة الخدمات الفضائية</w:t>
      </w:r>
    </w:p>
    <w:p w:rsidR="006A73F9" w:rsidRPr="00012BEB" w:rsidRDefault="006A73F9" w:rsidP="00012BEB">
      <w:pPr>
        <w:tabs>
          <w:tab w:val="clear" w:pos="1134"/>
          <w:tab w:val="left" w:pos="1984"/>
        </w:tabs>
        <w:spacing w:before="0"/>
        <w:rPr>
          <w:rtl/>
          <w:lang w:bidi="ar-EG"/>
        </w:rPr>
      </w:pPr>
      <w:r w:rsidRPr="00012BEB">
        <w:rPr>
          <w:rtl/>
        </w:rPr>
        <w:tab/>
      </w:r>
      <w:r w:rsidRPr="00012BEB">
        <w:rPr>
          <w:rtl/>
          <w:lang w:bidi="ar-EG"/>
        </w:rPr>
        <w:t>السيد م. ساكاموتو،</w:t>
      </w:r>
      <w:r w:rsidRPr="00012BEB">
        <w:rPr>
          <w:rFonts w:hint="cs"/>
          <w:rtl/>
          <w:lang w:bidi="ar-EG"/>
        </w:rPr>
        <w:t xml:space="preserve"> رئيس</w:t>
      </w:r>
      <w:r w:rsidRPr="00012BEB">
        <w:rPr>
          <w:rtl/>
          <w:lang w:bidi="ar-EG"/>
        </w:rPr>
        <w:t xml:space="preserve"> </w:t>
      </w:r>
      <w:r w:rsidRPr="00012BEB">
        <w:rPr>
          <w:rFonts w:hint="cs"/>
          <w:rtl/>
          <w:lang w:bidi="ar-EG"/>
        </w:rPr>
        <w:t>شعبة تنسيق الأنظمة الفضائية/</w:t>
      </w:r>
      <w:r w:rsidRPr="00012BEB">
        <w:rPr>
          <w:rtl/>
          <w:lang w:bidi="ar-EG"/>
        </w:rPr>
        <w:t>دائرة الخدمات الفضائية</w:t>
      </w:r>
    </w:p>
    <w:p w:rsidR="006A73F9" w:rsidRPr="00012BEB" w:rsidRDefault="006A73F9" w:rsidP="00012BEB">
      <w:pPr>
        <w:tabs>
          <w:tab w:val="clear" w:pos="1134"/>
          <w:tab w:val="left" w:pos="1984"/>
        </w:tabs>
        <w:spacing w:before="0"/>
        <w:rPr>
          <w:rtl/>
          <w:lang w:bidi="ar-EG"/>
        </w:rPr>
      </w:pPr>
      <w:r w:rsidRPr="00012BEB">
        <w:rPr>
          <w:rtl/>
          <w:lang w:bidi="ar-EG"/>
        </w:rPr>
        <w:tab/>
      </w:r>
      <w:r w:rsidRPr="00012BEB">
        <w:rPr>
          <w:rFonts w:hint="cs"/>
          <w:rtl/>
          <w:lang w:bidi="ar-EG"/>
        </w:rPr>
        <w:t>السيد ج. وانغ،</w:t>
      </w:r>
      <w:r w:rsidRPr="00012BEB">
        <w:rPr>
          <w:rtl/>
        </w:rPr>
        <w:t xml:space="preserve"> </w:t>
      </w:r>
      <w:r w:rsidRPr="00012BEB">
        <w:rPr>
          <w:rtl/>
          <w:lang w:bidi="ar-EG"/>
        </w:rPr>
        <w:t>رئيس شعبة التبليغ والخطط للخدمات الفضائية/دائرة الخدمات الفضائية</w:t>
      </w:r>
    </w:p>
    <w:p w:rsidR="006A73F9" w:rsidRPr="00012BEB" w:rsidRDefault="006A73F9" w:rsidP="00012BEB">
      <w:pPr>
        <w:tabs>
          <w:tab w:val="clear" w:pos="1134"/>
          <w:tab w:val="left" w:pos="1984"/>
        </w:tabs>
        <w:spacing w:before="0"/>
        <w:rPr>
          <w:rtl/>
        </w:rPr>
      </w:pPr>
      <w:r w:rsidRPr="00012BEB">
        <w:rPr>
          <w:rtl/>
          <w:lang w:bidi="ar-EG"/>
        </w:rPr>
        <w:tab/>
      </w:r>
      <w:r w:rsidRPr="00012BEB">
        <w:rPr>
          <w:rFonts w:hint="cs"/>
          <w:rtl/>
          <w:lang w:bidi="ar-EG"/>
        </w:rPr>
        <w:t xml:space="preserve">السيدة إ. غازي، رئيسة </w:t>
      </w:r>
      <w:r w:rsidRPr="00012BEB">
        <w:rPr>
          <w:rtl/>
        </w:rPr>
        <w:t>شعبة الخدمات الإذاعية</w:t>
      </w:r>
      <w:r w:rsidRPr="00012BEB">
        <w:rPr>
          <w:rFonts w:hint="cs"/>
          <w:rtl/>
        </w:rPr>
        <w:t>/</w:t>
      </w:r>
      <w:r w:rsidRPr="00012BEB">
        <w:rPr>
          <w:rtl/>
        </w:rPr>
        <w:t>دائرة الخدمات الأرضية</w:t>
      </w:r>
    </w:p>
    <w:p w:rsidR="006A73F9" w:rsidRPr="00012BEB" w:rsidRDefault="006A73F9" w:rsidP="00012BEB">
      <w:pPr>
        <w:tabs>
          <w:tab w:val="clear" w:pos="1134"/>
          <w:tab w:val="left" w:pos="1984"/>
        </w:tabs>
        <w:spacing w:before="0"/>
        <w:rPr>
          <w:rtl/>
          <w:lang w:bidi="ar-EG"/>
        </w:rPr>
      </w:pPr>
      <w:r w:rsidRPr="00012BEB">
        <w:rPr>
          <w:rtl/>
        </w:rPr>
        <w:tab/>
      </w:r>
      <w:r w:rsidRPr="00012BEB">
        <w:rPr>
          <w:rFonts w:hint="cs"/>
          <w:rtl/>
        </w:rPr>
        <w:t xml:space="preserve">السيد ك. بوجينس، القائم بأعمال رئيس </w:t>
      </w:r>
      <w:r w:rsidRPr="00012BEB">
        <w:rPr>
          <w:rtl/>
          <w:lang w:bidi="ar-EG"/>
        </w:rPr>
        <w:t>شعبة الخدمات الثابتة والمتنقلة</w:t>
      </w:r>
      <w:r w:rsidRPr="00012BEB">
        <w:rPr>
          <w:rFonts w:hint="cs"/>
          <w:rtl/>
          <w:lang w:bidi="ar-EG"/>
        </w:rPr>
        <w:t>/</w:t>
      </w:r>
      <w:r w:rsidRPr="00012BEB">
        <w:rPr>
          <w:rtl/>
          <w:lang w:bidi="ar-EG"/>
        </w:rPr>
        <w:t>دائرة الخدمات الأرضية</w:t>
      </w:r>
    </w:p>
    <w:p w:rsidR="006A73F9" w:rsidRPr="00012BEB" w:rsidRDefault="006A73F9" w:rsidP="00012BEB">
      <w:pPr>
        <w:tabs>
          <w:tab w:val="clear" w:pos="1134"/>
          <w:tab w:val="left" w:pos="1984"/>
        </w:tabs>
        <w:spacing w:before="0"/>
        <w:rPr>
          <w:rtl/>
          <w:lang w:bidi="ar-EG"/>
        </w:rPr>
      </w:pPr>
      <w:r w:rsidRPr="00012BEB">
        <w:rPr>
          <w:rtl/>
          <w:lang w:bidi="ar-EG"/>
        </w:rPr>
        <w:tab/>
      </w:r>
      <w:r w:rsidRPr="00012BEB">
        <w:rPr>
          <w:rtl/>
        </w:rPr>
        <w:t>السيد و</w:t>
      </w:r>
      <w:r w:rsidRPr="00012BEB">
        <w:rPr>
          <w:rFonts w:hint="cs"/>
          <w:rtl/>
        </w:rPr>
        <w:t>.</w:t>
      </w:r>
      <w:r w:rsidRPr="00012BEB">
        <w:rPr>
          <w:rtl/>
        </w:rPr>
        <w:t xml:space="preserve"> إيجيه، إدارة مكتب الاتصالات الراديوية</w:t>
      </w:r>
    </w:p>
    <w:p w:rsidR="006A73F9" w:rsidRPr="00012BEB" w:rsidRDefault="006A73F9" w:rsidP="00012BEB">
      <w:pPr>
        <w:tabs>
          <w:tab w:val="clear" w:pos="1134"/>
          <w:tab w:val="left" w:pos="1984"/>
        </w:tabs>
        <w:spacing w:before="0"/>
        <w:rPr>
          <w:rtl/>
          <w:lang w:bidi="ar-EG"/>
        </w:rPr>
      </w:pPr>
      <w:r w:rsidRPr="00012BEB">
        <w:rPr>
          <w:rtl/>
          <w:lang w:bidi="ar-EG"/>
        </w:rPr>
        <w:lastRenderedPageBreak/>
        <w:tab/>
      </w:r>
      <w:r w:rsidRPr="00012BEB">
        <w:rPr>
          <w:rFonts w:hint="cs"/>
          <w:rtl/>
          <w:lang w:bidi="ar-EG"/>
        </w:rPr>
        <w:t>السيد د. بوثا، دائرة لجان الدراسات</w:t>
      </w:r>
    </w:p>
    <w:p w:rsidR="006A73F9" w:rsidRPr="00012BEB" w:rsidRDefault="006A73F9" w:rsidP="00012BEB">
      <w:pPr>
        <w:tabs>
          <w:tab w:val="clear" w:pos="1134"/>
          <w:tab w:val="left" w:pos="1984"/>
        </w:tabs>
        <w:spacing w:before="0"/>
        <w:rPr>
          <w:rtl/>
          <w:lang w:bidi="ar-EG"/>
        </w:rPr>
      </w:pPr>
      <w:r w:rsidRPr="00012BEB">
        <w:rPr>
          <w:rtl/>
          <w:lang w:bidi="ar-EG"/>
        </w:rPr>
        <w:tab/>
        <w:t>السيدة ك. غوزال، سكرتيرة إدارية</w:t>
      </w:r>
    </w:p>
    <w:p w:rsidR="00AD70BF" w:rsidRPr="00012BEB" w:rsidRDefault="006A73F9" w:rsidP="006D54D4">
      <w:pPr>
        <w:tabs>
          <w:tab w:val="clear" w:pos="1134"/>
          <w:tab w:val="left" w:pos="1984"/>
        </w:tabs>
        <w:spacing w:before="0"/>
        <w:rPr>
          <w:rtl/>
          <w:lang w:bidi="ar-EG"/>
        </w:rPr>
      </w:pPr>
      <w:r w:rsidRPr="00012BEB">
        <w:rPr>
          <w:rtl/>
          <w:lang w:bidi="ar-EG"/>
        </w:rPr>
        <w:tab/>
      </w:r>
      <w:r w:rsidR="00AD70BF" w:rsidRPr="00012BEB">
        <w:rPr>
          <w:rFonts w:hint="cs"/>
          <w:rtl/>
          <w:lang w:bidi="ar-EG"/>
        </w:rPr>
        <w:t xml:space="preserve">السيدة ك. </w:t>
      </w:r>
      <w:r w:rsidR="006D54D4">
        <w:rPr>
          <w:rFonts w:hint="cs"/>
          <w:rtl/>
          <w:lang w:bidi="ar-EG"/>
        </w:rPr>
        <w:t>ج</w:t>
      </w:r>
      <w:r w:rsidR="00AD70BF" w:rsidRPr="00012BEB">
        <w:rPr>
          <w:rFonts w:hint="cs"/>
          <w:rtl/>
          <w:lang w:bidi="ar-EG"/>
        </w:rPr>
        <w:t>يميني</w:t>
      </w:r>
      <w:r w:rsidR="006D54D4">
        <w:rPr>
          <w:rFonts w:hint="cs"/>
          <w:rtl/>
          <w:lang w:bidi="ar-EG"/>
        </w:rPr>
        <w:t>س</w:t>
      </w:r>
      <w:r w:rsidR="00AD70BF" w:rsidRPr="00012BEB">
        <w:rPr>
          <w:rFonts w:hint="cs"/>
          <w:rtl/>
          <w:lang w:bidi="ar-EG"/>
        </w:rPr>
        <w:t>، سكرتيرة إدارية</w:t>
      </w:r>
    </w:p>
    <w:p w:rsidR="006A73F9" w:rsidRPr="00012BEB" w:rsidRDefault="006A73F9">
      <w:pPr>
        <w:tabs>
          <w:tab w:val="clear" w:pos="1134"/>
        </w:tabs>
        <w:bidi w:val="0"/>
        <w:spacing w:before="0" w:after="160" w:line="259" w:lineRule="auto"/>
        <w:jc w:val="left"/>
        <w:rPr>
          <w:lang w:bidi="ar-EG"/>
        </w:rPr>
        <w:sectPr w:rsidR="006A73F9" w:rsidRPr="00012BEB" w:rsidSect="008B5B5D">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1418" w:right="1134" w:bottom="1134" w:left="1134" w:header="709" w:footer="709" w:gutter="0"/>
          <w:cols w:space="708"/>
          <w:titlePg/>
          <w:docGrid w:linePitch="360"/>
        </w:sectPr>
      </w:pPr>
    </w:p>
    <w:p w:rsidR="00034CD2" w:rsidRPr="00012BEB" w:rsidRDefault="00012BEB" w:rsidP="00012BEB">
      <w:pPr>
        <w:tabs>
          <w:tab w:val="clear" w:pos="1134"/>
          <w:tab w:val="center" w:pos="4680"/>
          <w:tab w:val="right" w:pos="9360"/>
        </w:tabs>
        <w:bidi w:val="0"/>
        <w:spacing w:after="240" w:line="240" w:lineRule="auto"/>
        <w:jc w:val="center"/>
        <w:rPr>
          <w:rFonts w:eastAsiaTheme="minorEastAsia" w:cs="Calibri"/>
          <w:sz w:val="20"/>
          <w:szCs w:val="20"/>
          <w:rtl/>
          <w:lang w:eastAsia="zh-CN"/>
        </w:rPr>
      </w:pPr>
      <w:r w:rsidRPr="00034CD2">
        <w:rPr>
          <w:rFonts w:eastAsiaTheme="minorEastAsia" w:cs="Calibri"/>
          <w:sz w:val="20"/>
          <w:szCs w:val="20"/>
          <w:lang w:val="en-GB" w:eastAsia="zh-CN"/>
        </w:rPr>
        <w:lastRenderedPageBreak/>
        <w:fldChar w:fldCharType="begin"/>
      </w:r>
      <w:r w:rsidRPr="00034CD2">
        <w:rPr>
          <w:rFonts w:eastAsiaTheme="minorEastAsia" w:cs="Calibri"/>
          <w:sz w:val="20"/>
          <w:szCs w:val="20"/>
          <w:lang w:val="en-GB" w:eastAsia="zh-CN"/>
        </w:rPr>
        <w:instrText xml:space="preserve"> PAGE   \* MERGEFORMAT </w:instrText>
      </w:r>
      <w:r w:rsidRPr="00034CD2">
        <w:rPr>
          <w:rFonts w:eastAsiaTheme="minorEastAsia" w:cs="Calibri"/>
          <w:sz w:val="20"/>
          <w:szCs w:val="20"/>
          <w:lang w:val="en-GB" w:eastAsia="zh-CN"/>
        </w:rPr>
        <w:fldChar w:fldCharType="separate"/>
      </w:r>
      <w:r w:rsidR="00C258C3">
        <w:rPr>
          <w:rFonts w:eastAsiaTheme="minorEastAsia" w:cs="Calibri"/>
          <w:noProof/>
          <w:sz w:val="20"/>
          <w:szCs w:val="20"/>
          <w:lang w:val="en-GB" w:eastAsia="zh-CN"/>
        </w:rPr>
        <w:t>2</w:t>
      </w:r>
      <w:r w:rsidRPr="00034CD2">
        <w:rPr>
          <w:rFonts w:eastAsiaTheme="minorEastAsia" w:cs="Calibri"/>
          <w:sz w:val="20"/>
          <w:szCs w:val="20"/>
          <w:lang w:eastAsia="zh-CN"/>
        </w:rPr>
        <w:fldChar w:fldCharType="end"/>
      </w:r>
      <w:r w:rsidRPr="00034CD2">
        <w:rPr>
          <w:rFonts w:eastAsiaTheme="minorEastAsia" w:cs="Calibri"/>
          <w:sz w:val="20"/>
          <w:szCs w:val="20"/>
          <w:lang w:val="en-GB" w:eastAsia="zh-CN"/>
        </w:rPr>
        <w:br/>
        <w:t>R</w:t>
      </w:r>
      <w:r>
        <w:rPr>
          <w:rFonts w:eastAsiaTheme="minorEastAsia" w:cs="Calibri"/>
          <w:sz w:val="20"/>
          <w:szCs w:val="20"/>
          <w:lang w:val="en-GB" w:eastAsia="zh-CN"/>
        </w:rPr>
        <w:t>RB</w:t>
      </w:r>
      <w:r w:rsidRPr="00034CD2">
        <w:rPr>
          <w:rFonts w:eastAsiaTheme="minorEastAsia" w:cs="Calibri"/>
          <w:sz w:val="20"/>
          <w:szCs w:val="20"/>
          <w:lang w:val="en-GB" w:eastAsia="zh-CN"/>
        </w:rPr>
        <w:t>1</w:t>
      </w:r>
      <w:r>
        <w:rPr>
          <w:rFonts w:eastAsiaTheme="minorEastAsia" w:cs="Calibri"/>
          <w:sz w:val="20"/>
          <w:szCs w:val="20"/>
          <w:lang w:val="en-GB" w:eastAsia="zh-CN"/>
        </w:rPr>
        <w:t>7-1</w:t>
      </w:r>
      <w:r w:rsidRPr="00034CD2">
        <w:rPr>
          <w:rFonts w:eastAsiaTheme="minorEastAsia" w:cs="Calibri"/>
          <w:sz w:val="20"/>
          <w:szCs w:val="20"/>
          <w:lang w:val="en-GB" w:eastAsia="zh-CN"/>
        </w:rPr>
        <w:t>/</w:t>
      </w:r>
      <w:r>
        <w:rPr>
          <w:rFonts w:eastAsiaTheme="minorEastAsia" w:cs="Calibri"/>
          <w:sz w:val="20"/>
          <w:szCs w:val="20"/>
          <w:lang w:val="en-GB" w:eastAsia="zh-CN"/>
        </w:rPr>
        <w:t>8</w:t>
      </w:r>
      <w:r w:rsidRPr="00034CD2">
        <w:rPr>
          <w:rFonts w:eastAsiaTheme="minorEastAsia" w:cs="Calibri"/>
          <w:sz w:val="20"/>
          <w:szCs w:val="20"/>
          <w:lang w:val="en-GB" w:eastAsia="zh-CN"/>
        </w:rPr>
        <w:t>-A</w:t>
      </w:r>
    </w:p>
    <w:tbl>
      <w:tblPr>
        <w:tblStyle w:val="ListTable4-Accent11"/>
        <w:bidiVisual/>
        <w:tblW w:w="14286" w:type="dxa"/>
        <w:jc w:val="center"/>
        <w:tblBorders>
          <w:top w:val="single" w:sz="4" w:space="0" w:color="auto"/>
          <w:left w:val="single" w:sz="4" w:space="0" w:color="auto"/>
          <w:bottom w:val="single" w:sz="4" w:space="0" w:color="auto"/>
          <w:right w:val="single" w:sz="4" w:space="0" w:color="auto"/>
          <w:insideH w:val="none" w:sz="0" w:space="0" w:color="auto"/>
        </w:tblBorders>
        <w:tblLayout w:type="fixed"/>
        <w:tblCellMar>
          <w:top w:w="28" w:type="dxa"/>
        </w:tblCellMar>
        <w:tblLook w:val="04A0" w:firstRow="1" w:lastRow="0" w:firstColumn="1" w:lastColumn="0" w:noHBand="0" w:noVBand="1"/>
      </w:tblPr>
      <w:tblGrid>
        <w:gridCol w:w="850"/>
        <w:gridCol w:w="3685"/>
        <w:gridCol w:w="7370"/>
        <w:gridCol w:w="2381"/>
      </w:tblGrid>
      <w:tr w:rsidR="006A73F9" w:rsidRPr="00630BB9" w:rsidTr="0089759A">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850" w:type="dxa"/>
          </w:tcPr>
          <w:p w:rsidR="006A73F9" w:rsidRPr="00AE3A9A" w:rsidRDefault="006A73F9" w:rsidP="00AC56FA">
            <w:pPr>
              <w:pStyle w:val="TableHead0"/>
              <w:spacing w:line="340" w:lineRule="exact"/>
              <w:rPr>
                <w:rFonts w:hint="eastAsia"/>
                <w:b/>
                <w:bCs/>
                <w:spacing w:val="-10"/>
                <w:sz w:val="22"/>
                <w:szCs w:val="30"/>
                <w:rtl/>
                <w:lang w:bidi="ar-EG"/>
              </w:rPr>
            </w:pPr>
            <w:r w:rsidRPr="00AE3A9A">
              <w:rPr>
                <w:b/>
                <w:bCs/>
                <w:spacing w:val="-10"/>
                <w:sz w:val="22"/>
                <w:szCs w:val="30"/>
                <w:rtl/>
              </w:rPr>
              <w:t>البند رقم</w:t>
            </w:r>
          </w:p>
        </w:tc>
        <w:tc>
          <w:tcPr>
            <w:tcW w:w="3685" w:type="dxa"/>
          </w:tcPr>
          <w:p w:rsidR="006A73F9" w:rsidRPr="00630BB9" w:rsidRDefault="006A73F9" w:rsidP="00AC56FA">
            <w:pPr>
              <w:pStyle w:val="TableHead0"/>
              <w:spacing w:line="340" w:lineRule="exact"/>
              <w:cnfStyle w:val="100000000000" w:firstRow="1" w:lastRow="0" w:firstColumn="0" w:lastColumn="0" w:oddVBand="0" w:evenVBand="0" w:oddHBand="0" w:evenHBand="0" w:firstRowFirstColumn="0" w:firstRowLastColumn="0" w:lastRowFirstColumn="0" w:lastRowLastColumn="0"/>
              <w:rPr>
                <w:rFonts w:hint="eastAsia"/>
                <w:b/>
                <w:bCs/>
                <w:sz w:val="22"/>
                <w:szCs w:val="30"/>
                <w:lang w:val="en-GB"/>
              </w:rPr>
            </w:pPr>
            <w:r w:rsidRPr="00630BB9">
              <w:rPr>
                <w:b/>
                <w:bCs/>
                <w:sz w:val="22"/>
                <w:szCs w:val="30"/>
                <w:rtl/>
              </w:rPr>
              <w:t>الموضوع</w:t>
            </w:r>
          </w:p>
        </w:tc>
        <w:tc>
          <w:tcPr>
            <w:tcW w:w="7370" w:type="dxa"/>
          </w:tcPr>
          <w:p w:rsidR="006A73F9" w:rsidRPr="00630BB9" w:rsidRDefault="006A73F9" w:rsidP="00AC56FA">
            <w:pPr>
              <w:pStyle w:val="TableHead0"/>
              <w:spacing w:line="340" w:lineRule="exact"/>
              <w:cnfStyle w:val="100000000000" w:firstRow="1" w:lastRow="0" w:firstColumn="0" w:lastColumn="0" w:oddVBand="0" w:evenVBand="0" w:oddHBand="0" w:evenHBand="0" w:firstRowFirstColumn="0" w:firstRowLastColumn="0" w:lastRowFirstColumn="0" w:lastRowLastColumn="0"/>
              <w:rPr>
                <w:rFonts w:hint="eastAsia"/>
                <w:b/>
                <w:bCs/>
                <w:sz w:val="22"/>
                <w:szCs w:val="30"/>
                <w:lang w:val="en-GB"/>
              </w:rPr>
            </w:pPr>
            <w:r w:rsidRPr="00630BB9">
              <w:rPr>
                <w:b/>
                <w:bCs/>
                <w:sz w:val="22"/>
                <w:szCs w:val="30"/>
                <w:rtl/>
              </w:rPr>
              <w:t>الإجراء/القرار ومسوغاته</w:t>
            </w:r>
          </w:p>
        </w:tc>
        <w:tc>
          <w:tcPr>
            <w:tcW w:w="2381" w:type="dxa"/>
          </w:tcPr>
          <w:p w:rsidR="006A73F9" w:rsidRPr="00630BB9" w:rsidRDefault="006A73F9" w:rsidP="00AC56FA">
            <w:pPr>
              <w:pStyle w:val="TableHead0"/>
              <w:spacing w:line="340" w:lineRule="exact"/>
              <w:cnfStyle w:val="100000000000" w:firstRow="1" w:lastRow="0" w:firstColumn="0" w:lastColumn="0" w:oddVBand="0" w:evenVBand="0" w:oddHBand="0" w:evenHBand="0" w:firstRowFirstColumn="0" w:firstRowLastColumn="0" w:lastRowFirstColumn="0" w:lastRowLastColumn="0"/>
              <w:rPr>
                <w:rFonts w:hint="eastAsia"/>
                <w:b/>
                <w:bCs/>
                <w:sz w:val="22"/>
                <w:szCs w:val="30"/>
                <w:lang w:val="en-GB"/>
              </w:rPr>
            </w:pPr>
            <w:r w:rsidRPr="00630BB9">
              <w:rPr>
                <w:b/>
                <w:bCs/>
                <w:sz w:val="22"/>
                <w:szCs w:val="30"/>
                <w:rtl/>
              </w:rPr>
              <w:t>المتابعة</w:t>
            </w:r>
          </w:p>
        </w:tc>
      </w:tr>
      <w:tr w:rsidR="006A73F9" w:rsidRPr="00630BB9" w:rsidTr="0089759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tcPr>
          <w:p w:rsidR="006A73F9" w:rsidRPr="00630BB9" w:rsidRDefault="006A73F9" w:rsidP="00AC56FA">
            <w:pPr>
              <w:pStyle w:val="Tabletexte"/>
              <w:spacing w:line="340" w:lineRule="exact"/>
              <w:jc w:val="center"/>
              <w:rPr>
                <w:rFonts w:eastAsia="SimSun"/>
                <w:sz w:val="22"/>
                <w:szCs w:val="30"/>
              </w:rPr>
            </w:pPr>
            <w:r w:rsidRPr="00630BB9">
              <w:rPr>
                <w:rFonts w:eastAsia="SimSun"/>
                <w:sz w:val="22"/>
                <w:szCs w:val="30"/>
              </w:rPr>
              <w:t>1</w:t>
            </w:r>
          </w:p>
        </w:tc>
        <w:tc>
          <w:tcPr>
            <w:tcW w:w="3685" w:type="dxa"/>
          </w:tcPr>
          <w:p w:rsidR="006A73F9" w:rsidRPr="00630BB9" w:rsidRDefault="00F93883" w:rsidP="00AC56FA">
            <w:pPr>
              <w:pStyle w:val="Tabletexte"/>
              <w:spacing w:line="340" w:lineRule="exact"/>
              <w:jc w:val="left"/>
              <w:cnfStyle w:val="000000100000" w:firstRow="0" w:lastRow="0" w:firstColumn="0" w:lastColumn="0" w:oddVBand="0" w:evenVBand="0" w:oddHBand="1" w:evenHBand="0" w:firstRowFirstColumn="0" w:firstRowLastColumn="0" w:lastRowFirstColumn="0" w:lastRowLastColumn="0"/>
              <w:rPr>
                <w:rFonts w:eastAsia="SimSun"/>
                <w:sz w:val="22"/>
                <w:szCs w:val="30"/>
              </w:rPr>
            </w:pPr>
            <w:r w:rsidRPr="00630BB9">
              <w:rPr>
                <w:rFonts w:hint="cs"/>
                <w:sz w:val="22"/>
                <w:szCs w:val="30"/>
                <w:rtl/>
                <w:lang w:val="en-GB"/>
              </w:rPr>
              <w:t>افتتاح الاجتماع</w:t>
            </w:r>
          </w:p>
        </w:tc>
        <w:tc>
          <w:tcPr>
            <w:tcW w:w="7370" w:type="dxa"/>
          </w:tcPr>
          <w:p w:rsidR="00F93883" w:rsidRPr="00630BB9" w:rsidRDefault="00F93883" w:rsidP="00AC56FA">
            <w:pPr>
              <w:pStyle w:val="Tabletexte"/>
              <w:spacing w:line="340" w:lineRule="exact"/>
              <w:cnfStyle w:val="000000100000" w:firstRow="0" w:lastRow="0" w:firstColumn="0" w:lastColumn="0" w:oddVBand="0" w:evenVBand="0" w:oddHBand="1" w:evenHBand="0" w:firstRowFirstColumn="0" w:firstRowLastColumn="0" w:lastRowFirstColumn="0" w:lastRowLastColumn="0"/>
              <w:rPr>
                <w:spacing w:val="-4"/>
                <w:sz w:val="22"/>
                <w:szCs w:val="30"/>
                <w:rtl/>
                <w:lang w:bidi="ar-EG"/>
              </w:rPr>
            </w:pPr>
            <w:r w:rsidRPr="00630BB9">
              <w:rPr>
                <w:rFonts w:hint="cs"/>
                <w:spacing w:val="-4"/>
                <w:sz w:val="22"/>
                <w:szCs w:val="30"/>
                <w:rtl/>
              </w:rPr>
              <w:t>رحب</w:t>
            </w:r>
            <w:r w:rsidRPr="00630BB9">
              <w:rPr>
                <w:rFonts w:hint="cs"/>
                <w:spacing w:val="-4"/>
                <w:sz w:val="22"/>
                <w:szCs w:val="30"/>
                <w:rtl/>
                <w:lang w:bidi="ar-EG"/>
              </w:rPr>
              <w:t xml:space="preserve"> الرئيس، </w:t>
            </w:r>
            <w:r w:rsidRPr="00630BB9">
              <w:rPr>
                <w:spacing w:val="-4"/>
                <w:sz w:val="22"/>
                <w:szCs w:val="30"/>
                <w:rtl/>
                <w:lang w:bidi="ar-SA"/>
              </w:rPr>
              <w:t>السيد إ. خيروف</w:t>
            </w:r>
            <w:r w:rsidR="006D54D4" w:rsidRPr="00630BB9">
              <w:rPr>
                <w:rFonts w:hint="cs"/>
                <w:spacing w:val="-4"/>
                <w:sz w:val="22"/>
                <w:szCs w:val="30"/>
                <w:rtl/>
                <w:lang w:bidi="ar-EG"/>
              </w:rPr>
              <w:t>، بأعضاء اللجنة في الاجتماع الرابع والسبعين.</w:t>
            </w:r>
          </w:p>
          <w:p w:rsidR="006A73F9" w:rsidRPr="00630BB9" w:rsidRDefault="00F93883" w:rsidP="00AC56FA">
            <w:pPr>
              <w:pStyle w:val="Tabletexte"/>
              <w:spacing w:line="340" w:lineRule="exact"/>
              <w:cnfStyle w:val="000000100000" w:firstRow="0" w:lastRow="0" w:firstColumn="0" w:lastColumn="0" w:oddVBand="0" w:evenVBand="0" w:oddHBand="1" w:evenHBand="0" w:firstRowFirstColumn="0" w:firstRowLastColumn="0" w:lastRowFirstColumn="0" w:lastRowLastColumn="0"/>
              <w:rPr>
                <w:rFonts w:eastAsia="SimSun"/>
                <w:sz w:val="22"/>
                <w:szCs w:val="30"/>
                <w:rtl/>
                <w:lang w:bidi="ar-EG"/>
              </w:rPr>
            </w:pPr>
            <w:r w:rsidRPr="00630BB9">
              <w:rPr>
                <w:rFonts w:hint="cs"/>
                <w:sz w:val="22"/>
                <w:szCs w:val="30"/>
                <w:rtl/>
                <w:lang w:bidi="ar-EG"/>
              </w:rPr>
              <w:t>كما رحب مدير مكتب الاتصالات الراديوية، السيد ف. رانسي، نيابة</w:t>
            </w:r>
            <w:r w:rsidR="001C0C10" w:rsidRPr="00630BB9">
              <w:rPr>
                <w:rFonts w:hint="cs"/>
                <w:sz w:val="22"/>
                <w:szCs w:val="30"/>
                <w:rtl/>
                <w:lang w:bidi="ar-EG"/>
              </w:rPr>
              <w:t>ً</w:t>
            </w:r>
            <w:r w:rsidRPr="00630BB9">
              <w:rPr>
                <w:rFonts w:hint="cs"/>
                <w:sz w:val="22"/>
                <w:szCs w:val="30"/>
                <w:rtl/>
                <w:lang w:bidi="ar-EG"/>
              </w:rPr>
              <w:t xml:space="preserve"> عن السيد </w:t>
            </w:r>
            <w:r w:rsidR="001C0C10" w:rsidRPr="00630BB9">
              <w:rPr>
                <w:rFonts w:hint="cs"/>
                <w:sz w:val="22"/>
                <w:szCs w:val="30"/>
                <w:rtl/>
                <w:lang w:bidi="ar-EG"/>
              </w:rPr>
              <w:t>هولين جاو</w:t>
            </w:r>
            <w:r w:rsidRPr="00630BB9">
              <w:rPr>
                <w:rFonts w:hint="cs"/>
                <w:sz w:val="22"/>
                <w:szCs w:val="30"/>
                <w:rtl/>
                <w:lang w:bidi="ar-EG"/>
              </w:rPr>
              <w:t>، أمين</w:t>
            </w:r>
            <w:r w:rsidR="006D54D4" w:rsidRPr="00630BB9">
              <w:rPr>
                <w:rFonts w:hint="eastAsia"/>
                <w:sz w:val="22"/>
                <w:szCs w:val="30"/>
                <w:rtl/>
                <w:lang w:bidi="ar-EG"/>
              </w:rPr>
              <w:t> </w:t>
            </w:r>
            <w:r w:rsidRPr="00630BB9">
              <w:rPr>
                <w:rFonts w:hint="cs"/>
                <w:sz w:val="22"/>
                <w:szCs w:val="30"/>
                <w:rtl/>
                <w:lang w:bidi="ar-EG"/>
              </w:rPr>
              <w:t>عام الاتحاد، بأعضاء اللجنة في</w:t>
            </w:r>
            <w:r w:rsidRPr="00630BB9">
              <w:rPr>
                <w:rFonts w:hint="eastAsia"/>
                <w:sz w:val="22"/>
                <w:szCs w:val="30"/>
                <w:rtl/>
                <w:lang w:bidi="ar-EG"/>
              </w:rPr>
              <w:t> </w:t>
            </w:r>
            <w:r w:rsidRPr="00630BB9">
              <w:rPr>
                <w:rFonts w:hint="cs"/>
                <w:sz w:val="22"/>
                <w:szCs w:val="30"/>
                <w:rtl/>
                <w:lang w:bidi="ar-EG"/>
              </w:rPr>
              <w:t>الاجتماع.</w:t>
            </w:r>
          </w:p>
        </w:tc>
        <w:tc>
          <w:tcPr>
            <w:tcW w:w="2381" w:type="dxa"/>
          </w:tcPr>
          <w:p w:rsidR="006A73F9" w:rsidRPr="00630BB9" w:rsidRDefault="00F93883" w:rsidP="00AC56FA">
            <w:pPr>
              <w:pStyle w:val="Tabletexte"/>
              <w:spacing w:line="340" w:lineRule="exact"/>
              <w:jc w:val="center"/>
              <w:cnfStyle w:val="000000100000" w:firstRow="0" w:lastRow="0" w:firstColumn="0" w:lastColumn="0" w:oddVBand="0" w:evenVBand="0" w:oddHBand="1" w:evenHBand="0" w:firstRowFirstColumn="0" w:firstRowLastColumn="0" w:lastRowFirstColumn="0" w:lastRowLastColumn="0"/>
              <w:rPr>
                <w:rFonts w:eastAsia="SimSun"/>
                <w:sz w:val="22"/>
                <w:szCs w:val="30"/>
              </w:rPr>
            </w:pPr>
            <w:r w:rsidRPr="00630BB9">
              <w:rPr>
                <w:rFonts w:eastAsia="SimSun" w:hint="cs"/>
                <w:sz w:val="22"/>
                <w:szCs w:val="30"/>
                <w:rtl/>
              </w:rPr>
              <w:t>-</w:t>
            </w:r>
          </w:p>
        </w:tc>
      </w:tr>
      <w:tr w:rsidR="006A73F9" w:rsidRPr="00630BB9" w:rsidTr="0089759A">
        <w:trPr>
          <w:jc w:val="center"/>
        </w:trPr>
        <w:tc>
          <w:tcPr>
            <w:cnfStyle w:val="001000000000" w:firstRow="0" w:lastRow="0" w:firstColumn="1" w:lastColumn="0" w:oddVBand="0" w:evenVBand="0" w:oddHBand="0" w:evenHBand="0" w:firstRowFirstColumn="0" w:firstRowLastColumn="0" w:lastRowFirstColumn="0" w:lastRowLastColumn="0"/>
            <w:tcW w:w="850" w:type="dxa"/>
          </w:tcPr>
          <w:p w:rsidR="006A73F9" w:rsidRPr="00630BB9" w:rsidRDefault="006A73F9" w:rsidP="00AC56FA">
            <w:pPr>
              <w:pStyle w:val="Tabletexte"/>
              <w:spacing w:line="340" w:lineRule="exact"/>
              <w:jc w:val="center"/>
              <w:rPr>
                <w:rFonts w:eastAsia="SimSun"/>
                <w:sz w:val="22"/>
                <w:szCs w:val="30"/>
              </w:rPr>
            </w:pPr>
            <w:r w:rsidRPr="00630BB9">
              <w:rPr>
                <w:rFonts w:eastAsia="SimSun"/>
                <w:sz w:val="22"/>
                <w:szCs w:val="30"/>
              </w:rPr>
              <w:t>2</w:t>
            </w:r>
          </w:p>
        </w:tc>
        <w:tc>
          <w:tcPr>
            <w:tcW w:w="3685" w:type="dxa"/>
          </w:tcPr>
          <w:p w:rsidR="006A73F9" w:rsidRPr="00630BB9" w:rsidRDefault="00F93883" w:rsidP="00AC56FA">
            <w:pPr>
              <w:pStyle w:val="Tabletexte"/>
              <w:spacing w:line="340" w:lineRule="exact"/>
              <w:jc w:val="left"/>
              <w:cnfStyle w:val="000000000000" w:firstRow="0" w:lastRow="0" w:firstColumn="0" w:lastColumn="0" w:oddVBand="0" w:evenVBand="0" w:oddHBand="0" w:evenHBand="0" w:firstRowFirstColumn="0" w:firstRowLastColumn="0" w:lastRowFirstColumn="0" w:lastRowLastColumn="0"/>
              <w:rPr>
                <w:rFonts w:eastAsia="SimSun"/>
                <w:sz w:val="22"/>
                <w:szCs w:val="30"/>
              </w:rPr>
            </w:pPr>
            <w:r w:rsidRPr="00630BB9">
              <w:rPr>
                <w:rFonts w:hint="cs"/>
                <w:sz w:val="22"/>
                <w:szCs w:val="30"/>
                <w:rtl/>
                <w:lang w:val="en-GB"/>
              </w:rPr>
              <w:t>اعتماد جدول الأعمال</w:t>
            </w:r>
            <w:r w:rsidRPr="00630BB9">
              <w:rPr>
                <w:sz w:val="22"/>
                <w:szCs w:val="30"/>
                <w:rtl/>
                <w:lang w:val="en-GB"/>
              </w:rPr>
              <w:br/>
            </w:r>
            <w:hyperlink r:id="rId17" w:history="1">
              <w:r w:rsidRPr="00630BB9">
                <w:rPr>
                  <w:rFonts w:eastAsia="SimSun"/>
                  <w:i/>
                  <w:iCs/>
                  <w:color w:val="0000FF"/>
                  <w:sz w:val="22"/>
                  <w:szCs w:val="30"/>
                  <w:u w:val="single"/>
                </w:rPr>
                <w:t>(RRB17-1/OJ/1</w:t>
              </w:r>
            </w:hyperlink>
            <w:r w:rsidRPr="00630BB9">
              <w:rPr>
                <w:rFonts w:eastAsia="SimSun"/>
                <w:i/>
                <w:iCs/>
                <w:color w:val="0000FF"/>
                <w:sz w:val="22"/>
                <w:szCs w:val="30"/>
                <w:u w:val="single"/>
              </w:rPr>
              <w:t>(Rev.1))</w:t>
            </w:r>
          </w:p>
        </w:tc>
        <w:tc>
          <w:tcPr>
            <w:tcW w:w="7370" w:type="dxa"/>
          </w:tcPr>
          <w:p w:rsidR="006A73F9" w:rsidRPr="003F1D7E" w:rsidRDefault="00F93883" w:rsidP="00AC56FA">
            <w:pPr>
              <w:pStyle w:val="Tabletexte"/>
              <w:spacing w:line="340" w:lineRule="exact"/>
              <w:cnfStyle w:val="000000000000" w:firstRow="0" w:lastRow="0" w:firstColumn="0" w:lastColumn="0" w:oddVBand="0" w:evenVBand="0" w:oddHBand="0" w:evenHBand="0" w:firstRowFirstColumn="0" w:firstRowLastColumn="0" w:lastRowFirstColumn="0" w:lastRowLastColumn="0"/>
              <w:rPr>
                <w:rFonts w:eastAsia="SimSun"/>
                <w:spacing w:val="-8"/>
                <w:sz w:val="22"/>
                <w:szCs w:val="30"/>
              </w:rPr>
            </w:pPr>
            <w:r w:rsidRPr="003F1D7E">
              <w:rPr>
                <w:rFonts w:hint="cs"/>
                <w:spacing w:val="-8"/>
                <w:sz w:val="22"/>
                <w:szCs w:val="30"/>
                <w:rtl/>
              </w:rPr>
              <w:t>اعتُمد مشروع جدول الأعمال مع إدخال بعض التعديلات على النحو المبيَّن في</w:t>
            </w:r>
            <w:r w:rsidRPr="003F1D7E">
              <w:rPr>
                <w:rFonts w:hint="eastAsia"/>
                <w:spacing w:val="-8"/>
                <w:sz w:val="22"/>
                <w:szCs w:val="30"/>
                <w:rtl/>
              </w:rPr>
              <w:t> </w:t>
            </w:r>
            <w:r w:rsidRPr="003F1D7E">
              <w:rPr>
                <w:rFonts w:hint="cs"/>
                <w:spacing w:val="-8"/>
                <w:sz w:val="22"/>
                <w:szCs w:val="30"/>
                <w:rtl/>
              </w:rPr>
              <w:t xml:space="preserve">الوثيقة </w:t>
            </w:r>
            <w:r w:rsidRPr="003F1D7E">
              <w:rPr>
                <w:spacing w:val="-8"/>
                <w:sz w:val="22"/>
                <w:szCs w:val="30"/>
              </w:rPr>
              <w:t>RRB17</w:t>
            </w:r>
            <w:r w:rsidRPr="003F1D7E">
              <w:rPr>
                <w:spacing w:val="-8"/>
                <w:sz w:val="22"/>
                <w:szCs w:val="30"/>
              </w:rPr>
              <w:noBreakHyphen/>
              <w:t>1/OJ/1</w:t>
            </w:r>
            <w:r w:rsidRPr="003F1D7E">
              <w:rPr>
                <w:spacing w:val="-8"/>
                <w:sz w:val="22"/>
                <w:szCs w:val="30"/>
                <w:rtl/>
              </w:rPr>
              <w:t xml:space="preserve"> (المراجعة</w:t>
            </w:r>
            <w:r w:rsidRPr="003F1D7E">
              <w:rPr>
                <w:rFonts w:hint="eastAsia"/>
                <w:spacing w:val="-8"/>
                <w:sz w:val="22"/>
                <w:szCs w:val="30"/>
                <w:rtl/>
              </w:rPr>
              <w:t> </w:t>
            </w:r>
            <w:r w:rsidRPr="003F1D7E">
              <w:rPr>
                <w:spacing w:val="-8"/>
                <w:sz w:val="22"/>
                <w:szCs w:val="30"/>
              </w:rPr>
              <w:t>1</w:t>
            </w:r>
            <w:r w:rsidRPr="003F1D7E">
              <w:rPr>
                <w:rFonts w:hint="cs"/>
                <w:spacing w:val="-8"/>
                <w:sz w:val="22"/>
                <w:szCs w:val="30"/>
                <w:rtl/>
              </w:rPr>
              <w:t>).</w:t>
            </w:r>
          </w:p>
        </w:tc>
        <w:tc>
          <w:tcPr>
            <w:tcW w:w="2381" w:type="dxa"/>
          </w:tcPr>
          <w:p w:rsidR="006A73F9" w:rsidRPr="00630BB9" w:rsidRDefault="00F93883" w:rsidP="00AC56FA">
            <w:pPr>
              <w:pStyle w:val="Tabletexte"/>
              <w:spacing w:line="340" w:lineRule="exact"/>
              <w:jc w:val="center"/>
              <w:cnfStyle w:val="000000000000" w:firstRow="0" w:lastRow="0" w:firstColumn="0" w:lastColumn="0" w:oddVBand="0" w:evenVBand="0" w:oddHBand="0" w:evenHBand="0" w:firstRowFirstColumn="0" w:firstRowLastColumn="0" w:lastRowFirstColumn="0" w:lastRowLastColumn="0"/>
              <w:rPr>
                <w:rFonts w:eastAsia="SimSun"/>
                <w:sz w:val="22"/>
                <w:szCs w:val="30"/>
              </w:rPr>
            </w:pPr>
            <w:r w:rsidRPr="00630BB9">
              <w:rPr>
                <w:rFonts w:eastAsia="SimSun" w:hint="cs"/>
                <w:sz w:val="22"/>
                <w:szCs w:val="30"/>
                <w:rtl/>
              </w:rPr>
              <w:t>-</w:t>
            </w:r>
          </w:p>
        </w:tc>
      </w:tr>
      <w:tr w:rsidR="006A73F9" w:rsidRPr="00630BB9" w:rsidTr="0089759A">
        <w:trPr>
          <w:cnfStyle w:val="000000100000" w:firstRow="0" w:lastRow="0" w:firstColumn="0" w:lastColumn="0" w:oddVBand="0" w:evenVBand="0" w:oddHBand="1" w:evenHBand="0" w:firstRowFirstColumn="0" w:firstRowLastColumn="0" w:lastRowFirstColumn="0" w:lastRowLastColumn="0"/>
          <w:trHeight w:val="478"/>
          <w:jc w:val="center"/>
        </w:trPr>
        <w:tc>
          <w:tcPr>
            <w:cnfStyle w:val="001000000000" w:firstRow="0" w:lastRow="0" w:firstColumn="1" w:lastColumn="0" w:oddVBand="0" w:evenVBand="0" w:oddHBand="0" w:evenHBand="0" w:firstRowFirstColumn="0" w:firstRowLastColumn="0" w:lastRowFirstColumn="0" w:lastRowLastColumn="0"/>
            <w:tcW w:w="850" w:type="dxa"/>
          </w:tcPr>
          <w:p w:rsidR="006A73F9" w:rsidRPr="00630BB9" w:rsidRDefault="006A73F9" w:rsidP="00AC56FA">
            <w:pPr>
              <w:pStyle w:val="Tabletexte"/>
              <w:spacing w:line="340" w:lineRule="exact"/>
              <w:jc w:val="center"/>
              <w:rPr>
                <w:rFonts w:eastAsia="SimSun"/>
                <w:sz w:val="22"/>
                <w:szCs w:val="30"/>
              </w:rPr>
            </w:pPr>
            <w:r w:rsidRPr="00630BB9">
              <w:rPr>
                <w:rFonts w:eastAsia="SimSun"/>
                <w:sz w:val="22"/>
                <w:szCs w:val="30"/>
              </w:rPr>
              <w:t>3</w:t>
            </w:r>
          </w:p>
        </w:tc>
        <w:tc>
          <w:tcPr>
            <w:tcW w:w="3685" w:type="dxa"/>
          </w:tcPr>
          <w:p w:rsidR="006A73F9" w:rsidRPr="00630BB9" w:rsidRDefault="00F93883" w:rsidP="00AC56FA">
            <w:pPr>
              <w:pStyle w:val="Tabletexte"/>
              <w:spacing w:line="340" w:lineRule="exact"/>
              <w:jc w:val="left"/>
              <w:cnfStyle w:val="000000100000" w:firstRow="0" w:lastRow="0" w:firstColumn="0" w:lastColumn="0" w:oddVBand="0" w:evenVBand="0" w:oddHBand="1" w:evenHBand="0" w:firstRowFirstColumn="0" w:firstRowLastColumn="0" w:lastRowFirstColumn="0" w:lastRowLastColumn="0"/>
              <w:rPr>
                <w:rFonts w:eastAsia="SimSun"/>
                <w:sz w:val="22"/>
                <w:szCs w:val="30"/>
              </w:rPr>
            </w:pPr>
            <w:r w:rsidRPr="00F85F73">
              <w:rPr>
                <w:rFonts w:hint="cs"/>
                <w:spacing w:val="-6"/>
                <w:sz w:val="22"/>
                <w:szCs w:val="30"/>
                <w:rtl/>
                <w:lang w:val="en-GB"/>
              </w:rPr>
              <w:t>تقرير مقدم من مدير مكتب الاتصالات الراديوية</w:t>
            </w:r>
            <w:r w:rsidRPr="00F85F73">
              <w:rPr>
                <w:spacing w:val="-6"/>
                <w:sz w:val="22"/>
                <w:szCs w:val="30"/>
                <w:rtl/>
                <w:lang w:val="en-GB"/>
              </w:rPr>
              <w:br/>
            </w:r>
            <w:hyperlink r:id="rId18" w:history="1">
              <w:r w:rsidRPr="00630BB9">
                <w:rPr>
                  <w:rFonts w:eastAsia="SimSun"/>
                  <w:i/>
                  <w:iCs/>
                  <w:color w:val="0000FF"/>
                  <w:sz w:val="22"/>
                  <w:szCs w:val="30"/>
                  <w:u w:val="single"/>
                </w:rPr>
                <w:t>(RRB17-1/3)</w:t>
              </w:r>
            </w:hyperlink>
            <w:r w:rsidRPr="00630BB9">
              <w:rPr>
                <w:rFonts w:eastAsia="SimSun" w:hint="cs"/>
                <w:i/>
                <w:iCs/>
                <w:color w:val="0000FF"/>
                <w:sz w:val="22"/>
                <w:szCs w:val="30"/>
                <w:u w:val="single"/>
                <w:rtl/>
              </w:rPr>
              <w:t xml:space="preserve">؛ </w:t>
            </w:r>
            <w:hyperlink r:id="rId19" w:history="1">
              <w:r w:rsidRPr="00630BB9">
                <w:rPr>
                  <w:rFonts w:eastAsia="SimSun"/>
                  <w:i/>
                  <w:iCs/>
                  <w:color w:val="0000FF"/>
                  <w:sz w:val="22"/>
                  <w:szCs w:val="30"/>
                  <w:u w:val="single"/>
                </w:rPr>
                <w:t>(RRB17-1/3(Add.1)</w:t>
              </w:r>
            </w:hyperlink>
            <w:r w:rsidRPr="00630BB9">
              <w:rPr>
                <w:rFonts w:eastAsia="SimSun"/>
                <w:i/>
                <w:iCs/>
                <w:color w:val="0000FF"/>
                <w:sz w:val="22"/>
                <w:szCs w:val="30"/>
                <w:u w:val="single"/>
              </w:rPr>
              <w:t>)</w:t>
            </w:r>
            <w:r w:rsidRPr="00630BB9">
              <w:rPr>
                <w:rFonts w:eastAsia="SimSun" w:hint="cs"/>
                <w:i/>
                <w:iCs/>
                <w:sz w:val="22"/>
                <w:szCs w:val="30"/>
                <w:rtl/>
              </w:rPr>
              <w:t>؛</w:t>
            </w:r>
            <w:r w:rsidRPr="00630BB9">
              <w:rPr>
                <w:rFonts w:eastAsia="SimSun"/>
                <w:i/>
                <w:iCs/>
                <w:color w:val="0000FF"/>
                <w:sz w:val="22"/>
                <w:szCs w:val="30"/>
                <w:u w:val="single"/>
              </w:rPr>
              <w:br/>
            </w:r>
            <w:hyperlink r:id="rId20" w:history="1">
              <w:r w:rsidRPr="00630BB9">
                <w:rPr>
                  <w:rFonts w:eastAsia="SimSun"/>
                  <w:i/>
                  <w:iCs/>
                  <w:color w:val="0000FF"/>
                  <w:sz w:val="22"/>
                  <w:szCs w:val="30"/>
                  <w:u w:val="single"/>
                </w:rPr>
                <w:t>(RRB17-1/3(Add.2))</w:t>
              </w:r>
            </w:hyperlink>
            <w:r w:rsidRPr="00630BB9">
              <w:rPr>
                <w:rFonts w:eastAsia="SimSun" w:hint="cs"/>
                <w:i/>
                <w:iCs/>
                <w:sz w:val="22"/>
                <w:szCs w:val="30"/>
                <w:rtl/>
              </w:rPr>
              <w:t>؛</w:t>
            </w:r>
            <w:r w:rsidRPr="00630BB9">
              <w:rPr>
                <w:rFonts w:eastAsia="SimSun"/>
                <w:i/>
                <w:iCs/>
                <w:color w:val="0000FF"/>
                <w:sz w:val="22"/>
                <w:szCs w:val="30"/>
                <w:u w:val="single"/>
              </w:rPr>
              <w:br/>
            </w:r>
            <w:hyperlink r:id="rId21" w:history="1">
              <w:r w:rsidRPr="00630BB9">
                <w:rPr>
                  <w:rFonts w:eastAsia="SimSun"/>
                  <w:i/>
                  <w:iCs/>
                  <w:color w:val="0000FF"/>
                  <w:sz w:val="22"/>
                  <w:szCs w:val="30"/>
                  <w:u w:val="single"/>
                </w:rPr>
                <w:t>(RRB17-1/3(Add.3))</w:t>
              </w:r>
            </w:hyperlink>
            <w:r w:rsidRPr="00630BB9">
              <w:rPr>
                <w:rFonts w:eastAsia="SimSun" w:hint="cs"/>
                <w:i/>
                <w:iCs/>
                <w:sz w:val="22"/>
                <w:szCs w:val="30"/>
                <w:rtl/>
              </w:rPr>
              <w:t>؛</w:t>
            </w:r>
            <w:r w:rsidRPr="00630BB9">
              <w:rPr>
                <w:rFonts w:eastAsia="SimSun"/>
                <w:i/>
                <w:iCs/>
                <w:color w:val="0000FF"/>
                <w:sz w:val="22"/>
                <w:szCs w:val="30"/>
                <w:u w:val="single"/>
              </w:rPr>
              <w:br/>
            </w:r>
            <w:hyperlink r:id="rId22" w:history="1">
              <w:r w:rsidRPr="00630BB9">
                <w:rPr>
                  <w:rFonts w:eastAsia="SimSun"/>
                  <w:i/>
                  <w:iCs/>
                  <w:color w:val="0000FF"/>
                  <w:sz w:val="22"/>
                  <w:szCs w:val="30"/>
                  <w:u w:val="single"/>
                </w:rPr>
                <w:t>(RRB17-1/3(Add.4))</w:t>
              </w:r>
            </w:hyperlink>
            <w:r w:rsidRPr="00630BB9">
              <w:rPr>
                <w:rFonts w:eastAsia="SimSun" w:hint="cs"/>
                <w:i/>
                <w:iCs/>
                <w:sz w:val="22"/>
                <w:szCs w:val="30"/>
                <w:rtl/>
              </w:rPr>
              <w:t xml:space="preserve">؛ </w:t>
            </w:r>
            <w:r w:rsidRPr="00630BB9">
              <w:rPr>
                <w:rFonts w:eastAsia="SimSun"/>
                <w:i/>
                <w:iCs/>
                <w:color w:val="0000FF"/>
                <w:sz w:val="22"/>
                <w:szCs w:val="30"/>
                <w:u w:val="single"/>
                <w:rtl/>
              </w:rPr>
              <w:br/>
            </w:r>
            <w:r w:rsidRPr="00630BB9">
              <w:rPr>
                <w:rFonts w:eastAsia="SimSun"/>
                <w:i/>
                <w:iCs/>
                <w:color w:val="0000FF"/>
                <w:sz w:val="22"/>
                <w:szCs w:val="30"/>
                <w:u w:val="single"/>
              </w:rPr>
              <w:t>(</w:t>
            </w:r>
            <w:hyperlink r:id="rId23" w:history="1">
              <w:r w:rsidRPr="00630BB9">
                <w:rPr>
                  <w:rFonts w:eastAsia="SimSun"/>
                  <w:i/>
                  <w:iCs/>
                  <w:color w:val="0000FF"/>
                  <w:sz w:val="22"/>
                  <w:szCs w:val="30"/>
                  <w:u w:val="single"/>
                </w:rPr>
                <w:t>RRB17-1/3(Add.5)(Rev.1)</w:t>
              </w:r>
            </w:hyperlink>
            <w:r w:rsidRPr="00630BB9">
              <w:rPr>
                <w:rFonts w:eastAsia="SimSun"/>
                <w:i/>
                <w:iCs/>
                <w:color w:val="0000FF"/>
                <w:sz w:val="22"/>
                <w:szCs w:val="30"/>
                <w:u w:val="single"/>
              </w:rPr>
              <w:t>)</w:t>
            </w:r>
          </w:p>
        </w:tc>
        <w:tc>
          <w:tcPr>
            <w:tcW w:w="7370" w:type="dxa"/>
          </w:tcPr>
          <w:p w:rsidR="006A73F9" w:rsidRPr="00EE4E65" w:rsidRDefault="00F93883" w:rsidP="00AC56FA">
            <w:pPr>
              <w:pStyle w:val="Tabletexte"/>
              <w:spacing w:line="340" w:lineRule="exact"/>
              <w:cnfStyle w:val="000000100000" w:firstRow="0" w:lastRow="0" w:firstColumn="0" w:lastColumn="0" w:oddVBand="0" w:evenVBand="0" w:oddHBand="1" w:evenHBand="0" w:firstRowFirstColumn="0" w:firstRowLastColumn="0" w:lastRowFirstColumn="0" w:lastRowLastColumn="0"/>
              <w:rPr>
                <w:rFonts w:eastAsia="SimSun"/>
                <w:spacing w:val="-6"/>
                <w:sz w:val="22"/>
                <w:szCs w:val="30"/>
                <w:rtl/>
                <w:lang w:bidi="ar"/>
              </w:rPr>
            </w:pPr>
            <w:r w:rsidRPr="00EE4E65">
              <w:rPr>
                <w:rFonts w:eastAsia="SimSun" w:hint="cs"/>
                <w:spacing w:val="-6"/>
                <w:sz w:val="22"/>
                <w:szCs w:val="30"/>
                <w:rtl/>
                <w:lang w:bidi="ar"/>
              </w:rPr>
              <w:t>شكرت اللجنة مدير مكتب الاتصالات الراديوية عل</w:t>
            </w:r>
            <w:r w:rsidR="00D72DE2" w:rsidRPr="00EE4E65">
              <w:rPr>
                <w:rFonts w:eastAsia="SimSun" w:hint="cs"/>
                <w:spacing w:val="-6"/>
                <w:sz w:val="22"/>
                <w:szCs w:val="30"/>
                <w:rtl/>
                <w:lang w:bidi="ar"/>
              </w:rPr>
              <w:t>ى التقرير والمعلومات الواردة في</w:t>
            </w:r>
            <w:r w:rsidR="00D72DE2" w:rsidRPr="00EE4E65">
              <w:rPr>
                <w:rFonts w:eastAsia="SimSun" w:hint="eastAsia"/>
                <w:spacing w:val="-6"/>
                <w:sz w:val="22"/>
                <w:szCs w:val="30"/>
                <w:rtl/>
                <w:lang w:bidi="ar"/>
              </w:rPr>
              <w:t> </w:t>
            </w:r>
            <w:r w:rsidRPr="00EE4E65">
              <w:rPr>
                <w:rFonts w:eastAsia="SimSun" w:hint="cs"/>
                <w:spacing w:val="-6"/>
                <w:sz w:val="22"/>
                <w:szCs w:val="30"/>
                <w:rtl/>
                <w:lang w:bidi="ar"/>
              </w:rPr>
              <w:t xml:space="preserve">الوثيقة </w:t>
            </w:r>
            <w:r w:rsidRPr="00EE4E65">
              <w:rPr>
                <w:rFonts w:eastAsia="SimSun"/>
                <w:spacing w:val="-6"/>
                <w:sz w:val="22"/>
                <w:szCs w:val="30"/>
                <w:lang w:val="en-GB"/>
              </w:rPr>
              <w:t>RRB17</w:t>
            </w:r>
            <w:r w:rsidRPr="00EE4E65">
              <w:rPr>
                <w:rFonts w:eastAsia="SimSun"/>
                <w:spacing w:val="-6"/>
                <w:sz w:val="22"/>
                <w:szCs w:val="30"/>
                <w:lang w:val="en-GB"/>
              </w:rPr>
              <w:noBreakHyphen/>
              <w:t>1/3</w:t>
            </w:r>
            <w:r w:rsidRPr="00EE4E65">
              <w:rPr>
                <w:rFonts w:eastAsia="SimSun" w:hint="cs"/>
                <w:spacing w:val="-6"/>
                <w:sz w:val="22"/>
                <w:szCs w:val="30"/>
                <w:rtl/>
                <w:lang w:bidi="ar"/>
              </w:rPr>
              <w:t>، وإضافاتها.</w:t>
            </w:r>
          </w:p>
          <w:p w:rsidR="00F93883" w:rsidRPr="00630BB9" w:rsidRDefault="007D3C72" w:rsidP="00661DF5">
            <w:pPr>
              <w:pStyle w:val="Tabletexte"/>
              <w:spacing w:line="340" w:lineRule="exact"/>
              <w:cnfStyle w:val="000000100000" w:firstRow="0" w:lastRow="0" w:firstColumn="0" w:lastColumn="0" w:oddVBand="0" w:evenVBand="0" w:oddHBand="1" w:evenHBand="0" w:firstRowFirstColumn="0" w:firstRowLastColumn="0" w:lastRowFirstColumn="0" w:lastRowLastColumn="0"/>
              <w:rPr>
                <w:rFonts w:eastAsia="SimSun"/>
                <w:sz w:val="22"/>
                <w:szCs w:val="30"/>
                <w:rtl/>
                <w:lang w:bidi="ar"/>
              </w:rPr>
            </w:pPr>
            <w:r w:rsidRPr="00630BB9">
              <w:rPr>
                <w:rFonts w:eastAsia="SimSun" w:hint="cs"/>
                <w:sz w:val="22"/>
                <w:szCs w:val="30"/>
                <w:rtl/>
                <w:lang w:bidi="ar"/>
              </w:rPr>
              <w:t xml:space="preserve">لاحظت اللجنة بارتياح التقدم الكبير الذي </w:t>
            </w:r>
            <w:r w:rsidR="00661DF5">
              <w:rPr>
                <w:rFonts w:eastAsia="SimSun" w:hint="cs"/>
                <w:sz w:val="22"/>
                <w:szCs w:val="30"/>
                <w:rtl/>
                <w:lang w:bidi="ar"/>
              </w:rPr>
              <w:t>أُحرز</w:t>
            </w:r>
            <w:r w:rsidRPr="00630BB9">
              <w:rPr>
                <w:rFonts w:eastAsia="SimSun" w:hint="cs"/>
                <w:sz w:val="22"/>
                <w:szCs w:val="30"/>
                <w:rtl/>
                <w:lang w:bidi="ar"/>
              </w:rPr>
              <w:t xml:space="preserve"> في حل مشكلة التداخلات الضارة الواقعة على محطات الإذاعة التلفزيونية بالبلدان المجاورة لإيطاليا وعبرت عن ثقتها بأن التداخلات المتبقية على الخدمات التلفزيونية سيتم القضاء عليها تماماً من خلال الأنشطة الجارية في المستقبل القريب.</w:t>
            </w:r>
          </w:p>
          <w:p w:rsidR="007D3C72" w:rsidRPr="00630BB9" w:rsidRDefault="007D3C72" w:rsidP="00AC56FA">
            <w:pPr>
              <w:pStyle w:val="Tabletexte"/>
              <w:spacing w:line="340" w:lineRule="exact"/>
              <w:cnfStyle w:val="000000100000" w:firstRow="0" w:lastRow="0" w:firstColumn="0" w:lastColumn="0" w:oddVBand="0" w:evenVBand="0" w:oddHBand="1" w:evenHBand="0" w:firstRowFirstColumn="0" w:firstRowLastColumn="0" w:lastRowFirstColumn="0" w:lastRowLastColumn="0"/>
              <w:rPr>
                <w:rFonts w:eastAsia="SimSun"/>
                <w:sz w:val="22"/>
                <w:szCs w:val="30"/>
                <w:rtl/>
                <w:lang w:bidi="ar-EG"/>
              </w:rPr>
            </w:pPr>
            <w:r w:rsidRPr="00630BB9">
              <w:rPr>
                <w:rFonts w:eastAsia="SimSun" w:hint="cs"/>
                <w:sz w:val="22"/>
                <w:szCs w:val="30"/>
                <w:rtl/>
                <w:lang w:bidi="ar"/>
              </w:rPr>
              <w:t>بيد أنه أثيرت شواغل من أن البلدان المجاورة لإيطاليا لا تزال تعاني من تد</w:t>
            </w:r>
            <w:r w:rsidR="00A66ACF">
              <w:rPr>
                <w:rFonts w:eastAsia="SimSun" w:hint="cs"/>
                <w:sz w:val="22"/>
                <w:szCs w:val="30"/>
                <w:rtl/>
                <w:lang w:bidi="ar"/>
              </w:rPr>
              <w:t>ا</w:t>
            </w:r>
            <w:r w:rsidRPr="00630BB9">
              <w:rPr>
                <w:rFonts w:eastAsia="SimSun" w:hint="cs"/>
                <w:sz w:val="22"/>
                <w:szCs w:val="30"/>
                <w:rtl/>
                <w:lang w:bidi="ar"/>
              </w:rPr>
              <w:t>خلات من بعض محطات الإذاعة الصوتية </w:t>
            </w:r>
            <w:r w:rsidRPr="00630BB9">
              <w:rPr>
                <w:rFonts w:eastAsia="SimSun"/>
                <w:sz w:val="22"/>
                <w:szCs w:val="30"/>
                <w:lang w:bidi="ar"/>
              </w:rPr>
              <w:t>FM</w:t>
            </w:r>
            <w:r w:rsidRPr="00630BB9">
              <w:rPr>
                <w:rFonts w:eastAsia="SimSun" w:hint="cs"/>
                <w:sz w:val="22"/>
                <w:szCs w:val="30"/>
                <w:rtl/>
                <w:lang w:bidi="ar-EG"/>
              </w:rPr>
              <w:t xml:space="preserve"> في إيطاليا. وعبرت اللجنة عن تفاؤلها من أن هذه القضية ستحل على الفور وبصورة دائمة استناداً إلى النوايا الطيبة لجميع الأطراف المعنية، بنفس </w:t>
            </w:r>
            <w:r w:rsidR="00AC56FA">
              <w:rPr>
                <w:rFonts w:eastAsia="SimSun" w:hint="cs"/>
                <w:sz w:val="22"/>
                <w:szCs w:val="30"/>
                <w:rtl/>
                <w:lang w:bidi="ar-EG"/>
              </w:rPr>
              <w:t>الروح التي سادت في</w:t>
            </w:r>
            <w:r w:rsidR="001C1A74">
              <w:rPr>
                <w:rFonts w:eastAsia="SimSun" w:hint="eastAsia"/>
                <w:sz w:val="22"/>
                <w:szCs w:val="30"/>
                <w:rtl/>
                <w:lang w:bidi="ar-EG"/>
              </w:rPr>
              <w:t> </w:t>
            </w:r>
            <w:r w:rsidR="00AC56FA">
              <w:rPr>
                <w:rFonts w:eastAsia="SimSun" w:hint="cs"/>
                <w:sz w:val="22"/>
                <w:szCs w:val="30"/>
                <w:rtl/>
                <w:lang w:bidi="ar-EG"/>
              </w:rPr>
              <w:t>حالة الإذاعة</w:t>
            </w:r>
            <w:r w:rsidR="00AC56FA">
              <w:rPr>
                <w:rFonts w:eastAsia="SimSun" w:hint="eastAsia"/>
                <w:sz w:val="22"/>
                <w:szCs w:val="30"/>
                <w:rtl/>
                <w:lang w:bidi="ar-EG"/>
              </w:rPr>
              <w:t> </w:t>
            </w:r>
            <w:r w:rsidRPr="00630BB9">
              <w:rPr>
                <w:rFonts w:eastAsia="SimSun" w:hint="cs"/>
                <w:sz w:val="22"/>
                <w:szCs w:val="30"/>
                <w:rtl/>
                <w:lang w:bidi="ar-EG"/>
              </w:rPr>
              <w:t>التلفزيونية.</w:t>
            </w:r>
          </w:p>
          <w:p w:rsidR="007D3C72" w:rsidRPr="00630BB9" w:rsidRDefault="007D3C72" w:rsidP="00AC56FA">
            <w:pPr>
              <w:pStyle w:val="Tabletexte"/>
              <w:spacing w:line="340" w:lineRule="exact"/>
              <w:cnfStyle w:val="000000100000" w:firstRow="0" w:lastRow="0" w:firstColumn="0" w:lastColumn="0" w:oddVBand="0" w:evenVBand="0" w:oddHBand="1" w:evenHBand="0" w:firstRowFirstColumn="0" w:firstRowLastColumn="0" w:lastRowFirstColumn="0" w:lastRowLastColumn="0"/>
              <w:rPr>
                <w:rFonts w:eastAsia="SimSun"/>
                <w:sz w:val="22"/>
                <w:szCs w:val="30"/>
                <w:rtl/>
                <w:lang w:bidi="ar-EG"/>
              </w:rPr>
            </w:pPr>
            <w:r w:rsidRPr="00630BB9">
              <w:rPr>
                <w:rFonts w:eastAsia="SimSun" w:hint="cs"/>
                <w:sz w:val="22"/>
                <w:szCs w:val="30"/>
                <w:rtl/>
                <w:lang w:bidi="ar-EG"/>
              </w:rPr>
              <w:t xml:space="preserve">قررت اللجنة تكليف مدير مكتب الاتصالات الراديوية بالإبلاغ بانتظام عن التقدم المحرز </w:t>
            </w:r>
            <w:r w:rsidR="003C0622" w:rsidRPr="00630BB9">
              <w:rPr>
                <w:rFonts w:eastAsia="SimSun" w:hint="cs"/>
                <w:sz w:val="22"/>
                <w:szCs w:val="30"/>
                <w:rtl/>
                <w:lang w:bidi="ar-EG"/>
              </w:rPr>
              <w:t>في</w:t>
            </w:r>
            <w:r w:rsidR="00587450">
              <w:rPr>
                <w:rFonts w:eastAsia="SimSun" w:hint="eastAsia"/>
                <w:sz w:val="22"/>
                <w:szCs w:val="30"/>
                <w:rtl/>
                <w:lang w:bidi="ar-EG"/>
              </w:rPr>
              <w:t> </w:t>
            </w:r>
            <w:r w:rsidR="003C0622" w:rsidRPr="00630BB9">
              <w:rPr>
                <w:rFonts w:eastAsia="SimSun" w:hint="cs"/>
                <w:sz w:val="22"/>
                <w:szCs w:val="30"/>
                <w:rtl/>
                <w:lang w:bidi="ar-EG"/>
              </w:rPr>
              <w:t>حل مشكلة التداخل من إيطاليا على الخدمات الإذاعية بالدول المجاورة لها.</w:t>
            </w:r>
          </w:p>
          <w:p w:rsidR="003C0622" w:rsidRPr="00630BB9" w:rsidRDefault="004C397B" w:rsidP="00AC56FA">
            <w:pPr>
              <w:pStyle w:val="Tabletexte"/>
              <w:spacing w:line="340" w:lineRule="exact"/>
              <w:cnfStyle w:val="000000100000" w:firstRow="0" w:lastRow="0" w:firstColumn="0" w:lastColumn="0" w:oddVBand="0" w:evenVBand="0" w:oddHBand="1" w:evenHBand="0" w:firstRowFirstColumn="0" w:firstRowLastColumn="0" w:lastRowFirstColumn="0" w:lastRowLastColumn="0"/>
              <w:rPr>
                <w:rFonts w:eastAsia="SimSun"/>
                <w:sz w:val="22"/>
                <w:szCs w:val="30"/>
                <w:rtl/>
                <w:lang w:bidi="ar-EG"/>
              </w:rPr>
            </w:pPr>
            <w:r w:rsidRPr="00630BB9">
              <w:rPr>
                <w:rFonts w:eastAsia="SimSun" w:hint="cs"/>
                <w:sz w:val="22"/>
                <w:szCs w:val="30"/>
                <w:rtl/>
                <w:lang w:bidi="ar-EG"/>
              </w:rPr>
              <w:t>لاحظت اللجنة بارتياح النتائج الإيجابية التي تحققت أثناء الاجتماع متعدد الأطراف لتنسيق الترددات بين إدارة الجزائر وإدارات فرنسا وليبيا والمغرب من أجل مراجعة حالة تنسيق عدد من تخصيصات الاتفاق </w:t>
            </w:r>
            <w:r w:rsidRPr="00630BB9">
              <w:rPr>
                <w:rFonts w:eastAsia="SimSun"/>
                <w:sz w:val="22"/>
                <w:szCs w:val="30"/>
                <w:lang w:bidi="ar-EG"/>
              </w:rPr>
              <w:t>GE06</w:t>
            </w:r>
            <w:r w:rsidRPr="00630BB9">
              <w:rPr>
                <w:rFonts w:eastAsia="SimSun" w:hint="cs"/>
                <w:sz w:val="22"/>
                <w:szCs w:val="30"/>
                <w:rtl/>
                <w:lang w:bidi="ar-EG"/>
              </w:rPr>
              <w:t xml:space="preserve"> الخاصة بإدارة الجزائر. ولاحظت اللجنة مع التقدير النوايا الطيبة والنهج البناء الذي اتبعته الإدارات المعنية.</w:t>
            </w:r>
          </w:p>
          <w:p w:rsidR="00CD433A" w:rsidRPr="00630BB9" w:rsidRDefault="004C397B" w:rsidP="00F60CEA">
            <w:pPr>
              <w:pStyle w:val="Tabletexte"/>
              <w:keepNext/>
              <w:keepLines/>
              <w:spacing w:line="340" w:lineRule="exact"/>
              <w:cnfStyle w:val="000000100000" w:firstRow="0" w:lastRow="0" w:firstColumn="0" w:lastColumn="0" w:oddVBand="0" w:evenVBand="0" w:oddHBand="1" w:evenHBand="0" w:firstRowFirstColumn="0" w:firstRowLastColumn="0" w:lastRowFirstColumn="0" w:lastRowLastColumn="0"/>
              <w:rPr>
                <w:rFonts w:eastAsia="SimSun"/>
                <w:sz w:val="22"/>
                <w:szCs w:val="30"/>
                <w:rtl/>
                <w:lang w:bidi="ar-EG"/>
              </w:rPr>
            </w:pPr>
            <w:r w:rsidRPr="00630BB9">
              <w:rPr>
                <w:rFonts w:eastAsia="SimSun" w:hint="cs"/>
                <w:sz w:val="22"/>
                <w:szCs w:val="30"/>
                <w:rtl/>
                <w:lang w:bidi="ar-EG"/>
              </w:rPr>
              <w:t>لاحظت اللجنة زيادة عبء العمل على مكتب الاتصالات الراديوية من الزيادة في عدد وتعقيد بطاقات التبليغ الساتلية المستلمة خلال الشهور الخمسة عشر الأخيرة.</w:t>
            </w:r>
            <w:r w:rsidR="00673791" w:rsidRPr="00630BB9">
              <w:rPr>
                <w:rFonts w:eastAsia="SimSun" w:hint="cs"/>
                <w:sz w:val="22"/>
                <w:szCs w:val="30"/>
                <w:rtl/>
                <w:lang w:bidi="ar-EG"/>
              </w:rPr>
              <w:t xml:space="preserve"> </w:t>
            </w:r>
            <w:r w:rsidR="00CD433A" w:rsidRPr="00630BB9">
              <w:rPr>
                <w:rFonts w:eastAsia="SimSun" w:hint="cs"/>
                <w:sz w:val="22"/>
                <w:szCs w:val="30"/>
                <w:rtl/>
                <w:lang w:bidi="ar-EG"/>
              </w:rPr>
              <w:t>وعبرت اللجنة عن شواغلها من أن هذا الأمر تسبب في انتهاك المهلة التنظيمية المحددة بأربعة أشهر لمعالجة طلبات التنسيق. وطلبت اللجنة من المدير بذل الجهود كافة من أجل العودة إلى المهلة التنظيمية بأسرع وقت ممكن. ولاحظت اللجنة أيضاً أن حل هذه المشكلة قد يترتب عليه تداعيات مالية تخضع لمسؤولية المجلس.</w:t>
            </w:r>
          </w:p>
        </w:tc>
        <w:tc>
          <w:tcPr>
            <w:tcW w:w="2381" w:type="dxa"/>
          </w:tcPr>
          <w:p w:rsidR="006A73F9" w:rsidRPr="00630BB9" w:rsidRDefault="00BB15DA" w:rsidP="00E5465A">
            <w:pPr>
              <w:pStyle w:val="Tabletexte"/>
              <w:spacing w:line="340" w:lineRule="exact"/>
              <w:jc w:val="center"/>
              <w:cnfStyle w:val="000000100000" w:firstRow="0" w:lastRow="0" w:firstColumn="0" w:lastColumn="0" w:oddVBand="0" w:evenVBand="0" w:oddHBand="1" w:evenHBand="0" w:firstRowFirstColumn="0" w:firstRowLastColumn="0" w:lastRowFirstColumn="0" w:lastRowLastColumn="0"/>
              <w:rPr>
                <w:sz w:val="22"/>
                <w:szCs w:val="30"/>
                <w:rtl/>
                <w:lang w:bidi="ar-EG"/>
              </w:rPr>
            </w:pPr>
            <w:r w:rsidRPr="00630BB9">
              <w:rPr>
                <w:sz w:val="22"/>
                <w:szCs w:val="30"/>
                <w:rtl/>
              </w:rPr>
              <w:t>سيحيط الأمين التنفيذي الإدارة المعنية علماً بهذا القرار</w:t>
            </w:r>
            <w:r w:rsidR="00E5465A">
              <w:rPr>
                <w:rFonts w:hint="cs"/>
                <w:sz w:val="22"/>
                <w:szCs w:val="30"/>
                <w:rtl/>
              </w:rPr>
              <w:t>.</w:t>
            </w:r>
          </w:p>
          <w:p w:rsidR="00BB15DA" w:rsidRPr="00630BB9" w:rsidRDefault="004C397B" w:rsidP="00AC56FA">
            <w:pPr>
              <w:pStyle w:val="Tabletexte"/>
              <w:spacing w:line="340" w:lineRule="exact"/>
              <w:jc w:val="center"/>
              <w:cnfStyle w:val="000000100000" w:firstRow="0" w:lastRow="0" w:firstColumn="0" w:lastColumn="0" w:oddVBand="0" w:evenVBand="0" w:oddHBand="1" w:evenHBand="0" w:firstRowFirstColumn="0" w:firstRowLastColumn="0" w:lastRowFirstColumn="0" w:lastRowLastColumn="0"/>
              <w:rPr>
                <w:rFonts w:eastAsia="SimSun"/>
                <w:sz w:val="22"/>
                <w:szCs w:val="30"/>
              </w:rPr>
            </w:pPr>
            <w:r w:rsidRPr="00630BB9">
              <w:rPr>
                <w:rFonts w:hint="cs"/>
                <w:sz w:val="22"/>
                <w:szCs w:val="30"/>
                <w:rtl/>
              </w:rPr>
              <w:t xml:space="preserve">سيبلغ المدير </w:t>
            </w:r>
            <w:r w:rsidRPr="00630BB9">
              <w:rPr>
                <w:rFonts w:eastAsia="SimSun" w:hint="cs"/>
                <w:sz w:val="22"/>
                <w:szCs w:val="30"/>
                <w:rtl/>
                <w:lang w:bidi="ar-EG"/>
              </w:rPr>
              <w:t>عن التقدم المحرز في</w:t>
            </w:r>
            <w:r w:rsidRPr="00630BB9">
              <w:rPr>
                <w:rFonts w:eastAsia="SimSun" w:hint="eastAsia"/>
                <w:sz w:val="22"/>
                <w:szCs w:val="30"/>
                <w:rtl/>
                <w:lang w:bidi="ar-EG"/>
              </w:rPr>
              <w:t> </w:t>
            </w:r>
            <w:r w:rsidRPr="00630BB9">
              <w:rPr>
                <w:rFonts w:eastAsia="SimSun" w:hint="cs"/>
                <w:sz w:val="22"/>
                <w:szCs w:val="30"/>
                <w:rtl/>
                <w:lang w:bidi="ar-EG"/>
              </w:rPr>
              <w:t>حل مشكلة التداخل من إيطاليا على الخدمات الإذاعية بالدول المجاورة لها.</w:t>
            </w:r>
          </w:p>
        </w:tc>
      </w:tr>
      <w:tr w:rsidR="006A73F9" w:rsidRPr="00630BB9" w:rsidTr="0089759A">
        <w:trPr>
          <w:trHeight w:val="1590"/>
          <w:jc w:val="center"/>
        </w:trPr>
        <w:tc>
          <w:tcPr>
            <w:cnfStyle w:val="001000000000" w:firstRow="0" w:lastRow="0" w:firstColumn="1" w:lastColumn="0" w:oddVBand="0" w:evenVBand="0" w:oddHBand="0" w:evenHBand="0" w:firstRowFirstColumn="0" w:firstRowLastColumn="0" w:lastRowFirstColumn="0" w:lastRowLastColumn="0"/>
            <w:tcW w:w="850" w:type="dxa"/>
          </w:tcPr>
          <w:p w:rsidR="006A73F9" w:rsidRPr="00630BB9" w:rsidRDefault="00BB15DA" w:rsidP="00AC56FA">
            <w:pPr>
              <w:pStyle w:val="Tabletexte"/>
              <w:spacing w:line="340" w:lineRule="exact"/>
              <w:jc w:val="center"/>
              <w:rPr>
                <w:rFonts w:eastAsia="SimSun"/>
                <w:sz w:val="22"/>
                <w:szCs w:val="30"/>
              </w:rPr>
            </w:pPr>
            <w:r w:rsidRPr="00630BB9">
              <w:rPr>
                <w:rFonts w:eastAsia="SimSun"/>
                <w:sz w:val="22"/>
                <w:szCs w:val="30"/>
              </w:rPr>
              <w:t>1.4</w:t>
            </w:r>
          </w:p>
        </w:tc>
        <w:tc>
          <w:tcPr>
            <w:tcW w:w="3685" w:type="dxa"/>
          </w:tcPr>
          <w:p w:rsidR="006A73F9" w:rsidRPr="00630BB9" w:rsidRDefault="00F93883" w:rsidP="00AC56FA">
            <w:pPr>
              <w:pStyle w:val="Tabletexte"/>
              <w:spacing w:line="340" w:lineRule="exact"/>
              <w:jc w:val="left"/>
              <w:cnfStyle w:val="000000000000" w:firstRow="0" w:lastRow="0" w:firstColumn="0" w:lastColumn="0" w:oddVBand="0" w:evenVBand="0" w:oddHBand="0" w:evenHBand="0" w:firstRowFirstColumn="0" w:firstRowLastColumn="0" w:lastRowFirstColumn="0" w:lastRowLastColumn="0"/>
              <w:rPr>
                <w:rFonts w:eastAsia="SimSun"/>
                <w:sz w:val="22"/>
                <w:szCs w:val="30"/>
              </w:rPr>
            </w:pPr>
            <w:r w:rsidRPr="00630BB9">
              <w:rPr>
                <w:rFonts w:hint="cs"/>
                <w:sz w:val="22"/>
                <w:szCs w:val="30"/>
                <w:rtl/>
                <w:lang w:val="en-GB"/>
              </w:rPr>
              <w:t>قائمة القواعد الإجرائية</w:t>
            </w:r>
            <w:r w:rsidRPr="00630BB9">
              <w:rPr>
                <w:sz w:val="22"/>
                <w:szCs w:val="30"/>
                <w:rtl/>
                <w:lang w:val="en-GB"/>
              </w:rPr>
              <w:br/>
            </w:r>
            <w:hyperlink r:id="rId24" w:history="1">
              <w:r w:rsidRPr="00630BB9">
                <w:rPr>
                  <w:i/>
                  <w:iCs/>
                  <w:color w:val="0000FF"/>
                  <w:sz w:val="22"/>
                  <w:szCs w:val="30"/>
                  <w:u w:val="single"/>
                </w:rPr>
                <w:t>(RRB16-2/3(Rev. 4)</w:t>
              </w:r>
            </w:hyperlink>
            <w:r w:rsidRPr="00630BB9">
              <w:rPr>
                <w:rFonts w:eastAsia="SimSun"/>
                <w:i/>
                <w:iCs/>
                <w:color w:val="0000FF"/>
                <w:sz w:val="22"/>
                <w:szCs w:val="30"/>
                <w:u w:val="single"/>
              </w:rPr>
              <w:t>)</w:t>
            </w:r>
          </w:p>
        </w:tc>
        <w:tc>
          <w:tcPr>
            <w:tcW w:w="7370" w:type="dxa"/>
          </w:tcPr>
          <w:p w:rsidR="006A73F9" w:rsidRPr="00630BB9" w:rsidRDefault="001423D1" w:rsidP="00AC56FA">
            <w:pPr>
              <w:pStyle w:val="Tabletexte"/>
              <w:spacing w:line="340" w:lineRule="exact"/>
              <w:cnfStyle w:val="000000000000" w:firstRow="0" w:lastRow="0" w:firstColumn="0" w:lastColumn="0" w:oddVBand="0" w:evenVBand="0" w:oddHBand="0" w:evenHBand="0" w:firstRowFirstColumn="0" w:firstRowLastColumn="0" w:lastRowFirstColumn="0" w:lastRowLastColumn="0"/>
              <w:rPr>
                <w:rFonts w:eastAsia="SimSun"/>
                <w:sz w:val="22"/>
                <w:szCs w:val="30"/>
              </w:rPr>
            </w:pPr>
            <w:r w:rsidRPr="00630BB9">
              <w:rPr>
                <w:rFonts w:hint="cs"/>
                <w:sz w:val="22"/>
                <w:szCs w:val="30"/>
                <w:rtl/>
              </w:rPr>
              <w:t xml:space="preserve">استناداً إلى المعلومات المقدمة من المكتب، قررت اللجنة تحديث قائمة القواعد الإجرائية المقترحة على النحو الوارد في الوثيقة </w:t>
            </w:r>
            <w:r w:rsidRPr="00630BB9">
              <w:rPr>
                <w:sz w:val="22"/>
                <w:szCs w:val="30"/>
                <w:lang w:val="en-GB"/>
              </w:rPr>
              <w:t>RRB16-2/3</w:t>
            </w:r>
            <w:r w:rsidRPr="00630BB9">
              <w:rPr>
                <w:rFonts w:hint="cs"/>
                <w:sz w:val="22"/>
                <w:szCs w:val="30"/>
                <w:rtl/>
                <w:lang w:val="en-GB"/>
              </w:rPr>
              <w:t xml:space="preserve"> </w:t>
            </w:r>
            <w:r w:rsidRPr="00630BB9">
              <w:rPr>
                <w:sz w:val="22"/>
                <w:szCs w:val="30"/>
                <w:rtl/>
              </w:rPr>
              <w:t>(المراجعة</w:t>
            </w:r>
            <w:r w:rsidRPr="00630BB9">
              <w:rPr>
                <w:rFonts w:hint="eastAsia"/>
                <w:sz w:val="22"/>
                <w:szCs w:val="30"/>
                <w:rtl/>
              </w:rPr>
              <w:t> </w:t>
            </w:r>
            <w:r w:rsidRPr="00630BB9">
              <w:rPr>
                <w:sz w:val="22"/>
                <w:szCs w:val="30"/>
              </w:rPr>
              <w:t>5</w:t>
            </w:r>
            <w:r w:rsidRPr="00630BB9">
              <w:rPr>
                <w:rFonts w:hint="cs"/>
                <w:sz w:val="22"/>
                <w:szCs w:val="30"/>
                <w:rtl/>
              </w:rPr>
              <w:t>)</w:t>
            </w:r>
            <w:r w:rsidR="0063011F">
              <w:rPr>
                <w:rFonts w:hint="cs"/>
                <w:sz w:val="22"/>
                <w:szCs w:val="30"/>
                <w:rtl/>
              </w:rPr>
              <w:t>،</w:t>
            </w:r>
            <w:r w:rsidRPr="00630BB9">
              <w:rPr>
                <w:rFonts w:hint="cs"/>
                <w:sz w:val="22"/>
                <w:szCs w:val="30"/>
                <w:rtl/>
              </w:rPr>
              <w:t xml:space="preserve"> وكلفت المكتب بإعداد مشاريع القواعد الإجرائية ذات الصلة.</w:t>
            </w:r>
          </w:p>
        </w:tc>
        <w:tc>
          <w:tcPr>
            <w:tcW w:w="2381" w:type="dxa"/>
          </w:tcPr>
          <w:p w:rsidR="00BB15DA" w:rsidRPr="00630BB9" w:rsidRDefault="00BB15DA" w:rsidP="00AC56FA">
            <w:pPr>
              <w:pStyle w:val="Tabletexte"/>
              <w:spacing w:line="340" w:lineRule="exact"/>
              <w:jc w:val="center"/>
              <w:cnfStyle w:val="000000000000" w:firstRow="0" w:lastRow="0" w:firstColumn="0" w:lastColumn="0" w:oddVBand="0" w:evenVBand="0" w:oddHBand="0" w:evenHBand="0" w:firstRowFirstColumn="0" w:firstRowLastColumn="0" w:lastRowFirstColumn="0" w:lastRowLastColumn="0"/>
              <w:rPr>
                <w:sz w:val="22"/>
                <w:szCs w:val="30"/>
                <w:rtl/>
                <w:lang w:bidi="ar"/>
              </w:rPr>
            </w:pPr>
            <w:r w:rsidRPr="00630BB9">
              <w:rPr>
                <w:rFonts w:hint="cs"/>
                <w:sz w:val="22"/>
                <w:szCs w:val="30"/>
                <w:rtl/>
                <w:lang w:bidi="ar"/>
              </w:rPr>
              <w:t>يقوم الأمين التنفيذي بنشر قائمة محدثة للقواعد الإجرائية المقترحة على الموقع الإلكتروني.</w:t>
            </w:r>
          </w:p>
          <w:p w:rsidR="006A73F9" w:rsidRPr="00630BB9" w:rsidRDefault="00BB15DA" w:rsidP="00AC56FA">
            <w:pPr>
              <w:pStyle w:val="Tabletexte"/>
              <w:spacing w:line="340" w:lineRule="exact"/>
              <w:jc w:val="center"/>
              <w:cnfStyle w:val="000000000000" w:firstRow="0" w:lastRow="0" w:firstColumn="0" w:lastColumn="0" w:oddVBand="0" w:evenVBand="0" w:oddHBand="0" w:evenHBand="0" w:firstRowFirstColumn="0" w:firstRowLastColumn="0" w:lastRowFirstColumn="0" w:lastRowLastColumn="0"/>
              <w:rPr>
                <w:rFonts w:eastAsia="SimSun"/>
                <w:sz w:val="22"/>
                <w:szCs w:val="30"/>
              </w:rPr>
            </w:pPr>
            <w:r w:rsidRPr="00630BB9">
              <w:rPr>
                <w:rFonts w:hint="cs"/>
                <w:sz w:val="22"/>
                <w:szCs w:val="30"/>
                <w:rtl/>
                <w:lang w:bidi="ar"/>
              </w:rPr>
              <w:t>يقوم المكتب بإعداد مشاريع القواعد الإجرائية وتعميمها.</w:t>
            </w:r>
          </w:p>
        </w:tc>
      </w:tr>
      <w:tr w:rsidR="006A73F9" w:rsidRPr="00630BB9" w:rsidTr="0089759A">
        <w:trPr>
          <w:cnfStyle w:val="000000100000" w:firstRow="0" w:lastRow="0" w:firstColumn="0" w:lastColumn="0" w:oddVBand="0" w:evenVBand="0" w:oddHBand="1" w:evenHBand="0" w:firstRowFirstColumn="0" w:firstRowLastColumn="0" w:lastRowFirstColumn="0" w:lastRowLastColumn="0"/>
          <w:trHeight w:val="521"/>
          <w:jc w:val="center"/>
        </w:trPr>
        <w:tc>
          <w:tcPr>
            <w:cnfStyle w:val="001000000000" w:firstRow="0" w:lastRow="0" w:firstColumn="1" w:lastColumn="0" w:oddVBand="0" w:evenVBand="0" w:oddHBand="0" w:evenHBand="0" w:firstRowFirstColumn="0" w:firstRowLastColumn="0" w:lastRowFirstColumn="0" w:lastRowLastColumn="0"/>
            <w:tcW w:w="850" w:type="dxa"/>
          </w:tcPr>
          <w:p w:rsidR="006A73F9" w:rsidRPr="00630BB9" w:rsidRDefault="00BB15DA" w:rsidP="00AC56FA">
            <w:pPr>
              <w:pStyle w:val="Tabletexte"/>
              <w:spacing w:line="340" w:lineRule="exact"/>
              <w:jc w:val="center"/>
              <w:rPr>
                <w:rFonts w:eastAsia="SimSun"/>
                <w:sz w:val="22"/>
                <w:szCs w:val="30"/>
              </w:rPr>
            </w:pPr>
            <w:r w:rsidRPr="00630BB9">
              <w:rPr>
                <w:rFonts w:eastAsia="SimSun"/>
                <w:sz w:val="22"/>
                <w:szCs w:val="30"/>
              </w:rPr>
              <w:t>2.4</w:t>
            </w:r>
          </w:p>
        </w:tc>
        <w:tc>
          <w:tcPr>
            <w:tcW w:w="3685" w:type="dxa"/>
          </w:tcPr>
          <w:p w:rsidR="006A73F9" w:rsidRPr="00630BB9" w:rsidRDefault="00F93883" w:rsidP="00C03F6A">
            <w:pPr>
              <w:pStyle w:val="Tabletexte"/>
              <w:spacing w:line="340" w:lineRule="exact"/>
              <w:jc w:val="left"/>
              <w:cnfStyle w:val="000000100000" w:firstRow="0" w:lastRow="0" w:firstColumn="0" w:lastColumn="0" w:oddVBand="0" w:evenVBand="0" w:oddHBand="1" w:evenHBand="0" w:firstRowFirstColumn="0" w:firstRowLastColumn="0" w:lastRowFirstColumn="0" w:lastRowLastColumn="0"/>
              <w:rPr>
                <w:rFonts w:eastAsia="SimSun"/>
                <w:sz w:val="22"/>
                <w:szCs w:val="30"/>
              </w:rPr>
            </w:pPr>
            <w:r w:rsidRPr="00C03F6A">
              <w:rPr>
                <w:rFonts w:hint="cs"/>
                <w:spacing w:val="4"/>
                <w:sz w:val="22"/>
                <w:szCs w:val="30"/>
                <w:rtl/>
                <w:lang w:val="en-GB"/>
              </w:rPr>
              <w:t>مشاريع القواعد الإجرائية التي تعكس قرارات</w:t>
            </w:r>
            <w:r w:rsidR="00C03F6A">
              <w:rPr>
                <w:rFonts w:hint="eastAsia"/>
                <w:spacing w:val="4"/>
                <w:sz w:val="22"/>
                <w:szCs w:val="30"/>
                <w:rtl/>
                <w:lang w:val="en-GB"/>
              </w:rPr>
              <w:t> </w:t>
            </w:r>
            <w:r w:rsidRPr="00C03F6A">
              <w:rPr>
                <w:rFonts w:hint="cs"/>
                <w:spacing w:val="4"/>
                <w:sz w:val="22"/>
                <w:szCs w:val="30"/>
                <w:rtl/>
                <w:lang w:val="en-GB"/>
              </w:rPr>
              <w:t>المؤتمر</w:t>
            </w:r>
            <w:r w:rsidR="001423D1" w:rsidRPr="00C03F6A">
              <w:rPr>
                <w:rFonts w:eastAsia="SimSun" w:hint="cs"/>
                <w:spacing w:val="4"/>
                <w:sz w:val="22"/>
                <w:szCs w:val="30"/>
                <w:rtl/>
                <w:lang w:val="en-GB" w:bidi="ar-EG"/>
              </w:rPr>
              <w:t xml:space="preserve"> </w:t>
            </w:r>
            <w:r w:rsidRPr="00C03F6A">
              <w:rPr>
                <w:rFonts w:hint="cs"/>
                <w:spacing w:val="4"/>
                <w:sz w:val="22"/>
                <w:szCs w:val="30"/>
                <w:rtl/>
                <w:lang w:val="en-GB"/>
              </w:rPr>
              <w:t>العالمي للاتصالات الراديوية لعام </w:t>
            </w:r>
            <w:r w:rsidRPr="00C03F6A">
              <w:rPr>
                <w:spacing w:val="4"/>
                <w:sz w:val="22"/>
                <w:szCs w:val="30"/>
              </w:rPr>
              <w:t>2015</w:t>
            </w:r>
            <w:r w:rsidRPr="00C03F6A">
              <w:rPr>
                <w:rFonts w:hint="cs"/>
                <w:spacing w:val="4"/>
                <w:sz w:val="22"/>
                <w:szCs w:val="30"/>
                <w:rtl/>
                <w:lang w:bidi="ar-EG"/>
              </w:rPr>
              <w:t xml:space="preserve"> </w:t>
            </w:r>
            <w:r w:rsidR="009A719D" w:rsidRPr="00C03F6A">
              <w:rPr>
                <w:rFonts w:eastAsia="SimSun"/>
                <w:spacing w:val="4"/>
                <w:sz w:val="22"/>
                <w:szCs w:val="30"/>
                <w:lang w:bidi="ar-EG"/>
              </w:rPr>
              <w:t>(</w:t>
            </w:r>
            <w:r w:rsidR="00AD650B" w:rsidRPr="00C03F6A">
              <w:rPr>
                <w:rFonts w:eastAsia="SimSun"/>
                <w:spacing w:val="4"/>
                <w:sz w:val="22"/>
                <w:szCs w:val="30"/>
                <w:lang w:val="en-GB" w:bidi="ar-EG"/>
              </w:rPr>
              <w:t>WRC</w:t>
            </w:r>
            <w:r w:rsidR="00AD650B" w:rsidRPr="00C03F6A">
              <w:rPr>
                <w:rFonts w:eastAsia="SimSun"/>
                <w:spacing w:val="4"/>
                <w:sz w:val="22"/>
                <w:szCs w:val="30"/>
                <w:lang w:bidi="ar-EG"/>
              </w:rPr>
              <w:noBreakHyphen/>
            </w:r>
            <w:r w:rsidR="00AD650B" w:rsidRPr="00C03F6A">
              <w:rPr>
                <w:rFonts w:eastAsia="SimSun"/>
                <w:spacing w:val="4"/>
                <w:sz w:val="22"/>
                <w:szCs w:val="30"/>
                <w:lang w:val="en-GB" w:bidi="ar-EG"/>
              </w:rPr>
              <w:t>15</w:t>
            </w:r>
            <w:r w:rsidR="009A719D" w:rsidRPr="00C03F6A">
              <w:rPr>
                <w:rFonts w:eastAsia="SimSun"/>
                <w:spacing w:val="4"/>
                <w:sz w:val="22"/>
                <w:szCs w:val="30"/>
                <w:lang w:val="en-GB" w:bidi="ar-EG"/>
              </w:rPr>
              <w:t>)</w:t>
            </w:r>
            <w:r w:rsidR="00AD650B" w:rsidRPr="00C03F6A">
              <w:rPr>
                <w:rFonts w:eastAsia="SimSun" w:hint="cs"/>
                <w:spacing w:val="4"/>
                <w:sz w:val="22"/>
                <w:szCs w:val="30"/>
                <w:rtl/>
                <w:lang w:val="en-GB" w:bidi="ar-EG"/>
              </w:rPr>
              <w:t xml:space="preserve"> </w:t>
            </w:r>
            <w:r w:rsidRPr="00C03F6A">
              <w:rPr>
                <w:rFonts w:hint="cs"/>
                <w:spacing w:val="4"/>
                <w:sz w:val="22"/>
                <w:szCs w:val="30"/>
                <w:rtl/>
                <w:lang w:bidi="ar-EG"/>
              </w:rPr>
              <w:t>والقواعد الإجرائية الحالية التي قد تحتاج إلى تحديث</w:t>
            </w:r>
            <w:r w:rsidRPr="00630BB9">
              <w:rPr>
                <w:sz w:val="22"/>
                <w:szCs w:val="30"/>
                <w:rtl/>
                <w:lang w:bidi="ar-EG"/>
              </w:rPr>
              <w:br/>
            </w:r>
            <w:hyperlink r:id="rId25" w:history="1">
              <w:r w:rsidRPr="00630BB9">
                <w:rPr>
                  <w:rFonts w:eastAsia="SimSun"/>
                  <w:i/>
                  <w:iCs/>
                  <w:color w:val="0000FF"/>
                  <w:sz w:val="22"/>
                  <w:szCs w:val="30"/>
                  <w:u w:val="single"/>
                </w:rPr>
                <w:t>(CCRR/58)</w:t>
              </w:r>
            </w:hyperlink>
          </w:p>
        </w:tc>
        <w:tc>
          <w:tcPr>
            <w:tcW w:w="7370" w:type="dxa"/>
          </w:tcPr>
          <w:p w:rsidR="006A73F9" w:rsidRPr="00630BB9" w:rsidRDefault="00F93883" w:rsidP="00AC56FA">
            <w:pPr>
              <w:pStyle w:val="Tabletexte"/>
              <w:spacing w:line="340" w:lineRule="exact"/>
              <w:cnfStyle w:val="000000100000" w:firstRow="0" w:lastRow="0" w:firstColumn="0" w:lastColumn="0" w:oddVBand="0" w:evenVBand="0" w:oddHBand="1" w:evenHBand="0" w:firstRowFirstColumn="0" w:firstRowLastColumn="0" w:lastRowFirstColumn="0" w:lastRowLastColumn="0"/>
              <w:rPr>
                <w:rFonts w:eastAsia="SimSun"/>
                <w:sz w:val="22"/>
                <w:szCs w:val="30"/>
                <w:rtl/>
                <w:lang w:bidi="ar-EG"/>
              </w:rPr>
            </w:pPr>
            <w:r w:rsidRPr="00630BB9">
              <w:rPr>
                <w:rFonts w:eastAsia="SimSun" w:hint="cs"/>
                <w:sz w:val="22"/>
                <w:szCs w:val="30"/>
                <w:rtl/>
                <w:lang w:bidi="ar"/>
              </w:rPr>
              <w:t xml:space="preserve">ناقشت اللجنة بالتفصيل </w:t>
            </w:r>
            <w:r w:rsidR="001423D1" w:rsidRPr="00630BB9">
              <w:rPr>
                <w:rFonts w:eastAsia="SimSun" w:hint="cs"/>
                <w:sz w:val="22"/>
                <w:szCs w:val="30"/>
                <w:rtl/>
                <w:lang w:bidi="ar"/>
              </w:rPr>
              <w:t>مشاريع القواعد</w:t>
            </w:r>
            <w:r w:rsidRPr="00630BB9">
              <w:rPr>
                <w:rFonts w:eastAsia="SimSun" w:hint="cs"/>
                <w:sz w:val="22"/>
                <w:szCs w:val="30"/>
                <w:rtl/>
                <w:lang w:bidi="ar"/>
              </w:rPr>
              <w:t xml:space="preserve"> الإجرائية المعمم</w:t>
            </w:r>
            <w:r w:rsidR="001423D1" w:rsidRPr="00630BB9">
              <w:rPr>
                <w:rFonts w:eastAsia="SimSun" w:hint="cs"/>
                <w:sz w:val="22"/>
                <w:szCs w:val="30"/>
                <w:rtl/>
                <w:lang w:bidi="ar"/>
              </w:rPr>
              <w:t>ة</w:t>
            </w:r>
            <w:r w:rsidRPr="00630BB9">
              <w:rPr>
                <w:rFonts w:eastAsia="SimSun" w:hint="cs"/>
                <w:sz w:val="22"/>
                <w:szCs w:val="30"/>
                <w:rtl/>
                <w:lang w:bidi="ar"/>
              </w:rPr>
              <w:t xml:space="preserve"> على الإدارات طي الرسالة المعممة</w:t>
            </w:r>
            <w:r w:rsidRPr="00630BB9">
              <w:rPr>
                <w:rFonts w:eastAsia="SimSun" w:hint="eastAsia"/>
                <w:sz w:val="22"/>
                <w:szCs w:val="30"/>
                <w:rtl/>
                <w:lang w:bidi="ar"/>
              </w:rPr>
              <w:t> </w:t>
            </w:r>
            <w:r w:rsidRPr="00630BB9">
              <w:rPr>
                <w:rFonts w:eastAsia="SimSun"/>
                <w:sz w:val="22"/>
                <w:szCs w:val="30"/>
                <w:lang w:val="en-GB"/>
              </w:rPr>
              <w:t>CCRR/58</w:t>
            </w:r>
            <w:r w:rsidRPr="00630BB9">
              <w:rPr>
                <w:rFonts w:eastAsia="SimSun" w:hint="cs"/>
                <w:sz w:val="22"/>
                <w:szCs w:val="30"/>
                <w:rtl/>
                <w:lang w:bidi="ar-EG"/>
              </w:rPr>
              <w:t xml:space="preserve"> </w:t>
            </w:r>
            <w:r w:rsidRPr="00630BB9">
              <w:rPr>
                <w:rFonts w:eastAsia="SimSun" w:hint="cs"/>
                <w:sz w:val="22"/>
                <w:szCs w:val="30"/>
                <w:rtl/>
                <w:lang w:bidi="ar"/>
              </w:rPr>
              <w:t>إلى جانب ا</w:t>
            </w:r>
            <w:r w:rsidR="001423D1" w:rsidRPr="00630BB9">
              <w:rPr>
                <w:rFonts w:eastAsia="SimSun" w:hint="cs"/>
                <w:sz w:val="22"/>
                <w:szCs w:val="30"/>
                <w:rtl/>
                <w:lang w:bidi="ar"/>
              </w:rPr>
              <w:t>لتعليقات الواردة من الإدارات (</w:t>
            </w:r>
            <w:r w:rsidRPr="00630BB9">
              <w:rPr>
                <w:rFonts w:eastAsia="SimSun" w:hint="cs"/>
                <w:sz w:val="22"/>
                <w:szCs w:val="30"/>
                <w:rtl/>
                <w:lang w:bidi="ar"/>
              </w:rPr>
              <w:t>الوثيق</w:t>
            </w:r>
            <w:r w:rsidRPr="00630BB9">
              <w:rPr>
                <w:rFonts w:eastAsia="SimSun" w:hint="cs"/>
                <w:sz w:val="22"/>
                <w:szCs w:val="30"/>
                <w:rtl/>
                <w:lang w:bidi="ar-EG"/>
              </w:rPr>
              <w:t>ة</w:t>
            </w:r>
            <w:r w:rsidRPr="00630BB9">
              <w:rPr>
                <w:rFonts w:eastAsia="SimSun" w:hint="cs"/>
                <w:sz w:val="22"/>
                <w:szCs w:val="30"/>
                <w:rtl/>
                <w:lang w:bidi="ar"/>
              </w:rPr>
              <w:t xml:space="preserve"> </w:t>
            </w:r>
            <w:r w:rsidRPr="00630BB9">
              <w:rPr>
                <w:rFonts w:eastAsia="SimSun"/>
                <w:sz w:val="22"/>
                <w:szCs w:val="30"/>
                <w:lang w:val="en-GB"/>
              </w:rPr>
              <w:t>RRB17-1/4</w:t>
            </w:r>
            <w:r w:rsidRPr="00630BB9">
              <w:rPr>
                <w:rFonts w:eastAsia="SimSun" w:hint="cs"/>
                <w:sz w:val="22"/>
                <w:szCs w:val="30"/>
                <w:rtl/>
                <w:lang w:bidi="ar"/>
              </w:rPr>
              <w:t xml:space="preserve">). </w:t>
            </w:r>
            <w:r w:rsidR="001423D1" w:rsidRPr="00630BB9">
              <w:rPr>
                <w:rFonts w:eastAsia="SimSun" w:hint="cs"/>
                <w:sz w:val="22"/>
                <w:szCs w:val="30"/>
                <w:rtl/>
                <w:lang w:bidi="ar"/>
              </w:rPr>
              <w:t xml:space="preserve">واعتمدت اللجنة القواعد الإجرائية بتعديلاتها، على النحو الوارد في الملحق </w:t>
            </w:r>
            <w:r w:rsidR="001423D1" w:rsidRPr="00630BB9">
              <w:rPr>
                <w:rFonts w:eastAsia="SimSun"/>
                <w:sz w:val="22"/>
                <w:szCs w:val="30"/>
                <w:lang w:bidi="ar"/>
              </w:rPr>
              <w:t>1</w:t>
            </w:r>
            <w:r w:rsidR="00AB331A">
              <w:rPr>
                <w:rFonts w:eastAsia="SimSun" w:hint="cs"/>
                <w:sz w:val="22"/>
                <w:szCs w:val="30"/>
                <w:rtl/>
                <w:lang w:bidi="ar-EG"/>
              </w:rPr>
              <w:t>،</w:t>
            </w:r>
            <w:r w:rsidR="001423D1" w:rsidRPr="00630BB9">
              <w:rPr>
                <w:rFonts w:eastAsia="SimSun" w:hint="cs"/>
                <w:sz w:val="22"/>
                <w:szCs w:val="30"/>
                <w:rtl/>
                <w:lang w:bidi="ar-EG"/>
              </w:rPr>
              <w:t xml:space="preserve"> ووافقت على أن تدرج كملاحظات ضمن القواعد الإجرائية قرارات المؤتمر</w:t>
            </w:r>
            <w:r w:rsidR="001423D1" w:rsidRPr="00630BB9">
              <w:rPr>
                <w:rFonts w:eastAsia="SimSun" w:hint="eastAsia"/>
                <w:sz w:val="22"/>
                <w:szCs w:val="30"/>
                <w:rtl/>
                <w:lang w:bidi="ar-EG"/>
              </w:rPr>
              <w:t> </w:t>
            </w:r>
            <w:r w:rsidR="001423D1" w:rsidRPr="00630BB9">
              <w:rPr>
                <w:rFonts w:eastAsia="SimSun"/>
                <w:sz w:val="22"/>
                <w:szCs w:val="30"/>
                <w:lang w:val="en-GB" w:bidi="ar-EG"/>
              </w:rPr>
              <w:t>WRC</w:t>
            </w:r>
            <w:r w:rsidR="001423D1" w:rsidRPr="00630BB9">
              <w:rPr>
                <w:rFonts w:eastAsia="SimSun"/>
                <w:sz w:val="22"/>
                <w:szCs w:val="30"/>
                <w:lang w:bidi="ar-EG"/>
              </w:rPr>
              <w:noBreakHyphen/>
            </w:r>
            <w:r w:rsidR="001423D1" w:rsidRPr="00630BB9">
              <w:rPr>
                <w:rFonts w:eastAsia="SimSun"/>
                <w:sz w:val="22"/>
                <w:szCs w:val="30"/>
                <w:lang w:val="en-GB" w:bidi="ar-EG"/>
              </w:rPr>
              <w:t>15</w:t>
            </w:r>
            <w:r w:rsidR="001423D1" w:rsidRPr="00630BB9">
              <w:rPr>
                <w:rFonts w:eastAsia="SimSun" w:hint="cs"/>
                <w:sz w:val="22"/>
                <w:szCs w:val="30"/>
                <w:rtl/>
                <w:lang w:val="en-GB" w:bidi="ar-EG"/>
              </w:rPr>
              <w:t xml:space="preserve"> التي لا تظهر في الوثائق الختامية للمؤتمر ولكنها تظهر في محاضر الجلسات العامة لهذا المؤتمر، على النحو الوارد في الملحق </w:t>
            </w:r>
            <w:r w:rsidR="001423D1" w:rsidRPr="00630BB9">
              <w:rPr>
                <w:rFonts w:eastAsia="SimSun"/>
                <w:sz w:val="22"/>
                <w:szCs w:val="30"/>
                <w:lang w:bidi="ar-EG"/>
              </w:rPr>
              <w:t>2</w:t>
            </w:r>
            <w:r w:rsidR="001423D1" w:rsidRPr="00630BB9">
              <w:rPr>
                <w:rFonts w:eastAsia="SimSun" w:hint="cs"/>
                <w:sz w:val="22"/>
                <w:szCs w:val="30"/>
                <w:rtl/>
                <w:lang w:bidi="ar-EG"/>
              </w:rPr>
              <w:t>.</w:t>
            </w:r>
          </w:p>
        </w:tc>
        <w:tc>
          <w:tcPr>
            <w:tcW w:w="2381" w:type="dxa"/>
          </w:tcPr>
          <w:p w:rsidR="006A73F9" w:rsidRPr="00630BB9" w:rsidRDefault="00BB15DA" w:rsidP="00AC56FA">
            <w:pPr>
              <w:pStyle w:val="Tabletexte"/>
              <w:spacing w:line="340" w:lineRule="exact"/>
              <w:jc w:val="center"/>
              <w:cnfStyle w:val="000000100000" w:firstRow="0" w:lastRow="0" w:firstColumn="0" w:lastColumn="0" w:oddVBand="0" w:evenVBand="0" w:oddHBand="1" w:evenHBand="0" w:firstRowFirstColumn="0" w:firstRowLastColumn="0" w:lastRowFirstColumn="0" w:lastRowLastColumn="0"/>
              <w:rPr>
                <w:rFonts w:eastAsia="SimSun"/>
                <w:color w:val="000000"/>
                <w:sz w:val="22"/>
                <w:szCs w:val="30"/>
              </w:rPr>
            </w:pPr>
            <w:r w:rsidRPr="00630BB9">
              <w:rPr>
                <w:rFonts w:eastAsia="SimSun" w:hint="cs"/>
                <w:sz w:val="22"/>
                <w:szCs w:val="30"/>
                <w:rtl/>
              </w:rPr>
              <w:t>يقوم الأمين التنفيذي بتحديث القواعد الإجرائية تبعاً لذلك.</w:t>
            </w:r>
          </w:p>
        </w:tc>
      </w:tr>
      <w:tr w:rsidR="006A73F9" w:rsidRPr="00630BB9" w:rsidTr="0089759A">
        <w:trPr>
          <w:trHeight w:val="521"/>
          <w:jc w:val="center"/>
        </w:trPr>
        <w:tc>
          <w:tcPr>
            <w:cnfStyle w:val="001000000000" w:firstRow="0" w:lastRow="0" w:firstColumn="1" w:lastColumn="0" w:oddVBand="0" w:evenVBand="0" w:oddHBand="0" w:evenHBand="0" w:firstRowFirstColumn="0" w:firstRowLastColumn="0" w:lastRowFirstColumn="0" w:lastRowLastColumn="0"/>
            <w:tcW w:w="850" w:type="dxa"/>
          </w:tcPr>
          <w:p w:rsidR="006A73F9" w:rsidRPr="00630BB9" w:rsidRDefault="00BB15DA" w:rsidP="00AC56FA">
            <w:pPr>
              <w:pStyle w:val="Tabletexte"/>
              <w:spacing w:line="340" w:lineRule="exact"/>
              <w:jc w:val="center"/>
              <w:rPr>
                <w:rFonts w:eastAsia="SimSun"/>
                <w:sz w:val="22"/>
                <w:szCs w:val="30"/>
              </w:rPr>
            </w:pPr>
            <w:r w:rsidRPr="00630BB9">
              <w:rPr>
                <w:rFonts w:eastAsia="SimSun"/>
                <w:sz w:val="22"/>
                <w:szCs w:val="30"/>
              </w:rPr>
              <w:t>3.4</w:t>
            </w:r>
          </w:p>
        </w:tc>
        <w:tc>
          <w:tcPr>
            <w:tcW w:w="3685" w:type="dxa"/>
          </w:tcPr>
          <w:p w:rsidR="006A73F9" w:rsidRPr="00630BB9" w:rsidRDefault="00F93883" w:rsidP="00AC56FA">
            <w:pPr>
              <w:pStyle w:val="Tabletexte"/>
              <w:spacing w:line="340" w:lineRule="exact"/>
              <w:jc w:val="left"/>
              <w:cnfStyle w:val="000000000000" w:firstRow="0" w:lastRow="0" w:firstColumn="0" w:lastColumn="0" w:oddVBand="0" w:evenVBand="0" w:oddHBand="0" w:evenHBand="0" w:firstRowFirstColumn="0" w:firstRowLastColumn="0" w:lastRowFirstColumn="0" w:lastRowLastColumn="0"/>
              <w:rPr>
                <w:rFonts w:eastAsia="SimSun"/>
                <w:sz w:val="22"/>
                <w:szCs w:val="30"/>
              </w:rPr>
            </w:pPr>
            <w:r w:rsidRPr="00630BB9">
              <w:rPr>
                <w:rFonts w:hint="cs"/>
                <w:sz w:val="22"/>
                <w:szCs w:val="30"/>
                <w:rtl/>
                <w:lang w:val="en-GB"/>
              </w:rPr>
              <w:t>تعليقات من الإدارات</w:t>
            </w:r>
            <w:r w:rsidRPr="00630BB9">
              <w:rPr>
                <w:sz w:val="22"/>
                <w:szCs w:val="30"/>
                <w:rtl/>
                <w:lang w:val="en-GB"/>
              </w:rPr>
              <w:br/>
            </w:r>
            <w:hyperlink r:id="rId26" w:history="1">
              <w:r w:rsidRPr="00630BB9">
                <w:rPr>
                  <w:rFonts w:eastAsia="SimSun"/>
                  <w:i/>
                  <w:iCs/>
                  <w:color w:val="0000FF"/>
                  <w:sz w:val="22"/>
                  <w:szCs w:val="30"/>
                  <w:u w:val="single"/>
                </w:rPr>
                <w:t>(RRB17-1/4)</w:t>
              </w:r>
            </w:hyperlink>
          </w:p>
        </w:tc>
        <w:tc>
          <w:tcPr>
            <w:tcW w:w="7370" w:type="dxa"/>
          </w:tcPr>
          <w:p w:rsidR="006A73F9" w:rsidRPr="00630BB9" w:rsidRDefault="00F93883" w:rsidP="00AC56FA">
            <w:pPr>
              <w:pStyle w:val="Tabletexte"/>
              <w:spacing w:line="340" w:lineRule="exact"/>
              <w:cnfStyle w:val="000000000000" w:firstRow="0" w:lastRow="0" w:firstColumn="0" w:lastColumn="0" w:oddVBand="0" w:evenVBand="0" w:oddHBand="0" w:evenHBand="0" w:firstRowFirstColumn="0" w:firstRowLastColumn="0" w:lastRowFirstColumn="0" w:lastRowLastColumn="0"/>
              <w:rPr>
                <w:rFonts w:eastAsia="SimSun"/>
                <w:sz w:val="22"/>
                <w:szCs w:val="30"/>
              </w:rPr>
            </w:pPr>
            <w:r w:rsidRPr="00630BB9">
              <w:rPr>
                <w:rFonts w:eastAsia="SimSun" w:hint="cs"/>
                <w:sz w:val="22"/>
                <w:szCs w:val="30"/>
                <w:rtl/>
              </w:rPr>
              <w:t>-</w:t>
            </w:r>
          </w:p>
        </w:tc>
        <w:tc>
          <w:tcPr>
            <w:tcW w:w="2381" w:type="dxa"/>
          </w:tcPr>
          <w:p w:rsidR="006A73F9" w:rsidRPr="00630BB9" w:rsidRDefault="00F93883" w:rsidP="00AC56FA">
            <w:pPr>
              <w:pStyle w:val="Tabletexte"/>
              <w:spacing w:line="340" w:lineRule="exact"/>
              <w:jc w:val="center"/>
              <w:cnfStyle w:val="000000000000" w:firstRow="0" w:lastRow="0" w:firstColumn="0" w:lastColumn="0" w:oddVBand="0" w:evenVBand="0" w:oddHBand="0" w:evenHBand="0" w:firstRowFirstColumn="0" w:firstRowLastColumn="0" w:lastRowFirstColumn="0" w:lastRowLastColumn="0"/>
              <w:rPr>
                <w:rFonts w:eastAsia="SimSun"/>
                <w:sz w:val="22"/>
                <w:szCs w:val="30"/>
              </w:rPr>
            </w:pPr>
            <w:r w:rsidRPr="00630BB9">
              <w:rPr>
                <w:rFonts w:eastAsia="SimSun" w:hint="cs"/>
                <w:sz w:val="22"/>
                <w:szCs w:val="30"/>
                <w:rtl/>
              </w:rPr>
              <w:t>-</w:t>
            </w:r>
          </w:p>
        </w:tc>
      </w:tr>
      <w:tr w:rsidR="006A73F9" w:rsidRPr="00630BB9" w:rsidTr="0089759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tcPr>
          <w:p w:rsidR="006A73F9" w:rsidRPr="00630BB9" w:rsidRDefault="006A73F9" w:rsidP="00896D02">
            <w:pPr>
              <w:pStyle w:val="Tabletexte"/>
              <w:keepNext/>
              <w:keepLines/>
              <w:spacing w:line="340" w:lineRule="exact"/>
              <w:jc w:val="center"/>
              <w:rPr>
                <w:rFonts w:eastAsia="SimSun"/>
                <w:sz w:val="22"/>
                <w:szCs w:val="30"/>
              </w:rPr>
            </w:pPr>
            <w:r w:rsidRPr="00630BB9">
              <w:rPr>
                <w:rFonts w:eastAsia="SimSun"/>
                <w:sz w:val="22"/>
                <w:szCs w:val="30"/>
              </w:rPr>
              <w:t>5</w:t>
            </w:r>
          </w:p>
        </w:tc>
        <w:tc>
          <w:tcPr>
            <w:tcW w:w="3685" w:type="dxa"/>
          </w:tcPr>
          <w:p w:rsidR="006A73F9" w:rsidRPr="00630BB9" w:rsidRDefault="00F93883" w:rsidP="00896D02">
            <w:pPr>
              <w:pStyle w:val="Tabletexte"/>
              <w:keepNext/>
              <w:keepLines/>
              <w:spacing w:line="340" w:lineRule="exact"/>
              <w:jc w:val="left"/>
              <w:cnfStyle w:val="000000100000" w:firstRow="0" w:lastRow="0" w:firstColumn="0" w:lastColumn="0" w:oddVBand="0" w:evenVBand="0" w:oddHBand="1" w:evenHBand="0" w:firstRowFirstColumn="0" w:firstRowLastColumn="0" w:lastRowFirstColumn="0" w:lastRowLastColumn="0"/>
              <w:rPr>
                <w:rFonts w:eastAsia="SimSun"/>
                <w:sz w:val="22"/>
                <w:szCs w:val="30"/>
              </w:rPr>
            </w:pPr>
            <w:r w:rsidRPr="00630BB9">
              <w:rPr>
                <w:rFonts w:hint="cs"/>
                <w:sz w:val="22"/>
                <w:szCs w:val="30"/>
                <w:rtl/>
                <w:lang w:val="en-GB"/>
              </w:rPr>
              <w:t>طلب تمديد المهلة التنظيمية لشبكات ساتلية</w:t>
            </w:r>
          </w:p>
        </w:tc>
        <w:tc>
          <w:tcPr>
            <w:tcW w:w="7370" w:type="dxa"/>
          </w:tcPr>
          <w:p w:rsidR="006A73F9" w:rsidRPr="00630BB9" w:rsidRDefault="006A73F9" w:rsidP="00896D02">
            <w:pPr>
              <w:pStyle w:val="Tabletexte"/>
              <w:keepNext/>
              <w:keepLines/>
              <w:spacing w:line="340" w:lineRule="exact"/>
              <w:cnfStyle w:val="000000100000" w:firstRow="0" w:lastRow="0" w:firstColumn="0" w:lastColumn="0" w:oddVBand="0" w:evenVBand="0" w:oddHBand="1" w:evenHBand="0" w:firstRowFirstColumn="0" w:firstRowLastColumn="0" w:lastRowFirstColumn="0" w:lastRowLastColumn="0"/>
              <w:rPr>
                <w:rFonts w:eastAsia="SimSun"/>
                <w:sz w:val="22"/>
                <w:szCs w:val="30"/>
              </w:rPr>
            </w:pPr>
          </w:p>
        </w:tc>
        <w:tc>
          <w:tcPr>
            <w:tcW w:w="2381" w:type="dxa"/>
          </w:tcPr>
          <w:p w:rsidR="006A73F9" w:rsidRPr="00630BB9" w:rsidRDefault="006A73F9" w:rsidP="00896D02">
            <w:pPr>
              <w:pStyle w:val="Tabletexte"/>
              <w:keepNext/>
              <w:keepLines/>
              <w:spacing w:line="340" w:lineRule="exact"/>
              <w:jc w:val="center"/>
              <w:cnfStyle w:val="000000100000" w:firstRow="0" w:lastRow="0" w:firstColumn="0" w:lastColumn="0" w:oddVBand="0" w:evenVBand="0" w:oddHBand="1" w:evenHBand="0" w:firstRowFirstColumn="0" w:firstRowLastColumn="0" w:lastRowFirstColumn="0" w:lastRowLastColumn="0"/>
              <w:rPr>
                <w:rFonts w:eastAsia="SimSun"/>
                <w:sz w:val="22"/>
                <w:szCs w:val="30"/>
              </w:rPr>
            </w:pPr>
          </w:p>
        </w:tc>
      </w:tr>
      <w:tr w:rsidR="006A73F9" w:rsidRPr="00630BB9" w:rsidTr="0089759A">
        <w:trPr>
          <w:trHeight w:val="1500"/>
          <w:jc w:val="center"/>
        </w:trPr>
        <w:tc>
          <w:tcPr>
            <w:cnfStyle w:val="001000000000" w:firstRow="0" w:lastRow="0" w:firstColumn="1" w:lastColumn="0" w:oddVBand="0" w:evenVBand="0" w:oddHBand="0" w:evenHBand="0" w:firstRowFirstColumn="0" w:firstRowLastColumn="0" w:lastRowFirstColumn="0" w:lastRowLastColumn="0"/>
            <w:tcW w:w="850" w:type="dxa"/>
          </w:tcPr>
          <w:p w:rsidR="006A73F9" w:rsidRPr="00630BB9" w:rsidRDefault="00BB15DA" w:rsidP="00AC56FA">
            <w:pPr>
              <w:pStyle w:val="Tabletexte"/>
              <w:spacing w:line="340" w:lineRule="exact"/>
              <w:jc w:val="center"/>
              <w:rPr>
                <w:rFonts w:eastAsia="SimSun"/>
                <w:sz w:val="22"/>
                <w:szCs w:val="30"/>
              </w:rPr>
            </w:pPr>
            <w:r w:rsidRPr="00630BB9">
              <w:rPr>
                <w:rFonts w:eastAsia="SimSun"/>
                <w:sz w:val="22"/>
                <w:szCs w:val="30"/>
              </w:rPr>
              <w:lastRenderedPageBreak/>
              <w:t>1.5</w:t>
            </w:r>
          </w:p>
        </w:tc>
        <w:tc>
          <w:tcPr>
            <w:tcW w:w="3685" w:type="dxa"/>
          </w:tcPr>
          <w:p w:rsidR="006A73F9" w:rsidRPr="00630BB9" w:rsidRDefault="00F93883" w:rsidP="00AC56FA">
            <w:pPr>
              <w:pStyle w:val="Tabletexte"/>
              <w:spacing w:line="340" w:lineRule="exact"/>
              <w:jc w:val="left"/>
              <w:cnfStyle w:val="000000000000" w:firstRow="0" w:lastRow="0" w:firstColumn="0" w:lastColumn="0" w:oddVBand="0" w:evenVBand="0" w:oddHBand="0" w:evenHBand="0" w:firstRowFirstColumn="0" w:firstRowLastColumn="0" w:lastRowFirstColumn="0" w:lastRowLastColumn="0"/>
              <w:rPr>
                <w:rFonts w:eastAsia="SimSun"/>
                <w:sz w:val="22"/>
                <w:szCs w:val="30"/>
              </w:rPr>
            </w:pPr>
            <w:r w:rsidRPr="00630BB9">
              <w:rPr>
                <w:rFonts w:hint="cs"/>
                <w:sz w:val="22"/>
                <w:szCs w:val="30"/>
                <w:rtl/>
                <w:lang w:val="en-GB"/>
              </w:rPr>
              <w:t>تبليغ مقدم من إدارة الإمارات العربية المتحدة من أجل طلب تمديد مهلة وضع تخصيصات تردد الشبكة الساتلية </w:t>
            </w:r>
            <w:r w:rsidRPr="00630BB9">
              <w:rPr>
                <w:sz w:val="22"/>
                <w:szCs w:val="30"/>
              </w:rPr>
              <w:t>YAHSAT-G5-43W</w:t>
            </w:r>
            <w:r w:rsidR="00D72DE2">
              <w:rPr>
                <w:rFonts w:hint="cs"/>
                <w:sz w:val="22"/>
                <w:szCs w:val="30"/>
                <w:rtl/>
                <w:lang w:bidi="ar-EG"/>
              </w:rPr>
              <w:t xml:space="preserve"> في</w:t>
            </w:r>
            <w:r w:rsidR="00D72DE2">
              <w:rPr>
                <w:rFonts w:hint="eastAsia"/>
                <w:sz w:val="22"/>
                <w:szCs w:val="30"/>
                <w:rtl/>
                <w:lang w:bidi="ar-EG"/>
              </w:rPr>
              <w:t> </w:t>
            </w:r>
            <w:r w:rsidRPr="00630BB9">
              <w:rPr>
                <w:rFonts w:hint="cs"/>
                <w:sz w:val="22"/>
                <w:szCs w:val="30"/>
                <w:rtl/>
                <w:lang w:bidi="ar-EG"/>
              </w:rPr>
              <w:t>الخدمة</w:t>
            </w:r>
            <w:r w:rsidRPr="00630BB9">
              <w:rPr>
                <w:sz w:val="22"/>
                <w:szCs w:val="30"/>
                <w:rtl/>
                <w:lang w:bidi="ar-EG"/>
              </w:rPr>
              <w:br/>
            </w:r>
            <w:hyperlink r:id="rId27" w:history="1">
              <w:r w:rsidRPr="00630BB9">
                <w:rPr>
                  <w:i/>
                  <w:iCs/>
                  <w:color w:val="0000FF"/>
                  <w:sz w:val="22"/>
                  <w:szCs w:val="30"/>
                  <w:u w:val="single"/>
                </w:rPr>
                <w:t>(RRB17-1/1)</w:t>
              </w:r>
            </w:hyperlink>
          </w:p>
        </w:tc>
        <w:tc>
          <w:tcPr>
            <w:tcW w:w="7370" w:type="dxa"/>
          </w:tcPr>
          <w:p w:rsidR="00F93883" w:rsidRPr="00D72DE2" w:rsidRDefault="00664FDD" w:rsidP="006F7FC0">
            <w:pPr>
              <w:pStyle w:val="Tabletexte"/>
              <w:spacing w:line="340" w:lineRule="exact"/>
              <w:cnfStyle w:val="000000000000" w:firstRow="0" w:lastRow="0" w:firstColumn="0" w:lastColumn="0" w:oddVBand="0" w:evenVBand="0" w:oddHBand="0" w:evenHBand="0" w:firstRowFirstColumn="0" w:firstRowLastColumn="0" w:lastRowFirstColumn="0" w:lastRowLastColumn="0"/>
              <w:rPr>
                <w:rFonts w:eastAsia="SimSun"/>
                <w:sz w:val="22"/>
                <w:szCs w:val="30"/>
                <w:rtl/>
                <w:lang w:bidi="ar-EG"/>
              </w:rPr>
            </w:pPr>
            <w:r w:rsidRPr="00D72DE2">
              <w:rPr>
                <w:rFonts w:eastAsia="SimSun" w:hint="cs"/>
                <w:sz w:val="22"/>
                <w:szCs w:val="30"/>
                <w:rtl/>
              </w:rPr>
              <w:t xml:space="preserve">ناقشت اللجنة بالتفصيل الوثيقة </w:t>
            </w:r>
            <w:r w:rsidRPr="00D72DE2">
              <w:rPr>
                <w:rFonts w:eastAsia="SimSun"/>
                <w:sz w:val="22"/>
                <w:szCs w:val="30"/>
                <w:lang w:val="en-GB"/>
              </w:rPr>
              <w:t>RRB17-1/1</w:t>
            </w:r>
            <w:r w:rsidRPr="00D72DE2">
              <w:rPr>
                <w:rFonts w:eastAsia="SimSun" w:hint="cs"/>
                <w:sz w:val="22"/>
                <w:szCs w:val="30"/>
                <w:rtl/>
                <w:lang w:val="en-GB"/>
              </w:rPr>
              <w:t xml:space="preserve"> التي تتضمن تبليغاً من إدارة الإمارات العربية المتحدة</w:t>
            </w:r>
            <w:r w:rsidR="000B506D">
              <w:rPr>
                <w:rFonts w:eastAsia="SimSun" w:hint="eastAsia"/>
                <w:sz w:val="22"/>
                <w:szCs w:val="30"/>
                <w:rtl/>
                <w:lang w:val="en-GB"/>
              </w:rPr>
              <w:t> </w:t>
            </w:r>
            <w:r w:rsidRPr="00D72DE2">
              <w:rPr>
                <w:rFonts w:eastAsia="SimSun"/>
                <w:sz w:val="22"/>
                <w:szCs w:val="30"/>
                <w:lang w:val="en-GB"/>
              </w:rPr>
              <w:t>(UAE)</w:t>
            </w:r>
            <w:r w:rsidRPr="00D72DE2">
              <w:rPr>
                <w:rFonts w:eastAsia="SimSun" w:hint="cs"/>
                <w:sz w:val="22"/>
                <w:szCs w:val="30"/>
                <w:rtl/>
                <w:lang w:val="en-GB"/>
              </w:rPr>
              <w:t xml:space="preserve"> من أجل</w:t>
            </w:r>
            <w:r w:rsidR="00F97943" w:rsidRPr="00D72DE2">
              <w:rPr>
                <w:rFonts w:eastAsia="SimSun" w:hint="cs"/>
                <w:sz w:val="22"/>
                <w:szCs w:val="30"/>
                <w:rtl/>
                <w:lang w:val="en-GB"/>
              </w:rPr>
              <w:t xml:space="preserve"> طلب تمديد المهلة التنظيمية للوضع في الخدمة لتخصيصات تردد الشبكة الساتلية</w:t>
            </w:r>
            <w:r w:rsidR="00745A6F">
              <w:rPr>
                <w:rFonts w:eastAsia="SimSun" w:hint="eastAsia"/>
                <w:sz w:val="22"/>
                <w:szCs w:val="30"/>
                <w:rtl/>
                <w:lang w:val="en-GB"/>
              </w:rPr>
              <w:t> </w:t>
            </w:r>
            <w:r w:rsidR="00F97943" w:rsidRPr="00D72DE2">
              <w:rPr>
                <w:rFonts w:eastAsia="SimSun"/>
                <w:sz w:val="22"/>
                <w:szCs w:val="30"/>
                <w:lang w:val="en-GB"/>
              </w:rPr>
              <w:t>YAHSAT</w:t>
            </w:r>
            <w:r w:rsidR="00F97943" w:rsidRPr="00D72DE2">
              <w:rPr>
                <w:rFonts w:eastAsia="SimSun"/>
                <w:sz w:val="22"/>
                <w:szCs w:val="30"/>
                <w:lang w:val="en-GB"/>
              </w:rPr>
              <w:noBreakHyphen/>
              <w:t>G5</w:t>
            </w:r>
            <w:r w:rsidR="00F97943" w:rsidRPr="00D72DE2">
              <w:rPr>
                <w:rFonts w:eastAsia="SimSun"/>
                <w:sz w:val="22"/>
                <w:szCs w:val="30"/>
                <w:lang w:val="en-GB"/>
              </w:rPr>
              <w:noBreakHyphen/>
              <w:t>43W</w:t>
            </w:r>
            <w:r w:rsidR="00F97943" w:rsidRPr="00D72DE2">
              <w:rPr>
                <w:rFonts w:eastAsia="SimSun" w:hint="cs"/>
                <w:sz w:val="22"/>
                <w:szCs w:val="30"/>
                <w:rtl/>
              </w:rPr>
              <w:t xml:space="preserve"> </w:t>
            </w:r>
            <w:r w:rsidR="00544C95" w:rsidRPr="00D72DE2">
              <w:rPr>
                <w:rFonts w:eastAsia="SimSun" w:hint="cs"/>
                <w:sz w:val="22"/>
                <w:szCs w:val="30"/>
                <w:rtl/>
              </w:rPr>
              <w:t>في الموقع</w:t>
            </w:r>
            <w:r w:rsidR="00544C95" w:rsidRPr="00D72DE2">
              <w:rPr>
                <w:rFonts w:eastAsia="SimSun" w:hint="cs"/>
                <w:sz w:val="22"/>
                <w:szCs w:val="30"/>
                <w:rtl/>
                <w:lang w:bidi="ar-EG"/>
              </w:rPr>
              <w:t xml:space="preserve"> </w:t>
            </w:r>
            <w:r w:rsidR="00544C95" w:rsidRPr="00D72DE2">
              <w:rPr>
                <w:rFonts w:ascii="Traditional Arabic" w:eastAsia="SimSun" w:hAnsi="Traditional Arabic"/>
                <w:sz w:val="22"/>
                <w:szCs w:val="30"/>
                <w:lang w:bidi="ar-EG"/>
              </w:rPr>
              <w:t>º</w:t>
            </w:r>
            <w:r w:rsidR="00544C95" w:rsidRPr="00D72DE2">
              <w:rPr>
                <w:rFonts w:eastAsia="SimSun"/>
                <w:sz w:val="22"/>
                <w:szCs w:val="30"/>
                <w:lang w:bidi="ar-EG"/>
              </w:rPr>
              <w:t>43</w:t>
            </w:r>
            <w:r w:rsidR="00544C95" w:rsidRPr="00D72DE2">
              <w:rPr>
                <w:rFonts w:eastAsia="SimSun" w:hint="cs"/>
                <w:sz w:val="22"/>
                <w:szCs w:val="30"/>
                <w:rtl/>
                <w:lang w:bidi="ar-EG"/>
              </w:rPr>
              <w:t xml:space="preserve"> غرباً في</w:t>
            </w:r>
            <w:r w:rsidR="007D3B9E">
              <w:rPr>
                <w:rFonts w:eastAsia="SimSun" w:hint="cs"/>
                <w:sz w:val="22"/>
                <w:szCs w:val="30"/>
                <w:rtl/>
                <w:lang w:bidi="ar-EG"/>
              </w:rPr>
              <w:t xml:space="preserve"> نطاقي</w:t>
            </w:r>
            <w:r w:rsidR="00AF3DF1">
              <w:rPr>
                <w:rFonts w:eastAsia="SimSun" w:hint="cs"/>
                <w:sz w:val="22"/>
                <w:szCs w:val="30"/>
                <w:rtl/>
                <w:lang w:bidi="ar-EG"/>
              </w:rPr>
              <w:t xml:space="preserve"> التردد </w:t>
            </w:r>
            <w:r w:rsidR="00AF3DF1">
              <w:rPr>
                <w:rFonts w:eastAsia="SimSun"/>
                <w:sz w:val="22"/>
                <w:szCs w:val="30"/>
                <w:lang w:bidi="ar-EG"/>
              </w:rPr>
              <w:t>GHz 30,0-28,65</w:t>
            </w:r>
            <w:r w:rsidR="00AF3DF1">
              <w:rPr>
                <w:rFonts w:eastAsia="SimSun" w:hint="cs"/>
                <w:sz w:val="22"/>
                <w:szCs w:val="30"/>
                <w:rtl/>
                <w:lang w:bidi="ar-EG"/>
              </w:rPr>
              <w:t xml:space="preserve"> (أرض-فضاء)</w:t>
            </w:r>
            <w:r w:rsidR="00544C95" w:rsidRPr="00D72DE2">
              <w:rPr>
                <w:rFonts w:eastAsia="SimSun" w:hint="cs"/>
                <w:sz w:val="22"/>
                <w:szCs w:val="30"/>
                <w:rtl/>
                <w:lang w:bidi="ar-EG"/>
              </w:rPr>
              <w:t xml:space="preserve"> </w:t>
            </w:r>
            <w:r w:rsidR="00AF3DF1">
              <w:rPr>
                <w:rFonts w:eastAsia="SimSun" w:hint="cs"/>
                <w:sz w:val="22"/>
                <w:szCs w:val="30"/>
                <w:rtl/>
                <w:lang w:bidi="ar-EG"/>
              </w:rPr>
              <w:t>و</w:t>
            </w:r>
            <w:r w:rsidR="00544C95" w:rsidRPr="00D72DE2">
              <w:rPr>
                <w:rFonts w:eastAsia="SimSun"/>
                <w:sz w:val="22"/>
                <w:szCs w:val="30"/>
                <w:lang w:bidi="ar-EG"/>
              </w:rPr>
              <w:t>GHz 20,0-18,85</w:t>
            </w:r>
            <w:r w:rsidR="00544C95" w:rsidRPr="00D72DE2">
              <w:rPr>
                <w:rFonts w:eastAsia="SimSun" w:hint="cs"/>
                <w:sz w:val="22"/>
                <w:szCs w:val="30"/>
                <w:rtl/>
                <w:lang w:bidi="ar-EG"/>
              </w:rPr>
              <w:t xml:space="preserve"> (فضاء</w:t>
            </w:r>
            <w:r w:rsidR="00544C95" w:rsidRPr="00D72DE2">
              <w:rPr>
                <w:rFonts w:eastAsia="SimSun"/>
                <w:sz w:val="22"/>
                <w:szCs w:val="30"/>
                <w:rtl/>
                <w:lang w:bidi="ar-EG"/>
              </w:rPr>
              <w:noBreakHyphen/>
            </w:r>
            <w:r w:rsidR="00544C95" w:rsidRPr="00D72DE2">
              <w:rPr>
                <w:rFonts w:eastAsia="SimSun" w:hint="cs"/>
                <w:sz w:val="22"/>
                <w:szCs w:val="30"/>
                <w:rtl/>
                <w:lang w:bidi="ar-EG"/>
              </w:rPr>
              <w:t xml:space="preserve">أرض) ثمانية أشهر حتى </w:t>
            </w:r>
            <w:r w:rsidR="00544C95" w:rsidRPr="00D72DE2">
              <w:rPr>
                <w:rFonts w:eastAsia="SimSun"/>
                <w:sz w:val="22"/>
                <w:szCs w:val="30"/>
                <w:lang w:bidi="ar-EG"/>
              </w:rPr>
              <w:t>21</w:t>
            </w:r>
            <w:r w:rsidR="00544C95" w:rsidRPr="00D72DE2">
              <w:rPr>
                <w:rFonts w:eastAsia="SimSun" w:hint="eastAsia"/>
                <w:sz w:val="22"/>
                <w:szCs w:val="30"/>
                <w:rtl/>
                <w:lang w:bidi="ar-EG"/>
              </w:rPr>
              <w:t> أغسطس</w:t>
            </w:r>
            <w:r w:rsidR="00544C95" w:rsidRPr="00D72DE2">
              <w:rPr>
                <w:rFonts w:eastAsia="SimSun" w:hint="cs"/>
                <w:sz w:val="22"/>
                <w:szCs w:val="30"/>
                <w:rtl/>
                <w:lang w:bidi="ar-EG"/>
              </w:rPr>
              <w:t> </w:t>
            </w:r>
            <w:r w:rsidR="00544C95" w:rsidRPr="00D72DE2">
              <w:rPr>
                <w:rFonts w:eastAsia="SimSun"/>
                <w:sz w:val="22"/>
                <w:szCs w:val="30"/>
                <w:lang w:bidi="ar-EG"/>
              </w:rPr>
              <w:t>2017</w:t>
            </w:r>
            <w:r w:rsidR="00544C95" w:rsidRPr="00D72DE2">
              <w:rPr>
                <w:rFonts w:eastAsia="SimSun" w:hint="cs"/>
                <w:sz w:val="22"/>
                <w:szCs w:val="30"/>
                <w:rtl/>
                <w:lang w:bidi="ar-EG"/>
              </w:rPr>
              <w:t xml:space="preserve">. ولاحظت اللجنة أن المعلومات الواردة تؤكد أن الساتل </w:t>
            </w:r>
            <w:r w:rsidR="00544C95" w:rsidRPr="00D72DE2">
              <w:rPr>
                <w:rFonts w:eastAsia="SimSun"/>
                <w:sz w:val="22"/>
                <w:szCs w:val="30"/>
                <w:lang w:val="en-GB" w:bidi="ar-EG"/>
              </w:rPr>
              <w:t>YAHSAT-G5-43W</w:t>
            </w:r>
            <w:r w:rsidR="00544C95" w:rsidRPr="00D72DE2">
              <w:rPr>
                <w:rFonts w:eastAsia="SimSun" w:hint="cs"/>
                <w:sz w:val="22"/>
                <w:szCs w:val="30"/>
                <w:rtl/>
                <w:lang w:bidi="ar-EG"/>
              </w:rPr>
              <w:t xml:space="preserve"> قد أطلق بنجاح يوم </w:t>
            </w:r>
            <w:r w:rsidR="00544C95" w:rsidRPr="00D72DE2">
              <w:rPr>
                <w:rFonts w:eastAsia="SimSun"/>
                <w:sz w:val="22"/>
                <w:szCs w:val="30"/>
                <w:lang w:bidi="ar-EG"/>
              </w:rPr>
              <w:t>14</w:t>
            </w:r>
            <w:r w:rsidR="006F7FC0">
              <w:rPr>
                <w:rFonts w:eastAsia="SimSun" w:hint="eastAsia"/>
                <w:sz w:val="22"/>
                <w:szCs w:val="30"/>
                <w:rtl/>
                <w:lang w:bidi="ar-EG"/>
              </w:rPr>
              <w:t> </w:t>
            </w:r>
            <w:r w:rsidR="00544C95" w:rsidRPr="00D72DE2">
              <w:rPr>
                <w:rFonts w:eastAsia="SimSun" w:hint="cs"/>
                <w:sz w:val="22"/>
                <w:szCs w:val="30"/>
                <w:rtl/>
                <w:lang w:bidi="ar-EG"/>
              </w:rPr>
              <w:t>فبراير</w:t>
            </w:r>
            <w:r w:rsidR="006F7FC0">
              <w:rPr>
                <w:rFonts w:eastAsia="SimSun" w:hint="eastAsia"/>
                <w:sz w:val="22"/>
                <w:szCs w:val="30"/>
                <w:rtl/>
                <w:lang w:bidi="ar-EG"/>
              </w:rPr>
              <w:t> </w:t>
            </w:r>
            <w:r w:rsidR="00544C95" w:rsidRPr="00D72DE2">
              <w:rPr>
                <w:rFonts w:eastAsia="SimSun"/>
                <w:sz w:val="22"/>
                <w:szCs w:val="30"/>
                <w:lang w:bidi="ar-EG"/>
              </w:rPr>
              <w:t>2017</w:t>
            </w:r>
            <w:r w:rsidR="00544C95" w:rsidRPr="00D72DE2">
              <w:rPr>
                <w:rFonts w:eastAsia="SimSun" w:hint="cs"/>
                <w:sz w:val="22"/>
                <w:szCs w:val="30"/>
                <w:rtl/>
                <w:lang w:bidi="ar-EG"/>
              </w:rPr>
              <w:t>.</w:t>
            </w:r>
          </w:p>
          <w:p w:rsidR="00544C95" w:rsidRPr="00630BB9" w:rsidRDefault="00544C95" w:rsidP="00AC56FA">
            <w:pPr>
              <w:pStyle w:val="Tabletexte"/>
              <w:spacing w:line="340" w:lineRule="exact"/>
              <w:cnfStyle w:val="000000000000" w:firstRow="0" w:lastRow="0" w:firstColumn="0" w:lastColumn="0" w:oddVBand="0" w:evenVBand="0" w:oddHBand="0" w:evenHBand="0" w:firstRowFirstColumn="0" w:firstRowLastColumn="0" w:lastRowFirstColumn="0" w:lastRowLastColumn="0"/>
              <w:rPr>
                <w:rFonts w:eastAsia="SimSun"/>
                <w:sz w:val="22"/>
                <w:szCs w:val="30"/>
                <w:rtl/>
                <w:lang w:bidi="ar-EG"/>
              </w:rPr>
            </w:pPr>
            <w:r w:rsidRPr="00630BB9">
              <w:rPr>
                <w:rFonts w:eastAsia="SimSun" w:hint="cs"/>
                <w:sz w:val="22"/>
                <w:szCs w:val="30"/>
                <w:rtl/>
                <w:lang w:bidi="ar-EG"/>
              </w:rPr>
              <w:t>ومع الأخذ في الاعتبار:</w:t>
            </w:r>
          </w:p>
          <w:p w:rsidR="00F93883" w:rsidRPr="00630BB9" w:rsidRDefault="00544C95" w:rsidP="00200F68">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line="340" w:lineRule="exact"/>
              <w:ind w:left="340" w:hanging="340"/>
              <w:cnfStyle w:val="000000000000" w:firstRow="0" w:lastRow="0" w:firstColumn="0" w:lastColumn="0" w:oddVBand="0" w:evenVBand="0" w:oddHBand="0" w:evenHBand="0" w:firstRowFirstColumn="0" w:firstRowLastColumn="0" w:lastRowFirstColumn="0" w:lastRowLastColumn="0"/>
              <w:rPr>
                <w:rFonts w:eastAsia="SimSun"/>
                <w:sz w:val="22"/>
                <w:szCs w:val="30"/>
                <w:rtl/>
                <w:lang w:bidi="ar-EG"/>
              </w:rPr>
            </w:pPr>
            <w:r w:rsidRPr="00630BB9">
              <w:rPr>
                <w:rFonts w:eastAsia="SimSun" w:hint="cs"/>
                <w:sz w:val="22"/>
                <w:szCs w:val="30"/>
                <w:rtl/>
                <w:lang w:bidi="ar-EG"/>
              </w:rPr>
              <w:t>-</w:t>
            </w:r>
            <w:r w:rsidRPr="00630BB9">
              <w:rPr>
                <w:sz w:val="22"/>
                <w:szCs w:val="30"/>
                <w:rtl/>
                <w:lang w:bidi="ar-EG"/>
              </w:rPr>
              <w:tab/>
            </w:r>
            <w:r w:rsidRPr="00630BB9">
              <w:rPr>
                <w:rFonts w:hint="cs"/>
                <w:sz w:val="22"/>
                <w:szCs w:val="30"/>
                <w:rtl/>
                <w:lang w:bidi="ar-EG"/>
              </w:rPr>
              <w:t xml:space="preserve">سلطتها بمنح </w:t>
            </w:r>
            <w:r w:rsidR="00200F68">
              <w:rPr>
                <w:rFonts w:hint="cs"/>
                <w:sz w:val="22"/>
                <w:szCs w:val="30"/>
                <w:rtl/>
                <w:lang w:bidi="ar-EG"/>
              </w:rPr>
              <w:t>تمديد</w:t>
            </w:r>
            <w:r w:rsidRPr="00630BB9">
              <w:rPr>
                <w:rFonts w:hint="cs"/>
                <w:sz w:val="22"/>
                <w:szCs w:val="30"/>
                <w:rtl/>
                <w:lang w:bidi="ar-EG"/>
              </w:rPr>
              <w:t xml:space="preserve"> محدود ومشروط للمهلة التنظيمية من أجل الوضع في الخدمة لتخصيصات ترددات أي شبكة ساتلية</w:t>
            </w:r>
            <w:r w:rsidRPr="00630BB9">
              <w:rPr>
                <w:rFonts w:eastAsia="SimSun"/>
                <w:sz w:val="22"/>
                <w:szCs w:val="30"/>
                <w:rtl/>
              </w:rPr>
              <w:t xml:space="preserve"> </w:t>
            </w:r>
            <w:r w:rsidR="00123F22" w:rsidRPr="00630BB9">
              <w:rPr>
                <w:rFonts w:eastAsia="SimSun"/>
                <w:sz w:val="22"/>
                <w:szCs w:val="30"/>
                <w:rtl/>
              </w:rPr>
              <w:t>في حالات التأخي</w:t>
            </w:r>
            <w:r w:rsidR="00123F22" w:rsidRPr="00630BB9">
              <w:rPr>
                <w:rFonts w:eastAsia="SimSun" w:hint="cs"/>
                <w:sz w:val="22"/>
                <w:szCs w:val="30"/>
                <w:rtl/>
              </w:rPr>
              <w:t>ر</w:t>
            </w:r>
            <w:r w:rsidR="00123F22" w:rsidRPr="00630BB9">
              <w:rPr>
                <w:rFonts w:eastAsia="SimSun"/>
                <w:sz w:val="22"/>
                <w:szCs w:val="30"/>
                <w:rtl/>
              </w:rPr>
              <w:t xml:space="preserve"> المرتبط بساتل آخر مشارك في رحلة الإطلاق</w:t>
            </w:r>
            <w:r w:rsidR="00123F22" w:rsidRPr="00630BB9">
              <w:rPr>
                <w:rFonts w:eastAsia="SimSun" w:hint="cs"/>
                <w:sz w:val="22"/>
                <w:szCs w:val="30"/>
                <w:rtl/>
              </w:rPr>
              <w:t xml:space="preserve"> أو </w:t>
            </w:r>
            <w:r w:rsidR="00123F22" w:rsidRPr="00630BB9">
              <w:rPr>
                <w:rFonts w:eastAsia="SimSun"/>
                <w:i/>
                <w:iCs/>
                <w:sz w:val="22"/>
                <w:szCs w:val="30"/>
                <w:rtl/>
              </w:rPr>
              <w:t>الظروف</w:t>
            </w:r>
            <w:r w:rsidR="00123F22" w:rsidRPr="00630BB9">
              <w:rPr>
                <w:rFonts w:eastAsia="SimSun" w:hint="cs"/>
                <w:i/>
                <w:iCs/>
                <w:sz w:val="22"/>
                <w:szCs w:val="30"/>
                <w:rtl/>
              </w:rPr>
              <w:t> </w:t>
            </w:r>
            <w:r w:rsidR="00123F22" w:rsidRPr="00630BB9">
              <w:rPr>
                <w:rFonts w:eastAsia="SimSun"/>
                <w:i/>
                <w:iCs/>
                <w:sz w:val="22"/>
                <w:szCs w:val="30"/>
                <w:rtl/>
              </w:rPr>
              <w:t>القاهرة</w:t>
            </w:r>
            <w:r w:rsidRPr="00630BB9">
              <w:rPr>
                <w:rFonts w:eastAsia="SimSun" w:hint="cs"/>
                <w:sz w:val="22"/>
                <w:szCs w:val="30"/>
                <w:rtl/>
              </w:rPr>
              <w:t>؛</w:t>
            </w:r>
          </w:p>
          <w:p w:rsidR="00123F22" w:rsidRPr="00630BB9" w:rsidRDefault="00123F22" w:rsidP="00AC56FA">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line="340" w:lineRule="exact"/>
              <w:ind w:left="340" w:hanging="340"/>
              <w:cnfStyle w:val="000000000000" w:firstRow="0" w:lastRow="0" w:firstColumn="0" w:lastColumn="0" w:oddVBand="0" w:evenVBand="0" w:oddHBand="0" w:evenHBand="0" w:firstRowFirstColumn="0" w:firstRowLastColumn="0" w:lastRowFirstColumn="0" w:lastRowLastColumn="0"/>
              <w:rPr>
                <w:rFonts w:eastAsia="SimSun"/>
                <w:sz w:val="22"/>
                <w:szCs w:val="30"/>
                <w:rtl/>
                <w:lang w:bidi="ar-EG"/>
              </w:rPr>
            </w:pPr>
            <w:r w:rsidRPr="00630BB9">
              <w:rPr>
                <w:rFonts w:eastAsia="SimSun" w:hint="cs"/>
                <w:sz w:val="22"/>
                <w:szCs w:val="30"/>
                <w:rtl/>
                <w:lang w:bidi="ar-EG"/>
              </w:rPr>
              <w:t>-</w:t>
            </w:r>
            <w:r w:rsidRPr="00630BB9">
              <w:rPr>
                <w:rFonts w:eastAsia="SimSun"/>
                <w:sz w:val="22"/>
                <w:szCs w:val="30"/>
                <w:rtl/>
                <w:lang w:bidi="ar-EG"/>
              </w:rPr>
              <w:tab/>
            </w:r>
            <w:r w:rsidR="00544C95" w:rsidRPr="00630BB9">
              <w:rPr>
                <w:rFonts w:eastAsia="SimSun" w:hint="cs"/>
                <w:sz w:val="22"/>
                <w:szCs w:val="30"/>
                <w:rtl/>
                <w:lang w:bidi="ar-EG"/>
              </w:rPr>
              <w:t xml:space="preserve">أن التأخير في الوضع في الخدمة لتخصيصات تردد الشبكة الساتلية </w:t>
            </w:r>
            <w:r w:rsidR="00544C95" w:rsidRPr="00630BB9">
              <w:rPr>
                <w:rFonts w:eastAsia="SimSun"/>
                <w:sz w:val="22"/>
                <w:szCs w:val="30"/>
                <w:lang w:val="en-GB" w:bidi="ar-EG"/>
              </w:rPr>
              <w:t>YAHSAT-G5-43W</w:t>
            </w:r>
            <w:r w:rsidR="00544C95" w:rsidRPr="00630BB9">
              <w:rPr>
                <w:rFonts w:eastAsia="SimSun" w:hint="cs"/>
                <w:sz w:val="22"/>
                <w:szCs w:val="30"/>
                <w:rtl/>
                <w:lang w:val="en-GB" w:bidi="ar-EG"/>
              </w:rPr>
              <w:t xml:space="preserve"> يرجع إلى وجود ساتل مشارك في رحلة الإطلاق؛</w:t>
            </w:r>
          </w:p>
          <w:p w:rsidR="00123F22" w:rsidRPr="00630BB9" w:rsidRDefault="00123F22" w:rsidP="00AC56FA">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line="340" w:lineRule="exact"/>
              <w:ind w:left="340" w:hanging="340"/>
              <w:cnfStyle w:val="000000000000" w:firstRow="0" w:lastRow="0" w:firstColumn="0" w:lastColumn="0" w:oddVBand="0" w:evenVBand="0" w:oddHBand="0" w:evenHBand="0" w:firstRowFirstColumn="0" w:firstRowLastColumn="0" w:lastRowFirstColumn="0" w:lastRowLastColumn="0"/>
              <w:rPr>
                <w:rFonts w:eastAsia="SimSun"/>
                <w:sz w:val="22"/>
                <w:szCs w:val="30"/>
                <w:rtl/>
                <w:lang w:bidi="ar-EG"/>
              </w:rPr>
            </w:pPr>
            <w:r w:rsidRPr="00630BB9">
              <w:rPr>
                <w:rFonts w:eastAsia="SimSun" w:hint="cs"/>
                <w:sz w:val="22"/>
                <w:szCs w:val="30"/>
                <w:rtl/>
                <w:lang w:bidi="ar-EG"/>
              </w:rPr>
              <w:t>-</w:t>
            </w:r>
            <w:r w:rsidRPr="00630BB9">
              <w:rPr>
                <w:rFonts w:eastAsia="SimSun"/>
                <w:sz w:val="22"/>
                <w:szCs w:val="30"/>
                <w:rtl/>
                <w:lang w:bidi="ar-EG"/>
              </w:rPr>
              <w:tab/>
            </w:r>
            <w:r w:rsidR="00544C95" w:rsidRPr="00630BB9">
              <w:rPr>
                <w:rFonts w:eastAsia="SimSun" w:hint="cs"/>
                <w:sz w:val="22"/>
                <w:szCs w:val="30"/>
                <w:rtl/>
                <w:lang w:bidi="ar-EG"/>
              </w:rPr>
              <w:t xml:space="preserve">أن إدارة الإمارات العربية المتحدة </w:t>
            </w:r>
            <w:r w:rsidR="00D67780" w:rsidRPr="00630BB9">
              <w:rPr>
                <w:rFonts w:eastAsia="SimSun" w:hint="cs"/>
                <w:sz w:val="22"/>
                <w:szCs w:val="30"/>
                <w:rtl/>
                <w:lang w:bidi="ar-EG"/>
              </w:rPr>
              <w:t>أوفت بجميع المتطلبات الأخرى للوائح الراديو، مثل التبليغ طبقاً للمادة </w:t>
            </w:r>
            <w:r w:rsidR="00D67780" w:rsidRPr="00630BB9">
              <w:rPr>
                <w:rFonts w:eastAsia="SimSun"/>
                <w:b/>
                <w:bCs/>
                <w:sz w:val="22"/>
                <w:szCs w:val="30"/>
                <w:lang w:bidi="ar-EG"/>
              </w:rPr>
              <w:t>11</w:t>
            </w:r>
            <w:r w:rsidR="00D67780" w:rsidRPr="00630BB9">
              <w:rPr>
                <w:rFonts w:eastAsia="SimSun" w:hint="cs"/>
                <w:sz w:val="22"/>
                <w:szCs w:val="30"/>
                <w:rtl/>
                <w:lang w:bidi="ar-EG"/>
              </w:rPr>
              <w:t xml:space="preserve"> وتقديم المعلومات المطلوبة طبقا للقرار </w:t>
            </w:r>
            <w:r w:rsidR="00D67780" w:rsidRPr="00630BB9">
              <w:rPr>
                <w:rFonts w:eastAsia="SimSun"/>
                <w:b/>
                <w:bCs/>
                <w:sz w:val="22"/>
                <w:szCs w:val="30"/>
                <w:lang w:val="en-GB" w:bidi="ar-EG"/>
              </w:rPr>
              <w:t>49(Rev.WRC-15)</w:t>
            </w:r>
            <w:r w:rsidR="00D67780" w:rsidRPr="00630BB9">
              <w:rPr>
                <w:rFonts w:eastAsia="SimSun" w:hint="cs"/>
                <w:sz w:val="22"/>
                <w:szCs w:val="30"/>
                <w:rtl/>
                <w:lang w:val="en-GB" w:bidi="ar-EG"/>
              </w:rPr>
              <w:t>.</w:t>
            </w:r>
          </w:p>
          <w:p w:rsidR="00123F22" w:rsidRPr="00630BB9" w:rsidRDefault="00D67780" w:rsidP="00AC56FA">
            <w:pPr>
              <w:pStyle w:val="Tabletexte"/>
              <w:spacing w:line="340" w:lineRule="exact"/>
              <w:cnfStyle w:val="000000000000" w:firstRow="0" w:lastRow="0" w:firstColumn="0" w:lastColumn="0" w:oddVBand="0" w:evenVBand="0" w:oddHBand="0" w:evenHBand="0" w:firstRowFirstColumn="0" w:firstRowLastColumn="0" w:lastRowFirstColumn="0" w:lastRowLastColumn="0"/>
              <w:rPr>
                <w:rFonts w:eastAsia="SimSun"/>
                <w:sz w:val="22"/>
                <w:szCs w:val="30"/>
                <w:rtl/>
                <w:lang w:bidi="ar-EG"/>
              </w:rPr>
            </w:pPr>
            <w:r w:rsidRPr="00630BB9">
              <w:rPr>
                <w:rFonts w:eastAsia="SimSun" w:hint="cs"/>
                <w:sz w:val="22"/>
                <w:szCs w:val="30"/>
                <w:rtl/>
                <w:lang w:bidi="ar-EG"/>
              </w:rPr>
              <w:t>وبناءً على ذلك</w:t>
            </w:r>
            <w:r w:rsidR="002A53BC" w:rsidRPr="00630BB9">
              <w:rPr>
                <w:rFonts w:eastAsia="SimSun" w:hint="cs"/>
                <w:sz w:val="22"/>
                <w:szCs w:val="30"/>
                <w:rtl/>
                <w:lang w:bidi="ar-EG"/>
              </w:rPr>
              <w:t>،</w:t>
            </w:r>
            <w:r w:rsidRPr="00630BB9">
              <w:rPr>
                <w:rFonts w:eastAsia="SimSun" w:hint="cs"/>
                <w:sz w:val="22"/>
                <w:szCs w:val="30"/>
                <w:rtl/>
                <w:lang w:bidi="ar-EG"/>
              </w:rPr>
              <w:t xml:space="preserve"> قررت اللجنة</w:t>
            </w:r>
            <w:r w:rsidR="00123F22" w:rsidRPr="00630BB9">
              <w:rPr>
                <w:rFonts w:eastAsia="SimSun" w:hint="cs"/>
                <w:sz w:val="22"/>
                <w:szCs w:val="30"/>
                <w:rtl/>
                <w:lang w:bidi="ar-EG"/>
              </w:rPr>
              <w:t>:</w:t>
            </w:r>
          </w:p>
          <w:p w:rsidR="00123F22" w:rsidRPr="00630BB9" w:rsidRDefault="00A029FC" w:rsidP="00AC56FA">
            <w:pPr>
              <w:pStyle w:val="Tabletexte"/>
              <w:spacing w:line="340" w:lineRule="exact"/>
              <w:ind w:left="340" w:hanging="340"/>
              <w:cnfStyle w:val="000000000000" w:firstRow="0" w:lastRow="0" w:firstColumn="0" w:lastColumn="0" w:oddVBand="0" w:evenVBand="0" w:oddHBand="0" w:evenHBand="0" w:firstRowFirstColumn="0" w:firstRowLastColumn="0" w:lastRowFirstColumn="0" w:lastRowLastColumn="0"/>
              <w:rPr>
                <w:rFonts w:eastAsia="SimSun"/>
                <w:sz w:val="22"/>
                <w:szCs w:val="30"/>
                <w:rtl/>
                <w:lang w:bidi="ar-EG"/>
              </w:rPr>
            </w:pPr>
            <w:r w:rsidRPr="00630BB9">
              <w:rPr>
                <w:rFonts w:eastAsia="SimSun" w:hint="cs"/>
                <w:sz w:val="22"/>
                <w:szCs w:val="30"/>
                <w:rtl/>
                <w:lang w:bidi="ar-EG"/>
              </w:rPr>
              <w:t>-</w:t>
            </w:r>
            <w:r w:rsidRPr="00630BB9">
              <w:rPr>
                <w:rFonts w:eastAsia="SimSun"/>
                <w:sz w:val="22"/>
                <w:szCs w:val="30"/>
                <w:rtl/>
                <w:lang w:bidi="ar-EG"/>
              </w:rPr>
              <w:tab/>
            </w:r>
            <w:r w:rsidRPr="00630BB9">
              <w:rPr>
                <w:rFonts w:eastAsia="SimSun" w:hint="cs"/>
                <w:sz w:val="22"/>
                <w:szCs w:val="30"/>
                <w:rtl/>
              </w:rPr>
              <w:t xml:space="preserve">أن تمنح إدارة الإمارات العربية المتحدة </w:t>
            </w:r>
            <w:r w:rsidR="003533BD" w:rsidRPr="00630BB9">
              <w:rPr>
                <w:rFonts w:eastAsia="SimSun" w:hint="cs"/>
                <w:sz w:val="22"/>
                <w:szCs w:val="30"/>
                <w:rtl/>
              </w:rPr>
              <w:t>تمديداً ثمانية أشهر من أجل</w:t>
            </w:r>
            <w:r w:rsidRPr="00630BB9">
              <w:rPr>
                <w:rFonts w:eastAsia="SimSun" w:hint="cs"/>
                <w:sz w:val="22"/>
                <w:szCs w:val="30"/>
                <w:rtl/>
              </w:rPr>
              <w:t xml:space="preserve"> وضع تخصيصات تردد الشبكة الساتلية </w:t>
            </w:r>
            <w:r w:rsidRPr="00630BB9">
              <w:rPr>
                <w:rFonts w:eastAsia="SimSun"/>
                <w:sz w:val="22"/>
                <w:szCs w:val="30"/>
                <w:lang w:bidi="ar-EG"/>
              </w:rPr>
              <w:t>YAHSAT-G5-43W</w:t>
            </w:r>
            <w:r w:rsidRPr="00630BB9">
              <w:rPr>
                <w:rFonts w:eastAsia="SimSun" w:hint="cs"/>
                <w:sz w:val="22"/>
                <w:szCs w:val="30"/>
                <w:rtl/>
                <w:lang w:bidi="ar-EG"/>
              </w:rPr>
              <w:t xml:space="preserve"> في الخدمة</w:t>
            </w:r>
            <w:r w:rsidR="00C15AEC" w:rsidRPr="00D72DE2">
              <w:rPr>
                <w:rFonts w:eastAsia="SimSun" w:hint="cs"/>
                <w:sz w:val="22"/>
                <w:szCs w:val="30"/>
                <w:rtl/>
              </w:rPr>
              <w:t xml:space="preserve"> في الموقع</w:t>
            </w:r>
            <w:r w:rsidR="00C15AEC" w:rsidRPr="00D72DE2">
              <w:rPr>
                <w:rFonts w:eastAsia="SimSun" w:hint="cs"/>
                <w:sz w:val="22"/>
                <w:szCs w:val="30"/>
                <w:rtl/>
                <w:lang w:bidi="ar-EG"/>
              </w:rPr>
              <w:t xml:space="preserve"> </w:t>
            </w:r>
            <w:r w:rsidR="00C15AEC" w:rsidRPr="00D72DE2">
              <w:rPr>
                <w:rFonts w:ascii="Traditional Arabic" w:eastAsia="SimSun" w:hAnsi="Traditional Arabic"/>
                <w:sz w:val="22"/>
                <w:szCs w:val="30"/>
                <w:lang w:bidi="ar-EG"/>
              </w:rPr>
              <w:t>º</w:t>
            </w:r>
            <w:r w:rsidR="00C15AEC" w:rsidRPr="00D72DE2">
              <w:rPr>
                <w:rFonts w:eastAsia="SimSun"/>
                <w:sz w:val="22"/>
                <w:szCs w:val="30"/>
                <w:lang w:bidi="ar-EG"/>
              </w:rPr>
              <w:t>43</w:t>
            </w:r>
            <w:r w:rsidR="00C15AEC">
              <w:rPr>
                <w:rFonts w:eastAsia="SimSun" w:hint="cs"/>
                <w:sz w:val="22"/>
                <w:szCs w:val="30"/>
                <w:rtl/>
                <w:lang w:bidi="ar-EG"/>
              </w:rPr>
              <w:t xml:space="preserve"> غرباً</w:t>
            </w:r>
            <w:r w:rsidR="00D67780" w:rsidRPr="00630BB9">
              <w:rPr>
                <w:rFonts w:eastAsia="SimSun" w:hint="cs"/>
                <w:sz w:val="22"/>
                <w:szCs w:val="30"/>
                <w:rtl/>
                <w:lang w:bidi="ar-EG"/>
              </w:rPr>
              <w:t>؛</w:t>
            </w:r>
          </w:p>
          <w:p w:rsidR="00123F22" w:rsidRPr="00630BB9" w:rsidRDefault="00123F22" w:rsidP="003B34B2">
            <w:pPr>
              <w:pStyle w:val="Tabletexte"/>
              <w:spacing w:line="340" w:lineRule="exact"/>
              <w:ind w:left="340" w:hanging="340"/>
              <w:cnfStyle w:val="000000000000" w:firstRow="0" w:lastRow="0" w:firstColumn="0" w:lastColumn="0" w:oddVBand="0" w:evenVBand="0" w:oddHBand="0" w:evenHBand="0" w:firstRowFirstColumn="0" w:firstRowLastColumn="0" w:lastRowFirstColumn="0" w:lastRowLastColumn="0"/>
              <w:rPr>
                <w:rFonts w:eastAsia="SimSun"/>
                <w:sz w:val="22"/>
                <w:szCs w:val="30"/>
                <w:rtl/>
                <w:lang w:bidi="ar-EG"/>
              </w:rPr>
            </w:pPr>
            <w:r w:rsidRPr="00630BB9">
              <w:rPr>
                <w:rFonts w:eastAsia="SimSun" w:hint="cs"/>
                <w:sz w:val="22"/>
                <w:szCs w:val="30"/>
                <w:rtl/>
                <w:lang w:bidi="ar-EG"/>
              </w:rPr>
              <w:t>-</w:t>
            </w:r>
            <w:r w:rsidRPr="00630BB9">
              <w:rPr>
                <w:rFonts w:eastAsia="SimSun"/>
                <w:sz w:val="22"/>
                <w:szCs w:val="30"/>
                <w:rtl/>
                <w:lang w:bidi="ar-EG"/>
              </w:rPr>
              <w:tab/>
            </w:r>
            <w:r w:rsidR="00D67780" w:rsidRPr="00630BB9">
              <w:rPr>
                <w:rFonts w:eastAsia="SimSun" w:hint="cs"/>
                <w:sz w:val="22"/>
                <w:szCs w:val="30"/>
                <w:rtl/>
                <w:lang w:bidi="ar-EG"/>
              </w:rPr>
              <w:t xml:space="preserve">تكليف مكتب الاتصالات الراديوية بتمديد الموعد النهائي التنظيمي للوضع في الخدمة لتخصيصات تردد الشبكة الساتلية </w:t>
            </w:r>
            <w:r w:rsidR="00D67780" w:rsidRPr="00630BB9">
              <w:rPr>
                <w:rFonts w:eastAsia="SimSun"/>
                <w:sz w:val="22"/>
                <w:szCs w:val="30"/>
                <w:lang w:val="en-GB" w:bidi="ar-EG"/>
              </w:rPr>
              <w:t>YAHSAT-G5-43W</w:t>
            </w:r>
            <w:r w:rsidR="00D67780" w:rsidRPr="00630BB9">
              <w:rPr>
                <w:rFonts w:eastAsia="SimSun" w:hint="cs"/>
                <w:sz w:val="22"/>
                <w:szCs w:val="30"/>
                <w:rtl/>
                <w:lang w:val="en-GB" w:bidi="ar-EG"/>
              </w:rPr>
              <w:t xml:space="preserve"> في الموقع </w:t>
            </w:r>
            <w:r w:rsidR="00D67780" w:rsidRPr="00630BB9">
              <w:rPr>
                <w:rFonts w:ascii="Traditional Arabic" w:eastAsia="SimSun" w:hAnsi="Traditional Arabic"/>
                <w:sz w:val="22"/>
                <w:szCs w:val="30"/>
                <w:lang w:bidi="ar-EG"/>
              </w:rPr>
              <w:t>º</w:t>
            </w:r>
            <w:r w:rsidR="00D67780" w:rsidRPr="00630BB9">
              <w:rPr>
                <w:rFonts w:eastAsia="SimSun"/>
                <w:sz w:val="22"/>
                <w:szCs w:val="30"/>
                <w:lang w:bidi="ar-EG"/>
              </w:rPr>
              <w:t>43</w:t>
            </w:r>
            <w:r w:rsidR="003B34B2">
              <w:rPr>
                <w:rFonts w:eastAsia="SimSun" w:hint="eastAsia"/>
                <w:sz w:val="22"/>
                <w:szCs w:val="30"/>
                <w:rtl/>
                <w:lang w:bidi="ar-EG"/>
              </w:rPr>
              <w:t> </w:t>
            </w:r>
            <w:r w:rsidR="00D67780" w:rsidRPr="00630BB9">
              <w:rPr>
                <w:rFonts w:eastAsia="SimSun" w:hint="cs"/>
                <w:sz w:val="22"/>
                <w:szCs w:val="30"/>
                <w:rtl/>
                <w:lang w:bidi="ar-EG"/>
              </w:rPr>
              <w:t xml:space="preserve">غرباً حتى </w:t>
            </w:r>
            <w:r w:rsidR="00D67780" w:rsidRPr="00630BB9">
              <w:rPr>
                <w:rFonts w:eastAsia="SimSun"/>
                <w:sz w:val="22"/>
                <w:szCs w:val="30"/>
                <w:lang w:bidi="ar-EG"/>
              </w:rPr>
              <w:t>21</w:t>
            </w:r>
            <w:r w:rsidR="00D67780" w:rsidRPr="00630BB9">
              <w:rPr>
                <w:rFonts w:eastAsia="SimSun" w:hint="eastAsia"/>
                <w:sz w:val="22"/>
                <w:szCs w:val="30"/>
                <w:rtl/>
                <w:lang w:bidi="ar-EG"/>
              </w:rPr>
              <w:t> أغسطس</w:t>
            </w:r>
            <w:r w:rsidR="00D67780" w:rsidRPr="00630BB9">
              <w:rPr>
                <w:rFonts w:eastAsia="SimSun" w:hint="cs"/>
                <w:sz w:val="22"/>
                <w:szCs w:val="30"/>
                <w:rtl/>
                <w:lang w:bidi="ar-EG"/>
              </w:rPr>
              <w:t> </w:t>
            </w:r>
            <w:r w:rsidR="00D67780" w:rsidRPr="00630BB9">
              <w:rPr>
                <w:rFonts w:eastAsia="SimSun"/>
                <w:sz w:val="22"/>
                <w:szCs w:val="30"/>
                <w:lang w:bidi="ar-EG"/>
              </w:rPr>
              <w:t>2017</w:t>
            </w:r>
            <w:r w:rsidR="00D67780" w:rsidRPr="00630BB9">
              <w:rPr>
                <w:rFonts w:eastAsia="SimSun" w:hint="cs"/>
                <w:sz w:val="22"/>
                <w:szCs w:val="30"/>
                <w:rtl/>
                <w:lang w:bidi="ar-EG"/>
              </w:rPr>
              <w:t>.</w:t>
            </w:r>
          </w:p>
        </w:tc>
        <w:tc>
          <w:tcPr>
            <w:tcW w:w="2381" w:type="dxa"/>
          </w:tcPr>
          <w:p w:rsidR="006A73F9" w:rsidRPr="00630BB9" w:rsidRDefault="00123F22" w:rsidP="00AC56FA">
            <w:pPr>
              <w:pStyle w:val="Tabletexte"/>
              <w:spacing w:line="340" w:lineRule="exact"/>
              <w:jc w:val="center"/>
              <w:cnfStyle w:val="000000000000" w:firstRow="0" w:lastRow="0" w:firstColumn="0" w:lastColumn="0" w:oddVBand="0" w:evenVBand="0" w:oddHBand="0" w:evenHBand="0" w:firstRowFirstColumn="0" w:firstRowLastColumn="0" w:lastRowFirstColumn="0" w:lastRowLastColumn="0"/>
              <w:rPr>
                <w:rFonts w:eastAsia="SimSun"/>
                <w:sz w:val="22"/>
                <w:szCs w:val="30"/>
              </w:rPr>
            </w:pPr>
            <w:r w:rsidRPr="00630BB9">
              <w:rPr>
                <w:rFonts w:eastAsia="SimSun" w:hint="cs"/>
                <w:sz w:val="22"/>
                <w:szCs w:val="30"/>
                <w:rtl/>
              </w:rPr>
              <w:t>سيحيط الأمين التنفيذي الإدارة المعنية علماً بهذا</w:t>
            </w:r>
            <w:r w:rsidRPr="00630BB9">
              <w:rPr>
                <w:rFonts w:eastAsia="SimSun" w:hint="eastAsia"/>
                <w:sz w:val="22"/>
                <w:szCs w:val="30"/>
                <w:rtl/>
              </w:rPr>
              <w:t> </w:t>
            </w:r>
            <w:r w:rsidRPr="00630BB9">
              <w:rPr>
                <w:rFonts w:eastAsia="SimSun" w:hint="cs"/>
                <w:sz w:val="22"/>
                <w:szCs w:val="30"/>
                <w:rtl/>
              </w:rPr>
              <w:t>القرار</w:t>
            </w:r>
            <w:r w:rsidRPr="00630BB9">
              <w:rPr>
                <w:rFonts w:eastAsia="SimSun" w:hint="cs"/>
                <w:sz w:val="22"/>
                <w:szCs w:val="30"/>
                <w:rtl/>
                <w:lang w:bidi="ar-EG"/>
              </w:rPr>
              <w:t>.</w:t>
            </w:r>
          </w:p>
        </w:tc>
      </w:tr>
      <w:tr w:rsidR="006A73F9" w:rsidRPr="00630BB9" w:rsidTr="0089759A">
        <w:trPr>
          <w:cnfStyle w:val="000000100000" w:firstRow="0" w:lastRow="0" w:firstColumn="0" w:lastColumn="0" w:oddVBand="0" w:evenVBand="0" w:oddHBand="1" w:evenHBand="0" w:firstRowFirstColumn="0" w:firstRowLastColumn="0" w:lastRowFirstColumn="0" w:lastRowLastColumn="0"/>
          <w:trHeight w:val="762"/>
          <w:jc w:val="center"/>
        </w:trPr>
        <w:tc>
          <w:tcPr>
            <w:cnfStyle w:val="001000000000" w:firstRow="0" w:lastRow="0" w:firstColumn="1" w:lastColumn="0" w:oddVBand="0" w:evenVBand="0" w:oddHBand="0" w:evenHBand="0" w:firstRowFirstColumn="0" w:firstRowLastColumn="0" w:lastRowFirstColumn="0" w:lastRowLastColumn="0"/>
            <w:tcW w:w="850" w:type="dxa"/>
          </w:tcPr>
          <w:p w:rsidR="006A73F9" w:rsidRPr="00630BB9" w:rsidRDefault="00BB15DA" w:rsidP="00AC56FA">
            <w:pPr>
              <w:pStyle w:val="Tabletexte"/>
              <w:spacing w:line="340" w:lineRule="exact"/>
              <w:jc w:val="center"/>
              <w:rPr>
                <w:rFonts w:eastAsia="SimSun"/>
                <w:sz w:val="22"/>
                <w:szCs w:val="30"/>
              </w:rPr>
            </w:pPr>
            <w:r w:rsidRPr="00630BB9">
              <w:rPr>
                <w:rFonts w:eastAsia="SimSun"/>
                <w:sz w:val="22"/>
                <w:szCs w:val="30"/>
              </w:rPr>
              <w:t>2.5</w:t>
            </w:r>
          </w:p>
        </w:tc>
        <w:tc>
          <w:tcPr>
            <w:tcW w:w="3685" w:type="dxa"/>
          </w:tcPr>
          <w:p w:rsidR="006A73F9" w:rsidRPr="00630BB9" w:rsidRDefault="00F93883" w:rsidP="003B34B2">
            <w:pPr>
              <w:pStyle w:val="Tabletexte"/>
              <w:spacing w:line="340" w:lineRule="exact"/>
              <w:jc w:val="left"/>
              <w:cnfStyle w:val="000000100000" w:firstRow="0" w:lastRow="0" w:firstColumn="0" w:lastColumn="0" w:oddVBand="0" w:evenVBand="0" w:oddHBand="1" w:evenHBand="0" w:firstRowFirstColumn="0" w:firstRowLastColumn="0" w:lastRowFirstColumn="0" w:lastRowLastColumn="0"/>
              <w:rPr>
                <w:rFonts w:eastAsia="SimSun"/>
                <w:sz w:val="22"/>
                <w:szCs w:val="30"/>
              </w:rPr>
            </w:pPr>
            <w:r w:rsidRPr="00630BB9">
              <w:rPr>
                <w:rFonts w:hint="cs"/>
                <w:sz w:val="22"/>
                <w:szCs w:val="30"/>
                <w:rtl/>
                <w:lang w:val="en-GB"/>
              </w:rPr>
              <w:t>تبليغ مقدم من إدارة الاتحاد الروسي من أجل طلب تمديد المهلة التنظيمية لوضع تخصيصات تردد الشبكة الساتلية </w:t>
            </w:r>
            <w:r w:rsidRPr="00630BB9">
              <w:rPr>
                <w:sz w:val="22"/>
                <w:szCs w:val="30"/>
              </w:rPr>
              <w:t>GOMS-14.5W</w:t>
            </w:r>
            <w:r w:rsidRPr="00630BB9">
              <w:rPr>
                <w:rFonts w:hint="cs"/>
                <w:sz w:val="22"/>
                <w:szCs w:val="30"/>
                <w:rtl/>
                <w:lang w:bidi="ar-EG"/>
              </w:rPr>
              <w:t xml:space="preserve"> في</w:t>
            </w:r>
            <w:r w:rsidR="003B34B2">
              <w:rPr>
                <w:rFonts w:hint="eastAsia"/>
                <w:sz w:val="22"/>
                <w:szCs w:val="30"/>
                <w:rtl/>
                <w:lang w:bidi="ar-EG"/>
              </w:rPr>
              <w:t> </w:t>
            </w:r>
            <w:r w:rsidRPr="00630BB9">
              <w:rPr>
                <w:rFonts w:hint="cs"/>
                <w:sz w:val="22"/>
                <w:szCs w:val="30"/>
                <w:rtl/>
                <w:lang w:bidi="ar-EG"/>
              </w:rPr>
              <w:t>الخدمة</w:t>
            </w:r>
            <w:r w:rsidR="00123F22" w:rsidRPr="00630BB9">
              <w:rPr>
                <w:sz w:val="22"/>
                <w:szCs w:val="30"/>
                <w:rtl/>
                <w:lang w:bidi="ar-EG"/>
              </w:rPr>
              <w:br/>
            </w:r>
            <w:hyperlink r:id="rId28" w:history="1">
              <w:r w:rsidR="00123F22" w:rsidRPr="00630BB9">
                <w:rPr>
                  <w:rFonts w:eastAsia="SimSun"/>
                  <w:i/>
                  <w:iCs/>
                  <w:color w:val="0000FF"/>
                  <w:sz w:val="22"/>
                  <w:szCs w:val="30"/>
                  <w:u w:val="single"/>
                </w:rPr>
                <w:t>(RRB17-1/6)</w:t>
              </w:r>
            </w:hyperlink>
          </w:p>
        </w:tc>
        <w:tc>
          <w:tcPr>
            <w:tcW w:w="7370" w:type="dxa"/>
          </w:tcPr>
          <w:p w:rsidR="006A73F9" w:rsidRPr="003B34B2" w:rsidRDefault="00D67780" w:rsidP="00AC56FA">
            <w:pPr>
              <w:pStyle w:val="Tabletexte"/>
              <w:spacing w:line="340" w:lineRule="exact"/>
              <w:cnfStyle w:val="000000100000" w:firstRow="0" w:lastRow="0" w:firstColumn="0" w:lastColumn="0" w:oddVBand="0" w:evenVBand="0" w:oddHBand="1" w:evenHBand="0" w:firstRowFirstColumn="0" w:firstRowLastColumn="0" w:lastRowFirstColumn="0" w:lastRowLastColumn="0"/>
              <w:rPr>
                <w:rFonts w:eastAsia="SimSun"/>
                <w:color w:val="000000"/>
                <w:spacing w:val="-2"/>
                <w:sz w:val="22"/>
                <w:szCs w:val="30"/>
                <w:rtl/>
              </w:rPr>
            </w:pPr>
            <w:r w:rsidRPr="003B34B2">
              <w:rPr>
                <w:rFonts w:eastAsia="SimSun" w:hint="cs"/>
                <w:color w:val="000000"/>
                <w:spacing w:val="-2"/>
                <w:sz w:val="22"/>
                <w:szCs w:val="30"/>
                <w:rtl/>
                <w:lang w:bidi="ar-SA"/>
              </w:rPr>
              <w:t xml:space="preserve">ناقشت اللجنة بالتفصيل الوثيقة </w:t>
            </w:r>
            <w:r w:rsidRPr="003B34B2">
              <w:rPr>
                <w:rFonts w:eastAsia="SimSun"/>
                <w:color w:val="000000"/>
                <w:spacing w:val="-2"/>
                <w:sz w:val="22"/>
                <w:szCs w:val="30"/>
                <w:lang w:val="en-GB"/>
              </w:rPr>
              <w:t>RRB17-1/6</w:t>
            </w:r>
            <w:r w:rsidRPr="003B34B2">
              <w:rPr>
                <w:rFonts w:eastAsia="SimSun" w:hint="cs"/>
                <w:color w:val="000000"/>
                <w:spacing w:val="-2"/>
                <w:sz w:val="22"/>
                <w:szCs w:val="30"/>
                <w:rtl/>
                <w:lang w:bidi="ar-SA"/>
              </w:rPr>
              <w:t xml:space="preserve"> التي تتضمن تبليغاً من إدارة الاتحاد الروسي من أجل طلب تمديد المهلة التنظيمية للوضع في الخدمة لتخصيصات تردد الشبكة الساتلية </w:t>
            </w:r>
            <w:r w:rsidRPr="003B34B2">
              <w:rPr>
                <w:rFonts w:eastAsia="SimSun"/>
                <w:color w:val="000000"/>
                <w:spacing w:val="-2"/>
                <w:sz w:val="22"/>
                <w:szCs w:val="30"/>
                <w:lang w:val="en-GB" w:bidi="ar-SA"/>
              </w:rPr>
              <w:t>GOMS-14.5W</w:t>
            </w:r>
            <w:r w:rsidRPr="003B34B2">
              <w:rPr>
                <w:rFonts w:eastAsia="SimSun" w:hint="cs"/>
                <w:color w:val="000000"/>
                <w:spacing w:val="-2"/>
                <w:sz w:val="22"/>
                <w:szCs w:val="30"/>
                <w:rtl/>
                <w:lang w:val="en-GB" w:bidi="ar-SA"/>
              </w:rPr>
              <w:t xml:space="preserve"> التي تعمل ضمن النظام الساتلي </w:t>
            </w:r>
            <w:r w:rsidRPr="003B34B2">
              <w:rPr>
                <w:rFonts w:eastAsia="SimSun"/>
                <w:color w:val="000000"/>
                <w:spacing w:val="-2"/>
                <w:sz w:val="22"/>
                <w:szCs w:val="30"/>
                <w:lang w:val="en-GB" w:bidi="ar-SA"/>
              </w:rPr>
              <w:t>COSPAS-SARSAT</w:t>
            </w:r>
            <w:r w:rsidRPr="003B34B2">
              <w:rPr>
                <w:rFonts w:eastAsia="SimSun" w:hint="cs"/>
                <w:color w:val="000000"/>
                <w:spacing w:val="-2"/>
                <w:sz w:val="22"/>
                <w:szCs w:val="30"/>
                <w:rtl/>
                <w:lang w:val="en-GB" w:bidi="ar-SA"/>
              </w:rPr>
              <w:t xml:space="preserve"> في إطار شبكة الأرصاد الجوية الدولية ومستعمل في مراقبة حالات الطوارئ.</w:t>
            </w:r>
          </w:p>
          <w:p w:rsidR="002A53BC" w:rsidRPr="00630BB9" w:rsidRDefault="002A53BC" w:rsidP="00AC56FA">
            <w:pPr>
              <w:pStyle w:val="Tabletexte"/>
              <w:spacing w:line="340" w:lineRule="exact"/>
              <w:cnfStyle w:val="000000100000" w:firstRow="0" w:lastRow="0" w:firstColumn="0" w:lastColumn="0" w:oddVBand="0" w:evenVBand="0" w:oddHBand="1" w:evenHBand="0" w:firstRowFirstColumn="0" w:firstRowLastColumn="0" w:lastRowFirstColumn="0" w:lastRowLastColumn="0"/>
              <w:rPr>
                <w:color w:val="000000"/>
                <w:sz w:val="22"/>
                <w:szCs w:val="30"/>
                <w:rtl/>
                <w:lang w:bidi="ar-EG"/>
              </w:rPr>
            </w:pPr>
            <w:r w:rsidRPr="00630BB9">
              <w:rPr>
                <w:rFonts w:hint="cs"/>
                <w:color w:val="000000"/>
                <w:sz w:val="22"/>
                <w:szCs w:val="30"/>
                <w:rtl/>
                <w:lang w:bidi="ar-EG"/>
              </w:rPr>
              <w:t>ومع الأخذ في الاعتبار:</w:t>
            </w:r>
          </w:p>
          <w:p w:rsidR="00BB15DA" w:rsidRPr="00630BB9" w:rsidRDefault="00BB15DA" w:rsidP="00145412">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line="340" w:lineRule="exact"/>
              <w:ind w:left="340" w:hanging="340"/>
              <w:cnfStyle w:val="000000100000" w:firstRow="0" w:lastRow="0" w:firstColumn="0" w:lastColumn="0" w:oddVBand="0" w:evenVBand="0" w:oddHBand="1" w:evenHBand="0" w:firstRowFirstColumn="0" w:firstRowLastColumn="0" w:lastRowFirstColumn="0" w:lastRowLastColumn="0"/>
              <w:rPr>
                <w:rFonts w:eastAsia="SimSun"/>
                <w:sz w:val="22"/>
                <w:szCs w:val="30"/>
                <w:lang w:bidi="ar-EG"/>
              </w:rPr>
            </w:pPr>
            <w:r w:rsidRPr="00630BB9">
              <w:rPr>
                <w:rFonts w:eastAsia="SimSun" w:hint="cs"/>
                <w:sz w:val="22"/>
                <w:szCs w:val="30"/>
                <w:rtl/>
                <w:lang w:bidi="ar-EG"/>
              </w:rPr>
              <w:t>-</w:t>
            </w:r>
            <w:r w:rsidRPr="00630BB9">
              <w:rPr>
                <w:rFonts w:eastAsia="SimSun"/>
                <w:sz w:val="22"/>
                <w:szCs w:val="30"/>
                <w:rtl/>
                <w:lang w:bidi="ar-EG"/>
              </w:rPr>
              <w:tab/>
            </w:r>
            <w:r w:rsidR="002A53BC" w:rsidRPr="00630BB9">
              <w:rPr>
                <w:rFonts w:eastAsia="SimSun" w:hint="cs"/>
                <w:sz w:val="22"/>
                <w:szCs w:val="30"/>
                <w:rtl/>
                <w:lang w:bidi="ar-EG"/>
              </w:rPr>
              <w:t xml:space="preserve">سلطتها بمنح </w:t>
            </w:r>
            <w:r w:rsidR="00145412">
              <w:rPr>
                <w:rFonts w:eastAsia="SimSun" w:hint="cs"/>
                <w:sz w:val="22"/>
                <w:szCs w:val="30"/>
                <w:rtl/>
                <w:lang w:bidi="ar-EG"/>
              </w:rPr>
              <w:t>تمديد</w:t>
            </w:r>
            <w:r w:rsidR="002A53BC" w:rsidRPr="00630BB9">
              <w:rPr>
                <w:rFonts w:eastAsia="SimSun" w:hint="cs"/>
                <w:sz w:val="22"/>
                <w:szCs w:val="30"/>
                <w:rtl/>
                <w:lang w:bidi="ar-EG"/>
              </w:rPr>
              <w:t xml:space="preserve"> محدود ومشروط للمهلة التنظيمية من أجل الوضع في الخدمة لتخصيصات ترددات أي شبكة ساتلية</w:t>
            </w:r>
            <w:r w:rsidR="002A53BC" w:rsidRPr="00630BB9">
              <w:rPr>
                <w:rFonts w:eastAsia="SimSun"/>
                <w:sz w:val="22"/>
                <w:szCs w:val="30"/>
                <w:rtl/>
                <w:lang w:bidi="ar-SA"/>
              </w:rPr>
              <w:t xml:space="preserve"> في حالات التأخي</w:t>
            </w:r>
            <w:r w:rsidR="002A53BC" w:rsidRPr="00630BB9">
              <w:rPr>
                <w:rFonts w:eastAsia="SimSun" w:hint="cs"/>
                <w:sz w:val="22"/>
                <w:szCs w:val="30"/>
                <w:rtl/>
                <w:lang w:bidi="ar-SA"/>
              </w:rPr>
              <w:t>ر</w:t>
            </w:r>
            <w:r w:rsidR="002A53BC" w:rsidRPr="00630BB9">
              <w:rPr>
                <w:rFonts w:eastAsia="SimSun"/>
                <w:sz w:val="22"/>
                <w:szCs w:val="30"/>
                <w:rtl/>
                <w:lang w:bidi="ar-SA"/>
              </w:rPr>
              <w:t xml:space="preserve"> المرتبط بساتل آخر مشارك في رحلة الإطلاق</w:t>
            </w:r>
            <w:r w:rsidR="002A53BC" w:rsidRPr="00630BB9">
              <w:rPr>
                <w:rFonts w:eastAsia="SimSun" w:hint="cs"/>
                <w:sz w:val="22"/>
                <w:szCs w:val="30"/>
                <w:rtl/>
                <w:lang w:bidi="ar-SA"/>
              </w:rPr>
              <w:t xml:space="preserve"> أو </w:t>
            </w:r>
            <w:r w:rsidR="002A53BC" w:rsidRPr="00630BB9">
              <w:rPr>
                <w:rFonts w:eastAsia="SimSun"/>
                <w:i/>
                <w:iCs/>
                <w:sz w:val="22"/>
                <w:szCs w:val="30"/>
                <w:rtl/>
                <w:lang w:bidi="ar-SA"/>
              </w:rPr>
              <w:t>الظروف</w:t>
            </w:r>
            <w:r w:rsidR="002A53BC" w:rsidRPr="00630BB9">
              <w:rPr>
                <w:rFonts w:eastAsia="SimSun" w:hint="cs"/>
                <w:i/>
                <w:iCs/>
                <w:sz w:val="22"/>
                <w:szCs w:val="30"/>
                <w:rtl/>
                <w:lang w:bidi="ar-SA"/>
              </w:rPr>
              <w:t> </w:t>
            </w:r>
            <w:r w:rsidR="002A53BC" w:rsidRPr="00630BB9">
              <w:rPr>
                <w:rFonts w:eastAsia="SimSun"/>
                <w:i/>
                <w:iCs/>
                <w:sz w:val="22"/>
                <w:szCs w:val="30"/>
                <w:rtl/>
                <w:lang w:bidi="ar-SA"/>
              </w:rPr>
              <w:t>القاهرة</w:t>
            </w:r>
            <w:r w:rsidR="002A53BC" w:rsidRPr="00630BB9">
              <w:rPr>
                <w:rFonts w:eastAsia="SimSun" w:hint="cs"/>
                <w:sz w:val="22"/>
                <w:szCs w:val="30"/>
                <w:rtl/>
                <w:lang w:bidi="ar-SA"/>
              </w:rPr>
              <w:t>؛</w:t>
            </w:r>
          </w:p>
          <w:p w:rsidR="002A53BC" w:rsidRPr="00630BB9" w:rsidRDefault="002A53BC" w:rsidP="00AC56FA">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line="340" w:lineRule="exact"/>
              <w:ind w:left="340" w:hanging="340"/>
              <w:cnfStyle w:val="000000100000" w:firstRow="0" w:lastRow="0" w:firstColumn="0" w:lastColumn="0" w:oddVBand="0" w:evenVBand="0" w:oddHBand="1" w:evenHBand="0" w:firstRowFirstColumn="0" w:firstRowLastColumn="0" w:lastRowFirstColumn="0" w:lastRowLastColumn="0"/>
              <w:rPr>
                <w:rFonts w:eastAsia="SimSun"/>
                <w:sz w:val="22"/>
                <w:szCs w:val="30"/>
                <w:rtl/>
                <w:lang w:bidi="ar-EG"/>
              </w:rPr>
            </w:pPr>
            <w:r w:rsidRPr="00630BB9">
              <w:rPr>
                <w:rFonts w:eastAsia="SimSun" w:hint="cs"/>
                <w:sz w:val="22"/>
                <w:szCs w:val="30"/>
                <w:rtl/>
                <w:lang w:bidi="ar-EG"/>
              </w:rPr>
              <w:t>-</w:t>
            </w:r>
            <w:r w:rsidRPr="00630BB9">
              <w:rPr>
                <w:rFonts w:eastAsia="SimSun"/>
                <w:sz w:val="22"/>
                <w:szCs w:val="30"/>
                <w:rtl/>
                <w:lang w:bidi="ar-EG"/>
              </w:rPr>
              <w:tab/>
            </w:r>
            <w:r w:rsidRPr="00630BB9">
              <w:rPr>
                <w:rFonts w:eastAsia="SimSun" w:hint="cs"/>
                <w:sz w:val="22"/>
                <w:szCs w:val="30"/>
                <w:rtl/>
                <w:lang w:bidi="ar-EG"/>
              </w:rPr>
              <w:t xml:space="preserve">أن إدارة الاتحاد الروسي قدمت بيانات تؤكد تحرك الساتل </w:t>
            </w:r>
            <w:r w:rsidRPr="00630BB9">
              <w:rPr>
                <w:rFonts w:eastAsia="SimSun"/>
                <w:sz w:val="22"/>
                <w:szCs w:val="30"/>
                <w:lang w:val="en-GB" w:bidi="ar-EG"/>
              </w:rPr>
              <w:t>ELEKTRO-L1</w:t>
            </w:r>
            <w:r w:rsidRPr="00630BB9">
              <w:rPr>
                <w:rFonts w:eastAsia="SimSun" w:hint="cs"/>
                <w:sz w:val="22"/>
                <w:szCs w:val="30"/>
                <w:rtl/>
                <w:lang w:val="en-GB" w:bidi="ar-EG"/>
              </w:rPr>
              <w:t xml:space="preserve"> إلى الموقع المداري </w:t>
            </w:r>
            <w:r w:rsidRPr="00630BB9">
              <w:rPr>
                <w:rFonts w:ascii="Traditional Arabic" w:eastAsia="SimSun" w:hAnsi="Traditional Arabic"/>
                <w:sz w:val="22"/>
                <w:szCs w:val="30"/>
                <w:lang w:bidi="ar-EG"/>
              </w:rPr>
              <w:t>º</w:t>
            </w:r>
            <w:r w:rsidRPr="00630BB9">
              <w:rPr>
                <w:rFonts w:eastAsia="SimSun"/>
                <w:sz w:val="22"/>
                <w:szCs w:val="30"/>
                <w:lang w:bidi="ar-EG"/>
              </w:rPr>
              <w:t>14,5</w:t>
            </w:r>
            <w:r w:rsidRPr="00630BB9">
              <w:rPr>
                <w:rFonts w:eastAsia="SimSun" w:hint="cs"/>
                <w:sz w:val="22"/>
                <w:szCs w:val="30"/>
                <w:rtl/>
                <w:lang w:bidi="ar-EG"/>
              </w:rPr>
              <w:t xml:space="preserve"> غرباً واستعمال تخصيصات تردد الشبكة الساتلية </w:t>
            </w:r>
            <w:r w:rsidRPr="00630BB9">
              <w:rPr>
                <w:rFonts w:eastAsia="SimSun"/>
                <w:sz w:val="22"/>
                <w:szCs w:val="30"/>
                <w:lang w:val="en-GB" w:bidi="ar-EG"/>
              </w:rPr>
              <w:t>GOMS-14.5W</w:t>
            </w:r>
            <w:r w:rsidRPr="00630BB9">
              <w:rPr>
                <w:rFonts w:eastAsia="SimSun" w:hint="cs"/>
                <w:sz w:val="22"/>
                <w:szCs w:val="30"/>
                <w:rtl/>
                <w:lang w:val="en-GB" w:bidi="ar-EG"/>
              </w:rPr>
              <w:t>؛</w:t>
            </w:r>
          </w:p>
          <w:p w:rsidR="002A53BC" w:rsidRPr="00F03AF9" w:rsidRDefault="002A53BC" w:rsidP="00F03AF9">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line="340" w:lineRule="exact"/>
              <w:ind w:left="340" w:hanging="340"/>
              <w:cnfStyle w:val="000000100000" w:firstRow="0" w:lastRow="0" w:firstColumn="0" w:lastColumn="0" w:oddVBand="0" w:evenVBand="0" w:oddHBand="1" w:evenHBand="0" w:firstRowFirstColumn="0" w:firstRowLastColumn="0" w:lastRowFirstColumn="0" w:lastRowLastColumn="0"/>
              <w:rPr>
                <w:rFonts w:eastAsia="SimSun"/>
                <w:spacing w:val="2"/>
                <w:sz w:val="22"/>
                <w:szCs w:val="30"/>
                <w:lang w:bidi="ar-EG"/>
              </w:rPr>
            </w:pPr>
            <w:r w:rsidRPr="00630BB9">
              <w:rPr>
                <w:rFonts w:eastAsia="SimSun" w:hint="cs"/>
                <w:sz w:val="22"/>
                <w:szCs w:val="30"/>
                <w:rtl/>
                <w:lang w:bidi="ar-EG"/>
              </w:rPr>
              <w:t>-</w:t>
            </w:r>
            <w:r w:rsidRPr="00630BB9">
              <w:rPr>
                <w:rFonts w:eastAsia="SimSun"/>
                <w:sz w:val="22"/>
                <w:szCs w:val="30"/>
                <w:rtl/>
                <w:lang w:bidi="ar-EG"/>
              </w:rPr>
              <w:tab/>
            </w:r>
            <w:r w:rsidR="00825549" w:rsidRPr="00F03AF9">
              <w:rPr>
                <w:rFonts w:eastAsia="SimSun" w:hint="cs"/>
                <w:spacing w:val="2"/>
                <w:sz w:val="22"/>
                <w:szCs w:val="30"/>
                <w:rtl/>
                <w:lang w:bidi="ar-EG"/>
              </w:rPr>
              <w:t xml:space="preserve">أن فقدان الساتل </w:t>
            </w:r>
            <w:r w:rsidR="00825549" w:rsidRPr="00F03AF9">
              <w:rPr>
                <w:rFonts w:eastAsia="SimSun"/>
                <w:spacing w:val="2"/>
                <w:sz w:val="22"/>
                <w:szCs w:val="30"/>
                <w:lang w:val="en-GB" w:bidi="ar-EG"/>
              </w:rPr>
              <w:t>ELEKTRO-L1</w:t>
            </w:r>
            <w:r w:rsidR="00825549" w:rsidRPr="00F03AF9">
              <w:rPr>
                <w:rFonts w:eastAsia="SimSun" w:hint="cs"/>
                <w:spacing w:val="2"/>
                <w:sz w:val="22"/>
                <w:szCs w:val="30"/>
                <w:rtl/>
                <w:lang w:val="en-GB" w:bidi="ar-EG"/>
              </w:rPr>
              <w:t xml:space="preserve"> أمر خارج سيطرة إدارة الاتحاد الروسي وأن بديله في</w:t>
            </w:r>
            <w:r w:rsidR="00F03AF9">
              <w:rPr>
                <w:rFonts w:eastAsia="SimSun" w:hint="eastAsia"/>
                <w:spacing w:val="2"/>
                <w:sz w:val="22"/>
                <w:szCs w:val="30"/>
                <w:rtl/>
                <w:lang w:val="en-GB" w:bidi="ar-EG"/>
              </w:rPr>
              <w:t> </w:t>
            </w:r>
            <w:r w:rsidR="00825549" w:rsidRPr="00F03AF9">
              <w:rPr>
                <w:rFonts w:eastAsia="SimSun" w:hint="cs"/>
                <w:spacing w:val="2"/>
                <w:sz w:val="22"/>
                <w:szCs w:val="30"/>
                <w:rtl/>
                <w:lang w:val="en-GB" w:bidi="ar-EG"/>
              </w:rPr>
              <w:t xml:space="preserve">الموقع </w:t>
            </w:r>
            <w:r w:rsidR="00825549" w:rsidRPr="00F03AF9">
              <w:rPr>
                <w:rFonts w:ascii="Traditional Arabic" w:eastAsia="SimSun" w:hAnsi="Traditional Arabic"/>
                <w:spacing w:val="2"/>
                <w:sz w:val="22"/>
                <w:szCs w:val="30"/>
                <w:lang w:bidi="ar-EG"/>
              </w:rPr>
              <w:t>º</w:t>
            </w:r>
            <w:r w:rsidR="00825549" w:rsidRPr="00F03AF9">
              <w:rPr>
                <w:rFonts w:eastAsia="SimSun"/>
                <w:spacing w:val="2"/>
                <w:sz w:val="22"/>
                <w:szCs w:val="30"/>
                <w:lang w:bidi="ar-EG"/>
              </w:rPr>
              <w:t>14,5</w:t>
            </w:r>
            <w:r w:rsidR="00825549" w:rsidRPr="00F03AF9">
              <w:rPr>
                <w:rFonts w:eastAsia="SimSun" w:hint="cs"/>
                <w:spacing w:val="2"/>
                <w:sz w:val="22"/>
                <w:szCs w:val="30"/>
                <w:rtl/>
                <w:lang w:bidi="ar-EG"/>
              </w:rPr>
              <w:t xml:space="preserve"> غرباً لن يكون متاحاً في غضون المهلة التنظيمية.</w:t>
            </w:r>
          </w:p>
          <w:p w:rsidR="002A53BC" w:rsidRPr="00630BB9" w:rsidRDefault="002A53BC" w:rsidP="00AC56FA">
            <w:pPr>
              <w:pStyle w:val="Tabletexte"/>
              <w:spacing w:line="340" w:lineRule="exact"/>
              <w:cnfStyle w:val="000000100000" w:firstRow="0" w:lastRow="0" w:firstColumn="0" w:lastColumn="0" w:oddVBand="0" w:evenVBand="0" w:oddHBand="1" w:evenHBand="0" w:firstRowFirstColumn="0" w:firstRowLastColumn="0" w:lastRowFirstColumn="0" w:lastRowLastColumn="0"/>
              <w:rPr>
                <w:sz w:val="22"/>
                <w:szCs w:val="30"/>
                <w:rtl/>
                <w:lang w:bidi="ar-EG"/>
              </w:rPr>
            </w:pPr>
            <w:r w:rsidRPr="00630BB9">
              <w:rPr>
                <w:rFonts w:hint="cs"/>
                <w:sz w:val="22"/>
                <w:szCs w:val="30"/>
                <w:rtl/>
                <w:lang w:bidi="ar-EG"/>
              </w:rPr>
              <w:t>وبناءً على ذلك، قررت اللجنة:</w:t>
            </w:r>
          </w:p>
          <w:p w:rsidR="00BB15DA" w:rsidRPr="00630BB9" w:rsidRDefault="00BB15DA" w:rsidP="00AC56FA">
            <w:pPr>
              <w:pStyle w:val="Tabletexte"/>
              <w:spacing w:line="340" w:lineRule="exact"/>
              <w:ind w:left="340" w:hanging="340"/>
              <w:cnfStyle w:val="000000100000" w:firstRow="0" w:lastRow="0" w:firstColumn="0" w:lastColumn="0" w:oddVBand="0" w:evenVBand="0" w:oddHBand="1" w:evenHBand="0" w:firstRowFirstColumn="0" w:firstRowLastColumn="0" w:lastRowFirstColumn="0" w:lastRowLastColumn="0"/>
              <w:rPr>
                <w:rFonts w:eastAsia="SimSun"/>
                <w:sz w:val="22"/>
                <w:szCs w:val="30"/>
                <w:rtl/>
                <w:lang w:bidi="ar-EG"/>
              </w:rPr>
            </w:pPr>
            <w:r w:rsidRPr="00630BB9">
              <w:rPr>
                <w:rFonts w:eastAsia="SimSun" w:hint="cs"/>
                <w:sz w:val="22"/>
                <w:szCs w:val="30"/>
                <w:rtl/>
                <w:lang w:bidi="ar-EG"/>
              </w:rPr>
              <w:t>-</w:t>
            </w:r>
            <w:r w:rsidRPr="00630BB9">
              <w:rPr>
                <w:rFonts w:eastAsia="SimSun"/>
                <w:sz w:val="22"/>
                <w:szCs w:val="30"/>
                <w:rtl/>
                <w:lang w:bidi="ar-EG"/>
              </w:rPr>
              <w:tab/>
            </w:r>
            <w:r w:rsidR="002A53BC" w:rsidRPr="00630BB9">
              <w:rPr>
                <w:rFonts w:eastAsia="SimSun" w:hint="cs"/>
                <w:sz w:val="22"/>
                <w:szCs w:val="30"/>
                <w:rtl/>
                <w:lang w:bidi="ar-EG"/>
              </w:rPr>
              <w:t>منح إدارة الاتحاد الروسي تمديداً لمدة ثلاث سنوات من أجل الوضع في الخدمة لتخصيصات تردد الشبكة</w:t>
            </w:r>
            <w:r w:rsidR="00D55338" w:rsidRPr="00630BB9">
              <w:rPr>
                <w:rFonts w:eastAsia="SimSun" w:hint="cs"/>
                <w:sz w:val="22"/>
                <w:szCs w:val="30"/>
                <w:rtl/>
                <w:lang w:bidi="ar-EG"/>
              </w:rPr>
              <w:t xml:space="preserve"> الساتلية</w:t>
            </w:r>
            <w:r w:rsidR="002A53BC" w:rsidRPr="00630BB9">
              <w:rPr>
                <w:rFonts w:eastAsia="SimSun" w:hint="cs"/>
                <w:sz w:val="22"/>
                <w:szCs w:val="30"/>
                <w:rtl/>
                <w:lang w:bidi="ar-EG"/>
              </w:rPr>
              <w:t xml:space="preserve"> </w:t>
            </w:r>
            <w:r w:rsidR="00D55338" w:rsidRPr="00630BB9">
              <w:rPr>
                <w:rFonts w:eastAsia="SimSun"/>
                <w:sz w:val="22"/>
                <w:szCs w:val="30"/>
                <w:lang w:val="en-GB" w:bidi="ar-EG"/>
              </w:rPr>
              <w:t>GOMS</w:t>
            </w:r>
            <w:r w:rsidR="00D55338" w:rsidRPr="00630BB9">
              <w:rPr>
                <w:rFonts w:eastAsia="SimSun"/>
                <w:sz w:val="22"/>
                <w:szCs w:val="30"/>
                <w:lang w:val="en-GB" w:bidi="ar-EG"/>
              </w:rPr>
              <w:noBreakHyphen/>
              <w:t>14.5W</w:t>
            </w:r>
            <w:r w:rsidR="00D55338" w:rsidRPr="00630BB9">
              <w:rPr>
                <w:rFonts w:eastAsia="SimSun" w:hint="cs"/>
                <w:sz w:val="22"/>
                <w:szCs w:val="30"/>
                <w:rtl/>
                <w:lang w:val="en-GB" w:bidi="ar-EG"/>
              </w:rPr>
              <w:t xml:space="preserve"> في الموقع </w:t>
            </w:r>
            <w:r w:rsidR="00ED10FC" w:rsidRPr="00630BB9">
              <w:rPr>
                <w:rFonts w:ascii="Traditional Arabic" w:eastAsia="SimSun" w:hAnsi="Traditional Arabic"/>
                <w:sz w:val="22"/>
                <w:szCs w:val="30"/>
                <w:lang w:bidi="ar-EG"/>
              </w:rPr>
              <w:t>º</w:t>
            </w:r>
            <w:r w:rsidR="00D55338" w:rsidRPr="00630BB9">
              <w:rPr>
                <w:rFonts w:eastAsia="SimSun"/>
                <w:sz w:val="22"/>
                <w:szCs w:val="30"/>
                <w:lang w:bidi="ar-EG"/>
              </w:rPr>
              <w:t>14,5</w:t>
            </w:r>
            <w:r w:rsidR="00D55338" w:rsidRPr="00630BB9">
              <w:rPr>
                <w:rFonts w:eastAsia="SimSun" w:hint="cs"/>
                <w:sz w:val="22"/>
                <w:szCs w:val="30"/>
                <w:rtl/>
                <w:lang w:val="en-GB" w:bidi="ar-EG"/>
              </w:rPr>
              <w:t xml:space="preserve"> غرباً؛</w:t>
            </w:r>
          </w:p>
          <w:p w:rsidR="00BB15DA" w:rsidRPr="00630BB9" w:rsidRDefault="00BB15DA" w:rsidP="00AC56FA">
            <w:pPr>
              <w:pStyle w:val="Tabletexte"/>
              <w:spacing w:line="340" w:lineRule="exact"/>
              <w:ind w:left="340" w:hanging="340"/>
              <w:cnfStyle w:val="000000100000" w:firstRow="0" w:lastRow="0" w:firstColumn="0" w:lastColumn="0" w:oddVBand="0" w:evenVBand="0" w:oddHBand="1" w:evenHBand="0" w:firstRowFirstColumn="0" w:firstRowLastColumn="0" w:lastRowFirstColumn="0" w:lastRowLastColumn="0"/>
              <w:rPr>
                <w:rFonts w:eastAsia="SimSun"/>
                <w:color w:val="000000"/>
                <w:sz w:val="22"/>
                <w:szCs w:val="30"/>
                <w:rtl/>
                <w:lang w:bidi="ar-EG"/>
              </w:rPr>
            </w:pPr>
            <w:r w:rsidRPr="00630BB9">
              <w:rPr>
                <w:rFonts w:eastAsia="SimSun" w:hint="cs"/>
                <w:sz w:val="22"/>
                <w:szCs w:val="30"/>
                <w:rtl/>
                <w:lang w:bidi="ar-EG"/>
              </w:rPr>
              <w:t>-</w:t>
            </w:r>
            <w:r w:rsidRPr="00630BB9">
              <w:rPr>
                <w:rFonts w:eastAsia="SimSun"/>
                <w:sz w:val="22"/>
                <w:szCs w:val="30"/>
                <w:rtl/>
                <w:lang w:bidi="ar-EG"/>
              </w:rPr>
              <w:tab/>
            </w:r>
            <w:r w:rsidR="00D55338" w:rsidRPr="00630BB9">
              <w:rPr>
                <w:rFonts w:eastAsia="SimSun" w:hint="cs"/>
                <w:sz w:val="22"/>
                <w:szCs w:val="30"/>
                <w:rtl/>
                <w:lang w:bidi="ar-EG"/>
              </w:rPr>
              <w:t xml:space="preserve">تكليف مكتب الاتصالات بتمديد المهلة التنظيمية للوضع في الخدمة لتخصيصات تردد الشبكة الساتلية </w:t>
            </w:r>
            <w:r w:rsidR="00D55338" w:rsidRPr="00630BB9">
              <w:rPr>
                <w:rFonts w:eastAsia="SimSun"/>
                <w:sz w:val="22"/>
                <w:szCs w:val="30"/>
                <w:lang w:val="en-GB" w:bidi="ar-EG"/>
              </w:rPr>
              <w:t>GOMS-14.5W</w:t>
            </w:r>
            <w:r w:rsidR="00D55338" w:rsidRPr="00630BB9">
              <w:rPr>
                <w:rFonts w:eastAsia="SimSun" w:hint="cs"/>
                <w:sz w:val="22"/>
                <w:szCs w:val="30"/>
                <w:rtl/>
                <w:lang w:val="en-GB" w:bidi="ar-EG"/>
              </w:rPr>
              <w:t xml:space="preserve"> إلى </w:t>
            </w:r>
            <w:r w:rsidR="00D55338" w:rsidRPr="00630BB9">
              <w:rPr>
                <w:rFonts w:eastAsia="SimSun"/>
                <w:sz w:val="22"/>
                <w:szCs w:val="30"/>
                <w:lang w:bidi="ar-EG"/>
              </w:rPr>
              <w:t>5</w:t>
            </w:r>
            <w:r w:rsidR="00D55338" w:rsidRPr="00630BB9">
              <w:rPr>
                <w:rFonts w:eastAsia="SimSun" w:hint="cs"/>
                <w:sz w:val="22"/>
                <w:szCs w:val="30"/>
                <w:rtl/>
                <w:lang w:bidi="ar-EG"/>
              </w:rPr>
              <w:t xml:space="preserve"> أكتوبر </w:t>
            </w:r>
            <w:r w:rsidR="00D55338" w:rsidRPr="00630BB9">
              <w:rPr>
                <w:rFonts w:eastAsia="SimSun"/>
                <w:sz w:val="22"/>
                <w:szCs w:val="30"/>
                <w:lang w:bidi="ar-EG"/>
              </w:rPr>
              <w:t>2019</w:t>
            </w:r>
            <w:r w:rsidR="00D55338" w:rsidRPr="00630BB9">
              <w:rPr>
                <w:rFonts w:eastAsia="SimSun" w:hint="cs"/>
                <w:sz w:val="22"/>
                <w:szCs w:val="30"/>
                <w:rtl/>
                <w:lang w:bidi="ar-EG"/>
              </w:rPr>
              <w:t>.</w:t>
            </w:r>
          </w:p>
        </w:tc>
        <w:tc>
          <w:tcPr>
            <w:tcW w:w="2381" w:type="dxa"/>
          </w:tcPr>
          <w:p w:rsidR="006A73F9" w:rsidRPr="00630BB9" w:rsidRDefault="00123F22" w:rsidP="00AC56FA">
            <w:pPr>
              <w:pStyle w:val="Tabletexte"/>
              <w:spacing w:line="340" w:lineRule="exact"/>
              <w:jc w:val="center"/>
              <w:cnfStyle w:val="000000100000" w:firstRow="0" w:lastRow="0" w:firstColumn="0" w:lastColumn="0" w:oddVBand="0" w:evenVBand="0" w:oddHBand="1" w:evenHBand="0" w:firstRowFirstColumn="0" w:firstRowLastColumn="0" w:lastRowFirstColumn="0" w:lastRowLastColumn="0"/>
              <w:rPr>
                <w:rFonts w:eastAsia="SimSun"/>
                <w:sz w:val="22"/>
                <w:szCs w:val="30"/>
              </w:rPr>
            </w:pPr>
            <w:r w:rsidRPr="00630BB9">
              <w:rPr>
                <w:rFonts w:eastAsia="SimSun" w:hint="cs"/>
                <w:sz w:val="22"/>
                <w:szCs w:val="30"/>
                <w:rtl/>
              </w:rPr>
              <w:t>سيحيط الأمين التنفيذي الإدارة المعنية علماً بهذا</w:t>
            </w:r>
            <w:r w:rsidRPr="00630BB9">
              <w:rPr>
                <w:rFonts w:eastAsia="SimSun" w:hint="eastAsia"/>
                <w:sz w:val="22"/>
                <w:szCs w:val="30"/>
                <w:rtl/>
              </w:rPr>
              <w:t> </w:t>
            </w:r>
            <w:r w:rsidRPr="00630BB9">
              <w:rPr>
                <w:rFonts w:eastAsia="SimSun" w:hint="cs"/>
                <w:sz w:val="22"/>
                <w:szCs w:val="30"/>
                <w:rtl/>
              </w:rPr>
              <w:t>القرار</w:t>
            </w:r>
            <w:r w:rsidRPr="00630BB9">
              <w:rPr>
                <w:rFonts w:eastAsia="SimSun" w:hint="cs"/>
                <w:sz w:val="22"/>
                <w:szCs w:val="30"/>
                <w:rtl/>
                <w:lang w:bidi="ar-EG"/>
              </w:rPr>
              <w:t>.</w:t>
            </w:r>
          </w:p>
        </w:tc>
      </w:tr>
      <w:tr w:rsidR="00BB15DA" w:rsidRPr="00630BB9" w:rsidTr="0089759A">
        <w:trPr>
          <w:trHeight w:val="620"/>
          <w:jc w:val="center"/>
        </w:trPr>
        <w:tc>
          <w:tcPr>
            <w:cnfStyle w:val="001000000000" w:firstRow="0" w:lastRow="0" w:firstColumn="1" w:lastColumn="0" w:oddVBand="0" w:evenVBand="0" w:oddHBand="0" w:evenHBand="0" w:firstRowFirstColumn="0" w:firstRowLastColumn="0" w:lastRowFirstColumn="0" w:lastRowLastColumn="0"/>
            <w:tcW w:w="850" w:type="dxa"/>
          </w:tcPr>
          <w:p w:rsidR="00BB15DA" w:rsidRPr="00630BB9" w:rsidRDefault="00BB15DA" w:rsidP="00AC56FA">
            <w:pPr>
              <w:pStyle w:val="Tabletexte"/>
              <w:keepLines/>
              <w:spacing w:line="340" w:lineRule="exact"/>
              <w:jc w:val="center"/>
              <w:rPr>
                <w:rFonts w:eastAsia="SimSun"/>
                <w:sz w:val="22"/>
                <w:szCs w:val="30"/>
              </w:rPr>
            </w:pPr>
            <w:r w:rsidRPr="00630BB9">
              <w:rPr>
                <w:rFonts w:eastAsia="SimSun"/>
                <w:sz w:val="22"/>
                <w:szCs w:val="30"/>
              </w:rPr>
              <w:t>6</w:t>
            </w:r>
          </w:p>
        </w:tc>
        <w:tc>
          <w:tcPr>
            <w:tcW w:w="3685" w:type="dxa"/>
          </w:tcPr>
          <w:p w:rsidR="00BB15DA" w:rsidRPr="005C4A9D" w:rsidRDefault="00BB15DA" w:rsidP="005C4A9D">
            <w:pPr>
              <w:pStyle w:val="Tabletexte"/>
              <w:keepLines/>
              <w:spacing w:line="340" w:lineRule="exact"/>
              <w:jc w:val="left"/>
              <w:cnfStyle w:val="000000000000" w:firstRow="0" w:lastRow="0" w:firstColumn="0" w:lastColumn="0" w:oddVBand="0" w:evenVBand="0" w:oddHBand="0" w:evenHBand="0" w:firstRowFirstColumn="0" w:firstRowLastColumn="0" w:lastRowFirstColumn="0" w:lastRowLastColumn="0"/>
              <w:rPr>
                <w:rFonts w:eastAsia="SimSun"/>
                <w:spacing w:val="-2"/>
                <w:sz w:val="22"/>
                <w:szCs w:val="30"/>
              </w:rPr>
            </w:pPr>
            <w:r w:rsidRPr="005C4A9D">
              <w:rPr>
                <w:rFonts w:hint="cs"/>
                <w:spacing w:val="-2"/>
                <w:sz w:val="22"/>
                <w:szCs w:val="30"/>
                <w:rtl/>
                <w:lang w:val="en-GB"/>
              </w:rPr>
              <w:t>النظام الساتلي </w:t>
            </w:r>
            <w:r w:rsidRPr="005C4A9D">
              <w:rPr>
                <w:spacing w:val="-2"/>
                <w:sz w:val="22"/>
                <w:szCs w:val="30"/>
              </w:rPr>
              <w:t>Iridium</w:t>
            </w:r>
            <w:r w:rsidRPr="005C4A9D">
              <w:rPr>
                <w:rFonts w:hint="cs"/>
                <w:spacing w:val="-2"/>
                <w:sz w:val="22"/>
                <w:szCs w:val="30"/>
                <w:rtl/>
                <w:lang w:bidi="ar-EG"/>
              </w:rPr>
              <w:t xml:space="preserve"> </w:t>
            </w:r>
            <w:r w:rsidRPr="005C4A9D">
              <w:rPr>
                <w:spacing w:val="-2"/>
                <w:sz w:val="22"/>
                <w:szCs w:val="30"/>
                <w:lang w:bidi="ar-EG"/>
              </w:rPr>
              <w:t>(HIBLEO-2)</w:t>
            </w:r>
            <w:r w:rsidRPr="005C4A9D">
              <w:rPr>
                <w:rFonts w:hint="cs"/>
                <w:spacing w:val="-2"/>
                <w:sz w:val="22"/>
                <w:szCs w:val="30"/>
                <w:rtl/>
                <w:lang w:bidi="ar-EG"/>
              </w:rPr>
              <w:t xml:space="preserve"> الذي يسبب تداخلاً ضاراً بخدمة الفلك الراديوي في</w:t>
            </w:r>
            <w:r w:rsidR="005C4A9D">
              <w:rPr>
                <w:rFonts w:hint="eastAsia"/>
                <w:spacing w:val="-2"/>
                <w:sz w:val="22"/>
                <w:szCs w:val="30"/>
                <w:rtl/>
                <w:lang w:bidi="ar-EG"/>
              </w:rPr>
              <w:t> </w:t>
            </w:r>
            <w:r w:rsidRPr="005C4A9D">
              <w:rPr>
                <w:rFonts w:hint="cs"/>
                <w:spacing w:val="-2"/>
                <w:sz w:val="22"/>
                <w:szCs w:val="30"/>
                <w:rtl/>
                <w:lang w:bidi="ar-EG"/>
              </w:rPr>
              <w:t xml:space="preserve">نطاق التردد </w:t>
            </w:r>
            <w:r w:rsidRPr="005C4A9D">
              <w:rPr>
                <w:spacing w:val="-2"/>
                <w:sz w:val="22"/>
                <w:szCs w:val="30"/>
                <w:lang w:bidi="ar-EG"/>
              </w:rPr>
              <w:t>MHz 1 613,8-1 610,6</w:t>
            </w:r>
            <w:r w:rsidRPr="005C4A9D">
              <w:rPr>
                <w:spacing w:val="-2"/>
                <w:sz w:val="22"/>
                <w:szCs w:val="30"/>
                <w:rtl/>
                <w:lang w:bidi="ar-EG"/>
              </w:rPr>
              <w:br/>
            </w:r>
            <w:hyperlink r:id="rId29" w:history="1">
              <w:r w:rsidRPr="005C4A9D">
                <w:rPr>
                  <w:rFonts w:eastAsia="SimSun"/>
                  <w:i/>
                  <w:iCs/>
                  <w:color w:val="0000FF"/>
                  <w:spacing w:val="-2"/>
                  <w:sz w:val="22"/>
                  <w:szCs w:val="30"/>
                  <w:u w:val="single"/>
                </w:rPr>
                <w:t>(RRB17-1/2)</w:t>
              </w:r>
            </w:hyperlink>
            <w:r w:rsidRPr="005C4A9D">
              <w:rPr>
                <w:rFonts w:eastAsia="SimSun" w:hint="cs"/>
                <w:i/>
                <w:iCs/>
                <w:spacing w:val="-2"/>
                <w:sz w:val="22"/>
                <w:szCs w:val="30"/>
                <w:rtl/>
              </w:rPr>
              <w:t xml:space="preserve">؛ </w:t>
            </w:r>
            <w:hyperlink r:id="rId30" w:history="1">
              <w:r w:rsidRPr="005C4A9D">
                <w:rPr>
                  <w:rFonts w:eastAsia="SimSun"/>
                  <w:i/>
                  <w:iCs/>
                  <w:color w:val="0000FF"/>
                  <w:spacing w:val="-2"/>
                  <w:sz w:val="22"/>
                  <w:szCs w:val="30"/>
                  <w:u w:val="single"/>
                </w:rPr>
                <w:t>(RRB17-1/5)</w:t>
              </w:r>
            </w:hyperlink>
          </w:p>
        </w:tc>
        <w:tc>
          <w:tcPr>
            <w:tcW w:w="7370" w:type="dxa"/>
          </w:tcPr>
          <w:p w:rsidR="003840A3" w:rsidRPr="00630BB9" w:rsidRDefault="003840A3" w:rsidP="00AC56FA">
            <w:pPr>
              <w:pStyle w:val="Tabletexte"/>
              <w:keepLines/>
              <w:spacing w:line="340" w:lineRule="exact"/>
              <w:cnfStyle w:val="000000000000" w:firstRow="0" w:lastRow="0" w:firstColumn="0" w:lastColumn="0" w:oddVBand="0" w:evenVBand="0" w:oddHBand="0" w:evenHBand="0" w:firstRowFirstColumn="0" w:firstRowLastColumn="0" w:lastRowFirstColumn="0" w:lastRowLastColumn="0"/>
              <w:rPr>
                <w:rFonts w:eastAsia="SimSun"/>
                <w:color w:val="000000"/>
                <w:sz w:val="22"/>
                <w:szCs w:val="30"/>
                <w:rtl/>
                <w:lang w:val="en-GB" w:bidi="ar-EG"/>
              </w:rPr>
            </w:pPr>
            <w:r w:rsidRPr="00630BB9">
              <w:rPr>
                <w:rFonts w:eastAsia="SimSun" w:hint="cs"/>
                <w:color w:val="000000"/>
                <w:sz w:val="22"/>
                <w:szCs w:val="30"/>
                <w:rtl/>
              </w:rPr>
              <w:t xml:space="preserve">نظرت اللجنة بعناية في التبليغات المقدمة من إدارات لاتفيا وليتوانيا وهولندا وإسبانيا وسويسرا بخصوص </w:t>
            </w:r>
            <w:r w:rsidRPr="00630BB9">
              <w:rPr>
                <w:rFonts w:eastAsia="SimSun" w:hint="cs"/>
                <w:color w:val="000000"/>
                <w:sz w:val="22"/>
                <w:szCs w:val="30"/>
                <w:rtl/>
                <w:lang w:bidi="ar-SA"/>
              </w:rPr>
              <w:t>النظام الساتلي </w:t>
            </w:r>
            <w:r w:rsidRPr="00630BB9">
              <w:rPr>
                <w:rFonts w:eastAsia="SimSun"/>
                <w:color w:val="000000"/>
                <w:sz w:val="22"/>
                <w:szCs w:val="30"/>
              </w:rPr>
              <w:t>Iridium</w:t>
            </w:r>
            <w:r w:rsidRPr="00630BB9">
              <w:rPr>
                <w:rFonts w:eastAsia="SimSun" w:hint="cs"/>
                <w:color w:val="000000"/>
                <w:sz w:val="22"/>
                <w:szCs w:val="30"/>
                <w:rtl/>
                <w:lang w:bidi="ar-EG"/>
              </w:rPr>
              <w:t xml:space="preserve"> </w:t>
            </w:r>
            <w:r w:rsidRPr="00630BB9">
              <w:rPr>
                <w:rFonts w:eastAsia="SimSun"/>
                <w:color w:val="000000"/>
                <w:sz w:val="22"/>
                <w:szCs w:val="30"/>
              </w:rPr>
              <w:t>(HIBLEO-2)</w:t>
            </w:r>
            <w:r w:rsidRPr="00630BB9">
              <w:rPr>
                <w:rFonts w:eastAsia="SimSun" w:hint="cs"/>
                <w:color w:val="000000"/>
                <w:sz w:val="22"/>
                <w:szCs w:val="30"/>
                <w:rtl/>
                <w:lang w:bidi="ar-EG"/>
              </w:rPr>
              <w:t xml:space="preserve"> الذي يسبب تداخلاً ضاراً بخدمة الفلك الراديوي في نطاق التردد </w:t>
            </w:r>
            <w:r w:rsidRPr="00630BB9">
              <w:rPr>
                <w:rFonts w:eastAsia="SimSun"/>
                <w:color w:val="000000"/>
                <w:sz w:val="22"/>
                <w:szCs w:val="30"/>
              </w:rPr>
              <w:t>MHz 1 613,8-1 610,6</w:t>
            </w:r>
            <w:r w:rsidRPr="00630BB9">
              <w:rPr>
                <w:rFonts w:eastAsia="SimSun" w:hint="cs"/>
                <w:color w:val="000000"/>
                <w:sz w:val="22"/>
                <w:szCs w:val="30"/>
                <w:rtl/>
                <w:lang w:bidi="ar-EG"/>
              </w:rPr>
              <w:t>، إضافة</w:t>
            </w:r>
            <w:r w:rsidR="00480447">
              <w:rPr>
                <w:rFonts w:eastAsia="SimSun" w:hint="cs"/>
                <w:color w:val="000000"/>
                <w:sz w:val="22"/>
                <w:szCs w:val="30"/>
                <w:rtl/>
                <w:lang w:bidi="ar-EG"/>
              </w:rPr>
              <w:t>ً</w:t>
            </w:r>
            <w:r w:rsidRPr="00630BB9">
              <w:rPr>
                <w:rFonts w:eastAsia="SimSun" w:hint="cs"/>
                <w:color w:val="000000"/>
                <w:sz w:val="22"/>
                <w:szCs w:val="30"/>
                <w:rtl/>
                <w:lang w:bidi="ar-EG"/>
              </w:rPr>
              <w:t xml:space="preserve"> إلى المعلومات الأخرى المقدمة من إدارة الولايات المتحدة، كما هو وارد ف</w:t>
            </w:r>
            <w:r w:rsidR="00BD5765" w:rsidRPr="00630BB9">
              <w:rPr>
                <w:rFonts w:eastAsia="SimSun" w:hint="cs"/>
                <w:color w:val="000000"/>
                <w:sz w:val="22"/>
                <w:szCs w:val="30"/>
                <w:rtl/>
                <w:lang w:bidi="ar-EG"/>
              </w:rPr>
              <w:t>ي</w:t>
            </w:r>
            <w:r w:rsidR="00BD5765" w:rsidRPr="00630BB9">
              <w:rPr>
                <w:rFonts w:eastAsia="SimSun" w:hint="eastAsia"/>
                <w:color w:val="000000"/>
                <w:sz w:val="22"/>
                <w:szCs w:val="30"/>
                <w:rtl/>
                <w:lang w:bidi="ar-EG"/>
              </w:rPr>
              <w:t> </w:t>
            </w:r>
            <w:r w:rsidRPr="00630BB9">
              <w:rPr>
                <w:rFonts w:eastAsia="SimSun" w:hint="cs"/>
                <w:color w:val="000000"/>
                <w:sz w:val="22"/>
                <w:szCs w:val="30"/>
                <w:rtl/>
                <w:lang w:bidi="ar-EG"/>
              </w:rPr>
              <w:t xml:space="preserve">الوثيقة </w:t>
            </w:r>
            <w:r w:rsidRPr="00630BB9">
              <w:rPr>
                <w:rFonts w:eastAsia="SimSun"/>
                <w:color w:val="000000"/>
                <w:sz w:val="22"/>
                <w:szCs w:val="30"/>
                <w:lang w:val="en-GB" w:bidi="ar-EG"/>
              </w:rPr>
              <w:t>RRB17-1/5</w:t>
            </w:r>
            <w:r w:rsidRPr="00630BB9">
              <w:rPr>
                <w:rFonts w:eastAsia="SimSun" w:hint="cs"/>
                <w:color w:val="000000"/>
                <w:sz w:val="22"/>
                <w:szCs w:val="30"/>
                <w:rtl/>
                <w:lang w:val="en-GB" w:bidi="ar-EG"/>
              </w:rPr>
              <w:t>.</w:t>
            </w:r>
          </w:p>
          <w:p w:rsidR="00BB15DA" w:rsidRPr="00630BB9" w:rsidRDefault="003840A3" w:rsidP="00AC56FA">
            <w:pPr>
              <w:pStyle w:val="Tabletexte"/>
              <w:keepNext/>
              <w:keepLines/>
              <w:spacing w:line="340" w:lineRule="exact"/>
              <w:cnfStyle w:val="000000000000" w:firstRow="0" w:lastRow="0" w:firstColumn="0" w:lastColumn="0" w:oddVBand="0" w:evenVBand="0" w:oddHBand="0" w:evenHBand="0" w:firstRowFirstColumn="0" w:firstRowLastColumn="0" w:lastRowFirstColumn="0" w:lastRowLastColumn="0"/>
              <w:rPr>
                <w:rFonts w:eastAsia="SimSun"/>
                <w:color w:val="000000"/>
                <w:sz w:val="22"/>
                <w:szCs w:val="30"/>
                <w:rtl/>
              </w:rPr>
            </w:pPr>
            <w:r w:rsidRPr="00630BB9">
              <w:rPr>
                <w:rFonts w:eastAsia="SimSun" w:hint="cs"/>
                <w:color w:val="000000"/>
                <w:sz w:val="22"/>
                <w:szCs w:val="30"/>
                <w:rtl/>
              </w:rPr>
              <w:lastRenderedPageBreak/>
              <w:t>ولاحظت اللجنة</w:t>
            </w:r>
            <w:r w:rsidR="00BB15DA" w:rsidRPr="00630BB9">
              <w:rPr>
                <w:rFonts w:eastAsia="SimSun" w:hint="cs"/>
                <w:color w:val="000000"/>
                <w:sz w:val="22"/>
                <w:szCs w:val="30"/>
                <w:rtl/>
              </w:rPr>
              <w:t>:</w:t>
            </w:r>
          </w:p>
          <w:p w:rsidR="00BB15DA" w:rsidRPr="00AC3A9E" w:rsidRDefault="00BB15DA" w:rsidP="00AC56FA">
            <w:pPr>
              <w:pStyle w:val="Tabletexte"/>
              <w:keepLines/>
              <w:spacing w:line="340" w:lineRule="exact"/>
              <w:ind w:left="340" w:hanging="340"/>
              <w:cnfStyle w:val="000000000000" w:firstRow="0" w:lastRow="0" w:firstColumn="0" w:lastColumn="0" w:oddVBand="0" w:evenVBand="0" w:oddHBand="0" w:evenHBand="0" w:firstRowFirstColumn="0" w:firstRowLastColumn="0" w:lastRowFirstColumn="0" w:lastRowLastColumn="0"/>
              <w:rPr>
                <w:rFonts w:eastAsia="SimSun"/>
                <w:color w:val="000000"/>
                <w:spacing w:val="-2"/>
                <w:sz w:val="22"/>
                <w:szCs w:val="30"/>
                <w:rtl/>
                <w:lang w:bidi="ar-EG"/>
              </w:rPr>
            </w:pPr>
            <w:r w:rsidRPr="00630BB9">
              <w:rPr>
                <w:rFonts w:eastAsia="SimSun"/>
                <w:color w:val="000000"/>
                <w:sz w:val="22"/>
                <w:szCs w:val="30"/>
              </w:rPr>
              <w:t>1</w:t>
            </w:r>
            <w:r w:rsidRPr="00630BB9">
              <w:rPr>
                <w:rFonts w:eastAsia="SimSun"/>
                <w:color w:val="000000"/>
                <w:sz w:val="22"/>
                <w:szCs w:val="30"/>
                <w:rtl/>
                <w:lang w:bidi="ar-EG"/>
              </w:rPr>
              <w:tab/>
            </w:r>
            <w:r w:rsidR="003840A3" w:rsidRPr="00AC3A9E">
              <w:rPr>
                <w:rFonts w:eastAsia="SimSun" w:hint="cs"/>
                <w:color w:val="000000"/>
                <w:spacing w:val="-2"/>
                <w:sz w:val="22"/>
                <w:szCs w:val="30"/>
                <w:rtl/>
                <w:lang w:bidi="ar-EG"/>
              </w:rPr>
              <w:t xml:space="preserve">أن لخدمة </w:t>
            </w:r>
            <w:r w:rsidR="00A27F18" w:rsidRPr="00AC3A9E">
              <w:rPr>
                <w:rFonts w:eastAsia="SimSun" w:hint="cs"/>
                <w:color w:val="000000"/>
                <w:spacing w:val="-2"/>
                <w:sz w:val="22"/>
                <w:szCs w:val="30"/>
                <w:rtl/>
                <w:lang w:bidi="ar-EG"/>
              </w:rPr>
              <w:t xml:space="preserve">الفلك </w:t>
            </w:r>
            <w:r w:rsidR="003840A3" w:rsidRPr="00AC3A9E">
              <w:rPr>
                <w:rFonts w:eastAsia="SimSun" w:hint="cs"/>
                <w:color w:val="000000"/>
                <w:spacing w:val="-2"/>
                <w:sz w:val="22"/>
                <w:szCs w:val="30"/>
                <w:rtl/>
                <w:lang w:bidi="ar-EG"/>
              </w:rPr>
              <w:t xml:space="preserve">الراديوي توزيعاً أولياً في النطاق </w:t>
            </w:r>
            <w:r w:rsidR="003840A3" w:rsidRPr="00AC3A9E">
              <w:rPr>
                <w:rFonts w:eastAsia="SimSun"/>
                <w:color w:val="000000"/>
                <w:spacing w:val="-2"/>
                <w:sz w:val="22"/>
                <w:szCs w:val="30"/>
                <w:lang w:bidi="ar-EG"/>
              </w:rPr>
              <w:t>MHz 1 613,8-1 </w:t>
            </w:r>
            <w:r w:rsidR="00A27F18" w:rsidRPr="00AC3A9E">
              <w:rPr>
                <w:rFonts w:eastAsia="SimSun"/>
                <w:color w:val="000000"/>
                <w:spacing w:val="-2"/>
                <w:sz w:val="22"/>
                <w:szCs w:val="30"/>
                <w:lang w:bidi="ar-EG"/>
              </w:rPr>
              <w:t>610,6</w:t>
            </w:r>
            <w:r w:rsidR="003840A3" w:rsidRPr="00AC3A9E">
              <w:rPr>
                <w:rFonts w:eastAsia="SimSun" w:hint="cs"/>
                <w:color w:val="000000"/>
                <w:spacing w:val="-2"/>
                <w:sz w:val="22"/>
                <w:szCs w:val="30"/>
                <w:rtl/>
                <w:lang w:bidi="ar-EG"/>
              </w:rPr>
              <w:t xml:space="preserve"> طبقاً للأرقام </w:t>
            </w:r>
            <w:r w:rsidR="00BD5765" w:rsidRPr="00AC3A9E">
              <w:rPr>
                <w:rFonts w:eastAsia="SimSun"/>
                <w:b/>
                <w:bCs/>
                <w:color w:val="000000"/>
                <w:spacing w:val="-2"/>
                <w:sz w:val="22"/>
                <w:szCs w:val="30"/>
                <w:lang w:bidi="ar-EG"/>
              </w:rPr>
              <w:t>149.5</w:t>
            </w:r>
            <w:r w:rsidR="00BD5765" w:rsidRPr="00AC3A9E">
              <w:rPr>
                <w:rFonts w:eastAsia="SimSun" w:hint="cs"/>
                <w:color w:val="000000"/>
                <w:spacing w:val="-2"/>
                <w:sz w:val="22"/>
                <w:szCs w:val="30"/>
                <w:rtl/>
                <w:lang w:bidi="ar-EG"/>
              </w:rPr>
              <w:t xml:space="preserve"> و</w:t>
            </w:r>
            <w:r w:rsidR="00BD5765" w:rsidRPr="00AC3A9E">
              <w:rPr>
                <w:rFonts w:eastAsia="SimSun"/>
                <w:b/>
                <w:bCs/>
                <w:color w:val="000000"/>
                <w:spacing w:val="-2"/>
                <w:sz w:val="22"/>
                <w:szCs w:val="30"/>
                <w:lang w:bidi="ar-EG"/>
              </w:rPr>
              <w:t>273.5</w:t>
            </w:r>
            <w:r w:rsidR="00BD5765" w:rsidRPr="00AC3A9E">
              <w:rPr>
                <w:rFonts w:eastAsia="SimSun" w:hint="cs"/>
                <w:color w:val="000000"/>
                <w:spacing w:val="-2"/>
                <w:sz w:val="22"/>
                <w:szCs w:val="30"/>
                <w:rtl/>
                <w:lang w:bidi="ar-EG"/>
              </w:rPr>
              <w:t xml:space="preserve"> و</w:t>
            </w:r>
            <w:r w:rsidR="00BD5765" w:rsidRPr="00AC3A9E">
              <w:rPr>
                <w:rFonts w:eastAsia="SimSun"/>
                <w:b/>
                <w:bCs/>
                <w:color w:val="000000"/>
                <w:spacing w:val="-2"/>
                <w:sz w:val="22"/>
                <w:szCs w:val="30"/>
                <w:lang w:bidi="ar-EG"/>
              </w:rPr>
              <w:t>13.29</w:t>
            </w:r>
            <w:r w:rsidR="00BD5765" w:rsidRPr="00AC3A9E">
              <w:rPr>
                <w:rFonts w:eastAsia="SimSun" w:hint="cs"/>
                <w:color w:val="000000"/>
                <w:spacing w:val="-2"/>
                <w:sz w:val="22"/>
                <w:szCs w:val="30"/>
                <w:rtl/>
                <w:lang w:bidi="ar-EG"/>
              </w:rPr>
              <w:t xml:space="preserve"> من لوائح الراديو لحمايتها من التداخلات الضارة الناجمة عن خدمات أخرى، خاصة من مصادر التداخلات المتولدة على متن المركبات الفضائية والطائرات.</w:t>
            </w:r>
          </w:p>
          <w:p w:rsidR="00BB15DA" w:rsidRPr="00630BB9" w:rsidRDefault="00BB15DA" w:rsidP="005B49BA">
            <w:pPr>
              <w:pStyle w:val="Tabletexte"/>
              <w:keepLines/>
              <w:spacing w:line="340" w:lineRule="exact"/>
              <w:ind w:left="340" w:hanging="340"/>
              <w:cnfStyle w:val="000000000000" w:firstRow="0" w:lastRow="0" w:firstColumn="0" w:lastColumn="0" w:oddVBand="0" w:evenVBand="0" w:oddHBand="0" w:evenHBand="0" w:firstRowFirstColumn="0" w:firstRowLastColumn="0" w:lastRowFirstColumn="0" w:lastRowLastColumn="0"/>
              <w:rPr>
                <w:rFonts w:eastAsia="SimSun"/>
                <w:color w:val="000000"/>
                <w:sz w:val="22"/>
                <w:szCs w:val="30"/>
                <w:rtl/>
                <w:lang w:bidi="ar-EG"/>
              </w:rPr>
            </w:pPr>
            <w:r w:rsidRPr="00630BB9">
              <w:rPr>
                <w:rFonts w:eastAsia="SimSun"/>
                <w:color w:val="000000"/>
                <w:sz w:val="22"/>
                <w:szCs w:val="30"/>
                <w:lang w:bidi="ar-EG"/>
              </w:rPr>
              <w:t>2</w:t>
            </w:r>
            <w:r w:rsidRPr="00630BB9">
              <w:rPr>
                <w:rFonts w:eastAsia="SimSun"/>
                <w:color w:val="000000"/>
                <w:sz w:val="22"/>
                <w:szCs w:val="30"/>
                <w:rtl/>
                <w:lang w:bidi="ar-EG"/>
              </w:rPr>
              <w:tab/>
            </w:r>
            <w:r w:rsidR="00BD5765" w:rsidRPr="00630BB9">
              <w:rPr>
                <w:rFonts w:eastAsia="SimSun" w:hint="cs"/>
                <w:color w:val="000000"/>
                <w:sz w:val="22"/>
                <w:szCs w:val="30"/>
                <w:rtl/>
                <w:lang w:bidi="ar-EG"/>
              </w:rPr>
              <w:t>أن العتبات الم</w:t>
            </w:r>
            <w:r w:rsidR="002D3996">
              <w:rPr>
                <w:rFonts w:eastAsia="SimSun" w:hint="cs"/>
                <w:color w:val="000000"/>
                <w:sz w:val="22"/>
                <w:szCs w:val="30"/>
                <w:rtl/>
                <w:lang w:bidi="ar-EG"/>
              </w:rPr>
              <w:t>حددة لحماية خدمة الفلك الراديوي</w:t>
            </w:r>
            <w:r w:rsidR="00BD5765" w:rsidRPr="00630BB9">
              <w:rPr>
                <w:rFonts w:eastAsia="SimSun" w:hint="cs"/>
                <w:color w:val="000000"/>
                <w:sz w:val="22"/>
                <w:szCs w:val="30"/>
                <w:rtl/>
                <w:lang w:bidi="ar-EG"/>
              </w:rPr>
              <w:t xml:space="preserve"> من التداخلات الضارة ترد في التوصيتين </w:t>
            </w:r>
            <w:r w:rsidR="00BD5765" w:rsidRPr="00630BB9">
              <w:rPr>
                <w:rFonts w:eastAsia="SimSun"/>
                <w:color w:val="000000"/>
                <w:sz w:val="22"/>
                <w:szCs w:val="30"/>
                <w:lang w:val="en-GB" w:bidi="ar-EG"/>
              </w:rPr>
              <w:t>ITU-R RA.769</w:t>
            </w:r>
            <w:r w:rsidR="00BD5765" w:rsidRPr="00630BB9">
              <w:rPr>
                <w:rFonts w:eastAsia="SimSun" w:hint="cs"/>
                <w:color w:val="000000"/>
                <w:sz w:val="22"/>
                <w:szCs w:val="30"/>
                <w:rtl/>
                <w:lang w:val="en-GB" w:bidi="ar-EG"/>
              </w:rPr>
              <w:t xml:space="preserve"> و</w:t>
            </w:r>
            <w:r w:rsidR="00A27F18" w:rsidRPr="00630BB9">
              <w:rPr>
                <w:rFonts w:eastAsia="SimSun"/>
                <w:color w:val="000000"/>
                <w:sz w:val="22"/>
                <w:szCs w:val="30"/>
                <w:lang w:val="en-GB" w:bidi="ar-EG"/>
              </w:rPr>
              <w:t>ITU-RA.15</w:t>
            </w:r>
            <w:r w:rsidR="005B49BA">
              <w:rPr>
                <w:rFonts w:eastAsia="SimSun"/>
                <w:color w:val="000000"/>
                <w:sz w:val="22"/>
                <w:szCs w:val="30"/>
                <w:lang w:val="en-GB" w:bidi="ar-EG"/>
              </w:rPr>
              <w:t>13</w:t>
            </w:r>
            <w:r w:rsidR="00BD5765" w:rsidRPr="00630BB9">
              <w:rPr>
                <w:rFonts w:eastAsia="SimSun" w:hint="cs"/>
                <w:color w:val="000000"/>
                <w:sz w:val="22"/>
                <w:szCs w:val="30"/>
                <w:rtl/>
                <w:lang w:val="en-GB" w:bidi="ar-EG"/>
              </w:rPr>
              <w:t>.</w:t>
            </w:r>
          </w:p>
          <w:p w:rsidR="00BB15DA" w:rsidRPr="00630BB9" w:rsidRDefault="00BB15DA" w:rsidP="005B49BA">
            <w:pPr>
              <w:pStyle w:val="Tabletexte"/>
              <w:keepLines/>
              <w:spacing w:line="340" w:lineRule="exact"/>
              <w:ind w:left="340" w:hanging="340"/>
              <w:cnfStyle w:val="000000000000" w:firstRow="0" w:lastRow="0" w:firstColumn="0" w:lastColumn="0" w:oddVBand="0" w:evenVBand="0" w:oddHBand="0" w:evenHBand="0" w:firstRowFirstColumn="0" w:firstRowLastColumn="0" w:lastRowFirstColumn="0" w:lastRowLastColumn="0"/>
              <w:rPr>
                <w:rFonts w:eastAsia="SimSun"/>
                <w:color w:val="000000"/>
                <w:sz w:val="22"/>
                <w:szCs w:val="30"/>
                <w:rtl/>
                <w:lang w:bidi="ar-EG"/>
              </w:rPr>
            </w:pPr>
            <w:r w:rsidRPr="00630BB9">
              <w:rPr>
                <w:rFonts w:eastAsia="SimSun"/>
                <w:color w:val="000000"/>
                <w:sz w:val="22"/>
                <w:szCs w:val="30"/>
                <w:lang w:bidi="ar-EG"/>
              </w:rPr>
              <w:t>3</w:t>
            </w:r>
            <w:r w:rsidRPr="00630BB9">
              <w:rPr>
                <w:rFonts w:eastAsia="SimSun"/>
                <w:color w:val="000000"/>
                <w:sz w:val="22"/>
                <w:szCs w:val="30"/>
                <w:rtl/>
                <w:lang w:bidi="ar-EG"/>
              </w:rPr>
              <w:tab/>
            </w:r>
            <w:r w:rsidR="00BD5765" w:rsidRPr="00630BB9">
              <w:rPr>
                <w:rFonts w:eastAsia="SimSun" w:hint="cs"/>
                <w:color w:val="000000"/>
                <w:sz w:val="22"/>
                <w:szCs w:val="30"/>
                <w:rtl/>
                <w:lang w:bidi="ar-EG"/>
              </w:rPr>
              <w:t xml:space="preserve">أن الإرسالات الصادرة عن الجيل الأول من سواتل </w:t>
            </w:r>
            <w:r w:rsidR="00BD5765" w:rsidRPr="00630BB9">
              <w:rPr>
                <w:rFonts w:eastAsia="SimSun"/>
                <w:color w:val="000000"/>
                <w:sz w:val="22"/>
                <w:szCs w:val="30"/>
                <w:lang w:val="en-GB" w:bidi="ar-EG"/>
              </w:rPr>
              <w:t>Iridium</w:t>
            </w:r>
            <w:r w:rsidR="00BD5765" w:rsidRPr="00630BB9">
              <w:rPr>
                <w:rFonts w:eastAsia="SimSun" w:hint="cs"/>
                <w:color w:val="000000"/>
                <w:sz w:val="22"/>
                <w:szCs w:val="30"/>
                <w:rtl/>
                <w:lang w:val="en-GB" w:bidi="ar-EG"/>
              </w:rPr>
              <w:t xml:space="preserve"> كانت ولا تزال تتسبب في</w:t>
            </w:r>
            <w:r w:rsidR="005B49BA">
              <w:rPr>
                <w:rFonts w:eastAsia="SimSun" w:hint="eastAsia"/>
                <w:color w:val="000000"/>
                <w:sz w:val="22"/>
                <w:szCs w:val="30"/>
                <w:rtl/>
                <w:lang w:val="en-GB" w:bidi="ar-EG"/>
              </w:rPr>
              <w:t> </w:t>
            </w:r>
            <w:r w:rsidR="00BD5765" w:rsidRPr="00630BB9">
              <w:rPr>
                <w:rFonts w:eastAsia="SimSun" w:hint="cs"/>
                <w:color w:val="000000"/>
                <w:sz w:val="22"/>
                <w:szCs w:val="30"/>
                <w:rtl/>
                <w:lang w:val="en-GB" w:bidi="ar-EG"/>
              </w:rPr>
              <w:t xml:space="preserve">تداخلات ضارة على خدمة الفلك الراديوي في نطاق التردد </w:t>
            </w:r>
            <w:r w:rsidR="00BD5765" w:rsidRPr="00630BB9">
              <w:rPr>
                <w:rFonts w:eastAsia="SimSun"/>
                <w:color w:val="000000"/>
                <w:sz w:val="22"/>
                <w:szCs w:val="30"/>
                <w:lang w:bidi="ar-EG"/>
              </w:rPr>
              <w:t>MHz 1 613,8-1 </w:t>
            </w:r>
            <w:r w:rsidR="00A27F18" w:rsidRPr="00630BB9">
              <w:rPr>
                <w:rFonts w:eastAsia="SimSun"/>
                <w:color w:val="000000"/>
                <w:sz w:val="22"/>
                <w:szCs w:val="30"/>
                <w:lang w:bidi="ar-EG"/>
              </w:rPr>
              <w:t>610,6</w:t>
            </w:r>
            <w:r w:rsidR="00BD5765" w:rsidRPr="00630BB9">
              <w:rPr>
                <w:rFonts w:eastAsia="SimSun" w:hint="cs"/>
                <w:color w:val="000000"/>
                <w:sz w:val="22"/>
                <w:szCs w:val="30"/>
                <w:rtl/>
                <w:lang w:bidi="ar-EG"/>
              </w:rPr>
              <w:t>.</w:t>
            </w:r>
          </w:p>
          <w:p w:rsidR="00BB15DA" w:rsidRPr="00ED3D78" w:rsidRDefault="00BB15DA" w:rsidP="008837E9">
            <w:pPr>
              <w:pStyle w:val="Tabletexte"/>
              <w:keepLines/>
              <w:spacing w:line="340" w:lineRule="exact"/>
              <w:ind w:left="340" w:hanging="340"/>
              <w:cnfStyle w:val="000000000000" w:firstRow="0" w:lastRow="0" w:firstColumn="0" w:lastColumn="0" w:oddVBand="0" w:evenVBand="0" w:oddHBand="0" w:evenHBand="0" w:firstRowFirstColumn="0" w:firstRowLastColumn="0" w:lastRowFirstColumn="0" w:lastRowLastColumn="0"/>
              <w:rPr>
                <w:rFonts w:eastAsia="SimSun"/>
                <w:color w:val="000000"/>
                <w:spacing w:val="-2"/>
                <w:sz w:val="22"/>
                <w:szCs w:val="30"/>
                <w:rtl/>
                <w:lang w:bidi="ar-EG"/>
              </w:rPr>
            </w:pPr>
            <w:r w:rsidRPr="00630BB9">
              <w:rPr>
                <w:rFonts w:eastAsia="SimSun"/>
                <w:color w:val="000000"/>
                <w:sz w:val="22"/>
                <w:szCs w:val="30"/>
                <w:lang w:bidi="ar-EG"/>
              </w:rPr>
              <w:t>4</w:t>
            </w:r>
            <w:r w:rsidRPr="00630BB9">
              <w:rPr>
                <w:rFonts w:eastAsia="SimSun"/>
                <w:color w:val="000000"/>
                <w:sz w:val="22"/>
                <w:szCs w:val="30"/>
                <w:rtl/>
                <w:lang w:bidi="ar-EG"/>
              </w:rPr>
              <w:tab/>
            </w:r>
            <w:r w:rsidR="00B03D43" w:rsidRPr="00ED3D78">
              <w:rPr>
                <w:rFonts w:eastAsia="SimSun" w:hint="cs"/>
                <w:color w:val="000000"/>
                <w:spacing w:val="-2"/>
                <w:sz w:val="22"/>
                <w:szCs w:val="30"/>
                <w:rtl/>
                <w:lang w:bidi="ar-EG"/>
              </w:rPr>
              <w:t xml:space="preserve">أن لجنة الاتصالات الفيدرالية بالولايات المتحدة طلبت في الأمر الخاص بها والترخيص الصادر عنها من أجل سواتل </w:t>
            </w:r>
            <w:r w:rsidR="00B03D43" w:rsidRPr="00ED3D78">
              <w:rPr>
                <w:rFonts w:eastAsia="SimSun"/>
                <w:color w:val="000000"/>
                <w:spacing w:val="-2"/>
                <w:sz w:val="22"/>
                <w:szCs w:val="30"/>
                <w:lang w:val="en-GB" w:bidi="ar-EG"/>
              </w:rPr>
              <w:t>Iridium</w:t>
            </w:r>
            <w:r w:rsidR="00B03D43" w:rsidRPr="00ED3D78">
              <w:rPr>
                <w:rFonts w:eastAsia="SimSun" w:hint="cs"/>
                <w:color w:val="000000"/>
                <w:spacing w:val="-2"/>
                <w:sz w:val="22"/>
                <w:szCs w:val="30"/>
                <w:rtl/>
                <w:lang w:val="en-GB" w:bidi="ar-EG"/>
              </w:rPr>
              <w:t xml:space="preserve"> جديدة من شركة </w:t>
            </w:r>
            <w:r w:rsidR="00B03D43" w:rsidRPr="00ED3D78">
              <w:rPr>
                <w:rFonts w:eastAsia="SimSun"/>
                <w:color w:val="000000"/>
                <w:spacing w:val="-2"/>
                <w:sz w:val="22"/>
                <w:szCs w:val="30"/>
                <w:lang w:val="en-GB" w:bidi="ar-EG"/>
              </w:rPr>
              <w:t>Iridium Constellation LLC</w:t>
            </w:r>
            <w:r w:rsidR="00B03D43" w:rsidRPr="00ED3D78">
              <w:rPr>
                <w:rFonts w:eastAsia="SimSun" w:hint="cs"/>
                <w:color w:val="000000"/>
                <w:spacing w:val="-2"/>
                <w:sz w:val="22"/>
                <w:szCs w:val="30"/>
                <w:rtl/>
                <w:lang w:val="en-GB" w:bidi="ar-EG"/>
              </w:rPr>
              <w:t xml:space="preserve"> تنفيذ خطة لحماية عملي</w:t>
            </w:r>
            <w:r w:rsidR="008D22E9" w:rsidRPr="00ED3D78">
              <w:rPr>
                <w:rFonts w:eastAsia="SimSun" w:hint="cs"/>
                <w:color w:val="000000"/>
                <w:spacing w:val="-2"/>
                <w:sz w:val="22"/>
                <w:szCs w:val="30"/>
                <w:rtl/>
                <w:lang w:val="en-GB" w:bidi="ar-EG"/>
              </w:rPr>
              <w:t>ات الرصد الخاصة بالفلك الراديوي</w:t>
            </w:r>
            <w:r w:rsidR="00B03D43" w:rsidRPr="00ED3D78">
              <w:rPr>
                <w:rFonts w:eastAsia="SimSun" w:hint="cs"/>
                <w:color w:val="000000"/>
                <w:spacing w:val="-2"/>
                <w:sz w:val="22"/>
                <w:szCs w:val="30"/>
                <w:rtl/>
                <w:lang w:val="en-GB" w:bidi="ar-EG"/>
              </w:rPr>
              <w:t xml:space="preserve"> في النطاق </w:t>
            </w:r>
            <w:r w:rsidR="0069525C" w:rsidRPr="00ED3D78">
              <w:rPr>
                <w:rFonts w:eastAsia="SimSun"/>
                <w:color w:val="000000"/>
                <w:spacing w:val="-2"/>
                <w:sz w:val="22"/>
                <w:szCs w:val="30"/>
                <w:lang w:bidi="ar-EG"/>
              </w:rPr>
              <w:t>MHz 1 613,8-1 </w:t>
            </w:r>
            <w:r w:rsidR="00A27F18" w:rsidRPr="00ED3D78">
              <w:rPr>
                <w:rFonts w:eastAsia="SimSun"/>
                <w:color w:val="000000"/>
                <w:spacing w:val="-2"/>
                <w:sz w:val="22"/>
                <w:szCs w:val="30"/>
                <w:lang w:bidi="ar-EG"/>
              </w:rPr>
              <w:t>610,6</w:t>
            </w:r>
            <w:r w:rsidR="0069525C" w:rsidRPr="00ED3D78">
              <w:rPr>
                <w:rFonts w:eastAsia="SimSun" w:hint="cs"/>
                <w:color w:val="000000"/>
                <w:spacing w:val="-2"/>
                <w:sz w:val="22"/>
                <w:szCs w:val="30"/>
                <w:rtl/>
                <w:lang w:bidi="ar-EG"/>
              </w:rPr>
              <w:t xml:space="preserve"> طبقاً للرقم</w:t>
            </w:r>
            <w:r w:rsidR="008837E9" w:rsidRPr="00ED3D78">
              <w:rPr>
                <w:rFonts w:eastAsia="SimSun" w:hint="eastAsia"/>
                <w:color w:val="000000"/>
                <w:spacing w:val="-2"/>
                <w:sz w:val="22"/>
                <w:szCs w:val="30"/>
                <w:rtl/>
                <w:lang w:bidi="ar-EG"/>
              </w:rPr>
              <w:t> </w:t>
            </w:r>
            <w:r w:rsidR="0069525C" w:rsidRPr="00ED3D78">
              <w:rPr>
                <w:rFonts w:eastAsia="SimSun"/>
                <w:b/>
                <w:bCs/>
                <w:color w:val="000000"/>
                <w:spacing w:val="-2"/>
                <w:sz w:val="22"/>
                <w:szCs w:val="30"/>
                <w:lang w:bidi="ar-EG"/>
              </w:rPr>
              <w:t>372.5</w:t>
            </w:r>
            <w:r w:rsidR="00ED10FC" w:rsidRPr="00ED3D78">
              <w:rPr>
                <w:rFonts w:eastAsia="SimSun" w:hint="cs"/>
                <w:color w:val="000000"/>
                <w:spacing w:val="-2"/>
                <w:sz w:val="22"/>
                <w:szCs w:val="30"/>
                <w:rtl/>
                <w:lang w:bidi="ar-EG"/>
              </w:rPr>
              <w:t xml:space="preserve"> </w:t>
            </w:r>
            <w:r w:rsidR="00ED3D78" w:rsidRPr="00ED3D78">
              <w:rPr>
                <w:rFonts w:eastAsia="SimSun" w:hint="cs"/>
                <w:color w:val="000000"/>
                <w:spacing w:val="-2"/>
                <w:sz w:val="22"/>
                <w:szCs w:val="30"/>
                <w:rtl/>
                <w:lang w:bidi="ar-EG"/>
              </w:rPr>
              <w:t xml:space="preserve">من لوائح الراديو </w:t>
            </w:r>
            <w:r w:rsidR="00ED10FC" w:rsidRPr="00ED3D78">
              <w:rPr>
                <w:rFonts w:eastAsia="SimSun" w:hint="cs"/>
                <w:color w:val="000000"/>
                <w:spacing w:val="-2"/>
                <w:sz w:val="22"/>
                <w:szCs w:val="30"/>
                <w:rtl/>
                <w:lang w:bidi="ar-EG"/>
              </w:rPr>
              <w:t>بحيث لا تتسبب في</w:t>
            </w:r>
            <w:r w:rsidR="00ED10FC" w:rsidRPr="00ED3D78">
              <w:rPr>
                <w:rFonts w:eastAsia="SimSun" w:hint="eastAsia"/>
                <w:color w:val="000000"/>
                <w:spacing w:val="-2"/>
                <w:sz w:val="22"/>
                <w:szCs w:val="30"/>
                <w:rtl/>
                <w:lang w:bidi="ar-EG"/>
              </w:rPr>
              <w:t> </w:t>
            </w:r>
            <w:r w:rsidR="0069525C" w:rsidRPr="00ED3D78">
              <w:rPr>
                <w:rFonts w:eastAsia="SimSun" w:hint="cs"/>
                <w:color w:val="000000"/>
                <w:spacing w:val="-2"/>
                <w:sz w:val="22"/>
                <w:szCs w:val="30"/>
                <w:rtl/>
                <w:lang w:bidi="ar-EG"/>
              </w:rPr>
              <w:t>تداخلات ضارة على خدمة الفلك الراديوي.</w:t>
            </w:r>
          </w:p>
          <w:p w:rsidR="0069525C" w:rsidRPr="00630BB9" w:rsidRDefault="0069525C" w:rsidP="00AC56FA">
            <w:pPr>
              <w:pStyle w:val="Tabletexte"/>
              <w:keepLines/>
              <w:spacing w:line="340" w:lineRule="exact"/>
              <w:cnfStyle w:val="000000000000" w:firstRow="0" w:lastRow="0" w:firstColumn="0" w:lastColumn="0" w:oddVBand="0" w:evenVBand="0" w:oddHBand="0" w:evenHBand="0" w:firstRowFirstColumn="0" w:firstRowLastColumn="0" w:lastRowFirstColumn="0" w:lastRowLastColumn="0"/>
              <w:rPr>
                <w:sz w:val="22"/>
                <w:szCs w:val="30"/>
                <w:rtl/>
                <w:lang w:bidi="ar-EG"/>
              </w:rPr>
            </w:pPr>
            <w:r w:rsidRPr="00630BB9">
              <w:rPr>
                <w:rFonts w:hint="cs"/>
                <w:sz w:val="22"/>
                <w:szCs w:val="30"/>
                <w:rtl/>
                <w:lang w:bidi="ar-EG"/>
              </w:rPr>
              <w:t>وبناءً على ذلك، قررت اللجنة:</w:t>
            </w:r>
          </w:p>
          <w:p w:rsidR="0069525C" w:rsidRPr="00630BB9" w:rsidRDefault="0069525C" w:rsidP="00AC56FA">
            <w:pPr>
              <w:pStyle w:val="Tabletexte"/>
              <w:keepLines/>
              <w:spacing w:line="340" w:lineRule="exact"/>
              <w:ind w:left="340" w:hanging="340"/>
              <w:cnfStyle w:val="000000000000" w:firstRow="0" w:lastRow="0" w:firstColumn="0" w:lastColumn="0" w:oddVBand="0" w:evenVBand="0" w:oddHBand="0" w:evenHBand="0" w:firstRowFirstColumn="0" w:firstRowLastColumn="0" w:lastRowFirstColumn="0" w:lastRowLastColumn="0"/>
              <w:rPr>
                <w:rFonts w:eastAsia="SimSun"/>
                <w:sz w:val="22"/>
                <w:szCs w:val="30"/>
                <w:rtl/>
                <w:lang w:val="en-GB" w:bidi="ar-EG"/>
              </w:rPr>
            </w:pPr>
            <w:r w:rsidRPr="00630BB9">
              <w:rPr>
                <w:rFonts w:eastAsia="SimSun" w:hint="cs"/>
                <w:sz w:val="22"/>
                <w:szCs w:val="30"/>
                <w:rtl/>
                <w:lang w:bidi="ar-EG"/>
              </w:rPr>
              <w:t>-</w:t>
            </w:r>
            <w:r w:rsidRPr="00630BB9">
              <w:rPr>
                <w:rFonts w:eastAsia="SimSun"/>
                <w:sz w:val="22"/>
                <w:szCs w:val="30"/>
                <w:rtl/>
                <w:lang w:bidi="ar-EG"/>
              </w:rPr>
              <w:tab/>
            </w:r>
            <w:r w:rsidRPr="00630BB9">
              <w:rPr>
                <w:rFonts w:eastAsia="SimSun" w:hint="cs"/>
                <w:sz w:val="22"/>
                <w:szCs w:val="30"/>
                <w:rtl/>
                <w:lang w:bidi="ar-EG"/>
              </w:rPr>
              <w:t xml:space="preserve">حث الولايات المتحدة بوصفها الإدارة المبلغة عن نظام الخدمة المتنقلة الساتلية المسجل بالاسم </w:t>
            </w:r>
            <w:r w:rsidRPr="00630BB9">
              <w:rPr>
                <w:rFonts w:eastAsia="SimSun"/>
                <w:sz w:val="22"/>
                <w:szCs w:val="30"/>
                <w:lang w:val="en-GB" w:bidi="ar-EG"/>
              </w:rPr>
              <w:t>HIBLEO</w:t>
            </w:r>
            <w:r w:rsidRPr="00630BB9">
              <w:rPr>
                <w:rFonts w:eastAsia="SimSun"/>
                <w:sz w:val="22"/>
                <w:szCs w:val="30"/>
                <w:lang w:val="en-GB" w:bidi="ar-EG"/>
              </w:rPr>
              <w:noBreakHyphen/>
              <w:t>2</w:t>
            </w:r>
            <w:r w:rsidRPr="00630BB9">
              <w:rPr>
                <w:rFonts w:eastAsia="SimSun" w:hint="cs"/>
                <w:sz w:val="22"/>
                <w:szCs w:val="30"/>
                <w:rtl/>
                <w:lang w:val="en-GB" w:bidi="ar-EG"/>
              </w:rPr>
              <w:t>، على مواصلة التعاون مع الإدارات المعنية، والمنظمات الدولية من أجل تفادي التسبب في</w:t>
            </w:r>
            <w:r w:rsidRPr="00630BB9">
              <w:rPr>
                <w:rFonts w:eastAsia="SimSun" w:hint="eastAsia"/>
                <w:sz w:val="22"/>
                <w:szCs w:val="30"/>
                <w:rtl/>
                <w:lang w:val="en-GB" w:bidi="ar-EG"/>
              </w:rPr>
              <w:t> </w:t>
            </w:r>
            <w:r w:rsidRPr="00630BB9">
              <w:rPr>
                <w:rFonts w:eastAsia="SimSun" w:hint="cs"/>
                <w:sz w:val="22"/>
                <w:szCs w:val="30"/>
                <w:rtl/>
                <w:lang w:val="en-GB" w:bidi="ar-EG"/>
              </w:rPr>
              <w:t>تداخلات ضارة على خدمة الفلك الراديوي؛</w:t>
            </w:r>
          </w:p>
          <w:p w:rsidR="00BB15DA" w:rsidRPr="00630BB9" w:rsidRDefault="0069525C" w:rsidP="00CF0417">
            <w:pPr>
              <w:pStyle w:val="Tabletexte"/>
              <w:keepLines/>
              <w:spacing w:line="340" w:lineRule="exact"/>
              <w:ind w:left="340" w:hanging="340"/>
              <w:cnfStyle w:val="000000000000" w:firstRow="0" w:lastRow="0" w:firstColumn="0" w:lastColumn="0" w:oddVBand="0" w:evenVBand="0" w:oddHBand="0" w:evenHBand="0" w:firstRowFirstColumn="0" w:firstRowLastColumn="0" w:lastRowFirstColumn="0" w:lastRowLastColumn="0"/>
              <w:rPr>
                <w:rFonts w:eastAsia="SimSun"/>
                <w:color w:val="000000"/>
                <w:sz w:val="22"/>
                <w:szCs w:val="30"/>
                <w:rtl/>
                <w:lang w:bidi="ar-EG"/>
              </w:rPr>
            </w:pPr>
            <w:r w:rsidRPr="00630BB9">
              <w:rPr>
                <w:rFonts w:eastAsia="SimSun" w:hint="cs"/>
                <w:sz w:val="22"/>
                <w:szCs w:val="30"/>
                <w:rtl/>
                <w:lang w:bidi="ar-EG"/>
              </w:rPr>
              <w:t>-</w:t>
            </w:r>
            <w:r w:rsidRPr="00630BB9">
              <w:rPr>
                <w:rFonts w:eastAsia="SimSun"/>
                <w:sz w:val="22"/>
                <w:szCs w:val="30"/>
                <w:rtl/>
                <w:lang w:bidi="ar-EG"/>
              </w:rPr>
              <w:tab/>
            </w:r>
            <w:r w:rsidRPr="00CF0417">
              <w:rPr>
                <w:rFonts w:eastAsia="SimSun" w:hint="cs"/>
                <w:spacing w:val="-4"/>
                <w:sz w:val="22"/>
                <w:szCs w:val="30"/>
                <w:rtl/>
                <w:lang w:bidi="ar-EG"/>
              </w:rPr>
              <w:t>تكليف مدير مكتب الاتصالات الراديوية باتخاذ الإجراءات المناسبة لمساعدة الإدارات المعنية على حل هذه المشكلة ورفع تقرير بالتقدم المحرز في هذا الأمر إلى الاجتماع الخامس والسبعين</w:t>
            </w:r>
            <w:r w:rsidR="00CF0417" w:rsidRPr="00CF0417">
              <w:rPr>
                <w:rFonts w:eastAsia="SimSun" w:hint="eastAsia"/>
                <w:spacing w:val="-4"/>
                <w:sz w:val="22"/>
                <w:szCs w:val="30"/>
                <w:rtl/>
                <w:lang w:bidi="ar-EG"/>
              </w:rPr>
              <w:t> </w:t>
            </w:r>
            <w:r w:rsidRPr="00CF0417">
              <w:rPr>
                <w:rFonts w:eastAsia="SimSun" w:hint="cs"/>
                <w:spacing w:val="-4"/>
                <w:sz w:val="22"/>
                <w:szCs w:val="30"/>
                <w:rtl/>
                <w:lang w:bidi="ar-EG"/>
              </w:rPr>
              <w:t>للجنة.</w:t>
            </w:r>
          </w:p>
        </w:tc>
        <w:tc>
          <w:tcPr>
            <w:tcW w:w="2381" w:type="dxa"/>
          </w:tcPr>
          <w:p w:rsidR="00BB15DA" w:rsidRPr="00630BB9" w:rsidRDefault="00BB15DA" w:rsidP="00AC56FA">
            <w:pPr>
              <w:pStyle w:val="Tabletexte"/>
              <w:keepLines/>
              <w:spacing w:line="340" w:lineRule="exact"/>
              <w:jc w:val="center"/>
              <w:cnfStyle w:val="000000000000" w:firstRow="0" w:lastRow="0" w:firstColumn="0" w:lastColumn="0" w:oddVBand="0" w:evenVBand="0" w:oddHBand="0" w:evenHBand="0" w:firstRowFirstColumn="0" w:firstRowLastColumn="0" w:lastRowFirstColumn="0" w:lastRowLastColumn="0"/>
              <w:rPr>
                <w:rFonts w:eastAsia="SimSun"/>
                <w:sz w:val="22"/>
                <w:szCs w:val="30"/>
                <w:rtl/>
                <w:lang w:bidi="ar-EG"/>
              </w:rPr>
            </w:pPr>
            <w:r w:rsidRPr="00630BB9">
              <w:rPr>
                <w:rFonts w:eastAsia="SimSun" w:hint="cs"/>
                <w:sz w:val="22"/>
                <w:szCs w:val="30"/>
                <w:rtl/>
              </w:rPr>
              <w:lastRenderedPageBreak/>
              <w:t xml:space="preserve">سيحيط الأمين التنفيذي </w:t>
            </w:r>
            <w:r w:rsidR="003B38B2">
              <w:rPr>
                <w:rFonts w:eastAsia="SimSun" w:hint="cs"/>
                <w:sz w:val="22"/>
                <w:szCs w:val="30"/>
                <w:rtl/>
              </w:rPr>
              <w:t>الإدارات</w:t>
            </w:r>
            <w:r w:rsidRPr="00630BB9">
              <w:rPr>
                <w:rFonts w:eastAsia="SimSun" w:hint="cs"/>
                <w:sz w:val="22"/>
                <w:szCs w:val="30"/>
                <w:rtl/>
              </w:rPr>
              <w:t xml:space="preserve"> المعنية علماً بهذا</w:t>
            </w:r>
            <w:r w:rsidRPr="00630BB9">
              <w:rPr>
                <w:rFonts w:eastAsia="SimSun" w:hint="eastAsia"/>
                <w:sz w:val="22"/>
                <w:szCs w:val="30"/>
                <w:rtl/>
              </w:rPr>
              <w:t> </w:t>
            </w:r>
            <w:r w:rsidRPr="00630BB9">
              <w:rPr>
                <w:rFonts w:eastAsia="SimSun" w:hint="cs"/>
                <w:sz w:val="22"/>
                <w:szCs w:val="30"/>
                <w:rtl/>
              </w:rPr>
              <w:t>القرار</w:t>
            </w:r>
            <w:r w:rsidRPr="00630BB9">
              <w:rPr>
                <w:rFonts w:eastAsia="SimSun" w:hint="cs"/>
                <w:sz w:val="22"/>
                <w:szCs w:val="30"/>
                <w:rtl/>
                <w:lang w:bidi="ar-EG"/>
              </w:rPr>
              <w:t>.</w:t>
            </w:r>
          </w:p>
          <w:p w:rsidR="00BB15DA" w:rsidRPr="00630BB9" w:rsidRDefault="00D55338" w:rsidP="00AC56FA">
            <w:pPr>
              <w:pStyle w:val="Tabletexte"/>
              <w:keepLines/>
              <w:spacing w:line="340" w:lineRule="exact"/>
              <w:jc w:val="center"/>
              <w:cnfStyle w:val="000000000000" w:firstRow="0" w:lastRow="0" w:firstColumn="0" w:lastColumn="0" w:oddVBand="0" w:evenVBand="0" w:oddHBand="0" w:evenHBand="0" w:firstRowFirstColumn="0" w:firstRowLastColumn="0" w:lastRowFirstColumn="0" w:lastRowLastColumn="0"/>
              <w:rPr>
                <w:rFonts w:eastAsia="SimSun"/>
                <w:sz w:val="22"/>
                <w:szCs w:val="30"/>
              </w:rPr>
            </w:pPr>
            <w:r w:rsidRPr="00630BB9">
              <w:rPr>
                <w:rFonts w:eastAsia="SimSun" w:hint="cs"/>
                <w:sz w:val="22"/>
                <w:szCs w:val="30"/>
                <w:rtl/>
              </w:rPr>
              <w:lastRenderedPageBreak/>
              <w:t>يرفع مدير المكتب تقريراً</w:t>
            </w:r>
            <w:r w:rsidR="00A27F18" w:rsidRPr="00630BB9">
              <w:rPr>
                <w:rFonts w:eastAsia="SimSun"/>
                <w:sz w:val="22"/>
                <w:szCs w:val="30"/>
                <w:rtl/>
              </w:rPr>
              <w:br/>
            </w:r>
            <w:r w:rsidRPr="00630BB9">
              <w:rPr>
                <w:rFonts w:eastAsia="SimSun" w:hint="cs"/>
                <w:sz w:val="22"/>
                <w:szCs w:val="30"/>
                <w:rtl/>
              </w:rPr>
              <w:t>بالتقدم المحرز في تنفيذ</w:t>
            </w:r>
            <w:r w:rsidR="00A27F18" w:rsidRPr="00630BB9">
              <w:rPr>
                <w:rFonts w:eastAsia="SimSun"/>
                <w:sz w:val="22"/>
                <w:szCs w:val="30"/>
                <w:rtl/>
              </w:rPr>
              <w:br/>
            </w:r>
            <w:r w:rsidRPr="00630BB9">
              <w:rPr>
                <w:rFonts w:eastAsia="SimSun" w:hint="cs"/>
                <w:sz w:val="22"/>
                <w:szCs w:val="30"/>
                <w:rtl/>
              </w:rPr>
              <w:t>هذا القرار إلى الاجتماع</w:t>
            </w:r>
            <w:r w:rsidR="00A27F18" w:rsidRPr="00630BB9">
              <w:rPr>
                <w:rFonts w:eastAsia="SimSun"/>
                <w:sz w:val="22"/>
                <w:szCs w:val="30"/>
                <w:rtl/>
              </w:rPr>
              <w:br/>
            </w:r>
            <w:r w:rsidRPr="00630BB9">
              <w:rPr>
                <w:rFonts w:eastAsia="SimSun" w:hint="cs"/>
                <w:sz w:val="22"/>
                <w:szCs w:val="30"/>
                <w:rtl/>
              </w:rPr>
              <w:t>الخامس والسبعين للجنة</w:t>
            </w:r>
          </w:p>
        </w:tc>
      </w:tr>
      <w:tr w:rsidR="00BB15DA" w:rsidRPr="00630BB9" w:rsidTr="0089759A">
        <w:trPr>
          <w:cnfStyle w:val="000000100000" w:firstRow="0" w:lastRow="0" w:firstColumn="0" w:lastColumn="0" w:oddVBand="0" w:evenVBand="0" w:oddHBand="1" w:evenHBand="0" w:firstRowFirstColumn="0" w:firstRowLastColumn="0" w:lastRowFirstColumn="0" w:lastRowLastColumn="0"/>
          <w:trHeight w:val="1500"/>
          <w:jc w:val="center"/>
        </w:trPr>
        <w:tc>
          <w:tcPr>
            <w:cnfStyle w:val="001000000000" w:firstRow="0" w:lastRow="0" w:firstColumn="1" w:lastColumn="0" w:oddVBand="0" w:evenVBand="0" w:oddHBand="0" w:evenHBand="0" w:firstRowFirstColumn="0" w:firstRowLastColumn="0" w:lastRowFirstColumn="0" w:lastRowLastColumn="0"/>
            <w:tcW w:w="850" w:type="dxa"/>
          </w:tcPr>
          <w:p w:rsidR="00BB15DA" w:rsidRPr="00630BB9" w:rsidRDefault="00BB15DA" w:rsidP="00AC56FA">
            <w:pPr>
              <w:pStyle w:val="Tabletexte"/>
              <w:spacing w:line="340" w:lineRule="exact"/>
              <w:jc w:val="center"/>
              <w:rPr>
                <w:rFonts w:eastAsia="SimSun"/>
                <w:sz w:val="22"/>
                <w:szCs w:val="30"/>
              </w:rPr>
            </w:pPr>
            <w:r w:rsidRPr="00630BB9">
              <w:rPr>
                <w:rFonts w:eastAsia="SimSun"/>
                <w:sz w:val="22"/>
                <w:szCs w:val="30"/>
              </w:rPr>
              <w:lastRenderedPageBreak/>
              <w:t>7</w:t>
            </w:r>
          </w:p>
        </w:tc>
        <w:tc>
          <w:tcPr>
            <w:tcW w:w="3685" w:type="dxa"/>
          </w:tcPr>
          <w:p w:rsidR="00BB15DA" w:rsidRPr="00630BB9" w:rsidRDefault="00BB15DA" w:rsidP="00AC56FA">
            <w:pPr>
              <w:pStyle w:val="Tabletexte"/>
              <w:spacing w:line="340" w:lineRule="exact"/>
              <w:jc w:val="left"/>
              <w:cnfStyle w:val="000000100000" w:firstRow="0" w:lastRow="0" w:firstColumn="0" w:lastColumn="0" w:oddVBand="0" w:evenVBand="0" w:oddHBand="1" w:evenHBand="0" w:firstRowFirstColumn="0" w:firstRowLastColumn="0" w:lastRowFirstColumn="0" w:lastRowLastColumn="0"/>
              <w:rPr>
                <w:rFonts w:eastAsia="SimSun"/>
                <w:sz w:val="22"/>
                <w:szCs w:val="30"/>
              </w:rPr>
            </w:pPr>
            <w:r w:rsidRPr="00630BB9">
              <w:rPr>
                <w:rFonts w:hint="cs"/>
                <w:sz w:val="22"/>
                <w:szCs w:val="30"/>
                <w:rtl/>
                <w:lang w:val="en-GB"/>
              </w:rPr>
              <w:t>تأكيد موعد الاجتماع القادم والجدول الزمني للاجتماعات في عام </w:t>
            </w:r>
            <w:r w:rsidRPr="00630BB9">
              <w:rPr>
                <w:sz w:val="22"/>
                <w:szCs w:val="30"/>
              </w:rPr>
              <w:t>2017</w:t>
            </w:r>
            <w:r w:rsidRPr="00630BB9">
              <w:rPr>
                <w:rFonts w:hint="cs"/>
                <w:sz w:val="22"/>
                <w:szCs w:val="30"/>
                <w:rtl/>
                <w:lang w:bidi="ar-EG"/>
              </w:rPr>
              <w:t xml:space="preserve">، والنظر في الجدول الزمني المؤقت للاجتماعات في كل من عامي </w:t>
            </w:r>
            <w:r w:rsidRPr="00630BB9">
              <w:rPr>
                <w:sz w:val="22"/>
                <w:szCs w:val="30"/>
                <w:lang w:bidi="ar-EG"/>
              </w:rPr>
              <w:t>2018</w:t>
            </w:r>
            <w:r w:rsidRPr="00630BB9">
              <w:rPr>
                <w:rFonts w:hint="cs"/>
                <w:sz w:val="22"/>
                <w:szCs w:val="30"/>
                <w:rtl/>
                <w:lang w:bidi="ar-EG"/>
              </w:rPr>
              <w:t xml:space="preserve"> و</w:t>
            </w:r>
            <w:r w:rsidRPr="00630BB9">
              <w:rPr>
                <w:sz w:val="22"/>
                <w:szCs w:val="30"/>
                <w:lang w:bidi="ar-EG"/>
              </w:rPr>
              <w:t>2019</w:t>
            </w:r>
          </w:p>
        </w:tc>
        <w:tc>
          <w:tcPr>
            <w:tcW w:w="7370" w:type="dxa"/>
          </w:tcPr>
          <w:p w:rsidR="00BB15DA" w:rsidRPr="00B16F4C" w:rsidRDefault="00204013" w:rsidP="004477E2">
            <w:pPr>
              <w:pStyle w:val="Tabletexte"/>
              <w:spacing w:line="340" w:lineRule="exact"/>
              <w:cnfStyle w:val="000000100000" w:firstRow="0" w:lastRow="0" w:firstColumn="0" w:lastColumn="0" w:oddVBand="0" w:evenVBand="0" w:oddHBand="1" w:evenHBand="0" w:firstRowFirstColumn="0" w:firstRowLastColumn="0" w:lastRowFirstColumn="0" w:lastRowLastColumn="0"/>
              <w:rPr>
                <w:rFonts w:eastAsia="SimSun"/>
                <w:color w:val="000000"/>
                <w:spacing w:val="-2"/>
                <w:sz w:val="22"/>
                <w:szCs w:val="30"/>
                <w:rtl/>
                <w:lang w:bidi="ar-EG"/>
              </w:rPr>
            </w:pPr>
            <w:r w:rsidRPr="00B16F4C">
              <w:rPr>
                <w:rFonts w:eastAsia="SimSun" w:hint="cs"/>
                <w:color w:val="000000"/>
                <w:spacing w:val="-2"/>
                <w:sz w:val="22"/>
                <w:szCs w:val="30"/>
                <w:rtl/>
              </w:rPr>
              <w:t xml:space="preserve">أكدت اللجنة موعد الاجتماع الخامس والسبعين ليكون في الفترة </w:t>
            </w:r>
            <w:r w:rsidRPr="00B16F4C">
              <w:rPr>
                <w:rFonts w:eastAsia="SimSun"/>
                <w:color w:val="000000"/>
                <w:spacing w:val="-2"/>
                <w:sz w:val="22"/>
                <w:szCs w:val="30"/>
              </w:rPr>
              <w:t>21-17</w:t>
            </w:r>
            <w:r w:rsidR="004477E2" w:rsidRPr="00B16F4C">
              <w:rPr>
                <w:rFonts w:eastAsia="SimSun" w:hint="eastAsia"/>
                <w:color w:val="000000"/>
                <w:spacing w:val="-2"/>
                <w:sz w:val="22"/>
                <w:szCs w:val="30"/>
                <w:rtl/>
                <w:lang w:bidi="ar-EG"/>
              </w:rPr>
              <w:t> </w:t>
            </w:r>
            <w:r w:rsidRPr="00B16F4C">
              <w:rPr>
                <w:rFonts w:eastAsia="SimSun" w:hint="cs"/>
                <w:color w:val="000000"/>
                <w:spacing w:val="-2"/>
                <w:sz w:val="22"/>
                <w:szCs w:val="30"/>
                <w:rtl/>
                <w:lang w:bidi="ar-EG"/>
              </w:rPr>
              <w:t>يوليو</w:t>
            </w:r>
            <w:r w:rsidR="004477E2" w:rsidRPr="00B16F4C">
              <w:rPr>
                <w:rFonts w:eastAsia="SimSun" w:hint="eastAsia"/>
                <w:color w:val="000000"/>
                <w:spacing w:val="-2"/>
                <w:sz w:val="22"/>
                <w:szCs w:val="30"/>
                <w:rtl/>
                <w:lang w:bidi="ar-EG"/>
              </w:rPr>
              <w:t> </w:t>
            </w:r>
            <w:r w:rsidRPr="00B16F4C">
              <w:rPr>
                <w:rFonts w:eastAsia="SimSun"/>
                <w:color w:val="000000"/>
                <w:spacing w:val="-2"/>
                <w:sz w:val="22"/>
                <w:szCs w:val="30"/>
                <w:lang w:bidi="ar-EG"/>
              </w:rPr>
              <w:t>2017</w:t>
            </w:r>
            <w:r w:rsidRPr="00B16F4C">
              <w:rPr>
                <w:rFonts w:eastAsia="SimSun" w:hint="cs"/>
                <w:color w:val="000000"/>
                <w:spacing w:val="-2"/>
                <w:sz w:val="22"/>
                <w:szCs w:val="30"/>
                <w:rtl/>
                <w:lang w:bidi="ar-EG"/>
              </w:rPr>
              <w:t xml:space="preserve"> في</w:t>
            </w:r>
            <w:r w:rsidR="004477E2" w:rsidRPr="00B16F4C">
              <w:rPr>
                <w:rFonts w:eastAsia="SimSun" w:hint="eastAsia"/>
                <w:color w:val="000000"/>
                <w:spacing w:val="-2"/>
                <w:sz w:val="22"/>
                <w:szCs w:val="30"/>
                <w:rtl/>
                <w:lang w:bidi="ar-EG"/>
              </w:rPr>
              <w:t> </w:t>
            </w:r>
            <w:r w:rsidRPr="00B16F4C">
              <w:rPr>
                <w:rFonts w:eastAsia="SimSun" w:hint="cs"/>
                <w:color w:val="000000"/>
                <w:spacing w:val="-2"/>
                <w:sz w:val="22"/>
                <w:szCs w:val="30"/>
                <w:rtl/>
                <w:lang w:bidi="ar-EG"/>
              </w:rPr>
              <w:t>القاعة</w:t>
            </w:r>
            <w:r w:rsidR="004477E2" w:rsidRPr="00B16F4C">
              <w:rPr>
                <w:rFonts w:eastAsia="SimSun" w:hint="eastAsia"/>
                <w:color w:val="000000"/>
                <w:spacing w:val="-2"/>
                <w:sz w:val="22"/>
                <w:szCs w:val="30"/>
                <w:rtl/>
                <w:lang w:bidi="ar-EG"/>
              </w:rPr>
              <w:t> </w:t>
            </w:r>
            <w:r w:rsidRPr="00B16F4C">
              <w:rPr>
                <w:rFonts w:eastAsia="SimSun"/>
                <w:color w:val="000000"/>
                <w:spacing w:val="-2"/>
                <w:sz w:val="22"/>
                <w:szCs w:val="30"/>
                <w:lang w:bidi="ar-EG"/>
              </w:rPr>
              <w:t>L</w:t>
            </w:r>
            <w:r w:rsidRPr="00B16F4C">
              <w:rPr>
                <w:rFonts w:eastAsia="SimSun" w:hint="cs"/>
                <w:color w:val="000000"/>
                <w:spacing w:val="-2"/>
                <w:sz w:val="22"/>
                <w:szCs w:val="30"/>
                <w:rtl/>
                <w:lang w:bidi="ar-EG"/>
              </w:rPr>
              <w:t xml:space="preserve">، كما أكدت بشكل مؤقت موعد الاجتماع الثالث في </w:t>
            </w:r>
            <w:r w:rsidRPr="00B16F4C">
              <w:rPr>
                <w:rFonts w:eastAsia="SimSun"/>
                <w:color w:val="000000"/>
                <w:spacing w:val="-2"/>
                <w:sz w:val="22"/>
                <w:szCs w:val="30"/>
                <w:lang w:bidi="ar-EG"/>
              </w:rPr>
              <w:t>2017</w:t>
            </w:r>
            <w:r w:rsidRPr="00B16F4C">
              <w:rPr>
                <w:rFonts w:eastAsia="SimSun" w:hint="cs"/>
                <w:color w:val="000000"/>
                <w:spacing w:val="-2"/>
                <w:sz w:val="22"/>
                <w:szCs w:val="30"/>
                <w:rtl/>
                <w:lang w:bidi="ar-EG"/>
              </w:rPr>
              <w:t xml:space="preserve"> كالتالي:</w:t>
            </w:r>
          </w:p>
          <w:p w:rsidR="00BB15DA" w:rsidRPr="00630BB9" w:rsidRDefault="00BB15DA" w:rsidP="00AC56FA">
            <w:pPr>
              <w:pStyle w:val="Tabletexte"/>
              <w:spacing w:before="0" w:line="340" w:lineRule="exact"/>
              <w:cnfStyle w:val="000000100000" w:firstRow="0" w:lastRow="0" w:firstColumn="0" w:lastColumn="0" w:oddVBand="0" w:evenVBand="0" w:oddHBand="1" w:evenHBand="0" w:firstRowFirstColumn="0" w:firstRowLastColumn="0" w:lastRowFirstColumn="0" w:lastRowLastColumn="0"/>
              <w:rPr>
                <w:rFonts w:eastAsia="SimSun"/>
                <w:color w:val="000000"/>
                <w:sz w:val="22"/>
                <w:szCs w:val="30"/>
                <w:rtl/>
                <w:lang w:bidi="ar-EG"/>
              </w:rPr>
            </w:pPr>
            <w:r w:rsidRPr="00630BB9">
              <w:rPr>
                <w:rFonts w:eastAsia="SimSun" w:hint="cs"/>
                <w:color w:val="000000"/>
                <w:sz w:val="22"/>
                <w:szCs w:val="30"/>
                <w:rtl/>
              </w:rPr>
              <w:t xml:space="preserve">الاجتماع السادس والسبعون: </w:t>
            </w:r>
            <w:r w:rsidRPr="00630BB9">
              <w:rPr>
                <w:rFonts w:eastAsia="SimSun"/>
                <w:color w:val="000000"/>
                <w:sz w:val="22"/>
                <w:szCs w:val="30"/>
              </w:rPr>
              <w:t>10-6</w:t>
            </w:r>
            <w:r w:rsidRPr="00630BB9">
              <w:rPr>
                <w:rFonts w:eastAsia="SimSun" w:hint="cs"/>
                <w:color w:val="000000"/>
                <w:sz w:val="22"/>
                <w:szCs w:val="30"/>
                <w:rtl/>
                <w:lang w:bidi="ar-EG"/>
              </w:rPr>
              <w:t xml:space="preserve"> نوفمبر </w:t>
            </w:r>
            <w:r w:rsidRPr="00630BB9">
              <w:rPr>
                <w:rFonts w:eastAsia="SimSun"/>
                <w:color w:val="000000"/>
                <w:sz w:val="22"/>
                <w:szCs w:val="30"/>
                <w:lang w:bidi="ar-EG"/>
              </w:rPr>
              <w:t>2017</w:t>
            </w:r>
          </w:p>
          <w:p w:rsidR="00BB15DA" w:rsidRPr="00630BB9" w:rsidRDefault="00204013" w:rsidP="00AC56FA">
            <w:pPr>
              <w:pStyle w:val="Tabletexte"/>
              <w:spacing w:line="340" w:lineRule="exact"/>
              <w:cnfStyle w:val="000000100000" w:firstRow="0" w:lastRow="0" w:firstColumn="0" w:lastColumn="0" w:oddVBand="0" w:evenVBand="0" w:oddHBand="1" w:evenHBand="0" w:firstRowFirstColumn="0" w:firstRowLastColumn="0" w:lastRowFirstColumn="0" w:lastRowLastColumn="0"/>
              <w:rPr>
                <w:rFonts w:eastAsia="SimSun"/>
                <w:color w:val="000000"/>
                <w:sz w:val="22"/>
                <w:szCs w:val="30"/>
                <w:rtl/>
                <w:lang w:bidi="ar-EG"/>
              </w:rPr>
            </w:pPr>
            <w:r w:rsidRPr="00630BB9">
              <w:rPr>
                <w:rFonts w:eastAsia="SimSun" w:hint="cs"/>
                <w:color w:val="000000"/>
                <w:sz w:val="22"/>
                <w:szCs w:val="30"/>
                <w:rtl/>
                <w:lang w:bidi="ar-EG"/>
              </w:rPr>
              <w:t xml:space="preserve">كما أكدت اللجنة بشكل مؤقت مواعيد الاجتماعات المقررة في </w:t>
            </w:r>
            <w:r w:rsidRPr="00630BB9">
              <w:rPr>
                <w:rFonts w:eastAsia="SimSun"/>
                <w:color w:val="000000"/>
                <w:sz w:val="22"/>
                <w:szCs w:val="30"/>
                <w:lang w:bidi="ar-EG"/>
              </w:rPr>
              <w:t>2018</w:t>
            </w:r>
            <w:r w:rsidRPr="00630BB9">
              <w:rPr>
                <w:rFonts w:eastAsia="SimSun" w:hint="cs"/>
                <w:color w:val="000000"/>
                <w:sz w:val="22"/>
                <w:szCs w:val="30"/>
                <w:rtl/>
                <w:lang w:bidi="ar-EG"/>
              </w:rPr>
              <w:t xml:space="preserve"> كالتالي:</w:t>
            </w:r>
          </w:p>
          <w:p w:rsidR="00BB15DA" w:rsidRPr="00630BB9" w:rsidRDefault="00BB15DA" w:rsidP="00AC56FA">
            <w:pPr>
              <w:pStyle w:val="Tabletexte"/>
              <w:spacing w:before="0" w:line="340" w:lineRule="exact"/>
              <w:cnfStyle w:val="000000100000" w:firstRow="0" w:lastRow="0" w:firstColumn="0" w:lastColumn="0" w:oddVBand="0" w:evenVBand="0" w:oddHBand="1" w:evenHBand="0" w:firstRowFirstColumn="0" w:firstRowLastColumn="0" w:lastRowFirstColumn="0" w:lastRowLastColumn="0"/>
              <w:rPr>
                <w:rFonts w:eastAsia="SimSun"/>
                <w:color w:val="000000"/>
                <w:sz w:val="22"/>
                <w:szCs w:val="30"/>
                <w:rtl/>
                <w:lang w:bidi="ar-EG"/>
              </w:rPr>
            </w:pPr>
            <w:r w:rsidRPr="00630BB9">
              <w:rPr>
                <w:rFonts w:eastAsia="SimSun" w:hint="cs"/>
                <w:color w:val="000000"/>
                <w:sz w:val="22"/>
                <w:szCs w:val="30"/>
                <w:rtl/>
                <w:lang w:bidi="ar-EG"/>
              </w:rPr>
              <w:t xml:space="preserve">الاجتماع السابع والسبعون: </w:t>
            </w:r>
            <w:r w:rsidRPr="00630BB9">
              <w:rPr>
                <w:rFonts w:eastAsia="SimSun"/>
                <w:color w:val="000000"/>
                <w:sz w:val="22"/>
                <w:szCs w:val="30"/>
                <w:lang w:bidi="ar-EG"/>
              </w:rPr>
              <w:t>23-19</w:t>
            </w:r>
            <w:r w:rsidRPr="00630BB9">
              <w:rPr>
                <w:rFonts w:eastAsia="SimSun" w:hint="cs"/>
                <w:color w:val="000000"/>
                <w:sz w:val="22"/>
                <w:szCs w:val="30"/>
                <w:rtl/>
                <w:lang w:bidi="ar-EG"/>
              </w:rPr>
              <w:t xml:space="preserve"> مارس </w:t>
            </w:r>
            <w:r w:rsidRPr="00630BB9">
              <w:rPr>
                <w:rFonts w:eastAsia="SimSun"/>
                <w:color w:val="000000"/>
                <w:sz w:val="22"/>
                <w:szCs w:val="30"/>
                <w:lang w:bidi="ar-EG"/>
              </w:rPr>
              <w:t>2018</w:t>
            </w:r>
          </w:p>
          <w:p w:rsidR="00BB15DA" w:rsidRPr="00630BB9" w:rsidRDefault="00BB15DA" w:rsidP="00AC56FA">
            <w:pPr>
              <w:pStyle w:val="Tabletexte"/>
              <w:spacing w:before="0" w:line="340" w:lineRule="exact"/>
              <w:cnfStyle w:val="000000100000" w:firstRow="0" w:lastRow="0" w:firstColumn="0" w:lastColumn="0" w:oddVBand="0" w:evenVBand="0" w:oddHBand="1" w:evenHBand="0" w:firstRowFirstColumn="0" w:firstRowLastColumn="0" w:lastRowFirstColumn="0" w:lastRowLastColumn="0"/>
              <w:rPr>
                <w:rFonts w:eastAsia="SimSun"/>
                <w:color w:val="000000"/>
                <w:sz w:val="22"/>
                <w:szCs w:val="30"/>
                <w:rtl/>
                <w:lang w:bidi="ar-EG"/>
              </w:rPr>
            </w:pPr>
            <w:r w:rsidRPr="00630BB9">
              <w:rPr>
                <w:rFonts w:eastAsia="SimSun" w:hint="cs"/>
                <w:color w:val="000000"/>
                <w:sz w:val="22"/>
                <w:szCs w:val="30"/>
                <w:rtl/>
                <w:lang w:bidi="ar-EG"/>
              </w:rPr>
              <w:t xml:space="preserve">الاجتماع الثامن والسبعون: </w:t>
            </w:r>
            <w:r w:rsidRPr="00630BB9">
              <w:rPr>
                <w:rFonts w:eastAsia="SimSun"/>
                <w:color w:val="000000"/>
                <w:sz w:val="22"/>
                <w:szCs w:val="30"/>
                <w:lang w:bidi="ar-EG"/>
              </w:rPr>
              <w:t>20-16</w:t>
            </w:r>
            <w:r w:rsidRPr="00630BB9">
              <w:rPr>
                <w:rFonts w:eastAsia="SimSun" w:hint="cs"/>
                <w:color w:val="000000"/>
                <w:sz w:val="22"/>
                <w:szCs w:val="30"/>
                <w:rtl/>
                <w:lang w:bidi="ar-EG"/>
              </w:rPr>
              <w:t xml:space="preserve"> يوليو </w:t>
            </w:r>
            <w:r w:rsidRPr="00630BB9">
              <w:rPr>
                <w:rFonts w:eastAsia="SimSun"/>
                <w:color w:val="000000"/>
                <w:sz w:val="22"/>
                <w:szCs w:val="30"/>
                <w:lang w:bidi="ar-EG"/>
              </w:rPr>
              <w:t>2018</w:t>
            </w:r>
          </w:p>
          <w:p w:rsidR="00BB15DA" w:rsidRPr="00630BB9" w:rsidRDefault="00BB15DA" w:rsidP="00AC56FA">
            <w:pPr>
              <w:pStyle w:val="Tabletexte"/>
              <w:spacing w:before="0" w:line="340" w:lineRule="exact"/>
              <w:cnfStyle w:val="000000100000" w:firstRow="0" w:lastRow="0" w:firstColumn="0" w:lastColumn="0" w:oddVBand="0" w:evenVBand="0" w:oddHBand="1" w:evenHBand="0" w:firstRowFirstColumn="0" w:firstRowLastColumn="0" w:lastRowFirstColumn="0" w:lastRowLastColumn="0"/>
              <w:rPr>
                <w:rFonts w:eastAsia="SimSun"/>
                <w:color w:val="000000"/>
                <w:sz w:val="22"/>
                <w:szCs w:val="30"/>
                <w:rtl/>
                <w:lang w:bidi="ar-EG"/>
              </w:rPr>
            </w:pPr>
            <w:r w:rsidRPr="00630BB9">
              <w:rPr>
                <w:rFonts w:eastAsia="SimSun" w:hint="cs"/>
                <w:color w:val="000000"/>
                <w:sz w:val="22"/>
                <w:szCs w:val="30"/>
                <w:rtl/>
                <w:lang w:bidi="ar-EG"/>
              </w:rPr>
              <w:t xml:space="preserve">الاجتماع التاسع والسبعون: </w:t>
            </w:r>
            <w:r w:rsidRPr="00630BB9">
              <w:rPr>
                <w:rFonts w:eastAsia="SimSun"/>
                <w:color w:val="000000"/>
                <w:sz w:val="22"/>
                <w:szCs w:val="30"/>
                <w:lang w:bidi="ar-EG"/>
              </w:rPr>
              <w:t>30-26</w:t>
            </w:r>
            <w:r w:rsidRPr="00630BB9">
              <w:rPr>
                <w:rFonts w:eastAsia="SimSun" w:hint="cs"/>
                <w:color w:val="000000"/>
                <w:sz w:val="22"/>
                <w:szCs w:val="30"/>
                <w:rtl/>
                <w:lang w:bidi="ar-EG"/>
              </w:rPr>
              <w:t xml:space="preserve"> نوفمبر </w:t>
            </w:r>
            <w:r w:rsidRPr="00630BB9">
              <w:rPr>
                <w:rFonts w:eastAsia="SimSun"/>
                <w:color w:val="000000"/>
                <w:sz w:val="22"/>
                <w:szCs w:val="30"/>
                <w:lang w:bidi="ar-EG"/>
              </w:rPr>
              <w:t>2018</w:t>
            </w:r>
          </w:p>
        </w:tc>
        <w:tc>
          <w:tcPr>
            <w:tcW w:w="2381" w:type="dxa"/>
          </w:tcPr>
          <w:p w:rsidR="00BB15DA" w:rsidRPr="00630BB9" w:rsidRDefault="00BB15DA" w:rsidP="00AC56FA">
            <w:pPr>
              <w:pStyle w:val="Tabletexte"/>
              <w:spacing w:line="340" w:lineRule="exact"/>
              <w:jc w:val="center"/>
              <w:cnfStyle w:val="000000100000" w:firstRow="0" w:lastRow="0" w:firstColumn="0" w:lastColumn="0" w:oddVBand="0" w:evenVBand="0" w:oddHBand="1" w:evenHBand="0" w:firstRowFirstColumn="0" w:firstRowLastColumn="0" w:lastRowFirstColumn="0" w:lastRowLastColumn="0"/>
              <w:rPr>
                <w:rFonts w:eastAsia="SimSun"/>
                <w:sz w:val="22"/>
                <w:szCs w:val="30"/>
              </w:rPr>
            </w:pPr>
            <w:r w:rsidRPr="00630BB9">
              <w:rPr>
                <w:rFonts w:eastAsia="SimSun" w:hint="cs"/>
                <w:sz w:val="22"/>
                <w:szCs w:val="30"/>
                <w:rtl/>
              </w:rPr>
              <w:t>-</w:t>
            </w:r>
          </w:p>
        </w:tc>
      </w:tr>
      <w:tr w:rsidR="00BB15DA" w:rsidRPr="00630BB9" w:rsidTr="0089759A">
        <w:trPr>
          <w:trHeight w:val="576"/>
          <w:jc w:val="center"/>
        </w:trPr>
        <w:tc>
          <w:tcPr>
            <w:cnfStyle w:val="001000000000" w:firstRow="0" w:lastRow="0" w:firstColumn="1" w:lastColumn="0" w:oddVBand="0" w:evenVBand="0" w:oddHBand="0" w:evenHBand="0" w:firstRowFirstColumn="0" w:firstRowLastColumn="0" w:lastRowFirstColumn="0" w:lastRowLastColumn="0"/>
            <w:tcW w:w="850" w:type="dxa"/>
          </w:tcPr>
          <w:p w:rsidR="00BB15DA" w:rsidRPr="00630BB9" w:rsidRDefault="00BB15DA" w:rsidP="00AC56FA">
            <w:pPr>
              <w:pStyle w:val="Tabletexte"/>
              <w:spacing w:line="340" w:lineRule="exact"/>
              <w:jc w:val="center"/>
              <w:rPr>
                <w:rFonts w:eastAsia="SimSun"/>
                <w:sz w:val="22"/>
                <w:szCs w:val="30"/>
              </w:rPr>
            </w:pPr>
            <w:r w:rsidRPr="00630BB9">
              <w:rPr>
                <w:rFonts w:eastAsia="SimSun"/>
                <w:sz w:val="22"/>
                <w:szCs w:val="30"/>
              </w:rPr>
              <w:t>8</w:t>
            </w:r>
          </w:p>
        </w:tc>
        <w:tc>
          <w:tcPr>
            <w:tcW w:w="3685" w:type="dxa"/>
          </w:tcPr>
          <w:p w:rsidR="00BB15DA" w:rsidRPr="00630BB9" w:rsidRDefault="00BB15DA" w:rsidP="00AC56FA">
            <w:pPr>
              <w:pStyle w:val="Tabletexte"/>
              <w:spacing w:line="340" w:lineRule="exact"/>
              <w:jc w:val="left"/>
              <w:cnfStyle w:val="000000000000" w:firstRow="0" w:lastRow="0" w:firstColumn="0" w:lastColumn="0" w:oddVBand="0" w:evenVBand="0" w:oddHBand="0" w:evenHBand="0" w:firstRowFirstColumn="0" w:firstRowLastColumn="0" w:lastRowFirstColumn="0" w:lastRowLastColumn="0"/>
              <w:rPr>
                <w:rFonts w:eastAsia="SimSun"/>
                <w:sz w:val="22"/>
                <w:szCs w:val="30"/>
              </w:rPr>
            </w:pPr>
            <w:r w:rsidRPr="00630BB9">
              <w:rPr>
                <w:rFonts w:hint="cs"/>
                <w:sz w:val="22"/>
                <w:szCs w:val="30"/>
                <w:rtl/>
                <w:lang w:val="en-GB"/>
              </w:rPr>
              <w:t>ما يستجد من أعمال</w:t>
            </w:r>
          </w:p>
        </w:tc>
        <w:tc>
          <w:tcPr>
            <w:tcW w:w="7370" w:type="dxa"/>
          </w:tcPr>
          <w:p w:rsidR="00BB15DA" w:rsidRPr="00743B7C" w:rsidRDefault="00204013" w:rsidP="00AC56FA">
            <w:pPr>
              <w:pStyle w:val="Tabletexte"/>
              <w:spacing w:line="340" w:lineRule="exact"/>
              <w:cnfStyle w:val="000000000000" w:firstRow="0" w:lastRow="0" w:firstColumn="0" w:lastColumn="0" w:oddVBand="0" w:evenVBand="0" w:oddHBand="0" w:evenHBand="0" w:firstRowFirstColumn="0" w:firstRowLastColumn="0" w:lastRowFirstColumn="0" w:lastRowLastColumn="0"/>
              <w:rPr>
                <w:rFonts w:eastAsia="SimSun"/>
                <w:color w:val="000000"/>
                <w:spacing w:val="-2"/>
                <w:sz w:val="22"/>
                <w:szCs w:val="30"/>
                <w:rtl/>
                <w:lang w:bidi="ar-EG"/>
              </w:rPr>
            </w:pPr>
            <w:r w:rsidRPr="00743B7C">
              <w:rPr>
                <w:rFonts w:eastAsia="SimSun" w:hint="cs"/>
                <w:color w:val="000000"/>
                <w:spacing w:val="-2"/>
                <w:sz w:val="22"/>
                <w:szCs w:val="30"/>
                <w:rtl/>
              </w:rPr>
              <w:t>شكرت اللجنة مكتب الاتصالات الراديوية على تنفيذ وتطوير البرمجية "جدول توزيع نطاقات التردد بالمادة </w:t>
            </w:r>
            <w:r w:rsidRPr="00743B7C">
              <w:rPr>
                <w:rFonts w:eastAsia="SimSun"/>
                <w:b/>
                <w:bCs/>
                <w:color w:val="000000"/>
                <w:spacing w:val="-2"/>
                <w:sz w:val="22"/>
                <w:szCs w:val="30"/>
              </w:rPr>
              <w:t>5</w:t>
            </w:r>
            <w:r w:rsidRPr="00743B7C">
              <w:rPr>
                <w:rFonts w:eastAsia="SimSun" w:hint="cs"/>
                <w:color w:val="000000"/>
                <w:spacing w:val="-2"/>
                <w:sz w:val="22"/>
                <w:szCs w:val="30"/>
                <w:rtl/>
                <w:lang w:bidi="ar-EG"/>
              </w:rPr>
              <w:t xml:space="preserve"> من لوائح الراديو" ووجهت الشكر إلى السيد ب. أ</w:t>
            </w:r>
            <w:r w:rsidR="00743B7C" w:rsidRPr="00743B7C">
              <w:rPr>
                <w:rFonts w:eastAsia="SimSun" w:hint="cs"/>
                <w:color w:val="000000"/>
                <w:spacing w:val="-2"/>
                <w:sz w:val="22"/>
                <w:szCs w:val="30"/>
                <w:rtl/>
                <w:lang w:bidi="ar-EG"/>
              </w:rPr>
              <w:t>ب</w:t>
            </w:r>
            <w:r w:rsidRPr="00743B7C">
              <w:rPr>
                <w:rFonts w:eastAsia="SimSun" w:hint="cs"/>
                <w:color w:val="000000"/>
                <w:spacing w:val="-2"/>
                <w:sz w:val="22"/>
                <w:szCs w:val="30"/>
                <w:rtl/>
                <w:lang w:bidi="ar-EG"/>
              </w:rPr>
              <w:t>و شنب على العرض الذي قدمه.</w:t>
            </w:r>
          </w:p>
        </w:tc>
        <w:tc>
          <w:tcPr>
            <w:tcW w:w="2381" w:type="dxa"/>
          </w:tcPr>
          <w:p w:rsidR="00BB15DA" w:rsidRPr="00630BB9" w:rsidRDefault="00BB15DA" w:rsidP="00AC56FA">
            <w:pPr>
              <w:pStyle w:val="Tabletexte"/>
              <w:spacing w:line="340" w:lineRule="exact"/>
              <w:jc w:val="center"/>
              <w:cnfStyle w:val="000000000000" w:firstRow="0" w:lastRow="0" w:firstColumn="0" w:lastColumn="0" w:oddVBand="0" w:evenVBand="0" w:oddHBand="0" w:evenHBand="0" w:firstRowFirstColumn="0" w:firstRowLastColumn="0" w:lastRowFirstColumn="0" w:lastRowLastColumn="0"/>
              <w:rPr>
                <w:rFonts w:eastAsia="SimSun"/>
                <w:sz w:val="22"/>
                <w:szCs w:val="30"/>
              </w:rPr>
            </w:pPr>
            <w:r w:rsidRPr="00630BB9">
              <w:rPr>
                <w:rFonts w:eastAsia="SimSun" w:hint="cs"/>
                <w:sz w:val="22"/>
                <w:szCs w:val="30"/>
                <w:rtl/>
              </w:rPr>
              <w:t>-</w:t>
            </w:r>
          </w:p>
        </w:tc>
      </w:tr>
      <w:tr w:rsidR="00BB15DA" w:rsidRPr="00630BB9" w:rsidTr="0089759A">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tcPr>
          <w:p w:rsidR="00BB15DA" w:rsidRPr="00630BB9" w:rsidRDefault="00BB15DA" w:rsidP="00AC56FA">
            <w:pPr>
              <w:pStyle w:val="Tabletexte"/>
              <w:spacing w:line="340" w:lineRule="exact"/>
              <w:jc w:val="center"/>
              <w:rPr>
                <w:rFonts w:eastAsia="SimSun"/>
                <w:sz w:val="22"/>
                <w:szCs w:val="30"/>
              </w:rPr>
            </w:pPr>
            <w:r w:rsidRPr="00630BB9">
              <w:rPr>
                <w:rFonts w:eastAsia="SimSun"/>
                <w:sz w:val="22"/>
                <w:szCs w:val="30"/>
              </w:rPr>
              <w:t>9</w:t>
            </w:r>
          </w:p>
        </w:tc>
        <w:tc>
          <w:tcPr>
            <w:tcW w:w="3685" w:type="dxa"/>
          </w:tcPr>
          <w:p w:rsidR="00BB15DA" w:rsidRPr="00630BB9" w:rsidRDefault="00BB15DA" w:rsidP="00AC56FA">
            <w:pPr>
              <w:pStyle w:val="Tabletexte"/>
              <w:spacing w:line="340" w:lineRule="exact"/>
              <w:jc w:val="left"/>
              <w:cnfStyle w:val="000000100000" w:firstRow="0" w:lastRow="0" w:firstColumn="0" w:lastColumn="0" w:oddVBand="0" w:evenVBand="0" w:oddHBand="1" w:evenHBand="0" w:firstRowFirstColumn="0" w:firstRowLastColumn="0" w:lastRowFirstColumn="0" w:lastRowLastColumn="0"/>
              <w:rPr>
                <w:rFonts w:eastAsia="SimSun"/>
                <w:sz w:val="22"/>
                <w:szCs w:val="30"/>
              </w:rPr>
            </w:pPr>
            <w:r w:rsidRPr="00630BB9">
              <w:rPr>
                <w:rFonts w:hint="cs"/>
                <w:sz w:val="22"/>
                <w:szCs w:val="30"/>
                <w:rtl/>
                <w:lang w:val="en-GB"/>
              </w:rPr>
              <w:t>الموافقة على خلاصة القرارات</w:t>
            </w:r>
            <w:r w:rsidRPr="00630BB9">
              <w:rPr>
                <w:sz w:val="22"/>
                <w:szCs w:val="30"/>
                <w:rtl/>
                <w:lang w:val="en-GB"/>
              </w:rPr>
              <w:br/>
            </w:r>
            <w:hyperlink r:id="rId31" w:history="1">
              <w:r w:rsidRPr="00630BB9">
                <w:rPr>
                  <w:rFonts w:eastAsia="SimSun"/>
                  <w:i/>
                  <w:iCs/>
                  <w:color w:val="0000FF"/>
                  <w:sz w:val="22"/>
                  <w:szCs w:val="30"/>
                  <w:u w:val="single"/>
                </w:rPr>
                <w:t>(RRB17-1/8)</w:t>
              </w:r>
            </w:hyperlink>
          </w:p>
        </w:tc>
        <w:tc>
          <w:tcPr>
            <w:tcW w:w="7370" w:type="dxa"/>
          </w:tcPr>
          <w:p w:rsidR="00BB15DA" w:rsidRPr="00630BB9" w:rsidRDefault="00BB15DA" w:rsidP="00AC56FA">
            <w:pPr>
              <w:pStyle w:val="Tabletexte"/>
              <w:spacing w:line="340" w:lineRule="exact"/>
              <w:cnfStyle w:val="000000100000" w:firstRow="0" w:lastRow="0" w:firstColumn="0" w:lastColumn="0" w:oddVBand="0" w:evenVBand="0" w:oddHBand="1" w:evenHBand="0" w:firstRowFirstColumn="0" w:firstRowLastColumn="0" w:lastRowFirstColumn="0" w:lastRowLastColumn="0"/>
              <w:rPr>
                <w:rFonts w:eastAsia="SimSun"/>
                <w:color w:val="000000"/>
                <w:sz w:val="22"/>
                <w:szCs w:val="30"/>
              </w:rPr>
            </w:pPr>
            <w:r w:rsidRPr="00630BB9">
              <w:rPr>
                <w:rFonts w:eastAsia="SimSun" w:hint="cs"/>
                <w:color w:val="000000"/>
                <w:sz w:val="22"/>
                <w:szCs w:val="30"/>
                <w:rtl/>
                <w:lang w:bidi="ar-EG"/>
              </w:rPr>
              <w:t xml:space="preserve">وافقت اللجنة على خلاصة القرارات على النحو الوارد في الوثيقة </w:t>
            </w:r>
            <w:r w:rsidRPr="00630BB9">
              <w:rPr>
                <w:rFonts w:eastAsia="SimSun"/>
                <w:color w:val="000000"/>
                <w:sz w:val="22"/>
                <w:szCs w:val="30"/>
              </w:rPr>
              <w:t>RRB17-1/8</w:t>
            </w:r>
            <w:r w:rsidRPr="00630BB9">
              <w:rPr>
                <w:rFonts w:eastAsia="SimSun" w:hint="cs"/>
                <w:color w:val="000000"/>
                <w:sz w:val="22"/>
                <w:szCs w:val="30"/>
                <w:rtl/>
                <w:lang w:bidi="ar-EG"/>
              </w:rPr>
              <w:t>.</w:t>
            </w:r>
          </w:p>
        </w:tc>
        <w:tc>
          <w:tcPr>
            <w:tcW w:w="2381" w:type="dxa"/>
          </w:tcPr>
          <w:p w:rsidR="00BB15DA" w:rsidRPr="00630BB9" w:rsidRDefault="00BB15DA" w:rsidP="00AC56FA">
            <w:pPr>
              <w:pStyle w:val="Tabletexte"/>
              <w:spacing w:line="340" w:lineRule="exact"/>
              <w:jc w:val="center"/>
              <w:cnfStyle w:val="000000100000" w:firstRow="0" w:lastRow="0" w:firstColumn="0" w:lastColumn="0" w:oddVBand="0" w:evenVBand="0" w:oddHBand="1" w:evenHBand="0" w:firstRowFirstColumn="0" w:firstRowLastColumn="0" w:lastRowFirstColumn="0" w:lastRowLastColumn="0"/>
              <w:rPr>
                <w:rFonts w:eastAsia="SimSun"/>
                <w:sz w:val="22"/>
                <w:szCs w:val="30"/>
              </w:rPr>
            </w:pPr>
          </w:p>
        </w:tc>
      </w:tr>
      <w:tr w:rsidR="00BB15DA" w:rsidRPr="00630BB9" w:rsidTr="0089759A">
        <w:trPr>
          <w:trHeight w:val="620"/>
          <w:jc w:val="center"/>
        </w:trPr>
        <w:tc>
          <w:tcPr>
            <w:cnfStyle w:val="001000000000" w:firstRow="0" w:lastRow="0" w:firstColumn="1" w:lastColumn="0" w:oddVBand="0" w:evenVBand="0" w:oddHBand="0" w:evenHBand="0" w:firstRowFirstColumn="0" w:firstRowLastColumn="0" w:lastRowFirstColumn="0" w:lastRowLastColumn="0"/>
            <w:tcW w:w="850" w:type="dxa"/>
          </w:tcPr>
          <w:p w:rsidR="00BB15DA" w:rsidRPr="00630BB9" w:rsidRDefault="00BB15DA" w:rsidP="00AC56FA">
            <w:pPr>
              <w:pStyle w:val="Tabletexte"/>
              <w:spacing w:line="340" w:lineRule="exact"/>
              <w:jc w:val="center"/>
              <w:rPr>
                <w:rFonts w:eastAsia="SimSun"/>
                <w:sz w:val="22"/>
                <w:szCs w:val="30"/>
              </w:rPr>
            </w:pPr>
            <w:r w:rsidRPr="00630BB9">
              <w:rPr>
                <w:rFonts w:eastAsia="SimSun"/>
                <w:sz w:val="22"/>
                <w:szCs w:val="30"/>
              </w:rPr>
              <w:t>10</w:t>
            </w:r>
          </w:p>
        </w:tc>
        <w:tc>
          <w:tcPr>
            <w:tcW w:w="3685" w:type="dxa"/>
          </w:tcPr>
          <w:p w:rsidR="00BB15DA" w:rsidRPr="00630BB9" w:rsidRDefault="00BB15DA" w:rsidP="00AC56FA">
            <w:pPr>
              <w:pStyle w:val="Tabletexte"/>
              <w:spacing w:line="340" w:lineRule="exact"/>
              <w:jc w:val="left"/>
              <w:cnfStyle w:val="000000000000" w:firstRow="0" w:lastRow="0" w:firstColumn="0" w:lastColumn="0" w:oddVBand="0" w:evenVBand="0" w:oddHBand="0" w:evenHBand="0" w:firstRowFirstColumn="0" w:firstRowLastColumn="0" w:lastRowFirstColumn="0" w:lastRowLastColumn="0"/>
              <w:rPr>
                <w:rFonts w:eastAsia="SimSun"/>
                <w:b/>
                <w:sz w:val="22"/>
                <w:szCs w:val="30"/>
              </w:rPr>
            </w:pPr>
            <w:r w:rsidRPr="00630BB9">
              <w:rPr>
                <w:rFonts w:hint="cs"/>
                <w:sz w:val="22"/>
                <w:szCs w:val="30"/>
                <w:rtl/>
                <w:lang w:val="en-GB"/>
              </w:rPr>
              <w:t>اختتام الاجتماع</w:t>
            </w:r>
          </w:p>
        </w:tc>
        <w:tc>
          <w:tcPr>
            <w:tcW w:w="7370" w:type="dxa"/>
          </w:tcPr>
          <w:p w:rsidR="00BB15DA" w:rsidRPr="00630BB9" w:rsidRDefault="00BB15DA" w:rsidP="00AC56FA">
            <w:pPr>
              <w:pStyle w:val="Tabletexte"/>
              <w:spacing w:line="340" w:lineRule="exact"/>
              <w:cnfStyle w:val="000000000000" w:firstRow="0" w:lastRow="0" w:firstColumn="0" w:lastColumn="0" w:oddVBand="0" w:evenVBand="0" w:oddHBand="0" w:evenHBand="0" w:firstRowFirstColumn="0" w:firstRowLastColumn="0" w:lastRowFirstColumn="0" w:lastRowLastColumn="0"/>
              <w:rPr>
                <w:rFonts w:eastAsia="SimSun"/>
                <w:sz w:val="22"/>
                <w:szCs w:val="30"/>
              </w:rPr>
            </w:pPr>
            <w:r w:rsidRPr="00630BB9">
              <w:rPr>
                <w:rFonts w:eastAsia="SimSun" w:hint="cs"/>
                <w:sz w:val="22"/>
                <w:szCs w:val="30"/>
                <w:rtl/>
                <w:lang w:bidi="ar-EG"/>
              </w:rPr>
              <w:t>اختتم الاجتماع في الساعة </w:t>
            </w:r>
            <w:r w:rsidRPr="00630BB9">
              <w:rPr>
                <w:rFonts w:eastAsia="SimSun"/>
                <w:sz w:val="22"/>
                <w:szCs w:val="30"/>
              </w:rPr>
              <w:t>12:19</w:t>
            </w:r>
            <w:r w:rsidRPr="00630BB9">
              <w:rPr>
                <w:rFonts w:eastAsia="SimSun" w:hint="cs"/>
                <w:sz w:val="22"/>
                <w:szCs w:val="30"/>
                <w:rtl/>
                <w:lang w:bidi="ar-EG"/>
              </w:rPr>
              <w:t>.</w:t>
            </w:r>
          </w:p>
        </w:tc>
        <w:tc>
          <w:tcPr>
            <w:tcW w:w="2381" w:type="dxa"/>
          </w:tcPr>
          <w:p w:rsidR="00BB15DA" w:rsidRPr="00630BB9" w:rsidRDefault="00BB15DA" w:rsidP="00AC56FA">
            <w:pPr>
              <w:pStyle w:val="Tabletexte"/>
              <w:spacing w:line="340" w:lineRule="exact"/>
              <w:jc w:val="center"/>
              <w:cnfStyle w:val="000000000000" w:firstRow="0" w:lastRow="0" w:firstColumn="0" w:lastColumn="0" w:oddVBand="0" w:evenVBand="0" w:oddHBand="0" w:evenHBand="0" w:firstRowFirstColumn="0" w:firstRowLastColumn="0" w:lastRowFirstColumn="0" w:lastRowLastColumn="0"/>
              <w:rPr>
                <w:rFonts w:eastAsia="SimSun"/>
                <w:sz w:val="22"/>
                <w:szCs w:val="30"/>
              </w:rPr>
            </w:pPr>
          </w:p>
        </w:tc>
      </w:tr>
    </w:tbl>
    <w:p w:rsidR="00452CC9" w:rsidRDefault="00452CC9" w:rsidP="008B5B5D">
      <w:pPr>
        <w:rPr>
          <w:rtl/>
          <w:lang w:bidi="ar-EG"/>
        </w:rPr>
      </w:pPr>
    </w:p>
    <w:p w:rsidR="003163F1" w:rsidRDefault="003163F1" w:rsidP="008B5B5D">
      <w:pPr>
        <w:rPr>
          <w:rtl/>
          <w:lang w:bidi="ar-EG"/>
        </w:rPr>
      </w:pPr>
    </w:p>
    <w:p w:rsidR="003163F1" w:rsidRPr="00012BEB" w:rsidRDefault="003163F1" w:rsidP="008B5B5D">
      <w:pPr>
        <w:rPr>
          <w:rtl/>
          <w:lang w:bidi="ar-EG"/>
        </w:rPr>
        <w:sectPr w:rsidR="003163F1" w:rsidRPr="00012BEB" w:rsidSect="006A73F9">
          <w:footerReference w:type="default" r:id="rId32"/>
          <w:footerReference w:type="first" r:id="rId33"/>
          <w:pgSz w:w="16840" w:h="11907" w:orient="landscape" w:code="9"/>
          <w:pgMar w:top="1134" w:right="1418" w:bottom="1134" w:left="1134" w:header="709" w:footer="709" w:gutter="0"/>
          <w:cols w:space="708"/>
          <w:titlePg/>
          <w:docGrid w:linePitch="360"/>
        </w:sectPr>
      </w:pPr>
    </w:p>
    <w:p w:rsidR="00452CC9" w:rsidRPr="00012BEB" w:rsidRDefault="00452CC9" w:rsidP="00452CC9">
      <w:pPr>
        <w:pStyle w:val="AnnexNo"/>
        <w:rPr>
          <w:rFonts w:eastAsiaTheme="minorEastAsia"/>
          <w:rtl/>
          <w:lang w:eastAsia="zh-CN"/>
        </w:rPr>
      </w:pPr>
      <w:r w:rsidRPr="00012BEB">
        <w:rPr>
          <w:rFonts w:eastAsiaTheme="minorEastAsia" w:hint="eastAsia"/>
          <w:rtl/>
          <w:lang w:eastAsia="zh-CN"/>
        </w:rPr>
        <w:lastRenderedPageBreak/>
        <w:t>ال</w:t>
      </w:r>
      <w:r w:rsidRPr="00012BEB">
        <w:rPr>
          <w:rFonts w:eastAsiaTheme="minorEastAsia" w:hint="cs"/>
          <w:rtl/>
          <w:lang w:eastAsia="zh-CN"/>
        </w:rPr>
        <w:t>‍</w:t>
      </w:r>
      <w:r w:rsidRPr="00012BEB">
        <w:rPr>
          <w:rFonts w:eastAsiaTheme="minorEastAsia" w:hint="eastAsia"/>
          <w:rtl/>
          <w:lang w:eastAsia="zh-CN"/>
        </w:rPr>
        <w:t>ملحـق</w:t>
      </w:r>
      <w:r w:rsidRPr="00012BEB">
        <w:rPr>
          <w:rFonts w:eastAsiaTheme="minorEastAsia" w:hint="cs"/>
          <w:rtl/>
          <w:lang w:eastAsia="zh-CN"/>
        </w:rPr>
        <w:t xml:space="preserve"> </w:t>
      </w:r>
      <w:r w:rsidRPr="00012BEB">
        <w:rPr>
          <w:rFonts w:eastAsiaTheme="minorEastAsia"/>
          <w:lang w:eastAsia="zh-CN"/>
        </w:rPr>
        <w:t>1</w:t>
      </w:r>
    </w:p>
    <w:p w:rsidR="00452CC9" w:rsidRPr="0053301D" w:rsidRDefault="00452CC9" w:rsidP="00452CC9">
      <w:pPr>
        <w:pStyle w:val="Annextitle"/>
        <w:rPr>
          <w:rFonts w:ascii="Times New Roman" w:eastAsiaTheme="minorEastAsia" w:hAnsi="Times New Roman"/>
          <w:lang w:val="en-GB" w:eastAsia="zh-CN" w:bidi="ar-SY"/>
        </w:rPr>
      </w:pPr>
      <w:r w:rsidRPr="0053301D">
        <w:rPr>
          <w:rFonts w:ascii="Times New Roman" w:eastAsiaTheme="minorEastAsia" w:hAnsi="Times New Roman"/>
          <w:rtl/>
          <w:lang w:val="en-GB" w:eastAsia="zh-CN" w:bidi="ar-SY"/>
        </w:rPr>
        <w:t>القواعد المتعلقة</w:t>
      </w:r>
      <w:r w:rsidRPr="0053301D">
        <w:rPr>
          <w:rFonts w:ascii="Times New Roman" w:eastAsiaTheme="minorEastAsia" w:hAnsi="Times New Roman"/>
          <w:lang w:val="en-GB" w:eastAsia="zh-CN" w:bidi="ar-SY"/>
        </w:rPr>
        <w:br/>
      </w:r>
      <w:r w:rsidRPr="0053301D">
        <w:rPr>
          <w:rFonts w:ascii="Times New Roman" w:eastAsiaTheme="minorEastAsia" w:hAnsi="Times New Roman"/>
          <w:rtl/>
          <w:lang w:val="en-GB" w:eastAsia="zh-CN" w:bidi="ar-SY"/>
        </w:rPr>
        <w:t xml:space="preserve">بالمادة </w:t>
      </w:r>
      <w:r w:rsidRPr="0053301D">
        <w:rPr>
          <w:rFonts w:ascii="Times New Roman" w:eastAsiaTheme="minorEastAsia" w:hAnsi="Times New Roman"/>
          <w:lang w:val="en-GB" w:eastAsia="zh-CN" w:bidi="ar-SY"/>
        </w:rPr>
        <w:t>1</w:t>
      </w:r>
      <w:r w:rsidRPr="0053301D">
        <w:rPr>
          <w:rFonts w:ascii="Times New Roman" w:eastAsiaTheme="minorEastAsia" w:hAnsi="Times New Roman"/>
          <w:rtl/>
          <w:lang w:val="en-GB" w:eastAsia="zh-CN" w:bidi="ar-SY"/>
        </w:rPr>
        <w:t xml:space="preserve"> من لوائح الراديو</w:t>
      </w:r>
    </w:p>
    <w:p w:rsidR="00452CC9" w:rsidRPr="0053301D" w:rsidRDefault="00452CC9" w:rsidP="00FB16C7">
      <w:pPr>
        <w:pStyle w:val="Proposal"/>
        <w:rPr>
          <w:rFonts w:eastAsiaTheme="minorEastAsia"/>
          <w:rtl/>
          <w:lang w:eastAsia="zh-CN"/>
        </w:rPr>
      </w:pPr>
      <w:r w:rsidRPr="0053301D">
        <w:rPr>
          <w:rFonts w:eastAsiaTheme="minorEastAsia"/>
          <w:lang w:eastAsia="zh-CN"/>
        </w:rPr>
        <w:t>MOD</w:t>
      </w:r>
    </w:p>
    <w:tbl>
      <w:tblPr>
        <w:bidiVisual/>
        <w:tblW w:w="0" w:type="auto"/>
        <w:tblInd w:w="-3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134"/>
      </w:tblGrid>
      <w:tr w:rsidR="00452CC9" w:rsidRPr="0053301D" w:rsidTr="00005722">
        <w:tc>
          <w:tcPr>
            <w:tcW w:w="1134" w:type="dxa"/>
            <w:tcBorders>
              <w:top w:val="double" w:sz="6" w:space="0" w:color="auto"/>
              <w:left w:val="double" w:sz="6" w:space="0" w:color="auto"/>
              <w:bottom w:val="double" w:sz="6" w:space="0" w:color="auto"/>
              <w:right w:val="double" w:sz="6" w:space="0" w:color="auto"/>
            </w:tcBorders>
          </w:tcPr>
          <w:p w:rsidR="00452CC9" w:rsidRPr="0053301D" w:rsidRDefault="00452CC9" w:rsidP="00B7237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jc w:val="left"/>
              <w:rPr>
                <w:rFonts w:eastAsiaTheme="minorEastAsia"/>
                <w:b/>
                <w:bCs/>
                <w:rtl/>
                <w:lang w:eastAsia="zh-CN"/>
              </w:rPr>
            </w:pPr>
            <w:r w:rsidRPr="0053301D">
              <w:rPr>
                <w:rFonts w:eastAsiaTheme="minorEastAsia"/>
                <w:b/>
                <w:bCs/>
                <w:lang w:eastAsia="zh-CN"/>
              </w:rPr>
              <w:t>112.1</w:t>
            </w:r>
          </w:p>
        </w:tc>
      </w:tr>
    </w:tbl>
    <w:p w:rsidR="00452CC9" w:rsidRPr="0053301D" w:rsidRDefault="00452CC9" w:rsidP="006467C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53301D">
        <w:rPr>
          <w:rFonts w:eastAsiaTheme="minorEastAsia"/>
          <w:rtl/>
          <w:lang w:eastAsia="zh-CN"/>
        </w:rPr>
        <w:t xml:space="preserve">وفقاً لهذا التعريف، </w:t>
      </w:r>
      <w:r w:rsidRPr="0053301D">
        <w:rPr>
          <w:rFonts w:eastAsiaTheme="minorEastAsia" w:hint="cs"/>
          <w:rtl/>
          <w:lang w:eastAsia="zh-CN"/>
        </w:rPr>
        <w:t>كل</w:t>
      </w:r>
      <w:r w:rsidRPr="0053301D">
        <w:rPr>
          <w:rFonts w:eastAsiaTheme="minorEastAsia"/>
          <w:rtl/>
          <w:lang w:eastAsia="zh-CN"/>
        </w:rPr>
        <w:t xml:space="preserve"> نظام ساتلي يتكون من ساتل واحد فقط يشكل في الوقت نفسه شبكة ساتلية، وحين يتألف النظام من أكثر من ساتل فإن كل جزء من أجزاء النظام يضم ساتلاً واحداً يعد شبكة ساتلية. ويشير عنوان الملحق </w:t>
      </w:r>
      <w:r w:rsidRPr="0053301D">
        <w:rPr>
          <w:rFonts w:eastAsiaTheme="minorEastAsia"/>
          <w:lang w:val="en-GB" w:eastAsia="zh-CN"/>
        </w:rPr>
        <w:t>2</w:t>
      </w:r>
      <w:r w:rsidRPr="0053301D">
        <w:rPr>
          <w:rFonts w:eastAsiaTheme="minorEastAsia"/>
          <w:rtl/>
          <w:lang w:eastAsia="zh-CN"/>
        </w:rPr>
        <w:t xml:space="preserve"> </w:t>
      </w:r>
      <w:r w:rsidRPr="0053301D">
        <w:rPr>
          <w:rFonts w:eastAsiaTheme="minorEastAsia" w:hint="cs"/>
          <w:rtl/>
          <w:lang w:eastAsia="zh-CN"/>
        </w:rPr>
        <w:t>في ا</w:t>
      </w:r>
      <w:r w:rsidRPr="0053301D">
        <w:rPr>
          <w:rFonts w:eastAsiaTheme="minorEastAsia"/>
          <w:rtl/>
          <w:lang w:eastAsia="zh-CN"/>
        </w:rPr>
        <w:t>لتذييل</w:t>
      </w:r>
      <w:r w:rsidRPr="0053301D">
        <w:rPr>
          <w:rFonts w:eastAsiaTheme="minorEastAsia" w:hint="cs"/>
          <w:rtl/>
          <w:lang w:eastAsia="zh-CN"/>
        </w:rPr>
        <w:t> </w:t>
      </w:r>
      <w:r w:rsidRPr="0053301D">
        <w:rPr>
          <w:rFonts w:eastAsiaTheme="minorEastAsia"/>
          <w:b/>
          <w:bCs/>
          <w:lang w:val="en-GB" w:eastAsia="zh-CN"/>
        </w:rPr>
        <w:t>4</w:t>
      </w:r>
      <w:r w:rsidRPr="0053301D">
        <w:rPr>
          <w:rFonts w:eastAsiaTheme="minorEastAsia"/>
          <w:rtl/>
          <w:lang w:eastAsia="zh-CN"/>
        </w:rPr>
        <w:t xml:space="preserve"> (والعنوانان الفرعيان للفقرتين </w:t>
      </w:r>
      <w:r w:rsidRPr="0053301D">
        <w:rPr>
          <w:rFonts w:eastAsiaTheme="minorEastAsia"/>
          <w:lang w:val="en-GB" w:eastAsia="zh-CN"/>
        </w:rPr>
        <w:t>A</w:t>
      </w:r>
      <w:r w:rsidRPr="0053301D">
        <w:rPr>
          <w:rFonts w:eastAsiaTheme="minorEastAsia"/>
          <w:rtl/>
          <w:lang w:eastAsia="zh-CN"/>
        </w:rPr>
        <w:t xml:space="preserve"> و</w:t>
      </w:r>
      <w:r w:rsidRPr="0053301D">
        <w:rPr>
          <w:rFonts w:eastAsiaTheme="minorEastAsia"/>
          <w:lang w:val="en-GB" w:eastAsia="zh-CN"/>
        </w:rPr>
        <w:t>1A</w:t>
      </w:r>
      <w:r w:rsidRPr="0053301D">
        <w:rPr>
          <w:rFonts w:eastAsiaTheme="minorEastAsia"/>
          <w:rtl/>
          <w:lang w:eastAsia="zh-CN"/>
        </w:rPr>
        <w:t xml:space="preserve"> من </w:t>
      </w:r>
      <w:r w:rsidRPr="0053301D">
        <w:rPr>
          <w:rFonts w:eastAsiaTheme="minorEastAsia" w:hint="cs"/>
          <w:rtl/>
          <w:lang w:eastAsia="zh-CN"/>
        </w:rPr>
        <w:t>ذلك</w:t>
      </w:r>
      <w:r w:rsidRPr="0053301D">
        <w:rPr>
          <w:rFonts w:eastAsiaTheme="minorEastAsia"/>
          <w:rtl/>
          <w:lang w:eastAsia="zh-CN"/>
        </w:rPr>
        <w:t xml:space="preserve"> الملحق) إلى أن المعلومات الواردة في التذييل المذكور </w:t>
      </w:r>
      <w:r w:rsidRPr="0053301D">
        <w:rPr>
          <w:rFonts w:eastAsiaTheme="minorEastAsia" w:hint="cs"/>
          <w:rtl/>
          <w:lang w:eastAsia="zh-CN"/>
        </w:rPr>
        <w:t xml:space="preserve">يجب أن </w:t>
      </w:r>
      <w:r w:rsidRPr="0053301D">
        <w:rPr>
          <w:rFonts w:eastAsiaTheme="minorEastAsia"/>
          <w:rtl/>
          <w:lang w:eastAsia="zh-CN"/>
        </w:rPr>
        <w:t>تتوفر لكل شبكة من الشبكات الساتلية. ومن ثم يتعيّن تطبيق إجراء النشر المسبق</w:t>
      </w:r>
      <w:r w:rsidRPr="0053301D">
        <w:rPr>
          <w:rFonts w:eastAsiaTheme="minorEastAsia" w:hint="cs"/>
          <w:rtl/>
          <w:lang w:eastAsia="zh-CN"/>
        </w:rPr>
        <w:t xml:space="preserve"> أو التنسيق</w:t>
      </w:r>
      <w:r w:rsidRPr="0053301D">
        <w:rPr>
          <w:rFonts w:eastAsiaTheme="minorEastAsia"/>
          <w:rtl/>
          <w:lang w:eastAsia="zh-CN"/>
        </w:rPr>
        <w:t xml:space="preserve"> على كل شبكة ساتلية. </w:t>
      </w:r>
      <w:del w:id="1" w:author="Saad, Samuel" w:date="2017-03-02T14:33:00Z">
        <w:r w:rsidRPr="0053301D" w:rsidDel="006467CA">
          <w:rPr>
            <w:rFonts w:eastAsiaTheme="minorEastAsia" w:hint="cs"/>
            <w:rtl/>
            <w:lang w:eastAsia="zh-CN"/>
          </w:rPr>
          <w:delText xml:space="preserve">ويمكن، </w:delText>
        </w:r>
        <w:r w:rsidRPr="0053301D" w:rsidDel="006467CA">
          <w:rPr>
            <w:rFonts w:eastAsiaTheme="minorEastAsia"/>
            <w:rtl/>
            <w:lang w:eastAsia="zh-CN"/>
          </w:rPr>
          <w:delText>وفقاً للفقرة</w:delText>
        </w:r>
      </w:del>
      <w:ins w:id="2" w:author="Saad, Samuel" w:date="2017-03-02T14:33:00Z">
        <w:r w:rsidR="006467CA" w:rsidRPr="0053301D">
          <w:rPr>
            <w:rFonts w:eastAsiaTheme="minorEastAsia" w:hint="cs"/>
            <w:rtl/>
            <w:lang w:eastAsia="zh-CN"/>
          </w:rPr>
          <w:t>ومع أخذ الفقرة</w:t>
        </w:r>
      </w:ins>
      <w:r w:rsidRPr="0053301D">
        <w:rPr>
          <w:rFonts w:eastAsiaTheme="minorEastAsia"/>
          <w:rtl/>
          <w:lang w:eastAsia="zh-CN"/>
        </w:rPr>
        <w:t xml:space="preserve"> </w:t>
      </w:r>
      <w:del w:id="3" w:author="Saad, Samuel" w:date="2017-03-02T14:33:00Z">
        <w:r w:rsidRPr="0053301D" w:rsidDel="006467CA">
          <w:rPr>
            <w:rFonts w:eastAsiaTheme="minorEastAsia"/>
            <w:lang w:val="en-GB" w:eastAsia="zh-CN"/>
          </w:rPr>
          <w:delText>4.</w:delText>
        </w:r>
      </w:del>
      <w:r w:rsidRPr="0053301D">
        <w:rPr>
          <w:rFonts w:eastAsiaTheme="minorEastAsia"/>
          <w:lang w:val="en-GB" w:eastAsia="zh-CN"/>
        </w:rPr>
        <w:t>b.4.A</w:t>
      </w:r>
      <w:r w:rsidRPr="0053301D">
        <w:rPr>
          <w:rFonts w:eastAsiaTheme="minorEastAsia"/>
          <w:rtl/>
          <w:lang w:eastAsia="zh-CN"/>
        </w:rPr>
        <w:t xml:space="preserve"> </w:t>
      </w:r>
      <w:r w:rsidRPr="0053301D">
        <w:rPr>
          <w:rFonts w:eastAsiaTheme="minorEastAsia" w:hint="cs"/>
          <w:rtl/>
          <w:lang w:eastAsia="zh-CN"/>
        </w:rPr>
        <w:t>في</w:t>
      </w:r>
      <w:r w:rsidRPr="0053301D">
        <w:rPr>
          <w:rFonts w:eastAsiaTheme="minorEastAsia" w:hint="eastAsia"/>
          <w:rtl/>
          <w:lang w:eastAsia="zh-CN"/>
        </w:rPr>
        <w:t> </w:t>
      </w:r>
      <w:r w:rsidRPr="0053301D">
        <w:rPr>
          <w:rFonts w:eastAsiaTheme="minorEastAsia"/>
          <w:rtl/>
          <w:lang w:eastAsia="zh-CN"/>
        </w:rPr>
        <w:t>التذييل</w:t>
      </w:r>
      <w:r w:rsidRPr="0053301D">
        <w:rPr>
          <w:rFonts w:eastAsiaTheme="minorEastAsia" w:hint="cs"/>
          <w:rtl/>
          <w:lang w:eastAsia="zh-CN"/>
        </w:rPr>
        <w:t> </w:t>
      </w:r>
      <w:r w:rsidRPr="0053301D">
        <w:rPr>
          <w:rFonts w:eastAsiaTheme="minorEastAsia"/>
          <w:b/>
          <w:bCs/>
          <w:lang w:val="en-GB" w:eastAsia="zh-CN"/>
        </w:rPr>
        <w:t>4</w:t>
      </w:r>
      <w:ins w:id="4" w:author="Saad, Samuel" w:date="2017-03-02T14:33:00Z">
        <w:r w:rsidR="006467CA" w:rsidRPr="0053301D">
          <w:rPr>
            <w:rFonts w:eastAsiaTheme="minorEastAsia" w:hint="cs"/>
            <w:rtl/>
            <w:lang w:val="en-GB" w:eastAsia="zh-CN"/>
          </w:rPr>
          <w:t xml:space="preserve"> في الاعتبار</w:t>
        </w:r>
      </w:ins>
      <w:r w:rsidRPr="0053301D">
        <w:rPr>
          <w:rFonts w:eastAsiaTheme="minorEastAsia"/>
          <w:rtl/>
          <w:lang w:eastAsia="zh-CN"/>
        </w:rPr>
        <w:t xml:space="preserve">، </w:t>
      </w:r>
      <w:ins w:id="5" w:author="Saad, Samuel" w:date="2017-03-02T14:33:00Z">
        <w:r w:rsidR="006467CA" w:rsidRPr="0053301D">
          <w:rPr>
            <w:rFonts w:eastAsiaTheme="minorEastAsia" w:hint="cs"/>
            <w:rtl/>
            <w:lang w:eastAsia="zh-CN"/>
          </w:rPr>
          <w:t xml:space="preserve">يمكن </w:t>
        </w:r>
      </w:ins>
      <w:r w:rsidRPr="0053301D">
        <w:rPr>
          <w:rFonts w:eastAsiaTheme="minorEastAsia"/>
          <w:rtl/>
          <w:lang w:eastAsia="zh-CN"/>
        </w:rPr>
        <w:t>أن تغطي بطاقة التبليغ</w:t>
      </w:r>
      <w:del w:id="6" w:author="Saad, Samuel" w:date="2017-03-02T14:34:00Z">
        <w:r w:rsidRPr="0053301D" w:rsidDel="006467CA">
          <w:rPr>
            <w:rFonts w:eastAsiaTheme="minorEastAsia"/>
            <w:rtl/>
            <w:lang w:eastAsia="zh-CN"/>
          </w:rPr>
          <w:delText xml:space="preserve"> أكثر من</w:delText>
        </w:r>
      </w:del>
      <w:ins w:id="7" w:author="Saad, Samuel" w:date="2017-03-02T14:34:00Z">
        <w:r w:rsidR="006467CA" w:rsidRPr="0053301D">
          <w:rPr>
            <w:rFonts w:eastAsiaTheme="minorEastAsia" w:hint="cs"/>
            <w:rtl/>
            <w:lang w:eastAsia="zh-CN"/>
          </w:rPr>
          <w:t xml:space="preserve"> عن شبكة ساتلية غير مستقرة بالنسبة إلى الأرض عدد</w:t>
        </w:r>
      </w:ins>
      <w:ins w:id="8" w:author="alhakim" w:date="2016-07-23T07:35:00Z">
        <w:r w:rsidRPr="0053301D">
          <w:rPr>
            <w:rFonts w:eastAsiaTheme="minorEastAsia" w:hint="cs"/>
            <w:rtl/>
            <w:lang w:eastAsia="zh-CN"/>
          </w:rPr>
          <w:t xml:space="preserve"> مستوٍ مداري </w:t>
        </w:r>
      </w:ins>
      <w:ins w:id="9" w:author="Saad, Samuel" w:date="2017-03-02T14:35:00Z">
        <w:r w:rsidR="006467CA" w:rsidRPr="0053301D">
          <w:rPr>
            <w:rFonts w:eastAsiaTheme="minorEastAsia" w:hint="cs"/>
            <w:rtl/>
            <w:lang w:eastAsia="zh-CN"/>
          </w:rPr>
          <w:t>واحد أو أكثر وعدد</w:t>
        </w:r>
      </w:ins>
      <w:r w:rsidRPr="0053301D">
        <w:rPr>
          <w:rFonts w:eastAsiaTheme="minorEastAsia"/>
          <w:rtl/>
          <w:lang w:eastAsia="zh-CN"/>
        </w:rPr>
        <w:t xml:space="preserve"> ساتل </w:t>
      </w:r>
      <w:r w:rsidRPr="0053301D">
        <w:rPr>
          <w:rFonts w:eastAsiaTheme="minorEastAsia" w:hint="cs"/>
          <w:rtl/>
          <w:lang w:eastAsia="zh-CN"/>
        </w:rPr>
        <w:t xml:space="preserve">واحد </w:t>
      </w:r>
      <w:ins w:id="10" w:author="Saad, Samuel" w:date="2017-03-02T14:35:00Z">
        <w:r w:rsidR="006467CA" w:rsidRPr="0053301D">
          <w:rPr>
            <w:rFonts w:eastAsiaTheme="minorEastAsia" w:hint="cs"/>
            <w:rtl/>
            <w:lang w:eastAsia="zh-CN"/>
          </w:rPr>
          <w:t>أو أكثر</w:t>
        </w:r>
      </w:ins>
      <w:ins w:id="11" w:author="Saad, Samuel" w:date="2017-03-02T15:25:00Z">
        <w:r w:rsidR="000F27E2" w:rsidRPr="0053301D">
          <w:rPr>
            <w:rFonts w:eastAsiaTheme="minorEastAsia" w:hint="cs"/>
            <w:rtl/>
            <w:lang w:eastAsia="zh-CN"/>
          </w:rPr>
          <w:t xml:space="preserve"> </w:t>
        </w:r>
      </w:ins>
      <w:ins w:id="12" w:author="alhakim" w:date="2016-07-23T07:35:00Z">
        <w:r w:rsidRPr="0053301D">
          <w:rPr>
            <w:rFonts w:eastAsiaTheme="minorEastAsia" w:hint="cs"/>
            <w:rtl/>
            <w:lang w:eastAsia="zh-CN"/>
          </w:rPr>
          <w:t>ل</w:t>
        </w:r>
      </w:ins>
      <w:ins w:id="13" w:author="Elbahnassawy, Ganat" w:date="2016-11-30T17:42:00Z">
        <w:r w:rsidRPr="0053301D">
          <w:rPr>
            <w:rFonts w:eastAsiaTheme="minorEastAsia" w:hint="cs"/>
            <w:rtl/>
            <w:lang w:eastAsia="zh-CN"/>
          </w:rPr>
          <w:t>كل</w:t>
        </w:r>
      </w:ins>
      <w:ins w:id="14" w:author="Elbahnassawy, Ganat" w:date="2016-11-30T17:38:00Z">
        <w:r w:rsidRPr="0053301D">
          <w:rPr>
            <w:rFonts w:eastAsiaTheme="minorEastAsia" w:hint="cs"/>
            <w:rtl/>
            <w:lang w:eastAsia="zh-CN"/>
          </w:rPr>
          <w:t xml:space="preserve"> </w:t>
        </w:r>
      </w:ins>
      <w:ins w:id="15" w:author="alhakim" w:date="2016-07-23T07:35:00Z">
        <w:r w:rsidRPr="0053301D">
          <w:rPr>
            <w:rFonts w:eastAsiaTheme="minorEastAsia" w:hint="cs"/>
            <w:rtl/>
            <w:lang w:eastAsia="zh-CN"/>
          </w:rPr>
          <w:t>مستوٍ مداري</w:t>
        </w:r>
      </w:ins>
      <w:del w:id="16" w:author="Saad, Samuel" w:date="2017-03-02T14:35:00Z">
        <w:r w:rsidRPr="0053301D" w:rsidDel="006467CA">
          <w:rPr>
            <w:rFonts w:eastAsiaTheme="minorEastAsia"/>
            <w:rtl/>
            <w:lang w:eastAsia="zh-CN"/>
          </w:rPr>
          <w:delText xml:space="preserve"> </w:delText>
        </w:r>
        <w:r w:rsidRPr="0053301D" w:rsidDel="006467CA">
          <w:rPr>
            <w:rFonts w:eastAsiaTheme="minorEastAsia" w:hint="cs"/>
            <w:rtl/>
            <w:lang w:eastAsia="zh-CN"/>
          </w:rPr>
          <w:delText xml:space="preserve">في </w:delText>
        </w:r>
        <w:r w:rsidRPr="0053301D" w:rsidDel="006467CA">
          <w:rPr>
            <w:rFonts w:eastAsiaTheme="minorEastAsia"/>
            <w:rtl/>
            <w:lang w:eastAsia="zh-CN"/>
          </w:rPr>
          <w:delText>شبكة غير مستقرة بالنسبة إلى الأرض</w:delText>
        </w:r>
        <w:r w:rsidRPr="0053301D" w:rsidDel="006467CA">
          <w:rPr>
            <w:rFonts w:eastAsiaTheme="minorEastAsia" w:hint="cs"/>
            <w:rtl/>
            <w:lang w:eastAsia="zh-CN"/>
          </w:rPr>
          <w:delText>،</w:delText>
        </w:r>
        <w:r w:rsidRPr="0053301D" w:rsidDel="006467CA">
          <w:rPr>
            <w:rFonts w:eastAsiaTheme="minorEastAsia"/>
            <w:rtl/>
            <w:lang w:eastAsia="zh-CN"/>
          </w:rPr>
          <w:delText xml:space="preserve"> إذا كانت خصائص هذه السواتل </w:delText>
        </w:r>
        <w:r w:rsidRPr="0053301D" w:rsidDel="006467CA">
          <w:rPr>
            <w:rFonts w:eastAsiaTheme="minorEastAsia" w:hint="cs"/>
            <w:rtl/>
            <w:lang w:eastAsia="zh-CN"/>
          </w:rPr>
          <w:delText>متماثلة</w:delText>
        </w:r>
      </w:del>
      <w:r w:rsidRPr="0053301D">
        <w:rPr>
          <w:rFonts w:eastAsiaTheme="minorEastAsia"/>
          <w:rtl/>
          <w:lang w:eastAsia="zh-CN"/>
        </w:rPr>
        <w:t>.</w:t>
      </w:r>
    </w:p>
    <w:p w:rsidR="00452CC9" w:rsidRPr="0053301D" w:rsidRDefault="00452CC9" w:rsidP="00FB16C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53301D">
        <w:rPr>
          <w:rFonts w:eastAsiaTheme="minorEastAsia"/>
          <w:rtl/>
          <w:lang w:eastAsia="zh-CN"/>
        </w:rPr>
        <w:t>واستناداً إلى ما تقدم</w:t>
      </w:r>
      <w:del w:id="17" w:author="Saad, Samuel" w:date="2017-03-02T14:36:00Z">
        <w:r w:rsidRPr="0053301D" w:rsidDel="00B44630">
          <w:rPr>
            <w:rFonts w:eastAsiaTheme="minorEastAsia"/>
            <w:rtl/>
            <w:lang w:eastAsia="zh-CN"/>
          </w:rPr>
          <w:delText xml:space="preserve">، </w:delText>
        </w:r>
        <w:r w:rsidRPr="0053301D" w:rsidDel="00B44630">
          <w:rPr>
            <w:rFonts w:eastAsiaTheme="minorEastAsia" w:hint="cs"/>
            <w:rtl/>
            <w:lang w:eastAsia="zh-CN"/>
          </w:rPr>
          <w:delText>تعتبر</w:delText>
        </w:r>
        <w:r w:rsidRPr="0053301D" w:rsidDel="00B44630">
          <w:rPr>
            <w:rFonts w:eastAsiaTheme="minorEastAsia"/>
            <w:rtl/>
            <w:lang w:eastAsia="zh-CN"/>
          </w:rPr>
          <w:delText xml:space="preserve"> الأجزاء التالية التي يتألف منها نظام فضائي بمثابة شبكات ساتلية</w:delText>
        </w:r>
      </w:del>
      <w:r w:rsidRPr="0053301D">
        <w:rPr>
          <w:rFonts w:eastAsiaTheme="minorEastAsia"/>
          <w:rtl/>
          <w:lang w:eastAsia="zh-CN"/>
        </w:rPr>
        <w:t>:</w:t>
      </w:r>
    </w:p>
    <w:p w:rsidR="00452CC9" w:rsidRPr="00A651D8" w:rsidRDefault="00452CC9" w:rsidP="00452C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rPr>
          <w:rFonts w:eastAsiaTheme="minorEastAsia"/>
          <w:spacing w:val="-4"/>
          <w:rtl/>
          <w:lang w:eastAsia="zh-CN" w:bidi="ar-SY"/>
        </w:rPr>
      </w:pPr>
      <w:r w:rsidRPr="0053301D">
        <w:rPr>
          <w:rFonts w:eastAsiaTheme="minorEastAsia"/>
          <w:i/>
          <w:iCs/>
          <w:rtl/>
          <w:lang w:eastAsia="zh-CN" w:bidi="ar-SY"/>
        </w:rPr>
        <w:t> أ )</w:t>
      </w:r>
      <w:r w:rsidRPr="0053301D">
        <w:rPr>
          <w:rFonts w:eastAsiaTheme="minorEastAsia"/>
          <w:rtl/>
          <w:lang w:eastAsia="zh-CN" w:bidi="ar-SY"/>
        </w:rPr>
        <w:tab/>
      </w:r>
      <w:ins w:id="18" w:author="Saad, Samuel" w:date="2017-03-02T14:36:00Z">
        <w:r w:rsidR="00B44630" w:rsidRPr="00A651D8">
          <w:rPr>
            <w:rFonts w:eastAsiaTheme="minorEastAsia" w:hint="cs"/>
            <w:spacing w:val="-4"/>
            <w:rtl/>
            <w:lang w:eastAsia="zh-CN" w:bidi="ar-SY"/>
          </w:rPr>
          <w:t xml:space="preserve">أي </w:t>
        </w:r>
      </w:ins>
      <w:r w:rsidRPr="00A651D8">
        <w:rPr>
          <w:rFonts w:eastAsiaTheme="minorEastAsia"/>
          <w:spacing w:val="-4"/>
          <w:rtl/>
          <w:lang w:eastAsia="zh-CN" w:bidi="ar-SY"/>
        </w:rPr>
        <w:t>نظام سواتل مستقرة بالنسبة إلى الأرض يستعمل ساتلاً واحداً ومحطتين أو أكثر من المحطات الأرضية</w:t>
      </w:r>
      <w:ins w:id="19" w:author="Saad, Samuel" w:date="2017-03-02T14:36:00Z">
        <w:r w:rsidR="00B44630" w:rsidRPr="00A651D8">
          <w:rPr>
            <w:rFonts w:eastAsiaTheme="minorEastAsia" w:hint="cs"/>
            <w:spacing w:val="-4"/>
            <w:rtl/>
            <w:lang w:eastAsia="zh-CN" w:bidi="ar-SY"/>
          </w:rPr>
          <w:t xml:space="preserve"> يعتبر شبكة</w:t>
        </w:r>
        <w:r w:rsidR="00B44630" w:rsidRPr="00A651D8">
          <w:rPr>
            <w:rFonts w:eastAsiaTheme="minorEastAsia" w:hint="eastAsia"/>
            <w:spacing w:val="-4"/>
            <w:rtl/>
            <w:lang w:eastAsia="zh-CN" w:bidi="ar-SY"/>
          </w:rPr>
          <w:t> </w:t>
        </w:r>
        <w:r w:rsidR="00B44630" w:rsidRPr="00A651D8">
          <w:rPr>
            <w:rFonts w:eastAsiaTheme="minorEastAsia" w:hint="cs"/>
            <w:spacing w:val="-4"/>
            <w:rtl/>
            <w:lang w:eastAsia="zh-CN" w:bidi="ar-SY"/>
          </w:rPr>
          <w:t>ساتلية</w:t>
        </w:r>
      </w:ins>
      <w:r w:rsidRPr="00A651D8">
        <w:rPr>
          <w:rFonts w:eastAsiaTheme="minorEastAsia"/>
          <w:spacing w:val="-4"/>
          <w:rtl/>
          <w:lang w:eastAsia="zh-CN" w:bidi="ar-SY"/>
        </w:rPr>
        <w:t>؛</w:t>
      </w:r>
    </w:p>
    <w:p w:rsidR="00452CC9" w:rsidRPr="0053301D" w:rsidRDefault="00452CC9" w:rsidP="007E5AD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rPr>
          <w:rFonts w:eastAsiaTheme="minorEastAsia"/>
          <w:rtl/>
          <w:lang w:eastAsia="zh-CN" w:bidi="ar-SY"/>
        </w:rPr>
      </w:pPr>
      <w:r w:rsidRPr="0053301D">
        <w:rPr>
          <w:rFonts w:eastAsiaTheme="minorEastAsia"/>
          <w:i/>
          <w:iCs/>
          <w:rtl/>
          <w:lang w:eastAsia="zh-CN" w:bidi="ar-SY"/>
        </w:rPr>
        <w:t>ب)</w:t>
      </w:r>
      <w:r w:rsidRPr="0053301D">
        <w:rPr>
          <w:rFonts w:eastAsiaTheme="minorEastAsia"/>
          <w:rtl/>
          <w:lang w:eastAsia="zh-CN" w:bidi="ar-SY"/>
        </w:rPr>
        <w:tab/>
      </w:r>
      <w:r w:rsidRPr="0053301D">
        <w:rPr>
          <w:rFonts w:eastAsiaTheme="minorEastAsia" w:hint="cs"/>
          <w:rtl/>
          <w:lang w:eastAsia="zh-CN" w:bidi="ar-SY"/>
        </w:rPr>
        <w:t xml:space="preserve">في </w:t>
      </w:r>
      <w:r w:rsidRPr="0053301D">
        <w:rPr>
          <w:rFonts w:eastAsiaTheme="minorEastAsia"/>
          <w:rtl/>
          <w:lang w:eastAsia="zh-CN" w:bidi="ar-SY"/>
        </w:rPr>
        <w:t xml:space="preserve">حالة نظام </w:t>
      </w:r>
      <w:r w:rsidRPr="0053301D">
        <w:rPr>
          <w:rFonts w:eastAsiaTheme="minorEastAsia" w:hint="cs"/>
          <w:rtl/>
          <w:lang w:eastAsia="zh-CN" w:bidi="ar-SY"/>
        </w:rPr>
        <w:t>ساتلي</w:t>
      </w:r>
      <w:r w:rsidRPr="0053301D">
        <w:rPr>
          <w:rFonts w:eastAsiaTheme="minorEastAsia"/>
          <w:rtl/>
          <w:lang w:eastAsia="zh-CN" w:bidi="ar-SY"/>
        </w:rPr>
        <w:t xml:space="preserve"> مستقر بالنسبة إلى الأرض تستعمل فيه الوصلة الراديوية بين محطتين أرضيتين ساتلين أو أكثر يقومان </w:t>
      </w:r>
      <w:r w:rsidRPr="0053301D">
        <w:rPr>
          <w:rFonts w:eastAsiaTheme="minorEastAsia" w:hint="cs"/>
          <w:rtl/>
          <w:lang w:eastAsia="zh-CN" w:bidi="ar-SY"/>
        </w:rPr>
        <w:t>بالتواصل</w:t>
      </w:r>
      <w:r w:rsidRPr="0053301D">
        <w:rPr>
          <w:rFonts w:eastAsiaTheme="minorEastAsia"/>
          <w:rtl/>
          <w:lang w:eastAsia="zh-CN" w:bidi="ar-SY"/>
        </w:rPr>
        <w:t xml:space="preserve"> </w:t>
      </w:r>
      <w:r w:rsidRPr="0053301D">
        <w:rPr>
          <w:rFonts w:eastAsiaTheme="minorEastAsia" w:hint="cs"/>
          <w:rtl/>
          <w:lang w:eastAsia="zh-CN" w:bidi="ar-SY"/>
        </w:rPr>
        <w:t>عبر</w:t>
      </w:r>
      <w:r w:rsidRPr="0053301D">
        <w:rPr>
          <w:rFonts w:eastAsiaTheme="minorEastAsia"/>
          <w:rtl/>
          <w:lang w:eastAsia="zh-CN" w:bidi="ar-SY"/>
        </w:rPr>
        <w:t xml:space="preserve"> وصلات بين السواتل، </w:t>
      </w:r>
      <w:r w:rsidRPr="0053301D">
        <w:rPr>
          <w:rFonts w:eastAsiaTheme="minorEastAsia" w:hint="cs"/>
          <w:rtl/>
          <w:lang w:eastAsia="zh-CN" w:bidi="ar-SY"/>
        </w:rPr>
        <w:t>يعتبر</w:t>
      </w:r>
      <w:r w:rsidRPr="0053301D">
        <w:rPr>
          <w:rFonts w:eastAsiaTheme="minorEastAsia"/>
          <w:rtl/>
          <w:lang w:eastAsia="zh-CN" w:bidi="ar-SY"/>
        </w:rPr>
        <w:t xml:space="preserve"> كل ساتل من هذه السواتل مع المحطات الأرضية</w:t>
      </w:r>
      <w:ins w:id="20" w:author="Saad, Samuel" w:date="2017-03-02T14:36:00Z">
        <w:r w:rsidR="00143227" w:rsidRPr="0053301D">
          <w:rPr>
            <w:rFonts w:eastAsiaTheme="minorEastAsia" w:hint="cs"/>
            <w:rtl/>
            <w:lang w:eastAsia="zh-CN" w:bidi="ar-SY"/>
          </w:rPr>
          <w:t xml:space="preserve"> والفضائية</w:t>
        </w:r>
      </w:ins>
      <w:r w:rsidRPr="0053301D">
        <w:rPr>
          <w:rFonts w:eastAsiaTheme="minorEastAsia"/>
          <w:rtl/>
          <w:lang w:eastAsia="zh-CN" w:bidi="ar-SY"/>
        </w:rPr>
        <w:t xml:space="preserve"> </w:t>
      </w:r>
      <w:r w:rsidRPr="0053301D">
        <w:rPr>
          <w:rFonts w:eastAsiaTheme="minorEastAsia" w:hint="cs"/>
          <w:rtl/>
          <w:lang w:eastAsia="zh-CN" w:bidi="ar-SY"/>
        </w:rPr>
        <w:t>المرتبطة به</w:t>
      </w:r>
      <w:ins w:id="21" w:author="Saad, Samuel" w:date="2017-03-02T14:37:00Z">
        <w:r w:rsidR="00143227" w:rsidRPr="0053301D">
          <w:rPr>
            <w:rFonts w:eastAsiaTheme="minorEastAsia" w:hint="cs"/>
            <w:rtl/>
            <w:lang w:eastAsia="zh-CN" w:bidi="ar-SY"/>
          </w:rPr>
          <w:t>، حسب الاقتضاء</w:t>
        </w:r>
      </w:ins>
      <w:ins w:id="22" w:author="Awad, Samy" w:date="2017-03-02T18:00:00Z">
        <w:r w:rsidR="008A2B75">
          <w:rPr>
            <w:rFonts w:eastAsiaTheme="minorEastAsia" w:hint="cs"/>
            <w:rtl/>
            <w:lang w:eastAsia="zh-CN" w:bidi="ar-SY"/>
          </w:rPr>
          <w:t>،</w:t>
        </w:r>
      </w:ins>
      <w:r w:rsidRPr="0053301D">
        <w:rPr>
          <w:rFonts w:eastAsiaTheme="minorEastAsia"/>
          <w:rtl/>
          <w:lang w:eastAsia="zh-CN" w:bidi="ar-SY"/>
        </w:rPr>
        <w:t xml:space="preserve"> بمثابة شبكة</w:t>
      </w:r>
      <w:ins w:id="23" w:author="Saad, Samuel" w:date="2017-03-02T14:37:00Z">
        <w:r w:rsidR="00143227" w:rsidRPr="0053301D">
          <w:rPr>
            <w:rFonts w:eastAsiaTheme="minorEastAsia" w:hint="cs"/>
            <w:rtl/>
            <w:lang w:eastAsia="zh-CN" w:bidi="ar-SY"/>
          </w:rPr>
          <w:t xml:space="preserve"> ساتلية</w:t>
        </w:r>
      </w:ins>
      <w:r w:rsidRPr="0053301D">
        <w:rPr>
          <w:rFonts w:eastAsiaTheme="minorEastAsia"/>
          <w:rtl/>
          <w:lang w:eastAsia="zh-CN" w:bidi="ar-SY"/>
        </w:rPr>
        <w:t xml:space="preserve"> منفصلة. </w:t>
      </w:r>
      <w:r w:rsidRPr="0053301D">
        <w:rPr>
          <w:rFonts w:eastAsiaTheme="minorEastAsia" w:hint="cs"/>
          <w:rtl/>
          <w:lang w:eastAsia="zh-CN" w:bidi="ar-SY"/>
        </w:rPr>
        <w:t>ويتعين</w:t>
      </w:r>
      <w:r w:rsidRPr="0053301D">
        <w:rPr>
          <w:rFonts w:eastAsiaTheme="minorEastAsia"/>
          <w:rtl/>
          <w:lang w:eastAsia="zh-CN" w:bidi="ar-SY"/>
        </w:rPr>
        <w:t xml:space="preserve"> التبليغ عن الوصلات التي تربط بين هذه السواتل </w:t>
      </w:r>
      <w:r w:rsidRPr="0053301D">
        <w:rPr>
          <w:rFonts w:eastAsiaTheme="minorEastAsia" w:hint="cs"/>
          <w:rtl/>
          <w:lang w:eastAsia="zh-CN" w:bidi="ar-SY"/>
        </w:rPr>
        <w:t>بالنسبة</w:t>
      </w:r>
      <w:r w:rsidRPr="0053301D">
        <w:rPr>
          <w:rFonts w:eastAsiaTheme="minorEastAsia"/>
          <w:rtl/>
          <w:lang w:eastAsia="zh-CN" w:bidi="ar-SY"/>
        </w:rPr>
        <w:t xml:space="preserve"> </w:t>
      </w:r>
      <w:r w:rsidR="007E5AD9">
        <w:rPr>
          <w:rFonts w:eastAsiaTheme="minorEastAsia" w:hint="cs"/>
          <w:rtl/>
          <w:lang w:eastAsia="zh-CN" w:bidi="ar-SY"/>
        </w:rPr>
        <w:t>إلى كل</w:t>
      </w:r>
      <w:r w:rsidRPr="0053301D">
        <w:rPr>
          <w:rFonts w:eastAsiaTheme="minorEastAsia"/>
          <w:rtl/>
          <w:lang w:eastAsia="zh-CN" w:bidi="ar-SY"/>
        </w:rPr>
        <w:t xml:space="preserve"> ساتل </w:t>
      </w:r>
      <w:r w:rsidRPr="0053301D">
        <w:rPr>
          <w:rFonts w:eastAsiaTheme="minorEastAsia" w:hint="cs"/>
          <w:rtl/>
          <w:lang w:eastAsia="zh-CN" w:bidi="ar-SY"/>
        </w:rPr>
        <w:t>في</w:t>
      </w:r>
      <w:r w:rsidRPr="0053301D">
        <w:rPr>
          <w:rFonts w:eastAsiaTheme="minorEastAsia"/>
          <w:rtl/>
          <w:lang w:eastAsia="zh-CN" w:bidi="ar-SY"/>
        </w:rPr>
        <w:t xml:space="preserve"> النظام؛</w:t>
      </w:r>
    </w:p>
    <w:p w:rsidR="00452CC9" w:rsidRPr="0053301D" w:rsidRDefault="00452C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rPr>
          <w:rFonts w:eastAsiaTheme="minorEastAsia"/>
          <w:rtl/>
          <w:lang w:eastAsia="zh-CN" w:bidi="ar-SY"/>
        </w:rPr>
        <w:pPrChange w:id="24" w:author="Awad, Samy" w:date="2017-03-02T18:05:00Z">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pPr>
        </w:pPrChange>
      </w:pPr>
      <w:r w:rsidRPr="0053301D">
        <w:rPr>
          <w:rFonts w:eastAsiaTheme="minorEastAsia"/>
          <w:i/>
          <w:iCs/>
          <w:rtl/>
          <w:lang w:eastAsia="zh-CN" w:bidi="ar-SY"/>
        </w:rPr>
        <w:t>ج )</w:t>
      </w:r>
      <w:r w:rsidRPr="0053301D">
        <w:rPr>
          <w:rFonts w:eastAsiaTheme="minorEastAsia"/>
          <w:rtl/>
          <w:lang w:eastAsia="zh-CN" w:bidi="ar-SY"/>
        </w:rPr>
        <w:tab/>
        <w:t xml:space="preserve">نظام </w:t>
      </w:r>
      <w:r w:rsidRPr="0053301D">
        <w:rPr>
          <w:rFonts w:eastAsiaTheme="minorEastAsia" w:hint="cs"/>
          <w:rtl/>
          <w:lang w:eastAsia="zh-CN" w:bidi="ar-SY"/>
        </w:rPr>
        <w:t>ساتلي</w:t>
      </w:r>
      <w:r w:rsidRPr="0053301D">
        <w:rPr>
          <w:rFonts w:eastAsiaTheme="minorEastAsia"/>
          <w:rtl/>
          <w:lang w:eastAsia="zh-CN" w:bidi="ar-SY"/>
        </w:rPr>
        <w:t xml:space="preserve"> غير مستقر بالنسبة إلى الأرض يتألف من</w:t>
      </w:r>
      <w:del w:id="25" w:author="Awad, Samy" w:date="2017-03-02T18:03:00Z">
        <w:r w:rsidRPr="0053301D" w:rsidDel="006F0527">
          <w:rPr>
            <w:rFonts w:eastAsiaTheme="minorEastAsia"/>
            <w:rtl/>
            <w:lang w:eastAsia="zh-CN" w:bidi="ar-SY"/>
          </w:rPr>
          <w:delText xml:space="preserve"> أكثر من</w:delText>
        </w:r>
        <w:r w:rsidR="006F0527" w:rsidDel="006F0527">
          <w:rPr>
            <w:rFonts w:eastAsiaTheme="minorEastAsia" w:hint="cs"/>
            <w:rtl/>
            <w:lang w:eastAsia="zh-CN" w:bidi="ar-SY"/>
          </w:rPr>
          <w:delText xml:space="preserve"> مجموعة واحدة</w:delText>
        </w:r>
      </w:del>
      <w:ins w:id="26" w:author="Saad, Samuel" w:date="2017-03-02T14:38:00Z">
        <w:r w:rsidR="00670B65" w:rsidRPr="0053301D">
          <w:rPr>
            <w:rFonts w:eastAsiaTheme="minorEastAsia" w:hint="cs"/>
            <w:rtl/>
            <w:lang w:eastAsia="zh-CN" w:bidi="ar-SY"/>
          </w:rPr>
          <w:t xml:space="preserve"> واحد أو أكثر</w:t>
        </w:r>
      </w:ins>
      <w:ins w:id="27" w:author="Elbahnassawy, Ganat" w:date="2016-11-30T17:38:00Z">
        <w:r w:rsidRPr="0053301D">
          <w:rPr>
            <w:rFonts w:eastAsiaTheme="minorEastAsia" w:hint="cs"/>
            <w:rtl/>
            <w:lang w:eastAsia="zh-CN" w:bidi="ar-SY"/>
          </w:rPr>
          <w:t xml:space="preserve"> </w:t>
        </w:r>
      </w:ins>
      <w:ins w:id="28" w:author="Rami, Nadia" w:date="2016-11-30T15:40:00Z">
        <w:r w:rsidRPr="0053301D">
          <w:rPr>
            <w:rFonts w:eastAsiaTheme="minorEastAsia" w:hint="cs"/>
            <w:rtl/>
            <w:lang w:eastAsia="zh-CN" w:bidi="ar-SY"/>
          </w:rPr>
          <w:t xml:space="preserve">من المستويات المدارية </w:t>
        </w:r>
      </w:ins>
      <w:ins w:id="29" w:author="Saad, Samuel" w:date="2017-03-02T14:39:00Z">
        <w:r w:rsidR="00670B65" w:rsidRPr="0053301D">
          <w:rPr>
            <w:rFonts w:eastAsiaTheme="minorEastAsia" w:hint="cs"/>
            <w:rtl/>
            <w:lang w:eastAsia="zh-CN" w:bidi="ar-SY"/>
          </w:rPr>
          <w:t>يوجد في كل منها</w:t>
        </w:r>
      </w:ins>
      <w:r w:rsidRPr="0053301D">
        <w:rPr>
          <w:rFonts w:eastAsiaTheme="minorEastAsia"/>
          <w:rtl/>
          <w:lang w:eastAsia="zh-CN" w:bidi="ar-SY"/>
        </w:rPr>
        <w:t xml:space="preserve"> </w:t>
      </w:r>
      <w:del w:id="30" w:author="Awad, Samy" w:date="2017-03-02T18:04:00Z">
        <w:r w:rsidR="006F0527" w:rsidDel="006F0527">
          <w:rPr>
            <w:rFonts w:eastAsiaTheme="minorEastAsia" w:hint="cs"/>
            <w:rtl/>
            <w:lang w:eastAsia="zh-CN" w:bidi="ar-SY"/>
          </w:rPr>
          <w:delText xml:space="preserve">مع أكثر من </w:delText>
        </w:r>
      </w:del>
      <w:r w:rsidRPr="0053301D">
        <w:rPr>
          <w:rFonts w:eastAsiaTheme="minorEastAsia"/>
          <w:rtl/>
          <w:lang w:eastAsia="zh-CN" w:bidi="ar-SY"/>
        </w:rPr>
        <w:t xml:space="preserve">ساتل </w:t>
      </w:r>
      <w:r w:rsidRPr="0053301D">
        <w:rPr>
          <w:rFonts w:eastAsiaTheme="minorEastAsia" w:hint="cs"/>
          <w:rtl/>
          <w:lang w:eastAsia="zh-CN" w:bidi="ar-SY"/>
        </w:rPr>
        <w:t>واحد</w:t>
      </w:r>
      <w:ins w:id="31" w:author="alhakim" w:date="2016-07-23T07:35:00Z">
        <w:r w:rsidRPr="0053301D">
          <w:rPr>
            <w:rFonts w:eastAsiaTheme="minorEastAsia" w:hint="cs"/>
            <w:rtl/>
            <w:lang w:eastAsia="zh-CN" w:bidi="ar-SY"/>
          </w:rPr>
          <w:t xml:space="preserve"> </w:t>
        </w:r>
      </w:ins>
      <w:ins w:id="32" w:author="Saad, Samuel" w:date="2017-03-02T14:39:00Z">
        <w:r w:rsidR="00670B65" w:rsidRPr="0053301D">
          <w:rPr>
            <w:rFonts w:eastAsiaTheme="minorEastAsia" w:hint="cs"/>
            <w:rtl/>
            <w:lang w:eastAsia="zh-CN" w:bidi="ar-SY"/>
          </w:rPr>
          <w:t>أو أكثر</w:t>
        </w:r>
      </w:ins>
      <w:r w:rsidRPr="0053301D">
        <w:rPr>
          <w:rFonts w:eastAsiaTheme="minorEastAsia"/>
          <w:rtl/>
          <w:lang w:eastAsia="zh-CN" w:bidi="ar-SY"/>
        </w:rPr>
        <w:t xml:space="preserve">، </w:t>
      </w:r>
      <w:r w:rsidRPr="0053301D">
        <w:rPr>
          <w:rFonts w:eastAsiaTheme="minorEastAsia" w:hint="cs"/>
          <w:rtl/>
          <w:lang w:eastAsia="zh-CN" w:bidi="ar-SY"/>
        </w:rPr>
        <w:t>تتماثل</w:t>
      </w:r>
      <w:r w:rsidRPr="0053301D">
        <w:rPr>
          <w:rFonts w:eastAsiaTheme="minorEastAsia"/>
          <w:rtl/>
          <w:lang w:eastAsia="zh-CN" w:bidi="ar-SY"/>
        </w:rPr>
        <w:t xml:space="preserve"> فيه </w:t>
      </w:r>
      <w:r w:rsidRPr="0053301D">
        <w:rPr>
          <w:rFonts w:eastAsiaTheme="minorEastAsia" w:hint="cs"/>
          <w:rtl/>
          <w:lang w:eastAsia="zh-CN" w:bidi="ar-SY"/>
        </w:rPr>
        <w:t>الخصائص</w:t>
      </w:r>
      <w:del w:id="33" w:author="Saad, Samuel" w:date="2017-03-02T14:39:00Z">
        <w:r w:rsidRPr="0053301D" w:rsidDel="00670B65">
          <w:rPr>
            <w:rFonts w:eastAsiaTheme="minorEastAsia" w:hint="cs"/>
            <w:rtl/>
            <w:lang w:eastAsia="zh-CN" w:bidi="ar-SY"/>
          </w:rPr>
          <w:delText xml:space="preserve"> </w:delText>
        </w:r>
      </w:del>
      <w:del w:id="34" w:author="Awad, Samy" w:date="2017-03-02T18:05:00Z">
        <w:r w:rsidRPr="0053301D" w:rsidDel="006F0527">
          <w:rPr>
            <w:rFonts w:eastAsiaTheme="minorEastAsia"/>
            <w:rtl/>
            <w:lang w:eastAsia="zh-CN" w:bidi="ar-SY"/>
          </w:rPr>
          <w:delText>و</w:delText>
        </w:r>
        <w:r w:rsidRPr="0053301D" w:rsidDel="006F0527">
          <w:rPr>
            <w:rFonts w:eastAsiaTheme="minorEastAsia" w:hint="cs"/>
            <w:rtl/>
            <w:lang w:eastAsia="zh-CN" w:bidi="ar-SY"/>
          </w:rPr>
          <w:delText>ي</w:delText>
        </w:r>
        <w:r w:rsidRPr="0053301D" w:rsidDel="006F0527">
          <w:rPr>
            <w:rFonts w:eastAsiaTheme="minorEastAsia"/>
            <w:rtl/>
            <w:lang w:eastAsia="zh-CN" w:bidi="ar-SY"/>
          </w:rPr>
          <w:delText>تطلب</w:delText>
        </w:r>
        <w:r w:rsidRPr="0053301D" w:rsidDel="006F0527">
          <w:rPr>
            <w:rFonts w:eastAsiaTheme="minorEastAsia" w:hint="cs"/>
            <w:rtl/>
            <w:lang w:eastAsia="zh-CN" w:bidi="ar-SY"/>
          </w:rPr>
          <w:delText xml:space="preserve"> من أجله</w:delText>
        </w:r>
        <w:r w:rsidRPr="0053301D" w:rsidDel="006F0527">
          <w:rPr>
            <w:rFonts w:eastAsiaTheme="minorEastAsia"/>
            <w:rtl/>
            <w:lang w:eastAsia="zh-CN" w:bidi="ar-SY"/>
          </w:rPr>
          <w:delText xml:space="preserve"> </w:delText>
        </w:r>
        <w:r w:rsidRPr="0053301D" w:rsidDel="006F0527">
          <w:rPr>
            <w:rFonts w:eastAsiaTheme="minorEastAsia" w:hint="cs"/>
            <w:rtl/>
            <w:lang w:eastAsia="zh-CN" w:bidi="ar-SY"/>
          </w:rPr>
          <w:delText>البن</w:delText>
        </w:r>
        <w:r w:rsidRPr="0053301D" w:rsidDel="006F0527">
          <w:rPr>
            <w:rFonts w:eastAsiaTheme="minorEastAsia" w:hint="cs"/>
            <w:rtl/>
            <w:lang w:val="en-GB" w:eastAsia="zh-CN" w:bidi="ar-SY"/>
          </w:rPr>
          <w:delText xml:space="preserve">د </w:delText>
        </w:r>
        <w:r w:rsidRPr="0053301D" w:rsidDel="006F0527">
          <w:rPr>
            <w:rFonts w:eastAsiaTheme="minorEastAsia"/>
            <w:lang w:val="en-GB" w:eastAsia="zh-CN" w:bidi="ar-SY"/>
          </w:rPr>
          <w:delText>4.b.4.A</w:delText>
        </w:r>
        <w:r w:rsidRPr="0053301D" w:rsidDel="006F0527">
          <w:rPr>
            <w:rFonts w:eastAsiaTheme="minorEastAsia" w:hint="cs"/>
            <w:rtl/>
            <w:lang w:eastAsia="zh-CN" w:bidi="ar-EG"/>
          </w:rPr>
          <w:delText xml:space="preserve"> </w:delText>
        </w:r>
        <w:r w:rsidRPr="0053301D" w:rsidDel="006F0527">
          <w:rPr>
            <w:rFonts w:eastAsiaTheme="minorEastAsia" w:hint="cs"/>
            <w:rtl/>
            <w:lang w:eastAsia="zh-CN" w:bidi="ar-SY"/>
          </w:rPr>
          <w:delText>في</w:delText>
        </w:r>
        <w:r w:rsidRPr="0053301D" w:rsidDel="006F0527">
          <w:rPr>
            <w:rFonts w:eastAsiaTheme="minorEastAsia"/>
            <w:rtl/>
            <w:lang w:eastAsia="zh-CN" w:bidi="ar-SY"/>
          </w:rPr>
          <w:delText xml:space="preserve"> التذييل</w:delText>
        </w:r>
        <w:r w:rsidR="006F0527" w:rsidDel="006F0527">
          <w:rPr>
            <w:rFonts w:eastAsiaTheme="minorEastAsia" w:hint="eastAsia"/>
            <w:b/>
            <w:bCs/>
            <w:rtl/>
            <w:lang w:val="en-GB" w:eastAsia="zh-CN" w:bidi="ar-EG"/>
          </w:rPr>
          <w:delText> </w:delText>
        </w:r>
        <w:r w:rsidRPr="0053301D" w:rsidDel="006F0527">
          <w:rPr>
            <w:rFonts w:eastAsiaTheme="minorEastAsia"/>
            <w:b/>
            <w:bCs/>
            <w:lang w:val="en-GB" w:eastAsia="zh-CN" w:bidi="ar-SY"/>
          </w:rPr>
          <w:delText>4</w:delText>
        </w:r>
        <w:r w:rsidRPr="0053301D" w:rsidDel="006F0527">
          <w:rPr>
            <w:rFonts w:eastAsiaTheme="minorEastAsia"/>
            <w:rtl/>
            <w:lang w:eastAsia="zh-CN" w:bidi="ar-SY"/>
          </w:rPr>
          <w:delText xml:space="preserve"> </w:delText>
        </w:r>
        <w:r w:rsidRPr="0053301D" w:rsidDel="006F0527">
          <w:rPr>
            <w:rFonts w:eastAsiaTheme="minorEastAsia" w:hint="cs"/>
            <w:rtl/>
            <w:lang w:eastAsia="zh-CN" w:bidi="ar-SY"/>
          </w:rPr>
          <w:delText>بيان</w:delText>
        </w:r>
        <w:r w:rsidRPr="0053301D" w:rsidDel="006F0527">
          <w:rPr>
            <w:rFonts w:eastAsiaTheme="minorEastAsia"/>
            <w:rtl/>
            <w:lang w:eastAsia="zh-CN" w:bidi="ar-SY"/>
          </w:rPr>
          <w:delText xml:space="preserve"> عدد السواتل</w:delText>
        </w:r>
      </w:del>
      <w:ins w:id="35" w:author="Saad, Samuel" w:date="2017-03-02T14:40:00Z">
        <w:r w:rsidR="00670B65" w:rsidRPr="0053301D">
          <w:rPr>
            <w:rFonts w:eastAsiaTheme="minorEastAsia" w:hint="cs"/>
            <w:rtl/>
            <w:lang w:eastAsia="zh-CN" w:bidi="ar-SY"/>
          </w:rPr>
          <w:t>، يعالج كشبكة ساتلية واحدة. وعند توصيل هذه السواتل غير المستقرة بالنسبة إلى الأرض ببعضها بوصلات تبين السواتل، يمكن التبليغ عن هذه الوصلات على أنها جزء من هذه الشبكة الساتلية</w:t>
        </w:r>
      </w:ins>
      <w:r w:rsidRPr="0053301D">
        <w:rPr>
          <w:rFonts w:eastAsiaTheme="minorEastAsia"/>
          <w:rtl/>
          <w:lang w:eastAsia="zh-CN" w:bidi="ar-SY"/>
        </w:rPr>
        <w:t>؛</w:t>
      </w:r>
    </w:p>
    <w:p w:rsidR="00452CC9" w:rsidRPr="0053301D" w:rsidRDefault="00452CC9" w:rsidP="005653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rPr>
          <w:rFonts w:eastAsiaTheme="minorEastAsia"/>
          <w:rtl/>
          <w:lang w:eastAsia="zh-CN" w:bidi="ar-SY"/>
        </w:rPr>
      </w:pPr>
      <w:r w:rsidRPr="0053301D">
        <w:rPr>
          <w:rFonts w:eastAsiaTheme="minorEastAsia"/>
          <w:i/>
          <w:iCs/>
          <w:rtl/>
          <w:lang w:eastAsia="zh-CN" w:bidi="ar-SY"/>
        </w:rPr>
        <w:t>د )</w:t>
      </w:r>
      <w:r w:rsidRPr="0053301D">
        <w:rPr>
          <w:rFonts w:eastAsiaTheme="minorEastAsia"/>
          <w:rtl/>
          <w:lang w:eastAsia="zh-CN" w:bidi="ar-SY"/>
        </w:rPr>
        <w:tab/>
      </w:r>
      <w:ins w:id="36" w:author="Rami, Nadia" w:date="2016-11-29T14:56:00Z">
        <w:r w:rsidRPr="0053301D">
          <w:rPr>
            <w:rFonts w:eastAsiaTheme="minorEastAsia" w:hint="cs"/>
            <w:rtl/>
            <w:lang w:eastAsia="zh-CN" w:bidi="ar-SY"/>
          </w:rPr>
          <w:t xml:space="preserve">في حالة </w:t>
        </w:r>
      </w:ins>
      <w:r w:rsidRPr="0053301D">
        <w:rPr>
          <w:rFonts w:eastAsiaTheme="minorEastAsia"/>
          <w:rtl/>
          <w:lang w:eastAsia="zh-CN" w:bidi="ar-SY"/>
        </w:rPr>
        <w:t xml:space="preserve">نظام </w:t>
      </w:r>
      <w:ins w:id="37" w:author="Rami, Nadia" w:date="2016-11-29T14:56:00Z">
        <w:r w:rsidRPr="0053301D">
          <w:rPr>
            <w:rFonts w:eastAsiaTheme="minorEastAsia" w:hint="cs"/>
            <w:rtl/>
            <w:lang w:eastAsia="zh-CN" w:bidi="ar-SY"/>
          </w:rPr>
          <w:t xml:space="preserve">ساتلي </w:t>
        </w:r>
      </w:ins>
      <w:r w:rsidRPr="0053301D">
        <w:rPr>
          <w:rFonts w:eastAsiaTheme="minorEastAsia"/>
          <w:rtl/>
          <w:lang w:eastAsia="zh-CN" w:bidi="ar-SY"/>
        </w:rPr>
        <w:t>مختلط يتألف من ساتل واحد مستقر بالنسبة إلى الأرض وعدد من السواتل غير المستقرة بالنسبة</w:t>
      </w:r>
      <w:r w:rsidRPr="0053301D">
        <w:rPr>
          <w:rFonts w:eastAsiaTheme="minorEastAsia" w:hint="cs"/>
          <w:rtl/>
          <w:lang w:eastAsia="zh-CN" w:bidi="ar-SY"/>
        </w:rPr>
        <w:t xml:space="preserve"> </w:t>
      </w:r>
      <w:r w:rsidRPr="0053301D">
        <w:rPr>
          <w:rFonts w:eastAsiaTheme="minorEastAsia"/>
          <w:rtl/>
          <w:lang w:eastAsia="zh-CN" w:bidi="ar-SY"/>
        </w:rPr>
        <w:t>إلى الأرض</w:t>
      </w:r>
      <w:ins w:id="38" w:author="Rami, Nadia" w:date="2016-11-29T14:56:00Z">
        <w:r w:rsidRPr="0053301D">
          <w:rPr>
            <w:rFonts w:eastAsiaTheme="minorEastAsia" w:hint="cs"/>
            <w:rtl/>
            <w:lang w:eastAsia="zh-CN" w:bidi="ar-SY"/>
          </w:rPr>
          <w:t xml:space="preserve"> تتواصل من خلال وصلات ساتلية غير مستقرة بالنسبة إلى الأرض/مستقرة بالنسبة إلى الأرض، </w:t>
        </w:r>
      </w:ins>
      <w:ins w:id="39" w:author="Saad, Samuel" w:date="2017-03-02T14:41:00Z">
        <w:r w:rsidR="00670B65" w:rsidRPr="0053301D">
          <w:rPr>
            <w:rFonts w:eastAsiaTheme="minorEastAsia" w:hint="cs"/>
            <w:rtl/>
            <w:lang w:eastAsia="zh-CN" w:bidi="ar-SY"/>
          </w:rPr>
          <w:t>يعتبر كل ساتل من</w:t>
        </w:r>
      </w:ins>
      <w:ins w:id="40" w:author="Rami, Nadia" w:date="2016-11-29T15:00:00Z">
        <w:r w:rsidRPr="0053301D">
          <w:rPr>
            <w:rFonts w:eastAsiaTheme="minorEastAsia" w:hint="cs"/>
            <w:rtl/>
            <w:lang w:eastAsia="zh-CN" w:bidi="ar-SY"/>
          </w:rPr>
          <w:t xml:space="preserve"> السواتل</w:t>
        </w:r>
      </w:ins>
      <w:ins w:id="41" w:author="Rami, Nadia" w:date="2016-11-29T14:56:00Z">
        <w:r w:rsidRPr="0053301D">
          <w:rPr>
            <w:rFonts w:eastAsiaTheme="minorEastAsia" w:hint="cs"/>
            <w:rtl/>
            <w:lang w:eastAsia="zh-CN" w:bidi="ar-SY"/>
          </w:rPr>
          <w:t xml:space="preserve"> المستقر</w:t>
        </w:r>
      </w:ins>
      <w:ins w:id="42" w:author="Rami, Nadia" w:date="2016-11-29T15:00:00Z">
        <w:r w:rsidRPr="0053301D">
          <w:rPr>
            <w:rFonts w:eastAsiaTheme="minorEastAsia" w:hint="cs"/>
            <w:rtl/>
            <w:lang w:eastAsia="zh-CN" w:bidi="ar-SY"/>
          </w:rPr>
          <w:t>ة</w:t>
        </w:r>
      </w:ins>
      <w:ins w:id="43" w:author="Rami, Nadia" w:date="2016-11-29T14:56:00Z">
        <w:r w:rsidRPr="0053301D">
          <w:rPr>
            <w:rFonts w:eastAsiaTheme="minorEastAsia" w:hint="cs"/>
            <w:rtl/>
            <w:lang w:eastAsia="zh-CN" w:bidi="ar-SY"/>
          </w:rPr>
          <w:t xml:space="preserve"> بالنسبة إلى الأرض والسواتل غير المستقرة بالنسبة إلى الأرض </w:t>
        </w:r>
      </w:ins>
      <w:ins w:id="44" w:author="Saad, Samuel" w:date="2017-03-02T14:42:00Z">
        <w:r w:rsidR="00670B65" w:rsidRPr="0053301D">
          <w:rPr>
            <w:rFonts w:eastAsiaTheme="minorEastAsia" w:hint="cs"/>
            <w:rtl/>
            <w:lang w:eastAsia="zh-CN" w:bidi="ar-SY"/>
          </w:rPr>
          <w:t>والمحطات</w:t>
        </w:r>
      </w:ins>
      <w:ins w:id="45" w:author="Rami, Nadia" w:date="2016-11-29T14:56:00Z">
        <w:r w:rsidRPr="0053301D">
          <w:rPr>
            <w:rFonts w:eastAsiaTheme="minorEastAsia" w:hint="cs"/>
            <w:rtl/>
            <w:lang w:eastAsia="zh-CN" w:bidi="ar-SY"/>
          </w:rPr>
          <w:t xml:space="preserve"> الأرضية </w:t>
        </w:r>
      </w:ins>
      <w:ins w:id="46" w:author="Saad, Samuel" w:date="2017-03-02T14:42:00Z">
        <w:r w:rsidR="00670B65" w:rsidRPr="0053301D">
          <w:rPr>
            <w:rFonts w:eastAsiaTheme="minorEastAsia" w:hint="cs"/>
            <w:rtl/>
            <w:lang w:eastAsia="zh-CN" w:bidi="ar-SY"/>
          </w:rPr>
          <w:t xml:space="preserve">والفضائية </w:t>
        </w:r>
      </w:ins>
      <w:ins w:id="47" w:author="Rami, Nadia" w:date="2016-11-29T14:56:00Z">
        <w:r w:rsidRPr="0053301D">
          <w:rPr>
            <w:rFonts w:eastAsiaTheme="minorEastAsia" w:hint="cs"/>
            <w:rtl/>
            <w:lang w:eastAsia="zh-CN" w:bidi="ar-SY"/>
          </w:rPr>
          <w:t>المرتبطة بها، حسب الاقتضاء، شبكات ساتلية منفصلة</w:t>
        </w:r>
      </w:ins>
      <w:ins w:id="48" w:author="Saad, Samuel" w:date="2017-03-02T14:43:00Z">
        <w:r w:rsidR="00670B65" w:rsidRPr="0053301D">
          <w:rPr>
            <w:rFonts w:eastAsiaTheme="minorEastAsia" w:hint="cs"/>
            <w:rtl/>
            <w:lang w:eastAsia="zh-CN" w:bidi="ar-SY"/>
          </w:rPr>
          <w:t>.</w:t>
        </w:r>
      </w:ins>
      <w:ins w:id="49" w:author="Saad, Samuel" w:date="2017-03-02T14:42:00Z">
        <w:r w:rsidR="00670B65" w:rsidRPr="0053301D">
          <w:rPr>
            <w:rFonts w:eastAsiaTheme="minorEastAsia" w:hint="cs"/>
            <w:rtl/>
            <w:lang w:eastAsia="zh-CN" w:bidi="ar-SY"/>
          </w:rPr>
          <w:t xml:space="preserve"> ويتم التبليغ عن الوصلات بين السواتل التي توصل السواتل غير المستقرة بالنسبة إلى الأرض بالساتل المستقر بالنسبة إلى الأرض في النظام بالنسبة </w:t>
        </w:r>
      </w:ins>
      <w:ins w:id="50" w:author="Awad, Samy" w:date="2017-03-02T18:09:00Z">
        <w:r w:rsidR="005653D2">
          <w:rPr>
            <w:rFonts w:eastAsiaTheme="minorEastAsia" w:hint="cs"/>
            <w:rtl/>
            <w:lang w:eastAsia="zh-CN" w:bidi="ar-SY"/>
          </w:rPr>
          <w:t xml:space="preserve">إلى كل </w:t>
        </w:r>
      </w:ins>
      <w:ins w:id="51" w:author="Saad, Samuel" w:date="2017-03-02T14:42:00Z">
        <w:r w:rsidR="00670B65" w:rsidRPr="0053301D">
          <w:rPr>
            <w:rFonts w:eastAsiaTheme="minorEastAsia" w:hint="cs"/>
            <w:rtl/>
            <w:lang w:eastAsia="zh-CN" w:bidi="ar-SY"/>
          </w:rPr>
          <w:t>شبكة من الشبكات الساتلية في</w:t>
        </w:r>
      </w:ins>
      <w:ins w:id="52" w:author="Saad, Samuel" w:date="2017-03-02T14:44:00Z">
        <w:r w:rsidR="00670B65" w:rsidRPr="0053301D">
          <w:rPr>
            <w:rFonts w:eastAsiaTheme="minorEastAsia" w:hint="eastAsia"/>
            <w:rtl/>
            <w:lang w:eastAsia="zh-CN" w:bidi="ar-SY"/>
          </w:rPr>
          <w:t> </w:t>
        </w:r>
      </w:ins>
      <w:ins w:id="53" w:author="Saad, Samuel" w:date="2017-03-02T14:42:00Z">
        <w:r w:rsidR="00670B65" w:rsidRPr="0053301D">
          <w:rPr>
            <w:rFonts w:eastAsiaTheme="minorEastAsia" w:hint="cs"/>
            <w:rtl/>
            <w:lang w:eastAsia="zh-CN" w:bidi="ar-SY"/>
          </w:rPr>
          <w:t>النظام</w:t>
        </w:r>
      </w:ins>
      <w:r w:rsidRPr="0053301D">
        <w:rPr>
          <w:rFonts w:eastAsiaTheme="minorEastAsia" w:hint="cs"/>
          <w:rtl/>
          <w:lang w:eastAsia="zh-CN" w:bidi="ar-SY"/>
        </w:rPr>
        <w:t>.</w:t>
      </w:r>
    </w:p>
    <w:p w:rsidR="00452CC9" w:rsidRPr="0053301D" w:rsidRDefault="00452CC9" w:rsidP="00452C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i/>
          <w:iCs/>
          <w:rtl/>
          <w:lang w:eastAsia="zh-CN" w:bidi="ar-SY"/>
        </w:rPr>
      </w:pPr>
      <w:r w:rsidRPr="0053301D">
        <w:rPr>
          <w:rFonts w:eastAsiaTheme="minorEastAsia"/>
          <w:i/>
          <w:iCs/>
          <w:rtl/>
          <w:lang w:eastAsia="zh-CN" w:bidi="ar-SY"/>
        </w:rPr>
        <w:t xml:space="preserve">(انظر أيضاً التعليقات في </w:t>
      </w:r>
      <w:r w:rsidRPr="0053301D">
        <w:rPr>
          <w:rFonts w:eastAsiaTheme="minorEastAsia" w:hint="cs"/>
          <w:i/>
          <w:iCs/>
          <w:rtl/>
          <w:lang w:eastAsia="zh-CN" w:bidi="ar-SY"/>
        </w:rPr>
        <w:t xml:space="preserve">الحاشية </w:t>
      </w:r>
      <w:r w:rsidRPr="0053301D">
        <w:rPr>
          <w:i/>
          <w:iCs/>
          <w:sz w:val="24"/>
          <w:szCs w:val="20"/>
        </w:rPr>
        <w:t>(</w:t>
      </w:r>
      <w:r w:rsidRPr="0053301D">
        <w:rPr>
          <w:rFonts w:eastAsiaTheme="minorEastAsia"/>
        </w:rPr>
        <w:t>*</w:t>
      </w:r>
      <w:r w:rsidRPr="0053301D">
        <w:rPr>
          <w:i/>
          <w:iCs/>
          <w:sz w:val="24"/>
          <w:szCs w:val="20"/>
        </w:rPr>
        <w:t>)</w:t>
      </w:r>
      <w:r w:rsidRPr="0053301D">
        <w:rPr>
          <w:rFonts w:eastAsiaTheme="minorEastAsia" w:hint="cs"/>
          <w:i/>
          <w:iCs/>
          <w:rtl/>
          <w:lang w:eastAsia="zh-CN" w:bidi="ar-SY"/>
        </w:rPr>
        <w:t xml:space="preserve"> والفقرة</w:t>
      </w:r>
      <w:r w:rsidRPr="0053301D">
        <w:rPr>
          <w:rFonts w:eastAsiaTheme="minorEastAsia"/>
          <w:i/>
          <w:iCs/>
          <w:rtl/>
          <w:lang w:eastAsia="zh-CN" w:bidi="ar-SY"/>
        </w:rPr>
        <w:t xml:space="preserve"> </w:t>
      </w:r>
      <w:r w:rsidRPr="0053301D">
        <w:rPr>
          <w:rFonts w:eastAsiaTheme="minorEastAsia"/>
          <w:i/>
          <w:iCs/>
          <w:lang w:val="en-GB" w:eastAsia="zh-CN"/>
        </w:rPr>
        <w:t>2.4</w:t>
      </w:r>
      <w:r w:rsidRPr="0053301D">
        <w:rPr>
          <w:rFonts w:eastAsiaTheme="minorEastAsia"/>
          <w:i/>
          <w:iCs/>
          <w:rtl/>
          <w:lang w:eastAsia="zh-CN" w:bidi="ar-SY"/>
        </w:rPr>
        <w:t xml:space="preserve"> من القواعد الإجرائية فيما يتعلق بقبول</w:t>
      </w:r>
      <w:r w:rsidRPr="0053301D">
        <w:rPr>
          <w:rFonts w:eastAsiaTheme="minorEastAsia" w:hint="cs"/>
          <w:i/>
          <w:iCs/>
          <w:rtl/>
          <w:lang w:eastAsia="zh-CN" w:bidi="ar-SY"/>
        </w:rPr>
        <w:t xml:space="preserve"> استلام</w:t>
      </w:r>
      <w:r w:rsidRPr="0053301D">
        <w:rPr>
          <w:rFonts w:eastAsiaTheme="minorEastAsia"/>
          <w:i/>
          <w:iCs/>
          <w:rtl/>
          <w:lang w:eastAsia="zh-CN" w:bidi="ar-SY"/>
        </w:rPr>
        <w:t xml:space="preserve"> بطاقات التبليغ)</w:t>
      </w:r>
    </w:p>
    <w:p w:rsidR="00452CC9" w:rsidRPr="0053301D" w:rsidRDefault="00452CC9" w:rsidP="00892837">
      <w:pPr>
        <w:pStyle w:val="Reasons"/>
        <w:rPr>
          <w:rFonts w:eastAsiaTheme="minorEastAsia" w:hint="eastAsia"/>
          <w:i/>
          <w:iCs/>
          <w:rtl/>
          <w:lang w:eastAsia="zh-CN"/>
        </w:rPr>
      </w:pPr>
      <w:r w:rsidRPr="0053301D">
        <w:rPr>
          <w:rFonts w:eastAsiaTheme="minorEastAsia" w:hAnsi="Times New Roman" w:hint="cs"/>
          <w:b/>
          <w:bCs/>
          <w:i/>
          <w:iCs/>
          <w:rtl/>
          <w:lang w:eastAsia="zh-CN"/>
        </w:rPr>
        <w:t>الأسباب</w:t>
      </w:r>
      <w:r w:rsidRPr="0053301D">
        <w:rPr>
          <w:rFonts w:eastAsiaTheme="minorEastAsia" w:hAnsi="Times New Roman" w:hint="cs"/>
          <w:i/>
          <w:iCs/>
          <w:rtl/>
          <w:lang w:eastAsia="zh-CN"/>
        </w:rPr>
        <w:t xml:space="preserve">: قرار المؤتمر </w:t>
      </w:r>
      <w:r w:rsidRPr="0053301D">
        <w:rPr>
          <w:rFonts w:eastAsiaTheme="minorEastAsia" w:hAnsi="Times New Roman"/>
          <w:i/>
          <w:iCs/>
          <w:lang w:eastAsia="zh-CN"/>
        </w:rPr>
        <w:t>WRC-15</w:t>
      </w:r>
      <w:r w:rsidRPr="0053301D">
        <w:rPr>
          <w:rFonts w:eastAsiaTheme="minorEastAsia" w:hAnsi="Times New Roman" w:hint="cs"/>
          <w:i/>
          <w:iCs/>
          <w:rtl/>
          <w:lang w:eastAsia="zh-CN"/>
        </w:rPr>
        <w:t xml:space="preserve"> - </w:t>
      </w:r>
      <w:r w:rsidRPr="0053301D">
        <w:rPr>
          <w:rFonts w:eastAsiaTheme="minorEastAsia" w:hAnsi="Times New Roman"/>
          <w:rtl/>
          <w:lang w:eastAsia="zh-CN"/>
        </w:rPr>
        <w:t>توضيح مفهوم الأنظمة الساتلية غير المستقرة بالنسبة إلى الأرض</w:t>
      </w:r>
      <w:r w:rsidR="00892837">
        <w:rPr>
          <w:rFonts w:eastAsiaTheme="minorEastAsia" w:hint="cs"/>
          <w:i/>
          <w:iCs/>
          <w:rtl/>
          <w:lang w:eastAsia="zh-CN"/>
        </w:rPr>
        <w:t>.</w:t>
      </w:r>
    </w:p>
    <w:p w:rsidR="00034CD2" w:rsidRPr="0053301D" w:rsidRDefault="00452CC9" w:rsidP="00670B6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lang w:bidi="ar-EG"/>
        </w:rPr>
      </w:pPr>
      <w:r w:rsidRPr="0053301D">
        <w:rPr>
          <w:rFonts w:eastAsiaTheme="minorEastAsia" w:hint="cs"/>
          <w:i/>
          <w:iCs/>
          <w:rtl/>
          <w:lang w:eastAsia="zh-CN" w:bidi="ar-EG"/>
        </w:rPr>
        <w:t>التاريخ الفعلي ل</w:t>
      </w:r>
      <w:r w:rsidRPr="0053301D">
        <w:rPr>
          <w:rFonts w:eastAsiaTheme="minorEastAsia"/>
          <w:i/>
          <w:iCs/>
          <w:rtl/>
          <w:lang w:eastAsia="zh-CN" w:bidi="ar-EG"/>
        </w:rPr>
        <w:t xml:space="preserve">تطبيق </w:t>
      </w:r>
      <w:r w:rsidRPr="0053301D">
        <w:rPr>
          <w:rFonts w:eastAsiaTheme="minorEastAsia" w:hint="cs"/>
          <w:i/>
          <w:iCs/>
          <w:rtl/>
          <w:lang w:eastAsia="zh-CN" w:bidi="ar-EG"/>
        </w:rPr>
        <w:t xml:space="preserve">القاعدة: </w:t>
      </w:r>
      <w:r w:rsidR="00670B65" w:rsidRPr="0053301D">
        <w:rPr>
          <w:rFonts w:eastAsiaTheme="minorEastAsia"/>
          <w:i/>
          <w:iCs/>
          <w:lang w:eastAsia="zh-CN" w:bidi="ar-EG"/>
        </w:rPr>
        <w:t>1</w:t>
      </w:r>
      <w:r w:rsidR="00670B65" w:rsidRPr="0053301D">
        <w:rPr>
          <w:rFonts w:eastAsiaTheme="minorEastAsia" w:hint="cs"/>
          <w:i/>
          <w:iCs/>
          <w:rtl/>
          <w:lang w:eastAsia="zh-CN" w:bidi="ar-EG"/>
        </w:rPr>
        <w:t xml:space="preserve"> يناير </w:t>
      </w:r>
      <w:r w:rsidR="00670B65" w:rsidRPr="0053301D">
        <w:rPr>
          <w:rFonts w:eastAsiaTheme="minorEastAsia"/>
          <w:i/>
          <w:iCs/>
          <w:lang w:eastAsia="zh-CN" w:bidi="ar-EG"/>
        </w:rPr>
        <w:t>2017</w:t>
      </w:r>
      <w:r w:rsidR="00670B65" w:rsidRPr="0053301D">
        <w:rPr>
          <w:rFonts w:eastAsiaTheme="minorEastAsia" w:hint="cs"/>
          <w:i/>
          <w:iCs/>
          <w:rtl/>
          <w:lang w:eastAsia="zh-CN" w:bidi="ar-EG"/>
        </w:rPr>
        <w:t xml:space="preserve"> (طبقاً لقرار المؤتمر </w:t>
      </w:r>
      <w:r w:rsidR="00670B65" w:rsidRPr="0053301D">
        <w:rPr>
          <w:rFonts w:eastAsiaTheme="minorEastAsia"/>
          <w:i/>
          <w:iCs/>
          <w:lang w:val="en-GB" w:eastAsia="zh-CN" w:bidi="ar-EG"/>
        </w:rPr>
        <w:t>WRC-15</w:t>
      </w:r>
      <w:r w:rsidR="00670B65" w:rsidRPr="0053301D">
        <w:rPr>
          <w:rFonts w:eastAsiaTheme="minorEastAsia" w:hint="cs"/>
          <w:i/>
          <w:iCs/>
          <w:rtl/>
          <w:lang w:val="en-GB" w:eastAsia="zh-CN" w:bidi="ar-EG"/>
        </w:rPr>
        <w:t>).</w:t>
      </w:r>
    </w:p>
    <w:p w:rsidR="00034CD2" w:rsidRPr="0053301D" w:rsidRDefault="00034CD2">
      <w:pPr>
        <w:tabs>
          <w:tab w:val="clear" w:pos="1134"/>
        </w:tabs>
        <w:bidi w:val="0"/>
        <w:spacing w:before="0" w:after="160" w:line="259" w:lineRule="auto"/>
        <w:jc w:val="left"/>
        <w:rPr>
          <w:rtl/>
          <w:lang w:bidi="ar-EG"/>
        </w:rPr>
      </w:pPr>
      <w:r w:rsidRPr="0053301D">
        <w:rPr>
          <w:rtl/>
          <w:lang w:bidi="ar-EG"/>
        </w:rPr>
        <w:lastRenderedPageBreak/>
        <w:br w:type="page"/>
      </w:r>
    </w:p>
    <w:p w:rsidR="00452CC9" w:rsidRPr="0053301D" w:rsidRDefault="00452CC9" w:rsidP="00452CC9">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rPr>
          <w:rFonts w:eastAsiaTheme="minorEastAsia"/>
          <w:b/>
          <w:bCs/>
          <w:sz w:val="28"/>
          <w:szCs w:val="40"/>
          <w:rtl/>
          <w:lang w:val="en-GB" w:eastAsia="zh-CN" w:bidi="ar-EG"/>
        </w:rPr>
      </w:pPr>
      <w:r w:rsidRPr="0053301D">
        <w:rPr>
          <w:rFonts w:eastAsiaTheme="minorEastAsia"/>
          <w:b/>
          <w:bCs/>
          <w:sz w:val="28"/>
          <w:szCs w:val="40"/>
          <w:rtl/>
          <w:lang w:val="en-GB" w:eastAsia="zh-CN" w:bidi="ar-SY"/>
        </w:rPr>
        <w:lastRenderedPageBreak/>
        <w:t>القواعد المتعلقة</w:t>
      </w:r>
      <w:r w:rsidRPr="0053301D">
        <w:rPr>
          <w:rFonts w:eastAsiaTheme="minorEastAsia"/>
          <w:b/>
          <w:bCs/>
          <w:sz w:val="28"/>
          <w:szCs w:val="40"/>
          <w:rtl/>
          <w:lang w:val="en-GB" w:eastAsia="zh-CN" w:bidi="ar-SY"/>
        </w:rPr>
        <w:br/>
        <w:t xml:space="preserve">بالمادة </w:t>
      </w:r>
      <w:r w:rsidRPr="0053301D">
        <w:rPr>
          <w:rFonts w:eastAsiaTheme="minorEastAsia"/>
          <w:b/>
          <w:bCs/>
          <w:sz w:val="28"/>
          <w:szCs w:val="40"/>
          <w:lang w:val="en-GB" w:eastAsia="zh-CN" w:bidi="ar-SY"/>
        </w:rPr>
        <w:t>5</w:t>
      </w:r>
      <w:r w:rsidRPr="0053301D">
        <w:rPr>
          <w:rFonts w:eastAsiaTheme="minorEastAsia"/>
          <w:b/>
          <w:bCs/>
          <w:sz w:val="28"/>
          <w:szCs w:val="40"/>
          <w:rtl/>
          <w:lang w:val="en-GB" w:eastAsia="zh-CN" w:bidi="ar-SY"/>
        </w:rPr>
        <w:t xml:space="preserve"> من لوائح الراديو</w:t>
      </w:r>
    </w:p>
    <w:p w:rsidR="00452CC9" w:rsidRPr="0053301D" w:rsidRDefault="00452CC9" w:rsidP="00CB5123">
      <w:pPr>
        <w:pStyle w:val="Proposal"/>
        <w:rPr>
          <w:rFonts w:eastAsiaTheme="minorEastAsia"/>
          <w:rtl/>
          <w:lang w:eastAsia="zh-CN"/>
        </w:rPr>
      </w:pPr>
      <w:r w:rsidRPr="0053301D">
        <w:rPr>
          <w:rFonts w:eastAsiaTheme="minorEastAsia"/>
          <w:lang w:eastAsia="zh-CN"/>
        </w:rPr>
        <w:t>ADD</w:t>
      </w:r>
    </w:p>
    <w:tbl>
      <w:tblPr>
        <w:bidiVisual/>
        <w:tblW w:w="0" w:type="auto"/>
        <w:tblInd w:w="-3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418"/>
      </w:tblGrid>
      <w:tr w:rsidR="00452CC9" w:rsidRPr="0053301D" w:rsidTr="00005722">
        <w:tc>
          <w:tcPr>
            <w:tcW w:w="1418" w:type="dxa"/>
          </w:tcPr>
          <w:p w:rsidR="00452CC9" w:rsidRPr="0053301D" w:rsidRDefault="00452CC9" w:rsidP="00452C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rPr>
            </w:pPr>
            <w:r w:rsidRPr="0053301D">
              <w:rPr>
                <w:rFonts w:eastAsiaTheme="minorEastAsia"/>
                <w:b/>
                <w:bCs/>
                <w:lang w:eastAsia="zh-CN"/>
              </w:rPr>
              <w:t>312A.5</w:t>
            </w:r>
          </w:p>
        </w:tc>
      </w:tr>
    </w:tbl>
    <w:p w:rsidR="00452CC9" w:rsidRPr="0053301D" w:rsidRDefault="00452CC9" w:rsidP="00452C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53301D">
        <w:rPr>
          <w:rFonts w:eastAsiaTheme="minorEastAsia"/>
          <w:lang w:eastAsia="zh-CN"/>
        </w:rPr>
        <w:t>1</w:t>
      </w:r>
      <w:r w:rsidRPr="0053301D">
        <w:rPr>
          <w:rFonts w:eastAsiaTheme="minorEastAsia" w:hint="cs"/>
          <w:rtl/>
          <w:lang w:eastAsia="zh-CN" w:bidi="ar-SY"/>
        </w:rPr>
        <w:tab/>
        <w:t>ينص</w:t>
      </w:r>
      <w:r w:rsidRPr="0053301D">
        <w:rPr>
          <w:rFonts w:eastAsiaTheme="minorEastAsia"/>
          <w:rtl/>
          <w:lang w:eastAsia="zh-CN" w:bidi="ar-SY"/>
        </w:rPr>
        <w:t xml:space="preserve"> </w:t>
      </w:r>
      <w:r w:rsidRPr="0053301D">
        <w:rPr>
          <w:rFonts w:eastAsiaTheme="minorEastAsia" w:hint="cs"/>
          <w:rtl/>
          <w:lang w:eastAsia="zh-CN" w:bidi="ar-SY"/>
        </w:rPr>
        <w:t>هذا</w:t>
      </w:r>
      <w:r w:rsidRPr="0053301D">
        <w:rPr>
          <w:rFonts w:eastAsiaTheme="minorEastAsia"/>
          <w:rtl/>
          <w:lang w:eastAsia="zh-CN" w:bidi="ar-SY"/>
        </w:rPr>
        <w:t xml:space="preserve"> </w:t>
      </w:r>
      <w:r w:rsidRPr="0053301D">
        <w:rPr>
          <w:rFonts w:eastAsiaTheme="minorEastAsia" w:hint="cs"/>
          <w:rtl/>
          <w:lang w:eastAsia="zh-CN" w:bidi="ar-SY"/>
        </w:rPr>
        <w:t>الحكم،</w:t>
      </w:r>
      <w:r w:rsidRPr="0053301D">
        <w:rPr>
          <w:rFonts w:eastAsiaTheme="minorEastAsia"/>
          <w:rtl/>
          <w:lang w:eastAsia="zh-CN" w:bidi="ar-SY"/>
        </w:rPr>
        <w:t xml:space="preserve"> </w:t>
      </w:r>
      <w:r w:rsidRPr="0053301D">
        <w:rPr>
          <w:rFonts w:eastAsiaTheme="minorEastAsia" w:hint="cs"/>
          <w:rtl/>
          <w:lang w:eastAsia="zh-CN" w:bidi="ar-SY"/>
        </w:rPr>
        <w:t xml:space="preserve">من خلال القرار </w:t>
      </w:r>
      <w:r w:rsidRPr="0053301D">
        <w:rPr>
          <w:rFonts w:eastAsiaTheme="minorEastAsia"/>
          <w:b/>
          <w:bCs/>
          <w:lang w:eastAsia="zh-CN" w:bidi="ar-SY"/>
        </w:rPr>
        <w:t>760 (WRC-15)</w:t>
      </w:r>
      <w:r w:rsidRPr="0053301D">
        <w:rPr>
          <w:rFonts w:eastAsiaTheme="minorEastAsia" w:hint="cs"/>
          <w:rtl/>
          <w:lang w:eastAsia="zh-CN" w:bidi="ar-SY"/>
        </w:rPr>
        <w:t>،</w:t>
      </w:r>
      <w:r w:rsidRPr="0053301D">
        <w:rPr>
          <w:rFonts w:eastAsiaTheme="minorEastAsia"/>
          <w:rtl/>
          <w:lang w:eastAsia="zh-CN" w:bidi="ar-SY"/>
        </w:rPr>
        <w:t xml:space="preserve"> </w:t>
      </w:r>
      <w:r w:rsidRPr="0053301D">
        <w:rPr>
          <w:rFonts w:eastAsiaTheme="minorEastAsia" w:hint="cs"/>
          <w:rtl/>
          <w:lang w:eastAsia="zh-CN" w:bidi="ar-SY"/>
        </w:rPr>
        <w:t>على أن يخضع استعمال الخدمة المتنقلة</w:t>
      </w:r>
      <w:r w:rsidRPr="0053301D">
        <w:rPr>
          <w:rFonts w:eastAsiaTheme="minorEastAsia"/>
          <w:rtl/>
          <w:lang w:eastAsia="zh-CN" w:bidi="ar-SY"/>
        </w:rPr>
        <w:t xml:space="preserve"> </w:t>
      </w:r>
      <w:r w:rsidRPr="0053301D">
        <w:rPr>
          <w:rFonts w:eastAsiaTheme="minorEastAsia" w:hint="cs"/>
          <w:rtl/>
          <w:lang w:eastAsia="zh-CN" w:bidi="ar-SY"/>
        </w:rPr>
        <w:t>باستثناء</w:t>
      </w:r>
      <w:r w:rsidRPr="0053301D">
        <w:rPr>
          <w:rFonts w:eastAsiaTheme="minorEastAsia"/>
          <w:rtl/>
          <w:lang w:eastAsia="zh-CN" w:bidi="ar-SY"/>
        </w:rPr>
        <w:t xml:space="preserve"> </w:t>
      </w:r>
      <w:r w:rsidRPr="0053301D">
        <w:rPr>
          <w:rFonts w:eastAsiaTheme="minorEastAsia" w:hint="cs"/>
          <w:rtl/>
          <w:lang w:eastAsia="zh-CN" w:bidi="ar-SY"/>
        </w:rPr>
        <w:t>المتنقلة</w:t>
      </w:r>
      <w:r w:rsidRPr="0053301D">
        <w:rPr>
          <w:rFonts w:eastAsiaTheme="minorEastAsia"/>
          <w:rtl/>
          <w:lang w:eastAsia="zh-CN" w:bidi="ar-SY"/>
        </w:rPr>
        <w:t xml:space="preserve"> </w:t>
      </w:r>
      <w:r w:rsidRPr="0053301D">
        <w:rPr>
          <w:rFonts w:eastAsiaTheme="minorEastAsia" w:hint="cs"/>
          <w:rtl/>
          <w:lang w:eastAsia="zh-CN" w:bidi="ar-SY"/>
        </w:rPr>
        <w:t>للطيران،</w:t>
      </w:r>
      <w:r w:rsidRPr="0053301D">
        <w:rPr>
          <w:rFonts w:eastAsiaTheme="minorEastAsia"/>
          <w:rtl/>
          <w:lang w:eastAsia="zh-CN" w:bidi="ar-SY"/>
        </w:rPr>
        <w:t xml:space="preserve"> </w:t>
      </w:r>
      <w:r w:rsidRPr="0053301D">
        <w:rPr>
          <w:rFonts w:eastAsiaTheme="minorEastAsia" w:hint="cs"/>
          <w:rtl/>
          <w:lang w:eastAsia="zh-CN" w:bidi="ar-SY"/>
        </w:rPr>
        <w:t>للنطاق</w:t>
      </w:r>
      <w:r w:rsidRPr="0053301D">
        <w:rPr>
          <w:rFonts w:eastAsiaTheme="minorEastAsia"/>
          <w:rtl/>
          <w:lang w:eastAsia="zh-CN" w:bidi="ar-SY"/>
        </w:rPr>
        <w:t xml:space="preserve"> </w:t>
      </w:r>
      <w:r w:rsidRPr="0053301D">
        <w:rPr>
          <w:rFonts w:eastAsiaTheme="minorEastAsia" w:hint="cs"/>
          <w:rtl/>
          <w:lang w:eastAsia="zh-CN" w:bidi="ar-SY"/>
        </w:rPr>
        <w:t>التردد </w:t>
      </w:r>
      <w:r w:rsidRPr="0053301D">
        <w:rPr>
          <w:rFonts w:eastAsiaTheme="minorEastAsia"/>
          <w:lang w:eastAsia="zh-CN" w:bidi="ar-SY"/>
        </w:rPr>
        <w:t>790</w:t>
      </w:r>
      <w:r w:rsidRPr="0053301D">
        <w:rPr>
          <w:rFonts w:eastAsiaTheme="minorEastAsia"/>
          <w:lang w:eastAsia="zh-CN" w:bidi="ar-SY"/>
        </w:rPr>
        <w:noBreakHyphen/>
        <w:t>694</w:t>
      </w:r>
      <w:r w:rsidRPr="0053301D">
        <w:rPr>
          <w:rFonts w:eastAsiaTheme="minorEastAsia" w:hint="eastAsia"/>
          <w:rtl/>
          <w:lang w:eastAsia="zh-CN" w:bidi="ar-SY"/>
        </w:rPr>
        <w:t> </w:t>
      </w:r>
      <w:r w:rsidRPr="0053301D">
        <w:rPr>
          <w:rFonts w:eastAsiaTheme="minorEastAsia"/>
          <w:lang w:eastAsia="zh-CN"/>
        </w:rPr>
        <w:t>MHz</w:t>
      </w:r>
      <w:r w:rsidRPr="0053301D">
        <w:rPr>
          <w:rFonts w:eastAsiaTheme="minorEastAsia"/>
          <w:rtl/>
          <w:lang w:eastAsia="zh-CN" w:bidi="ar-SY"/>
        </w:rPr>
        <w:t xml:space="preserve"> </w:t>
      </w:r>
      <w:r w:rsidRPr="0053301D">
        <w:rPr>
          <w:rFonts w:eastAsiaTheme="minorEastAsia" w:hint="cs"/>
          <w:rtl/>
          <w:lang w:eastAsia="zh-CN" w:bidi="ar-SY"/>
        </w:rPr>
        <w:t xml:space="preserve">في الإقليم </w:t>
      </w:r>
      <w:r w:rsidRPr="0053301D">
        <w:rPr>
          <w:rFonts w:eastAsiaTheme="minorEastAsia"/>
          <w:lang w:eastAsia="zh-CN"/>
        </w:rPr>
        <w:t>1</w:t>
      </w:r>
      <w:r w:rsidRPr="0053301D">
        <w:rPr>
          <w:rFonts w:eastAsiaTheme="minorEastAsia" w:hint="cs"/>
          <w:rtl/>
          <w:lang w:eastAsia="zh-CN" w:bidi="ar-SY"/>
        </w:rPr>
        <w:t>، للاتفاق</w:t>
      </w:r>
      <w:r w:rsidRPr="0053301D">
        <w:rPr>
          <w:rFonts w:eastAsiaTheme="minorEastAsia"/>
          <w:rtl/>
          <w:lang w:eastAsia="zh-CN" w:bidi="ar-SY"/>
        </w:rPr>
        <w:t xml:space="preserve"> </w:t>
      </w:r>
      <w:r w:rsidRPr="0053301D">
        <w:rPr>
          <w:rFonts w:eastAsiaTheme="minorEastAsia" w:hint="cs"/>
          <w:rtl/>
          <w:lang w:eastAsia="zh-CN" w:bidi="ar-SY"/>
        </w:rPr>
        <w:t>الذي تم التوصل إليه بموجب</w:t>
      </w:r>
      <w:r w:rsidRPr="0053301D">
        <w:rPr>
          <w:rFonts w:eastAsiaTheme="minorEastAsia"/>
          <w:rtl/>
          <w:lang w:eastAsia="zh-CN" w:bidi="ar-SY"/>
        </w:rPr>
        <w:t xml:space="preserve"> </w:t>
      </w:r>
      <w:r w:rsidRPr="0053301D">
        <w:rPr>
          <w:rFonts w:eastAsiaTheme="minorEastAsia" w:hint="cs"/>
          <w:rtl/>
          <w:lang w:eastAsia="zh-CN" w:bidi="ar-SY"/>
        </w:rPr>
        <w:t>الرقم</w:t>
      </w:r>
      <w:r w:rsidRPr="0053301D">
        <w:rPr>
          <w:rFonts w:eastAsiaTheme="minorEastAsia"/>
          <w:rtl/>
          <w:lang w:eastAsia="zh-CN" w:bidi="ar-SY"/>
        </w:rPr>
        <w:t xml:space="preserve"> </w:t>
      </w:r>
      <w:r w:rsidRPr="0053301D">
        <w:rPr>
          <w:rFonts w:eastAsiaTheme="minorEastAsia"/>
          <w:b/>
          <w:bCs/>
          <w:lang w:eastAsia="zh-CN"/>
        </w:rPr>
        <w:t>21.9</w:t>
      </w:r>
      <w:r w:rsidRPr="0053301D">
        <w:rPr>
          <w:rFonts w:eastAsiaTheme="minorEastAsia"/>
          <w:rtl/>
          <w:lang w:eastAsia="zh-CN" w:bidi="ar-SY"/>
        </w:rPr>
        <w:t xml:space="preserve"> </w:t>
      </w:r>
      <w:r w:rsidRPr="0053301D">
        <w:rPr>
          <w:rFonts w:eastAsiaTheme="minorEastAsia" w:hint="cs"/>
          <w:rtl/>
          <w:lang w:eastAsia="zh-CN" w:bidi="ar-SY"/>
        </w:rPr>
        <w:t>فيما يتعلق بخدمة</w:t>
      </w:r>
      <w:r w:rsidRPr="0053301D">
        <w:rPr>
          <w:rFonts w:eastAsiaTheme="minorEastAsia"/>
          <w:rtl/>
          <w:lang w:eastAsia="zh-CN" w:bidi="ar-SY"/>
        </w:rPr>
        <w:t xml:space="preserve"> </w:t>
      </w:r>
      <w:r w:rsidRPr="0053301D">
        <w:rPr>
          <w:rFonts w:eastAsiaTheme="minorEastAsia" w:hint="cs"/>
          <w:rtl/>
          <w:lang w:eastAsia="zh-CN" w:bidi="ar-SY"/>
        </w:rPr>
        <w:t>الملاحة</w:t>
      </w:r>
      <w:r w:rsidRPr="0053301D">
        <w:rPr>
          <w:rFonts w:eastAsiaTheme="minorEastAsia"/>
          <w:rtl/>
          <w:lang w:eastAsia="zh-CN" w:bidi="ar-SY"/>
        </w:rPr>
        <w:t xml:space="preserve"> </w:t>
      </w:r>
      <w:r w:rsidRPr="0053301D">
        <w:rPr>
          <w:rFonts w:eastAsiaTheme="minorEastAsia" w:hint="cs"/>
          <w:rtl/>
          <w:lang w:eastAsia="zh-CN" w:bidi="ar-SY"/>
        </w:rPr>
        <w:t>الراديوية</w:t>
      </w:r>
      <w:r w:rsidRPr="0053301D">
        <w:rPr>
          <w:rFonts w:eastAsiaTheme="minorEastAsia"/>
          <w:rtl/>
          <w:lang w:eastAsia="zh-CN" w:bidi="ar-SY"/>
        </w:rPr>
        <w:t xml:space="preserve"> </w:t>
      </w:r>
      <w:r w:rsidRPr="0053301D">
        <w:rPr>
          <w:rFonts w:eastAsiaTheme="minorEastAsia" w:hint="cs"/>
          <w:rtl/>
          <w:lang w:eastAsia="zh-CN" w:bidi="ar-SY"/>
        </w:rPr>
        <w:t>للطيران</w:t>
      </w:r>
      <w:r w:rsidRPr="0053301D">
        <w:rPr>
          <w:rFonts w:eastAsiaTheme="minorEastAsia"/>
          <w:rtl/>
          <w:lang w:eastAsia="zh-CN" w:bidi="ar-SY"/>
        </w:rPr>
        <w:t xml:space="preserve"> </w:t>
      </w:r>
      <w:r w:rsidRPr="0053301D">
        <w:rPr>
          <w:rFonts w:eastAsiaTheme="minorEastAsia" w:hint="cs"/>
          <w:rtl/>
          <w:lang w:eastAsia="zh-CN" w:bidi="ar-SY"/>
        </w:rPr>
        <w:t>في البلدان</w:t>
      </w:r>
      <w:r w:rsidRPr="0053301D">
        <w:rPr>
          <w:rFonts w:eastAsiaTheme="minorEastAsia"/>
          <w:rtl/>
          <w:lang w:eastAsia="zh-CN" w:bidi="ar-SY"/>
        </w:rPr>
        <w:t xml:space="preserve"> </w:t>
      </w:r>
      <w:r w:rsidRPr="0053301D">
        <w:rPr>
          <w:rFonts w:eastAsiaTheme="minorEastAsia" w:hint="cs"/>
          <w:rtl/>
          <w:lang w:eastAsia="zh-CN" w:bidi="ar-SY"/>
        </w:rPr>
        <w:t>المذكورة</w:t>
      </w:r>
      <w:r w:rsidRPr="0053301D">
        <w:rPr>
          <w:rFonts w:eastAsiaTheme="minorEastAsia"/>
          <w:rtl/>
          <w:lang w:eastAsia="zh-CN" w:bidi="ar-SY"/>
        </w:rPr>
        <w:t xml:space="preserve"> </w:t>
      </w:r>
      <w:r w:rsidRPr="0053301D">
        <w:rPr>
          <w:rFonts w:eastAsiaTheme="minorEastAsia" w:hint="cs"/>
          <w:rtl/>
          <w:lang w:eastAsia="zh-CN" w:bidi="ar-SY"/>
        </w:rPr>
        <w:t>في الرقم </w:t>
      </w:r>
      <w:r w:rsidRPr="0053301D">
        <w:rPr>
          <w:rFonts w:eastAsiaTheme="minorEastAsia"/>
          <w:b/>
          <w:bCs/>
          <w:lang w:eastAsia="zh-CN"/>
        </w:rPr>
        <w:t>312.5</w:t>
      </w:r>
      <w:r w:rsidRPr="0053301D">
        <w:rPr>
          <w:rFonts w:eastAsiaTheme="minorEastAsia"/>
          <w:rtl/>
          <w:lang w:eastAsia="zh-CN" w:bidi="ar-SY"/>
        </w:rPr>
        <w:t>.</w:t>
      </w:r>
    </w:p>
    <w:p w:rsidR="00452CC9" w:rsidRPr="0053301D" w:rsidRDefault="00452CC9" w:rsidP="00E35D9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spacing w:val="-4"/>
          <w:rtl/>
          <w:lang w:eastAsia="zh-CN" w:bidi="ar-SY"/>
        </w:rPr>
      </w:pPr>
      <w:r w:rsidRPr="0053301D">
        <w:rPr>
          <w:rFonts w:eastAsiaTheme="minorEastAsia"/>
          <w:spacing w:val="-4"/>
          <w:lang w:eastAsia="zh-CN"/>
        </w:rPr>
        <w:t>2</w:t>
      </w:r>
      <w:r w:rsidRPr="0053301D">
        <w:rPr>
          <w:rFonts w:eastAsiaTheme="minorEastAsia" w:hint="cs"/>
          <w:spacing w:val="-4"/>
          <w:rtl/>
          <w:lang w:eastAsia="zh-CN" w:bidi="ar-SY"/>
        </w:rPr>
        <w:tab/>
        <w:t>ترد</w:t>
      </w:r>
      <w:r w:rsidRPr="0053301D">
        <w:rPr>
          <w:rFonts w:eastAsiaTheme="minorEastAsia"/>
          <w:spacing w:val="-4"/>
          <w:rtl/>
          <w:lang w:eastAsia="zh-CN" w:bidi="ar-SY"/>
        </w:rPr>
        <w:t xml:space="preserve"> </w:t>
      </w:r>
      <w:r w:rsidRPr="0053301D">
        <w:rPr>
          <w:rFonts w:eastAsiaTheme="minorEastAsia" w:hint="cs"/>
          <w:spacing w:val="-4"/>
          <w:rtl/>
          <w:lang w:eastAsia="zh-CN" w:bidi="ar-SY"/>
        </w:rPr>
        <w:t>معايير</w:t>
      </w:r>
      <w:r w:rsidRPr="0053301D">
        <w:rPr>
          <w:rFonts w:eastAsiaTheme="minorEastAsia"/>
          <w:spacing w:val="-4"/>
          <w:rtl/>
          <w:lang w:eastAsia="zh-CN" w:bidi="ar-SY"/>
        </w:rPr>
        <w:t xml:space="preserve"> </w:t>
      </w:r>
      <w:r w:rsidRPr="0053301D">
        <w:rPr>
          <w:rFonts w:eastAsiaTheme="minorEastAsia" w:hint="cs"/>
          <w:spacing w:val="-4"/>
          <w:rtl/>
          <w:lang w:eastAsia="zh-CN" w:bidi="ar-SY"/>
        </w:rPr>
        <w:t>تحديد</w:t>
      </w:r>
      <w:r w:rsidRPr="0053301D">
        <w:rPr>
          <w:rFonts w:eastAsiaTheme="minorEastAsia"/>
          <w:spacing w:val="-4"/>
          <w:rtl/>
          <w:lang w:eastAsia="zh-CN" w:bidi="ar-SY"/>
        </w:rPr>
        <w:t xml:space="preserve"> </w:t>
      </w:r>
      <w:r w:rsidRPr="0053301D">
        <w:rPr>
          <w:rFonts w:eastAsiaTheme="minorEastAsia" w:hint="cs"/>
          <w:spacing w:val="-4"/>
          <w:rtl/>
          <w:lang w:eastAsia="zh-CN" w:bidi="ar-SY"/>
        </w:rPr>
        <w:t>الإدارات</w:t>
      </w:r>
      <w:r w:rsidRPr="0053301D">
        <w:rPr>
          <w:rFonts w:eastAsiaTheme="minorEastAsia"/>
          <w:spacing w:val="-4"/>
          <w:rtl/>
          <w:lang w:eastAsia="zh-CN" w:bidi="ar-SY"/>
        </w:rPr>
        <w:t xml:space="preserve"> </w:t>
      </w:r>
      <w:r w:rsidRPr="0053301D">
        <w:rPr>
          <w:rFonts w:eastAsiaTheme="minorEastAsia" w:hint="cs"/>
          <w:spacing w:val="-4"/>
          <w:rtl/>
          <w:lang w:eastAsia="zh-CN" w:bidi="ar-SY"/>
        </w:rPr>
        <w:t>التي</w:t>
      </w:r>
      <w:r w:rsidRPr="0053301D">
        <w:rPr>
          <w:rFonts w:eastAsiaTheme="minorEastAsia"/>
          <w:spacing w:val="-4"/>
          <w:rtl/>
          <w:lang w:eastAsia="zh-CN" w:bidi="ar-SY"/>
        </w:rPr>
        <w:t xml:space="preserve"> </w:t>
      </w:r>
      <w:r w:rsidRPr="0053301D">
        <w:rPr>
          <w:rFonts w:eastAsiaTheme="minorEastAsia" w:hint="cs"/>
          <w:spacing w:val="-4"/>
          <w:rtl/>
          <w:lang w:eastAsia="zh-CN" w:bidi="ar-SY"/>
        </w:rPr>
        <w:t>يحتمل</w:t>
      </w:r>
      <w:r w:rsidRPr="0053301D">
        <w:rPr>
          <w:rFonts w:eastAsiaTheme="minorEastAsia"/>
          <w:spacing w:val="-4"/>
          <w:rtl/>
          <w:lang w:eastAsia="zh-CN" w:bidi="ar-SY"/>
        </w:rPr>
        <w:t xml:space="preserve"> </w:t>
      </w:r>
      <w:r w:rsidRPr="0053301D">
        <w:rPr>
          <w:rFonts w:eastAsiaTheme="minorEastAsia" w:hint="cs"/>
          <w:spacing w:val="-4"/>
          <w:rtl/>
          <w:lang w:eastAsia="zh-CN" w:bidi="ar-SY"/>
        </w:rPr>
        <w:t>أن</w:t>
      </w:r>
      <w:r w:rsidRPr="0053301D">
        <w:rPr>
          <w:rFonts w:eastAsiaTheme="minorEastAsia"/>
          <w:spacing w:val="-4"/>
          <w:rtl/>
          <w:lang w:eastAsia="zh-CN" w:bidi="ar-SY"/>
        </w:rPr>
        <w:t xml:space="preserve"> </w:t>
      </w:r>
      <w:r w:rsidRPr="0053301D">
        <w:rPr>
          <w:rFonts w:eastAsiaTheme="minorEastAsia" w:hint="cs"/>
          <w:spacing w:val="-4"/>
          <w:rtl/>
          <w:lang w:eastAsia="zh-CN" w:bidi="ar-SY"/>
        </w:rPr>
        <w:t>تتأثر</w:t>
      </w:r>
      <w:r w:rsidRPr="0053301D">
        <w:rPr>
          <w:rFonts w:eastAsiaTheme="minorEastAsia"/>
          <w:spacing w:val="-4"/>
          <w:rtl/>
          <w:lang w:eastAsia="zh-CN" w:bidi="ar-SY"/>
        </w:rPr>
        <w:t xml:space="preserve"> </w:t>
      </w:r>
      <w:r w:rsidRPr="0053301D">
        <w:rPr>
          <w:rFonts w:eastAsiaTheme="minorEastAsia" w:hint="cs"/>
          <w:spacing w:val="-4"/>
          <w:rtl/>
          <w:lang w:eastAsia="zh-CN" w:bidi="ar-SY"/>
        </w:rPr>
        <w:t>بموجب</w:t>
      </w:r>
      <w:r w:rsidRPr="0053301D">
        <w:rPr>
          <w:rFonts w:eastAsiaTheme="minorEastAsia"/>
          <w:spacing w:val="-4"/>
          <w:rtl/>
          <w:lang w:eastAsia="zh-CN" w:bidi="ar-SY"/>
        </w:rPr>
        <w:t xml:space="preserve"> </w:t>
      </w:r>
      <w:r w:rsidRPr="0053301D">
        <w:rPr>
          <w:rFonts w:eastAsiaTheme="minorEastAsia" w:hint="cs"/>
          <w:spacing w:val="-4"/>
          <w:rtl/>
          <w:lang w:eastAsia="zh-CN" w:bidi="ar-SY"/>
        </w:rPr>
        <w:t>الرقم</w:t>
      </w:r>
      <w:r w:rsidRPr="0053301D">
        <w:rPr>
          <w:rFonts w:eastAsiaTheme="minorEastAsia"/>
          <w:spacing w:val="-4"/>
          <w:rtl/>
          <w:lang w:eastAsia="zh-CN" w:bidi="ar-SY"/>
        </w:rPr>
        <w:t xml:space="preserve"> </w:t>
      </w:r>
      <w:r w:rsidRPr="0053301D">
        <w:rPr>
          <w:rFonts w:eastAsiaTheme="minorEastAsia"/>
          <w:b/>
          <w:bCs/>
          <w:spacing w:val="-4"/>
          <w:lang w:eastAsia="zh-CN"/>
        </w:rPr>
        <w:t>21.9</w:t>
      </w:r>
      <w:r w:rsidRPr="0053301D">
        <w:rPr>
          <w:rFonts w:eastAsiaTheme="minorEastAsia"/>
          <w:spacing w:val="-4"/>
          <w:rtl/>
          <w:lang w:eastAsia="zh-CN" w:bidi="ar-SY"/>
        </w:rPr>
        <w:t xml:space="preserve"> </w:t>
      </w:r>
      <w:r w:rsidRPr="0053301D">
        <w:rPr>
          <w:rFonts w:eastAsiaTheme="minorEastAsia" w:hint="cs"/>
          <w:spacing w:val="-4"/>
          <w:rtl/>
          <w:lang w:eastAsia="zh-CN" w:bidi="ar-SY"/>
        </w:rPr>
        <w:t>في</w:t>
      </w:r>
      <w:r w:rsidRPr="0053301D">
        <w:rPr>
          <w:rFonts w:eastAsiaTheme="minorEastAsia"/>
          <w:spacing w:val="-4"/>
          <w:rtl/>
          <w:lang w:eastAsia="zh-CN" w:bidi="ar-SY"/>
        </w:rPr>
        <w:t xml:space="preserve"> </w:t>
      </w:r>
      <w:r w:rsidRPr="0053301D">
        <w:rPr>
          <w:rFonts w:eastAsiaTheme="minorEastAsia" w:hint="cs"/>
          <w:spacing w:val="-4"/>
          <w:rtl/>
          <w:lang w:eastAsia="zh-CN" w:bidi="ar-SY"/>
        </w:rPr>
        <w:t>هذا</w:t>
      </w:r>
      <w:r w:rsidRPr="0053301D">
        <w:rPr>
          <w:rFonts w:eastAsiaTheme="minorEastAsia"/>
          <w:spacing w:val="-4"/>
          <w:rtl/>
          <w:lang w:eastAsia="zh-CN" w:bidi="ar-SY"/>
        </w:rPr>
        <w:t xml:space="preserve"> </w:t>
      </w:r>
      <w:r w:rsidRPr="0053301D">
        <w:rPr>
          <w:rFonts w:eastAsiaTheme="minorEastAsia" w:hint="cs"/>
          <w:spacing w:val="-4"/>
          <w:rtl/>
          <w:lang w:eastAsia="zh-CN" w:bidi="ar-SY"/>
        </w:rPr>
        <w:t>النطاق</w:t>
      </w:r>
      <w:r w:rsidRPr="0053301D">
        <w:rPr>
          <w:rFonts w:eastAsiaTheme="minorEastAsia"/>
          <w:spacing w:val="-4"/>
          <w:rtl/>
          <w:lang w:eastAsia="zh-CN" w:bidi="ar-SY"/>
        </w:rPr>
        <w:t xml:space="preserve"> </w:t>
      </w:r>
      <w:r w:rsidRPr="0053301D">
        <w:rPr>
          <w:rFonts w:eastAsiaTheme="minorEastAsia" w:hint="cs"/>
          <w:spacing w:val="-4"/>
          <w:rtl/>
          <w:lang w:eastAsia="zh-CN" w:bidi="ar-SY"/>
        </w:rPr>
        <w:t>في الملحق</w:t>
      </w:r>
      <w:r w:rsidRPr="0053301D">
        <w:rPr>
          <w:rFonts w:eastAsiaTheme="minorEastAsia" w:hint="eastAsia"/>
          <w:spacing w:val="-4"/>
          <w:rtl/>
          <w:lang w:eastAsia="zh-CN" w:bidi="ar-SY"/>
        </w:rPr>
        <w:t> </w:t>
      </w:r>
      <w:r w:rsidRPr="0053301D">
        <w:rPr>
          <w:rFonts w:eastAsiaTheme="minorEastAsia" w:hint="cs"/>
          <w:spacing w:val="-4"/>
          <w:rtl/>
          <w:lang w:eastAsia="zh-CN" w:bidi="ar-SY"/>
        </w:rPr>
        <w:t>بالقرار</w:t>
      </w:r>
      <w:r w:rsidRPr="0053301D">
        <w:rPr>
          <w:rFonts w:eastAsiaTheme="minorEastAsia" w:hint="eastAsia"/>
          <w:spacing w:val="-4"/>
          <w:rtl/>
          <w:lang w:eastAsia="zh-CN" w:bidi="ar-SY"/>
        </w:rPr>
        <w:t> </w:t>
      </w:r>
      <w:r w:rsidRPr="0053301D">
        <w:rPr>
          <w:rFonts w:eastAsiaTheme="minorEastAsia"/>
          <w:b/>
          <w:bCs/>
          <w:spacing w:val="-4"/>
          <w:lang w:eastAsia="zh-CN"/>
        </w:rPr>
        <w:t>760 (WRC</w:t>
      </w:r>
      <w:r w:rsidRPr="0053301D">
        <w:rPr>
          <w:rFonts w:eastAsiaTheme="minorEastAsia"/>
          <w:b/>
          <w:bCs/>
          <w:spacing w:val="-4"/>
          <w:lang w:eastAsia="zh-CN"/>
        </w:rPr>
        <w:noBreakHyphen/>
        <w:t>15)</w:t>
      </w:r>
      <w:r w:rsidRPr="0053301D">
        <w:rPr>
          <w:rFonts w:eastAsiaTheme="minorEastAsia"/>
          <w:spacing w:val="-4"/>
          <w:rtl/>
          <w:lang w:eastAsia="zh-CN" w:bidi="ar-SY"/>
        </w:rPr>
        <w:t xml:space="preserve"> </w:t>
      </w:r>
      <w:r w:rsidRPr="0053301D">
        <w:rPr>
          <w:rFonts w:eastAsiaTheme="minorEastAsia" w:hint="cs"/>
          <w:spacing w:val="-4"/>
          <w:rtl/>
          <w:lang w:eastAsia="zh-CN" w:bidi="ar-SY"/>
        </w:rPr>
        <w:t>في</w:t>
      </w:r>
      <w:r w:rsidRPr="0053301D">
        <w:rPr>
          <w:rFonts w:eastAsiaTheme="minorEastAsia" w:hint="eastAsia"/>
          <w:spacing w:val="-4"/>
          <w:rtl/>
          <w:lang w:eastAsia="zh-CN" w:bidi="ar-SY"/>
        </w:rPr>
        <w:t> </w:t>
      </w:r>
      <w:r w:rsidRPr="0053301D">
        <w:rPr>
          <w:rFonts w:eastAsiaTheme="minorEastAsia" w:hint="cs"/>
          <w:spacing w:val="-4"/>
          <w:rtl/>
          <w:lang w:eastAsia="zh-CN" w:bidi="ar-SY"/>
        </w:rPr>
        <w:t>شكل</w:t>
      </w:r>
      <w:r w:rsidRPr="0053301D">
        <w:rPr>
          <w:rFonts w:eastAsiaTheme="minorEastAsia"/>
          <w:spacing w:val="-4"/>
          <w:rtl/>
          <w:lang w:eastAsia="zh-CN" w:bidi="ar-SY"/>
        </w:rPr>
        <w:t xml:space="preserve"> </w:t>
      </w:r>
      <w:r w:rsidRPr="0053301D">
        <w:rPr>
          <w:rFonts w:eastAsiaTheme="minorEastAsia" w:hint="cs"/>
          <w:spacing w:val="-4"/>
          <w:rtl/>
          <w:lang w:eastAsia="zh-CN" w:bidi="ar-SY"/>
        </w:rPr>
        <w:t>مسافات</w:t>
      </w:r>
      <w:r w:rsidRPr="0053301D">
        <w:rPr>
          <w:rFonts w:eastAsiaTheme="minorEastAsia"/>
          <w:spacing w:val="-4"/>
          <w:rtl/>
          <w:lang w:eastAsia="zh-CN" w:bidi="ar-SY"/>
        </w:rPr>
        <w:t xml:space="preserve"> </w:t>
      </w:r>
      <w:r w:rsidRPr="0053301D">
        <w:rPr>
          <w:rFonts w:eastAsiaTheme="minorEastAsia" w:hint="cs"/>
          <w:spacing w:val="-4"/>
          <w:rtl/>
          <w:lang w:eastAsia="zh-CN" w:bidi="ar-SY"/>
        </w:rPr>
        <w:t>تنسيق</w:t>
      </w:r>
      <w:r w:rsidRPr="0053301D">
        <w:rPr>
          <w:rFonts w:eastAsiaTheme="minorEastAsia"/>
          <w:spacing w:val="-4"/>
          <w:rtl/>
          <w:lang w:eastAsia="zh-CN" w:bidi="ar-SY"/>
        </w:rPr>
        <w:t xml:space="preserve"> </w:t>
      </w:r>
      <w:r w:rsidRPr="0053301D">
        <w:rPr>
          <w:rFonts w:eastAsiaTheme="minorEastAsia" w:hint="cs"/>
          <w:spacing w:val="-4"/>
          <w:rtl/>
          <w:lang w:eastAsia="zh-CN" w:bidi="ar-SY"/>
        </w:rPr>
        <w:t>مع أكثر</w:t>
      </w:r>
      <w:r w:rsidRPr="0053301D">
        <w:rPr>
          <w:rFonts w:eastAsiaTheme="minorEastAsia"/>
          <w:spacing w:val="-4"/>
          <w:rtl/>
          <w:lang w:eastAsia="zh-CN" w:bidi="ar-SY"/>
        </w:rPr>
        <w:t xml:space="preserve"> </w:t>
      </w:r>
      <w:r w:rsidRPr="0053301D">
        <w:rPr>
          <w:rFonts w:eastAsiaTheme="minorEastAsia" w:hint="cs"/>
          <w:spacing w:val="-4"/>
          <w:rtl/>
          <w:lang w:eastAsia="zh-CN" w:bidi="ar-SY"/>
        </w:rPr>
        <w:t>القيم</w:t>
      </w:r>
      <w:r w:rsidRPr="0053301D">
        <w:rPr>
          <w:rFonts w:eastAsiaTheme="minorEastAsia"/>
          <w:spacing w:val="-4"/>
          <w:rtl/>
          <w:lang w:eastAsia="zh-CN" w:bidi="ar-SY"/>
        </w:rPr>
        <w:t xml:space="preserve"> </w:t>
      </w:r>
      <w:r w:rsidRPr="0053301D">
        <w:rPr>
          <w:rFonts w:eastAsiaTheme="minorEastAsia" w:hint="cs"/>
          <w:spacing w:val="-4"/>
          <w:rtl/>
          <w:lang w:eastAsia="zh-CN" w:bidi="ar-SY"/>
        </w:rPr>
        <w:t>صرامة</w:t>
      </w:r>
      <w:r w:rsidRPr="0053301D">
        <w:rPr>
          <w:rFonts w:eastAsiaTheme="minorEastAsia"/>
          <w:spacing w:val="-4"/>
          <w:rtl/>
          <w:lang w:eastAsia="zh-CN" w:bidi="ar-SY"/>
        </w:rPr>
        <w:t xml:space="preserve"> </w:t>
      </w:r>
      <w:r w:rsidRPr="0053301D">
        <w:rPr>
          <w:rFonts w:eastAsiaTheme="minorEastAsia" w:hint="cs"/>
          <w:spacing w:val="-4"/>
          <w:rtl/>
          <w:lang w:eastAsia="zh-CN" w:bidi="ar-SY"/>
        </w:rPr>
        <w:t>بمسافة</w:t>
      </w:r>
      <w:r w:rsidRPr="0053301D">
        <w:rPr>
          <w:rFonts w:eastAsiaTheme="minorEastAsia"/>
          <w:spacing w:val="-4"/>
          <w:rtl/>
          <w:lang w:eastAsia="zh-CN" w:bidi="ar-SY"/>
        </w:rPr>
        <w:t xml:space="preserve"> </w:t>
      </w:r>
      <w:r w:rsidRPr="0053301D">
        <w:rPr>
          <w:rFonts w:eastAsiaTheme="minorEastAsia"/>
          <w:spacing w:val="-4"/>
          <w:lang w:eastAsia="zh-CN"/>
        </w:rPr>
        <w:t>450</w:t>
      </w:r>
      <w:r w:rsidRPr="0053301D">
        <w:rPr>
          <w:rFonts w:eastAsiaTheme="minorEastAsia"/>
          <w:spacing w:val="-4"/>
          <w:rtl/>
          <w:lang w:eastAsia="zh-CN" w:bidi="ar-SY"/>
        </w:rPr>
        <w:t xml:space="preserve"> </w:t>
      </w:r>
      <w:r w:rsidRPr="0053301D">
        <w:rPr>
          <w:rFonts w:eastAsiaTheme="minorEastAsia" w:hint="cs"/>
          <w:spacing w:val="-4"/>
          <w:rtl/>
          <w:lang w:eastAsia="zh-CN" w:bidi="ar-SY"/>
        </w:rPr>
        <w:t>كيلومتراً</w:t>
      </w:r>
      <w:r w:rsidRPr="0053301D">
        <w:rPr>
          <w:rFonts w:eastAsiaTheme="minorEastAsia"/>
          <w:spacing w:val="-4"/>
          <w:rtl/>
          <w:lang w:eastAsia="zh-CN" w:bidi="ar-SY"/>
        </w:rPr>
        <w:t xml:space="preserve"> </w:t>
      </w:r>
      <w:r w:rsidRPr="0053301D">
        <w:rPr>
          <w:rFonts w:eastAsiaTheme="minorEastAsia" w:hint="cs"/>
          <w:spacing w:val="-4"/>
          <w:rtl/>
          <w:lang w:eastAsia="zh-CN" w:bidi="ar-SY"/>
        </w:rPr>
        <w:t>بين</w:t>
      </w:r>
      <w:r w:rsidRPr="0053301D">
        <w:rPr>
          <w:rFonts w:eastAsiaTheme="minorEastAsia"/>
          <w:spacing w:val="-4"/>
          <w:rtl/>
          <w:lang w:eastAsia="zh-CN" w:bidi="ar-SY"/>
        </w:rPr>
        <w:t xml:space="preserve"> </w:t>
      </w:r>
      <w:r w:rsidRPr="0053301D">
        <w:rPr>
          <w:rFonts w:eastAsiaTheme="minorEastAsia" w:hint="cs"/>
          <w:spacing w:val="-4"/>
          <w:rtl/>
          <w:lang w:eastAsia="zh-CN" w:bidi="ar-SY"/>
        </w:rPr>
        <w:t>محطة</w:t>
      </w:r>
      <w:r w:rsidRPr="0053301D">
        <w:rPr>
          <w:rFonts w:eastAsiaTheme="minorEastAsia"/>
          <w:spacing w:val="-4"/>
          <w:rtl/>
          <w:lang w:eastAsia="zh-CN" w:bidi="ar-SY"/>
        </w:rPr>
        <w:t xml:space="preserve"> </w:t>
      </w:r>
      <w:r w:rsidRPr="0053301D">
        <w:rPr>
          <w:rFonts w:eastAsiaTheme="minorEastAsia" w:hint="cs"/>
          <w:spacing w:val="-4"/>
          <w:rtl/>
          <w:lang w:eastAsia="zh-CN" w:bidi="ar-SY"/>
        </w:rPr>
        <w:t>قاعدة</w:t>
      </w:r>
      <w:r w:rsidRPr="0053301D">
        <w:rPr>
          <w:rFonts w:eastAsiaTheme="minorEastAsia"/>
          <w:spacing w:val="-4"/>
          <w:rtl/>
          <w:lang w:eastAsia="zh-CN" w:bidi="ar-SY"/>
        </w:rPr>
        <w:t xml:space="preserve"> </w:t>
      </w:r>
      <w:r w:rsidRPr="0053301D">
        <w:rPr>
          <w:rFonts w:eastAsiaTheme="minorEastAsia" w:hint="cs"/>
          <w:spacing w:val="-4"/>
          <w:rtl/>
          <w:lang w:eastAsia="zh-CN" w:bidi="ar-SY"/>
        </w:rPr>
        <w:t>في الخدمة</w:t>
      </w:r>
      <w:r w:rsidRPr="0053301D">
        <w:rPr>
          <w:rFonts w:eastAsiaTheme="minorEastAsia"/>
          <w:spacing w:val="-4"/>
          <w:rtl/>
          <w:lang w:eastAsia="zh-CN" w:bidi="ar-SY"/>
        </w:rPr>
        <w:t xml:space="preserve"> </w:t>
      </w:r>
      <w:r w:rsidRPr="0053301D">
        <w:rPr>
          <w:rFonts w:eastAsiaTheme="minorEastAsia" w:hint="cs"/>
          <w:spacing w:val="-4"/>
          <w:rtl/>
          <w:lang w:eastAsia="zh-CN" w:bidi="ar-SY"/>
        </w:rPr>
        <w:t>المتنقلة</w:t>
      </w:r>
      <w:r w:rsidRPr="0053301D">
        <w:rPr>
          <w:rFonts w:eastAsiaTheme="minorEastAsia"/>
          <w:spacing w:val="-4"/>
          <w:rtl/>
          <w:lang w:eastAsia="zh-CN" w:bidi="ar-SY"/>
        </w:rPr>
        <w:t xml:space="preserve"> </w:t>
      </w:r>
      <w:r w:rsidRPr="0053301D">
        <w:rPr>
          <w:rFonts w:eastAsiaTheme="minorEastAsia" w:hint="cs"/>
          <w:spacing w:val="-4"/>
          <w:rtl/>
          <w:lang w:eastAsia="zh-CN" w:bidi="ar-SY"/>
        </w:rPr>
        <w:t>ومحطة</w:t>
      </w:r>
      <w:r w:rsidRPr="0053301D">
        <w:rPr>
          <w:rFonts w:eastAsiaTheme="minorEastAsia"/>
          <w:spacing w:val="-4"/>
          <w:rtl/>
          <w:lang w:eastAsia="zh-CN" w:bidi="ar-SY"/>
        </w:rPr>
        <w:t xml:space="preserve"> </w:t>
      </w:r>
      <w:r w:rsidRPr="0053301D">
        <w:rPr>
          <w:rFonts w:eastAsiaTheme="minorEastAsia" w:hint="cs"/>
          <w:spacing w:val="-4"/>
          <w:rtl/>
          <w:lang w:eastAsia="zh-CN" w:bidi="ar-SY"/>
        </w:rPr>
        <w:t>يحتمل</w:t>
      </w:r>
      <w:r w:rsidRPr="0053301D">
        <w:rPr>
          <w:rFonts w:eastAsiaTheme="minorEastAsia"/>
          <w:spacing w:val="-4"/>
          <w:rtl/>
          <w:lang w:eastAsia="zh-CN" w:bidi="ar-SY"/>
        </w:rPr>
        <w:t xml:space="preserve"> </w:t>
      </w:r>
      <w:r w:rsidRPr="0053301D">
        <w:rPr>
          <w:rFonts w:eastAsiaTheme="minorEastAsia" w:hint="cs"/>
          <w:spacing w:val="-4"/>
          <w:rtl/>
          <w:lang w:eastAsia="zh-CN" w:bidi="ar-SY"/>
        </w:rPr>
        <w:t>أن</w:t>
      </w:r>
      <w:r w:rsidRPr="0053301D">
        <w:rPr>
          <w:rFonts w:eastAsiaTheme="minorEastAsia"/>
          <w:spacing w:val="-4"/>
          <w:rtl/>
          <w:lang w:eastAsia="zh-CN" w:bidi="ar-SY"/>
        </w:rPr>
        <w:t xml:space="preserve"> </w:t>
      </w:r>
      <w:r w:rsidRPr="0053301D">
        <w:rPr>
          <w:rFonts w:eastAsiaTheme="minorEastAsia" w:hint="cs"/>
          <w:spacing w:val="-4"/>
          <w:rtl/>
          <w:lang w:eastAsia="zh-CN" w:bidi="ar-SY"/>
        </w:rPr>
        <w:t>تتأثر</w:t>
      </w:r>
      <w:r w:rsidRPr="0053301D">
        <w:rPr>
          <w:rFonts w:eastAsiaTheme="minorEastAsia"/>
          <w:spacing w:val="-4"/>
          <w:rtl/>
          <w:lang w:eastAsia="zh-CN" w:bidi="ar-SY"/>
        </w:rPr>
        <w:t xml:space="preserve"> </w:t>
      </w:r>
      <w:r w:rsidRPr="0053301D">
        <w:rPr>
          <w:rFonts w:eastAsiaTheme="minorEastAsia" w:hint="cs"/>
          <w:spacing w:val="-4"/>
          <w:rtl/>
          <w:lang w:eastAsia="zh-CN" w:bidi="ar-SY"/>
        </w:rPr>
        <w:t>في خدمة</w:t>
      </w:r>
      <w:r w:rsidRPr="0053301D">
        <w:rPr>
          <w:rFonts w:eastAsiaTheme="minorEastAsia"/>
          <w:spacing w:val="-4"/>
          <w:rtl/>
          <w:lang w:eastAsia="zh-CN" w:bidi="ar-SY"/>
        </w:rPr>
        <w:t xml:space="preserve"> </w:t>
      </w:r>
      <w:r w:rsidRPr="0053301D">
        <w:rPr>
          <w:rFonts w:eastAsiaTheme="minorEastAsia" w:hint="cs"/>
          <w:spacing w:val="-4"/>
          <w:rtl/>
          <w:lang w:eastAsia="zh-CN" w:bidi="ar-SY"/>
        </w:rPr>
        <w:t>الملاحة</w:t>
      </w:r>
      <w:r w:rsidRPr="0053301D">
        <w:rPr>
          <w:rFonts w:eastAsiaTheme="minorEastAsia"/>
          <w:spacing w:val="-4"/>
          <w:rtl/>
          <w:lang w:eastAsia="zh-CN" w:bidi="ar-SY"/>
        </w:rPr>
        <w:t xml:space="preserve"> </w:t>
      </w:r>
      <w:r w:rsidRPr="0053301D">
        <w:rPr>
          <w:rFonts w:eastAsiaTheme="minorEastAsia" w:hint="cs"/>
          <w:spacing w:val="-4"/>
          <w:rtl/>
          <w:lang w:eastAsia="zh-CN" w:bidi="ar-SY"/>
        </w:rPr>
        <w:t>الراديوية للطيران</w:t>
      </w:r>
      <w:r w:rsidRPr="0053301D">
        <w:rPr>
          <w:rFonts w:eastAsiaTheme="minorEastAsia"/>
          <w:spacing w:val="-4"/>
          <w:rtl/>
          <w:lang w:eastAsia="zh-CN" w:bidi="ar-SY"/>
        </w:rPr>
        <w:t>.</w:t>
      </w:r>
    </w:p>
    <w:p w:rsidR="00452CC9" w:rsidRPr="0053301D" w:rsidRDefault="00452CC9" w:rsidP="00452C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53301D">
        <w:rPr>
          <w:rFonts w:eastAsiaTheme="minorEastAsia"/>
          <w:lang w:eastAsia="zh-CN"/>
        </w:rPr>
        <w:t>3</w:t>
      </w:r>
      <w:r w:rsidRPr="0053301D">
        <w:rPr>
          <w:rFonts w:eastAsiaTheme="minorEastAsia"/>
          <w:rtl/>
          <w:lang w:eastAsia="zh-CN" w:bidi="ar-SY"/>
        </w:rPr>
        <w:tab/>
      </w:r>
      <w:r w:rsidRPr="0053301D">
        <w:rPr>
          <w:rFonts w:eastAsiaTheme="minorEastAsia" w:hint="cs"/>
          <w:rtl/>
          <w:lang w:eastAsia="zh-CN" w:bidi="ar-SY"/>
        </w:rPr>
        <w:t>بما</w:t>
      </w:r>
      <w:r w:rsidRPr="0053301D">
        <w:rPr>
          <w:rFonts w:eastAsiaTheme="minorEastAsia"/>
          <w:rtl/>
          <w:lang w:eastAsia="zh-CN" w:bidi="ar-SY"/>
        </w:rPr>
        <w:t xml:space="preserve"> </w:t>
      </w:r>
      <w:r w:rsidRPr="0053301D">
        <w:rPr>
          <w:rFonts w:eastAsiaTheme="minorEastAsia" w:hint="cs"/>
          <w:rtl/>
          <w:lang w:eastAsia="zh-CN" w:bidi="ar-SY"/>
        </w:rPr>
        <w:t>أن</w:t>
      </w:r>
      <w:r w:rsidRPr="0053301D">
        <w:rPr>
          <w:rFonts w:eastAsiaTheme="minorEastAsia"/>
          <w:rtl/>
          <w:lang w:eastAsia="zh-CN" w:bidi="ar-SY"/>
        </w:rPr>
        <w:t xml:space="preserve"> </w:t>
      </w:r>
      <w:r w:rsidRPr="0053301D">
        <w:rPr>
          <w:rFonts w:eastAsiaTheme="minorEastAsia" w:hint="cs"/>
          <w:rtl/>
          <w:lang w:eastAsia="zh-CN" w:bidi="ar-SY"/>
        </w:rPr>
        <w:t>الرقم</w:t>
      </w:r>
      <w:r w:rsidRPr="0053301D">
        <w:rPr>
          <w:rFonts w:eastAsiaTheme="minorEastAsia"/>
          <w:rtl/>
          <w:lang w:eastAsia="zh-CN" w:bidi="ar-SY"/>
        </w:rPr>
        <w:t xml:space="preserve"> </w:t>
      </w:r>
      <w:r w:rsidRPr="0053301D">
        <w:rPr>
          <w:rFonts w:eastAsiaTheme="minorEastAsia"/>
          <w:b/>
          <w:bCs/>
          <w:lang w:eastAsia="zh-CN"/>
        </w:rPr>
        <w:t>312.5</w:t>
      </w:r>
      <w:r w:rsidRPr="0053301D">
        <w:rPr>
          <w:rFonts w:eastAsiaTheme="minorEastAsia"/>
          <w:rtl/>
          <w:lang w:eastAsia="zh-CN" w:bidi="ar-SY"/>
        </w:rPr>
        <w:t xml:space="preserve"> </w:t>
      </w:r>
      <w:r w:rsidRPr="0053301D">
        <w:rPr>
          <w:rFonts w:eastAsiaTheme="minorEastAsia" w:hint="cs"/>
          <w:rtl/>
          <w:lang w:eastAsia="zh-CN" w:bidi="ar-SY"/>
        </w:rPr>
        <w:t>لا</w:t>
      </w:r>
      <w:r w:rsidRPr="0053301D">
        <w:rPr>
          <w:rFonts w:eastAsiaTheme="minorEastAsia" w:hint="eastAsia"/>
          <w:rtl/>
          <w:lang w:eastAsia="zh-CN" w:bidi="ar-SY"/>
        </w:rPr>
        <w:t> </w:t>
      </w:r>
      <w:r w:rsidRPr="0053301D">
        <w:rPr>
          <w:rFonts w:eastAsiaTheme="minorEastAsia" w:hint="cs"/>
          <w:rtl/>
          <w:lang w:eastAsia="zh-CN" w:bidi="ar-SY"/>
        </w:rPr>
        <w:t>يتضمن</w:t>
      </w:r>
      <w:r w:rsidRPr="0053301D">
        <w:rPr>
          <w:rFonts w:eastAsiaTheme="minorEastAsia"/>
          <w:rtl/>
          <w:lang w:eastAsia="zh-CN" w:bidi="ar-SY"/>
        </w:rPr>
        <w:t xml:space="preserve"> </w:t>
      </w:r>
      <w:r w:rsidRPr="0053301D">
        <w:rPr>
          <w:rFonts w:eastAsiaTheme="minorEastAsia" w:hint="cs"/>
          <w:rtl/>
          <w:lang w:eastAsia="zh-CN" w:bidi="ar-SY"/>
        </w:rPr>
        <w:t>سوى</w:t>
      </w:r>
      <w:r w:rsidRPr="0053301D">
        <w:rPr>
          <w:rFonts w:eastAsiaTheme="minorEastAsia"/>
          <w:rtl/>
          <w:lang w:eastAsia="zh-CN" w:bidi="ar-SY"/>
        </w:rPr>
        <w:t xml:space="preserve"> </w:t>
      </w:r>
      <w:r w:rsidRPr="0053301D">
        <w:rPr>
          <w:rFonts w:eastAsiaTheme="minorEastAsia" w:hint="cs"/>
          <w:rtl/>
          <w:lang w:eastAsia="zh-CN" w:bidi="ar-SY"/>
        </w:rPr>
        <w:t>بضعة بلدان،</w:t>
      </w:r>
      <w:r w:rsidRPr="0053301D">
        <w:rPr>
          <w:rFonts w:eastAsiaTheme="minorEastAsia"/>
          <w:rtl/>
          <w:lang w:eastAsia="zh-CN" w:bidi="ar-SY"/>
        </w:rPr>
        <w:t xml:space="preserve"> </w:t>
      </w:r>
      <w:r w:rsidRPr="0053301D">
        <w:rPr>
          <w:rFonts w:eastAsiaTheme="minorEastAsia" w:hint="cs"/>
          <w:rtl/>
          <w:lang w:eastAsia="zh-CN" w:bidi="ar-SY"/>
        </w:rPr>
        <w:t>بينما يقع</w:t>
      </w:r>
      <w:r w:rsidRPr="0053301D">
        <w:rPr>
          <w:rFonts w:eastAsiaTheme="minorEastAsia"/>
          <w:rtl/>
          <w:lang w:eastAsia="zh-CN" w:bidi="ar-SY"/>
        </w:rPr>
        <w:t xml:space="preserve"> </w:t>
      </w:r>
      <w:r w:rsidRPr="0053301D">
        <w:rPr>
          <w:rFonts w:eastAsiaTheme="minorEastAsia" w:hint="cs"/>
          <w:rtl/>
          <w:lang w:eastAsia="zh-CN" w:bidi="ar-SY"/>
        </w:rPr>
        <w:t>عدد</w:t>
      </w:r>
      <w:r w:rsidRPr="0053301D">
        <w:rPr>
          <w:rFonts w:eastAsiaTheme="minorEastAsia"/>
          <w:rtl/>
          <w:lang w:eastAsia="zh-CN" w:bidi="ar-SY"/>
        </w:rPr>
        <w:t xml:space="preserve"> </w:t>
      </w:r>
      <w:r w:rsidRPr="0053301D">
        <w:rPr>
          <w:rFonts w:eastAsiaTheme="minorEastAsia" w:hint="cs"/>
          <w:rtl/>
          <w:lang w:eastAsia="zh-CN" w:bidi="ar-SY"/>
        </w:rPr>
        <w:t>كبير</w:t>
      </w:r>
      <w:r w:rsidRPr="0053301D">
        <w:rPr>
          <w:rFonts w:eastAsiaTheme="minorEastAsia"/>
          <w:rtl/>
          <w:lang w:eastAsia="zh-CN" w:bidi="ar-SY"/>
        </w:rPr>
        <w:t xml:space="preserve"> </w:t>
      </w:r>
      <w:r w:rsidRPr="0053301D">
        <w:rPr>
          <w:rFonts w:eastAsiaTheme="minorEastAsia" w:hint="cs"/>
          <w:rtl/>
          <w:lang w:eastAsia="zh-CN" w:bidi="ar-SY"/>
        </w:rPr>
        <w:t>من</w:t>
      </w:r>
      <w:r w:rsidRPr="0053301D">
        <w:rPr>
          <w:rFonts w:eastAsiaTheme="minorEastAsia"/>
          <w:rtl/>
          <w:lang w:eastAsia="zh-CN" w:bidi="ar-SY"/>
        </w:rPr>
        <w:t xml:space="preserve"> </w:t>
      </w:r>
      <w:r w:rsidRPr="0053301D">
        <w:rPr>
          <w:rFonts w:eastAsiaTheme="minorEastAsia" w:hint="cs"/>
          <w:rtl/>
          <w:lang w:eastAsia="zh-CN" w:bidi="ar-SY"/>
        </w:rPr>
        <w:t>البلدان</w:t>
      </w:r>
      <w:r w:rsidRPr="0053301D">
        <w:rPr>
          <w:rFonts w:eastAsiaTheme="minorEastAsia"/>
          <w:rtl/>
          <w:lang w:eastAsia="zh-CN" w:bidi="ar-SY"/>
        </w:rPr>
        <w:t xml:space="preserve"> </w:t>
      </w:r>
      <w:r w:rsidRPr="0053301D">
        <w:rPr>
          <w:rFonts w:eastAsiaTheme="minorEastAsia" w:hint="cs"/>
          <w:rtl/>
          <w:lang w:eastAsia="zh-CN" w:bidi="ar-SY"/>
        </w:rPr>
        <w:t>الأخرى</w:t>
      </w:r>
      <w:r w:rsidRPr="0053301D">
        <w:rPr>
          <w:rFonts w:eastAsiaTheme="minorEastAsia"/>
          <w:rtl/>
          <w:lang w:eastAsia="zh-CN" w:bidi="ar-SY"/>
        </w:rPr>
        <w:t xml:space="preserve"> </w:t>
      </w:r>
      <w:r w:rsidRPr="0053301D">
        <w:rPr>
          <w:rFonts w:eastAsiaTheme="minorEastAsia" w:hint="cs"/>
          <w:rtl/>
          <w:lang w:eastAsia="zh-CN" w:bidi="ar-SY"/>
        </w:rPr>
        <w:t>في الإقليم </w:t>
      </w:r>
      <w:r w:rsidRPr="0053301D">
        <w:rPr>
          <w:rFonts w:eastAsiaTheme="minorEastAsia"/>
          <w:lang w:eastAsia="zh-CN"/>
        </w:rPr>
        <w:t>1</w:t>
      </w:r>
      <w:r w:rsidRPr="0053301D">
        <w:rPr>
          <w:rFonts w:eastAsiaTheme="minorEastAsia"/>
          <w:rtl/>
          <w:lang w:eastAsia="zh-CN" w:bidi="ar-SY"/>
        </w:rPr>
        <w:t xml:space="preserve"> </w:t>
      </w:r>
      <w:r w:rsidRPr="0053301D">
        <w:rPr>
          <w:rFonts w:eastAsiaTheme="minorEastAsia" w:hint="cs"/>
          <w:rtl/>
          <w:lang w:eastAsia="zh-CN" w:bidi="ar-SY"/>
        </w:rPr>
        <w:t>على</w:t>
      </w:r>
      <w:r w:rsidRPr="0053301D">
        <w:rPr>
          <w:rFonts w:eastAsiaTheme="minorEastAsia"/>
          <w:rtl/>
          <w:lang w:eastAsia="zh-CN" w:bidi="ar-SY"/>
        </w:rPr>
        <w:t xml:space="preserve"> </w:t>
      </w:r>
      <w:r w:rsidRPr="0053301D">
        <w:rPr>
          <w:rFonts w:eastAsiaTheme="minorEastAsia" w:hint="cs"/>
          <w:rtl/>
          <w:lang w:eastAsia="zh-CN" w:bidi="ar-SY"/>
        </w:rPr>
        <w:t>مسافات</w:t>
      </w:r>
      <w:r w:rsidRPr="0053301D">
        <w:rPr>
          <w:rFonts w:eastAsiaTheme="minorEastAsia"/>
          <w:rtl/>
          <w:lang w:eastAsia="zh-CN" w:bidi="ar-SY"/>
        </w:rPr>
        <w:t xml:space="preserve"> </w:t>
      </w:r>
      <w:r w:rsidRPr="0053301D">
        <w:rPr>
          <w:rFonts w:eastAsiaTheme="minorEastAsia" w:hint="cs"/>
          <w:rtl/>
          <w:lang w:eastAsia="zh-CN" w:bidi="ar-SY"/>
        </w:rPr>
        <w:t>كبيرة</w:t>
      </w:r>
      <w:r w:rsidRPr="0053301D">
        <w:rPr>
          <w:rFonts w:eastAsiaTheme="minorEastAsia"/>
          <w:rtl/>
          <w:lang w:eastAsia="zh-CN" w:bidi="ar-SY"/>
        </w:rPr>
        <w:t xml:space="preserve"> </w:t>
      </w:r>
      <w:r w:rsidRPr="0053301D">
        <w:rPr>
          <w:rFonts w:eastAsiaTheme="minorEastAsia" w:hint="cs"/>
          <w:rtl/>
          <w:lang w:eastAsia="zh-CN" w:bidi="ar-SY"/>
        </w:rPr>
        <w:t>بما يكفي</w:t>
      </w:r>
      <w:r w:rsidRPr="0053301D">
        <w:rPr>
          <w:rFonts w:eastAsiaTheme="minorEastAsia"/>
          <w:rtl/>
          <w:lang w:eastAsia="zh-CN" w:bidi="ar-SY"/>
        </w:rPr>
        <w:t xml:space="preserve"> </w:t>
      </w:r>
      <w:r w:rsidRPr="0053301D">
        <w:rPr>
          <w:rFonts w:eastAsiaTheme="minorEastAsia" w:hint="cs"/>
          <w:rtl/>
          <w:lang w:eastAsia="zh-CN" w:bidi="ar-SY"/>
        </w:rPr>
        <w:t>لاستبعاد</w:t>
      </w:r>
      <w:r w:rsidRPr="0053301D">
        <w:rPr>
          <w:rFonts w:eastAsiaTheme="minorEastAsia"/>
          <w:rtl/>
          <w:lang w:eastAsia="zh-CN" w:bidi="ar-SY"/>
        </w:rPr>
        <w:t xml:space="preserve"> </w:t>
      </w:r>
      <w:r w:rsidRPr="0053301D">
        <w:rPr>
          <w:rFonts w:eastAsiaTheme="minorEastAsia" w:hint="cs"/>
          <w:rtl/>
          <w:lang w:eastAsia="zh-CN" w:bidi="ar-SY"/>
        </w:rPr>
        <w:t>احتمال</w:t>
      </w:r>
      <w:r w:rsidRPr="0053301D">
        <w:rPr>
          <w:rFonts w:eastAsiaTheme="minorEastAsia"/>
          <w:rtl/>
          <w:lang w:eastAsia="zh-CN" w:bidi="ar-SY"/>
        </w:rPr>
        <w:t xml:space="preserve"> </w:t>
      </w:r>
      <w:r w:rsidRPr="0053301D">
        <w:rPr>
          <w:rFonts w:eastAsiaTheme="minorEastAsia" w:hint="cs"/>
          <w:rtl/>
          <w:lang w:eastAsia="zh-CN" w:bidi="ar-SY"/>
        </w:rPr>
        <w:t>التداخل</w:t>
      </w:r>
      <w:r w:rsidRPr="0053301D">
        <w:rPr>
          <w:rFonts w:eastAsiaTheme="minorEastAsia"/>
          <w:rtl/>
          <w:lang w:eastAsia="zh-CN" w:bidi="ar-SY"/>
        </w:rPr>
        <w:t xml:space="preserve"> </w:t>
      </w:r>
      <w:r w:rsidRPr="0053301D">
        <w:rPr>
          <w:rFonts w:eastAsiaTheme="minorEastAsia" w:hint="cs"/>
          <w:rtl/>
          <w:lang w:eastAsia="zh-CN" w:bidi="ar-SY"/>
        </w:rPr>
        <w:t>في</w:t>
      </w:r>
      <w:r w:rsidRPr="0053301D">
        <w:rPr>
          <w:rFonts w:eastAsiaTheme="minorEastAsia"/>
          <w:rtl/>
          <w:lang w:eastAsia="zh-CN" w:bidi="ar-SY"/>
        </w:rPr>
        <w:t xml:space="preserve"> </w:t>
      </w:r>
      <w:r w:rsidRPr="0053301D">
        <w:rPr>
          <w:rFonts w:eastAsiaTheme="minorEastAsia" w:hint="cs"/>
          <w:rtl/>
          <w:lang w:eastAsia="zh-CN" w:bidi="ar-SY"/>
        </w:rPr>
        <w:t>خدمة</w:t>
      </w:r>
      <w:r w:rsidRPr="0053301D">
        <w:rPr>
          <w:rFonts w:eastAsiaTheme="minorEastAsia"/>
          <w:rtl/>
          <w:lang w:eastAsia="zh-CN" w:bidi="ar-SY"/>
        </w:rPr>
        <w:t xml:space="preserve"> </w:t>
      </w:r>
      <w:r w:rsidRPr="0053301D">
        <w:rPr>
          <w:rFonts w:eastAsiaTheme="minorEastAsia" w:hint="cs"/>
          <w:rtl/>
          <w:lang w:eastAsia="zh-CN" w:bidi="ar-SY"/>
        </w:rPr>
        <w:t>الملاحة</w:t>
      </w:r>
      <w:r w:rsidRPr="0053301D">
        <w:rPr>
          <w:rFonts w:eastAsiaTheme="minorEastAsia"/>
          <w:rtl/>
          <w:lang w:eastAsia="zh-CN" w:bidi="ar-SY"/>
        </w:rPr>
        <w:t xml:space="preserve"> </w:t>
      </w:r>
      <w:r w:rsidRPr="0053301D">
        <w:rPr>
          <w:rFonts w:eastAsiaTheme="minorEastAsia" w:hint="cs"/>
          <w:rtl/>
          <w:lang w:eastAsia="zh-CN" w:bidi="ar-SY"/>
        </w:rPr>
        <w:t>الراديوية</w:t>
      </w:r>
      <w:r w:rsidRPr="0053301D">
        <w:rPr>
          <w:rFonts w:eastAsiaTheme="minorEastAsia"/>
          <w:rtl/>
          <w:lang w:eastAsia="zh-CN" w:bidi="ar-SY"/>
        </w:rPr>
        <w:t xml:space="preserve"> </w:t>
      </w:r>
      <w:r w:rsidRPr="0053301D">
        <w:rPr>
          <w:rFonts w:eastAsiaTheme="minorEastAsia" w:hint="cs"/>
          <w:rtl/>
          <w:lang w:eastAsia="zh-CN" w:bidi="ar-SY"/>
        </w:rPr>
        <w:t>للطيران،</w:t>
      </w:r>
      <w:r w:rsidRPr="0053301D">
        <w:rPr>
          <w:rFonts w:eastAsiaTheme="minorEastAsia"/>
          <w:rtl/>
          <w:lang w:eastAsia="zh-CN" w:bidi="ar-SY"/>
        </w:rPr>
        <w:t xml:space="preserve"> </w:t>
      </w:r>
      <w:r w:rsidRPr="0053301D">
        <w:rPr>
          <w:rFonts w:eastAsiaTheme="minorEastAsia" w:hint="cs"/>
          <w:rtl/>
          <w:lang w:eastAsia="zh-CN" w:bidi="ar-SY"/>
        </w:rPr>
        <w:t>قررت</w:t>
      </w:r>
      <w:r w:rsidRPr="0053301D">
        <w:rPr>
          <w:rFonts w:eastAsiaTheme="minorEastAsia"/>
          <w:rtl/>
          <w:lang w:eastAsia="zh-CN" w:bidi="ar-SY"/>
        </w:rPr>
        <w:t xml:space="preserve"> </w:t>
      </w:r>
      <w:r w:rsidRPr="0053301D">
        <w:rPr>
          <w:rFonts w:eastAsiaTheme="minorEastAsia" w:hint="cs"/>
          <w:rtl/>
          <w:lang w:eastAsia="zh-CN" w:bidi="ar-SY"/>
        </w:rPr>
        <w:t>اللجنة</w:t>
      </w:r>
      <w:r w:rsidRPr="0053301D">
        <w:rPr>
          <w:rFonts w:eastAsiaTheme="minorEastAsia"/>
          <w:rtl/>
          <w:lang w:eastAsia="zh-CN" w:bidi="ar-SY"/>
        </w:rPr>
        <w:t xml:space="preserve"> </w:t>
      </w:r>
      <w:r w:rsidRPr="0053301D">
        <w:rPr>
          <w:rFonts w:eastAsiaTheme="minorEastAsia" w:hint="cs"/>
          <w:rtl/>
          <w:lang w:eastAsia="zh-CN" w:bidi="ar-SY"/>
        </w:rPr>
        <w:t>أن</w:t>
      </w:r>
      <w:r w:rsidRPr="0053301D">
        <w:rPr>
          <w:rFonts w:eastAsiaTheme="minorEastAsia"/>
          <w:rtl/>
          <w:lang w:eastAsia="zh-CN" w:bidi="ar-SY"/>
        </w:rPr>
        <w:t xml:space="preserve"> </w:t>
      </w:r>
      <w:r w:rsidRPr="0053301D">
        <w:rPr>
          <w:rFonts w:eastAsiaTheme="minorEastAsia" w:hint="cs"/>
          <w:rtl/>
          <w:lang w:eastAsia="zh-CN" w:bidi="ar-SY"/>
        </w:rPr>
        <w:t>الإدارات التي تقع</w:t>
      </w:r>
      <w:r w:rsidRPr="0053301D">
        <w:rPr>
          <w:rFonts w:eastAsiaTheme="minorEastAsia"/>
          <w:rtl/>
          <w:lang w:eastAsia="zh-CN" w:bidi="ar-SY"/>
        </w:rPr>
        <w:t xml:space="preserve"> </w:t>
      </w:r>
      <w:r w:rsidRPr="0053301D">
        <w:rPr>
          <w:rFonts w:eastAsiaTheme="minorEastAsia" w:hint="cs"/>
          <w:rtl/>
          <w:lang w:eastAsia="zh-CN" w:bidi="ar-SY"/>
        </w:rPr>
        <w:t>أراضيها على مسافة</w:t>
      </w:r>
      <w:r w:rsidRPr="0053301D">
        <w:rPr>
          <w:rFonts w:eastAsiaTheme="minorEastAsia"/>
          <w:rtl/>
          <w:lang w:eastAsia="zh-CN" w:bidi="ar-SY"/>
        </w:rPr>
        <w:t xml:space="preserve"> </w:t>
      </w:r>
      <w:r w:rsidRPr="0053301D">
        <w:rPr>
          <w:rFonts w:eastAsiaTheme="minorEastAsia" w:hint="cs"/>
          <w:rtl/>
          <w:lang w:eastAsia="zh-CN" w:bidi="ar-SY"/>
        </w:rPr>
        <w:t>تتجاوز</w:t>
      </w:r>
      <w:r w:rsidRPr="0053301D">
        <w:rPr>
          <w:rFonts w:eastAsiaTheme="minorEastAsia"/>
          <w:rtl/>
          <w:lang w:eastAsia="zh-CN" w:bidi="ar-SY"/>
        </w:rPr>
        <w:t xml:space="preserve"> </w:t>
      </w:r>
      <w:r w:rsidRPr="0053301D">
        <w:rPr>
          <w:rFonts w:eastAsiaTheme="minorEastAsia"/>
          <w:lang w:eastAsia="zh-CN"/>
        </w:rPr>
        <w:t>450</w:t>
      </w:r>
      <w:r w:rsidRPr="0053301D">
        <w:rPr>
          <w:rFonts w:eastAsiaTheme="minorEastAsia" w:hint="cs"/>
          <w:rtl/>
          <w:lang w:eastAsia="zh-CN" w:bidi="ar-SY"/>
        </w:rPr>
        <w:t> كيلومتراً</w:t>
      </w:r>
      <w:r w:rsidRPr="0053301D">
        <w:rPr>
          <w:rFonts w:eastAsiaTheme="minorEastAsia"/>
          <w:rtl/>
          <w:lang w:eastAsia="zh-CN" w:bidi="ar-SY"/>
        </w:rPr>
        <w:t xml:space="preserve"> </w:t>
      </w:r>
      <w:r w:rsidRPr="0053301D">
        <w:rPr>
          <w:rFonts w:eastAsiaTheme="minorEastAsia" w:hint="cs"/>
          <w:rtl/>
          <w:lang w:eastAsia="zh-CN" w:bidi="ar-SY"/>
        </w:rPr>
        <w:t>من</w:t>
      </w:r>
      <w:r w:rsidRPr="0053301D">
        <w:rPr>
          <w:rFonts w:eastAsiaTheme="minorEastAsia"/>
          <w:rtl/>
          <w:lang w:eastAsia="zh-CN" w:bidi="ar-SY"/>
        </w:rPr>
        <w:t xml:space="preserve"> </w:t>
      </w:r>
      <w:r w:rsidRPr="0053301D">
        <w:rPr>
          <w:rFonts w:eastAsiaTheme="minorEastAsia" w:hint="cs"/>
          <w:rtl/>
          <w:lang w:eastAsia="zh-CN" w:bidi="ar-SY"/>
        </w:rPr>
        <w:t>البلدان</w:t>
      </w:r>
      <w:r w:rsidRPr="0053301D">
        <w:rPr>
          <w:rFonts w:eastAsiaTheme="minorEastAsia"/>
          <w:rtl/>
          <w:lang w:eastAsia="zh-CN" w:bidi="ar-SY"/>
        </w:rPr>
        <w:t xml:space="preserve"> </w:t>
      </w:r>
      <w:r w:rsidRPr="0053301D">
        <w:rPr>
          <w:rFonts w:eastAsiaTheme="minorEastAsia" w:hint="cs"/>
          <w:rtl/>
          <w:lang w:eastAsia="zh-CN" w:bidi="ar-SY"/>
        </w:rPr>
        <w:t>المذكورة</w:t>
      </w:r>
      <w:r w:rsidRPr="0053301D">
        <w:rPr>
          <w:rFonts w:eastAsiaTheme="minorEastAsia"/>
          <w:rtl/>
          <w:lang w:eastAsia="zh-CN" w:bidi="ar-SY"/>
        </w:rPr>
        <w:t xml:space="preserve"> </w:t>
      </w:r>
      <w:r w:rsidRPr="0053301D">
        <w:rPr>
          <w:rFonts w:eastAsiaTheme="minorEastAsia" w:hint="cs"/>
          <w:rtl/>
          <w:lang w:eastAsia="zh-CN" w:bidi="ar-SY"/>
        </w:rPr>
        <w:t>في</w:t>
      </w:r>
      <w:r w:rsidRPr="0053301D">
        <w:rPr>
          <w:rFonts w:eastAsiaTheme="minorEastAsia"/>
          <w:rtl/>
          <w:lang w:eastAsia="zh-CN" w:bidi="ar-SY"/>
        </w:rPr>
        <w:t xml:space="preserve"> </w:t>
      </w:r>
      <w:r w:rsidRPr="0053301D">
        <w:rPr>
          <w:rFonts w:eastAsiaTheme="minorEastAsia" w:hint="cs"/>
          <w:rtl/>
          <w:lang w:eastAsia="zh-CN" w:bidi="ar-SY"/>
        </w:rPr>
        <w:t>الرقم</w:t>
      </w:r>
      <w:r w:rsidRPr="0053301D">
        <w:rPr>
          <w:rFonts w:eastAsiaTheme="minorEastAsia"/>
          <w:rtl/>
          <w:lang w:eastAsia="zh-CN" w:bidi="ar-SY"/>
        </w:rPr>
        <w:t xml:space="preserve"> </w:t>
      </w:r>
      <w:r w:rsidRPr="0053301D">
        <w:rPr>
          <w:rFonts w:eastAsiaTheme="minorEastAsia"/>
          <w:b/>
          <w:bCs/>
          <w:lang w:eastAsia="zh-CN"/>
        </w:rPr>
        <w:t>312.5</w:t>
      </w:r>
      <w:r w:rsidRPr="0053301D">
        <w:rPr>
          <w:rFonts w:eastAsiaTheme="minorEastAsia"/>
          <w:rtl/>
          <w:lang w:eastAsia="zh-CN" w:bidi="ar-SY"/>
        </w:rPr>
        <w:t xml:space="preserve"> </w:t>
      </w:r>
      <w:r w:rsidRPr="0053301D">
        <w:rPr>
          <w:rFonts w:eastAsiaTheme="minorEastAsia" w:hint="cs"/>
          <w:rtl/>
          <w:lang w:eastAsia="zh-CN" w:bidi="ar-SY"/>
        </w:rPr>
        <w:t>لا</w:t>
      </w:r>
      <w:r w:rsidRPr="0053301D">
        <w:rPr>
          <w:rFonts w:eastAsiaTheme="minorEastAsia"/>
          <w:rtl/>
          <w:lang w:eastAsia="zh-CN" w:bidi="ar-SY"/>
        </w:rPr>
        <w:t xml:space="preserve"> </w:t>
      </w:r>
      <w:r w:rsidRPr="0053301D">
        <w:rPr>
          <w:rFonts w:eastAsiaTheme="minorEastAsia" w:hint="cs"/>
          <w:rtl/>
          <w:lang w:eastAsia="zh-CN" w:bidi="ar-SY"/>
        </w:rPr>
        <w:t>تحتاج</w:t>
      </w:r>
      <w:r w:rsidRPr="0053301D">
        <w:rPr>
          <w:rFonts w:eastAsiaTheme="minorEastAsia"/>
          <w:rtl/>
          <w:lang w:eastAsia="zh-CN" w:bidi="ar-SY"/>
        </w:rPr>
        <w:t xml:space="preserve"> </w:t>
      </w:r>
      <w:r w:rsidRPr="0053301D">
        <w:rPr>
          <w:rFonts w:eastAsiaTheme="minorEastAsia" w:hint="cs"/>
          <w:rtl/>
          <w:lang w:eastAsia="zh-CN" w:bidi="ar-SY"/>
        </w:rPr>
        <w:t>إلى</w:t>
      </w:r>
      <w:r w:rsidRPr="0053301D">
        <w:rPr>
          <w:rFonts w:eastAsiaTheme="minorEastAsia"/>
          <w:rtl/>
          <w:lang w:eastAsia="zh-CN" w:bidi="ar-SY"/>
        </w:rPr>
        <w:t xml:space="preserve"> </w:t>
      </w:r>
      <w:r w:rsidRPr="0053301D">
        <w:rPr>
          <w:rFonts w:eastAsiaTheme="minorEastAsia" w:hint="cs"/>
          <w:rtl/>
          <w:lang w:eastAsia="zh-CN" w:bidi="ar-SY"/>
        </w:rPr>
        <w:t>تطبيق</w:t>
      </w:r>
      <w:r w:rsidRPr="0053301D">
        <w:rPr>
          <w:rFonts w:eastAsiaTheme="minorEastAsia"/>
          <w:rtl/>
          <w:lang w:eastAsia="zh-CN" w:bidi="ar-SY"/>
        </w:rPr>
        <w:t xml:space="preserve"> </w:t>
      </w:r>
      <w:r w:rsidRPr="0053301D">
        <w:rPr>
          <w:rFonts w:eastAsiaTheme="minorEastAsia" w:hint="cs"/>
          <w:rtl/>
          <w:lang w:eastAsia="zh-CN" w:bidi="ar-SY"/>
        </w:rPr>
        <w:t>الإجراء المذكور في</w:t>
      </w:r>
      <w:r w:rsidRPr="0053301D">
        <w:rPr>
          <w:rFonts w:eastAsiaTheme="minorEastAsia"/>
          <w:rtl/>
          <w:lang w:eastAsia="zh-CN" w:bidi="ar-SY"/>
        </w:rPr>
        <w:t xml:space="preserve"> </w:t>
      </w:r>
      <w:r w:rsidRPr="0053301D">
        <w:rPr>
          <w:rFonts w:eastAsiaTheme="minorEastAsia" w:hint="cs"/>
          <w:rtl/>
          <w:lang w:eastAsia="zh-CN" w:bidi="ar-SY"/>
        </w:rPr>
        <w:t>الرقم</w:t>
      </w:r>
      <w:r w:rsidRPr="0053301D">
        <w:rPr>
          <w:rFonts w:eastAsiaTheme="minorEastAsia"/>
          <w:rtl/>
          <w:lang w:eastAsia="zh-CN" w:bidi="ar-SY"/>
        </w:rPr>
        <w:t xml:space="preserve"> </w:t>
      </w:r>
      <w:r w:rsidRPr="0053301D">
        <w:rPr>
          <w:rFonts w:eastAsiaTheme="minorEastAsia"/>
          <w:b/>
          <w:bCs/>
          <w:lang w:eastAsia="zh-CN"/>
        </w:rPr>
        <w:t>21.9</w:t>
      </w:r>
      <w:r w:rsidRPr="0053301D">
        <w:rPr>
          <w:rFonts w:eastAsiaTheme="minorEastAsia"/>
          <w:rtl/>
          <w:lang w:eastAsia="zh-CN" w:bidi="ar-SY"/>
        </w:rPr>
        <w:t xml:space="preserve"> </w:t>
      </w:r>
      <w:r w:rsidRPr="0053301D">
        <w:rPr>
          <w:rFonts w:eastAsiaTheme="minorEastAsia" w:hint="cs"/>
          <w:rtl/>
          <w:lang w:eastAsia="zh-CN" w:bidi="ar-SY"/>
        </w:rPr>
        <w:t>على تخصيصات</w:t>
      </w:r>
      <w:r w:rsidRPr="0053301D">
        <w:rPr>
          <w:rFonts w:eastAsiaTheme="minorEastAsia"/>
          <w:rtl/>
          <w:lang w:eastAsia="zh-CN" w:bidi="ar-SY"/>
        </w:rPr>
        <w:t xml:space="preserve"> </w:t>
      </w:r>
      <w:r w:rsidRPr="0053301D">
        <w:rPr>
          <w:rFonts w:eastAsiaTheme="minorEastAsia" w:hint="cs"/>
          <w:rtl/>
          <w:lang w:eastAsia="zh-CN" w:bidi="ar-SY"/>
        </w:rPr>
        <w:t>الخدمة</w:t>
      </w:r>
      <w:r w:rsidRPr="0053301D">
        <w:rPr>
          <w:rFonts w:eastAsiaTheme="minorEastAsia"/>
          <w:rtl/>
          <w:lang w:eastAsia="zh-CN" w:bidi="ar-SY"/>
        </w:rPr>
        <w:t xml:space="preserve"> </w:t>
      </w:r>
      <w:r w:rsidRPr="0053301D">
        <w:rPr>
          <w:rFonts w:eastAsiaTheme="minorEastAsia" w:hint="cs"/>
          <w:rtl/>
          <w:lang w:eastAsia="zh-CN" w:bidi="ar-SY"/>
        </w:rPr>
        <w:t>المتنقلة</w:t>
      </w:r>
      <w:r w:rsidRPr="0053301D">
        <w:rPr>
          <w:rFonts w:eastAsiaTheme="minorEastAsia"/>
          <w:rtl/>
          <w:lang w:eastAsia="zh-CN" w:bidi="ar-SY"/>
        </w:rPr>
        <w:t xml:space="preserve"> </w:t>
      </w:r>
      <w:r w:rsidRPr="0053301D">
        <w:rPr>
          <w:rFonts w:eastAsiaTheme="minorEastAsia" w:hint="cs"/>
          <w:rtl/>
          <w:lang w:eastAsia="zh-CN" w:bidi="ar-SY"/>
        </w:rPr>
        <w:t>التي تعمل بموجب</w:t>
      </w:r>
      <w:r w:rsidRPr="0053301D">
        <w:rPr>
          <w:rFonts w:eastAsiaTheme="minorEastAsia"/>
          <w:rtl/>
          <w:lang w:eastAsia="zh-CN" w:bidi="ar-SY"/>
        </w:rPr>
        <w:t xml:space="preserve"> </w:t>
      </w:r>
      <w:r w:rsidRPr="0053301D">
        <w:rPr>
          <w:rFonts w:eastAsiaTheme="minorEastAsia" w:hint="cs"/>
          <w:rtl/>
          <w:lang w:eastAsia="zh-CN" w:bidi="ar-SY"/>
        </w:rPr>
        <w:t>الرقم</w:t>
      </w:r>
      <w:r w:rsidRPr="0053301D">
        <w:rPr>
          <w:rFonts w:eastAsiaTheme="minorEastAsia"/>
          <w:rtl/>
          <w:lang w:eastAsia="zh-CN" w:bidi="ar-SY"/>
        </w:rPr>
        <w:t xml:space="preserve"> </w:t>
      </w:r>
      <w:r w:rsidRPr="0053301D">
        <w:rPr>
          <w:rFonts w:eastAsiaTheme="minorEastAsia"/>
          <w:b/>
          <w:bCs/>
          <w:lang w:eastAsia="zh-CN"/>
        </w:rPr>
        <w:t>312A.5</w:t>
      </w:r>
      <w:r w:rsidRPr="0053301D">
        <w:rPr>
          <w:rFonts w:eastAsiaTheme="minorEastAsia"/>
          <w:rtl/>
          <w:lang w:eastAsia="zh-CN" w:bidi="ar-SY"/>
        </w:rPr>
        <w:t>.</w:t>
      </w:r>
    </w:p>
    <w:p w:rsidR="00452CC9" w:rsidRPr="0053301D" w:rsidRDefault="00452CC9" w:rsidP="00452C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53301D">
        <w:rPr>
          <w:rFonts w:eastAsiaTheme="minorEastAsia"/>
          <w:lang w:eastAsia="zh-CN"/>
        </w:rPr>
        <w:t>4</w:t>
      </w:r>
      <w:r w:rsidRPr="0053301D">
        <w:rPr>
          <w:rFonts w:eastAsiaTheme="minorEastAsia"/>
          <w:rtl/>
          <w:lang w:eastAsia="zh-CN"/>
        </w:rPr>
        <w:tab/>
      </w:r>
      <w:r w:rsidRPr="0053301D">
        <w:rPr>
          <w:rFonts w:eastAsiaTheme="minorEastAsia" w:hint="cs"/>
          <w:rtl/>
          <w:lang w:eastAsia="zh-CN" w:bidi="ar-SY"/>
        </w:rPr>
        <w:t xml:space="preserve">والإدارات التي لها أراضٍ </w:t>
      </w:r>
      <w:r w:rsidRPr="0053301D">
        <w:rPr>
          <w:rFonts w:eastAsiaTheme="minorEastAsia"/>
          <w:color w:val="000000"/>
          <w:rtl/>
          <w:lang w:eastAsia="zh-CN"/>
        </w:rPr>
        <w:t xml:space="preserve">على مسافة </w:t>
      </w:r>
      <w:r w:rsidRPr="0053301D">
        <w:rPr>
          <w:rFonts w:eastAsiaTheme="minorEastAsia"/>
          <w:lang w:eastAsia="zh-CN"/>
        </w:rPr>
        <w:t>450</w:t>
      </w:r>
      <w:r w:rsidRPr="0053301D">
        <w:rPr>
          <w:rFonts w:eastAsiaTheme="minorEastAsia"/>
          <w:rtl/>
          <w:lang w:eastAsia="zh-CN" w:bidi="ar-SY"/>
        </w:rPr>
        <w:t xml:space="preserve"> </w:t>
      </w:r>
      <w:r w:rsidRPr="0053301D">
        <w:rPr>
          <w:rFonts w:eastAsiaTheme="minorEastAsia" w:hint="cs"/>
          <w:rtl/>
          <w:lang w:eastAsia="zh-CN" w:bidi="ar-SY"/>
        </w:rPr>
        <w:t>كيلومتراً من</w:t>
      </w:r>
      <w:r w:rsidRPr="0053301D">
        <w:rPr>
          <w:rFonts w:eastAsiaTheme="minorEastAsia"/>
          <w:rtl/>
          <w:lang w:eastAsia="zh-CN" w:bidi="ar-SY"/>
        </w:rPr>
        <w:t xml:space="preserve"> </w:t>
      </w:r>
      <w:r w:rsidRPr="0053301D">
        <w:rPr>
          <w:rFonts w:eastAsiaTheme="minorEastAsia" w:hint="cs"/>
          <w:rtl/>
          <w:lang w:eastAsia="zh-CN" w:bidi="ar-SY"/>
        </w:rPr>
        <w:t>البلدان</w:t>
      </w:r>
      <w:r w:rsidRPr="0053301D">
        <w:rPr>
          <w:rFonts w:eastAsiaTheme="minorEastAsia"/>
          <w:rtl/>
          <w:lang w:eastAsia="zh-CN" w:bidi="ar-SY"/>
        </w:rPr>
        <w:t xml:space="preserve"> </w:t>
      </w:r>
      <w:r w:rsidRPr="0053301D">
        <w:rPr>
          <w:rFonts w:eastAsiaTheme="minorEastAsia" w:hint="cs"/>
          <w:rtl/>
          <w:lang w:eastAsia="zh-CN" w:bidi="ar-SY"/>
        </w:rPr>
        <w:t>المذكورة</w:t>
      </w:r>
      <w:r w:rsidRPr="0053301D">
        <w:rPr>
          <w:rFonts w:eastAsiaTheme="minorEastAsia"/>
          <w:rtl/>
          <w:lang w:eastAsia="zh-CN" w:bidi="ar-SY"/>
        </w:rPr>
        <w:t xml:space="preserve"> </w:t>
      </w:r>
      <w:r w:rsidRPr="0053301D">
        <w:rPr>
          <w:rFonts w:eastAsiaTheme="minorEastAsia" w:hint="cs"/>
          <w:rtl/>
          <w:lang w:eastAsia="zh-CN" w:bidi="ar-SY"/>
        </w:rPr>
        <w:t>في</w:t>
      </w:r>
      <w:r w:rsidRPr="0053301D">
        <w:rPr>
          <w:rFonts w:eastAsiaTheme="minorEastAsia"/>
          <w:rtl/>
          <w:lang w:eastAsia="zh-CN" w:bidi="ar-SY"/>
        </w:rPr>
        <w:t xml:space="preserve"> </w:t>
      </w:r>
      <w:r w:rsidRPr="0053301D">
        <w:rPr>
          <w:rFonts w:eastAsiaTheme="minorEastAsia" w:hint="cs"/>
          <w:rtl/>
          <w:lang w:eastAsia="zh-CN" w:bidi="ar-SY"/>
        </w:rPr>
        <w:t xml:space="preserve">الرقم </w:t>
      </w:r>
      <w:r w:rsidRPr="0053301D">
        <w:rPr>
          <w:rFonts w:eastAsiaTheme="minorEastAsia"/>
          <w:b/>
          <w:bCs/>
          <w:lang w:val="en-GB" w:eastAsia="zh-CN"/>
        </w:rPr>
        <w:t>312.5</w:t>
      </w:r>
      <w:r w:rsidRPr="0053301D">
        <w:rPr>
          <w:rFonts w:eastAsiaTheme="minorEastAsia" w:hint="cs"/>
          <w:rtl/>
          <w:lang w:eastAsia="zh-CN" w:bidi="ar-SY"/>
        </w:rPr>
        <w:t xml:space="preserve"> هي</w:t>
      </w:r>
      <w:r w:rsidRPr="0053301D">
        <w:rPr>
          <w:rFonts w:eastAsiaTheme="minorEastAsia"/>
          <w:rtl/>
          <w:lang w:eastAsia="zh-CN" w:bidi="ar-SY"/>
        </w:rPr>
        <w:t>:</w:t>
      </w:r>
      <w:r w:rsidRPr="0053301D">
        <w:rPr>
          <w:rFonts w:eastAsiaTheme="minorEastAsia" w:hint="cs"/>
          <w:rtl/>
          <w:lang w:eastAsia="zh-CN" w:bidi="ar-SY"/>
        </w:rPr>
        <w:t xml:space="preserve"> ألبانيا، أرمينيا، النمسا، أذربيجان، البوسنة</w:t>
      </w:r>
      <w:r w:rsidRPr="0053301D">
        <w:rPr>
          <w:rFonts w:eastAsiaTheme="minorEastAsia"/>
          <w:rtl/>
          <w:lang w:eastAsia="zh-CN" w:bidi="ar-SY"/>
        </w:rPr>
        <w:t xml:space="preserve"> </w:t>
      </w:r>
      <w:r w:rsidRPr="0053301D">
        <w:rPr>
          <w:rFonts w:eastAsiaTheme="minorEastAsia" w:hint="cs"/>
          <w:rtl/>
          <w:lang w:eastAsia="zh-CN" w:bidi="ar-SY"/>
        </w:rPr>
        <w:t>والهرسك، بيلاروس، بلغاريا، الجمهورية</w:t>
      </w:r>
      <w:r w:rsidRPr="0053301D">
        <w:rPr>
          <w:rFonts w:eastAsiaTheme="minorEastAsia"/>
          <w:rtl/>
          <w:lang w:eastAsia="zh-CN" w:bidi="ar-SY"/>
        </w:rPr>
        <w:t xml:space="preserve"> </w:t>
      </w:r>
      <w:r w:rsidRPr="0053301D">
        <w:rPr>
          <w:rFonts w:eastAsiaTheme="minorEastAsia" w:hint="cs"/>
          <w:rtl/>
          <w:lang w:eastAsia="zh-CN" w:bidi="ar-SY"/>
        </w:rPr>
        <w:t>التشيكية، ألمانيا، الدانمارك، إستونيا، فنلندا، جورجيا، اليونان، هنغاريا، كرواتيا، إيطاليا، العراق، كازاخستان، قيرغيزستان، ليتوانيا، لاتفيا، مولدوفا، جمهورية مقدونيا اليوغوسلافية السابقة، الجبل</w:t>
      </w:r>
      <w:r w:rsidRPr="0053301D">
        <w:rPr>
          <w:rFonts w:eastAsiaTheme="minorEastAsia"/>
          <w:rtl/>
          <w:lang w:eastAsia="zh-CN" w:bidi="ar-SY"/>
        </w:rPr>
        <w:t xml:space="preserve"> </w:t>
      </w:r>
      <w:r w:rsidRPr="0053301D">
        <w:rPr>
          <w:rFonts w:eastAsiaTheme="minorEastAsia" w:hint="cs"/>
          <w:rtl/>
          <w:lang w:eastAsia="zh-CN" w:bidi="ar-SY"/>
        </w:rPr>
        <w:t>الأسود، منغوليا، النرويج، بولندا، رومانيا، الاتحاد</w:t>
      </w:r>
      <w:r w:rsidRPr="0053301D">
        <w:rPr>
          <w:rFonts w:eastAsiaTheme="minorEastAsia"/>
          <w:rtl/>
          <w:lang w:eastAsia="zh-CN" w:bidi="ar-SY"/>
        </w:rPr>
        <w:t xml:space="preserve"> </w:t>
      </w:r>
      <w:r w:rsidRPr="0053301D">
        <w:rPr>
          <w:rFonts w:eastAsiaTheme="minorEastAsia" w:hint="cs"/>
          <w:rtl/>
          <w:lang w:eastAsia="zh-CN" w:bidi="ar-SY"/>
        </w:rPr>
        <w:t>الروسي، السويد، صربيا، سلوفاكيا،</w:t>
      </w:r>
      <w:r w:rsidRPr="0053301D">
        <w:rPr>
          <w:rFonts w:eastAsiaTheme="minorEastAsia"/>
          <w:rtl/>
          <w:lang w:eastAsia="zh-CN" w:bidi="ar-SY"/>
        </w:rPr>
        <w:t xml:space="preserve"> </w:t>
      </w:r>
      <w:r w:rsidRPr="0053301D">
        <w:rPr>
          <w:rFonts w:eastAsiaTheme="minorEastAsia" w:hint="cs"/>
          <w:rtl/>
          <w:lang w:eastAsia="zh-CN" w:bidi="ar-SY"/>
        </w:rPr>
        <w:t>سلوفينيا، الجمهورية</w:t>
      </w:r>
      <w:r w:rsidRPr="0053301D">
        <w:rPr>
          <w:rFonts w:eastAsiaTheme="minorEastAsia"/>
          <w:rtl/>
          <w:lang w:eastAsia="zh-CN" w:bidi="ar-SY"/>
        </w:rPr>
        <w:t xml:space="preserve"> </w:t>
      </w:r>
      <w:r w:rsidRPr="0053301D">
        <w:rPr>
          <w:rFonts w:eastAsiaTheme="minorEastAsia" w:hint="cs"/>
          <w:rtl/>
          <w:lang w:eastAsia="zh-CN" w:bidi="ar-SY"/>
        </w:rPr>
        <w:t>العربية</w:t>
      </w:r>
      <w:r w:rsidRPr="0053301D">
        <w:rPr>
          <w:rFonts w:eastAsiaTheme="minorEastAsia"/>
          <w:rtl/>
          <w:lang w:eastAsia="zh-CN" w:bidi="ar-SY"/>
        </w:rPr>
        <w:t xml:space="preserve"> </w:t>
      </w:r>
      <w:r w:rsidRPr="0053301D">
        <w:rPr>
          <w:rFonts w:eastAsiaTheme="minorEastAsia" w:hint="cs"/>
          <w:rtl/>
          <w:lang w:eastAsia="zh-CN" w:bidi="ar-SY"/>
        </w:rPr>
        <w:t>السورية، طاجيكستان، تركمانستان،</w:t>
      </w:r>
      <w:r w:rsidRPr="0053301D">
        <w:rPr>
          <w:rFonts w:eastAsiaTheme="minorEastAsia"/>
          <w:rtl/>
          <w:lang w:eastAsia="zh-CN" w:bidi="ar-SY"/>
        </w:rPr>
        <w:t xml:space="preserve"> </w:t>
      </w:r>
      <w:r w:rsidRPr="0053301D">
        <w:rPr>
          <w:rFonts w:eastAsiaTheme="minorEastAsia" w:hint="cs"/>
          <w:rtl/>
          <w:lang w:eastAsia="zh-CN" w:bidi="ar-SY"/>
        </w:rPr>
        <w:t>تركيا، أوكرانيا، أوزبكستان</w:t>
      </w:r>
      <w:r w:rsidRPr="0053301D">
        <w:rPr>
          <w:rFonts w:eastAsiaTheme="minorEastAsia" w:hint="cs"/>
          <w:rtl/>
          <w:lang w:eastAsia="zh-CN" w:bidi="ar-EG"/>
        </w:rPr>
        <w:t>.</w:t>
      </w:r>
    </w:p>
    <w:p w:rsidR="00452CC9" w:rsidRPr="00FB16C7" w:rsidRDefault="00452CC9" w:rsidP="00FB16C7">
      <w:pPr>
        <w:pStyle w:val="Reasons"/>
        <w:rPr>
          <w:rFonts w:eastAsiaTheme="minorEastAsia" w:hint="eastAsia"/>
          <w:i/>
          <w:iCs/>
          <w:rtl/>
          <w:lang w:eastAsia="zh-CN" w:bidi="ar-SY"/>
        </w:rPr>
      </w:pPr>
      <w:r w:rsidRPr="00FB16C7">
        <w:rPr>
          <w:rFonts w:eastAsiaTheme="minorEastAsia" w:hAnsi="Times New Roman"/>
          <w:b/>
          <w:bCs/>
          <w:i/>
          <w:iCs/>
          <w:rtl/>
          <w:lang w:eastAsia="zh-CN" w:bidi="ar-SY"/>
        </w:rPr>
        <w:t>الأسباب</w:t>
      </w:r>
      <w:r w:rsidRPr="00FB16C7">
        <w:rPr>
          <w:rFonts w:eastAsiaTheme="minorEastAsia" w:hAnsi="Times New Roman"/>
          <w:i/>
          <w:iCs/>
          <w:rtl/>
          <w:lang w:eastAsia="zh-CN" w:bidi="ar-SY"/>
        </w:rPr>
        <w:t xml:space="preserve">: لتجنب تطبيقٍ لا داعي له لإجراء الرقم </w:t>
      </w:r>
      <w:r w:rsidRPr="00FB16C7">
        <w:rPr>
          <w:rFonts w:eastAsiaTheme="minorEastAsia" w:hAnsi="Times New Roman"/>
          <w:b/>
          <w:bCs/>
          <w:i/>
          <w:iCs/>
          <w:lang w:eastAsia="zh-CN"/>
        </w:rPr>
        <w:t>21.9</w:t>
      </w:r>
      <w:r w:rsidRPr="00FB16C7">
        <w:rPr>
          <w:rFonts w:eastAsiaTheme="minorEastAsia" w:hAnsi="Times New Roman"/>
          <w:i/>
          <w:iCs/>
          <w:rtl/>
          <w:lang w:eastAsia="zh-CN" w:bidi="ar-SY"/>
        </w:rPr>
        <w:t xml:space="preserve"> من جانب الإدارات التي تقع أراضيها على مسافات بعيدة بما فيه الكفاية عن البلدان المذكورة في الرقم </w:t>
      </w:r>
      <w:r w:rsidRPr="00FB16C7">
        <w:rPr>
          <w:rFonts w:eastAsiaTheme="minorEastAsia" w:hAnsi="Times New Roman"/>
          <w:b/>
          <w:bCs/>
          <w:i/>
          <w:iCs/>
          <w:lang w:eastAsia="zh-CN"/>
        </w:rPr>
        <w:t>312.5</w:t>
      </w:r>
      <w:r w:rsidRPr="00FB16C7">
        <w:rPr>
          <w:rFonts w:eastAsiaTheme="minorEastAsia" w:hAnsi="Times New Roman"/>
          <w:i/>
          <w:iCs/>
          <w:rtl/>
          <w:lang w:eastAsia="zh-CN" w:bidi="ar-SY"/>
        </w:rPr>
        <w:t>. وتبلغ</w:t>
      </w:r>
      <w:r w:rsidRPr="00FB16C7">
        <w:rPr>
          <w:rFonts w:eastAsiaTheme="minorEastAsia" w:hAnsi="Times New Roman"/>
          <w:i/>
          <w:iCs/>
          <w:color w:val="000000"/>
          <w:rtl/>
          <w:lang w:eastAsia="zh-CN"/>
        </w:rPr>
        <w:t xml:space="preserve"> مسافة التنسيق القصوى </w:t>
      </w:r>
      <w:r w:rsidRPr="00FB16C7">
        <w:rPr>
          <w:rFonts w:eastAsiaTheme="minorEastAsia" w:hAnsi="Times New Roman"/>
          <w:i/>
          <w:iCs/>
          <w:color w:val="000000"/>
          <w:rtl/>
          <w:lang w:eastAsia="zh-CN" w:bidi="ar-EG"/>
        </w:rPr>
        <w:t xml:space="preserve">الواردة </w:t>
      </w:r>
      <w:r w:rsidRPr="00FB16C7">
        <w:rPr>
          <w:rFonts w:eastAsiaTheme="minorEastAsia" w:hAnsi="Times New Roman"/>
          <w:i/>
          <w:iCs/>
          <w:color w:val="000000"/>
          <w:rtl/>
          <w:lang w:eastAsia="zh-CN"/>
        </w:rPr>
        <w:t xml:space="preserve">في القرار </w:t>
      </w:r>
      <w:r w:rsidRPr="00FB16C7">
        <w:rPr>
          <w:rFonts w:eastAsiaTheme="minorEastAsia" w:hAnsi="Times New Roman"/>
          <w:b/>
          <w:bCs/>
          <w:i/>
          <w:iCs/>
          <w:color w:val="000000"/>
          <w:lang w:eastAsia="zh-CN"/>
        </w:rPr>
        <w:t>760 (WRC-15)</w:t>
      </w:r>
      <w:r w:rsidRPr="00FB16C7">
        <w:rPr>
          <w:rFonts w:eastAsiaTheme="minorEastAsia" w:hAnsi="Times New Roman"/>
          <w:i/>
          <w:iCs/>
          <w:color w:val="000000"/>
          <w:rtl/>
          <w:lang w:eastAsia="zh-CN"/>
        </w:rPr>
        <w:t xml:space="preserve"> والمستمدة من افتراضات أسوأ حالة فيما يتعلق بخصائص الانتشار والمعلمات التقنية ذات الصلة</w:t>
      </w:r>
      <w:r w:rsidRPr="00FB16C7">
        <w:rPr>
          <w:rFonts w:eastAsiaTheme="minorEastAsia" w:hAnsi="Times New Roman"/>
          <w:i/>
          <w:iCs/>
          <w:rtl/>
          <w:lang w:eastAsia="zh-CN" w:bidi="ar-EG"/>
        </w:rPr>
        <w:t xml:space="preserve"> </w:t>
      </w:r>
      <w:r w:rsidRPr="00FB16C7">
        <w:rPr>
          <w:rFonts w:eastAsiaTheme="minorEastAsia" w:hAnsi="Times New Roman"/>
          <w:i/>
          <w:iCs/>
          <w:lang w:eastAsia="zh-CN"/>
        </w:rPr>
        <w:t>450</w:t>
      </w:r>
      <w:r w:rsidRPr="00FB16C7">
        <w:rPr>
          <w:rFonts w:eastAsiaTheme="minorEastAsia" w:hAnsi="Times New Roman" w:hint="eastAsia"/>
          <w:i/>
          <w:iCs/>
          <w:rtl/>
          <w:lang w:eastAsia="zh-CN" w:bidi="ar-SY"/>
        </w:rPr>
        <w:t> </w:t>
      </w:r>
      <w:r w:rsidRPr="00FB16C7">
        <w:rPr>
          <w:rFonts w:eastAsiaTheme="minorEastAsia" w:hAnsi="Times New Roman"/>
          <w:i/>
          <w:iCs/>
          <w:rtl/>
          <w:lang w:eastAsia="zh-CN" w:bidi="ar-SY"/>
        </w:rPr>
        <w:t xml:space="preserve">كيلومتراً. وحالياً، فإن </w:t>
      </w:r>
      <w:r w:rsidRPr="00FB16C7">
        <w:rPr>
          <w:rFonts w:eastAsiaTheme="minorEastAsia" w:hAnsi="Times New Roman"/>
          <w:i/>
          <w:iCs/>
          <w:lang w:eastAsia="zh-CN"/>
        </w:rPr>
        <w:t>40</w:t>
      </w:r>
      <w:r w:rsidRPr="00FB16C7">
        <w:rPr>
          <w:rFonts w:eastAsiaTheme="minorEastAsia" w:hAnsi="Times New Roman"/>
          <w:i/>
          <w:iCs/>
          <w:rtl/>
          <w:lang w:eastAsia="zh-CN" w:bidi="ar-SY"/>
        </w:rPr>
        <w:t xml:space="preserve"> بلداً من أصل </w:t>
      </w:r>
      <w:r w:rsidRPr="00FB16C7">
        <w:rPr>
          <w:rFonts w:eastAsiaTheme="minorEastAsia" w:hAnsi="Times New Roman"/>
          <w:i/>
          <w:iCs/>
          <w:lang w:eastAsia="zh-CN"/>
        </w:rPr>
        <w:t>123</w:t>
      </w:r>
      <w:r w:rsidRPr="00FB16C7">
        <w:rPr>
          <w:rFonts w:eastAsiaTheme="minorEastAsia" w:hAnsi="Times New Roman"/>
          <w:i/>
          <w:iCs/>
          <w:rtl/>
          <w:lang w:eastAsia="zh-CN" w:bidi="ar-SY"/>
        </w:rPr>
        <w:t xml:space="preserve"> في</w:t>
      </w:r>
      <w:r w:rsidRPr="00FB16C7">
        <w:rPr>
          <w:rFonts w:eastAsiaTheme="minorEastAsia" w:hAnsi="Times New Roman" w:hint="eastAsia"/>
          <w:i/>
          <w:iCs/>
          <w:rtl/>
          <w:lang w:eastAsia="zh-CN" w:bidi="ar-SY"/>
        </w:rPr>
        <w:t> </w:t>
      </w:r>
      <w:r w:rsidRPr="00FB16C7">
        <w:rPr>
          <w:rFonts w:eastAsiaTheme="minorEastAsia" w:hAnsi="Times New Roman"/>
          <w:i/>
          <w:iCs/>
          <w:rtl/>
          <w:lang w:eastAsia="zh-CN" w:bidi="ar-SY"/>
        </w:rPr>
        <w:t>الإقليم</w:t>
      </w:r>
      <w:r w:rsidRPr="00FB16C7">
        <w:rPr>
          <w:rFonts w:eastAsiaTheme="minorEastAsia" w:hAnsi="Times New Roman" w:hint="eastAsia"/>
          <w:i/>
          <w:iCs/>
          <w:rtl/>
          <w:lang w:eastAsia="zh-CN" w:bidi="ar-EG"/>
        </w:rPr>
        <w:t> </w:t>
      </w:r>
      <w:r w:rsidRPr="00FB16C7">
        <w:rPr>
          <w:rFonts w:eastAsiaTheme="minorEastAsia" w:hAnsi="Times New Roman"/>
          <w:i/>
          <w:iCs/>
          <w:lang w:val="en-GB" w:eastAsia="zh-CN"/>
        </w:rPr>
        <w:t>1</w:t>
      </w:r>
      <w:r w:rsidRPr="00FB16C7">
        <w:rPr>
          <w:rFonts w:eastAsiaTheme="minorEastAsia" w:hAnsi="Times New Roman"/>
          <w:i/>
          <w:iCs/>
          <w:rtl/>
          <w:lang w:val="en-GB" w:eastAsia="zh-CN"/>
        </w:rPr>
        <w:t xml:space="preserve"> </w:t>
      </w:r>
      <w:r w:rsidRPr="00FB16C7">
        <w:rPr>
          <w:rFonts w:eastAsiaTheme="minorEastAsia" w:hAnsi="Times New Roman"/>
          <w:i/>
          <w:iCs/>
          <w:rtl/>
          <w:lang w:eastAsia="zh-CN" w:bidi="ar-SY"/>
        </w:rPr>
        <w:t>تقع أراضيها على مسافات دون </w:t>
      </w:r>
      <w:r w:rsidRPr="00FB16C7">
        <w:rPr>
          <w:rFonts w:eastAsiaTheme="minorEastAsia" w:hAnsi="Times New Roman"/>
          <w:i/>
          <w:iCs/>
          <w:lang w:eastAsia="zh-CN"/>
        </w:rPr>
        <w:t>450</w:t>
      </w:r>
      <w:r w:rsidRPr="00FB16C7">
        <w:rPr>
          <w:rFonts w:eastAsiaTheme="minorEastAsia" w:hAnsi="Times New Roman" w:hint="eastAsia"/>
          <w:i/>
          <w:iCs/>
          <w:rtl/>
          <w:lang w:eastAsia="zh-CN" w:bidi="ar-SY"/>
        </w:rPr>
        <w:t> </w:t>
      </w:r>
      <w:r w:rsidRPr="00FB16C7">
        <w:rPr>
          <w:rFonts w:eastAsiaTheme="minorEastAsia" w:hAnsi="Times New Roman"/>
          <w:i/>
          <w:iCs/>
          <w:rtl/>
          <w:lang w:eastAsia="zh-CN" w:bidi="ar-SY"/>
        </w:rPr>
        <w:t xml:space="preserve">كيلومتراً من البلدان المذكورة في الرقم </w:t>
      </w:r>
      <w:r w:rsidRPr="00FB16C7">
        <w:rPr>
          <w:rFonts w:eastAsiaTheme="minorEastAsia" w:hAnsi="Times New Roman"/>
          <w:b/>
          <w:bCs/>
          <w:i/>
          <w:iCs/>
          <w:lang w:eastAsia="zh-CN"/>
        </w:rPr>
        <w:t>312.5</w:t>
      </w:r>
      <w:r w:rsidRPr="00FB16C7">
        <w:rPr>
          <w:rFonts w:eastAsiaTheme="minorEastAsia" w:hAnsi="Times New Roman"/>
          <w:i/>
          <w:iCs/>
          <w:rtl/>
          <w:lang w:eastAsia="zh-CN" w:bidi="ar-SY"/>
        </w:rPr>
        <w:t>.</w:t>
      </w:r>
    </w:p>
    <w:p w:rsidR="00670B65" w:rsidRPr="0053301D" w:rsidRDefault="00670B65" w:rsidP="00670B6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lang w:bidi="ar-EG"/>
        </w:rPr>
      </w:pPr>
      <w:r w:rsidRPr="0053301D">
        <w:rPr>
          <w:rFonts w:eastAsiaTheme="minorEastAsia" w:hint="cs"/>
          <w:i/>
          <w:iCs/>
          <w:rtl/>
          <w:lang w:eastAsia="zh-CN" w:bidi="ar-EG"/>
        </w:rPr>
        <w:t>التاريخ الفعلي ل</w:t>
      </w:r>
      <w:r w:rsidRPr="0053301D">
        <w:rPr>
          <w:rFonts w:eastAsiaTheme="minorEastAsia"/>
          <w:i/>
          <w:iCs/>
          <w:rtl/>
          <w:lang w:eastAsia="zh-CN" w:bidi="ar-EG"/>
        </w:rPr>
        <w:t xml:space="preserve">تطبيق </w:t>
      </w:r>
      <w:r w:rsidRPr="0053301D">
        <w:rPr>
          <w:rFonts w:eastAsiaTheme="minorEastAsia" w:hint="cs"/>
          <w:i/>
          <w:iCs/>
          <w:rtl/>
          <w:lang w:eastAsia="zh-CN" w:bidi="ar-EG"/>
        </w:rPr>
        <w:t xml:space="preserve">القاعدة: </w:t>
      </w:r>
      <w:r w:rsidRPr="0053301D">
        <w:rPr>
          <w:rFonts w:eastAsiaTheme="minorEastAsia"/>
          <w:i/>
          <w:iCs/>
          <w:lang w:eastAsia="zh-CN" w:bidi="ar-EG"/>
        </w:rPr>
        <w:t>1</w:t>
      </w:r>
      <w:r w:rsidRPr="0053301D">
        <w:rPr>
          <w:rFonts w:eastAsiaTheme="minorEastAsia" w:hint="cs"/>
          <w:i/>
          <w:iCs/>
          <w:rtl/>
          <w:lang w:eastAsia="zh-CN" w:bidi="ar-EG"/>
        </w:rPr>
        <w:t xml:space="preserve"> يناير </w:t>
      </w:r>
      <w:r w:rsidRPr="0053301D">
        <w:rPr>
          <w:rFonts w:eastAsiaTheme="minorEastAsia"/>
          <w:i/>
          <w:iCs/>
          <w:lang w:eastAsia="zh-CN" w:bidi="ar-EG"/>
        </w:rPr>
        <w:t>2017</w:t>
      </w:r>
      <w:r w:rsidRPr="0053301D">
        <w:rPr>
          <w:rFonts w:eastAsiaTheme="minorEastAsia" w:hint="cs"/>
          <w:i/>
          <w:iCs/>
          <w:rtl/>
          <w:lang w:eastAsia="zh-CN" w:bidi="ar-EG"/>
        </w:rPr>
        <w:t xml:space="preserve"> (طبقاً لقرار المؤتمر </w:t>
      </w:r>
      <w:r w:rsidRPr="0053301D">
        <w:rPr>
          <w:rFonts w:eastAsiaTheme="minorEastAsia"/>
          <w:i/>
          <w:iCs/>
          <w:lang w:val="en-GB" w:eastAsia="zh-CN" w:bidi="ar-EG"/>
        </w:rPr>
        <w:t>WRC-15</w:t>
      </w:r>
      <w:r w:rsidRPr="0053301D">
        <w:rPr>
          <w:rFonts w:eastAsiaTheme="minorEastAsia" w:hint="cs"/>
          <w:i/>
          <w:iCs/>
          <w:rtl/>
          <w:lang w:val="en-GB" w:eastAsia="zh-CN" w:bidi="ar-EG"/>
        </w:rPr>
        <w:t>).</w:t>
      </w:r>
    </w:p>
    <w:p w:rsidR="00452CC9" w:rsidRPr="0053301D" w:rsidRDefault="00452CC9" w:rsidP="00452CC9">
      <w:pPr>
        <w:tabs>
          <w:tab w:val="clear" w:pos="1134"/>
        </w:tabs>
        <w:bidi w:val="0"/>
        <w:spacing w:before="0" w:after="160" w:line="259" w:lineRule="auto"/>
        <w:jc w:val="left"/>
        <w:rPr>
          <w:rFonts w:eastAsiaTheme="minorEastAsia"/>
          <w:b/>
          <w:bCs/>
          <w:i/>
          <w:iCs/>
          <w:lang w:eastAsia="zh-CN" w:bidi="ar-SY"/>
        </w:rPr>
      </w:pPr>
      <w:r w:rsidRPr="0053301D">
        <w:rPr>
          <w:rFonts w:eastAsiaTheme="minorEastAsia"/>
          <w:b/>
          <w:bCs/>
          <w:i/>
          <w:iCs/>
          <w:rtl/>
          <w:lang w:eastAsia="zh-CN" w:bidi="ar-SY"/>
        </w:rPr>
        <w:br w:type="page"/>
      </w:r>
    </w:p>
    <w:p w:rsidR="00452CC9" w:rsidRPr="0053301D" w:rsidRDefault="00452CC9" w:rsidP="00452CC9">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rPr>
          <w:rFonts w:eastAsiaTheme="minorEastAsia"/>
          <w:b/>
          <w:bCs/>
          <w:sz w:val="28"/>
          <w:szCs w:val="40"/>
          <w:lang w:eastAsia="zh-CN" w:bidi="ar-SY"/>
        </w:rPr>
      </w:pPr>
      <w:r w:rsidRPr="0053301D">
        <w:rPr>
          <w:rFonts w:eastAsiaTheme="minorEastAsia"/>
          <w:b/>
          <w:bCs/>
          <w:sz w:val="28"/>
          <w:szCs w:val="40"/>
          <w:rtl/>
          <w:lang w:eastAsia="zh-CN" w:bidi="ar-SY"/>
        </w:rPr>
        <w:lastRenderedPageBreak/>
        <w:t>القواعد المتعلقة</w:t>
      </w:r>
      <w:r w:rsidRPr="0053301D">
        <w:rPr>
          <w:rFonts w:eastAsiaTheme="minorEastAsia"/>
          <w:b/>
          <w:bCs/>
          <w:sz w:val="28"/>
          <w:szCs w:val="40"/>
          <w:rtl/>
          <w:lang w:eastAsia="zh-CN" w:bidi="ar-SY"/>
        </w:rPr>
        <w:br/>
        <w:t xml:space="preserve">بالمادة </w:t>
      </w:r>
      <w:r w:rsidRPr="0053301D">
        <w:rPr>
          <w:rFonts w:eastAsiaTheme="minorEastAsia"/>
          <w:b/>
          <w:bCs/>
          <w:sz w:val="28"/>
          <w:szCs w:val="40"/>
          <w:lang w:eastAsia="zh-CN" w:bidi="ar-SY"/>
        </w:rPr>
        <w:t>9</w:t>
      </w:r>
      <w:r w:rsidRPr="0053301D">
        <w:rPr>
          <w:rFonts w:eastAsiaTheme="minorEastAsia"/>
          <w:b/>
          <w:bCs/>
          <w:sz w:val="28"/>
          <w:szCs w:val="40"/>
          <w:rtl/>
          <w:lang w:eastAsia="zh-CN" w:bidi="ar-SY"/>
        </w:rPr>
        <w:t xml:space="preserve"> من لوائح الراديو</w:t>
      </w:r>
    </w:p>
    <w:p w:rsidR="00452CC9" w:rsidRPr="0053301D" w:rsidRDefault="00452CC9" w:rsidP="00FB16C7">
      <w:pPr>
        <w:pStyle w:val="Proposal"/>
        <w:rPr>
          <w:rFonts w:eastAsiaTheme="minorEastAsia"/>
          <w:lang w:eastAsia="zh-CN"/>
        </w:rPr>
      </w:pPr>
      <w:r w:rsidRPr="0053301D">
        <w:rPr>
          <w:rFonts w:eastAsiaTheme="minorEastAsia"/>
          <w:lang w:eastAsia="zh-CN"/>
        </w:rPr>
        <w:t>MOD</w:t>
      </w:r>
    </w:p>
    <w:tbl>
      <w:tblPr>
        <w:bidiVisual/>
        <w:tblW w:w="0" w:type="auto"/>
        <w:tblInd w:w="-3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418"/>
      </w:tblGrid>
      <w:tr w:rsidR="00452CC9" w:rsidRPr="0053301D" w:rsidTr="00005722">
        <w:tc>
          <w:tcPr>
            <w:tcW w:w="1418" w:type="dxa"/>
          </w:tcPr>
          <w:p w:rsidR="00452CC9" w:rsidRPr="0053301D" w:rsidRDefault="00452CC9" w:rsidP="00452C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rPr>
                <w:rFonts w:eastAsiaTheme="minorEastAsia"/>
                <w:b/>
                <w:bCs/>
                <w:rtl/>
                <w:lang w:eastAsia="zh-CN"/>
              </w:rPr>
            </w:pPr>
            <w:r w:rsidRPr="0053301D">
              <w:rPr>
                <w:rFonts w:eastAsiaTheme="minorEastAsia"/>
                <w:b/>
                <w:bCs/>
                <w:lang w:eastAsia="zh-CN"/>
              </w:rPr>
              <w:t>19.9</w:t>
            </w:r>
          </w:p>
        </w:tc>
      </w:tr>
    </w:tbl>
    <w:p w:rsidR="00452CC9" w:rsidRPr="0053301D" w:rsidRDefault="00452CC9" w:rsidP="00452C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ins w:id="54" w:author="alhakim" w:date="2016-07-25T08:25:00Z"/>
          <w:rFonts w:eastAsiaTheme="minorEastAsia"/>
          <w:rtl/>
          <w:lang w:val="en-GB" w:eastAsia="zh-CN" w:bidi="ar-EG"/>
        </w:rPr>
      </w:pPr>
      <w:r w:rsidRPr="0053301D">
        <w:rPr>
          <w:rFonts w:eastAsiaTheme="minorEastAsia"/>
          <w:rtl/>
          <w:lang w:val="en-GB" w:eastAsia="zh-CN"/>
        </w:rPr>
        <w:t>يتناول هذا الحكم شروط التنسيق بين محطات الإرسال للأرض ومحطات الإرسال الأرضية في الخدمة الثابتة الساتلية</w:t>
      </w:r>
      <w:r w:rsidRPr="0053301D">
        <w:rPr>
          <w:rFonts w:eastAsiaTheme="minorEastAsia" w:hint="cs"/>
          <w:rtl/>
          <w:lang w:val="en-GB" w:eastAsia="zh-CN" w:bidi="ar-EG"/>
        </w:rPr>
        <w:t> </w:t>
      </w:r>
      <w:r w:rsidRPr="0053301D">
        <w:rPr>
          <w:rFonts w:eastAsiaTheme="minorEastAsia"/>
          <w:rtl/>
          <w:lang w:val="en-GB" w:eastAsia="zh-CN" w:bidi="ar-EG"/>
        </w:rPr>
        <w:t>(أرض-فضاء)</w:t>
      </w:r>
      <w:r w:rsidRPr="0053301D">
        <w:rPr>
          <w:rFonts w:eastAsiaTheme="minorEastAsia" w:hint="cs"/>
          <w:rtl/>
          <w:lang w:val="en-GB" w:eastAsia="zh-CN" w:bidi="ar-EG"/>
        </w:rPr>
        <w:t xml:space="preserve"> </w:t>
      </w:r>
      <w:r w:rsidRPr="0053301D">
        <w:rPr>
          <w:rFonts w:eastAsiaTheme="minorEastAsia"/>
          <w:rtl/>
          <w:lang w:val="en-GB" w:eastAsia="zh-CN" w:bidi="ar-EG"/>
        </w:rPr>
        <w:t>فيما</w:t>
      </w:r>
      <w:r w:rsidRPr="0053301D">
        <w:rPr>
          <w:rFonts w:eastAsiaTheme="minorEastAsia" w:hint="cs"/>
          <w:rtl/>
          <w:lang w:val="en-GB" w:eastAsia="zh-CN" w:bidi="ar-EG"/>
        </w:rPr>
        <w:t> </w:t>
      </w:r>
      <w:r w:rsidRPr="0053301D">
        <w:rPr>
          <w:rFonts w:eastAsiaTheme="minorEastAsia"/>
          <w:rtl/>
          <w:lang w:val="en-GB" w:eastAsia="zh-CN" w:bidi="ar-EG"/>
        </w:rPr>
        <w:t xml:space="preserve">يخص المحطات الأرضية التقليدية في الخدمة الإذاعية الساتلية. ولا توجد أي توصية من توصيات قطاع الاتصالات الراديوية حتى الآن تحدد سوية كثافة تدفق القدرة الصادرة عن محطات للأرض ومحطات الإرسال الأرضية العاملة في الخدمة الثابتة الساتلية عند حافة منطقة الخدمة الخاصة بالخدمة الإذاعية الساتلية غير المخطط لها التي تستخدم لإطلاق التنسيق. وريثما </w:t>
      </w:r>
      <w:r w:rsidRPr="0053301D">
        <w:rPr>
          <w:rFonts w:eastAsiaTheme="minorEastAsia" w:hint="cs"/>
          <w:rtl/>
          <w:lang w:val="en-GB" w:eastAsia="zh-CN" w:bidi="ar-EG"/>
        </w:rPr>
        <w:t xml:space="preserve">تتوفر </w:t>
      </w:r>
      <w:r w:rsidRPr="0053301D">
        <w:rPr>
          <w:rFonts w:eastAsiaTheme="minorEastAsia"/>
          <w:rtl/>
          <w:lang w:val="en-GB" w:eastAsia="zh-CN" w:bidi="ar-EG"/>
        </w:rPr>
        <w:t>طريقة للحساب ومعايير تقنية مدرجتان في توصيات قطاع الاتصالات الراديوية ذات الصلة، فإن المكتب يستعمل</w:t>
      </w:r>
      <w:r w:rsidRPr="0053301D">
        <w:rPr>
          <w:rFonts w:eastAsiaTheme="minorEastAsia" w:hint="cs"/>
          <w:rtl/>
          <w:lang w:val="en-GB" w:eastAsia="zh-CN" w:bidi="ar-EG"/>
        </w:rPr>
        <w:t>،</w:t>
      </w:r>
      <w:r w:rsidRPr="0053301D">
        <w:rPr>
          <w:rFonts w:eastAsiaTheme="minorEastAsia"/>
          <w:rtl/>
          <w:lang w:val="en-GB" w:eastAsia="zh-CN" w:bidi="ar-EG"/>
        </w:rPr>
        <w:t xml:space="preserve"> لأغراض تطبيق هذا الحكم </w:t>
      </w:r>
      <w:del w:id="55" w:author="Rami, Nadia" w:date="2016-11-29T15:26:00Z">
        <w:r w:rsidRPr="0053301D" w:rsidDel="00A43419">
          <w:rPr>
            <w:rFonts w:eastAsiaTheme="minorEastAsia"/>
            <w:rtl/>
            <w:lang w:val="en-GB" w:eastAsia="zh-CN" w:bidi="ar-EG"/>
          </w:rPr>
          <w:delText>ولتعرف الإدارات المتأثرة</w:delText>
        </w:r>
        <w:r w:rsidRPr="0053301D" w:rsidDel="00A43419">
          <w:rPr>
            <w:rFonts w:eastAsiaTheme="minorEastAsia" w:hint="cs"/>
            <w:rtl/>
            <w:lang w:val="en-GB" w:eastAsia="zh-CN" w:bidi="ar-EG"/>
          </w:rPr>
          <w:delText>،</w:delText>
        </w:r>
      </w:del>
      <w:ins w:id="56" w:author="Rami, Nadia" w:date="2016-11-29T15:26:00Z">
        <w:r w:rsidRPr="0053301D">
          <w:rPr>
            <w:rFonts w:eastAsiaTheme="minorEastAsia" w:hint="cs"/>
            <w:rtl/>
            <w:lang w:val="en-GB" w:eastAsia="zh-CN" w:bidi="ar-EG"/>
          </w:rPr>
          <w:t>وتحديد متطلبات التنسيق،</w:t>
        </w:r>
      </w:ins>
      <w:ins w:id="57" w:author="Elbahnassawy, Ganat" w:date="2016-11-30T17:48:00Z">
        <w:r w:rsidRPr="0053301D">
          <w:rPr>
            <w:rFonts w:eastAsiaTheme="minorEastAsia" w:hint="cs"/>
            <w:rtl/>
            <w:lang w:val="en-GB" w:eastAsia="zh-CN" w:bidi="ar-EG"/>
          </w:rPr>
          <w:t xml:space="preserve"> </w:t>
        </w:r>
      </w:ins>
      <w:ins w:id="58" w:author="alhakim" w:date="2016-07-25T08:24:00Z">
        <w:r w:rsidRPr="0053301D">
          <w:rPr>
            <w:rFonts w:eastAsiaTheme="minorEastAsia" w:hint="cs"/>
            <w:rtl/>
            <w:lang w:val="en-GB" w:eastAsia="zh-CN" w:bidi="ar-EG"/>
          </w:rPr>
          <w:t>المعايير التالية:</w:t>
        </w:r>
      </w:ins>
    </w:p>
    <w:p w:rsidR="00452CC9" w:rsidRPr="0053301D" w:rsidRDefault="00452CC9" w:rsidP="00452CC9">
      <w:pPr>
        <w:tabs>
          <w:tab w:val="clear" w:pos="1134"/>
          <w:tab w:val="left" w:pos="794"/>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588" w:hanging="794"/>
        <w:outlineLvl w:val="1"/>
        <w:rPr>
          <w:ins w:id="59" w:author="alhakim" w:date="2016-07-25T08:28:00Z"/>
          <w:rFonts w:eastAsiaTheme="minorEastAsia"/>
          <w:lang w:eastAsia="zh-CN"/>
        </w:rPr>
      </w:pPr>
      <w:ins w:id="60" w:author="alhakim" w:date="2016-07-25T08:28:00Z">
        <w:r w:rsidRPr="0053301D">
          <w:rPr>
            <w:rFonts w:eastAsiaTheme="minorEastAsia" w:hint="cs"/>
            <w:rtl/>
            <w:lang w:val="en-GB" w:eastAsia="zh-CN" w:bidi="ar-EG"/>
          </w:rPr>
          <w:t>-</w:t>
        </w:r>
      </w:ins>
      <w:ins w:id="61" w:author="Tahawi, Mohamad " w:date="2016-07-27T11:06:00Z">
        <w:r w:rsidRPr="0053301D">
          <w:rPr>
            <w:rFonts w:eastAsiaTheme="minorEastAsia" w:hint="cs"/>
            <w:rtl/>
            <w:lang w:val="en-GB" w:eastAsia="zh-CN" w:bidi="ar-EG"/>
          </w:rPr>
          <w:tab/>
        </w:r>
      </w:ins>
      <w:ins w:id="62" w:author="alhakim" w:date="2016-07-25T08:28:00Z">
        <w:r w:rsidRPr="0053301D">
          <w:rPr>
            <w:rFonts w:eastAsiaTheme="minorEastAsia" w:hint="cs"/>
            <w:rtl/>
            <w:lang w:val="en-GB" w:eastAsia="zh-CN" w:bidi="ar-EG"/>
          </w:rPr>
          <w:t>ل</w:t>
        </w:r>
      </w:ins>
      <w:ins w:id="63" w:author="alhakim" w:date="2016-07-25T08:25:00Z">
        <w:r w:rsidRPr="0053301D">
          <w:rPr>
            <w:rFonts w:eastAsiaTheme="minorEastAsia" w:hint="cs"/>
            <w:rtl/>
            <w:lang w:val="en-GB" w:eastAsia="zh-CN" w:bidi="ar-EG"/>
          </w:rPr>
          <w:t xml:space="preserve">لإرسال من محطات للأرض: تراكب التردد والمسافة من موقع محطة الأرض إلى الحدود الوطنية لأي بلد يدخل في منطقة خدمة تخصيص </w:t>
        </w:r>
      </w:ins>
      <w:ins w:id="64" w:author="alhakim" w:date="2016-07-25T08:27:00Z">
        <w:r w:rsidRPr="0053301D">
          <w:rPr>
            <w:rFonts w:eastAsiaTheme="minorEastAsia" w:hint="cs"/>
            <w:rtl/>
            <w:lang w:val="en-GB" w:eastAsia="zh-CN" w:bidi="ar-EG"/>
          </w:rPr>
          <w:t>لخدمة إذاعية ساتلية</w:t>
        </w:r>
      </w:ins>
      <w:ins w:id="65" w:author="alhakim" w:date="2016-07-25T08:25:00Z">
        <w:r w:rsidRPr="0053301D">
          <w:rPr>
            <w:rFonts w:eastAsiaTheme="minorEastAsia" w:hint="cs"/>
            <w:rtl/>
            <w:lang w:val="en-GB" w:eastAsia="zh-CN" w:bidi="ar-EG"/>
          </w:rPr>
          <w:t xml:space="preserve"> بأقل من </w:t>
        </w:r>
      </w:ins>
      <w:ins w:id="66" w:author="Al-Talouzi, Lamis" w:date="2016-11-29T11:43:00Z">
        <w:r w:rsidRPr="0053301D">
          <w:rPr>
            <w:rFonts w:eastAsiaTheme="minorEastAsia"/>
            <w:lang w:eastAsia="zh-CN" w:bidi="ar-SY"/>
          </w:rPr>
          <w:t>1</w:t>
        </w:r>
      </w:ins>
      <w:ins w:id="67" w:author="Awad, Samy" w:date="2016-12-01T10:52:00Z">
        <w:r w:rsidRPr="0053301D">
          <w:rPr>
            <w:rFonts w:eastAsiaTheme="minorEastAsia"/>
            <w:lang w:eastAsia="zh-CN" w:bidi="ar-SY"/>
          </w:rPr>
          <w:t> </w:t>
        </w:r>
      </w:ins>
      <w:ins w:id="68" w:author="Al-Talouzi, Lamis" w:date="2016-11-29T11:43:00Z">
        <w:r w:rsidRPr="0053301D">
          <w:rPr>
            <w:rFonts w:eastAsiaTheme="minorEastAsia"/>
            <w:lang w:eastAsia="zh-CN" w:bidi="ar-SY"/>
          </w:rPr>
          <w:t>200</w:t>
        </w:r>
        <w:r w:rsidRPr="0053301D">
          <w:rPr>
            <w:rFonts w:eastAsiaTheme="minorEastAsia" w:hint="cs"/>
            <w:rtl/>
            <w:lang w:eastAsia="zh-CN"/>
          </w:rPr>
          <w:t xml:space="preserve"> </w:t>
        </w:r>
      </w:ins>
      <w:ins w:id="69" w:author="alhakim" w:date="2016-07-25T08:27:00Z">
        <w:r w:rsidRPr="0053301D">
          <w:rPr>
            <w:rFonts w:eastAsiaTheme="minorEastAsia" w:hint="cs"/>
            <w:rtl/>
            <w:lang w:val="en-GB" w:eastAsia="zh-CN" w:bidi="ar-SY"/>
          </w:rPr>
          <w:t>كيلومتر؛</w:t>
        </w:r>
      </w:ins>
    </w:p>
    <w:p w:rsidR="00452CC9" w:rsidRPr="0053301D" w:rsidRDefault="00452CC9" w:rsidP="00452CC9">
      <w:pPr>
        <w:tabs>
          <w:tab w:val="clear" w:pos="1134"/>
          <w:tab w:val="left" w:pos="794"/>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line="187" w:lineRule="auto"/>
        <w:ind w:left="1588" w:hanging="794"/>
        <w:outlineLvl w:val="1"/>
        <w:rPr>
          <w:rFonts w:eastAsiaTheme="minorEastAsia"/>
          <w:lang w:eastAsia="zh-CN"/>
        </w:rPr>
      </w:pPr>
      <w:r w:rsidRPr="0053301D">
        <w:rPr>
          <w:rFonts w:eastAsiaTheme="minorEastAsia" w:hint="cs"/>
          <w:rtl/>
          <w:lang w:val="en-GB" w:eastAsia="zh-CN" w:bidi="ar-SY"/>
        </w:rPr>
        <w:t>-</w:t>
      </w:r>
      <w:ins w:id="70" w:author="Tahawi, Mohamad " w:date="2016-07-27T11:06:00Z">
        <w:r w:rsidRPr="0053301D">
          <w:rPr>
            <w:rFonts w:eastAsiaTheme="minorEastAsia" w:hint="cs"/>
            <w:rtl/>
            <w:lang w:val="en-GB" w:eastAsia="zh-CN" w:bidi="ar-SY"/>
          </w:rPr>
          <w:tab/>
        </w:r>
      </w:ins>
      <w:ins w:id="71" w:author="alhakim" w:date="2016-07-25T08:28:00Z">
        <w:r w:rsidRPr="0053301D">
          <w:rPr>
            <w:rFonts w:eastAsiaTheme="minorEastAsia" w:hint="cs"/>
            <w:rtl/>
            <w:lang w:val="en-GB" w:eastAsia="zh-CN" w:bidi="ar-EG"/>
          </w:rPr>
          <w:t>ل</w:t>
        </w:r>
      </w:ins>
      <w:ins w:id="72" w:author="alhakim" w:date="2016-07-25T08:25:00Z">
        <w:r w:rsidRPr="0053301D">
          <w:rPr>
            <w:rFonts w:eastAsiaTheme="minorEastAsia" w:hint="cs"/>
            <w:rtl/>
            <w:lang w:val="en-GB" w:eastAsia="zh-CN" w:bidi="ar-EG"/>
          </w:rPr>
          <w:t xml:space="preserve">لإرسال </w:t>
        </w:r>
      </w:ins>
      <w:ins w:id="73" w:author="alhakim" w:date="2016-07-25T08:28:00Z">
        <w:r w:rsidRPr="0053301D">
          <w:rPr>
            <w:rFonts w:eastAsiaTheme="minorEastAsia" w:hint="cs"/>
            <w:rtl/>
            <w:lang w:val="en-GB" w:eastAsia="zh-CN" w:bidi="ar-SY"/>
          </w:rPr>
          <w:t xml:space="preserve">من محطات أرضية في الخدمة الثابتة الساتلية </w:t>
        </w:r>
      </w:ins>
      <w:ins w:id="74" w:author="Awad, Samy" w:date="2016-12-01T10:52:00Z">
        <w:r w:rsidRPr="0053301D">
          <w:rPr>
            <w:rFonts w:eastAsiaTheme="minorEastAsia" w:hint="cs"/>
            <w:rtl/>
            <w:lang w:val="en-GB" w:eastAsia="zh-CN" w:bidi="ar-SY"/>
          </w:rPr>
          <w:t>(</w:t>
        </w:r>
      </w:ins>
      <w:ins w:id="75" w:author="alhakim" w:date="2016-07-25T08:28:00Z">
        <w:r w:rsidRPr="0053301D">
          <w:rPr>
            <w:rFonts w:eastAsiaTheme="minorEastAsia" w:hint="cs"/>
            <w:rtl/>
            <w:lang w:val="en-GB" w:eastAsia="zh-CN" w:bidi="ar-SY"/>
          </w:rPr>
          <w:t>أرض-فضاء)</w:t>
        </w:r>
      </w:ins>
      <w:ins w:id="76" w:author="alhakim" w:date="2016-07-25T08:29:00Z">
        <w:r w:rsidRPr="0053301D">
          <w:rPr>
            <w:rFonts w:eastAsiaTheme="minorEastAsia" w:hint="cs"/>
            <w:rtl/>
            <w:lang w:val="en-GB" w:eastAsia="zh-CN" w:bidi="ar-SY"/>
          </w:rPr>
          <w:t xml:space="preserve">: </w:t>
        </w:r>
      </w:ins>
      <w:del w:id="77" w:author="alhakim" w:date="2016-07-25T08:31:00Z">
        <w:r w:rsidRPr="0053301D" w:rsidDel="00EA3F4E">
          <w:rPr>
            <w:rFonts w:eastAsiaTheme="minorEastAsia" w:hint="cs"/>
            <w:rtl/>
            <w:lang w:val="en-GB" w:eastAsia="zh-CN" w:bidi="ar-SY"/>
          </w:rPr>
          <w:delText xml:space="preserve">إضافة إلى فحص </w:delText>
        </w:r>
      </w:del>
      <w:r w:rsidRPr="0053301D">
        <w:rPr>
          <w:rFonts w:eastAsiaTheme="minorEastAsia" w:hint="cs"/>
          <w:rtl/>
          <w:lang w:val="en-GB" w:eastAsia="zh-CN" w:bidi="ar-SY"/>
        </w:rPr>
        <w:t xml:space="preserve">تراكب التردد، </w:t>
      </w:r>
      <w:del w:id="78" w:author="alhakim" w:date="2016-07-25T08:31:00Z">
        <w:r w:rsidRPr="0053301D" w:rsidDel="00EA3F4E">
          <w:rPr>
            <w:rFonts w:eastAsiaTheme="minorEastAsia" w:hint="cs"/>
            <w:rtl/>
            <w:lang w:val="en-GB" w:eastAsia="zh-CN" w:bidi="ar-SY"/>
          </w:rPr>
          <w:delText xml:space="preserve">تستخدم أيضاً </w:delText>
        </w:r>
      </w:del>
      <w:ins w:id="79" w:author="alhakim" w:date="2016-07-25T08:31:00Z">
        <w:r w:rsidRPr="0053301D">
          <w:rPr>
            <w:rFonts w:eastAsiaTheme="minorEastAsia" w:hint="cs"/>
            <w:rtl/>
            <w:lang w:val="en-GB" w:eastAsia="zh-CN" w:bidi="ar-SY"/>
          </w:rPr>
          <w:t>و</w:t>
        </w:r>
      </w:ins>
      <w:r w:rsidRPr="0053301D">
        <w:rPr>
          <w:rFonts w:eastAsiaTheme="minorEastAsia" w:hint="cs"/>
          <w:rtl/>
          <w:lang w:val="en-GB" w:eastAsia="zh-CN" w:bidi="ar-SY"/>
        </w:rPr>
        <w:t>حدود كثافة تدفق القدرة في أقرب نطاق (نطاقات) تردد، حيثما تيسرت.</w:t>
      </w:r>
    </w:p>
    <w:p w:rsidR="00452CC9" w:rsidRPr="00FB16C7" w:rsidRDefault="00452CC9" w:rsidP="00FB16C7">
      <w:pPr>
        <w:pStyle w:val="Reasons"/>
        <w:rPr>
          <w:rFonts w:eastAsiaTheme="minorEastAsia" w:hint="eastAsia"/>
          <w:i/>
          <w:iCs/>
          <w:rtl/>
          <w:lang w:eastAsia="zh-CN"/>
        </w:rPr>
      </w:pPr>
      <w:r w:rsidRPr="00FB16C7">
        <w:rPr>
          <w:rFonts w:eastAsiaTheme="minorEastAsia" w:hAnsi="Times New Roman"/>
          <w:b/>
          <w:bCs/>
          <w:i/>
          <w:iCs/>
          <w:rtl/>
          <w:lang w:eastAsia="ja-JP"/>
        </w:rPr>
        <w:t>الأسباب:</w:t>
      </w:r>
      <w:r w:rsidRPr="00FB16C7">
        <w:rPr>
          <w:rFonts w:eastAsiaTheme="minorEastAsia" w:hAnsi="Times New Roman"/>
          <w:i/>
          <w:iCs/>
          <w:rtl/>
          <w:lang w:eastAsia="zh-CN"/>
        </w:rPr>
        <w:t xml:space="preserve"> </w:t>
      </w:r>
      <w:r w:rsidRPr="00FB16C7">
        <w:rPr>
          <w:rFonts w:eastAsiaTheme="minorEastAsia" w:hAnsi="Times New Roman"/>
          <w:i/>
          <w:iCs/>
          <w:rtl/>
          <w:lang w:eastAsia="zh-CN" w:bidi="ar-EG"/>
        </w:rPr>
        <w:t>جعل هذه</w:t>
      </w:r>
      <w:r w:rsidRPr="00FB16C7">
        <w:rPr>
          <w:rFonts w:eastAsiaTheme="minorEastAsia" w:hAnsi="Times New Roman"/>
          <w:i/>
          <w:iCs/>
          <w:rtl/>
          <w:lang w:eastAsia="zh-CN"/>
        </w:rPr>
        <w:t xml:space="preserve"> القاعدة الإجرائية مطابقة لقرار المؤتمر </w:t>
      </w:r>
      <w:r w:rsidRPr="00FB16C7">
        <w:rPr>
          <w:rFonts w:eastAsiaTheme="minorEastAsia" w:hAnsi="Times New Roman"/>
          <w:i/>
          <w:iCs/>
          <w:lang w:eastAsia="zh-CN"/>
        </w:rPr>
        <w:t>WRC-15</w:t>
      </w:r>
      <w:r w:rsidRPr="00FB16C7">
        <w:rPr>
          <w:rFonts w:eastAsiaTheme="minorEastAsia" w:hAnsi="Times New Roman"/>
          <w:i/>
          <w:iCs/>
          <w:rtl/>
          <w:lang w:eastAsia="zh-CN"/>
        </w:rPr>
        <w:t xml:space="preserve"> بشأن تنسيق محطات للأرض بموجب الرقم</w:t>
      </w:r>
      <w:r w:rsidRPr="00FB16C7">
        <w:rPr>
          <w:rFonts w:eastAsiaTheme="minorEastAsia" w:hAnsi="Times New Roman" w:hint="eastAsia"/>
          <w:i/>
          <w:iCs/>
          <w:rtl/>
          <w:lang w:eastAsia="zh-CN"/>
        </w:rPr>
        <w:t> </w:t>
      </w:r>
      <w:r w:rsidRPr="00FB16C7">
        <w:rPr>
          <w:rFonts w:eastAsiaTheme="minorEastAsia" w:hAnsi="Times New Roman"/>
          <w:b/>
          <w:bCs/>
          <w:i/>
          <w:iCs/>
          <w:lang w:eastAsia="zh-CN"/>
        </w:rPr>
        <w:t>19.9</w:t>
      </w:r>
      <w:r w:rsidRPr="00FB16C7">
        <w:rPr>
          <w:rFonts w:eastAsiaTheme="minorEastAsia" w:hAnsi="Times New Roman"/>
          <w:i/>
          <w:iCs/>
          <w:rtl/>
          <w:lang w:eastAsia="zh-CN"/>
        </w:rPr>
        <w:t xml:space="preserve"> الوارد في</w:t>
      </w:r>
      <w:r w:rsidRPr="00FB16C7">
        <w:rPr>
          <w:rFonts w:eastAsiaTheme="minorEastAsia" w:hAnsi="Times New Roman" w:hint="eastAsia"/>
          <w:i/>
          <w:iCs/>
          <w:rtl/>
          <w:lang w:eastAsia="zh-CN"/>
        </w:rPr>
        <w:t> </w:t>
      </w:r>
      <w:r w:rsidRPr="00FB16C7">
        <w:rPr>
          <w:rFonts w:eastAsiaTheme="minorEastAsia" w:hAnsi="Times New Roman"/>
          <w:i/>
          <w:iCs/>
          <w:rtl/>
          <w:lang w:eastAsia="zh-CN"/>
        </w:rPr>
        <w:t xml:space="preserve">محضر الجلسة العامة السادسة والذي ينص على ما يلي "... </w:t>
      </w:r>
      <w:r w:rsidRPr="00FB16C7">
        <w:rPr>
          <w:rFonts w:eastAsiaTheme="minorEastAsia" w:hAnsi="Times New Roman"/>
          <w:i/>
          <w:iCs/>
          <w:rtl/>
          <w:lang w:eastAsia="zh-CN" w:bidi="ar-EG"/>
        </w:rPr>
        <w:t xml:space="preserve">يحدد المكتب حالياً، </w:t>
      </w:r>
      <w:r w:rsidRPr="00FB16C7">
        <w:rPr>
          <w:rFonts w:eastAsiaTheme="minorEastAsia" w:hAnsi="Times New Roman"/>
          <w:i/>
          <w:iCs/>
          <w:rtl/>
          <w:lang w:eastAsia="zh-CN"/>
        </w:rPr>
        <w:t xml:space="preserve">عند فحص بطاقات التبليغ عن ترددات محطات الأرض طبقاً للرقم </w:t>
      </w:r>
      <w:r w:rsidRPr="00FB16C7">
        <w:rPr>
          <w:rFonts w:eastAsiaTheme="minorEastAsia" w:hAnsi="Times New Roman"/>
          <w:b/>
          <w:bCs/>
          <w:i/>
          <w:iCs/>
          <w:lang w:eastAsia="zh-CN"/>
        </w:rPr>
        <w:t>9.19</w:t>
      </w:r>
      <w:r w:rsidRPr="00FB16C7">
        <w:rPr>
          <w:rFonts w:eastAsiaTheme="minorEastAsia" w:hAnsi="Times New Roman"/>
          <w:i/>
          <w:iCs/>
          <w:rtl/>
          <w:lang w:eastAsia="zh-CN"/>
        </w:rPr>
        <w:t>، متطلبات التنسيق باستعمال تراكب الترددات فقط كعتبة للتنسيق ...".</w:t>
      </w:r>
    </w:p>
    <w:p w:rsidR="00452CC9" w:rsidRPr="0053301D" w:rsidRDefault="00452CC9" w:rsidP="00452C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i/>
          <w:iCs/>
          <w:lang w:eastAsia="zh-CN"/>
        </w:rPr>
      </w:pPr>
      <w:r w:rsidRPr="0053301D">
        <w:rPr>
          <w:rFonts w:eastAsiaTheme="minorEastAsia"/>
          <w:i/>
          <w:iCs/>
          <w:color w:val="000000"/>
          <w:rtl/>
          <w:lang w:eastAsia="zh-CN"/>
        </w:rPr>
        <w:t>كلفت اللجنة</w:t>
      </w:r>
      <w:r w:rsidRPr="0053301D">
        <w:rPr>
          <w:rFonts w:eastAsiaTheme="minorEastAsia" w:hint="cs"/>
          <w:i/>
          <w:iCs/>
          <w:color w:val="000000"/>
          <w:rtl/>
          <w:lang w:eastAsia="zh-CN"/>
        </w:rPr>
        <w:t xml:space="preserve"> المكتب</w:t>
      </w:r>
      <w:r w:rsidRPr="0053301D">
        <w:rPr>
          <w:rFonts w:eastAsiaTheme="minorEastAsia"/>
          <w:i/>
          <w:iCs/>
          <w:color w:val="000000"/>
          <w:rtl/>
          <w:lang w:eastAsia="zh-CN"/>
        </w:rPr>
        <w:t xml:space="preserve"> </w:t>
      </w:r>
      <w:r w:rsidRPr="0053301D">
        <w:rPr>
          <w:rFonts w:eastAsiaTheme="minorEastAsia" w:hint="cs"/>
          <w:i/>
          <w:iCs/>
          <w:color w:val="000000"/>
          <w:rtl/>
          <w:lang w:eastAsia="zh-CN"/>
        </w:rPr>
        <w:t xml:space="preserve">في اجتماعها الثالث والسبعين </w:t>
      </w:r>
      <w:r w:rsidRPr="0053301D">
        <w:rPr>
          <w:rFonts w:eastAsiaTheme="minorEastAsia"/>
          <w:i/>
          <w:iCs/>
          <w:color w:val="000000"/>
          <w:rtl/>
          <w:lang w:eastAsia="zh-CN"/>
        </w:rPr>
        <w:t xml:space="preserve">بإعداد تعديل للقاعدة الإجرائية المتعلقة بالرقم </w:t>
      </w:r>
      <w:r w:rsidRPr="0053301D">
        <w:rPr>
          <w:rFonts w:eastAsiaTheme="minorEastAsia"/>
          <w:b/>
          <w:bCs/>
          <w:i/>
          <w:iCs/>
          <w:color w:val="000000"/>
          <w:lang w:eastAsia="zh-CN"/>
        </w:rPr>
        <w:t>19.9</w:t>
      </w:r>
      <w:r w:rsidRPr="0053301D">
        <w:rPr>
          <w:rFonts w:eastAsiaTheme="minorEastAsia"/>
          <w:i/>
          <w:iCs/>
          <w:color w:val="000000"/>
          <w:rtl/>
          <w:lang w:eastAsia="zh-CN"/>
        </w:rPr>
        <w:t xml:space="preserve"> يضمن اتساقها مع قرار المؤتمر</w:t>
      </w:r>
      <w:r w:rsidRPr="0053301D">
        <w:rPr>
          <w:rFonts w:eastAsiaTheme="minorEastAsia" w:hint="eastAsia"/>
          <w:i/>
          <w:iCs/>
          <w:color w:val="000000"/>
          <w:rtl/>
          <w:lang w:eastAsia="zh-CN"/>
        </w:rPr>
        <w:t> </w:t>
      </w:r>
      <w:r w:rsidRPr="0053301D">
        <w:rPr>
          <w:rFonts w:eastAsiaTheme="minorEastAsia"/>
          <w:i/>
          <w:iCs/>
          <w:color w:val="000000"/>
          <w:lang w:eastAsia="zh-CN"/>
        </w:rPr>
        <w:t>WRC</w:t>
      </w:r>
      <w:r w:rsidRPr="0053301D">
        <w:rPr>
          <w:rFonts w:eastAsiaTheme="minorEastAsia"/>
          <w:i/>
          <w:iCs/>
          <w:color w:val="000000"/>
          <w:lang w:eastAsia="zh-CN"/>
        </w:rPr>
        <w:noBreakHyphen/>
        <w:t>15</w:t>
      </w:r>
      <w:r w:rsidRPr="0053301D">
        <w:rPr>
          <w:rFonts w:eastAsiaTheme="minorEastAsia" w:hint="cs"/>
          <w:i/>
          <w:iCs/>
          <w:color w:val="000000"/>
          <w:rtl/>
          <w:lang w:eastAsia="zh-CN"/>
        </w:rPr>
        <w:t xml:space="preserve"> </w:t>
      </w:r>
      <w:r w:rsidRPr="0053301D">
        <w:rPr>
          <w:rFonts w:eastAsiaTheme="minorEastAsia"/>
          <w:i/>
          <w:iCs/>
          <w:color w:val="000000"/>
          <w:rtl/>
          <w:lang w:eastAsia="zh-CN"/>
        </w:rPr>
        <w:t xml:space="preserve">المذكور أعلاه والذي قد يتضمن عناصر إضافية تهدف إلى الحد من التنسيق غير الضروري بموجب الرقم </w:t>
      </w:r>
      <w:r w:rsidRPr="0053301D">
        <w:rPr>
          <w:rFonts w:eastAsiaTheme="minorEastAsia"/>
          <w:b/>
          <w:bCs/>
          <w:i/>
          <w:iCs/>
          <w:color w:val="000000"/>
          <w:lang w:eastAsia="zh-CN"/>
        </w:rPr>
        <w:t>19.9</w:t>
      </w:r>
      <w:r w:rsidRPr="0053301D">
        <w:rPr>
          <w:rFonts w:eastAsiaTheme="minorEastAsia" w:hint="cs"/>
          <w:i/>
          <w:iCs/>
          <w:color w:val="000000"/>
          <w:rtl/>
          <w:lang w:eastAsia="zh-CN"/>
        </w:rPr>
        <w:t>.</w:t>
      </w:r>
    </w:p>
    <w:p w:rsidR="00452CC9" w:rsidRPr="0053301D" w:rsidRDefault="00452CC9" w:rsidP="00452C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i/>
          <w:iCs/>
          <w:rtl/>
          <w:lang w:eastAsia="zh-CN" w:bidi="ar-EG"/>
        </w:rPr>
      </w:pPr>
      <w:r w:rsidRPr="0053301D">
        <w:rPr>
          <w:rFonts w:eastAsiaTheme="minorEastAsia" w:hint="cs"/>
          <w:i/>
          <w:iCs/>
          <w:rtl/>
          <w:lang w:eastAsia="zh-CN" w:bidi="ar-EG"/>
        </w:rPr>
        <w:t xml:space="preserve">بغية الحد من التنسيق غير الضروري بموجب الرقم </w:t>
      </w:r>
      <w:r w:rsidRPr="0053301D">
        <w:rPr>
          <w:rFonts w:eastAsiaTheme="minorEastAsia"/>
          <w:b/>
          <w:bCs/>
          <w:i/>
          <w:iCs/>
          <w:lang w:eastAsia="zh-CN" w:bidi="ar-EG"/>
        </w:rPr>
        <w:t>19.9</w:t>
      </w:r>
      <w:r w:rsidRPr="0053301D">
        <w:rPr>
          <w:rFonts w:eastAsiaTheme="minorEastAsia" w:hint="cs"/>
          <w:i/>
          <w:iCs/>
          <w:rtl/>
          <w:lang w:eastAsia="zh-CN" w:bidi="ar-EG"/>
        </w:rPr>
        <w:t xml:space="preserve">، يُقترح إدخال مسافة تنسيق يكون تطبيق الرقم </w:t>
      </w:r>
      <w:r w:rsidRPr="0053301D">
        <w:rPr>
          <w:rFonts w:eastAsiaTheme="minorEastAsia"/>
          <w:b/>
          <w:bCs/>
          <w:i/>
          <w:iCs/>
          <w:lang w:eastAsia="zh-CN" w:bidi="ar-SY"/>
        </w:rPr>
        <w:t>19.9</w:t>
      </w:r>
      <w:r w:rsidRPr="0053301D">
        <w:rPr>
          <w:rFonts w:eastAsiaTheme="minorEastAsia" w:hint="cs"/>
          <w:i/>
          <w:iCs/>
          <w:rtl/>
          <w:lang w:eastAsia="zh-CN" w:bidi="ar-EG"/>
        </w:rPr>
        <w:t xml:space="preserve"> فيما بعدها غير</w:t>
      </w:r>
      <w:r w:rsidRPr="0053301D">
        <w:rPr>
          <w:rFonts w:eastAsiaTheme="minorEastAsia" w:hint="eastAsia"/>
          <w:i/>
          <w:iCs/>
          <w:rtl/>
          <w:lang w:eastAsia="zh-CN" w:bidi="ar-EG"/>
        </w:rPr>
        <w:t> </w:t>
      </w:r>
      <w:r w:rsidRPr="0053301D">
        <w:rPr>
          <w:rFonts w:eastAsiaTheme="minorEastAsia" w:hint="cs"/>
          <w:i/>
          <w:iCs/>
          <w:rtl/>
          <w:lang w:eastAsia="zh-CN" w:bidi="ar-EG"/>
        </w:rPr>
        <w:t xml:space="preserve">مطلوب. وتحقيقاً لهذه الغاية، يُقترح أن تُحدد هذه المسافة بحيث تساوي </w:t>
      </w:r>
      <w:r w:rsidRPr="0053301D">
        <w:rPr>
          <w:rFonts w:eastAsiaTheme="minorEastAsia"/>
          <w:i/>
          <w:iCs/>
          <w:lang w:eastAsia="zh-CN" w:bidi="ar-EG"/>
        </w:rPr>
        <w:t>1 200</w:t>
      </w:r>
      <w:r w:rsidRPr="0053301D">
        <w:rPr>
          <w:rFonts w:eastAsiaTheme="minorEastAsia" w:hint="cs"/>
          <w:i/>
          <w:iCs/>
          <w:rtl/>
          <w:lang w:eastAsia="zh-CN" w:bidi="ar-EG"/>
        </w:rPr>
        <w:t xml:space="preserve"> كيلومتر وفقاً للجدول </w:t>
      </w:r>
      <w:r w:rsidRPr="0053301D">
        <w:rPr>
          <w:rFonts w:eastAsiaTheme="minorEastAsia"/>
          <w:i/>
          <w:iCs/>
          <w:lang w:eastAsia="zh-CN" w:bidi="ar-EG"/>
        </w:rPr>
        <w:t>3</w:t>
      </w:r>
      <w:r w:rsidRPr="0053301D">
        <w:rPr>
          <w:rFonts w:eastAsiaTheme="minorEastAsia" w:hint="cs"/>
          <w:i/>
          <w:iCs/>
          <w:rtl/>
          <w:lang w:eastAsia="zh-CN" w:bidi="ar-EG"/>
        </w:rPr>
        <w:t xml:space="preserve"> في التذييل</w:t>
      </w:r>
      <w:r w:rsidRPr="0053301D">
        <w:rPr>
          <w:rFonts w:eastAsiaTheme="minorEastAsia" w:hint="eastAsia"/>
          <w:i/>
          <w:iCs/>
          <w:rtl/>
          <w:lang w:eastAsia="zh-CN" w:bidi="ar-EG"/>
        </w:rPr>
        <w:t> </w:t>
      </w:r>
      <w:r w:rsidRPr="0053301D">
        <w:rPr>
          <w:rFonts w:eastAsiaTheme="minorEastAsia"/>
          <w:b/>
          <w:bCs/>
          <w:i/>
          <w:iCs/>
          <w:lang w:eastAsia="zh-CN" w:bidi="ar-EG"/>
        </w:rPr>
        <w:t>7</w:t>
      </w:r>
      <w:r w:rsidRPr="0053301D">
        <w:rPr>
          <w:rFonts w:eastAsiaTheme="minorEastAsia" w:hint="cs"/>
          <w:i/>
          <w:iCs/>
          <w:rtl/>
          <w:lang w:eastAsia="zh-CN" w:bidi="ar-EG"/>
        </w:rPr>
        <w:t xml:space="preserve"> الذي يحتوي على مسافات التنسيق القصوى لأسلوب الانتشار </w:t>
      </w:r>
      <w:r w:rsidRPr="0053301D">
        <w:rPr>
          <w:rFonts w:eastAsiaTheme="minorEastAsia"/>
          <w:i/>
          <w:iCs/>
          <w:lang w:eastAsia="zh-CN" w:bidi="ar-EG"/>
        </w:rPr>
        <w:t>(1)</w:t>
      </w:r>
      <w:r w:rsidRPr="0053301D">
        <w:rPr>
          <w:rFonts w:eastAsiaTheme="minorEastAsia" w:hint="cs"/>
          <w:i/>
          <w:iCs/>
          <w:rtl/>
          <w:lang w:eastAsia="zh-CN" w:bidi="ar-EG"/>
        </w:rPr>
        <w:t xml:space="preserve"> فيما يتعلق بالترددات دون </w:t>
      </w:r>
      <w:r w:rsidRPr="0053301D">
        <w:rPr>
          <w:rFonts w:eastAsiaTheme="minorEastAsia"/>
          <w:i/>
          <w:iCs/>
          <w:lang w:eastAsia="zh-CN" w:bidi="ar-EG"/>
        </w:rPr>
        <w:t>GHz 60</w:t>
      </w:r>
      <w:r w:rsidRPr="0053301D">
        <w:rPr>
          <w:rFonts w:eastAsiaTheme="minorEastAsia" w:hint="cs"/>
          <w:i/>
          <w:iCs/>
          <w:rtl/>
          <w:lang w:eastAsia="zh-CN" w:bidi="ar-EG"/>
        </w:rPr>
        <w:t>.</w:t>
      </w:r>
    </w:p>
    <w:p w:rsidR="00452CC9" w:rsidRPr="0053301D" w:rsidRDefault="00452CC9" w:rsidP="00452C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i/>
          <w:iCs/>
          <w:color w:val="000000"/>
          <w:rtl/>
          <w:lang w:eastAsia="zh-CN"/>
        </w:rPr>
      </w:pPr>
      <w:r w:rsidRPr="0053301D">
        <w:rPr>
          <w:rFonts w:eastAsia="SimSun" w:hint="cs"/>
          <w:i/>
          <w:iCs/>
          <w:rtl/>
          <w:lang w:eastAsia="zh-CN" w:bidi="ar-EG"/>
        </w:rPr>
        <w:t>التاريخ الفعلي ل</w:t>
      </w:r>
      <w:r w:rsidRPr="0053301D">
        <w:rPr>
          <w:rFonts w:eastAsia="SimSun"/>
          <w:i/>
          <w:iCs/>
          <w:rtl/>
          <w:lang w:eastAsia="zh-CN" w:bidi="ar-EG"/>
        </w:rPr>
        <w:t xml:space="preserve">تطبيق </w:t>
      </w:r>
      <w:r w:rsidRPr="0053301D">
        <w:rPr>
          <w:rFonts w:eastAsia="SimSun" w:hint="cs"/>
          <w:i/>
          <w:iCs/>
          <w:rtl/>
          <w:lang w:eastAsia="zh-CN" w:bidi="ar-EG"/>
        </w:rPr>
        <w:t>القاعدة: بعد الموافقة عليها مباشرة.</w:t>
      </w:r>
    </w:p>
    <w:p w:rsidR="00452CC9" w:rsidRPr="0053301D" w:rsidRDefault="00452CC9" w:rsidP="00452CC9">
      <w:pPr>
        <w:tabs>
          <w:tab w:val="clear" w:pos="1134"/>
        </w:tabs>
        <w:bidi w:val="0"/>
        <w:spacing w:before="0" w:after="160" w:line="259" w:lineRule="auto"/>
        <w:jc w:val="left"/>
        <w:rPr>
          <w:rFonts w:eastAsiaTheme="minorEastAsia"/>
          <w:i/>
          <w:iCs/>
          <w:sz w:val="10"/>
          <w:szCs w:val="18"/>
          <w:rtl/>
          <w:lang w:eastAsia="zh-CN"/>
        </w:rPr>
      </w:pPr>
      <w:r w:rsidRPr="0053301D">
        <w:rPr>
          <w:rFonts w:eastAsiaTheme="minorEastAsia"/>
          <w:i/>
          <w:iCs/>
          <w:sz w:val="10"/>
          <w:szCs w:val="18"/>
          <w:rtl/>
          <w:lang w:eastAsia="zh-CN"/>
        </w:rPr>
        <w:br w:type="page"/>
      </w:r>
    </w:p>
    <w:p w:rsidR="00452CC9" w:rsidRPr="0053301D" w:rsidRDefault="00452CC9" w:rsidP="00FB16C7">
      <w:pPr>
        <w:pStyle w:val="Proposal"/>
        <w:rPr>
          <w:rFonts w:eastAsiaTheme="minorEastAsia"/>
          <w:rtl/>
          <w:lang w:eastAsia="zh-CN"/>
        </w:rPr>
      </w:pPr>
      <w:r w:rsidRPr="0053301D">
        <w:rPr>
          <w:rFonts w:eastAsia="SimSun"/>
          <w:lang w:eastAsia="zh-CN"/>
        </w:rPr>
        <w:lastRenderedPageBreak/>
        <w:t>MOD</w:t>
      </w:r>
    </w:p>
    <w:tbl>
      <w:tblPr>
        <w:bidiVisual/>
        <w:tblW w:w="0" w:type="auto"/>
        <w:tblInd w:w="-3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418"/>
      </w:tblGrid>
      <w:tr w:rsidR="00452CC9" w:rsidRPr="0053301D" w:rsidTr="00005722">
        <w:tc>
          <w:tcPr>
            <w:tcW w:w="1418" w:type="dxa"/>
          </w:tcPr>
          <w:p w:rsidR="00452CC9" w:rsidRPr="0053301D" w:rsidRDefault="00452CC9" w:rsidP="00452C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rPr>
                <w:rFonts w:eastAsiaTheme="minorEastAsia"/>
                <w:b/>
                <w:bCs/>
                <w:rtl/>
                <w:lang w:eastAsia="zh-CN"/>
              </w:rPr>
            </w:pPr>
            <w:r w:rsidRPr="0053301D">
              <w:rPr>
                <w:rFonts w:eastAsiaTheme="minorEastAsia"/>
                <w:b/>
                <w:bCs/>
                <w:lang w:eastAsia="zh-CN"/>
              </w:rPr>
              <w:t>36.9</w:t>
            </w:r>
          </w:p>
        </w:tc>
      </w:tr>
    </w:tbl>
    <w:p w:rsidR="00452CC9" w:rsidRPr="0053301D" w:rsidRDefault="00452CC9" w:rsidP="00452C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80"/>
        <w:rPr>
          <w:rFonts w:eastAsiaTheme="minorEastAsia"/>
          <w:rtl/>
          <w:lang w:eastAsia="zh-CN"/>
        </w:rPr>
      </w:pPr>
      <w:r w:rsidRPr="0053301D">
        <w:rPr>
          <w:rFonts w:eastAsiaTheme="minorEastAsia"/>
          <w:lang w:eastAsia="zh-CN"/>
        </w:rPr>
        <w:t>1</w:t>
      </w:r>
      <w:r w:rsidRPr="0053301D">
        <w:rPr>
          <w:rFonts w:eastAsiaTheme="minorEastAsia" w:hint="cs"/>
          <w:rtl/>
          <w:lang w:eastAsia="zh-CN"/>
        </w:rPr>
        <w:tab/>
      </w:r>
      <w:r w:rsidRPr="0053301D">
        <w:rPr>
          <w:rFonts w:eastAsiaTheme="minorEastAsia"/>
          <w:rtl/>
          <w:lang w:eastAsia="zh-CN"/>
        </w:rPr>
        <w:t xml:space="preserve">يجب على المكتب بموجب هذا الحكم "أن يحدد أي إدارات قد يلزم إجراء التنسيق معها". ولتطبيق التذييل </w:t>
      </w:r>
      <w:r w:rsidRPr="0053301D">
        <w:rPr>
          <w:rFonts w:eastAsiaTheme="minorEastAsia"/>
          <w:b/>
          <w:bCs/>
          <w:lang w:eastAsia="zh-CN"/>
        </w:rPr>
        <w:t>5</w:t>
      </w:r>
      <w:r w:rsidRPr="0053301D">
        <w:rPr>
          <w:rFonts w:eastAsiaTheme="minorEastAsia"/>
          <w:rtl/>
          <w:lang w:eastAsia="zh-CN"/>
        </w:rPr>
        <w:t xml:space="preserve"> فيما</w:t>
      </w:r>
      <w:r w:rsidRPr="0053301D">
        <w:rPr>
          <w:rFonts w:eastAsiaTheme="minorEastAsia" w:hint="cs"/>
          <w:rtl/>
          <w:lang w:eastAsia="zh-CN"/>
        </w:rPr>
        <w:t> </w:t>
      </w:r>
      <w:r w:rsidRPr="0053301D">
        <w:rPr>
          <w:rFonts w:eastAsiaTheme="minorEastAsia"/>
          <w:rtl/>
          <w:lang w:eastAsia="zh-CN"/>
        </w:rPr>
        <w:t>يتعلق بالرقم</w:t>
      </w:r>
      <w:r w:rsidRPr="0053301D">
        <w:rPr>
          <w:rFonts w:eastAsiaTheme="minorEastAsia" w:hint="cs"/>
          <w:rtl/>
          <w:lang w:eastAsia="zh-CN"/>
        </w:rPr>
        <w:t> </w:t>
      </w:r>
      <w:r w:rsidRPr="0053301D">
        <w:rPr>
          <w:rFonts w:eastAsiaTheme="minorEastAsia"/>
          <w:b/>
          <w:bCs/>
          <w:lang w:eastAsia="zh-CN"/>
        </w:rPr>
        <w:t>21.9</w:t>
      </w:r>
      <w:r w:rsidRPr="0053301D">
        <w:rPr>
          <w:rFonts w:eastAsiaTheme="minorEastAsia"/>
          <w:rtl/>
          <w:lang w:eastAsia="zh-CN"/>
        </w:rPr>
        <w:t>، يستخدم المكتب طرائق الحساب والمعايير التالية</w:t>
      </w:r>
      <w:r w:rsidRPr="0053301D">
        <w:rPr>
          <w:rFonts w:eastAsiaTheme="minorEastAsia"/>
          <w:vertAlign w:val="superscript"/>
          <w:lang w:eastAsia="zh-CN"/>
        </w:rPr>
        <w:t>5</w:t>
      </w:r>
      <w:r w:rsidRPr="0053301D">
        <w:rPr>
          <w:rFonts w:eastAsiaTheme="minorEastAsia"/>
          <w:rtl/>
          <w:lang w:eastAsia="zh-CN"/>
        </w:rPr>
        <w:t>:</w:t>
      </w:r>
    </w:p>
    <w:p w:rsidR="00452CC9" w:rsidRPr="0053301D" w:rsidRDefault="00452CC9" w:rsidP="00452CC9">
      <w:pPr>
        <w:tabs>
          <w:tab w:val="clear" w:pos="1134"/>
          <w:tab w:val="left" w:pos="794"/>
          <w:tab w:val="left" w:pos="1191"/>
          <w:tab w:val="left" w:pos="1588"/>
          <w:tab w:val="left" w:pos="1985"/>
        </w:tabs>
        <w:overflowPunct w:val="0"/>
        <w:autoSpaceDE w:val="0"/>
        <w:autoSpaceDN w:val="0"/>
        <w:adjustRightInd w:val="0"/>
        <w:ind w:left="567" w:hanging="567"/>
        <w:textAlignment w:val="baseline"/>
        <w:rPr>
          <w:rtl/>
          <w:lang w:val="en-GB"/>
        </w:rPr>
      </w:pPr>
      <w:r w:rsidRPr="0053301D">
        <w:rPr>
          <w:rtl/>
          <w:lang w:val="en-GB"/>
        </w:rPr>
        <w:t>-</w:t>
      </w:r>
      <w:r w:rsidRPr="0053301D">
        <w:rPr>
          <w:rtl/>
          <w:lang w:val="en-GB"/>
        </w:rPr>
        <w:tab/>
        <w:t xml:space="preserve">شبكة ساتلية </w:t>
      </w:r>
      <w:r w:rsidRPr="0053301D">
        <w:rPr>
          <w:rFonts w:hint="cs"/>
          <w:rtl/>
          <w:lang w:val="en-GB"/>
        </w:rPr>
        <w:t>مقابل</w:t>
      </w:r>
      <w:r w:rsidRPr="0053301D">
        <w:rPr>
          <w:rtl/>
          <w:lang w:val="en-GB"/>
        </w:rPr>
        <w:t xml:space="preserve"> شبكة ساتلية: التذييل </w:t>
      </w:r>
      <w:r w:rsidRPr="0053301D">
        <w:rPr>
          <w:b/>
          <w:bCs/>
          <w:lang w:val="en-GB"/>
        </w:rPr>
        <w:t>8</w:t>
      </w:r>
      <w:r w:rsidRPr="0053301D">
        <w:rPr>
          <w:rtl/>
          <w:lang w:val="en-GB"/>
        </w:rPr>
        <w:t>؛</w:t>
      </w:r>
    </w:p>
    <w:p w:rsidR="00452CC9" w:rsidRPr="0053301D" w:rsidRDefault="00452CC9" w:rsidP="00452CC9">
      <w:pPr>
        <w:tabs>
          <w:tab w:val="clear" w:pos="1134"/>
          <w:tab w:val="left" w:pos="794"/>
          <w:tab w:val="left" w:pos="1191"/>
          <w:tab w:val="left" w:pos="1588"/>
          <w:tab w:val="left" w:pos="1985"/>
        </w:tabs>
        <w:overflowPunct w:val="0"/>
        <w:autoSpaceDE w:val="0"/>
        <w:autoSpaceDN w:val="0"/>
        <w:adjustRightInd w:val="0"/>
        <w:ind w:left="567" w:hanging="567"/>
        <w:textAlignment w:val="baseline"/>
        <w:rPr>
          <w:rtl/>
          <w:lang w:val="en-GB"/>
        </w:rPr>
      </w:pPr>
      <w:r w:rsidRPr="0053301D">
        <w:rPr>
          <w:rtl/>
          <w:lang w:val="en-GB"/>
        </w:rPr>
        <w:t>-</w:t>
      </w:r>
      <w:r w:rsidRPr="0053301D">
        <w:rPr>
          <w:rtl/>
          <w:lang w:val="en-GB"/>
        </w:rPr>
        <w:tab/>
      </w:r>
      <w:r w:rsidRPr="0053301D">
        <w:rPr>
          <w:rFonts w:hint="cs"/>
          <w:rtl/>
          <w:lang w:val="en-GB"/>
        </w:rPr>
        <w:t>محطة</w:t>
      </w:r>
      <w:r w:rsidRPr="0053301D">
        <w:rPr>
          <w:rtl/>
          <w:lang w:val="en-GB"/>
        </w:rPr>
        <w:t xml:space="preserve"> أرضية </w:t>
      </w:r>
      <w:r w:rsidRPr="0053301D">
        <w:rPr>
          <w:rFonts w:hint="cs"/>
          <w:rtl/>
          <w:lang w:val="en-GB"/>
        </w:rPr>
        <w:t>مقابل</w:t>
      </w:r>
      <w:r w:rsidRPr="0053301D">
        <w:rPr>
          <w:rtl/>
          <w:lang w:val="en-GB"/>
        </w:rPr>
        <w:t xml:space="preserve"> محطات للأرض وبالعكس: </w:t>
      </w:r>
      <w:r w:rsidRPr="0053301D">
        <w:rPr>
          <w:rFonts w:hint="cs"/>
          <w:rtl/>
          <w:lang w:val="en-GB"/>
        </w:rPr>
        <w:t>ومحطة أرضية مقابل محطات الأرض الأخرى، العاملة في الاتجاه المعاكس للإرسال: التذييل</w:t>
      </w:r>
      <w:r w:rsidRPr="0053301D">
        <w:rPr>
          <w:rtl/>
          <w:lang w:val="en-GB"/>
        </w:rPr>
        <w:t xml:space="preserve"> </w:t>
      </w:r>
      <w:r w:rsidRPr="0053301D">
        <w:rPr>
          <w:b/>
          <w:bCs/>
          <w:lang w:val="en-GB"/>
        </w:rPr>
        <w:t>7</w:t>
      </w:r>
      <w:r w:rsidRPr="0053301D">
        <w:rPr>
          <w:rtl/>
          <w:lang w:val="en-GB"/>
        </w:rPr>
        <w:t>؛</w:t>
      </w:r>
    </w:p>
    <w:p w:rsidR="00452CC9" w:rsidRPr="0053301D" w:rsidRDefault="00452CC9" w:rsidP="00452CC9">
      <w:pPr>
        <w:tabs>
          <w:tab w:val="clear" w:pos="1134"/>
          <w:tab w:val="left" w:pos="794"/>
          <w:tab w:val="left" w:pos="1191"/>
          <w:tab w:val="left" w:pos="1588"/>
          <w:tab w:val="left" w:pos="1985"/>
        </w:tabs>
        <w:overflowPunct w:val="0"/>
        <w:autoSpaceDE w:val="0"/>
        <w:autoSpaceDN w:val="0"/>
        <w:adjustRightInd w:val="0"/>
        <w:ind w:left="567" w:hanging="567"/>
        <w:textAlignment w:val="baseline"/>
        <w:rPr>
          <w:rtl/>
          <w:lang w:val="en-GB"/>
        </w:rPr>
      </w:pPr>
      <w:r w:rsidRPr="0053301D">
        <w:rPr>
          <w:rtl/>
          <w:lang w:val="en-GB"/>
        </w:rPr>
        <w:t>-</w:t>
      </w:r>
      <w:r w:rsidRPr="0053301D">
        <w:rPr>
          <w:rtl/>
          <w:lang w:val="en-GB"/>
        </w:rPr>
        <w:tab/>
        <w:t xml:space="preserve">محطات إرسال للأرض </w:t>
      </w:r>
      <w:r w:rsidRPr="0053301D">
        <w:rPr>
          <w:rFonts w:hint="cs"/>
          <w:rtl/>
          <w:lang w:val="en-GB"/>
        </w:rPr>
        <w:t>مقابل</w:t>
      </w:r>
      <w:r w:rsidRPr="0053301D">
        <w:rPr>
          <w:rtl/>
          <w:lang w:val="en-GB"/>
        </w:rPr>
        <w:t xml:space="preserve"> محطات استقبال فضائية: المعايير المحددة في المادة </w:t>
      </w:r>
      <w:r w:rsidRPr="0053301D">
        <w:rPr>
          <w:b/>
          <w:bCs/>
          <w:lang w:val="en-GB"/>
        </w:rPr>
        <w:t>21</w:t>
      </w:r>
      <w:r w:rsidRPr="0053301D">
        <w:rPr>
          <w:rtl/>
          <w:lang w:val="en-GB"/>
        </w:rPr>
        <w:t>؛</w:t>
      </w:r>
    </w:p>
    <w:p w:rsidR="00452CC9" w:rsidRPr="0053301D" w:rsidRDefault="00452CC9" w:rsidP="00452CC9">
      <w:pPr>
        <w:tabs>
          <w:tab w:val="clear" w:pos="1134"/>
          <w:tab w:val="left" w:pos="794"/>
          <w:tab w:val="left" w:pos="1191"/>
          <w:tab w:val="left" w:pos="1588"/>
          <w:tab w:val="left" w:pos="1985"/>
        </w:tabs>
        <w:overflowPunct w:val="0"/>
        <w:autoSpaceDE w:val="0"/>
        <w:autoSpaceDN w:val="0"/>
        <w:adjustRightInd w:val="0"/>
        <w:ind w:left="567" w:hanging="567"/>
        <w:textAlignment w:val="baseline"/>
        <w:rPr>
          <w:rtl/>
          <w:lang w:val="en-GB"/>
        </w:rPr>
      </w:pPr>
      <w:r w:rsidRPr="0053301D">
        <w:rPr>
          <w:rFonts w:hint="cs"/>
          <w:rtl/>
          <w:lang w:val="en-GB"/>
        </w:rPr>
        <w:t>-</w:t>
      </w:r>
      <w:r w:rsidRPr="0053301D">
        <w:rPr>
          <w:rFonts w:hint="cs"/>
          <w:rtl/>
          <w:lang w:val="en-GB"/>
        </w:rPr>
        <w:tab/>
        <w:t>محطات إرسال فضائية مقابل خدمات للأرض</w:t>
      </w:r>
      <w:r w:rsidRPr="0053301D">
        <w:rPr>
          <w:vertAlign w:val="superscript"/>
        </w:rPr>
        <w:t>6</w:t>
      </w:r>
      <w:r w:rsidRPr="0053301D">
        <w:rPr>
          <w:rFonts w:hint="cs"/>
          <w:rtl/>
          <w:lang w:val="en-GB"/>
        </w:rPr>
        <w:t>؛</w:t>
      </w:r>
    </w:p>
    <w:p w:rsidR="00452CC9" w:rsidRPr="0053301D" w:rsidRDefault="00452CC9" w:rsidP="00452CC9">
      <w:pPr>
        <w:tabs>
          <w:tab w:val="clear" w:pos="1134"/>
          <w:tab w:val="left" w:pos="1191"/>
          <w:tab w:val="left" w:pos="1588"/>
          <w:tab w:val="left" w:pos="1985"/>
        </w:tabs>
        <w:overflowPunct w:val="0"/>
        <w:autoSpaceDE w:val="0"/>
        <w:autoSpaceDN w:val="0"/>
        <w:adjustRightInd w:val="0"/>
        <w:ind w:left="964" w:hanging="397"/>
        <w:textAlignment w:val="baseline"/>
        <w:rPr>
          <w:rtl/>
        </w:rPr>
      </w:pPr>
      <w:r w:rsidRPr="0053301D">
        <w:rPr>
          <w:rFonts w:hint="cs"/>
          <w:rtl/>
        </w:rPr>
        <w:t>-</w:t>
      </w:r>
      <w:r w:rsidRPr="0053301D">
        <w:rPr>
          <w:rFonts w:hint="cs"/>
          <w:rtl/>
        </w:rPr>
        <w:tab/>
        <w:t xml:space="preserve">قيم حدية لكثافة تدفق القدرة مبنية في المادة </w:t>
      </w:r>
      <w:r w:rsidRPr="0053301D">
        <w:rPr>
          <w:b/>
          <w:bCs/>
        </w:rPr>
        <w:t>21</w:t>
      </w:r>
      <w:r w:rsidRPr="0053301D">
        <w:rPr>
          <w:rFonts w:hint="cs"/>
          <w:rtl/>
        </w:rPr>
        <w:t xml:space="preserve"> (في الحالات التي لا تنطبق فيها هذه القيم، مثل القيم غير القابلة للتغيير لأي خدمة تخضع للرقم </w:t>
      </w:r>
      <w:r w:rsidRPr="0053301D">
        <w:t>(</w:t>
      </w:r>
      <w:r w:rsidRPr="0053301D">
        <w:rPr>
          <w:b/>
          <w:bCs/>
        </w:rPr>
        <w:t>21.9</w:t>
      </w:r>
      <w:r w:rsidRPr="0053301D">
        <w:rPr>
          <w:rFonts w:hint="cs"/>
          <w:rtl/>
        </w:rPr>
        <w:t>؛ أو</w:t>
      </w:r>
    </w:p>
    <w:p w:rsidR="00452CC9" w:rsidRPr="0053301D" w:rsidRDefault="00452CC9" w:rsidP="00452CC9">
      <w:pPr>
        <w:tabs>
          <w:tab w:val="clear" w:pos="1134"/>
          <w:tab w:val="left" w:pos="1191"/>
          <w:tab w:val="left" w:pos="1588"/>
          <w:tab w:val="left" w:pos="1985"/>
        </w:tabs>
        <w:overflowPunct w:val="0"/>
        <w:autoSpaceDE w:val="0"/>
        <w:autoSpaceDN w:val="0"/>
        <w:adjustRightInd w:val="0"/>
        <w:ind w:left="964" w:hanging="397"/>
        <w:textAlignment w:val="baseline"/>
        <w:rPr>
          <w:ins w:id="80" w:author="Rami, Nadia" w:date="2016-11-29T15:52:00Z"/>
          <w:rtl/>
        </w:rPr>
      </w:pPr>
      <w:r w:rsidRPr="0053301D">
        <w:rPr>
          <w:rFonts w:hint="cs"/>
          <w:rtl/>
        </w:rPr>
        <w:t>-</w:t>
      </w:r>
      <w:r w:rsidRPr="0053301D">
        <w:rPr>
          <w:rFonts w:hint="cs"/>
          <w:rtl/>
        </w:rPr>
        <w:tab/>
        <w:t xml:space="preserve">قيم التنسيق العتبية لكثافة تدفق القدرة المطبقة على خدمات أخرى في نفس نطاق التردد (مثل قيم كثافة تدفق القدرة الواردة في الجدول </w:t>
      </w:r>
      <w:r w:rsidRPr="0053301D">
        <w:t>2-5</w:t>
      </w:r>
      <w:r w:rsidRPr="0053301D">
        <w:rPr>
          <w:rFonts w:hint="cs"/>
          <w:rtl/>
        </w:rPr>
        <w:t xml:space="preserve"> بالملحق </w:t>
      </w:r>
      <w:r w:rsidRPr="0053301D">
        <w:t>1</w:t>
      </w:r>
      <w:r w:rsidRPr="0053301D">
        <w:rPr>
          <w:rFonts w:hint="cs"/>
          <w:rtl/>
        </w:rPr>
        <w:t xml:space="preserve"> من التذييل </w:t>
      </w:r>
      <w:r w:rsidRPr="0053301D">
        <w:rPr>
          <w:b/>
          <w:bCs/>
        </w:rPr>
        <w:t>5</w:t>
      </w:r>
      <w:r w:rsidRPr="0053301D">
        <w:rPr>
          <w:rFonts w:hint="cs"/>
          <w:rtl/>
        </w:rPr>
        <w:t>)؛</w:t>
      </w:r>
      <w:ins w:id="81" w:author="Rami, Nadia" w:date="2016-11-29T15:52:00Z">
        <w:r w:rsidRPr="0053301D">
          <w:rPr>
            <w:rFonts w:hint="cs"/>
            <w:rtl/>
          </w:rPr>
          <w:t xml:space="preserve"> أو</w:t>
        </w:r>
      </w:ins>
    </w:p>
    <w:p w:rsidR="00452CC9" w:rsidRPr="0053301D" w:rsidRDefault="00452CC9" w:rsidP="00452CC9">
      <w:pPr>
        <w:tabs>
          <w:tab w:val="clear" w:pos="1134"/>
          <w:tab w:val="left" w:pos="1191"/>
          <w:tab w:val="left" w:pos="1588"/>
          <w:tab w:val="left" w:pos="1985"/>
        </w:tabs>
        <w:overflowPunct w:val="0"/>
        <w:autoSpaceDE w:val="0"/>
        <w:autoSpaceDN w:val="0"/>
        <w:adjustRightInd w:val="0"/>
        <w:ind w:left="964" w:hanging="397"/>
        <w:textAlignment w:val="baseline"/>
        <w:rPr>
          <w:spacing w:val="-4"/>
          <w:rtl/>
          <w:lang w:bidi="ar-EG"/>
        </w:rPr>
      </w:pPr>
      <w:r w:rsidRPr="0053301D">
        <w:rPr>
          <w:rFonts w:hint="cs"/>
          <w:spacing w:val="-4"/>
          <w:rtl/>
        </w:rPr>
        <w:t>-</w:t>
      </w:r>
      <w:ins w:id="82" w:author="Rami, Nadia" w:date="2016-11-29T15:52:00Z">
        <w:r w:rsidRPr="0053301D">
          <w:rPr>
            <w:rFonts w:hint="cs"/>
            <w:spacing w:val="-4"/>
            <w:rtl/>
          </w:rPr>
          <w:tab/>
          <w:t>تراكب التردد مع محطات الأرض المسجلة عندما تكون قيمة كثافة تدفق القدرة ال</w:t>
        </w:r>
      </w:ins>
      <w:ins w:id="83" w:author="Rami, Nadia" w:date="2016-11-30T15:47:00Z">
        <w:r w:rsidRPr="0053301D">
          <w:rPr>
            <w:rFonts w:hint="cs"/>
            <w:spacing w:val="-4"/>
            <w:rtl/>
          </w:rPr>
          <w:t>قابلة للتطبيق</w:t>
        </w:r>
      </w:ins>
      <w:ins w:id="84" w:author="Rami, Nadia" w:date="2016-11-29T15:53:00Z">
        <w:r w:rsidRPr="0053301D">
          <w:rPr>
            <w:rFonts w:hint="cs"/>
            <w:spacing w:val="-4"/>
            <w:rtl/>
          </w:rPr>
          <w:t xml:space="preserve"> والمذكورة أعلاه </w:t>
        </w:r>
      </w:ins>
      <w:ins w:id="85" w:author="Rami, Nadia" w:date="2016-11-30T15:48:00Z">
        <w:r w:rsidRPr="0053301D">
          <w:rPr>
            <w:rFonts w:hint="cs"/>
            <w:spacing w:val="-4"/>
            <w:rtl/>
          </w:rPr>
          <w:t xml:space="preserve">غير </w:t>
        </w:r>
      </w:ins>
      <w:ins w:id="86" w:author="Rami, Nadia" w:date="2016-11-29T15:53:00Z">
        <w:r w:rsidRPr="0053301D">
          <w:rPr>
            <w:rFonts w:hint="cs"/>
            <w:spacing w:val="-4"/>
            <w:rtl/>
          </w:rPr>
          <w:t>متاحة؛</w:t>
        </w:r>
      </w:ins>
    </w:p>
    <w:p w:rsidR="00452CC9" w:rsidRPr="0053301D" w:rsidRDefault="00452CC9" w:rsidP="00452CC9">
      <w:pPr>
        <w:tabs>
          <w:tab w:val="clear" w:pos="1134"/>
          <w:tab w:val="left" w:pos="794"/>
          <w:tab w:val="left" w:pos="1191"/>
          <w:tab w:val="left" w:pos="1588"/>
          <w:tab w:val="left" w:pos="1985"/>
        </w:tabs>
        <w:overflowPunct w:val="0"/>
        <w:autoSpaceDE w:val="0"/>
        <w:autoSpaceDN w:val="0"/>
        <w:adjustRightInd w:val="0"/>
        <w:ind w:left="567" w:hanging="567"/>
        <w:textAlignment w:val="baseline"/>
        <w:rPr>
          <w:rtl/>
        </w:rPr>
      </w:pPr>
      <w:r w:rsidRPr="0053301D">
        <w:rPr>
          <w:rFonts w:hint="cs"/>
          <w:rtl/>
        </w:rPr>
        <w:t>-</w:t>
      </w:r>
      <w:r w:rsidRPr="0053301D">
        <w:rPr>
          <w:rFonts w:hint="cs"/>
          <w:rtl/>
        </w:rPr>
        <w:tab/>
        <w:t>محطات استقبال فضائية مقابل محطات إرسال للأرض: تراكب الترددات في مجال الرؤية للشبكة الساتلية؛</w:t>
      </w:r>
    </w:p>
    <w:p w:rsidR="00452CC9" w:rsidRPr="0053301D" w:rsidRDefault="00452CC9" w:rsidP="00452CC9">
      <w:pPr>
        <w:tabs>
          <w:tab w:val="clear" w:pos="1134"/>
          <w:tab w:val="left" w:pos="794"/>
          <w:tab w:val="left" w:pos="1191"/>
          <w:tab w:val="left" w:pos="1588"/>
          <w:tab w:val="left" w:pos="1985"/>
        </w:tabs>
        <w:overflowPunct w:val="0"/>
        <w:autoSpaceDE w:val="0"/>
        <w:autoSpaceDN w:val="0"/>
        <w:adjustRightInd w:val="0"/>
        <w:ind w:left="567" w:hanging="567"/>
        <w:textAlignment w:val="baseline"/>
        <w:rPr>
          <w:rtl/>
        </w:rPr>
      </w:pPr>
      <w:r w:rsidRPr="0053301D">
        <w:rPr>
          <w:rFonts w:hint="cs"/>
          <w:rtl/>
        </w:rPr>
        <w:t>-</w:t>
      </w:r>
      <w:r w:rsidRPr="0053301D">
        <w:rPr>
          <w:rFonts w:hint="cs"/>
          <w:rtl/>
        </w:rPr>
        <w:tab/>
        <w:t xml:space="preserve">فيما بين محطات خدمات للأرض في نطاقات تردد معينة: القواعد الإجرائية </w:t>
      </w:r>
      <w:r w:rsidRPr="0053301D">
        <w:t>B4</w:t>
      </w:r>
      <w:r w:rsidRPr="0053301D">
        <w:rPr>
          <w:rFonts w:hint="cs"/>
          <w:rtl/>
        </w:rPr>
        <w:t xml:space="preserve"> و</w:t>
      </w:r>
      <w:r w:rsidRPr="0053301D">
        <w:t>B5</w:t>
      </w:r>
      <w:r w:rsidRPr="0053301D">
        <w:rPr>
          <w:rFonts w:hint="cs"/>
          <w:rtl/>
        </w:rPr>
        <w:t xml:space="preserve"> و</w:t>
      </w:r>
      <w:r w:rsidRPr="0053301D">
        <w:t>B6</w:t>
      </w:r>
      <w:r w:rsidRPr="0053301D">
        <w:rPr>
          <w:rFonts w:hint="cs"/>
          <w:rtl/>
        </w:rPr>
        <w:t>، حسب الاقتضاء.</w:t>
      </w:r>
    </w:p>
    <w:p w:rsidR="00452CC9" w:rsidRPr="0053301D" w:rsidRDefault="00452CC9" w:rsidP="000F27E2">
      <w:pPr>
        <w:pStyle w:val="Reasons"/>
        <w:rPr>
          <w:rFonts w:eastAsiaTheme="minorEastAsia" w:hAnsi="Times New Roman"/>
          <w:i/>
          <w:iCs/>
          <w:rtl/>
          <w:lang w:eastAsia="zh-CN" w:bidi="ar-EG"/>
        </w:rPr>
      </w:pPr>
      <w:r w:rsidRPr="0053301D">
        <w:rPr>
          <w:rFonts w:eastAsiaTheme="minorEastAsia" w:hAnsi="Times New Roman" w:hint="cs"/>
          <w:b/>
          <w:bCs/>
          <w:i/>
          <w:iCs/>
          <w:rtl/>
          <w:lang w:eastAsia="zh-CN" w:bidi="ar-EG"/>
        </w:rPr>
        <w:t>الأسباب</w:t>
      </w:r>
      <w:r w:rsidRPr="0053301D">
        <w:rPr>
          <w:rFonts w:eastAsiaTheme="minorEastAsia" w:hAnsi="Times New Roman" w:hint="cs"/>
          <w:i/>
          <w:iCs/>
          <w:rtl/>
          <w:lang w:eastAsia="zh-CN" w:bidi="ar-EG"/>
        </w:rPr>
        <w:t>: توضيح المكتب للمعايير المطبقة.</w:t>
      </w:r>
    </w:p>
    <w:p w:rsidR="00452CC9" w:rsidRPr="0053301D" w:rsidRDefault="00452CC9" w:rsidP="00452C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i/>
          <w:iCs/>
          <w:rtl/>
          <w:lang w:eastAsia="zh-CN" w:bidi="ar-EG"/>
        </w:rPr>
      </w:pPr>
      <w:r w:rsidRPr="0053301D">
        <w:rPr>
          <w:rFonts w:eastAsia="SimSun" w:hint="cs"/>
          <w:i/>
          <w:iCs/>
          <w:rtl/>
          <w:lang w:eastAsia="zh-CN" w:bidi="ar-EG"/>
        </w:rPr>
        <w:t>التاريخ الفعلي ل</w:t>
      </w:r>
      <w:r w:rsidRPr="0053301D">
        <w:rPr>
          <w:rFonts w:eastAsia="SimSun"/>
          <w:i/>
          <w:iCs/>
          <w:rtl/>
          <w:lang w:eastAsia="zh-CN" w:bidi="ar-EG"/>
        </w:rPr>
        <w:t xml:space="preserve">تطبيق </w:t>
      </w:r>
      <w:r w:rsidRPr="0053301D">
        <w:rPr>
          <w:rFonts w:eastAsia="SimSun" w:hint="cs"/>
          <w:i/>
          <w:iCs/>
          <w:rtl/>
          <w:lang w:eastAsia="zh-CN" w:bidi="ar-EG"/>
        </w:rPr>
        <w:t>القاعدة: بعد الموافقة على القاعدة مباشرة.</w:t>
      </w:r>
    </w:p>
    <w:p w:rsidR="00452CC9" w:rsidRPr="0053301D" w:rsidRDefault="00452CC9" w:rsidP="00452C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53301D">
        <w:rPr>
          <w:rFonts w:eastAsiaTheme="minorEastAsia"/>
          <w:rtl/>
          <w:lang w:eastAsia="zh-CN"/>
        </w:rPr>
        <w:br w:type="page"/>
      </w:r>
    </w:p>
    <w:p w:rsidR="00452CC9" w:rsidRPr="0053301D" w:rsidRDefault="00452CC9" w:rsidP="00452CC9">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rPr>
          <w:rFonts w:eastAsiaTheme="minorEastAsia"/>
          <w:b/>
          <w:bCs/>
          <w:sz w:val="28"/>
          <w:szCs w:val="40"/>
          <w:rtl/>
          <w:lang w:val="en-GB" w:eastAsia="zh-CN" w:bidi="ar-SY"/>
        </w:rPr>
      </w:pPr>
      <w:r w:rsidRPr="0053301D">
        <w:rPr>
          <w:rFonts w:eastAsiaTheme="minorEastAsia"/>
          <w:b/>
          <w:bCs/>
          <w:sz w:val="28"/>
          <w:szCs w:val="40"/>
          <w:rtl/>
          <w:lang w:val="en-GB" w:eastAsia="zh-CN" w:bidi="ar-SY"/>
        </w:rPr>
        <w:lastRenderedPageBreak/>
        <w:t xml:space="preserve">القواعد </w:t>
      </w:r>
      <w:r w:rsidRPr="0053301D">
        <w:rPr>
          <w:rFonts w:eastAsiaTheme="minorEastAsia" w:hint="cs"/>
          <w:b/>
          <w:bCs/>
          <w:sz w:val="28"/>
          <w:szCs w:val="40"/>
          <w:rtl/>
          <w:lang w:val="en-GB" w:eastAsia="zh-CN" w:bidi="ar-SY"/>
        </w:rPr>
        <w:t>المتعلقة</w:t>
      </w:r>
      <w:r w:rsidRPr="0053301D">
        <w:rPr>
          <w:rFonts w:eastAsiaTheme="minorEastAsia"/>
          <w:b/>
          <w:bCs/>
          <w:sz w:val="28"/>
          <w:szCs w:val="40"/>
          <w:rtl/>
          <w:lang w:val="en-GB" w:eastAsia="zh-CN" w:bidi="ar-SY"/>
        </w:rPr>
        <w:br/>
      </w:r>
      <w:r w:rsidRPr="0053301D">
        <w:rPr>
          <w:rFonts w:eastAsiaTheme="minorEastAsia" w:hint="cs"/>
          <w:b/>
          <w:bCs/>
          <w:sz w:val="28"/>
          <w:szCs w:val="40"/>
          <w:rtl/>
          <w:lang w:val="en-GB" w:eastAsia="zh-CN" w:bidi="ar-SY"/>
        </w:rPr>
        <w:t xml:space="preserve">بالمادة </w:t>
      </w:r>
      <w:r w:rsidRPr="0053301D">
        <w:rPr>
          <w:rFonts w:eastAsiaTheme="minorEastAsia"/>
          <w:b/>
          <w:bCs/>
          <w:sz w:val="28"/>
          <w:szCs w:val="40"/>
          <w:lang w:val="en-GB" w:eastAsia="zh-CN" w:bidi="ar-SY"/>
        </w:rPr>
        <w:t>11</w:t>
      </w:r>
      <w:r w:rsidRPr="0053301D">
        <w:rPr>
          <w:rFonts w:eastAsiaTheme="minorEastAsia" w:hint="cs"/>
          <w:b/>
          <w:bCs/>
          <w:sz w:val="28"/>
          <w:szCs w:val="40"/>
          <w:rtl/>
          <w:lang w:val="en-GB" w:eastAsia="zh-CN" w:bidi="ar-SY"/>
        </w:rPr>
        <w:t xml:space="preserve"> من لوائح الراديو</w:t>
      </w:r>
    </w:p>
    <w:p w:rsidR="00452CC9" w:rsidRPr="00FB16C7" w:rsidRDefault="00452CC9" w:rsidP="00FB16C7">
      <w:pPr>
        <w:pStyle w:val="Proposal"/>
        <w:rPr>
          <w:rFonts w:eastAsiaTheme="minorEastAsia"/>
          <w:b w:val="0"/>
          <w:bCs w:val="0"/>
          <w:szCs w:val="22"/>
          <w:rtl/>
        </w:rPr>
      </w:pPr>
      <w:r w:rsidRPr="00FB16C7">
        <w:rPr>
          <w:rFonts w:eastAsiaTheme="minorEastAsia"/>
        </w:rPr>
        <w:t>MOD</w:t>
      </w:r>
    </w:p>
    <w:tbl>
      <w:tblPr>
        <w:tblStyle w:val="TableGrid"/>
        <w:bidiVisual/>
        <w:tblW w:w="0" w:type="auto"/>
        <w:tblInd w:w="-3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418"/>
      </w:tblGrid>
      <w:tr w:rsidR="00452CC9" w:rsidRPr="0053301D" w:rsidTr="00005722">
        <w:tc>
          <w:tcPr>
            <w:tcW w:w="1418" w:type="dxa"/>
          </w:tcPr>
          <w:p w:rsidR="00452CC9" w:rsidRPr="0053301D" w:rsidRDefault="00452CC9" w:rsidP="00452CC9">
            <w:pPr>
              <w:tabs>
                <w:tab w:val="clear" w:pos="113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after="40" w:line="280" w:lineRule="exact"/>
              <w:rPr>
                <w:rFonts w:eastAsiaTheme="minorEastAsia"/>
                <w:b/>
                <w:bCs/>
                <w:rtl/>
                <w:lang w:eastAsia="zh-CN" w:bidi="ar-EG"/>
              </w:rPr>
            </w:pPr>
            <w:r w:rsidRPr="0053301D">
              <w:rPr>
                <w:rFonts w:eastAsiaTheme="minorEastAsia"/>
                <w:b/>
                <w:bCs/>
                <w:lang w:eastAsia="zh-CN" w:bidi="ar-EG"/>
              </w:rPr>
              <w:t>43A.11</w:t>
            </w:r>
          </w:p>
        </w:tc>
      </w:tr>
    </w:tbl>
    <w:p w:rsidR="00452CC9" w:rsidRPr="0053301D" w:rsidRDefault="00452CC9">
      <w:pPr>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Fonts w:eastAsiaTheme="minorEastAsia"/>
          <w:rtl/>
          <w:lang w:eastAsia="zh-CN"/>
        </w:rPr>
        <w:pPrChange w:id="87" w:author="Awad, Samy" w:date="2017-03-02T19:13:00Z">
          <w:pPr>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pPr>
        </w:pPrChange>
      </w:pPr>
      <w:r w:rsidRPr="0053301D">
        <w:rPr>
          <w:rFonts w:eastAsiaTheme="minorEastAsia"/>
          <w:lang w:eastAsia="zh-CN"/>
        </w:rPr>
        <w:t>2</w:t>
      </w:r>
      <w:r w:rsidRPr="0053301D">
        <w:rPr>
          <w:rFonts w:eastAsiaTheme="minorEastAsia" w:hint="cs"/>
          <w:rtl/>
          <w:lang w:eastAsia="zh-CN"/>
        </w:rPr>
        <w:tab/>
        <w:t>فيما يخص الإجراءات التي تطبق على حالات تعديلات التخصيصات لشبكات ساتلية مدونة في</w:t>
      </w:r>
      <w:r w:rsidRPr="0053301D">
        <w:rPr>
          <w:rFonts w:eastAsiaTheme="minorEastAsia" w:hint="eastAsia"/>
          <w:rtl/>
          <w:lang w:eastAsia="zh-CN"/>
        </w:rPr>
        <w:t> </w:t>
      </w:r>
      <w:r w:rsidRPr="0053301D">
        <w:rPr>
          <w:rFonts w:eastAsiaTheme="minorEastAsia" w:hint="cs"/>
          <w:rtl/>
          <w:lang w:eastAsia="zh-CN"/>
        </w:rPr>
        <w:t xml:space="preserve">السجل الأساسي، قرر المؤتمر </w:t>
      </w:r>
      <w:r w:rsidRPr="0053301D">
        <w:rPr>
          <w:rFonts w:eastAsiaTheme="minorEastAsia"/>
          <w:lang w:eastAsia="zh-CN"/>
        </w:rPr>
        <w:t>WARC Orb-88</w:t>
      </w:r>
      <w:r w:rsidRPr="0053301D">
        <w:rPr>
          <w:rFonts w:eastAsiaTheme="minorEastAsia" w:hint="cs"/>
          <w:rtl/>
          <w:lang w:eastAsia="zh-CN"/>
        </w:rPr>
        <w:t xml:space="preserve"> أنه في حالة شبكات ساتلية مستقرة بالنسبة إلى الأرض، لا يقدم أي تعديل في</w:t>
      </w:r>
      <w:r w:rsidRPr="0053301D">
        <w:rPr>
          <w:rFonts w:eastAsiaTheme="minorEastAsia" w:hint="eastAsia"/>
          <w:rtl/>
          <w:lang w:eastAsia="zh-CN"/>
        </w:rPr>
        <w:t> </w:t>
      </w:r>
      <w:r w:rsidRPr="0053301D">
        <w:rPr>
          <w:rFonts w:eastAsiaTheme="minorEastAsia" w:hint="cs"/>
          <w:rtl/>
          <w:lang w:eastAsia="zh-CN"/>
        </w:rPr>
        <w:t xml:space="preserve">الخصائص الأساسية لتخصيص، يتم تطبيقاً للرقم </w:t>
      </w:r>
      <w:r w:rsidRPr="0053301D">
        <w:rPr>
          <w:rFonts w:eastAsiaTheme="minorEastAsia"/>
          <w:b/>
          <w:bCs/>
          <w:lang w:eastAsia="zh-CN"/>
        </w:rPr>
        <w:t>43A.11</w:t>
      </w:r>
      <w:r w:rsidRPr="0053301D">
        <w:rPr>
          <w:rFonts w:eastAsiaTheme="minorEastAsia" w:hint="cs"/>
          <w:rtl/>
          <w:lang w:eastAsia="zh-CN"/>
        </w:rPr>
        <w:t xml:space="preserve"> (الرقم </w:t>
      </w:r>
      <w:r w:rsidRPr="0053301D">
        <w:rPr>
          <w:rFonts w:eastAsiaTheme="minorEastAsia"/>
          <w:b/>
          <w:bCs/>
          <w:lang w:eastAsia="zh-CN"/>
        </w:rPr>
        <w:t>1548</w:t>
      </w:r>
      <w:r w:rsidRPr="0053301D">
        <w:rPr>
          <w:rFonts w:eastAsiaTheme="minorEastAsia" w:hint="cs"/>
          <w:rtl/>
          <w:lang w:eastAsia="zh-CN"/>
        </w:rPr>
        <w:t xml:space="preserve"> في لوائح الراديو سابقاً)، إلا إذا كان خاضعاً إلى إجراء التنسيق فقط</w:t>
      </w:r>
      <w:r w:rsidRPr="0053301D">
        <w:rPr>
          <w:rFonts w:eastAsiaTheme="minorEastAsia" w:hint="eastAsia"/>
          <w:rtl/>
          <w:lang w:eastAsia="zh-CN"/>
        </w:rPr>
        <w:t> </w:t>
      </w:r>
      <w:r w:rsidRPr="0053301D">
        <w:rPr>
          <w:rFonts w:eastAsiaTheme="minorEastAsia" w:hint="cs"/>
          <w:rtl/>
          <w:lang w:eastAsia="zh-CN"/>
        </w:rPr>
        <w:t xml:space="preserve">(القسم </w:t>
      </w:r>
      <w:r w:rsidRPr="0053301D">
        <w:rPr>
          <w:rFonts w:eastAsiaTheme="minorEastAsia"/>
          <w:lang w:eastAsia="zh-CN"/>
        </w:rPr>
        <w:t>II</w:t>
      </w:r>
      <w:r w:rsidRPr="0053301D">
        <w:rPr>
          <w:rFonts w:eastAsiaTheme="minorEastAsia" w:hint="cs"/>
          <w:rtl/>
          <w:lang w:eastAsia="zh-CN"/>
        </w:rPr>
        <w:t xml:space="preserve"> من المادة </w:t>
      </w:r>
      <w:r w:rsidRPr="0053301D">
        <w:rPr>
          <w:rFonts w:eastAsiaTheme="minorEastAsia"/>
          <w:b/>
          <w:bCs/>
          <w:lang w:eastAsia="zh-CN"/>
        </w:rPr>
        <w:t>9</w:t>
      </w:r>
      <w:r w:rsidRPr="0053301D">
        <w:rPr>
          <w:rFonts w:eastAsiaTheme="minorEastAsia" w:hint="cs"/>
          <w:rtl/>
          <w:lang w:eastAsia="zh-CN"/>
        </w:rPr>
        <w:t xml:space="preserve">). </w:t>
      </w:r>
      <w:del w:id="88" w:author="Awad, Samy" w:date="2017-03-02T19:13:00Z">
        <w:r w:rsidRPr="0053301D" w:rsidDel="000759B6">
          <w:rPr>
            <w:rFonts w:eastAsiaTheme="minorEastAsia" w:hint="cs"/>
            <w:rtl/>
            <w:lang w:eastAsia="zh-CN"/>
          </w:rPr>
          <w:delText>وبناء</w:delText>
        </w:r>
        <w:r w:rsidR="000759B6" w:rsidDel="000759B6">
          <w:rPr>
            <w:rFonts w:eastAsiaTheme="minorEastAsia" w:hint="cs"/>
            <w:rtl/>
            <w:lang w:eastAsia="zh-CN"/>
          </w:rPr>
          <w:delText>ً</w:delText>
        </w:r>
        <w:r w:rsidRPr="0053301D" w:rsidDel="000759B6">
          <w:rPr>
            <w:rFonts w:eastAsiaTheme="minorEastAsia" w:hint="cs"/>
            <w:rtl/>
            <w:lang w:eastAsia="zh-CN"/>
          </w:rPr>
          <w:delText xml:space="preserve"> على هذا القرار، لا يطلب المكتب من إدارة ما بدء إجراء النشر المسبق من جديد من أجل تعديل في تخصيص تردد مدون في السجل الأساسي إلا إذا كان التعديل متعلقاً بتغيير الموقع المداري بأكثر من </w:delText>
        </w:r>
        <w:r w:rsidRPr="0053301D" w:rsidDel="000759B6">
          <w:rPr>
            <w:rFonts w:eastAsiaTheme="minorEastAsia"/>
            <w:lang w:eastAsia="zh-CN"/>
          </w:rPr>
          <w:sym w:font="Symbol" w:char="F0B0"/>
        </w:r>
        <w:r w:rsidRPr="0053301D" w:rsidDel="000759B6">
          <w:rPr>
            <w:rFonts w:eastAsiaTheme="minorEastAsia"/>
            <w:lang w:eastAsia="zh-CN"/>
          </w:rPr>
          <w:delText>6</w:delText>
        </w:r>
        <w:r w:rsidRPr="0053301D" w:rsidDel="000759B6">
          <w:rPr>
            <w:rFonts w:eastAsiaTheme="minorEastAsia"/>
            <w:lang w:eastAsia="zh-CN"/>
          </w:rPr>
          <w:sym w:font="Symbol" w:char="F0B1"/>
        </w:r>
        <w:r w:rsidRPr="0053301D" w:rsidDel="000759B6">
          <w:rPr>
            <w:rFonts w:eastAsiaTheme="minorEastAsia" w:hint="cs"/>
            <w:rtl/>
            <w:lang w:eastAsia="zh-CN"/>
          </w:rPr>
          <w:delText xml:space="preserve"> (انظر أيضاً القاعدة الواردة تحت الرقم </w:delText>
        </w:r>
        <w:r w:rsidRPr="0053301D" w:rsidDel="000759B6">
          <w:rPr>
            <w:rFonts w:eastAsiaTheme="minorEastAsia"/>
            <w:b/>
            <w:bCs/>
            <w:lang w:eastAsia="zh-CN"/>
          </w:rPr>
          <w:delText>2.9</w:delText>
        </w:r>
        <w:r w:rsidRPr="0053301D" w:rsidDel="000759B6">
          <w:rPr>
            <w:rFonts w:eastAsiaTheme="minorEastAsia" w:hint="cs"/>
            <w:rtl/>
            <w:lang w:eastAsia="zh-CN"/>
          </w:rPr>
          <w:delText xml:space="preserve">). </w:delText>
        </w:r>
      </w:del>
      <w:r w:rsidRPr="0053301D">
        <w:rPr>
          <w:rFonts w:eastAsiaTheme="minorEastAsia" w:hint="cs"/>
          <w:rtl/>
          <w:lang w:eastAsia="zh-CN"/>
        </w:rPr>
        <w:t>وإذا كان التعديل متعلقاً بالتبليغ عن تخصيصات في نطاق تردد (أو نطاقات تردد) غير</w:t>
      </w:r>
      <w:r w:rsidRPr="0053301D">
        <w:rPr>
          <w:rFonts w:eastAsiaTheme="minorEastAsia" w:hint="eastAsia"/>
          <w:rtl/>
          <w:lang w:eastAsia="zh-CN"/>
        </w:rPr>
        <w:t> </w:t>
      </w:r>
      <w:r w:rsidRPr="0053301D">
        <w:rPr>
          <w:rFonts w:eastAsiaTheme="minorEastAsia" w:hint="cs"/>
          <w:rtl/>
          <w:lang w:eastAsia="zh-CN"/>
        </w:rPr>
        <w:t>مشمولة ضمن تخصيص آخر (أو تخصيصات أخرى) مدونة أصلاً في السجل الأساسي، فإن الرقم</w:t>
      </w:r>
      <w:r w:rsidRPr="0053301D">
        <w:rPr>
          <w:rFonts w:eastAsiaTheme="minorEastAsia" w:hint="eastAsia"/>
          <w:rtl/>
          <w:lang w:eastAsia="zh-CN"/>
        </w:rPr>
        <w:t> </w:t>
      </w:r>
      <w:r w:rsidRPr="0053301D">
        <w:rPr>
          <w:rFonts w:eastAsiaTheme="minorEastAsia"/>
          <w:b/>
          <w:bCs/>
          <w:lang w:eastAsia="zh-CN"/>
        </w:rPr>
        <w:t>43A.11</w:t>
      </w:r>
      <w:r w:rsidRPr="0053301D">
        <w:rPr>
          <w:rFonts w:eastAsiaTheme="minorEastAsia" w:hint="cs"/>
          <w:rtl/>
          <w:lang w:eastAsia="zh-CN"/>
        </w:rPr>
        <w:t xml:space="preserve"> لا</w:t>
      </w:r>
      <w:r w:rsidRPr="0053301D">
        <w:rPr>
          <w:rFonts w:eastAsiaTheme="minorEastAsia" w:hint="eastAsia"/>
          <w:rtl/>
          <w:lang w:eastAsia="zh-CN"/>
        </w:rPr>
        <w:t> </w:t>
      </w:r>
      <w:r w:rsidRPr="0053301D">
        <w:rPr>
          <w:rFonts w:eastAsiaTheme="minorEastAsia" w:hint="cs"/>
          <w:rtl/>
          <w:lang w:eastAsia="zh-CN"/>
        </w:rPr>
        <w:t>ينطبق، ويعالج التعديل في</w:t>
      </w:r>
      <w:r w:rsidRPr="0053301D">
        <w:rPr>
          <w:rFonts w:eastAsiaTheme="minorEastAsia" w:hint="eastAsia"/>
          <w:rtl/>
          <w:lang w:eastAsia="zh-CN"/>
        </w:rPr>
        <w:t> </w:t>
      </w:r>
      <w:r w:rsidRPr="0053301D">
        <w:rPr>
          <w:rFonts w:eastAsiaTheme="minorEastAsia" w:hint="cs"/>
          <w:rtl/>
          <w:lang w:eastAsia="zh-CN"/>
        </w:rPr>
        <w:t>إطار الرقم</w:t>
      </w:r>
      <w:r w:rsidRPr="0053301D">
        <w:rPr>
          <w:rFonts w:eastAsiaTheme="minorEastAsia" w:hint="eastAsia"/>
          <w:rtl/>
          <w:lang w:eastAsia="zh-CN"/>
        </w:rPr>
        <w:t> </w:t>
      </w:r>
      <w:r w:rsidRPr="0053301D">
        <w:rPr>
          <w:rFonts w:eastAsiaTheme="minorEastAsia"/>
          <w:b/>
          <w:bCs/>
          <w:lang w:eastAsia="zh-CN"/>
        </w:rPr>
        <w:t>2.11</w:t>
      </w:r>
      <w:r w:rsidRPr="0053301D">
        <w:rPr>
          <w:rFonts w:eastAsiaTheme="minorEastAsia" w:hint="cs"/>
          <w:rtl/>
          <w:lang w:eastAsia="zh-CN"/>
        </w:rPr>
        <w:t xml:space="preserve"> أو</w:t>
      </w:r>
      <w:r w:rsidRPr="0053301D">
        <w:rPr>
          <w:rFonts w:eastAsiaTheme="minorEastAsia" w:hint="eastAsia"/>
          <w:rtl/>
          <w:lang w:eastAsia="zh-CN"/>
        </w:rPr>
        <w:t> </w:t>
      </w:r>
      <w:r w:rsidRPr="0053301D">
        <w:rPr>
          <w:rFonts w:eastAsiaTheme="minorEastAsia"/>
          <w:b/>
          <w:bCs/>
          <w:lang w:eastAsia="zh-CN"/>
        </w:rPr>
        <w:t>9.11</w:t>
      </w:r>
      <w:r w:rsidRPr="0053301D">
        <w:rPr>
          <w:rFonts w:eastAsiaTheme="minorEastAsia" w:hint="cs"/>
          <w:rtl/>
          <w:lang w:eastAsia="zh-CN"/>
        </w:rPr>
        <w:t>، حسب الاقتضاء.</w:t>
      </w:r>
    </w:p>
    <w:p w:rsidR="00452CC9" w:rsidRPr="0053301D" w:rsidRDefault="00452CC9" w:rsidP="00452C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53301D">
        <w:rPr>
          <w:rFonts w:eastAsiaTheme="minorEastAsia" w:hint="cs"/>
          <w:rtl/>
          <w:lang w:eastAsia="zh-CN"/>
        </w:rPr>
        <w:t xml:space="preserve">الغرض من التفحص بموجب الرقم </w:t>
      </w:r>
      <w:r w:rsidRPr="0053301D">
        <w:rPr>
          <w:rFonts w:eastAsiaTheme="minorEastAsia"/>
          <w:b/>
          <w:bCs/>
          <w:lang w:eastAsia="zh-CN"/>
        </w:rPr>
        <w:t>43A.11</w:t>
      </w:r>
      <w:r w:rsidRPr="0053301D">
        <w:rPr>
          <w:rFonts w:eastAsiaTheme="minorEastAsia" w:hint="cs"/>
          <w:rtl/>
          <w:lang w:eastAsia="zh-CN"/>
        </w:rPr>
        <w:t xml:space="preserve"> هو التحقق من بقاء متطلبات التنسيق دون تغيير، أو التحقق، عند الاقتضاء، من عدم زيادة احتمال حدوث تداخل ضار</w:t>
      </w:r>
      <w:r w:rsidRPr="0053301D">
        <w:rPr>
          <w:rFonts w:eastAsiaTheme="minorEastAsia" w:hint="eastAsia"/>
          <w:rtl/>
          <w:lang w:eastAsia="zh-CN"/>
        </w:rPr>
        <w:t> </w:t>
      </w:r>
      <w:r w:rsidRPr="0053301D">
        <w:rPr>
          <w:rFonts w:eastAsiaTheme="minorEastAsia" w:hint="cs"/>
          <w:rtl/>
          <w:lang w:eastAsia="zh-CN"/>
        </w:rPr>
        <w:t xml:space="preserve">(انظر أيضاً القواعد الإجرائية المتعلقة بالرقمين </w:t>
      </w:r>
      <w:r w:rsidRPr="0053301D">
        <w:rPr>
          <w:rFonts w:eastAsiaTheme="minorEastAsia"/>
          <w:b/>
          <w:bCs/>
          <w:lang w:eastAsia="zh-CN"/>
        </w:rPr>
        <w:t>28.11</w:t>
      </w:r>
      <w:r w:rsidRPr="0053301D">
        <w:rPr>
          <w:rFonts w:eastAsiaTheme="minorEastAsia" w:hint="cs"/>
          <w:rtl/>
          <w:lang w:eastAsia="zh-CN"/>
        </w:rPr>
        <w:t xml:space="preserve"> و</w:t>
      </w:r>
      <w:r w:rsidRPr="0053301D">
        <w:rPr>
          <w:rFonts w:eastAsiaTheme="minorEastAsia"/>
          <w:b/>
          <w:bCs/>
          <w:lang w:eastAsia="zh-CN"/>
        </w:rPr>
        <w:t>32.11</w:t>
      </w:r>
      <w:r w:rsidRPr="0053301D">
        <w:rPr>
          <w:rFonts w:eastAsiaTheme="minorEastAsia" w:hint="cs"/>
          <w:rtl/>
          <w:lang w:eastAsia="zh-CN"/>
        </w:rPr>
        <w:t>). وتطبق في مثل هذه الحالات أحكام الرقم</w:t>
      </w:r>
      <w:r w:rsidRPr="0053301D">
        <w:rPr>
          <w:rFonts w:eastAsiaTheme="minorEastAsia" w:hint="eastAsia"/>
          <w:rtl/>
          <w:lang w:eastAsia="zh-CN"/>
        </w:rPr>
        <w:t> </w:t>
      </w:r>
      <w:r w:rsidRPr="0053301D">
        <w:rPr>
          <w:rFonts w:eastAsiaTheme="minorEastAsia"/>
          <w:b/>
          <w:bCs/>
          <w:lang w:eastAsia="zh-CN"/>
        </w:rPr>
        <w:t>43B.11</w:t>
      </w:r>
      <w:r w:rsidRPr="0053301D">
        <w:rPr>
          <w:rFonts w:eastAsiaTheme="minorEastAsia" w:hint="cs"/>
          <w:rtl/>
          <w:lang w:eastAsia="zh-CN"/>
        </w:rPr>
        <w:t>، بما يؤدي إلى الإبقاء على الوضع القانوني (النتائج) وتاريخ استلام التخصيص دون تغيير. أما إذا ظهر من المقارنة بين مستويات التداخل</w:t>
      </w:r>
      <w:r w:rsidRPr="0053301D">
        <w:rPr>
          <w:rFonts w:eastAsiaTheme="minorEastAsia" w:hint="eastAsia"/>
          <w:rtl/>
          <w:lang w:eastAsia="zh-CN"/>
        </w:rPr>
        <w:t> </w:t>
      </w:r>
      <w:r w:rsidRPr="0053301D">
        <w:rPr>
          <w:rFonts w:eastAsiaTheme="minorEastAsia" w:hint="cs"/>
          <w:rtl/>
          <w:lang w:eastAsia="zh-CN"/>
        </w:rPr>
        <w:t xml:space="preserve">(مثل </w:t>
      </w:r>
      <w:r w:rsidRPr="0053301D">
        <w:rPr>
          <w:rFonts w:eastAsiaTheme="minorEastAsia"/>
          <w:lang w:eastAsia="zh-CN"/>
        </w:rPr>
        <w:t>Δ</w:t>
      </w:r>
      <w:r w:rsidRPr="0053301D">
        <w:rPr>
          <w:rFonts w:eastAsiaTheme="minorEastAsia"/>
          <w:i/>
          <w:iCs/>
          <w:lang w:eastAsia="zh-CN"/>
        </w:rPr>
        <w:t>T/T</w:t>
      </w:r>
      <w:r w:rsidRPr="0053301D">
        <w:rPr>
          <w:rFonts w:eastAsiaTheme="minorEastAsia" w:hint="cs"/>
          <w:i/>
          <w:iCs/>
          <w:rtl/>
          <w:lang w:eastAsia="zh-CN"/>
        </w:rPr>
        <w:t>)</w:t>
      </w:r>
      <w:r w:rsidRPr="0053301D">
        <w:rPr>
          <w:rFonts w:eastAsiaTheme="minorEastAsia" w:hint="cs"/>
          <w:rtl/>
          <w:lang w:eastAsia="zh-CN"/>
        </w:rPr>
        <w:t xml:space="preserve"> الناتجة عن استخدام الخصائص الأولية وتلك الناتجة عن الخصائص المعدَّلة أن التعديلات ستسفر عن متطلبات جديدة للتنسيق، فتعطى نتيجة غير مؤاتية وتعاد بطاقة التبليغ إلى الإدارة المبلغة ويطلب إليها تطبيق القسم</w:t>
      </w:r>
      <w:r w:rsidRPr="0053301D">
        <w:rPr>
          <w:rFonts w:eastAsiaTheme="minorEastAsia" w:hint="eastAsia"/>
          <w:rtl/>
          <w:lang w:eastAsia="zh-CN"/>
        </w:rPr>
        <w:t> </w:t>
      </w:r>
      <w:r w:rsidRPr="0053301D">
        <w:rPr>
          <w:rFonts w:eastAsiaTheme="minorEastAsia"/>
          <w:lang w:eastAsia="zh-CN"/>
        </w:rPr>
        <w:t>II</w:t>
      </w:r>
      <w:r w:rsidRPr="0053301D">
        <w:rPr>
          <w:rFonts w:eastAsiaTheme="minorEastAsia" w:hint="cs"/>
          <w:rtl/>
          <w:lang w:eastAsia="zh-CN"/>
        </w:rPr>
        <w:t xml:space="preserve"> من المادة</w:t>
      </w:r>
      <w:r w:rsidRPr="0053301D">
        <w:rPr>
          <w:rFonts w:eastAsiaTheme="minorEastAsia" w:hint="eastAsia"/>
          <w:rtl/>
          <w:lang w:eastAsia="zh-CN"/>
        </w:rPr>
        <w:t> </w:t>
      </w:r>
      <w:r w:rsidRPr="0053301D">
        <w:rPr>
          <w:rFonts w:eastAsiaTheme="minorEastAsia"/>
          <w:b/>
          <w:bCs/>
          <w:lang w:eastAsia="zh-CN"/>
        </w:rPr>
        <w:t>9</w:t>
      </w:r>
      <w:r w:rsidRPr="0053301D">
        <w:rPr>
          <w:rFonts w:eastAsiaTheme="minorEastAsia" w:hint="cs"/>
          <w:rtl/>
          <w:lang w:eastAsia="zh-CN"/>
        </w:rPr>
        <w:t>. وتحدد النتائج فيما</w:t>
      </w:r>
      <w:r w:rsidRPr="0053301D">
        <w:rPr>
          <w:rFonts w:eastAsiaTheme="minorEastAsia" w:hint="eastAsia"/>
          <w:rtl/>
          <w:lang w:eastAsia="zh-CN"/>
        </w:rPr>
        <w:t> </w:t>
      </w:r>
      <w:r w:rsidRPr="0053301D">
        <w:rPr>
          <w:rFonts w:eastAsiaTheme="minorEastAsia" w:hint="cs"/>
          <w:rtl/>
          <w:lang w:eastAsia="zh-CN"/>
        </w:rPr>
        <w:t>يتعلق بالرقم</w:t>
      </w:r>
      <w:r w:rsidRPr="0053301D">
        <w:rPr>
          <w:rFonts w:eastAsiaTheme="minorEastAsia" w:hint="eastAsia"/>
          <w:rtl/>
          <w:lang w:eastAsia="zh-CN"/>
        </w:rPr>
        <w:t> </w:t>
      </w:r>
      <w:r w:rsidRPr="0053301D">
        <w:rPr>
          <w:rFonts w:eastAsiaTheme="minorEastAsia"/>
          <w:b/>
          <w:bCs/>
          <w:lang w:eastAsia="zh-CN"/>
        </w:rPr>
        <w:t>32.11</w:t>
      </w:r>
      <w:r w:rsidRPr="0053301D">
        <w:rPr>
          <w:rFonts w:eastAsiaTheme="minorEastAsia" w:hint="cs"/>
          <w:rtl/>
          <w:lang w:eastAsia="zh-CN"/>
        </w:rPr>
        <w:t xml:space="preserve"> على أساس اتفاقات التنسيق المبرمة من أجل استيفاء متطلبات التنسيق الجديدة. وإذا انطبقت أحكام الرقمين </w:t>
      </w:r>
      <w:r w:rsidRPr="0053301D">
        <w:rPr>
          <w:rFonts w:eastAsiaTheme="minorEastAsia"/>
          <w:b/>
          <w:bCs/>
          <w:lang w:eastAsia="zh-CN"/>
        </w:rPr>
        <w:t>32A.11</w:t>
      </w:r>
      <w:r w:rsidRPr="0053301D">
        <w:rPr>
          <w:rFonts w:eastAsiaTheme="minorEastAsia" w:hint="cs"/>
          <w:rtl/>
          <w:lang w:eastAsia="zh-CN"/>
        </w:rPr>
        <w:t xml:space="preserve"> و</w:t>
      </w:r>
      <w:r w:rsidRPr="0053301D">
        <w:rPr>
          <w:rFonts w:eastAsiaTheme="minorEastAsia"/>
          <w:b/>
          <w:bCs/>
          <w:lang w:eastAsia="zh-CN"/>
        </w:rPr>
        <w:t>33.11</w:t>
      </w:r>
      <w:r w:rsidRPr="0053301D">
        <w:rPr>
          <w:rFonts w:eastAsiaTheme="minorEastAsia" w:hint="cs"/>
          <w:b/>
          <w:bCs/>
          <w:rtl/>
          <w:lang w:eastAsia="zh-CN"/>
        </w:rPr>
        <w:t xml:space="preserve"> </w:t>
      </w:r>
      <w:r w:rsidRPr="0053301D">
        <w:rPr>
          <w:rFonts w:eastAsiaTheme="minorEastAsia" w:hint="cs"/>
          <w:rtl/>
          <w:lang w:eastAsia="zh-CN"/>
        </w:rPr>
        <w:t xml:space="preserve">وأظهر التفحص زيادة احتمال حدوث التداخل الضار مقارنة بالتداخل الناتج عن التفحص الأولي، فتعطى نتيجة غير مؤاتية وتعاد بطاقة التبليغ وفقاً لأحكام الرقم </w:t>
      </w:r>
      <w:r w:rsidRPr="0053301D">
        <w:rPr>
          <w:rFonts w:eastAsiaTheme="minorEastAsia"/>
          <w:b/>
          <w:bCs/>
          <w:lang w:eastAsia="zh-CN"/>
        </w:rPr>
        <w:t>38.11</w:t>
      </w:r>
      <w:r w:rsidRPr="0053301D">
        <w:rPr>
          <w:rFonts w:eastAsiaTheme="minorEastAsia" w:hint="cs"/>
          <w:rtl/>
          <w:lang w:eastAsia="zh-CN"/>
        </w:rPr>
        <w:t>. انظر أيضاً القواعد الإجرائية المتعلقة بالرقم</w:t>
      </w:r>
      <w:r w:rsidRPr="0053301D">
        <w:rPr>
          <w:rFonts w:eastAsiaTheme="minorEastAsia" w:hint="eastAsia"/>
          <w:rtl/>
          <w:lang w:eastAsia="zh-CN"/>
        </w:rPr>
        <w:t> </w:t>
      </w:r>
      <w:r w:rsidRPr="0053301D">
        <w:rPr>
          <w:rFonts w:eastAsiaTheme="minorEastAsia"/>
          <w:b/>
          <w:bCs/>
          <w:lang w:eastAsia="zh-CN"/>
        </w:rPr>
        <w:t>43B.11</w:t>
      </w:r>
      <w:r w:rsidRPr="0053301D">
        <w:rPr>
          <w:rFonts w:eastAsiaTheme="minorEastAsia" w:hint="cs"/>
          <w:rtl/>
          <w:lang w:eastAsia="zh-CN"/>
        </w:rPr>
        <w:t>.</w:t>
      </w:r>
    </w:p>
    <w:p w:rsidR="00452CC9" w:rsidRPr="0053301D" w:rsidRDefault="00452CC9" w:rsidP="00FB16C7">
      <w:pPr>
        <w:pStyle w:val="Reasons"/>
        <w:rPr>
          <w:rFonts w:eastAsiaTheme="minorEastAsia" w:hint="eastAsia"/>
          <w:i/>
          <w:iCs/>
          <w:rtl/>
          <w:lang w:eastAsia="zh-CN"/>
        </w:rPr>
      </w:pPr>
      <w:r w:rsidRPr="0053301D">
        <w:rPr>
          <w:rFonts w:eastAsiaTheme="minorEastAsia" w:hAnsi="Times New Roman" w:hint="cs"/>
          <w:b/>
          <w:bCs/>
          <w:i/>
          <w:iCs/>
          <w:rtl/>
          <w:lang w:eastAsia="zh-CN"/>
        </w:rPr>
        <w:t>الأسباب</w:t>
      </w:r>
      <w:r w:rsidRPr="0053301D">
        <w:rPr>
          <w:rFonts w:eastAsiaTheme="minorEastAsia" w:hAnsi="Times New Roman" w:hint="cs"/>
          <w:i/>
          <w:iCs/>
          <w:rtl/>
          <w:lang w:eastAsia="zh-CN"/>
        </w:rPr>
        <w:t xml:space="preserve">: قرار المؤتمر </w:t>
      </w:r>
      <w:r w:rsidRPr="0053301D">
        <w:rPr>
          <w:rFonts w:eastAsiaTheme="minorEastAsia" w:hAnsi="Times New Roman"/>
          <w:i/>
          <w:iCs/>
          <w:lang w:eastAsia="zh-CN"/>
        </w:rPr>
        <w:t>WRC-15</w:t>
      </w:r>
      <w:r w:rsidRPr="0053301D">
        <w:rPr>
          <w:rFonts w:eastAsiaTheme="minorEastAsia" w:hAnsi="Times New Roman" w:hint="cs"/>
          <w:i/>
          <w:iCs/>
          <w:rtl/>
          <w:lang w:eastAsia="zh-CN"/>
        </w:rPr>
        <w:t xml:space="preserve"> </w:t>
      </w:r>
      <w:r w:rsidRPr="0053301D">
        <w:rPr>
          <w:rFonts w:eastAsiaTheme="minorEastAsia" w:hAnsi="Times New Roman"/>
          <w:i/>
          <w:iCs/>
          <w:rtl/>
          <w:lang w:eastAsia="zh-CN" w:bidi="ar-SY"/>
        </w:rPr>
        <w:t>–</w:t>
      </w:r>
      <w:r w:rsidRPr="0053301D">
        <w:rPr>
          <w:rFonts w:eastAsiaTheme="minorEastAsia" w:hAnsi="Times New Roman" w:hint="cs"/>
          <w:i/>
          <w:iCs/>
          <w:rtl/>
          <w:lang w:eastAsia="zh-CN"/>
        </w:rPr>
        <w:t xml:space="preserve"> إلغاء إجراءات النشر المسبق بشأن الأنظمة الساتلية التي تخضع لإجراءات التنسيق بموجب المادة</w:t>
      </w:r>
      <w:r w:rsidRPr="0053301D">
        <w:rPr>
          <w:rFonts w:eastAsiaTheme="minorEastAsia" w:hAnsi="Times New Roman" w:hint="eastAsia"/>
          <w:i/>
          <w:iCs/>
          <w:rtl/>
          <w:lang w:eastAsia="zh-CN"/>
        </w:rPr>
        <w:t> </w:t>
      </w:r>
      <w:r w:rsidRPr="0053301D">
        <w:rPr>
          <w:rFonts w:eastAsiaTheme="minorEastAsia" w:hAnsi="Times New Roman"/>
          <w:b/>
          <w:bCs/>
          <w:i/>
          <w:iCs/>
          <w:lang w:eastAsia="zh-CN"/>
        </w:rPr>
        <w:t>9</w:t>
      </w:r>
      <w:r w:rsidRPr="0053301D">
        <w:rPr>
          <w:rFonts w:eastAsiaTheme="minorEastAsia" w:hAnsi="Times New Roman" w:hint="cs"/>
          <w:i/>
          <w:iCs/>
          <w:rtl/>
          <w:lang w:eastAsia="zh-CN"/>
        </w:rPr>
        <w:t>.</w:t>
      </w:r>
    </w:p>
    <w:p w:rsidR="00670B65" w:rsidRPr="0053301D" w:rsidRDefault="00670B65" w:rsidP="00670B6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lang w:bidi="ar-EG"/>
        </w:rPr>
      </w:pPr>
      <w:r w:rsidRPr="0053301D">
        <w:rPr>
          <w:rFonts w:eastAsiaTheme="minorEastAsia" w:hint="cs"/>
          <w:i/>
          <w:iCs/>
          <w:rtl/>
          <w:lang w:eastAsia="zh-CN" w:bidi="ar-EG"/>
        </w:rPr>
        <w:t>التاريخ الفعلي ل</w:t>
      </w:r>
      <w:r w:rsidRPr="0053301D">
        <w:rPr>
          <w:rFonts w:eastAsiaTheme="minorEastAsia"/>
          <w:i/>
          <w:iCs/>
          <w:rtl/>
          <w:lang w:eastAsia="zh-CN" w:bidi="ar-EG"/>
        </w:rPr>
        <w:t xml:space="preserve">تطبيق </w:t>
      </w:r>
      <w:r w:rsidRPr="0053301D">
        <w:rPr>
          <w:rFonts w:eastAsiaTheme="minorEastAsia" w:hint="cs"/>
          <w:i/>
          <w:iCs/>
          <w:rtl/>
          <w:lang w:eastAsia="zh-CN" w:bidi="ar-EG"/>
        </w:rPr>
        <w:t xml:space="preserve">القاعدة: </w:t>
      </w:r>
      <w:r w:rsidRPr="0053301D">
        <w:rPr>
          <w:rFonts w:eastAsiaTheme="minorEastAsia"/>
          <w:i/>
          <w:iCs/>
          <w:lang w:eastAsia="zh-CN" w:bidi="ar-EG"/>
        </w:rPr>
        <w:t>1</w:t>
      </w:r>
      <w:r w:rsidRPr="0053301D">
        <w:rPr>
          <w:rFonts w:eastAsiaTheme="minorEastAsia" w:hint="cs"/>
          <w:i/>
          <w:iCs/>
          <w:rtl/>
          <w:lang w:eastAsia="zh-CN" w:bidi="ar-EG"/>
        </w:rPr>
        <w:t xml:space="preserve"> يناير </w:t>
      </w:r>
      <w:r w:rsidRPr="0053301D">
        <w:rPr>
          <w:rFonts w:eastAsiaTheme="minorEastAsia"/>
          <w:i/>
          <w:iCs/>
          <w:lang w:eastAsia="zh-CN" w:bidi="ar-EG"/>
        </w:rPr>
        <w:t>2017</w:t>
      </w:r>
      <w:r w:rsidRPr="0053301D">
        <w:rPr>
          <w:rFonts w:eastAsiaTheme="minorEastAsia" w:hint="cs"/>
          <w:i/>
          <w:iCs/>
          <w:rtl/>
          <w:lang w:eastAsia="zh-CN" w:bidi="ar-EG"/>
        </w:rPr>
        <w:t xml:space="preserve"> (طبقاً لقرار المؤتمر </w:t>
      </w:r>
      <w:r w:rsidRPr="0053301D">
        <w:rPr>
          <w:rFonts w:eastAsiaTheme="minorEastAsia"/>
          <w:i/>
          <w:iCs/>
          <w:lang w:val="en-GB" w:eastAsia="zh-CN" w:bidi="ar-EG"/>
        </w:rPr>
        <w:t>WRC-15</w:t>
      </w:r>
      <w:r w:rsidRPr="0053301D">
        <w:rPr>
          <w:rFonts w:eastAsiaTheme="minorEastAsia" w:hint="cs"/>
          <w:i/>
          <w:iCs/>
          <w:rtl/>
          <w:lang w:val="en-GB" w:eastAsia="zh-CN" w:bidi="ar-EG"/>
        </w:rPr>
        <w:t>).</w:t>
      </w:r>
    </w:p>
    <w:p w:rsidR="00452CC9" w:rsidRPr="0053301D" w:rsidRDefault="00452CC9" w:rsidP="00452CC9">
      <w:pPr>
        <w:tabs>
          <w:tab w:val="clear" w:pos="1134"/>
        </w:tabs>
        <w:spacing w:before="0" w:after="160" w:line="259" w:lineRule="auto"/>
        <w:jc w:val="left"/>
        <w:rPr>
          <w:rFonts w:eastAsiaTheme="minorEastAsia"/>
          <w:b/>
          <w:bCs/>
          <w:rtl/>
          <w:lang w:eastAsia="zh-CN" w:bidi="ar-EG"/>
        </w:rPr>
      </w:pPr>
      <w:r w:rsidRPr="0053301D">
        <w:rPr>
          <w:rFonts w:eastAsiaTheme="minorEastAsia"/>
          <w:b/>
          <w:bCs/>
          <w:lang w:eastAsia="zh-CN" w:bidi="ar-EG"/>
        </w:rPr>
        <w:br w:type="page"/>
      </w:r>
    </w:p>
    <w:p w:rsidR="00452CC9" w:rsidRPr="0053301D" w:rsidRDefault="00452CC9" w:rsidP="00452CC9">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rPr>
          <w:rFonts w:eastAsiaTheme="minorEastAsia"/>
          <w:b/>
          <w:bCs/>
          <w:sz w:val="28"/>
          <w:szCs w:val="40"/>
          <w:rtl/>
          <w:lang w:eastAsia="zh-CN" w:bidi="ar-SY"/>
        </w:rPr>
      </w:pPr>
      <w:r w:rsidRPr="0053301D">
        <w:rPr>
          <w:rFonts w:eastAsiaTheme="minorEastAsia" w:hint="cs"/>
          <w:b/>
          <w:bCs/>
          <w:sz w:val="28"/>
          <w:szCs w:val="40"/>
          <w:rtl/>
          <w:lang w:eastAsia="zh-CN" w:bidi="ar-SY"/>
        </w:rPr>
        <w:lastRenderedPageBreak/>
        <w:t>القواعد المتعلقة</w:t>
      </w:r>
      <w:r w:rsidRPr="0053301D">
        <w:rPr>
          <w:rFonts w:eastAsiaTheme="minorEastAsia"/>
          <w:b/>
          <w:bCs/>
          <w:sz w:val="28"/>
          <w:szCs w:val="40"/>
          <w:rtl/>
          <w:lang w:eastAsia="zh-CN" w:bidi="ar-SY"/>
        </w:rPr>
        <w:br/>
      </w:r>
      <w:r w:rsidRPr="0053301D">
        <w:rPr>
          <w:rFonts w:eastAsiaTheme="minorEastAsia" w:hint="cs"/>
          <w:b/>
          <w:bCs/>
          <w:sz w:val="28"/>
          <w:szCs w:val="40"/>
          <w:rtl/>
          <w:lang w:eastAsia="zh-CN" w:bidi="ar-SY"/>
        </w:rPr>
        <w:t xml:space="preserve">بالتذييل </w:t>
      </w:r>
      <w:r w:rsidRPr="0053301D">
        <w:rPr>
          <w:rFonts w:eastAsiaTheme="minorEastAsia"/>
          <w:b/>
          <w:bCs/>
          <w:sz w:val="28"/>
          <w:szCs w:val="40"/>
          <w:lang w:eastAsia="zh-CN" w:bidi="ar-SY"/>
        </w:rPr>
        <w:t>30A</w:t>
      </w:r>
      <w:r w:rsidRPr="0053301D">
        <w:rPr>
          <w:rFonts w:eastAsiaTheme="minorEastAsia" w:hint="cs"/>
          <w:b/>
          <w:bCs/>
          <w:sz w:val="28"/>
          <w:szCs w:val="40"/>
          <w:rtl/>
          <w:lang w:eastAsia="zh-CN" w:bidi="ar-SY"/>
        </w:rPr>
        <w:t xml:space="preserve"> للوائح الراديو</w:t>
      </w:r>
    </w:p>
    <w:p w:rsidR="00452CC9" w:rsidRPr="0053301D" w:rsidRDefault="00452CC9" w:rsidP="00FB16C7">
      <w:pPr>
        <w:pStyle w:val="Proposal"/>
        <w:rPr>
          <w:rFonts w:eastAsiaTheme="minorEastAsia"/>
          <w:rtl/>
          <w:lang w:eastAsia="zh-CN"/>
        </w:rPr>
      </w:pPr>
      <w:r w:rsidRPr="0053301D">
        <w:rPr>
          <w:rFonts w:eastAsiaTheme="minorEastAsia"/>
          <w:lang w:eastAsia="zh-CN"/>
        </w:rPr>
        <w:t>MOD</w:t>
      </w:r>
    </w:p>
    <w:p w:rsidR="00452CC9" w:rsidRPr="0053301D" w:rsidRDefault="00452CC9" w:rsidP="00452CC9">
      <w:pPr>
        <w:tabs>
          <w:tab w:val="clear" w:pos="1134"/>
        </w:tabs>
        <w:spacing w:before="0" w:after="160" w:line="259" w:lineRule="auto"/>
        <w:jc w:val="left"/>
        <w:rPr>
          <w:rFonts w:eastAsiaTheme="minorEastAsia"/>
          <w:b/>
          <w:bCs/>
          <w:rtl/>
          <w:lang w:eastAsia="zh-CN" w:bidi="ar-EG"/>
        </w:rPr>
      </w:pPr>
      <w:r w:rsidRPr="0053301D">
        <w:rPr>
          <w:rFonts w:eastAsiaTheme="minorEastAsia" w:hint="cs"/>
          <w:b/>
          <w:bCs/>
          <w:rtl/>
          <w:lang w:eastAsia="zh-CN" w:bidi="ar-EG"/>
        </w:rPr>
        <w:t xml:space="preserve">الملحق </w:t>
      </w:r>
      <w:r w:rsidRPr="0053301D">
        <w:rPr>
          <w:rFonts w:eastAsiaTheme="minorEastAsia"/>
          <w:b/>
          <w:bCs/>
          <w:lang w:eastAsia="zh-CN" w:bidi="ar-EG"/>
        </w:rPr>
        <w:t>3</w:t>
      </w:r>
    </w:p>
    <w:p w:rsidR="00452CC9" w:rsidRPr="0053301D" w:rsidRDefault="00452CC9" w:rsidP="00452CC9">
      <w:pPr>
        <w:keepNext/>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jc w:val="center"/>
        <w:rPr>
          <w:rFonts w:eastAsiaTheme="minorEastAsia"/>
          <w:b/>
          <w:bCs/>
          <w:rtl/>
          <w:lang w:eastAsia="zh-CN" w:bidi="ar-EG"/>
        </w:rPr>
      </w:pPr>
      <w:r w:rsidRPr="0053301D">
        <w:rPr>
          <w:rFonts w:eastAsiaTheme="minorEastAsia" w:hint="cs"/>
          <w:b/>
          <w:bCs/>
          <w:rtl/>
          <w:lang w:eastAsia="zh-CN" w:bidi="ar-SY"/>
        </w:rPr>
        <w:t xml:space="preserve">البيانات التقنية المستعملة في إعداد الأحكام والخطتين المصاحبتين لهما </w:t>
      </w:r>
      <w:r w:rsidRPr="0053301D">
        <w:rPr>
          <w:rFonts w:eastAsiaTheme="minorEastAsia"/>
          <w:b/>
          <w:bCs/>
          <w:rtl/>
          <w:lang w:eastAsia="zh-CN" w:bidi="ar-EG"/>
        </w:rPr>
        <w:br/>
      </w:r>
      <w:r w:rsidRPr="0053301D">
        <w:rPr>
          <w:rFonts w:eastAsiaTheme="minorEastAsia" w:hint="cs"/>
          <w:b/>
          <w:bCs/>
          <w:rtl/>
          <w:lang w:eastAsia="zh-CN" w:bidi="ar-SY"/>
        </w:rPr>
        <w:t xml:space="preserve">وقائمة وصلات التغذية في الإقليمين </w:t>
      </w:r>
      <w:r w:rsidRPr="0053301D">
        <w:rPr>
          <w:rFonts w:eastAsiaTheme="minorEastAsia"/>
          <w:b/>
          <w:bCs/>
          <w:lang w:eastAsia="zh-CN" w:bidi="ar-SY"/>
        </w:rPr>
        <w:t>1</w:t>
      </w:r>
      <w:r w:rsidRPr="0053301D">
        <w:rPr>
          <w:rFonts w:eastAsiaTheme="minorEastAsia" w:hint="cs"/>
          <w:b/>
          <w:bCs/>
          <w:rtl/>
          <w:lang w:eastAsia="zh-CN" w:bidi="ar-EG"/>
        </w:rPr>
        <w:t xml:space="preserve"> و</w:t>
      </w:r>
      <w:r w:rsidRPr="0053301D">
        <w:rPr>
          <w:rFonts w:eastAsiaTheme="minorEastAsia"/>
          <w:b/>
          <w:bCs/>
          <w:lang w:eastAsia="zh-CN" w:bidi="ar-EG"/>
        </w:rPr>
        <w:t>3</w:t>
      </w:r>
      <w:r w:rsidRPr="0053301D">
        <w:rPr>
          <w:rFonts w:eastAsiaTheme="minorEastAsia" w:hint="cs"/>
          <w:b/>
          <w:bCs/>
          <w:rtl/>
          <w:lang w:eastAsia="zh-CN" w:bidi="ar-EG"/>
        </w:rPr>
        <w:t>، التي ينبغي استعمالها من أجل التطبيق</w:t>
      </w:r>
    </w:p>
    <w:p w:rsidR="00ED10FC" w:rsidRPr="0053301D" w:rsidRDefault="00ED10FC" w:rsidP="00ED10FC">
      <w:pPr>
        <w:pStyle w:val="Reasons"/>
        <w:spacing w:before="0"/>
        <w:rPr>
          <w:rFonts w:eastAsiaTheme="minorEastAsia" w:hAnsi="Times New Roman"/>
          <w:rtl/>
          <w:lang w:eastAsia="zh-CN" w:bidi="ar-EG"/>
        </w:rPr>
      </w:pPr>
    </w:p>
    <w:p w:rsidR="00452CC9" w:rsidRPr="0053301D" w:rsidRDefault="00452CC9" w:rsidP="00FB16C7">
      <w:pPr>
        <w:pStyle w:val="Proposal"/>
        <w:spacing w:before="120"/>
        <w:rPr>
          <w:rFonts w:eastAsiaTheme="minorEastAsia"/>
          <w:lang w:eastAsia="zh-CN"/>
        </w:rPr>
      </w:pPr>
      <w:r w:rsidRPr="0053301D">
        <w:rPr>
          <w:rFonts w:eastAsiaTheme="minorEastAsia"/>
          <w:lang w:eastAsia="zh-CN"/>
        </w:rPr>
        <w:t>MOD</w:t>
      </w:r>
    </w:p>
    <w:tbl>
      <w:tblPr>
        <w:tblStyle w:val="TableGrid"/>
        <w:bidiVisual/>
        <w:tblW w:w="0" w:type="auto"/>
        <w:tblInd w:w="25" w:type="dxa"/>
        <w:tblBorders>
          <w:insideH w:val="none" w:sz="0" w:space="0" w:color="auto"/>
          <w:insideV w:val="none" w:sz="0" w:space="0" w:color="auto"/>
        </w:tblBorders>
        <w:tblLook w:val="01E0" w:firstRow="1" w:lastRow="1" w:firstColumn="1" w:lastColumn="1" w:noHBand="0" w:noVBand="0"/>
      </w:tblPr>
      <w:tblGrid>
        <w:gridCol w:w="1358"/>
      </w:tblGrid>
      <w:tr w:rsidR="00452CC9" w:rsidRPr="0053301D" w:rsidTr="00005722">
        <w:tc>
          <w:tcPr>
            <w:tcW w:w="1358" w:type="dxa"/>
          </w:tcPr>
          <w:p w:rsidR="00452CC9" w:rsidRPr="0053301D" w:rsidRDefault="00452CC9" w:rsidP="00452CC9">
            <w:pPr>
              <w:tabs>
                <w:tab w:val="clear" w:pos="113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after="40" w:line="280" w:lineRule="exact"/>
              <w:rPr>
                <w:rFonts w:eastAsiaTheme="minorEastAsia"/>
                <w:b/>
                <w:bCs/>
                <w:lang w:eastAsia="zh-CN"/>
              </w:rPr>
            </w:pPr>
            <w:r w:rsidRPr="0053301D">
              <w:rPr>
                <w:rFonts w:eastAsiaTheme="minorEastAsia"/>
                <w:b/>
                <w:bCs/>
                <w:lang w:eastAsia="zh-CN"/>
              </w:rPr>
              <w:t>3</w:t>
            </w:r>
          </w:p>
        </w:tc>
      </w:tr>
    </w:tbl>
    <w:p w:rsidR="00452CC9" w:rsidRPr="0053301D" w:rsidRDefault="00452CC9" w:rsidP="00452CC9">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ind w:left="794" w:hanging="794"/>
        <w:rPr>
          <w:rFonts w:eastAsiaTheme="minorEastAsia"/>
          <w:b/>
          <w:bCs/>
          <w:rtl/>
          <w:lang w:eastAsia="zh-CN" w:bidi="ar-SY"/>
        </w:rPr>
      </w:pPr>
      <w:r w:rsidRPr="0053301D">
        <w:rPr>
          <w:rFonts w:eastAsiaTheme="minorEastAsia"/>
          <w:b/>
          <w:bCs/>
          <w:rtl/>
          <w:lang w:eastAsia="zh-CN" w:bidi="ar-SY"/>
        </w:rPr>
        <w:t xml:space="preserve">التحكم </w:t>
      </w:r>
      <w:r w:rsidRPr="0053301D">
        <w:rPr>
          <w:rFonts w:eastAsiaTheme="minorEastAsia" w:hint="cs"/>
          <w:b/>
          <w:bCs/>
          <w:rtl/>
          <w:lang w:eastAsia="zh-CN" w:bidi="ar-SY"/>
        </w:rPr>
        <w:t xml:space="preserve">في </w:t>
      </w:r>
      <w:r w:rsidRPr="0053301D">
        <w:rPr>
          <w:rFonts w:eastAsiaTheme="minorEastAsia"/>
          <w:b/>
          <w:bCs/>
          <w:rtl/>
          <w:lang w:eastAsia="zh-CN" w:bidi="ar-SY"/>
        </w:rPr>
        <w:t>القدرة</w:t>
      </w:r>
    </w:p>
    <w:p w:rsidR="00452CC9" w:rsidRPr="0053301D" w:rsidDel="00013C82" w:rsidRDefault="00452CC9" w:rsidP="00452C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ins w:id="89" w:author="Elbahnassawy, Ganat" w:date="2016-11-30T17:58:00Z"/>
          <w:del w:id="90" w:author="Awad, Samy" w:date="2017-03-02T19:14:00Z"/>
          <w:rFonts w:eastAsiaTheme="minorEastAsia"/>
          <w:rtl/>
          <w:lang w:eastAsia="zh-CN"/>
        </w:rPr>
      </w:pPr>
      <w:del w:id="91" w:author="Awad, Samy" w:date="2017-03-02T19:14:00Z">
        <w:r w:rsidRPr="0053301D" w:rsidDel="00013C82">
          <w:rPr>
            <w:rFonts w:eastAsiaTheme="minorEastAsia"/>
            <w:rtl/>
            <w:lang w:eastAsia="zh-CN"/>
          </w:rPr>
          <w:delText xml:space="preserve">تنص الفقرة </w:delText>
        </w:r>
        <w:r w:rsidRPr="0053301D" w:rsidDel="00013C82">
          <w:rPr>
            <w:rFonts w:eastAsiaTheme="minorEastAsia"/>
            <w:lang w:eastAsia="zh-CN"/>
          </w:rPr>
          <w:delText>4.11.3</w:delText>
        </w:r>
        <w:r w:rsidRPr="0053301D" w:rsidDel="00013C82">
          <w:rPr>
            <w:rFonts w:eastAsiaTheme="minorEastAsia"/>
            <w:rtl/>
            <w:lang w:eastAsia="zh-CN"/>
          </w:rPr>
          <w:delText xml:space="preserve"> من الملحق </w:delText>
        </w:r>
        <w:r w:rsidRPr="0053301D" w:rsidDel="00013C82">
          <w:rPr>
            <w:rFonts w:eastAsiaTheme="minorEastAsia"/>
            <w:lang w:eastAsia="zh-CN"/>
          </w:rPr>
          <w:delText>3</w:delText>
        </w:r>
        <w:r w:rsidRPr="0053301D" w:rsidDel="00013C82">
          <w:rPr>
            <w:rFonts w:eastAsiaTheme="minorEastAsia"/>
            <w:rtl/>
            <w:lang w:eastAsia="zh-CN"/>
          </w:rPr>
          <w:delText xml:space="preserve"> بالتذييل </w:delText>
        </w:r>
        <w:r w:rsidRPr="0053301D" w:rsidDel="00013C82">
          <w:rPr>
            <w:rFonts w:eastAsiaTheme="minorEastAsia"/>
            <w:b/>
            <w:bCs/>
            <w:lang w:eastAsia="zh-CN"/>
          </w:rPr>
          <w:delText>30A</w:delText>
        </w:r>
        <w:r w:rsidRPr="0053301D" w:rsidDel="00013C82">
          <w:rPr>
            <w:rFonts w:eastAsiaTheme="minorEastAsia"/>
            <w:rtl/>
            <w:lang w:eastAsia="zh-CN"/>
          </w:rPr>
          <w:delText xml:space="preserve"> أنه "عند إجراء تعديلات على الخطة، يعيد المكتب حساب قيمة التحكم في القدرة من أجل التخصيص المعدل، ويدرج في الخطة القيمة الملائمة للتخصيص. ولن يتطلب إجراء تعديل على الخطة ضبط قيم زيادة القدرة المسموح بها من أجل التخصيصات الأخرى في الخطة". وعليه قررت اللجنة أنه ينبغي للمكتب أن يعيد حساب قيم التحكم في القدرة، ويبلّغ الإدارة المسؤولة بالنتائج التي يتوصل إليها كما ينبغي، بمجرد تحديث خطة وصلات تغذية الإقليمين </w:delText>
        </w:r>
        <w:r w:rsidRPr="0053301D" w:rsidDel="00013C82">
          <w:rPr>
            <w:rFonts w:eastAsiaTheme="minorEastAsia"/>
            <w:lang w:eastAsia="zh-CN"/>
          </w:rPr>
          <w:delText>1</w:delText>
        </w:r>
        <w:r w:rsidRPr="0053301D" w:rsidDel="00013C82">
          <w:rPr>
            <w:rFonts w:eastAsiaTheme="minorEastAsia"/>
            <w:rtl/>
            <w:lang w:eastAsia="zh-CN"/>
          </w:rPr>
          <w:delText xml:space="preserve"> و</w:delText>
        </w:r>
        <w:r w:rsidRPr="0053301D" w:rsidDel="00013C82">
          <w:rPr>
            <w:rFonts w:eastAsiaTheme="minorEastAsia"/>
            <w:lang w:eastAsia="zh-CN"/>
          </w:rPr>
          <w:delText>3</w:delText>
        </w:r>
        <w:r w:rsidRPr="0053301D" w:rsidDel="00013C82">
          <w:rPr>
            <w:rFonts w:eastAsiaTheme="minorEastAsia"/>
            <w:rtl/>
            <w:lang w:eastAsia="zh-CN"/>
          </w:rPr>
          <w:delText xml:space="preserve"> (</w:delText>
        </w:r>
        <w:r w:rsidRPr="0053301D" w:rsidDel="00013C82">
          <w:rPr>
            <w:rFonts w:eastAsiaTheme="minorEastAsia"/>
            <w:lang w:eastAsia="zh-CN"/>
          </w:rPr>
          <w:delText>14</w:delText>
        </w:r>
        <w:r w:rsidRPr="0053301D" w:rsidDel="00013C82">
          <w:rPr>
            <w:rFonts w:eastAsiaTheme="minorEastAsia"/>
            <w:rtl/>
            <w:lang w:eastAsia="zh-CN"/>
          </w:rPr>
          <w:delText xml:space="preserve"> </w:delText>
        </w:r>
        <w:r w:rsidRPr="0053301D" w:rsidDel="00013C82">
          <w:rPr>
            <w:rFonts w:eastAsiaTheme="minorEastAsia"/>
            <w:lang w:eastAsia="zh-CN"/>
          </w:rPr>
          <w:delText>GHz</w:delText>
        </w:r>
        <w:r w:rsidRPr="0053301D" w:rsidDel="00013C82">
          <w:rPr>
            <w:rFonts w:eastAsiaTheme="minorEastAsia"/>
            <w:rtl/>
            <w:lang w:eastAsia="zh-CN"/>
          </w:rPr>
          <w:delText xml:space="preserve"> أو </w:delText>
        </w:r>
        <w:r w:rsidRPr="0053301D" w:rsidDel="00013C82">
          <w:rPr>
            <w:rFonts w:eastAsiaTheme="minorEastAsia"/>
            <w:lang w:eastAsia="zh-CN"/>
          </w:rPr>
          <w:delText>17</w:delText>
        </w:r>
        <w:r w:rsidRPr="0053301D" w:rsidDel="00013C82">
          <w:rPr>
            <w:rFonts w:eastAsiaTheme="minorEastAsia"/>
            <w:rtl/>
            <w:lang w:eastAsia="zh-CN"/>
          </w:rPr>
          <w:delText xml:space="preserve"> </w:delText>
        </w:r>
        <w:r w:rsidRPr="0053301D" w:rsidDel="00013C82">
          <w:rPr>
            <w:rFonts w:eastAsiaTheme="minorEastAsia"/>
            <w:lang w:eastAsia="zh-CN"/>
          </w:rPr>
          <w:delText>GHz</w:delText>
        </w:r>
        <w:r w:rsidRPr="0053301D" w:rsidDel="00013C82">
          <w:rPr>
            <w:rFonts w:eastAsiaTheme="minorEastAsia"/>
            <w:rtl/>
            <w:lang w:eastAsia="zh-CN"/>
          </w:rPr>
          <w:delText xml:space="preserve">)، وقبل نشر الجزء </w:delText>
        </w:r>
        <w:r w:rsidRPr="0053301D" w:rsidDel="00013C82">
          <w:rPr>
            <w:rFonts w:eastAsiaTheme="minorEastAsia"/>
            <w:lang w:eastAsia="zh-CN"/>
          </w:rPr>
          <w:delText>B</w:delText>
        </w:r>
        <w:r w:rsidRPr="0053301D" w:rsidDel="00013C82">
          <w:rPr>
            <w:rFonts w:eastAsiaTheme="minorEastAsia"/>
            <w:rtl/>
            <w:lang w:eastAsia="zh-CN"/>
          </w:rPr>
          <w:delText>. وفي حال كانت هناك حاجة إلى ضبط القيم الواردة في الفقرة أعلاه، يجب على الإدارة المسؤولة أن تبحث عن كل السبل الممكنة لحل المسألة مع الإدارات المتأثرة.</w:delText>
        </w:r>
      </w:del>
    </w:p>
    <w:p w:rsidR="00452CC9" w:rsidRPr="0053301D" w:rsidRDefault="00452CC9" w:rsidP="00452C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ins w:id="92" w:author="Awad, Samy" w:date="2016-12-01T11:15:00Z"/>
          <w:rFonts w:eastAsiaTheme="minorEastAsia"/>
          <w:lang w:eastAsia="zh-CN" w:bidi="ar-EG"/>
        </w:rPr>
      </w:pPr>
      <w:ins w:id="93" w:author="alhakim" w:date="2016-07-25T10:23:00Z">
        <w:r w:rsidRPr="0053301D">
          <w:rPr>
            <w:rFonts w:eastAsiaTheme="minorEastAsia" w:hint="cs"/>
            <w:rtl/>
            <w:lang w:eastAsia="zh-CN" w:bidi="ar-EG"/>
          </w:rPr>
          <w:t>ت</w:t>
        </w:r>
      </w:ins>
      <w:ins w:id="94" w:author="Rami, Nadia" w:date="2016-11-30T13:23:00Z">
        <w:r w:rsidRPr="0053301D">
          <w:rPr>
            <w:rFonts w:eastAsiaTheme="minorEastAsia" w:hint="cs"/>
            <w:rtl/>
            <w:lang w:eastAsia="zh-CN" w:bidi="ar-EG"/>
          </w:rPr>
          <w:t>صف</w:t>
        </w:r>
      </w:ins>
      <w:ins w:id="95" w:author="Rami, Nadia" w:date="2016-11-30T12:25:00Z">
        <w:r w:rsidRPr="0053301D">
          <w:rPr>
            <w:rFonts w:eastAsiaTheme="minorEastAsia" w:hint="cs"/>
            <w:rtl/>
            <w:lang w:eastAsia="zh-CN" w:bidi="ar-EG"/>
          </w:rPr>
          <w:t xml:space="preserve"> الفقرة </w:t>
        </w:r>
        <w:r w:rsidRPr="0053301D">
          <w:rPr>
            <w:rFonts w:eastAsiaTheme="minorEastAsia"/>
            <w:lang w:eastAsia="zh-CN" w:bidi="ar-EG"/>
          </w:rPr>
          <w:t>11.3</w:t>
        </w:r>
        <w:r w:rsidRPr="0053301D">
          <w:rPr>
            <w:rFonts w:eastAsiaTheme="minorEastAsia" w:hint="cs"/>
            <w:rtl/>
            <w:lang w:eastAsia="zh-CN" w:bidi="ar-EG"/>
          </w:rPr>
          <w:t xml:space="preserve"> من الملحق </w:t>
        </w:r>
        <w:r w:rsidRPr="0053301D">
          <w:rPr>
            <w:rFonts w:eastAsiaTheme="minorEastAsia"/>
            <w:lang w:eastAsia="zh-CN" w:bidi="ar-EG"/>
          </w:rPr>
          <w:t>3</w:t>
        </w:r>
        <w:r w:rsidRPr="0053301D">
          <w:rPr>
            <w:rFonts w:eastAsiaTheme="minorEastAsia" w:hint="cs"/>
            <w:rtl/>
            <w:lang w:eastAsia="zh-CN" w:bidi="ar-EG"/>
          </w:rPr>
          <w:t xml:space="preserve"> بالتذييل </w:t>
        </w:r>
        <w:r w:rsidRPr="0053301D">
          <w:rPr>
            <w:b/>
            <w:bCs/>
            <w:lang w:val="fr-FR" w:eastAsia="zh-CN" w:bidi="ar-EG"/>
          </w:rPr>
          <w:t>30A</w:t>
        </w:r>
        <w:r w:rsidRPr="0053301D">
          <w:rPr>
            <w:rFonts w:eastAsiaTheme="minorEastAsia" w:hint="cs"/>
            <w:rtl/>
            <w:lang w:eastAsia="zh-CN" w:bidi="ar-EG"/>
          </w:rPr>
          <w:t xml:space="preserve"> الأسلوب ونموذج الانتشار والإجراءات المتعلقة بتحديد قيمة قدرة التحكم لتخصيص في خطة الإقليمين </w:t>
        </w:r>
        <w:r w:rsidRPr="0053301D">
          <w:rPr>
            <w:rFonts w:eastAsiaTheme="minorEastAsia"/>
            <w:lang w:eastAsia="zh-CN" w:bidi="ar-EG"/>
          </w:rPr>
          <w:t>1</w:t>
        </w:r>
        <w:r w:rsidRPr="0053301D">
          <w:rPr>
            <w:rFonts w:eastAsiaTheme="minorEastAsia" w:hint="cs"/>
            <w:rtl/>
            <w:lang w:eastAsia="zh-CN" w:bidi="ar-EG"/>
          </w:rPr>
          <w:t xml:space="preserve"> و</w:t>
        </w:r>
        <w:r w:rsidRPr="0053301D">
          <w:rPr>
            <w:rFonts w:eastAsiaTheme="minorEastAsia"/>
            <w:lang w:eastAsia="zh-CN" w:bidi="ar-EG"/>
          </w:rPr>
          <w:t>3</w:t>
        </w:r>
        <w:r w:rsidRPr="0053301D">
          <w:rPr>
            <w:rFonts w:eastAsiaTheme="minorEastAsia" w:hint="cs"/>
            <w:rtl/>
            <w:lang w:eastAsia="zh-CN" w:bidi="ar-EG"/>
          </w:rPr>
          <w:t>.</w:t>
        </w:r>
        <w:r w:rsidRPr="0053301D">
          <w:rPr>
            <w:rFonts w:eastAsiaTheme="minorEastAsia" w:hint="cs"/>
            <w:rtl/>
            <w:lang w:val="en-GB" w:eastAsia="zh-CN" w:bidi="ar-EG"/>
          </w:rPr>
          <w:t xml:space="preserve"> و</w:t>
        </w:r>
      </w:ins>
      <w:ins w:id="96" w:author="alhakim" w:date="2016-07-25T10:23:00Z">
        <w:r w:rsidRPr="0053301D">
          <w:rPr>
            <w:rFonts w:eastAsiaTheme="minorEastAsia"/>
            <w:rtl/>
            <w:lang w:val="en-GB" w:eastAsia="zh-CN" w:bidi="ar-EG"/>
          </w:rPr>
          <w:t>أوضح المؤتمر </w:t>
        </w:r>
        <w:r w:rsidRPr="0053301D">
          <w:rPr>
            <w:rFonts w:eastAsiaTheme="minorEastAsia"/>
            <w:lang w:eastAsia="zh-CN"/>
          </w:rPr>
          <w:t>WRC</w:t>
        </w:r>
        <w:r w:rsidRPr="0053301D">
          <w:rPr>
            <w:rFonts w:eastAsiaTheme="minorEastAsia"/>
            <w:lang w:eastAsia="zh-CN"/>
          </w:rPr>
          <w:noBreakHyphen/>
          <w:t>15</w:t>
        </w:r>
        <w:r w:rsidRPr="0053301D">
          <w:rPr>
            <w:rFonts w:eastAsiaTheme="minorEastAsia"/>
            <w:rtl/>
            <w:lang w:val="en-GB" w:eastAsia="zh-CN" w:bidi="ar-EG"/>
          </w:rPr>
          <w:t xml:space="preserve"> أن استعمال التحكم في القدرة ينبغي توسيع نطاقه ليشمل التخصيصات المدرجة في قائمة الإقليمين </w:t>
        </w:r>
        <w:r w:rsidRPr="0053301D">
          <w:rPr>
            <w:rFonts w:eastAsiaTheme="minorEastAsia"/>
            <w:lang w:eastAsia="zh-CN"/>
          </w:rPr>
          <w:t>1</w:t>
        </w:r>
        <w:r w:rsidRPr="0053301D">
          <w:rPr>
            <w:rFonts w:eastAsiaTheme="minorEastAsia"/>
            <w:rtl/>
            <w:lang w:val="en-GB" w:eastAsia="zh-CN" w:bidi="ar-EG"/>
          </w:rPr>
          <w:t xml:space="preserve"> و</w:t>
        </w:r>
        <w:r w:rsidRPr="0053301D">
          <w:rPr>
            <w:rFonts w:eastAsiaTheme="minorEastAsia"/>
            <w:lang w:eastAsia="zh-CN"/>
          </w:rPr>
          <w:t>3</w:t>
        </w:r>
        <w:r w:rsidRPr="0053301D">
          <w:rPr>
            <w:rFonts w:eastAsiaTheme="minorEastAsia"/>
            <w:rtl/>
            <w:lang w:val="en-GB" w:eastAsia="zh-CN" w:bidi="ar-EG"/>
          </w:rPr>
          <w:t xml:space="preserve">. </w:t>
        </w:r>
      </w:ins>
      <w:ins w:id="97" w:author="Rami, Nadia" w:date="2016-11-30T12:26:00Z">
        <w:r w:rsidRPr="0053301D">
          <w:rPr>
            <w:rFonts w:eastAsiaTheme="minorEastAsia" w:hint="cs"/>
            <w:rtl/>
            <w:lang w:val="en-GB" w:eastAsia="zh-CN" w:bidi="ar-EG"/>
          </w:rPr>
          <w:t>و</w:t>
        </w:r>
      </w:ins>
      <w:ins w:id="98" w:author="alhakim" w:date="2016-07-25T10:23:00Z">
        <w:r w:rsidRPr="0053301D">
          <w:rPr>
            <w:rFonts w:eastAsiaTheme="minorEastAsia"/>
            <w:rtl/>
            <w:lang w:val="en-GB" w:eastAsia="zh-CN" w:bidi="ar-EG"/>
          </w:rPr>
          <w:t xml:space="preserve">لذلك، قررت اللجنة أنه كلما </w:t>
        </w:r>
        <w:r w:rsidRPr="0053301D">
          <w:rPr>
            <w:rtl/>
            <w:lang w:val="en-GB" w:eastAsia="zh-CN" w:bidi="ar-EG"/>
          </w:rPr>
          <w:t>أدرج</w:t>
        </w:r>
        <w:r w:rsidRPr="0053301D">
          <w:rPr>
            <w:rFonts w:eastAsiaTheme="minorEastAsia"/>
            <w:rtl/>
            <w:lang w:val="en-GB" w:eastAsia="zh-CN" w:bidi="ar-EG"/>
          </w:rPr>
          <w:t xml:space="preserve"> تخصيص في قائمة وصلات التغذية للإقليمين </w:t>
        </w:r>
        <w:r w:rsidRPr="0053301D">
          <w:rPr>
            <w:rFonts w:eastAsiaTheme="minorEastAsia"/>
            <w:lang w:eastAsia="zh-CN" w:bidi="ar-EG"/>
          </w:rPr>
          <w:t>1</w:t>
        </w:r>
        <w:r w:rsidRPr="0053301D">
          <w:rPr>
            <w:rFonts w:eastAsiaTheme="minorEastAsia"/>
            <w:rtl/>
            <w:lang w:val="en-GB" w:eastAsia="zh-CN" w:bidi="ar-EG"/>
          </w:rPr>
          <w:t xml:space="preserve"> </w:t>
        </w:r>
        <w:r w:rsidRPr="0053301D">
          <w:rPr>
            <w:rFonts w:eastAsiaTheme="minorEastAsia" w:hint="cs"/>
            <w:rtl/>
            <w:lang w:val="en-GB" w:eastAsia="zh-CN" w:bidi="ar-EG"/>
          </w:rPr>
          <w:t>و</w:t>
        </w:r>
        <w:r w:rsidRPr="0053301D">
          <w:rPr>
            <w:rFonts w:eastAsiaTheme="minorEastAsia"/>
            <w:lang w:eastAsia="zh-CN"/>
          </w:rPr>
          <w:t>3</w:t>
        </w:r>
        <w:r w:rsidRPr="0053301D">
          <w:rPr>
            <w:rFonts w:eastAsiaTheme="minorEastAsia"/>
            <w:rtl/>
            <w:lang w:val="en-GB" w:eastAsia="zh-CN" w:bidi="ar-EG"/>
          </w:rPr>
          <w:t xml:space="preserve"> </w:t>
        </w:r>
        <w:r w:rsidRPr="0053301D">
          <w:rPr>
            <w:rFonts w:eastAsiaTheme="minorEastAsia" w:hint="cs"/>
            <w:rtl/>
            <w:lang w:val="en-GB" w:eastAsia="zh-CN" w:bidi="ar-EG"/>
          </w:rPr>
          <w:t xml:space="preserve">مع طلب لاستخدام التحكم في القدرة (أي أن قيمة التحكم في القدرة مدرجة في تبليغ الجزء </w:t>
        </w:r>
        <w:r w:rsidRPr="0053301D">
          <w:rPr>
            <w:rFonts w:eastAsiaTheme="minorEastAsia"/>
            <w:lang w:eastAsia="zh-CN"/>
          </w:rPr>
          <w:t>B</w:t>
        </w:r>
        <w:r w:rsidRPr="0053301D">
          <w:rPr>
            <w:rFonts w:eastAsiaTheme="minorEastAsia"/>
            <w:rtl/>
            <w:lang w:val="en-GB" w:eastAsia="zh-CN" w:bidi="ar-EG"/>
          </w:rPr>
          <w:t xml:space="preserve"> </w:t>
        </w:r>
        <w:r w:rsidRPr="0053301D">
          <w:rPr>
            <w:rFonts w:eastAsiaTheme="minorEastAsia" w:hint="cs"/>
            <w:rtl/>
            <w:lang w:val="en-GB" w:eastAsia="zh-CN" w:bidi="ar-EG"/>
          </w:rPr>
          <w:t xml:space="preserve">المقدم وفقاً للبند </w:t>
        </w:r>
        <w:r w:rsidRPr="0053301D">
          <w:rPr>
            <w:rFonts w:eastAsiaTheme="minorEastAsia"/>
            <w:lang w:val="en-GB" w:eastAsia="zh-CN"/>
          </w:rPr>
          <w:t>12.1.4</w:t>
        </w:r>
        <w:r w:rsidRPr="0053301D">
          <w:rPr>
            <w:rFonts w:eastAsiaTheme="minorEastAsia"/>
            <w:rtl/>
            <w:lang w:val="en-GB" w:eastAsia="zh-CN" w:bidi="ar-SY"/>
          </w:rPr>
          <w:t xml:space="preserve"> في</w:t>
        </w:r>
        <w:r w:rsidRPr="0053301D">
          <w:rPr>
            <w:rFonts w:eastAsiaTheme="minorEastAsia"/>
            <w:rtl/>
            <w:lang w:val="en-GB" w:eastAsia="zh-CN" w:bidi="ar-EG"/>
          </w:rPr>
          <w:t xml:space="preserve"> المادة </w:t>
        </w:r>
        <w:r w:rsidRPr="0053301D">
          <w:rPr>
            <w:rFonts w:eastAsiaTheme="minorEastAsia"/>
            <w:lang w:eastAsia="zh-CN"/>
          </w:rPr>
          <w:t>4</w:t>
        </w:r>
        <w:r w:rsidRPr="0053301D">
          <w:rPr>
            <w:rFonts w:eastAsiaTheme="minorEastAsia"/>
            <w:rtl/>
            <w:lang w:val="en-GB" w:eastAsia="zh-CN" w:bidi="ar-EG"/>
          </w:rPr>
          <w:t xml:space="preserve"> </w:t>
        </w:r>
        <w:r w:rsidRPr="0053301D">
          <w:rPr>
            <w:rFonts w:eastAsiaTheme="minorEastAsia" w:hint="cs"/>
            <w:rtl/>
            <w:lang w:val="en-GB" w:eastAsia="zh-CN" w:bidi="ar-EG"/>
          </w:rPr>
          <w:t xml:space="preserve">من التذييل </w:t>
        </w:r>
        <w:r w:rsidRPr="0053301D">
          <w:rPr>
            <w:rFonts w:eastAsiaTheme="minorEastAsia"/>
            <w:b/>
            <w:lang w:eastAsia="zh-CN"/>
          </w:rPr>
          <w:t>30A</w:t>
        </w:r>
        <w:r w:rsidRPr="0053301D">
          <w:rPr>
            <w:rFonts w:eastAsiaTheme="minorEastAsia"/>
            <w:rtl/>
            <w:lang w:val="en-GB" w:eastAsia="zh-CN" w:bidi="ar-EG"/>
          </w:rPr>
          <w:t xml:space="preserve">)، يقوم المكتب بتطبيق الإجراءات المبينة أدناه فيما يتعلق </w:t>
        </w:r>
      </w:ins>
      <w:ins w:id="99" w:author="Tahawi, Mohamad " w:date="2016-07-27T18:39:00Z">
        <w:r w:rsidRPr="0053301D">
          <w:rPr>
            <w:rFonts w:eastAsiaTheme="minorEastAsia"/>
            <w:rtl/>
            <w:lang w:val="en-GB" w:eastAsia="zh-CN" w:bidi="ar-EG"/>
          </w:rPr>
          <w:t>ب</w:t>
        </w:r>
      </w:ins>
      <w:ins w:id="100" w:author="alhakim" w:date="2016-07-25T10:23:00Z">
        <w:r w:rsidRPr="0053301D">
          <w:rPr>
            <w:rFonts w:eastAsiaTheme="minorEastAsia"/>
            <w:rtl/>
            <w:lang w:val="en-GB" w:eastAsia="zh-CN" w:bidi="ar-EG"/>
          </w:rPr>
          <w:t>الطلب.</w:t>
        </w:r>
      </w:ins>
    </w:p>
    <w:p w:rsidR="00452CC9" w:rsidRPr="0053301D" w:rsidRDefault="00452CC9" w:rsidP="00452C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ins w:id="101" w:author="Tahawi, Mohamad " w:date="2016-07-27T11:15:00Z"/>
          <w:rFonts w:eastAsiaTheme="minorEastAsia"/>
          <w:rtl/>
          <w:lang w:val="en-GB" w:eastAsia="zh-CN" w:bidi="ar-EG"/>
        </w:rPr>
      </w:pPr>
      <w:ins w:id="102" w:author="Tahawi, Mohamad " w:date="2016-07-27T11:15:00Z">
        <w:r w:rsidRPr="0053301D">
          <w:rPr>
            <w:rFonts w:eastAsiaTheme="minorEastAsia"/>
            <w:lang w:eastAsia="zh-CN" w:bidi="ar-EG"/>
          </w:rPr>
          <w:t>1</w:t>
        </w:r>
        <w:r w:rsidRPr="0053301D">
          <w:rPr>
            <w:rFonts w:eastAsiaTheme="minorEastAsia"/>
            <w:rtl/>
            <w:lang w:val="en-GB" w:eastAsia="zh-CN" w:bidi="ar-EG"/>
          </w:rPr>
          <w:tab/>
          <w:t xml:space="preserve">يقوم المكتب بتطبيق الإجراء الوارد في الفقرة </w:t>
        </w:r>
        <w:r w:rsidRPr="0053301D">
          <w:rPr>
            <w:rFonts w:eastAsiaTheme="minorEastAsia"/>
            <w:lang w:eastAsia="zh-CN"/>
          </w:rPr>
          <w:t>11.3</w:t>
        </w:r>
        <w:r w:rsidRPr="0053301D">
          <w:rPr>
            <w:rFonts w:eastAsiaTheme="minorEastAsia"/>
            <w:rtl/>
            <w:lang w:val="en-GB" w:eastAsia="zh-CN" w:bidi="ar-EG"/>
          </w:rPr>
          <w:t xml:space="preserve"> </w:t>
        </w:r>
        <w:r w:rsidRPr="0053301D">
          <w:rPr>
            <w:rFonts w:eastAsiaTheme="minorEastAsia" w:hint="cs"/>
            <w:rtl/>
            <w:lang w:val="en-GB" w:eastAsia="zh-CN" w:bidi="ar-EG"/>
          </w:rPr>
          <w:t xml:space="preserve">من الملحق </w:t>
        </w:r>
        <w:r w:rsidRPr="0053301D">
          <w:rPr>
            <w:rFonts w:eastAsiaTheme="minorEastAsia"/>
            <w:lang w:eastAsia="zh-CN"/>
          </w:rPr>
          <w:t>3</w:t>
        </w:r>
        <w:r w:rsidRPr="0053301D">
          <w:rPr>
            <w:rFonts w:eastAsiaTheme="minorEastAsia"/>
            <w:rtl/>
            <w:lang w:val="en-GB" w:eastAsia="zh-CN" w:bidi="ar-EG"/>
          </w:rPr>
          <w:t xml:space="preserve"> </w:t>
        </w:r>
        <w:r w:rsidRPr="0053301D">
          <w:rPr>
            <w:rFonts w:eastAsiaTheme="minorEastAsia" w:hint="cs"/>
            <w:rtl/>
            <w:lang w:val="en-GB" w:eastAsia="zh-CN" w:bidi="ar-EG"/>
          </w:rPr>
          <w:t xml:space="preserve">في التذييل </w:t>
        </w:r>
        <w:r w:rsidRPr="0053301D">
          <w:rPr>
            <w:rFonts w:eastAsiaTheme="minorEastAsia"/>
            <w:b/>
            <w:bCs/>
            <w:lang w:eastAsia="zh-CN"/>
          </w:rPr>
          <w:t>30A</w:t>
        </w:r>
        <w:r w:rsidRPr="0053301D">
          <w:rPr>
            <w:rFonts w:eastAsiaTheme="minorEastAsia"/>
            <w:rtl/>
            <w:lang w:val="en-GB" w:eastAsia="zh-CN" w:bidi="ar-EG"/>
          </w:rPr>
          <w:t xml:space="preserve"> </w:t>
        </w:r>
        <w:r w:rsidRPr="0053301D">
          <w:rPr>
            <w:rFonts w:eastAsiaTheme="minorEastAsia" w:hint="cs"/>
            <w:rtl/>
            <w:lang w:val="en-GB" w:eastAsia="zh-CN" w:bidi="ar-EG"/>
          </w:rPr>
          <w:t xml:space="preserve">لحساب قيمة التحكم في القدرة للتخصيص </w:t>
        </w:r>
      </w:ins>
      <w:ins w:id="103" w:author="Rami, Nadia" w:date="2016-11-30T13:24:00Z">
        <w:r w:rsidRPr="0053301D">
          <w:rPr>
            <w:rFonts w:eastAsiaTheme="minorEastAsia" w:hint="cs"/>
            <w:rtl/>
            <w:lang w:val="en-GB" w:eastAsia="zh-CN" w:bidi="ar-EG"/>
          </w:rPr>
          <w:t xml:space="preserve">ذي الصلة </w:t>
        </w:r>
      </w:ins>
      <w:ins w:id="104" w:author="Tahawi, Mohamad " w:date="2016-07-27T11:15:00Z">
        <w:r w:rsidRPr="0053301D">
          <w:rPr>
            <w:rFonts w:eastAsiaTheme="minorEastAsia" w:hint="cs"/>
            <w:rtl/>
            <w:lang w:val="en-GB" w:eastAsia="zh-CN" w:bidi="ar-EG"/>
          </w:rPr>
          <w:t>وقت إدراج التخصيص في القائمة. وفي الوقت نفسه، يقوم المكتب بتحديد أي إدارات أخرى يتم لديها تخفيض هامش الحماية المكافئة في وصلة التغذية بسبب استخدام التحكم في القدرة في التخصيص قيد النظر.</w:t>
        </w:r>
      </w:ins>
    </w:p>
    <w:p w:rsidR="00452CC9" w:rsidRPr="0053301D" w:rsidRDefault="00452CC9" w:rsidP="00452C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ins w:id="105" w:author="Tahawi, Mohamad " w:date="2016-07-27T11:15:00Z"/>
          <w:rFonts w:eastAsiaTheme="minorEastAsia"/>
          <w:rtl/>
          <w:lang w:val="en-GB" w:eastAsia="zh-CN" w:bidi="ar-EG"/>
        </w:rPr>
      </w:pPr>
      <w:ins w:id="106" w:author="Tahawi, Mohamad " w:date="2016-07-27T11:15:00Z">
        <w:r w:rsidRPr="0053301D">
          <w:rPr>
            <w:rFonts w:eastAsiaTheme="minorEastAsia"/>
            <w:lang w:eastAsia="zh-CN" w:bidi="ar-EG"/>
          </w:rPr>
          <w:t>2</w:t>
        </w:r>
        <w:r w:rsidRPr="0053301D">
          <w:rPr>
            <w:rFonts w:eastAsiaTheme="minorEastAsia"/>
            <w:rtl/>
            <w:lang w:val="en-GB" w:eastAsia="zh-CN" w:bidi="ar-EG"/>
          </w:rPr>
          <w:tab/>
          <w:t>يتشاور المكتب مع الإدارة المبلغة عن التخصيص موضوع النظر بشأن قيمة التحكم في القدرة التي ينبغي استخدامها إذا كانت القيمة المقدمة أقل من القيمة المحسوبة.</w:t>
        </w:r>
      </w:ins>
    </w:p>
    <w:p w:rsidR="00452CC9" w:rsidRPr="0053301D" w:rsidRDefault="00452CC9" w:rsidP="00452C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ins w:id="107" w:author="Tahawi, Mohamad " w:date="2016-07-27T11:15:00Z"/>
          <w:rFonts w:eastAsiaTheme="minorEastAsia"/>
          <w:rtl/>
          <w:lang w:val="en-GB" w:eastAsia="zh-CN" w:bidi="ar-EG"/>
        </w:rPr>
      </w:pPr>
      <w:ins w:id="108" w:author="Tahawi, Mohamad " w:date="2016-07-27T11:15:00Z">
        <w:r w:rsidRPr="0053301D">
          <w:rPr>
            <w:rFonts w:eastAsiaTheme="minorEastAsia"/>
            <w:lang w:eastAsia="zh-CN" w:bidi="ar-EG"/>
          </w:rPr>
          <w:t>3</w:t>
        </w:r>
        <w:r w:rsidRPr="0053301D">
          <w:rPr>
            <w:rFonts w:eastAsiaTheme="minorEastAsia"/>
            <w:rtl/>
            <w:lang w:val="en-GB" w:eastAsia="zh-CN" w:bidi="ar-EG"/>
          </w:rPr>
          <w:tab/>
          <w:t>بعدئذ يدرج المكتب القيمة النهائية للتحكم في القدرة للتخصيص موضوع النظر في</w:t>
        </w:r>
        <w:r w:rsidRPr="0053301D">
          <w:rPr>
            <w:rFonts w:eastAsiaTheme="minorEastAsia"/>
            <w:rtl/>
            <w:lang w:val="en-GB" w:eastAsia="zh-CN" w:bidi="ar-SY"/>
          </w:rPr>
          <w:t xml:space="preserve"> الجزء </w:t>
        </w:r>
        <w:r w:rsidRPr="0053301D">
          <w:rPr>
            <w:rFonts w:eastAsiaTheme="minorEastAsia"/>
            <w:lang w:eastAsia="zh-CN"/>
          </w:rPr>
          <w:t>B</w:t>
        </w:r>
        <w:r w:rsidRPr="0053301D">
          <w:rPr>
            <w:rFonts w:eastAsiaTheme="minorEastAsia"/>
            <w:rtl/>
            <w:lang w:val="en-GB" w:eastAsia="zh-CN" w:bidi="ar-EG"/>
          </w:rPr>
          <w:t xml:space="preserve"> </w:t>
        </w:r>
        <w:r w:rsidRPr="0053301D">
          <w:rPr>
            <w:rFonts w:eastAsiaTheme="minorEastAsia" w:hint="cs"/>
            <w:rtl/>
            <w:lang w:val="en-GB" w:eastAsia="zh-CN" w:bidi="ar-EG"/>
          </w:rPr>
          <w:t xml:space="preserve">في القسم الخاص المنشور وفقاً للبند </w:t>
        </w:r>
        <w:r w:rsidRPr="0053301D">
          <w:rPr>
            <w:rFonts w:eastAsiaTheme="minorEastAsia"/>
            <w:lang w:val="en-GB" w:eastAsia="zh-CN"/>
          </w:rPr>
          <w:t>15.1.4</w:t>
        </w:r>
        <w:r w:rsidRPr="0053301D">
          <w:rPr>
            <w:rFonts w:eastAsiaTheme="minorEastAsia"/>
            <w:rtl/>
            <w:lang w:val="en-GB" w:eastAsia="zh-CN" w:bidi="ar-EG"/>
          </w:rPr>
          <w:t xml:space="preserve"> من المادة </w:t>
        </w:r>
        <w:r w:rsidRPr="0053301D">
          <w:rPr>
            <w:rFonts w:eastAsiaTheme="minorEastAsia"/>
            <w:lang w:eastAsia="zh-CN"/>
          </w:rPr>
          <w:t>4</w:t>
        </w:r>
        <w:r w:rsidRPr="0053301D">
          <w:rPr>
            <w:rFonts w:eastAsiaTheme="minorEastAsia"/>
            <w:rtl/>
            <w:lang w:val="en-GB" w:eastAsia="zh-CN" w:bidi="ar-EG"/>
          </w:rPr>
          <w:t xml:space="preserve"> </w:t>
        </w:r>
        <w:r w:rsidRPr="0053301D">
          <w:rPr>
            <w:rFonts w:eastAsiaTheme="minorEastAsia" w:hint="cs"/>
            <w:rtl/>
            <w:lang w:val="en-GB" w:eastAsia="zh-CN" w:bidi="ar-EG"/>
          </w:rPr>
          <w:t xml:space="preserve">في التذييل </w:t>
        </w:r>
        <w:r w:rsidRPr="0053301D">
          <w:rPr>
            <w:rFonts w:eastAsiaTheme="minorEastAsia"/>
            <w:b/>
            <w:bCs/>
            <w:lang w:eastAsia="zh-CN"/>
          </w:rPr>
          <w:t>30A</w:t>
        </w:r>
        <w:r w:rsidRPr="0053301D">
          <w:rPr>
            <w:rFonts w:eastAsiaTheme="minorEastAsia"/>
            <w:rtl/>
            <w:lang w:val="en-GB" w:eastAsia="zh-CN" w:bidi="ar-EG"/>
          </w:rPr>
          <w:t>.</w:t>
        </w:r>
      </w:ins>
    </w:p>
    <w:p w:rsidR="00452CC9" w:rsidRPr="0053301D" w:rsidRDefault="00452CC9" w:rsidP="00452C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ins w:id="109" w:author="Tahawi, Mohamad " w:date="2016-07-27T11:15:00Z"/>
          <w:rFonts w:eastAsiaTheme="minorEastAsia"/>
          <w:rtl/>
          <w:lang w:val="en-GB" w:eastAsia="zh-CN" w:bidi="ar-EG"/>
        </w:rPr>
      </w:pPr>
      <w:ins w:id="110" w:author="Tahawi, Mohamad " w:date="2016-07-27T11:15:00Z">
        <w:r w:rsidRPr="0053301D">
          <w:rPr>
            <w:rFonts w:eastAsiaTheme="minorEastAsia"/>
            <w:lang w:eastAsia="zh-CN" w:bidi="ar-EG"/>
          </w:rPr>
          <w:t>4</w:t>
        </w:r>
        <w:r w:rsidRPr="0053301D">
          <w:rPr>
            <w:rFonts w:eastAsiaTheme="minorEastAsia"/>
            <w:rtl/>
            <w:lang w:val="en-GB" w:eastAsia="zh-CN" w:bidi="ar-EG"/>
          </w:rPr>
          <w:tab/>
          <w:t xml:space="preserve">عندما ينشر الجزء </w:t>
        </w:r>
        <w:r w:rsidRPr="0053301D">
          <w:rPr>
            <w:rFonts w:eastAsiaTheme="minorEastAsia"/>
            <w:lang w:eastAsia="zh-CN"/>
          </w:rPr>
          <w:t>B</w:t>
        </w:r>
        <w:r w:rsidRPr="0053301D">
          <w:rPr>
            <w:rFonts w:eastAsiaTheme="minorEastAsia"/>
            <w:rtl/>
            <w:lang w:val="en-GB" w:eastAsia="zh-CN" w:bidi="ar-EG"/>
          </w:rPr>
          <w:t xml:space="preserve"> </w:t>
        </w:r>
        <w:r w:rsidRPr="0053301D">
          <w:rPr>
            <w:rFonts w:eastAsiaTheme="minorEastAsia" w:hint="cs"/>
            <w:rtl/>
            <w:lang w:val="en-GB" w:eastAsia="zh-CN" w:bidi="ar-EG"/>
          </w:rPr>
          <w:t>في القسم الخاص المشار إليه أعلاه، يقوم المكتب بإبلاغ الإدارات الأخرى المحددة</w:t>
        </w:r>
      </w:ins>
      <w:ins w:id="111" w:author="Awad, Samy" w:date="2016-12-01T11:20:00Z">
        <w:r w:rsidRPr="0053301D">
          <w:rPr>
            <w:rFonts w:eastAsiaTheme="minorEastAsia" w:hint="cs"/>
            <w:rtl/>
            <w:lang w:val="en-GB" w:eastAsia="zh-CN" w:bidi="ar-EG"/>
          </w:rPr>
          <w:t xml:space="preserve"> في الفقرة </w:t>
        </w:r>
        <w:r w:rsidRPr="0053301D">
          <w:rPr>
            <w:rFonts w:eastAsiaTheme="minorEastAsia"/>
            <w:lang w:eastAsia="zh-CN" w:bidi="ar-EG"/>
          </w:rPr>
          <w:t>1</w:t>
        </w:r>
      </w:ins>
      <w:ins w:id="112" w:author="Tahawi, Mohamad " w:date="2016-07-27T11:15:00Z">
        <w:r w:rsidRPr="0053301D">
          <w:rPr>
            <w:rFonts w:eastAsiaTheme="minorEastAsia" w:hint="cs"/>
            <w:rtl/>
            <w:lang w:val="en-GB" w:eastAsia="zh-CN" w:bidi="ar-EG"/>
          </w:rPr>
          <w:t xml:space="preserve"> أعلاه بمقدار التخفيض في قيمة هامش الحماية المكافئة في وصلة التغذية لديها.</w:t>
        </w:r>
      </w:ins>
    </w:p>
    <w:p w:rsidR="00452CC9" w:rsidRPr="0053301D" w:rsidRDefault="00452CC9" w:rsidP="00452C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i/>
          <w:iCs/>
          <w:rtl/>
          <w:lang w:eastAsia="ko-KR" w:bidi="ar-EG"/>
        </w:rPr>
      </w:pPr>
      <w:r w:rsidRPr="0053301D">
        <w:rPr>
          <w:rFonts w:eastAsiaTheme="minorEastAsia" w:hint="cs"/>
          <w:b/>
          <w:bCs/>
          <w:i/>
          <w:iCs/>
          <w:rtl/>
          <w:lang w:val="en-GB" w:eastAsia="zh-CN" w:bidi="ar-SY"/>
        </w:rPr>
        <w:t>الأسباب:</w:t>
      </w:r>
      <w:r w:rsidRPr="0053301D">
        <w:rPr>
          <w:rFonts w:eastAsiaTheme="minorEastAsia" w:hint="cs"/>
          <w:i/>
          <w:iCs/>
          <w:rtl/>
          <w:lang w:val="en-GB" w:eastAsia="zh-CN" w:bidi="ar-SY"/>
        </w:rPr>
        <w:t xml:space="preserve"> </w:t>
      </w:r>
      <w:r w:rsidRPr="0053301D">
        <w:rPr>
          <w:rFonts w:eastAsiaTheme="minorEastAsia"/>
          <w:i/>
          <w:iCs/>
          <w:rtl/>
          <w:lang w:eastAsia="ko-KR" w:bidi="ar-EG"/>
        </w:rPr>
        <w:t>أوضح المؤتمر </w:t>
      </w:r>
      <w:r w:rsidRPr="0053301D">
        <w:rPr>
          <w:rFonts w:eastAsiaTheme="minorEastAsia"/>
          <w:i/>
          <w:iCs/>
          <w:lang w:eastAsia="ko-KR"/>
        </w:rPr>
        <w:t>WRC</w:t>
      </w:r>
      <w:r w:rsidRPr="0053301D">
        <w:rPr>
          <w:rFonts w:eastAsiaTheme="minorEastAsia"/>
          <w:i/>
          <w:iCs/>
          <w:lang w:eastAsia="ko-KR"/>
        </w:rPr>
        <w:noBreakHyphen/>
        <w:t>15</w:t>
      </w:r>
      <w:r w:rsidRPr="0053301D">
        <w:rPr>
          <w:rFonts w:eastAsiaTheme="minorEastAsia"/>
          <w:i/>
          <w:iCs/>
          <w:rtl/>
          <w:lang w:eastAsia="ko-KR" w:bidi="ar-EG"/>
        </w:rPr>
        <w:t xml:space="preserve"> أن استعمال التحكم في القدرة ينبغي توسيع نطاقه ليشمل التخصيصات المدرجة في قائمة الإقليمين </w:t>
      </w:r>
      <w:r w:rsidRPr="0053301D">
        <w:rPr>
          <w:rFonts w:eastAsiaTheme="minorEastAsia"/>
          <w:i/>
          <w:iCs/>
          <w:lang w:eastAsia="ko-KR"/>
        </w:rPr>
        <w:t>1</w:t>
      </w:r>
      <w:r w:rsidRPr="0053301D">
        <w:rPr>
          <w:rFonts w:eastAsiaTheme="minorEastAsia"/>
          <w:i/>
          <w:iCs/>
          <w:rtl/>
          <w:lang w:eastAsia="ko-KR" w:bidi="ar-EG"/>
        </w:rPr>
        <w:t xml:space="preserve"> و</w:t>
      </w:r>
      <w:r w:rsidRPr="0053301D">
        <w:rPr>
          <w:rFonts w:eastAsiaTheme="minorEastAsia"/>
          <w:i/>
          <w:iCs/>
          <w:lang w:eastAsia="ko-KR"/>
        </w:rPr>
        <w:t>3</w:t>
      </w:r>
      <w:r w:rsidRPr="0053301D">
        <w:rPr>
          <w:rFonts w:eastAsiaTheme="minorEastAsia"/>
          <w:i/>
          <w:iCs/>
          <w:rtl/>
          <w:lang w:eastAsia="ko-KR" w:bidi="ar-EG"/>
        </w:rPr>
        <w:t xml:space="preserve"> مع تعديل القاعدة الإجرائية المقابلة طبقاً لذلك.</w:t>
      </w:r>
    </w:p>
    <w:p w:rsidR="00452CC9" w:rsidRPr="0053301D" w:rsidRDefault="00452CC9" w:rsidP="00452C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b/>
          <w:bCs/>
          <w:rtl/>
          <w:lang w:eastAsia="zh-CN"/>
        </w:rPr>
      </w:pPr>
      <w:r w:rsidRPr="0053301D">
        <w:rPr>
          <w:rFonts w:eastAsiaTheme="minorEastAsia" w:hint="cs"/>
          <w:i/>
          <w:iCs/>
          <w:rtl/>
          <w:lang w:eastAsia="zh-CN"/>
        </w:rPr>
        <w:t>التاريخ الفعلي لتطبيق القاعدة</w:t>
      </w:r>
      <w:r w:rsidRPr="0053301D">
        <w:rPr>
          <w:rFonts w:eastAsiaTheme="minorEastAsia" w:hint="cs"/>
          <w:rtl/>
          <w:lang w:eastAsia="zh-CN" w:bidi="ar-EG"/>
        </w:rPr>
        <w:t xml:space="preserve">: </w:t>
      </w:r>
      <w:r w:rsidRPr="0053301D">
        <w:rPr>
          <w:rFonts w:eastAsiaTheme="minorEastAsia" w:hint="cs"/>
          <w:i/>
          <w:iCs/>
          <w:rtl/>
          <w:lang w:eastAsia="zh-CN" w:bidi="ar-EG"/>
        </w:rPr>
        <w:t>بعد الموافقة عليها مباشرة</w:t>
      </w:r>
      <w:r w:rsidRPr="0053301D">
        <w:rPr>
          <w:rFonts w:eastAsiaTheme="minorEastAsia"/>
          <w:b/>
          <w:bCs/>
          <w:rtl/>
          <w:lang w:eastAsia="zh-CN"/>
        </w:rPr>
        <w:br w:type="page"/>
      </w:r>
    </w:p>
    <w:p w:rsidR="00452CC9" w:rsidRPr="0053301D" w:rsidRDefault="00452CC9" w:rsidP="00452CC9">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rPr>
          <w:rFonts w:eastAsiaTheme="minorEastAsia"/>
          <w:b/>
          <w:bCs/>
          <w:sz w:val="28"/>
          <w:szCs w:val="40"/>
          <w:rtl/>
          <w:lang w:eastAsia="zh-CN" w:bidi="ar-SY"/>
        </w:rPr>
      </w:pPr>
      <w:r w:rsidRPr="0053301D">
        <w:rPr>
          <w:rFonts w:eastAsiaTheme="minorEastAsia" w:hint="cs"/>
          <w:b/>
          <w:bCs/>
          <w:sz w:val="28"/>
          <w:szCs w:val="40"/>
          <w:rtl/>
          <w:lang w:eastAsia="zh-CN" w:bidi="ar-SY"/>
        </w:rPr>
        <w:lastRenderedPageBreak/>
        <w:t>القواعد المتعلقة</w:t>
      </w:r>
      <w:r w:rsidRPr="0053301D">
        <w:rPr>
          <w:rFonts w:eastAsiaTheme="minorEastAsia"/>
          <w:b/>
          <w:bCs/>
          <w:sz w:val="28"/>
          <w:szCs w:val="40"/>
          <w:lang w:eastAsia="zh-CN" w:bidi="ar-SY"/>
        </w:rPr>
        <w:br/>
      </w:r>
      <w:r w:rsidRPr="0053301D">
        <w:rPr>
          <w:rFonts w:eastAsiaTheme="minorEastAsia" w:hint="cs"/>
          <w:b/>
          <w:bCs/>
          <w:sz w:val="28"/>
          <w:szCs w:val="40"/>
          <w:rtl/>
          <w:lang w:eastAsia="zh-CN" w:bidi="ar-SY"/>
        </w:rPr>
        <w:t xml:space="preserve">بالتذييل </w:t>
      </w:r>
      <w:r w:rsidRPr="0053301D">
        <w:rPr>
          <w:rFonts w:eastAsiaTheme="minorEastAsia"/>
          <w:b/>
          <w:bCs/>
          <w:sz w:val="28"/>
          <w:szCs w:val="40"/>
          <w:lang w:eastAsia="zh-CN" w:bidi="ar-SY"/>
        </w:rPr>
        <w:t>30B</w:t>
      </w:r>
      <w:r w:rsidRPr="0053301D">
        <w:rPr>
          <w:rFonts w:eastAsiaTheme="minorEastAsia" w:hint="cs"/>
          <w:b/>
          <w:bCs/>
          <w:sz w:val="28"/>
          <w:szCs w:val="40"/>
          <w:rtl/>
          <w:lang w:eastAsia="zh-CN" w:bidi="ar-SY"/>
        </w:rPr>
        <w:t xml:space="preserve"> للوائح الراديو</w:t>
      </w:r>
    </w:p>
    <w:p w:rsidR="00452CC9" w:rsidRPr="0053301D" w:rsidRDefault="00452CC9" w:rsidP="00CB5123">
      <w:pPr>
        <w:pStyle w:val="Proposal"/>
        <w:rPr>
          <w:rFonts w:eastAsiaTheme="minorEastAsia"/>
          <w:lang w:eastAsia="zh-CN"/>
        </w:rPr>
      </w:pPr>
      <w:r w:rsidRPr="0053301D">
        <w:rPr>
          <w:rFonts w:eastAsiaTheme="minorEastAsia"/>
          <w:lang w:eastAsia="zh-CN"/>
        </w:rPr>
        <w:t>ADD</w:t>
      </w:r>
    </w:p>
    <w:tbl>
      <w:tblPr>
        <w:tblStyle w:val="TableGrid"/>
        <w:bidiVisual/>
        <w:tblW w:w="0" w:type="auto"/>
        <w:tblInd w:w="-3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418"/>
      </w:tblGrid>
      <w:tr w:rsidR="00452CC9" w:rsidRPr="0053301D" w:rsidTr="00005722">
        <w:tc>
          <w:tcPr>
            <w:tcW w:w="1418" w:type="dxa"/>
          </w:tcPr>
          <w:p w:rsidR="00452CC9" w:rsidRPr="0053301D" w:rsidRDefault="00452CC9" w:rsidP="00452CC9">
            <w:pPr>
              <w:tabs>
                <w:tab w:val="clear" w:pos="113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after="40" w:line="280" w:lineRule="exact"/>
              <w:rPr>
                <w:rFonts w:eastAsiaTheme="minorEastAsia"/>
                <w:b/>
                <w:bCs/>
                <w:rtl/>
                <w:lang w:eastAsia="zh-CN" w:bidi="ar-EG"/>
              </w:rPr>
            </w:pPr>
            <w:r w:rsidRPr="0053301D">
              <w:rPr>
                <w:rFonts w:eastAsiaTheme="minorEastAsia"/>
                <w:b/>
                <w:bCs/>
                <w:lang w:eastAsia="zh-CN" w:bidi="ar-EG"/>
              </w:rPr>
              <w:t>6.6</w:t>
            </w:r>
          </w:p>
        </w:tc>
      </w:tr>
    </w:tbl>
    <w:p w:rsidR="00452CC9" w:rsidRPr="0053301D" w:rsidRDefault="00452CC9" w:rsidP="00452CC9">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ind w:left="794" w:hanging="794"/>
        <w:rPr>
          <w:rFonts w:eastAsiaTheme="minorEastAsia"/>
          <w:b/>
          <w:bCs/>
          <w:rtl/>
          <w:lang w:eastAsia="zh-CN" w:bidi="ar-EG"/>
        </w:rPr>
      </w:pPr>
      <w:r w:rsidRPr="0053301D">
        <w:rPr>
          <w:rFonts w:eastAsiaTheme="minorEastAsia" w:hint="cs"/>
          <w:b/>
          <w:bCs/>
          <w:rtl/>
          <w:lang w:eastAsia="zh-CN" w:bidi="ar-SY"/>
        </w:rPr>
        <w:t xml:space="preserve">موافقة </w:t>
      </w:r>
      <w:r w:rsidRPr="0053301D">
        <w:rPr>
          <w:rFonts w:eastAsiaTheme="minorEastAsia"/>
          <w:b/>
          <w:bCs/>
          <w:rtl/>
          <w:lang w:eastAsia="zh-CN" w:bidi="ar-SY"/>
        </w:rPr>
        <w:t xml:space="preserve">أي إدارة أدرجت أراضيها جزئياً أو كلياً في منطقة الخدمة المعنية </w:t>
      </w:r>
      <w:r w:rsidRPr="0053301D">
        <w:rPr>
          <w:rFonts w:eastAsiaTheme="minorEastAsia" w:hint="cs"/>
          <w:b/>
          <w:bCs/>
          <w:rtl/>
          <w:lang w:eastAsia="zh-CN" w:bidi="ar-SY"/>
        </w:rPr>
        <w:t>لتخصيص ما</w:t>
      </w:r>
    </w:p>
    <w:p w:rsidR="00452CC9" w:rsidRPr="0053301D" w:rsidRDefault="00452CC9" w:rsidP="00452C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53301D">
        <w:rPr>
          <w:rFonts w:eastAsiaTheme="minorEastAsia" w:hint="cs"/>
          <w:rtl/>
          <w:lang w:eastAsia="zh-CN" w:bidi="ar-EG"/>
        </w:rPr>
        <w:t>قررت اللجنة أن تكون الاتفاقات الإدارية للإدارات التي أدرجت أراضيها جزئياً أو كلياً في منطقة الخدمة المقصودة لتخصيص</w:t>
      </w:r>
      <w:r w:rsidRPr="0053301D">
        <w:rPr>
          <w:rFonts w:eastAsiaTheme="minorEastAsia" w:hint="eastAsia"/>
          <w:rtl/>
          <w:lang w:eastAsia="zh-CN" w:bidi="ar-EG"/>
        </w:rPr>
        <w:t> </w:t>
      </w:r>
      <w:r w:rsidRPr="0053301D">
        <w:rPr>
          <w:rFonts w:eastAsiaTheme="minorEastAsia" w:hint="cs"/>
          <w:rtl/>
          <w:lang w:eastAsia="zh-CN" w:bidi="ar-EG"/>
        </w:rPr>
        <w:t>ما قيد النظر مطلوبة صراحةً وأن يتم الحصول عليها عند إدخال التخصيص في القائمة بغض النظر عما إذا كانت التعيينات في</w:t>
      </w:r>
      <w:r w:rsidRPr="0053301D">
        <w:rPr>
          <w:rFonts w:eastAsiaTheme="minorEastAsia" w:hint="eastAsia"/>
          <w:rtl/>
          <w:lang w:eastAsia="zh-CN" w:bidi="ar-EG"/>
        </w:rPr>
        <w:t> </w:t>
      </w:r>
      <w:r w:rsidRPr="0053301D">
        <w:rPr>
          <w:rFonts w:eastAsiaTheme="minorEastAsia" w:hint="cs"/>
          <w:rtl/>
          <w:lang w:eastAsia="zh-CN" w:bidi="ar-EG"/>
        </w:rPr>
        <w:t>الخطة أو</w:t>
      </w:r>
      <w:r w:rsidRPr="0053301D">
        <w:rPr>
          <w:rFonts w:eastAsiaTheme="minorEastAsia" w:hint="eastAsia"/>
          <w:rtl/>
          <w:lang w:eastAsia="zh-CN" w:bidi="ar-EG"/>
        </w:rPr>
        <w:t> </w:t>
      </w:r>
      <w:r w:rsidRPr="0053301D">
        <w:rPr>
          <w:rFonts w:eastAsiaTheme="minorEastAsia" w:hint="cs"/>
          <w:rtl/>
          <w:lang w:eastAsia="zh-CN" w:bidi="ar-EG"/>
        </w:rPr>
        <w:t xml:space="preserve">تخصيصاتها محددة على أنها متأثرة بموجب الفقرة </w:t>
      </w:r>
      <w:r w:rsidRPr="0053301D">
        <w:rPr>
          <w:rFonts w:eastAsiaTheme="minorEastAsia"/>
          <w:lang w:eastAsia="zh-CN" w:bidi="ar-EG"/>
        </w:rPr>
        <w:t>5.6</w:t>
      </w:r>
      <w:r w:rsidRPr="0053301D">
        <w:rPr>
          <w:rFonts w:eastAsiaTheme="minorEastAsia" w:hint="cs"/>
          <w:rtl/>
          <w:lang w:eastAsia="zh-CN" w:bidi="ar-EG"/>
        </w:rPr>
        <w:t xml:space="preserve">. وفي حال لم تُبد إدارة محددة تعليقات أو ترد على طلب الإدارة المبلِّغة بشأن التماس الموافقة بموجب الفقرة </w:t>
      </w:r>
      <w:r w:rsidRPr="0053301D">
        <w:rPr>
          <w:rFonts w:eastAsiaTheme="minorEastAsia"/>
          <w:lang w:eastAsia="zh-CN" w:bidi="ar-EG"/>
        </w:rPr>
        <w:t>6.6</w:t>
      </w:r>
      <w:r w:rsidRPr="0053301D">
        <w:rPr>
          <w:rFonts w:eastAsiaTheme="minorEastAsia" w:hint="cs"/>
          <w:rtl/>
          <w:lang w:eastAsia="zh-CN" w:bidi="ar-EG"/>
        </w:rPr>
        <w:t>، يُعتبر أن الإدارة السابقة لا توافق</w:t>
      </w:r>
      <w:r w:rsidRPr="0053301D">
        <w:rPr>
          <w:rFonts w:eastAsiaTheme="minorEastAsia"/>
          <w:rtl/>
          <w:lang w:eastAsia="zh-CN" w:bidi="ar-EG"/>
        </w:rPr>
        <w:t xml:space="preserve"> </w:t>
      </w:r>
      <w:r w:rsidRPr="0053301D">
        <w:rPr>
          <w:rFonts w:eastAsiaTheme="minorEastAsia" w:hint="cs"/>
          <w:rtl/>
          <w:lang w:eastAsia="zh-CN" w:bidi="ar-EG"/>
        </w:rPr>
        <w:t>على</w:t>
      </w:r>
      <w:r w:rsidRPr="0053301D">
        <w:rPr>
          <w:rFonts w:eastAsiaTheme="minorEastAsia"/>
          <w:rtl/>
          <w:lang w:eastAsia="zh-CN" w:bidi="ar-EG"/>
        </w:rPr>
        <w:t xml:space="preserve"> </w:t>
      </w:r>
      <w:r w:rsidRPr="0053301D">
        <w:rPr>
          <w:rFonts w:eastAsiaTheme="minorEastAsia" w:hint="cs"/>
          <w:rtl/>
          <w:lang w:eastAsia="zh-CN" w:bidi="ar-EG"/>
        </w:rPr>
        <w:t>إدراج</w:t>
      </w:r>
      <w:r w:rsidRPr="0053301D">
        <w:rPr>
          <w:rFonts w:eastAsiaTheme="minorEastAsia"/>
          <w:rtl/>
          <w:lang w:eastAsia="zh-CN" w:bidi="ar-EG"/>
        </w:rPr>
        <w:t xml:space="preserve"> </w:t>
      </w:r>
      <w:r w:rsidRPr="0053301D">
        <w:rPr>
          <w:rFonts w:eastAsiaTheme="minorEastAsia" w:hint="cs"/>
          <w:rtl/>
          <w:lang w:eastAsia="zh-CN" w:bidi="ar-EG"/>
        </w:rPr>
        <w:t>أراضيها</w:t>
      </w:r>
      <w:r w:rsidRPr="0053301D">
        <w:rPr>
          <w:rFonts w:eastAsiaTheme="minorEastAsia"/>
          <w:rtl/>
          <w:lang w:eastAsia="zh-CN" w:bidi="ar-EG"/>
        </w:rPr>
        <w:t xml:space="preserve"> </w:t>
      </w:r>
      <w:r w:rsidRPr="0053301D">
        <w:rPr>
          <w:rFonts w:eastAsiaTheme="minorEastAsia" w:hint="cs"/>
          <w:rtl/>
          <w:lang w:eastAsia="zh-CN" w:bidi="ar-EG"/>
        </w:rPr>
        <w:t>في</w:t>
      </w:r>
      <w:r w:rsidRPr="0053301D">
        <w:rPr>
          <w:rFonts w:eastAsiaTheme="minorEastAsia"/>
          <w:rtl/>
          <w:lang w:eastAsia="zh-CN" w:bidi="ar-EG"/>
        </w:rPr>
        <w:t xml:space="preserve"> </w:t>
      </w:r>
      <w:r w:rsidRPr="0053301D">
        <w:rPr>
          <w:rFonts w:eastAsiaTheme="minorEastAsia" w:hint="cs"/>
          <w:rtl/>
          <w:lang w:eastAsia="zh-CN" w:bidi="ar-EG"/>
        </w:rPr>
        <w:t>منطقة</w:t>
      </w:r>
      <w:r w:rsidRPr="0053301D">
        <w:rPr>
          <w:rFonts w:eastAsiaTheme="minorEastAsia"/>
          <w:rtl/>
          <w:lang w:eastAsia="zh-CN" w:bidi="ar-EG"/>
        </w:rPr>
        <w:t xml:space="preserve"> </w:t>
      </w:r>
      <w:r w:rsidRPr="0053301D">
        <w:rPr>
          <w:rFonts w:eastAsiaTheme="minorEastAsia" w:hint="cs"/>
          <w:rtl/>
          <w:lang w:eastAsia="zh-CN" w:bidi="ar-EG"/>
        </w:rPr>
        <w:t>الخدمة</w:t>
      </w:r>
      <w:r w:rsidRPr="0053301D">
        <w:rPr>
          <w:rFonts w:eastAsiaTheme="minorEastAsia"/>
          <w:rtl/>
          <w:lang w:eastAsia="zh-CN" w:bidi="ar-EG"/>
        </w:rPr>
        <w:t xml:space="preserve"> </w:t>
      </w:r>
      <w:r w:rsidRPr="0053301D">
        <w:rPr>
          <w:rFonts w:eastAsiaTheme="minorEastAsia" w:hint="cs"/>
          <w:rtl/>
          <w:lang w:eastAsia="zh-CN" w:bidi="ar-EG"/>
        </w:rPr>
        <w:t>المقصودة للتخصيص.</w:t>
      </w:r>
    </w:p>
    <w:p w:rsidR="00452CC9" w:rsidRPr="0053301D" w:rsidRDefault="00452CC9" w:rsidP="00452C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color w:val="000000"/>
          <w:rtl/>
          <w:lang w:eastAsia="zh-CN" w:bidi="ar-EG"/>
        </w:rPr>
      </w:pPr>
      <w:r w:rsidRPr="0053301D">
        <w:rPr>
          <w:rFonts w:eastAsiaTheme="minorEastAsia" w:hint="cs"/>
          <w:rtl/>
          <w:lang w:eastAsia="zh-CN" w:bidi="ar-EG"/>
        </w:rPr>
        <w:t xml:space="preserve">وإذا تبين للمكتب، عند فحص شبكة ساتلية مقدمة بموجب الفقرة </w:t>
      </w:r>
      <w:r w:rsidRPr="0053301D">
        <w:rPr>
          <w:rFonts w:eastAsiaTheme="minorEastAsia"/>
          <w:lang w:eastAsia="zh-CN" w:bidi="ar-EG"/>
        </w:rPr>
        <w:t>17.6</w:t>
      </w:r>
      <w:r w:rsidRPr="0053301D">
        <w:rPr>
          <w:rFonts w:eastAsiaTheme="minorEastAsia" w:hint="cs"/>
          <w:rtl/>
          <w:lang w:eastAsia="zh-CN" w:bidi="ar-EG"/>
        </w:rPr>
        <w:t xml:space="preserve"> أن أراضي إحدى الإدارات أُدرجت كلياً أو</w:t>
      </w:r>
      <w:r w:rsidRPr="0053301D">
        <w:rPr>
          <w:rFonts w:eastAsiaTheme="minorEastAsia" w:hint="eastAsia"/>
          <w:rtl/>
          <w:lang w:eastAsia="zh-CN" w:bidi="ar-EG"/>
        </w:rPr>
        <w:t> </w:t>
      </w:r>
      <w:r w:rsidRPr="0053301D">
        <w:rPr>
          <w:rFonts w:eastAsiaTheme="minorEastAsia" w:hint="cs"/>
          <w:rtl/>
          <w:lang w:eastAsia="zh-CN" w:bidi="ar-EG"/>
        </w:rPr>
        <w:t>جزئياً في</w:t>
      </w:r>
      <w:r w:rsidRPr="0053301D">
        <w:rPr>
          <w:rFonts w:eastAsiaTheme="minorEastAsia" w:hint="eastAsia"/>
          <w:rtl/>
          <w:lang w:eastAsia="zh-CN" w:bidi="ar-EG"/>
        </w:rPr>
        <w:t> </w:t>
      </w:r>
      <w:r w:rsidRPr="0053301D">
        <w:rPr>
          <w:rFonts w:eastAsiaTheme="minorEastAsia" w:hint="cs"/>
          <w:rtl/>
          <w:lang w:eastAsia="zh-CN" w:bidi="ar-EG"/>
        </w:rPr>
        <w:t xml:space="preserve">منطقة الخدمة للشبكة بدون الحصول على موافقة صريحة من تلك الإدارة، يطلب إلى الإدارة المبلِّغة أن تستبعد الأراضي ونقاط الاختبار المرتبطة بها من منطقة الخدمة. وإذا أصرت الإدارة المبلِّغة على </w:t>
      </w:r>
      <w:r w:rsidRPr="0053301D">
        <w:rPr>
          <w:rFonts w:eastAsiaTheme="minorEastAsia"/>
          <w:color w:val="000000"/>
          <w:rtl/>
          <w:lang w:eastAsia="zh-CN"/>
        </w:rPr>
        <w:t>الاحتفاظ بمنطقة الخدمة</w:t>
      </w:r>
      <w:r w:rsidRPr="0053301D">
        <w:rPr>
          <w:rFonts w:eastAsiaTheme="minorEastAsia" w:hint="cs"/>
          <w:color w:val="000000"/>
          <w:rtl/>
          <w:lang w:eastAsia="zh-CN"/>
        </w:rPr>
        <w:t xml:space="preserve"> بدون تغيير، تكون نتيجة الفحص بموجب الفقرة </w:t>
      </w:r>
      <w:r w:rsidRPr="0053301D">
        <w:rPr>
          <w:rFonts w:eastAsiaTheme="minorEastAsia"/>
          <w:color w:val="000000"/>
          <w:lang w:eastAsia="zh-CN"/>
        </w:rPr>
        <w:t>19.6</w:t>
      </w:r>
      <w:r w:rsidRPr="0053301D">
        <w:rPr>
          <w:rFonts w:eastAsiaTheme="minorEastAsia" w:hint="cs"/>
          <w:color w:val="000000"/>
          <w:rtl/>
          <w:lang w:eastAsia="zh-CN"/>
        </w:rPr>
        <w:t> </w:t>
      </w:r>
      <w:r w:rsidRPr="0053301D">
        <w:rPr>
          <w:rFonts w:eastAsiaTheme="minorEastAsia" w:hint="cs"/>
          <w:color w:val="000000"/>
          <w:rtl/>
          <w:lang w:eastAsia="zh-CN" w:bidi="ar-EG"/>
        </w:rPr>
        <w:t>أ) غير مؤاتية.</w:t>
      </w:r>
    </w:p>
    <w:p w:rsidR="00452CC9" w:rsidRPr="0053301D" w:rsidRDefault="00452CC9" w:rsidP="00452C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53301D">
        <w:rPr>
          <w:rFonts w:eastAsiaTheme="minorEastAsia" w:hint="cs"/>
          <w:rtl/>
          <w:lang w:eastAsia="zh-CN" w:bidi="ar-EG"/>
        </w:rPr>
        <w:t xml:space="preserve">يجوز لكل إدارة توافق على إدراج أراضيها في منطقة الخدمة لتخصيص ما أن تسحب موافقتها في أي وقت وفقاً للفقرة </w:t>
      </w:r>
      <w:r w:rsidRPr="0053301D">
        <w:rPr>
          <w:rFonts w:eastAsiaTheme="minorEastAsia"/>
          <w:lang w:eastAsia="zh-CN" w:bidi="ar-EG"/>
        </w:rPr>
        <w:t>16.6</w:t>
      </w:r>
      <w:r w:rsidRPr="0053301D">
        <w:rPr>
          <w:rFonts w:eastAsiaTheme="minorEastAsia" w:hint="cs"/>
          <w:rtl/>
          <w:lang w:eastAsia="zh-CN" w:bidi="ar-EG"/>
        </w:rPr>
        <w:t>.</w:t>
      </w:r>
    </w:p>
    <w:p w:rsidR="00452CC9" w:rsidRPr="0053301D" w:rsidRDefault="00452CC9" w:rsidP="00452C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i/>
          <w:iCs/>
          <w:rtl/>
          <w:lang w:eastAsia="zh-CN" w:bidi="ar-EG"/>
        </w:rPr>
      </w:pPr>
      <w:r w:rsidRPr="0053301D">
        <w:rPr>
          <w:rFonts w:eastAsiaTheme="minorEastAsia" w:hint="cs"/>
          <w:b/>
          <w:bCs/>
          <w:i/>
          <w:iCs/>
          <w:rtl/>
          <w:lang w:eastAsia="zh-CN" w:bidi="ar-EG"/>
        </w:rPr>
        <w:t xml:space="preserve">الأسباب: </w:t>
      </w:r>
      <w:r w:rsidRPr="0053301D">
        <w:rPr>
          <w:rFonts w:eastAsiaTheme="minorEastAsia"/>
          <w:i/>
          <w:iCs/>
          <w:rtl/>
          <w:lang w:eastAsia="zh-CN" w:bidi="ar-EG"/>
        </w:rPr>
        <w:t>كلفت اللجنة المكتب</w:t>
      </w:r>
      <w:r w:rsidRPr="0053301D">
        <w:rPr>
          <w:rFonts w:eastAsiaTheme="minorEastAsia" w:hint="cs"/>
          <w:i/>
          <w:iCs/>
          <w:rtl/>
          <w:lang w:eastAsia="zh-CN" w:bidi="ar-EG"/>
        </w:rPr>
        <w:t xml:space="preserve"> في اجتماعها الثالث والسبعين</w:t>
      </w:r>
      <w:r w:rsidRPr="0053301D">
        <w:rPr>
          <w:rFonts w:eastAsiaTheme="minorEastAsia"/>
          <w:i/>
          <w:iCs/>
          <w:rtl/>
          <w:lang w:eastAsia="zh-CN" w:bidi="ar-EG"/>
        </w:rPr>
        <w:t xml:space="preserve"> بإعداد مشروع قاعدة إجرائية جديدة</w:t>
      </w:r>
      <w:r w:rsidRPr="0053301D">
        <w:rPr>
          <w:rFonts w:eastAsiaTheme="minorEastAsia" w:hint="cs"/>
          <w:i/>
          <w:iCs/>
          <w:rtl/>
          <w:lang w:eastAsia="zh-CN" w:bidi="ar-EG"/>
        </w:rPr>
        <w:t xml:space="preserve"> توضّح فهم نوع الاتفاق المطلوب بموجب الفقرة </w:t>
      </w:r>
      <w:r w:rsidRPr="0053301D">
        <w:rPr>
          <w:rFonts w:eastAsiaTheme="minorEastAsia"/>
          <w:i/>
          <w:iCs/>
          <w:lang w:eastAsia="zh-CN" w:bidi="ar-EG"/>
        </w:rPr>
        <w:t>6.6</w:t>
      </w:r>
      <w:r w:rsidRPr="0053301D">
        <w:rPr>
          <w:rFonts w:eastAsiaTheme="minorEastAsia" w:hint="cs"/>
          <w:i/>
          <w:iCs/>
          <w:rtl/>
          <w:lang w:eastAsia="zh-CN" w:bidi="ar-EG"/>
        </w:rPr>
        <w:t xml:space="preserve"> من التذييل </w:t>
      </w:r>
      <w:r w:rsidRPr="0053301D">
        <w:rPr>
          <w:rFonts w:eastAsiaTheme="minorEastAsia"/>
          <w:i/>
          <w:iCs/>
          <w:lang w:eastAsia="zh-CN" w:bidi="ar-EG"/>
        </w:rPr>
        <w:t>30B</w:t>
      </w:r>
      <w:r w:rsidRPr="0053301D">
        <w:rPr>
          <w:rFonts w:eastAsiaTheme="minorEastAsia"/>
          <w:i/>
          <w:iCs/>
          <w:rtl/>
          <w:lang w:eastAsia="zh-CN" w:bidi="ar-EG"/>
        </w:rPr>
        <w:t xml:space="preserve"> على أساس أن عدم ورود ردود على </w:t>
      </w:r>
      <w:r w:rsidRPr="0053301D">
        <w:rPr>
          <w:rFonts w:eastAsiaTheme="minorEastAsia" w:hint="cs"/>
          <w:i/>
          <w:iCs/>
          <w:rtl/>
          <w:lang w:eastAsia="zh-CN" w:bidi="ar-EG"/>
        </w:rPr>
        <w:t>الطلب</w:t>
      </w:r>
      <w:r w:rsidRPr="0053301D">
        <w:rPr>
          <w:rFonts w:eastAsiaTheme="minorEastAsia"/>
          <w:i/>
          <w:iCs/>
          <w:rtl/>
          <w:lang w:eastAsia="zh-CN" w:bidi="ar-EG"/>
        </w:rPr>
        <w:t xml:space="preserve"> </w:t>
      </w:r>
      <w:r w:rsidRPr="0053301D">
        <w:rPr>
          <w:rFonts w:eastAsiaTheme="minorEastAsia" w:hint="cs"/>
          <w:i/>
          <w:iCs/>
          <w:rtl/>
          <w:lang w:eastAsia="zh-CN" w:bidi="ar-EG"/>
        </w:rPr>
        <w:t>الذي يُقدم</w:t>
      </w:r>
      <w:r w:rsidRPr="0053301D">
        <w:rPr>
          <w:rFonts w:eastAsiaTheme="minorEastAsia"/>
          <w:i/>
          <w:iCs/>
          <w:rtl/>
          <w:lang w:eastAsia="zh-CN" w:bidi="ar-EG"/>
        </w:rPr>
        <w:t xml:space="preserve"> بموجب الرقم </w:t>
      </w:r>
      <w:r w:rsidRPr="0053301D">
        <w:rPr>
          <w:rFonts w:eastAsiaTheme="minorEastAsia"/>
          <w:i/>
          <w:iCs/>
          <w:lang w:eastAsia="zh-CN" w:bidi="ar-EG"/>
        </w:rPr>
        <w:t>6.6</w:t>
      </w:r>
      <w:r w:rsidRPr="0053301D">
        <w:rPr>
          <w:rFonts w:eastAsiaTheme="minorEastAsia"/>
          <w:i/>
          <w:iCs/>
          <w:rtl/>
          <w:lang w:eastAsia="zh-CN" w:bidi="ar-EG"/>
        </w:rPr>
        <w:t xml:space="preserve"> سيعني عدم</w:t>
      </w:r>
      <w:r w:rsidRPr="0053301D">
        <w:rPr>
          <w:rFonts w:eastAsiaTheme="minorEastAsia" w:hint="cs"/>
          <w:i/>
          <w:iCs/>
          <w:rtl/>
          <w:lang w:eastAsia="zh-CN" w:bidi="ar-EG"/>
        </w:rPr>
        <w:t> </w:t>
      </w:r>
      <w:r w:rsidRPr="0053301D">
        <w:rPr>
          <w:rFonts w:eastAsiaTheme="minorEastAsia"/>
          <w:i/>
          <w:iCs/>
          <w:rtl/>
          <w:lang w:eastAsia="zh-CN" w:bidi="ar-EG"/>
        </w:rPr>
        <w:t>الموافقة.</w:t>
      </w:r>
    </w:p>
    <w:p w:rsidR="00452CC9" w:rsidRPr="0053301D" w:rsidRDefault="00452CC9" w:rsidP="00452C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i/>
          <w:iCs/>
          <w:rtl/>
          <w:lang w:eastAsia="zh-CN"/>
        </w:rPr>
      </w:pPr>
      <w:r w:rsidRPr="0053301D">
        <w:rPr>
          <w:rFonts w:eastAsiaTheme="minorEastAsia" w:hint="cs"/>
          <w:i/>
          <w:iCs/>
          <w:rtl/>
          <w:lang w:eastAsia="zh-CN"/>
        </w:rPr>
        <w:t>التاريخ الفعلي لتطبيق القاعدة: بعد الموافقة عليها مباشرة</w:t>
      </w:r>
    </w:p>
    <w:p w:rsidR="00452CC9" w:rsidRPr="0053301D" w:rsidRDefault="00452CC9" w:rsidP="00452C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i/>
          <w:iCs/>
          <w:rtl/>
          <w:lang w:eastAsia="zh-CN" w:bidi="ar-EG"/>
        </w:rPr>
      </w:pPr>
      <w:r w:rsidRPr="0053301D">
        <w:rPr>
          <w:rFonts w:eastAsiaTheme="minorEastAsia"/>
          <w:i/>
          <w:iCs/>
          <w:rtl/>
          <w:lang w:eastAsia="zh-CN" w:bidi="ar-EG"/>
        </w:rPr>
        <w:br w:type="page"/>
      </w:r>
    </w:p>
    <w:p w:rsidR="00452CC9" w:rsidRPr="0053301D" w:rsidRDefault="00452CC9" w:rsidP="00452CC9">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rPr>
          <w:rFonts w:eastAsiaTheme="minorEastAsia"/>
          <w:b/>
          <w:bCs/>
          <w:sz w:val="28"/>
          <w:szCs w:val="40"/>
          <w:lang w:eastAsia="zh-CN" w:bidi="ar-SY"/>
        </w:rPr>
      </w:pPr>
      <w:r w:rsidRPr="0053301D">
        <w:rPr>
          <w:rFonts w:eastAsiaTheme="minorEastAsia" w:hint="cs"/>
          <w:b/>
          <w:bCs/>
          <w:sz w:val="28"/>
          <w:szCs w:val="40"/>
          <w:rtl/>
          <w:lang w:eastAsia="zh-CN" w:bidi="ar-SY"/>
        </w:rPr>
        <w:lastRenderedPageBreak/>
        <w:t>القواعد المتعلقة</w:t>
      </w:r>
      <w:r w:rsidRPr="0053301D">
        <w:rPr>
          <w:rFonts w:eastAsiaTheme="minorEastAsia"/>
          <w:b/>
          <w:bCs/>
          <w:sz w:val="28"/>
          <w:szCs w:val="40"/>
          <w:rtl/>
          <w:lang w:eastAsia="zh-CN" w:bidi="ar-SY"/>
        </w:rPr>
        <w:br/>
      </w:r>
      <w:r w:rsidRPr="0053301D">
        <w:rPr>
          <w:rFonts w:eastAsiaTheme="minorEastAsia" w:hint="cs"/>
          <w:b/>
          <w:bCs/>
          <w:sz w:val="28"/>
          <w:szCs w:val="40"/>
          <w:rtl/>
          <w:lang w:eastAsia="zh-CN" w:bidi="ar-SY"/>
        </w:rPr>
        <w:t>ب</w:t>
      </w:r>
      <w:r w:rsidRPr="0053301D">
        <w:rPr>
          <w:rFonts w:eastAsiaTheme="minorEastAsia"/>
          <w:b/>
          <w:bCs/>
          <w:sz w:val="28"/>
          <w:szCs w:val="40"/>
          <w:rtl/>
          <w:lang w:eastAsia="zh-CN" w:bidi="ar-SY"/>
        </w:rPr>
        <w:t xml:space="preserve">الجـزء </w:t>
      </w:r>
      <w:r w:rsidRPr="0053301D">
        <w:rPr>
          <w:rFonts w:eastAsiaTheme="minorEastAsia"/>
          <w:b/>
          <w:bCs/>
          <w:sz w:val="28"/>
          <w:szCs w:val="40"/>
          <w:lang w:eastAsia="zh-CN" w:bidi="ar-SY"/>
        </w:rPr>
        <w:t>B</w:t>
      </w:r>
    </w:p>
    <w:p w:rsidR="00452CC9" w:rsidRPr="0053301D" w:rsidRDefault="00452CC9" w:rsidP="00452CC9">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rPr>
          <w:rFonts w:eastAsiaTheme="minorEastAsia"/>
          <w:b/>
          <w:bCs/>
          <w:sz w:val="26"/>
          <w:szCs w:val="36"/>
          <w:rtl/>
          <w:lang w:eastAsia="zh-CN"/>
        </w:rPr>
      </w:pPr>
      <w:r w:rsidRPr="0053301D">
        <w:rPr>
          <w:rFonts w:eastAsiaTheme="minorEastAsia"/>
          <w:b/>
          <w:bCs/>
          <w:sz w:val="26"/>
          <w:szCs w:val="36"/>
          <w:rtl/>
          <w:lang w:eastAsia="zh-CN"/>
        </w:rPr>
        <w:t xml:space="preserve">القسم </w:t>
      </w:r>
      <w:r w:rsidRPr="0053301D">
        <w:rPr>
          <w:rFonts w:eastAsiaTheme="minorEastAsia"/>
          <w:b/>
          <w:bCs/>
          <w:sz w:val="26"/>
          <w:szCs w:val="36"/>
          <w:lang w:eastAsia="zh-CN"/>
        </w:rPr>
        <w:t>6B</w:t>
      </w:r>
    </w:p>
    <w:p w:rsidR="00452CC9" w:rsidRPr="0053301D" w:rsidRDefault="00452CC9" w:rsidP="00FB16C7">
      <w:pPr>
        <w:pStyle w:val="Proposal"/>
        <w:spacing w:before="120"/>
        <w:rPr>
          <w:rFonts w:eastAsiaTheme="minorEastAsia"/>
          <w:rtl/>
        </w:rPr>
      </w:pPr>
      <w:r w:rsidRPr="0053301D">
        <w:rPr>
          <w:rFonts w:eastAsiaTheme="minorEastAsia"/>
        </w:rPr>
        <w:t>MOD</w:t>
      </w:r>
    </w:p>
    <w:p w:rsidR="00452CC9" w:rsidRPr="0053301D" w:rsidRDefault="00452CC9" w:rsidP="00817B63">
      <w:pPr>
        <w:keepNext/>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rPr>
          <w:rFonts w:eastAsiaTheme="minorEastAsia"/>
          <w:b/>
          <w:bCs/>
          <w:lang w:eastAsia="zh-CN" w:bidi="ar-EG"/>
        </w:rPr>
      </w:pPr>
      <w:r w:rsidRPr="0053301D">
        <w:rPr>
          <w:rFonts w:eastAsiaTheme="minorEastAsia" w:hint="cs"/>
          <w:b/>
          <w:bCs/>
          <w:rtl/>
          <w:lang w:eastAsia="zh-CN" w:bidi="ar-SY"/>
        </w:rPr>
        <w:t>ا</w:t>
      </w:r>
      <w:r w:rsidRPr="0053301D">
        <w:rPr>
          <w:rFonts w:eastAsiaTheme="minorEastAsia"/>
          <w:b/>
          <w:bCs/>
          <w:rtl/>
          <w:lang w:eastAsia="zh-CN" w:bidi="ar-SY"/>
        </w:rPr>
        <w:t xml:space="preserve">لقواعد المتعلقة بمعايير تطبيق أحكام الرقم </w:t>
      </w:r>
      <w:r w:rsidRPr="0053301D">
        <w:rPr>
          <w:rFonts w:eastAsiaTheme="minorEastAsia"/>
          <w:b/>
          <w:bCs/>
          <w:lang w:eastAsia="zh-CN" w:bidi="ar-EG"/>
        </w:rPr>
        <w:t>36.9</w:t>
      </w:r>
      <w:r w:rsidRPr="0053301D">
        <w:rPr>
          <w:rFonts w:eastAsiaTheme="minorEastAsia"/>
          <w:b/>
          <w:bCs/>
          <w:rtl/>
          <w:lang w:eastAsia="zh-CN" w:bidi="ar-SY"/>
        </w:rPr>
        <w:t xml:space="preserve"> على تخصيص تردد </w:t>
      </w:r>
      <w:r w:rsidRPr="0053301D">
        <w:rPr>
          <w:rFonts w:eastAsiaTheme="minorEastAsia"/>
          <w:b/>
          <w:bCs/>
          <w:rtl/>
          <w:lang w:eastAsia="zh-CN" w:bidi="ar-SY"/>
        </w:rPr>
        <w:br/>
        <w:t xml:space="preserve">في خدمات </w:t>
      </w:r>
      <w:r w:rsidRPr="0053301D">
        <w:rPr>
          <w:rFonts w:eastAsiaTheme="minorEastAsia" w:hint="cs"/>
          <w:b/>
          <w:bCs/>
          <w:rtl/>
          <w:lang w:eastAsia="zh-CN" w:bidi="ar-SY"/>
        </w:rPr>
        <w:t xml:space="preserve">الأرض </w:t>
      </w:r>
      <w:r w:rsidRPr="0053301D">
        <w:rPr>
          <w:rFonts w:eastAsiaTheme="minorEastAsia"/>
          <w:b/>
          <w:bCs/>
          <w:rtl/>
          <w:lang w:eastAsia="zh-CN" w:bidi="ar-SY"/>
        </w:rPr>
        <w:t>التي يخضع توزيعها</w:t>
      </w:r>
      <w:r w:rsidRPr="0053301D">
        <w:rPr>
          <w:rFonts w:eastAsiaTheme="minorEastAsia" w:hint="cs"/>
          <w:b/>
          <w:bCs/>
          <w:rtl/>
          <w:lang w:eastAsia="zh-CN" w:bidi="ar-SY"/>
        </w:rPr>
        <w:t xml:space="preserve"> أو</w:t>
      </w:r>
      <w:r w:rsidRPr="0053301D">
        <w:rPr>
          <w:rFonts w:eastAsiaTheme="minorEastAsia" w:hint="eastAsia"/>
          <w:b/>
          <w:bCs/>
          <w:rtl/>
          <w:lang w:eastAsia="zh-CN" w:bidi="ar-SY"/>
        </w:rPr>
        <w:t> </w:t>
      </w:r>
      <w:r w:rsidRPr="0053301D">
        <w:rPr>
          <w:rFonts w:eastAsiaTheme="minorEastAsia" w:hint="cs"/>
          <w:b/>
          <w:bCs/>
          <w:rtl/>
          <w:lang w:eastAsia="zh-CN" w:bidi="ar-SY"/>
        </w:rPr>
        <w:t>تحديدها</w:t>
      </w:r>
      <w:r w:rsidRPr="0053301D">
        <w:rPr>
          <w:rFonts w:eastAsiaTheme="minorEastAsia"/>
          <w:b/>
          <w:bCs/>
          <w:rtl/>
          <w:lang w:eastAsia="zh-CN" w:bidi="ar-SY"/>
        </w:rPr>
        <w:t xml:space="preserve"> للأرقام </w:t>
      </w:r>
      <w:r w:rsidRPr="0053301D">
        <w:rPr>
          <w:rFonts w:eastAsiaTheme="minorEastAsia"/>
          <w:b/>
          <w:bCs/>
          <w:lang w:eastAsia="zh-CN" w:bidi="ar-EG"/>
        </w:rPr>
        <w:t>292.5</w:t>
      </w:r>
      <w:r w:rsidRPr="0053301D">
        <w:rPr>
          <w:rFonts w:eastAsiaTheme="minorEastAsia"/>
          <w:b/>
          <w:bCs/>
          <w:rtl/>
          <w:lang w:eastAsia="zh-CN" w:bidi="ar-SY"/>
        </w:rPr>
        <w:t xml:space="preserve"> و</w:t>
      </w:r>
      <w:r w:rsidRPr="0053301D">
        <w:rPr>
          <w:rFonts w:eastAsiaTheme="minorEastAsia"/>
          <w:b/>
          <w:bCs/>
          <w:lang w:eastAsia="zh-CN" w:bidi="ar-EG"/>
        </w:rPr>
        <w:t>293.5</w:t>
      </w:r>
      <w:r w:rsidRPr="0053301D">
        <w:rPr>
          <w:rFonts w:eastAsiaTheme="minorEastAsia"/>
          <w:b/>
          <w:bCs/>
          <w:rtl/>
          <w:lang w:eastAsia="zh-CN" w:bidi="ar-SY"/>
        </w:rPr>
        <w:t xml:space="preserve"> </w:t>
      </w:r>
      <w:r w:rsidRPr="0053301D">
        <w:rPr>
          <w:rFonts w:eastAsiaTheme="minorEastAsia" w:hint="cs"/>
          <w:b/>
          <w:bCs/>
          <w:rtl/>
          <w:lang w:eastAsia="zh-CN" w:bidi="ar-SY"/>
        </w:rPr>
        <w:t>و</w:t>
      </w:r>
      <w:r w:rsidRPr="0053301D">
        <w:rPr>
          <w:rFonts w:eastAsiaTheme="minorEastAsia"/>
          <w:b/>
          <w:bCs/>
          <w:lang w:eastAsia="zh-CN" w:bidi="ar-EG"/>
        </w:rPr>
        <w:t>295.5</w:t>
      </w:r>
      <w:r w:rsidRPr="0053301D">
        <w:rPr>
          <w:rFonts w:eastAsiaTheme="minorEastAsia" w:hint="cs"/>
          <w:b/>
          <w:bCs/>
          <w:rtl/>
          <w:lang w:eastAsia="zh-CN" w:bidi="ar-EG"/>
        </w:rPr>
        <w:t xml:space="preserve"> </w:t>
      </w:r>
      <w:r w:rsidRPr="0053301D">
        <w:rPr>
          <w:rFonts w:eastAsiaTheme="minorEastAsia" w:hint="cs"/>
          <w:b/>
          <w:bCs/>
          <w:rtl/>
          <w:lang w:eastAsia="zh-CN" w:bidi="ar-SY"/>
        </w:rPr>
        <w:t>و</w:t>
      </w:r>
      <w:r w:rsidRPr="0053301D">
        <w:rPr>
          <w:rFonts w:eastAsiaTheme="minorEastAsia"/>
          <w:b/>
          <w:bCs/>
          <w:lang w:eastAsia="zh-CN" w:bidi="ar-EG"/>
        </w:rPr>
        <w:t>296A.5</w:t>
      </w:r>
      <w:r w:rsidRPr="0053301D">
        <w:rPr>
          <w:rFonts w:eastAsiaTheme="minorEastAsia" w:hint="cs"/>
          <w:b/>
          <w:bCs/>
          <w:rtl/>
          <w:lang w:eastAsia="zh-CN" w:bidi="ar-SY"/>
        </w:rPr>
        <w:t xml:space="preserve"> </w:t>
      </w:r>
      <w:r w:rsidRPr="0053301D">
        <w:rPr>
          <w:rFonts w:eastAsiaTheme="minorEastAsia"/>
          <w:b/>
          <w:bCs/>
          <w:rtl/>
          <w:lang w:eastAsia="zh-CN" w:bidi="ar-SY"/>
        </w:rPr>
        <w:br/>
        <w:t>و</w:t>
      </w:r>
      <w:r w:rsidRPr="0053301D">
        <w:rPr>
          <w:rFonts w:eastAsiaTheme="minorEastAsia"/>
          <w:b/>
          <w:bCs/>
          <w:lang w:eastAsia="zh-CN" w:bidi="ar-EG"/>
        </w:rPr>
        <w:t>297.5</w:t>
      </w:r>
      <w:r w:rsidRPr="0053301D">
        <w:rPr>
          <w:rFonts w:eastAsiaTheme="minorEastAsia"/>
          <w:b/>
          <w:bCs/>
          <w:rtl/>
          <w:lang w:eastAsia="zh-CN" w:bidi="ar-SY"/>
        </w:rPr>
        <w:t xml:space="preserve"> </w:t>
      </w:r>
      <w:r w:rsidRPr="0053301D">
        <w:rPr>
          <w:rFonts w:eastAsiaTheme="minorEastAsia" w:hint="cs"/>
          <w:b/>
          <w:bCs/>
          <w:rtl/>
          <w:lang w:eastAsia="zh-CN" w:bidi="ar-SY"/>
        </w:rPr>
        <w:t>و</w:t>
      </w:r>
      <w:r w:rsidRPr="0053301D">
        <w:rPr>
          <w:rFonts w:eastAsiaTheme="minorEastAsia"/>
          <w:b/>
          <w:bCs/>
          <w:lang w:eastAsia="zh-CN" w:bidi="ar-EG"/>
        </w:rPr>
        <w:t>308.5</w:t>
      </w:r>
      <w:r w:rsidRPr="0053301D">
        <w:rPr>
          <w:rFonts w:eastAsiaTheme="minorEastAsia" w:hint="cs"/>
          <w:b/>
          <w:bCs/>
          <w:rtl/>
          <w:lang w:eastAsia="zh-CN" w:bidi="ar-SY"/>
        </w:rPr>
        <w:t xml:space="preserve"> و</w:t>
      </w:r>
      <w:r w:rsidRPr="0053301D">
        <w:rPr>
          <w:rFonts w:eastAsiaTheme="minorEastAsia"/>
          <w:b/>
          <w:bCs/>
          <w:lang w:eastAsia="zh-CN" w:bidi="ar-EG"/>
        </w:rPr>
        <w:t>308A.5</w:t>
      </w:r>
      <w:r w:rsidRPr="0053301D">
        <w:rPr>
          <w:rFonts w:eastAsiaTheme="minorEastAsia" w:hint="cs"/>
          <w:b/>
          <w:bCs/>
          <w:rtl/>
          <w:lang w:eastAsia="zh-CN" w:bidi="ar-SY"/>
        </w:rPr>
        <w:t xml:space="preserve"> </w:t>
      </w:r>
      <w:r w:rsidRPr="0053301D">
        <w:rPr>
          <w:rFonts w:eastAsiaTheme="minorEastAsia"/>
          <w:b/>
          <w:bCs/>
          <w:rtl/>
          <w:lang w:eastAsia="zh-CN" w:bidi="ar-SY"/>
        </w:rPr>
        <w:t>و</w:t>
      </w:r>
      <w:r w:rsidRPr="0053301D">
        <w:rPr>
          <w:rFonts w:eastAsiaTheme="minorEastAsia"/>
          <w:b/>
          <w:bCs/>
          <w:lang w:eastAsia="zh-CN" w:bidi="ar-EG"/>
        </w:rPr>
        <w:t>309.5</w:t>
      </w:r>
      <w:r w:rsidRPr="0053301D">
        <w:rPr>
          <w:rFonts w:eastAsiaTheme="minorEastAsia"/>
          <w:b/>
          <w:bCs/>
          <w:rtl/>
          <w:lang w:eastAsia="zh-CN" w:bidi="ar-SY"/>
        </w:rPr>
        <w:t xml:space="preserve"> و</w:t>
      </w:r>
      <w:r w:rsidRPr="0053301D">
        <w:rPr>
          <w:rFonts w:eastAsiaTheme="minorEastAsia"/>
          <w:b/>
          <w:bCs/>
          <w:lang w:eastAsia="zh-CN" w:bidi="ar-EG"/>
        </w:rPr>
        <w:t>323.5</w:t>
      </w:r>
      <w:r w:rsidRPr="0053301D">
        <w:rPr>
          <w:rFonts w:eastAsiaTheme="minorEastAsia"/>
          <w:b/>
          <w:bCs/>
          <w:rtl/>
          <w:lang w:eastAsia="zh-CN" w:bidi="ar-SY"/>
        </w:rPr>
        <w:t xml:space="preserve"> و</w:t>
      </w:r>
      <w:r w:rsidRPr="0053301D">
        <w:rPr>
          <w:rFonts w:eastAsiaTheme="minorEastAsia"/>
          <w:b/>
          <w:bCs/>
          <w:lang w:eastAsia="zh-CN" w:bidi="ar-EG"/>
        </w:rPr>
        <w:t>325.5</w:t>
      </w:r>
      <w:r w:rsidRPr="0053301D">
        <w:rPr>
          <w:rFonts w:eastAsiaTheme="minorEastAsia"/>
          <w:b/>
          <w:bCs/>
          <w:rtl/>
          <w:lang w:eastAsia="zh-CN" w:bidi="ar-SY"/>
        </w:rPr>
        <w:t xml:space="preserve"> و</w:t>
      </w:r>
      <w:r w:rsidRPr="0053301D">
        <w:rPr>
          <w:rFonts w:eastAsiaTheme="minorEastAsia"/>
          <w:b/>
          <w:bCs/>
          <w:lang w:eastAsia="zh-CN" w:bidi="ar-EG"/>
        </w:rPr>
        <w:t>326.5</w:t>
      </w:r>
      <w:r w:rsidRPr="0053301D">
        <w:rPr>
          <w:rFonts w:eastAsiaTheme="minorEastAsia" w:hint="cs"/>
          <w:b/>
          <w:bCs/>
          <w:rtl/>
          <w:lang w:eastAsia="zh-CN" w:bidi="ar-EG"/>
        </w:rPr>
        <w:t xml:space="preserve"> </w:t>
      </w:r>
      <w:r w:rsidRPr="0053301D">
        <w:rPr>
          <w:rFonts w:eastAsiaTheme="minorEastAsia" w:hint="cs"/>
          <w:b/>
          <w:bCs/>
          <w:rtl/>
          <w:lang w:eastAsia="zh-CN" w:bidi="ar-SY"/>
        </w:rPr>
        <w:t>و</w:t>
      </w:r>
      <w:r w:rsidRPr="0053301D">
        <w:rPr>
          <w:rFonts w:eastAsiaTheme="minorEastAsia"/>
          <w:b/>
          <w:bCs/>
          <w:lang w:eastAsia="zh-CN" w:bidi="ar-EG"/>
        </w:rPr>
        <w:t>341A.5</w:t>
      </w:r>
      <w:r w:rsidRPr="0053301D">
        <w:rPr>
          <w:rFonts w:eastAsiaTheme="minorEastAsia" w:hint="cs"/>
          <w:b/>
          <w:bCs/>
          <w:rtl/>
          <w:lang w:eastAsia="zh-CN" w:bidi="ar-SY"/>
        </w:rPr>
        <w:t xml:space="preserve"> و</w:t>
      </w:r>
      <w:r w:rsidRPr="0053301D">
        <w:rPr>
          <w:rFonts w:eastAsiaTheme="minorEastAsia"/>
          <w:b/>
          <w:bCs/>
          <w:lang w:eastAsia="zh-CN" w:bidi="ar-EG"/>
        </w:rPr>
        <w:t>341C.5</w:t>
      </w:r>
      <w:r w:rsidRPr="0053301D">
        <w:rPr>
          <w:rFonts w:eastAsiaTheme="minorEastAsia" w:hint="cs"/>
          <w:b/>
          <w:bCs/>
          <w:rtl/>
          <w:lang w:eastAsia="zh-CN" w:bidi="ar-SY"/>
        </w:rPr>
        <w:t xml:space="preserve"> و</w:t>
      </w:r>
      <w:r w:rsidRPr="0053301D">
        <w:rPr>
          <w:rFonts w:eastAsiaTheme="minorEastAsia"/>
          <w:b/>
          <w:bCs/>
          <w:lang w:eastAsia="zh-CN" w:bidi="ar-EG"/>
        </w:rPr>
        <w:t>346.5</w:t>
      </w:r>
      <w:r w:rsidRPr="0053301D">
        <w:rPr>
          <w:rFonts w:eastAsiaTheme="minorEastAsia" w:hint="cs"/>
          <w:b/>
          <w:bCs/>
          <w:rtl/>
          <w:lang w:eastAsia="zh-CN" w:bidi="ar-SY"/>
        </w:rPr>
        <w:t xml:space="preserve"> </w:t>
      </w:r>
      <w:r w:rsidRPr="0053301D">
        <w:rPr>
          <w:rFonts w:eastAsiaTheme="minorEastAsia"/>
          <w:b/>
          <w:bCs/>
          <w:rtl/>
          <w:lang w:eastAsia="zh-CN" w:bidi="ar-SY"/>
        </w:rPr>
        <w:br/>
      </w:r>
      <w:r w:rsidRPr="0053301D">
        <w:rPr>
          <w:rFonts w:eastAsiaTheme="minorEastAsia" w:hint="cs"/>
          <w:b/>
          <w:bCs/>
          <w:rtl/>
          <w:lang w:eastAsia="zh-CN" w:bidi="ar-SY"/>
        </w:rPr>
        <w:t>و</w:t>
      </w:r>
      <w:r w:rsidRPr="0053301D">
        <w:rPr>
          <w:rFonts w:eastAsiaTheme="minorEastAsia"/>
          <w:b/>
          <w:bCs/>
          <w:lang w:eastAsia="zh-CN" w:bidi="ar-EG"/>
        </w:rPr>
        <w:t>346A.5</w:t>
      </w:r>
      <w:r w:rsidRPr="0053301D">
        <w:rPr>
          <w:rFonts w:eastAsiaTheme="minorEastAsia" w:hint="cs"/>
          <w:b/>
          <w:bCs/>
          <w:rtl/>
          <w:lang w:eastAsia="zh-CN" w:bidi="ar-SY"/>
        </w:rPr>
        <w:t xml:space="preserve"> و</w:t>
      </w:r>
      <w:r w:rsidRPr="0053301D">
        <w:rPr>
          <w:rFonts w:eastAsiaTheme="minorEastAsia"/>
          <w:b/>
          <w:bCs/>
          <w:lang w:eastAsia="zh-CN" w:bidi="ar-EG"/>
        </w:rPr>
        <w:t>429D.5</w:t>
      </w:r>
      <w:r w:rsidRPr="0053301D">
        <w:rPr>
          <w:rFonts w:eastAsiaTheme="minorEastAsia" w:hint="cs"/>
          <w:b/>
          <w:bCs/>
          <w:rtl/>
          <w:lang w:eastAsia="zh-CN" w:bidi="ar-SY"/>
        </w:rPr>
        <w:t xml:space="preserve"> و</w:t>
      </w:r>
      <w:r w:rsidRPr="0053301D">
        <w:rPr>
          <w:rFonts w:eastAsiaTheme="minorEastAsia"/>
          <w:b/>
          <w:bCs/>
          <w:lang w:eastAsia="zh-CN" w:bidi="ar-EG"/>
        </w:rPr>
        <w:t>429F.5</w:t>
      </w:r>
      <w:ins w:id="113" w:author="Elbahnassawy, Ganat" w:date="2016-11-29T17:38:00Z">
        <w:r w:rsidRPr="0053301D">
          <w:rPr>
            <w:rFonts w:eastAsiaTheme="minorEastAsia" w:hint="cs"/>
            <w:b/>
            <w:bCs/>
            <w:rtl/>
            <w:lang w:eastAsia="zh-CN" w:bidi="ar-EG"/>
          </w:rPr>
          <w:t xml:space="preserve"> و</w:t>
        </w:r>
        <w:r w:rsidRPr="0053301D">
          <w:rPr>
            <w:rFonts w:eastAsiaTheme="minorEastAsia"/>
            <w:b/>
            <w:bCs/>
            <w:lang w:eastAsia="zh-CN" w:bidi="ar-EG"/>
          </w:rPr>
          <w:t>430A.5</w:t>
        </w:r>
        <w:r w:rsidRPr="0053301D">
          <w:rPr>
            <w:rFonts w:eastAsiaTheme="minorEastAsia" w:hint="cs"/>
            <w:b/>
            <w:bCs/>
            <w:rtl/>
            <w:lang w:eastAsia="zh-CN" w:bidi="ar-EG"/>
          </w:rPr>
          <w:t xml:space="preserve"> و</w:t>
        </w:r>
        <w:r w:rsidRPr="0053301D">
          <w:rPr>
            <w:rFonts w:eastAsiaTheme="minorEastAsia"/>
            <w:b/>
            <w:bCs/>
            <w:lang w:eastAsia="zh-CN" w:bidi="ar-EG"/>
          </w:rPr>
          <w:t>431A.5</w:t>
        </w:r>
        <w:r w:rsidRPr="0053301D">
          <w:rPr>
            <w:rFonts w:eastAsiaTheme="minorEastAsia" w:hint="cs"/>
            <w:b/>
            <w:bCs/>
            <w:rtl/>
            <w:lang w:eastAsia="zh-CN" w:bidi="ar-EG"/>
          </w:rPr>
          <w:t xml:space="preserve"> و</w:t>
        </w:r>
        <w:r w:rsidRPr="0053301D">
          <w:rPr>
            <w:rFonts w:eastAsiaTheme="minorEastAsia"/>
            <w:b/>
            <w:bCs/>
            <w:lang w:eastAsia="zh-CN" w:bidi="ar-EG"/>
          </w:rPr>
          <w:t>431B.5</w:t>
        </w:r>
        <w:r w:rsidRPr="0053301D">
          <w:rPr>
            <w:rFonts w:eastAsiaTheme="minorEastAsia" w:hint="cs"/>
            <w:b/>
            <w:bCs/>
            <w:rtl/>
            <w:lang w:eastAsia="zh-CN" w:bidi="ar-EG"/>
          </w:rPr>
          <w:t xml:space="preserve"> و</w:t>
        </w:r>
        <w:r w:rsidRPr="0053301D">
          <w:rPr>
            <w:rFonts w:eastAsiaTheme="minorEastAsia"/>
            <w:b/>
            <w:bCs/>
            <w:lang w:eastAsia="zh-CN" w:bidi="ar-EG"/>
          </w:rPr>
          <w:t>432B.5</w:t>
        </w:r>
        <w:r w:rsidRPr="0053301D">
          <w:rPr>
            <w:rFonts w:eastAsiaTheme="minorEastAsia" w:hint="cs"/>
            <w:b/>
            <w:bCs/>
            <w:rtl/>
            <w:lang w:eastAsia="zh-CN" w:bidi="ar-EG"/>
          </w:rPr>
          <w:t xml:space="preserve"> و</w:t>
        </w:r>
      </w:ins>
      <w:ins w:id="114" w:author="Elbahnassawy, Ganat" w:date="2016-11-29T17:39:00Z">
        <w:r w:rsidRPr="0053301D">
          <w:rPr>
            <w:rFonts w:eastAsiaTheme="minorEastAsia"/>
            <w:b/>
            <w:bCs/>
            <w:lang w:eastAsia="zh-CN" w:bidi="ar-EG"/>
          </w:rPr>
          <w:t>434.5</w:t>
        </w:r>
      </w:ins>
      <w:r w:rsidRPr="0053301D">
        <w:rPr>
          <w:rFonts w:eastAsiaTheme="minorEastAsia"/>
          <w:b/>
          <w:bCs/>
          <w:position w:val="6"/>
          <w:sz w:val="16"/>
          <w:szCs w:val="16"/>
          <w:rtl/>
          <w:lang w:eastAsia="zh-CN" w:bidi="ar-SY"/>
        </w:rPr>
        <w:footnoteReference w:customMarkFollows="1" w:id="1"/>
        <w:t>1</w:t>
      </w:r>
    </w:p>
    <w:p w:rsidR="00452CC9" w:rsidRPr="0053301D" w:rsidRDefault="00452CC9" w:rsidP="00FB16C7">
      <w:pPr>
        <w:pStyle w:val="TableNo0"/>
        <w:rPr>
          <w:lang w:val="en-GB"/>
        </w:rPr>
      </w:pPr>
      <w:r w:rsidRPr="0053301D">
        <w:rPr>
          <w:rFonts w:hint="cs"/>
          <w:rtl/>
          <w:lang w:val="en-GB"/>
        </w:rPr>
        <w:t xml:space="preserve">الجدول </w:t>
      </w:r>
      <w:r w:rsidRPr="0053301D">
        <w:rPr>
          <w:lang w:val="en-GB"/>
        </w:rPr>
        <w:t>1</w:t>
      </w:r>
    </w:p>
    <w:p w:rsidR="00452CC9" w:rsidRPr="0053301D" w:rsidRDefault="00452CC9" w:rsidP="00FB16C7">
      <w:pPr>
        <w:pStyle w:val="Tabletitle0"/>
        <w:rPr>
          <w:rFonts w:hint="eastAsia"/>
          <w:rtl/>
          <w:lang w:val="en-GB"/>
        </w:rPr>
      </w:pPr>
      <w:r w:rsidRPr="0053301D">
        <w:rPr>
          <w:rFonts w:ascii="Times New Roman" w:hAnsi="Times New Roman" w:hint="cs"/>
          <w:rtl/>
          <w:lang w:val="en-GB"/>
        </w:rPr>
        <w:t xml:space="preserve">حالات انطباق الرقم </w:t>
      </w:r>
      <w:r w:rsidRPr="0053301D">
        <w:rPr>
          <w:rFonts w:ascii="Times New Roman" w:hAnsi="Times New Roman"/>
          <w:lang w:val="en-GB"/>
        </w:rPr>
        <w:t>21.9</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620" w:firstRow="1" w:lastRow="0" w:firstColumn="0" w:lastColumn="0" w:noHBand="1" w:noVBand="1"/>
      </w:tblPr>
      <w:tblGrid>
        <w:gridCol w:w="2268"/>
        <w:gridCol w:w="2268"/>
        <w:gridCol w:w="2268"/>
        <w:gridCol w:w="2835"/>
      </w:tblGrid>
      <w:tr w:rsidR="00452CC9" w:rsidRPr="0053301D" w:rsidTr="00FB16C7">
        <w:trPr>
          <w:cantSplit/>
          <w:tblHeader/>
          <w:jc w:val="center"/>
        </w:trPr>
        <w:tc>
          <w:tcPr>
            <w:tcW w:w="2268" w:type="dxa"/>
            <w:vAlign w:val="center"/>
          </w:tcPr>
          <w:p w:rsidR="00452CC9" w:rsidRPr="0053301D" w:rsidRDefault="00452CC9" w:rsidP="001036EE">
            <w:pPr>
              <w:pStyle w:val="TableHead0"/>
              <w:spacing w:before="120" w:after="120"/>
              <w:rPr>
                <w:rFonts w:ascii="Times New Roman" w:hAnsi="Times New Roman"/>
                <w:rtl/>
                <w:lang w:val="en-GB"/>
              </w:rPr>
            </w:pPr>
            <w:r w:rsidRPr="0053301D">
              <w:rPr>
                <w:rFonts w:ascii="Times New Roman" w:hAnsi="Times New Roman" w:hint="cs"/>
                <w:rtl/>
                <w:lang w:val="en-GB"/>
              </w:rPr>
              <w:t>الحواشي</w:t>
            </w:r>
          </w:p>
        </w:tc>
        <w:tc>
          <w:tcPr>
            <w:tcW w:w="2268" w:type="dxa"/>
            <w:vAlign w:val="center"/>
          </w:tcPr>
          <w:p w:rsidR="00452CC9" w:rsidRPr="0053301D" w:rsidRDefault="00452CC9" w:rsidP="001036EE">
            <w:pPr>
              <w:pStyle w:val="TableHead0"/>
              <w:spacing w:before="120" w:after="120"/>
              <w:rPr>
                <w:rFonts w:ascii="Times New Roman" w:hAnsi="Times New Roman"/>
                <w:lang w:val="en-GB"/>
              </w:rPr>
            </w:pPr>
            <w:r w:rsidRPr="0053301D">
              <w:rPr>
                <w:rFonts w:ascii="Times New Roman" w:hAnsi="Times New Roman"/>
                <w:rtl/>
                <w:lang w:val="en-GB"/>
              </w:rPr>
              <w:t>نطاق الترددات</w:t>
            </w:r>
            <w:r w:rsidRPr="0053301D">
              <w:rPr>
                <w:rFonts w:ascii="Times New Roman" w:hAnsi="Times New Roman"/>
                <w:lang w:val="en-GB"/>
              </w:rPr>
              <w:br/>
              <w:t>(MHz)</w:t>
            </w:r>
          </w:p>
        </w:tc>
        <w:tc>
          <w:tcPr>
            <w:tcW w:w="2268" w:type="dxa"/>
            <w:vAlign w:val="center"/>
          </w:tcPr>
          <w:p w:rsidR="00452CC9" w:rsidRPr="0053301D" w:rsidRDefault="00452CC9" w:rsidP="001036EE">
            <w:pPr>
              <w:pStyle w:val="TableHead0"/>
              <w:spacing w:before="120" w:after="120"/>
              <w:rPr>
                <w:rFonts w:ascii="Times New Roman" w:hAnsi="Times New Roman"/>
                <w:lang w:val="en-GB"/>
              </w:rPr>
            </w:pPr>
            <w:r w:rsidRPr="0053301D">
              <w:rPr>
                <w:rFonts w:ascii="Times New Roman" w:hAnsi="Times New Roman"/>
                <w:rtl/>
                <w:lang w:val="en-GB"/>
              </w:rPr>
              <w:t>خدمة موزعة</w:t>
            </w:r>
            <w:r w:rsidRPr="0053301D">
              <w:rPr>
                <w:rFonts w:ascii="Times New Roman" w:hAnsi="Times New Roman"/>
                <w:lang w:val="en-GB"/>
              </w:rPr>
              <w:br/>
            </w:r>
            <w:r w:rsidRPr="0053301D">
              <w:rPr>
                <w:rFonts w:ascii="Times New Roman" w:hAnsi="Times New Roman" w:hint="cs"/>
                <w:rtl/>
                <w:lang w:val="en-GB" w:bidi="ar-EG"/>
              </w:rPr>
              <w:t>(</w:t>
            </w:r>
            <w:r w:rsidRPr="0053301D">
              <w:rPr>
                <w:rFonts w:ascii="Times New Roman" w:hAnsi="Times New Roman"/>
                <w:rtl/>
                <w:lang w:val="en-GB"/>
              </w:rPr>
              <w:t xml:space="preserve">الرقم </w:t>
            </w:r>
            <w:r w:rsidRPr="0053301D">
              <w:rPr>
                <w:rFonts w:ascii="Times New Roman" w:hAnsi="Times New Roman"/>
                <w:lang w:val="en-GB"/>
              </w:rPr>
              <w:t>21.</w:t>
            </w:r>
            <w:r w:rsidRPr="0053301D">
              <w:rPr>
                <w:rFonts w:ascii="Times New Roman" w:hAnsi="Times New Roman"/>
              </w:rPr>
              <w:t>9</w:t>
            </w:r>
            <w:r w:rsidRPr="0053301D">
              <w:rPr>
                <w:rFonts w:ascii="Times New Roman" w:hAnsi="Times New Roman" w:hint="cs"/>
                <w:rtl/>
                <w:lang w:val="en-GB"/>
              </w:rPr>
              <w:t>)</w:t>
            </w:r>
          </w:p>
        </w:tc>
        <w:tc>
          <w:tcPr>
            <w:tcW w:w="2835" w:type="dxa"/>
            <w:vAlign w:val="center"/>
          </w:tcPr>
          <w:p w:rsidR="00452CC9" w:rsidRPr="0053301D" w:rsidRDefault="00452CC9" w:rsidP="001036EE">
            <w:pPr>
              <w:pStyle w:val="TableHead0"/>
              <w:spacing w:before="120" w:after="120"/>
              <w:rPr>
                <w:rFonts w:ascii="Times New Roman" w:hAnsi="Times New Roman"/>
                <w:lang w:val="en-GB"/>
              </w:rPr>
            </w:pPr>
            <w:r w:rsidRPr="0053301D">
              <w:rPr>
                <w:rFonts w:ascii="Times New Roman" w:hAnsi="Times New Roman"/>
                <w:rtl/>
                <w:lang w:val="en-GB"/>
              </w:rPr>
              <w:t>خدمة محمية</w:t>
            </w:r>
          </w:p>
        </w:tc>
      </w:tr>
      <w:tr w:rsidR="00452CC9" w:rsidRPr="0053301D" w:rsidTr="00C17598">
        <w:trPr>
          <w:cantSplit/>
          <w:tblHeader/>
          <w:jc w:val="center"/>
        </w:trPr>
        <w:tc>
          <w:tcPr>
            <w:tcW w:w="9639" w:type="dxa"/>
            <w:gridSpan w:val="4"/>
          </w:tcPr>
          <w:p w:rsidR="00452CC9" w:rsidRPr="00905599" w:rsidRDefault="00452CC9" w:rsidP="001036EE">
            <w:pPr>
              <w:pStyle w:val="Tabletexte"/>
              <w:spacing w:before="120" w:after="120"/>
              <w:rPr>
                <w:i/>
                <w:iCs/>
                <w:rtl/>
                <w:lang w:val="en-GB"/>
              </w:rPr>
            </w:pPr>
            <w:r w:rsidRPr="00905599">
              <w:rPr>
                <w:rFonts w:hint="cs"/>
                <w:i/>
                <w:iCs/>
                <w:rtl/>
                <w:lang w:val="en-GB"/>
              </w:rPr>
              <w:t>ملاحظة المحرر: لا تغيير في نطاقات التردد الأخرى</w:t>
            </w:r>
          </w:p>
        </w:tc>
      </w:tr>
      <w:tr w:rsidR="001020FC" w:rsidRPr="0053301D" w:rsidTr="001020FC">
        <w:trPr>
          <w:cantSplit/>
          <w:jc w:val="center"/>
        </w:trPr>
        <w:tc>
          <w:tcPr>
            <w:tcW w:w="2268" w:type="dxa"/>
          </w:tcPr>
          <w:p w:rsidR="001020FC" w:rsidRPr="0053301D" w:rsidRDefault="001020FC" w:rsidP="001036EE">
            <w:pPr>
              <w:pStyle w:val="Tabletexte"/>
              <w:spacing w:before="120" w:after="120"/>
              <w:jc w:val="center"/>
              <w:rPr>
                <w:b/>
                <w:bCs/>
                <w:rtl/>
                <w:lang w:bidi="ar-EG"/>
              </w:rPr>
            </w:pPr>
            <w:ins w:id="116" w:author="Saad, Samuel" w:date="2017-03-02T14:51:00Z">
              <w:r w:rsidRPr="0053301D">
                <w:rPr>
                  <w:b/>
                  <w:bCs/>
                </w:rPr>
                <w:t>430A.5</w:t>
              </w:r>
            </w:ins>
          </w:p>
        </w:tc>
        <w:tc>
          <w:tcPr>
            <w:tcW w:w="2268" w:type="dxa"/>
          </w:tcPr>
          <w:p w:rsidR="001020FC" w:rsidRPr="0053301D" w:rsidRDefault="001020FC" w:rsidP="001036EE">
            <w:pPr>
              <w:pStyle w:val="Tabletexte"/>
              <w:spacing w:before="120" w:after="120"/>
              <w:jc w:val="center"/>
              <w:rPr>
                <w:rtl/>
                <w:lang w:bidi="ar-EG"/>
              </w:rPr>
            </w:pPr>
            <w:ins w:id="117" w:author="Saad, Samuel" w:date="2017-03-02T14:51:00Z">
              <w:r w:rsidRPr="0053301D">
                <w:t>3 600</w:t>
              </w:r>
              <w:r w:rsidRPr="0053301D">
                <w:noBreakHyphen/>
                <w:t>3 400</w:t>
              </w:r>
            </w:ins>
          </w:p>
        </w:tc>
        <w:tc>
          <w:tcPr>
            <w:tcW w:w="2268" w:type="dxa"/>
          </w:tcPr>
          <w:p w:rsidR="001020FC" w:rsidRPr="0053301D" w:rsidRDefault="001020FC" w:rsidP="001036EE">
            <w:pPr>
              <w:pStyle w:val="Tabletexte"/>
              <w:spacing w:before="120" w:after="120"/>
              <w:jc w:val="center"/>
              <w:rPr>
                <w:lang w:eastAsia="ko-KR"/>
              </w:rPr>
            </w:pPr>
            <w:ins w:id="118" w:author="Saad, Samuel" w:date="2017-03-02T14:51:00Z">
              <w:r w:rsidRPr="0053301D">
                <w:t>LMS</w:t>
              </w:r>
              <w:r w:rsidRPr="0053301D">
                <w:rPr>
                  <w:rFonts w:hint="cs"/>
                  <w:rtl/>
                </w:rPr>
                <w:t xml:space="preserve">، </w:t>
              </w:r>
              <w:r w:rsidRPr="0053301D">
                <w:t>MMS</w:t>
              </w:r>
            </w:ins>
          </w:p>
        </w:tc>
        <w:tc>
          <w:tcPr>
            <w:tcW w:w="2835" w:type="dxa"/>
          </w:tcPr>
          <w:p w:rsidR="001020FC" w:rsidRPr="0053301D" w:rsidRDefault="001020FC" w:rsidP="001036EE">
            <w:pPr>
              <w:pStyle w:val="Tabletexte"/>
              <w:spacing w:before="120" w:after="120"/>
              <w:jc w:val="center"/>
              <w:rPr>
                <w:rtl/>
                <w:lang w:bidi="ar-EG"/>
              </w:rPr>
            </w:pPr>
            <w:ins w:id="119" w:author="Saad, Samuel" w:date="2017-03-02T14:50:00Z">
              <w:r w:rsidRPr="0053301D">
                <w:rPr>
                  <w:rFonts w:hint="cs"/>
                  <w:rtl/>
                  <w:lang w:bidi="ar-EG"/>
                </w:rPr>
                <w:t>خدمة ثابتة، خدمة ثابتة ساتلية</w:t>
              </w:r>
            </w:ins>
          </w:p>
        </w:tc>
      </w:tr>
      <w:tr w:rsidR="001020FC" w:rsidRPr="0053301D" w:rsidTr="001020FC">
        <w:trPr>
          <w:cantSplit/>
          <w:jc w:val="center"/>
        </w:trPr>
        <w:tc>
          <w:tcPr>
            <w:tcW w:w="2268" w:type="dxa"/>
          </w:tcPr>
          <w:p w:rsidR="001020FC" w:rsidRPr="0053301D" w:rsidRDefault="001020FC" w:rsidP="001036EE">
            <w:pPr>
              <w:pStyle w:val="Tabletexte"/>
              <w:spacing w:before="120" w:after="120"/>
              <w:jc w:val="center"/>
              <w:rPr>
                <w:b/>
                <w:bCs/>
                <w:rtl/>
                <w:lang w:bidi="ar-EG"/>
              </w:rPr>
            </w:pPr>
            <w:ins w:id="120" w:author="Saad, Samuel" w:date="2017-03-02T14:51:00Z">
              <w:r w:rsidRPr="0053301D">
                <w:rPr>
                  <w:b/>
                  <w:bCs/>
                </w:rPr>
                <w:t>431A.5</w:t>
              </w:r>
              <w:r w:rsidRPr="0053301D">
                <w:rPr>
                  <w:rFonts w:hint="cs"/>
                  <w:b/>
                  <w:bCs/>
                  <w:rtl/>
                  <w:lang w:bidi="ar-EG"/>
                </w:rPr>
                <w:t xml:space="preserve"> و</w:t>
              </w:r>
              <w:r w:rsidRPr="0053301D">
                <w:rPr>
                  <w:b/>
                  <w:bCs/>
                  <w:lang w:bidi="ar-EG"/>
                </w:rPr>
                <w:t>432B.5</w:t>
              </w:r>
            </w:ins>
          </w:p>
        </w:tc>
        <w:tc>
          <w:tcPr>
            <w:tcW w:w="2268" w:type="dxa"/>
          </w:tcPr>
          <w:p w:rsidR="001020FC" w:rsidRPr="0053301D" w:rsidRDefault="001020FC" w:rsidP="001036EE">
            <w:pPr>
              <w:pStyle w:val="Tabletexte"/>
              <w:spacing w:before="120" w:after="120"/>
              <w:jc w:val="center"/>
            </w:pPr>
            <w:ins w:id="121" w:author="Saad, Samuel" w:date="2017-03-02T14:51:00Z">
              <w:r w:rsidRPr="0053301D">
                <w:t>3 500</w:t>
              </w:r>
              <w:r w:rsidRPr="0053301D">
                <w:noBreakHyphen/>
                <w:t>3 400</w:t>
              </w:r>
            </w:ins>
          </w:p>
        </w:tc>
        <w:tc>
          <w:tcPr>
            <w:tcW w:w="2268" w:type="dxa"/>
          </w:tcPr>
          <w:p w:rsidR="001020FC" w:rsidRPr="0053301D" w:rsidRDefault="001020FC" w:rsidP="001036EE">
            <w:pPr>
              <w:pStyle w:val="Tabletexte"/>
              <w:spacing w:before="120" w:after="120"/>
              <w:jc w:val="center"/>
              <w:rPr>
                <w:lang w:bidi="ar-EG"/>
              </w:rPr>
            </w:pPr>
            <w:ins w:id="122" w:author="Saad, Samuel" w:date="2017-03-02T14:51:00Z">
              <w:r w:rsidRPr="0053301D">
                <w:t>LMS</w:t>
              </w:r>
              <w:r w:rsidRPr="0053301D">
                <w:rPr>
                  <w:rFonts w:hint="cs"/>
                  <w:rtl/>
                </w:rPr>
                <w:t xml:space="preserve">، </w:t>
              </w:r>
              <w:r w:rsidRPr="0053301D">
                <w:t>MMS</w:t>
              </w:r>
            </w:ins>
          </w:p>
        </w:tc>
        <w:tc>
          <w:tcPr>
            <w:tcW w:w="2835" w:type="dxa"/>
          </w:tcPr>
          <w:p w:rsidR="001020FC" w:rsidRPr="0053301D" w:rsidRDefault="001020FC" w:rsidP="001036EE">
            <w:pPr>
              <w:pStyle w:val="Tabletexte"/>
              <w:spacing w:before="120" w:after="120"/>
              <w:jc w:val="center"/>
            </w:pPr>
            <w:ins w:id="123" w:author="Saad, Samuel" w:date="2017-03-02T14:50:00Z">
              <w:r w:rsidRPr="0053301D">
                <w:rPr>
                  <w:rFonts w:hint="cs"/>
                  <w:rtl/>
                  <w:lang w:bidi="ar-EG"/>
                </w:rPr>
                <w:t>خدمة ثابتة، خدمة ثابتة ساتلية</w:t>
              </w:r>
            </w:ins>
          </w:p>
        </w:tc>
      </w:tr>
      <w:tr w:rsidR="001020FC" w:rsidRPr="0053301D" w:rsidTr="001020FC">
        <w:trPr>
          <w:cantSplit/>
          <w:jc w:val="center"/>
        </w:trPr>
        <w:tc>
          <w:tcPr>
            <w:tcW w:w="2268" w:type="dxa"/>
          </w:tcPr>
          <w:p w:rsidR="001020FC" w:rsidRPr="0053301D" w:rsidRDefault="001020FC" w:rsidP="001036EE">
            <w:pPr>
              <w:pStyle w:val="Tabletexte"/>
              <w:spacing w:before="120" w:after="120"/>
              <w:jc w:val="center"/>
              <w:rPr>
                <w:b/>
                <w:bCs/>
              </w:rPr>
            </w:pPr>
            <w:ins w:id="124" w:author="Saad, Samuel" w:date="2017-03-02T14:51:00Z">
              <w:r w:rsidRPr="0053301D">
                <w:rPr>
                  <w:b/>
                  <w:bCs/>
                </w:rPr>
                <w:t>431B.5</w:t>
              </w:r>
            </w:ins>
          </w:p>
        </w:tc>
        <w:tc>
          <w:tcPr>
            <w:tcW w:w="2268" w:type="dxa"/>
          </w:tcPr>
          <w:p w:rsidR="001020FC" w:rsidRPr="0053301D" w:rsidRDefault="001020FC" w:rsidP="001036EE">
            <w:pPr>
              <w:pStyle w:val="Tabletexte"/>
              <w:spacing w:before="120" w:after="120"/>
              <w:jc w:val="center"/>
            </w:pPr>
            <w:ins w:id="125" w:author="Saad, Samuel" w:date="2017-03-02T14:51:00Z">
              <w:r w:rsidRPr="0053301D">
                <w:t>3 600</w:t>
              </w:r>
              <w:r w:rsidRPr="0053301D">
                <w:noBreakHyphen/>
                <w:t>3 400</w:t>
              </w:r>
            </w:ins>
          </w:p>
        </w:tc>
        <w:tc>
          <w:tcPr>
            <w:tcW w:w="2268" w:type="dxa"/>
          </w:tcPr>
          <w:p w:rsidR="001020FC" w:rsidRPr="0053301D" w:rsidRDefault="001020FC" w:rsidP="001036EE">
            <w:pPr>
              <w:pStyle w:val="Tabletexte"/>
              <w:spacing w:before="120" w:after="120"/>
              <w:jc w:val="center"/>
            </w:pPr>
            <w:ins w:id="126" w:author="Saad, Samuel" w:date="2017-03-02T14:51:00Z">
              <w:r w:rsidRPr="0053301D">
                <w:t>LMS (IMT)</w:t>
              </w:r>
            </w:ins>
          </w:p>
        </w:tc>
        <w:tc>
          <w:tcPr>
            <w:tcW w:w="2835" w:type="dxa"/>
          </w:tcPr>
          <w:p w:rsidR="001020FC" w:rsidRPr="0053301D" w:rsidRDefault="001020FC" w:rsidP="001036EE">
            <w:pPr>
              <w:pStyle w:val="Tabletexte"/>
              <w:spacing w:before="120" w:after="120"/>
              <w:jc w:val="center"/>
            </w:pPr>
            <w:ins w:id="127" w:author="Saad, Samuel" w:date="2017-03-02T14:50:00Z">
              <w:r w:rsidRPr="0053301D">
                <w:rPr>
                  <w:rFonts w:hint="cs"/>
                  <w:rtl/>
                  <w:lang w:bidi="ar-EG"/>
                </w:rPr>
                <w:t>خدمة ثابتة، خدمة ثابتة ساتلية</w:t>
              </w:r>
            </w:ins>
          </w:p>
        </w:tc>
      </w:tr>
      <w:tr w:rsidR="001020FC" w:rsidRPr="0053301D" w:rsidTr="001020FC">
        <w:trPr>
          <w:cantSplit/>
          <w:jc w:val="center"/>
        </w:trPr>
        <w:tc>
          <w:tcPr>
            <w:tcW w:w="2268" w:type="dxa"/>
          </w:tcPr>
          <w:p w:rsidR="001020FC" w:rsidRPr="0053301D" w:rsidRDefault="001020FC" w:rsidP="001036EE">
            <w:pPr>
              <w:pStyle w:val="Tabletexte"/>
              <w:spacing w:before="120" w:after="120"/>
              <w:jc w:val="center"/>
              <w:rPr>
                <w:b/>
                <w:bCs/>
                <w:lang w:bidi="ar-EG"/>
              </w:rPr>
            </w:pPr>
            <w:ins w:id="128" w:author="Saad, Samuel" w:date="2017-03-02T14:51:00Z">
              <w:r w:rsidRPr="0053301D">
                <w:rPr>
                  <w:b/>
                  <w:bCs/>
                </w:rPr>
                <w:t>434.5</w:t>
              </w:r>
            </w:ins>
          </w:p>
        </w:tc>
        <w:tc>
          <w:tcPr>
            <w:tcW w:w="2268" w:type="dxa"/>
          </w:tcPr>
          <w:p w:rsidR="001020FC" w:rsidRPr="0053301D" w:rsidRDefault="001020FC" w:rsidP="001036EE">
            <w:pPr>
              <w:pStyle w:val="Tabletexte"/>
              <w:spacing w:before="120" w:after="120"/>
              <w:jc w:val="center"/>
            </w:pPr>
            <w:ins w:id="129" w:author="Saad, Samuel" w:date="2017-03-02T14:51:00Z">
              <w:r w:rsidRPr="0053301D">
                <w:t>3 700</w:t>
              </w:r>
              <w:r w:rsidRPr="0053301D">
                <w:noBreakHyphen/>
                <w:t>3 600</w:t>
              </w:r>
            </w:ins>
          </w:p>
        </w:tc>
        <w:tc>
          <w:tcPr>
            <w:tcW w:w="2268" w:type="dxa"/>
          </w:tcPr>
          <w:p w:rsidR="001020FC" w:rsidRPr="0053301D" w:rsidRDefault="001020FC" w:rsidP="001036EE">
            <w:pPr>
              <w:pStyle w:val="Tabletexte"/>
              <w:spacing w:before="120" w:after="120"/>
              <w:jc w:val="center"/>
            </w:pPr>
            <w:ins w:id="130" w:author="Saad, Samuel" w:date="2017-03-02T14:51:00Z">
              <w:r w:rsidRPr="0053301D">
                <w:t>LMS (IMT)</w:t>
              </w:r>
            </w:ins>
          </w:p>
        </w:tc>
        <w:tc>
          <w:tcPr>
            <w:tcW w:w="2835" w:type="dxa"/>
          </w:tcPr>
          <w:p w:rsidR="001020FC" w:rsidRPr="0053301D" w:rsidRDefault="001020FC" w:rsidP="001036EE">
            <w:pPr>
              <w:pStyle w:val="Tabletexte"/>
              <w:spacing w:before="120" w:after="120"/>
              <w:jc w:val="center"/>
            </w:pPr>
            <w:ins w:id="131" w:author="Saad, Samuel" w:date="2017-03-02T14:50:00Z">
              <w:r w:rsidRPr="0053301D">
                <w:rPr>
                  <w:rFonts w:hint="cs"/>
                  <w:rtl/>
                  <w:lang w:bidi="ar-EG"/>
                </w:rPr>
                <w:t>خدمة ثابتة، خدمة ثابتة ساتلية</w:t>
              </w:r>
            </w:ins>
          </w:p>
        </w:tc>
      </w:tr>
    </w:tbl>
    <w:p w:rsidR="00452CC9" w:rsidRPr="0053301D" w:rsidRDefault="00452CC9" w:rsidP="00452C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rPr>
          <w:rFonts w:eastAsiaTheme="minorEastAsia"/>
          <w:i/>
          <w:iCs/>
          <w:spacing w:val="-4"/>
          <w:rtl/>
          <w:lang w:eastAsia="zh-CN" w:bidi="ar-EG"/>
        </w:rPr>
      </w:pPr>
      <w:r w:rsidRPr="0053301D">
        <w:rPr>
          <w:rFonts w:eastAsiaTheme="minorEastAsia"/>
          <w:i/>
          <w:iCs/>
          <w:color w:val="000000" w:themeColor="text1"/>
          <w:lang w:val="en-GB" w:eastAsia="zh-CN"/>
        </w:rPr>
        <w:t>…</w:t>
      </w:r>
    </w:p>
    <w:p w:rsidR="00452CC9" w:rsidRPr="0053301D" w:rsidRDefault="00452CC9" w:rsidP="0003100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ins w:id="132" w:author="Elbahnassawy, Ganat" w:date="2016-11-29T17:44:00Z"/>
          <w:rFonts w:eastAsiaTheme="minorEastAsia"/>
          <w:spacing w:val="-4"/>
          <w:rtl/>
          <w:lang w:eastAsia="zh-CN" w:bidi="ar-EG"/>
        </w:rPr>
      </w:pPr>
      <w:ins w:id="133" w:author="Rami, Nadia" w:date="2016-11-30T14:20:00Z">
        <w:r w:rsidRPr="0053301D">
          <w:rPr>
            <w:rFonts w:eastAsiaTheme="minorEastAsia"/>
            <w:spacing w:val="-4"/>
            <w:lang w:eastAsia="zh-CN" w:bidi="ar-EG"/>
          </w:rPr>
          <w:t>8</w:t>
        </w:r>
      </w:ins>
      <w:ins w:id="134" w:author="Elbahnassawy, Ganat" w:date="2016-11-29T17:44:00Z">
        <w:r w:rsidRPr="0053301D">
          <w:rPr>
            <w:rFonts w:eastAsiaTheme="minorEastAsia"/>
            <w:spacing w:val="-4"/>
            <w:lang w:eastAsia="zh-CN" w:bidi="ar-EG"/>
          </w:rPr>
          <w:t>.3</w:t>
        </w:r>
        <w:r w:rsidRPr="0053301D">
          <w:rPr>
            <w:rFonts w:eastAsiaTheme="minorEastAsia"/>
            <w:spacing w:val="-4"/>
            <w:rtl/>
            <w:lang w:eastAsia="zh-CN" w:bidi="ar-EG"/>
          </w:rPr>
          <w:tab/>
        </w:r>
      </w:ins>
      <w:ins w:id="135" w:author="Rami, Nadia" w:date="2016-11-30T14:17:00Z">
        <w:r w:rsidRPr="0053301D">
          <w:rPr>
            <w:rFonts w:eastAsiaTheme="minorEastAsia" w:hint="cs"/>
            <w:spacing w:val="-4"/>
            <w:rtl/>
            <w:lang w:eastAsia="zh-CN" w:bidi="ar-EG"/>
          </w:rPr>
          <w:t xml:space="preserve">لحماية الخدمتين الثابتة والثابتة الساتلية في نطاقات التردد بين </w:t>
        </w:r>
        <w:r w:rsidRPr="0053301D">
          <w:rPr>
            <w:rFonts w:eastAsiaTheme="minorEastAsia"/>
            <w:spacing w:val="-4"/>
            <w:lang w:eastAsia="zh-CN" w:bidi="ar-EG"/>
          </w:rPr>
          <w:t>MHz 3 400</w:t>
        </w:r>
      </w:ins>
      <w:ins w:id="136" w:author="Rami, Nadia" w:date="2016-11-30T14:18:00Z">
        <w:r w:rsidRPr="0053301D">
          <w:rPr>
            <w:rFonts w:eastAsiaTheme="minorEastAsia" w:hint="cs"/>
            <w:spacing w:val="-4"/>
            <w:rtl/>
            <w:lang w:eastAsia="zh-CN" w:bidi="ar-EG"/>
          </w:rPr>
          <w:t xml:space="preserve"> و</w:t>
        </w:r>
        <w:r w:rsidRPr="0053301D">
          <w:rPr>
            <w:rFonts w:eastAsiaTheme="minorEastAsia"/>
            <w:spacing w:val="-4"/>
            <w:lang w:eastAsia="zh-CN" w:bidi="ar-EG"/>
          </w:rPr>
          <w:t>MHz 3 700</w:t>
        </w:r>
        <w:r w:rsidRPr="0053301D">
          <w:rPr>
            <w:rFonts w:eastAsiaTheme="minorEastAsia" w:hint="cs"/>
            <w:spacing w:val="-4"/>
            <w:rtl/>
            <w:lang w:eastAsia="zh-CN" w:bidi="ar-EG"/>
          </w:rPr>
          <w:t xml:space="preserve"> من الخدمة المتنقلة، باستثناء المتنقلة للطيران في سياق أحكام الأرقام </w:t>
        </w:r>
        <w:r w:rsidRPr="0053301D">
          <w:rPr>
            <w:rFonts w:eastAsiaTheme="minorEastAsia"/>
            <w:b/>
            <w:bCs/>
            <w:spacing w:val="-4"/>
            <w:lang w:eastAsia="zh-CN" w:bidi="ar-EG"/>
          </w:rPr>
          <w:t>430A.5</w:t>
        </w:r>
        <w:r w:rsidRPr="0053301D">
          <w:rPr>
            <w:rFonts w:eastAsiaTheme="minorEastAsia" w:hint="cs"/>
            <w:spacing w:val="-4"/>
            <w:rtl/>
            <w:lang w:eastAsia="zh-CN" w:bidi="ar-EG"/>
          </w:rPr>
          <w:t xml:space="preserve"> و</w:t>
        </w:r>
        <w:r w:rsidRPr="0053301D">
          <w:rPr>
            <w:rFonts w:eastAsiaTheme="minorEastAsia"/>
            <w:b/>
            <w:bCs/>
            <w:spacing w:val="-4"/>
            <w:lang w:eastAsia="zh-CN" w:bidi="ar-EG"/>
          </w:rPr>
          <w:t>431A.5</w:t>
        </w:r>
        <w:r w:rsidRPr="0053301D">
          <w:rPr>
            <w:rFonts w:eastAsiaTheme="minorEastAsia"/>
            <w:b/>
            <w:bCs/>
            <w:spacing w:val="-4"/>
            <w:rtl/>
            <w:lang w:eastAsia="zh-CN" w:bidi="ar-EG"/>
          </w:rPr>
          <w:t xml:space="preserve"> </w:t>
        </w:r>
        <w:r w:rsidRPr="0053301D">
          <w:rPr>
            <w:rFonts w:eastAsiaTheme="minorEastAsia" w:hint="cs"/>
            <w:spacing w:val="-4"/>
            <w:rtl/>
            <w:lang w:eastAsia="zh-CN" w:bidi="ar-EG"/>
          </w:rPr>
          <w:t>و</w:t>
        </w:r>
        <w:r w:rsidRPr="0053301D">
          <w:rPr>
            <w:rFonts w:eastAsiaTheme="minorEastAsia"/>
            <w:b/>
            <w:bCs/>
            <w:spacing w:val="-4"/>
            <w:lang w:eastAsia="zh-CN" w:bidi="ar-EG"/>
          </w:rPr>
          <w:t>432B.5</w:t>
        </w:r>
        <w:r w:rsidRPr="0053301D">
          <w:rPr>
            <w:rFonts w:eastAsiaTheme="minorEastAsia"/>
            <w:b/>
            <w:bCs/>
            <w:spacing w:val="-4"/>
            <w:rtl/>
            <w:lang w:eastAsia="zh-CN" w:bidi="ar-EG"/>
          </w:rPr>
          <w:t xml:space="preserve"> </w:t>
        </w:r>
        <w:r w:rsidRPr="0053301D">
          <w:rPr>
            <w:rFonts w:eastAsiaTheme="minorEastAsia" w:hint="cs"/>
            <w:spacing w:val="-4"/>
            <w:rtl/>
            <w:lang w:eastAsia="zh-CN" w:bidi="ar-EG"/>
          </w:rPr>
          <w:t xml:space="preserve">ومن الاتصالات المتنقلة الدولية في سياق أحكام الرقمين </w:t>
        </w:r>
      </w:ins>
      <w:ins w:id="137" w:author="Rami, Nadia" w:date="2016-11-30T14:19:00Z">
        <w:r w:rsidRPr="0053301D">
          <w:rPr>
            <w:rFonts w:eastAsiaTheme="minorEastAsia"/>
            <w:b/>
            <w:bCs/>
            <w:spacing w:val="-4"/>
            <w:lang w:eastAsia="zh-CN" w:bidi="ar-EG"/>
          </w:rPr>
          <w:t>431B.5</w:t>
        </w:r>
        <w:r w:rsidRPr="0053301D">
          <w:rPr>
            <w:rFonts w:eastAsiaTheme="minorEastAsia" w:hint="cs"/>
            <w:spacing w:val="-4"/>
            <w:rtl/>
            <w:lang w:eastAsia="zh-CN" w:bidi="ar-EG"/>
          </w:rPr>
          <w:t xml:space="preserve"> و</w:t>
        </w:r>
        <w:r w:rsidRPr="0053301D">
          <w:rPr>
            <w:rFonts w:eastAsiaTheme="minorEastAsia"/>
            <w:b/>
            <w:bCs/>
            <w:spacing w:val="-4"/>
            <w:lang w:eastAsia="zh-CN" w:bidi="ar-EG"/>
          </w:rPr>
          <w:t>434.5</w:t>
        </w:r>
        <w:r w:rsidRPr="0053301D">
          <w:rPr>
            <w:rFonts w:eastAsiaTheme="minorEastAsia" w:hint="cs"/>
            <w:spacing w:val="-4"/>
            <w:rtl/>
            <w:lang w:eastAsia="zh-CN" w:bidi="ar-EG"/>
          </w:rPr>
          <w:t xml:space="preserve">، </w:t>
        </w:r>
      </w:ins>
      <w:ins w:id="138" w:author="Rami, Nadia" w:date="2016-11-30T14:20:00Z">
        <w:r w:rsidRPr="0053301D">
          <w:rPr>
            <w:rFonts w:eastAsiaTheme="minorEastAsia" w:hint="cs"/>
            <w:spacing w:val="-4"/>
            <w:rtl/>
            <w:lang w:eastAsia="zh-CN" w:bidi="ar-EG"/>
          </w:rPr>
          <w:t xml:space="preserve">تُستعمل كثافة تدفق القدرة البالغة </w:t>
        </w:r>
      </w:ins>
      <w:ins w:id="139" w:author="Elbahnassawy, Ganat" w:date="2017-02-28T16:02:00Z">
        <w:r w:rsidRPr="0053301D">
          <w:rPr>
            <w:rStyle w:val="FootnoteReference"/>
            <w:rFonts w:eastAsiaTheme="minorEastAsia" w:cs="Traditional Arabic"/>
            <w:lang w:eastAsia="zh-CN" w:bidi="ar-EG"/>
          </w:rPr>
          <w:footnoteReference w:id="2"/>
        </w:r>
      </w:ins>
      <w:ins w:id="144" w:author="Rami, Nadia" w:date="2016-11-30T14:21:00Z">
        <w:r w:rsidRPr="0053301D">
          <w:rPr>
            <w:spacing w:val="-4"/>
          </w:rPr>
          <w:t>dB(W/m</w:t>
        </w:r>
        <w:r w:rsidRPr="0053301D">
          <w:rPr>
            <w:spacing w:val="-4"/>
            <w:vertAlign w:val="superscript"/>
          </w:rPr>
          <w:t>2</w:t>
        </w:r>
        <w:r w:rsidRPr="0053301D">
          <w:rPr>
            <w:spacing w:val="-4"/>
          </w:rPr>
          <w:t xml:space="preserve">·4 kHz) </w:t>
        </w:r>
        <w:r w:rsidRPr="0053301D">
          <w:rPr>
            <w:rFonts w:eastAsiaTheme="minorEastAsia"/>
            <w:spacing w:val="-4"/>
            <w:lang w:eastAsia="zh-CN" w:bidi="ar-EG"/>
          </w:rPr>
          <w:t>154,5</w:t>
        </w:r>
        <w:r w:rsidRPr="0053301D">
          <w:rPr>
            <w:rFonts w:eastAsiaTheme="minorEastAsia"/>
            <w:spacing w:val="-4"/>
            <w:lang w:eastAsia="zh-CN" w:bidi="ar-EG"/>
          </w:rPr>
          <w:sym w:font="Symbol" w:char="F02D"/>
        </w:r>
      </w:ins>
      <w:ins w:id="145" w:author="Rami, Nadia" w:date="2016-11-30T14:22:00Z">
        <w:r w:rsidRPr="0053301D">
          <w:rPr>
            <w:rFonts w:eastAsiaTheme="minorEastAsia"/>
            <w:color w:val="000000"/>
            <w:spacing w:val="-4"/>
            <w:rtl/>
            <w:lang w:eastAsia="zh-CN"/>
          </w:rPr>
          <w:t xml:space="preserve"> الناتجة على ارتفاع </w:t>
        </w:r>
        <w:r w:rsidRPr="0053301D">
          <w:rPr>
            <w:rFonts w:eastAsiaTheme="minorEastAsia"/>
            <w:color w:val="000000"/>
            <w:spacing w:val="-4"/>
            <w:lang w:eastAsia="zh-CN"/>
          </w:rPr>
          <w:t>3</w:t>
        </w:r>
        <w:r w:rsidRPr="0053301D">
          <w:rPr>
            <w:rFonts w:eastAsiaTheme="minorEastAsia"/>
            <w:color w:val="000000"/>
            <w:spacing w:val="-4"/>
            <w:rtl/>
            <w:lang w:eastAsia="zh-CN"/>
          </w:rPr>
          <w:t xml:space="preserve"> أمتار فوق مستوى سطح الأرض</w:t>
        </w:r>
      </w:ins>
      <w:ins w:id="146" w:author="Awad, Samy" w:date="2017-03-02T19:16:00Z">
        <w:r w:rsidR="00031009">
          <w:rPr>
            <w:rFonts w:eastAsiaTheme="minorEastAsia" w:hint="cs"/>
            <w:spacing w:val="-4"/>
            <w:rtl/>
            <w:lang w:eastAsia="zh-CN" w:bidi="ar-EG"/>
          </w:rPr>
          <w:t>.</w:t>
        </w:r>
      </w:ins>
    </w:p>
    <w:p w:rsidR="00452CC9" w:rsidRPr="0053301D" w:rsidRDefault="00452CC9" w:rsidP="00452C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ins w:id="147" w:author="Elbahnassawy, Ganat" w:date="2016-11-29T17:45:00Z"/>
          <w:rFonts w:eastAsiaTheme="minorEastAsia"/>
          <w:rtl/>
          <w:lang w:eastAsia="zh-CN" w:bidi="ar-EG"/>
        </w:rPr>
      </w:pPr>
      <w:ins w:id="148" w:author="Elbahnassawy, Ganat" w:date="2016-11-29T17:45:00Z">
        <w:r w:rsidRPr="0053301D">
          <w:rPr>
            <w:rFonts w:eastAsiaTheme="minorEastAsia" w:hint="cs"/>
            <w:rtl/>
            <w:lang w:eastAsia="zh-CN" w:bidi="ar-EG"/>
          </w:rPr>
          <w:t>و</w:t>
        </w:r>
      </w:ins>
      <w:ins w:id="149" w:author="Rami, Nadia" w:date="2016-11-30T14:22:00Z">
        <w:r w:rsidRPr="0053301D">
          <w:rPr>
            <w:rFonts w:eastAsiaTheme="minorEastAsia" w:hint="cs"/>
            <w:rtl/>
            <w:lang w:eastAsia="zh-CN" w:bidi="ar-EG"/>
          </w:rPr>
          <w:t xml:space="preserve">استناداً إلى قيمة كثافة تدفق القدرة أعلاه، تُحسب مسافات التنسيق باستعمال التوصية </w:t>
        </w:r>
      </w:ins>
      <w:ins w:id="150" w:author="Rami, Nadia" w:date="2016-11-30T14:23:00Z">
        <w:r w:rsidRPr="0053301D">
          <w:t>ITU-R P.452-16</w:t>
        </w:r>
      </w:ins>
      <w:ins w:id="151" w:author="Rami, Nadia" w:date="2016-11-30T14:24:00Z">
        <w:r w:rsidRPr="0053301D">
          <w:rPr>
            <w:rFonts w:eastAsiaTheme="minorEastAsia" w:hint="cs"/>
            <w:rtl/>
            <w:lang w:eastAsia="zh-CN" w:bidi="ar-EG"/>
          </w:rPr>
          <w:t xml:space="preserve"> من أجل </w:t>
        </w:r>
        <w:r w:rsidRPr="0053301D">
          <w:rPr>
            <w:rFonts w:eastAsiaTheme="minorEastAsia"/>
            <w:lang w:eastAsia="zh-CN" w:bidi="ar-EG"/>
          </w:rPr>
          <w:t>%20</w:t>
        </w:r>
        <w:r w:rsidRPr="0053301D">
          <w:rPr>
            <w:rFonts w:eastAsiaTheme="minorEastAsia" w:hint="cs"/>
            <w:rtl/>
            <w:lang w:eastAsia="zh-CN" w:bidi="ar-EG"/>
          </w:rPr>
          <w:t xml:space="preserve"> مع المظهر الجانبي </w:t>
        </w:r>
      </w:ins>
      <w:ins w:id="152" w:author="Rami, Nadia" w:date="2016-11-30T14:27:00Z">
        <w:r w:rsidRPr="0053301D">
          <w:rPr>
            <w:rFonts w:eastAsiaTheme="minorEastAsia" w:hint="cs"/>
            <w:rtl/>
            <w:lang w:eastAsia="zh-CN" w:bidi="ar-EG"/>
          </w:rPr>
          <w:t>للتضاريس الأرضية المنتظمة.</w:t>
        </w:r>
      </w:ins>
    </w:p>
    <w:p w:rsidR="00452CC9" w:rsidRPr="0053301D" w:rsidRDefault="00452CC9" w:rsidP="00452C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53301D">
        <w:rPr>
          <w:rFonts w:eastAsiaTheme="minorEastAsia" w:hint="cs"/>
          <w:b/>
          <w:bCs/>
          <w:i/>
          <w:iCs/>
          <w:rtl/>
          <w:lang w:eastAsia="zh-CN" w:bidi="ar-EG"/>
        </w:rPr>
        <w:t>الأسباب:</w:t>
      </w:r>
      <w:r w:rsidRPr="0053301D">
        <w:rPr>
          <w:rFonts w:eastAsiaTheme="minorEastAsia" w:hint="cs"/>
          <w:i/>
          <w:iCs/>
          <w:rtl/>
          <w:lang w:eastAsia="zh-CN" w:bidi="ar-EG"/>
        </w:rPr>
        <w:t xml:space="preserve"> اعتمد المؤتمر </w:t>
      </w:r>
      <w:r w:rsidRPr="0053301D">
        <w:rPr>
          <w:rFonts w:eastAsiaTheme="minorEastAsia"/>
          <w:i/>
          <w:iCs/>
          <w:lang w:eastAsia="zh-CN" w:bidi="ar-EG"/>
        </w:rPr>
        <w:t>WRC-15</w:t>
      </w:r>
      <w:r w:rsidRPr="0053301D">
        <w:rPr>
          <w:rFonts w:eastAsiaTheme="minorEastAsia" w:hint="cs"/>
          <w:i/>
          <w:iCs/>
          <w:rtl/>
          <w:lang w:eastAsia="zh-CN" w:bidi="ar-EG"/>
        </w:rPr>
        <w:t xml:space="preserve"> الحواشي الجديدة أو المعدلة </w:t>
      </w:r>
      <w:r w:rsidRPr="0053301D">
        <w:rPr>
          <w:rFonts w:eastAsiaTheme="minorEastAsia"/>
          <w:b/>
          <w:bCs/>
          <w:i/>
          <w:iCs/>
          <w:lang w:eastAsia="zh-CN" w:bidi="ar-EG"/>
        </w:rPr>
        <w:t>430A.5</w:t>
      </w:r>
      <w:r w:rsidRPr="0053301D">
        <w:rPr>
          <w:rFonts w:eastAsiaTheme="minorEastAsia" w:hint="cs"/>
          <w:i/>
          <w:iCs/>
          <w:rtl/>
          <w:lang w:eastAsia="zh-CN" w:bidi="ar-EG"/>
        </w:rPr>
        <w:t xml:space="preserve"> و</w:t>
      </w:r>
      <w:r w:rsidRPr="0053301D">
        <w:rPr>
          <w:rFonts w:eastAsiaTheme="minorEastAsia"/>
          <w:b/>
          <w:bCs/>
          <w:i/>
          <w:iCs/>
          <w:lang w:eastAsia="zh-CN" w:bidi="ar-EG"/>
        </w:rPr>
        <w:t>431A.5</w:t>
      </w:r>
      <w:r w:rsidRPr="0053301D">
        <w:rPr>
          <w:rFonts w:eastAsiaTheme="minorEastAsia" w:hint="cs"/>
          <w:b/>
          <w:bCs/>
          <w:i/>
          <w:iCs/>
          <w:rtl/>
          <w:lang w:eastAsia="zh-CN" w:bidi="ar-EG"/>
        </w:rPr>
        <w:t xml:space="preserve"> </w:t>
      </w:r>
      <w:r w:rsidRPr="0053301D">
        <w:rPr>
          <w:rFonts w:eastAsiaTheme="minorEastAsia" w:hint="cs"/>
          <w:i/>
          <w:iCs/>
          <w:rtl/>
          <w:lang w:eastAsia="zh-CN" w:bidi="ar-EG"/>
        </w:rPr>
        <w:t>و</w:t>
      </w:r>
      <w:r w:rsidRPr="0053301D">
        <w:rPr>
          <w:rFonts w:eastAsiaTheme="minorEastAsia"/>
          <w:b/>
          <w:bCs/>
          <w:i/>
          <w:iCs/>
          <w:lang w:eastAsia="zh-CN" w:bidi="ar-EG"/>
        </w:rPr>
        <w:t>431B.5</w:t>
      </w:r>
      <w:r w:rsidRPr="0053301D">
        <w:rPr>
          <w:rFonts w:eastAsiaTheme="minorEastAsia" w:hint="cs"/>
          <w:b/>
          <w:bCs/>
          <w:i/>
          <w:iCs/>
          <w:rtl/>
          <w:lang w:eastAsia="zh-CN" w:bidi="ar-EG"/>
        </w:rPr>
        <w:t xml:space="preserve"> </w:t>
      </w:r>
      <w:r w:rsidRPr="0053301D">
        <w:rPr>
          <w:rFonts w:eastAsiaTheme="minorEastAsia" w:hint="cs"/>
          <w:i/>
          <w:iCs/>
          <w:rtl/>
          <w:lang w:eastAsia="zh-CN" w:bidi="ar-EG"/>
        </w:rPr>
        <w:t>و</w:t>
      </w:r>
      <w:r w:rsidRPr="0053301D">
        <w:rPr>
          <w:rFonts w:eastAsiaTheme="minorEastAsia"/>
          <w:b/>
          <w:bCs/>
          <w:i/>
          <w:iCs/>
          <w:lang w:eastAsia="zh-CN" w:bidi="ar-EG"/>
        </w:rPr>
        <w:t>432B.5</w:t>
      </w:r>
      <w:r w:rsidRPr="0053301D">
        <w:rPr>
          <w:rFonts w:eastAsiaTheme="minorEastAsia" w:hint="cs"/>
          <w:b/>
          <w:bCs/>
          <w:i/>
          <w:iCs/>
          <w:rtl/>
          <w:lang w:eastAsia="zh-CN" w:bidi="ar-EG"/>
        </w:rPr>
        <w:t xml:space="preserve"> </w:t>
      </w:r>
      <w:r w:rsidRPr="0053301D">
        <w:rPr>
          <w:rFonts w:eastAsiaTheme="minorEastAsia" w:hint="cs"/>
          <w:i/>
          <w:iCs/>
          <w:rtl/>
          <w:lang w:eastAsia="zh-CN" w:bidi="ar-EG"/>
        </w:rPr>
        <w:t>و</w:t>
      </w:r>
      <w:r w:rsidRPr="0053301D">
        <w:rPr>
          <w:rFonts w:eastAsiaTheme="minorEastAsia"/>
          <w:b/>
          <w:bCs/>
          <w:i/>
          <w:iCs/>
          <w:lang w:eastAsia="zh-CN" w:bidi="ar-EG"/>
        </w:rPr>
        <w:t>434.5</w:t>
      </w:r>
      <w:r w:rsidRPr="0053301D">
        <w:rPr>
          <w:rFonts w:eastAsiaTheme="minorEastAsia" w:hint="cs"/>
          <w:i/>
          <w:iCs/>
          <w:rtl/>
          <w:lang w:eastAsia="zh-CN" w:bidi="ar-EG"/>
        </w:rPr>
        <w:t xml:space="preserve"> التي تتناول توزيع أو تحديد بعض النطاقات للإدارات التي ترغب في استعمال أنظمة الاتصالات المتنقلة الدولية. وتخضع هذه التوزيعات أو هذا التحديد للحصول على موافقة الإدارات الأخرى المعنية بموجب الرقم </w:t>
      </w:r>
      <w:r w:rsidRPr="0053301D">
        <w:rPr>
          <w:rFonts w:eastAsiaTheme="minorEastAsia"/>
          <w:b/>
          <w:bCs/>
          <w:i/>
          <w:iCs/>
          <w:lang w:eastAsia="zh-CN" w:bidi="ar-EG"/>
        </w:rPr>
        <w:t>21.9</w:t>
      </w:r>
      <w:r w:rsidRPr="0053301D">
        <w:rPr>
          <w:rFonts w:eastAsiaTheme="minorEastAsia" w:hint="cs"/>
          <w:i/>
          <w:iCs/>
          <w:rtl/>
          <w:lang w:eastAsia="zh-CN" w:bidi="ar-EG"/>
        </w:rPr>
        <w:t xml:space="preserve"> وبالتالي تتطلب تحديد معايير الحماية للخدمة الثابتة والخدمة الثابتة الساتلية على أساس أولي مشترك لتحديد الإدارات التي يُحتمل تأثرها.</w:t>
      </w:r>
    </w:p>
    <w:p w:rsidR="00452CC9" w:rsidRPr="0053301D" w:rsidRDefault="00452CC9" w:rsidP="00452C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i/>
          <w:iCs/>
          <w:rtl/>
          <w:lang w:eastAsia="zh-CN" w:bidi="ar-EG"/>
        </w:rPr>
      </w:pPr>
      <w:r w:rsidRPr="0053301D">
        <w:rPr>
          <w:rFonts w:eastAsiaTheme="minorEastAsia" w:hint="cs"/>
          <w:i/>
          <w:iCs/>
          <w:rtl/>
          <w:lang w:eastAsia="zh-CN" w:bidi="ar-EG"/>
        </w:rPr>
        <w:lastRenderedPageBreak/>
        <w:t xml:space="preserve">وأخذاً بعين الاعتبار أن كثافة تدفق القدرة البالغة </w:t>
      </w:r>
      <w:r w:rsidRPr="0053301D">
        <w:t>dB(W/m</w:t>
      </w:r>
      <w:r w:rsidRPr="0053301D">
        <w:rPr>
          <w:vertAlign w:val="superscript"/>
        </w:rPr>
        <w:t>2</w:t>
      </w:r>
      <w:r w:rsidRPr="0053301D">
        <w:t xml:space="preserve">·4 kHz) </w:t>
      </w:r>
      <w:r w:rsidRPr="0053301D">
        <w:rPr>
          <w:rFonts w:eastAsiaTheme="minorEastAsia"/>
          <w:lang w:eastAsia="zh-CN" w:bidi="ar-EG"/>
        </w:rPr>
        <w:t>154,5</w:t>
      </w:r>
      <w:r w:rsidRPr="0053301D">
        <w:rPr>
          <w:rFonts w:eastAsiaTheme="minorEastAsia"/>
          <w:lang w:eastAsia="zh-CN" w:bidi="ar-EG"/>
        </w:rPr>
        <w:sym w:font="Symbol" w:char="F02D"/>
      </w:r>
      <w:r w:rsidRPr="0053301D">
        <w:rPr>
          <w:rFonts w:eastAsiaTheme="minorEastAsia"/>
          <w:color w:val="000000"/>
          <w:rtl/>
          <w:lang w:eastAsia="zh-CN"/>
        </w:rPr>
        <w:t xml:space="preserve"> </w:t>
      </w:r>
      <w:r w:rsidRPr="0053301D">
        <w:rPr>
          <w:rFonts w:eastAsiaTheme="minorEastAsia" w:hint="cs"/>
          <w:i/>
          <w:iCs/>
          <w:rtl/>
          <w:lang w:eastAsia="zh-CN" w:bidi="ar-EG"/>
        </w:rPr>
        <w:t xml:space="preserve">الواردة في الأرقام </w:t>
      </w:r>
      <w:r w:rsidRPr="0053301D">
        <w:rPr>
          <w:rFonts w:eastAsiaTheme="minorEastAsia"/>
          <w:b/>
          <w:bCs/>
          <w:i/>
          <w:iCs/>
          <w:lang w:eastAsia="zh-CN" w:bidi="ar-EG"/>
        </w:rPr>
        <w:t>430A.5</w:t>
      </w:r>
      <w:r w:rsidRPr="0053301D">
        <w:rPr>
          <w:rFonts w:eastAsiaTheme="minorEastAsia" w:hint="cs"/>
          <w:i/>
          <w:iCs/>
          <w:rtl/>
          <w:lang w:eastAsia="zh-CN" w:bidi="ar-EG"/>
        </w:rPr>
        <w:t xml:space="preserve"> و</w:t>
      </w:r>
      <w:r w:rsidRPr="0053301D">
        <w:rPr>
          <w:rFonts w:eastAsiaTheme="minorEastAsia"/>
          <w:b/>
          <w:bCs/>
          <w:i/>
          <w:iCs/>
          <w:lang w:eastAsia="zh-CN" w:bidi="ar-EG"/>
        </w:rPr>
        <w:t>431B.5</w:t>
      </w:r>
      <w:r w:rsidRPr="0053301D">
        <w:rPr>
          <w:rFonts w:eastAsiaTheme="minorEastAsia" w:hint="cs"/>
          <w:b/>
          <w:bCs/>
          <w:i/>
          <w:iCs/>
          <w:rtl/>
          <w:lang w:eastAsia="zh-CN" w:bidi="ar-EG"/>
        </w:rPr>
        <w:t xml:space="preserve"> </w:t>
      </w:r>
      <w:r w:rsidRPr="0053301D">
        <w:rPr>
          <w:rFonts w:eastAsiaTheme="minorEastAsia" w:hint="cs"/>
          <w:i/>
          <w:iCs/>
          <w:rtl/>
          <w:lang w:eastAsia="zh-CN" w:bidi="ar-EG"/>
        </w:rPr>
        <w:t>و</w:t>
      </w:r>
      <w:r w:rsidRPr="0053301D">
        <w:rPr>
          <w:rFonts w:eastAsiaTheme="minorEastAsia"/>
          <w:b/>
          <w:bCs/>
          <w:i/>
          <w:iCs/>
          <w:lang w:eastAsia="zh-CN" w:bidi="ar-EG"/>
        </w:rPr>
        <w:t>432B.5</w:t>
      </w:r>
      <w:r w:rsidRPr="0053301D">
        <w:rPr>
          <w:rFonts w:eastAsiaTheme="minorEastAsia" w:hint="cs"/>
          <w:b/>
          <w:bCs/>
          <w:i/>
          <w:iCs/>
          <w:rtl/>
          <w:lang w:eastAsia="zh-CN" w:bidi="ar-EG"/>
        </w:rPr>
        <w:t xml:space="preserve"> </w:t>
      </w:r>
      <w:r w:rsidRPr="0053301D">
        <w:rPr>
          <w:rFonts w:eastAsiaTheme="minorEastAsia" w:hint="cs"/>
          <w:i/>
          <w:iCs/>
          <w:rtl/>
          <w:lang w:eastAsia="zh-CN" w:bidi="ar-EG"/>
        </w:rPr>
        <w:t>و</w:t>
      </w:r>
      <w:r w:rsidRPr="0053301D">
        <w:rPr>
          <w:rFonts w:eastAsiaTheme="minorEastAsia"/>
          <w:b/>
          <w:bCs/>
          <w:i/>
          <w:iCs/>
          <w:lang w:eastAsia="zh-CN" w:bidi="ar-EG"/>
        </w:rPr>
        <w:t>434.5</w:t>
      </w:r>
      <w:r w:rsidRPr="0053301D">
        <w:rPr>
          <w:rFonts w:eastAsiaTheme="minorEastAsia" w:hint="cs"/>
          <w:i/>
          <w:iCs/>
          <w:rtl/>
          <w:lang w:eastAsia="zh-CN" w:bidi="ar-EG"/>
        </w:rPr>
        <w:t xml:space="preserve"> ستضمن الحماية للخدمة الثابتة والخدمة الثابتة الساتلية على السواء، تُستعمل هذه القيمة لكثافة تدفق القدرة كمعيار واحد في تطبيق الرقم </w:t>
      </w:r>
      <w:r w:rsidRPr="0053301D">
        <w:rPr>
          <w:rFonts w:eastAsiaTheme="minorEastAsia"/>
          <w:b/>
          <w:bCs/>
          <w:i/>
          <w:iCs/>
          <w:lang w:eastAsia="zh-CN" w:bidi="ar-EG"/>
        </w:rPr>
        <w:t>21.9</w:t>
      </w:r>
      <w:r w:rsidRPr="0053301D">
        <w:rPr>
          <w:rFonts w:eastAsiaTheme="minorEastAsia" w:hint="cs"/>
          <w:i/>
          <w:iCs/>
          <w:rtl/>
          <w:lang w:eastAsia="zh-CN" w:bidi="ar-EG"/>
        </w:rPr>
        <w:t>.</w:t>
      </w:r>
    </w:p>
    <w:p w:rsidR="00452CC9" w:rsidRPr="0053301D" w:rsidRDefault="00A84E64" w:rsidP="00817B63">
      <w:pPr>
        <w:pStyle w:val="Reasons"/>
        <w:rPr>
          <w:rFonts w:eastAsiaTheme="minorEastAsia" w:hAnsi="Times New Roman"/>
          <w:i/>
          <w:iCs/>
          <w:rtl/>
          <w:lang w:eastAsia="zh-CN" w:bidi="ar-EG"/>
        </w:rPr>
      </w:pPr>
      <w:r w:rsidRPr="0053301D">
        <w:rPr>
          <w:rFonts w:eastAsiaTheme="minorEastAsia" w:hAnsi="Times New Roman" w:hint="cs"/>
          <w:i/>
          <w:iCs/>
          <w:rtl/>
          <w:lang w:eastAsia="zh-CN" w:bidi="ar-EG"/>
        </w:rPr>
        <w:t>التاريخ الفعلي ل</w:t>
      </w:r>
      <w:r w:rsidRPr="0053301D">
        <w:rPr>
          <w:rFonts w:eastAsiaTheme="minorEastAsia" w:hAnsi="Times New Roman"/>
          <w:i/>
          <w:iCs/>
          <w:rtl/>
          <w:lang w:eastAsia="zh-CN" w:bidi="ar-EG"/>
        </w:rPr>
        <w:t xml:space="preserve">تطبيق </w:t>
      </w:r>
      <w:r w:rsidRPr="0053301D">
        <w:rPr>
          <w:rFonts w:eastAsiaTheme="minorEastAsia" w:hAnsi="Times New Roman" w:hint="cs"/>
          <w:i/>
          <w:iCs/>
          <w:rtl/>
          <w:lang w:eastAsia="zh-CN" w:bidi="ar-EG"/>
        </w:rPr>
        <w:t xml:space="preserve">القاعدة: </w:t>
      </w:r>
      <w:r w:rsidRPr="0053301D">
        <w:rPr>
          <w:rFonts w:eastAsiaTheme="minorEastAsia" w:hAnsi="Times New Roman"/>
          <w:i/>
          <w:iCs/>
          <w:lang w:eastAsia="zh-CN" w:bidi="ar-EG"/>
        </w:rPr>
        <w:t>1</w:t>
      </w:r>
      <w:r w:rsidRPr="0053301D">
        <w:rPr>
          <w:rFonts w:eastAsiaTheme="minorEastAsia" w:hAnsi="Times New Roman" w:hint="cs"/>
          <w:i/>
          <w:iCs/>
          <w:rtl/>
          <w:lang w:eastAsia="zh-CN" w:bidi="ar-EG"/>
        </w:rPr>
        <w:t xml:space="preserve"> يناير </w:t>
      </w:r>
      <w:r w:rsidRPr="0053301D">
        <w:rPr>
          <w:rFonts w:eastAsiaTheme="minorEastAsia" w:hAnsi="Times New Roman"/>
          <w:i/>
          <w:iCs/>
          <w:lang w:eastAsia="zh-CN" w:bidi="ar-EG"/>
        </w:rPr>
        <w:t>2017</w:t>
      </w:r>
      <w:r w:rsidRPr="0053301D">
        <w:rPr>
          <w:rFonts w:eastAsiaTheme="minorEastAsia" w:hAnsi="Times New Roman" w:hint="cs"/>
          <w:i/>
          <w:iCs/>
          <w:rtl/>
          <w:lang w:eastAsia="zh-CN" w:bidi="ar-EG"/>
        </w:rPr>
        <w:t xml:space="preserve"> (طبقاً لقرار المؤتمر </w:t>
      </w:r>
      <w:r w:rsidRPr="0053301D">
        <w:rPr>
          <w:rFonts w:eastAsiaTheme="minorEastAsia" w:hAnsi="Times New Roman"/>
          <w:i/>
          <w:iCs/>
          <w:lang w:val="en-GB" w:eastAsia="zh-CN" w:bidi="ar-EG"/>
        </w:rPr>
        <w:t>WRC-15</w:t>
      </w:r>
      <w:r w:rsidRPr="0053301D">
        <w:rPr>
          <w:rFonts w:eastAsiaTheme="minorEastAsia" w:hAnsi="Times New Roman" w:hint="cs"/>
          <w:i/>
          <w:iCs/>
          <w:rtl/>
          <w:lang w:val="en-GB" w:eastAsia="zh-CN" w:bidi="ar-EG"/>
        </w:rPr>
        <w:t>).</w:t>
      </w:r>
      <w:r w:rsidR="00452CC9" w:rsidRPr="0053301D">
        <w:rPr>
          <w:rFonts w:eastAsiaTheme="minorEastAsia" w:hAnsi="Times New Roman"/>
          <w:i/>
          <w:iCs/>
          <w:rtl/>
          <w:lang w:eastAsia="zh-CN" w:bidi="ar-EG"/>
        </w:rPr>
        <w:br w:type="page"/>
      </w:r>
    </w:p>
    <w:p w:rsidR="00452CC9" w:rsidRPr="0053301D" w:rsidRDefault="00452CC9" w:rsidP="00452CC9">
      <w:pPr>
        <w:tabs>
          <w:tab w:val="clear" w:pos="1134"/>
          <w:tab w:val="left" w:pos="720"/>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00"/>
        <w:jc w:val="center"/>
        <w:rPr>
          <w:rFonts w:eastAsiaTheme="minorEastAsia"/>
          <w:b/>
          <w:bCs/>
          <w:sz w:val="28"/>
          <w:szCs w:val="40"/>
          <w:rtl/>
          <w:lang w:eastAsia="zh-CN" w:bidi="ar-EG"/>
        </w:rPr>
      </w:pPr>
      <w:r w:rsidRPr="0053301D">
        <w:rPr>
          <w:rFonts w:eastAsiaTheme="minorEastAsia" w:hint="cs"/>
          <w:b/>
          <w:bCs/>
          <w:sz w:val="28"/>
          <w:szCs w:val="40"/>
          <w:rtl/>
          <w:lang w:eastAsia="zh-CN" w:bidi="ar-EG"/>
        </w:rPr>
        <w:lastRenderedPageBreak/>
        <w:t>الملحق </w:t>
      </w:r>
      <w:r w:rsidRPr="0053301D">
        <w:rPr>
          <w:rFonts w:eastAsiaTheme="minorEastAsia"/>
          <w:b/>
          <w:bCs/>
          <w:sz w:val="28"/>
          <w:szCs w:val="40"/>
          <w:lang w:eastAsia="zh-CN" w:bidi="ar-EG"/>
        </w:rPr>
        <w:t>2</w:t>
      </w:r>
    </w:p>
    <w:p w:rsidR="00452CC9" w:rsidRPr="0053301D" w:rsidRDefault="00452CC9" w:rsidP="00452CC9">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rPr>
          <w:rFonts w:eastAsiaTheme="minorEastAsia"/>
          <w:b/>
          <w:bCs/>
          <w:sz w:val="28"/>
          <w:szCs w:val="40"/>
          <w:rtl/>
          <w:lang w:eastAsia="zh-CN" w:bidi="ar-SY"/>
        </w:rPr>
      </w:pPr>
      <w:r w:rsidRPr="0053301D">
        <w:rPr>
          <w:rFonts w:eastAsiaTheme="minorEastAsia"/>
          <w:b/>
          <w:bCs/>
          <w:sz w:val="28"/>
          <w:szCs w:val="40"/>
          <w:rtl/>
          <w:lang w:eastAsia="zh-CN" w:bidi="ar-SY"/>
        </w:rPr>
        <w:t>القواعد المتعلقة</w:t>
      </w:r>
      <w:r w:rsidRPr="0053301D">
        <w:rPr>
          <w:rFonts w:eastAsiaTheme="minorEastAsia"/>
          <w:b/>
          <w:bCs/>
          <w:sz w:val="28"/>
          <w:szCs w:val="40"/>
          <w:rtl/>
          <w:lang w:eastAsia="zh-CN" w:bidi="ar-SY"/>
        </w:rPr>
        <w:br/>
        <w:t xml:space="preserve">بالتذييل </w:t>
      </w:r>
      <w:r w:rsidRPr="0053301D">
        <w:rPr>
          <w:rFonts w:eastAsiaTheme="minorEastAsia"/>
          <w:b/>
          <w:bCs/>
          <w:sz w:val="28"/>
          <w:szCs w:val="40"/>
          <w:lang w:eastAsia="zh-CN" w:bidi="ar-SY"/>
        </w:rPr>
        <w:t>30</w:t>
      </w:r>
      <w:r w:rsidRPr="0053301D">
        <w:rPr>
          <w:rFonts w:eastAsiaTheme="minorEastAsia"/>
          <w:b/>
          <w:bCs/>
          <w:sz w:val="28"/>
          <w:szCs w:val="40"/>
          <w:rtl/>
          <w:lang w:eastAsia="zh-CN" w:bidi="ar-SY"/>
        </w:rPr>
        <w:t xml:space="preserve"> </w:t>
      </w:r>
      <w:r w:rsidRPr="0053301D">
        <w:rPr>
          <w:rFonts w:eastAsiaTheme="minorEastAsia" w:hint="cs"/>
          <w:b/>
          <w:bCs/>
          <w:sz w:val="28"/>
          <w:szCs w:val="40"/>
          <w:rtl/>
          <w:lang w:eastAsia="zh-CN" w:bidi="ar-SY"/>
        </w:rPr>
        <w:t>للوائح الراديو</w:t>
      </w:r>
    </w:p>
    <w:tbl>
      <w:tblPr>
        <w:tblStyle w:val="TableGrid"/>
        <w:bidiVisual/>
        <w:tblW w:w="0" w:type="auto"/>
        <w:tblInd w:w="-3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418"/>
      </w:tblGrid>
      <w:tr w:rsidR="00452CC9" w:rsidRPr="0053301D" w:rsidTr="00005722">
        <w:tc>
          <w:tcPr>
            <w:tcW w:w="1418" w:type="dxa"/>
            <w:tcBorders>
              <w:top w:val="double" w:sz="6" w:space="0" w:color="auto"/>
              <w:left w:val="double" w:sz="6" w:space="0" w:color="auto"/>
              <w:bottom w:val="double" w:sz="6" w:space="0" w:color="auto"/>
              <w:right w:val="double" w:sz="6" w:space="0" w:color="auto"/>
            </w:tcBorders>
            <w:hideMark/>
          </w:tcPr>
          <w:p w:rsidR="00452CC9" w:rsidRPr="0053301D" w:rsidRDefault="00452CC9" w:rsidP="00452CC9">
            <w:pPr>
              <w:tabs>
                <w:tab w:val="clear" w:pos="1134"/>
                <w:tab w:val="left" w:pos="720"/>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after="40" w:line="280" w:lineRule="exact"/>
              <w:rPr>
                <w:rFonts w:eastAsiaTheme="minorEastAsia"/>
                <w:b/>
                <w:bCs/>
                <w:lang w:eastAsia="zh-CN"/>
              </w:rPr>
            </w:pPr>
            <w:r w:rsidRPr="0053301D">
              <w:rPr>
                <w:rFonts w:eastAsiaTheme="minorEastAsia"/>
                <w:b/>
                <w:bCs/>
                <w:rtl/>
                <w:lang w:eastAsia="zh-CN"/>
              </w:rPr>
              <w:t xml:space="preserve">المادة </w:t>
            </w:r>
            <w:r w:rsidRPr="0053301D">
              <w:rPr>
                <w:rFonts w:eastAsiaTheme="minorEastAsia"/>
                <w:b/>
                <w:bCs/>
                <w:lang w:eastAsia="zh-CN"/>
              </w:rPr>
              <w:t>4</w:t>
            </w:r>
          </w:p>
        </w:tc>
      </w:tr>
    </w:tbl>
    <w:p w:rsidR="00452CC9" w:rsidRPr="0053301D" w:rsidRDefault="00452CC9" w:rsidP="00452CC9">
      <w:pPr>
        <w:tabs>
          <w:tab w:val="clear" w:pos="1134"/>
          <w:tab w:val="left" w:pos="720"/>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0"/>
        <w:jc w:val="center"/>
        <w:rPr>
          <w:rFonts w:eastAsiaTheme="minorEastAsia"/>
          <w:b/>
          <w:bCs/>
          <w:lang w:eastAsia="zh-CN"/>
        </w:rPr>
      </w:pPr>
      <w:r w:rsidRPr="0053301D">
        <w:rPr>
          <w:rFonts w:eastAsiaTheme="minorEastAsia"/>
          <w:b/>
          <w:bCs/>
          <w:rtl/>
          <w:lang w:eastAsia="zh-CN"/>
        </w:rPr>
        <w:t xml:space="preserve">الإجراءات المتعلقة بتعديل خطة الإقليم </w:t>
      </w:r>
      <w:r w:rsidRPr="0053301D">
        <w:rPr>
          <w:rFonts w:eastAsiaTheme="minorEastAsia"/>
          <w:b/>
          <w:bCs/>
          <w:lang w:eastAsia="zh-CN"/>
        </w:rPr>
        <w:t>2</w:t>
      </w:r>
      <w:r w:rsidRPr="0053301D">
        <w:rPr>
          <w:rFonts w:eastAsiaTheme="minorEastAsia"/>
          <w:b/>
          <w:bCs/>
          <w:rtl/>
          <w:lang w:eastAsia="zh-CN"/>
        </w:rPr>
        <w:t xml:space="preserve"> </w:t>
      </w:r>
      <w:r w:rsidRPr="0053301D">
        <w:rPr>
          <w:rFonts w:eastAsiaTheme="minorEastAsia" w:hint="cs"/>
          <w:b/>
          <w:bCs/>
          <w:rtl/>
          <w:lang w:eastAsia="zh-CN"/>
        </w:rPr>
        <w:br/>
        <w:t xml:space="preserve">أو بالاستخدامات الإضافية في الإقليمين </w:t>
      </w:r>
      <w:r w:rsidRPr="0053301D">
        <w:rPr>
          <w:rFonts w:eastAsiaTheme="minorEastAsia"/>
          <w:b/>
          <w:bCs/>
          <w:lang w:eastAsia="zh-CN"/>
        </w:rPr>
        <w:t>1</w:t>
      </w:r>
      <w:r w:rsidRPr="0053301D">
        <w:rPr>
          <w:rFonts w:eastAsiaTheme="minorEastAsia"/>
          <w:b/>
          <w:bCs/>
          <w:rtl/>
          <w:lang w:eastAsia="zh-CN"/>
        </w:rPr>
        <w:t xml:space="preserve"> و</w:t>
      </w:r>
      <w:r w:rsidRPr="0053301D">
        <w:rPr>
          <w:rFonts w:eastAsiaTheme="minorEastAsia"/>
          <w:b/>
          <w:bCs/>
          <w:lang w:eastAsia="zh-CN"/>
        </w:rPr>
        <w:t>3</w:t>
      </w:r>
    </w:p>
    <w:p w:rsidR="00452CC9" w:rsidRPr="0053301D" w:rsidRDefault="00452CC9" w:rsidP="00FB16C7">
      <w:pPr>
        <w:pStyle w:val="Proposal"/>
        <w:rPr>
          <w:rFonts w:eastAsiaTheme="minorEastAsia"/>
          <w:lang w:eastAsia="zh-CN"/>
        </w:rPr>
      </w:pPr>
      <w:r w:rsidRPr="0053301D">
        <w:rPr>
          <w:rFonts w:eastAsiaTheme="minorEastAsia"/>
          <w:lang w:eastAsia="zh-CN"/>
        </w:rPr>
        <w:t>MOD</w:t>
      </w:r>
    </w:p>
    <w:tbl>
      <w:tblPr>
        <w:tblStyle w:val="TableGrid"/>
        <w:bidiVisual/>
        <w:tblW w:w="0" w:type="auto"/>
        <w:tblInd w:w="11" w:type="dxa"/>
        <w:tblBorders>
          <w:insideH w:val="none" w:sz="0" w:space="0" w:color="auto"/>
          <w:insideV w:val="none" w:sz="0" w:space="0" w:color="auto"/>
        </w:tblBorders>
        <w:tblLook w:val="01E0" w:firstRow="1" w:lastRow="1" w:firstColumn="1" w:lastColumn="1" w:noHBand="0" w:noVBand="0"/>
      </w:tblPr>
      <w:tblGrid>
        <w:gridCol w:w="1372"/>
      </w:tblGrid>
      <w:tr w:rsidR="00452CC9" w:rsidRPr="0053301D" w:rsidTr="00005722">
        <w:tc>
          <w:tcPr>
            <w:tcW w:w="1372" w:type="dxa"/>
            <w:tcBorders>
              <w:top w:val="single" w:sz="4" w:space="0" w:color="auto"/>
              <w:left w:val="single" w:sz="4" w:space="0" w:color="auto"/>
              <w:bottom w:val="single" w:sz="4" w:space="0" w:color="auto"/>
              <w:right w:val="single" w:sz="4" w:space="0" w:color="auto"/>
            </w:tcBorders>
            <w:hideMark/>
          </w:tcPr>
          <w:p w:rsidR="00452CC9" w:rsidRPr="0053301D" w:rsidRDefault="00452CC9" w:rsidP="00452CC9">
            <w:pPr>
              <w:tabs>
                <w:tab w:val="clear" w:pos="1134"/>
                <w:tab w:val="left" w:pos="720"/>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after="40" w:line="280" w:lineRule="exact"/>
              <w:rPr>
                <w:rFonts w:eastAsiaTheme="minorEastAsia"/>
                <w:b/>
                <w:bCs/>
                <w:i/>
                <w:iCs/>
                <w:rtl/>
                <w:lang w:eastAsia="zh-CN"/>
              </w:rPr>
            </w:pPr>
            <w:r w:rsidRPr="0053301D">
              <w:rPr>
                <w:rFonts w:eastAsiaTheme="minorEastAsia"/>
                <w:b/>
                <w:bCs/>
                <w:lang w:eastAsia="zh-CN"/>
              </w:rPr>
              <w:t>11.1.4</w:t>
            </w:r>
          </w:p>
        </w:tc>
      </w:tr>
    </w:tbl>
    <w:p w:rsidR="00452CC9" w:rsidRPr="0053301D" w:rsidRDefault="00452CC9" w:rsidP="00452CC9">
      <w:pPr>
        <w:tabs>
          <w:tab w:val="clear" w:pos="1134"/>
          <w:tab w:val="left" w:pos="720"/>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Fonts w:eastAsiaTheme="minorEastAsia"/>
          <w:rtl/>
        </w:rPr>
      </w:pPr>
      <w:r w:rsidRPr="0053301D">
        <w:rPr>
          <w:rFonts w:eastAsiaTheme="minorEastAsia"/>
          <w:rtl/>
          <w:lang w:eastAsia="zh-CN"/>
        </w:rPr>
        <w:t xml:space="preserve">انظر أيضاً التعليقات المقدمة في إطار الفقرتين الفرعيتين </w:t>
      </w:r>
      <w:r w:rsidRPr="0053301D">
        <w:rPr>
          <w:rFonts w:eastAsiaTheme="minorEastAsia"/>
          <w:lang w:eastAsia="zh-CN"/>
        </w:rPr>
        <w:t>3.1.4</w:t>
      </w:r>
      <w:r w:rsidRPr="0053301D">
        <w:rPr>
          <w:rFonts w:eastAsiaTheme="minorEastAsia"/>
          <w:rtl/>
          <w:lang w:eastAsia="zh-CN"/>
        </w:rPr>
        <w:t xml:space="preserve"> و</w:t>
      </w:r>
      <w:r w:rsidRPr="0053301D">
        <w:rPr>
          <w:rFonts w:eastAsiaTheme="minorEastAsia"/>
          <w:lang w:eastAsia="zh-CN"/>
        </w:rPr>
        <w:t>6.2.4</w:t>
      </w:r>
      <w:r w:rsidRPr="0053301D">
        <w:rPr>
          <w:rFonts w:eastAsiaTheme="minorEastAsia"/>
          <w:rtl/>
          <w:lang w:eastAsia="zh-CN"/>
        </w:rPr>
        <w:t xml:space="preserve"> والقواعد المتعلقة بقبول استلام بطاقات التبليغ.</w:t>
      </w:r>
    </w:p>
    <w:p w:rsidR="00452CC9" w:rsidRPr="0053301D" w:rsidRDefault="00452CC9" w:rsidP="00452C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ins w:id="153" w:author="Elbahnassawy, Ganat" w:date="2016-11-29T17:54:00Z"/>
          <w:rFonts w:eastAsiaTheme="minorEastAsia"/>
          <w:rtl/>
          <w:lang w:eastAsia="zh-CN"/>
        </w:rPr>
      </w:pPr>
      <w:ins w:id="154" w:author="Elbahnassawy, Ganat" w:date="2016-11-29T17:54:00Z">
        <w:r w:rsidRPr="0053301D">
          <w:rPr>
            <w:rFonts w:eastAsiaTheme="minorEastAsia" w:hint="cs"/>
            <w:b/>
            <w:bCs/>
            <w:rtl/>
            <w:lang w:eastAsia="zh-CN"/>
          </w:rPr>
          <w:t xml:space="preserve">ملاحظة: </w:t>
        </w:r>
      </w:ins>
      <w:ins w:id="155" w:author="Rami, Nadia" w:date="2016-11-30T14:53:00Z">
        <w:r w:rsidRPr="0053301D">
          <w:rPr>
            <w:rFonts w:eastAsiaTheme="minorEastAsia" w:hint="cs"/>
            <w:rtl/>
            <w:lang w:eastAsia="zh-CN"/>
          </w:rPr>
          <w:t>اتخذ</w:t>
        </w:r>
        <w:r w:rsidRPr="0053301D">
          <w:rPr>
            <w:rFonts w:eastAsiaTheme="minorEastAsia" w:hint="cs"/>
            <w:b/>
            <w:bCs/>
            <w:rtl/>
            <w:lang w:eastAsia="zh-CN"/>
          </w:rPr>
          <w:t xml:space="preserve"> </w:t>
        </w:r>
      </w:ins>
      <w:ins w:id="156" w:author="Elbahnassawy, Ganat" w:date="2016-11-29T17:54:00Z">
        <w:r w:rsidRPr="0053301D">
          <w:rPr>
            <w:rFonts w:eastAsiaTheme="minorEastAsia" w:hint="cs"/>
            <w:rtl/>
            <w:lang w:val="en-GB" w:eastAsia="zh-CN" w:bidi="ar-EG"/>
          </w:rPr>
          <w:t>المؤتمر</w:t>
        </w:r>
        <w:r w:rsidRPr="0053301D">
          <w:rPr>
            <w:rFonts w:eastAsiaTheme="minorEastAsia"/>
            <w:rtl/>
            <w:lang w:val="en-GB" w:eastAsia="zh-CN" w:bidi="ar-EG"/>
          </w:rPr>
          <w:t xml:space="preserve"> </w:t>
        </w:r>
        <w:r w:rsidRPr="0053301D">
          <w:rPr>
            <w:rFonts w:eastAsiaTheme="minorEastAsia"/>
            <w:lang w:eastAsia="zh-CN"/>
          </w:rPr>
          <w:t>WRC-15</w:t>
        </w:r>
      </w:ins>
      <w:ins w:id="157" w:author="Rami, Nadia" w:date="2016-11-30T14:53:00Z">
        <w:r w:rsidRPr="0053301D">
          <w:rPr>
            <w:rFonts w:eastAsiaTheme="minorEastAsia"/>
            <w:rtl/>
            <w:lang w:val="en-GB" w:eastAsia="zh-CN" w:bidi="ar-EG"/>
          </w:rPr>
          <w:t xml:space="preserve"> </w:t>
        </w:r>
        <w:r w:rsidRPr="0053301D">
          <w:rPr>
            <w:rFonts w:eastAsiaTheme="minorEastAsia" w:hint="cs"/>
            <w:rtl/>
            <w:lang w:val="en-GB" w:eastAsia="zh-CN" w:bidi="ar-EG"/>
          </w:rPr>
          <w:t>القرار</w:t>
        </w:r>
        <w:r w:rsidRPr="0053301D">
          <w:rPr>
            <w:rFonts w:eastAsiaTheme="minorEastAsia"/>
            <w:rtl/>
            <w:lang w:val="en-GB" w:eastAsia="zh-CN" w:bidi="ar-EG"/>
          </w:rPr>
          <w:t xml:space="preserve"> </w:t>
        </w:r>
      </w:ins>
      <w:ins w:id="158" w:author="Rami, Nadia" w:date="2016-11-30T14:56:00Z">
        <w:r w:rsidRPr="0053301D">
          <w:rPr>
            <w:rFonts w:eastAsiaTheme="minorEastAsia" w:hint="cs"/>
            <w:rtl/>
            <w:lang w:val="en-GB" w:eastAsia="zh-CN" w:bidi="ar-EG"/>
          </w:rPr>
          <w:t>المتعلق</w:t>
        </w:r>
      </w:ins>
      <w:ins w:id="159" w:author="Rami, Nadia" w:date="2016-11-30T14:53:00Z">
        <w:r w:rsidRPr="0053301D">
          <w:rPr>
            <w:rFonts w:eastAsiaTheme="minorEastAsia"/>
            <w:rtl/>
            <w:lang w:val="en-GB" w:eastAsia="zh-CN" w:bidi="ar-EG"/>
          </w:rPr>
          <w:t xml:space="preserve"> </w:t>
        </w:r>
        <w:r w:rsidRPr="0053301D">
          <w:rPr>
            <w:rFonts w:eastAsiaTheme="minorEastAsia" w:hint="cs"/>
            <w:rtl/>
            <w:lang w:val="en-GB" w:eastAsia="zh-CN" w:bidi="ar-EG"/>
          </w:rPr>
          <w:t>بالقاعدة</w:t>
        </w:r>
        <w:r w:rsidRPr="0053301D">
          <w:rPr>
            <w:rFonts w:eastAsiaTheme="minorEastAsia"/>
            <w:rtl/>
            <w:lang w:val="en-GB" w:eastAsia="zh-CN" w:bidi="ar-EG"/>
          </w:rPr>
          <w:t xml:space="preserve"> </w:t>
        </w:r>
        <w:r w:rsidRPr="0053301D">
          <w:rPr>
            <w:rFonts w:eastAsiaTheme="minorEastAsia" w:hint="cs"/>
            <w:rtl/>
            <w:lang w:val="en-GB" w:eastAsia="zh-CN" w:bidi="ar-EG"/>
          </w:rPr>
          <w:t>الإجرائية</w:t>
        </w:r>
        <w:r w:rsidRPr="0053301D">
          <w:rPr>
            <w:rFonts w:eastAsiaTheme="minorEastAsia"/>
            <w:rtl/>
            <w:lang w:val="en-GB" w:eastAsia="zh-CN" w:bidi="ar-EG"/>
          </w:rPr>
          <w:t xml:space="preserve"> </w:t>
        </w:r>
        <w:r w:rsidRPr="0053301D">
          <w:rPr>
            <w:rFonts w:eastAsiaTheme="minorEastAsia" w:hint="cs"/>
            <w:rtl/>
            <w:lang w:val="en-GB" w:eastAsia="zh-CN" w:bidi="ar-EG"/>
          </w:rPr>
          <w:t>بشأن</w:t>
        </w:r>
        <w:r w:rsidRPr="0053301D">
          <w:rPr>
            <w:rFonts w:eastAsiaTheme="minorEastAsia"/>
            <w:rtl/>
            <w:lang w:val="en-GB" w:eastAsia="zh-CN" w:bidi="ar-EG"/>
          </w:rPr>
          <w:t xml:space="preserve"> </w:t>
        </w:r>
        <w:r w:rsidRPr="0053301D">
          <w:rPr>
            <w:rFonts w:eastAsiaTheme="minorEastAsia" w:hint="cs"/>
            <w:rtl/>
            <w:lang w:val="en-GB" w:eastAsia="zh-CN" w:bidi="ar-EG"/>
          </w:rPr>
          <w:t>الفقرة</w:t>
        </w:r>
        <w:r w:rsidRPr="0053301D">
          <w:rPr>
            <w:rFonts w:eastAsiaTheme="minorEastAsia"/>
            <w:rtl/>
            <w:lang w:val="en-GB" w:eastAsia="zh-CN" w:bidi="ar-EG"/>
          </w:rPr>
          <w:t xml:space="preserve"> </w:t>
        </w:r>
        <w:r w:rsidRPr="0053301D">
          <w:rPr>
            <w:rFonts w:eastAsiaTheme="minorEastAsia"/>
            <w:lang w:eastAsia="zh-CN" w:bidi="ar-EG"/>
          </w:rPr>
          <w:t>11.1.4</w:t>
        </w:r>
      </w:ins>
      <w:ins w:id="160" w:author="Rami, Nadia" w:date="2016-11-30T14:54:00Z">
        <w:r w:rsidRPr="0053301D">
          <w:rPr>
            <w:rFonts w:eastAsiaTheme="minorEastAsia"/>
            <w:rtl/>
            <w:lang w:val="en-GB" w:eastAsia="zh-CN" w:bidi="ar-EG"/>
          </w:rPr>
          <w:t xml:space="preserve"> </w:t>
        </w:r>
        <w:r w:rsidRPr="0053301D">
          <w:rPr>
            <w:rFonts w:eastAsiaTheme="minorEastAsia" w:hint="cs"/>
            <w:rtl/>
            <w:lang w:val="en-GB" w:eastAsia="zh-CN" w:bidi="ar-EG"/>
          </w:rPr>
          <w:t>من</w:t>
        </w:r>
        <w:r w:rsidRPr="0053301D">
          <w:rPr>
            <w:rFonts w:eastAsiaTheme="minorEastAsia"/>
            <w:rtl/>
            <w:lang w:val="en-GB" w:eastAsia="zh-CN" w:bidi="ar-EG"/>
          </w:rPr>
          <w:t xml:space="preserve"> </w:t>
        </w:r>
        <w:r w:rsidRPr="0053301D">
          <w:rPr>
            <w:rFonts w:eastAsiaTheme="minorEastAsia" w:hint="cs"/>
            <w:rtl/>
            <w:lang w:val="en-GB" w:eastAsia="zh-CN" w:bidi="ar-EG"/>
          </w:rPr>
          <w:t>التذييلين</w:t>
        </w:r>
        <w:r w:rsidRPr="0053301D">
          <w:rPr>
            <w:rFonts w:eastAsiaTheme="minorEastAsia"/>
            <w:rtl/>
            <w:lang w:val="en-GB" w:eastAsia="zh-CN" w:bidi="ar-EG"/>
          </w:rPr>
          <w:t xml:space="preserve"> </w:t>
        </w:r>
        <w:r w:rsidRPr="0053301D">
          <w:rPr>
            <w:rFonts w:eastAsiaTheme="minorEastAsia"/>
            <w:b/>
            <w:bCs/>
            <w:lang w:eastAsia="zh-CN" w:bidi="ar-EG"/>
          </w:rPr>
          <w:t>30</w:t>
        </w:r>
        <w:r w:rsidRPr="0053301D">
          <w:rPr>
            <w:rFonts w:eastAsiaTheme="minorEastAsia"/>
            <w:rtl/>
            <w:lang w:val="en-GB" w:eastAsia="zh-CN" w:bidi="ar-EG"/>
          </w:rPr>
          <w:t xml:space="preserve"> </w:t>
        </w:r>
        <w:r w:rsidRPr="0053301D">
          <w:rPr>
            <w:rFonts w:eastAsiaTheme="minorEastAsia" w:hint="cs"/>
            <w:rtl/>
            <w:lang w:val="en-GB" w:eastAsia="zh-CN" w:bidi="ar-EG"/>
          </w:rPr>
          <w:t>و</w:t>
        </w:r>
        <w:r w:rsidRPr="0053301D">
          <w:rPr>
            <w:rFonts w:eastAsiaTheme="minorEastAsia"/>
            <w:b/>
            <w:bCs/>
            <w:lang w:eastAsia="zh-CN" w:bidi="ar-EG"/>
          </w:rPr>
          <w:t>30A</w:t>
        </w:r>
        <w:r w:rsidRPr="0053301D">
          <w:rPr>
            <w:rFonts w:eastAsiaTheme="minorEastAsia"/>
            <w:rtl/>
            <w:lang w:val="en-GB" w:eastAsia="zh-CN" w:bidi="ar-EG"/>
          </w:rPr>
          <w:t xml:space="preserve"> </w:t>
        </w:r>
        <w:r w:rsidRPr="0053301D">
          <w:rPr>
            <w:rFonts w:eastAsiaTheme="minorEastAsia" w:hint="cs"/>
            <w:rtl/>
            <w:lang w:val="en-GB" w:eastAsia="zh-CN" w:bidi="ar-EG"/>
          </w:rPr>
          <w:t>للوائح</w:t>
        </w:r>
        <w:r w:rsidRPr="0053301D">
          <w:rPr>
            <w:rFonts w:eastAsiaTheme="minorEastAsia"/>
            <w:rtl/>
            <w:lang w:val="en-GB" w:eastAsia="zh-CN" w:bidi="ar-EG"/>
          </w:rPr>
          <w:t xml:space="preserve"> </w:t>
        </w:r>
        <w:r w:rsidRPr="0053301D">
          <w:rPr>
            <w:rFonts w:eastAsiaTheme="minorEastAsia" w:hint="cs"/>
            <w:rtl/>
            <w:lang w:val="en-GB" w:eastAsia="zh-CN" w:bidi="ar-EG"/>
          </w:rPr>
          <w:t>الراديو</w:t>
        </w:r>
        <w:r w:rsidRPr="0053301D">
          <w:rPr>
            <w:rFonts w:eastAsiaTheme="minorEastAsia"/>
            <w:rtl/>
            <w:lang w:val="en-GB" w:eastAsia="zh-CN" w:bidi="ar-EG"/>
          </w:rPr>
          <w:t xml:space="preserve"> </w:t>
        </w:r>
        <w:r w:rsidRPr="0053301D">
          <w:rPr>
            <w:rFonts w:eastAsiaTheme="minorEastAsia" w:hint="cs"/>
            <w:rtl/>
            <w:lang w:val="en-GB" w:eastAsia="zh-CN" w:bidi="ar-EG"/>
          </w:rPr>
          <w:t>أثناء</w:t>
        </w:r>
      </w:ins>
      <w:ins w:id="161" w:author="Elbahnassawy, Ganat" w:date="2016-11-29T17:54:00Z">
        <w:r w:rsidRPr="0053301D">
          <w:rPr>
            <w:rFonts w:eastAsiaTheme="minorEastAsia"/>
            <w:rtl/>
            <w:lang w:val="en-GB" w:eastAsia="zh-CN" w:bidi="ar-EG"/>
          </w:rPr>
          <w:t xml:space="preserve"> </w:t>
        </w:r>
        <w:r w:rsidRPr="0053301D">
          <w:rPr>
            <w:rFonts w:eastAsiaTheme="minorEastAsia" w:hint="cs"/>
            <w:rtl/>
            <w:lang w:val="en-GB" w:eastAsia="zh-CN" w:bidi="ar-EG"/>
          </w:rPr>
          <w:t>الجلسة</w:t>
        </w:r>
        <w:r w:rsidRPr="0053301D">
          <w:rPr>
            <w:rFonts w:eastAsiaTheme="minorEastAsia"/>
            <w:rtl/>
            <w:lang w:val="en-GB" w:eastAsia="zh-CN" w:bidi="ar-EG"/>
          </w:rPr>
          <w:t xml:space="preserve"> </w:t>
        </w:r>
        <w:r w:rsidRPr="0053301D">
          <w:rPr>
            <w:rFonts w:eastAsiaTheme="minorEastAsia" w:hint="cs"/>
            <w:rtl/>
            <w:lang w:val="en-GB" w:eastAsia="zh-CN" w:bidi="ar-EG"/>
          </w:rPr>
          <w:t>العامة</w:t>
        </w:r>
        <w:r w:rsidRPr="0053301D">
          <w:rPr>
            <w:rFonts w:eastAsiaTheme="minorEastAsia"/>
            <w:rtl/>
            <w:lang w:val="en-GB" w:eastAsia="zh-CN" w:bidi="ar-EG"/>
          </w:rPr>
          <w:t xml:space="preserve"> </w:t>
        </w:r>
        <w:r w:rsidRPr="0053301D">
          <w:rPr>
            <w:rFonts w:eastAsiaTheme="minorEastAsia" w:hint="cs"/>
            <w:rtl/>
            <w:lang w:val="en-GB" w:eastAsia="zh-CN" w:bidi="ar-EG"/>
          </w:rPr>
          <w:t>الثامنة،</w:t>
        </w:r>
        <w:r w:rsidRPr="0053301D">
          <w:rPr>
            <w:rFonts w:eastAsiaTheme="minorEastAsia"/>
            <w:rtl/>
            <w:lang w:val="en-GB" w:eastAsia="zh-CN" w:bidi="ar-EG"/>
          </w:rPr>
          <w:t xml:space="preserve"> </w:t>
        </w:r>
        <w:r w:rsidRPr="0053301D">
          <w:rPr>
            <w:rFonts w:eastAsiaTheme="minorEastAsia" w:hint="cs"/>
            <w:rtl/>
            <w:lang w:val="en-GB" w:eastAsia="zh-CN"/>
          </w:rPr>
          <w:t>الفقرات</w:t>
        </w:r>
        <w:r w:rsidRPr="0053301D">
          <w:rPr>
            <w:rFonts w:eastAsiaTheme="minorEastAsia"/>
            <w:rtl/>
            <w:lang w:val="en-GB" w:eastAsia="zh-CN"/>
          </w:rPr>
          <w:t xml:space="preserve"> </w:t>
        </w:r>
        <w:r w:rsidRPr="0053301D">
          <w:rPr>
            <w:rFonts w:eastAsiaTheme="minorEastAsia"/>
            <w:lang w:eastAsia="zh-CN"/>
          </w:rPr>
          <w:t>39.1</w:t>
        </w:r>
        <w:r w:rsidRPr="0053301D">
          <w:rPr>
            <w:rFonts w:eastAsiaTheme="minorEastAsia"/>
            <w:rtl/>
            <w:lang w:val="en-GB" w:eastAsia="zh-CN"/>
          </w:rPr>
          <w:t xml:space="preserve"> </w:t>
        </w:r>
        <w:r w:rsidRPr="0053301D">
          <w:rPr>
            <w:rFonts w:eastAsiaTheme="minorEastAsia" w:hint="cs"/>
            <w:rtl/>
            <w:lang w:val="en-GB" w:eastAsia="zh-CN"/>
          </w:rPr>
          <w:t>إلى</w:t>
        </w:r>
        <w:r w:rsidRPr="0053301D">
          <w:rPr>
            <w:rFonts w:eastAsiaTheme="minorEastAsia"/>
            <w:rtl/>
            <w:lang w:val="en-GB" w:eastAsia="zh-CN"/>
          </w:rPr>
          <w:t xml:space="preserve"> </w:t>
        </w:r>
        <w:r w:rsidRPr="0053301D">
          <w:rPr>
            <w:rFonts w:eastAsiaTheme="minorEastAsia"/>
            <w:lang w:eastAsia="zh-CN"/>
          </w:rPr>
          <w:t>42.1</w:t>
        </w:r>
        <w:r w:rsidRPr="0053301D">
          <w:rPr>
            <w:rFonts w:eastAsiaTheme="minorEastAsia"/>
            <w:rtl/>
            <w:lang w:val="en-GB" w:eastAsia="zh-CN" w:bidi="ar-SY"/>
          </w:rPr>
          <w:t xml:space="preserve"> </w:t>
        </w:r>
        <w:r w:rsidRPr="0053301D">
          <w:rPr>
            <w:rFonts w:eastAsiaTheme="minorEastAsia" w:hint="cs"/>
            <w:rtl/>
            <w:lang w:val="en-GB" w:eastAsia="zh-CN" w:bidi="ar-SY"/>
          </w:rPr>
          <w:t>من</w:t>
        </w:r>
        <w:r w:rsidRPr="0053301D">
          <w:rPr>
            <w:rFonts w:eastAsiaTheme="minorEastAsia"/>
            <w:rtl/>
            <w:lang w:val="en-GB" w:eastAsia="zh-CN" w:bidi="ar-SY"/>
          </w:rPr>
          <w:t xml:space="preserve"> </w:t>
        </w:r>
        <w:r w:rsidRPr="0053301D">
          <w:rPr>
            <w:rFonts w:eastAsiaTheme="minorEastAsia" w:hint="cs"/>
            <w:rtl/>
            <w:lang w:val="en-GB" w:eastAsia="zh-CN" w:bidi="ar-SY"/>
          </w:rPr>
          <w:t>الوثيقة</w:t>
        </w:r>
        <w:r w:rsidRPr="0053301D">
          <w:rPr>
            <w:rFonts w:eastAsiaTheme="minorEastAsia"/>
            <w:rtl/>
            <w:lang w:val="en-GB" w:eastAsia="zh-CN" w:bidi="ar-SY"/>
          </w:rPr>
          <w:t xml:space="preserve"> </w:t>
        </w:r>
      </w:ins>
      <w:ins w:id="162" w:author="Rami, Nadia" w:date="2016-11-30T14:54:00Z">
        <w:r w:rsidRPr="0053301D">
          <w:rPr>
            <w:rFonts w:eastAsiaTheme="minorEastAsia"/>
            <w:lang w:eastAsia="zh-CN"/>
          </w:rPr>
          <w:t>CMR15/</w:t>
        </w:r>
      </w:ins>
      <w:ins w:id="163" w:author="Elbahnassawy, Ganat" w:date="2016-11-29T17:54:00Z">
        <w:r w:rsidRPr="0053301D">
          <w:rPr>
            <w:rFonts w:eastAsiaTheme="minorEastAsia"/>
            <w:lang w:eastAsia="zh-CN"/>
          </w:rPr>
          <w:t>505</w:t>
        </w:r>
        <w:r w:rsidRPr="0053301D">
          <w:rPr>
            <w:rFonts w:eastAsiaTheme="minorEastAsia" w:hint="cs"/>
            <w:rtl/>
            <w:lang w:val="en-GB" w:eastAsia="zh-CN"/>
          </w:rPr>
          <w:t>،</w:t>
        </w:r>
        <w:r w:rsidRPr="0053301D">
          <w:rPr>
            <w:rFonts w:eastAsiaTheme="minorEastAsia"/>
            <w:rtl/>
            <w:lang w:val="en-GB" w:eastAsia="zh-CN"/>
          </w:rPr>
          <w:t xml:space="preserve"> </w:t>
        </w:r>
      </w:ins>
      <w:ins w:id="164" w:author="Rami, Nadia" w:date="2016-11-30T16:19:00Z">
        <w:r w:rsidRPr="0053301D">
          <w:rPr>
            <w:rFonts w:eastAsiaTheme="minorEastAsia" w:hint="cs"/>
            <w:rtl/>
            <w:lang w:val="en-GB" w:eastAsia="zh-CN"/>
          </w:rPr>
          <w:t xml:space="preserve">مع </w:t>
        </w:r>
      </w:ins>
      <w:ins w:id="165" w:author="Elbahnassawy, Ganat" w:date="2016-11-29T17:54:00Z">
        <w:r w:rsidRPr="0053301D">
          <w:rPr>
            <w:rFonts w:eastAsiaTheme="minorEastAsia" w:hint="cs"/>
            <w:rtl/>
            <w:lang w:val="en-GB" w:eastAsia="zh-CN"/>
          </w:rPr>
          <w:t>الموافقة</w:t>
        </w:r>
        <w:r w:rsidRPr="0053301D">
          <w:rPr>
            <w:rFonts w:eastAsiaTheme="minorEastAsia"/>
            <w:rtl/>
            <w:lang w:val="en-GB" w:eastAsia="zh-CN"/>
          </w:rPr>
          <w:t xml:space="preserve"> </w:t>
        </w:r>
        <w:r w:rsidRPr="0053301D">
          <w:rPr>
            <w:rFonts w:eastAsiaTheme="minorEastAsia" w:hint="cs"/>
            <w:rtl/>
            <w:lang w:val="en-GB" w:eastAsia="zh-CN"/>
          </w:rPr>
          <w:t>على</w:t>
        </w:r>
        <w:r w:rsidRPr="0053301D">
          <w:rPr>
            <w:rFonts w:eastAsiaTheme="minorEastAsia"/>
            <w:rtl/>
            <w:lang w:val="en-GB" w:eastAsia="zh-CN"/>
          </w:rPr>
          <w:t xml:space="preserve"> </w:t>
        </w:r>
        <w:r w:rsidRPr="0053301D">
          <w:rPr>
            <w:rFonts w:eastAsiaTheme="minorEastAsia" w:hint="cs"/>
            <w:rtl/>
            <w:lang w:val="en-GB" w:eastAsia="zh-CN"/>
          </w:rPr>
          <w:t>الوثيقة</w:t>
        </w:r>
        <w:r w:rsidRPr="0053301D">
          <w:rPr>
            <w:rFonts w:eastAsiaTheme="minorEastAsia"/>
            <w:rtl/>
            <w:lang w:val="en-GB" w:eastAsia="zh-CN"/>
          </w:rPr>
          <w:t xml:space="preserve"> </w:t>
        </w:r>
      </w:ins>
      <w:ins w:id="166" w:author="Rami, Nadia" w:date="2016-11-30T14:55:00Z">
        <w:r w:rsidRPr="0053301D">
          <w:rPr>
            <w:rFonts w:eastAsiaTheme="minorEastAsia"/>
            <w:lang w:eastAsia="zh-CN"/>
          </w:rPr>
          <w:t>CMR15/</w:t>
        </w:r>
      </w:ins>
      <w:ins w:id="167" w:author="Elbahnassawy, Ganat" w:date="2016-11-29T17:54:00Z">
        <w:r w:rsidRPr="0053301D">
          <w:rPr>
            <w:rFonts w:eastAsiaTheme="minorEastAsia"/>
            <w:lang w:eastAsia="zh-CN"/>
          </w:rPr>
          <w:t>416</w:t>
        </w:r>
        <w:r w:rsidRPr="0053301D">
          <w:rPr>
            <w:rFonts w:eastAsiaTheme="minorEastAsia"/>
            <w:rtl/>
            <w:lang w:val="en-GB" w:eastAsia="zh-CN" w:bidi="ar-EG"/>
          </w:rPr>
          <w:t xml:space="preserve"> </w:t>
        </w:r>
        <w:r w:rsidRPr="0053301D">
          <w:rPr>
            <w:rFonts w:eastAsiaTheme="minorEastAsia" w:hint="cs"/>
            <w:rtl/>
            <w:lang w:val="en-GB" w:eastAsia="zh-CN" w:bidi="ar-EG"/>
          </w:rPr>
          <w:t>فيما</w:t>
        </w:r>
        <w:r w:rsidRPr="0053301D">
          <w:rPr>
            <w:rFonts w:eastAsiaTheme="minorEastAsia" w:hint="eastAsia"/>
            <w:rtl/>
            <w:lang w:val="en-GB" w:eastAsia="zh-CN" w:bidi="ar-EG"/>
          </w:rPr>
          <w:t> </w:t>
        </w:r>
        <w:r w:rsidRPr="0053301D">
          <w:rPr>
            <w:rFonts w:eastAsiaTheme="minorEastAsia" w:hint="cs"/>
            <w:rtl/>
            <w:lang w:val="en-GB" w:eastAsia="zh-CN" w:bidi="ar-EG"/>
          </w:rPr>
          <w:t>يتعلق</w:t>
        </w:r>
        <w:r w:rsidRPr="0053301D">
          <w:rPr>
            <w:rFonts w:eastAsiaTheme="minorEastAsia"/>
            <w:rtl/>
            <w:lang w:val="en-GB" w:eastAsia="zh-CN" w:bidi="ar-EG"/>
          </w:rPr>
          <w:t xml:space="preserve"> </w:t>
        </w:r>
        <w:r w:rsidRPr="0053301D">
          <w:rPr>
            <w:rFonts w:eastAsiaTheme="minorEastAsia" w:hint="cs"/>
            <w:rtl/>
            <w:lang w:val="en-GB" w:eastAsia="zh-CN" w:bidi="ar-EG"/>
          </w:rPr>
          <w:t>بالقسم</w:t>
        </w:r>
        <w:r w:rsidRPr="0053301D">
          <w:rPr>
            <w:rFonts w:eastAsiaTheme="minorEastAsia" w:hint="eastAsia"/>
            <w:rtl/>
            <w:lang w:val="en-GB" w:eastAsia="zh-CN" w:bidi="ar-EG"/>
          </w:rPr>
          <w:t> </w:t>
        </w:r>
        <w:r w:rsidRPr="0053301D">
          <w:rPr>
            <w:rFonts w:eastAsiaTheme="minorEastAsia"/>
            <w:lang w:eastAsia="zh-CN"/>
          </w:rPr>
          <w:t>4.</w:t>
        </w:r>
      </w:ins>
      <w:ins w:id="168" w:author="Awad, Samy" w:date="2016-12-01T11:34:00Z">
        <w:r w:rsidRPr="0053301D">
          <w:rPr>
            <w:rFonts w:eastAsiaTheme="minorEastAsia"/>
            <w:lang w:eastAsia="zh-CN"/>
          </w:rPr>
          <w:t>6</w:t>
        </w:r>
      </w:ins>
      <w:ins w:id="169" w:author="Elbahnassawy, Ganat" w:date="2016-11-29T17:54:00Z">
        <w:r w:rsidRPr="0053301D">
          <w:rPr>
            <w:rFonts w:eastAsiaTheme="minorEastAsia"/>
            <w:lang w:eastAsia="zh-CN"/>
          </w:rPr>
          <w:t>.2.3</w:t>
        </w:r>
        <w:r w:rsidRPr="0053301D">
          <w:rPr>
            <w:rFonts w:eastAsiaTheme="minorEastAsia"/>
            <w:rtl/>
            <w:lang w:val="en-GB" w:eastAsia="zh-CN" w:bidi="ar-EG"/>
          </w:rPr>
          <w:t xml:space="preserve"> </w:t>
        </w:r>
        <w:r w:rsidRPr="0053301D">
          <w:rPr>
            <w:rFonts w:eastAsiaTheme="minorEastAsia" w:hint="cs"/>
            <w:rtl/>
            <w:lang w:val="en-GB" w:eastAsia="zh-CN" w:bidi="ar-EG"/>
          </w:rPr>
          <w:t>من</w:t>
        </w:r>
        <w:r w:rsidRPr="0053301D">
          <w:rPr>
            <w:rFonts w:eastAsiaTheme="minorEastAsia"/>
            <w:rtl/>
            <w:lang w:val="en-GB" w:eastAsia="zh-CN" w:bidi="ar-EG"/>
          </w:rPr>
          <w:t xml:space="preserve"> </w:t>
        </w:r>
        <w:r w:rsidRPr="0053301D">
          <w:rPr>
            <w:rFonts w:eastAsiaTheme="minorEastAsia" w:hint="cs"/>
            <w:rtl/>
            <w:lang w:val="en-GB" w:eastAsia="zh-CN" w:bidi="ar-EG"/>
          </w:rPr>
          <w:t>الوثيقة</w:t>
        </w:r>
        <w:r w:rsidRPr="0053301D">
          <w:rPr>
            <w:rFonts w:eastAsiaTheme="minorEastAsia" w:hint="eastAsia"/>
            <w:rtl/>
            <w:lang w:val="en-GB" w:eastAsia="zh-CN" w:bidi="ar-EG"/>
          </w:rPr>
          <w:t> </w:t>
        </w:r>
        <w:r w:rsidRPr="0053301D">
          <w:rPr>
            <w:rFonts w:eastAsiaTheme="minorEastAsia"/>
            <w:lang w:eastAsia="zh-CN"/>
          </w:rPr>
          <w:t>4 (Add.2)(Rev.1)</w:t>
        </w:r>
        <w:r w:rsidRPr="0053301D">
          <w:rPr>
            <w:rFonts w:eastAsiaTheme="minorEastAsia"/>
            <w:rtl/>
            <w:lang w:val="en-GB" w:eastAsia="zh-CN"/>
          </w:rPr>
          <w:t>)</w:t>
        </w:r>
      </w:ins>
      <w:ins w:id="170" w:author="Rami, Nadia" w:date="2016-11-30T14:55:00Z">
        <w:r w:rsidRPr="0053301D">
          <w:rPr>
            <w:rFonts w:eastAsiaTheme="minorEastAsia" w:hint="cs"/>
            <w:b/>
            <w:bCs/>
            <w:rtl/>
            <w:lang w:eastAsia="zh-CN"/>
          </w:rPr>
          <w:t xml:space="preserve"> </w:t>
        </w:r>
        <w:r w:rsidRPr="0053301D">
          <w:rPr>
            <w:rFonts w:eastAsiaTheme="minorEastAsia" w:hint="cs"/>
            <w:rtl/>
            <w:lang w:eastAsia="zh-CN"/>
          </w:rPr>
          <w:t>على</w:t>
        </w:r>
        <w:r w:rsidRPr="0053301D">
          <w:rPr>
            <w:rFonts w:eastAsiaTheme="minorEastAsia"/>
            <w:rtl/>
            <w:lang w:eastAsia="zh-CN"/>
          </w:rPr>
          <w:t xml:space="preserve"> </w:t>
        </w:r>
        <w:r w:rsidRPr="0053301D">
          <w:rPr>
            <w:rFonts w:eastAsiaTheme="minorEastAsia" w:hint="cs"/>
            <w:rtl/>
            <w:lang w:eastAsia="zh-CN"/>
          </w:rPr>
          <w:t>النحو</w:t>
        </w:r>
        <w:r w:rsidRPr="0053301D">
          <w:rPr>
            <w:rFonts w:eastAsiaTheme="minorEastAsia"/>
            <w:rtl/>
            <w:lang w:eastAsia="zh-CN"/>
          </w:rPr>
          <w:t xml:space="preserve"> </w:t>
        </w:r>
        <w:r w:rsidRPr="0053301D">
          <w:rPr>
            <w:rFonts w:eastAsiaTheme="minorEastAsia" w:hint="cs"/>
            <w:rtl/>
            <w:lang w:eastAsia="zh-CN"/>
          </w:rPr>
          <w:t>التالي</w:t>
        </w:r>
        <w:r w:rsidRPr="0053301D">
          <w:rPr>
            <w:rFonts w:eastAsiaTheme="minorEastAsia"/>
            <w:rtl/>
            <w:lang w:eastAsia="zh-CN"/>
          </w:rPr>
          <w:t>:</w:t>
        </w:r>
      </w:ins>
    </w:p>
    <w:p w:rsidR="00452CC9" w:rsidRPr="0053301D" w:rsidRDefault="00452CC9" w:rsidP="00452C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ins w:id="171" w:author="Elbahnassawy, Ganat" w:date="2016-11-29T17:55:00Z"/>
          <w:rFonts w:eastAsiaTheme="minorEastAsia"/>
          <w:i/>
          <w:iCs/>
          <w:lang w:eastAsia="ko-KR" w:bidi="ar-EG"/>
        </w:rPr>
      </w:pPr>
      <w:ins w:id="172" w:author="Elbahnassawy, Ganat" w:date="2016-11-29T17:55:00Z">
        <w:r w:rsidRPr="0053301D">
          <w:rPr>
            <w:rFonts w:eastAsiaTheme="minorEastAsia"/>
            <w:i/>
            <w:iCs/>
            <w:rtl/>
            <w:lang w:eastAsia="ko-KR" w:bidi="ar"/>
          </w:rPr>
          <w:t>"</w:t>
        </w:r>
        <w:r w:rsidRPr="0053301D">
          <w:rPr>
            <w:rFonts w:eastAsiaTheme="minorEastAsia" w:hint="cs"/>
            <w:i/>
            <w:iCs/>
            <w:rtl/>
            <w:lang w:eastAsia="ko-KR" w:bidi="ar"/>
          </w:rPr>
          <w:t>في</w:t>
        </w:r>
        <w:r w:rsidRPr="0053301D">
          <w:rPr>
            <w:rFonts w:eastAsiaTheme="minorEastAsia"/>
            <w:i/>
            <w:iCs/>
            <w:rtl/>
            <w:lang w:eastAsia="ko-KR" w:bidi="ar"/>
          </w:rPr>
          <w:t xml:space="preserve"> </w:t>
        </w:r>
        <w:r w:rsidRPr="0053301D">
          <w:rPr>
            <w:rFonts w:eastAsiaTheme="minorEastAsia" w:hint="cs"/>
            <w:i/>
            <w:iCs/>
            <w:rtl/>
            <w:lang w:eastAsia="ko-KR" w:bidi="ar"/>
          </w:rPr>
          <w:t>القسم</w:t>
        </w:r>
        <w:r w:rsidRPr="0053301D">
          <w:rPr>
            <w:rFonts w:eastAsiaTheme="minorEastAsia"/>
            <w:i/>
            <w:iCs/>
            <w:rtl/>
            <w:lang w:eastAsia="ko-KR" w:bidi="ar-EG"/>
          </w:rPr>
          <w:t xml:space="preserve"> </w:t>
        </w:r>
        <w:r w:rsidRPr="0053301D">
          <w:rPr>
            <w:rFonts w:eastAsiaTheme="minorEastAsia"/>
            <w:i/>
            <w:iCs/>
            <w:lang w:eastAsia="ko-KR"/>
          </w:rPr>
          <w:t>2.6.2.3</w:t>
        </w:r>
        <w:r w:rsidRPr="0053301D">
          <w:rPr>
            <w:rFonts w:eastAsiaTheme="minorEastAsia"/>
            <w:i/>
            <w:iCs/>
            <w:rtl/>
            <w:lang w:eastAsia="ko-KR" w:bidi="ar"/>
          </w:rPr>
          <w:t xml:space="preserve"> </w:t>
        </w:r>
        <w:r w:rsidRPr="0053301D">
          <w:rPr>
            <w:rFonts w:eastAsiaTheme="minorEastAsia" w:hint="cs"/>
            <w:i/>
            <w:iCs/>
            <w:rtl/>
            <w:lang w:eastAsia="ko-KR" w:bidi="ar"/>
          </w:rPr>
          <w:t>من</w:t>
        </w:r>
        <w:r w:rsidRPr="0053301D">
          <w:rPr>
            <w:rFonts w:eastAsiaTheme="minorEastAsia"/>
            <w:i/>
            <w:iCs/>
            <w:rtl/>
            <w:lang w:eastAsia="ko-KR" w:bidi="ar"/>
          </w:rPr>
          <w:t xml:space="preserve"> </w:t>
        </w:r>
        <w:r w:rsidRPr="0053301D">
          <w:rPr>
            <w:rFonts w:eastAsiaTheme="minorEastAsia" w:hint="cs"/>
            <w:i/>
            <w:iCs/>
            <w:rtl/>
            <w:lang w:eastAsia="ko-KR" w:bidi="ar"/>
          </w:rPr>
          <w:t>الوثيقة</w:t>
        </w:r>
        <w:r w:rsidRPr="0053301D">
          <w:rPr>
            <w:rFonts w:eastAsiaTheme="minorEastAsia"/>
            <w:i/>
            <w:iCs/>
            <w:rtl/>
            <w:lang w:eastAsia="ko-KR" w:bidi="ar"/>
          </w:rPr>
          <w:t xml:space="preserve"> </w:t>
        </w:r>
        <w:r w:rsidRPr="0053301D">
          <w:rPr>
            <w:rFonts w:eastAsiaTheme="minorEastAsia"/>
            <w:i/>
            <w:iCs/>
            <w:lang w:eastAsia="ko-KR"/>
          </w:rPr>
          <w:t>4 (Add.2)(Rev.1)</w:t>
        </w:r>
        <w:r w:rsidRPr="0053301D">
          <w:rPr>
            <w:rFonts w:eastAsiaTheme="minorEastAsia" w:hint="cs"/>
            <w:i/>
            <w:iCs/>
            <w:rtl/>
            <w:lang w:eastAsia="ko-KR" w:bidi="ar"/>
          </w:rPr>
          <w:t>،</w:t>
        </w:r>
        <w:r w:rsidRPr="0053301D">
          <w:rPr>
            <w:rFonts w:eastAsiaTheme="minorEastAsia"/>
            <w:i/>
            <w:iCs/>
            <w:lang w:eastAsia="ko-KR" w:bidi="ar"/>
          </w:rPr>
          <w:t xml:space="preserve"> </w:t>
        </w:r>
        <w:r w:rsidRPr="0053301D">
          <w:rPr>
            <w:rFonts w:eastAsiaTheme="minorEastAsia" w:hint="cs"/>
            <w:i/>
            <w:iCs/>
            <w:rtl/>
            <w:lang w:eastAsia="ko-KR" w:bidi="ar-EG"/>
          </w:rPr>
          <w:t>شرح</w:t>
        </w:r>
        <w:r w:rsidRPr="0053301D">
          <w:rPr>
            <w:rFonts w:eastAsiaTheme="minorEastAsia"/>
            <w:i/>
            <w:iCs/>
            <w:rtl/>
            <w:lang w:eastAsia="ko-KR" w:bidi="ar-EG"/>
          </w:rPr>
          <w:t xml:space="preserve"> </w:t>
        </w:r>
        <w:r w:rsidRPr="0053301D">
          <w:rPr>
            <w:rFonts w:eastAsiaTheme="minorEastAsia" w:hint="cs"/>
            <w:i/>
            <w:iCs/>
            <w:rtl/>
            <w:lang w:eastAsia="ko-KR" w:bidi="ar-EG"/>
          </w:rPr>
          <w:t>المدير</w:t>
        </w:r>
        <w:r w:rsidRPr="0053301D">
          <w:rPr>
            <w:rFonts w:eastAsiaTheme="minorEastAsia"/>
            <w:i/>
            <w:iCs/>
            <w:rtl/>
            <w:lang w:eastAsia="ko-KR" w:bidi="ar-EG"/>
          </w:rPr>
          <w:t xml:space="preserve"> </w:t>
        </w:r>
        <w:r w:rsidRPr="0053301D">
          <w:rPr>
            <w:rFonts w:eastAsiaTheme="minorEastAsia" w:hint="cs"/>
            <w:i/>
            <w:iCs/>
            <w:rtl/>
            <w:lang w:eastAsia="ko-KR" w:bidi="ar-EG"/>
          </w:rPr>
          <w:t>الممارسة</w:t>
        </w:r>
        <w:r w:rsidRPr="0053301D">
          <w:rPr>
            <w:rFonts w:eastAsiaTheme="minorEastAsia"/>
            <w:i/>
            <w:iCs/>
            <w:rtl/>
            <w:lang w:eastAsia="ko-KR" w:bidi="ar-EG"/>
          </w:rPr>
          <w:t xml:space="preserve"> </w:t>
        </w:r>
        <w:r w:rsidRPr="0053301D">
          <w:rPr>
            <w:rFonts w:eastAsiaTheme="minorEastAsia" w:hint="cs"/>
            <w:i/>
            <w:iCs/>
            <w:rtl/>
            <w:lang w:eastAsia="ko-KR" w:bidi="ar-EG"/>
          </w:rPr>
          <w:t>الحالية</w:t>
        </w:r>
        <w:r w:rsidRPr="0053301D">
          <w:rPr>
            <w:rFonts w:eastAsiaTheme="minorEastAsia"/>
            <w:i/>
            <w:iCs/>
            <w:rtl/>
            <w:lang w:eastAsia="ko-KR" w:bidi="ar-EG"/>
          </w:rPr>
          <w:t xml:space="preserve"> </w:t>
        </w:r>
        <w:r w:rsidRPr="0053301D">
          <w:rPr>
            <w:rFonts w:eastAsiaTheme="minorEastAsia" w:hint="cs"/>
            <w:i/>
            <w:iCs/>
            <w:rtl/>
            <w:lang w:eastAsia="ko-KR" w:bidi="ar-EG"/>
          </w:rPr>
          <w:t>للمكتب</w:t>
        </w:r>
        <w:r w:rsidRPr="0053301D">
          <w:rPr>
            <w:rFonts w:eastAsiaTheme="minorEastAsia"/>
            <w:i/>
            <w:iCs/>
            <w:rtl/>
            <w:lang w:eastAsia="ko-KR" w:bidi="ar-EG"/>
          </w:rPr>
          <w:t xml:space="preserve"> </w:t>
        </w:r>
        <w:r w:rsidRPr="0053301D">
          <w:rPr>
            <w:rFonts w:eastAsiaTheme="minorEastAsia" w:hint="cs"/>
            <w:i/>
            <w:iCs/>
            <w:rtl/>
            <w:lang w:eastAsia="ko-KR" w:bidi="ar-EG"/>
          </w:rPr>
          <w:t>عند</w:t>
        </w:r>
        <w:r w:rsidRPr="0053301D">
          <w:rPr>
            <w:rFonts w:eastAsiaTheme="minorEastAsia"/>
            <w:i/>
            <w:iCs/>
            <w:rtl/>
            <w:lang w:eastAsia="ko-KR" w:bidi="ar-EG"/>
          </w:rPr>
          <w:t xml:space="preserve"> </w:t>
        </w:r>
        <w:r w:rsidRPr="0053301D">
          <w:rPr>
            <w:rFonts w:eastAsiaTheme="minorEastAsia" w:hint="cs"/>
            <w:i/>
            <w:iCs/>
            <w:rtl/>
            <w:lang w:eastAsia="ko-KR" w:bidi="ar-EG"/>
          </w:rPr>
          <w:t>فحص</w:t>
        </w:r>
        <w:r w:rsidRPr="0053301D">
          <w:rPr>
            <w:rFonts w:eastAsiaTheme="minorEastAsia"/>
            <w:i/>
            <w:iCs/>
            <w:rtl/>
            <w:lang w:eastAsia="ko-KR" w:bidi="ar-EG"/>
          </w:rPr>
          <w:t xml:space="preserve"> </w:t>
        </w:r>
        <w:r w:rsidRPr="0053301D">
          <w:rPr>
            <w:rFonts w:eastAsiaTheme="minorEastAsia" w:hint="cs"/>
            <w:i/>
            <w:iCs/>
            <w:rtl/>
            <w:lang w:eastAsia="ko-KR" w:bidi="ar-EG"/>
          </w:rPr>
          <w:t>بطاقات</w:t>
        </w:r>
        <w:r w:rsidRPr="0053301D">
          <w:rPr>
            <w:rFonts w:eastAsiaTheme="minorEastAsia"/>
            <w:i/>
            <w:iCs/>
            <w:rtl/>
            <w:lang w:eastAsia="ko-KR" w:bidi="ar-EG"/>
          </w:rPr>
          <w:t xml:space="preserve"> </w:t>
        </w:r>
        <w:r w:rsidRPr="0053301D">
          <w:rPr>
            <w:rFonts w:eastAsiaTheme="minorEastAsia" w:hint="cs"/>
            <w:i/>
            <w:iCs/>
            <w:rtl/>
            <w:lang w:eastAsia="ko-KR" w:bidi="ar-EG"/>
          </w:rPr>
          <w:t>تبليغ</w:t>
        </w:r>
        <w:r w:rsidRPr="0053301D">
          <w:rPr>
            <w:rFonts w:eastAsiaTheme="minorEastAsia"/>
            <w:i/>
            <w:iCs/>
            <w:rtl/>
            <w:lang w:eastAsia="ko-KR" w:bidi="ar-EG"/>
          </w:rPr>
          <w:t xml:space="preserve"> </w:t>
        </w:r>
        <w:r w:rsidRPr="0053301D">
          <w:rPr>
            <w:rFonts w:eastAsiaTheme="minorEastAsia" w:hint="cs"/>
            <w:i/>
            <w:iCs/>
            <w:rtl/>
            <w:lang w:eastAsia="ko-KR" w:bidi="ar-EG"/>
          </w:rPr>
          <w:t>الجزء</w:t>
        </w:r>
        <w:r w:rsidRPr="0053301D">
          <w:rPr>
            <w:rFonts w:eastAsiaTheme="minorEastAsia" w:hint="eastAsia"/>
            <w:i/>
            <w:iCs/>
            <w:rtl/>
            <w:lang w:eastAsia="ko-KR" w:bidi="ar-EG"/>
          </w:rPr>
          <w:t> </w:t>
        </w:r>
        <w:r w:rsidRPr="0053301D">
          <w:rPr>
            <w:rFonts w:eastAsiaTheme="minorEastAsia"/>
            <w:i/>
            <w:iCs/>
            <w:lang w:eastAsia="ko-KR"/>
          </w:rPr>
          <w:t>B</w:t>
        </w:r>
        <w:r w:rsidRPr="0053301D">
          <w:rPr>
            <w:rFonts w:eastAsiaTheme="minorEastAsia"/>
            <w:i/>
            <w:iCs/>
            <w:rtl/>
            <w:lang w:eastAsia="ko-KR" w:bidi="ar-EG"/>
          </w:rPr>
          <w:t xml:space="preserve"> </w:t>
        </w:r>
        <w:r w:rsidRPr="0053301D">
          <w:rPr>
            <w:rFonts w:eastAsiaTheme="minorEastAsia" w:hint="cs"/>
            <w:i/>
            <w:iCs/>
            <w:rtl/>
            <w:lang w:eastAsia="ko-KR" w:bidi="ar-EG"/>
          </w:rPr>
          <w:t>المستلمة</w:t>
        </w:r>
        <w:r w:rsidRPr="0053301D">
          <w:rPr>
            <w:rFonts w:eastAsiaTheme="minorEastAsia"/>
            <w:i/>
            <w:iCs/>
            <w:rtl/>
            <w:lang w:eastAsia="ko-KR" w:bidi="ar-EG"/>
          </w:rPr>
          <w:t xml:space="preserve"> </w:t>
        </w:r>
        <w:r w:rsidRPr="0053301D">
          <w:rPr>
            <w:rFonts w:eastAsiaTheme="minorEastAsia" w:hint="cs"/>
            <w:i/>
            <w:iCs/>
            <w:rtl/>
            <w:lang w:eastAsia="ko-KR" w:bidi="ar-EG"/>
          </w:rPr>
          <w:t>طبقاً</w:t>
        </w:r>
        <w:r w:rsidRPr="0053301D">
          <w:rPr>
            <w:rFonts w:eastAsiaTheme="minorEastAsia"/>
            <w:i/>
            <w:iCs/>
            <w:rtl/>
            <w:lang w:eastAsia="ko-KR" w:bidi="ar-EG"/>
          </w:rPr>
          <w:t xml:space="preserve"> </w:t>
        </w:r>
        <w:r w:rsidRPr="0053301D">
          <w:rPr>
            <w:rFonts w:eastAsiaTheme="minorEastAsia" w:hint="cs"/>
            <w:i/>
            <w:iCs/>
            <w:rtl/>
            <w:lang w:eastAsia="ko-KR" w:bidi="ar-EG"/>
          </w:rPr>
          <w:t>للفقرة</w:t>
        </w:r>
        <w:r w:rsidRPr="0053301D">
          <w:rPr>
            <w:rFonts w:eastAsiaTheme="minorEastAsia" w:hint="eastAsia"/>
            <w:i/>
            <w:iCs/>
            <w:rtl/>
            <w:lang w:eastAsia="ko-KR" w:bidi="ar-EG"/>
          </w:rPr>
          <w:t> </w:t>
        </w:r>
        <w:r w:rsidRPr="0053301D">
          <w:rPr>
            <w:rFonts w:eastAsiaTheme="minorEastAsia"/>
            <w:i/>
            <w:iCs/>
            <w:lang w:eastAsia="ko-KR"/>
          </w:rPr>
          <w:t>12.1.4</w:t>
        </w:r>
        <w:r w:rsidRPr="0053301D">
          <w:rPr>
            <w:rFonts w:eastAsiaTheme="minorEastAsia"/>
            <w:i/>
            <w:iCs/>
            <w:rtl/>
            <w:lang w:eastAsia="ko-KR" w:bidi="ar-EG"/>
          </w:rPr>
          <w:t xml:space="preserve"> </w:t>
        </w:r>
        <w:r w:rsidRPr="0053301D">
          <w:rPr>
            <w:rFonts w:eastAsiaTheme="minorEastAsia" w:hint="cs"/>
            <w:i/>
            <w:iCs/>
            <w:rtl/>
            <w:lang w:eastAsia="ko-KR" w:bidi="ar-EG"/>
          </w:rPr>
          <w:t>من</w:t>
        </w:r>
        <w:r w:rsidRPr="0053301D">
          <w:rPr>
            <w:rFonts w:eastAsiaTheme="minorEastAsia"/>
            <w:i/>
            <w:iCs/>
            <w:rtl/>
            <w:lang w:eastAsia="ko-KR" w:bidi="ar-EG"/>
          </w:rPr>
          <w:t xml:space="preserve"> </w:t>
        </w:r>
        <w:r w:rsidRPr="0053301D">
          <w:rPr>
            <w:rFonts w:eastAsiaTheme="minorEastAsia" w:hint="cs"/>
            <w:i/>
            <w:iCs/>
            <w:rtl/>
            <w:lang w:eastAsia="ko-KR" w:bidi="ar-EG"/>
          </w:rPr>
          <w:t>التذييلين</w:t>
        </w:r>
        <w:r w:rsidRPr="0053301D">
          <w:rPr>
            <w:rFonts w:eastAsiaTheme="minorEastAsia"/>
            <w:i/>
            <w:iCs/>
            <w:rtl/>
            <w:lang w:eastAsia="ko-KR" w:bidi="ar-EG"/>
          </w:rPr>
          <w:t xml:space="preserve"> </w:t>
        </w:r>
        <w:r w:rsidRPr="0053301D">
          <w:rPr>
            <w:rFonts w:eastAsiaTheme="minorEastAsia"/>
            <w:b/>
            <w:bCs/>
            <w:i/>
            <w:iCs/>
            <w:lang w:eastAsia="ko-KR"/>
          </w:rPr>
          <w:t>30</w:t>
        </w:r>
        <w:r w:rsidRPr="0053301D">
          <w:rPr>
            <w:rFonts w:eastAsiaTheme="minorEastAsia"/>
            <w:i/>
            <w:iCs/>
            <w:rtl/>
            <w:lang w:eastAsia="ko-KR" w:bidi="ar-EG"/>
          </w:rPr>
          <w:t xml:space="preserve"> </w:t>
        </w:r>
        <w:r w:rsidRPr="0053301D">
          <w:rPr>
            <w:rFonts w:eastAsiaTheme="minorEastAsia" w:hint="cs"/>
            <w:i/>
            <w:iCs/>
            <w:rtl/>
            <w:lang w:eastAsia="ko-KR" w:bidi="ar-EG"/>
          </w:rPr>
          <w:t>و</w:t>
        </w:r>
        <w:r w:rsidRPr="0053301D">
          <w:rPr>
            <w:rFonts w:eastAsiaTheme="minorEastAsia"/>
            <w:b/>
            <w:bCs/>
            <w:i/>
            <w:iCs/>
            <w:lang w:eastAsia="ko-KR"/>
          </w:rPr>
          <w:t>30A</w:t>
        </w:r>
        <w:r w:rsidRPr="0053301D">
          <w:rPr>
            <w:rFonts w:eastAsiaTheme="minorEastAsia"/>
            <w:i/>
            <w:iCs/>
            <w:rtl/>
            <w:lang w:eastAsia="ko-KR" w:bidi="ar-EG"/>
          </w:rPr>
          <w:t>.</w:t>
        </w:r>
      </w:ins>
    </w:p>
    <w:p w:rsidR="00452CC9" w:rsidRPr="0053301D" w:rsidRDefault="00452CC9" w:rsidP="00452C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ins w:id="173" w:author="Elbahnassawy, Ganat" w:date="2016-11-29T17:55:00Z"/>
          <w:rFonts w:eastAsiaTheme="minorEastAsia"/>
          <w:i/>
          <w:iCs/>
          <w:lang w:eastAsia="ko-KR" w:bidi="ar-EG"/>
        </w:rPr>
      </w:pPr>
      <w:ins w:id="174" w:author="Elbahnassawy, Ganat" w:date="2016-11-29T17:55:00Z">
        <w:r w:rsidRPr="0053301D">
          <w:rPr>
            <w:rFonts w:eastAsiaTheme="minorEastAsia" w:hint="cs"/>
            <w:i/>
            <w:iCs/>
            <w:rtl/>
            <w:lang w:eastAsia="ko-KR" w:bidi="ar-EG"/>
          </w:rPr>
          <w:t>يحدد</w:t>
        </w:r>
        <w:r w:rsidRPr="0053301D">
          <w:rPr>
            <w:rFonts w:eastAsiaTheme="minorEastAsia"/>
            <w:i/>
            <w:iCs/>
            <w:rtl/>
            <w:lang w:eastAsia="ko-KR" w:bidi="ar-EG"/>
          </w:rPr>
          <w:t xml:space="preserve"> </w:t>
        </w:r>
        <w:r w:rsidRPr="0053301D">
          <w:rPr>
            <w:rFonts w:eastAsiaTheme="minorEastAsia" w:hint="cs"/>
            <w:i/>
            <w:iCs/>
            <w:rtl/>
            <w:lang w:eastAsia="ko-KR" w:bidi="ar-EG"/>
          </w:rPr>
          <w:t>المكتب</w:t>
        </w:r>
        <w:r w:rsidRPr="0053301D">
          <w:rPr>
            <w:rFonts w:eastAsiaTheme="minorEastAsia"/>
            <w:i/>
            <w:iCs/>
            <w:rtl/>
            <w:lang w:eastAsia="ko-KR" w:bidi="ar-EG"/>
          </w:rPr>
          <w:t xml:space="preserve"> </w:t>
        </w:r>
        <w:r w:rsidRPr="0053301D">
          <w:rPr>
            <w:rFonts w:eastAsiaTheme="minorEastAsia" w:hint="cs"/>
            <w:i/>
            <w:iCs/>
            <w:rtl/>
            <w:lang w:eastAsia="ko-KR" w:bidi="ar-EG"/>
          </w:rPr>
          <w:t>قائمة</w:t>
        </w:r>
        <w:r w:rsidRPr="0053301D">
          <w:rPr>
            <w:rFonts w:eastAsiaTheme="minorEastAsia"/>
            <w:i/>
            <w:iCs/>
            <w:rtl/>
            <w:lang w:eastAsia="ko-KR" w:bidi="ar-EG"/>
          </w:rPr>
          <w:t xml:space="preserve"> </w:t>
        </w:r>
        <w:r w:rsidRPr="0053301D">
          <w:rPr>
            <w:rFonts w:eastAsiaTheme="minorEastAsia" w:hint="cs"/>
            <w:i/>
            <w:iCs/>
            <w:rtl/>
            <w:lang w:eastAsia="ko-KR" w:bidi="ar-EG"/>
          </w:rPr>
          <w:t>بالإدارات</w:t>
        </w:r>
        <w:r w:rsidRPr="0053301D">
          <w:rPr>
            <w:rFonts w:eastAsiaTheme="minorEastAsia"/>
            <w:i/>
            <w:iCs/>
            <w:rtl/>
            <w:lang w:eastAsia="ko-KR" w:bidi="ar-EG"/>
          </w:rPr>
          <w:t xml:space="preserve"> </w:t>
        </w:r>
        <w:r w:rsidRPr="0053301D">
          <w:rPr>
            <w:rFonts w:eastAsiaTheme="minorEastAsia" w:hint="cs"/>
            <w:i/>
            <w:iCs/>
            <w:rtl/>
            <w:lang w:eastAsia="ko-KR" w:bidi="ar-EG"/>
          </w:rPr>
          <w:t>التي</w:t>
        </w:r>
        <w:r w:rsidRPr="0053301D">
          <w:rPr>
            <w:rFonts w:eastAsiaTheme="minorEastAsia"/>
            <w:i/>
            <w:iCs/>
            <w:rtl/>
            <w:lang w:eastAsia="ko-KR" w:bidi="ar-EG"/>
          </w:rPr>
          <w:t xml:space="preserve"> </w:t>
        </w:r>
        <w:r w:rsidRPr="0053301D">
          <w:rPr>
            <w:rFonts w:eastAsiaTheme="minorEastAsia" w:hint="cs"/>
            <w:i/>
            <w:iCs/>
            <w:rtl/>
            <w:lang w:eastAsia="ko-KR" w:bidi="ar-EG"/>
          </w:rPr>
          <w:t>يرى</w:t>
        </w:r>
        <w:r w:rsidRPr="0053301D">
          <w:rPr>
            <w:rFonts w:eastAsiaTheme="minorEastAsia"/>
            <w:i/>
            <w:iCs/>
            <w:rtl/>
            <w:lang w:eastAsia="ko-KR" w:bidi="ar-EG"/>
          </w:rPr>
          <w:t xml:space="preserve"> </w:t>
        </w:r>
        <w:r w:rsidRPr="0053301D">
          <w:rPr>
            <w:rFonts w:eastAsiaTheme="minorEastAsia" w:hint="cs"/>
            <w:i/>
            <w:iCs/>
            <w:rtl/>
            <w:lang w:eastAsia="ko-KR" w:bidi="ar-EG"/>
          </w:rPr>
          <w:t>أن</w:t>
        </w:r>
        <w:r w:rsidRPr="0053301D">
          <w:rPr>
            <w:rFonts w:eastAsiaTheme="minorEastAsia"/>
            <w:i/>
            <w:iCs/>
            <w:rtl/>
            <w:lang w:eastAsia="ko-KR" w:bidi="ar-EG"/>
          </w:rPr>
          <w:t xml:space="preserve"> </w:t>
        </w:r>
        <w:r w:rsidRPr="0053301D">
          <w:rPr>
            <w:rFonts w:eastAsiaTheme="minorEastAsia" w:hint="cs"/>
            <w:i/>
            <w:iCs/>
            <w:rtl/>
            <w:lang w:eastAsia="ko-KR" w:bidi="ar-EG"/>
          </w:rPr>
          <w:t>تخصيصاتها</w:t>
        </w:r>
        <w:r w:rsidRPr="0053301D">
          <w:rPr>
            <w:rFonts w:eastAsiaTheme="minorEastAsia"/>
            <w:i/>
            <w:iCs/>
            <w:rtl/>
            <w:lang w:eastAsia="ko-KR" w:bidi="ar-EG"/>
          </w:rPr>
          <w:t xml:space="preserve"> </w:t>
        </w:r>
        <w:r w:rsidRPr="0053301D">
          <w:rPr>
            <w:rFonts w:eastAsiaTheme="minorEastAsia" w:hint="cs"/>
            <w:i/>
            <w:iCs/>
            <w:rtl/>
            <w:lang w:eastAsia="ko-KR" w:bidi="ar-EG"/>
          </w:rPr>
          <w:t>تأثرت</w:t>
        </w:r>
        <w:r w:rsidRPr="0053301D">
          <w:rPr>
            <w:rFonts w:eastAsiaTheme="minorEastAsia"/>
            <w:i/>
            <w:iCs/>
            <w:rtl/>
            <w:lang w:eastAsia="ko-KR" w:bidi="ar-EG"/>
          </w:rPr>
          <w:t xml:space="preserve"> </w:t>
        </w:r>
        <w:r w:rsidRPr="0053301D">
          <w:rPr>
            <w:rFonts w:eastAsiaTheme="minorEastAsia" w:hint="cs"/>
            <w:i/>
            <w:iCs/>
            <w:rtl/>
            <w:lang w:eastAsia="ko-KR" w:bidi="ar-EG"/>
          </w:rPr>
          <w:t>واستقبلت</w:t>
        </w:r>
        <w:r w:rsidRPr="0053301D">
          <w:rPr>
            <w:rFonts w:eastAsiaTheme="minorEastAsia"/>
            <w:i/>
            <w:iCs/>
            <w:rtl/>
            <w:lang w:eastAsia="ko-KR" w:bidi="ar-EG"/>
          </w:rPr>
          <w:t xml:space="preserve"> </w:t>
        </w:r>
        <w:r w:rsidRPr="0053301D">
          <w:rPr>
            <w:rFonts w:eastAsiaTheme="minorEastAsia" w:hint="cs"/>
            <w:i/>
            <w:iCs/>
            <w:rtl/>
            <w:lang w:eastAsia="ko-KR" w:bidi="ar-EG"/>
          </w:rPr>
          <w:t>مزيداً</w:t>
        </w:r>
        <w:r w:rsidRPr="0053301D">
          <w:rPr>
            <w:rFonts w:eastAsiaTheme="minorEastAsia"/>
            <w:i/>
            <w:iCs/>
            <w:rtl/>
            <w:lang w:eastAsia="ko-KR" w:bidi="ar-EG"/>
          </w:rPr>
          <w:t xml:space="preserve"> </w:t>
        </w:r>
        <w:r w:rsidRPr="0053301D">
          <w:rPr>
            <w:rFonts w:eastAsiaTheme="minorEastAsia" w:hint="cs"/>
            <w:i/>
            <w:iCs/>
            <w:rtl/>
            <w:lang w:eastAsia="ko-KR" w:bidi="ar-EG"/>
          </w:rPr>
          <w:t>من</w:t>
        </w:r>
        <w:r w:rsidRPr="0053301D">
          <w:rPr>
            <w:rFonts w:eastAsiaTheme="minorEastAsia"/>
            <w:i/>
            <w:iCs/>
            <w:rtl/>
            <w:lang w:eastAsia="ko-KR" w:bidi="ar-EG"/>
          </w:rPr>
          <w:t xml:space="preserve"> </w:t>
        </w:r>
        <w:r w:rsidRPr="0053301D">
          <w:rPr>
            <w:rFonts w:eastAsiaTheme="minorEastAsia" w:hint="cs"/>
            <w:i/>
            <w:iCs/>
            <w:rtl/>
            <w:lang w:eastAsia="ko-KR" w:bidi="ar-EG"/>
          </w:rPr>
          <w:t>التداخلات</w:t>
        </w:r>
        <w:r w:rsidRPr="0053301D">
          <w:rPr>
            <w:rFonts w:eastAsiaTheme="minorEastAsia"/>
            <w:i/>
            <w:iCs/>
            <w:rtl/>
            <w:lang w:eastAsia="ko-KR" w:bidi="ar-EG"/>
          </w:rPr>
          <w:t xml:space="preserve"> </w:t>
        </w:r>
        <w:r w:rsidRPr="0053301D">
          <w:rPr>
            <w:rFonts w:eastAsiaTheme="minorEastAsia" w:hint="cs"/>
            <w:i/>
            <w:iCs/>
            <w:rtl/>
            <w:lang w:eastAsia="ko-KR" w:bidi="ar-EG"/>
          </w:rPr>
          <w:t>نتيجة</w:t>
        </w:r>
        <w:r w:rsidRPr="0053301D">
          <w:rPr>
            <w:rFonts w:eastAsiaTheme="minorEastAsia"/>
            <w:i/>
            <w:iCs/>
            <w:rtl/>
            <w:lang w:eastAsia="ko-KR" w:bidi="ar-EG"/>
          </w:rPr>
          <w:t xml:space="preserve"> </w:t>
        </w:r>
        <w:r w:rsidRPr="0053301D">
          <w:rPr>
            <w:rFonts w:eastAsiaTheme="minorEastAsia" w:hint="cs"/>
            <w:i/>
            <w:iCs/>
            <w:rtl/>
            <w:lang w:eastAsia="ko-KR" w:bidi="ar-EG"/>
          </w:rPr>
          <w:t>للتعديل</w:t>
        </w:r>
        <w:r w:rsidRPr="0053301D">
          <w:rPr>
            <w:rFonts w:eastAsiaTheme="minorEastAsia"/>
            <w:i/>
            <w:iCs/>
            <w:rtl/>
            <w:lang w:eastAsia="ko-KR" w:bidi="ar-EG"/>
          </w:rPr>
          <w:t xml:space="preserve"> </w:t>
        </w:r>
        <w:r w:rsidRPr="0053301D">
          <w:rPr>
            <w:rFonts w:eastAsiaTheme="minorEastAsia" w:hint="cs"/>
            <w:i/>
            <w:iCs/>
            <w:rtl/>
            <w:lang w:eastAsia="ko-KR" w:bidi="ar-EG"/>
          </w:rPr>
          <w:t>أكثر</w:t>
        </w:r>
        <w:r w:rsidRPr="0053301D">
          <w:rPr>
            <w:rFonts w:eastAsiaTheme="minorEastAsia"/>
            <w:i/>
            <w:iCs/>
            <w:rtl/>
            <w:lang w:eastAsia="ko-KR" w:bidi="ar-EG"/>
          </w:rPr>
          <w:t xml:space="preserve"> </w:t>
        </w:r>
        <w:r w:rsidRPr="0053301D">
          <w:rPr>
            <w:rFonts w:eastAsiaTheme="minorEastAsia" w:hint="cs"/>
            <w:i/>
            <w:iCs/>
            <w:rtl/>
            <w:lang w:eastAsia="ko-KR" w:bidi="ar-EG"/>
          </w:rPr>
          <w:t>من</w:t>
        </w:r>
        <w:r w:rsidRPr="0053301D">
          <w:rPr>
            <w:rFonts w:eastAsiaTheme="minorEastAsia"/>
            <w:i/>
            <w:iCs/>
            <w:rtl/>
            <w:lang w:eastAsia="ko-KR" w:bidi="ar-EG"/>
          </w:rPr>
          <w:t xml:space="preserve"> </w:t>
        </w:r>
        <w:r w:rsidRPr="0053301D">
          <w:rPr>
            <w:rFonts w:eastAsiaTheme="minorEastAsia" w:hint="cs"/>
            <w:i/>
            <w:iCs/>
            <w:rtl/>
            <w:lang w:eastAsia="ko-KR" w:bidi="ar-EG"/>
          </w:rPr>
          <w:t>التداخلات</w:t>
        </w:r>
        <w:r w:rsidRPr="0053301D">
          <w:rPr>
            <w:rFonts w:eastAsiaTheme="minorEastAsia"/>
            <w:i/>
            <w:iCs/>
            <w:rtl/>
            <w:lang w:eastAsia="ko-KR" w:bidi="ar-EG"/>
          </w:rPr>
          <w:t xml:space="preserve"> </w:t>
        </w:r>
        <w:r w:rsidRPr="0053301D">
          <w:rPr>
            <w:rFonts w:eastAsiaTheme="minorEastAsia" w:hint="cs"/>
            <w:i/>
            <w:iCs/>
            <w:rtl/>
            <w:lang w:eastAsia="ko-KR" w:bidi="ar-EG"/>
          </w:rPr>
          <w:t>المتولدة</w:t>
        </w:r>
        <w:r w:rsidRPr="0053301D">
          <w:rPr>
            <w:rFonts w:eastAsiaTheme="minorEastAsia"/>
            <w:i/>
            <w:iCs/>
            <w:rtl/>
            <w:lang w:eastAsia="ko-KR" w:bidi="ar-EG"/>
          </w:rPr>
          <w:t xml:space="preserve"> </w:t>
        </w:r>
        <w:r w:rsidRPr="0053301D">
          <w:rPr>
            <w:rFonts w:eastAsiaTheme="minorEastAsia" w:hint="cs"/>
            <w:i/>
            <w:iCs/>
            <w:rtl/>
            <w:lang w:eastAsia="ko-KR" w:bidi="ar-EG"/>
          </w:rPr>
          <w:t>عن</w:t>
        </w:r>
        <w:r w:rsidRPr="0053301D">
          <w:rPr>
            <w:rFonts w:eastAsiaTheme="minorEastAsia"/>
            <w:i/>
            <w:iCs/>
            <w:rtl/>
            <w:lang w:eastAsia="ko-KR" w:bidi="ar-EG"/>
          </w:rPr>
          <w:t xml:space="preserve"> </w:t>
        </w:r>
        <w:r w:rsidRPr="0053301D">
          <w:rPr>
            <w:rFonts w:eastAsiaTheme="minorEastAsia" w:hint="cs"/>
            <w:i/>
            <w:iCs/>
            <w:rtl/>
            <w:lang w:eastAsia="ko-KR" w:bidi="ar-EG"/>
          </w:rPr>
          <w:t>المقترح</w:t>
        </w:r>
        <w:r w:rsidRPr="0053301D">
          <w:rPr>
            <w:rFonts w:eastAsiaTheme="minorEastAsia"/>
            <w:i/>
            <w:iCs/>
            <w:rtl/>
            <w:lang w:eastAsia="ko-KR" w:bidi="ar-EG"/>
          </w:rPr>
          <w:t xml:space="preserve"> </w:t>
        </w:r>
        <w:r w:rsidRPr="0053301D">
          <w:rPr>
            <w:rFonts w:eastAsiaTheme="minorEastAsia" w:hint="cs"/>
            <w:i/>
            <w:iCs/>
            <w:rtl/>
            <w:lang w:eastAsia="ko-KR" w:bidi="ar-EG"/>
          </w:rPr>
          <w:t>الأولي</w:t>
        </w:r>
        <w:r w:rsidRPr="0053301D">
          <w:rPr>
            <w:rFonts w:eastAsiaTheme="minorEastAsia"/>
            <w:i/>
            <w:iCs/>
            <w:rtl/>
            <w:lang w:eastAsia="ko-KR" w:bidi="ar-EG"/>
          </w:rPr>
          <w:t xml:space="preserve"> </w:t>
        </w:r>
        <w:r w:rsidRPr="0053301D">
          <w:rPr>
            <w:rFonts w:eastAsiaTheme="minorEastAsia" w:hint="cs"/>
            <w:i/>
            <w:iCs/>
            <w:rtl/>
            <w:lang w:eastAsia="ko-KR" w:bidi="ar-EG"/>
          </w:rPr>
          <w:t>طبقاً</w:t>
        </w:r>
        <w:r w:rsidRPr="0053301D">
          <w:rPr>
            <w:rFonts w:eastAsiaTheme="minorEastAsia"/>
            <w:i/>
            <w:iCs/>
            <w:rtl/>
            <w:lang w:eastAsia="ko-KR" w:bidi="ar-EG"/>
          </w:rPr>
          <w:t xml:space="preserve"> </w:t>
        </w:r>
        <w:r w:rsidRPr="0053301D">
          <w:rPr>
            <w:rFonts w:eastAsiaTheme="minorEastAsia" w:hint="cs"/>
            <w:i/>
            <w:iCs/>
            <w:rtl/>
            <w:lang w:eastAsia="ko-KR" w:bidi="ar-EG"/>
          </w:rPr>
          <w:t>للفقرة</w:t>
        </w:r>
        <w:r w:rsidRPr="0053301D">
          <w:rPr>
            <w:rFonts w:eastAsiaTheme="minorEastAsia" w:hint="eastAsia"/>
            <w:i/>
            <w:iCs/>
            <w:rtl/>
            <w:lang w:eastAsia="ko-KR" w:bidi="ar-EG"/>
          </w:rPr>
          <w:t> </w:t>
        </w:r>
        <w:r w:rsidRPr="0053301D">
          <w:rPr>
            <w:rFonts w:eastAsiaTheme="minorEastAsia"/>
            <w:i/>
            <w:iCs/>
            <w:lang w:eastAsia="ko-KR"/>
          </w:rPr>
          <w:t>11.1.4</w:t>
        </w:r>
        <w:r w:rsidRPr="0053301D">
          <w:rPr>
            <w:rFonts w:eastAsiaTheme="minorEastAsia"/>
            <w:i/>
            <w:iCs/>
            <w:rtl/>
            <w:lang w:eastAsia="ko-KR" w:bidi="ar-EG"/>
          </w:rPr>
          <w:t xml:space="preserve">. </w:t>
        </w:r>
        <w:r w:rsidRPr="0053301D">
          <w:rPr>
            <w:rFonts w:eastAsiaTheme="minorEastAsia" w:hint="cs"/>
            <w:i/>
            <w:iCs/>
            <w:rtl/>
            <w:lang w:eastAsia="ko-KR" w:bidi="ar-EG"/>
          </w:rPr>
          <w:t>ويطلب</w:t>
        </w:r>
        <w:r w:rsidRPr="0053301D">
          <w:rPr>
            <w:rFonts w:eastAsiaTheme="minorEastAsia"/>
            <w:i/>
            <w:iCs/>
            <w:rtl/>
            <w:lang w:eastAsia="ko-KR" w:bidi="ar-EG"/>
          </w:rPr>
          <w:t xml:space="preserve"> </w:t>
        </w:r>
        <w:r w:rsidRPr="0053301D">
          <w:rPr>
            <w:rFonts w:eastAsiaTheme="minorEastAsia" w:hint="cs"/>
            <w:i/>
            <w:iCs/>
            <w:rtl/>
            <w:lang w:eastAsia="ko-KR" w:bidi="ar-EG"/>
          </w:rPr>
          <w:t>المكتب</w:t>
        </w:r>
        <w:r w:rsidRPr="0053301D">
          <w:rPr>
            <w:rFonts w:eastAsiaTheme="minorEastAsia"/>
            <w:i/>
            <w:iCs/>
            <w:rtl/>
            <w:lang w:eastAsia="ko-KR" w:bidi="ar-EG"/>
          </w:rPr>
          <w:t xml:space="preserve"> </w:t>
        </w:r>
        <w:r w:rsidRPr="0053301D">
          <w:rPr>
            <w:rFonts w:eastAsiaTheme="minorEastAsia" w:hint="cs"/>
            <w:i/>
            <w:iCs/>
            <w:rtl/>
            <w:lang w:eastAsia="ko-KR" w:bidi="ar-EG"/>
          </w:rPr>
          <w:t>بعد</w:t>
        </w:r>
        <w:r w:rsidRPr="0053301D">
          <w:rPr>
            <w:rFonts w:eastAsiaTheme="minorEastAsia"/>
            <w:i/>
            <w:iCs/>
            <w:rtl/>
            <w:lang w:eastAsia="ko-KR" w:bidi="ar-EG"/>
          </w:rPr>
          <w:t xml:space="preserve"> </w:t>
        </w:r>
        <w:r w:rsidRPr="0053301D">
          <w:rPr>
            <w:rFonts w:eastAsiaTheme="minorEastAsia" w:hint="cs"/>
            <w:i/>
            <w:iCs/>
            <w:rtl/>
            <w:lang w:eastAsia="ko-KR" w:bidi="ar-EG"/>
          </w:rPr>
          <w:t>ذلك</w:t>
        </w:r>
        <w:r w:rsidRPr="0053301D">
          <w:rPr>
            <w:rFonts w:eastAsiaTheme="minorEastAsia"/>
            <w:i/>
            <w:iCs/>
            <w:rtl/>
            <w:lang w:eastAsia="ko-KR" w:bidi="ar-EG"/>
          </w:rPr>
          <w:t xml:space="preserve"> </w:t>
        </w:r>
        <w:r w:rsidRPr="0053301D">
          <w:rPr>
            <w:rFonts w:eastAsiaTheme="minorEastAsia" w:hint="cs"/>
            <w:i/>
            <w:iCs/>
            <w:rtl/>
            <w:lang w:eastAsia="ko-KR" w:bidi="ar-EG"/>
          </w:rPr>
          <w:t>من</w:t>
        </w:r>
        <w:r w:rsidRPr="0053301D">
          <w:rPr>
            <w:rFonts w:eastAsiaTheme="minorEastAsia"/>
            <w:i/>
            <w:iCs/>
            <w:rtl/>
            <w:lang w:eastAsia="ko-KR" w:bidi="ar-EG"/>
          </w:rPr>
          <w:t xml:space="preserve"> </w:t>
        </w:r>
        <w:r w:rsidRPr="0053301D">
          <w:rPr>
            <w:rFonts w:eastAsiaTheme="minorEastAsia" w:hint="cs"/>
            <w:i/>
            <w:iCs/>
            <w:rtl/>
            <w:lang w:eastAsia="ko-KR" w:bidi="ar-EG"/>
          </w:rPr>
          <w:t>الإدارة</w:t>
        </w:r>
        <w:r w:rsidRPr="0053301D">
          <w:rPr>
            <w:rFonts w:eastAsiaTheme="minorEastAsia"/>
            <w:i/>
            <w:iCs/>
            <w:rtl/>
            <w:lang w:eastAsia="ko-KR" w:bidi="ar-EG"/>
          </w:rPr>
          <w:t xml:space="preserve"> </w:t>
        </w:r>
        <w:r w:rsidRPr="0053301D">
          <w:rPr>
            <w:rFonts w:eastAsiaTheme="minorEastAsia" w:hint="cs"/>
            <w:i/>
            <w:iCs/>
            <w:rtl/>
            <w:lang w:eastAsia="ko-KR" w:bidi="ar-EG"/>
          </w:rPr>
          <w:t>المبلغة</w:t>
        </w:r>
        <w:r w:rsidRPr="0053301D">
          <w:rPr>
            <w:rFonts w:eastAsiaTheme="minorEastAsia"/>
            <w:i/>
            <w:iCs/>
            <w:rtl/>
            <w:lang w:eastAsia="ko-KR" w:bidi="ar-EG"/>
          </w:rPr>
          <w:t xml:space="preserve"> </w:t>
        </w:r>
        <w:r w:rsidRPr="0053301D">
          <w:rPr>
            <w:rFonts w:eastAsiaTheme="minorEastAsia" w:hint="cs"/>
            <w:i/>
            <w:iCs/>
            <w:rtl/>
            <w:lang w:eastAsia="ko-KR" w:bidi="ar-EG"/>
          </w:rPr>
          <w:t>تعديل</w:t>
        </w:r>
        <w:r w:rsidRPr="0053301D">
          <w:rPr>
            <w:rFonts w:eastAsiaTheme="minorEastAsia"/>
            <w:i/>
            <w:iCs/>
            <w:rtl/>
            <w:lang w:eastAsia="ko-KR" w:bidi="ar-EG"/>
          </w:rPr>
          <w:t xml:space="preserve"> </w:t>
        </w:r>
        <w:r w:rsidRPr="0053301D">
          <w:rPr>
            <w:rFonts w:eastAsiaTheme="minorEastAsia" w:hint="cs"/>
            <w:i/>
            <w:iCs/>
            <w:rtl/>
            <w:lang w:eastAsia="ko-KR" w:bidi="ar-EG"/>
          </w:rPr>
          <w:t>الخصائص</w:t>
        </w:r>
        <w:r w:rsidRPr="0053301D">
          <w:rPr>
            <w:rFonts w:eastAsiaTheme="minorEastAsia"/>
            <w:i/>
            <w:iCs/>
            <w:rtl/>
            <w:lang w:eastAsia="ko-KR" w:bidi="ar-EG"/>
          </w:rPr>
          <w:t xml:space="preserve"> </w:t>
        </w:r>
        <w:r w:rsidRPr="0053301D">
          <w:rPr>
            <w:rFonts w:eastAsiaTheme="minorEastAsia" w:hint="cs"/>
            <w:i/>
            <w:iCs/>
            <w:rtl/>
            <w:lang w:eastAsia="ko-KR" w:bidi="ar-EG"/>
          </w:rPr>
          <w:t>المقدمة</w:t>
        </w:r>
        <w:r w:rsidRPr="0053301D">
          <w:rPr>
            <w:rFonts w:eastAsiaTheme="minorEastAsia"/>
            <w:i/>
            <w:iCs/>
            <w:rtl/>
            <w:lang w:eastAsia="ko-KR" w:bidi="ar-EG"/>
          </w:rPr>
          <w:t xml:space="preserve"> </w:t>
        </w:r>
        <w:r w:rsidRPr="0053301D">
          <w:rPr>
            <w:rFonts w:eastAsiaTheme="minorEastAsia" w:hint="cs"/>
            <w:i/>
            <w:iCs/>
            <w:rtl/>
            <w:lang w:eastAsia="ko-KR" w:bidi="ar-EG"/>
          </w:rPr>
          <w:t>من</w:t>
        </w:r>
        <w:r w:rsidRPr="0053301D">
          <w:rPr>
            <w:rFonts w:eastAsiaTheme="minorEastAsia"/>
            <w:i/>
            <w:iCs/>
            <w:rtl/>
            <w:lang w:eastAsia="ko-KR" w:bidi="ar-EG"/>
          </w:rPr>
          <w:t xml:space="preserve"> </w:t>
        </w:r>
        <w:r w:rsidRPr="0053301D">
          <w:rPr>
            <w:rFonts w:eastAsiaTheme="minorEastAsia" w:hint="cs"/>
            <w:i/>
            <w:iCs/>
            <w:rtl/>
            <w:lang w:eastAsia="ko-KR" w:bidi="ar-EG"/>
          </w:rPr>
          <w:t>أجل</w:t>
        </w:r>
        <w:r w:rsidRPr="0053301D">
          <w:rPr>
            <w:rFonts w:eastAsiaTheme="minorEastAsia"/>
            <w:i/>
            <w:iCs/>
            <w:rtl/>
            <w:lang w:eastAsia="ko-KR" w:bidi="ar-EG"/>
          </w:rPr>
          <w:t xml:space="preserve"> </w:t>
        </w:r>
        <w:r w:rsidRPr="0053301D">
          <w:rPr>
            <w:rFonts w:eastAsiaTheme="minorEastAsia" w:hint="cs"/>
            <w:i/>
            <w:iCs/>
            <w:rtl/>
            <w:lang w:eastAsia="ko-KR" w:bidi="ar-EG"/>
          </w:rPr>
          <w:t>إلغاء</w:t>
        </w:r>
        <w:r w:rsidRPr="0053301D">
          <w:rPr>
            <w:rFonts w:eastAsiaTheme="minorEastAsia"/>
            <w:i/>
            <w:iCs/>
            <w:rtl/>
            <w:lang w:eastAsia="ko-KR" w:bidi="ar-EG"/>
          </w:rPr>
          <w:t xml:space="preserve"> </w:t>
        </w:r>
        <w:r w:rsidRPr="0053301D">
          <w:rPr>
            <w:rFonts w:eastAsiaTheme="minorEastAsia" w:hint="cs"/>
            <w:i/>
            <w:iCs/>
            <w:rtl/>
            <w:lang w:eastAsia="ko-KR" w:bidi="ar-EG"/>
          </w:rPr>
          <w:t>التحديد</w:t>
        </w:r>
        <w:r w:rsidRPr="0053301D">
          <w:rPr>
            <w:rFonts w:eastAsiaTheme="minorEastAsia"/>
            <w:i/>
            <w:iCs/>
            <w:rtl/>
            <w:lang w:eastAsia="ko-KR" w:bidi="ar-EG"/>
          </w:rPr>
          <w:t xml:space="preserve"> </w:t>
        </w:r>
        <w:r w:rsidRPr="0053301D">
          <w:rPr>
            <w:rFonts w:eastAsiaTheme="minorEastAsia" w:hint="cs"/>
            <w:i/>
            <w:iCs/>
            <w:rtl/>
            <w:lang w:eastAsia="ko-KR" w:bidi="ar-EG"/>
          </w:rPr>
          <w:t>المذكور</w:t>
        </w:r>
        <w:r w:rsidRPr="0053301D">
          <w:rPr>
            <w:rFonts w:eastAsiaTheme="minorEastAsia"/>
            <w:i/>
            <w:iCs/>
            <w:rtl/>
            <w:lang w:eastAsia="ko-KR" w:bidi="ar-EG"/>
          </w:rPr>
          <w:t xml:space="preserve"> </w:t>
        </w:r>
        <w:r w:rsidRPr="0053301D">
          <w:rPr>
            <w:rFonts w:eastAsiaTheme="minorEastAsia" w:hint="cs"/>
            <w:i/>
            <w:iCs/>
            <w:rtl/>
            <w:lang w:eastAsia="ko-KR" w:bidi="ar-EG"/>
          </w:rPr>
          <w:t>أعلاه،</w:t>
        </w:r>
        <w:r w:rsidRPr="0053301D">
          <w:rPr>
            <w:rFonts w:eastAsiaTheme="minorEastAsia"/>
            <w:i/>
            <w:iCs/>
            <w:rtl/>
            <w:lang w:eastAsia="ko-KR" w:bidi="ar-EG"/>
          </w:rPr>
          <w:t xml:space="preserve"> </w:t>
        </w:r>
        <w:r w:rsidRPr="0053301D">
          <w:rPr>
            <w:rFonts w:eastAsiaTheme="minorEastAsia" w:hint="cs"/>
            <w:i/>
            <w:iCs/>
            <w:rtl/>
            <w:lang w:eastAsia="ko-KR" w:bidi="ar-EG"/>
          </w:rPr>
          <w:t>أو</w:t>
        </w:r>
        <w:r w:rsidRPr="0053301D">
          <w:rPr>
            <w:rFonts w:eastAsiaTheme="minorEastAsia"/>
            <w:i/>
            <w:iCs/>
            <w:rtl/>
            <w:lang w:eastAsia="ko-KR" w:bidi="ar-EG"/>
          </w:rPr>
          <w:t xml:space="preserve"> </w:t>
        </w:r>
        <w:r w:rsidRPr="0053301D">
          <w:rPr>
            <w:rFonts w:eastAsiaTheme="minorEastAsia" w:hint="cs"/>
            <w:i/>
            <w:iCs/>
            <w:rtl/>
            <w:lang w:eastAsia="ko-KR" w:bidi="ar-EG"/>
          </w:rPr>
          <w:t>تطبيق</w:t>
        </w:r>
        <w:r w:rsidRPr="0053301D">
          <w:rPr>
            <w:rFonts w:eastAsiaTheme="minorEastAsia"/>
            <w:i/>
            <w:iCs/>
            <w:rtl/>
            <w:lang w:eastAsia="ko-KR" w:bidi="ar-EG"/>
          </w:rPr>
          <w:t xml:space="preserve"> </w:t>
        </w:r>
        <w:r w:rsidRPr="0053301D">
          <w:rPr>
            <w:rFonts w:eastAsiaTheme="minorEastAsia" w:hint="cs"/>
            <w:i/>
            <w:iCs/>
            <w:rtl/>
            <w:lang w:eastAsia="ko-KR" w:bidi="ar-EG"/>
          </w:rPr>
          <w:t>أحكام</w:t>
        </w:r>
        <w:r w:rsidRPr="0053301D">
          <w:rPr>
            <w:rFonts w:eastAsiaTheme="minorEastAsia"/>
            <w:i/>
            <w:iCs/>
            <w:rtl/>
            <w:lang w:eastAsia="ko-KR" w:bidi="ar-EG"/>
          </w:rPr>
          <w:t xml:space="preserve"> </w:t>
        </w:r>
        <w:r w:rsidRPr="0053301D">
          <w:rPr>
            <w:rFonts w:eastAsiaTheme="minorEastAsia" w:hint="cs"/>
            <w:i/>
            <w:iCs/>
            <w:rtl/>
            <w:lang w:eastAsia="ko-KR" w:bidi="ar-EG"/>
          </w:rPr>
          <w:t>الفقرة</w:t>
        </w:r>
        <w:r w:rsidRPr="0053301D">
          <w:rPr>
            <w:rFonts w:eastAsiaTheme="minorEastAsia" w:hint="eastAsia"/>
            <w:i/>
            <w:iCs/>
            <w:rtl/>
            <w:lang w:eastAsia="ko-KR" w:bidi="ar-EG"/>
          </w:rPr>
          <w:t> </w:t>
        </w:r>
        <w:r w:rsidRPr="0053301D">
          <w:rPr>
            <w:rFonts w:eastAsiaTheme="minorEastAsia"/>
            <w:i/>
            <w:iCs/>
            <w:lang w:eastAsia="ko-KR"/>
          </w:rPr>
          <w:t>1.4</w:t>
        </w:r>
        <w:r w:rsidRPr="0053301D">
          <w:rPr>
            <w:rFonts w:eastAsiaTheme="minorEastAsia"/>
            <w:i/>
            <w:iCs/>
            <w:rtl/>
            <w:lang w:eastAsia="ko-KR" w:bidi="ar-EG"/>
          </w:rPr>
          <w:t xml:space="preserve"> </w:t>
        </w:r>
        <w:r w:rsidRPr="0053301D">
          <w:rPr>
            <w:rFonts w:eastAsiaTheme="minorEastAsia" w:hint="cs"/>
            <w:i/>
            <w:iCs/>
            <w:rtl/>
            <w:lang w:eastAsia="ko-KR" w:bidi="ar-EG"/>
          </w:rPr>
          <w:t>من</w:t>
        </w:r>
        <w:r w:rsidRPr="0053301D">
          <w:rPr>
            <w:rFonts w:eastAsiaTheme="minorEastAsia"/>
            <w:i/>
            <w:iCs/>
            <w:rtl/>
            <w:lang w:eastAsia="ko-KR" w:bidi="ar-EG"/>
          </w:rPr>
          <w:t xml:space="preserve"> </w:t>
        </w:r>
        <w:r w:rsidRPr="0053301D">
          <w:rPr>
            <w:rFonts w:eastAsiaTheme="minorEastAsia" w:hint="cs"/>
            <w:i/>
            <w:iCs/>
            <w:rtl/>
            <w:lang w:eastAsia="ko-KR" w:bidi="ar-EG"/>
          </w:rPr>
          <w:t>التذييلين</w:t>
        </w:r>
        <w:r w:rsidRPr="0053301D">
          <w:rPr>
            <w:rFonts w:eastAsiaTheme="minorEastAsia"/>
            <w:i/>
            <w:iCs/>
            <w:rtl/>
            <w:lang w:eastAsia="ko-KR" w:bidi="ar-EG"/>
          </w:rPr>
          <w:t xml:space="preserve"> </w:t>
        </w:r>
        <w:r w:rsidRPr="0053301D">
          <w:rPr>
            <w:rFonts w:eastAsiaTheme="minorEastAsia"/>
            <w:b/>
            <w:bCs/>
            <w:i/>
            <w:iCs/>
            <w:lang w:eastAsia="ko-KR"/>
          </w:rPr>
          <w:t>30</w:t>
        </w:r>
        <w:r w:rsidRPr="0053301D">
          <w:rPr>
            <w:rFonts w:eastAsiaTheme="minorEastAsia"/>
            <w:i/>
            <w:iCs/>
            <w:rtl/>
            <w:lang w:eastAsia="ko-KR" w:bidi="ar-EG"/>
          </w:rPr>
          <w:t xml:space="preserve"> </w:t>
        </w:r>
        <w:r w:rsidRPr="0053301D">
          <w:rPr>
            <w:rFonts w:eastAsiaTheme="minorEastAsia" w:hint="cs"/>
            <w:i/>
            <w:iCs/>
            <w:rtl/>
            <w:lang w:eastAsia="ko-KR" w:bidi="ar-EG"/>
          </w:rPr>
          <w:t>و</w:t>
        </w:r>
        <w:r w:rsidRPr="0053301D">
          <w:rPr>
            <w:rFonts w:eastAsiaTheme="minorEastAsia"/>
            <w:b/>
            <w:bCs/>
            <w:i/>
            <w:iCs/>
            <w:lang w:eastAsia="ko-KR"/>
          </w:rPr>
          <w:t>30A</w:t>
        </w:r>
        <w:r w:rsidRPr="0053301D">
          <w:rPr>
            <w:rFonts w:eastAsiaTheme="minorEastAsia"/>
            <w:i/>
            <w:iCs/>
            <w:rtl/>
            <w:lang w:eastAsia="ko-KR" w:bidi="ar-EG"/>
          </w:rPr>
          <w:t xml:space="preserve"> </w:t>
        </w:r>
        <w:r w:rsidRPr="0053301D">
          <w:rPr>
            <w:rFonts w:eastAsiaTheme="minorEastAsia" w:hint="cs"/>
            <w:i/>
            <w:iCs/>
            <w:rtl/>
            <w:lang w:eastAsia="ko-KR" w:bidi="ar-EG"/>
          </w:rPr>
          <w:t>مجدداً</w:t>
        </w:r>
        <w:r w:rsidRPr="0053301D">
          <w:rPr>
            <w:rFonts w:eastAsiaTheme="minorEastAsia"/>
            <w:i/>
            <w:iCs/>
            <w:rtl/>
            <w:lang w:eastAsia="ko-KR" w:bidi="ar-EG"/>
          </w:rPr>
          <w:t>.</w:t>
        </w:r>
      </w:ins>
    </w:p>
    <w:p w:rsidR="00452CC9" w:rsidRPr="0053301D" w:rsidRDefault="00452CC9" w:rsidP="00452C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ins w:id="175" w:author="Elbahnassawy, Ganat" w:date="2016-11-29T17:55:00Z"/>
          <w:rFonts w:eastAsiaTheme="minorEastAsia"/>
          <w:i/>
          <w:iCs/>
          <w:rtl/>
          <w:lang w:eastAsia="ko-KR"/>
        </w:rPr>
      </w:pPr>
      <w:ins w:id="176" w:author="Elbahnassawy, Ganat" w:date="2016-11-29T17:55:00Z">
        <w:r w:rsidRPr="0053301D">
          <w:rPr>
            <w:rFonts w:eastAsiaTheme="minorEastAsia" w:hint="cs"/>
            <w:i/>
            <w:iCs/>
            <w:rtl/>
            <w:lang w:eastAsia="ko-KR" w:bidi="ar-EG"/>
          </w:rPr>
          <w:t>وفي</w:t>
        </w:r>
        <w:r w:rsidRPr="0053301D">
          <w:rPr>
            <w:rFonts w:eastAsiaTheme="minorEastAsia"/>
            <w:i/>
            <w:iCs/>
            <w:rtl/>
            <w:lang w:eastAsia="ko-KR" w:bidi="ar-EG"/>
          </w:rPr>
          <w:t xml:space="preserve"> </w:t>
        </w:r>
        <w:r w:rsidRPr="0053301D">
          <w:rPr>
            <w:rFonts w:eastAsiaTheme="minorEastAsia" w:hint="cs"/>
            <w:i/>
            <w:iCs/>
            <w:rtl/>
            <w:lang w:eastAsia="ko-KR" w:bidi="ar-EG"/>
          </w:rPr>
          <w:t>ردها</w:t>
        </w:r>
        <w:r w:rsidRPr="0053301D">
          <w:rPr>
            <w:rFonts w:eastAsiaTheme="minorEastAsia"/>
            <w:i/>
            <w:iCs/>
            <w:rtl/>
            <w:lang w:eastAsia="ko-KR" w:bidi="ar-EG"/>
          </w:rPr>
          <w:t xml:space="preserve"> </w:t>
        </w:r>
        <w:r w:rsidRPr="0053301D">
          <w:rPr>
            <w:rFonts w:eastAsiaTheme="minorEastAsia" w:hint="cs"/>
            <w:i/>
            <w:iCs/>
            <w:rtl/>
            <w:lang w:eastAsia="ko-KR" w:bidi="ar-EG"/>
          </w:rPr>
          <w:t>على</w:t>
        </w:r>
        <w:r w:rsidRPr="0053301D">
          <w:rPr>
            <w:rFonts w:eastAsiaTheme="minorEastAsia"/>
            <w:i/>
            <w:iCs/>
            <w:rtl/>
            <w:lang w:eastAsia="ko-KR" w:bidi="ar-EG"/>
          </w:rPr>
          <w:t xml:space="preserve"> </w:t>
        </w:r>
        <w:r w:rsidRPr="0053301D">
          <w:rPr>
            <w:rFonts w:eastAsiaTheme="minorEastAsia" w:hint="cs"/>
            <w:i/>
            <w:iCs/>
            <w:rtl/>
            <w:lang w:eastAsia="ko-KR" w:bidi="ar-EG"/>
          </w:rPr>
          <w:t>طلب</w:t>
        </w:r>
        <w:r w:rsidRPr="0053301D">
          <w:rPr>
            <w:rFonts w:eastAsiaTheme="minorEastAsia"/>
            <w:i/>
            <w:iCs/>
            <w:rtl/>
            <w:lang w:eastAsia="ko-KR" w:bidi="ar-EG"/>
          </w:rPr>
          <w:t xml:space="preserve"> </w:t>
        </w:r>
        <w:r w:rsidRPr="0053301D">
          <w:rPr>
            <w:rFonts w:eastAsiaTheme="minorEastAsia" w:hint="cs"/>
            <w:i/>
            <w:iCs/>
            <w:rtl/>
            <w:lang w:eastAsia="ko-KR" w:bidi="ar-EG"/>
          </w:rPr>
          <w:t>المكتب،</w:t>
        </w:r>
        <w:r w:rsidRPr="0053301D">
          <w:rPr>
            <w:rFonts w:eastAsiaTheme="minorEastAsia"/>
            <w:i/>
            <w:iCs/>
            <w:rtl/>
            <w:lang w:eastAsia="ko-KR" w:bidi="ar-EG"/>
          </w:rPr>
          <w:t xml:space="preserve"> </w:t>
        </w:r>
        <w:r w:rsidRPr="0053301D">
          <w:rPr>
            <w:rFonts w:eastAsiaTheme="minorEastAsia" w:hint="cs"/>
            <w:i/>
            <w:iCs/>
            <w:rtl/>
            <w:lang w:eastAsia="ko-KR" w:bidi="ar-EG"/>
          </w:rPr>
          <w:t>قدمت</w:t>
        </w:r>
        <w:r w:rsidRPr="0053301D">
          <w:rPr>
            <w:rFonts w:eastAsiaTheme="minorEastAsia"/>
            <w:i/>
            <w:iCs/>
            <w:rtl/>
            <w:lang w:eastAsia="ko-KR" w:bidi="ar-EG"/>
          </w:rPr>
          <w:t xml:space="preserve"> </w:t>
        </w:r>
        <w:r w:rsidRPr="0053301D">
          <w:rPr>
            <w:rFonts w:eastAsiaTheme="minorEastAsia" w:hint="cs"/>
            <w:i/>
            <w:iCs/>
            <w:rtl/>
            <w:lang w:eastAsia="ko-KR" w:bidi="ar-EG"/>
          </w:rPr>
          <w:t>بعض</w:t>
        </w:r>
        <w:r w:rsidRPr="0053301D">
          <w:rPr>
            <w:rFonts w:eastAsiaTheme="minorEastAsia"/>
            <w:i/>
            <w:iCs/>
            <w:rtl/>
            <w:lang w:eastAsia="ko-KR" w:bidi="ar-EG"/>
          </w:rPr>
          <w:t xml:space="preserve"> </w:t>
        </w:r>
        <w:r w:rsidRPr="0053301D">
          <w:rPr>
            <w:rFonts w:eastAsiaTheme="minorEastAsia" w:hint="cs"/>
            <w:i/>
            <w:iCs/>
            <w:rtl/>
            <w:lang w:eastAsia="ko-KR" w:bidi="ar-EG"/>
          </w:rPr>
          <w:t>الإدارات</w:t>
        </w:r>
        <w:r w:rsidRPr="0053301D">
          <w:rPr>
            <w:rFonts w:eastAsiaTheme="minorEastAsia"/>
            <w:i/>
            <w:iCs/>
            <w:rtl/>
            <w:lang w:eastAsia="ko-KR" w:bidi="ar-EG"/>
          </w:rPr>
          <w:t xml:space="preserve"> </w:t>
        </w:r>
        <w:r w:rsidRPr="0053301D">
          <w:rPr>
            <w:rFonts w:eastAsiaTheme="minorEastAsia" w:hint="cs"/>
            <w:i/>
            <w:iCs/>
            <w:rtl/>
            <w:lang w:eastAsia="ko-KR" w:bidi="ar-EG"/>
          </w:rPr>
          <w:t>إلى</w:t>
        </w:r>
        <w:r w:rsidRPr="0053301D">
          <w:rPr>
            <w:rFonts w:eastAsiaTheme="minorEastAsia"/>
            <w:i/>
            <w:iCs/>
            <w:rtl/>
            <w:lang w:eastAsia="ko-KR" w:bidi="ar-EG"/>
          </w:rPr>
          <w:t xml:space="preserve"> </w:t>
        </w:r>
        <w:r w:rsidRPr="0053301D">
          <w:rPr>
            <w:rFonts w:eastAsiaTheme="minorEastAsia" w:hint="cs"/>
            <w:i/>
            <w:iCs/>
            <w:rtl/>
            <w:lang w:eastAsia="ko-KR" w:bidi="ar-EG"/>
          </w:rPr>
          <w:t>المكتب</w:t>
        </w:r>
        <w:r w:rsidRPr="0053301D">
          <w:rPr>
            <w:rFonts w:eastAsiaTheme="minorEastAsia"/>
            <w:i/>
            <w:iCs/>
            <w:rtl/>
            <w:lang w:eastAsia="ko-KR" w:bidi="ar-EG"/>
          </w:rPr>
          <w:t xml:space="preserve"> </w:t>
        </w:r>
        <w:r w:rsidRPr="0053301D">
          <w:rPr>
            <w:rFonts w:eastAsiaTheme="minorEastAsia" w:hint="cs"/>
            <w:i/>
            <w:iCs/>
            <w:rtl/>
            <w:lang w:eastAsia="ko-KR" w:bidi="ar-EG"/>
          </w:rPr>
          <w:t>موافقة</w:t>
        </w:r>
        <w:r w:rsidRPr="0053301D">
          <w:rPr>
            <w:rFonts w:eastAsiaTheme="minorEastAsia"/>
            <w:i/>
            <w:iCs/>
            <w:rtl/>
            <w:lang w:eastAsia="ko-KR" w:bidi="ar-EG"/>
          </w:rPr>
          <w:t xml:space="preserve"> </w:t>
        </w:r>
        <w:r w:rsidRPr="0053301D">
          <w:rPr>
            <w:rFonts w:eastAsiaTheme="minorEastAsia" w:hint="cs"/>
            <w:i/>
            <w:iCs/>
            <w:rtl/>
            <w:lang w:eastAsia="ko-KR" w:bidi="ar-EG"/>
          </w:rPr>
          <w:t>الإدارات</w:t>
        </w:r>
        <w:r w:rsidRPr="0053301D">
          <w:rPr>
            <w:rFonts w:eastAsiaTheme="minorEastAsia"/>
            <w:i/>
            <w:iCs/>
            <w:rtl/>
            <w:lang w:eastAsia="ko-KR" w:bidi="ar-EG"/>
          </w:rPr>
          <w:t xml:space="preserve"> </w:t>
        </w:r>
        <w:r w:rsidRPr="0053301D">
          <w:rPr>
            <w:rFonts w:eastAsiaTheme="minorEastAsia" w:hint="cs"/>
            <w:i/>
            <w:iCs/>
            <w:rtl/>
            <w:lang w:eastAsia="ko-KR" w:bidi="ar-EG"/>
          </w:rPr>
          <w:t>المحددة</w:t>
        </w:r>
        <w:r w:rsidRPr="0053301D">
          <w:rPr>
            <w:rFonts w:eastAsiaTheme="minorEastAsia"/>
            <w:i/>
            <w:iCs/>
            <w:rtl/>
            <w:lang w:eastAsia="ko-KR" w:bidi="ar-EG"/>
          </w:rPr>
          <w:t xml:space="preserve"> </w:t>
        </w:r>
        <w:r w:rsidRPr="0053301D">
          <w:rPr>
            <w:rFonts w:eastAsiaTheme="minorEastAsia" w:hint="cs"/>
            <w:i/>
            <w:iCs/>
            <w:rtl/>
            <w:lang w:eastAsia="ko-KR" w:bidi="ar-EG"/>
          </w:rPr>
          <w:t>طبقاً</w:t>
        </w:r>
        <w:r w:rsidRPr="0053301D">
          <w:rPr>
            <w:rFonts w:eastAsiaTheme="minorEastAsia"/>
            <w:i/>
            <w:iCs/>
            <w:rtl/>
            <w:lang w:eastAsia="ko-KR" w:bidi="ar-EG"/>
          </w:rPr>
          <w:t xml:space="preserve"> </w:t>
        </w:r>
        <w:r w:rsidRPr="0053301D">
          <w:rPr>
            <w:rFonts w:eastAsiaTheme="minorEastAsia" w:hint="cs"/>
            <w:i/>
            <w:iCs/>
            <w:rtl/>
            <w:lang w:eastAsia="ko-KR" w:bidi="ar-EG"/>
          </w:rPr>
          <w:t>للفقرة</w:t>
        </w:r>
        <w:r w:rsidRPr="0053301D">
          <w:rPr>
            <w:rFonts w:eastAsiaTheme="minorEastAsia"/>
            <w:i/>
            <w:iCs/>
            <w:rtl/>
            <w:lang w:eastAsia="ko-KR" w:bidi="ar-EG"/>
          </w:rPr>
          <w:t xml:space="preserve"> </w:t>
        </w:r>
        <w:r w:rsidRPr="0053301D">
          <w:rPr>
            <w:rFonts w:eastAsiaTheme="minorEastAsia"/>
            <w:i/>
            <w:iCs/>
            <w:lang w:eastAsia="ko-KR"/>
          </w:rPr>
          <w:t>11.1.4</w:t>
        </w:r>
        <w:r w:rsidRPr="0053301D">
          <w:rPr>
            <w:rFonts w:eastAsiaTheme="minorEastAsia"/>
            <w:i/>
            <w:iCs/>
            <w:rtl/>
            <w:lang w:eastAsia="ko-KR" w:bidi="ar-EG"/>
          </w:rPr>
          <w:t>.</w:t>
        </w:r>
      </w:ins>
    </w:p>
    <w:p w:rsidR="00452CC9" w:rsidRPr="0053301D" w:rsidRDefault="00452CC9" w:rsidP="00452C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ins w:id="177" w:author="Elbahnassawy, Ganat" w:date="2016-11-29T17:55:00Z"/>
          <w:rFonts w:eastAsiaTheme="minorEastAsia"/>
          <w:i/>
          <w:iCs/>
          <w:rtl/>
          <w:lang w:eastAsia="ko-KR" w:bidi="ar-EG"/>
        </w:rPr>
      </w:pPr>
      <w:ins w:id="178" w:author="Elbahnassawy, Ganat" w:date="2016-11-29T17:55:00Z">
        <w:r w:rsidRPr="0053301D">
          <w:rPr>
            <w:rFonts w:eastAsiaTheme="minorEastAsia" w:hint="cs"/>
            <w:i/>
            <w:iCs/>
            <w:rtl/>
            <w:lang w:eastAsia="ko-KR" w:bidi="ar-EG"/>
          </w:rPr>
          <w:t>ومع</w:t>
        </w:r>
        <w:r w:rsidRPr="0053301D">
          <w:rPr>
            <w:rFonts w:eastAsiaTheme="minorEastAsia"/>
            <w:i/>
            <w:iCs/>
            <w:rtl/>
            <w:lang w:eastAsia="ko-KR" w:bidi="ar-EG"/>
          </w:rPr>
          <w:t xml:space="preserve"> </w:t>
        </w:r>
        <w:r w:rsidRPr="0053301D">
          <w:rPr>
            <w:rFonts w:eastAsiaTheme="minorEastAsia" w:hint="cs"/>
            <w:i/>
            <w:iCs/>
            <w:rtl/>
            <w:lang w:eastAsia="ko-KR" w:bidi="ar-EG"/>
          </w:rPr>
          <w:t>تقديم</w:t>
        </w:r>
        <w:r w:rsidRPr="0053301D">
          <w:rPr>
            <w:rFonts w:eastAsiaTheme="minorEastAsia"/>
            <w:i/>
            <w:iCs/>
            <w:rtl/>
            <w:lang w:eastAsia="ko-KR" w:bidi="ar-EG"/>
          </w:rPr>
          <w:t xml:space="preserve"> </w:t>
        </w:r>
        <w:r w:rsidRPr="0053301D">
          <w:rPr>
            <w:rFonts w:eastAsiaTheme="minorEastAsia" w:hint="cs"/>
            <w:i/>
            <w:iCs/>
            <w:rtl/>
            <w:lang w:eastAsia="ko-KR" w:bidi="ar-EG"/>
          </w:rPr>
          <w:t>الموافقة</w:t>
        </w:r>
        <w:r w:rsidRPr="0053301D">
          <w:rPr>
            <w:rFonts w:eastAsiaTheme="minorEastAsia"/>
            <w:i/>
            <w:iCs/>
            <w:rtl/>
            <w:lang w:eastAsia="ko-KR" w:bidi="ar-EG"/>
          </w:rPr>
          <w:t xml:space="preserve"> </w:t>
        </w:r>
        <w:r w:rsidRPr="0053301D">
          <w:rPr>
            <w:rFonts w:eastAsiaTheme="minorEastAsia" w:hint="cs"/>
            <w:i/>
            <w:iCs/>
            <w:rtl/>
            <w:lang w:eastAsia="ko-KR" w:bidi="ar-EG"/>
          </w:rPr>
          <w:t>على</w:t>
        </w:r>
        <w:r w:rsidRPr="0053301D">
          <w:rPr>
            <w:rFonts w:eastAsiaTheme="minorEastAsia"/>
            <w:i/>
            <w:iCs/>
            <w:rtl/>
            <w:lang w:eastAsia="ko-KR" w:bidi="ar-EG"/>
          </w:rPr>
          <w:t xml:space="preserve"> </w:t>
        </w:r>
        <w:r w:rsidRPr="0053301D">
          <w:rPr>
            <w:rFonts w:eastAsiaTheme="minorEastAsia" w:hint="cs"/>
            <w:i/>
            <w:iCs/>
            <w:rtl/>
            <w:lang w:eastAsia="ko-KR" w:bidi="ar-EG"/>
          </w:rPr>
          <w:t>قبول</w:t>
        </w:r>
        <w:r w:rsidRPr="0053301D">
          <w:rPr>
            <w:rFonts w:eastAsiaTheme="minorEastAsia"/>
            <w:i/>
            <w:iCs/>
            <w:rtl/>
            <w:lang w:eastAsia="ko-KR" w:bidi="ar-EG"/>
          </w:rPr>
          <w:t xml:space="preserve"> </w:t>
        </w:r>
        <w:r w:rsidRPr="0053301D">
          <w:rPr>
            <w:rFonts w:eastAsiaTheme="minorEastAsia" w:hint="cs"/>
            <w:i/>
            <w:iCs/>
            <w:rtl/>
            <w:lang w:eastAsia="ko-KR" w:bidi="ar-EG"/>
          </w:rPr>
          <w:t>مزيد</w:t>
        </w:r>
        <w:r w:rsidRPr="0053301D">
          <w:rPr>
            <w:rFonts w:eastAsiaTheme="minorEastAsia"/>
            <w:i/>
            <w:iCs/>
            <w:rtl/>
            <w:lang w:eastAsia="ko-KR" w:bidi="ar-EG"/>
          </w:rPr>
          <w:t xml:space="preserve"> </w:t>
        </w:r>
        <w:r w:rsidRPr="0053301D">
          <w:rPr>
            <w:rFonts w:eastAsiaTheme="minorEastAsia" w:hint="cs"/>
            <w:i/>
            <w:iCs/>
            <w:rtl/>
            <w:lang w:eastAsia="ko-KR" w:bidi="ar-EG"/>
          </w:rPr>
          <w:t>من</w:t>
        </w:r>
        <w:r w:rsidRPr="0053301D">
          <w:rPr>
            <w:rFonts w:eastAsiaTheme="minorEastAsia"/>
            <w:i/>
            <w:iCs/>
            <w:rtl/>
            <w:lang w:eastAsia="ko-KR" w:bidi="ar-EG"/>
          </w:rPr>
          <w:t xml:space="preserve"> </w:t>
        </w:r>
        <w:r w:rsidRPr="0053301D">
          <w:rPr>
            <w:rFonts w:eastAsiaTheme="minorEastAsia" w:hint="cs"/>
            <w:i/>
            <w:iCs/>
            <w:rtl/>
            <w:lang w:eastAsia="ko-KR" w:bidi="ar-EG"/>
          </w:rPr>
          <w:t>التداخلات،</w:t>
        </w:r>
        <w:r w:rsidRPr="0053301D">
          <w:rPr>
            <w:rFonts w:eastAsiaTheme="minorEastAsia"/>
            <w:i/>
            <w:iCs/>
            <w:rtl/>
            <w:lang w:eastAsia="ko-KR" w:bidi="ar-EG"/>
          </w:rPr>
          <w:t xml:space="preserve"> </w:t>
        </w:r>
        <w:r w:rsidRPr="0053301D">
          <w:rPr>
            <w:rFonts w:eastAsiaTheme="minorEastAsia" w:hint="cs"/>
            <w:i/>
            <w:iCs/>
            <w:rtl/>
            <w:lang w:eastAsia="ko-KR" w:bidi="ar-EG"/>
          </w:rPr>
          <w:t>وعدم</w:t>
        </w:r>
        <w:r w:rsidRPr="0053301D">
          <w:rPr>
            <w:rFonts w:eastAsiaTheme="minorEastAsia"/>
            <w:i/>
            <w:iCs/>
            <w:rtl/>
            <w:lang w:eastAsia="ko-KR" w:bidi="ar-EG"/>
          </w:rPr>
          <w:t xml:space="preserve"> </w:t>
        </w:r>
        <w:r w:rsidRPr="0053301D">
          <w:rPr>
            <w:rFonts w:eastAsiaTheme="minorEastAsia" w:hint="cs"/>
            <w:i/>
            <w:iCs/>
            <w:rtl/>
            <w:lang w:eastAsia="ko-KR" w:bidi="ar-EG"/>
          </w:rPr>
          <w:t>منع</w:t>
        </w:r>
        <w:r w:rsidRPr="0053301D">
          <w:rPr>
            <w:rFonts w:eastAsiaTheme="minorEastAsia"/>
            <w:i/>
            <w:iCs/>
            <w:rtl/>
            <w:lang w:eastAsia="ko-KR" w:bidi="ar-EG"/>
          </w:rPr>
          <w:t xml:space="preserve"> </w:t>
        </w:r>
        <w:r w:rsidRPr="0053301D">
          <w:rPr>
            <w:rFonts w:eastAsiaTheme="minorEastAsia" w:hint="cs"/>
            <w:i/>
            <w:iCs/>
            <w:rtl/>
            <w:lang w:eastAsia="ko-KR" w:bidi="ar-EG"/>
          </w:rPr>
          <w:t>الفقرة</w:t>
        </w:r>
        <w:r w:rsidRPr="0053301D">
          <w:rPr>
            <w:rFonts w:eastAsiaTheme="minorEastAsia"/>
            <w:i/>
            <w:iCs/>
            <w:rtl/>
            <w:lang w:eastAsia="ko-KR" w:bidi="ar-EG"/>
          </w:rPr>
          <w:t xml:space="preserve"> </w:t>
        </w:r>
        <w:r w:rsidRPr="0053301D">
          <w:rPr>
            <w:rFonts w:eastAsiaTheme="minorEastAsia"/>
            <w:i/>
            <w:iCs/>
            <w:lang w:eastAsia="ko-KR"/>
          </w:rPr>
          <w:t>11.1.4</w:t>
        </w:r>
        <w:r w:rsidRPr="0053301D">
          <w:rPr>
            <w:rFonts w:eastAsiaTheme="minorEastAsia"/>
            <w:i/>
            <w:iCs/>
            <w:rtl/>
            <w:lang w:eastAsia="ko-KR" w:bidi="ar-EG"/>
          </w:rPr>
          <w:t xml:space="preserve"> </w:t>
        </w:r>
        <w:r w:rsidRPr="0053301D">
          <w:rPr>
            <w:rFonts w:eastAsiaTheme="minorEastAsia" w:hint="cs"/>
            <w:i/>
            <w:iCs/>
            <w:rtl/>
            <w:lang w:eastAsia="ko-KR" w:bidi="ar-EG"/>
          </w:rPr>
          <w:t>هذه</w:t>
        </w:r>
        <w:r w:rsidRPr="0053301D">
          <w:rPr>
            <w:rFonts w:eastAsiaTheme="minorEastAsia"/>
            <w:i/>
            <w:iCs/>
            <w:rtl/>
            <w:lang w:eastAsia="ko-KR" w:bidi="ar-EG"/>
          </w:rPr>
          <w:t xml:space="preserve"> </w:t>
        </w:r>
        <w:r w:rsidRPr="0053301D">
          <w:rPr>
            <w:rFonts w:eastAsiaTheme="minorEastAsia" w:hint="cs"/>
            <w:i/>
            <w:iCs/>
            <w:rtl/>
            <w:lang w:eastAsia="ko-KR" w:bidi="ar-EG"/>
          </w:rPr>
          <w:t>الإمكانية</w:t>
        </w:r>
        <w:r w:rsidRPr="0053301D">
          <w:rPr>
            <w:rFonts w:eastAsiaTheme="minorEastAsia"/>
            <w:i/>
            <w:iCs/>
            <w:rtl/>
            <w:lang w:eastAsia="ko-KR" w:bidi="ar-EG"/>
          </w:rPr>
          <w:t xml:space="preserve"> </w:t>
        </w:r>
        <w:r w:rsidRPr="0053301D">
          <w:rPr>
            <w:rFonts w:eastAsiaTheme="minorEastAsia" w:hint="cs"/>
            <w:i/>
            <w:iCs/>
            <w:rtl/>
            <w:lang w:eastAsia="ko-KR" w:bidi="ar-EG"/>
          </w:rPr>
          <w:t>صراحة،</w:t>
        </w:r>
        <w:r w:rsidRPr="0053301D">
          <w:rPr>
            <w:rFonts w:eastAsiaTheme="minorEastAsia"/>
            <w:i/>
            <w:iCs/>
            <w:rtl/>
            <w:lang w:eastAsia="ko-KR" w:bidi="ar-EG"/>
          </w:rPr>
          <w:t xml:space="preserve"> </w:t>
        </w:r>
        <w:r w:rsidRPr="0053301D">
          <w:rPr>
            <w:rFonts w:eastAsiaTheme="minorEastAsia" w:hint="cs"/>
            <w:i/>
            <w:iCs/>
            <w:rtl/>
            <w:lang w:eastAsia="ko-KR" w:bidi="ar-EG"/>
          </w:rPr>
          <w:t>لم</w:t>
        </w:r>
        <w:r w:rsidRPr="0053301D">
          <w:rPr>
            <w:rFonts w:eastAsiaTheme="minorEastAsia"/>
            <w:i/>
            <w:iCs/>
            <w:rtl/>
            <w:lang w:eastAsia="ko-KR" w:bidi="ar-EG"/>
          </w:rPr>
          <w:t xml:space="preserve"> </w:t>
        </w:r>
        <w:r w:rsidRPr="0053301D">
          <w:rPr>
            <w:rFonts w:eastAsiaTheme="minorEastAsia" w:hint="cs"/>
            <w:i/>
            <w:iCs/>
            <w:rtl/>
            <w:lang w:eastAsia="ko-KR" w:bidi="ar-EG"/>
          </w:rPr>
          <w:t>يرفض</w:t>
        </w:r>
        <w:r w:rsidRPr="0053301D">
          <w:rPr>
            <w:rFonts w:eastAsiaTheme="minorEastAsia"/>
            <w:i/>
            <w:iCs/>
            <w:rtl/>
            <w:lang w:eastAsia="ko-KR" w:bidi="ar-EG"/>
          </w:rPr>
          <w:t xml:space="preserve"> </w:t>
        </w:r>
        <w:r w:rsidRPr="0053301D">
          <w:rPr>
            <w:rFonts w:eastAsiaTheme="minorEastAsia" w:hint="cs"/>
            <w:i/>
            <w:iCs/>
            <w:rtl/>
            <w:lang w:eastAsia="ko-KR" w:bidi="ar-EG"/>
          </w:rPr>
          <w:t>المكتب</w:t>
        </w:r>
        <w:r w:rsidRPr="0053301D">
          <w:rPr>
            <w:rFonts w:eastAsiaTheme="minorEastAsia"/>
            <w:i/>
            <w:iCs/>
            <w:rtl/>
            <w:lang w:eastAsia="ko-KR" w:bidi="ar-EG"/>
          </w:rPr>
          <w:t xml:space="preserve"> </w:t>
        </w:r>
        <w:r w:rsidRPr="0053301D">
          <w:rPr>
            <w:rFonts w:eastAsiaTheme="minorEastAsia" w:hint="cs"/>
            <w:i/>
            <w:iCs/>
            <w:rtl/>
            <w:lang w:eastAsia="ko-KR" w:bidi="ar-EG"/>
          </w:rPr>
          <w:t>أي</w:t>
        </w:r>
        <w:r w:rsidRPr="0053301D">
          <w:rPr>
            <w:rFonts w:eastAsiaTheme="minorEastAsia"/>
            <w:i/>
            <w:iCs/>
            <w:rtl/>
            <w:lang w:eastAsia="ko-KR" w:bidi="ar-EG"/>
          </w:rPr>
          <w:t xml:space="preserve"> </w:t>
        </w:r>
        <w:r w:rsidRPr="0053301D">
          <w:rPr>
            <w:rFonts w:eastAsiaTheme="minorEastAsia" w:hint="cs"/>
            <w:i/>
            <w:iCs/>
            <w:rtl/>
            <w:lang w:eastAsia="ko-KR" w:bidi="ar-EG"/>
          </w:rPr>
          <w:t>موافقات</w:t>
        </w:r>
        <w:r w:rsidRPr="0053301D">
          <w:rPr>
            <w:rFonts w:eastAsiaTheme="minorEastAsia" w:hint="eastAsia"/>
            <w:i/>
            <w:iCs/>
            <w:rtl/>
            <w:lang w:eastAsia="ko-KR" w:bidi="ar-EG"/>
          </w:rPr>
          <w:t> </w:t>
        </w:r>
        <w:r w:rsidRPr="0053301D">
          <w:rPr>
            <w:rFonts w:eastAsiaTheme="minorEastAsia" w:hint="cs"/>
            <w:i/>
            <w:iCs/>
            <w:rtl/>
            <w:lang w:eastAsia="ko-KR" w:bidi="ar-EG"/>
          </w:rPr>
          <w:t>كهذه</w:t>
        </w:r>
        <w:r w:rsidRPr="0053301D">
          <w:rPr>
            <w:rFonts w:eastAsiaTheme="minorEastAsia"/>
            <w:i/>
            <w:iCs/>
            <w:rtl/>
            <w:lang w:eastAsia="ko-KR" w:bidi="ar-EG"/>
          </w:rPr>
          <w:t>.</w:t>
        </w:r>
      </w:ins>
    </w:p>
    <w:p w:rsidR="00452CC9" w:rsidRPr="0053301D" w:rsidRDefault="00452CC9" w:rsidP="00452C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i/>
          <w:iCs/>
          <w:rtl/>
          <w:lang w:eastAsia="ko-KR" w:bidi="ar-EG"/>
        </w:rPr>
      </w:pPr>
      <w:r w:rsidRPr="0053301D">
        <w:rPr>
          <w:rFonts w:eastAsiaTheme="minorEastAsia" w:hint="cs"/>
          <w:i/>
          <w:iCs/>
          <w:rtl/>
          <w:lang w:eastAsia="ko-KR" w:bidi="ar-EG"/>
        </w:rPr>
        <w:t>و</w:t>
      </w:r>
      <w:ins w:id="179" w:author="Elbahnassawy, Ganat" w:date="2016-11-29T17:55:00Z">
        <w:r w:rsidRPr="0053301D">
          <w:rPr>
            <w:rFonts w:eastAsiaTheme="minorEastAsia" w:hint="cs"/>
            <w:i/>
            <w:iCs/>
            <w:rtl/>
            <w:lang w:eastAsia="ko-KR" w:bidi="ar-EG"/>
          </w:rPr>
          <w:t>افق</w:t>
        </w:r>
        <w:r w:rsidRPr="0053301D">
          <w:rPr>
            <w:rFonts w:eastAsiaTheme="minorEastAsia"/>
            <w:i/>
            <w:iCs/>
            <w:rtl/>
            <w:lang w:eastAsia="ko-KR" w:bidi="ar-EG"/>
          </w:rPr>
          <w:t xml:space="preserve"> </w:t>
        </w:r>
        <w:r w:rsidRPr="0053301D">
          <w:rPr>
            <w:rFonts w:eastAsiaTheme="minorEastAsia" w:hint="cs"/>
            <w:i/>
            <w:iCs/>
            <w:rtl/>
            <w:lang w:eastAsia="ko-KR" w:bidi="ar-EG"/>
          </w:rPr>
          <w:t>المؤتمر</w:t>
        </w:r>
        <w:r w:rsidRPr="0053301D">
          <w:rPr>
            <w:rFonts w:eastAsiaTheme="minorEastAsia" w:hint="eastAsia"/>
            <w:i/>
            <w:iCs/>
            <w:rtl/>
            <w:lang w:eastAsia="ko-KR" w:bidi="ar-EG"/>
          </w:rPr>
          <w:t> </w:t>
        </w:r>
        <w:r w:rsidRPr="0053301D">
          <w:rPr>
            <w:rFonts w:eastAsiaTheme="minorEastAsia"/>
            <w:i/>
            <w:iCs/>
            <w:lang w:eastAsia="ko-KR" w:bidi="ar-EG"/>
          </w:rPr>
          <w:t>WRC</w:t>
        </w:r>
        <w:r w:rsidRPr="0053301D">
          <w:rPr>
            <w:rFonts w:eastAsiaTheme="minorEastAsia"/>
            <w:i/>
            <w:iCs/>
            <w:lang w:eastAsia="ko-KR" w:bidi="ar-EG"/>
          </w:rPr>
          <w:noBreakHyphen/>
          <w:t>15</w:t>
        </w:r>
        <w:r w:rsidRPr="0053301D">
          <w:rPr>
            <w:rFonts w:eastAsiaTheme="minorEastAsia"/>
            <w:i/>
            <w:iCs/>
            <w:rtl/>
            <w:lang w:eastAsia="ko-KR" w:bidi="ar-EG"/>
          </w:rPr>
          <w:t xml:space="preserve"> </w:t>
        </w:r>
        <w:r w:rsidRPr="0053301D">
          <w:rPr>
            <w:rFonts w:eastAsiaTheme="minorEastAsia" w:hint="cs"/>
            <w:i/>
            <w:iCs/>
            <w:rtl/>
            <w:lang w:eastAsia="ko-KR" w:bidi="ar-EG"/>
          </w:rPr>
          <w:t>على</w:t>
        </w:r>
        <w:r w:rsidRPr="0053301D">
          <w:rPr>
            <w:rFonts w:eastAsiaTheme="minorEastAsia"/>
            <w:i/>
            <w:iCs/>
            <w:rtl/>
            <w:lang w:eastAsia="ko-KR" w:bidi="ar-EG"/>
          </w:rPr>
          <w:t xml:space="preserve"> </w:t>
        </w:r>
        <w:r w:rsidRPr="0053301D">
          <w:rPr>
            <w:rFonts w:eastAsiaTheme="minorEastAsia" w:hint="cs"/>
            <w:i/>
            <w:iCs/>
            <w:rtl/>
            <w:lang w:eastAsia="ko-KR" w:bidi="ar-EG"/>
          </w:rPr>
          <w:t>الممارسة</w:t>
        </w:r>
        <w:r w:rsidRPr="0053301D">
          <w:rPr>
            <w:rFonts w:eastAsiaTheme="minorEastAsia"/>
            <w:i/>
            <w:iCs/>
            <w:rtl/>
            <w:lang w:eastAsia="ko-KR" w:bidi="ar-EG"/>
          </w:rPr>
          <w:t xml:space="preserve"> </w:t>
        </w:r>
        <w:r w:rsidRPr="0053301D">
          <w:rPr>
            <w:rFonts w:eastAsiaTheme="minorEastAsia" w:hint="cs"/>
            <w:i/>
            <w:iCs/>
            <w:rtl/>
            <w:lang w:eastAsia="ko-KR" w:bidi="ar-EG"/>
          </w:rPr>
          <w:t>الحالية</w:t>
        </w:r>
        <w:r w:rsidRPr="0053301D">
          <w:rPr>
            <w:rFonts w:eastAsiaTheme="minorEastAsia"/>
            <w:i/>
            <w:iCs/>
            <w:rtl/>
            <w:lang w:eastAsia="ko-KR" w:bidi="ar-EG"/>
          </w:rPr>
          <w:t xml:space="preserve"> </w:t>
        </w:r>
      </w:ins>
      <w:ins w:id="180" w:author="Awad, Samy" w:date="2016-12-01T11:37:00Z">
        <w:r w:rsidRPr="0053301D">
          <w:rPr>
            <w:rFonts w:eastAsiaTheme="minorEastAsia" w:hint="cs"/>
            <w:i/>
            <w:iCs/>
            <w:rtl/>
            <w:lang w:eastAsia="ko-KR" w:bidi="ar-EG"/>
          </w:rPr>
          <w:t xml:space="preserve">لمكتب الاتصالات الراديوية </w:t>
        </w:r>
      </w:ins>
      <w:ins w:id="181" w:author="Elbahnassawy, Ganat" w:date="2016-11-29T17:55:00Z">
        <w:r w:rsidRPr="0053301D">
          <w:rPr>
            <w:rFonts w:eastAsiaTheme="minorEastAsia" w:hint="cs"/>
            <w:i/>
            <w:iCs/>
            <w:rtl/>
            <w:lang w:eastAsia="ko-KR" w:bidi="ar-EG"/>
          </w:rPr>
          <w:t>المبينة</w:t>
        </w:r>
        <w:r w:rsidRPr="0053301D">
          <w:rPr>
            <w:rFonts w:eastAsiaTheme="minorEastAsia"/>
            <w:i/>
            <w:iCs/>
            <w:rtl/>
            <w:lang w:eastAsia="ko-KR" w:bidi="ar-EG"/>
          </w:rPr>
          <w:t xml:space="preserve"> </w:t>
        </w:r>
        <w:r w:rsidRPr="0053301D">
          <w:rPr>
            <w:rFonts w:eastAsiaTheme="minorEastAsia" w:hint="cs"/>
            <w:i/>
            <w:iCs/>
            <w:rtl/>
            <w:lang w:eastAsia="ko-KR" w:bidi="ar-EG"/>
          </w:rPr>
          <w:t>في</w:t>
        </w:r>
        <w:r w:rsidRPr="0053301D">
          <w:rPr>
            <w:rFonts w:eastAsiaTheme="minorEastAsia"/>
            <w:i/>
            <w:iCs/>
            <w:rtl/>
            <w:lang w:eastAsia="ko-KR" w:bidi="ar-EG"/>
          </w:rPr>
          <w:t xml:space="preserve"> </w:t>
        </w:r>
        <w:r w:rsidRPr="0053301D">
          <w:rPr>
            <w:rFonts w:eastAsiaTheme="minorEastAsia" w:hint="cs"/>
            <w:i/>
            <w:iCs/>
            <w:rtl/>
            <w:lang w:eastAsia="ko-KR" w:bidi="ar-EG"/>
          </w:rPr>
          <w:t>هذا</w:t>
        </w:r>
        <w:r w:rsidRPr="0053301D">
          <w:rPr>
            <w:rFonts w:eastAsiaTheme="minorEastAsia"/>
            <w:i/>
            <w:iCs/>
            <w:rtl/>
            <w:lang w:eastAsia="ko-KR" w:bidi="ar-EG"/>
          </w:rPr>
          <w:t xml:space="preserve"> </w:t>
        </w:r>
        <w:r w:rsidRPr="0053301D">
          <w:rPr>
            <w:rFonts w:eastAsiaTheme="minorEastAsia" w:hint="cs"/>
            <w:i/>
            <w:iCs/>
            <w:rtl/>
            <w:lang w:eastAsia="ko-KR" w:bidi="ar-EG"/>
          </w:rPr>
          <w:t>القسم</w:t>
        </w:r>
        <w:r w:rsidRPr="0053301D">
          <w:rPr>
            <w:rFonts w:eastAsiaTheme="minorEastAsia"/>
            <w:i/>
            <w:iCs/>
            <w:rtl/>
            <w:lang w:eastAsia="ko-KR" w:bidi="ar-EG"/>
          </w:rPr>
          <w:t>.</w:t>
        </w:r>
        <w:r w:rsidRPr="0053301D">
          <w:rPr>
            <w:rFonts w:eastAsiaTheme="minorEastAsia" w:hint="cs"/>
            <w:i/>
            <w:iCs/>
            <w:rtl/>
            <w:lang w:eastAsia="ko-KR" w:bidi="ar-EG"/>
          </w:rPr>
          <w:t>"</w:t>
        </w:r>
      </w:ins>
    </w:p>
    <w:p w:rsidR="00817B63" w:rsidRPr="0053301D" w:rsidRDefault="00817B63" w:rsidP="00817B63">
      <w:pPr>
        <w:pStyle w:val="Reasons"/>
        <w:rPr>
          <w:rFonts w:eastAsiaTheme="minorEastAsia" w:hAnsi="Times New Roman"/>
          <w:rtl/>
          <w:lang w:eastAsia="ko-KR" w:bidi="ar-EG"/>
        </w:rPr>
      </w:pPr>
    </w:p>
    <w:p w:rsidR="00452CC9" w:rsidRPr="0053301D" w:rsidRDefault="00452CC9" w:rsidP="00452C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i/>
          <w:iCs/>
          <w:rtl/>
          <w:lang w:eastAsia="ko-KR" w:bidi="ar-EG"/>
        </w:rPr>
      </w:pPr>
      <w:r w:rsidRPr="0053301D">
        <w:rPr>
          <w:rFonts w:eastAsiaTheme="minorEastAsia"/>
          <w:i/>
          <w:iCs/>
          <w:rtl/>
          <w:lang w:eastAsia="ko-KR" w:bidi="ar-EG"/>
        </w:rPr>
        <w:br w:type="page"/>
      </w:r>
    </w:p>
    <w:p w:rsidR="00452CC9" w:rsidRPr="0053301D" w:rsidRDefault="00452CC9" w:rsidP="00452CC9">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rPr>
          <w:rFonts w:eastAsiaTheme="minorEastAsia"/>
          <w:b/>
          <w:bCs/>
          <w:sz w:val="28"/>
          <w:szCs w:val="40"/>
          <w:rtl/>
          <w:lang w:eastAsia="zh-CN" w:bidi="ar-SY"/>
        </w:rPr>
      </w:pPr>
      <w:r w:rsidRPr="0053301D">
        <w:rPr>
          <w:rFonts w:eastAsiaTheme="minorEastAsia"/>
          <w:b/>
          <w:bCs/>
          <w:sz w:val="28"/>
          <w:szCs w:val="40"/>
          <w:rtl/>
          <w:lang w:eastAsia="zh-CN" w:bidi="ar-SY"/>
        </w:rPr>
        <w:lastRenderedPageBreak/>
        <w:t>القواعد المتعلقة</w:t>
      </w:r>
      <w:r w:rsidRPr="0053301D">
        <w:rPr>
          <w:rFonts w:eastAsiaTheme="minorEastAsia"/>
          <w:b/>
          <w:bCs/>
          <w:sz w:val="28"/>
          <w:szCs w:val="40"/>
          <w:rtl/>
          <w:lang w:eastAsia="zh-CN" w:bidi="ar-SY"/>
        </w:rPr>
        <w:br/>
        <w:t xml:space="preserve">بالتذييل </w:t>
      </w:r>
      <w:r w:rsidRPr="0053301D">
        <w:rPr>
          <w:rFonts w:eastAsiaTheme="minorEastAsia"/>
          <w:b/>
          <w:bCs/>
          <w:sz w:val="28"/>
          <w:szCs w:val="40"/>
          <w:lang w:eastAsia="zh-CN" w:bidi="ar-SY"/>
        </w:rPr>
        <w:t>30A</w:t>
      </w:r>
      <w:r w:rsidRPr="0053301D">
        <w:rPr>
          <w:rFonts w:eastAsiaTheme="minorEastAsia"/>
          <w:b/>
          <w:bCs/>
          <w:sz w:val="28"/>
          <w:szCs w:val="40"/>
          <w:rtl/>
          <w:lang w:eastAsia="zh-CN" w:bidi="ar-SY"/>
        </w:rPr>
        <w:t xml:space="preserve"> </w:t>
      </w:r>
      <w:r w:rsidRPr="0053301D">
        <w:rPr>
          <w:rFonts w:eastAsiaTheme="minorEastAsia" w:hint="cs"/>
          <w:b/>
          <w:bCs/>
          <w:sz w:val="28"/>
          <w:szCs w:val="40"/>
          <w:rtl/>
          <w:lang w:eastAsia="zh-CN" w:bidi="ar-SY"/>
        </w:rPr>
        <w:t>للوائح الراديو</w:t>
      </w:r>
    </w:p>
    <w:p w:rsidR="00452CC9" w:rsidRPr="0053301D" w:rsidRDefault="00452CC9" w:rsidP="00CB5123">
      <w:pPr>
        <w:pStyle w:val="Proposal"/>
        <w:rPr>
          <w:rFonts w:eastAsiaTheme="minorEastAsia"/>
          <w:rtl/>
          <w:lang w:eastAsia="zh-CN"/>
        </w:rPr>
      </w:pPr>
      <w:r w:rsidRPr="0053301D">
        <w:rPr>
          <w:rFonts w:eastAsiaTheme="minorEastAsia"/>
          <w:lang w:eastAsia="zh-CN"/>
        </w:rPr>
        <w:t>ADD</w:t>
      </w:r>
    </w:p>
    <w:tbl>
      <w:tblPr>
        <w:tblStyle w:val="TableGrid"/>
        <w:bidiVisual/>
        <w:tblW w:w="0" w:type="auto"/>
        <w:tblInd w:w="-3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418"/>
      </w:tblGrid>
      <w:tr w:rsidR="00452CC9" w:rsidRPr="0053301D" w:rsidTr="00005722">
        <w:tc>
          <w:tcPr>
            <w:tcW w:w="1418" w:type="dxa"/>
            <w:tcBorders>
              <w:top w:val="double" w:sz="6" w:space="0" w:color="auto"/>
              <w:left w:val="double" w:sz="6" w:space="0" w:color="auto"/>
              <w:bottom w:val="double" w:sz="6" w:space="0" w:color="auto"/>
              <w:right w:val="double" w:sz="6" w:space="0" w:color="auto"/>
            </w:tcBorders>
            <w:hideMark/>
          </w:tcPr>
          <w:p w:rsidR="00452CC9" w:rsidRPr="0053301D" w:rsidRDefault="00452CC9" w:rsidP="00452CC9">
            <w:pPr>
              <w:tabs>
                <w:tab w:val="clear" w:pos="1134"/>
                <w:tab w:val="left" w:pos="720"/>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after="40" w:line="280" w:lineRule="exact"/>
              <w:rPr>
                <w:rFonts w:eastAsiaTheme="minorEastAsia"/>
                <w:b/>
                <w:bCs/>
                <w:lang w:eastAsia="zh-CN"/>
              </w:rPr>
            </w:pPr>
            <w:r w:rsidRPr="0053301D">
              <w:rPr>
                <w:rFonts w:eastAsiaTheme="minorEastAsia"/>
                <w:b/>
                <w:bCs/>
                <w:rtl/>
                <w:lang w:eastAsia="zh-CN"/>
              </w:rPr>
              <w:t xml:space="preserve">المادة </w:t>
            </w:r>
            <w:r w:rsidRPr="0053301D">
              <w:rPr>
                <w:rFonts w:eastAsiaTheme="minorEastAsia"/>
                <w:b/>
                <w:bCs/>
                <w:lang w:eastAsia="zh-CN"/>
              </w:rPr>
              <w:t>2A</w:t>
            </w:r>
          </w:p>
        </w:tc>
      </w:tr>
    </w:tbl>
    <w:p w:rsidR="00452CC9" w:rsidRPr="0053301D" w:rsidRDefault="00452CC9" w:rsidP="00452CC9">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ind w:left="794" w:hanging="794"/>
        <w:jc w:val="center"/>
        <w:rPr>
          <w:rFonts w:eastAsiaTheme="minorEastAsia"/>
          <w:b/>
          <w:bCs/>
          <w:rtl/>
          <w:lang w:eastAsia="zh-CN" w:bidi="ar-SY"/>
        </w:rPr>
      </w:pPr>
      <w:r w:rsidRPr="0053301D">
        <w:rPr>
          <w:rFonts w:eastAsiaTheme="minorEastAsia" w:hint="cs"/>
          <w:b/>
          <w:bCs/>
          <w:rtl/>
          <w:lang w:eastAsia="zh-CN" w:bidi="ar-SY"/>
        </w:rPr>
        <w:t>استخدام النطاقات الحارسة</w:t>
      </w:r>
    </w:p>
    <w:tbl>
      <w:tblPr>
        <w:tblStyle w:val="TableGrid"/>
        <w:bidiVisual/>
        <w:tblW w:w="0" w:type="auto"/>
        <w:tblInd w:w="-3" w:type="dxa"/>
        <w:tblBorders>
          <w:insideH w:val="none" w:sz="0" w:space="0" w:color="auto"/>
          <w:insideV w:val="none" w:sz="0" w:space="0" w:color="auto"/>
        </w:tblBorders>
        <w:tblLook w:val="01E0" w:firstRow="1" w:lastRow="1" w:firstColumn="1" w:lastColumn="1" w:noHBand="0" w:noVBand="0"/>
      </w:tblPr>
      <w:tblGrid>
        <w:gridCol w:w="1386"/>
      </w:tblGrid>
      <w:tr w:rsidR="00452CC9" w:rsidRPr="0053301D" w:rsidTr="00005722">
        <w:tc>
          <w:tcPr>
            <w:tcW w:w="1386" w:type="dxa"/>
            <w:tcBorders>
              <w:top w:val="single" w:sz="4" w:space="0" w:color="auto"/>
              <w:left w:val="single" w:sz="4" w:space="0" w:color="auto"/>
              <w:bottom w:val="single" w:sz="4" w:space="0" w:color="auto"/>
              <w:right w:val="single" w:sz="4" w:space="0" w:color="auto"/>
            </w:tcBorders>
            <w:hideMark/>
          </w:tcPr>
          <w:p w:rsidR="00452CC9" w:rsidRPr="0053301D" w:rsidRDefault="00452CC9" w:rsidP="00452CC9">
            <w:pPr>
              <w:tabs>
                <w:tab w:val="clear" w:pos="1134"/>
                <w:tab w:val="left" w:pos="720"/>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after="40" w:line="280" w:lineRule="exact"/>
              <w:rPr>
                <w:rFonts w:eastAsiaTheme="minorEastAsia"/>
                <w:b/>
                <w:bCs/>
                <w:i/>
                <w:iCs/>
                <w:rtl/>
                <w:lang w:eastAsia="zh-CN" w:bidi="ar-EG"/>
              </w:rPr>
            </w:pPr>
            <w:r w:rsidRPr="0053301D">
              <w:rPr>
                <w:rFonts w:eastAsiaTheme="minorEastAsia"/>
                <w:b/>
                <w:bCs/>
                <w:lang w:eastAsia="zh-CN"/>
              </w:rPr>
              <w:t>2.1.2A</w:t>
            </w:r>
          </w:p>
        </w:tc>
      </w:tr>
    </w:tbl>
    <w:p w:rsidR="00452CC9" w:rsidRPr="0053301D" w:rsidRDefault="00452CC9" w:rsidP="00452C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lang w:eastAsia="zh-CN" w:bidi="ar-EG"/>
        </w:rPr>
      </w:pPr>
      <w:r w:rsidRPr="0053301D">
        <w:rPr>
          <w:rFonts w:eastAsiaTheme="minorEastAsia" w:hint="cs"/>
          <w:b/>
          <w:bCs/>
          <w:rtl/>
          <w:lang w:eastAsia="zh-CN" w:bidi="ar-EG"/>
        </w:rPr>
        <w:t>ملاحظة</w:t>
      </w:r>
      <w:r w:rsidRPr="0053301D">
        <w:rPr>
          <w:rFonts w:eastAsiaTheme="minorEastAsia"/>
          <w:b/>
          <w:bCs/>
          <w:rtl/>
          <w:lang w:eastAsia="zh-CN" w:bidi="ar-EG"/>
        </w:rPr>
        <w:t xml:space="preserve">: </w:t>
      </w:r>
      <w:r w:rsidRPr="0053301D">
        <w:rPr>
          <w:rFonts w:eastAsiaTheme="minorEastAsia" w:hint="cs"/>
          <w:rtl/>
          <w:lang w:eastAsia="zh-CN" w:bidi="ar-EG"/>
        </w:rPr>
        <w:t>اتخذ</w:t>
      </w:r>
      <w:r w:rsidRPr="0053301D">
        <w:rPr>
          <w:rFonts w:eastAsiaTheme="minorEastAsia"/>
          <w:rtl/>
          <w:lang w:eastAsia="zh-CN" w:bidi="ar-EG"/>
        </w:rPr>
        <w:t xml:space="preserve"> </w:t>
      </w:r>
      <w:r w:rsidRPr="0053301D">
        <w:rPr>
          <w:rFonts w:eastAsiaTheme="minorEastAsia" w:hint="cs"/>
          <w:rtl/>
          <w:lang w:eastAsia="zh-CN" w:bidi="ar-EG"/>
        </w:rPr>
        <w:t>المؤتمر</w:t>
      </w:r>
      <w:r w:rsidRPr="0053301D">
        <w:rPr>
          <w:rFonts w:eastAsiaTheme="minorEastAsia" w:hint="eastAsia"/>
          <w:rtl/>
          <w:lang w:eastAsia="zh-CN" w:bidi="ar-EG"/>
        </w:rPr>
        <w:t> </w:t>
      </w:r>
      <w:r w:rsidRPr="0053301D">
        <w:rPr>
          <w:rFonts w:eastAsiaTheme="minorEastAsia"/>
          <w:lang w:eastAsia="zh-CN" w:bidi="ar-EG"/>
        </w:rPr>
        <w:t>WRC</w:t>
      </w:r>
      <w:r w:rsidRPr="0053301D">
        <w:rPr>
          <w:rFonts w:eastAsiaTheme="minorEastAsia"/>
          <w:lang w:eastAsia="zh-CN" w:bidi="ar-EG"/>
        </w:rPr>
        <w:noBreakHyphen/>
        <w:t>15</w:t>
      </w:r>
      <w:r w:rsidRPr="0053301D">
        <w:rPr>
          <w:rFonts w:eastAsiaTheme="minorEastAsia"/>
          <w:rtl/>
          <w:lang w:eastAsia="zh-CN" w:bidi="ar-EG"/>
        </w:rPr>
        <w:t xml:space="preserve"> </w:t>
      </w:r>
      <w:r w:rsidRPr="0053301D">
        <w:rPr>
          <w:rFonts w:eastAsiaTheme="minorEastAsia" w:hint="cs"/>
          <w:rtl/>
          <w:lang w:eastAsia="zh-CN" w:bidi="ar-EG"/>
        </w:rPr>
        <w:t>القرار</w:t>
      </w:r>
      <w:r w:rsidRPr="0053301D">
        <w:rPr>
          <w:rFonts w:eastAsiaTheme="minorEastAsia"/>
          <w:rtl/>
          <w:lang w:eastAsia="zh-CN" w:bidi="ar-EG"/>
        </w:rPr>
        <w:t xml:space="preserve"> </w:t>
      </w:r>
      <w:r w:rsidRPr="0053301D">
        <w:rPr>
          <w:rFonts w:eastAsiaTheme="minorEastAsia" w:hint="cs"/>
          <w:rtl/>
          <w:lang w:eastAsia="zh-CN" w:bidi="ar-EG"/>
        </w:rPr>
        <w:t>المتعلق</w:t>
      </w:r>
      <w:r w:rsidRPr="0053301D">
        <w:rPr>
          <w:rFonts w:eastAsiaTheme="minorEastAsia"/>
          <w:rtl/>
          <w:lang w:eastAsia="zh-CN" w:bidi="ar-EG"/>
        </w:rPr>
        <w:t xml:space="preserve"> </w:t>
      </w:r>
      <w:r w:rsidRPr="0053301D">
        <w:rPr>
          <w:rFonts w:eastAsiaTheme="minorEastAsia" w:hint="cs"/>
          <w:rtl/>
          <w:lang w:eastAsia="zh-CN" w:bidi="ar-EG"/>
        </w:rPr>
        <w:t>بمعايير</w:t>
      </w:r>
      <w:r w:rsidRPr="0053301D">
        <w:rPr>
          <w:rFonts w:eastAsiaTheme="minorEastAsia"/>
          <w:rtl/>
          <w:lang w:eastAsia="zh-CN" w:bidi="ar-EG"/>
        </w:rPr>
        <w:t xml:space="preserve"> </w:t>
      </w:r>
      <w:r w:rsidRPr="0053301D">
        <w:rPr>
          <w:rFonts w:eastAsiaTheme="minorEastAsia" w:hint="cs"/>
          <w:rtl/>
          <w:lang w:eastAsia="zh-CN" w:bidi="ar-EG"/>
        </w:rPr>
        <w:t>التنسيق</w:t>
      </w:r>
      <w:r w:rsidRPr="0053301D">
        <w:rPr>
          <w:rFonts w:eastAsiaTheme="minorEastAsia"/>
          <w:rtl/>
          <w:lang w:eastAsia="zh-CN" w:bidi="ar-EG"/>
        </w:rPr>
        <w:t xml:space="preserve"> </w:t>
      </w:r>
      <w:r w:rsidRPr="0053301D">
        <w:rPr>
          <w:rFonts w:eastAsiaTheme="minorEastAsia" w:hint="cs"/>
          <w:rtl/>
          <w:lang w:eastAsia="zh-CN" w:bidi="ar-EG"/>
        </w:rPr>
        <w:t>بموجب</w:t>
      </w:r>
      <w:r w:rsidRPr="0053301D">
        <w:rPr>
          <w:rFonts w:eastAsiaTheme="minorEastAsia"/>
          <w:rtl/>
          <w:lang w:eastAsia="zh-CN" w:bidi="ar-EG"/>
        </w:rPr>
        <w:t xml:space="preserve"> </w:t>
      </w:r>
      <w:r w:rsidRPr="0053301D">
        <w:rPr>
          <w:rFonts w:eastAsiaTheme="minorEastAsia" w:hint="cs"/>
          <w:rtl/>
          <w:lang w:eastAsia="zh-CN" w:bidi="ar-EG"/>
        </w:rPr>
        <w:t>الفقرة</w:t>
      </w:r>
      <w:r w:rsidRPr="0053301D">
        <w:rPr>
          <w:rFonts w:eastAsiaTheme="minorEastAsia"/>
          <w:rtl/>
          <w:lang w:eastAsia="zh-CN" w:bidi="ar-EG"/>
        </w:rPr>
        <w:t xml:space="preserve"> </w:t>
      </w:r>
      <w:r w:rsidRPr="0053301D">
        <w:rPr>
          <w:rFonts w:eastAsiaTheme="minorEastAsia"/>
          <w:lang w:eastAsia="zh-CN" w:bidi="ar-EG"/>
        </w:rPr>
        <w:t>7.9</w:t>
      </w:r>
      <w:r w:rsidRPr="0053301D">
        <w:rPr>
          <w:rFonts w:eastAsiaTheme="minorEastAsia"/>
          <w:rtl/>
          <w:lang w:eastAsia="zh-CN" w:bidi="ar-EG"/>
        </w:rPr>
        <w:t xml:space="preserve"> </w:t>
      </w:r>
      <w:r w:rsidRPr="0053301D">
        <w:rPr>
          <w:rFonts w:eastAsiaTheme="minorEastAsia" w:hint="cs"/>
          <w:rtl/>
          <w:lang w:eastAsia="zh-CN" w:bidi="ar-EG"/>
        </w:rPr>
        <w:t>من</w:t>
      </w:r>
      <w:r w:rsidRPr="0053301D">
        <w:rPr>
          <w:rFonts w:eastAsiaTheme="minorEastAsia"/>
          <w:rtl/>
          <w:lang w:eastAsia="zh-CN" w:bidi="ar-EG"/>
        </w:rPr>
        <w:t xml:space="preserve"> </w:t>
      </w:r>
      <w:r w:rsidRPr="0053301D">
        <w:rPr>
          <w:rFonts w:eastAsiaTheme="minorEastAsia" w:hint="cs"/>
          <w:rtl/>
          <w:lang w:eastAsia="zh-CN" w:bidi="ar-EG"/>
        </w:rPr>
        <w:t>أجل</w:t>
      </w:r>
      <w:r w:rsidRPr="0053301D">
        <w:rPr>
          <w:rFonts w:eastAsiaTheme="minorEastAsia"/>
          <w:rtl/>
          <w:lang w:eastAsia="zh-CN" w:bidi="ar-EG"/>
        </w:rPr>
        <w:t xml:space="preserve"> </w:t>
      </w:r>
      <w:r w:rsidRPr="0053301D">
        <w:rPr>
          <w:rFonts w:eastAsiaTheme="minorEastAsia" w:hint="cs"/>
          <w:rtl/>
          <w:lang w:eastAsia="zh-CN" w:bidi="ar-EG"/>
        </w:rPr>
        <w:t>شبكة</w:t>
      </w:r>
      <w:r w:rsidRPr="0053301D">
        <w:rPr>
          <w:rFonts w:eastAsiaTheme="minorEastAsia"/>
          <w:rtl/>
          <w:lang w:eastAsia="zh-CN" w:bidi="ar-EG"/>
        </w:rPr>
        <w:t xml:space="preserve"> </w:t>
      </w:r>
      <w:r w:rsidRPr="0053301D">
        <w:rPr>
          <w:rFonts w:eastAsiaTheme="minorEastAsia" w:hint="cs"/>
          <w:rtl/>
          <w:lang w:eastAsia="zh-CN" w:bidi="ar-EG"/>
        </w:rPr>
        <w:t>ساتلية</w:t>
      </w:r>
      <w:r w:rsidRPr="0053301D">
        <w:rPr>
          <w:rFonts w:eastAsiaTheme="minorEastAsia"/>
          <w:rtl/>
          <w:lang w:eastAsia="zh-CN" w:bidi="ar-EG"/>
        </w:rPr>
        <w:t xml:space="preserve"> </w:t>
      </w:r>
      <w:r w:rsidRPr="0053301D">
        <w:rPr>
          <w:rFonts w:eastAsiaTheme="minorEastAsia" w:hint="cs"/>
          <w:rtl/>
          <w:lang w:eastAsia="zh-CN" w:bidi="ar-EG"/>
        </w:rPr>
        <w:t>واردة</w:t>
      </w:r>
      <w:r w:rsidRPr="0053301D">
        <w:rPr>
          <w:rFonts w:eastAsiaTheme="minorEastAsia"/>
          <w:rtl/>
          <w:lang w:eastAsia="zh-CN" w:bidi="ar-EG"/>
        </w:rPr>
        <w:t xml:space="preserve"> </w:t>
      </w:r>
      <w:r w:rsidRPr="0053301D">
        <w:rPr>
          <w:rFonts w:eastAsiaTheme="minorEastAsia" w:hint="cs"/>
          <w:rtl/>
          <w:lang w:eastAsia="zh-CN" w:bidi="ar-EG"/>
        </w:rPr>
        <w:t>بموجب</w:t>
      </w:r>
      <w:r w:rsidRPr="0053301D">
        <w:rPr>
          <w:rFonts w:eastAsiaTheme="minorEastAsia"/>
          <w:rtl/>
          <w:lang w:eastAsia="zh-CN" w:bidi="ar-EG"/>
        </w:rPr>
        <w:t xml:space="preserve"> </w:t>
      </w:r>
      <w:r w:rsidRPr="0053301D">
        <w:rPr>
          <w:rFonts w:eastAsiaTheme="minorEastAsia" w:hint="cs"/>
          <w:rtl/>
          <w:lang w:eastAsia="zh-CN" w:bidi="ar-EG"/>
        </w:rPr>
        <w:t>المادة </w:t>
      </w:r>
      <w:r w:rsidRPr="0053301D">
        <w:rPr>
          <w:rFonts w:eastAsiaTheme="minorEastAsia"/>
          <w:lang w:eastAsia="zh-CN" w:bidi="ar-EG"/>
        </w:rPr>
        <w:t>2A</w:t>
      </w:r>
      <w:r w:rsidRPr="0053301D">
        <w:rPr>
          <w:rFonts w:eastAsiaTheme="minorEastAsia"/>
          <w:rtl/>
          <w:lang w:eastAsia="zh-CN" w:bidi="ar-EG"/>
        </w:rPr>
        <w:t xml:space="preserve"> (</w:t>
      </w:r>
      <w:r w:rsidRPr="0053301D">
        <w:rPr>
          <w:rFonts w:eastAsiaTheme="minorEastAsia" w:hint="cs"/>
          <w:rtl/>
          <w:lang w:eastAsia="zh-CN" w:bidi="ar-EG"/>
        </w:rPr>
        <w:t>وظائف</w:t>
      </w:r>
      <w:r w:rsidRPr="0053301D">
        <w:rPr>
          <w:rFonts w:eastAsiaTheme="minorEastAsia"/>
          <w:rtl/>
          <w:lang w:eastAsia="zh-CN" w:bidi="ar-EG"/>
        </w:rPr>
        <w:t xml:space="preserve"> </w:t>
      </w:r>
      <w:r w:rsidRPr="0053301D">
        <w:rPr>
          <w:rFonts w:eastAsiaTheme="minorEastAsia" w:hint="cs"/>
          <w:rtl/>
          <w:lang w:eastAsia="zh-CN" w:bidi="ar-EG"/>
        </w:rPr>
        <w:t>العمليات</w:t>
      </w:r>
      <w:r w:rsidRPr="0053301D">
        <w:rPr>
          <w:rFonts w:eastAsiaTheme="minorEastAsia"/>
          <w:rtl/>
          <w:lang w:eastAsia="zh-CN" w:bidi="ar-EG"/>
        </w:rPr>
        <w:t xml:space="preserve"> </w:t>
      </w:r>
      <w:r w:rsidRPr="0053301D">
        <w:rPr>
          <w:rFonts w:eastAsiaTheme="minorEastAsia" w:hint="cs"/>
          <w:rtl/>
          <w:lang w:eastAsia="zh-CN" w:bidi="ar-EG"/>
        </w:rPr>
        <w:t>الفضائية</w:t>
      </w:r>
      <w:r w:rsidRPr="0053301D">
        <w:rPr>
          <w:rFonts w:eastAsiaTheme="minorEastAsia"/>
          <w:rtl/>
          <w:lang w:eastAsia="zh-CN" w:bidi="ar-EG"/>
        </w:rPr>
        <w:t xml:space="preserve">) </w:t>
      </w:r>
      <w:r w:rsidRPr="0053301D">
        <w:rPr>
          <w:rFonts w:eastAsiaTheme="minorEastAsia" w:hint="cs"/>
          <w:rtl/>
          <w:lang w:eastAsia="zh-CN" w:bidi="ar-EG"/>
        </w:rPr>
        <w:t>من</w:t>
      </w:r>
      <w:r w:rsidRPr="0053301D">
        <w:rPr>
          <w:rFonts w:eastAsiaTheme="minorEastAsia"/>
          <w:rtl/>
          <w:lang w:eastAsia="zh-CN" w:bidi="ar-EG"/>
        </w:rPr>
        <w:t xml:space="preserve"> </w:t>
      </w:r>
      <w:r w:rsidRPr="0053301D">
        <w:rPr>
          <w:rFonts w:eastAsiaTheme="minorEastAsia" w:hint="cs"/>
          <w:rtl/>
          <w:lang w:eastAsia="zh-CN" w:bidi="ar-EG"/>
        </w:rPr>
        <w:t>التذييل</w:t>
      </w:r>
      <w:r w:rsidRPr="0053301D">
        <w:rPr>
          <w:rFonts w:eastAsiaTheme="minorEastAsia"/>
          <w:rtl/>
          <w:lang w:eastAsia="zh-CN" w:bidi="ar-EG"/>
        </w:rPr>
        <w:t xml:space="preserve"> </w:t>
      </w:r>
      <w:r w:rsidRPr="0053301D">
        <w:rPr>
          <w:rFonts w:eastAsiaTheme="minorEastAsia"/>
          <w:b/>
          <w:bCs/>
          <w:lang w:eastAsia="zh-CN" w:bidi="ar-EG"/>
        </w:rPr>
        <w:t>30A</w:t>
      </w:r>
      <w:r w:rsidRPr="0053301D">
        <w:rPr>
          <w:rFonts w:eastAsiaTheme="minorEastAsia"/>
          <w:rtl/>
          <w:lang w:eastAsia="zh-CN" w:bidi="ar-EG"/>
        </w:rPr>
        <w:t xml:space="preserve"> </w:t>
      </w:r>
      <w:r w:rsidRPr="0053301D">
        <w:rPr>
          <w:rFonts w:eastAsiaTheme="minorEastAsia" w:hint="cs"/>
          <w:rtl/>
          <w:lang w:eastAsia="zh-CN" w:bidi="ar-EG"/>
        </w:rPr>
        <w:t>للوائح</w:t>
      </w:r>
      <w:r w:rsidRPr="0053301D">
        <w:rPr>
          <w:rFonts w:eastAsiaTheme="minorEastAsia"/>
          <w:rtl/>
          <w:lang w:eastAsia="zh-CN" w:bidi="ar-EG"/>
        </w:rPr>
        <w:t xml:space="preserve"> </w:t>
      </w:r>
      <w:r w:rsidRPr="0053301D">
        <w:rPr>
          <w:rFonts w:eastAsiaTheme="minorEastAsia" w:hint="cs"/>
          <w:rtl/>
          <w:lang w:eastAsia="zh-CN" w:bidi="ar-EG"/>
        </w:rPr>
        <w:t>الراديو</w:t>
      </w:r>
      <w:r w:rsidRPr="0053301D">
        <w:rPr>
          <w:rFonts w:eastAsiaTheme="minorEastAsia"/>
          <w:rtl/>
          <w:lang w:eastAsia="zh-CN" w:bidi="ar-EG"/>
        </w:rPr>
        <w:t xml:space="preserve"> </w:t>
      </w:r>
      <w:r w:rsidRPr="0053301D">
        <w:rPr>
          <w:rFonts w:eastAsiaTheme="minorEastAsia" w:hint="cs"/>
          <w:rtl/>
          <w:lang w:eastAsia="zh-CN" w:bidi="ar-EG"/>
        </w:rPr>
        <w:t>في نطاق</w:t>
      </w:r>
      <w:r w:rsidRPr="0053301D">
        <w:rPr>
          <w:rFonts w:eastAsiaTheme="minorEastAsia"/>
          <w:rtl/>
          <w:lang w:eastAsia="zh-CN" w:bidi="ar-EG"/>
        </w:rPr>
        <w:t xml:space="preserve"> </w:t>
      </w:r>
      <w:r w:rsidRPr="0053301D">
        <w:rPr>
          <w:rFonts w:eastAsiaTheme="minorEastAsia" w:hint="cs"/>
          <w:rtl/>
          <w:lang w:eastAsia="zh-CN" w:bidi="ar-EG"/>
        </w:rPr>
        <w:t>التردد</w:t>
      </w:r>
      <w:r w:rsidRPr="0053301D">
        <w:rPr>
          <w:rFonts w:eastAsiaTheme="minorEastAsia"/>
          <w:rtl/>
          <w:lang w:eastAsia="zh-CN" w:bidi="ar-EG"/>
        </w:rPr>
        <w:t xml:space="preserve"> </w:t>
      </w:r>
      <w:r w:rsidRPr="0053301D">
        <w:rPr>
          <w:rFonts w:eastAsiaTheme="minorEastAsia"/>
          <w:lang w:eastAsia="zh-CN" w:bidi="ar-EG"/>
        </w:rPr>
        <w:t>GHz 14,8-14,5</w:t>
      </w:r>
      <w:r w:rsidRPr="0053301D">
        <w:rPr>
          <w:rFonts w:eastAsiaTheme="minorEastAsia"/>
          <w:rtl/>
          <w:lang w:eastAsia="zh-CN" w:bidi="ar-EG"/>
        </w:rPr>
        <w:t xml:space="preserve"> </w:t>
      </w:r>
      <w:r w:rsidRPr="0053301D">
        <w:rPr>
          <w:rFonts w:eastAsiaTheme="minorEastAsia" w:hint="cs"/>
          <w:rtl/>
          <w:lang w:eastAsia="zh-CN" w:bidi="ar-EG"/>
        </w:rPr>
        <w:t>أثناء</w:t>
      </w:r>
      <w:r w:rsidRPr="0053301D">
        <w:rPr>
          <w:rFonts w:eastAsiaTheme="minorEastAsia"/>
          <w:rtl/>
          <w:lang w:eastAsia="zh-CN" w:bidi="ar-EG"/>
        </w:rPr>
        <w:t xml:space="preserve"> </w:t>
      </w:r>
      <w:r w:rsidRPr="0053301D">
        <w:rPr>
          <w:rFonts w:eastAsiaTheme="minorEastAsia" w:hint="cs"/>
          <w:rtl/>
          <w:lang w:eastAsia="zh-CN" w:bidi="ar-EG"/>
        </w:rPr>
        <w:t>الجلسة</w:t>
      </w:r>
      <w:r w:rsidRPr="0053301D">
        <w:rPr>
          <w:rFonts w:eastAsiaTheme="minorEastAsia"/>
          <w:rtl/>
          <w:lang w:eastAsia="zh-CN" w:bidi="ar-EG"/>
        </w:rPr>
        <w:t xml:space="preserve"> </w:t>
      </w:r>
      <w:r w:rsidRPr="0053301D">
        <w:rPr>
          <w:rFonts w:eastAsiaTheme="minorEastAsia" w:hint="cs"/>
          <w:rtl/>
          <w:lang w:eastAsia="zh-CN" w:bidi="ar-EG"/>
        </w:rPr>
        <w:t>العامة</w:t>
      </w:r>
      <w:r w:rsidRPr="0053301D">
        <w:rPr>
          <w:rFonts w:eastAsiaTheme="minorEastAsia"/>
          <w:rtl/>
          <w:lang w:eastAsia="zh-CN" w:bidi="ar-EG"/>
        </w:rPr>
        <w:t xml:space="preserve"> </w:t>
      </w:r>
      <w:r w:rsidRPr="0053301D">
        <w:rPr>
          <w:rFonts w:eastAsiaTheme="minorEastAsia" w:hint="cs"/>
          <w:rtl/>
          <w:lang w:eastAsia="zh-CN" w:bidi="ar-EG"/>
        </w:rPr>
        <w:t>الثامنة،</w:t>
      </w:r>
      <w:r w:rsidRPr="0053301D">
        <w:rPr>
          <w:rFonts w:eastAsiaTheme="minorEastAsia"/>
          <w:rtl/>
          <w:lang w:eastAsia="zh-CN" w:bidi="ar-EG"/>
        </w:rPr>
        <w:t xml:space="preserve"> </w:t>
      </w:r>
      <w:r w:rsidRPr="0053301D">
        <w:rPr>
          <w:rFonts w:eastAsiaTheme="minorEastAsia" w:hint="cs"/>
          <w:rtl/>
          <w:lang w:eastAsia="zh-CN" w:bidi="ar-EG"/>
        </w:rPr>
        <w:t>الفقرات</w:t>
      </w:r>
      <w:r w:rsidRPr="0053301D">
        <w:rPr>
          <w:rFonts w:eastAsiaTheme="minorEastAsia"/>
          <w:rtl/>
          <w:lang w:eastAsia="zh-CN" w:bidi="ar-EG"/>
        </w:rPr>
        <w:t xml:space="preserve"> </w:t>
      </w:r>
      <w:r w:rsidRPr="0053301D">
        <w:rPr>
          <w:rFonts w:eastAsiaTheme="minorEastAsia" w:hint="cs"/>
          <w:rtl/>
          <w:lang w:eastAsia="zh-CN" w:bidi="ar-EG"/>
        </w:rPr>
        <w:t>من</w:t>
      </w:r>
      <w:r w:rsidRPr="0053301D">
        <w:rPr>
          <w:rFonts w:eastAsiaTheme="minorEastAsia"/>
          <w:rtl/>
          <w:lang w:eastAsia="zh-CN" w:bidi="ar-EG"/>
        </w:rPr>
        <w:t xml:space="preserve"> </w:t>
      </w:r>
      <w:r w:rsidRPr="0053301D">
        <w:rPr>
          <w:rFonts w:eastAsiaTheme="minorEastAsia"/>
          <w:lang w:eastAsia="zh-CN" w:bidi="ar-EG"/>
        </w:rPr>
        <w:t>39.1</w:t>
      </w:r>
      <w:r w:rsidRPr="0053301D">
        <w:rPr>
          <w:rFonts w:eastAsiaTheme="minorEastAsia"/>
          <w:rtl/>
          <w:lang w:eastAsia="zh-CN" w:bidi="ar-EG"/>
        </w:rPr>
        <w:t xml:space="preserve"> </w:t>
      </w:r>
      <w:r w:rsidRPr="0053301D">
        <w:rPr>
          <w:rFonts w:eastAsiaTheme="minorEastAsia" w:hint="cs"/>
          <w:rtl/>
          <w:lang w:eastAsia="zh-CN" w:bidi="ar-EG"/>
        </w:rPr>
        <w:t>إلى</w:t>
      </w:r>
      <w:r w:rsidRPr="0053301D">
        <w:rPr>
          <w:rFonts w:eastAsiaTheme="minorEastAsia"/>
          <w:rtl/>
          <w:lang w:eastAsia="zh-CN" w:bidi="ar-EG"/>
        </w:rPr>
        <w:t xml:space="preserve"> </w:t>
      </w:r>
      <w:r w:rsidRPr="0053301D">
        <w:rPr>
          <w:rFonts w:eastAsiaTheme="minorEastAsia"/>
          <w:lang w:eastAsia="zh-CN" w:bidi="ar-EG"/>
        </w:rPr>
        <w:t>42.1</w:t>
      </w:r>
      <w:r w:rsidRPr="0053301D">
        <w:rPr>
          <w:rFonts w:eastAsiaTheme="minorEastAsia"/>
          <w:rtl/>
          <w:lang w:eastAsia="zh-CN" w:bidi="ar-EG"/>
        </w:rPr>
        <w:t xml:space="preserve"> </w:t>
      </w:r>
      <w:r w:rsidRPr="0053301D">
        <w:rPr>
          <w:rFonts w:eastAsiaTheme="minorEastAsia" w:hint="cs"/>
          <w:rtl/>
          <w:lang w:eastAsia="zh-CN" w:bidi="ar-EG"/>
        </w:rPr>
        <w:t>من</w:t>
      </w:r>
      <w:r w:rsidRPr="0053301D">
        <w:rPr>
          <w:rFonts w:eastAsiaTheme="minorEastAsia"/>
          <w:rtl/>
          <w:lang w:eastAsia="zh-CN" w:bidi="ar-EG"/>
        </w:rPr>
        <w:t xml:space="preserve"> </w:t>
      </w:r>
      <w:r w:rsidRPr="0053301D">
        <w:rPr>
          <w:rFonts w:eastAsiaTheme="minorEastAsia" w:hint="cs"/>
          <w:rtl/>
          <w:lang w:eastAsia="zh-CN" w:bidi="ar-EG"/>
        </w:rPr>
        <w:t>الوثيقة</w:t>
      </w:r>
      <w:r w:rsidRPr="0053301D">
        <w:rPr>
          <w:rFonts w:eastAsiaTheme="minorEastAsia" w:hint="eastAsia"/>
          <w:rtl/>
          <w:lang w:eastAsia="zh-CN" w:bidi="ar-EG"/>
        </w:rPr>
        <w:t> </w:t>
      </w:r>
      <w:r w:rsidRPr="0053301D">
        <w:rPr>
          <w:rFonts w:eastAsiaTheme="minorEastAsia"/>
          <w:lang w:eastAsia="zh-CN" w:bidi="ar-EG"/>
        </w:rPr>
        <w:t>CMR15/505</w:t>
      </w:r>
      <w:r w:rsidRPr="0053301D">
        <w:rPr>
          <w:rFonts w:eastAsiaTheme="minorEastAsia" w:hint="cs"/>
          <w:rtl/>
          <w:lang w:eastAsia="zh-CN" w:bidi="ar-EG"/>
        </w:rPr>
        <w:t>،</w:t>
      </w:r>
      <w:r w:rsidRPr="0053301D">
        <w:rPr>
          <w:rFonts w:eastAsiaTheme="minorEastAsia"/>
          <w:rtl/>
          <w:lang w:eastAsia="zh-CN" w:bidi="ar-EG"/>
        </w:rPr>
        <w:t xml:space="preserve"> </w:t>
      </w:r>
      <w:r w:rsidRPr="0053301D">
        <w:rPr>
          <w:rFonts w:eastAsiaTheme="minorEastAsia" w:hint="cs"/>
          <w:rtl/>
          <w:lang w:eastAsia="zh-CN" w:bidi="ar-EG"/>
        </w:rPr>
        <w:t>مع الموافقة على</w:t>
      </w:r>
      <w:r w:rsidRPr="0053301D">
        <w:rPr>
          <w:rFonts w:eastAsiaTheme="minorEastAsia"/>
          <w:rtl/>
          <w:lang w:eastAsia="zh-CN" w:bidi="ar-EG"/>
        </w:rPr>
        <w:t xml:space="preserve"> </w:t>
      </w:r>
      <w:r w:rsidRPr="0053301D">
        <w:rPr>
          <w:rFonts w:eastAsiaTheme="minorEastAsia" w:hint="cs"/>
          <w:rtl/>
          <w:lang w:eastAsia="zh-CN" w:bidi="ar-EG"/>
        </w:rPr>
        <w:t>الوثيقة</w:t>
      </w:r>
      <w:r w:rsidRPr="0053301D">
        <w:rPr>
          <w:rFonts w:eastAsiaTheme="minorEastAsia" w:hint="eastAsia"/>
          <w:rtl/>
          <w:lang w:eastAsia="zh-CN" w:bidi="ar-EG"/>
        </w:rPr>
        <w:t> </w:t>
      </w:r>
      <w:r w:rsidRPr="0053301D">
        <w:rPr>
          <w:rFonts w:eastAsiaTheme="minorEastAsia"/>
          <w:lang w:eastAsia="zh-CN" w:bidi="ar-EG"/>
        </w:rPr>
        <w:t>CMR15/416</w:t>
      </w:r>
      <w:r w:rsidRPr="0053301D">
        <w:rPr>
          <w:rFonts w:eastAsiaTheme="minorEastAsia"/>
          <w:rtl/>
          <w:lang w:eastAsia="zh-CN" w:bidi="ar-EG"/>
        </w:rPr>
        <w:t xml:space="preserve"> </w:t>
      </w:r>
      <w:r w:rsidRPr="0053301D">
        <w:rPr>
          <w:rFonts w:eastAsiaTheme="minorEastAsia" w:hint="cs"/>
          <w:rtl/>
          <w:lang w:eastAsia="zh-CN" w:bidi="ar-EG"/>
        </w:rPr>
        <w:t>فيما</w:t>
      </w:r>
      <w:r w:rsidRPr="0053301D">
        <w:rPr>
          <w:rFonts w:eastAsiaTheme="minorEastAsia"/>
          <w:rtl/>
          <w:lang w:eastAsia="zh-CN" w:bidi="ar-EG"/>
        </w:rPr>
        <w:t xml:space="preserve"> </w:t>
      </w:r>
      <w:r w:rsidRPr="0053301D">
        <w:rPr>
          <w:rFonts w:eastAsiaTheme="minorEastAsia" w:hint="cs"/>
          <w:rtl/>
          <w:lang w:eastAsia="zh-CN" w:bidi="ar-EG"/>
        </w:rPr>
        <w:t>يتعلق</w:t>
      </w:r>
      <w:r w:rsidRPr="0053301D">
        <w:rPr>
          <w:rFonts w:eastAsiaTheme="minorEastAsia"/>
          <w:rtl/>
          <w:lang w:eastAsia="zh-CN" w:bidi="ar-EG"/>
        </w:rPr>
        <w:t xml:space="preserve"> </w:t>
      </w:r>
      <w:r w:rsidRPr="0053301D">
        <w:rPr>
          <w:rFonts w:eastAsiaTheme="minorEastAsia" w:hint="cs"/>
          <w:rtl/>
          <w:lang w:eastAsia="zh-CN" w:bidi="ar-EG"/>
        </w:rPr>
        <w:t>بالقسم</w:t>
      </w:r>
      <w:r w:rsidRPr="0053301D">
        <w:rPr>
          <w:rFonts w:eastAsiaTheme="minorEastAsia" w:hint="eastAsia"/>
          <w:rtl/>
          <w:lang w:eastAsia="zh-CN" w:bidi="ar-EG"/>
        </w:rPr>
        <w:t> </w:t>
      </w:r>
      <w:r w:rsidRPr="0053301D">
        <w:rPr>
          <w:rFonts w:eastAsiaTheme="minorEastAsia"/>
          <w:lang w:eastAsia="zh-CN" w:bidi="ar-EG"/>
        </w:rPr>
        <w:t>10.6.2.3</w:t>
      </w:r>
      <w:r w:rsidRPr="0053301D">
        <w:rPr>
          <w:rFonts w:eastAsiaTheme="minorEastAsia"/>
          <w:rtl/>
          <w:lang w:eastAsia="zh-CN" w:bidi="ar-EG"/>
        </w:rPr>
        <w:t xml:space="preserve"> </w:t>
      </w:r>
      <w:r w:rsidRPr="0053301D">
        <w:rPr>
          <w:rFonts w:eastAsiaTheme="minorEastAsia" w:hint="cs"/>
          <w:rtl/>
          <w:lang w:eastAsia="zh-CN" w:bidi="ar-EG"/>
        </w:rPr>
        <w:t>من</w:t>
      </w:r>
      <w:r w:rsidRPr="0053301D">
        <w:rPr>
          <w:rFonts w:eastAsiaTheme="minorEastAsia"/>
          <w:rtl/>
          <w:lang w:eastAsia="zh-CN" w:bidi="ar-EG"/>
        </w:rPr>
        <w:t xml:space="preserve"> </w:t>
      </w:r>
      <w:r w:rsidRPr="0053301D">
        <w:rPr>
          <w:rFonts w:eastAsiaTheme="minorEastAsia" w:hint="cs"/>
          <w:rtl/>
          <w:lang w:eastAsia="zh-CN" w:bidi="ar-EG"/>
        </w:rPr>
        <w:t>الوثيقة</w:t>
      </w:r>
      <w:r w:rsidRPr="0053301D">
        <w:rPr>
          <w:rFonts w:eastAsiaTheme="minorEastAsia" w:hint="eastAsia"/>
          <w:rtl/>
          <w:lang w:eastAsia="zh-CN" w:bidi="ar-EG"/>
        </w:rPr>
        <w:t> </w:t>
      </w:r>
      <w:r w:rsidRPr="0053301D">
        <w:rPr>
          <w:rFonts w:eastAsiaTheme="minorEastAsia"/>
          <w:lang w:eastAsia="zh-CN" w:bidi="ar-EG"/>
        </w:rPr>
        <w:t>4 (Add2) (Rev1)</w:t>
      </w:r>
      <w:r w:rsidRPr="0053301D">
        <w:rPr>
          <w:rFonts w:eastAsiaTheme="minorEastAsia" w:hint="cs"/>
          <w:rtl/>
          <w:lang w:eastAsia="zh-CN" w:bidi="ar-EG"/>
        </w:rPr>
        <w:t>،</w:t>
      </w:r>
      <w:r w:rsidRPr="0053301D">
        <w:rPr>
          <w:rFonts w:eastAsiaTheme="minorEastAsia"/>
          <w:rtl/>
          <w:lang w:eastAsia="zh-CN" w:bidi="ar-EG"/>
        </w:rPr>
        <w:t xml:space="preserve"> </w:t>
      </w:r>
      <w:r w:rsidRPr="0053301D">
        <w:rPr>
          <w:rFonts w:eastAsiaTheme="minorEastAsia" w:hint="cs"/>
          <w:rtl/>
          <w:lang w:eastAsia="zh-CN" w:bidi="ar-EG"/>
        </w:rPr>
        <w:t>على</w:t>
      </w:r>
      <w:r w:rsidRPr="0053301D">
        <w:rPr>
          <w:rFonts w:eastAsiaTheme="minorEastAsia"/>
          <w:rtl/>
          <w:lang w:eastAsia="zh-CN" w:bidi="ar-EG"/>
        </w:rPr>
        <w:t xml:space="preserve"> </w:t>
      </w:r>
      <w:r w:rsidRPr="0053301D">
        <w:rPr>
          <w:rFonts w:eastAsiaTheme="minorEastAsia" w:hint="cs"/>
          <w:rtl/>
          <w:lang w:eastAsia="zh-CN" w:bidi="ar-EG"/>
        </w:rPr>
        <w:t>النحو</w:t>
      </w:r>
      <w:r w:rsidRPr="0053301D">
        <w:rPr>
          <w:rFonts w:eastAsiaTheme="minorEastAsia"/>
          <w:rtl/>
          <w:lang w:eastAsia="zh-CN" w:bidi="ar-EG"/>
        </w:rPr>
        <w:t xml:space="preserve"> </w:t>
      </w:r>
      <w:r w:rsidRPr="0053301D">
        <w:rPr>
          <w:rFonts w:eastAsiaTheme="minorEastAsia" w:hint="cs"/>
          <w:rtl/>
          <w:lang w:eastAsia="zh-CN" w:bidi="ar-EG"/>
        </w:rPr>
        <w:t>التالي</w:t>
      </w:r>
      <w:r w:rsidRPr="0053301D">
        <w:rPr>
          <w:rFonts w:eastAsiaTheme="minorEastAsia"/>
          <w:rtl/>
          <w:lang w:eastAsia="zh-CN" w:bidi="ar-EG"/>
        </w:rPr>
        <w:t>:</w:t>
      </w:r>
    </w:p>
    <w:p w:rsidR="00452CC9" w:rsidRPr="0053301D" w:rsidRDefault="00452CC9" w:rsidP="00452C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i/>
          <w:iCs/>
          <w:rtl/>
          <w:lang w:eastAsia="zh-CN" w:bidi="ar-EG"/>
        </w:rPr>
      </w:pPr>
      <w:r w:rsidRPr="0053301D">
        <w:rPr>
          <w:rFonts w:eastAsiaTheme="minorEastAsia" w:hint="cs"/>
          <w:i/>
          <w:iCs/>
          <w:color w:val="000000"/>
          <w:rtl/>
          <w:lang w:eastAsia="zh-CN"/>
        </w:rPr>
        <w:t>"يرى</w:t>
      </w:r>
      <w:r w:rsidRPr="0053301D">
        <w:rPr>
          <w:rFonts w:eastAsiaTheme="minorEastAsia"/>
          <w:i/>
          <w:iCs/>
          <w:color w:val="000000"/>
          <w:rtl/>
          <w:lang w:eastAsia="zh-CN"/>
        </w:rPr>
        <w:t xml:space="preserve"> المؤتمر</w:t>
      </w:r>
      <w:r w:rsidRPr="0053301D">
        <w:rPr>
          <w:rFonts w:eastAsiaTheme="minorEastAsia"/>
          <w:i/>
          <w:iCs/>
          <w:color w:val="000000"/>
          <w:lang w:eastAsia="zh-CN"/>
        </w:rPr>
        <w:t xml:space="preserve"> WRC-15 </w:t>
      </w:r>
      <w:r w:rsidRPr="0053301D">
        <w:rPr>
          <w:rFonts w:eastAsiaTheme="minorEastAsia" w:hint="cs"/>
          <w:i/>
          <w:iCs/>
          <w:color w:val="000000"/>
          <w:rtl/>
          <w:lang w:eastAsia="zh-CN"/>
        </w:rPr>
        <w:t>أن يُطبق</w:t>
      </w:r>
      <w:r w:rsidRPr="0053301D">
        <w:rPr>
          <w:rFonts w:eastAsiaTheme="minorEastAsia"/>
          <w:i/>
          <w:iCs/>
          <w:color w:val="000000"/>
          <w:rtl/>
          <w:lang w:eastAsia="zh-CN"/>
        </w:rPr>
        <w:t xml:space="preserve"> قوس تنسيق بمقدار ±</w:t>
      </w:r>
      <w:r w:rsidRPr="0053301D">
        <w:rPr>
          <w:rFonts w:eastAsiaTheme="minorEastAsia"/>
          <w:i/>
          <w:iCs/>
          <w:color w:val="000000"/>
          <w:lang w:eastAsia="zh-CN"/>
        </w:rPr>
        <w:t>°7</w:t>
      </w:r>
      <w:r w:rsidRPr="0053301D">
        <w:rPr>
          <w:rFonts w:eastAsiaTheme="minorEastAsia"/>
          <w:i/>
          <w:iCs/>
          <w:color w:val="000000"/>
          <w:rtl/>
          <w:lang w:eastAsia="zh-CN"/>
        </w:rPr>
        <w:t xml:space="preserve"> بالنسبة للنطاق</w:t>
      </w:r>
      <w:r w:rsidRPr="0053301D">
        <w:rPr>
          <w:rFonts w:eastAsiaTheme="minorEastAsia"/>
          <w:i/>
          <w:iCs/>
          <w:color w:val="000000"/>
          <w:lang w:eastAsia="zh-CN"/>
        </w:rPr>
        <w:t xml:space="preserve"> GHz 14,8-14,5 </w:t>
      </w:r>
      <w:r w:rsidRPr="0053301D">
        <w:rPr>
          <w:rFonts w:eastAsiaTheme="minorEastAsia" w:hint="cs"/>
          <w:i/>
          <w:iCs/>
          <w:color w:val="000000"/>
          <w:rtl/>
          <w:lang w:eastAsia="zh-CN"/>
        </w:rPr>
        <w:t>(</w:t>
      </w:r>
      <w:r w:rsidRPr="0053301D">
        <w:rPr>
          <w:rFonts w:eastAsiaTheme="minorEastAsia"/>
          <w:i/>
          <w:iCs/>
          <w:color w:val="000000"/>
          <w:rtl/>
          <w:lang w:eastAsia="zh-CN"/>
        </w:rPr>
        <w:t>بحيث يتسق مع النطاق</w:t>
      </w:r>
      <w:r w:rsidRPr="0053301D">
        <w:rPr>
          <w:rFonts w:eastAsiaTheme="minorEastAsia"/>
          <w:i/>
          <w:iCs/>
          <w:color w:val="000000"/>
          <w:lang w:eastAsia="zh-CN"/>
        </w:rPr>
        <w:t xml:space="preserve"> Ku </w:t>
      </w:r>
      <w:r w:rsidRPr="0053301D">
        <w:rPr>
          <w:rFonts w:eastAsiaTheme="minorEastAsia"/>
          <w:i/>
          <w:iCs/>
          <w:color w:val="000000"/>
          <w:rtl/>
          <w:lang w:eastAsia="zh-CN"/>
        </w:rPr>
        <w:t>من البند</w:t>
      </w:r>
      <w:r w:rsidRPr="0053301D">
        <w:rPr>
          <w:rFonts w:eastAsiaTheme="minorEastAsia" w:hint="cs"/>
          <w:i/>
          <w:iCs/>
          <w:color w:val="000000"/>
          <w:rtl/>
          <w:lang w:eastAsia="zh-CN"/>
        </w:rPr>
        <w:t> </w:t>
      </w:r>
      <w:r w:rsidRPr="0053301D">
        <w:rPr>
          <w:rFonts w:eastAsiaTheme="minorEastAsia"/>
          <w:i/>
          <w:iCs/>
          <w:color w:val="000000"/>
          <w:lang w:eastAsia="zh-CN"/>
        </w:rPr>
        <w:t>2.1.9</w:t>
      </w:r>
      <w:r w:rsidRPr="0053301D">
        <w:rPr>
          <w:rFonts w:eastAsiaTheme="minorEastAsia"/>
          <w:i/>
          <w:iCs/>
          <w:color w:val="000000"/>
          <w:rtl/>
          <w:lang w:eastAsia="zh-CN"/>
        </w:rPr>
        <w:t xml:space="preserve"> من جدول الأعمال</w:t>
      </w:r>
      <w:r w:rsidRPr="0053301D">
        <w:rPr>
          <w:rFonts w:eastAsiaTheme="minorEastAsia" w:hint="cs"/>
          <w:i/>
          <w:iCs/>
          <w:rtl/>
          <w:lang w:eastAsia="zh-CN"/>
        </w:rPr>
        <w:t>)."</w:t>
      </w:r>
    </w:p>
    <w:p w:rsidR="00452CC9" w:rsidRPr="0053301D" w:rsidRDefault="00452CC9" w:rsidP="00817B6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sz w:val="30"/>
          <w:rtl/>
          <w:lang w:eastAsia="ko-KR" w:bidi="ar-EG"/>
        </w:rPr>
      </w:pPr>
      <w:r w:rsidRPr="0053301D">
        <w:rPr>
          <w:rFonts w:eastAsiaTheme="minorEastAsia" w:hint="cs"/>
          <w:b/>
          <w:bCs/>
          <w:sz w:val="30"/>
          <w:rtl/>
          <w:lang w:eastAsia="ko-KR"/>
        </w:rPr>
        <w:t>ملاحظة</w:t>
      </w:r>
      <w:r w:rsidRPr="0053301D">
        <w:rPr>
          <w:rFonts w:eastAsiaTheme="minorEastAsia"/>
          <w:b/>
          <w:bCs/>
          <w:sz w:val="30"/>
          <w:rtl/>
          <w:lang w:eastAsia="ko-KR"/>
        </w:rPr>
        <w:t xml:space="preserve"> من الأمانة: </w:t>
      </w:r>
      <w:r w:rsidRPr="0053301D">
        <w:rPr>
          <w:rFonts w:eastAsiaTheme="minorEastAsia"/>
          <w:sz w:val="30"/>
          <w:rtl/>
          <w:lang w:eastAsia="ko-KR"/>
        </w:rPr>
        <w:t xml:space="preserve">نظراً إلى أن المؤتمر </w:t>
      </w:r>
      <w:r w:rsidRPr="0053301D">
        <w:rPr>
          <w:rFonts w:eastAsiaTheme="minorEastAsia"/>
          <w:lang w:eastAsia="ko-KR"/>
        </w:rPr>
        <w:t>WRC</w:t>
      </w:r>
      <w:r w:rsidRPr="0053301D">
        <w:rPr>
          <w:rFonts w:eastAsiaTheme="minorEastAsia"/>
          <w:lang w:eastAsia="ko-KR"/>
        </w:rPr>
        <w:noBreakHyphen/>
        <w:t>15</w:t>
      </w:r>
      <w:r w:rsidRPr="0053301D">
        <w:rPr>
          <w:rFonts w:eastAsiaTheme="minorEastAsia"/>
          <w:sz w:val="30"/>
          <w:rtl/>
          <w:lang w:eastAsia="ko-KR" w:bidi="ar-EG"/>
        </w:rPr>
        <w:t xml:space="preserve"> قرر تعديل التذييل </w:t>
      </w:r>
      <w:r w:rsidRPr="0053301D">
        <w:rPr>
          <w:rFonts w:eastAsiaTheme="minorEastAsia"/>
          <w:lang w:eastAsia="ko-KR"/>
        </w:rPr>
        <w:t>5</w:t>
      </w:r>
      <w:r w:rsidRPr="0053301D">
        <w:rPr>
          <w:rFonts w:eastAsiaTheme="minorEastAsia"/>
          <w:sz w:val="30"/>
          <w:rtl/>
          <w:lang w:eastAsia="ko-KR" w:bidi="ar-EG"/>
        </w:rPr>
        <w:t xml:space="preserve"> </w:t>
      </w:r>
      <w:r w:rsidRPr="0053301D">
        <w:rPr>
          <w:rFonts w:eastAsiaTheme="minorEastAsia" w:hint="cs"/>
          <w:sz w:val="30"/>
          <w:rtl/>
          <w:lang w:eastAsia="ko-KR" w:bidi="ar-EG"/>
        </w:rPr>
        <w:t>ل</w:t>
      </w:r>
      <w:r w:rsidRPr="0053301D">
        <w:rPr>
          <w:rFonts w:eastAsiaTheme="minorEastAsia"/>
          <w:sz w:val="30"/>
          <w:rtl/>
          <w:lang w:eastAsia="ko-KR" w:bidi="ar-EG"/>
        </w:rPr>
        <w:t xml:space="preserve">لوائح الراديو لتطبيق قوس تنسيق بقيمة </w:t>
      </w:r>
      <w:r w:rsidRPr="0053301D">
        <w:rPr>
          <w:rFonts w:eastAsiaTheme="minorEastAsia"/>
          <w:lang w:eastAsia="ko-KR"/>
        </w:rPr>
        <w:t>°6 ±</w:t>
      </w:r>
      <w:r w:rsidRPr="0053301D">
        <w:rPr>
          <w:rFonts w:eastAsiaTheme="minorEastAsia"/>
          <w:sz w:val="30"/>
          <w:rtl/>
          <w:lang w:eastAsia="ko-KR" w:bidi="ar-EG"/>
        </w:rPr>
        <w:t xml:space="preserve"> من أجل</w:t>
      </w:r>
      <w:r w:rsidRPr="0053301D">
        <w:rPr>
          <w:rFonts w:eastAsiaTheme="minorEastAsia" w:hint="cs"/>
          <w:sz w:val="30"/>
          <w:rtl/>
          <w:lang w:eastAsia="ko-KR" w:bidi="ar-EG"/>
        </w:rPr>
        <w:t> </w:t>
      </w:r>
      <w:r w:rsidRPr="0053301D">
        <w:rPr>
          <w:rFonts w:eastAsiaTheme="minorEastAsia"/>
          <w:sz w:val="30"/>
          <w:rtl/>
          <w:lang w:eastAsia="ko-KR" w:bidi="ar-EG"/>
        </w:rPr>
        <w:t>"الخدمة الثابتة الساتلية غير الخاضعة لخطة أو أي وظائف لعمليات فضائية ذات صلة" في هذا النطاق، ينفذ التراصف الذي طلبته الجلسة العامة بتطبيق القيمة </w:t>
      </w:r>
      <w:r w:rsidRPr="0053301D">
        <w:rPr>
          <w:rFonts w:eastAsiaTheme="minorEastAsia"/>
          <w:lang w:eastAsia="ko-KR"/>
        </w:rPr>
        <w:t>°6 ±</w:t>
      </w:r>
      <w:r w:rsidRPr="0053301D">
        <w:rPr>
          <w:rFonts w:eastAsiaTheme="minorEastAsia"/>
          <w:sz w:val="30"/>
          <w:rtl/>
          <w:lang w:eastAsia="ko-KR" w:bidi="ar-EG"/>
        </w:rPr>
        <w:t xml:space="preserve"> في هذه الحالة أيضاً.</w:t>
      </w:r>
    </w:p>
    <w:p w:rsidR="00817B63" w:rsidRPr="0053301D" w:rsidRDefault="00817B63" w:rsidP="00817B63">
      <w:pPr>
        <w:pStyle w:val="Reasons"/>
        <w:rPr>
          <w:rFonts w:eastAsiaTheme="minorEastAsia" w:hAnsi="Times New Roman"/>
          <w:rtl/>
          <w:lang w:eastAsia="ko-KR" w:bidi="ar-EG"/>
        </w:rPr>
      </w:pPr>
    </w:p>
    <w:tbl>
      <w:tblPr>
        <w:tblStyle w:val="TableGrid"/>
        <w:bidiVisual/>
        <w:tblW w:w="0" w:type="auto"/>
        <w:tblInd w:w="-3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418"/>
      </w:tblGrid>
      <w:tr w:rsidR="00452CC9" w:rsidRPr="0053301D" w:rsidTr="006467CA">
        <w:tc>
          <w:tcPr>
            <w:tcW w:w="1418" w:type="dxa"/>
            <w:tcBorders>
              <w:top w:val="double" w:sz="6" w:space="0" w:color="auto"/>
              <w:left w:val="double" w:sz="6" w:space="0" w:color="auto"/>
              <w:bottom w:val="double" w:sz="6" w:space="0" w:color="auto"/>
              <w:right w:val="double" w:sz="6" w:space="0" w:color="auto"/>
            </w:tcBorders>
            <w:hideMark/>
          </w:tcPr>
          <w:p w:rsidR="00452CC9" w:rsidRPr="0053301D" w:rsidRDefault="00452CC9" w:rsidP="00452CC9">
            <w:pPr>
              <w:tabs>
                <w:tab w:val="clear" w:pos="1134"/>
                <w:tab w:val="left" w:pos="720"/>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after="40" w:line="280" w:lineRule="exact"/>
              <w:rPr>
                <w:rFonts w:eastAsiaTheme="minorEastAsia"/>
                <w:b/>
                <w:bCs/>
                <w:lang w:eastAsia="zh-CN"/>
              </w:rPr>
            </w:pPr>
            <w:r w:rsidRPr="0053301D">
              <w:rPr>
                <w:rFonts w:eastAsiaTheme="minorEastAsia"/>
                <w:b/>
                <w:bCs/>
                <w:rtl/>
                <w:lang w:eastAsia="zh-CN"/>
              </w:rPr>
              <w:t xml:space="preserve">المادة </w:t>
            </w:r>
            <w:r w:rsidRPr="0053301D">
              <w:rPr>
                <w:rFonts w:eastAsiaTheme="minorEastAsia"/>
                <w:b/>
                <w:bCs/>
                <w:lang w:eastAsia="zh-CN"/>
              </w:rPr>
              <w:t>4</w:t>
            </w:r>
          </w:p>
        </w:tc>
      </w:tr>
    </w:tbl>
    <w:p w:rsidR="00452CC9" w:rsidRPr="0053301D" w:rsidRDefault="00452CC9" w:rsidP="00452CC9">
      <w:pPr>
        <w:keepNext/>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jc w:val="center"/>
        <w:rPr>
          <w:rFonts w:eastAsiaTheme="minorEastAsia"/>
          <w:b/>
          <w:bCs/>
          <w:rtl/>
          <w:lang w:eastAsia="zh-CN" w:bidi="ar-SY"/>
        </w:rPr>
      </w:pPr>
      <w:r w:rsidRPr="0053301D">
        <w:rPr>
          <w:rFonts w:eastAsiaTheme="minorEastAsia" w:hint="cs"/>
          <w:b/>
          <w:bCs/>
          <w:rtl/>
          <w:lang w:eastAsia="zh-CN" w:bidi="ar-SY"/>
        </w:rPr>
        <w:t>الإجراءات المتعلقة بالتعديلات على خطة وصلات التغذية في الإقليم </w:t>
      </w:r>
      <w:r w:rsidRPr="0053301D">
        <w:rPr>
          <w:rFonts w:eastAsiaTheme="minorEastAsia"/>
          <w:b/>
          <w:bCs/>
          <w:lang w:eastAsia="zh-CN" w:bidi="ar-SY"/>
        </w:rPr>
        <w:t>2</w:t>
      </w:r>
      <w:r w:rsidRPr="0053301D">
        <w:rPr>
          <w:rFonts w:eastAsiaTheme="minorEastAsia"/>
          <w:b/>
          <w:bCs/>
          <w:rtl/>
          <w:lang w:eastAsia="zh-CN" w:bidi="ar-SY"/>
        </w:rPr>
        <w:br/>
      </w:r>
      <w:r w:rsidRPr="0053301D">
        <w:rPr>
          <w:rFonts w:eastAsiaTheme="minorEastAsia" w:hint="cs"/>
          <w:b/>
          <w:bCs/>
          <w:rtl/>
          <w:lang w:eastAsia="zh-CN" w:bidi="ar-SY"/>
        </w:rPr>
        <w:t>أو باستخدامات إضافية في الإقليم </w:t>
      </w:r>
      <w:r w:rsidRPr="0053301D">
        <w:rPr>
          <w:rFonts w:eastAsiaTheme="minorEastAsia"/>
          <w:b/>
          <w:bCs/>
          <w:lang w:eastAsia="zh-CN" w:bidi="ar-SY"/>
        </w:rPr>
        <w:t>1</w:t>
      </w:r>
      <w:r w:rsidRPr="0053301D">
        <w:rPr>
          <w:rFonts w:eastAsiaTheme="minorEastAsia" w:hint="cs"/>
          <w:b/>
          <w:bCs/>
          <w:rtl/>
          <w:lang w:eastAsia="zh-CN" w:bidi="ar-SY"/>
        </w:rPr>
        <w:t xml:space="preserve"> و</w:t>
      </w:r>
      <w:r w:rsidRPr="0053301D">
        <w:rPr>
          <w:rFonts w:eastAsiaTheme="minorEastAsia"/>
          <w:b/>
          <w:bCs/>
          <w:lang w:eastAsia="zh-CN" w:bidi="ar-SY"/>
        </w:rPr>
        <w:t>3</w:t>
      </w:r>
    </w:p>
    <w:p w:rsidR="00452CC9" w:rsidRPr="0053301D" w:rsidRDefault="00452CC9" w:rsidP="00FB16C7">
      <w:pPr>
        <w:pStyle w:val="Proposal"/>
        <w:spacing w:before="120"/>
        <w:rPr>
          <w:rFonts w:eastAsiaTheme="minorEastAsia"/>
          <w:lang w:eastAsia="zh-CN"/>
        </w:rPr>
      </w:pPr>
      <w:r w:rsidRPr="0053301D">
        <w:rPr>
          <w:rFonts w:eastAsiaTheme="minorEastAsia"/>
          <w:lang w:eastAsia="zh-CN"/>
        </w:rPr>
        <w:t>MOD</w:t>
      </w:r>
    </w:p>
    <w:tbl>
      <w:tblPr>
        <w:tblStyle w:val="TableGrid"/>
        <w:bidiVisual/>
        <w:tblW w:w="0" w:type="auto"/>
        <w:tblInd w:w="11" w:type="dxa"/>
        <w:tblBorders>
          <w:insideH w:val="none" w:sz="0" w:space="0" w:color="auto"/>
          <w:insideV w:val="none" w:sz="0" w:space="0" w:color="auto"/>
        </w:tblBorders>
        <w:tblLook w:val="01E0" w:firstRow="1" w:lastRow="1" w:firstColumn="1" w:lastColumn="1" w:noHBand="0" w:noVBand="0"/>
      </w:tblPr>
      <w:tblGrid>
        <w:gridCol w:w="1372"/>
      </w:tblGrid>
      <w:tr w:rsidR="00452CC9" w:rsidRPr="0053301D" w:rsidTr="006467CA">
        <w:tc>
          <w:tcPr>
            <w:tcW w:w="1372" w:type="dxa"/>
            <w:tcBorders>
              <w:top w:val="single" w:sz="4" w:space="0" w:color="auto"/>
              <w:left w:val="single" w:sz="4" w:space="0" w:color="auto"/>
              <w:bottom w:val="single" w:sz="4" w:space="0" w:color="auto"/>
              <w:right w:val="single" w:sz="4" w:space="0" w:color="auto"/>
            </w:tcBorders>
            <w:hideMark/>
          </w:tcPr>
          <w:p w:rsidR="00452CC9" w:rsidRPr="0053301D" w:rsidRDefault="00452CC9" w:rsidP="00452CC9">
            <w:pPr>
              <w:tabs>
                <w:tab w:val="clear" w:pos="1134"/>
                <w:tab w:val="left" w:pos="720"/>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after="40" w:line="280" w:lineRule="exact"/>
              <w:rPr>
                <w:rFonts w:eastAsiaTheme="minorEastAsia"/>
                <w:b/>
                <w:bCs/>
                <w:i/>
                <w:iCs/>
                <w:rtl/>
                <w:lang w:eastAsia="zh-CN" w:bidi="ar-EG"/>
              </w:rPr>
            </w:pPr>
            <w:r w:rsidRPr="0053301D">
              <w:rPr>
                <w:rFonts w:eastAsiaTheme="minorEastAsia"/>
                <w:b/>
                <w:bCs/>
                <w:lang w:eastAsia="zh-CN"/>
              </w:rPr>
              <w:t>11.1.4</w:t>
            </w:r>
          </w:p>
        </w:tc>
      </w:tr>
    </w:tbl>
    <w:p w:rsidR="00452CC9" w:rsidRPr="0053301D" w:rsidRDefault="00452CC9" w:rsidP="00452C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53301D">
        <w:rPr>
          <w:rFonts w:eastAsiaTheme="minorEastAsia" w:hint="cs"/>
          <w:rtl/>
          <w:lang w:eastAsia="zh-CN" w:bidi="ar-EG"/>
        </w:rPr>
        <w:t>انظر أيضاً التعليقات في الفقرتين </w:t>
      </w:r>
      <w:r w:rsidRPr="0053301D">
        <w:rPr>
          <w:rFonts w:eastAsiaTheme="minorEastAsia"/>
          <w:lang w:eastAsia="zh-CN" w:bidi="ar-EG"/>
        </w:rPr>
        <w:t>3.1.4</w:t>
      </w:r>
      <w:r w:rsidRPr="0053301D">
        <w:rPr>
          <w:rFonts w:eastAsiaTheme="minorEastAsia" w:hint="cs"/>
          <w:rtl/>
          <w:lang w:eastAsia="zh-CN" w:bidi="ar-EG"/>
        </w:rPr>
        <w:t xml:space="preserve"> و</w:t>
      </w:r>
      <w:r w:rsidRPr="0053301D">
        <w:rPr>
          <w:rFonts w:eastAsiaTheme="minorEastAsia"/>
          <w:lang w:eastAsia="zh-CN" w:bidi="ar-EG"/>
        </w:rPr>
        <w:t>6.2.4</w:t>
      </w:r>
      <w:r w:rsidRPr="0053301D">
        <w:rPr>
          <w:rFonts w:eastAsiaTheme="minorEastAsia" w:hint="cs"/>
          <w:rtl/>
          <w:lang w:eastAsia="zh-CN" w:bidi="ar-EG"/>
        </w:rPr>
        <w:t xml:space="preserve"> من القواعد الإجرائية فيما يتعلق بقبول استلام بطاقات التبليغ.</w:t>
      </w:r>
    </w:p>
    <w:p w:rsidR="00452CC9" w:rsidRPr="0053301D" w:rsidRDefault="00452CC9" w:rsidP="00452C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ins w:id="182" w:author="Elbahnassawy, Ganat" w:date="2016-11-29T18:49:00Z"/>
          <w:rFonts w:eastAsiaTheme="minorEastAsia"/>
          <w:rtl/>
          <w:lang w:val="en-GB" w:eastAsia="zh-CN" w:bidi="ar-EG"/>
        </w:rPr>
      </w:pPr>
      <w:ins w:id="183" w:author="Elbahnassawy, Ganat" w:date="2016-11-29T18:49:00Z">
        <w:r w:rsidRPr="0053301D">
          <w:rPr>
            <w:rFonts w:eastAsiaTheme="minorEastAsia" w:hint="cs"/>
            <w:b/>
            <w:bCs/>
            <w:rtl/>
            <w:lang w:val="en-GB" w:eastAsia="zh-CN" w:bidi="ar-EG"/>
          </w:rPr>
          <w:t xml:space="preserve">ملاحظة: </w:t>
        </w:r>
      </w:ins>
      <w:ins w:id="184" w:author="Rami, Nadia" w:date="2016-11-30T15:05:00Z">
        <w:r w:rsidRPr="0053301D">
          <w:rPr>
            <w:rFonts w:eastAsiaTheme="minorEastAsia" w:hint="cs"/>
            <w:rtl/>
            <w:lang w:val="en-GB" w:eastAsia="zh-CN" w:bidi="ar-EG"/>
          </w:rPr>
          <w:t xml:space="preserve">اتخذ </w:t>
        </w:r>
      </w:ins>
      <w:ins w:id="185" w:author="Elbahnassawy, Ganat" w:date="2016-11-29T18:49:00Z">
        <w:r w:rsidRPr="0053301D">
          <w:rPr>
            <w:rFonts w:eastAsiaTheme="minorEastAsia"/>
            <w:rtl/>
            <w:lang w:val="en-GB" w:eastAsia="zh-CN" w:bidi="ar-EG"/>
          </w:rPr>
          <w:t xml:space="preserve">المؤتمر </w:t>
        </w:r>
        <w:r w:rsidRPr="0053301D">
          <w:rPr>
            <w:rFonts w:eastAsiaTheme="minorEastAsia"/>
            <w:lang w:eastAsia="zh-CN"/>
          </w:rPr>
          <w:t>WRC-15</w:t>
        </w:r>
      </w:ins>
      <w:ins w:id="186" w:author="Rami, Nadia" w:date="2016-11-30T15:05:00Z">
        <w:r w:rsidRPr="0053301D">
          <w:rPr>
            <w:rFonts w:eastAsiaTheme="minorEastAsia" w:hint="cs"/>
            <w:rtl/>
            <w:lang w:val="en-GB" w:eastAsia="zh-CN" w:bidi="ar-EG"/>
          </w:rPr>
          <w:t xml:space="preserve"> القرار المتعلق بالقاعدة الإجرائية بشأن الفقرة </w:t>
        </w:r>
        <w:r w:rsidRPr="0053301D">
          <w:rPr>
            <w:rFonts w:eastAsiaTheme="minorEastAsia"/>
            <w:lang w:eastAsia="zh-CN" w:bidi="ar-EG"/>
          </w:rPr>
          <w:t>11.1.4</w:t>
        </w:r>
      </w:ins>
      <w:ins w:id="187" w:author="Elbahnassawy, Ganat" w:date="2016-11-29T18:49:00Z">
        <w:r w:rsidRPr="0053301D">
          <w:rPr>
            <w:rFonts w:eastAsiaTheme="minorEastAsia"/>
            <w:rtl/>
            <w:lang w:val="en-GB" w:eastAsia="zh-CN" w:bidi="ar-EG"/>
          </w:rPr>
          <w:t xml:space="preserve"> </w:t>
        </w:r>
      </w:ins>
      <w:ins w:id="188" w:author="Rami, Nadia" w:date="2016-11-30T15:06:00Z">
        <w:r w:rsidRPr="0053301D">
          <w:rPr>
            <w:rFonts w:eastAsiaTheme="minorEastAsia" w:hint="cs"/>
            <w:rtl/>
            <w:lang w:val="en-GB" w:eastAsia="zh-CN" w:bidi="ar-EG"/>
          </w:rPr>
          <w:t xml:space="preserve">من التذييلين </w:t>
        </w:r>
        <w:r w:rsidRPr="0053301D">
          <w:rPr>
            <w:rFonts w:eastAsiaTheme="minorEastAsia"/>
            <w:b/>
            <w:bCs/>
            <w:lang w:eastAsia="zh-CN" w:bidi="ar-EG"/>
          </w:rPr>
          <w:t>30</w:t>
        </w:r>
        <w:r w:rsidRPr="0053301D">
          <w:rPr>
            <w:rFonts w:eastAsiaTheme="minorEastAsia" w:hint="cs"/>
            <w:rtl/>
            <w:lang w:val="en-GB" w:eastAsia="zh-CN" w:bidi="ar-EG"/>
          </w:rPr>
          <w:t xml:space="preserve"> و</w:t>
        </w:r>
        <w:r w:rsidRPr="0053301D">
          <w:rPr>
            <w:rFonts w:eastAsiaTheme="minorEastAsia"/>
            <w:b/>
            <w:bCs/>
            <w:lang w:eastAsia="zh-CN" w:bidi="ar-EG"/>
          </w:rPr>
          <w:t>30A</w:t>
        </w:r>
        <w:r w:rsidRPr="0053301D">
          <w:rPr>
            <w:rFonts w:eastAsiaTheme="minorEastAsia" w:hint="cs"/>
            <w:rtl/>
            <w:lang w:val="en-GB" w:eastAsia="zh-CN" w:bidi="ar-EG"/>
          </w:rPr>
          <w:t xml:space="preserve"> للوائح الراديو أثناء </w:t>
        </w:r>
      </w:ins>
      <w:ins w:id="189" w:author="Elbahnassawy, Ganat" w:date="2016-11-29T18:49:00Z">
        <w:r w:rsidRPr="0053301D">
          <w:rPr>
            <w:rFonts w:eastAsiaTheme="minorEastAsia"/>
            <w:rtl/>
            <w:lang w:val="en-GB" w:eastAsia="zh-CN" w:bidi="ar-EG"/>
          </w:rPr>
          <w:t xml:space="preserve">الجلسة العامة الثامنة، </w:t>
        </w:r>
        <w:r w:rsidRPr="0053301D">
          <w:rPr>
            <w:rFonts w:eastAsiaTheme="minorEastAsia"/>
            <w:rtl/>
            <w:lang w:val="en-GB" w:eastAsia="zh-CN"/>
          </w:rPr>
          <w:t xml:space="preserve">الفقرات </w:t>
        </w:r>
        <w:r w:rsidRPr="0053301D">
          <w:rPr>
            <w:rFonts w:eastAsiaTheme="minorEastAsia"/>
            <w:lang w:eastAsia="zh-CN"/>
          </w:rPr>
          <w:t>39.1</w:t>
        </w:r>
        <w:r w:rsidRPr="0053301D">
          <w:rPr>
            <w:rFonts w:eastAsiaTheme="minorEastAsia"/>
            <w:rtl/>
            <w:lang w:val="en-GB" w:eastAsia="zh-CN"/>
          </w:rPr>
          <w:t xml:space="preserve"> إلى </w:t>
        </w:r>
        <w:r w:rsidRPr="0053301D">
          <w:rPr>
            <w:rFonts w:eastAsiaTheme="minorEastAsia"/>
            <w:lang w:eastAsia="zh-CN"/>
          </w:rPr>
          <w:t>42.1</w:t>
        </w:r>
        <w:r w:rsidRPr="0053301D">
          <w:rPr>
            <w:rFonts w:eastAsiaTheme="minorEastAsia"/>
            <w:rtl/>
            <w:lang w:val="en-GB" w:eastAsia="zh-CN" w:bidi="ar-SY"/>
          </w:rPr>
          <w:t xml:space="preserve"> من الوثيقة </w:t>
        </w:r>
      </w:ins>
      <w:ins w:id="190" w:author="Rami, Nadia" w:date="2016-11-30T15:06:00Z">
        <w:r w:rsidRPr="0053301D">
          <w:rPr>
            <w:rFonts w:eastAsiaTheme="minorEastAsia"/>
            <w:lang w:eastAsia="zh-CN" w:bidi="ar-SY"/>
          </w:rPr>
          <w:t>CMR15/</w:t>
        </w:r>
      </w:ins>
      <w:ins w:id="191" w:author="Elbahnassawy, Ganat" w:date="2016-11-29T18:49:00Z">
        <w:r w:rsidRPr="0053301D">
          <w:rPr>
            <w:rFonts w:eastAsiaTheme="minorEastAsia"/>
            <w:lang w:eastAsia="zh-CN"/>
          </w:rPr>
          <w:t>505</w:t>
        </w:r>
        <w:r w:rsidRPr="0053301D">
          <w:rPr>
            <w:rFonts w:eastAsiaTheme="minorEastAsia"/>
            <w:rtl/>
            <w:lang w:val="en-GB" w:eastAsia="zh-CN"/>
          </w:rPr>
          <w:t xml:space="preserve">، </w:t>
        </w:r>
      </w:ins>
      <w:ins w:id="192" w:author="Rami, Nadia" w:date="2016-11-30T16:18:00Z">
        <w:r w:rsidRPr="0053301D">
          <w:rPr>
            <w:rFonts w:eastAsiaTheme="minorEastAsia" w:hint="cs"/>
            <w:rtl/>
            <w:lang w:val="en-GB" w:eastAsia="zh-CN"/>
          </w:rPr>
          <w:t xml:space="preserve">مع </w:t>
        </w:r>
      </w:ins>
      <w:ins w:id="193" w:author="Elbahnassawy, Ganat" w:date="2016-11-29T18:49:00Z">
        <w:r w:rsidRPr="0053301D">
          <w:rPr>
            <w:rFonts w:eastAsiaTheme="minorEastAsia"/>
            <w:rtl/>
            <w:lang w:val="en-GB" w:eastAsia="zh-CN"/>
          </w:rPr>
          <w:t xml:space="preserve">الموافقة على الوثيقة </w:t>
        </w:r>
      </w:ins>
      <w:ins w:id="194" w:author="Rami, Nadia" w:date="2016-11-30T15:07:00Z">
        <w:r w:rsidRPr="0053301D">
          <w:rPr>
            <w:rFonts w:eastAsiaTheme="minorEastAsia"/>
            <w:lang w:eastAsia="zh-CN"/>
          </w:rPr>
          <w:t>CMR15/</w:t>
        </w:r>
      </w:ins>
      <w:ins w:id="195" w:author="Elbahnassawy, Ganat" w:date="2016-11-29T18:49:00Z">
        <w:r w:rsidRPr="0053301D">
          <w:rPr>
            <w:rFonts w:eastAsiaTheme="minorEastAsia"/>
            <w:lang w:eastAsia="zh-CN"/>
          </w:rPr>
          <w:t>416</w:t>
        </w:r>
        <w:r w:rsidRPr="0053301D">
          <w:rPr>
            <w:rFonts w:eastAsiaTheme="minorEastAsia"/>
            <w:rtl/>
            <w:lang w:val="en-GB" w:eastAsia="zh-CN" w:bidi="ar-EG"/>
          </w:rPr>
          <w:t xml:space="preserve"> فيما يتعلق بالقسم </w:t>
        </w:r>
        <w:r w:rsidRPr="0053301D">
          <w:rPr>
            <w:rFonts w:eastAsiaTheme="minorEastAsia"/>
            <w:lang w:eastAsia="zh-CN"/>
          </w:rPr>
          <w:t>4.</w:t>
        </w:r>
      </w:ins>
      <w:ins w:id="196" w:author="Rami, Nadia" w:date="2016-11-30T15:07:00Z">
        <w:r w:rsidRPr="0053301D">
          <w:rPr>
            <w:rFonts w:eastAsiaTheme="minorEastAsia"/>
            <w:lang w:eastAsia="zh-CN"/>
          </w:rPr>
          <w:t>6</w:t>
        </w:r>
      </w:ins>
      <w:ins w:id="197" w:author="Elbahnassawy, Ganat" w:date="2016-11-29T18:49:00Z">
        <w:r w:rsidRPr="0053301D">
          <w:rPr>
            <w:rFonts w:eastAsiaTheme="minorEastAsia"/>
            <w:lang w:eastAsia="zh-CN"/>
          </w:rPr>
          <w:t>.2.3</w:t>
        </w:r>
        <w:r w:rsidRPr="0053301D">
          <w:rPr>
            <w:rFonts w:eastAsiaTheme="minorEastAsia"/>
            <w:rtl/>
            <w:lang w:val="en-GB" w:eastAsia="zh-CN" w:bidi="ar-EG"/>
          </w:rPr>
          <w:t xml:space="preserve"> من الوثيقة </w:t>
        </w:r>
        <w:r w:rsidRPr="0053301D">
          <w:rPr>
            <w:rFonts w:eastAsiaTheme="minorEastAsia"/>
            <w:lang w:eastAsia="zh-CN"/>
          </w:rPr>
          <w:t>4 (Add.2)(Rev.1)</w:t>
        </w:r>
      </w:ins>
      <w:ins w:id="198" w:author="Rami, Nadia" w:date="2016-11-30T15:07:00Z">
        <w:r w:rsidRPr="0053301D">
          <w:rPr>
            <w:rFonts w:eastAsiaTheme="minorEastAsia" w:hint="cs"/>
            <w:rtl/>
            <w:lang w:val="en-GB" w:eastAsia="zh-CN" w:bidi="ar-EG"/>
          </w:rPr>
          <w:t xml:space="preserve"> على النحو التالي:</w:t>
        </w:r>
      </w:ins>
    </w:p>
    <w:p w:rsidR="00452CC9" w:rsidRPr="0053301D" w:rsidRDefault="00452CC9" w:rsidP="00452C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ins w:id="199" w:author="Elbahnassawy, Ganat" w:date="2016-11-29T18:49:00Z"/>
          <w:rFonts w:eastAsiaTheme="minorEastAsia"/>
          <w:i/>
          <w:iCs/>
          <w:szCs w:val="26"/>
          <w:lang w:eastAsia="ko-KR" w:bidi="ar-EG"/>
        </w:rPr>
      </w:pPr>
      <w:ins w:id="200" w:author="Elbahnassawy, Ganat" w:date="2016-11-29T18:49:00Z">
        <w:r w:rsidRPr="0053301D">
          <w:rPr>
            <w:rFonts w:eastAsiaTheme="minorEastAsia" w:hint="cs"/>
            <w:i/>
            <w:iCs/>
            <w:rtl/>
            <w:lang w:eastAsia="ko-KR" w:bidi="ar"/>
          </w:rPr>
          <w:t>"</w:t>
        </w:r>
        <w:r w:rsidRPr="0053301D">
          <w:rPr>
            <w:rFonts w:eastAsiaTheme="minorEastAsia"/>
            <w:i/>
            <w:iCs/>
            <w:rtl/>
            <w:lang w:eastAsia="ko-KR" w:bidi="ar"/>
          </w:rPr>
          <w:t>في القسم</w:t>
        </w:r>
        <w:r w:rsidRPr="0053301D">
          <w:rPr>
            <w:rFonts w:eastAsiaTheme="minorEastAsia"/>
            <w:i/>
            <w:iCs/>
            <w:rtl/>
            <w:lang w:eastAsia="ko-KR" w:bidi="ar-EG"/>
          </w:rPr>
          <w:t xml:space="preserve"> </w:t>
        </w:r>
        <w:r w:rsidRPr="0053301D">
          <w:rPr>
            <w:rFonts w:eastAsiaTheme="minorEastAsia"/>
            <w:i/>
            <w:iCs/>
            <w:lang w:eastAsia="ko-KR"/>
          </w:rPr>
          <w:t>2.6.2.3</w:t>
        </w:r>
        <w:r w:rsidRPr="0053301D">
          <w:rPr>
            <w:rFonts w:eastAsiaTheme="minorEastAsia"/>
            <w:i/>
            <w:iCs/>
            <w:rtl/>
            <w:lang w:eastAsia="ko-KR" w:bidi="ar"/>
          </w:rPr>
          <w:t xml:space="preserve"> من الوثيقة </w:t>
        </w:r>
        <w:r w:rsidRPr="0053301D">
          <w:rPr>
            <w:rFonts w:eastAsiaTheme="minorEastAsia"/>
            <w:i/>
            <w:iCs/>
            <w:lang w:eastAsia="ko-KR"/>
          </w:rPr>
          <w:t>4 (Add.2)(Rev.1)</w:t>
        </w:r>
        <w:r w:rsidRPr="0053301D">
          <w:rPr>
            <w:rFonts w:eastAsiaTheme="minorEastAsia"/>
            <w:i/>
            <w:iCs/>
            <w:rtl/>
            <w:lang w:eastAsia="ko-KR" w:bidi="ar"/>
          </w:rPr>
          <w:t>،</w:t>
        </w:r>
      </w:ins>
      <w:ins w:id="201" w:author="Awad, Samy" w:date="2016-12-01T11:45:00Z">
        <w:r w:rsidRPr="0053301D">
          <w:rPr>
            <w:rFonts w:eastAsiaTheme="minorEastAsia" w:hint="cs"/>
            <w:i/>
            <w:iCs/>
            <w:rtl/>
            <w:lang w:eastAsia="ko-KR" w:bidi="ar-EG"/>
          </w:rPr>
          <w:t xml:space="preserve"> </w:t>
        </w:r>
      </w:ins>
      <w:ins w:id="202" w:author="Elbahnassawy, Ganat" w:date="2016-11-29T18:49:00Z">
        <w:r w:rsidRPr="0053301D">
          <w:rPr>
            <w:rFonts w:eastAsiaTheme="minorEastAsia"/>
            <w:i/>
            <w:iCs/>
            <w:rtl/>
            <w:lang w:eastAsia="ko-KR" w:bidi="ar-EG"/>
          </w:rPr>
          <w:t>شرح المدير الممارسة الحالية للمكتب عند فحص بطاقات تبليغ الجزء </w:t>
        </w:r>
        <w:r w:rsidRPr="0053301D">
          <w:rPr>
            <w:rFonts w:eastAsiaTheme="minorEastAsia"/>
            <w:i/>
            <w:iCs/>
            <w:lang w:eastAsia="ko-KR"/>
          </w:rPr>
          <w:t>B</w:t>
        </w:r>
        <w:r w:rsidRPr="0053301D">
          <w:rPr>
            <w:rFonts w:eastAsiaTheme="minorEastAsia"/>
            <w:i/>
            <w:iCs/>
            <w:rtl/>
            <w:lang w:eastAsia="ko-KR" w:bidi="ar-EG"/>
          </w:rPr>
          <w:t xml:space="preserve"> المستلمة طبقاً للفقرة </w:t>
        </w:r>
        <w:r w:rsidRPr="0053301D">
          <w:rPr>
            <w:rFonts w:eastAsiaTheme="minorEastAsia"/>
            <w:i/>
            <w:iCs/>
            <w:lang w:eastAsia="ko-KR"/>
          </w:rPr>
          <w:t>12.1.4</w:t>
        </w:r>
        <w:r w:rsidRPr="0053301D">
          <w:rPr>
            <w:rFonts w:eastAsiaTheme="minorEastAsia"/>
            <w:i/>
            <w:iCs/>
            <w:rtl/>
            <w:lang w:eastAsia="ko-KR" w:bidi="ar-EG"/>
          </w:rPr>
          <w:t xml:space="preserve"> من التذييلين </w:t>
        </w:r>
        <w:r w:rsidRPr="0053301D">
          <w:rPr>
            <w:rFonts w:eastAsiaTheme="minorEastAsia"/>
            <w:b/>
            <w:bCs/>
            <w:i/>
            <w:iCs/>
            <w:lang w:eastAsia="ko-KR"/>
          </w:rPr>
          <w:t>30</w:t>
        </w:r>
        <w:r w:rsidRPr="0053301D">
          <w:rPr>
            <w:rFonts w:eastAsiaTheme="minorEastAsia"/>
            <w:i/>
            <w:iCs/>
            <w:rtl/>
            <w:lang w:eastAsia="ko-KR" w:bidi="ar-EG"/>
          </w:rPr>
          <w:t xml:space="preserve"> و</w:t>
        </w:r>
        <w:r w:rsidRPr="0053301D">
          <w:rPr>
            <w:rFonts w:eastAsiaTheme="minorEastAsia"/>
            <w:b/>
            <w:bCs/>
            <w:i/>
            <w:iCs/>
            <w:lang w:eastAsia="ko-KR"/>
          </w:rPr>
          <w:t>30A</w:t>
        </w:r>
        <w:r w:rsidRPr="0053301D">
          <w:rPr>
            <w:rFonts w:eastAsiaTheme="minorEastAsia"/>
            <w:i/>
            <w:iCs/>
            <w:rtl/>
            <w:lang w:eastAsia="ko-KR" w:bidi="ar-EG"/>
          </w:rPr>
          <w:t>.</w:t>
        </w:r>
      </w:ins>
    </w:p>
    <w:p w:rsidR="00452CC9" w:rsidRPr="0053301D" w:rsidRDefault="00452CC9" w:rsidP="00452C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ins w:id="203" w:author="Elbahnassawy, Ganat" w:date="2016-11-29T18:49:00Z"/>
          <w:rFonts w:eastAsiaTheme="minorEastAsia"/>
          <w:i/>
          <w:iCs/>
          <w:lang w:eastAsia="ko-KR" w:bidi="ar-EG"/>
        </w:rPr>
      </w:pPr>
      <w:ins w:id="204" w:author="Elbahnassawy, Ganat" w:date="2016-11-29T18:49:00Z">
        <w:r w:rsidRPr="0053301D">
          <w:rPr>
            <w:rFonts w:eastAsiaTheme="minorEastAsia"/>
            <w:i/>
            <w:iCs/>
            <w:rtl/>
            <w:lang w:eastAsia="ko-KR" w:bidi="ar-EG"/>
          </w:rPr>
          <w:t>يحدد المكتب قائمة بالإدارات التي يرى أن تخصيصاتها تأثرت واستقبلت مزيداً من التداخلات نتيجة للتعديل أكثر من التداخلات المتولدة عن المقترح الأولي طبقاً للفقرة </w:t>
        </w:r>
        <w:r w:rsidRPr="0053301D">
          <w:rPr>
            <w:rFonts w:eastAsiaTheme="minorEastAsia"/>
            <w:i/>
            <w:iCs/>
            <w:lang w:eastAsia="ko-KR"/>
          </w:rPr>
          <w:t>11.1.4</w:t>
        </w:r>
        <w:r w:rsidRPr="0053301D">
          <w:rPr>
            <w:rFonts w:eastAsiaTheme="minorEastAsia"/>
            <w:i/>
            <w:iCs/>
            <w:rtl/>
            <w:lang w:eastAsia="ko-KR" w:bidi="ar-EG"/>
          </w:rPr>
          <w:t xml:space="preserve">. ويطلب المكتب بعد ذلك من الإدارة </w:t>
        </w:r>
        <w:r w:rsidRPr="0053301D">
          <w:rPr>
            <w:rFonts w:eastAsiaTheme="minorEastAsia"/>
            <w:i/>
            <w:iCs/>
            <w:rtl/>
            <w:lang w:eastAsia="ko-KR" w:bidi="ar-EG"/>
          </w:rPr>
          <w:lastRenderedPageBreak/>
          <w:t>المبلغة تعديل الخصائص المقدمة من أجل إلغاء التحديد المذكور أعلاه، أو تطبيق أحكام الفقرة </w:t>
        </w:r>
        <w:r w:rsidRPr="0053301D">
          <w:rPr>
            <w:rFonts w:eastAsiaTheme="minorEastAsia"/>
            <w:i/>
            <w:iCs/>
            <w:lang w:eastAsia="ko-KR"/>
          </w:rPr>
          <w:t>1.4</w:t>
        </w:r>
        <w:r w:rsidRPr="0053301D">
          <w:rPr>
            <w:rFonts w:eastAsiaTheme="minorEastAsia"/>
            <w:i/>
            <w:iCs/>
            <w:rtl/>
            <w:lang w:eastAsia="ko-KR" w:bidi="ar-EG"/>
          </w:rPr>
          <w:t xml:space="preserve"> من التذييلين </w:t>
        </w:r>
        <w:r w:rsidRPr="0053301D">
          <w:rPr>
            <w:rFonts w:eastAsiaTheme="minorEastAsia"/>
            <w:b/>
            <w:bCs/>
            <w:i/>
            <w:iCs/>
            <w:lang w:eastAsia="ko-KR"/>
          </w:rPr>
          <w:t>30</w:t>
        </w:r>
        <w:r w:rsidRPr="0053301D">
          <w:rPr>
            <w:rFonts w:eastAsiaTheme="minorEastAsia"/>
            <w:i/>
            <w:iCs/>
            <w:rtl/>
            <w:lang w:eastAsia="ko-KR" w:bidi="ar-EG"/>
          </w:rPr>
          <w:t xml:space="preserve"> و</w:t>
        </w:r>
        <w:r w:rsidRPr="0053301D">
          <w:rPr>
            <w:rFonts w:eastAsiaTheme="minorEastAsia"/>
            <w:b/>
            <w:bCs/>
            <w:i/>
            <w:iCs/>
            <w:lang w:eastAsia="ko-KR"/>
          </w:rPr>
          <w:t>30A</w:t>
        </w:r>
        <w:r w:rsidRPr="0053301D">
          <w:rPr>
            <w:rFonts w:eastAsiaTheme="minorEastAsia"/>
            <w:i/>
            <w:iCs/>
            <w:rtl/>
            <w:lang w:eastAsia="ko-KR" w:bidi="ar-EG"/>
          </w:rPr>
          <w:t xml:space="preserve"> مجدداً.</w:t>
        </w:r>
      </w:ins>
    </w:p>
    <w:p w:rsidR="00452CC9" w:rsidRPr="0053301D" w:rsidRDefault="00452CC9" w:rsidP="00452C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ins w:id="205" w:author="Elbahnassawy, Ganat" w:date="2016-11-29T18:49:00Z"/>
          <w:rFonts w:eastAsiaTheme="minorEastAsia"/>
          <w:i/>
          <w:iCs/>
          <w:rtl/>
          <w:lang w:eastAsia="ko-KR" w:bidi="ar-SY"/>
        </w:rPr>
      </w:pPr>
      <w:ins w:id="206" w:author="Elbahnassawy, Ganat" w:date="2016-11-29T18:49:00Z">
        <w:r w:rsidRPr="0053301D">
          <w:rPr>
            <w:rFonts w:eastAsiaTheme="minorEastAsia"/>
            <w:i/>
            <w:iCs/>
            <w:rtl/>
            <w:lang w:eastAsia="ko-KR" w:bidi="ar-EG"/>
          </w:rPr>
          <w:t xml:space="preserve">وفي ردها على طلب المكتب، قدمت بعض الإدارات إلى المكتب موافقة الإدارات المحددة طبقاً للفقرة </w:t>
        </w:r>
        <w:r w:rsidRPr="0053301D">
          <w:rPr>
            <w:rFonts w:eastAsiaTheme="minorEastAsia"/>
            <w:i/>
            <w:iCs/>
            <w:lang w:eastAsia="ko-KR"/>
          </w:rPr>
          <w:t>11.1.4</w:t>
        </w:r>
        <w:r w:rsidRPr="0053301D">
          <w:rPr>
            <w:rFonts w:eastAsiaTheme="minorEastAsia"/>
            <w:i/>
            <w:iCs/>
            <w:rtl/>
            <w:lang w:eastAsia="ko-KR" w:bidi="ar-EG"/>
          </w:rPr>
          <w:t>.</w:t>
        </w:r>
      </w:ins>
    </w:p>
    <w:p w:rsidR="00452CC9" w:rsidRPr="0053301D" w:rsidRDefault="00452CC9" w:rsidP="00452C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ins w:id="207" w:author="Elbahnassawy, Ganat" w:date="2016-11-29T18:49:00Z"/>
          <w:rFonts w:eastAsiaTheme="minorEastAsia"/>
          <w:i/>
          <w:iCs/>
          <w:rtl/>
          <w:lang w:eastAsia="ko-KR" w:bidi="ar-EG"/>
        </w:rPr>
      </w:pPr>
      <w:ins w:id="208" w:author="Elbahnassawy, Ganat" w:date="2016-11-29T18:49:00Z">
        <w:r w:rsidRPr="0053301D">
          <w:rPr>
            <w:rFonts w:eastAsiaTheme="minorEastAsia"/>
            <w:i/>
            <w:iCs/>
            <w:rtl/>
            <w:lang w:eastAsia="ko-KR" w:bidi="ar-EG"/>
          </w:rPr>
          <w:t xml:space="preserve">ومع تقديم الموافقة على قبول مزيد من التداخلات، وعدم منع الفقرة </w:t>
        </w:r>
        <w:r w:rsidRPr="0053301D">
          <w:rPr>
            <w:rFonts w:eastAsiaTheme="minorEastAsia"/>
            <w:i/>
            <w:iCs/>
            <w:lang w:eastAsia="ko-KR"/>
          </w:rPr>
          <w:t>11.1.4</w:t>
        </w:r>
        <w:r w:rsidRPr="0053301D">
          <w:rPr>
            <w:rFonts w:eastAsiaTheme="minorEastAsia"/>
            <w:i/>
            <w:iCs/>
            <w:rtl/>
            <w:lang w:eastAsia="ko-KR" w:bidi="ar-EG"/>
          </w:rPr>
          <w:t xml:space="preserve"> هذه الإمكانية صراحة، لم يرفض المكتب أي موافقات كهذه.</w:t>
        </w:r>
      </w:ins>
    </w:p>
    <w:p w:rsidR="00452CC9" w:rsidRPr="0053301D" w:rsidRDefault="00452CC9" w:rsidP="00452C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i/>
          <w:iCs/>
          <w:rtl/>
          <w:lang w:eastAsia="ko-KR" w:bidi="ar-EG"/>
        </w:rPr>
      </w:pPr>
      <w:r w:rsidRPr="0053301D">
        <w:rPr>
          <w:rFonts w:eastAsiaTheme="minorEastAsia" w:hint="cs"/>
          <w:i/>
          <w:iCs/>
          <w:rtl/>
          <w:lang w:eastAsia="ko-KR" w:bidi="ar-EG"/>
        </w:rPr>
        <w:t>و</w:t>
      </w:r>
      <w:ins w:id="209" w:author="Elbahnassawy, Ganat" w:date="2016-11-29T18:49:00Z">
        <w:r w:rsidRPr="0053301D">
          <w:rPr>
            <w:rFonts w:eastAsiaTheme="minorEastAsia" w:hint="cs"/>
            <w:i/>
            <w:iCs/>
            <w:rtl/>
            <w:lang w:eastAsia="ko-KR" w:bidi="ar-EG"/>
          </w:rPr>
          <w:t>افق</w:t>
        </w:r>
        <w:r w:rsidRPr="0053301D">
          <w:rPr>
            <w:rFonts w:eastAsiaTheme="minorEastAsia"/>
            <w:i/>
            <w:iCs/>
            <w:rtl/>
            <w:lang w:eastAsia="ko-KR" w:bidi="ar-EG"/>
          </w:rPr>
          <w:t xml:space="preserve"> </w:t>
        </w:r>
        <w:r w:rsidRPr="0053301D">
          <w:rPr>
            <w:rFonts w:eastAsiaTheme="minorEastAsia" w:hint="cs"/>
            <w:i/>
            <w:iCs/>
            <w:rtl/>
            <w:lang w:eastAsia="ko-KR" w:bidi="ar-EG"/>
          </w:rPr>
          <w:t>المؤتمر</w:t>
        </w:r>
        <w:r w:rsidRPr="0053301D">
          <w:rPr>
            <w:rFonts w:eastAsiaTheme="minorEastAsia" w:hint="eastAsia"/>
            <w:i/>
            <w:iCs/>
            <w:rtl/>
            <w:lang w:eastAsia="ko-KR" w:bidi="ar-EG"/>
          </w:rPr>
          <w:t> </w:t>
        </w:r>
        <w:r w:rsidRPr="0053301D">
          <w:rPr>
            <w:rFonts w:eastAsiaTheme="minorEastAsia"/>
            <w:i/>
            <w:iCs/>
            <w:lang w:eastAsia="ko-KR" w:bidi="ar-EG"/>
          </w:rPr>
          <w:t>WRC</w:t>
        </w:r>
        <w:r w:rsidRPr="0053301D">
          <w:rPr>
            <w:rFonts w:eastAsiaTheme="minorEastAsia"/>
            <w:i/>
            <w:iCs/>
            <w:lang w:eastAsia="ko-KR" w:bidi="ar-EG"/>
          </w:rPr>
          <w:noBreakHyphen/>
          <w:t>15</w:t>
        </w:r>
        <w:r w:rsidRPr="0053301D">
          <w:rPr>
            <w:rFonts w:eastAsiaTheme="minorEastAsia"/>
            <w:i/>
            <w:iCs/>
            <w:rtl/>
            <w:lang w:eastAsia="ko-KR" w:bidi="ar-EG"/>
          </w:rPr>
          <w:t xml:space="preserve"> على الممارسة الحالية </w:t>
        </w:r>
      </w:ins>
      <w:ins w:id="210" w:author="Awad, Samy" w:date="2016-12-01T11:51:00Z">
        <w:r w:rsidRPr="0053301D">
          <w:rPr>
            <w:rFonts w:eastAsiaTheme="minorEastAsia" w:hint="cs"/>
            <w:i/>
            <w:iCs/>
            <w:rtl/>
            <w:lang w:eastAsia="ko-KR" w:bidi="ar-EG"/>
          </w:rPr>
          <w:t xml:space="preserve">لمكتب الاتصالات الراديوية </w:t>
        </w:r>
      </w:ins>
      <w:ins w:id="211" w:author="Elbahnassawy, Ganat" w:date="2016-11-29T18:49:00Z">
        <w:r w:rsidRPr="0053301D">
          <w:rPr>
            <w:rFonts w:eastAsiaTheme="minorEastAsia"/>
            <w:i/>
            <w:iCs/>
            <w:rtl/>
            <w:lang w:eastAsia="ko-KR" w:bidi="ar-EG"/>
          </w:rPr>
          <w:t>المبينة في هذا القسم.</w:t>
        </w:r>
        <w:r w:rsidRPr="0053301D">
          <w:rPr>
            <w:rFonts w:eastAsiaTheme="minorEastAsia" w:hint="cs"/>
            <w:i/>
            <w:iCs/>
            <w:rtl/>
            <w:lang w:eastAsia="ko-KR" w:bidi="ar-EG"/>
          </w:rPr>
          <w:t>"</w:t>
        </w:r>
      </w:ins>
    </w:p>
    <w:p w:rsidR="00817B63" w:rsidRPr="0053301D" w:rsidRDefault="00817B63" w:rsidP="00817B63">
      <w:pPr>
        <w:pStyle w:val="Reasons"/>
        <w:spacing w:before="0"/>
        <w:rPr>
          <w:rFonts w:eastAsiaTheme="minorEastAsia" w:hAnsi="Times New Roman"/>
          <w:rtl/>
          <w:lang w:eastAsia="ko-KR" w:bidi="ar-EG"/>
        </w:rPr>
      </w:pPr>
    </w:p>
    <w:p w:rsidR="00452CC9" w:rsidRPr="0053301D" w:rsidRDefault="00452CC9" w:rsidP="00CB5123">
      <w:pPr>
        <w:pStyle w:val="Proposal"/>
        <w:rPr>
          <w:rFonts w:eastAsiaTheme="minorEastAsia"/>
          <w:rtl/>
          <w:lang w:eastAsia="zh-CN"/>
        </w:rPr>
      </w:pPr>
      <w:r w:rsidRPr="0053301D">
        <w:rPr>
          <w:rFonts w:eastAsiaTheme="minorEastAsia"/>
          <w:lang w:eastAsia="zh-CN"/>
        </w:rPr>
        <w:t>ADD</w:t>
      </w:r>
    </w:p>
    <w:tbl>
      <w:tblPr>
        <w:tblStyle w:val="TableGrid"/>
        <w:bidiVisual/>
        <w:tblW w:w="0" w:type="auto"/>
        <w:tblInd w:w="-3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418"/>
      </w:tblGrid>
      <w:tr w:rsidR="00452CC9" w:rsidRPr="0053301D" w:rsidTr="006467CA">
        <w:tc>
          <w:tcPr>
            <w:tcW w:w="1418" w:type="dxa"/>
            <w:tcBorders>
              <w:top w:val="double" w:sz="6" w:space="0" w:color="auto"/>
              <w:left w:val="double" w:sz="6" w:space="0" w:color="auto"/>
              <w:bottom w:val="double" w:sz="6" w:space="0" w:color="auto"/>
              <w:right w:val="double" w:sz="6" w:space="0" w:color="auto"/>
            </w:tcBorders>
            <w:hideMark/>
          </w:tcPr>
          <w:p w:rsidR="00452CC9" w:rsidRPr="0053301D" w:rsidRDefault="00452CC9" w:rsidP="00452CC9">
            <w:pPr>
              <w:tabs>
                <w:tab w:val="clear" w:pos="1134"/>
                <w:tab w:val="left" w:pos="720"/>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after="40" w:line="280" w:lineRule="exact"/>
              <w:rPr>
                <w:rFonts w:eastAsiaTheme="minorEastAsia"/>
                <w:b/>
                <w:bCs/>
                <w:lang w:eastAsia="zh-CN"/>
              </w:rPr>
            </w:pPr>
            <w:r w:rsidRPr="0053301D">
              <w:rPr>
                <w:rFonts w:eastAsiaTheme="minorEastAsia" w:hint="cs"/>
                <w:b/>
                <w:bCs/>
                <w:rtl/>
                <w:lang w:eastAsia="zh-CN"/>
              </w:rPr>
              <w:t>الملحق</w:t>
            </w:r>
            <w:r w:rsidRPr="0053301D">
              <w:rPr>
                <w:rFonts w:eastAsiaTheme="minorEastAsia"/>
                <w:b/>
                <w:bCs/>
                <w:rtl/>
                <w:lang w:eastAsia="zh-CN"/>
              </w:rPr>
              <w:t xml:space="preserve"> </w:t>
            </w:r>
            <w:r w:rsidRPr="0053301D">
              <w:rPr>
                <w:rFonts w:eastAsiaTheme="minorEastAsia"/>
                <w:b/>
                <w:bCs/>
                <w:lang w:eastAsia="zh-CN"/>
              </w:rPr>
              <w:t>4</w:t>
            </w:r>
          </w:p>
        </w:tc>
      </w:tr>
    </w:tbl>
    <w:p w:rsidR="00452CC9" w:rsidRPr="0053301D" w:rsidRDefault="00452CC9" w:rsidP="00452CC9">
      <w:pPr>
        <w:keepNext/>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jc w:val="center"/>
        <w:rPr>
          <w:rFonts w:eastAsiaTheme="minorEastAsia"/>
          <w:b/>
          <w:bCs/>
          <w:rtl/>
          <w:lang w:eastAsia="ko-KR" w:bidi="ar-SY"/>
        </w:rPr>
      </w:pPr>
      <w:r w:rsidRPr="0053301D">
        <w:rPr>
          <w:rFonts w:eastAsiaTheme="minorEastAsia" w:hint="cs"/>
          <w:b/>
          <w:bCs/>
          <w:rtl/>
          <w:lang w:eastAsia="ko-KR" w:bidi="ar-SY"/>
        </w:rPr>
        <w:t>معايير</w:t>
      </w:r>
      <w:r w:rsidRPr="0053301D">
        <w:rPr>
          <w:rFonts w:eastAsiaTheme="minorEastAsia"/>
          <w:b/>
          <w:bCs/>
          <w:rtl/>
          <w:lang w:eastAsia="ko-KR" w:bidi="ar-SY"/>
        </w:rPr>
        <w:t xml:space="preserve"> </w:t>
      </w:r>
      <w:r w:rsidRPr="0053301D">
        <w:rPr>
          <w:rFonts w:eastAsiaTheme="minorEastAsia" w:hint="cs"/>
          <w:b/>
          <w:bCs/>
          <w:rtl/>
          <w:lang w:eastAsia="ko-KR" w:bidi="ar-SY"/>
        </w:rPr>
        <w:t>التقاسم</w:t>
      </w:r>
      <w:r w:rsidRPr="0053301D">
        <w:rPr>
          <w:rFonts w:eastAsiaTheme="minorEastAsia"/>
          <w:b/>
          <w:bCs/>
          <w:rtl/>
          <w:lang w:eastAsia="ko-KR" w:bidi="ar-SY"/>
        </w:rPr>
        <w:t xml:space="preserve"> </w:t>
      </w:r>
      <w:r w:rsidRPr="0053301D">
        <w:rPr>
          <w:rFonts w:eastAsiaTheme="minorEastAsia" w:hint="cs"/>
          <w:b/>
          <w:bCs/>
          <w:rtl/>
          <w:lang w:eastAsia="ko-KR" w:bidi="ar-SY"/>
        </w:rPr>
        <w:t>بين</w:t>
      </w:r>
      <w:r w:rsidRPr="0053301D">
        <w:rPr>
          <w:rFonts w:eastAsiaTheme="minorEastAsia"/>
          <w:b/>
          <w:bCs/>
          <w:rtl/>
          <w:lang w:eastAsia="ko-KR" w:bidi="ar-SY"/>
        </w:rPr>
        <w:t xml:space="preserve"> </w:t>
      </w:r>
      <w:r w:rsidRPr="0053301D">
        <w:rPr>
          <w:rFonts w:eastAsiaTheme="minorEastAsia" w:hint="cs"/>
          <w:b/>
          <w:bCs/>
          <w:rtl/>
          <w:lang w:eastAsia="ko-KR" w:bidi="ar-SY"/>
        </w:rPr>
        <w:t>الخدمات</w:t>
      </w:r>
    </w:p>
    <w:p w:rsidR="00452CC9" w:rsidRPr="0053301D" w:rsidRDefault="00452CC9" w:rsidP="00452C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spacing w:val="-4"/>
          <w:lang w:eastAsia="zh-CN" w:bidi="ar-EG"/>
        </w:rPr>
      </w:pPr>
      <w:r w:rsidRPr="0053301D">
        <w:rPr>
          <w:rFonts w:eastAsiaTheme="minorEastAsia" w:hint="cs"/>
          <w:b/>
          <w:bCs/>
          <w:spacing w:val="-4"/>
          <w:rtl/>
          <w:lang w:eastAsia="zh-CN" w:bidi="ar-EG"/>
        </w:rPr>
        <w:t>ملاحظة:</w:t>
      </w:r>
      <w:r w:rsidRPr="0053301D">
        <w:rPr>
          <w:rFonts w:eastAsiaTheme="minorEastAsia" w:hint="cs"/>
          <w:spacing w:val="-4"/>
          <w:rtl/>
          <w:lang w:eastAsia="zh-CN" w:bidi="ar-EG"/>
        </w:rPr>
        <w:t xml:space="preserve"> اتخذ المؤتمر</w:t>
      </w:r>
      <w:r w:rsidRPr="0053301D">
        <w:rPr>
          <w:rFonts w:eastAsiaTheme="minorEastAsia" w:hint="eastAsia"/>
          <w:spacing w:val="-4"/>
          <w:rtl/>
          <w:lang w:eastAsia="zh-CN" w:bidi="ar-EG"/>
        </w:rPr>
        <w:t> </w:t>
      </w:r>
      <w:r w:rsidRPr="0053301D">
        <w:rPr>
          <w:rFonts w:eastAsiaTheme="minorEastAsia"/>
          <w:spacing w:val="-4"/>
          <w:lang w:eastAsia="zh-CN" w:bidi="ar-EG"/>
        </w:rPr>
        <w:t>WRC</w:t>
      </w:r>
      <w:r w:rsidRPr="0053301D">
        <w:rPr>
          <w:rFonts w:eastAsiaTheme="minorEastAsia"/>
          <w:spacing w:val="-4"/>
          <w:lang w:eastAsia="zh-CN" w:bidi="ar-EG"/>
        </w:rPr>
        <w:noBreakHyphen/>
        <w:t>15</w:t>
      </w:r>
      <w:r w:rsidRPr="0053301D">
        <w:rPr>
          <w:rFonts w:eastAsiaTheme="minorEastAsia" w:hint="cs"/>
          <w:spacing w:val="-4"/>
          <w:rtl/>
          <w:lang w:eastAsia="zh-CN" w:bidi="ar-EG"/>
        </w:rPr>
        <w:t xml:space="preserve"> القرار المتعلق </w:t>
      </w:r>
      <w:r w:rsidRPr="0053301D">
        <w:rPr>
          <w:rFonts w:eastAsiaTheme="minorEastAsia" w:hint="cs"/>
          <w:color w:val="000000"/>
          <w:rtl/>
          <w:lang w:eastAsia="zh-CN"/>
        </w:rPr>
        <w:t>ب</w:t>
      </w:r>
      <w:r w:rsidRPr="0053301D">
        <w:rPr>
          <w:rFonts w:eastAsiaTheme="minorEastAsia"/>
          <w:color w:val="000000"/>
          <w:rtl/>
          <w:lang w:eastAsia="zh-CN"/>
        </w:rPr>
        <w:t>كثافة القدرة المستعملة لحساب المعيار</w:t>
      </w:r>
      <w:r w:rsidRPr="0053301D">
        <w:rPr>
          <w:rFonts w:eastAsiaTheme="minorEastAsia"/>
          <w:color w:val="000000"/>
          <w:lang w:eastAsia="zh-CN"/>
        </w:rPr>
        <w:t xml:space="preserve"> ΔT/T </w:t>
      </w:r>
      <w:r w:rsidRPr="0053301D">
        <w:rPr>
          <w:rFonts w:eastAsiaTheme="minorEastAsia"/>
          <w:color w:val="000000"/>
          <w:rtl/>
          <w:lang w:eastAsia="zh-CN"/>
        </w:rPr>
        <w:t xml:space="preserve">بموجب الفقرة </w:t>
      </w:r>
      <w:r w:rsidRPr="0053301D">
        <w:rPr>
          <w:rFonts w:eastAsiaTheme="minorEastAsia"/>
          <w:color w:val="000000"/>
          <w:lang w:eastAsia="zh-CN"/>
        </w:rPr>
        <w:t>2</w:t>
      </w:r>
      <w:r w:rsidRPr="0053301D">
        <w:rPr>
          <w:rFonts w:eastAsiaTheme="minorEastAsia"/>
          <w:color w:val="000000"/>
          <w:rtl/>
          <w:lang w:eastAsia="zh-CN"/>
        </w:rPr>
        <w:t xml:space="preserve"> من الملحق</w:t>
      </w:r>
      <w:r w:rsidRPr="0053301D">
        <w:rPr>
          <w:rFonts w:eastAsiaTheme="minorEastAsia" w:hint="cs"/>
          <w:color w:val="000000"/>
          <w:rtl/>
          <w:lang w:eastAsia="zh-CN"/>
        </w:rPr>
        <w:t> </w:t>
      </w:r>
      <w:r w:rsidRPr="0053301D">
        <w:rPr>
          <w:rFonts w:eastAsiaTheme="minorEastAsia"/>
          <w:color w:val="000000"/>
          <w:lang w:eastAsia="zh-CN"/>
        </w:rPr>
        <w:t>4</w:t>
      </w:r>
      <w:r w:rsidRPr="0053301D">
        <w:rPr>
          <w:rFonts w:eastAsiaTheme="minorEastAsia"/>
          <w:color w:val="000000"/>
          <w:rtl/>
          <w:lang w:eastAsia="zh-CN"/>
        </w:rPr>
        <w:t xml:space="preserve"> بالتذييل</w:t>
      </w:r>
      <w:r w:rsidRPr="0053301D">
        <w:rPr>
          <w:rFonts w:eastAsiaTheme="minorEastAsia" w:hint="cs"/>
          <w:color w:val="000000"/>
          <w:rtl/>
          <w:lang w:eastAsia="zh-CN"/>
        </w:rPr>
        <w:t> </w:t>
      </w:r>
      <w:r w:rsidRPr="0053301D">
        <w:rPr>
          <w:rFonts w:eastAsiaTheme="minorEastAsia"/>
          <w:b/>
          <w:bCs/>
          <w:spacing w:val="-4"/>
          <w:lang w:eastAsia="zh-CN"/>
        </w:rPr>
        <w:t>30A</w:t>
      </w:r>
      <w:r w:rsidRPr="0053301D">
        <w:rPr>
          <w:rFonts w:eastAsiaTheme="minorEastAsia" w:hint="cs"/>
          <w:b/>
          <w:bCs/>
          <w:spacing w:val="-4"/>
          <w:rtl/>
          <w:lang w:eastAsia="zh-CN" w:bidi="ar-EG"/>
        </w:rPr>
        <w:t xml:space="preserve"> </w:t>
      </w:r>
      <w:r w:rsidRPr="0053301D">
        <w:rPr>
          <w:rFonts w:eastAsiaTheme="minorEastAsia" w:hint="cs"/>
          <w:spacing w:val="-4"/>
          <w:rtl/>
          <w:lang w:eastAsia="zh-CN" w:bidi="ar-EG"/>
        </w:rPr>
        <w:t>للوائح الراديو أثناء الجلسة العامة الثامنة، القرارات من </w:t>
      </w:r>
      <w:r w:rsidRPr="0053301D">
        <w:rPr>
          <w:rFonts w:eastAsiaTheme="minorEastAsia"/>
          <w:spacing w:val="-4"/>
          <w:lang w:eastAsia="zh-CN" w:bidi="ar-EG"/>
        </w:rPr>
        <w:t>39.1</w:t>
      </w:r>
      <w:r w:rsidRPr="0053301D">
        <w:rPr>
          <w:rFonts w:eastAsiaTheme="minorEastAsia" w:hint="cs"/>
          <w:spacing w:val="-4"/>
          <w:rtl/>
          <w:lang w:eastAsia="zh-CN" w:bidi="ar-EG"/>
        </w:rPr>
        <w:t xml:space="preserve"> إلى </w:t>
      </w:r>
      <w:r w:rsidRPr="0053301D">
        <w:rPr>
          <w:rFonts w:eastAsiaTheme="minorEastAsia"/>
          <w:spacing w:val="-4"/>
          <w:lang w:eastAsia="zh-CN" w:bidi="ar-EG"/>
        </w:rPr>
        <w:t>42.1</w:t>
      </w:r>
      <w:r w:rsidRPr="0053301D">
        <w:rPr>
          <w:rFonts w:eastAsiaTheme="minorEastAsia" w:hint="cs"/>
          <w:spacing w:val="-4"/>
          <w:rtl/>
          <w:lang w:eastAsia="zh-CN" w:bidi="ar-EG"/>
        </w:rPr>
        <w:t xml:space="preserve"> الوثيقة </w:t>
      </w:r>
      <w:r w:rsidRPr="0053301D">
        <w:rPr>
          <w:rFonts w:eastAsiaTheme="minorEastAsia"/>
          <w:spacing w:val="-4"/>
          <w:lang w:eastAsia="zh-CN" w:bidi="ar-EG"/>
        </w:rPr>
        <w:t>CMR15/505</w:t>
      </w:r>
      <w:r w:rsidRPr="0053301D">
        <w:rPr>
          <w:rFonts w:eastAsiaTheme="minorEastAsia" w:hint="cs"/>
          <w:spacing w:val="-4"/>
          <w:rtl/>
          <w:lang w:eastAsia="zh-CN" w:bidi="ar-EG"/>
        </w:rPr>
        <w:t>، مع الموافقة على الوثيقة </w:t>
      </w:r>
      <w:r w:rsidRPr="0053301D">
        <w:rPr>
          <w:rFonts w:eastAsiaTheme="minorEastAsia"/>
          <w:spacing w:val="-4"/>
          <w:lang w:eastAsia="zh-CN" w:bidi="ar-EG"/>
        </w:rPr>
        <w:t>CMR15/416</w:t>
      </w:r>
      <w:r w:rsidRPr="0053301D">
        <w:rPr>
          <w:rFonts w:eastAsiaTheme="minorEastAsia" w:hint="cs"/>
          <w:spacing w:val="-4"/>
          <w:rtl/>
          <w:lang w:eastAsia="zh-CN" w:bidi="ar-EG"/>
        </w:rPr>
        <w:t xml:space="preserve"> فيما</w:t>
      </w:r>
      <w:r w:rsidRPr="0053301D">
        <w:rPr>
          <w:rFonts w:eastAsiaTheme="minorEastAsia" w:hint="eastAsia"/>
          <w:spacing w:val="-4"/>
          <w:rtl/>
          <w:lang w:eastAsia="zh-CN" w:bidi="ar-EG"/>
        </w:rPr>
        <w:t> </w:t>
      </w:r>
      <w:r w:rsidRPr="0053301D">
        <w:rPr>
          <w:rFonts w:eastAsiaTheme="minorEastAsia" w:hint="cs"/>
          <w:spacing w:val="-4"/>
          <w:rtl/>
          <w:lang w:eastAsia="zh-CN" w:bidi="ar-EG"/>
        </w:rPr>
        <w:t>يتعلق بالقسم </w:t>
      </w:r>
      <w:r w:rsidRPr="0053301D">
        <w:rPr>
          <w:rFonts w:eastAsiaTheme="minorEastAsia"/>
          <w:spacing w:val="-4"/>
          <w:lang w:eastAsia="zh-CN" w:bidi="ar-EG"/>
        </w:rPr>
        <w:t>11.6.2.3</w:t>
      </w:r>
      <w:r w:rsidRPr="0053301D">
        <w:rPr>
          <w:rFonts w:eastAsiaTheme="minorEastAsia" w:hint="cs"/>
          <w:spacing w:val="-4"/>
          <w:rtl/>
          <w:lang w:eastAsia="zh-CN" w:bidi="ar-EG"/>
        </w:rPr>
        <w:t xml:space="preserve"> من الوثيقة </w:t>
      </w:r>
      <w:r w:rsidRPr="0053301D">
        <w:rPr>
          <w:rFonts w:eastAsiaTheme="minorEastAsia"/>
          <w:spacing w:val="-4"/>
          <w:lang w:eastAsia="zh-CN" w:bidi="ar-EG"/>
        </w:rPr>
        <w:t>4 (Add2) (Rev1)</w:t>
      </w:r>
      <w:r w:rsidRPr="0053301D">
        <w:rPr>
          <w:rFonts w:eastAsiaTheme="minorEastAsia" w:hint="cs"/>
          <w:spacing w:val="-4"/>
          <w:rtl/>
          <w:lang w:eastAsia="zh-CN" w:bidi="ar-EG"/>
        </w:rPr>
        <w:t>، على النحو التالي:</w:t>
      </w:r>
    </w:p>
    <w:p w:rsidR="00452CC9" w:rsidRPr="0053301D" w:rsidRDefault="00452CC9" w:rsidP="00452C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i/>
          <w:iCs/>
          <w:lang w:eastAsia="zh-CN"/>
        </w:rPr>
      </w:pPr>
      <w:r w:rsidRPr="0053301D">
        <w:rPr>
          <w:rFonts w:eastAsiaTheme="minorEastAsia" w:hint="cs"/>
          <w:i/>
          <w:iCs/>
          <w:rtl/>
          <w:lang w:eastAsia="zh-CN" w:bidi="ar-EG"/>
        </w:rPr>
        <w:t>"</w:t>
      </w:r>
      <w:r w:rsidRPr="0053301D">
        <w:rPr>
          <w:rFonts w:eastAsiaTheme="minorEastAsia"/>
          <w:i/>
          <w:iCs/>
          <w:rtl/>
          <w:lang w:eastAsia="zh-CN"/>
        </w:rPr>
        <w:t xml:space="preserve">في القسم </w:t>
      </w:r>
      <w:r w:rsidRPr="0053301D">
        <w:rPr>
          <w:rFonts w:eastAsiaTheme="minorEastAsia"/>
          <w:i/>
          <w:iCs/>
          <w:lang w:eastAsia="zh-CN"/>
        </w:rPr>
        <w:t>11.6.2.3</w:t>
      </w:r>
      <w:r w:rsidRPr="0053301D">
        <w:rPr>
          <w:rFonts w:eastAsiaTheme="minorEastAsia"/>
          <w:i/>
          <w:iCs/>
          <w:rtl/>
          <w:lang w:eastAsia="zh-CN"/>
        </w:rPr>
        <w:t xml:space="preserve"> من الوثيقة </w:t>
      </w:r>
      <w:r w:rsidRPr="0053301D">
        <w:rPr>
          <w:rFonts w:eastAsiaTheme="minorEastAsia"/>
          <w:i/>
          <w:iCs/>
          <w:lang w:eastAsia="zh-CN"/>
        </w:rPr>
        <w:t>4 (Add.2)(Rev.1)</w:t>
      </w:r>
      <w:r w:rsidRPr="0053301D">
        <w:rPr>
          <w:rFonts w:eastAsiaTheme="minorEastAsia"/>
          <w:i/>
          <w:iCs/>
          <w:rtl/>
          <w:lang w:eastAsia="zh-CN"/>
        </w:rPr>
        <w:t xml:space="preserve">، طلب المدير تأكيد المؤتمر على استعمال الكثافة القصوى للقدرة لكل هرتز المأخوذ متوسط لها عبر النطاق </w:t>
      </w:r>
      <w:r w:rsidRPr="0053301D">
        <w:rPr>
          <w:rFonts w:eastAsiaTheme="minorEastAsia"/>
          <w:i/>
          <w:iCs/>
          <w:lang w:eastAsia="zh-CN"/>
        </w:rPr>
        <w:t>MHz 1</w:t>
      </w:r>
      <w:r w:rsidRPr="0053301D">
        <w:rPr>
          <w:rFonts w:eastAsiaTheme="minorEastAsia"/>
          <w:i/>
          <w:iCs/>
          <w:rtl/>
          <w:lang w:eastAsia="zh-CN"/>
        </w:rPr>
        <w:t xml:space="preserve"> الأسوأ في طريقة حساب النسبة </w:t>
      </w:r>
      <w:r w:rsidRPr="0053301D">
        <w:rPr>
          <w:rFonts w:eastAsiaTheme="minorEastAsia"/>
          <w:i/>
          <w:iCs/>
          <w:lang w:eastAsia="zh-CN"/>
        </w:rPr>
        <w:t>ΔT/T</w:t>
      </w:r>
      <w:r w:rsidRPr="0053301D">
        <w:rPr>
          <w:rFonts w:eastAsiaTheme="minorEastAsia"/>
          <w:i/>
          <w:iCs/>
          <w:rtl/>
          <w:lang w:eastAsia="zh-CN"/>
        </w:rPr>
        <w:t xml:space="preserve"> الموصفة في القسم </w:t>
      </w:r>
      <w:r w:rsidRPr="0053301D">
        <w:rPr>
          <w:rFonts w:eastAsiaTheme="minorEastAsia"/>
          <w:i/>
          <w:iCs/>
          <w:lang w:eastAsia="zh-CN"/>
        </w:rPr>
        <w:t>2</w:t>
      </w:r>
      <w:r w:rsidRPr="0053301D">
        <w:rPr>
          <w:rFonts w:eastAsiaTheme="minorEastAsia"/>
          <w:i/>
          <w:iCs/>
          <w:rtl/>
          <w:lang w:eastAsia="zh-CN"/>
        </w:rPr>
        <w:t xml:space="preserve"> من الملحق</w:t>
      </w:r>
      <w:r w:rsidRPr="0053301D">
        <w:rPr>
          <w:rFonts w:eastAsiaTheme="minorEastAsia" w:hint="cs"/>
          <w:i/>
          <w:iCs/>
          <w:rtl/>
          <w:lang w:eastAsia="zh-CN"/>
        </w:rPr>
        <w:t> </w:t>
      </w:r>
      <w:r w:rsidRPr="0053301D">
        <w:rPr>
          <w:rFonts w:eastAsiaTheme="minorEastAsia"/>
          <w:i/>
          <w:iCs/>
          <w:lang w:eastAsia="zh-CN"/>
        </w:rPr>
        <w:t>4</w:t>
      </w:r>
      <w:r w:rsidRPr="0053301D">
        <w:rPr>
          <w:rFonts w:eastAsiaTheme="minorEastAsia"/>
          <w:i/>
          <w:iCs/>
          <w:rtl/>
          <w:lang w:eastAsia="zh-CN"/>
        </w:rPr>
        <w:t xml:space="preserve"> بالتذييل </w:t>
      </w:r>
      <w:r w:rsidRPr="0053301D">
        <w:rPr>
          <w:rFonts w:eastAsiaTheme="minorEastAsia"/>
          <w:b/>
          <w:bCs/>
          <w:i/>
          <w:iCs/>
          <w:lang w:eastAsia="zh-CN"/>
        </w:rPr>
        <w:t>30A</w:t>
      </w:r>
      <w:r w:rsidRPr="0053301D">
        <w:rPr>
          <w:rFonts w:eastAsiaTheme="minorEastAsia"/>
          <w:i/>
          <w:iCs/>
          <w:rtl/>
          <w:lang w:eastAsia="zh-CN"/>
        </w:rPr>
        <w:t>.</w:t>
      </w:r>
    </w:p>
    <w:p w:rsidR="00452CC9" w:rsidRPr="0053301D" w:rsidRDefault="00452CC9" w:rsidP="00452C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i/>
          <w:iCs/>
          <w:rtl/>
          <w:lang w:eastAsia="zh-CN"/>
        </w:rPr>
      </w:pPr>
      <w:r w:rsidRPr="0053301D">
        <w:rPr>
          <w:rFonts w:eastAsiaTheme="minorEastAsia"/>
          <w:i/>
          <w:iCs/>
          <w:rtl/>
          <w:lang w:eastAsia="zh-CN"/>
        </w:rPr>
        <w:t xml:space="preserve">نظر المؤتمر </w:t>
      </w:r>
      <w:r w:rsidRPr="0053301D">
        <w:rPr>
          <w:rFonts w:eastAsiaTheme="minorEastAsia"/>
          <w:i/>
          <w:iCs/>
          <w:lang w:eastAsia="zh-CN"/>
        </w:rPr>
        <w:t>WRC</w:t>
      </w:r>
      <w:r w:rsidRPr="0053301D">
        <w:rPr>
          <w:rFonts w:eastAsiaTheme="minorEastAsia"/>
          <w:i/>
          <w:iCs/>
          <w:lang w:eastAsia="zh-CN"/>
        </w:rPr>
        <w:noBreakHyphen/>
        <w:t>15</w:t>
      </w:r>
      <w:r w:rsidRPr="0053301D">
        <w:rPr>
          <w:rFonts w:eastAsiaTheme="minorEastAsia"/>
          <w:i/>
          <w:iCs/>
          <w:rtl/>
          <w:lang w:eastAsia="zh-CN"/>
        </w:rPr>
        <w:t xml:space="preserve"> في النهج </w:t>
      </w:r>
      <w:r w:rsidRPr="0053301D">
        <w:rPr>
          <w:rFonts w:eastAsiaTheme="minorEastAsia" w:hint="cs"/>
          <w:i/>
          <w:iCs/>
          <w:rtl/>
          <w:lang w:eastAsia="zh-CN"/>
        </w:rPr>
        <w:t>المعروض</w:t>
      </w:r>
      <w:r w:rsidRPr="0053301D">
        <w:rPr>
          <w:rFonts w:eastAsiaTheme="minorEastAsia"/>
          <w:i/>
          <w:iCs/>
          <w:rtl/>
          <w:lang w:eastAsia="zh-CN"/>
        </w:rPr>
        <w:t xml:space="preserve"> في هذا القسم </w:t>
      </w:r>
      <w:r w:rsidRPr="0053301D">
        <w:rPr>
          <w:rFonts w:eastAsiaTheme="minorEastAsia" w:hint="cs"/>
          <w:i/>
          <w:iCs/>
          <w:rtl/>
          <w:lang w:eastAsia="zh-CN"/>
        </w:rPr>
        <w:t>وأكده</w:t>
      </w:r>
      <w:r w:rsidRPr="0053301D">
        <w:rPr>
          <w:rFonts w:eastAsiaTheme="minorEastAsia"/>
          <w:i/>
          <w:iCs/>
          <w:rtl/>
          <w:lang w:eastAsia="zh-CN"/>
        </w:rPr>
        <w:t>.</w:t>
      </w:r>
      <w:r w:rsidRPr="0053301D">
        <w:rPr>
          <w:rFonts w:eastAsiaTheme="minorEastAsia" w:hint="cs"/>
          <w:i/>
          <w:iCs/>
          <w:rtl/>
          <w:lang w:eastAsia="zh-CN"/>
        </w:rPr>
        <w:t>"</w:t>
      </w:r>
    </w:p>
    <w:p w:rsidR="00817B63" w:rsidRPr="0053301D" w:rsidRDefault="00817B63" w:rsidP="00817B63">
      <w:pPr>
        <w:pStyle w:val="Reasons"/>
        <w:rPr>
          <w:rFonts w:eastAsiaTheme="minorEastAsia" w:hAnsi="Times New Roman"/>
          <w:rtl/>
          <w:lang w:eastAsia="zh-CN"/>
        </w:rPr>
      </w:pPr>
    </w:p>
    <w:p w:rsidR="00452CC9" w:rsidRPr="0053301D" w:rsidRDefault="00452CC9" w:rsidP="00452C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i/>
          <w:iCs/>
          <w:rtl/>
          <w:lang w:eastAsia="zh-CN"/>
        </w:rPr>
      </w:pPr>
      <w:r w:rsidRPr="0053301D">
        <w:rPr>
          <w:rFonts w:eastAsiaTheme="minorEastAsia"/>
          <w:i/>
          <w:iCs/>
          <w:rtl/>
          <w:lang w:eastAsia="zh-CN"/>
        </w:rPr>
        <w:br w:type="page"/>
      </w:r>
    </w:p>
    <w:p w:rsidR="00452CC9" w:rsidRPr="0053301D" w:rsidRDefault="00452CC9" w:rsidP="00452CC9">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rPr>
          <w:rFonts w:eastAsiaTheme="minorEastAsia"/>
          <w:b/>
          <w:bCs/>
          <w:sz w:val="28"/>
          <w:szCs w:val="40"/>
          <w:rtl/>
          <w:lang w:eastAsia="zh-CN" w:bidi="ar-SY"/>
        </w:rPr>
      </w:pPr>
      <w:r w:rsidRPr="0053301D">
        <w:rPr>
          <w:rFonts w:eastAsiaTheme="minorEastAsia"/>
          <w:b/>
          <w:bCs/>
          <w:sz w:val="28"/>
          <w:szCs w:val="40"/>
          <w:rtl/>
          <w:lang w:eastAsia="zh-CN" w:bidi="ar-SY"/>
        </w:rPr>
        <w:lastRenderedPageBreak/>
        <w:t>القواعد المتعلقة</w:t>
      </w:r>
      <w:r w:rsidRPr="0053301D">
        <w:rPr>
          <w:rFonts w:eastAsiaTheme="minorEastAsia"/>
          <w:b/>
          <w:bCs/>
          <w:sz w:val="28"/>
          <w:szCs w:val="40"/>
          <w:rtl/>
          <w:lang w:eastAsia="zh-CN" w:bidi="ar-SY"/>
        </w:rPr>
        <w:br/>
        <w:t xml:space="preserve">بالتذييل </w:t>
      </w:r>
      <w:r w:rsidRPr="0053301D">
        <w:rPr>
          <w:rFonts w:eastAsiaTheme="minorEastAsia"/>
          <w:b/>
          <w:bCs/>
          <w:sz w:val="28"/>
          <w:szCs w:val="40"/>
          <w:lang w:eastAsia="zh-CN" w:bidi="ar-SY"/>
        </w:rPr>
        <w:t>30B</w:t>
      </w:r>
      <w:r w:rsidRPr="0053301D">
        <w:rPr>
          <w:rFonts w:eastAsiaTheme="minorEastAsia"/>
          <w:b/>
          <w:bCs/>
          <w:sz w:val="28"/>
          <w:szCs w:val="40"/>
          <w:rtl/>
          <w:lang w:eastAsia="zh-CN" w:bidi="ar-SY"/>
        </w:rPr>
        <w:t xml:space="preserve"> </w:t>
      </w:r>
      <w:r w:rsidRPr="0053301D">
        <w:rPr>
          <w:rFonts w:eastAsiaTheme="minorEastAsia" w:hint="cs"/>
          <w:b/>
          <w:bCs/>
          <w:sz w:val="28"/>
          <w:szCs w:val="40"/>
          <w:rtl/>
          <w:lang w:eastAsia="zh-CN" w:bidi="ar-SY"/>
        </w:rPr>
        <w:t>للوائح الراديو</w:t>
      </w:r>
    </w:p>
    <w:p w:rsidR="00452CC9" w:rsidRPr="0053301D" w:rsidRDefault="00452CC9" w:rsidP="00452CC9">
      <w:pPr>
        <w:keepNext/>
        <w:keepLines/>
        <w:pBdr>
          <w:top w:val="double" w:sz="6" w:space="1" w:color="auto"/>
          <w:left w:val="double" w:sz="6" w:space="0" w:color="auto"/>
          <w:bottom w:val="double" w:sz="6" w:space="1" w:color="auto"/>
          <w:right w:val="double" w:sz="6" w:space="1" w:color="auto"/>
        </w:pBdr>
        <w:tabs>
          <w:tab w:val="left" w:pos="1361"/>
          <w:tab w:val="left" w:pos="187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line="240" w:lineRule="auto"/>
        <w:ind w:left="85" w:right="7938"/>
        <w:outlineLvl w:val="7"/>
        <w:rPr>
          <w:rFonts w:eastAsiaTheme="minorEastAsia"/>
          <w:b/>
          <w:bCs/>
          <w:rtl/>
          <w:lang w:eastAsia="zh-CN" w:bidi="ar-EG"/>
        </w:rPr>
      </w:pPr>
      <w:r w:rsidRPr="0053301D">
        <w:rPr>
          <w:rFonts w:eastAsiaTheme="minorEastAsia" w:hint="cs"/>
          <w:b/>
          <w:bCs/>
          <w:rtl/>
          <w:lang w:val="en-GB" w:eastAsia="zh-CN" w:bidi="ar-EG"/>
        </w:rPr>
        <w:t xml:space="preserve">المادة </w:t>
      </w:r>
      <w:r w:rsidRPr="0053301D">
        <w:rPr>
          <w:rFonts w:eastAsiaTheme="minorEastAsia"/>
          <w:b/>
          <w:bCs/>
          <w:lang w:eastAsia="zh-CN" w:bidi="ar-EG"/>
        </w:rPr>
        <w:t>6</w:t>
      </w:r>
    </w:p>
    <w:p w:rsidR="00452CC9" w:rsidRPr="0053301D" w:rsidRDefault="00452CC9" w:rsidP="00452CC9">
      <w:pPr>
        <w:keepNext/>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jc w:val="center"/>
        <w:rPr>
          <w:rFonts w:eastAsiaTheme="minorEastAsia"/>
          <w:b/>
          <w:bCs/>
          <w:rtl/>
          <w:lang w:eastAsia="zh-CN" w:bidi="ar-SY"/>
        </w:rPr>
      </w:pPr>
      <w:r w:rsidRPr="0053301D">
        <w:rPr>
          <w:rFonts w:eastAsiaTheme="minorEastAsia"/>
          <w:b/>
          <w:bCs/>
          <w:rtl/>
          <w:lang w:eastAsia="zh-CN" w:bidi="ar-SY"/>
        </w:rPr>
        <w:t>إجراءات</w:t>
      </w:r>
      <w:r w:rsidRPr="0053301D">
        <w:rPr>
          <w:rFonts w:eastAsiaTheme="minorEastAsia" w:hint="cs"/>
          <w:b/>
          <w:bCs/>
          <w:rtl/>
          <w:lang w:eastAsia="zh-CN" w:bidi="ar-SY"/>
        </w:rPr>
        <w:t xml:space="preserve"> لتحويل تعيين إلى تخصيص من أجل إدخال نظام إضافي </w:t>
      </w:r>
      <w:r w:rsidRPr="0053301D">
        <w:rPr>
          <w:rFonts w:eastAsiaTheme="minorEastAsia"/>
          <w:b/>
          <w:bCs/>
          <w:rtl/>
          <w:lang w:eastAsia="zh-CN" w:bidi="ar-SY"/>
        </w:rPr>
        <w:br/>
      </w:r>
      <w:r w:rsidRPr="0053301D">
        <w:rPr>
          <w:rFonts w:eastAsiaTheme="minorEastAsia" w:hint="cs"/>
          <w:b/>
          <w:bCs/>
          <w:rtl/>
          <w:lang w:eastAsia="zh-CN" w:bidi="ar-SY"/>
        </w:rPr>
        <w:t>أو تعديل تخصيص في القائمة</w:t>
      </w:r>
    </w:p>
    <w:p w:rsidR="00452CC9" w:rsidRPr="0053301D" w:rsidRDefault="00452CC9" w:rsidP="00CB5123">
      <w:pPr>
        <w:pStyle w:val="Proposal"/>
        <w:rPr>
          <w:rFonts w:eastAsiaTheme="minorEastAsia"/>
          <w:rtl/>
          <w:lang w:eastAsia="zh-CN"/>
        </w:rPr>
      </w:pPr>
      <w:r w:rsidRPr="0053301D">
        <w:rPr>
          <w:rFonts w:eastAsiaTheme="minorEastAsia"/>
          <w:lang w:eastAsia="zh-CN"/>
        </w:rPr>
        <w:t>ADD</w:t>
      </w:r>
    </w:p>
    <w:p w:rsidR="00452CC9" w:rsidRPr="0053301D" w:rsidRDefault="00452CC9" w:rsidP="00452CC9">
      <w:pPr>
        <w:keepNext/>
        <w:keepLines/>
        <w:pBdr>
          <w:top w:val="double" w:sz="6" w:space="1" w:color="auto"/>
          <w:left w:val="double" w:sz="6" w:space="0" w:color="auto"/>
          <w:bottom w:val="double" w:sz="6" w:space="1" w:color="auto"/>
          <w:right w:val="double" w:sz="6" w:space="1" w:color="auto"/>
        </w:pBdr>
        <w:tabs>
          <w:tab w:val="left" w:pos="1361"/>
          <w:tab w:val="left" w:pos="187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line="240" w:lineRule="auto"/>
        <w:ind w:left="85" w:right="7938"/>
        <w:outlineLvl w:val="7"/>
        <w:rPr>
          <w:rFonts w:eastAsiaTheme="minorEastAsia"/>
          <w:b/>
          <w:bCs/>
          <w:rtl/>
          <w:lang w:eastAsia="zh-CN" w:bidi="ar-EG"/>
        </w:rPr>
      </w:pPr>
      <w:r w:rsidRPr="0053301D">
        <w:rPr>
          <w:rFonts w:eastAsiaTheme="minorEastAsia"/>
          <w:b/>
          <w:bCs/>
          <w:lang w:val="en-GB" w:eastAsia="zh-CN"/>
        </w:rPr>
        <w:t>25.6</w:t>
      </w:r>
      <w:r w:rsidRPr="0053301D">
        <w:rPr>
          <w:rFonts w:eastAsiaTheme="minorEastAsia" w:hint="cs"/>
          <w:b/>
          <w:bCs/>
          <w:rtl/>
          <w:lang w:val="en-GB" w:eastAsia="zh-CN" w:bidi="ar-EG"/>
        </w:rPr>
        <w:t xml:space="preserve"> إلى </w:t>
      </w:r>
      <w:r w:rsidRPr="0053301D">
        <w:rPr>
          <w:rFonts w:eastAsiaTheme="minorEastAsia"/>
          <w:b/>
          <w:bCs/>
          <w:lang w:eastAsia="zh-CN" w:bidi="ar-EG"/>
        </w:rPr>
        <w:t>29.6</w:t>
      </w:r>
    </w:p>
    <w:p w:rsidR="00452CC9" w:rsidRPr="0053301D" w:rsidRDefault="00452CC9" w:rsidP="009A747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53301D">
        <w:rPr>
          <w:rFonts w:eastAsiaTheme="minorEastAsia" w:hint="cs"/>
          <w:b/>
          <w:bCs/>
          <w:rtl/>
          <w:lang w:eastAsia="zh-CN" w:bidi="ar-EG"/>
        </w:rPr>
        <w:t xml:space="preserve">ملاحظة: </w:t>
      </w:r>
      <w:r w:rsidRPr="0053301D">
        <w:rPr>
          <w:rFonts w:eastAsiaTheme="minorEastAsia" w:hint="cs"/>
          <w:rtl/>
          <w:lang w:eastAsia="zh-CN" w:bidi="ar-EG"/>
        </w:rPr>
        <w:t>اتخذ المؤتمر </w:t>
      </w:r>
      <w:r w:rsidRPr="0053301D">
        <w:rPr>
          <w:rFonts w:eastAsiaTheme="minorEastAsia"/>
          <w:lang w:eastAsia="zh-CN" w:bidi="ar-EG"/>
        </w:rPr>
        <w:t>WRC</w:t>
      </w:r>
      <w:r w:rsidRPr="0053301D">
        <w:rPr>
          <w:rFonts w:eastAsiaTheme="minorEastAsia"/>
          <w:lang w:eastAsia="zh-CN" w:bidi="ar-EG"/>
        </w:rPr>
        <w:noBreakHyphen/>
        <w:t>15</w:t>
      </w:r>
      <w:r w:rsidRPr="0053301D">
        <w:rPr>
          <w:rFonts w:eastAsiaTheme="minorEastAsia" w:hint="cs"/>
          <w:rtl/>
          <w:lang w:eastAsia="zh-CN" w:bidi="ar-EG"/>
        </w:rPr>
        <w:t xml:space="preserve"> القرار المتعلق </w:t>
      </w:r>
      <w:r w:rsidRPr="0053301D">
        <w:rPr>
          <w:rFonts w:eastAsiaTheme="minorEastAsia" w:hint="cs"/>
          <w:color w:val="000000"/>
          <w:rtl/>
          <w:lang w:eastAsia="zh-CN"/>
        </w:rPr>
        <w:t>ب</w:t>
      </w:r>
      <w:r w:rsidRPr="0053301D">
        <w:rPr>
          <w:rFonts w:eastAsiaTheme="minorEastAsia"/>
          <w:color w:val="000000"/>
          <w:rtl/>
          <w:lang w:eastAsia="zh-CN"/>
        </w:rPr>
        <w:t>الإدراج المؤقت لتخصيص محول</w:t>
      </w:r>
      <w:r w:rsidRPr="0053301D">
        <w:rPr>
          <w:rFonts w:eastAsiaTheme="minorEastAsia" w:hint="cs"/>
          <w:rtl/>
          <w:lang w:eastAsia="zh-CN" w:bidi="ar-EG"/>
        </w:rPr>
        <w:t xml:space="preserve"> في قائمة التذييل </w:t>
      </w:r>
      <w:r w:rsidRPr="0053301D">
        <w:rPr>
          <w:rFonts w:eastAsiaTheme="minorEastAsia"/>
          <w:b/>
          <w:bCs/>
          <w:lang w:eastAsia="zh-CN" w:bidi="ar-EG"/>
        </w:rPr>
        <w:t>30B</w:t>
      </w:r>
      <w:r w:rsidRPr="0053301D">
        <w:rPr>
          <w:rFonts w:eastAsiaTheme="minorEastAsia" w:hint="cs"/>
          <w:b/>
          <w:bCs/>
          <w:rtl/>
          <w:lang w:eastAsia="zh-CN" w:bidi="ar-EG"/>
        </w:rPr>
        <w:t xml:space="preserve"> </w:t>
      </w:r>
      <w:r w:rsidRPr="0053301D">
        <w:rPr>
          <w:rFonts w:eastAsiaTheme="minorEastAsia" w:hint="cs"/>
          <w:rtl/>
          <w:lang w:eastAsia="zh-CN" w:bidi="ar-EG"/>
        </w:rPr>
        <w:t>للوائح الراديو أثناء الجلسة العامة الثامنة، الفقرات من </w:t>
      </w:r>
      <w:r w:rsidRPr="0053301D">
        <w:rPr>
          <w:rFonts w:eastAsiaTheme="minorEastAsia"/>
          <w:lang w:eastAsia="zh-CN" w:bidi="ar-EG"/>
        </w:rPr>
        <w:t>39.1</w:t>
      </w:r>
      <w:r w:rsidRPr="0053301D">
        <w:rPr>
          <w:rFonts w:eastAsiaTheme="minorEastAsia" w:hint="cs"/>
          <w:rtl/>
          <w:lang w:eastAsia="zh-CN" w:bidi="ar-EG"/>
        </w:rPr>
        <w:t xml:space="preserve"> إلى </w:t>
      </w:r>
      <w:r w:rsidRPr="0053301D">
        <w:rPr>
          <w:rFonts w:eastAsiaTheme="minorEastAsia"/>
          <w:lang w:eastAsia="zh-CN" w:bidi="ar-EG"/>
        </w:rPr>
        <w:t>42.1</w:t>
      </w:r>
      <w:r w:rsidRPr="0053301D">
        <w:rPr>
          <w:rFonts w:eastAsiaTheme="minorEastAsia" w:hint="cs"/>
          <w:rtl/>
          <w:lang w:eastAsia="zh-CN" w:bidi="ar-EG"/>
        </w:rPr>
        <w:t xml:space="preserve"> من الوثيقة </w:t>
      </w:r>
      <w:r w:rsidRPr="0053301D">
        <w:rPr>
          <w:rFonts w:eastAsiaTheme="minorEastAsia"/>
          <w:lang w:eastAsia="zh-CN" w:bidi="ar-EG"/>
        </w:rPr>
        <w:t>CMR15/505</w:t>
      </w:r>
      <w:r w:rsidRPr="0053301D">
        <w:rPr>
          <w:rFonts w:eastAsiaTheme="minorEastAsia" w:hint="cs"/>
          <w:rtl/>
          <w:lang w:eastAsia="zh-CN" w:bidi="ar-EG"/>
        </w:rPr>
        <w:t>، مع الموافقة على الوثيقة </w:t>
      </w:r>
      <w:r w:rsidRPr="0053301D">
        <w:rPr>
          <w:rFonts w:eastAsiaTheme="minorEastAsia"/>
          <w:lang w:eastAsia="zh-CN" w:bidi="ar-EG"/>
        </w:rPr>
        <w:t>CMR15/416</w:t>
      </w:r>
      <w:r w:rsidRPr="0053301D">
        <w:rPr>
          <w:rFonts w:eastAsiaTheme="minorEastAsia" w:hint="cs"/>
          <w:rtl/>
          <w:lang w:eastAsia="zh-CN" w:bidi="ar-EG"/>
        </w:rPr>
        <w:t xml:space="preserve"> فيما</w:t>
      </w:r>
      <w:r w:rsidR="009A7479">
        <w:rPr>
          <w:rFonts w:eastAsiaTheme="minorEastAsia" w:hint="eastAsia"/>
          <w:rtl/>
          <w:lang w:eastAsia="zh-CN" w:bidi="ar-EG"/>
        </w:rPr>
        <w:t> </w:t>
      </w:r>
      <w:r w:rsidRPr="0053301D">
        <w:rPr>
          <w:rFonts w:eastAsiaTheme="minorEastAsia" w:hint="cs"/>
          <w:rtl/>
          <w:lang w:eastAsia="zh-CN" w:bidi="ar-EG"/>
        </w:rPr>
        <w:t>يتعلق بالقسم </w:t>
      </w:r>
      <w:r w:rsidRPr="0053301D">
        <w:rPr>
          <w:rFonts w:eastAsiaTheme="minorEastAsia"/>
          <w:lang w:eastAsia="zh-CN" w:bidi="ar-EG"/>
        </w:rPr>
        <w:t>1.7.2.3</w:t>
      </w:r>
      <w:r w:rsidRPr="0053301D">
        <w:rPr>
          <w:rFonts w:eastAsiaTheme="minorEastAsia" w:hint="cs"/>
          <w:rtl/>
          <w:lang w:eastAsia="zh-CN" w:bidi="ar-EG"/>
        </w:rPr>
        <w:t xml:space="preserve"> من الوثيقة </w:t>
      </w:r>
      <w:r w:rsidRPr="0053301D">
        <w:rPr>
          <w:rFonts w:eastAsiaTheme="minorEastAsia"/>
          <w:lang w:eastAsia="zh-CN" w:bidi="ar-EG"/>
        </w:rPr>
        <w:t>4 (Add2) (Rev1) (Add1)</w:t>
      </w:r>
      <w:r w:rsidRPr="0053301D">
        <w:rPr>
          <w:rFonts w:eastAsiaTheme="minorEastAsia" w:hint="cs"/>
          <w:rtl/>
          <w:lang w:eastAsia="zh-CN" w:bidi="ar-EG"/>
        </w:rPr>
        <w:t>، على النحو التالي:</w:t>
      </w:r>
    </w:p>
    <w:p w:rsidR="00452CC9" w:rsidRPr="0053301D" w:rsidRDefault="00452CC9" w:rsidP="00452C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i/>
          <w:iCs/>
          <w:lang w:eastAsia="zh-CN"/>
        </w:rPr>
      </w:pPr>
      <w:r w:rsidRPr="0053301D">
        <w:rPr>
          <w:rFonts w:eastAsiaTheme="minorEastAsia" w:hint="cs"/>
          <w:i/>
          <w:iCs/>
          <w:rtl/>
          <w:lang w:eastAsia="zh-CN" w:bidi="ar-EG"/>
        </w:rPr>
        <w:t>"</w:t>
      </w:r>
      <w:r w:rsidRPr="0053301D">
        <w:rPr>
          <w:rFonts w:eastAsiaTheme="minorEastAsia"/>
          <w:i/>
          <w:iCs/>
          <w:rtl/>
          <w:lang w:eastAsia="zh-CN"/>
        </w:rPr>
        <w:t xml:space="preserve">في القسم </w:t>
      </w:r>
      <w:r w:rsidRPr="0053301D">
        <w:rPr>
          <w:rFonts w:eastAsiaTheme="minorEastAsia"/>
          <w:i/>
          <w:iCs/>
          <w:lang w:eastAsia="zh-CN"/>
        </w:rPr>
        <w:t>1.7.2.3</w:t>
      </w:r>
      <w:r w:rsidRPr="0053301D">
        <w:rPr>
          <w:rFonts w:eastAsiaTheme="minorEastAsia"/>
          <w:i/>
          <w:iCs/>
          <w:rtl/>
          <w:lang w:eastAsia="zh-CN"/>
        </w:rPr>
        <w:t xml:space="preserve"> من الوثيقة </w:t>
      </w:r>
      <w:r w:rsidRPr="0053301D">
        <w:rPr>
          <w:rFonts w:eastAsiaTheme="minorEastAsia"/>
          <w:i/>
          <w:iCs/>
          <w:lang w:eastAsia="zh-CN"/>
        </w:rPr>
        <w:t>4 (Add.2)(Rev.1)</w:t>
      </w:r>
      <w:r w:rsidRPr="0053301D">
        <w:rPr>
          <w:rFonts w:eastAsiaTheme="minorEastAsia"/>
          <w:i/>
          <w:iCs/>
          <w:rtl/>
          <w:lang w:eastAsia="zh-CN"/>
        </w:rPr>
        <w:t>، طلب المدير تأكيد المؤتمر على أسلوب العمل التالي:</w:t>
      </w:r>
    </w:p>
    <w:p w:rsidR="00452CC9" w:rsidRPr="0053301D" w:rsidRDefault="00452CC9" w:rsidP="00452C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i/>
          <w:iCs/>
          <w:rtl/>
          <w:lang w:eastAsia="zh-CN"/>
        </w:rPr>
      </w:pPr>
      <w:r w:rsidRPr="0053301D">
        <w:rPr>
          <w:rFonts w:eastAsiaTheme="minorEastAsia"/>
          <w:i/>
          <w:iCs/>
          <w:rtl/>
          <w:lang w:eastAsia="zh-CN"/>
        </w:rPr>
        <w:t xml:space="preserve">عند إدراج تخصيص محول من تعيين </w:t>
      </w:r>
      <w:r w:rsidRPr="0053301D">
        <w:rPr>
          <w:rFonts w:eastAsiaTheme="minorEastAsia" w:hint="cs"/>
          <w:i/>
          <w:iCs/>
          <w:rtl/>
          <w:lang w:eastAsia="zh-CN"/>
        </w:rPr>
        <w:t>بشكل</w:t>
      </w:r>
      <w:r w:rsidRPr="0053301D">
        <w:rPr>
          <w:rFonts w:eastAsiaTheme="minorEastAsia"/>
          <w:i/>
          <w:iCs/>
          <w:rtl/>
          <w:lang w:eastAsia="zh-CN"/>
        </w:rPr>
        <w:t xml:space="preserve"> مؤقت في القائمة، لا يتم حذف التعيين الأولي من الخطة إلى أن يدرج التخصيص في</w:t>
      </w:r>
      <w:r w:rsidRPr="0053301D">
        <w:rPr>
          <w:rFonts w:eastAsiaTheme="minorEastAsia" w:hint="cs"/>
          <w:i/>
          <w:iCs/>
          <w:rtl/>
          <w:lang w:eastAsia="zh-CN"/>
        </w:rPr>
        <w:t> </w:t>
      </w:r>
      <w:r w:rsidRPr="0053301D">
        <w:rPr>
          <w:rFonts w:eastAsiaTheme="minorEastAsia"/>
          <w:i/>
          <w:iCs/>
          <w:rtl/>
          <w:lang w:eastAsia="zh-CN"/>
        </w:rPr>
        <w:t>القائمة بشكل نهائي. وعند إعادة إدراج تخصيص محول، ينبغي للإدارة المبلغة الاختيار بين إما الإبقاء على تعيينها الأولي في</w:t>
      </w:r>
      <w:r w:rsidRPr="0053301D">
        <w:rPr>
          <w:rFonts w:eastAsiaTheme="minorEastAsia" w:hint="cs"/>
          <w:i/>
          <w:iCs/>
          <w:rtl/>
          <w:lang w:eastAsia="zh-CN"/>
        </w:rPr>
        <w:t> </w:t>
      </w:r>
      <w:r w:rsidRPr="0053301D">
        <w:rPr>
          <w:rFonts w:eastAsiaTheme="minorEastAsia"/>
          <w:i/>
          <w:iCs/>
          <w:rtl/>
          <w:lang w:eastAsia="zh-CN"/>
        </w:rPr>
        <w:t>الخطة الأخيرة أو إعادة الإدراج بالخصائص القائمة ليحل محل التعيين الأصلي. وفي الحالة الأخيرة، يستمر تطبيق الشروط الموضحة في</w:t>
      </w:r>
      <w:r w:rsidRPr="0053301D">
        <w:rPr>
          <w:rFonts w:eastAsiaTheme="minorEastAsia" w:hint="cs"/>
          <w:i/>
          <w:iCs/>
          <w:rtl/>
          <w:lang w:eastAsia="zh-CN"/>
        </w:rPr>
        <w:t> </w:t>
      </w:r>
      <w:r w:rsidRPr="0053301D">
        <w:rPr>
          <w:rFonts w:eastAsiaTheme="minorEastAsia"/>
          <w:i/>
          <w:iCs/>
          <w:rtl/>
          <w:lang w:eastAsia="zh-CN"/>
        </w:rPr>
        <w:t xml:space="preserve">الفقرات من </w:t>
      </w:r>
      <w:r w:rsidRPr="0053301D">
        <w:rPr>
          <w:rFonts w:eastAsiaTheme="minorEastAsia"/>
          <w:i/>
          <w:iCs/>
          <w:lang w:eastAsia="zh-CN"/>
        </w:rPr>
        <w:t>26.6</w:t>
      </w:r>
      <w:r w:rsidRPr="0053301D">
        <w:rPr>
          <w:rFonts w:eastAsiaTheme="minorEastAsia"/>
          <w:i/>
          <w:iCs/>
          <w:rtl/>
          <w:lang w:eastAsia="zh-CN"/>
        </w:rPr>
        <w:t xml:space="preserve"> إلى </w:t>
      </w:r>
      <w:r w:rsidRPr="0053301D">
        <w:rPr>
          <w:rFonts w:eastAsiaTheme="minorEastAsia"/>
          <w:i/>
          <w:iCs/>
          <w:lang w:eastAsia="zh-CN"/>
        </w:rPr>
        <w:t>29.6</w:t>
      </w:r>
      <w:r w:rsidRPr="0053301D">
        <w:rPr>
          <w:rFonts w:eastAsiaTheme="minorEastAsia"/>
          <w:i/>
          <w:iCs/>
          <w:rtl/>
          <w:lang w:eastAsia="zh-CN"/>
        </w:rPr>
        <w:t xml:space="preserve"> بالمادة </w:t>
      </w:r>
      <w:r w:rsidRPr="0053301D">
        <w:rPr>
          <w:rFonts w:eastAsiaTheme="minorEastAsia"/>
          <w:i/>
          <w:iCs/>
          <w:lang w:eastAsia="zh-CN"/>
        </w:rPr>
        <w:t>6</w:t>
      </w:r>
      <w:r w:rsidRPr="0053301D">
        <w:rPr>
          <w:rFonts w:eastAsiaTheme="minorEastAsia"/>
          <w:i/>
          <w:iCs/>
          <w:rtl/>
          <w:lang w:eastAsia="zh-CN"/>
        </w:rPr>
        <w:t xml:space="preserve"> من التذييل </w:t>
      </w:r>
      <w:r w:rsidRPr="0053301D">
        <w:rPr>
          <w:rFonts w:eastAsiaTheme="minorEastAsia"/>
          <w:b/>
          <w:bCs/>
          <w:i/>
          <w:iCs/>
          <w:lang w:eastAsia="zh-CN"/>
        </w:rPr>
        <w:t>30B</w:t>
      </w:r>
      <w:r w:rsidRPr="0053301D">
        <w:rPr>
          <w:rFonts w:eastAsiaTheme="minorEastAsia"/>
          <w:i/>
          <w:iCs/>
          <w:rtl/>
          <w:lang w:eastAsia="zh-CN"/>
        </w:rPr>
        <w:t xml:space="preserve"> على التعيين المعاد إدراجه (أي بنفس حالة التخصيص الملغى).</w:t>
      </w:r>
    </w:p>
    <w:p w:rsidR="00452CC9" w:rsidRPr="0053301D" w:rsidRDefault="00452CC9" w:rsidP="00452C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i/>
          <w:iCs/>
          <w:rtl/>
          <w:lang w:eastAsia="zh-CN"/>
        </w:rPr>
      </w:pPr>
      <w:r w:rsidRPr="0053301D">
        <w:rPr>
          <w:rFonts w:eastAsiaTheme="minorEastAsia"/>
          <w:i/>
          <w:iCs/>
          <w:rtl/>
          <w:lang w:eastAsia="zh-CN"/>
        </w:rPr>
        <w:t xml:space="preserve">نظر المؤتمر </w:t>
      </w:r>
      <w:r w:rsidRPr="0053301D">
        <w:rPr>
          <w:rFonts w:eastAsiaTheme="minorEastAsia"/>
          <w:i/>
          <w:iCs/>
          <w:lang w:eastAsia="zh-CN"/>
        </w:rPr>
        <w:t>WRC</w:t>
      </w:r>
      <w:r w:rsidRPr="0053301D">
        <w:rPr>
          <w:rFonts w:eastAsiaTheme="minorEastAsia"/>
          <w:i/>
          <w:iCs/>
          <w:lang w:eastAsia="zh-CN"/>
        </w:rPr>
        <w:noBreakHyphen/>
        <w:t>15</w:t>
      </w:r>
      <w:r w:rsidRPr="0053301D">
        <w:rPr>
          <w:rFonts w:eastAsiaTheme="minorEastAsia"/>
          <w:i/>
          <w:iCs/>
          <w:rtl/>
          <w:lang w:eastAsia="zh-CN"/>
        </w:rPr>
        <w:t xml:space="preserve"> في أسلوب العمل المعروض في هذا القسم </w:t>
      </w:r>
      <w:r w:rsidRPr="0053301D">
        <w:rPr>
          <w:rFonts w:eastAsiaTheme="minorEastAsia" w:hint="cs"/>
          <w:i/>
          <w:iCs/>
          <w:rtl/>
          <w:lang w:eastAsia="zh-CN"/>
        </w:rPr>
        <w:t>وأكده</w:t>
      </w:r>
      <w:r w:rsidRPr="0053301D">
        <w:rPr>
          <w:rFonts w:eastAsiaTheme="minorEastAsia"/>
          <w:i/>
          <w:iCs/>
          <w:rtl/>
          <w:lang w:eastAsia="zh-CN"/>
        </w:rPr>
        <w:t>.</w:t>
      </w:r>
      <w:r w:rsidRPr="0053301D">
        <w:rPr>
          <w:rFonts w:eastAsiaTheme="minorEastAsia" w:hint="cs"/>
          <w:i/>
          <w:iCs/>
          <w:rtl/>
          <w:lang w:eastAsia="zh-CN"/>
        </w:rPr>
        <w:t>"</w:t>
      </w:r>
    </w:p>
    <w:p w:rsidR="00452CC9" w:rsidRPr="0053301D" w:rsidRDefault="00452CC9" w:rsidP="00452C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jc w:val="center"/>
        <w:rPr>
          <w:rFonts w:eastAsiaTheme="minorEastAsia"/>
          <w:rtl/>
          <w:lang w:eastAsia="zh-CN" w:bidi="ar-EG"/>
        </w:rPr>
      </w:pPr>
      <w:r w:rsidRPr="0053301D">
        <w:rPr>
          <w:rFonts w:eastAsiaTheme="minorEastAsia" w:hint="cs"/>
          <w:rtl/>
          <w:lang w:eastAsia="zh-CN" w:bidi="ar-EG"/>
        </w:rPr>
        <w:t>___________</w:t>
      </w:r>
    </w:p>
    <w:sectPr w:rsidR="00452CC9" w:rsidRPr="0053301D" w:rsidSect="00452CC9">
      <w:headerReference w:type="first" r:id="rId34"/>
      <w:footnotePr>
        <w:numStart w:val="2"/>
      </w:footnotePr>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3F1" w:rsidRDefault="003163F1" w:rsidP="00E07379">
      <w:pPr>
        <w:spacing w:before="0" w:line="240" w:lineRule="auto"/>
      </w:pPr>
      <w:r>
        <w:separator/>
      </w:r>
    </w:p>
  </w:endnote>
  <w:endnote w:type="continuationSeparator" w:id="0">
    <w:p w:rsidR="003163F1" w:rsidRDefault="003163F1"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322" w:rsidRDefault="006D73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3F1" w:rsidRPr="00B77D7C" w:rsidRDefault="003163F1" w:rsidP="006A73F9">
    <w:pPr>
      <w:tabs>
        <w:tab w:val="center" w:pos="6804"/>
        <w:tab w:val="right" w:pos="9639"/>
      </w:tabs>
      <w:bidi w:val="0"/>
      <w:spacing w:before="160"/>
      <w:rPr>
        <w:rFonts w:cs="Times New Roman"/>
        <w:sz w:val="16"/>
        <w:szCs w:val="16"/>
      </w:rPr>
    </w:pPr>
    <w:r w:rsidRPr="00B77D7C">
      <w:rPr>
        <w:rFonts w:cs="Times New Roman"/>
        <w:sz w:val="16"/>
        <w:szCs w:val="16"/>
      </w:rPr>
      <w:fldChar w:fldCharType="begin"/>
    </w:r>
    <w:r w:rsidRPr="00B77D7C">
      <w:rPr>
        <w:rFonts w:cs="Times New Roman"/>
        <w:sz w:val="16"/>
        <w:szCs w:val="16"/>
      </w:rPr>
      <w:instrText xml:space="preserve"> FILENAME \p \* MERGEFORMAT </w:instrText>
    </w:r>
    <w:r w:rsidRPr="00B77D7C">
      <w:rPr>
        <w:rFonts w:cs="Times New Roman"/>
        <w:sz w:val="16"/>
        <w:szCs w:val="16"/>
      </w:rPr>
      <w:fldChar w:fldCharType="separate"/>
    </w:r>
    <w:r w:rsidR="00C258C3">
      <w:rPr>
        <w:rFonts w:cs="Times New Roman"/>
        <w:noProof/>
        <w:sz w:val="16"/>
        <w:szCs w:val="16"/>
      </w:rPr>
      <w:t>M:\RRB\RRB17\RRB17-1\Summary\008A.docx</w:t>
    </w:r>
    <w:r w:rsidRPr="00B77D7C">
      <w:rPr>
        <w:rFonts w:cs="Times New Roman"/>
        <w:sz w:val="16"/>
        <w:szCs w:val="16"/>
      </w:rPr>
      <w:fldChar w:fldCharType="end"/>
    </w:r>
    <w:r w:rsidRPr="00B77D7C">
      <w:rPr>
        <w:rFonts w:cs="Times New Roman"/>
        <w:sz w:val="16"/>
        <w:szCs w:val="16"/>
      </w:rPr>
      <w:t xml:space="preserve">   (</w:t>
    </w:r>
    <w:r>
      <w:rPr>
        <w:rFonts w:cs="Times New Roman"/>
        <w:sz w:val="16"/>
        <w:szCs w:val="16"/>
      </w:rPr>
      <w:t>413448</w:t>
    </w:r>
    <w:r w:rsidRPr="00B77D7C">
      <w:rPr>
        <w:rFonts w:cs="Times New Roman"/>
        <w:sz w:val="16"/>
        <w:szCs w:val="16"/>
      </w:rPr>
      <w:t>)</w:t>
    </w:r>
    <w:r w:rsidRPr="00B77D7C">
      <w:rPr>
        <w:rFonts w:cs="Times New Roman"/>
        <w:sz w:val="16"/>
        <w:szCs w:val="16"/>
      </w:rPr>
      <w:tab/>
    </w:r>
    <w:r w:rsidRPr="00B77D7C">
      <w:rPr>
        <w:rFonts w:cs="Times New Roman"/>
        <w:sz w:val="16"/>
        <w:szCs w:val="16"/>
      </w:rPr>
      <w:fldChar w:fldCharType="begin"/>
    </w:r>
    <w:r w:rsidRPr="00B77D7C">
      <w:rPr>
        <w:rFonts w:cs="Times New Roman"/>
        <w:sz w:val="16"/>
        <w:szCs w:val="16"/>
      </w:rPr>
      <w:instrText xml:space="preserve"> savedate \@ dd.MM.yy </w:instrText>
    </w:r>
    <w:r w:rsidRPr="00B77D7C">
      <w:rPr>
        <w:rFonts w:cs="Times New Roman"/>
        <w:sz w:val="16"/>
        <w:szCs w:val="16"/>
      </w:rPr>
      <w:fldChar w:fldCharType="separate"/>
    </w:r>
    <w:r w:rsidR="00C258C3">
      <w:rPr>
        <w:rFonts w:cs="Times New Roman"/>
        <w:noProof/>
        <w:sz w:val="16"/>
        <w:szCs w:val="16"/>
      </w:rPr>
      <w:t>06.03.17</w:t>
    </w:r>
    <w:r w:rsidRPr="00B77D7C">
      <w:rPr>
        <w:rFonts w:cs="Times New Roman"/>
        <w:sz w:val="16"/>
        <w:szCs w:val="16"/>
      </w:rPr>
      <w:fldChar w:fldCharType="end"/>
    </w:r>
    <w:r w:rsidRPr="00B77D7C">
      <w:rPr>
        <w:rFonts w:cs="Times New Roman"/>
        <w:sz w:val="16"/>
        <w:szCs w:val="16"/>
      </w:rPr>
      <w:tab/>
    </w:r>
    <w:r w:rsidRPr="00B77D7C">
      <w:rPr>
        <w:rFonts w:cs="Times New Roman"/>
        <w:sz w:val="16"/>
        <w:szCs w:val="16"/>
      </w:rPr>
      <w:fldChar w:fldCharType="begin"/>
    </w:r>
    <w:r w:rsidRPr="00B77D7C">
      <w:rPr>
        <w:rFonts w:cs="Times New Roman"/>
        <w:sz w:val="16"/>
        <w:szCs w:val="16"/>
      </w:rPr>
      <w:instrText xml:space="preserve"> printdate \@ dd.MM.yy </w:instrText>
    </w:r>
    <w:r w:rsidRPr="00B77D7C">
      <w:rPr>
        <w:rFonts w:cs="Times New Roman"/>
        <w:sz w:val="16"/>
        <w:szCs w:val="16"/>
      </w:rPr>
      <w:fldChar w:fldCharType="separate"/>
    </w:r>
    <w:r w:rsidR="00C258C3">
      <w:rPr>
        <w:rFonts w:cs="Times New Roman"/>
        <w:noProof/>
        <w:sz w:val="16"/>
        <w:szCs w:val="16"/>
      </w:rPr>
      <w:t>06.03.17</w:t>
    </w:r>
    <w:r w:rsidRPr="00B77D7C">
      <w:rPr>
        <w:rFonts w:cs="Times New Roman"/>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3F1" w:rsidRPr="00B77D7C" w:rsidRDefault="003163F1" w:rsidP="006D7322">
    <w:pPr>
      <w:tabs>
        <w:tab w:val="center" w:pos="5387"/>
        <w:tab w:val="right" w:pos="9639"/>
      </w:tabs>
      <w:bidi w:val="0"/>
      <w:spacing w:before="160"/>
      <w:rPr>
        <w:rFonts w:cs="Times New Roman"/>
        <w:sz w:val="16"/>
        <w:szCs w:val="16"/>
      </w:rPr>
    </w:pPr>
    <w:r w:rsidRPr="00B77D7C">
      <w:rPr>
        <w:rFonts w:cs="Times New Roman"/>
        <w:sz w:val="16"/>
        <w:szCs w:val="16"/>
      </w:rPr>
      <w:t>(</w:t>
    </w:r>
    <w:r>
      <w:rPr>
        <w:rFonts w:cs="Times New Roman"/>
        <w:sz w:val="16"/>
        <w:szCs w:val="16"/>
      </w:rPr>
      <w:t>413448</w:t>
    </w:r>
    <w:r w:rsidRPr="00B77D7C">
      <w:rPr>
        <w:rFonts w:cs="Times New Roman"/>
        <w:sz w:val="16"/>
        <w:szCs w:val="16"/>
      </w:rPr>
      <w:t>)</w:t>
    </w:r>
    <w:r w:rsidRPr="00B77D7C">
      <w:rPr>
        <w:rFonts w:cs="Times New Roman"/>
        <w:sz w:val="16"/>
        <w:szCs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3F1" w:rsidRPr="00012BEB" w:rsidRDefault="003163F1" w:rsidP="006D7322">
    <w:pPr>
      <w:tabs>
        <w:tab w:val="center" w:pos="7371"/>
        <w:tab w:val="right" w:pos="14175"/>
      </w:tabs>
      <w:bidi w:val="0"/>
      <w:spacing w:before="160"/>
      <w:rPr>
        <w:rFonts w:cs="Times New Roman"/>
        <w:sz w:val="16"/>
        <w:szCs w:val="16"/>
      </w:rPr>
    </w:pPr>
    <w:r w:rsidRPr="00B77D7C">
      <w:rPr>
        <w:rFonts w:cs="Times New Roman"/>
        <w:sz w:val="16"/>
        <w:szCs w:val="16"/>
      </w:rPr>
      <w:t>(</w:t>
    </w:r>
    <w:r>
      <w:rPr>
        <w:rFonts w:cs="Times New Roman"/>
        <w:sz w:val="16"/>
        <w:szCs w:val="16"/>
      </w:rPr>
      <w:t>413448</w:t>
    </w:r>
    <w:r w:rsidRPr="00B77D7C">
      <w:rPr>
        <w:rFonts w:cs="Times New Roman"/>
        <w:sz w:val="16"/>
        <w:szCs w:val="16"/>
      </w:rPr>
      <w:t>)</w:t>
    </w:r>
    <w:r w:rsidRPr="00B77D7C">
      <w:rPr>
        <w:rFonts w:cs="Times New Roman"/>
        <w:sz w:val="16"/>
        <w:szCs w:val="16"/>
      </w:rPr>
      <w:tab/>
    </w:r>
    <w:bookmarkStart w:id="0" w:name="_GoBack"/>
    <w:bookmarkEnd w:id="0"/>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3F1" w:rsidRPr="00B77D7C" w:rsidRDefault="003163F1" w:rsidP="006D7322">
    <w:pPr>
      <w:tabs>
        <w:tab w:val="center" w:pos="7371"/>
        <w:tab w:val="right" w:pos="14175"/>
      </w:tabs>
      <w:bidi w:val="0"/>
      <w:spacing w:before="160"/>
      <w:rPr>
        <w:rFonts w:cs="Times New Roman"/>
        <w:sz w:val="16"/>
        <w:szCs w:val="16"/>
      </w:rPr>
    </w:pPr>
    <w:r w:rsidRPr="00B77D7C">
      <w:rPr>
        <w:rFonts w:cs="Times New Roman"/>
        <w:sz w:val="16"/>
        <w:szCs w:val="16"/>
      </w:rPr>
      <w:t>(</w:t>
    </w:r>
    <w:r>
      <w:rPr>
        <w:rFonts w:cs="Times New Roman"/>
        <w:sz w:val="16"/>
        <w:szCs w:val="16"/>
      </w:rPr>
      <w:t>413448</w:t>
    </w:r>
    <w:r w:rsidRPr="00B77D7C">
      <w:rPr>
        <w:rFonts w:cs="Times New Roman"/>
        <w:sz w:val="16"/>
        <w:szCs w:val="16"/>
      </w:rPr>
      <w:t>)</w:t>
    </w:r>
    <w:r w:rsidRPr="00B77D7C">
      <w:rPr>
        <w:rFonts w:cs="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3F1" w:rsidRDefault="003163F1" w:rsidP="00E07379">
      <w:pPr>
        <w:spacing w:before="0" w:line="240" w:lineRule="auto"/>
      </w:pPr>
      <w:r>
        <w:separator/>
      </w:r>
    </w:p>
  </w:footnote>
  <w:footnote w:type="continuationSeparator" w:id="0">
    <w:p w:rsidR="003163F1" w:rsidRDefault="003163F1" w:rsidP="00E07379">
      <w:pPr>
        <w:spacing w:before="0" w:line="240" w:lineRule="auto"/>
      </w:pPr>
      <w:r>
        <w:continuationSeparator/>
      </w:r>
    </w:p>
  </w:footnote>
  <w:footnote w:id="1">
    <w:p w:rsidR="003163F1" w:rsidRPr="001020FC" w:rsidRDefault="003163F1" w:rsidP="00452CC9">
      <w:pPr>
        <w:pStyle w:val="Footnotetexte"/>
        <w:spacing w:before="120" w:line="192" w:lineRule="auto"/>
        <w:rPr>
          <w:rtl/>
        </w:rPr>
      </w:pPr>
      <w:r w:rsidRPr="001020FC">
        <w:rPr>
          <w:rStyle w:val="FootnoteReference"/>
          <w:sz w:val="16"/>
          <w:szCs w:val="16"/>
          <w:rtl/>
          <w:lang w:bidi="ar-SA"/>
        </w:rPr>
        <w:t>1</w:t>
      </w:r>
      <w:r w:rsidRPr="001020FC">
        <w:rPr>
          <w:rtl/>
        </w:rPr>
        <w:tab/>
      </w:r>
      <w:r w:rsidRPr="001020FC">
        <w:rPr>
          <w:rFonts w:hint="cs"/>
          <w:rtl/>
        </w:rPr>
        <w:t xml:space="preserve">انظر أيضاً القواعد الإجرائية للأرقام </w:t>
      </w:r>
      <w:ins w:id="115" w:author="Elbahnassawy, Ganat" w:date="2016-11-29T17:44:00Z">
        <w:r w:rsidRPr="001020FC">
          <w:rPr>
            <w:b/>
            <w:bCs/>
          </w:rPr>
          <w:t>312A.5</w:t>
        </w:r>
        <w:r w:rsidRPr="001020FC">
          <w:rPr>
            <w:rtl/>
            <w:lang w:bidi="ar-EG"/>
          </w:rPr>
          <w:t xml:space="preserve"> و</w:t>
        </w:r>
      </w:ins>
      <w:r w:rsidRPr="001020FC">
        <w:rPr>
          <w:b/>
          <w:bCs/>
        </w:rPr>
        <w:t>316B.5</w:t>
      </w:r>
      <w:r w:rsidRPr="001020FC">
        <w:rPr>
          <w:rtl/>
        </w:rPr>
        <w:t xml:space="preserve"> و</w:t>
      </w:r>
      <w:r w:rsidRPr="001020FC">
        <w:rPr>
          <w:b/>
          <w:bCs/>
          <w:lang w:val="en-GB"/>
        </w:rPr>
        <w:t>341A</w:t>
      </w:r>
      <w:r w:rsidRPr="001020FC">
        <w:rPr>
          <w:b/>
          <w:bCs/>
        </w:rPr>
        <w:t>.5</w:t>
      </w:r>
      <w:r w:rsidRPr="001020FC">
        <w:rPr>
          <w:b/>
          <w:bCs/>
          <w:rtl/>
        </w:rPr>
        <w:t xml:space="preserve"> </w:t>
      </w:r>
      <w:r w:rsidRPr="001020FC">
        <w:rPr>
          <w:rtl/>
        </w:rPr>
        <w:t>و</w:t>
      </w:r>
      <w:r w:rsidRPr="001020FC">
        <w:rPr>
          <w:b/>
          <w:bCs/>
          <w:lang w:val="en-GB"/>
        </w:rPr>
        <w:t>346</w:t>
      </w:r>
      <w:r w:rsidRPr="001020FC">
        <w:rPr>
          <w:b/>
          <w:bCs/>
        </w:rPr>
        <w:t>.5</w:t>
      </w:r>
      <w:r w:rsidRPr="001020FC">
        <w:rPr>
          <w:rtl/>
        </w:rPr>
        <w:t>.</w:t>
      </w:r>
    </w:p>
  </w:footnote>
  <w:footnote w:id="2">
    <w:p w:rsidR="003163F1" w:rsidRDefault="003163F1" w:rsidP="00A84E64">
      <w:pPr>
        <w:pStyle w:val="FootnoteText"/>
        <w:rPr>
          <w:ins w:id="140" w:author="Elbahnassawy, Ganat" w:date="2017-02-28T16:02:00Z"/>
        </w:rPr>
      </w:pPr>
      <w:ins w:id="141" w:author="Elbahnassawy, Ganat" w:date="2017-02-28T16:02:00Z">
        <w:r w:rsidRPr="00FB16C7">
          <w:rPr>
            <w:rStyle w:val="FootnoteReference"/>
          </w:rPr>
          <w:footnoteRef/>
        </w:r>
        <w:r w:rsidRPr="00FB16C7">
          <w:rPr>
            <w:rtl/>
          </w:rPr>
          <w:tab/>
        </w:r>
        <w:r w:rsidRPr="00FB16C7">
          <w:rPr>
            <w:rFonts w:hint="eastAsia"/>
            <w:rtl/>
          </w:rPr>
          <w:t>تحددت</w:t>
        </w:r>
        <w:r w:rsidRPr="00FB16C7">
          <w:rPr>
            <w:rtl/>
          </w:rPr>
          <w:t xml:space="preserve"> </w:t>
        </w:r>
        <w:r w:rsidRPr="00FB16C7">
          <w:rPr>
            <w:rFonts w:hint="eastAsia"/>
            <w:rtl/>
          </w:rPr>
          <w:t>هذه</w:t>
        </w:r>
        <w:r w:rsidRPr="00FB16C7">
          <w:rPr>
            <w:rtl/>
          </w:rPr>
          <w:t xml:space="preserve"> </w:t>
        </w:r>
        <w:r w:rsidRPr="00FB16C7">
          <w:rPr>
            <w:rFonts w:hint="eastAsia"/>
            <w:rtl/>
          </w:rPr>
          <w:t>القيمة</w:t>
        </w:r>
        <w:r w:rsidRPr="00FB16C7">
          <w:rPr>
            <w:rtl/>
          </w:rPr>
          <w:t xml:space="preserve"> </w:t>
        </w:r>
        <w:r w:rsidRPr="00FB16C7">
          <w:rPr>
            <w:rFonts w:hint="eastAsia"/>
            <w:rtl/>
          </w:rPr>
          <w:t>في</w:t>
        </w:r>
        <w:r w:rsidRPr="00FB16C7">
          <w:rPr>
            <w:rtl/>
          </w:rPr>
          <w:t xml:space="preserve"> </w:t>
        </w:r>
        <w:r w:rsidRPr="00FB16C7">
          <w:rPr>
            <w:rFonts w:hint="eastAsia"/>
            <w:rtl/>
          </w:rPr>
          <w:t>المؤتمر </w:t>
        </w:r>
        <w:r w:rsidRPr="00FB16C7">
          <w:t>WRC</w:t>
        </w:r>
        <w:r w:rsidRPr="00FB16C7">
          <w:noBreakHyphen/>
          <w:t>07</w:t>
        </w:r>
        <w:r w:rsidRPr="00FB16C7">
          <w:rPr>
            <w:rtl/>
          </w:rPr>
          <w:t xml:space="preserve"> على أساس حماية محط</w:t>
        </w:r>
      </w:ins>
      <w:ins w:id="142" w:author="Saad, Samuel" w:date="2017-03-02T14:55:00Z">
        <w:r>
          <w:rPr>
            <w:rFonts w:hint="cs"/>
            <w:rtl/>
          </w:rPr>
          <w:t>ة</w:t>
        </w:r>
      </w:ins>
      <w:ins w:id="143" w:author="Elbahnassawy, Ganat" w:date="2017-02-28T16:02:00Z">
        <w:r w:rsidRPr="00FB16C7">
          <w:rPr>
            <w:rtl/>
          </w:rPr>
          <w:t xml:space="preserve"> أرضية نمطية في الخدمة الثابتة </w:t>
        </w:r>
        <w:r w:rsidRPr="00FB16C7">
          <w:rPr>
            <w:rFonts w:hint="eastAsia"/>
            <w:rtl/>
          </w:rPr>
          <w:t>الساتلية</w:t>
        </w:r>
        <w:r w:rsidRPr="00FB16C7">
          <w:rPr>
            <w:rtl/>
          </w:rPr>
          <w: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322" w:rsidRDefault="006D73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3F1" w:rsidRPr="00034CD2" w:rsidRDefault="003163F1" w:rsidP="006A73F9">
    <w:pPr>
      <w:tabs>
        <w:tab w:val="clear" w:pos="1134"/>
        <w:tab w:val="center" w:pos="4680"/>
        <w:tab w:val="right" w:pos="9360"/>
      </w:tabs>
      <w:bidi w:val="0"/>
      <w:spacing w:after="240" w:line="240" w:lineRule="auto"/>
      <w:jc w:val="center"/>
      <w:rPr>
        <w:rFonts w:eastAsiaTheme="minorEastAsia" w:cs="Calibri"/>
        <w:sz w:val="20"/>
        <w:szCs w:val="20"/>
        <w:lang w:eastAsia="zh-CN"/>
      </w:rPr>
    </w:pPr>
    <w:r w:rsidRPr="00034CD2">
      <w:rPr>
        <w:rFonts w:eastAsiaTheme="minorEastAsia" w:cs="Calibri"/>
        <w:sz w:val="20"/>
        <w:szCs w:val="20"/>
        <w:lang w:val="en-GB" w:eastAsia="zh-CN"/>
      </w:rPr>
      <w:fldChar w:fldCharType="begin"/>
    </w:r>
    <w:r w:rsidRPr="00034CD2">
      <w:rPr>
        <w:rFonts w:eastAsiaTheme="minorEastAsia" w:cs="Calibri"/>
        <w:sz w:val="20"/>
        <w:szCs w:val="20"/>
        <w:lang w:val="en-GB" w:eastAsia="zh-CN"/>
      </w:rPr>
      <w:instrText xml:space="preserve"> PAGE   \* MERGEFORMAT </w:instrText>
    </w:r>
    <w:r w:rsidRPr="00034CD2">
      <w:rPr>
        <w:rFonts w:eastAsiaTheme="minorEastAsia" w:cs="Calibri"/>
        <w:sz w:val="20"/>
        <w:szCs w:val="20"/>
        <w:lang w:val="en-GB" w:eastAsia="zh-CN"/>
      </w:rPr>
      <w:fldChar w:fldCharType="separate"/>
    </w:r>
    <w:r w:rsidR="00C258C3">
      <w:rPr>
        <w:rFonts w:eastAsiaTheme="minorEastAsia" w:cs="Calibri"/>
        <w:noProof/>
        <w:sz w:val="20"/>
        <w:szCs w:val="20"/>
        <w:lang w:val="en-GB" w:eastAsia="zh-CN"/>
      </w:rPr>
      <w:t>20</w:t>
    </w:r>
    <w:r w:rsidRPr="00034CD2">
      <w:rPr>
        <w:rFonts w:eastAsiaTheme="minorEastAsia" w:cs="Calibri"/>
        <w:sz w:val="20"/>
        <w:szCs w:val="20"/>
        <w:lang w:eastAsia="zh-CN"/>
      </w:rPr>
      <w:fldChar w:fldCharType="end"/>
    </w:r>
    <w:r w:rsidRPr="00034CD2">
      <w:rPr>
        <w:rFonts w:eastAsiaTheme="minorEastAsia" w:cs="Calibri"/>
        <w:sz w:val="20"/>
        <w:szCs w:val="20"/>
        <w:lang w:val="en-GB" w:eastAsia="zh-CN"/>
      </w:rPr>
      <w:br/>
      <w:t>R</w:t>
    </w:r>
    <w:r>
      <w:rPr>
        <w:rFonts w:eastAsiaTheme="minorEastAsia" w:cs="Calibri"/>
        <w:sz w:val="20"/>
        <w:szCs w:val="20"/>
        <w:lang w:val="en-GB" w:eastAsia="zh-CN"/>
      </w:rPr>
      <w:t>RB</w:t>
    </w:r>
    <w:r w:rsidRPr="00034CD2">
      <w:rPr>
        <w:rFonts w:eastAsiaTheme="minorEastAsia" w:cs="Calibri"/>
        <w:sz w:val="20"/>
        <w:szCs w:val="20"/>
        <w:lang w:val="en-GB" w:eastAsia="zh-CN"/>
      </w:rPr>
      <w:t>1</w:t>
    </w:r>
    <w:r>
      <w:rPr>
        <w:rFonts w:eastAsiaTheme="minorEastAsia" w:cs="Calibri"/>
        <w:sz w:val="20"/>
        <w:szCs w:val="20"/>
        <w:lang w:val="en-GB" w:eastAsia="zh-CN"/>
      </w:rPr>
      <w:t>7-1</w:t>
    </w:r>
    <w:r w:rsidRPr="00034CD2">
      <w:rPr>
        <w:rFonts w:eastAsiaTheme="minorEastAsia" w:cs="Calibri"/>
        <w:sz w:val="20"/>
        <w:szCs w:val="20"/>
        <w:lang w:val="en-GB" w:eastAsia="zh-CN"/>
      </w:rPr>
      <w:t>/</w:t>
    </w:r>
    <w:r>
      <w:rPr>
        <w:rFonts w:eastAsiaTheme="minorEastAsia" w:cs="Calibri"/>
        <w:sz w:val="20"/>
        <w:szCs w:val="20"/>
        <w:lang w:val="en-GB" w:eastAsia="zh-CN"/>
      </w:rPr>
      <w:t>8</w:t>
    </w:r>
    <w:r w:rsidRPr="00034CD2">
      <w:rPr>
        <w:rFonts w:eastAsiaTheme="minorEastAsia" w:cs="Calibri"/>
        <w:sz w:val="20"/>
        <w:szCs w:val="20"/>
        <w:lang w:val="en-GB" w:eastAsia="zh-CN"/>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322" w:rsidRDefault="006D732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3F1" w:rsidRPr="00012BEB" w:rsidRDefault="003163F1" w:rsidP="00012BEB">
    <w:pPr>
      <w:tabs>
        <w:tab w:val="clear" w:pos="1134"/>
        <w:tab w:val="center" w:pos="4680"/>
        <w:tab w:val="right" w:pos="9360"/>
      </w:tabs>
      <w:bidi w:val="0"/>
      <w:spacing w:after="240" w:line="240" w:lineRule="auto"/>
      <w:jc w:val="center"/>
      <w:rPr>
        <w:rFonts w:eastAsiaTheme="minorEastAsia" w:cs="Calibri"/>
        <w:sz w:val="20"/>
        <w:szCs w:val="20"/>
        <w:lang w:eastAsia="zh-CN"/>
      </w:rPr>
    </w:pPr>
    <w:r w:rsidRPr="00034CD2">
      <w:rPr>
        <w:rFonts w:eastAsiaTheme="minorEastAsia" w:cs="Calibri"/>
        <w:sz w:val="20"/>
        <w:szCs w:val="20"/>
        <w:lang w:val="en-GB" w:eastAsia="zh-CN"/>
      </w:rPr>
      <w:fldChar w:fldCharType="begin"/>
    </w:r>
    <w:r w:rsidRPr="00034CD2">
      <w:rPr>
        <w:rFonts w:eastAsiaTheme="minorEastAsia" w:cs="Calibri"/>
        <w:sz w:val="20"/>
        <w:szCs w:val="20"/>
        <w:lang w:val="en-GB" w:eastAsia="zh-CN"/>
      </w:rPr>
      <w:instrText xml:space="preserve"> PAGE   \* MERGEFORMAT </w:instrText>
    </w:r>
    <w:r w:rsidRPr="00034CD2">
      <w:rPr>
        <w:rFonts w:eastAsiaTheme="minorEastAsia" w:cs="Calibri"/>
        <w:sz w:val="20"/>
        <w:szCs w:val="20"/>
        <w:lang w:val="en-GB" w:eastAsia="zh-CN"/>
      </w:rPr>
      <w:fldChar w:fldCharType="separate"/>
    </w:r>
    <w:r w:rsidR="00C258C3">
      <w:rPr>
        <w:rFonts w:eastAsiaTheme="minorEastAsia" w:cs="Calibri"/>
        <w:noProof/>
        <w:sz w:val="20"/>
        <w:szCs w:val="20"/>
        <w:lang w:val="en-GB" w:eastAsia="zh-CN"/>
      </w:rPr>
      <w:t>8</w:t>
    </w:r>
    <w:r w:rsidRPr="00034CD2">
      <w:rPr>
        <w:rFonts w:eastAsiaTheme="minorEastAsia" w:cs="Calibri"/>
        <w:sz w:val="20"/>
        <w:szCs w:val="20"/>
        <w:lang w:eastAsia="zh-CN"/>
      </w:rPr>
      <w:fldChar w:fldCharType="end"/>
    </w:r>
    <w:r w:rsidRPr="00034CD2">
      <w:rPr>
        <w:rFonts w:eastAsiaTheme="minorEastAsia" w:cs="Calibri"/>
        <w:sz w:val="20"/>
        <w:szCs w:val="20"/>
        <w:lang w:val="en-GB" w:eastAsia="zh-CN"/>
      </w:rPr>
      <w:br/>
      <w:t>R</w:t>
    </w:r>
    <w:r>
      <w:rPr>
        <w:rFonts w:eastAsiaTheme="minorEastAsia" w:cs="Calibri"/>
        <w:sz w:val="20"/>
        <w:szCs w:val="20"/>
        <w:lang w:val="en-GB" w:eastAsia="zh-CN"/>
      </w:rPr>
      <w:t>RB</w:t>
    </w:r>
    <w:r w:rsidRPr="00034CD2">
      <w:rPr>
        <w:rFonts w:eastAsiaTheme="minorEastAsia" w:cs="Calibri"/>
        <w:sz w:val="20"/>
        <w:szCs w:val="20"/>
        <w:lang w:val="en-GB" w:eastAsia="zh-CN"/>
      </w:rPr>
      <w:t>1</w:t>
    </w:r>
    <w:r>
      <w:rPr>
        <w:rFonts w:eastAsiaTheme="minorEastAsia" w:cs="Calibri"/>
        <w:sz w:val="20"/>
        <w:szCs w:val="20"/>
        <w:lang w:val="en-GB" w:eastAsia="zh-CN"/>
      </w:rPr>
      <w:t>7-1</w:t>
    </w:r>
    <w:r w:rsidRPr="00034CD2">
      <w:rPr>
        <w:rFonts w:eastAsiaTheme="minorEastAsia" w:cs="Calibri"/>
        <w:sz w:val="20"/>
        <w:szCs w:val="20"/>
        <w:lang w:val="en-GB" w:eastAsia="zh-CN"/>
      </w:rPr>
      <w:t>/</w:t>
    </w:r>
    <w:r>
      <w:rPr>
        <w:rFonts w:eastAsiaTheme="minorEastAsia" w:cs="Calibri"/>
        <w:sz w:val="20"/>
        <w:szCs w:val="20"/>
        <w:lang w:val="en-GB" w:eastAsia="zh-CN"/>
      </w:rPr>
      <w:t>8</w:t>
    </w:r>
    <w:r w:rsidRPr="00034CD2">
      <w:rPr>
        <w:rFonts w:eastAsiaTheme="minorEastAsia" w:cs="Calibri"/>
        <w:sz w:val="20"/>
        <w:szCs w:val="20"/>
        <w:lang w:val="en-GB" w:eastAsia="zh-CN"/>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3D425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C8D2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5A3B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0841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0C3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F2F3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2004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D8DB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A8AD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5CAF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443E2"/>
    <w:multiLevelType w:val="hybridMultilevel"/>
    <w:tmpl w:val="FE5EEBAA"/>
    <w:lvl w:ilvl="0" w:tplc="081C7F88">
      <w:start w:val="1"/>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12977AF"/>
    <w:multiLevelType w:val="hybridMultilevel"/>
    <w:tmpl w:val="8626DADA"/>
    <w:lvl w:ilvl="0" w:tplc="950C5DA8">
      <w:start w:val="19"/>
      <w:numFmt w:val="bullet"/>
      <w:lvlText w:val="-"/>
      <w:lvlJc w:val="left"/>
      <w:pPr>
        <w:ind w:left="1716" w:hanging="360"/>
      </w:pPr>
      <w:rPr>
        <w:rFonts w:ascii="Times New Roman" w:eastAsiaTheme="minorEastAsia" w:hAnsi="Times New Roman" w:cs="Times New Roman" w:hint="default"/>
      </w:rPr>
    </w:lvl>
    <w:lvl w:ilvl="1" w:tplc="08090003" w:tentative="1">
      <w:start w:val="1"/>
      <w:numFmt w:val="bullet"/>
      <w:lvlText w:val="o"/>
      <w:lvlJc w:val="left"/>
      <w:pPr>
        <w:ind w:left="2436" w:hanging="360"/>
      </w:pPr>
      <w:rPr>
        <w:rFonts w:ascii="Courier New" w:hAnsi="Courier New" w:cs="Courier New" w:hint="default"/>
      </w:rPr>
    </w:lvl>
    <w:lvl w:ilvl="2" w:tplc="08090005" w:tentative="1">
      <w:start w:val="1"/>
      <w:numFmt w:val="bullet"/>
      <w:lvlText w:val=""/>
      <w:lvlJc w:val="left"/>
      <w:pPr>
        <w:ind w:left="3156" w:hanging="360"/>
      </w:pPr>
      <w:rPr>
        <w:rFonts w:ascii="Wingdings" w:hAnsi="Wingdings" w:hint="default"/>
      </w:rPr>
    </w:lvl>
    <w:lvl w:ilvl="3" w:tplc="08090001" w:tentative="1">
      <w:start w:val="1"/>
      <w:numFmt w:val="bullet"/>
      <w:lvlText w:val=""/>
      <w:lvlJc w:val="left"/>
      <w:pPr>
        <w:ind w:left="3876" w:hanging="360"/>
      </w:pPr>
      <w:rPr>
        <w:rFonts w:ascii="Symbol" w:hAnsi="Symbol" w:hint="default"/>
      </w:rPr>
    </w:lvl>
    <w:lvl w:ilvl="4" w:tplc="08090003" w:tentative="1">
      <w:start w:val="1"/>
      <w:numFmt w:val="bullet"/>
      <w:lvlText w:val="o"/>
      <w:lvlJc w:val="left"/>
      <w:pPr>
        <w:ind w:left="4596" w:hanging="360"/>
      </w:pPr>
      <w:rPr>
        <w:rFonts w:ascii="Courier New" w:hAnsi="Courier New" w:cs="Courier New" w:hint="default"/>
      </w:rPr>
    </w:lvl>
    <w:lvl w:ilvl="5" w:tplc="08090005" w:tentative="1">
      <w:start w:val="1"/>
      <w:numFmt w:val="bullet"/>
      <w:lvlText w:val=""/>
      <w:lvlJc w:val="left"/>
      <w:pPr>
        <w:ind w:left="5316" w:hanging="360"/>
      </w:pPr>
      <w:rPr>
        <w:rFonts w:ascii="Wingdings" w:hAnsi="Wingdings" w:hint="default"/>
      </w:rPr>
    </w:lvl>
    <w:lvl w:ilvl="6" w:tplc="08090001" w:tentative="1">
      <w:start w:val="1"/>
      <w:numFmt w:val="bullet"/>
      <w:lvlText w:val=""/>
      <w:lvlJc w:val="left"/>
      <w:pPr>
        <w:ind w:left="6036" w:hanging="360"/>
      </w:pPr>
      <w:rPr>
        <w:rFonts w:ascii="Symbol" w:hAnsi="Symbol" w:hint="default"/>
      </w:rPr>
    </w:lvl>
    <w:lvl w:ilvl="7" w:tplc="08090003" w:tentative="1">
      <w:start w:val="1"/>
      <w:numFmt w:val="bullet"/>
      <w:lvlText w:val="o"/>
      <w:lvlJc w:val="left"/>
      <w:pPr>
        <w:ind w:left="6756" w:hanging="360"/>
      </w:pPr>
      <w:rPr>
        <w:rFonts w:ascii="Courier New" w:hAnsi="Courier New" w:cs="Courier New" w:hint="default"/>
      </w:rPr>
    </w:lvl>
    <w:lvl w:ilvl="8" w:tplc="08090005" w:tentative="1">
      <w:start w:val="1"/>
      <w:numFmt w:val="bullet"/>
      <w:lvlText w:val=""/>
      <w:lvlJc w:val="left"/>
      <w:pPr>
        <w:ind w:left="747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ad, Samuel">
    <w15:presenceInfo w15:providerId="None" w15:userId="Saad, Samuel"/>
  </w15:person>
  <w15:person w15:author="alhakim">
    <w15:presenceInfo w15:providerId="None" w15:userId="alhakim"/>
  </w15:person>
  <w15:person w15:author="Elbahnassawy, Ganat">
    <w15:presenceInfo w15:providerId="AD" w15:userId="S-1-5-21-8740799-900759487-1415713722-48758"/>
  </w15:person>
  <w15:person w15:author="Awad, Samy">
    <w15:presenceInfo w15:providerId="AD" w15:userId="S-1-5-21-8740799-900759487-1415713722-2698"/>
  </w15:person>
  <w15:person w15:author="Rami, Nadia">
    <w15:presenceInfo w15:providerId="AD" w15:userId="S-1-5-21-8740799-900759487-1415713722-2767"/>
  </w15:person>
  <w15:person w15:author="Tahawi, Mohamad ">
    <w15:presenceInfo w15:providerId="AD" w15:userId="S-1-5-21-8740799-900759487-1415713722-52187"/>
  </w15:person>
  <w15:person w15:author="Al-Talouzi, Lamis">
    <w15:presenceInfo w15:providerId="AD" w15:userId="S-1-5-21-8740799-900759487-1415713722-26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352"/>
    <w:rsid w:val="00005722"/>
    <w:rsid w:val="000124CC"/>
    <w:rsid w:val="00012BEB"/>
    <w:rsid w:val="00013C82"/>
    <w:rsid w:val="00031009"/>
    <w:rsid w:val="00034CD2"/>
    <w:rsid w:val="00041F8B"/>
    <w:rsid w:val="00046444"/>
    <w:rsid w:val="0006023B"/>
    <w:rsid w:val="000759B6"/>
    <w:rsid w:val="000766B7"/>
    <w:rsid w:val="0008638B"/>
    <w:rsid w:val="00090574"/>
    <w:rsid w:val="00092FC2"/>
    <w:rsid w:val="000A1677"/>
    <w:rsid w:val="000B407F"/>
    <w:rsid w:val="000B506D"/>
    <w:rsid w:val="000C13C2"/>
    <w:rsid w:val="000E74E5"/>
    <w:rsid w:val="000F0B1C"/>
    <w:rsid w:val="000F1D42"/>
    <w:rsid w:val="000F27E2"/>
    <w:rsid w:val="000F4D07"/>
    <w:rsid w:val="001020FC"/>
    <w:rsid w:val="00102A03"/>
    <w:rsid w:val="001036EE"/>
    <w:rsid w:val="001040A3"/>
    <w:rsid w:val="00123F22"/>
    <w:rsid w:val="001423D1"/>
    <w:rsid w:val="00143227"/>
    <w:rsid w:val="00145412"/>
    <w:rsid w:val="00173915"/>
    <w:rsid w:val="001B5A8D"/>
    <w:rsid w:val="001C0C10"/>
    <w:rsid w:val="001C1A74"/>
    <w:rsid w:val="001E5F26"/>
    <w:rsid w:val="00200F68"/>
    <w:rsid w:val="00204013"/>
    <w:rsid w:val="0022345D"/>
    <w:rsid w:val="00225854"/>
    <w:rsid w:val="0023283D"/>
    <w:rsid w:val="00252E0C"/>
    <w:rsid w:val="00276881"/>
    <w:rsid w:val="002916BE"/>
    <w:rsid w:val="002978F4"/>
    <w:rsid w:val="002A53BC"/>
    <w:rsid w:val="002B028D"/>
    <w:rsid w:val="002B435E"/>
    <w:rsid w:val="002C4DAE"/>
    <w:rsid w:val="002D3996"/>
    <w:rsid w:val="002D6669"/>
    <w:rsid w:val="002E6541"/>
    <w:rsid w:val="002F5522"/>
    <w:rsid w:val="002F5560"/>
    <w:rsid w:val="0030486B"/>
    <w:rsid w:val="003163F1"/>
    <w:rsid w:val="003231B9"/>
    <w:rsid w:val="00324B49"/>
    <w:rsid w:val="003275AC"/>
    <w:rsid w:val="00333D29"/>
    <w:rsid w:val="003409F4"/>
    <w:rsid w:val="0034586E"/>
    <w:rsid w:val="003533BD"/>
    <w:rsid w:val="00357185"/>
    <w:rsid w:val="00370D3E"/>
    <w:rsid w:val="003840A3"/>
    <w:rsid w:val="003B34B2"/>
    <w:rsid w:val="003B38B2"/>
    <w:rsid w:val="003C0622"/>
    <w:rsid w:val="003C475F"/>
    <w:rsid w:val="003D5E92"/>
    <w:rsid w:val="003E4132"/>
    <w:rsid w:val="003F1D7E"/>
    <w:rsid w:val="003F678F"/>
    <w:rsid w:val="003F7093"/>
    <w:rsid w:val="0042686F"/>
    <w:rsid w:val="00426E69"/>
    <w:rsid w:val="004367CE"/>
    <w:rsid w:val="00443869"/>
    <w:rsid w:val="004477E2"/>
    <w:rsid w:val="00452CC9"/>
    <w:rsid w:val="004712C6"/>
    <w:rsid w:val="00480447"/>
    <w:rsid w:val="0049026F"/>
    <w:rsid w:val="00497703"/>
    <w:rsid w:val="004C375B"/>
    <w:rsid w:val="004C397B"/>
    <w:rsid w:val="004F0F06"/>
    <w:rsid w:val="00501E0E"/>
    <w:rsid w:val="005204D7"/>
    <w:rsid w:val="00521AFB"/>
    <w:rsid w:val="00530420"/>
    <w:rsid w:val="005309F7"/>
    <w:rsid w:val="0053301D"/>
    <w:rsid w:val="00543D17"/>
    <w:rsid w:val="00544C95"/>
    <w:rsid w:val="00552BC5"/>
    <w:rsid w:val="0055516A"/>
    <w:rsid w:val="0056374C"/>
    <w:rsid w:val="005653D2"/>
    <w:rsid w:val="0056614F"/>
    <w:rsid w:val="00571FD8"/>
    <w:rsid w:val="0057656F"/>
    <w:rsid w:val="00576731"/>
    <w:rsid w:val="00577729"/>
    <w:rsid w:val="00587450"/>
    <w:rsid w:val="0059285F"/>
    <w:rsid w:val="00593C46"/>
    <w:rsid w:val="005A24B1"/>
    <w:rsid w:val="005B49BA"/>
    <w:rsid w:val="005B7B8A"/>
    <w:rsid w:val="005C4A9D"/>
    <w:rsid w:val="005D6476"/>
    <w:rsid w:val="005D6C0D"/>
    <w:rsid w:val="005E5283"/>
    <w:rsid w:val="005E58F5"/>
    <w:rsid w:val="00606660"/>
    <w:rsid w:val="006157A3"/>
    <w:rsid w:val="00620E60"/>
    <w:rsid w:val="0063011F"/>
    <w:rsid w:val="00630BB9"/>
    <w:rsid w:val="0063315A"/>
    <w:rsid w:val="006467CA"/>
    <w:rsid w:val="00652A95"/>
    <w:rsid w:val="0065591D"/>
    <w:rsid w:val="00661DF5"/>
    <w:rsid w:val="00662C5A"/>
    <w:rsid w:val="00664FDD"/>
    <w:rsid w:val="00670AF5"/>
    <w:rsid w:val="00670B65"/>
    <w:rsid w:val="00673791"/>
    <w:rsid w:val="0069525C"/>
    <w:rsid w:val="006A73F9"/>
    <w:rsid w:val="006C1556"/>
    <w:rsid w:val="006D4A65"/>
    <w:rsid w:val="006D54D4"/>
    <w:rsid w:val="006D7322"/>
    <w:rsid w:val="006F0527"/>
    <w:rsid w:val="006F267F"/>
    <w:rsid w:val="006F63F7"/>
    <w:rsid w:val="006F6F03"/>
    <w:rsid w:val="006F7FC0"/>
    <w:rsid w:val="00706D7A"/>
    <w:rsid w:val="00726AEC"/>
    <w:rsid w:val="00735B46"/>
    <w:rsid w:val="00743B7C"/>
    <w:rsid w:val="00745A6F"/>
    <w:rsid w:val="007530CA"/>
    <w:rsid w:val="0079553D"/>
    <w:rsid w:val="007B01CC"/>
    <w:rsid w:val="007D3B9E"/>
    <w:rsid w:val="007D3C72"/>
    <w:rsid w:val="007E5AD9"/>
    <w:rsid w:val="007E7C6C"/>
    <w:rsid w:val="007F6238"/>
    <w:rsid w:val="007F646C"/>
    <w:rsid w:val="00801FCD"/>
    <w:rsid w:val="00803D7E"/>
    <w:rsid w:val="00803F08"/>
    <w:rsid w:val="00817B63"/>
    <w:rsid w:val="008235CD"/>
    <w:rsid w:val="00823A07"/>
    <w:rsid w:val="00825549"/>
    <w:rsid w:val="00835FEC"/>
    <w:rsid w:val="008513CB"/>
    <w:rsid w:val="00874D9C"/>
    <w:rsid w:val="008837E9"/>
    <w:rsid w:val="00892837"/>
    <w:rsid w:val="00896D02"/>
    <w:rsid w:val="0089759A"/>
    <w:rsid w:val="008A1810"/>
    <w:rsid w:val="008A2B75"/>
    <w:rsid w:val="008B5B5D"/>
    <w:rsid w:val="008D22E9"/>
    <w:rsid w:val="008E633B"/>
    <w:rsid w:val="00905599"/>
    <w:rsid w:val="00917694"/>
    <w:rsid w:val="009263CD"/>
    <w:rsid w:val="00930E6D"/>
    <w:rsid w:val="00942225"/>
    <w:rsid w:val="009677B5"/>
    <w:rsid w:val="00972CA2"/>
    <w:rsid w:val="00982B28"/>
    <w:rsid w:val="00984EA5"/>
    <w:rsid w:val="00992593"/>
    <w:rsid w:val="009A719D"/>
    <w:rsid w:val="009A7479"/>
    <w:rsid w:val="009C17E1"/>
    <w:rsid w:val="009C35ED"/>
    <w:rsid w:val="009F1C12"/>
    <w:rsid w:val="00A029FC"/>
    <w:rsid w:val="00A124CB"/>
    <w:rsid w:val="00A2167A"/>
    <w:rsid w:val="00A25A43"/>
    <w:rsid w:val="00A27F18"/>
    <w:rsid w:val="00A3295B"/>
    <w:rsid w:val="00A42AE5"/>
    <w:rsid w:val="00A52B61"/>
    <w:rsid w:val="00A64820"/>
    <w:rsid w:val="00A651D8"/>
    <w:rsid w:val="00A66ACF"/>
    <w:rsid w:val="00A71DD6"/>
    <w:rsid w:val="00A723C7"/>
    <w:rsid w:val="00A732D9"/>
    <w:rsid w:val="00A80E11"/>
    <w:rsid w:val="00A84E64"/>
    <w:rsid w:val="00A97F94"/>
    <w:rsid w:val="00AB1309"/>
    <w:rsid w:val="00AB331A"/>
    <w:rsid w:val="00AC2C52"/>
    <w:rsid w:val="00AC3A9E"/>
    <w:rsid w:val="00AC56FA"/>
    <w:rsid w:val="00AD1503"/>
    <w:rsid w:val="00AD650B"/>
    <w:rsid w:val="00AD70BF"/>
    <w:rsid w:val="00AE3A9A"/>
    <w:rsid w:val="00AE7244"/>
    <w:rsid w:val="00AF2ADD"/>
    <w:rsid w:val="00AF3DF1"/>
    <w:rsid w:val="00AF3FEE"/>
    <w:rsid w:val="00B02F46"/>
    <w:rsid w:val="00B03D43"/>
    <w:rsid w:val="00B10C10"/>
    <w:rsid w:val="00B16F4C"/>
    <w:rsid w:val="00B2000C"/>
    <w:rsid w:val="00B20ADE"/>
    <w:rsid w:val="00B30303"/>
    <w:rsid w:val="00B44630"/>
    <w:rsid w:val="00B50C09"/>
    <w:rsid w:val="00B56E9A"/>
    <w:rsid w:val="00B66B9A"/>
    <w:rsid w:val="00B7237F"/>
    <w:rsid w:val="00B77D7C"/>
    <w:rsid w:val="00B82089"/>
    <w:rsid w:val="00B823E0"/>
    <w:rsid w:val="00B970AE"/>
    <w:rsid w:val="00BA1427"/>
    <w:rsid w:val="00BB15DA"/>
    <w:rsid w:val="00BC6FE6"/>
    <w:rsid w:val="00BD5765"/>
    <w:rsid w:val="00BE49D0"/>
    <w:rsid w:val="00BF2C38"/>
    <w:rsid w:val="00C03F6A"/>
    <w:rsid w:val="00C15AEC"/>
    <w:rsid w:val="00C17598"/>
    <w:rsid w:val="00C23331"/>
    <w:rsid w:val="00C258C3"/>
    <w:rsid w:val="00C265DA"/>
    <w:rsid w:val="00C442F2"/>
    <w:rsid w:val="00C6068C"/>
    <w:rsid w:val="00C674FE"/>
    <w:rsid w:val="00C7297D"/>
    <w:rsid w:val="00C75633"/>
    <w:rsid w:val="00C8242E"/>
    <w:rsid w:val="00C82615"/>
    <w:rsid w:val="00C867DB"/>
    <w:rsid w:val="00CA2A38"/>
    <w:rsid w:val="00CA310A"/>
    <w:rsid w:val="00CA50FF"/>
    <w:rsid w:val="00CB4EB7"/>
    <w:rsid w:val="00CB5123"/>
    <w:rsid w:val="00CC3CD2"/>
    <w:rsid w:val="00CC43BE"/>
    <w:rsid w:val="00CD123C"/>
    <w:rsid w:val="00CD2085"/>
    <w:rsid w:val="00CD433A"/>
    <w:rsid w:val="00CE2EE1"/>
    <w:rsid w:val="00CF0417"/>
    <w:rsid w:val="00CF3FFD"/>
    <w:rsid w:val="00CF5ED3"/>
    <w:rsid w:val="00D0494C"/>
    <w:rsid w:val="00D14BEB"/>
    <w:rsid w:val="00D21C89"/>
    <w:rsid w:val="00D447B1"/>
    <w:rsid w:val="00D45542"/>
    <w:rsid w:val="00D55338"/>
    <w:rsid w:val="00D67780"/>
    <w:rsid w:val="00D72DE2"/>
    <w:rsid w:val="00D77D0F"/>
    <w:rsid w:val="00D82C34"/>
    <w:rsid w:val="00DA1CF0"/>
    <w:rsid w:val="00DB2271"/>
    <w:rsid w:val="00DB5659"/>
    <w:rsid w:val="00DC24B4"/>
    <w:rsid w:val="00DD7A05"/>
    <w:rsid w:val="00DF16DC"/>
    <w:rsid w:val="00DF5361"/>
    <w:rsid w:val="00E009A1"/>
    <w:rsid w:val="00E00D15"/>
    <w:rsid w:val="00E04B44"/>
    <w:rsid w:val="00E071BE"/>
    <w:rsid w:val="00E07379"/>
    <w:rsid w:val="00E14494"/>
    <w:rsid w:val="00E17033"/>
    <w:rsid w:val="00E22744"/>
    <w:rsid w:val="00E32189"/>
    <w:rsid w:val="00E35D9F"/>
    <w:rsid w:val="00E434FB"/>
    <w:rsid w:val="00E45211"/>
    <w:rsid w:val="00E5465A"/>
    <w:rsid w:val="00E7380C"/>
    <w:rsid w:val="00E74BE7"/>
    <w:rsid w:val="00E86CC9"/>
    <w:rsid w:val="00E96624"/>
    <w:rsid w:val="00EA0C26"/>
    <w:rsid w:val="00EA207D"/>
    <w:rsid w:val="00EA6352"/>
    <w:rsid w:val="00ED10FC"/>
    <w:rsid w:val="00ED3D78"/>
    <w:rsid w:val="00EE334C"/>
    <w:rsid w:val="00EE4E65"/>
    <w:rsid w:val="00F03AF9"/>
    <w:rsid w:val="00F126F1"/>
    <w:rsid w:val="00F14901"/>
    <w:rsid w:val="00F2106A"/>
    <w:rsid w:val="00F36D8B"/>
    <w:rsid w:val="00F401D0"/>
    <w:rsid w:val="00F45F2B"/>
    <w:rsid w:val="00F57AE4"/>
    <w:rsid w:val="00F60CEA"/>
    <w:rsid w:val="00F67150"/>
    <w:rsid w:val="00F84366"/>
    <w:rsid w:val="00F85089"/>
    <w:rsid w:val="00F85564"/>
    <w:rsid w:val="00F85F73"/>
    <w:rsid w:val="00F86CFA"/>
    <w:rsid w:val="00F93883"/>
    <w:rsid w:val="00F97943"/>
    <w:rsid w:val="00FB16C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763F38C-1C43-42CE-A82D-D9F3AEB18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901"/>
    <w:pPr>
      <w:tabs>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uiPriority w:val="9"/>
    <w:qFormat/>
    <w:rsid w:val="007E7C6C"/>
    <w:pPr>
      <w:keepNext/>
      <w:keepLines/>
      <w:spacing w:before="36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uiPriority w:val="9"/>
    <w:qFormat/>
    <w:rsid w:val="007E7C6C"/>
    <w:pPr>
      <w:spacing w:before="200"/>
      <w:outlineLvl w:val="2"/>
    </w:pPr>
    <w:rPr>
      <w:kern w:val="14"/>
      <w:sz w:val="22"/>
      <w:szCs w:val="30"/>
    </w:rPr>
  </w:style>
  <w:style w:type="paragraph" w:styleId="Heading4">
    <w:name w:val="heading 4"/>
    <w:basedOn w:val="Heading3"/>
    <w:next w:val="Normal"/>
    <w:link w:val="Heading4Char"/>
    <w:uiPriority w:val="9"/>
    <w:qFormat/>
    <w:rsid w:val="007E7C6C"/>
    <w:pPr>
      <w:spacing w:before="160"/>
      <w:outlineLvl w:val="3"/>
    </w:pPr>
  </w:style>
  <w:style w:type="paragraph" w:styleId="Heading5">
    <w:name w:val="heading 5"/>
    <w:basedOn w:val="Heading4"/>
    <w:next w:val="Normal"/>
    <w:link w:val="Heading5Char"/>
    <w:uiPriority w:val="9"/>
    <w:qFormat/>
    <w:rsid w:val="007E7C6C"/>
    <w:pPr>
      <w:outlineLvl w:val="4"/>
    </w:pPr>
  </w:style>
  <w:style w:type="paragraph" w:styleId="Heading6">
    <w:name w:val="heading 6"/>
    <w:basedOn w:val="Heading4"/>
    <w:next w:val="Normal"/>
    <w:link w:val="Heading6Char"/>
    <w:uiPriority w:val="9"/>
    <w:qFormat/>
    <w:rsid w:val="007E7C6C"/>
    <w:pPr>
      <w:outlineLvl w:val="5"/>
    </w:pPr>
  </w:style>
  <w:style w:type="paragraph" w:styleId="Heading7">
    <w:name w:val="heading 7"/>
    <w:basedOn w:val="Heading6"/>
    <w:next w:val="Normal"/>
    <w:link w:val="Heading7Char"/>
    <w:uiPriority w:val="9"/>
    <w:qFormat/>
    <w:rsid w:val="007E7C6C"/>
    <w:pPr>
      <w:outlineLvl w:val="6"/>
    </w:pPr>
  </w:style>
  <w:style w:type="paragraph" w:styleId="Heading8">
    <w:name w:val="heading 8"/>
    <w:basedOn w:val="Heading6"/>
    <w:next w:val="Normal"/>
    <w:link w:val="Heading8Char"/>
    <w:uiPriority w:val="9"/>
    <w:qFormat/>
    <w:rsid w:val="007E7C6C"/>
    <w:pPr>
      <w:outlineLvl w:val="7"/>
    </w:pPr>
  </w:style>
  <w:style w:type="paragraph" w:styleId="Heading9">
    <w:name w:val="heading 9"/>
    <w:basedOn w:val="Heading6"/>
    <w:next w:val="Normal"/>
    <w:link w:val="Heading9Char"/>
    <w:uiPriority w:val="9"/>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0C13C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uiPriority w:val="9"/>
    <w:rsid w:val="007E7C6C"/>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uiPriority w:val="9"/>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uiPriority w:val="9"/>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uiPriority w:val="9"/>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uiPriority w:val="9"/>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uiPriority w:val="9"/>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uiPriority w:val="9"/>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uiPriority w:val="9"/>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uiPriority w:val="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qFormat/>
    <w:rsid w:val="007E7C6C"/>
    <w:pPr>
      <w:keepNext/>
      <w:keepLines/>
      <w:spacing w:before="180"/>
      <w:ind w:firstLine="1134"/>
    </w:pPr>
    <w:rPr>
      <w:rFonts w:ascii="Times New Roman italic" w:hAnsi="Times New Roman italic"/>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aliases w:val="Text,footnote text,ALTS FOOTNOTE,Footnote Text Char Char1,Footnote Text Char4 Char Char,Footnote Text Char1 Char1 Char1 Char,Footnote Text Char Char1 Char1 Char Char,Footnote Text Char1 Char1 Char1 Char Char Char1,DNV-FT"/>
    <w:basedOn w:val="Normal"/>
    <w:link w:val="FootnoteTextChar"/>
    <w:rsid w:val="007E7C6C"/>
    <w:pPr>
      <w:tabs>
        <w:tab w:val="left" w:pos="372"/>
      </w:tabs>
      <w:spacing w:before="60" w:line="168" w:lineRule="auto"/>
      <w:ind w:left="374" w:hanging="374"/>
    </w:pPr>
    <w:rPr>
      <w:sz w:val="20"/>
      <w:szCs w:val="26"/>
      <w:lang w:bidi="ar-EG"/>
    </w:rPr>
  </w:style>
  <w:style w:type="character" w:styleId="FootnoteReference">
    <w:name w:val="footnote reference"/>
    <w:aliases w:val="Footnote,Reference,Appel note de bas de p + 11 pt,Italic,Appel note de bas de p,Footnote Reference/"/>
    <w:basedOn w:val="DefaultParagraphFont"/>
    <w:qFormat/>
    <w:rsid w:val="00817B63"/>
    <w:rPr>
      <w:rFonts w:ascii="Times New Roman" w:hAnsi="Times New Roman" w:cs="Times New Roman"/>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aliases w:val="Text Char,footnote text Char,ALTS FOOTNOTE Char,Footnote Text Char Char1 Char,Footnote Text Char4 Char Char Char,Footnote Text Char1 Char1 Char1 Char Char,Footnote Text Char Char1 Char1 Char Char Char,DNV-F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qFormat/>
    <w:rsid w:val="002916BE"/>
    <w:pPr>
      <w:keepNext/>
      <w:spacing w:before="360"/>
    </w:pPr>
  </w:style>
  <w:style w:type="paragraph" w:customStyle="1" w:styleId="Note">
    <w:name w:val="Note"/>
    <w:basedOn w:val="Normal"/>
    <w:qFormat/>
    <w:rsid w:val="002916BE"/>
    <w:pPr>
      <w:tabs>
        <w:tab w:val="left" w:pos="851"/>
      </w:tabs>
      <w:spacing w:before="80"/>
    </w:pPr>
    <w:rPr>
      <w:rFonts w:ascii="Times New Roman Bold" w:hAnsi="Times New Roman Bold"/>
      <w:b/>
      <w:bCs/>
      <w:lang w:bidi="ar-EG"/>
    </w:rPr>
  </w:style>
  <w:style w:type="paragraph" w:customStyle="1" w:styleId="Proposal">
    <w:name w:val="Proposal"/>
    <w:basedOn w:val="Normal"/>
    <w:next w:val="Normal"/>
    <w:qFormat/>
    <w:rsid w:val="00CB5123"/>
    <w:pPr>
      <w:keepNext/>
      <w:keepLines/>
      <w:spacing w:before="240" w:after="120"/>
      <w:outlineLvl w:val="0"/>
    </w:pPr>
    <w:rPr>
      <w:b/>
      <w:bCs/>
      <w:lang w:bidi="ar-EG"/>
    </w:rPr>
  </w:style>
  <w:style w:type="paragraph" w:customStyle="1" w:styleId="Reasons">
    <w:name w:val="Reasons"/>
    <w:basedOn w:val="Normal"/>
    <w:next w:val="Normal"/>
    <w:link w:val="ReasonsChar"/>
    <w:qFormat/>
    <w:rsid w:val="000F27E2"/>
    <w:rPr>
      <w:rFonts w:hAnsi="Times New Roman Bold"/>
    </w:rPr>
  </w:style>
  <w:style w:type="paragraph" w:customStyle="1" w:styleId="RecNo">
    <w:name w:val="Rec_No"/>
    <w:basedOn w:val="Normal"/>
    <w:qFormat/>
    <w:rsid w:val="002916BE"/>
    <w:pPr>
      <w:keepNext/>
      <w:keepLines/>
      <w:spacing w:before="360" w:after="120"/>
      <w:jc w:val="center"/>
    </w:pPr>
    <w:rPr>
      <w:sz w:val="28"/>
      <w:szCs w:val="40"/>
    </w:rPr>
  </w:style>
  <w:style w:type="paragraph" w:customStyle="1" w:styleId="Rectitle">
    <w:name w:val="Rec_title"/>
    <w:basedOn w:val="Annextitle"/>
    <w:qFormat/>
    <w:rsid w:val="002916BE"/>
  </w:style>
  <w:style w:type="paragraph" w:customStyle="1" w:styleId="Reftitle">
    <w:name w:val="Ref_title"/>
    <w:basedOn w:val="Normal"/>
    <w:qFormat/>
    <w:rsid w:val="002916BE"/>
    <w:pPr>
      <w:keepNext/>
      <w:keepLines/>
      <w:spacing w:before="480" w:after="240"/>
      <w:jc w:val="center"/>
    </w:pPr>
    <w:rPr>
      <w:rFonts w:ascii="Times New Roman Bold" w:hAnsi="Times New Roman Bold"/>
      <w:b/>
      <w:bCs/>
      <w:sz w:val="28"/>
      <w:szCs w:val="40"/>
    </w:rPr>
  </w:style>
  <w:style w:type="paragraph" w:customStyle="1" w:styleId="Source">
    <w:name w:val="Source"/>
    <w:basedOn w:val="Normal"/>
    <w:next w:val="Normal"/>
    <w:qFormat/>
    <w:rsid w:val="00B30303"/>
    <w:pPr>
      <w:keepNext/>
      <w:keepLines/>
      <w:spacing w:before="840" w:after="240"/>
      <w:jc w:val="center"/>
    </w:pPr>
    <w:rPr>
      <w:rFonts w:ascii="Times New Roman Bold" w:hAnsi="Times New Roman Bold"/>
      <w:b/>
      <w:bCs/>
      <w:snapToGrid w:val="0"/>
      <w:sz w:val="32"/>
      <w:szCs w:val="44"/>
      <w:lang w:bidi="ar-EG"/>
    </w:rPr>
  </w:style>
  <w:style w:type="paragraph" w:customStyle="1" w:styleId="Annexref">
    <w:name w:val="Annex_ref"/>
    <w:qFormat/>
    <w:rsid w:val="007E7C6C"/>
    <w:pPr>
      <w:keepLines/>
      <w:bidi/>
      <w:spacing w:before="120" w:after="120" w:line="192" w:lineRule="auto"/>
    </w:pPr>
    <w:rPr>
      <w:rFonts w:ascii="Times New Roman Bold" w:eastAsia="Times New Roman" w:hAnsi="Times New Roman Bold" w:cs="Traditional Arabic"/>
      <w:b/>
      <w:bCs/>
      <w:szCs w:val="30"/>
      <w:lang w:eastAsia="en-US" w:bidi="ar-SY"/>
    </w:rPr>
  </w:style>
  <w:style w:type="paragraph" w:customStyle="1" w:styleId="Annextitle">
    <w:name w:val="Annex_title"/>
    <w:basedOn w:val="Normal"/>
    <w:next w:val="Normal"/>
    <w:link w:val="AnnextitleChar"/>
    <w:rsid w:val="007E7C6C"/>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7E7C6C"/>
    <w:rPr>
      <w:rFonts w:ascii="Times New Roman Bold" w:eastAsia="Times New Roman" w:hAnsi="Times New Roman Bold" w:cs="Traditional Arabic"/>
      <w:b/>
      <w:bCs/>
      <w:sz w:val="28"/>
      <w:szCs w:val="40"/>
      <w:lang w:eastAsia="en-US"/>
    </w:rPr>
  </w:style>
  <w:style w:type="paragraph" w:customStyle="1" w:styleId="Title1">
    <w:name w:val="Title 1"/>
    <w:basedOn w:val="Normal"/>
    <w:next w:val="Normal"/>
    <w:qFormat/>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qFormat/>
    <w:rsid w:val="00E22744"/>
    <w:rPr>
      <w:w w:val="110"/>
    </w:rPr>
  </w:style>
  <w:style w:type="paragraph" w:customStyle="1" w:styleId="Title3">
    <w:name w:val="Title 3"/>
    <w:basedOn w:val="Title2"/>
    <w:next w:val="Normal"/>
    <w:qFormat/>
    <w:rsid w:val="00E22744"/>
    <w:rPr>
      <w:w w:val="100"/>
      <w:sz w:val="26"/>
      <w:szCs w:val="36"/>
    </w:rPr>
  </w:style>
  <w:style w:type="paragraph" w:styleId="TOC1">
    <w:name w:val="toc 1"/>
    <w:basedOn w:val="Normal"/>
    <w:uiPriority w:val="39"/>
    <w:rsid w:val="0022345D"/>
    <w:pPr>
      <w:tabs>
        <w:tab w:val="left" w:pos="964"/>
        <w:tab w:val="left" w:leader="dot" w:pos="8789"/>
        <w:tab w:val="right" w:pos="9639"/>
      </w:tabs>
      <w:spacing w:before="240"/>
      <w:ind w:left="964" w:hanging="964"/>
    </w:pPr>
  </w:style>
  <w:style w:type="paragraph" w:styleId="TOC2">
    <w:name w:val="toc 2"/>
    <w:basedOn w:val="Normal"/>
    <w:autoRedefine/>
    <w:uiPriority w:val="39"/>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uiPriority w:val="39"/>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uiPriority w:val="39"/>
    <w:rsid w:val="0022345D"/>
    <w:pPr>
      <w:spacing w:before="80"/>
    </w:pPr>
  </w:style>
  <w:style w:type="paragraph" w:styleId="TOC5">
    <w:name w:val="toc 5"/>
    <w:basedOn w:val="TOC4"/>
    <w:uiPriority w:val="39"/>
    <w:rsid w:val="0022345D"/>
  </w:style>
  <w:style w:type="paragraph" w:styleId="TOC6">
    <w:name w:val="toc 6"/>
    <w:basedOn w:val="TOC4"/>
    <w:uiPriority w:val="39"/>
    <w:rsid w:val="0022345D"/>
  </w:style>
  <w:style w:type="paragraph" w:styleId="TOC7">
    <w:name w:val="toc 7"/>
    <w:basedOn w:val="TOC4"/>
    <w:uiPriority w:val="39"/>
    <w:rsid w:val="0022345D"/>
  </w:style>
  <w:style w:type="paragraph" w:styleId="TOC8">
    <w:name w:val="toc 8"/>
    <w:basedOn w:val="TOC4"/>
    <w:uiPriority w:val="39"/>
    <w:rsid w:val="0022345D"/>
  </w:style>
  <w:style w:type="paragraph" w:styleId="TOC9">
    <w:name w:val="toc 9"/>
    <w:basedOn w:val="TOC4"/>
    <w:uiPriority w:val="39"/>
    <w:rsid w:val="0022345D"/>
  </w:style>
  <w:style w:type="paragraph" w:styleId="Header">
    <w:name w:val="header"/>
    <w:basedOn w:val="Normal"/>
    <w:link w:val="HeaderChar"/>
    <w:uiPriority w:val="99"/>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uiPriority w:val="99"/>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C13C2"/>
    <w:pPr>
      <w:keepNext/>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0C13C2"/>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0C13C2"/>
    <w:pPr>
      <w:keepNext/>
      <w:keepLines/>
      <w:tabs>
        <w:tab w:val="left" w:pos="2948"/>
        <w:tab w:val="left" w:pos="4082"/>
      </w:tabs>
      <w:spacing w:after="120"/>
      <w:jc w:val="center"/>
    </w:pPr>
    <w:rPr>
      <w:rFonts w:ascii="Times New Roman Bold" w:hAnsi="Times New Roman Bold"/>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7E7C6C"/>
    <w:rPr>
      <w:rFonts w:ascii="Times New Roman italic" w:eastAsia="Times New Roman" w:hAnsi="Times New Roman italic" w:cs="Traditional Arabic"/>
      <w:i/>
      <w:iCs/>
      <w:szCs w:val="30"/>
      <w:lang w:eastAsia="en-US"/>
    </w:rPr>
  </w:style>
  <w:style w:type="paragraph" w:customStyle="1" w:styleId="Questiontitle">
    <w:name w:val="Question_title"/>
    <w:basedOn w:val="Normal"/>
    <w:next w:val="Normal"/>
    <w:qFormat/>
    <w:rsid w:val="002916BE"/>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rFonts w:ascii="Times New Roman Bold" w:hAnsi="Times New Roman Bold"/>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E22744"/>
    <w:rPr>
      <w:rFonts w:ascii="Times New Roman Bold" w:hAnsi="Times New Roman Bold"/>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7E7C6C"/>
    <w:pPr>
      <w:keepNext/>
      <w:keepLines/>
      <w:bidi/>
      <w:spacing w:before="240" w:after="240" w:line="192"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8B5B5D"/>
    <w:rPr>
      <w:rFonts w:ascii="Times New Roman" w:hAnsi="Times New Roman"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916BE"/>
    <w:pPr>
      <w:keepNext/>
      <w:spacing w:after="120"/>
    </w:pPr>
    <w:rPr>
      <w:rFonts w:ascii="Times New Roman italic" w:hAnsi="Times New Roman italic"/>
      <w:i/>
      <w:iCs/>
      <w:lang w:bidi="ar-EG"/>
    </w:rPr>
  </w:style>
  <w:style w:type="paragraph" w:customStyle="1" w:styleId="Chaptitle">
    <w:name w:val="Chap_title"/>
    <w:basedOn w:val="Agendaitem"/>
    <w:qFormat/>
    <w:rsid w:val="007E7C6C"/>
    <w:pPr>
      <w:spacing w:after="360"/>
    </w:pPr>
    <w:rPr>
      <w:rFonts w:ascii="Times New Roman Bold" w:hAnsi="Times New Roman Bold"/>
      <w:b/>
      <w:bCs/>
    </w:rPr>
  </w:style>
  <w:style w:type="character" w:styleId="EndnoteReference">
    <w:name w:val="endnote reference"/>
    <w:basedOn w:val="DefaultParagraphFont"/>
    <w:uiPriority w:val="99"/>
    <w:rsid w:val="007E7C6C"/>
    <w:rPr>
      <w:rFonts w:ascii="Times New Roman" w:hAnsi="Times New Roman" w:cs="Times New Roman"/>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7E7C6C"/>
    <w:pPr>
      <w:keepNext/>
      <w:keepLines/>
      <w:bidi/>
      <w:spacing w:before="120" w:after="240" w:line="192"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916BE"/>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Part1">
    <w:name w:val="Part_1"/>
    <w:basedOn w:val="Parttitle"/>
    <w:qFormat/>
    <w:rsid w:val="002916BE"/>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0F27E2"/>
    <w:rPr>
      <w:rFonts w:ascii="Times New Roman" w:eastAsia="Times New Roman" w:hAnsi="Times New Roman Bold" w:cs="Traditional Arabic"/>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916BE"/>
  </w:style>
  <w:style w:type="character" w:customStyle="1" w:styleId="RestitleChar">
    <w:name w:val="Res_title Char"/>
    <w:basedOn w:val="AnnextitleChar"/>
    <w:link w:val="Restitle"/>
    <w:rsid w:val="002916BE"/>
    <w:rPr>
      <w:rFonts w:ascii="Times New Roman Bold" w:eastAsia="Times New Roman" w:hAnsi="Times New Roman Bold" w:cs="Traditional Arabic"/>
      <w:b/>
      <w:bCs/>
      <w:sz w:val="28"/>
      <w:szCs w:val="40"/>
      <w:lang w:eastAsia="en-US"/>
    </w:rPr>
  </w:style>
  <w:style w:type="paragraph" w:customStyle="1" w:styleId="Section1">
    <w:name w:val="Section_1"/>
    <w:basedOn w:val="Normal"/>
    <w:link w:val="Section1Char"/>
    <w:qFormat/>
    <w:rsid w:val="002916BE"/>
    <w:pPr>
      <w:keepNext/>
      <w:keepLines/>
      <w:spacing w:before="240" w:after="120"/>
      <w:jc w:val="center"/>
    </w:pPr>
    <w:rPr>
      <w:rFonts w:ascii="Times New Roman Bold" w:hAnsi="Times New Roman Bold"/>
      <w:b/>
      <w:bCs/>
      <w:sz w:val="24"/>
      <w:szCs w:val="32"/>
      <w:lang w:bidi="ar-EG"/>
    </w:rPr>
  </w:style>
  <w:style w:type="character" w:customStyle="1" w:styleId="Section1Char">
    <w:name w:val="Section_1 Char"/>
    <w:link w:val="Section1"/>
    <w:rsid w:val="002916BE"/>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916BE"/>
    <w:pPr>
      <w:tabs>
        <w:tab w:val="clear" w:pos="1134"/>
        <w:tab w:val="center" w:pos="4820"/>
      </w:tabs>
      <w:bidi w:val="0"/>
      <w:spacing w:before="360"/>
    </w:pPr>
    <w:rPr>
      <w:rFonts w:ascii="Times New Roman italic" w:hAnsi="Times New Roman italic"/>
      <w:b w:val="0"/>
      <w:bCs w:val="0"/>
      <w:i/>
      <w:iCs/>
      <w:lang w:val="en-GB" w:bidi="ar-SA"/>
    </w:rPr>
  </w:style>
  <w:style w:type="paragraph" w:customStyle="1" w:styleId="Section3">
    <w:name w:val="Section_3‎"/>
    <w:qFormat/>
    <w:rsid w:val="002916BE"/>
    <w:pPr>
      <w:keepNext/>
      <w:keepLines/>
      <w:spacing w:before="240" w:after="120" w:line="192" w:lineRule="auto"/>
      <w:jc w:val="center"/>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C13C2"/>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0C13C2"/>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0C13C2"/>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916BE"/>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aliases w:val="Title right"/>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aliases w:val="Title right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customStyle="1" w:styleId="ListTable4-Accent11">
    <w:name w:val="List Table 4 - Accent 11"/>
    <w:basedOn w:val="TableNormal"/>
    <w:uiPriority w:val="49"/>
    <w:rsid w:val="006A73F9"/>
    <w:pPr>
      <w:spacing w:after="0" w:line="240" w:lineRule="auto"/>
    </w:pPr>
    <w:rPr>
      <w:rFonts w:ascii="CG Times" w:hAnsi="CG Times" w:cs="Times New Roman"/>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ableHead0">
    <w:name w:val="Table Head"/>
    <w:basedOn w:val="Normal"/>
    <w:qFormat/>
    <w:rsid w:val="00817B6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pPr>
    <w:rPr>
      <w:rFonts w:ascii="Times New Roman Bold" w:eastAsiaTheme="minorEastAsia" w:hAnsi="Times New Roman Bold"/>
      <w:b/>
      <w:bCs/>
      <w:sz w:val="20"/>
      <w:szCs w:val="26"/>
      <w:lang w:eastAsia="zh-CN"/>
    </w:rPr>
  </w:style>
  <w:style w:type="paragraph" w:customStyle="1" w:styleId="Tabletexte">
    <w:name w:val="Table texte"/>
    <w:basedOn w:val="Normal"/>
    <w:qFormat/>
    <w:rsid w:val="00370D3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pPr>
    <w:rPr>
      <w:rFonts w:eastAsiaTheme="minorEastAsia"/>
      <w:sz w:val="20"/>
      <w:szCs w:val="26"/>
      <w:lang w:eastAsia="zh-CN" w:bidi="ar-SY"/>
    </w:rPr>
  </w:style>
  <w:style w:type="numbering" w:customStyle="1" w:styleId="NoList1">
    <w:name w:val="No List1"/>
    <w:next w:val="NoList"/>
    <w:uiPriority w:val="99"/>
    <w:semiHidden/>
    <w:unhideWhenUsed/>
    <w:rsid w:val="00452CC9"/>
  </w:style>
  <w:style w:type="paragraph" w:styleId="NoSpacing">
    <w:name w:val="No Spacing"/>
    <w:uiPriority w:val="1"/>
    <w:rsid w:val="00452CC9"/>
    <w:pPr>
      <w:spacing w:after="0" w:line="240" w:lineRule="auto"/>
    </w:pPr>
    <w:rPr>
      <w:color w:val="FF0000"/>
    </w:rPr>
  </w:style>
  <w:style w:type="paragraph" w:customStyle="1" w:styleId="HeadingI0">
    <w:name w:val="Heading I"/>
    <w:basedOn w:val="Normal"/>
    <w:qFormat/>
    <w:rsid w:val="00452CC9"/>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pPr>
    <w:rPr>
      <w:rFonts w:ascii="Calibri" w:eastAsiaTheme="minorEastAsia" w:hAnsi="Calibri"/>
      <w:i/>
      <w:iCs/>
      <w:lang w:eastAsia="zh-CN"/>
    </w:rPr>
  </w:style>
  <w:style w:type="paragraph" w:customStyle="1" w:styleId="AgendaItem0">
    <w:name w:val="Agenda Item"/>
    <w:basedOn w:val="Normal"/>
    <w:qFormat/>
    <w:rsid w:val="00452C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Calibri" w:eastAsiaTheme="minorEastAsia" w:hAnsi="Calibri"/>
      <w:sz w:val="26"/>
      <w:szCs w:val="36"/>
      <w:lang w:eastAsia="zh-CN" w:bidi="ar-SY"/>
    </w:rPr>
  </w:style>
  <w:style w:type="paragraph" w:customStyle="1" w:styleId="AnnexNo0">
    <w:name w:val="Annex No"/>
    <w:basedOn w:val="AgendaItem0"/>
    <w:qFormat/>
    <w:rsid w:val="00452CC9"/>
  </w:style>
  <w:style w:type="paragraph" w:customStyle="1" w:styleId="Annextitle0">
    <w:name w:val="Annex title"/>
    <w:basedOn w:val="AnnexNo0"/>
    <w:qFormat/>
    <w:rsid w:val="00452CC9"/>
    <w:pPr>
      <w:keepNext/>
      <w:keepLines/>
      <w:spacing w:before="120" w:after="360"/>
    </w:pPr>
    <w:rPr>
      <w:b/>
      <w:bCs/>
      <w:sz w:val="28"/>
      <w:szCs w:val="40"/>
    </w:rPr>
  </w:style>
  <w:style w:type="paragraph" w:customStyle="1" w:styleId="Referencetitle">
    <w:name w:val="Reference title"/>
    <w:basedOn w:val="Normal"/>
    <w:qFormat/>
    <w:rsid w:val="00452CC9"/>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Calibri" w:eastAsiaTheme="minorEastAsia" w:hAnsi="Calibri"/>
      <w:lang w:eastAsia="zh-CN" w:bidi="ar-SY"/>
    </w:rPr>
  </w:style>
  <w:style w:type="paragraph" w:customStyle="1" w:styleId="AppendixNo0">
    <w:name w:val="Appendix No"/>
    <w:basedOn w:val="Normal"/>
    <w:qFormat/>
    <w:rsid w:val="00452CC9"/>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Calibri" w:eastAsiaTheme="minorEastAsia" w:hAnsi="Calibri"/>
      <w:sz w:val="26"/>
      <w:szCs w:val="36"/>
      <w:lang w:eastAsia="zh-CN" w:bidi="ar-SY"/>
    </w:rPr>
  </w:style>
  <w:style w:type="paragraph" w:customStyle="1" w:styleId="Appendixtitle0">
    <w:name w:val="Appendix title"/>
    <w:basedOn w:val="Normal"/>
    <w:qFormat/>
    <w:rsid w:val="00452CC9"/>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Calibri" w:eastAsiaTheme="minorEastAsia" w:hAnsi="Calibri"/>
      <w:b/>
      <w:bCs/>
      <w:sz w:val="28"/>
      <w:szCs w:val="40"/>
      <w:lang w:eastAsia="zh-CN"/>
    </w:rPr>
  </w:style>
  <w:style w:type="paragraph" w:customStyle="1" w:styleId="ArticleNo">
    <w:name w:val="Article No"/>
    <w:basedOn w:val="Normal"/>
    <w:qFormat/>
    <w:rsid w:val="00452CC9"/>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Calibri" w:eastAsiaTheme="minorEastAsia" w:hAnsi="Calibri"/>
      <w:sz w:val="26"/>
      <w:szCs w:val="36"/>
      <w:lang w:eastAsia="zh-CN" w:bidi="ar-SY"/>
    </w:rPr>
  </w:style>
  <w:style w:type="paragraph" w:customStyle="1" w:styleId="Articletitle">
    <w:name w:val="Article title"/>
    <w:basedOn w:val="ArticleNo"/>
    <w:qFormat/>
    <w:rsid w:val="00452CC9"/>
    <w:rPr>
      <w:b/>
      <w:bCs/>
      <w:sz w:val="28"/>
      <w:szCs w:val="40"/>
    </w:rPr>
  </w:style>
  <w:style w:type="paragraph" w:customStyle="1" w:styleId="ChapterNo">
    <w:name w:val="Chapter No"/>
    <w:basedOn w:val="Normal"/>
    <w:qFormat/>
    <w:rsid w:val="00452CC9"/>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after="120"/>
      <w:jc w:val="center"/>
    </w:pPr>
    <w:rPr>
      <w:rFonts w:ascii="Calibri" w:eastAsiaTheme="minorEastAsia" w:hAnsi="Calibri"/>
      <w:sz w:val="28"/>
      <w:szCs w:val="40"/>
      <w:lang w:eastAsia="zh-CN" w:bidi="ar-SY"/>
    </w:rPr>
  </w:style>
  <w:style w:type="paragraph" w:customStyle="1" w:styleId="Chaptertitle">
    <w:name w:val="Chapter title"/>
    <w:basedOn w:val="ChapterNo"/>
    <w:qFormat/>
    <w:rsid w:val="00452CC9"/>
    <w:pPr>
      <w:spacing w:before="120" w:after="600"/>
    </w:pPr>
    <w:rPr>
      <w:b/>
      <w:bCs/>
      <w:sz w:val="32"/>
      <w:szCs w:val="44"/>
    </w:rPr>
  </w:style>
  <w:style w:type="paragraph" w:customStyle="1" w:styleId="DecisionNo">
    <w:name w:val="Decision No"/>
    <w:basedOn w:val="Normal"/>
    <w:qFormat/>
    <w:rsid w:val="00452CC9"/>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Calibri" w:eastAsiaTheme="minorEastAsia" w:hAnsi="Calibri"/>
      <w:sz w:val="26"/>
      <w:szCs w:val="36"/>
      <w:lang w:eastAsia="zh-CN"/>
    </w:rPr>
  </w:style>
  <w:style w:type="paragraph" w:customStyle="1" w:styleId="Decisiontitle">
    <w:name w:val="Decision title"/>
    <w:basedOn w:val="DecisionNo"/>
    <w:qFormat/>
    <w:rsid w:val="00452CC9"/>
    <w:pPr>
      <w:spacing w:before="120" w:after="360"/>
    </w:pPr>
    <w:rPr>
      <w:b/>
      <w:bCs/>
      <w:sz w:val="28"/>
      <w:szCs w:val="40"/>
    </w:rPr>
  </w:style>
  <w:style w:type="paragraph" w:customStyle="1" w:styleId="enumlev10">
    <w:name w:val="enumlev 1"/>
    <w:basedOn w:val="Normal"/>
    <w:qFormat/>
    <w:rsid w:val="00452C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pPr>
    <w:rPr>
      <w:rFonts w:ascii="Calibri" w:eastAsiaTheme="minorEastAsia" w:hAnsi="Calibri"/>
      <w:lang w:eastAsia="zh-CN" w:bidi="ar-SY"/>
    </w:rPr>
  </w:style>
  <w:style w:type="paragraph" w:customStyle="1" w:styleId="enumlev20">
    <w:name w:val="enumlev 2"/>
    <w:basedOn w:val="Normal"/>
    <w:qFormat/>
    <w:rsid w:val="00452CC9"/>
    <w:pPr>
      <w:tabs>
        <w:tab w:val="clear" w:pos="1134"/>
        <w:tab w:val="left" w:pos="794"/>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588" w:hanging="794"/>
      <w:outlineLvl w:val="1"/>
    </w:pPr>
    <w:rPr>
      <w:rFonts w:ascii="Calibri" w:eastAsiaTheme="minorEastAsia" w:hAnsi="Calibri"/>
      <w:lang w:eastAsia="zh-CN"/>
    </w:rPr>
  </w:style>
  <w:style w:type="paragraph" w:customStyle="1" w:styleId="enumlev30">
    <w:name w:val="enumlev 3"/>
    <w:basedOn w:val="Normal"/>
    <w:qFormat/>
    <w:rsid w:val="00452CC9"/>
    <w:pPr>
      <w:tabs>
        <w:tab w:val="clear" w:pos="1134"/>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2382" w:hanging="794"/>
      <w:outlineLvl w:val="2"/>
    </w:pPr>
    <w:rPr>
      <w:rFonts w:ascii="Calibri" w:eastAsiaTheme="minorEastAsia" w:hAnsi="Calibri"/>
      <w:lang w:eastAsia="zh-CN" w:bidi="ar-SY"/>
    </w:rPr>
  </w:style>
  <w:style w:type="paragraph" w:customStyle="1" w:styleId="Referencetexte">
    <w:name w:val="Reference texte"/>
    <w:basedOn w:val="Normal"/>
    <w:qFormat/>
    <w:rsid w:val="00452C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pPr>
    <w:rPr>
      <w:rFonts w:ascii="Calibri" w:eastAsiaTheme="minorEastAsia" w:hAnsi="Calibri"/>
      <w:lang w:eastAsia="zh-CN"/>
    </w:rPr>
  </w:style>
  <w:style w:type="paragraph" w:customStyle="1" w:styleId="PartNo0">
    <w:name w:val="Part No"/>
    <w:basedOn w:val="Normal"/>
    <w:qFormat/>
    <w:rsid w:val="00452CC9"/>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Calibri" w:eastAsiaTheme="minorEastAsia" w:hAnsi="Calibri"/>
      <w:sz w:val="26"/>
      <w:szCs w:val="36"/>
      <w:lang w:eastAsia="zh-CN"/>
    </w:rPr>
  </w:style>
  <w:style w:type="paragraph" w:customStyle="1" w:styleId="Parttitle0">
    <w:name w:val="Part title"/>
    <w:basedOn w:val="PartNo0"/>
    <w:qFormat/>
    <w:rsid w:val="00452CC9"/>
    <w:pPr>
      <w:spacing w:before="120" w:after="360"/>
    </w:pPr>
    <w:rPr>
      <w:b/>
      <w:bCs/>
      <w:sz w:val="28"/>
      <w:szCs w:val="40"/>
    </w:rPr>
  </w:style>
  <w:style w:type="paragraph" w:customStyle="1" w:styleId="Section10">
    <w:name w:val="Section 1"/>
    <w:basedOn w:val="Normal"/>
    <w:qFormat/>
    <w:rsid w:val="00452CC9"/>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240"/>
      <w:jc w:val="center"/>
    </w:pPr>
    <w:rPr>
      <w:rFonts w:ascii="Calibri" w:eastAsiaTheme="minorEastAsia" w:hAnsi="Calibri"/>
      <w:b/>
      <w:bCs/>
      <w:sz w:val="26"/>
      <w:szCs w:val="36"/>
      <w:lang w:eastAsia="zh-CN" w:bidi="ar-SY"/>
    </w:rPr>
  </w:style>
  <w:style w:type="paragraph" w:customStyle="1" w:styleId="Section20">
    <w:name w:val="Section 2"/>
    <w:basedOn w:val="Section10"/>
    <w:qFormat/>
    <w:rsid w:val="00452CC9"/>
    <w:pPr>
      <w:spacing w:before="240"/>
    </w:pPr>
    <w:rPr>
      <w:b w:val="0"/>
      <w:bCs w:val="0"/>
    </w:rPr>
  </w:style>
  <w:style w:type="paragraph" w:customStyle="1" w:styleId="SectionNo0">
    <w:name w:val="Section No"/>
    <w:basedOn w:val="Normal"/>
    <w:qFormat/>
    <w:rsid w:val="00452CC9"/>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Calibri" w:eastAsiaTheme="minorEastAsia" w:hAnsi="Calibri"/>
      <w:sz w:val="26"/>
      <w:szCs w:val="36"/>
      <w:lang w:eastAsia="zh-CN"/>
    </w:rPr>
  </w:style>
  <w:style w:type="paragraph" w:customStyle="1" w:styleId="Sectiontitle0">
    <w:name w:val="Section title"/>
    <w:basedOn w:val="Normal"/>
    <w:qFormat/>
    <w:rsid w:val="00452CC9"/>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Calibri" w:eastAsiaTheme="minorEastAsia" w:hAnsi="Calibri"/>
      <w:b/>
      <w:bCs/>
      <w:sz w:val="28"/>
      <w:szCs w:val="40"/>
      <w:lang w:eastAsia="zh-CN" w:bidi="ar-SY"/>
    </w:rPr>
  </w:style>
  <w:style w:type="paragraph" w:customStyle="1" w:styleId="FigureNo0">
    <w:name w:val="Figure No"/>
    <w:basedOn w:val="Normal"/>
    <w:qFormat/>
    <w:rsid w:val="00452CC9"/>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ascii="Calibri" w:eastAsiaTheme="minorEastAsia" w:hAnsi="Calibri"/>
      <w:lang w:eastAsia="zh-CN" w:bidi="ar-SY"/>
    </w:rPr>
  </w:style>
  <w:style w:type="paragraph" w:customStyle="1" w:styleId="Figuretitle0">
    <w:name w:val="Figure title"/>
    <w:basedOn w:val="Normal"/>
    <w:qFormat/>
    <w:rsid w:val="00452CC9"/>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240"/>
      <w:jc w:val="center"/>
    </w:pPr>
    <w:rPr>
      <w:rFonts w:ascii="Calibri" w:eastAsiaTheme="minorEastAsia" w:hAnsi="Calibri"/>
      <w:b/>
      <w:bCs/>
      <w:lang w:eastAsia="zh-CN"/>
    </w:rPr>
  </w:style>
  <w:style w:type="paragraph" w:customStyle="1" w:styleId="TableNo0">
    <w:name w:val="Table No"/>
    <w:basedOn w:val="Normal"/>
    <w:qFormat/>
    <w:rsid w:val="00817B63"/>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jc w:val="center"/>
    </w:pPr>
    <w:rPr>
      <w:rFonts w:eastAsiaTheme="minorEastAsia"/>
      <w:lang w:eastAsia="zh-CN" w:bidi="ar-SY"/>
    </w:rPr>
  </w:style>
  <w:style w:type="paragraph" w:customStyle="1" w:styleId="Tabletitle0">
    <w:name w:val="Table title"/>
    <w:basedOn w:val="TableNo0"/>
    <w:qFormat/>
    <w:rsid w:val="00817B63"/>
    <w:pPr>
      <w:spacing w:before="120"/>
    </w:pPr>
    <w:rPr>
      <w:rFonts w:ascii="Times New Roman Bold" w:hAnsi="Times New Roman Bold"/>
      <w:b/>
      <w:bCs/>
    </w:rPr>
  </w:style>
  <w:style w:type="paragraph" w:customStyle="1" w:styleId="VolumeNo">
    <w:name w:val="Volume No"/>
    <w:basedOn w:val="Normal"/>
    <w:qFormat/>
    <w:rsid w:val="00452CC9"/>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Calibri" w:eastAsiaTheme="minorEastAsia" w:hAnsi="Calibri"/>
      <w:sz w:val="26"/>
      <w:szCs w:val="36"/>
      <w:lang w:eastAsia="zh-CN" w:bidi="ar-SY"/>
    </w:rPr>
  </w:style>
  <w:style w:type="paragraph" w:customStyle="1" w:styleId="Volumetitle0">
    <w:name w:val="Volume title"/>
    <w:basedOn w:val="VolumeNo"/>
    <w:qFormat/>
    <w:rsid w:val="00452CC9"/>
    <w:pPr>
      <w:spacing w:before="120" w:after="360"/>
    </w:pPr>
    <w:rPr>
      <w:sz w:val="28"/>
      <w:szCs w:val="40"/>
    </w:rPr>
  </w:style>
  <w:style w:type="paragraph" w:customStyle="1" w:styleId="ResolutionNo">
    <w:name w:val="Resolution No"/>
    <w:basedOn w:val="Normal"/>
    <w:qFormat/>
    <w:rsid w:val="00452CC9"/>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Calibri" w:eastAsiaTheme="minorEastAsia" w:hAnsi="Calibri"/>
      <w:sz w:val="26"/>
      <w:szCs w:val="36"/>
      <w:lang w:eastAsia="zh-CN"/>
    </w:rPr>
  </w:style>
  <w:style w:type="paragraph" w:customStyle="1" w:styleId="Resolutiontitle">
    <w:name w:val="Resolution title"/>
    <w:basedOn w:val="Normal"/>
    <w:qFormat/>
    <w:rsid w:val="00452CC9"/>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Calibri" w:eastAsiaTheme="minorEastAsia" w:hAnsi="Calibri"/>
      <w:b/>
      <w:bCs/>
      <w:sz w:val="28"/>
      <w:szCs w:val="40"/>
      <w:lang w:eastAsia="zh-CN" w:bidi="ar-SY"/>
    </w:rPr>
  </w:style>
  <w:style w:type="paragraph" w:customStyle="1" w:styleId="OpinionNo0">
    <w:name w:val="Opinion No"/>
    <w:basedOn w:val="Normal"/>
    <w:qFormat/>
    <w:rsid w:val="00452CC9"/>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Calibri" w:eastAsiaTheme="minorEastAsia" w:hAnsi="Calibri"/>
      <w:sz w:val="26"/>
      <w:szCs w:val="36"/>
      <w:lang w:eastAsia="zh-CN"/>
    </w:rPr>
  </w:style>
  <w:style w:type="paragraph" w:customStyle="1" w:styleId="Opiniontitle0">
    <w:name w:val="Opinion title"/>
    <w:basedOn w:val="Normal"/>
    <w:qFormat/>
    <w:rsid w:val="00452CC9"/>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Calibri" w:eastAsiaTheme="minorEastAsia" w:hAnsi="Calibri"/>
      <w:b/>
      <w:bCs/>
      <w:sz w:val="28"/>
      <w:szCs w:val="40"/>
      <w:lang w:eastAsia="zh-CN"/>
    </w:rPr>
  </w:style>
  <w:style w:type="paragraph" w:styleId="Signature">
    <w:name w:val="Signature"/>
    <w:basedOn w:val="Normal"/>
    <w:link w:val="SignatureChar"/>
    <w:uiPriority w:val="99"/>
    <w:semiHidden/>
    <w:unhideWhenUsed/>
    <w:qFormat/>
    <w:rsid w:val="00452C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440"/>
      <w:jc w:val="left"/>
    </w:pPr>
    <w:rPr>
      <w:rFonts w:ascii="Calibri" w:eastAsiaTheme="minorEastAsia" w:hAnsi="Calibri"/>
      <w:lang w:eastAsia="zh-CN"/>
    </w:rPr>
  </w:style>
  <w:style w:type="character" w:customStyle="1" w:styleId="SignatureChar">
    <w:name w:val="Signature Char"/>
    <w:basedOn w:val="DefaultParagraphFont"/>
    <w:link w:val="Signature"/>
    <w:uiPriority w:val="99"/>
    <w:semiHidden/>
    <w:rsid w:val="00452CC9"/>
    <w:rPr>
      <w:rFonts w:ascii="Calibri" w:hAnsi="Calibri" w:cs="Traditional Arabic"/>
      <w:szCs w:val="30"/>
    </w:rPr>
  </w:style>
  <w:style w:type="table" w:styleId="TableGrid">
    <w:name w:val="Table Grid"/>
    <w:basedOn w:val="TableNormal"/>
    <w:rsid w:val="00452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qFormat/>
    <w:rsid w:val="00452CC9"/>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ind w:left="794" w:hanging="794"/>
    </w:pPr>
    <w:rPr>
      <w:rFonts w:ascii="Calibri" w:eastAsiaTheme="minorEastAsia" w:hAnsi="Calibri"/>
      <w:b/>
      <w:bCs/>
      <w:lang w:eastAsia="zh-CN" w:bidi="ar-SY"/>
    </w:rPr>
  </w:style>
  <w:style w:type="character" w:styleId="BookTitle">
    <w:name w:val="Book Title"/>
    <w:basedOn w:val="DefaultParagraphFont"/>
    <w:uiPriority w:val="33"/>
    <w:rsid w:val="00452CC9"/>
    <w:rPr>
      <w:b/>
      <w:bCs/>
      <w:i/>
      <w:iCs/>
      <w:color w:val="FF0000"/>
      <w:spacing w:val="5"/>
    </w:rPr>
  </w:style>
  <w:style w:type="character" w:styleId="IntenseEmphasis">
    <w:name w:val="Intense Emphasis"/>
    <w:basedOn w:val="DefaultParagraphFont"/>
    <w:uiPriority w:val="21"/>
    <w:rsid w:val="00452CC9"/>
    <w:rPr>
      <w:i/>
      <w:iCs/>
      <w:color w:val="FF0000"/>
    </w:rPr>
  </w:style>
  <w:style w:type="paragraph" w:styleId="IntenseQuote">
    <w:name w:val="Intense Quote"/>
    <w:basedOn w:val="Normal"/>
    <w:next w:val="Normal"/>
    <w:link w:val="IntenseQuoteChar"/>
    <w:uiPriority w:val="30"/>
    <w:rsid w:val="00452CC9"/>
    <w:pPr>
      <w:pBdr>
        <w:top w:val="single" w:sz="4" w:space="10" w:color="5B9BD5" w:themeColor="accent1"/>
        <w:bottom w:val="single" w:sz="4" w:space="10" w:color="5B9BD5" w:themeColor="accent1"/>
      </w:pBd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360"/>
      <w:ind w:left="864" w:right="864"/>
      <w:jc w:val="center"/>
    </w:pPr>
    <w:rPr>
      <w:rFonts w:ascii="Calibri" w:eastAsiaTheme="minorEastAsia" w:hAnsi="Calibri"/>
      <w:i/>
      <w:iCs/>
      <w:color w:val="FF0000"/>
      <w:lang w:eastAsia="zh-CN"/>
    </w:rPr>
  </w:style>
  <w:style w:type="character" w:customStyle="1" w:styleId="IntenseQuoteChar">
    <w:name w:val="Intense Quote Char"/>
    <w:basedOn w:val="DefaultParagraphFont"/>
    <w:link w:val="IntenseQuote"/>
    <w:uiPriority w:val="30"/>
    <w:rsid w:val="00452CC9"/>
    <w:rPr>
      <w:rFonts w:ascii="Calibri" w:hAnsi="Calibri" w:cs="Traditional Arabic"/>
      <w:i/>
      <w:iCs/>
      <w:color w:val="FF0000"/>
      <w:szCs w:val="30"/>
    </w:rPr>
  </w:style>
  <w:style w:type="character" w:styleId="IntenseReference">
    <w:name w:val="Intense Reference"/>
    <w:basedOn w:val="DefaultParagraphFont"/>
    <w:uiPriority w:val="32"/>
    <w:rsid w:val="00452CC9"/>
    <w:rPr>
      <w:b/>
      <w:bCs/>
      <w:smallCaps/>
      <w:color w:val="FF0000"/>
      <w:spacing w:val="5"/>
    </w:rPr>
  </w:style>
  <w:style w:type="character" w:styleId="Strong">
    <w:name w:val="Strong"/>
    <w:basedOn w:val="DefaultParagraphFont"/>
    <w:uiPriority w:val="22"/>
    <w:rsid w:val="00452CC9"/>
    <w:rPr>
      <w:b/>
      <w:bCs/>
      <w:color w:val="FF0000"/>
    </w:rPr>
  </w:style>
  <w:style w:type="paragraph" w:styleId="Subtitle">
    <w:name w:val="Subtitle"/>
    <w:basedOn w:val="Normal"/>
    <w:next w:val="Normal"/>
    <w:link w:val="SubtitleChar"/>
    <w:uiPriority w:val="11"/>
    <w:rsid w:val="00452CC9"/>
    <w:pPr>
      <w:numPr>
        <w:ilvl w:val="1"/>
      </w:num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60"/>
    </w:pPr>
    <w:rPr>
      <w:rFonts w:asciiTheme="minorHAnsi" w:eastAsiaTheme="minorEastAsia" w:hAnsiTheme="minorHAnsi" w:cstheme="minorBidi"/>
      <w:color w:val="FF0000"/>
      <w:spacing w:val="15"/>
      <w:szCs w:val="22"/>
      <w:lang w:eastAsia="zh-CN"/>
    </w:rPr>
  </w:style>
  <w:style w:type="character" w:customStyle="1" w:styleId="SubtitleChar">
    <w:name w:val="Subtitle Char"/>
    <w:basedOn w:val="DefaultParagraphFont"/>
    <w:link w:val="Subtitle"/>
    <w:uiPriority w:val="11"/>
    <w:rsid w:val="00452CC9"/>
    <w:rPr>
      <w:color w:val="FF0000"/>
      <w:spacing w:val="15"/>
    </w:rPr>
  </w:style>
  <w:style w:type="character" w:styleId="SubtleEmphasis">
    <w:name w:val="Subtle Emphasis"/>
    <w:basedOn w:val="DefaultParagraphFont"/>
    <w:uiPriority w:val="19"/>
    <w:rsid w:val="00452CC9"/>
    <w:rPr>
      <w:i/>
      <w:iCs/>
      <w:color w:val="FF0000"/>
    </w:rPr>
  </w:style>
  <w:style w:type="character" w:styleId="SubtleReference">
    <w:name w:val="Subtle Reference"/>
    <w:basedOn w:val="DefaultParagraphFont"/>
    <w:uiPriority w:val="31"/>
    <w:rsid w:val="00452CC9"/>
    <w:rPr>
      <w:smallCaps/>
      <w:color w:val="FF0000"/>
    </w:rPr>
  </w:style>
  <w:style w:type="paragraph" w:customStyle="1" w:styleId="Footnotetexte">
    <w:name w:val="Footnote texte"/>
    <w:basedOn w:val="Normal"/>
    <w:qFormat/>
    <w:rsid w:val="00817B63"/>
    <w:pPr>
      <w:tabs>
        <w:tab w:val="clear" w:pos="1134"/>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line="168" w:lineRule="auto"/>
      <w:ind w:left="397" w:hanging="397"/>
    </w:pPr>
    <w:rPr>
      <w:rFonts w:eastAsiaTheme="minorEastAsia"/>
      <w:sz w:val="20"/>
      <w:szCs w:val="26"/>
      <w:lang w:eastAsia="zh-CN" w:bidi="ar-SY"/>
    </w:rPr>
  </w:style>
  <w:style w:type="character" w:customStyle="1" w:styleId="Artref">
    <w:name w:val="Art_ref"/>
    <w:basedOn w:val="DefaultParagraphFont"/>
    <w:rsid w:val="00452CC9"/>
  </w:style>
  <w:style w:type="paragraph" w:styleId="TableofFigures">
    <w:name w:val="table of figures"/>
    <w:basedOn w:val="Normal"/>
    <w:next w:val="Normal"/>
    <w:semiHidden/>
    <w:rsid w:val="00452CC9"/>
    <w:pPr>
      <w:tabs>
        <w:tab w:val="clear" w:pos="1134"/>
        <w:tab w:val="right" w:leader="dot" w:pos="10773"/>
      </w:tabs>
      <w:overflowPunct w:val="0"/>
      <w:autoSpaceDE w:val="0"/>
      <w:autoSpaceDN w:val="0"/>
      <w:bidi w:val="0"/>
      <w:adjustRightInd w:val="0"/>
      <w:spacing w:before="0" w:line="240" w:lineRule="auto"/>
      <w:jc w:val="left"/>
      <w:textAlignment w:val="baseline"/>
    </w:pPr>
    <w:rPr>
      <w:rFonts w:ascii="Arial" w:hAnsi="Arial" w:cs="Times New Roman"/>
      <w:sz w:val="16"/>
      <w:szCs w:val="20"/>
    </w:rPr>
  </w:style>
  <w:style w:type="paragraph" w:styleId="BodyText">
    <w:name w:val="Body Text"/>
    <w:basedOn w:val="Normal"/>
    <w:link w:val="BodyTextChar"/>
    <w:rsid w:val="00452CC9"/>
    <w:pPr>
      <w:widowControl w:val="0"/>
      <w:tabs>
        <w:tab w:val="clear" w:pos="1134"/>
      </w:tabs>
      <w:overflowPunct w:val="0"/>
      <w:autoSpaceDE w:val="0"/>
      <w:autoSpaceDN w:val="0"/>
      <w:adjustRightInd w:val="0"/>
      <w:textAlignment w:val="baseline"/>
    </w:pPr>
    <w:rPr>
      <w:rFonts w:ascii="Calibri" w:hAnsi="Calibri"/>
      <w:lang w:val="fr-FR" w:eastAsia="zh-CN"/>
    </w:rPr>
  </w:style>
  <w:style w:type="character" w:customStyle="1" w:styleId="BodyTextChar">
    <w:name w:val="Body Text Char"/>
    <w:basedOn w:val="DefaultParagraphFont"/>
    <w:link w:val="BodyText"/>
    <w:rsid w:val="00452CC9"/>
    <w:rPr>
      <w:rFonts w:ascii="Calibri" w:eastAsia="Times New Roman" w:hAnsi="Calibri" w:cs="Traditional Arabic"/>
      <w:szCs w:val="30"/>
      <w:lang w:val="fr-FR"/>
    </w:rPr>
  </w:style>
  <w:style w:type="paragraph" w:styleId="EndnoteText">
    <w:name w:val="endnote text"/>
    <w:basedOn w:val="Normal"/>
    <w:link w:val="EndnoteTextChar"/>
    <w:uiPriority w:val="99"/>
    <w:semiHidden/>
    <w:unhideWhenUsed/>
    <w:rsid w:val="00452C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pPr>
    <w:rPr>
      <w:rFonts w:ascii="Calibri" w:eastAsiaTheme="minorEastAsia" w:hAnsi="Calibri"/>
      <w:sz w:val="20"/>
      <w:szCs w:val="20"/>
      <w:lang w:eastAsia="zh-CN"/>
    </w:rPr>
  </w:style>
  <w:style w:type="character" w:customStyle="1" w:styleId="EndnoteTextChar">
    <w:name w:val="Endnote Text Char"/>
    <w:basedOn w:val="DefaultParagraphFont"/>
    <w:link w:val="EndnoteText"/>
    <w:uiPriority w:val="99"/>
    <w:semiHidden/>
    <w:rsid w:val="00452CC9"/>
    <w:rPr>
      <w:rFonts w:ascii="Calibri" w:hAnsi="Calibri" w:cs="Traditional Arabic"/>
      <w:sz w:val="20"/>
      <w:szCs w:val="20"/>
    </w:rPr>
  </w:style>
  <w:style w:type="table" w:customStyle="1" w:styleId="TableGrid8">
    <w:name w:val="Table Grid8"/>
    <w:basedOn w:val="TableNormal"/>
    <w:next w:val="TableGrid"/>
    <w:rsid w:val="00452CC9"/>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Centered">
    <w:name w:val="Style Heading 1 + Centered"/>
    <w:basedOn w:val="Heading1"/>
    <w:rsid w:val="00452CC9"/>
    <w:pPr>
      <w:tabs>
        <w:tab w:val="clear" w:pos="1134"/>
        <w:tab w:val="left" w:pos="794"/>
        <w:tab w:val="left" w:pos="1191"/>
        <w:tab w:val="left" w:pos="1588"/>
        <w:tab w:val="left" w:pos="1985"/>
      </w:tabs>
      <w:overflowPunct w:val="0"/>
      <w:autoSpaceDE w:val="0"/>
      <w:autoSpaceDN w:val="0"/>
      <w:adjustRightInd w:val="0"/>
      <w:ind w:left="794" w:hanging="794"/>
      <w:jc w:val="center"/>
      <w:textAlignment w:val="baseline"/>
    </w:pPr>
    <w:rPr>
      <w:kern w:val="0"/>
      <w:lang w:val="en-GB" w:bidi="ar-SA"/>
    </w:rPr>
  </w:style>
  <w:style w:type="paragraph" w:customStyle="1" w:styleId="a">
    <w:name w:val="ِ"/>
    <w:basedOn w:val="Headingb0"/>
    <w:rsid w:val="00452CC9"/>
    <w:pPr>
      <w:ind w:left="0" w:firstLine="0"/>
      <w:jc w:val="center"/>
    </w:pPr>
    <w:rPr>
      <w:lang w:val="en-GB"/>
    </w:rPr>
  </w:style>
  <w:style w:type="paragraph" w:customStyle="1" w:styleId="Heading">
    <w:name w:val="Heading لا"/>
    <w:basedOn w:val="Heading2"/>
    <w:rsid w:val="00452C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line="180" w:lineRule="auto"/>
      <w:ind w:left="794" w:hanging="794"/>
    </w:pPr>
    <w:rPr>
      <w:rFonts w:ascii="Calibri" w:eastAsiaTheme="majorEastAsia" w:hAnsi="Calibri"/>
      <w:b w:val="0"/>
      <w:kern w:val="0"/>
      <w:sz w:val="26"/>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itu.int/md/R17-RRB17.1-C-0003/en" TargetMode="External"/><Relationship Id="rId26" Type="http://schemas.openxmlformats.org/officeDocument/2006/relationships/hyperlink" Target="http://www.itu.int/md/R17-RRB17.1-C-0004/en" TargetMode="External"/><Relationship Id="rId3" Type="http://schemas.openxmlformats.org/officeDocument/2006/relationships/customXml" Target="../customXml/item3.xml"/><Relationship Id="rId21" Type="http://schemas.openxmlformats.org/officeDocument/2006/relationships/hyperlink" Target="http://www.itu.int/md/R17-RRB17.1-C-0003/en" TargetMode="External"/><Relationship Id="rId34"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itu.int/md/R17-RRB17.1-OJ/en" TargetMode="External"/><Relationship Id="rId25" Type="http://schemas.openxmlformats.org/officeDocument/2006/relationships/hyperlink" Target="http://www.itu.int/md/R00-CCRR-CIR-0058/en"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itu.int/md/R17-RRB17.1-C-0003/en" TargetMode="External"/><Relationship Id="rId29" Type="http://schemas.openxmlformats.org/officeDocument/2006/relationships/hyperlink" Target="http://www.itu.int/md/R17-RRB17.1-C-0002/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www.itu.int/md/R16-RRB16.2-C-0003/en" TargetMode="Externa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www.itu.int/md/R17-RRB17.1-C-0003/en" TargetMode="External"/><Relationship Id="rId28" Type="http://schemas.openxmlformats.org/officeDocument/2006/relationships/hyperlink" Target="http://www.itu.int/md/R17-RRB17.1-C-0006/en" TargetMode="External"/><Relationship Id="rId36" Type="http://schemas.microsoft.com/office/2011/relationships/people" Target="people.xml"/><Relationship Id="rId10" Type="http://schemas.openxmlformats.org/officeDocument/2006/relationships/image" Target="media/image1.jpeg"/><Relationship Id="rId19" Type="http://schemas.openxmlformats.org/officeDocument/2006/relationships/hyperlink" Target="http://www.itu.int/md/R17-RRB17.1-C-0003/en" TargetMode="External"/><Relationship Id="rId31" Type="http://schemas.openxmlformats.org/officeDocument/2006/relationships/hyperlink" Target="http://www.itu.int/md/R17-RRB17.1-C-0008/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www.itu.int/md/R17-RRB17.1-C-0003/en" TargetMode="External"/><Relationship Id="rId27" Type="http://schemas.openxmlformats.org/officeDocument/2006/relationships/hyperlink" Target="http://www.itu.int/md/R17-RRB17.1-C-0001/en" TargetMode="External"/><Relationship Id="rId30" Type="http://schemas.openxmlformats.org/officeDocument/2006/relationships/hyperlink" Target="http://www.itu.int/md/R17-RRB17.1-C-0005/en"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7\ITU-R%20(BR)\PA_RRB17-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dcmitype/"/>
    <ds:schemaRef ds:uri="http://schemas.microsoft.com/office/2006/documentManagement/types"/>
    <ds:schemaRef ds:uri="996b2e75-67fd-4955-a3b0-5ab9934cb50b"/>
    <ds:schemaRef ds:uri="http://purl.org/dc/term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de10a323-94a9-4e93-88b4-ea964576960d"/>
    <ds:schemaRef ds:uri="http://www.w3.org/XML/1998/namespace"/>
  </ds:schemaRefs>
</ds:datastoreItem>
</file>

<file path=customXml/itemProps3.xml><?xml version="1.0" encoding="utf-8"?>
<ds:datastoreItem xmlns:ds="http://schemas.openxmlformats.org/officeDocument/2006/customXml" ds:itemID="{AF11A0AE-7AB7-4244-A06D-41979B75C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PA_RRB17-1.dotx</Template>
  <TotalTime>1</TotalTime>
  <Pages>20</Pages>
  <Words>4789</Words>
  <Characters>27301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32026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Elbahnassawy, Ganat</dc:creator>
  <cp:keywords>DPM_v2016.12.12.1_prod</cp:keywords>
  <dc:description>Template used by DPM and CPI for the WTSA-16</dc:description>
  <cp:lastModifiedBy>Gozal, Karine</cp:lastModifiedBy>
  <cp:revision>3</cp:revision>
  <cp:lastPrinted>2017-03-06T08:56:00Z</cp:lastPrinted>
  <dcterms:created xsi:type="dcterms:W3CDTF">2017-03-06T08:56:00Z</dcterms:created>
  <dcterms:modified xsi:type="dcterms:W3CDTF">2017-03-06T08:56:00Z</dcterms:modified>
  <cp:category>Conference document</cp:category>
</cp:coreProperties>
</file>