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F904CD" w14:paraId="403D3BD8" w14:textId="77777777" w:rsidTr="0050008E">
        <w:trPr>
          <w:cantSplit/>
        </w:trPr>
        <w:tc>
          <w:tcPr>
            <w:tcW w:w="6911" w:type="dxa"/>
          </w:tcPr>
          <w:p w14:paraId="01B150DF" w14:textId="77777777" w:rsidR="0090121B" w:rsidRPr="00F904CD" w:rsidRDefault="005D46FB" w:rsidP="00C82006">
            <w:pPr>
              <w:spacing w:before="400" w:after="48"/>
              <w:rPr>
                <w:rFonts w:ascii="Verdana" w:hAnsi="Verdana"/>
                <w:position w:val="6"/>
              </w:rPr>
            </w:pPr>
            <w:r w:rsidRPr="00F904CD">
              <w:rPr>
                <w:rFonts w:ascii="Verdana" w:hAnsi="Verdana" w:cs="Times"/>
                <w:b/>
                <w:position w:val="6"/>
                <w:sz w:val="20"/>
              </w:rPr>
              <w:t>Conferencia Mundial de Radiocomunicaciones (CMR-1</w:t>
            </w:r>
            <w:r w:rsidR="00C44E9E" w:rsidRPr="00F904CD">
              <w:rPr>
                <w:rFonts w:ascii="Verdana" w:hAnsi="Verdana" w:cs="Times"/>
                <w:b/>
                <w:position w:val="6"/>
                <w:sz w:val="20"/>
              </w:rPr>
              <w:t>9</w:t>
            </w:r>
            <w:r w:rsidRPr="00F904CD">
              <w:rPr>
                <w:rFonts w:ascii="Verdana" w:hAnsi="Verdana" w:cs="Times"/>
                <w:b/>
                <w:position w:val="6"/>
                <w:sz w:val="20"/>
              </w:rPr>
              <w:t>)</w:t>
            </w:r>
            <w:r w:rsidRPr="00F904CD">
              <w:rPr>
                <w:rFonts w:ascii="Verdana" w:hAnsi="Verdana" w:cs="Times"/>
                <w:b/>
                <w:position w:val="6"/>
                <w:sz w:val="20"/>
              </w:rPr>
              <w:br/>
            </w:r>
            <w:r w:rsidR="006124AD" w:rsidRPr="00F904CD">
              <w:rPr>
                <w:rFonts w:ascii="Verdana" w:hAnsi="Verdana"/>
                <w:b/>
                <w:bCs/>
                <w:position w:val="6"/>
                <w:sz w:val="17"/>
                <w:szCs w:val="17"/>
              </w:rPr>
              <w:t>Sharm el-Sheikh (Egipto)</w:t>
            </w:r>
            <w:r w:rsidRPr="00F904CD">
              <w:rPr>
                <w:rFonts w:ascii="Verdana" w:hAnsi="Verdana"/>
                <w:b/>
                <w:bCs/>
                <w:position w:val="6"/>
                <w:sz w:val="17"/>
                <w:szCs w:val="17"/>
              </w:rPr>
              <w:t>, 2</w:t>
            </w:r>
            <w:r w:rsidR="00C44E9E" w:rsidRPr="00F904CD">
              <w:rPr>
                <w:rFonts w:ascii="Verdana" w:hAnsi="Verdana"/>
                <w:b/>
                <w:bCs/>
                <w:position w:val="6"/>
                <w:sz w:val="17"/>
                <w:szCs w:val="17"/>
              </w:rPr>
              <w:t xml:space="preserve">8 de octubre </w:t>
            </w:r>
            <w:r w:rsidR="00DE1C31" w:rsidRPr="00F904CD">
              <w:rPr>
                <w:rFonts w:ascii="Verdana" w:hAnsi="Verdana"/>
                <w:b/>
                <w:bCs/>
                <w:position w:val="6"/>
                <w:sz w:val="17"/>
                <w:szCs w:val="17"/>
              </w:rPr>
              <w:t>–</w:t>
            </w:r>
            <w:r w:rsidR="00C44E9E" w:rsidRPr="00F904CD">
              <w:rPr>
                <w:rFonts w:ascii="Verdana" w:hAnsi="Verdana"/>
                <w:b/>
                <w:bCs/>
                <w:position w:val="6"/>
                <w:sz w:val="17"/>
                <w:szCs w:val="17"/>
              </w:rPr>
              <w:t xml:space="preserve"> </w:t>
            </w:r>
            <w:r w:rsidRPr="00F904CD">
              <w:rPr>
                <w:rFonts w:ascii="Verdana" w:hAnsi="Verdana"/>
                <w:b/>
                <w:bCs/>
                <w:position w:val="6"/>
                <w:sz w:val="17"/>
                <w:szCs w:val="17"/>
              </w:rPr>
              <w:t>2</w:t>
            </w:r>
            <w:r w:rsidR="00C44E9E" w:rsidRPr="00F904CD">
              <w:rPr>
                <w:rFonts w:ascii="Verdana" w:hAnsi="Verdana"/>
                <w:b/>
                <w:bCs/>
                <w:position w:val="6"/>
                <w:sz w:val="17"/>
                <w:szCs w:val="17"/>
              </w:rPr>
              <w:t>2</w:t>
            </w:r>
            <w:r w:rsidRPr="00F904CD">
              <w:rPr>
                <w:rFonts w:ascii="Verdana" w:hAnsi="Verdana"/>
                <w:b/>
                <w:bCs/>
                <w:position w:val="6"/>
                <w:sz w:val="17"/>
                <w:szCs w:val="17"/>
              </w:rPr>
              <w:t xml:space="preserve"> de noviembre de 201</w:t>
            </w:r>
            <w:r w:rsidR="00C44E9E" w:rsidRPr="00F904CD">
              <w:rPr>
                <w:rFonts w:ascii="Verdana" w:hAnsi="Verdana"/>
                <w:b/>
                <w:bCs/>
                <w:position w:val="6"/>
                <w:sz w:val="17"/>
                <w:szCs w:val="17"/>
              </w:rPr>
              <w:t>9</w:t>
            </w:r>
          </w:p>
        </w:tc>
        <w:tc>
          <w:tcPr>
            <w:tcW w:w="3120" w:type="dxa"/>
          </w:tcPr>
          <w:p w14:paraId="0A7832B0" w14:textId="77777777" w:rsidR="0090121B" w:rsidRPr="00F904CD" w:rsidRDefault="00DA71A3" w:rsidP="00C82006">
            <w:pPr>
              <w:spacing w:before="0"/>
              <w:jc w:val="right"/>
            </w:pPr>
            <w:r w:rsidRPr="00F904CD">
              <w:rPr>
                <w:rFonts w:ascii="Verdana" w:hAnsi="Verdana"/>
                <w:b/>
                <w:bCs/>
                <w:szCs w:val="24"/>
                <w:lang w:eastAsia="zh-CN"/>
              </w:rPr>
              <w:drawing>
                <wp:inline distT="0" distB="0" distL="0" distR="0" wp14:anchorId="225EE940" wp14:editId="2E2705F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904CD" w14:paraId="711CC5A8" w14:textId="77777777" w:rsidTr="0050008E">
        <w:trPr>
          <w:cantSplit/>
        </w:trPr>
        <w:tc>
          <w:tcPr>
            <w:tcW w:w="6911" w:type="dxa"/>
            <w:tcBorders>
              <w:bottom w:val="single" w:sz="12" w:space="0" w:color="auto"/>
            </w:tcBorders>
          </w:tcPr>
          <w:p w14:paraId="082D96E5" w14:textId="77777777" w:rsidR="0090121B" w:rsidRPr="00F904CD" w:rsidRDefault="0090121B" w:rsidP="00C82006">
            <w:pPr>
              <w:spacing w:before="0" w:after="48"/>
              <w:rPr>
                <w:b/>
                <w:smallCaps/>
                <w:szCs w:val="24"/>
              </w:rPr>
            </w:pPr>
            <w:bookmarkStart w:id="0" w:name="dhead"/>
          </w:p>
        </w:tc>
        <w:tc>
          <w:tcPr>
            <w:tcW w:w="3120" w:type="dxa"/>
            <w:tcBorders>
              <w:bottom w:val="single" w:sz="12" w:space="0" w:color="auto"/>
            </w:tcBorders>
          </w:tcPr>
          <w:p w14:paraId="580273AE" w14:textId="77777777" w:rsidR="0090121B" w:rsidRPr="00F904CD" w:rsidRDefault="0090121B" w:rsidP="00C82006">
            <w:pPr>
              <w:spacing w:before="0"/>
              <w:rPr>
                <w:rFonts w:ascii="Verdana" w:hAnsi="Verdana"/>
                <w:szCs w:val="24"/>
              </w:rPr>
            </w:pPr>
          </w:p>
        </w:tc>
      </w:tr>
      <w:tr w:rsidR="0090121B" w:rsidRPr="00F904CD" w14:paraId="022E6774" w14:textId="77777777" w:rsidTr="0090121B">
        <w:trPr>
          <w:cantSplit/>
        </w:trPr>
        <w:tc>
          <w:tcPr>
            <w:tcW w:w="6911" w:type="dxa"/>
            <w:tcBorders>
              <w:top w:val="single" w:sz="12" w:space="0" w:color="auto"/>
            </w:tcBorders>
          </w:tcPr>
          <w:p w14:paraId="77D7AA00" w14:textId="77777777" w:rsidR="0090121B" w:rsidRPr="00F904CD" w:rsidRDefault="0090121B" w:rsidP="00C82006">
            <w:pPr>
              <w:spacing w:before="0" w:after="48"/>
              <w:rPr>
                <w:rFonts w:ascii="Verdana" w:hAnsi="Verdana"/>
                <w:b/>
                <w:smallCaps/>
                <w:sz w:val="20"/>
              </w:rPr>
            </w:pPr>
          </w:p>
        </w:tc>
        <w:tc>
          <w:tcPr>
            <w:tcW w:w="3120" w:type="dxa"/>
            <w:tcBorders>
              <w:top w:val="single" w:sz="12" w:space="0" w:color="auto"/>
            </w:tcBorders>
          </w:tcPr>
          <w:p w14:paraId="27A1B877" w14:textId="77777777" w:rsidR="0090121B" w:rsidRPr="00F904CD" w:rsidRDefault="0090121B" w:rsidP="00C82006">
            <w:pPr>
              <w:spacing w:before="0"/>
              <w:rPr>
                <w:rFonts w:ascii="Verdana" w:hAnsi="Verdana"/>
                <w:sz w:val="20"/>
              </w:rPr>
            </w:pPr>
          </w:p>
        </w:tc>
      </w:tr>
      <w:tr w:rsidR="0090121B" w:rsidRPr="00F904CD" w14:paraId="76A5D062" w14:textId="77777777" w:rsidTr="0090121B">
        <w:trPr>
          <w:cantSplit/>
        </w:trPr>
        <w:tc>
          <w:tcPr>
            <w:tcW w:w="6911" w:type="dxa"/>
          </w:tcPr>
          <w:p w14:paraId="494385C9" w14:textId="77777777" w:rsidR="0090121B" w:rsidRPr="00F904CD" w:rsidRDefault="001E7D42" w:rsidP="00C82006">
            <w:pPr>
              <w:pStyle w:val="Committee"/>
              <w:framePr w:hSpace="0" w:wrap="auto" w:hAnchor="text" w:yAlign="inline"/>
              <w:spacing w:line="240" w:lineRule="auto"/>
              <w:rPr>
                <w:sz w:val="18"/>
                <w:szCs w:val="18"/>
                <w:lang w:val="es-ES_tradnl"/>
              </w:rPr>
            </w:pPr>
            <w:r w:rsidRPr="00F904CD">
              <w:rPr>
                <w:sz w:val="18"/>
                <w:szCs w:val="18"/>
                <w:lang w:val="es-ES_tradnl"/>
              </w:rPr>
              <w:t xml:space="preserve">COMISIÓN </w:t>
            </w:r>
            <w:r w:rsidR="006B7907" w:rsidRPr="00F904CD">
              <w:rPr>
                <w:sz w:val="18"/>
                <w:szCs w:val="18"/>
                <w:lang w:val="es-ES_tradnl"/>
              </w:rPr>
              <w:t>4</w:t>
            </w:r>
          </w:p>
        </w:tc>
        <w:tc>
          <w:tcPr>
            <w:tcW w:w="3120" w:type="dxa"/>
          </w:tcPr>
          <w:p w14:paraId="3E705626" w14:textId="77777777" w:rsidR="0090121B" w:rsidRPr="00F904CD" w:rsidRDefault="00AE658F" w:rsidP="00C82006">
            <w:pPr>
              <w:spacing w:before="0"/>
              <w:rPr>
                <w:rFonts w:ascii="Verdana" w:hAnsi="Verdana"/>
                <w:sz w:val="18"/>
                <w:szCs w:val="18"/>
              </w:rPr>
            </w:pPr>
            <w:r w:rsidRPr="00F904CD">
              <w:rPr>
                <w:rFonts w:ascii="Verdana" w:hAnsi="Verdana"/>
                <w:b/>
                <w:sz w:val="18"/>
                <w:szCs w:val="18"/>
              </w:rPr>
              <w:t>Documento 260</w:t>
            </w:r>
            <w:r w:rsidR="0090121B" w:rsidRPr="00F904CD">
              <w:rPr>
                <w:rFonts w:ascii="Verdana" w:hAnsi="Verdana"/>
                <w:b/>
                <w:sz w:val="18"/>
                <w:szCs w:val="18"/>
              </w:rPr>
              <w:t>-</w:t>
            </w:r>
            <w:r w:rsidRPr="00F904CD">
              <w:rPr>
                <w:rFonts w:ascii="Verdana" w:hAnsi="Verdana"/>
                <w:b/>
                <w:sz w:val="18"/>
                <w:szCs w:val="18"/>
              </w:rPr>
              <w:t>S</w:t>
            </w:r>
          </w:p>
        </w:tc>
      </w:tr>
      <w:bookmarkEnd w:id="0"/>
      <w:tr w:rsidR="000A5B9A" w:rsidRPr="00F904CD" w14:paraId="44C64612" w14:textId="77777777" w:rsidTr="0090121B">
        <w:trPr>
          <w:cantSplit/>
        </w:trPr>
        <w:tc>
          <w:tcPr>
            <w:tcW w:w="6911" w:type="dxa"/>
          </w:tcPr>
          <w:p w14:paraId="523844F9" w14:textId="77777777" w:rsidR="000A5B9A" w:rsidRPr="00F904CD" w:rsidRDefault="000A5B9A" w:rsidP="00C82006">
            <w:pPr>
              <w:spacing w:before="0" w:after="48"/>
              <w:rPr>
                <w:rFonts w:ascii="Verdana" w:hAnsi="Verdana"/>
                <w:b/>
                <w:smallCaps/>
                <w:sz w:val="18"/>
                <w:szCs w:val="18"/>
              </w:rPr>
            </w:pPr>
          </w:p>
        </w:tc>
        <w:tc>
          <w:tcPr>
            <w:tcW w:w="3120" w:type="dxa"/>
          </w:tcPr>
          <w:p w14:paraId="53BAEA95" w14:textId="77777777" w:rsidR="000A5B9A" w:rsidRPr="00F904CD" w:rsidRDefault="000A5B9A" w:rsidP="00C82006">
            <w:pPr>
              <w:spacing w:before="0"/>
              <w:rPr>
                <w:rFonts w:ascii="Verdana" w:hAnsi="Verdana"/>
                <w:b/>
                <w:sz w:val="18"/>
                <w:szCs w:val="18"/>
              </w:rPr>
            </w:pPr>
            <w:r w:rsidRPr="00F904CD">
              <w:rPr>
                <w:rFonts w:ascii="Verdana" w:hAnsi="Verdana"/>
                <w:b/>
                <w:sz w:val="18"/>
                <w:szCs w:val="18"/>
              </w:rPr>
              <w:t>11 de noviembre de 2019</w:t>
            </w:r>
          </w:p>
        </w:tc>
      </w:tr>
      <w:tr w:rsidR="000A5B9A" w:rsidRPr="00F904CD" w14:paraId="79DE5742" w14:textId="77777777" w:rsidTr="0090121B">
        <w:trPr>
          <w:cantSplit/>
        </w:trPr>
        <w:tc>
          <w:tcPr>
            <w:tcW w:w="6911" w:type="dxa"/>
          </w:tcPr>
          <w:p w14:paraId="057B089E" w14:textId="77777777" w:rsidR="000A5B9A" w:rsidRPr="00F904CD" w:rsidRDefault="000A5B9A" w:rsidP="00C82006">
            <w:pPr>
              <w:spacing w:before="0" w:after="48"/>
              <w:rPr>
                <w:rFonts w:ascii="Verdana" w:hAnsi="Verdana"/>
                <w:b/>
                <w:smallCaps/>
                <w:sz w:val="18"/>
                <w:szCs w:val="18"/>
              </w:rPr>
            </w:pPr>
          </w:p>
        </w:tc>
        <w:tc>
          <w:tcPr>
            <w:tcW w:w="3120" w:type="dxa"/>
          </w:tcPr>
          <w:p w14:paraId="5C065456" w14:textId="77777777" w:rsidR="000A5B9A" w:rsidRPr="00F904CD" w:rsidRDefault="000A5B9A" w:rsidP="00C82006">
            <w:pPr>
              <w:spacing w:before="0"/>
              <w:rPr>
                <w:rFonts w:ascii="Verdana" w:hAnsi="Verdana"/>
                <w:b/>
                <w:sz w:val="18"/>
                <w:szCs w:val="18"/>
              </w:rPr>
            </w:pPr>
            <w:r w:rsidRPr="00F904CD">
              <w:rPr>
                <w:rFonts w:ascii="Verdana" w:hAnsi="Verdana"/>
                <w:b/>
                <w:sz w:val="18"/>
                <w:szCs w:val="18"/>
              </w:rPr>
              <w:t>Original: inglés</w:t>
            </w:r>
          </w:p>
        </w:tc>
      </w:tr>
      <w:tr w:rsidR="000A5B9A" w:rsidRPr="00F904CD" w14:paraId="14779727" w14:textId="77777777" w:rsidTr="006744FC">
        <w:trPr>
          <w:cantSplit/>
        </w:trPr>
        <w:tc>
          <w:tcPr>
            <w:tcW w:w="10031" w:type="dxa"/>
            <w:gridSpan w:val="2"/>
          </w:tcPr>
          <w:p w14:paraId="61C66E05" w14:textId="77777777" w:rsidR="000A5B9A" w:rsidRPr="00F904CD" w:rsidRDefault="000A5B9A" w:rsidP="00C82006">
            <w:pPr>
              <w:spacing w:before="0"/>
              <w:rPr>
                <w:rFonts w:ascii="Verdana" w:hAnsi="Verdana"/>
                <w:b/>
                <w:sz w:val="18"/>
                <w:szCs w:val="22"/>
              </w:rPr>
            </w:pPr>
          </w:p>
        </w:tc>
      </w:tr>
      <w:tr w:rsidR="000A5B9A" w:rsidRPr="00F904CD" w14:paraId="369CBCD9" w14:textId="77777777" w:rsidTr="0050008E">
        <w:trPr>
          <w:cantSplit/>
        </w:trPr>
        <w:tc>
          <w:tcPr>
            <w:tcW w:w="10031" w:type="dxa"/>
            <w:gridSpan w:val="2"/>
          </w:tcPr>
          <w:p w14:paraId="4AEE64C5" w14:textId="77777777" w:rsidR="000A5B9A" w:rsidRPr="00F904CD" w:rsidRDefault="000A5B9A" w:rsidP="00C82006">
            <w:pPr>
              <w:pStyle w:val="Source"/>
            </w:pPr>
            <w:bookmarkStart w:id="1" w:name="dsource" w:colFirst="0" w:colLast="0"/>
            <w:r w:rsidRPr="00F904CD">
              <w:t>Pakistán (República Islámica del)</w:t>
            </w:r>
          </w:p>
        </w:tc>
      </w:tr>
      <w:tr w:rsidR="000A5B9A" w:rsidRPr="00F904CD" w14:paraId="10914FC2" w14:textId="77777777" w:rsidTr="0050008E">
        <w:trPr>
          <w:cantSplit/>
        </w:trPr>
        <w:tc>
          <w:tcPr>
            <w:tcW w:w="10031" w:type="dxa"/>
            <w:gridSpan w:val="2"/>
          </w:tcPr>
          <w:p w14:paraId="36059E29" w14:textId="77777777" w:rsidR="000A5B9A" w:rsidRPr="00F904CD" w:rsidRDefault="000A5B9A" w:rsidP="00C82006">
            <w:pPr>
              <w:pStyle w:val="Title1"/>
            </w:pPr>
            <w:bookmarkStart w:id="2" w:name="dtitle1" w:colFirst="0" w:colLast="0"/>
            <w:bookmarkEnd w:id="1"/>
            <w:r w:rsidRPr="00F904CD">
              <w:t>Propuestas para los trabajos de la Conferencia</w:t>
            </w:r>
          </w:p>
        </w:tc>
      </w:tr>
      <w:tr w:rsidR="000A5B9A" w:rsidRPr="00F904CD" w14:paraId="669B9F18" w14:textId="77777777" w:rsidTr="0050008E">
        <w:trPr>
          <w:cantSplit/>
        </w:trPr>
        <w:tc>
          <w:tcPr>
            <w:tcW w:w="10031" w:type="dxa"/>
            <w:gridSpan w:val="2"/>
          </w:tcPr>
          <w:p w14:paraId="31AD762E" w14:textId="77777777" w:rsidR="000A5B9A" w:rsidRPr="00F904CD" w:rsidRDefault="000A5B9A" w:rsidP="00C82006">
            <w:pPr>
              <w:pStyle w:val="Title2"/>
            </w:pPr>
            <w:bookmarkStart w:id="3" w:name="dtitle2" w:colFirst="0" w:colLast="0"/>
            <w:bookmarkEnd w:id="2"/>
          </w:p>
        </w:tc>
      </w:tr>
      <w:tr w:rsidR="000A5B9A" w:rsidRPr="00F904CD" w14:paraId="7C23A0DC" w14:textId="77777777" w:rsidTr="0050008E">
        <w:trPr>
          <w:cantSplit/>
        </w:trPr>
        <w:tc>
          <w:tcPr>
            <w:tcW w:w="10031" w:type="dxa"/>
            <w:gridSpan w:val="2"/>
          </w:tcPr>
          <w:p w14:paraId="7B335A7E" w14:textId="77777777" w:rsidR="000A5B9A" w:rsidRPr="00F904CD" w:rsidRDefault="000A5B9A" w:rsidP="00C82006">
            <w:pPr>
              <w:pStyle w:val="Agendaitem"/>
            </w:pPr>
            <w:bookmarkStart w:id="4" w:name="dtitle3" w:colFirst="0" w:colLast="0"/>
            <w:bookmarkEnd w:id="3"/>
            <w:r w:rsidRPr="00F904CD">
              <w:t>Punto 1.13 del orden del día</w:t>
            </w:r>
          </w:p>
        </w:tc>
      </w:tr>
    </w:tbl>
    <w:bookmarkEnd w:id="4"/>
    <w:p w14:paraId="7DDF1952" w14:textId="77777777" w:rsidR="001C0E40" w:rsidRPr="00F904CD" w:rsidRDefault="002E4406" w:rsidP="00C82006">
      <w:r w:rsidRPr="00F904CD">
        <w:t>1.13</w:t>
      </w:r>
      <w:r w:rsidRPr="00F904CD">
        <w:tab/>
        <w:t xml:space="preserve">considerar la identificación de bandas de frecuencias para el futuro despliegue de las Telecomunicaciones Móviles Internacionales </w:t>
      </w:r>
      <w:r w:rsidRPr="00F904CD">
        <w:rPr>
          <w:lang w:eastAsia="ja-JP"/>
        </w:rPr>
        <w:t>(</w:t>
      </w:r>
      <w:r w:rsidRPr="00F904CD">
        <w:t>IMT</w:t>
      </w:r>
      <w:r w:rsidRPr="00F904CD">
        <w:rPr>
          <w:lang w:eastAsia="ko-KR"/>
        </w:rPr>
        <w:t>)</w:t>
      </w:r>
      <w:r w:rsidRPr="00F904CD">
        <w:t>, incluidas posibles atribuciones adicionales al servicio móvil a título primario, de conformidad con la Resolución </w:t>
      </w:r>
      <w:r w:rsidRPr="00F904CD">
        <w:rPr>
          <w:rFonts w:eastAsia="SimSun"/>
          <w:b/>
          <w:szCs w:val="24"/>
          <w:lang w:eastAsia="zh-CN"/>
        </w:rPr>
        <w:t>238 (CMR-15)</w:t>
      </w:r>
      <w:r w:rsidRPr="00F904CD">
        <w:rPr>
          <w:rFonts w:eastAsia="SimSun"/>
          <w:szCs w:val="24"/>
          <w:lang w:eastAsia="zh-CN"/>
        </w:rPr>
        <w:t>;</w:t>
      </w:r>
      <w:bookmarkStart w:id="5" w:name="_GoBack"/>
      <w:bookmarkEnd w:id="5"/>
    </w:p>
    <w:p w14:paraId="748B8CF3" w14:textId="77777777" w:rsidR="00482B7E" w:rsidRPr="00482B7E" w:rsidRDefault="00482B7E" w:rsidP="00482B7E">
      <w:pPr>
        <w:rPr>
          <w:i/>
        </w:rPr>
      </w:pPr>
    </w:p>
    <w:p w14:paraId="72DB534D" w14:textId="77777777" w:rsidR="006B7907" w:rsidRPr="00F904CD" w:rsidRDefault="006B7907" w:rsidP="00C82006">
      <w:pPr>
        <w:rPr>
          <w:i/>
          <w:iCs/>
        </w:rPr>
      </w:pPr>
      <w:r w:rsidRPr="00F904CD">
        <w:rPr>
          <w:i/>
        </w:rPr>
        <w:t xml:space="preserve">Resolución </w:t>
      </w:r>
      <w:r w:rsidRPr="00F904CD">
        <w:rPr>
          <w:b/>
          <w:bCs/>
          <w:i/>
        </w:rPr>
        <w:t>238 (WRC-15)</w:t>
      </w:r>
      <w:r w:rsidRPr="00F904CD">
        <w:rPr>
          <w:i/>
        </w:rPr>
        <w:t xml:space="preserve"> – </w:t>
      </w:r>
      <w:r w:rsidRPr="00F904CD">
        <w:rPr>
          <w:i/>
          <w:iCs/>
        </w:rPr>
        <w:t>Estudios sobre asuntos relacionados con las frecuencias para la identificación de las telecomunicaciones móviles internacionales, incluidas posibles atribuciones adicionales al servicio móvil a título primario en partes de la gama de frecuencias comprendida entre 24,25 y 86 GHz con miras al futuro desarrollo de las IMT para 2020 y años posteriores.</w:t>
      </w:r>
    </w:p>
    <w:p w14:paraId="63179C31" w14:textId="1C703AA4" w:rsidR="006B7907" w:rsidRPr="00F904CD" w:rsidRDefault="0067694C" w:rsidP="00C82006">
      <w:r w:rsidRPr="00F904CD">
        <w:t>En la presente contribución se formulan propuestas basadas en la Alternativa 2 del Método A2 del Informe de la RPC con las siguientes opciones para las condiciones relacionadas con las bandas 24,25-27,5 GHz</w:t>
      </w:r>
      <w:r w:rsidR="006B7907" w:rsidRPr="00F904CD">
        <w:t>:</w:t>
      </w:r>
    </w:p>
    <w:p w14:paraId="1BD0014F" w14:textId="77777777" w:rsidR="006B7907" w:rsidRPr="00F904CD" w:rsidRDefault="006B7907" w:rsidP="00482B7E">
      <w:pPr>
        <w:pStyle w:val="enumlev1"/>
      </w:pPr>
      <w:r w:rsidRPr="00F904CD">
        <w:t>–</w:t>
      </w:r>
      <w:r w:rsidRPr="00F904CD">
        <w:tab/>
      </w:r>
      <w:r w:rsidR="0067694C" w:rsidRPr="00F904CD">
        <w:t>Condición</w:t>
      </w:r>
      <w:r w:rsidRPr="00F904CD">
        <w:t xml:space="preserve"> A2a: </w:t>
      </w:r>
      <w:r w:rsidR="0067694C" w:rsidRPr="00F904CD">
        <w:t>Opción</w:t>
      </w:r>
      <w:r w:rsidRPr="00F904CD">
        <w:t xml:space="preserve"> 1 – </w:t>
      </w:r>
      <w:r w:rsidR="0067694C" w:rsidRPr="00F904CD">
        <w:t>Resolución</w:t>
      </w:r>
      <w:r w:rsidRPr="00F904CD">
        <w:t xml:space="preserve"> </w:t>
      </w:r>
      <w:r w:rsidRPr="00F904CD">
        <w:rPr>
          <w:b/>
          <w:bCs/>
        </w:rPr>
        <w:t>750 (Rev.</w:t>
      </w:r>
      <w:r w:rsidR="0067694C" w:rsidRPr="00F904CD">
        <w:rPr>
          <w:b/>
          <w:bCs/>
        </w:rPr>
        <w:t>CMR</w:t>
      </w:r>
      <w:r w:rsidRPr="00F904CD">
        <w:rPr>
          <w:b/>
          <w:bCs/>
        </w:rPr>
        <w:t>-19)</w:t>
      </w:r>
      <w:r w:rsidRPr="00F904CD">
        <w:t xml:space="preserve"> </w:t>
      </w:r>
      <w:r w:rsidR="0067694C" w:rsidRPr="00F904CD">
        <w:t>en el Cuadro</w:t>
      </w:r>
      <w:r w:rsidRPr="00F904CD">
        <w:t xml:space="preserve"> 1-1.</w:t>
      </w:r>
    </w:p>
    <w:p w14:paraId="15CEF0B2" w14:textId="77777777" w:rsidR="006B7907" w:rsidRPr="00F904CD" w:rsidRDefault="006B7907" w:rsidP="00482B7E">
      <w:pPr>
        <w:pStyle w:val="enumlev1"/>
      </w:pPr>
      <w:r w:rsidRPr="00F904CD">
        <w:t>–</w:t>
      </w:r>
      <w:r w:rsidRPr="00F904CD">
        <w:tab/>
      </w:r>
      <w:r w:rsidR="0067694C" w:rsidRPr="00F904CD">
        <w:t>El Cuadro 1-1 de la Resolución</w:t>
      </w:r>
      <w:r w:rsidRPr="00F904CD">
        <w:t xml:space="preserve"> </w:t>
      </w:r>
      <w:r w:rsidRPr="00F904CD">
        <w:rPr>
          <w:b/>
          <w:bCs/>
        </w:rPr>
        <w:t>750 (Rev.</w:t>
      </w:r>
      <w:r w:rsidR="0067694C" w:rsidRPr="00F904CD">
        <w:rPr>
          <w:b/>
          <w:bCs/>
        </w:rPr>
        <w:t>CMR</w:t>
      </w:r>
      <w:r w:rsidRPr="00F904CD">
        <w:rPr>
          <w:b/>
          <w:bCs/>
        </w:rPr>
        <w:t>-15</w:t>
      </w:r>
      <w:r w:rsidRPr="00F904CD">
        <w:t xml:space="preserve">) </w:t>
      </w:r>
      <w:r w:rsidR="0067694C" w:rsidRPr="00F904CD">
        <w:t>se actualizará con los niveles de emisiones no deseadas por debajo de los valores adecuados para garantizar la compatibilidad con el SETS (pasivo) en la banda adyacente a 23,6-24 GHz.</w:t>
      </w:r>
    </w:p>
    <w:p w14:paraId="3EF48A98" w14:textId="77777777" w:rsidR="006B7907" w:rsidRPr="00F904CD" w:rsidRDefault="006B7907" w:rsidP="00482B7E">
      <w:pPr>
        <w:pStyle w:val="enumlev2"/>
      </w:pPr>
      <w:r w:rsidRPr="00F904CD">
        <w:t>•</w:t>
      </w:r>
      <w:r w:rsidRPr="00F904CD">
        <w:tab/>
      </w:r>
      <w:r w:rsidR="0022186B" w:rsidRPr="00F904CD">
        <w:t>EB de las IMT-2020</w:t>
      </w:r>
      <w:r w:rsidRPr="00F904CD">
        <w:t>: −32 dB(W/200 MHz)</w:t>
      </w:r>
    </w:p>
    <w:p w14:paraId="4675D052" w14:textId="77777777" w:rsidR="006B7907" w:rsidRPr="00F904CD" w:rsidRDefault="006B7907" w:rsidP="00482B7E">
      <w:pPr>
        <w:pStyle w:val="enumlev2"/>
      </w:pPr>
      <w:r w:rsidRPr="00F904CD">
        <w:t>•</w:t>
      </w:r>
      <w:r w:rsidRPr="00F904CD">
        <w:tab/>
      </w:r>
      <w:r w:rsidR="0022186B" w:rsidRPr="00F904CD">
        <w:t>EU de las IMT-2020</w:t>
      </w:r>
      <w:r w:rsidRPr="00F904CD">
        <w:t>: −28 dB(W/200 MHz)</w:t>
      </w:r>
    </w:p>
    <w:p w14:paraId="30C5B13B" w14:textId="77777777" w:rsidR="006B7907" w:rsidRPr="00F904CD" w:rsidRDefault="0022186B" w:rsidP="00C82006">
      <w:r w:rsidRPr="00F904CD">
        <w:t>Con respecto a las demás condiciones, no es necesario tomar medida alguna a tenor de los resultados de los estudios de compartición y compatibilidad. En concreto, se aplica lo siguiente:</w:t>
      </w:r>
    </w:p>
    <w:p w14:paraId="2B2CFD4D" w14:textId="77777777" w:rsidR="006B7907" w:rsidRPr="00F904CD" w:rsidRDefault="006B7907" w:rsidP="00482B7E">
      <w:pPr>
        <w:pStyle w:val="enumlev1"/>
      </w:pPr>
      <w:r w:rsidRPr="00F904CD">
        <w:t>–</w:t>
      </w:r>
      <w:r w:rsidRPr="00F904CD">
        <w:tab/>
      </w:r>
      <w:r w:rsidR="0022186B" w:rsidRPr="00F904CD">
        <w:t>Condición</w:t>
      </w:r>
      <w:r w:rsidRPr="00F904CD">
        <w:t xml:space="preserve"> A2b: </w:t>
      </w:r>
      <w:r w:rsidR="0022186B" w:rsidRPr="00F904CD">
        <w:t>Opción</w:t>
      </w:r>
      <w:r w:rsidRPr="00F904CD">
        <w:t xml:space="preserve"> 3 – </w:t>
      </w:r>
      <w:r w:rsidR="0022186B" w:rsidRPr="00F904CD">
        <w:t>ninguna condición necesaria</w:t>
      </w:r>
    </w:p>
    <w:p w14:paraId="77FE36C8" w14:textId="77777777" w:rsidR="006B7907" w:rsidRPr="00F904CD" w:rsidRDefault="006B7907" w:rsidP="00482B7E">
      <w:pPr>
        <w:pStyle w:val="enumlev1"/>
      </w:pPr>
      <w:r w:rsidRPr="00F904CD">
        <w:t>–</w:t>
      </w:r>
      <w:r w:rsidRPr="00F904CD">
        <w:tab/>
      </w:r>
      <w:r w:rsidR="0022186B" w:rsidRPr="00F904CD">
        <w:t>Condición</w:t>
      </w:r>
      <w:r w:rsidRPr="00F904CD">
        <w:t xml:space="preserve"> A2c: </w:t>
      </w:r>
      <w:r w:rsidR="0022186B" w:rsidRPr="00F904CD">
        <w:t>Opción</w:t>
      </w:r>
      <w:r w:rsidRPr="00F904CD">
        <w:t xml:space="preserve"> 5 – </w:t>
      </w:r>
      <w:r w:rsidR="0022186B" w:rsidRPr="00F904CD">
        <w:t>ninguna condición necesaria</w:t>
      </w:r>
    </w:p>
    <w:p w14:paraId="6E887F41" w14:textId="77777777" w:rsidR="006B7907" w:rsidRPr="00F904CD" w:rsidRDefault="006B7907" w:rsidP="00482B7E">
      <w:pPr>
        <w:pStyle w:val="enumlev1"/>
      </w:pPr>
      <w:r w:rsidRPr="00F904CD">
        <w:t>–</w:t>
      </w:r>
      <w:r w:rsidRPr="00F904CD">
        <w:tab/>
      </w:r>
      <w:r w:rsidR="0022186B" w:rsidRPr="00F904CD">
        <w:t>Condición</w:t>
      </w:r>
      <w:r w:rsidRPr="00F904CD">
        <w:t xml:space="preserve"> A2d: </w:t>
      </w:r>
      <w:r w:rsidR="0022186B" w:rsidRPr="00F904CD">
        <w:t>Opción</w:t>
      </w:r>
      <w:r w:rsidRPr="00F904CD">
        <w:t xml:space="preserve"> 4 – </w:t>
      </w:r>
      <w:r w:rsidR="0022186B" w:rsidRPr="00F904CD">
        <w:t>ninguna condición necesaria</w:t>
      </w:r>
    </w:p>
    <w:p w14:paraId="0586D056" w14:textId="77777777" w:rsidR="006B7907" w:rsidRPr="00F904CD" w:rsidRDefault="006B7907" w:rsidP="00482B7E">
      <w:pPr>
        <w:pStyle w:val="enumlev1"/>
      </w:pPr>
      <w:r w:rsidRPr="00F904CD">
        <w:t>–</w:t>
      </w:r>
      <w:r w:rsidRPr="00F904CD">
        <w:tab/>
      </w:r>
      <w:r w:rsidR="0022186B" w:rsidRPr="00F904CD">
        <w:t>Condición</w:t>
      </w:r>
      <w:r w:rsidRPr="00F904CD">
        <w:t xml:space="preserve"> A2e: </w:t>
      </w:r>
      <w:r w:rsidR="0022186B" w:rsidRPr="00F904CD">
        <w:t>Opción</w:t>
      </w:r>
      <w:r w:rsidRPr="00F904CD">
        <w:t xml:space="preserve"> 9 – </w:t>
      </w:r>
      <w:r w:rsidR="0022186B" w:rsidRPr="00F904CD">
        <w:t>ninguna condición necesaria</w:t>
      </w:r>
    </w:p>
    <w:p w14:paraId="1FF32020" w14:textId="77777777" w:rsidR="006B7907" w:rsidRPr="00F904CD" w:rsidRDefault="006B7907" w:rsidP="00482B7E">
      <w:pPr>
        <w:pStyle w:val="enumlev1"/>
      </w:pPr>
      <w:r w:rsidRPr="00F904CD">
        <w:t>–</w:t>
      </w:r>
      <w:r w:rsidRPr="00F904CD">
        <w:tab/>
      </w:r>
      <w:r w:rsidR="0022186B" w:rsidRPr="00F904CD">
        <w:t>Condición</w:t>
      </w:r>
      <w:r w:rsidRPr="00F904CD">
        <w:t xml:space="preserve"> A2f: </w:t>
      </w:r>
      <w:r w:rsidR="0022186B" w:rsidRPr="00F904CD">
        <w:t>Opción</w:t>
      </w:r>
      <w:r w:rsidRPr="00F904CD">
        <w:t xml:space="preserve"> 3 – </w:t>
      </w:r>
      <w:r w:rsidR="0022186B" w:rsidRPr="00F904CD">
        <w:t>ninguna condición necesaria</w:t>
      </w:r>
    </w:p>
    <w:p w14:paraId="4D243DE5" w14:textId="77777777" w:rsidR="006B7907" w:rsidRPr="00F904CD" w:rsidRDefault="006B7907" w:rsidP="00482B7E">
      <w:pPr>
        <w:pStyle w:val="enumlev1"/>
      </w:pPr>
      <w:r w:rsidRPr="00F904CD">
        <w:t>–</w:t>
      </w:r>
      <w:r w:rsidRPr="00F904CD">
        <w:tab/>
      </w:r>
      <w:r w:rsidR="0022186B" w:rsidRPr="00F904CD">
        <w:t>Condición</w:t>
      </w:r>
      <w:r w:rsidRPr="00F904CD">
        <w:t xml:space="preserve"> A2g: </w:t>
      </w:r>
      <w:r w:rsidR="0022186B" w:rsidRPr="00F904CD">
        <w:t>Opción</w:t>
      </w:r>
      <w:r w:rsidRPr="00F904CD">
        <w:t xml:space="preserve"> 5 – </w:t>
      </w:r>
      <w:r w:rsidR="0022186B" w:rsidRPr="00F904CD">
        <w:t>ninguna condición necesaria</w:t>
      </w:r>
    </w:p>
    <w:p w14:paraId="53992B59" w14:textId="5390997A" w:rsidR="008750A8" w:rsidRPr="00F904CD" w:rsidRDefault="00842D26" w:rsidP="00482B7E">
      <w:pPr>
        <w:pStyle w:val="Headingb"/>
        <w:keepNext w:val="0"/>
      </w:pPr>
      <w:r w:rsidRPr="00F904CD">
        <w:t>Modificaciones</w:t>
      </w:r>
      <w:r w:rsidR="006B7907" w:rsidRPr="00F904CD">
        <w:t xml:space="preserve"> </w:t>
      </w:r>
      <w:r w:rsidRPr="00F904CD">
        <w:t>del Artículo</w:t>
      </w:r>
      <w:r w:rsidR="006B7907" w:rsidRPr="00F904CD">
        <w:t xml:space="preserve"> 5</w:t>
      </w:r>
      <w:r w:rsidR="008750A8" w:rsidRPr="00F904CD">
        <w:br w:type="page"/>
      </w:r>
    </w:p>
    <w:p w14:paraId="3620EA73" w14:textId="77777777" w:rsidR="006537F1" w:rsidRPr="00F904CD" w:rsidRDefault="002E4406" w:rsidP="00C82006">
      <w:pPr>
        <w:pStyle w:val="ArtNo"/>
      </w:pPr>
      <w:r w:rsidRPr="00F904CD">
        <w:lastRenderedPageBreak/>
        <w:t xml:space="preserve">ARTÍCULO </w:t>
      </w:r>
      <w:r w:rsidRPr="00F904CD">
        <w:rPr>
          <w:rStyle w:val="href"/>
        </w:rPr>
        <w:t>5</w:t>
      </w:r>
    </w:p>
    <w:p w14:paraId="27CF0496" w14:textId="77777777" w:rsidR="006537F1" w:rsidRPr="00F904CD" w:rsidRDefault="002E4406" w:rsidP="00C82006">
      <w:pPr>
        <w:pStyle w:val="Arttitle"/>
      </w:pPr>
      <w:r w:rsidRPr="00F904CD">
        <w:t>Atribuciones de frecuencia</w:t>
      </w:r>
    </w:p>
    <w:p w14:paraId="4BEFBAEB" w14:textId="77777777" w:rsidR="006537F1" w:rsidRPr="00F904CD" w:rsidRDefault="002E4406" w:rsidP="00C82006">
      <w:pPr>
        <w:pStyle w:val="Section1"/>
      </w:pPr>
      <w:r w:rsidRPr="00F904CD">
        <w:t>Sección IV – Cuadro de atribución de bandas de frecuencias</w:t>
      </w:r>
      <w:r w:rsidRPr="00F904CD">
        <w:br/>
      </w:r>
      <w:r w:rsidRPr="00F904CD">
        <w:rPr>
          <w:b w:val="0"/>
          <w:bCs/>
        </w:rPr>
        <w:t>(Véase el número</w:t>
      </w:r>
      <w:r w:rsidRPr="00F904CD">
        <w:t xml:space="preserve"> </w:t>
      </w:r>
      <w:r w:rsidRPr="00F904CD">
        <w:rPr>
          <w:rStyle w:val="Artref"/>
        </w:rPr>
        <w:t>2.1</w:t>
      </w:r>
      <w:r w:rsidRPr="00F904CD">
        <w:rPr>
          <w:b w:val="0"/>
          <w:bCs/>
        </w:rPr>
        <w:t>)</w:t>
      </w:r>
      <w:r w:rsidRPr="00F904CD">
        <w:br/>
      </w:r>
    </w:p>
    <w:p w14:paraId="46E2ADB3" w14:textId="77777777" w:rsidR="00CD4B61" w:rsidRPr="00F904CD" w:rsidRDefault="002E4406" w:rsidP="00C82006">
      <w:pPr>
        <w:pStyle w:val="Proposal"/>
      </w:pPr>
      <w:r w:rsidRPr="00F904CD">
        <w:t>MOD</w:t>
      </w:r>
      <w:r w:rsidRPr="00F904CD">
        <w:tab/>
        <w:t>PAK/260/1</w:t>
      </w:r>
    </w:p>
    <w:p w14:paraId="012E8E30" w14:textId="77777777" w:rsidR="006537F1" w:rsidRPr="00F904CD" w:rsidRDefault="002E4406" w:rsidP="00C82006">
      <w:pPr>
        <w:pStyle w:val="Note"/>
      </w:pPr>
      <w:r w:rsidRPr="00F904CD">
        <w:rPr>
          <w:rStyle w:val="Artdef"/>
        </w:rPr>
        <w:t>5.338A</w:t>
      </w:r>
      <w:r w:rsidRPr="00F904CD">
        <w:tab/>
        <w:t>En las bandas de frecuencias 1</w:t>
      </w:r>
      <w:r w:rsidRPr="00F904CD">
        <w:rPr>
          <w:rFonts w:ascii="Tms Rmn" w:hAnsi="Tms Rmn"/>
        </w:rPr>
        <w:t> </w:t>
      </w:r>
      <w:r w:rsidRPr="00F904CD">
        <w:t>350</w:t>
      </w:r>
      <w:r w:rsidRPr="00F904CD">
        <w:noBreakHyphen/>
        <w:t>1</w:t>
      </w:r>
      <w:r w:rsidRPr="00F904CD">
        <w:rPr>
          <w:rFonts w:ascii="Tms Rmn" w:hAnsi="Tms Rmn"/>
        </w:rPr>
        <w:t> </w:t>
      </w:r>
      <w:r w:rsidRPr="00F904CD">
        <w:t>400 MHz, 1</w:t>
      </w:r>
      <w:r w:rsidRPr="00F904CD">
        <w:rPr>
          <w:rFonts w:ascii="Tms Rmn" w:hAnsi="Tms Rmn"/>
        </w:rPr>
        <w:t> </w:t>
      </w:r>
      <w:r w:rsidRPr="00F904CD">
        <w:t>427</w:t>
      </w:r>
      <w:r w:rsidRPr="00F904CD">
        <w:noBreakHyphen/>
        <w:t>1</w:t>
      </w:r>
      <w:r w:rsidRPr="00F904CD">
        <w:rPr>
          <w:rFonts w:ascii="Tms Rmn" w:hAnsi="Tms Rmn"/>
        </w:rPr>
        <w:t> </w:t>
      </w:r>
      <w:r w:rsidRPr="00F904CD">
        <w:t>452 MHz, 22,55</w:t>
      </w:r>
      <w:r w:rsidRPr="00F904CD">
        <w:noBreakHyphen/>
        <w:t xml:space="preserve">23,55 GHz, </w:t>
      </w:r>
      <w:ins w:id="6" w:author="Spanish" w:date="2019-11-11T21:34:00Z">
        <w:r w:rsidR="00092302" w:rsidRPr="00F904CD">
          <w:t>24,25-27,5 GHz</w:t>
        </w:r>
      </w:ins>
      <w:ins w:id="7" w:author="Clark, Robert" w:date="2019-11-11T18:27:00Z">
        <w:r w:rsidR="006B7907" w:rsidRPr="00F904CD">
          <w:t>,</w:t>
        </w:r>
      </w:ins>
      <w:r w:rsidR="006B7907" w:rsidRPr="00F904CD">
        <w:t xml:space="preserve"> </w:t>
      </w:r>
      <w:r w:rsidRPr="00F904CD">
        <w:t>30</w:t>
      </w:r>
      <w:r w:rsidRPr="00F904CD">
        <w:noBreakHyphen/>
        <w:t>31,3 GHz, 49,7</w:t>
      </w:r>
      <w:r w:rsidRPr="00F904CD">
        <w:noBreakHyphen/>
        <w:t>50,2 GHz, 50,4</w:t>
      </w:r>
      <w:r w:rsidRPr="00F904CD">
        <w:noBreakHyphen/>
        <w:t>50,9 GHz, 51,4</w:t>
      </w:r>
      <w:r w:rsidRPr="00F904CD">
        <w:noBreakHyphen/>
        <w:t>52,6 GHz, 81</w:t>
      </w:r>
      <w:r w:rsidRPr="00F904CD">
        <w:noBreakHyphen/>
        <w:t>86 GHz y 92</w:t>
      </w:r>
      <w:r w:rsidRPr="00F904CD">
        <w:noBreakHyphen/>
        <w:t>94 GHz, se aplica la Resolución </w:t>
      </w:r>
      <w:r w:rsidRPr="00F904CD">
        <w:rPr>
          <w:b/>
          <w:bCs/>
        </w:rPr>
        <w:t>750</w:t>
      </w:r>
      <w:r w:rsidRPr="00F904CD">
        <w:t xml:space="preserve"> </w:t>
      </w:r>
      <w:r w:rsidRPr="00F904CD">
        <w:rPr>
          <w:b/>
          <w:bCs/>
        </w:rPr>
        <w:t>(Rev.CMR</w:t>
      </w:r>
      <w:r w:rsidRPr="00F904CD">
        <w:rPr>
          <w:b/>
          <w:bCs/>
        </w:rPr>
        <w:noBreakHyphen/>
      </w:r>
      <w:del w:id="8" w:author="Spanish" w:date="2019-11-11T20:50:00Z">
        <w:r w:rsidRPr="00F904CD" w:rsidDel="006B7907">
          <w:rPr>
            <w:b/>
            <w:bCs/>
          </w:rPr>
          <w:delText>15</w:delText>
        </w:r>
      </w:del>
      <w:ins w:id="9" w:author="Spanish" w:date="2019-11-11T20:50:00Z">
        <w:r w:rsidR="006B7907" w:rsidRPr="00F904CD">
          <w:rPr>
            <w:b/>
            <w:bCs/>
          </w:rPr>
          <w:t>19</w:t>
        </w:r>
      </w:ins>
      <w:r w:rsidRPr="00F904CD">
        <w:rPr>
          <w:b/>
          <w:bCs/>
        </w:rPr>
        <w:t>)</w:t>
      </w:r>
      <w:r w:rsidRPr="00F904CD">
        <w:t>.</w:t>
      </w:r>
      <w:r w:rsidRPr="00F904CD">
        <w:rPr>
          <w:sz w:val="16"/>
          <w:szCs w:val="16"/>
        </w:rPr>
        <w:t>     (CMR</w:t>
      </w:r>
      <w:r w:rsidRPr="00F904CD">
        <w:rPr>
          <w:sz w:val="16"/>
          <w:szCs w:val="16"/>
        </w:rPr>
        <w:noBreakHyphen/>
      </w:r>
      <w:del w:id="10" w:author="Spanish" w:date="2019-11-11T20:50:00Z">
        <w:r w:rsidRPr="00F904CD" w:rsidDel="006B7907">
          <w:rPr>
            <w:sz w:val="16"/>
            <w:szCs w:val="16"/>
          </w:rPr>
          <w:delText>15</w:delText>
        </w:r>
      </w:del>
      <w:ins w:id="11" w:author="Spanish" w:date="2019-11-11T20:50:00Z">
        <w:r w:rsidR="006B7907" w:rsidRPr="00F904CD">
          <w:rPr>
            <w:sz w:val="16"/>
            <w:szCs w:val="16"/>
          </w:rPr>
          <w:t>19</w:t>
        </w:r>
      </w:ins>
      <w:r w:rsidRPr="00F904CD">
        <w:rPr>
          <w:sz w:val="16"/>
          <w:szCs w:val="16"/>
        </w:rPr>
        <w:t>)</w:t>
      </w:r>
    </w:p>
    <w:p w14:paraId="721178F6" w14:textId="77777777" w:rsidR="006B7907" w:rsidRPr="00F904CD" w:rsidRDefault="002E4406" w:rsidP="00C82006">
      <w:pPr>
        <w:pStyle w:val="Reasons"/>
      </w:pPr>
      <w:r w:rsidRPr="00F904CD">
        <w:rPr>
          <w:b/>
        </w:rPr>
        <w:t>Motivos</w:t>
      </w:r>
      <w:r w:rsidRPr="00F904CD">
        <w:rPr>
          <w:bCs/>
        </w:rPr>
        <w:t>:</w:t>
      </w:r>
      <w:r w:rsidRPr="00F904CD">
        <w:rPr>
          <w:bCs/>
        </w:rPr>
        <w:tab/>
      </w:r>
      <w:r w:rsidR="006B7907" w:rsidRPr="00F904CD">
        <w:t>La protección de los servicios pasivos en 23,6-24 GHz.</w:t>
      </w:r>
    </w:p>
    <w:p w14:paraId="235A780C" w14:textId="77777777" w:rsidR="00CD4B61" w:rsidRPr="00F904CD" w:rsidRDefault="002E4406" w:rsidP="00C82006">
      <w:pPr>
        <w:pStyle w:val="Proposal"/>
      </w:pPr>
      <w:r w:rsidRPr="00F904CD">
        <w:t>MOD</w:t>
      </w:r>
      <w:r w:rsidRPr="00F904CD">
        <w:tab/>
        <w:t>PAK/260/2</w:t>
      </w:r>
      <w:r w:rsidRPr="00F904CD">
        <w:rPr>
          <w:vanish/>
          <w:color w:val="7F7F7F" w:themeColor="text1" w:themeTint="80"/>
          <w:vertAlign w:val="superscript"/>
        </w:rPr>
        <w:t>#49833</w:t>
      </w:r>
    </w:p>
    <w:p w14:paraId="60BC1AFB" w14:textId="77777777" w:rsidR="00713E3A" w:rsidRPr="00F904CD" w:rsidRDefault="002E4406" w:rsidP="00C82006">
      <w:pPr>
        <w:pStyle w:val="Tabletitle"/>
      </w:pPr>
      <w:r w:rsidRPr="00F904CD">
        <w:t>22-24,75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713E3A" w:rsidRPr="00F904CD" w14:paraId="3553A14E" w14:textId="77777777" w:rsidTr="004F2D3F">
        <w:trPr>
          <w:cantSplit/>
        </w:trPr>
        <w:tc>
          <w:tcPr>
            <w:tcW w:w="9303" w:type="dxa"/>
            <w:gridSpan w:val="3"/>
          </w:tcPr>
          <w:p w14:paraId="2B63F8FC" w14:textId="77777777" w:rsidR="00713E3A" w:rsidRPr="00F904CD" w:rsidRDefault="002E4406" w:rsidP="00C82006">
            <w:pPr>
              <w:pStyle w:val="Tablehead"/>
            </w:pPr>
            <w:r w:rsidRPr="00F904CD">
              <w:t>Atribución a los servicios</w:t>
            </w:r>
          </w:p>
        </w:tc>
      </w:tr>
      <w:tr w:rsidR="00713E3A" w:rsidRPr="00F904CD" w14:paraId="0D24C2A2" w14:textId="77777777" w:rsidTr="004F2D3F">
        <w:trPr>
          <w:cantSplit/>
        </w:trPr>
        <w:tc>
          <w:tcPr>
            <w:tcW w:w="3101" w:type="dxa"/>
          </w:tcPr>
          <w:p w14:paraId="64600B4B" w14:textId="77777777" w:rsidR="00713E3A" w:rsidRPr="00F904CD" w:rsidRDefault="002E4406" w:rsidP="00C82006">
            <w:pPr>
              <w:pStyle w:val="Tablehead"/>
            </w:pPr>
            <w:r w:rsidRPr="00F904CD">
              <w:t>Región 1</w:t>
            </w:r>
          </w:p>
        </w:tc>
        <w:tc>
          <w:tcPr>
            <w:tcW w:w="3101" w:type="dxa"/>
          </w:tcPr>
          <w:p w14:paraId="539E33E8" w14:textId="77777777" w:rsidR="00713E3A" w:rsidRPr="00F904CD" w:rsidRDefault="002E4406" w:rsidP="00C82006">
            <w:pPr>
              <w:pStyle w:val="Tablehead"/>
            </w:pPr>
            <w:r w:rsidRPr="00F904CD">
              <w:t>Región 2</w:t>
            </w:r>
          </w:p>
        </w:tc>
        <w:tc>
          <w:tcPr>
            <w:tcW w:w="3101" w:type="dxa"/>
          </w:tcPr>
          <w:p w14:paraId="773A2830" w14:textId="77777777" w:rsidR="00713E3A" w:rsidRPr="00F904CD" w:rsidRDefault="002E4406" w:rsidP="00C82006">
            <w:pPr>
              <w:pStyle w:val="Tablehead"/>
            </w:pPr>
            <w:r w:rsidRPr="00F904CD">
              <w:t>Región 3</w:t>
            </w:r>
          </w:p>
        </w:tc>
      </w:tr>
      <w:tr w:rsidR="00713E3A" w:rsidRPr="00F904CD" w14:paraId="08CDEAAD" w14:textId="77777777" w:rsidTr="004F2D3F">
        <w:trPr>
          <w:cantSplit/>
        </w:trPr>
        <w:tc>
          <w:tcPr>
            <w:tcW w:w="3101" w:type="dxa"/>
          </w:tcPr>
          <w:p w14:paraId="564B8ACE" w14:textId="77777777" w:rsidR="00713E3A" w:rsidRPr="00F904CD" w:rsidRDefault="002E4406" w:rsidP="00C82006">
            <w:pPr>
              <w:pStyle w:val="TableTextS5"/>
              <w:spacing w:before="30" w:after="20"/>
              <w:rPr>
                <w:rStyle w:val="Tablefreq"/>
              </w:rPr>
            </w:pPr>
            <w:r w:rsidRPr="00F904CD">
              <w:rPr>
                <w:rStyle w:val="Tablefreq"/>
              </w:rPr>
              <w:t>24,25-24,45</w:t>
            </w:r>
          </w:p>
          <w:p w14:paraId="2B18E564" w14:textId="77777777" w:rsidR="00713E3A" w:rsidRPr="00F904CD" w:rsidRDefault="002E4406" w:rsidP="00C82006">
            <w:pPr>
              <w:pStyle w:val="TableTextS5"/>
            </w:pPr>
            <w:r w:rsidRPr="00F904CD">
              <w:t>FIJO</w:t>
            </w:r>
          </w:p>
          <w:p w14:paraId="7524FE06" w14:textId="77777777" w:rsidR="00713E3A" w:rsidRPr="00F904CD" w:rsidRDefault="002E4406" w:rsidP="00C82006">
            <w:pPr>
              <w:pStyle w:val="TableTextS5"/>
              <w:rPr>
                <w:color w:val="000000"/>
              </w:rPr>
            </w:pPr>
            <w:ins w:id="12" w:author="WG1" w:date="2018-01-24T19:50:00Z">
              <w:r w:rsidRPr="00F904CD">
                <w:t>M</w:t>
              </w:r>
            </w:ins>
            <w:ins w:id="13" w:author="Satorre Sagredo, Lillian" w:date="2018-09-21T09:22:00Z">
              <w:r w:rsidRPr="00F904CD">
                <w:t>ÓVIL excepto móvil aeronáutico</w:t>
              </w:r>
            </w:ins>
            <w:ins w:id="14" w:author="WG1" w:date="2018-08-27T13:18:00Z">
              <w:r w:rsidRPr="00F904CD">
                <w:t xml:space="preserve"> </w:t>
              </w:r>
            </w:ins>
            <w:ins w:id="15" w:author="WG1" w:date="2018-01-24T19:50:00Z">
              <w:r w:rsidRPr="00F904CD">
                <w:t xml:space="preserve"> </w:t>
              </w:r>
              <w:r w:rsidRPr="00F904CD">
                <w:rPr>
                  <w:rStyle w:val="Artref"/>
                </w:rPr>
                <w:t>ADD 5.A113</w:t>
              </w:r>
            </w:ins>
            <w:ins w:id="16" w:author="Fernandez Jimenez, Virginia" w:date="2018-05-18T12:53:00Z">
              <w:r w:rsidRPr="00F904CD">
                <w:rPr>
                  <w:rStyle w:val="Artref"/>
                </w:rPr>
                <w:t xml:space="preserve"> </w:t>
              </w:r>
            </w:ins>
            <w:ins w:id="17" w:author="Michael Kraemer" w:date="2018-05-09T10:18:00Z">
              <w:r w:rsidRPr="00F904CD">
                <w:rPr>
                  <w:rStyle w:val="Artref"/>
                </w:rPr>
                <w:t xml:space="preserve"> MOD</w:t>
              </w:r>
            </w:ins>
            <w:ins w:id="18" w:author="Michael Kraemer" w:date="2018-05-11T10:26:00Z">
              <w:r w:rsidRPr="00F904CD">
                <w:rPr>
                  <w:rStyle w:val="Artref"/>
                </w:rPr>
                <w:t xml:space="preserve"> </w:t>
              </w:r>
            </w:ins>
            <w:ins w:id="19" w:author="Michael Kraemer" w:date="2018-05-09T10:18:00Z">
              <w:r w:rsidRPr="00F904CD">
                <w:rPr>
                  <w:rStyle w:val="Artref"/>
                </w:rPr>
                <w:t>5.338A</w:t>
              </w:r>
            </w:ins>
            <w:ins w:id="20" w:author="WG1" w:date="2018-08-28T17:47:00Z">
              <w:r w:rsidRPr="00F904CD">
                <w:rPr>
                  <w:rStyle w:val="Artref"/>
                </w:rPr>
                <w:t>*</w:t>
              </w:r>
            </w:ins>
          </w:p>
        </w:tc>
        <w:tc>
          <w:tcPr>
            <w:tcW w:w="3101" w:type="dxa"/>
          </w:tcPr>
          <w:p w14:paraId="27321E13" w14:textId="77777777" w:rsidR="00713E3A" w:rsidRPr="00F904CD" w:rsidRDefault="002E4406" w:rsidP="00C82006">
            <w:pPr>
              <w:pStyle w:val="TableTextS5"/>
              <w:spacing w:before="30" w:after="20"/>
              <w:rPr>
                <w:rStyle w:val="Tablefreq"/>
              </w:rPr>
            </w:pPr>
            <w:r w:rsidRPr="00F904CD">
              <w:rPr>
                <w:rStyle w:val="Tablefreq"/>
              </w:rPr>
              <w:t>24,25-24,45</w:t>
            </w:r>
          </w:p>
          <w:p w14:paraId="48B875F9" w14:textId="77777777" w:rsidR="00713E3A" w:rsidRPr="00F904CD" w:rsidRDefault="002E4406" w:rsidP="00C82006">
            <w:pPr>
              <w:pStyle w:val="TableTextS5"/>
              <w:rPr>
                <w:rStyle w:val="Artref"/>
              </w:rPr>
            </w:pPr>
            <w:ins w:id="21" w:author="Editor" w:date="2018-08-31T09:18:00Z">
              <w:r w:rsidRPr="00F904CD">
                <w:t>M</w:t>
              </w:r>
            </w:ins>
            <w:ins w:id="22" w:author="Satorre Sagredo, Lillian" w:date="2018-09-21T09:22:00Z">
              <w:r w:rsidRPr="00F904CD">
                <w:t>ÓVIL excepto móvil aeronáutico</w:t>
              </w:r>
            </w:ins>
            <w:ins w:id="23" w:author="WG1" w:date="2018-01-24T19:50:00Z">
              <w:r w:rsidRPr="00F904CD">
                <w:t xml:space="preserve">  </w:t>
              </w:r>
              <w:r w:rsidRPr="00F904CD">
                <w:rPr>
                  <w:rStyle w:val="Artref"/>
                </w:rPr>
                <w:t>ADD 5.A113</w:t>
              </w:r>
            </w:ins>
            <w:ins w:id="24" w:author="Michael Kraemer" w:date="2018-05-09T10:19:00Z">
              <w:r w:rsidRPr="00F904CD">
                <w:rPr>
                  <w:rStyle w:val="Artref"/>
                </w:rPr>
                <w:t xml:space="preserve"> </w:t>
              </w:r>
            </w:ins>
            <w:ins w:id="25" w:author="Fernandez Jimenez, Virginia" w:date="2018-05-18T12:53:00Z">
              <w:r w:rsidRPr="00F904CD">
                <w:rPr>
                  <w:rStyle w:val="Artref"/>
                </w:rPr>
                <w:t xml:space="preserve"> </w:t>
              </w:r>
            </w:ins>
            <w:ins w:id="26" w:author="Michael Kraemer" w:date="2018-05-09T10:19:00Z">
              <w:r w:rsidRPr="00F904CD">
                <w:rPr>
                  <w:rStyle w:val="Artref"/>
                </w:rPr>
                <w:t>MOD 5.338A</w:t>
              </w:r>
            </w:ins>
            <w:ins w:id="27" w:author="WG1" w:date="2018-08-28T17:47:00Z">
              <w:r w:rsidRPr="00F904CD">
                <w:rPr>
                  <w:rStyle w:val="Artref"/>
                </w:rPr>
                <w:t>*</w:t>
              </w:r>
            </w:ins>
          </w:p>
          <w:p w14:paraId="6792BEB3" w14:textId="77777777" w:rsidR="00713E3A" w:rsidRPr="00F904CD" w:rsidRDefault="002E4406" w:rsidP="00C82006">
            <w:pPr>
              <w:pStyle w:val="TableTextS5"/>
              <w:rPr>
                <w:color w:val="000000"/>
              </w:rPr>
            </w:pPr>
            <w:r w:rsidRPr="00F904CD">
              <w:t>RADIONAVEGACIÓN</w:t>
            </w:r>
          </w:p>
        </w:tc>
        <w:tc>
          <w:tcPr>
            <w:tcW w:w="3101" w:type="dxa"/>
          </w:tcPr>
          <w:p w14:paraId="03AAD2CA" w14:textId="77777777" w:rsidR="00713E3A" w:rsidRPr="00F904CD" w:rsidRDefault="002E4406" w:rsidP="00C82006">
            <w:pPr>
              <w:pStyle w:val="TableTextS5"/>
              <w:spacing w:before="30" w:after="20"/>
              <w:rPr>
                <w:color w:val="000000"/>
              </w:rPr>
            </w:pPr>
            <w:r w:rsidRPr="00F904CD">
              <w:rPr>
                <w:rStyle w:val="Tablefreq"/>
              </w:rPr>
              <w:t>24,25-24,45</w:t>
            </w:r>
          </w:p>
          <w:p w14:paraId="4B65493A" w14:textId="34782FDC" w:rsidR="00713E3A" w:rsidRPr="00F904CD" w:rsidDel="00855B13" w:rsidRDefault="002E4406" w:rsidP="00C82006">
            <w:pPr>
              <w:pStyle w:val="TableTextS5"/>
              <w:rPr>
                <w:del w:id="28" w:author="Spanish" w:date="2019-11-11T23:16:00Z"/>
              </w:rPr>
            </w:pPr>
            <w:del w:id="29" w:author="Spanish" w:date="2018-09-07T16:21:00Z">
              <w:r w:rsidRPr="00F904CD" w:rsidDel="006C1DE6">
                <w:delText>RADIONAVEGACIÓN</w:delText>
              </w:r>
            </w:del>
          </w:p>
          <w:p w14:paraId="07B7189B" w14:textId="77777777" w:rsidR="00713E3A" w:rsidRPr="00F904CD" w:rsidRDefault="002E4406" w:rsidP="00C82006">
            <w:pPr>
              <w:pStyle w:val="TableTextS5"/>
            </w:pPr>
            <w:r w:rsidRPr="00F904CD">
              <w:t>FIJO</w:t>
            </w:r>
          </w:p>
          <w:p w14:paraId="1637A051" w14:textId="2E7441F4" w:rsidR="00713E3A" w:rsidRPr="00F904CD" w:rsidRDefault="002E4406" w:rsidP="00C82006">
            <w:pPr>
              <w:pStyle w:val="TableTextS5"/>
              <w:rPr>
                <w:ins w:id="30" w:author="WG1" w:date="2018-01-24T19:50:00Z"/>
              </w:rPr>
            </w:pPr>
            <w:r w:rsidRPr="00F904CD">
              <w:t>MÓVIL</w:t>
            </w:r>
            <w:ins w:id="31" w:author="Spanish" w:date="2018-09-07T16:21:00Z">
              <w:r w:rsidRPr="00F904CD">
                <w:rPr>
                  <w:rStyle w:val="Artref"/>
                </w:rPr>
                <w:t xml:space="preserve">  </w:t>
              </w:r>
            </w:ins>
            <w:ins w:id="32" w:author="WG1" w:date="2018-01-24T19:50:00Z">
              <w:r w:rsidRPr="00F904CD">
                <w:rPr>
                  <w:rStyle w:val="Artref"/>
                </w:rPr>
                <w:t>ADD 5.A113</w:t>
              </w:r>
            </w:ins>
            <w:ins w:id="33" w:author="Fernandez Jimenez, Virginia" w:date="2018-05-18T12:53:00Z">
              <w:r w:rsidRPr="00F904CD">
                <w:rPr>
                  <w:rStyle w:val="Artref"/>
                </w:rPr>
                <w:t xml:space="preserve"> </w:t>
              </w:r>
            </w:ins>
            <w:ins w:id="34" w:author="Michael Kraemer" w:date="2018-05-09T10:19:00Z">
              <w:r w:rsidRPr="00F904CD">
                <w:rPr>
                  <w:rStyle w:val="Artref"/>
                </w:rPr>
                <w:t xml:space="preserve"> MOD</w:t>
              </w:r>
            </w:ins>
            <w:ins w:id="35" w:author="Spanish" w:date="2019-11-11T23:16:00Z">
              <w:r w:rsidR="00855B13" w:rsidRPr="00F904CD">
                <w:rPr>
                  <w:rStyle w:val="Artref"/>
                </w:rPr>
                <w:t> </w:t>
              </w:r>
            </w:ins>
            <w:ins w:id="36" w:author="Michael Kraemer" w:date="2018-05-09T10:19:00Z">
              <w:r w:rsidRPr="00F904CD">
                <w:rPr>
                  <w:rStyle w:val="Artref"/>
                </w:rPr>
                <w:t>5.338A</w:t>
              </w:r>
            </w:ins>
            <w:ins w:id="37" w:author="WG1" w:date="2018-08-28T17:47:00Z">
              <w:r w:rsidRPr="00F904CD">
                <w:rPr>
                  <w:rStyle w:val="Artref"/>
                </w:rPr>
                <w:t>*</w:t>
              </w:r>
            </w:ins>
          </w:p>
          <w:p w14:paraId="6F0E0B21" w14:textId="77777777" w:rsidR="00713E3A" w:rsidRPr="00F904CD" w:rsidRDefault="002E4406" w:rsidP="00C82006">
            <w:pPr>
              <w:pStyle w:val="TableTextS5"/>
              <w:rPr>
                <w:color w:val="000000"/>
              </w:rPr>
            </w:pPr>
            <w:ins w:id="38" w:author="Spanish" w:date="2018-09-07T16:23:00Z">
              <w:r w:rsidRPr="00F904CD">
                <w:t>RADIONAVEGACIÓN</w:t>
              </w:r>
            </w:ins>
          </w:p>
        </w:tc>
      </w:tr>
      <w:tr w:rsidR="00713E3A" w:rsidRPr="00F904CD" w14:paraId="549082C9" w14:textId="77777777" w:rsidTr="004F2D3F">
        <w:trPr>
          <w:cantSplit/>
        </w:trPr>
        <w:tc>
          <w:tcPr>
            <w:tcW w:w="3101" w:type="dxa"/>
            <w:tcBorders>
              <w:bottom w:val="nil"/>
            </w:tcBorders>
          </w:tcPr>
          <w:p w14:paraId="5EB0A1B9" w14:textId="77777777" w:rsidR="00713E3A" w:rsidRPr="00F904CD" w:rsidRDefault="002E4406" w:rsidP="00C82006">
            <w:pPr>
              <w:pStyle w:val="TableTextS5"/>
              <w:spacing w:before="30" w:after="20"/>
              <w:rPr>
                <w:color w:val="000000"/>
              </w:rPr>
            </w:pPr>
            <w:r w:rsidRPr="00F904CD">
              <w:rPr>
                <w:rStyle w:val="Tablefreq"/>
              </w:rPr>
              <w:t>24,45-24,65</w:t>
            </w:r>
          </w:p>
          <w:p w14:paraId="39391CDC" w14:textId="77777777" w:rsidR="00713E3A" w:rsidRPr="00F904CD" w:rsidRDefault="002E4406" w:rsidP="00C82006">
            <w:pPr>
              <w:pStyle w:val="TableTextS5"/>
            </w:pPr>
            <w:r w:rsidRPr="00F904CD">
              <w:t>FIJO</w:t>
            </w:r>
          </w:p>
          <w:p w14:paraId="5F14F7EA" w14:textId="77777777" w:rsidR="00713E3A" w:rsidRPr="00F904CD" w:rsidRDefault="002E4406" w:rsidP="00C82006">
            <w:pPr>
              <w:pStyle w:val="TableTextS5"/>
              <w:rPr>
                <w:ins w:id="39" w:author="Spanish" w:date="2018-09-07T16:23:00Z"/>
              </w:rPr>
            </w:pPr>
            <w:r w:rsidRPr="00F904CD">
              <w:t>ENTRE SATÉLITES</w:t>
            </w:r>
          </w:p>
          <w:p w14:paraId="4277BD99" w14:textId="77777777" w:rsidR="00713E3A" w:rsidRPr="00F904CD" w:rsidRDefault="002E4406" w:rsidP="00C82006">
            <w:pPr>
              <w:pStyle w:val="TableTextS5"/>
              <w:rPr>
                <w:color w:val="000000"/>
              </w:rPr>
            </w:pPr>
            <w:ins w:id="40" w:author="Spanish" w:date="2018-09-07T16:23:00Z">
              <w:r w:rsidRPr="00F904CD">
                <w:t>M</w:t>
              </w:r>
            </w:ins>
            <w:ins w:id="41" w:author="Satorre Sagredo, Lillian" w:date="2018-09-21T09:23:00Z">
              <w:r w:rsidRPr="00F904CD">
                <w:t>ÓVIL excepto móvil aeronáutico</w:t>
              </w:r>
            </w:ins>
            <w:ins w:id="42" w:author="Spanish" w:date="2018-09-07T16:23:00Z">
              <w:r w:rsidRPr="00F904CD">
                <w:t xml:space="preserve">  </w:t>
              </w:r>
              <w:r w:rsidRPr="00F904CD">
                <w:rPr>
                  <w:rStyle w:val="Artref"/>
                </w:rPr>
                <w:t>ADD 5.A113</w:t>
              </w:r>
              <w:r w:rsidRPr="00F904CD">
                <w:t xml:space="preserve"> </w:t>
              </w:r>
            </w:ins>
          </w:p>
        </w:tc>
        <w:tc>
          <w:tcPr>
            <w:tcW w:w="3101" w:type="dxa"/>
            <w:tcBorders>
              <w:bottom w:val="nil"/>
            </w:tcBorders>
          </w:tcPr>
          <w:p w14:paraId="06B17E83" w14:textId="77777777" w:rsidR="00713E3A" w:rsidRPr="00F904CD" w:rsidRDefault="002E4406" w:rsidP="00C82006">
            <w:pPr>
              <w:pStyle w:val="TableTextS5"/>
              <w:spacing w:before="30" w:after="20"/>
              <w:rPr>
                <w:color w:val="000000"/>
              </w:rPr>
            </w:pPr>
            <w:r w:rsidRPr="00F904CD">
              <w:rPr>
                <w:rStyle w:val="Tablefreq"/>
              </w:rPr>
              <w:t>24,45-24,65</w:t>
            </w:r>
          </w:p>
          <w:p w14:paraId="624F1897" w14:textId="77777777" w:rsidR="00713E3A" w:rsidRPr="00F904CD" w:rsidRDefault="002E4406" w:rsidP="00C82006">
            <w:pPr>
              <w:pStyle w:val="TableTextS5"/>
            </w:pPr>
            <w:r w:rsidRPr="00F904CD">
              <w:t>ENTRE SATÉLITES</w:t>
            </w:r>
          </w:p>
          <w:p w14:paraId="0F6F511E" w14:textId="77777777" w:rsidR="00713E3A" w:rsidRPr="00F904CD" w:rsidRDefault="002E4406" w:rsidP="00C82006">
            <w:pPr>
              <w:pStyle w:val="TableTextS5"/>
              <w:rPr>
                <w:ins w:id="43" w:author="WG1" w:date="2018-01-24T19:50:00Z"/>
              </w:rPr>
            </w:pPr>
            <w:ins w:id="44" w:author="WG1" w:date="2018-01-24T19:50:00Z">
              <w:r w:rsidRPr="00F904CD">
                <w:t>M</w:t>
              </w:r>
            </w:ins>
            <w:ins w:id="45" w:author="Satorre Sagredo, Lillian" w:date="2018-09-21T09:23:00Z">
              <w:r w:rsidRPr="00F904CD">
                <w:t>ÓVIL excepto móvil aeronáutico</w:t>
              </w:r>
            </w:ins>
            <w:ins w:id="46" w:author="WG1" w:date="2018-01-24T19:50:00Z">
              <w:r w:rsidRPr="00F904CD">
                <w:t xml:space="preserve">  </w:t>
              </w:r>
              <w:r w:rsidRPr="00F904CD">
                <w:rPr>
                  <w:rStyle w:val="Artref"/>
                </w:rPr>
                <w:t>ADD 5.A113</w:t>
              </w:r>
            </w:ins>
            <w:ins w:id="47" w:author="Fernandez Jimenez, Virginia" w:date="2018-05-18T12:53:00Z">
              <w:r w:rsidRPr="00F904CD">
                <w:t xml:space="preserve"> </w:t>
              </w:r>
            </w:ins>
          </w:p>
          <w:p w14:paraId="3C87B3D5" w14:textId="77777777" w:rsidR="00713E3A" w:rsidRPr="00F904CD" w:rsidRDefault="002E4406" w:rsidP="00C82006">
            <w:pPr>
              <w:pStyle w:val="TableTextS5"/>
              <w:rPr>
                <w:color w:val="000000"/>
              </w:rPr>
            </w:pPr>
            <w:r w:rsidRPr="00F904CD">
              <w:t>RADIONAVEGACIÓN</w:t>
            </w:r>
          </w:p>
        </w:tc>
        <w:tc>
          <w:tcPr>
            <w:tcW w:w="3101" w:type="dxa"/>
            <w:tcBorders>
              <w:bottom w:val="nil"/>
            </w:tcBorders>
          </w:tcPr>
          <w:p w14:paraId="3D0AB43E" w14:textId="77777777" w:rsidR="00713E3A" w:rsidRPr="00F904CD" w:rsidRDefault="002E4406" w:rsidP="00C82006">
            <w:pPr>
              <w:pStyle w:val="TableTextS5"/>
              <w:spacing w:before="30" w:after="20"/>
              <w:rPr>
                <w:color w:val="000000"/>
              </w:rPr>
            </w:pPr>
            <w:r w:rsidRPr="00F904CD">
              <w:rPr>
                <w:rStyle w:val="Tablefreq"/>
              </w:rPr>
              <w:t>24,45-24,65</w:t>
            </w:r>
          </w:p>
          <w:p w14:paraId="5EB17B66" w14:textId="77777777" w:rsidR="00713E3A" w:rsidRPr="00F904CD" w:rsidRDefault="002E4406" w:rsidP="00C82006">
            <w:pPr>
              <w:pStyle w:val="TableTextS5"/>
            </w:pPr>
            <w:r w:rsidRPr="00F904CD">
              <w:t>FIJO</w:t>
            </w:r>
          </w:p>
          <w:p w14:paraId="59D7DFD4" w14:textId="77777777" w:rsidR="00713E3A" w:rsidRPr="00F904CD" w:rsidRDefault="002E4406" w:rsidP="00C82006">
            <w:pPr>
              <w:pStyle w:val="TableTextS5"/>
            </w:pPr>
            <w:r w:rsidRPr="00F904CD">
              <w:t>ENTRE SATÉLITES</w:t>
            </w:r>
          </w:p>
          <w:p w14:paraId="49B2B7CF" w14:textId="3D12EE01" w:rsidR="00713E3A" w:rsidRPr="00F904CD" w:rsidRDefault="002E4406" w:rsidP="00C82006">
            <w:pPr>
              <w:pStyle w:val="TableTextS5"/>
            </w:pPr>
            <w:r w:rsidRPr="00F904CD">
              <w:t>MÓVIL</w:t>
            </w:r>
            <w:ins w:id="48" w:author="Saez Grau, Ricardo" w:date="2018-10-01T13:57:00Z">
              <w:r w:rsidRPr="00F904CD">
                <w:t xml:space="preserve">  </w:t>
              </w:r>
            </w:ins>
            <w:ins w:id="49" w:author="WG1" w:date="2018-01-24T19:50:00Z">
              <w:r w:rsidRPr="00F904CD">
                <w:rPr>
                  <w:rStyle w:val="Artref"/>
                </w:rPr>
                <w:t>ADD 5.A113</w:t>
              </w:r>
            </w:ins>
          </w:p>
          <w:p w14:paraId="68425A56" w14:textId="77777777" w:rsidR="00713E3A" w:rsidRPr="00F904CD" w:rsidRDefault="002E4406" w:rsidP="00C82006">
            <w:pPr>
              <w:pStyle w:val="TableTextS5"/>
              <w:rPr>
                <w:color w:val="000000"/>
              </w:rPr>
            </w:pPr>
            <w:r w:rsidRPr="00F904CD">
              <w:t>RADIONAVEGACIÓN</w:t>
            </w:r>
          </w:p>
        </w:tc>
      </w:tr>
      <w:tr w:rsidR="00713E3A" w:rsidRPr="00F904CD" w14:paraId="7B4DB3F6" w14:textId="77777777" w:rsidTr="004F2D3F">
        <w:trPr>
          <w:cantSplit/>
        </w:trPr>
        <w:tc>
          <w:tcPr>
            <w:tcW w:w="3101" w:type="dxa"/>
            <w:tcBorders>
              <w:top w:val="nil"/>
            </w:tcBorders>
          </w:tcPr>
          <w:p w14:paraId="46F6484A" w14:textId="77777777" w:rsidR="00713E3A" w:rsidRPr="00F904CD" w:rsidRDefault="00F904CD" w:rsidP="00C82006">
            <w:pPr>
              <w:pStyle w:val="TableTextS5"/>
              <w:spacing w:before="30" w:after="20"/>
              <w:rPr>
                <w:color w:val="000000"/>
              </w:rPr>
            </w:pPr>
          </w:p>
        </w:tc>
        <w:tc>
          <w:tcPr>
            <w:tcW w:w="3101" w:type="dxa"/>
            <w:tcBorders>
              <w:top w:val="nil"/>
            </w:tcBorders>
          </w:tcPr>
          <w:p w14:paraId="71400E9B" w14:textId="77777777" w:rsidR="00713E3A" w:rsidRPr="00F904CD" w:rsidRDefault="002E4406" w:rsidP="00C82006">
            <w:pPr>
              <w:pStyle w:val="TableTextS5"/>
              <w:spacing w:before="30" w:after="20"/>
              <w:rPr>
                <w:color w:val="000000"/>
              </w:rPr>
            </w:pPr>
            <w:r w:rsidRPr="00F904CD">
              <w:rPr>
                <w:rStyle w:val="Artref"/>
                <w:color w:val="000000"/>
              </w:rPr>
              <w:t>5.533</w:t>
            </w:r>
          </w:p>
        </w:tc>
        <w:tc>
          <w:tcPr>
            <w:tcW w:w="3101" w:type="dxa"/>
            <w:tcBorders>
              <w:top w:val="nil"/>
            </w:tcBorders>
          </w:tcPr>
          <w:p w14:paraId="417D3457" w14:textId="77777777" w:rsidR="00713E3A" w:rsidRPr="00F904CD" w:rsidRDefault="002E4406" w:rsidP="00C82006">
            <w:pPr>
              <w:pStyle w:val="TableTextS5"/>
              <w:spacing w:before="30" w:after="20"/>
              <w:rPr>
                <w:color w:val="000000"/>
              </w:rPr>
            </w:pPr>
            <w:r w:rsidRPr="00F904CD">
              <w:rPr>
                <w:rStyle w:val="Artref"/>
                <w:color w:val="000000"/>
              </w:rPr>
              <w:t>5.533</w:t>
            </w:r>
          </w:p>
        </w:tc>
      </w:tr>
      <w:tr w:rsidR="00713E3A" w:rsidRPr="00F904CD" w14:paraId="12F8F717" w14:textId="77777777" w:rsidTr="004F2D3F">
        <w:trPr>
          <w:cantSplit/>
        </w:trPr>
        <w:tc>
          <w:tcPr>
            <w:tcW w:w="3101" w:type="dxa"/>
            <w:tcBorders>
              <w:bottom w:val="nil"/>
            </w:tcBorders>
          </w:tcPr>
          <w:p w14:paraId="6EFDD3B5" w14:textId="77777777" w:rsidR="00713E3A" w:rsidRPr="00F904CD" w:rsidRDefault="002E4406" w:rsidP="00C82006">
            <w:pPr>
              <w:pStyle w:val="TableTextS5"/>
              <w:keepNext/>
              <w:keepLines/>
              <w:spacing w:before="30" w:after="20"/>
              <w:rPr>
                <w:rStyle w:val="Tablefreq"/>
                <w:color w:val="000000"/>
              </w:rPr>
            </w:pPr>
            <w:r w:rsidRPr="00F904CD">
              <w:rPr>
                <w:rStyle w:val="Tablefreq"/>
                <w:color w:val="000000"/>
              </w:rPr>
              <w:t>24,65-24,75</w:t>
            </w:r>
          </w:p>
          <w:p w14:paraId="1AAFC3F6" w14:textId="77777777" w:rsidR="00713E3A" w:rsidRPr="00F904CD" w:rsidRDefault="002E4406" w:rsidP="00C82006">
            <w:pPr>
              <w:pStyle w:val="TableTextS5"/>
              <w:keepNext/>
              <w:keepLines/>
            </w:pPr>
            <w:r w:rsidRPr="00F904CD">
              <w:t>FIJO</w:t>
            </w:r>
          </w:p>
          <w:p w14:paraId="63FD7BEC" w14:textId="77777777" w:rsidR="00713E3A" w:rsidRPr="00F904CD" w:rsidRDefault="002E4406" w:rsidP="00C82006">
            <w:pPr>
              <w:pStyle w:val="TableTextS5"/>
              <w:keepNext/>
              <w:keepLines/>
            </w:pPr>
            <w:r w:rsidRPr="00F904CD">
              <w:t xml:space="preserve">FIJO POR SATÉLITE </w:t>
            </w:r>
            <w:r w:rsidRPr="00F904CD">
              <w:br/>
              <w:t xml:space="preserve">(Tierra-espacio)  </w:t>
            </w:r>
            <w:r w:rsidRPr="00F904CD">
              <w:rPr>
                <w:rStyle w:val="Artref"/>
              </w:rPr>
              <w:t>5.532B</w:t>
            </w:r>
          </w:p>
          <w:p w14:paraId="0E87F87C" w14:textId="77777777" w:rsidR="00713E3A" w:rsidRPr="00F904CD" w:rsidRDefault="002E4406" w:rsidP="00C82006">
            <w:pPr>
              <w:pStyle w:val="TableTextS5"/>
              <w:keepNext/>
              <w:keepLines/>
            </w:pPr>
            <w:r w:rsidRPr="00F904CD">
              <w:t>ENTRE SATÉLITES</w:t>
            </w:r>
          </w:p>
          <w:p w14:paraId="1154682B" w14:textId="77777777" w:rsidR="00713E3A" w:rsidRPr="00F904CD" w:rsidRDefault="002E4406" w:rsidP="00C82006">
            <w:pPr>
              <w:pStyle w:val="TableTextS5"/>
              <w:keepNext/>
              <w:keepLines/>
              <w:rPr>
                <w:color w:val="000000"/>
              </w:rPr>
            </w:pPr>
            <w:ins w:id="50" w:author="WG1" w:date="2018-01-24T19:50:00Z">
              <w:r w:rsidRPr="00F904CD">
                <w:t>M</w:t>
              </w:r>
            </w:ins>
            <w:ins w:id="51" w:author="Satorre Sagredo, Lillian" w:date="2018-09-21T09:23:00Z">
              <w:r w:rsidRPr="00F904CD">
                <w:t>ÓVIL excepto móvil aeronáutico</w:t>
              </w:r>
            </w:ins>
            <w:ins w:id="52" w:author="WG1" w:date="2018-01-24T19:50:00Z">
              <w:r w:rsidRPr="00F904CD">
                <w:t xml:space="preserve">  </w:t>
              </w:r>
              <w:r w:rsidRPr="00F904CD">
                <w:rPr>
                  <w:rStyle w:val="Artref"/>
                </w:rPr>
                <w:t>ADD 5.A113</w:t>
              </w:r>
            </w:ins>
            <w:ins w:id="53" w:author="Fernandez Jimenez, Virginia" w:date="2018-05-18T12:53:00Z">
              <w:r w:rsidRPr="00F904CD">
                <w:t xml:space="preserve"> </w:t>
              </w:r>
            </w:ins>
          </w:p>
        </w:tc>
        <w:tc>
          <w:tcPr>
            <w:tcW w:w="3101" w:type="dxa"/>
            <w:tcBorders>
              <w:bottom w:val="nil"/>
            </w:tcBorders>
          </w:tcPr>
          <w:p w14:paraId="6E2CF928" w14:textId="77777777" w:rsidR="00713E3A" w:rsidRPr="00F904CD" w:rsidRDefault="002E4406" w:rsidP="00C82006">
            <w:pPr>
              <w:pStyle w:val="TableTextS5"/>
              <w:keepNext/>
              <w:keepLines/>
              <w:spacing w:before="30" w:after="20"/>
              <w:rPr>
                <w:rStyle w:val="Tablefreq"/>
                <w:color w:val="000000"/>
              </w:rPr>
            </w:pPr>
            <w:r w:rsidRPr="00F904CD">
              <w:rPr>
                <w:rStyle w:val="Tablefreq"/>
                <w:color w:val="000000"/>
              </w:rPr>
              <w:t>24,65-24,75</w:t>
            </w:r>
          </w:p>
          <w:p w14:paraId="4E5F74EF" w14:textId="77777777" w:rsidR="00713E3A" w:rsidRPr="00F904CD" w:rsidRDefault="002E4406" w:rsidP="00C82006">
            <w:pPr>
              <w:pStyle w:val="TableTextS5"/>
              <w:keepNext/>
              <w:keepLines/>
            </w:pPr>
            <w:r w:rsidRPr="00F904CD">
              <w:t>ENTRE SATÉLITES</w:t>
            </w:r>
          </w:p>
          <w:p w14:paraId="3F15C2FA" w14:textId="77777777" w:rsidR="00713E3A" w:rsidRPr="00F904CD" w:rsidRDefault="002E4406" w:rsidP="00C82006">
            <w:pPr>
              <w:pStyle w:val="TableTextS5"/>
              <w:keepNext/>
              <w:keepLines/>
            </w:pPr>
            <w:ins w:id="54" w:author="WG1" w:date="2018-01-24T19:50:00Z">
              <w:r w:rsidRPr="00F904CD">
                <w:t>M</w:t>
              </w:r>
            </w:ins>
            <w:ins w:id="55" w:author="Satorre Sagredo, Lillian" w:date="2018-09-21T09:23:00Z">
              <w:r w:rsidRPr="00F904CD">
                <w:t>ÓVIL excepto móvil aeronáutico</w:t>
              </w:r>
            </w:ins>
            <w:ins w:id="56" w:author="WG1" w:date="2018-01-24T19:50:00Z">
              <w:r w:rsidRPr="00F904CD">
                <w:t xml:space="preserve">  </w:t>
              </w:r>
              <w:r w:rsidRPr="00F904CD">
                <w:rPr>
                  <w:rStyle w:val="Artref"/>
                </w:rPr>
                <w:t>ADD 5.A113</w:t>
              </w:r>
            </w:ins>
            <w:ins w:id="57" w:author="Fernandez Jimenez, Virginia" w:date="2018-05-18T12:53:00Z">
              <w:r w:rsidRPr="00F904CD">
                <w:t xml:space="preserve"> </w:t>
              </w:r>
            </w:ins>
          </w:p>
          <w:p w14:paraId="40E5B59B" w14:textId="77777777" w:rsidR="00713E3A" w:rsidRPr="00F904CD" w:rsidRDefault="002E4406" w:rsidP="00C82006">
            <w:pPr>
              <w:pStyle w:val="TableTextS5"/>
              <w:keepNext/>
              <w:keepLines/>
              <w:rPr>
                <w:color w:val="000000"/>
              </w:rPr>
            </w:pPr>
            <w:r w:rsidRPr="00F904CD">
              <w:t>RADIOLOCALIZACIÓN POR</w:t>
            </w:r>
            <w:r w:rsidRPr="00F904CD">
              <w:br/>
              <w:t>SATÉLITE (Tierra-espacio)</w:t>
            </w:r>
          </w:p>
        </w:tc>
        <w:tc>
          <w:tcPr>
            <w:tcW w:w="3101" w:type="dxa"/>
            <w:tcBorders>
              <w:bottom w:val="nil"/>
            </w:tcBorders>
          </w:tcPr>
          <w:p w14:paraId="4774CB68" w14:textId="77777777" w:rsidR="00713E3A" w:rsidRPr="00F904CD" w:rsidRDefault="002E4406" w:rsidP="00C82006">
            <w:pPr>
              <w:pStyle w:val="TableTextS5"/>
              <w:keepNext/>
              <w:keepLines/>
              <w:spacing w:before="30" w:after="20"/>
              <w:rPr>
                <w:rStyle w:val="Tablefreq"/>
                <w:color w:val="000000"/>
              </w:rPr>
            </w:pPr>
            <w:r w:rsidRPr="00F904CD">
              <w:rPr>
                <w:rStyle w:val="Tablefreq"/>
                <w:color w:val="000000"/>
              </w:rPr>
              <w:t>24,65-24,75</w:t>
            </w:r>
          </w:p>
          <w:p w14:paraId="66AC3549" w14:textId="77777777" w:rsidR="00713E3A" w:rsidRPr="00F904CD" w:rsidRDefault="002E4406" w:rsidP="00C82006">
            <w:pPr>
              <w:pStyle w:val="TableTextS5"/>
              <w:keepNext/>
              <w:keepLines/>
            </w:pPr>
            <w:r w:rsidRPr="00F904CD">
              <w:t>FIJO</w:t>
            </w:r>
          </w:p>
          <w:p w14:paraId="77852FEC" w14:textId="77777777" w:rsidR="00713E3A" w:rsidRPr="00F904CD" w:rsidRDefault="002E4406" w:rsidP="00C82006">
            <w:pPr>
              <w:pStyle w:val="TableTextS5"/>
              <w:keepNext/>
              <w:keepLines/>
            </w:pPr>
            <w:r w:rsidRPr="00F904CD">
              <w:t xml:space="preserve">FIJO POR SATÉLITE </w:t>
            </w:r>
            <w:r w:rsidRPr="00F904CD">
              <w:br/>
              <w:t xml:space="preserve">(Tierra-espacio)  </w:t>
            </w:r>
            <w:r w:rsidRPr="00F904CD">
              <w:rPr>
                <w:rStyle w:val="Artref"/>
              </w:rPr>
              <w:t>5.532B</w:t>
            </w:r>
          </w:p>
          <w:p w14:paraId="4B8C5AFB" w14:textId="77777777" w:rsidR="00713E3A" w:rsidRPr="00F904CD" w:rsidRDefault="002E4406" w:rsidP="00C82006">
            <w:pPr>
              <w:pStyle w:val="TableTextS5"/>
              <w:keepNext/>
              <w:keepLines/>
            </w:pPr>
            <w:r w:rsidRPr="00F904CD">
              <w:t>ENTRE SATÉLITES</w:t>
            </w:r>
          </w:p>
          <w:p w14:paraId="628B3EE6" w14:textId="77777777" w:rsidR="00713E3A" w:rsidRPr="00F904CD" w:rsidRDefault="002E4406" w:rsidP="00C82006">
            <w:pPr>
              <w:pStyle w:val="TableTextS5"/>
              <w:keepNext/>
              <w:keepLines/>
              <w:rPr>
                <w:color w:val="000000"/>
              </w:rPr>
            </w:pPr>
            <w:r w:rsidRPr="00F904CD">
              <w:t>MÓVIL</w:t>
            </w:r>
            <w:ins w:id="58" w:author="Saez Grau, Ricardo" w:date="2018-10-01T13:59:00Z">
              <w:r w:rsidRPr="00F904CD">
                <w:t xml:space="preserve">  </w:t>
              </w:r>
            </w:ins>
            <w:ins w:id="59" w:author="WG1" w:date="2018-01-24T19:50:00Z">
              <w:r w:rsidRPr="00F904CD">
                <w:rPr>
                  <w:rStyle w:val="Artref"/>
                </w:rPr>
                <w:t>ADD 5.A113</w:t>
              </w:r>
            </w:ins>
            <w:ins w:id="60" w:author="Fernandez Jimenez, Virginia" w:date="2018-05-18T12:53:00Z">
              <w:r w:rsidRPr="00F904CD">
                <w:t xml:space="preserve"> </w:t>
              </w:r>
            </w:ins>
          </w:p>
        </w:tc>
      </w:tr>
      <w:tr w:rsidR="00713E3A" w:rsidRPr="00F904CD" w14:paraId="4709A83D" w14:textId="77777777" w:rsidTr="004F2D3F">
        <w:trPr>
          <w:cantSplit/>
        </w:trPr>
        <w:tc>
          <w:tcPr>
            <w:tcW w:w="3101" w:type="dxa"/>
            <w:tcBorders>
              <w:top w:val="nil"/>
            </w:tcBorders>
          </w:tcPr>
          <w:p w14:paraId="742BF8A8" w14:textId="77777777" w:rsidR="00713E3A" w:rsidRPr="00F904CD" w:rsidRDefault="00F904CD" w:rsidP="00C82006">
            <w:pPr>
              <w:pStyle w:val="TableTextS5"/>
              <w:spacing w:before="20" w:after="20"/>
              <w:rPr>
                <w:color w:val="000000"/>
              </w:rPr>
            </w:pPr>
          </w:p>
        </w:tc>
        <w:tc>
          <w:tcPr>
            <w:tcW w:w="3101" w:type="dxa"/>
            <w:tcBorders>
              <w:top w:val="nil"/>
            </w:tcBorders>
          </w:tcPr>
          <w:p w14:paraId="55EF33ED" w14:textId="77777777" w:rsidR="00713E3A" w:rsidRPr="00F904CD" w:rsidRDefault="00F904CD" w:rsidP="00C82006">
            <w:pPr>
              <w:pStyle w:val="TableTextS5"/>
              <w:spacing w:before="20" w:after="20"/>
              <w:rPr>
                <w:color w:val="000000"/>
              </w:rPr>
            </w:pPr>
          </w:p>
        </w:tc>
        <w:tc>
          <w:tcPr>
            <w:tcW w:w="3101" w:type="dxa"/>
            <w:tcBorders>
              <w:top w:val="nil"/>
            </w:tcBorders>
          </w:tcPr>
          <w:p w14:paraId="54A7DE58" w14:textId="77777777" w:rsidR="00713E3A" w:rsidRPr="00F904CD" w:rsidRDefault="002E4406" w:rsidP="00C82006">
            <w:pPr>
              <w:pStyle w:val="TableTextS5"/>
              <w:spacing w:before="20" w:after="20"/>
              <w:rPr>
                <w:color w:val="000000"/>
              </w:rPr>
            </w:pPr>
            <w:r w:rsidRPr="00F904CD">
              <w:rPr>
                <w:rStyle w:val="Artref"/>
                <w:color w:val="000000"/>
              </w:rPr>
              <w:t>5.533</w:t>
            </w:r>
          </w:p>
        </w:tc>
      </w:tr>
    </w:tbl>
    <w:p w14:paraId="77E4A271" w14:textId="1A417754" w:rsidR="00660ED6" w:rsidRPr="00F904CD" w:rsidRDefault="002E4406" w:rsidP="00C82006">
      <w:pPr>
        <w:pStyle w:val="Reasons"/>
      </w:pPr>
      <w:r w:rsidRPr="00F904CD">
        <w:rPr>
          <w:b/>
        </w:rPr>
        <w:t>Motivos</w:t>
      </w:r>
      <w:r w:rsidRPr="00F904CD">
        <w:rPr>
          <w:bCs/>
        </w:rPr>
        <w:t>:</w:t>
      </w:r>
      <w:r w:rsidRPr="00F904CD">
        <w:rPr>
          <w:bCs/>
        </w:rPr>
        <w:tab/>
      </w:r>
      <w:r w:rsidR="00492266" w:rsidRPr="00F904CD">
        <w:t xml:space="preserve">La identificación de la banda de frecuencias 24,25-27,5 GHz para las IMT ayudará a satisfacer las necesidades de espectro adicional en las bandas por encima de los 24 GHz. La protección de los servicios pasivos en 23,6-24 GHz se aborda a través de la modificación del número </w:t>
      </w:r>
      <w:r w:rsidR="00492266" w:rsidRPr="00F904CD">
        <w:rPr>
          <w:b/>
          <w:bCs/>
        </w:rPr>
        <w:t>5.338A</w:t>
      </w:r>
      <w:r w:rsidR="00492266" w:rsidRPr="00F904CD">
        <w:t>.</w:t>
      </w:r>
    </w:p>
    <w:p w14:paraId="1938BE2B" w14:textId="77777777" w:rsidR="00CD4B61" w:rsidRPr="00F904CD" w:rsidRDefault="002E4406" w:rsidP="00660ED6">
      <w:pPr>
        <w:pStyle w:val="Proposal"/>
        <w:keepLines/>
      </w:pPr>
      <w:r w:rsidRPr="00F904CD">
        <w:t>MOD</w:t>
      </w:r>
      <w:r w:rsidRPr="00F904CD">
        <w:tab/>
        <w:t>PAK/260/3</w:t>
      </w:r>
      <w:r w:rsidRPr="00F904CD">
        <w:rPr>
          <w:vanish/>
          <w:color w:val="7F7F7F" w:themeColor="text1" w:themeTint="80"/>
          <w:vertAlign w:val="superscript"/>
        </w:rPr>
        <w:t>#49834</w:t>
      </w:r>
    </w:p>
    <w:p w14:paraId="30E42780" w14:textId="77777777" w:rsidR="00713E3A" w:rsidRPr="00F904CD" w:rsidRDefault="002E4406" w:rsidP="00660ED6">
      <w:pPr>
        <w:pStyle w:val="Tabletitle"/>
      </w:pPr>
      <w:r w:rsidRPr="00F904CD">
        <w:t>24,75-29,9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713E3A" w:rsidRPr="00F904CD" w14:paraId="243EFDC1" w14:textId="77777777" w:rsidTr="004F2D3F">
        <w:trPr>
          <w:cantSplit/>
        </w:trPr>
        <w:tc>
          <w:tcPr>
            <w:tcW w:w="9304" w:type="dxa"/>
            <w:gridSpan w:val="3"/>
          </w:tcPr>
          <w:p w14:paraId="3BCC35F6" w14:textId="77777777" w:rsidR="00713E3A" w:rsidRPr="00F904CD" w:rsidRDefault="002E4406" w:rsidP="00660ED6">
            <w:pPr>
              <w:pStyle w:val="Tablehead"/>
              <w:keepLines/>
            </w:pPr>
            <w:r w:rsidRPr="00F904CD">
              <w:t>Atribución a los servicios</w:t>
            </w:r>
          </w:p>
        </w:tc>
      </w:tr>
      <w:tr w:rsidR="00713E3A" w:rsidRPr="00F904CD" w14:paraId="11388647" w14:textId="77777777" w:rsidTr="004F2D3F">
        <w:trPr>
          <w:cantSplit/>
        </w:trPr>
        <w:tc>
          <w:tcPr>
            <w:tcW w:w="3101" w:type="dxa"/>
          </w:tcPr>
          <w:p w14:paraId="1F99915C" w14:textId="77777777" w:rsidR="00713E3A" w:rsidRPr="00F904CD" w:rsidRDefault="002E4406" w:rsidP="00660ED6">
            <w:pPr>
              <w:pStyle w:val="Tablehead"/>
              <w:keepLines/>
            </w:pPr>
            <w:r w:rsidRPr="00F904CD">
              <w:t>Región 1</w:t>
            </w:r>
          </w:p>
        </w:tc>
        <w:tc>
          <w:tcPr>
            <w:tcW w:w="3101" w:type="dxa"/>
          </w:tcPr>
          <w:p w14:paraId="616A2B65" w14:textId="77777777" w:rsidR="00713E3A" w:rsidRPr="00F904CD" w:rsidRDefault="002E4406" w:rsidP="00660ED6">
            <w:pPr>
              <w:pStyle w:val="Tablehead"/>
              <w:keepLines/>
            </w:pPr>
            <w:r w:rsidRPr="00F904CD">
              <w:t>Región 2</w:t>
            </w:r>
          </w:p>
        </w:tc>
        <w:tc>
          <w:tcPr>
            <w:tcW w:w="3102" w:type="dxa"/>
          </w:tcPr>
          <w:p w14:paraId="410FABA4" w14:textId="77777777" w:rsidR="00713E3A" w:rsidRPr="00F904CD" w:rsidRDefault="002E4406" w:rsidP="00660ED6">
            <w:pPr>
              <w:pStyle w:val="Tablehead"/>
              <w:keepLines/>
            </w:pPr>
            <w:r w:rsidRPr="00F904CD">
              <w:t>Región 3</w:t>
            </w:r>
          </w:p>
        </w:tc>
      </w:tr>
      <w:tr w:rsidR="00713E3A" w:rsidRPr="00F904CD" w14:paraId="12FF2CE0" w14:textId="77777777" w:rsidTr="004F2D3F">
        <w:trPr>
          <w:cantSplit/>
        </w:trPr>
        <w:tc>
          <w:tcPr>
            <w:tcW w:w="3101" w:type="dxa"/>
          </w:tcPr>
          <w:p w14:paraId="40840126" w14:textId="77777777" w:rsidR="00713E3A" w:rsidRPr="00F904CD" w:rsidRDefault="002E4406" w:rsidP="00660ED6">
            <w:pPr>
              <w:pStyle w:val="TableTextS5"/>
              <w:keepNext/>
              <w:keepLines/>
              <w:spacing w:before="30" w:after="20"/>
              <w:rPr>
                <w:rStyle w:val="Tablefreq"/>
              </w:rPr>
            </w:pPr>
            <w:r w:rsidRPr="00F904CD">
              <w:rPr>
                <w:rStyle w:val="Tablefreq"/>
              </w:rPr>
              <w:lastRenderedPageBreak/>
              <w:t>24,75-25,25</w:t>
            </w:r>
          </w:p>
          <w:p w14:paraId="232CE0DA" w14:textId="77777777" w:rsidR="00713E3A" w:rsidRPr="00F904CD" w:rsidRDefault="002E4406" w:rsidP="00660ED6">
            <w:pPr>
              <w:pStyle w:val="TableTextS5"/>
              <w:keepNext/>
              <w:keepLines/>
            </w:pPr>
            <w:r w:rsidRPr="00F904CD">
              <w:t>FIJO</w:t>
            </w:r>
          </w:p>
          <w:p w14:paraId="0BBAE111" w14:textId="77777777" w:rsidR="00713E3A" w:rsidRPr="00F904CD" w:rsidRDefault="002E4406" w:rsidP="00660ED6">
            <w:pPr>
              <w:pStyle w:val="TableTextS5"/>
              <w:keepNext/>
              <w:keepLines/>
              <w:ind w:left="152" w:hanging="152"/>
            </w:pPr>
            <w:r w:rsidRPr="00F904CD">
              <w:t xml:space="preserve">FIJO POR SATÉLITE </w:t>
            </w:r>
            <w:r w:rsidRPr="00F904CD">
              <w:br/>
              <w:t xml:space="preserve">(Tierra-espacio)  </w:t>
            </w:r>
            <w:r w:rsidRPr="00F904CD">
              <w:rPr>
                <w:rStyle w:val="Artref"/>
              </w:rPr>
              <w:t>5.532B</w:t>
            </w:r>
          </w:p>
          <w:p w14:paraId="1B5902CC" w14:textId="66A71969" w:rsidR="00713E3A" w:rsidRPr="00F904CD" w:rsidRDefault="002E4406" w:rsidP="00660ED6">
            <w:pPr>
              <w:pStyle w:val="TableTextS5"/>
              <w:keepNext/>
              <w:keepLines/>
              <w:ind w:left="152" w:hanging="152"/>
              <w:rPr>
                <w:color w:val="000000"/>
              </w:rPr>
            </w:pPr>
            <w:ins w:id="61" w:author="WG1" w:date="2018-01-24T19:50:00Z">
              <w:r w:rsidRPr="00F904CD">
                <w:t>M</w:t>
              </w:r>
            </w:ins>
            <w:ins w:id="62" w:author="Satorre Sagredo, Lillian" w:date="2018-09-21T09:23:00Z">
              <w:r w:rsidRPr="00F904CD">
                <w:t>ÓVIL excepto móvil aeron</w:t>
              </w:r>
            </w:ins>
            <w:ins w:id="63" w:author="Satorre Sagredo, Lillian" w:date="2018-09-21T09:24:00Z">
              <w:r w:rsidRPr="00F904CD">
                <w:t>áutico</w:t>
              </w:r>
            </w:ins>
            <w:ins w:id="64" w:author="WG1" w:date="2018-01-24T19:50:00Z">
              <w:r w:rsidRPr="00F904CD">
                <w:t xml:space="preserve">  </w:t>
              </w:r>
              <w:r w:rsidRPr="00F904CD">
                <w:rPr>
                  <w:rStyle w:val="Appref"/>
                </w:rPr>
                <w:t>ADD 5.A113</w:t>
              </w:r>
            </w:ins>
          </w:p>
        </w:tc>
        <w:tc>
          <w:tcPr>
            <w:tcW w:w="3101" w:type="dxa"/>
          </w:tcPr>
          <w:p w14:paraId="40CD19BC" w14:textId="77777777" w:rsidR="00713E3A" w:rsidRPr="00F904CD" w:rsidRDefault="002E4406" w:rsidP="00660ED6">
            <w:pPr>
              <w:pStyle w:val="TableTextS5"/>
              <w:keepNext/>
              <w:keepLines/>
              <w:spacing w:before="30" w:after="20"/>
              <w:rPr>
                <w:color w:val="000000"/>
              </w:rPr>
            </w:pPr>
            <w:r w:rsidRPr="00F904CD">
              <w:rPr>
                <w:rStyle w:val="Tablefreq"/>
              </w:rPr>
              <w:t>24,75-25,25</w:t>
            </w:r>
          </w:p>
          <w:p w14:paraId="17612208" w14:textId="77777777" w:rsidR="00713E3A" w:rsidRPr="00F904CD" w:rsidRDefault="002E4406" w:rsidP="00660ED6">
            <w:pPr>
              <w:pStyle w:val="TableTextS5"/>
              <w:keepNext/>
              <w:keepLines/>
            </w:pPr>
            <w:r w:rsidRPr="00F904CD">
              <w:t>FIJO POR SATÉLITE</w:t>
            </w:r>
            <w:r w:rsidRPr="00F904CD">
              <w:br/>
              <w:t xml:space="preserve">(Tierra-espacio)  </w:t>
            </w:r>
            <w:r w:rsidRPr="00F904CD">
              <w:rPr>
                <w:rStyle w:val="Artref"/>
              </w:rPr>
              <w:t>5.535</w:t>
            </w:r>
          </w:p>
          <w:p w14:paraId="0463537E" w14:textId="51EFA4FC" w:rsidR="00713E3A" w:rsidRPr="00F904CD" w:rsidRDefault="002E4406" w:rsidP="00660ED6">
            <w:pPr>
              <w:pStyle w:val="TableTextS5"/>
              <w:keepNext/>
              <w:keepLines/>
              <w:rPr>
                <w:color w:val="000000"/>
              </w:rPr>
            </w:pPr>
            <w:ins w:id="65" w:author="WG1" w:date="2018-01-24T19:50:00Z">
              <w:r w:rsidRPr="00F904CD">
                <w:t>M</w:t>
              </w:r>
            </w:ins>
            <w:ins w:id="66" w:author="Satorre Sagredo, Lillian" w:date="2018-09-21T09:24:00Z">
              <w:r w:rsidRPr="00F904CD">
                <w:t>ÓVIL excepto móvil aeronáutico</w:t>
              </w:r>
            </w:ins>
            <w:ins w:id="67" w:author="WG1" w:date="2018-01-24T19:50:00Z">
              <w:r w:rsidRPr="00F904CD">
                <w:t xml:space="preserve">  </w:t>
              </w:r>
              <w:r w:rsidRPr="00F904CD">
                <w:rPr>
                  <w:rStyle w:val="Appref"/>
                </w:rPr>
                <w:t>ADD 5.A113</w:t>
              </w:r>
            </w:ins>
          </w:p>
        </w:tc>
        <w:tc>
          <w:tcPr>
            <w:tcW w:w="3102" w:type="dxa"/>
          </w:tcPr>
          <w:p w14:paraId="7186C04B" w14:textId="77777777" w:rsidR="00713E3A" w:rsidRPr="00F904CD" w:rsidRDefault="002E4406" w:rsidP="00660ED6">
            <w:pPr>
              <w:pStyle w:val="TableTextS5"/>
              <w:keepNext/>
              <w:keepLines/>
              <w:spacing w:before="30" w:after="20"/>
              <w:rPr>
                <w:color w:val="000000"/>
              </w:rPr>
            </w:pPr>
            <w:r w:rsidRPr="00F904CD">
              <w:rPr>
                <w:rStyle w:val="Tablefreq"/>
              </w:rPr>
              <w:t>24,75-25,25</w:t>
            </w:r>
          </w:p>
          <w:p w14:paraId="598BEDF0" w14:textId="77777777" w:rsidR="00713E3A" w:rsidRPr="00F904CD" w:rsidRDefault="002E4406" w:rsidP="00660ED6">
            <w:pPr>
              <w:pStyle w:val="TableTextS5"/>
              <w:keepNext/>
              <w:keepLines/>
            </w:pPr>
            <w:r w:rsidRPr="00F904CD">
              <w:t>FIJO</w:t>
            </w:r>
          </w:p>
          <w:p w14:paraId="6833F138" w14:textId="77777777" w:rsidR="00713E3A" w:rsidRPr="00F904CD" w:rsidRDefault="002E4406" w:rsidP="00660ED6">
            <w:pPr>
              <w:pStyle w:val="TableTextS5"/>
              <w:keepNext/>
              <w:keepLines/>
            </w:pPr>
            <w:r w:rsidRPr="00F904CD">
              <w:t>FIJO POR SATÉLITE</w:t>
            </w:r>
            <w:r w:rsidRPr="00F904CD">
              <w:br/>
              <w:t xml:space="preserve">(Tierra-espacio)  </w:t>
            </w:r>
            <w:r w:rsidRPr="00F904CD">
              <w:rPr>
                <w:rStyle w:val="Artref"/>
              </w:rPr>
              <w:t>5.535</w:t>
            </w:r>
          </w:p>
          <w:p w14:paraId="2BB9D3CD" w14:textId="71992B50" w:rsidR="00713E3A" w:rsidRPr="00F904CD" w:rsidRDefault="002E4406" w:rsidP="00660ED6">
            <w:pPr>
              <w:pStyle w:val="TableTextS5"/>
              <w:keepNext/>
              <w:keepLines/>
              <w:rPr>
                <w:color w:val="000000"/>
              </w:rPr>
            </w:pPr>
            <w:r w:rsidRPr="00F904CD">
              <w:t>MÓVIL</w:t>
            </w:r>
            <w:ins w:id="68" w:author="Saez Grau, Ricardo" w:date="2018-10-01T14:04:00Z">
              <w:r w:rsidRPr="00F904CD">
                <w:t xml:space="preserve">  </w:t>
              </w:r>
            </w:ins>
            <w:ins w:id="69" w:author="WG1" w:date="2018-01-24T19:50:00Z">
              <w:r w:rsidRPr="00F904CD">
                <w:rPr>
                  <w:rStyle w:val="Appref"/>
                </w:rPr>
                <w:t>ADD 5.A113</w:t>
              </w:r>
            </w:ins>
          </w:p>
        </w:tc>
      </w:tr>
      <w:tr w:rsidR="00713E3A" w:rsidRPr="00F904CD" w14:paraId="33D1216A" w14:textId="77777777" w:rsidTr="004F2D3F">
        <w:trPr>
          <w:cantSplit/>
        </w:trPr>
        <w:tc>
          <w:tcPr>
            <w:tcW w:w="9304" w:type="dxa"/>
            <w:gridSpan w:val="3"/>
          </w:tcPr>
          <w:p w14:paraId="62695933" w14:textId="77777777" w:rsidR="00713E3A" w:rsidRPr="00F904CD" w:rsidRDefault="002E4406" w:rsidP="00660ED6">
            <w:pPr>
              <w:pStyle w:val="TableTextS5"/>
              <w:keepNext/>
              <w:keepLines/>
            </w:pPr>
            <w:r w:rsidRPr="00F904CD">
              <w:rPr>
                <w:rStyle w:val="Tablefreq"/>
              </w:rPr>
              <w:t>25,25-25,5</w:t>
            </w:r>
            <w:r w:rsidRPr="00F904CD">
              <w:rPr>
                <w:color w:val="000000"/>
              </w:rPr>
              <w:tab/>
            </w:r>
            <w:r w:rsidRPr="00F904CD">
              <w:t>FIJO</w:t>
            </w:r>
          </w:p>
          <w:p w14:paraId="7E8FF2D5" w14:textId="77777777" w:rsidR="00713E3A" w:rsidRPr="00F904CD" w:rsidRDefault="002E4406" w:rsidP="00660ED6">
            <w:pPr>
              <w:pStyle w:val="TableTextS5"/>
              <w:keepNext/>
              <w:keepLines/>
            </w:pPr>
            <w:r w:rsidRPr="00F904CD">
              <w:tab/>
            </w:r>
            <w:r w:rsidRPr="00F904CD">
              <w:tab/>
            </w:r>
            <w:r w:rsidRPr="00F904CD">
              <w:tab/>
            </w:r>
            <w:r w:rsidRPr="00F904CD">
              <w:tab/>
              <w:t xml:space="preserve">ENTRE SATÉLITES  </w:t>
            </w:r>
            <w:r w:rsidRPr="00F904CD">
              <w:rPr>
                <w:rStyle w:val="Artref"/>
              </w:rPr>
              <w:t>5.536</w:t>
            </w:r>
          </w:p>
          <w:p w14:paraId="7363D880" w14:textId="0427E98A" w:rsidR="00713E3A" w:rsidRPr="00F904CD" w:rsidRDefault="002E4406" w:rsidP="00660ED6">
            <w:pPr>
              <w:pStyle w:val="TableTextS5"/>
              <w:keepNext/>
              <w:keepLines/>
            </w:pPr>
            <w:r w:rsidRPr="00F904CD">
              <w:tab/>
            </w:r>
            <w:r w:rsidRPr="00F904CD">
              <w:tab/>
            </w:r>
            <w:r w:rsidRPr="00F904CD">
              <w:tab/>
            </w:r>
            <w:r w:rsidRPr="00F904CD">
              <w:tab/>
              <w:t>MÓVIL</w:t>
            </w:r>
            <w:ins w:id="70" w:author="WG1" w:date="2018-01-24T19:50:00Z">
              <w:r w:rsidRPr="00F904CD">
                <w:t xml:space="preserve">  </w:t>
              </w:r>
              <w:r w:rsidRPr="00F904CD">
                <w:rPr>
                  <w:rStyle w:val="Appref"/>
                </w:rPr>
                <w:t>ADD 5.A113</w:t>
              </w:r>
            </w:ins>
          </w:p>
          <w:p w14:paraId="5875A1E8" w14:textId="77777777" w:rsidR="00713E3A" w:rsidRPr="00F904CD" w:rsidRDefault="002E4406" w:rsidP="00660ED6">
            <w:pPr>
              <w:pStyle w:val="TableTextS5"/>
              <w:keepNext/>
              <w:keepLines/>
              <w:rPr>
                <w:color w:val="000000"/>
              </w:rPr>
            </w:pPr>
            <w:r w:rsidRPr="00F904CD">
              <w:tab/>
            </w:r>
            <w:r w:rsidRPr="00F904CD">
              <w:tab/>
            </w:r>
            <w:r w:rsidRPr="00F904CD">
              <w:tab/>
            </w:r>
            <w:r w:rsidRPr="00F904CD">
              <w:tab/>
              <w:t>Frecuencias patrón y señales horarias por satélite (Tierra-espacio)</w:t>
            </w:r>
          </w:p>
        </w:tc>
      </w:tr>
      <w:tr w:rsidR="00713E3A" w:rsidRPr="00F904CD" w14:paraId="6FB87C36" w14:textId="77777777" w:rsidTr="004F2D3F">
        <w:trPr>
          <w:cantSplit/>
        </w:trPr>
        <w:tc>
          <w:tcPr>
            <w:tcW w:w="9304" w:type="dxa"/>
            <w:gridSpan w:val="3"/>
          </w:tcPr>
          <w:p w14:paraId="78FBBB11" w14:textId="77777777" w:rsidR="00713E3A" w:rsidRPr="00F904CD" w:rsidRDefault="002E4406" w:rsidP="00660ED6">
            <w:pPr>
              <w:pStyle w:val="TableTextS5"/>
              <w:keepNext/>
              <w:keepLines/>
              <w:tabs>
                <w:tab w:val="clear" w:pos="567"/>
                <w:tab w:val="clear" w:pos="737"/>
                <w:tab w:val="left" w:pos="3149"/>
                <w:tab w:val="left" w:pos="3716"/>
              </w:tabs>
            </w:pPr>
            <w:r w:rsidRPr="00F904CD">
              <w:rPr>
                <w:rStyle w:val="Tablefreq"/>
              </w:rPr>
              <w:t>25,5-27</w:t>
            </w:r>
            <w:r w:rsidRPr="00F904CD">
              <w:rPr>
                <w:color w:val="000000"/>
              </w:rPr>
              <w:tab/>
            </w:r>
            <w:r w:rsidRPr="00F904CD">
              <w:t>EXPLORACIÓN DE LA TIERRA POR SATÉLITE (espacio-Tierra)</w:t>
            </w:r>
            <w:ins w:id="71" w:author="Saez Grau, Ricardo" w:date="2018-10-01T14:06:00Z">
              <w:r w:rsidRPr="00F904CD">
                <w:t xml:space="preserve">  </w:t>
              </w:r>
            </w:ins>
            <w:r w:rsidRPr="00F904CD">
              <w:tab/>
            </w:r>
            <w:ins w:id="72" w:author="Saez Grau, Ricardo" w:date="2018-10-01T14:06:00Z">
              <w:r w:rsidRPr="00F904CD">
                <w:rPr>
                  <w:rStyle w:val="Appref"/>
                </w:rPr>
                <w:t>MOD</w:t>
              </w:r>
            </w:ins>
            <w:r w:rsidRPr="00F904CD">
              <w:rPr>
                <w:rStyle w:val="Appref"/>
              </w:rPr>
              <w:t xml:space="preserve"> 5.536B</w:t>
            </w:r>
            <w:ins w:id="73" w:author="Saez Grau, Ricardo" w:date="2018-10-01T14:06:00Z">
              <w:r w:rsidRPr="00F904CD">
                <w:rPr>
                  <w:rStyle w:val="Appref"/>
                </w:rPr>
                <w:t>**</w:t>
              </w:r>
            </w:ins>
          </w:p>
          <w:p w14:paraId="6C447A07" w14:textId="77777777" w:rsidR="00713E3A" w:rsidRPr="00F904CD" w:rsidRDefault="002E4406" w:rsidP="00660ED6">
            <w:pPr>
              <w:pStyle w:val="TableTextS5"/>
              <w:keepNext/>
              <w:keepLines/>
            </w:pPr>
            <w:r w:rsidRPr="00F904CD">
              <w:tab/>
            </w:r>
            <w:r w:rsidRPr="00F904CD">
              <w:tab/>
            </w:r>
            <w:r w:rsidRPr="00F904CD">
              <w:tab/>
            </w:r>
            <w:r w:rsidRPr="00F904CD">
              <w:tab/>
              <w:t>FIJO</w:t>
            </w:r>
          </w:p>
          <w:p w14:paraId="1A0A4C51" w14:textId="77777777" w:rsidR="00713E3A" w:rsidRPr="00F904CD" w:rsidRDefault="002E4406" w:rsidP="00660ED6">
            <w:pPr>
              <w:pStyle w:val="TableTextS5"/>
              <w:keepNext/>
              <w:keepLines/>
            </w:pPr>
            <w:r w:rsidRPr="00F904CD">
              <w:tab/>
            </w:r>
            <w:r w:rsidRPr="00F904CD">
              <w:tab/>
            </w:r>
            <w:r w:rsidRPr="00F904CD">
              <w:tab/>
            </w:r>
            <w:r w:rsidRPr="00F904CD">
              <w:tab/>
              <w:t xml:space="preserve">ENTRE SATÉLITES  </w:t>
            </w:r>
            <w:r w:rsidRPr="00F904CD">
              <w:rPr>
                <w:rStyle w:val="Artref"/>
              </w:rPr>
              <w:t>5.536</w:t>
            </w:r>
          </w:p>
          <w:p w14:paraId="181E76F3" w14:textId="0A3709FC" w:rsidR="00713E3A" w:rsidRPr="00F904CD" w:rsidRDefault="002E4406" w:rsidP="00660ED6">
            <w:pPr>
              <w:pStyle w:val="TableTextS5"/>
              <w:keepNext/>
              <w:keepLines/>
              <w:rPr>
                <w:rStyle w:val="Appref"/>
              </w:rPr>
            </w:pPr>
            <w:r w:rsidRPr="00F904CD">
              <w:tab/>
            </w:r>
            <w:r w:rsidRPr="00F904CD">
              <w:tab/>
            </w:r>
            <w:r w:rsidRPr="00F904CD">
              <w:tab/>
            </w:r>
            <w:r w:rsidRPr="00F904CD">
              <w:tab/>
              <w:t>MÓVIL</w:t>
            </w:r>
            <w:ins w:id="74" w:author="WG1" w:date="2018-01-24T19:50:00Z">
              <w:r w:rsidRPr="00F904CD">
                <w:t xml:space="preserve"> </w:t>
              </w:r>
              <w:r w:rsidRPr="00F904CD">
                <w:rPr>
                  <w:rStyle w:val="Appref"/>
                </w:rPr>
                <w:t xml:space="preserve"> ADD 5.A113</w:t>
              </w:r>
            </w:ins>
          </w:p>
          <w:p w14:paraId="63C6129B" w14:textId="77777777" w:rsidR="00713E3A" w:rsidRPr="00F904CD" w:rsidRDefault="002E4406" w:rsidP="00660ED6">
            <w:pPr>
              <w:pStyle w:val="TableTextS5"/>
              <w:keepNext/>
              <w:keepLines/>
            </w:pPr>
            <w:r w:rsidRPr="00F904CD">
              <w:tab/>
            </w:r>
            <w:r w:rsidRPr="00F904CD">
              <w:tab/>
            </w:r>
            <w:r w:rsidRPr="00F904CD">
              <w:tab/>
            </w:r>
            <w:r w:rsidRPr="00F904CD">
              <w:tab/>
              <w:t xml:space="preserve">INVESTIGACIÓN ESPACIAL (espacio-Tierra)  </w:t>
            </w:r>
            <w:r w:rsidRPr="00F904CD">
              <w:rPr>
                <w:rStyle w:val="Artref"/>
              </w:rPr>
              <w:t>5.536C</w:t>
            </w:r>
          </w:p>
          <w:p w14:paraId="40C4A557" w14:textId="77777777" w:rsidR="00713E3A" w:rsidRPr="00F904CD" w:rsidRDefault="002E4406" w:rsidP="00660ED6">
            <w:pPr>
              <w:pStyle w:val="TableTextS5"/>
              <w:keepNext/>
              <w:keepLines/>
            </w:pPr>
            <w:r w:rsidRPr="00F904CD">
              <w:tab/>
            </w:r>
            <w:r w:rsidRPr="00F904CD">
              <w:tab/>
            </w:r>
            <w:r w:rsidRPr="00F904CD">
              <w:tab/>
            </w:r>
            <w:r w:rsidRPr="00F904CD">
              <w:tab/>
              <w:t>Frecuencias patrón y señales horarias por satélite (Tierra-espacio)</w:t>
            </w:r>
          </w:p>
          <w:p w14:paraId="5307DD0F" w14:textId="77777777" w:rsidR="00713E3A" w:rsidRPr="00F904CD" w:rsidRDefault="002E4406" w:rsidP="00660ED6">
            <w:pPr>
              <w:pStyle w:val="TableTextS5"/>
              <w:keepNext/>
              <w:keepLines/>
              <w:rPr>
                <w:color w:val="000000"/>
              </w:rPr>
            </w:pPr>
            <w:r w:rsidRPr="00F904CD">
              <w:tab/>
            </w:r>
            <w:r w:rsidRPr="00F904CD">
              <w:tab/>
            </w:r>
            <w:r w:rsidRPr="00F904CD">
              <w:tab/>
            </w:r>
            <w:r w:rsidRPr="00F904CD">
              <w:tab/>
            </w:r>
            <w:r w:rsidRPr="00F904CD">
              <w:rPr>
                <w:rStyle w:val="Artref"/>
              </w:rPr>
              <w:t>5.536A</w:t>
            </w:r>
          </w:p>
        </w:tc>
      </w:tr>
      <w:tr w:rsidR="00713E3A" w:rsidRPr="00F904CD" w14:paraId="6BAB2898" w14:textId="77777777" w:rsidTr="004F2D3F">
        <w:trPr>
          <w:cantSplit/>
        </w:trPr>
        <w:tc>
          <w:tcPr>
            <w:tcW w:w="3101" w:type="dxa"/>
          </w:tcPr>
          <w:p w14:paraId="138215D0" w14:textId="77777777" w:rsidR="00713E3A" w:rsidRPr="00F904CD" w:rsidRDefault="002E4406" w:rsidP="00660ED6">
            <w:pPr>
              <w:pStyle w:val="TableTextS5"/>
              <w:keepNext/>
              <w:keepLines/>
              <w:rPr>
                <w:color w:val="000000"/>
              </w:rPr>
            </w:pPr>
            <w:r w:rsidRPr="00F904CD">
              <w:rPr>
                <w:rStyle w:val="Tablefreq"/>
              </w:rPr>
              <w:t>27-27,5</w:t>
            </w:r>
          </w:p>
          <w:p w14:paraId="008B7926" w14:textId="77777777" w:rsidR="00713E3A" w:rsidRPr="00F904CD" w:rsidRDefault="002E4406" w:rsidP="00660ED6">
            <w:pPr>
              <w:pStyle w:val="TableTextS5"/>
              <w:keepNext/>
              <w:keepLines/>
              <w:tabs>
                <w:tab w:val="clear" w:pos="567"/>
                <w:tab w:val="clear" w:pos="737"/>
                <w:tab w:val="left" w:pos="3149"/>
                <w:tab w:val="left" w:pos="3716"/>
              </w:tabs>
            </w:pPr>
            <w:r w:rsidRPr="00F904CD">
              <w:t>FIJO</w:t>
            </w:r>
          </w:p>
          <w:p w14:paraId="01B35D35" w14:textId="77777777" w:rsidR="00713E3A" w:rsidRPr="00F904CD" w:rsidRDefault="002E4406" w:rsidP="00660ED6">
            <w:pPr>
              <w:pStyle w:val="TableTextS5"/>
              <w:keepNext/>
              <w:keepLines/>
              <w:tabs>
                <w:tab w:val="clear" w:pos="567"/>
                <w:tab w:val="clear" w:pos="737"/>
                <w:tab w:val="left" w:pos="3149"/>
                <w:tab w:val="left" w:pos="3716"/>
              </w:tabs>
            </w:pPr>
            <w:r w:rsidRPr="00F904CD">
              <w:t xml:space="preserve">ENTRE SATÉLITES  </w:t>
            </w:r>
            <w:r w:rsidRPr="00F904CD">
              <w:rPr>
                <w:rStyle w:val="Artref"/>
              </w:rPr>
              <w:t>5.536</w:t>
            </w:r>
          </w:p>
          <w:p w14:paraId="590B68C9" w14:textId="77777777" w:rsidR="00713E3A" w:rsidRPr="00F904CD" w:rsidRDefault="002E4406" w:rsidP="00660ED6">
            <w:pPr>
              <w:pStyle w:val="TableTextS5"/>
              <w:keepNext/>
              <w:keepLines/>
              <w:tabs>
                <w:tab w:val="clear" w:pos="567"/>
                <w:tab w:val="clear" w:pos="737"/>
                <w:tab w:val="left" w:pos="3149"/>
                <w:tab w:val="left" w:pos="3716"/>
              </w:tabs>
              <w:rPr>
                <w:color w:val="000000"/>
              </w:rPr>
            </w:pPr>
            <w:r w:rsidRPr="00F904CD">
              <w:t>MÓVIL</w:t>
            </w:r>
            <w:ins w:id="75" w:author="WG1" w:date="2018-01-24T19:50:00Z">
              <w:r w:rsidRPr="00F904CD">
                <w:t xml:space="preserve">  </w:t>
              </w:r>
              <w:r w:rsidRPr="00F904CD">
                <w:rPr>
                  <w:rStyle w:val="Appref"/>
                </w:rPr>
                <w:t>ADD 5.A113</w:t>
              </w:r>
            </w:ins>
            <w:ins w:id="76" w:author="Michael Kraemer" w:date="2018-05-10T12:51:00Z">
              <w:r w:rsidRPr="00F904CD">
                <w:t xml:space="preserve"> </w:t>
              </w:r>
            </w:ins>
          </w:p>
        </w:tc>
        <w:tc>
          <w:tcPr>
            <w:tcW w:w="6203" w:type="dxa"/>
            <w:gridSpan w:val="2"/>
          </w:tcPr>
          <w:p w14:paraId="25BFC4A4" w14:textId="77777777" w:rsidR="00713E3A" w:rsidRPr="00F904CD" w:rsidRDefault="002E4406" w:rsidP="00660ED6">
            <w:pPr>
              <w:pStyle w:val="TableTextS5"/>
              <w:keepNext/>
              <w:keepLines/>
              <w:rPr>
                <w:color w:val="000000"/>
              </w:rPr>
            </w:pPr>
            <w:r w:rsidRPr="00F904CD">
              <w:rPr>
                <w:rStyle w:val="Tablefreq"/>
              </w:rPr>
              <w:t>27-27,5</w:t>
            </w:r>
          </w:p>
          <w:p w14:paraId="48E79C19" w14:textId="77777777" w:rsidR="00713E3A" w:rsidRPr="00F904CD" w:rsidRDefault="002E4406" w:rsidP="00660ED6">
            <w:pPr>
              <w:pStyle w:val="TableTextS5"/>
              <w:keepNext/>
              <w:keepLines/>
              <w:tabs>
                <w:tab w:val="clear" w:pos="567"/>
                <w:tab w:val="clear" w:pos="737"/>
                <w:tab w:val="clear" w:pos="2977"/>
                <w:tab w:val="left" w:pos="615"/>
                <w:tab w:val="left" w:pos="3716"/>
              </w:tabs>
            </w:pPr>
            <w:r w:rsidRPr="00F904CD">
              <w:tab/>
            </w:r>
            <w:r w:rsidRPr="00F904CD">
              <w:tab/>
              <w:t>FIJO</w:t>
            </w:r>
          </w:p>
          <w:p w14:paraId="785C40B9" w14:textId="77777777" w:rsidR="00713E3A" w:rsidRPr="00F904CD" w:rsidRDefault="002E4406" w:rsidP="00660ED6">
            <w:pPr>
              <w:pStyle w:val="TableTextS5"/>
              <w:keepNext/>
              <w:keepLines/>
              <w:tabs>
                <w:tab w:val="clear" w:pos="567"/>
                <w:tab w:val="clear" w:pos="737"/>
                <w:tab w:val="left" w:pos="615"/>
                <w:tab w:val="left" w:pos="3716"/>
              </w:tabs>
            </w:pPr>
            <w:r w:rsidRPr="00F904CD">
              <w:tab/>
            </w:r>
            <w:r w:rsidRPr="00F904CD">
              <w:tab/>
              <w:t>FIJO POR SATÉLITE (Tierra-espacio)</w:t>
            </w:r>
          </w:p>
          <w:p w14:paraId="062BEAA7" w14:textId="77777777" w:rsidR="00713E3A" w:rsidRPr="00F904CD" w:rsidRDefault="002E4406" w:rsidP="00660ED6">
            <w:pPr>
              <w:pStyle w:val="TableTextS5"/>
              <w:keepNext/>
              <w:keepLines/>
              <w:tabs>
                <w:tab w:val="clear" w:pos="567"/>
                <w:tab w:val="clear" w:pos="737"/>
                <w:tab w:val="left" w:pos="615"/>
                <w:tab w:val="left" w:pos="3716"/>
              </w:tabs>
            </w:pPr>
            <w:r w:rsidRPr="00F904CD">
              <w:tab/>
            </w:r>
            <w:r w:rsidRPr="00F904CD">
              <w:tab/>
              <w:t xml:space="preserve">ENTRE SATÉLITES  </w:t>
            </w:r>
            <w:r w:rsidRPr="00F904CD">
              <w:rPr>
                <w:rStyle w:val="Artref"/>
              </w:rPr>
              <w:t>5.536</w:t>
            </w:r>
            <w:r w:rsidRPr="00F904CD">
              <w:t xml:space="preserve">  </w:t>
            </w:r>
            <w:r w:rsidRPr="00F904CD">
              <w:rPr>
                <w:rStyle w:val="Artref"/>
              </w:rPr>
              <w:t>5.537</w:t>
            </w:r>
          </w:p>
          <w:p w14:paraId="5DD5BC71" w14:textId="77777777" w:rsidR="00713E3A" w:rsidRPr="00F904CD" w:rsidRDefault="002E4406" w:rsidP="00660ED6">
            <w:pPr>
              <w:pStyle w:val="TableTextS5"/>
              <w:keepNext/>
              <w:keepLines/>
              <w:tabs>
                <w:tab w:val="clear" w:pos="567"/>
                <w:tab w:val="clear" w:pos="737"/>
                <w:tab w:val="left" w:pos="615"/>
                <w:tab w:val="left" w:pos="3716"/>
              </w:tabs>
              <w:rPr>
                <w:color w:val="000000"/>
              </w:rPr>
            </w:pPr>
            <w:r w:rsidRPr="00F904CD">
              <w:tab/>
            </w:r>
            <w:r w:rsidRPr="00F904CD">
              <w:tab/>
              <w:t>MÓVIL</w:t>
            </w:r>
            <w:ins w:id="77" w:author="Saez Grau, Ricardo" w:date="2018-10-01T14:09:00Z">
              <w:r w:rsidRPr="00F904CD">
                <w:t xml:space="preserve">  </w:t>
              </w:r>
            </w:ins>
            <w:ins w:id="78" w:author="WG1" w:date="2018-01-24T19:50:00Z">
              <w:r w:rsidRPr="00F904CD">
                <w:rPr>
                  <w:rStyle w:val="Appref"/>
                </w:rPr>
                <w:t>ADD 5.A113</w:t>
              </w:r>
            </w:ins>
          </w:p>
        </w:tc>
      </w:tr>
    </w:tbl>
    <w:p w14:paraId="02071137" w14:textId="77777777" w:rsidR="00CD4B61" w:rsidRPr="00F904CD" w:rsidRDefault="002E4406" w:rsidP="00C82006">
      <w:pPr>
        <w:pStyle w:val="Reasons"/>
      </w:pPr>
      <w:r w:rsidRPr="00F904CD">
        <w:rPr>
          <w:b/>
        </w:rPr>
        <w:t>Motivos</w:t>
      </w:r>
      <w:r w:rsidRPr="00F904CD">
        <w:rPr>
          <w:bCs/>
        </w:rPr>
        <w:t>:</w:t>
      </w:r>
      <w:r w:rsidRPr="00F904CD">
        <w:rPr>
          <w:bCs/>
        </w:rPr>
        <w:tab/>
      </w:r>
      <w:r w:rsidR="006D6EA8" w:rsidRPr="00F904CD">
        <w:t>La identificación de la banda 24,25-27,5 GHz para las IMT ayudará a satisfacer la necesidad de espectro adicional en las bandas situadas por encima de 24 GHz.</w:t>
      </w:r>
    </w:p>
    <w:p w14:paraId="642C0940" w14:textId="77777777" w:rsidR="00CD4B61" w:rsidRPr="00F904CD" w:rsidRDefault="002E4406" w:rsidP="00C82006">
      <w:pPr>
        <w:pStyle w:val="Proposal"/>
      </w:pPr>
      <w:r w:rsidRPr="00F904CD">
        <w:t>ADD</w:t>
      </w:r>
      <w:r w:rsidRPr="00F904CD">
        <w:tab/>
        <w:t>PAK/260/4</w:t>
      </w:r>
      <w:r w:rsidRPr="00F904CD">
        <w:rPr>
          <w:vanish/>
          <w:color w:val="7F7F7F" w:themeColor="text1" w:themeTint="80"/>
          <w:vertAlign w:val="superscript"/>
        </w:rPr>
        <w:t>#49835</w:t>
      </w:r>
    </w:p>
    <w:p w14:paraId="086BC4C8" w14:textId="77777777" w:rsidR="00713E3A" w:rsidRPr="00F904CD" w:rsidRDefault="002E4406" w:rsidP="00C82006">
      <w:pPr>
        <w:pStyle w:val="Note"/>
        <w:rPr>
          <w:sz w:val="16"/>
        </w:rPr>
      </w:pPr>
      <w:r w:rsidRPr="00F904CD">
        <w:rPr>
          <w:rStyle w:val="Artdef"/>
        </w:rPr>
        <w:t>5.A113</w:t>
      </w:r>
      <w:r w:rsidRPr="00F904CD">
        <w:tab/>
        <w:t xml:space="preserve">La banda de frecuencias 24,25-27,5 GHz está identificada para su utilización por las administraciones que deseen introducir las Telecomunicaciones Móviles Internacionales (IMT). Dicha identificación no impide el uso de esta banda de frecuencias por las aplicaciones de los servicios a los que está atribuida y no implica prioridad alguna en el Reglamento de Radiocomunicaciones. Es de aplicación la Resolución </w:t>
      </w:r>
      <w:r w:rsidRPr="00F904CD">
        <w:rPr>
          <w:b/>
          <w:bCs/>
        </w:rPr>
        <w:t>750 (Rev.CMR-19)</w:t>
      </w:r>
      <w:r w:rsidR="006D6EA8" w:rsidRPr="00F904CD">
        <w:t>.</w:t>
      </w:r>
      <w:r w:rsidRPr="00F904CD">
        <w:rPr>
          <w:sz w:val="16"/>
        </w:rPr>
        <w:t>     (CMR</w:t>
      </w:r>
      <w:r w:rsidRPr="00F904CD">
        <w:rPr>
          <w:sz w:val="16"/>
        </w:rPr>
        <w:noBreakHyphen/>
        <w:t>19)</w:t>
      </w:r>
    </w:p>
    <w:p w14:paraId="2968DFAF" w14:textId="77777777" w:rsidR="00CD4B61" w:rsidRPr="00F904CD" w:rsidRDefault="002E4406" w:rsidP="00C82006">
      <w:pPr>
        <w:pStyle w:val="Reasons"/>
      </w:pPr>
      <w:r w:rsidRPr="00F904CD">
        <w:rPr>
          <w:b/>
        </w:rPr>
        <w:t>Motivos</w:t>
      </w:r>
      <w:r w:rsidRPr="00F904CD">
        <w:rPr>
          <w:bCs/>
        </w:rPr>
        <w:t>:</w:t>
      </w:r>
      <w:r w:rsidR="00492266" w:rsidRPr="00F904CD">
        <w:rPr>
          <w:bCs/>
        </w:rPr>
        <w:tab/>
      </w:r>
      <w:r w:rsidR="00922542" w:rsidRPr="00F904CD">
        <w:t>La identificación de la banda 24,25-27,5 GHz para las IMT ayudará a satisfacer la necesidad de espectro adicional en las bandas situadas por encima de 24 GHz.</w:t>
      </w:r>
    </w:p>
    <w:p w14:paraId="375A0ACD" w14:textId="77777777" w:rsidR="00CD4B61" w:rsidRPr="00F904CD" w:rsidRDefault="002E4406" w:rsidP="00D40B2C">
      <w:pPr>
        <w:pStyle w:val="Proposal"/>
        <w:keepLines/>
      </w:pPr>
      <w:r w:rsidRPr="00F904CD">
        <w:t>MOD</w:t>
      </w:r>
      <w:r w:rsidRPr="00F904CD">
        <w:tab/>
        <w:t>PAK/260/5</w:t>
      </w:r>
    </w:p>
    <w:p w14:paraId="145D263A" w14:textId="77777777" w:rsidR="007B7DBC" w:rsidRPr="00F904CD" w:rsidRDefault="002E4406" w:rsidP="00693340">
      <w:pPr>
        <w:pStyle w:val="ResNo"/>
      </w:pPr>
      <w:r w:rsidRPr="00F904CD">
        <w:t xml:space="preserve">RESOLUCIÓN </w:t>
      </w:r>
      <w:r w:rsidRPr="00F904CD">
        <w:rPr>
          <w:rStyle w:val="href"/>
        </w:rPr>
        <w:t>750</w:t>
      </w:r>
      <w:r w:rsidRPr="00F904CD">
        <w:t xml:space="preserve"> (Rev.CMR-</w:t>
      </w:r>
      <w:del w:id="79" w:author="Spanish" w:date="2019-11-11T20:58:00Z">
        <w:r w:rsidRPr="00F904CD" w:rsidDel="00492266">
          <w:delText>15</w:delText>
        </w:r>
      </w:del>
      <w:ins w:id="80" w:author="Spanish" w:date="2019-11-11T20:58:00Z">
        <w:r w:rsidR="00492266" w:rsidRPr="00F904CD">
          <w:t>19</w:t>
        </w:r>
      </w:ins>
      <w:r w:rsidRPr="00F904CD">
        <w:t>)</w:t>
      </w:r>
    </w:p>
    <w:p w14:paraId="54904B0C" w14:textId="77777777" w:rsidR="007B7DBC" w:rsidRPr="00F904CD" w:rsidRDefault="002E4406" w:rsidP="00D40B2C">
      <w:pPr>
        <w:pStyle w:val="Restitle"/>
      </w:pPr>
      <w:bookmarkStart w:id="81" w:name="_Toc320536595"/>
      <w:bookmarkStart w:id="82" w:name="_Toc328141477"/>
      <w:r w:rsidRPr="00F904CD">
        <w:t>Compatibilidad entre el servicio de exploración de la Tierra</w:t>
      </w:r>
      <w:r w:rsidRPr="00F904CD">
        <w:br/>
        <w:t>por satélite (pasivo) y los servicios activos pertinentes</w:t>
      </w:r>
      <w:bookmarkEnd w:id="81"/>
      <w:bookmarkEnd w:id="82"/>
    </w:p>
    <w:p w14:paraId="3E9BEC3E" w14:textId="62A6F2C5" w:rsidR="007B7DBC" w:rsidRPr="00F904CD" w:rsidRDefault="002E4406" w:rsidP="00D40B2C">
      <w:pPr>
        <w:pStyle w:val="Normalaftertitle"/>
        <w:keepNext/>
        <w:keepLines/>
      </w:pPr>
      <w:r w:rsidRPr="00F904CD">
        <w:t>La Conferencia Mundial de Radiocomunicaciones (</w:t>
      </w:r>
      <w:del w:id="83" w:author="Spanish" w:date="2019-11-11T20:59:00Z">
        <w:r w:rsidRPr="00F904CD" w:rsidDel="00492266">
          <w:delText>Ginebra, 2015</w:delText>
        </w:r>
      </w:del>
      <w:ins w:id="84" w:author="Clark, Robert" w:date="2019-11-11T18:27:00Z">
        <w:r w:rsidR="00492266" w:rsidRPr="00F904CD">
          <w:t>Sharm el-Sheikh, 2019</w:t>
        </w:r>
      </w:ins>
      <w:r w:rsidRPr="00F904CD">
        <w:t>),</w:t>
      </w:r>
    </w:p>
    <w:p w14:paraId="145A0AA4" w14:textId="77777777" w:rsidR="00492266" w:rsidRPr="00F904CD" w:rsidRDefault="00492266" w:rsidP="00C82006">
      <w:r w:rsidRPr="00F904CD">
        <w:rPr>
          <w:lang w:eastAsia="ja-JP"/>
        </w:rPr>
        <w:t>...</w:t>
      </w:r>
    </w:p>
    <w:p w14:paraId="5D5700BB" w14:textId="77777777" w:rsidR="007B7DBC" w:rsidRPr="00F904CD" w:rsidRDefault="002E4406" w:rsidP="00C82006">
      <w:pPr>
        <w:pStyle w:val="Call"/>
      </w:pPr>
      <w:r w:rsidRPr="00F904CD">
        <w:lastRenderedPageBreak/>
        <w:t>resuelve</w:t>
      </w:r>
    </w:p>
    <w:p w14:paraId="6DC3E6E3" w14:textId="77777777" w:rsidR="007B7DBC" w:rsidRPr="00F904CD" w:rsidRDefault="002E4406" w:rsidP="00C82006">
      <w:r w:rsidRPr="00F904CD">
        <w:t>1</w:t>
      </w:r>
      <w:r w:rsidRPr="00F904CD">
        <w:tab/>
        <w:t>que las emisiones no deseadas de estaciones puestas en servicio en las bandas de frecuencias y los servicios del Cuadro 1</w:t>
      </w:r>
      <w:r w:rsidRPr="00F904CD">
        <w:noBreakHyphen/>
        <w:t>1 que figura a continuación no deberán rebasar los correspondientes límites indicados en dicho Cuadro, ateniéndose a las condiciones especificadas;</w:t>
      </w:r>
    </w:p>
    <w:p w14:paraId="5FAFB905" w14:textId="77777777" w:rsidR="00492266" w:rsidRPr="00F904CD" w:rsidRDefault="00492266" w:rsidP="00C82006">
      <w:r w:rsidRPr="00F904CD">
        <w:t>...</w:t>
      </w:r>
    </w:p>
    <w:p w14:paraId="7359ED99" w14:textId="77777777" w:rsidR="007B7DBC" w:rsidRPr="00F904CD" w:rsidRDefault="002E4406" w:rsidP="00C82006">
      <w:pPr>
        <w:pStyle w:val="TableNo"/>
      </w:pPr>
      <w:r w:rsidRPr="00F904CD">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7B7DBC" w:rsidRPr="00F904CD" w14:paraId="09B9E71A"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5BFCFF4A" w14:textId="77777777" w:rsidR="007B7DBC" w:rsidRPr="00F904CD" w:rsidRDefault="002E4406" w:rsidP="00C82006">
            <w:pPr>
              <w:pStyle w:val="Tablehead"/>
            </w:pPr>
            <w:r w:rsidRPr="00F904CD">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14:paraId="13DAABB4" w14:textId="77777777" w:rsidR="007B7DBC" w:rsidRPr="00F904CD" w:rsidRDefault="002E4406" w:rsidP="00C82006">
            <w:pPr>
              <w:pStyle w:val="Tablehead"/>
            </w:pPr>
            <w:r w:rsidRPr="00F904CD">
              <w:t>Banda atribuida</w:t>
            </w:r>
            <w:r w:rsidRPr="00F904CD">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46F9C87F" w14:textId="77777777" w:rsidR="007B7DBC" w:rsidRPr="00F904CD" w:rsidRDefault="002E4406" w:rsidP="00C82006">
            <w:pPr>
              <w:pStyle w:val="Tablehead"/>
            </w:pPr>
            <w:r w:rsidRPr="00F904CD">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778D7B23" w14:textId="77777777" w:rsidR="007B7DBC" w:rsidRPr="00F904CD" w:rsidRDefault="002E4406" w:rsidP="00C82006">
            <w:pPr>
              <w:pStyle w:val="Tablehead"/>
            </w:pPr>
            <w:r w:rsidRPr="00F904CD">
              <w:t>Límites de la potencia de las emisiones no deseadas de las estaciones de servicios activos en un ancho de banda determinado en la banda</w:t>
            </w:r>
            <w:r w:rsidRPr="00F904CD">
              <w:br/>
              <w:t>atribuida al SETS (pasivo)</w:t>
            </w:r>
            <w:r w:rsidRPr="00F904CD">
              <w:rPr>
                <w:vertAlign w:val="superscript"/>
              </w:rPr>
              <w:t>1</w:t>
            </w:r>
          </w:p>
        </w:tc>
      </w:tr>
      <w:tr w:rsidR="00693340" w:rsidRPr="00F904CD" w14:paraId="708CD9CA"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14192A54" w14:textId="2D08EA7F" w:rsidR="00693340" w:rsidRPr="00F904CD" w:rsidRDefault="00693340" w:rsidP="00693340">
            <w:pPr>
              <w:pStyle w:val="Tabletext"/>
              <w:jc w:val="center"/>
            </w:pPr>
            <w:r w:rsidRPr="00F904CD">
              <w:t>...</w:t>
            </w:r>
          </w:p>
        </w:tc>
        <w:tc>
          <w:tcPr>
            <w:tcW w:w="1644" w:type="dxa"/>
            <w:tcBorders>
              <w:top w:val="single" w:sz="4" w:space="0" w:color="auto"/>
              <w:left w:val="single" w:sz="4" w:space="0" w:color="auto"/>
              <w:bottom w:val="single" w:sz="4" w:space="0" w:color="auto"/>
              <w:right w:val="single" w:sz="4" w:space="0" w:color="auto"/>
            </w:tcBorders>
            <w:vAlign w:val="center"/>
          </w:tcPr>
          <w:p w14:paraId="24798CD1" w14:textId="4A18D3B7" w:rsidR="00693340" w:rsidRPr="00F904CD" w:rsidRDefault="00693340" w:rsidP="00693340">
            <w:pPr>
              <w:pStyle w:val="Tabletext"/>
              <w:jc w:val="center"/>
            </w:pPr>
            <w:r w:rsidRPr="00F904CD">
              <w:t>...</w:t>
            </w:r>
          </w:p>
        </w:tc>
        <w:tc>
          <w:tcPr>
            <w:tcW w:w="1757" w:type="dxa"/>
            <w:tcBorders>
              <w:top w:val="single" w:sz="4" w:space="0" w:color="auto"/>
              <w:left w:val="single" w:sz="4" w:space="0" w:color="auto"/>
              <w:bottom w:val="single" w:sz="4" w:space="0" w:color="auto"/>
              <w:right w:val="single" w:sz="4" w:space="0" w:color="auto"/>
            </w:tcBorders>
            <w:vAlign w:val="center"/>
          </w:tcPr>
          <w:p w14:paraId="661BFF85" w14:textId="357EFB8F" w:rsidR="00693340" w:rsidRPr="00F904CD" w:rsidRDefault="00693340" w:rsidP="00693340">
            <w:pPr>
              <w:pStyle w:val="Tabletext"/>
              <w:jc w:val="center"/>
            </w:pPr>
            <w:r w:rsidRPr="00F904CD">
              <w:t>...</w:t>
            </w:r>
          </w:p>
        </w:tc>
        <w:tc>
          <w:tcPr>
            <w:tcW w:w="4706" w:type="dxa"/>
            <w:tcBorders>
              <w:top w:val="single" w:sz="4" w:space="0" w:color="auto"/>
              <w:left w:val="single" w:sz="4" w:space="0" w:color="auto"/>
              <w:bottom w:val="single" w:sz="4" w:space="0" w:color="auto"/>
              <w:right w:val="single" w:sz="4" w:space="0" w:color="auto"/>
            </w:tcBorders>
          </w:tcPr>
          <w:p w14:paraId="5B268A19" w14:textId="63855BE3" w:rsidR="00693340" w:rsidRPr="00F904CD" w:rsidRDefault="00693340" w:rsidP="00693340">
            <w:pPr>
              <w:pStyle w:val="Tabletext"/>
            </w:pPr>
            <w:r w:rsidRPr="00F904CD">
              <w:t>...</w:t>
            </w:r>
          </w:p>
        </w:tc>
      </w:tr>
      <w:tr w:rsidR="007B7DBC" w:rsidRPr="00F904CD" w14:paraId="4F00E623"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3BE38DD0" w14:textId="77777777" w:rsidR="007B7DBC" w:rsidRPr="00F904CD" w:rsidRDefault="002E4406" w:rsidP="00C82006">
            <w:pPr>
              <w:pStyle w:val="Tabletext"/>
              <w:jc w:val="center"/>
            </w:pPr>
            <w:r w:rsidRPr="00F904CD">
              <w:t>23,6-24 GHz</w:t>
            </w:r>
          </w:p>
        </w:tc>
        <w:tc>
          <w:tcPr>
            <w:tcW w:w="1644" w:type="dxa"/>
            <w:tcBorders>
              <w:top w:val="single" w:sz="4" w:space="0" w:color="auto"/>
              <w:left w:val="single" w:sz="4" w:space="0" w:color="auto"/>
              <w:bottom w:val="single" w:sz="4" w:space="0" w:color="auto"/>
              <w:right w:val="single" w:sz="4" w:space="0" w:color="auto"/>
            </w:tcBorders>
            <w:vAlign w:val="center"/>
          </w:tcPr>
          <w:p w14:paraId="23C43556" w14:textId="77777777" w:rsidR="007B7DBC" w:rsidRPr="00F904CD" w:rsidRDefault="00DC64D0" w:rsidP="00C82006">
            <w:pPr>
              <w:pStyle w:val="Tabletext"/>
              <w:jc w:val="center"/>
            </w:pPr>
            <w:ins w:id="85" w:author="Spanish" w:date="2019-11-11T21:45:00Z">
              <w:r w:rsidRPr="00F904CD">
                <w:t>24,25-27,5 GHz</w:t>
              </w:r>
            </w:ins>
          </w:p>
        </w:tc>
        <w:tc>
          <w:tcPr>
            <w:tcW w:w="1757" w:type="dxa"/>
            <w:tcBorders>
              <w:top w:val="single" w:sz="4" w:space="0" w:color="auto"/>
              <w:left w:val="single" w:sz="4" w:space="0" w:color="auto"/>
              <w:bottom w:val="single" w:sz="4" w:space="0" w:color="auto"/>
              <w:right w:val="single" w:sz="4" w:space="0" w:color="auto"/>
            </w:tcBorders>
            <w:vAlign w:val="center"/>
          </w:tcPr>
          <w:p w14:paraId="393EF6BD" w14:textId="77777777" w:rsidR="007B7DBC" w:rsidRPr="00F904CD" w:rsidRDefault="00DC64D0" w:rsidP="00C82006">
            <w:pPr>
              <w:pStyle w:val="Tabletext"/>
              <w:jc w:val="center"/>
            </w:pPr>
            <w:ins w:id="86" w:author="Spanish" w:date="2019-11-11T21:45:00Z">
              <w:r w:rsidRPr="00F904CD">
                <w:t>Móvil</w:t>
              </w:r>
            </w:ins>
          </w:p>
        </w:tc>
        <w:tc>
          <w:tcPr>
            <w:tcW w:w="4706" w:type="dxa"/>
            <w:tcBorders>
              <w:top w:val="single" w:sz="4" w:space="0" w:color="auto"/>
              <w:left w:val="single" w:sz="4" w:space="0" w:color="auto"/>
              <w:bottom w:val="single" w:sz="4" w:space="0" w:color="auto"/>
              <w:right w:val="single" w:sz="4" w:space="0" w:color="auto"/>
            </w:tcBorders>
          </w:tcPr>
          <w:p w14:paraId="3F8C89FA" w14:textId="77777777" w:rsidR="009715AF" w:rsidRPr="00F904CD" w:rsidRDefault="009715AF" w:rsidP="00693340">
            <w:pPr>
              <w:pStyle w:val="Tabletext"/>
              <w:jc w:val="center"/>
              <w:rPr>
                <w:ins w:id="87" w:author="Spanish" w:date="2019-11-11T21:46:00Z"/>
              </w:rPr>
            </w:pPr>
            <w:ins w:id="88" w:author="Spanish" w:date="2019-11-11T21:46:00Z">
              <w:r w:rsidRPr="00F904CD">
                <w:t xml:space="preserve">Para </w:t>
              </w:r>
            </w:ins>
            <w:ins w:id="89" w:author="Spanish" w:date="2019-11-11T21:51:00Z">
              <w:r w:rsidR="00392FA5" w:rsidRPr="00F904CD">
                <w:t xml:space="preserve">las </w:t>
              </w:r>
            </w:ins>
            <w:ins w:id="90" w:author="Spanish" w:date="2019-11-11T21:46:00Z">
              <w:r w:rsidRPr="00F904CD">
                <w:t>EB de las IMT-2020: −32 dB(W/200 MHz)</w:t>
              </w:r>
            </w:ins>
          </w:p>
          <w:p w14:paraId="0D960315" w14:textId="1EAEEAB5" w:rsidR="007B7DBC" w:rsidRPr="00F904CD" w:rsidRDefault="009715AF" w:rsidP="00693340">
            <w:pPr>
              <w:pStyle w:val="Tabletext"/>
              <w:jc w:val="center"/>
            </w:pPr>
            <w:ins w:id="91" w:author="Spanish" w:date="2019-11-11T21:46:00Z">
              <w:r w:rsidRPr="00F904CD">
                <w:t>Para</w:t>
              </w:r>
            </w:ins>
            <w:ins w:id="92" w:author="Spanish" w:date="2019-11-11T21:51:00Z">
              <w:r w:rsidR="00392FA5" w:rsidRPr="00F904CD">
                <w:t xml:space="preserve"> los</w:t>
              </w:r>
            </w:ins>
            <w:ins w:id="93" w:author="Spanish" w:date="2019-11-11T21:46:00Z">
              <w:r w:rsidRPr="00F904CD">
                <w:t xml:space="preserve"> EU de las IMT-2020: −28 dB(W/200 MHz)</w:t>
              </w:r>
            </w:ins>
          </w:p>
        </w:tc>
      </w:tr>
      <w:tr w:rsidR="007B7DBC" w:rsidRPr="00F904CD" w14:paraId="21CA2F51" w14:textId="77777777" w:rsidTr="00EB5C01">
        <w:tc>
          <w:tcPr>
            <w:tcW w:w="1531" w:type="dxa"/>
            <w:tcBorders>
              <w:top w:val="single" w:sz="4" w:space="0" w:color="auto"/>
              <w:left w:val="single" w:sz="4" w:space="0" w:color="auto"/>
              <w:bottom w:val="single" w:sz="4" w:space="0" w:color="auto"/>
              <w:right w:val="single" w:sz="4" w:space="0" w:color="auto"/>
            </w:tcBorders>
            <w:vAlign w:val="center"/>
          </w:tcPr>
          <w:p w14:paraId="7089BEAE" w14:textId="77777777" w:rsidR="007B7DBC" w:rsidRPr="00F904CD" w:rsidRDefault="00492266" w:rsidP="00C82006">
            <w:pPr>
              <w:pStyle w:val="Tabletext"/>
              <w:jc w:val="center"/>
            </w:pPr>
            <w:r w:rsidRPr="00F904CD">
              <w:t>...</w:t>
            </w:r>
          </w:p>
        </w:tc>
        <w:tc>
          <w:tcPr>
            <w:tcW w:w="1644" w:type="dxa"/>
            <w:tcBorders>
              <w:top w:val="single" w:sz="4" w:space="0" w:color="auto"/>
              <w:left w:val="single" w:sz="4" w:space="0" w:color="auto"/>
              <w:bottom w:val="single" w:sz="4" w:space="0" w:color="auto"/>
              <w:right w:val="single" w:sz="4" w:space="0" w:color="auto"/>
            </w:tcBorders>
            <w:vAlign w:val="center"/>
          </w:tcPr>
          <w:p w14:paraId="6F64FD9D" w14:textId="77777777" w:rsidR="007B7DBC" w:rsidRPr="00F904CD" w:rsidRDefault="00492266" w:rsidP="00C82006">
            <w:pPr>
              <w:pStyle w:val="Tabletext"/>
              <w:jc w:val="center"/>
            </w:pPr>
            <w:r w:rsidRPr="00F904CD">
              <w:t>...</w:t>
            </w:r>
          </w:p>
        </w:tc>
        <w:tc>
          <w:tcPr>
            <w:tcW w:w="1757" w:type="dxa"/>
            <w:tcBorders>
              <w:top w:val="single" w:sz="4" w:space="0" w:color="auto"/>
              <w:left w:val="single" w:sz="4" w:space="0" w:color="auto"/>
              <w:bottom w:val="single" w:sz="4" w:space="0" w:color="auto"/>
              <w:right w:val="single" w:sz="4" w:space="0" w:color="auto"/>
            </w:tcBorders>
            <w:vAlign w:val="center"/>
          </w:tcPr>
          <w:p w14:paraId="1062592A" w14:textId="77777777" w:rsidR="007B7DBC" w:rsidRPr="00F904CD" w:rsidRDefault="00492266" w:rsidP="00C82006">
            <w:pPr>
              <w:pStyle w:val="Tabletext"/>
              <w:jc w:val="center"/>
            </w:pPr>
            <w:r w:rsidRPr="00F904CD">
              <w:t>...</w:t>
            </w:r>
          </w:p>
        </w:tc>
        <w:tc>
          <w:tcPr>
            <w:tcW w:w="4706" w:type="dxa"/>
            <w:tcBorders>
              <w:top w:val="single" w:sz="4" w:space="0" w:color="auto"/>
              <w:left w:val="single" w:sz="4" w:space="0" w:color="auto"/>
              <w:bottom w:val="single" w:sz="4" w:space="0" w:color="auto"/>
              <w:right w:val="single" w:sz="4" w:space="0" w:color="auto"/>
            </w:tcBorders>
          </w:tcPr>
          <w:p w14:paraId="28034DBE" w14:textId="77777777" w:rsidR="007B7DBC" w:rsidRPr="00F904CD" w:rsidRDefault="00492266" w:rsidP="00C82006">
            <w:pPr>
              <w:pStyle w:val="Tabletext"/>
            </w:pPr>
            <w:r w:rsidRPr="00F904CD">
              <w:t>...</w:t>
            </w:r>
          </w:p>
        </w:tc>
      </w:tr>
    </w:tbl>
    <w:p w14:paraId="04F901AB" w14:textId="5661F14B" w:rsidR="004E6D6D" w:rsidRPr="00F904CD" w:rsidRDefault="002E4406" w:rsidP="00C82006">
      <w:pPr>
        <w:pStyle w:val="Reasons"/>
        <w:rPr>
          <w:bCs/>
        </w:rPr>
      </w:pPr>
      <w:r w:rsidRPr="00F904CD">
        <w:rPr>
          <w:b/>
        </w:rPr>
        <w:t>Motivos</w:t>
      </w:r>
      <w:r w:rsidRPr="00F904CD">
        <w:rPr>
          <w:bCs/>
        </w:rPr>
        <w:t>:</w:t>
      </w:r>
      <w:r w:rsidRPr="00F904CD">
        <w:rPr>
          <w:bCs/>
        </w:rPr>
        <w:tab/>
      </w:r>
      <w:r w:rsidR="004E6D6D" w:rsidRPr="00F904CD">
        <w:rPr>
          <w:bCs/>
        </w:rPr>
        <w:t xml:space="preserve">La identificación de la banda de frecuencias 24,25-27,5 GHz para las IMT requerirá límites en la Resolución </w:t>
      </w:r>
      <w:r w:rsidR="004E6D6D" w:rsidRPr="00F904CD">
        <w:rPr>
          <w:b/>
        </w:rPr>
        <w:t>750 (Rev.CMR-15)</w:t>
      </w:r>
      <w:r w:rsidR="004E6D6D" w:rsidRPr="00F904CD">
        <w:rPr>
          <w:bCs/>
        </w:rPr>
        <w:t xml:space="preserve"> para garantizar la compatibilidad </w:t>
      </w:r>
      <w:r w:rsidR="004E6D6D" w:rsidRPr="00F904CD">
        <w:t xml:space="preserve">en </w:t>
      </w:r>
      <w:r w:rsidR="004E6D6D" w:rsidRPr="00F904CD">
        <w:rPr>
          <w:bCs/>
        </w:rPr>
        <w:t>banda adyacente con el SETS (pasivo) en la banda 23,6-24,0 GHz.</w:t>
      </w:r>
    </w:p>
    <w:p w14:paraId="0672A07E" w14:textId="77777777" w:rsidR="00660ED6" w:rsidRPr="00F904CD" w:rsidRDefault="00660ED6" w:rsidP="00660ED6"/>
    <w:p w14:paraId="5FC1A189" w14:textId="2CE13AFE" w:rsidR="00CD4B61" w:rsidRPr="00F904CD" w:rsidRDefault="004E6D6D" w:rsidP="00C82006">
      <w:pPr>
        <w:jc w:val="center"/>
      </w:pPr>
      <w:r w:rsidRPr="00F904CD">
        <w:t>______________</w:t>
      </w:r>
    </w:p>
    <w:sectPr w:rsidR="00CD4B61" w:rsidRPr="00F904CD">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7F5B" w14:textId="77777777" w:rsidR="003C0613" w:rsidRDefault="003C0613">
      <w:r>
        <w:separator/>
      </w:r>
    </w:p>
  </w:endnote>
  <w:endnote w:type="continuationSeparator" w:id="0">
    <w:p w14:paraId="5E837C3F"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690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4EFB0" w14:textId="6E4DCDD1"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482B7E">
      <w:rPr>
        <w:noProof/>
      </w:rPr>
      <w:t>11.11.19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2FAC" w14:textId="1FBB7EA6" w:rsidR="0077084A" w:rsidRPr="006B7907" w:rsidRDefault="00C82006" w:rsidP="006B7907">
    <w:pPr>
      <w:pStyle w:val="Footer"/>
      <w:rPr>
        <w:lang w:val="en-US"/>
      </w:rPr>
    </w:pPr>
    <w:r>
      <w:fldChar w:fldCharType="begin"/>
    </w:r>
    <w:r w:rsidRPr="006B7907">
      <w:rPr>
        <w:lang w:val="en-US"/>
      </w:rPr>
      <w:instrText xml:space="preserve"> FILENAME \p  \* MERGEFORMAT </w:instrText>
    </w:r>
    <w:r>
      <w:fldChar w:fldCharType="separate"/>
    </w:r>
    <w:r>
      <w:rPr>
        <w:lang w:val="en-US"/>
      </w:rPr>
      <w:t>P:\ESP\ITU-R\CONF-R\CMR19\200\260S.docx</w:t>
    </w:r>
    <w:r>
      <w:fldChar w:fldCharType="end"/>
    </w:r>
    <w:r w:rsidRPr="006B7907">
      <w:rPr>
        <w:lang w:val="en-US"/>
      </w:rPr>
      <w:t xml:space="preserve"> (464105)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6D0A" w14:textId="0A8E39C5" w:rsidR="0077084A" w:rsidRPr="006B7907" w:rsidRDefault="006B7907" w:rsidP="006B7907">
    <w:pPr>
      <w:pStyle w:val="Footer"/>
      <w:rPr>
        <w:lang w:val="en-US"/>
      </w:rPr>
    </w:pPr>
    <w:r>
      <w:fldChar w:fldCharType="begin"/>
    </w:r>
    <w:r w:rsidRPr="006B7907">
      <w:rPr>
        <w:lang w:val="en-US"/>
      </w:rPr>
      <w:instrText xml:space="preserve"> FILENAME \p  \* MERGEFORMAT </w:instrText>
    </w:r>
    <w:r>
      <w:fldChar w:fldCharType="separate"/>
    </w:r>
    <w:r w:rsidR="00140EAF">
      <w:rPr>
        <w:lang w:val="en-US"/>
      </w:rPr>
      <w:t>P:\</w:t>
    </w:r>
    <w:r w:rsidR="00C82006">
      <w:rPr>
        <w:lang w:val="en-US"/>
      </w:rPr>
      <w:t>ESP</w:t>
    </w:r>
    <w:r w:rsidR="00140EAF">
      <w:rPr>
        <w:lang w:val="en-US"/>
      </w:rPr>
      <w:t>\ITU-R\CONF-R\CMR19\200\260S.docx</w:t>
    </w:r>
    <w:r>
      <w:fldChar w:fldCharType="end"/>
    </w:r>
    <w:r w:rsidRPr="006B7907">
      <w:rPr>
        <w:lang w:val="en-US"/>
      </w:rPr>
      <w:t xml:space="preserve"> (464105)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F171" w14:textId="77777777" w:rsidR="003C0613" w:rsidRDefault="003C0613">
      <w:r>
        <w:rPr>
          <w:b/>
        </w:rPr>
        <w:t>_______________</w:t>
      </w:r>
    </w:p>
  </w:footnote>
  <w:footnote w:type="continuationSeparator" w:id="0">
    <w:p w14:paraId="6D6BB823" w14:textId="77777777" w:rsidR="003C0613" w:rsidRDefault="003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4652"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A6A03">
      <w:rPr>
        <w:rStyle w:val="PageNumber"/>
        <w:noProof/>
      </w:rPr>
      <w:t>4</w:t>
    </w:r>
    <w:r>
      <w:rPr>
        <w:rStyle w:val="PageNumber"/>
      </w:rPr>
      <w:fldChar w:fldCharType="end"/>
    </w:r>
  </w:p>
  <w:p w14:paraId="70B28171" w14:textId="77777777" w:rsidR="0077084A" w:rsidRDefault="008750A8" w:rsidP="00C44E9E">
    <w:pPr>
      <w:pStyle w:val="Header"/>
      <w:rPr>
        <w:lang w:val="en-US"/>
      </w:rPr>
    </w:pPr>
    <w:r>
      <w:rPr>
        <w:lang w:val="en-US"/>
      </w:rPr>
      <w:t>CMR1</w:t>
    </w:r>
    <w:r w:rsidR="00C44E9E">
      <w:rPr>
        <w:lang w:val="en-US"/>
      </w:rPr>
      <w:t>9</w:t>
    </w:r>
    <w:r>
      <w:rPr>
        <w:lang w:val="en-US"/>
      </w:rPr>
      <w:t>/</w:t>
    </w:r>
    <w:r w:rsidR="00702F3D">
      <w:t>260-</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2302"/>
    <w:rsid w:val="000A5B9A"/>
    <w:rsid w:val="000E5BF9"/>
    <w:rsid w:val="000F0E6D"/>
    <w:rsid w:val="00121170"/>
    <w:rsid w:val="00123CC5"/>
    <w:rsid w:val="00140EAF"/>
    <w:rsid w:val="0015142D"/>
    <w:rsid w:val="001616DC"/>
    <w:rsid w:val="00163962"/>
    <w:rsid w:val="00191A97"/>
    <w:rsid w:val="0019729C"/>
    <w:rsid w:val="001A083F"/>
    <w:rsid w:val="001C41FA"/>
    <w:rsid w:val="001E2B52"/>
    <w:rsid w:val="001E3F27"/>
    <w:rsid w:val="001E7D42"/>
    <w:rsid w:val="0022186B"/>
    <w:rsid w:val="0023273E"/>
    <w:rsid w:val="0023659C"/>
    <w:rsid w:val="00236D2A"/>
    <w:rsid w:val="0024569E"/>
    <w:rsid w:val="00255F12"/>
    <w:rsid w:val="00262C09"/>
    <w:rsid w:val="00285E2C"/>
    <w:rsid w:val="002A791F"/>
    <w:rsid w:val="002C1A52"/>
    <w:rsid w:val="002C1B26"/>
    <w:rsid w:val="002C5D6C"/>
    <w:rsid w:val="002E4406"/>
    <w:rsid w:val="002E701F"/>
    <w:rsid w:val="003248A9"/>
    <w:rsid w:val="00324FFA"/>
    <w:rsid w:val="0032680B"/>
    <w:rsid w:val="00363A65"/>
    <w:rsid w:val="00387EDF"/>
    <w:rsid w:val="00392FA5"/>
    <w:rsid w:val="003B1E8C"/>
    <w:rsid w:val="003C0613"/>
    <w:rsid w:val="003C2508"/>
    <w:rsid w:val="003D0AA3"/>
    <w:rsid w:val="003E2086"/>
    <w:rsid w:val="003F7F66"/>
    <w:rsid w:val="00440B3A"/>
    <w:rsid w:val="0044375A"/>
    <w:rsid w:val="0045384C"/>
    <w:rsid w:val="00454553"/>
    <w:rsid w:val="00472A86"/>
    <w:rsid w:val="00482B7E"/>
    <w:rsid w:val="00492266"/>
    <w:rsid w:val="004B124A"/>
    <w:rsid w:val="004B3095"/>
    <w:rsid w:val="004D2C7C"/>
    <w:rsid w:val="004E6D6D"/>
    <w:rsid w:val="005133B5"/>
    <w:rsid w:val="00524392"/>
    <w:rsid w:val="00532097"/>
    <w:rsid w:val="0058350F"/>
    <w:rsid w:val="00583C7E"/>
    <w:rsid w:val="0059098E"/>
    <w:rsid w:val="005B06F2"/>
    <w:rsid w:val="005D46FB"/>
    <w:rsid w:val="005F2605"/>
    <w:rsid w:val="005F3B0E"/>
    <w:rsid w:val="005F3DB8"/>
    <w:rsid w:val="005F559C"/>
    <w:rsid w:val="00602857"/>
    <w:rsid w:val="006124AD"/>
    <w:rsid w:val="00624009"/>
    <w:rsid w:val="00660ED6"/>
    <w:rsid w:val="00662BA0"/>
    <w:rsid w:val="006706B5"/>
    <w:rsid w:val="0067344B"/>
    <w:rsid w:val="0067694C"/>
    <w:rsid w:val="00684A94"/>
    <w:rsid w:val="00692AAE"/>
    <w:rsid w:val="00693340"/>
    <w:rsid w:val="006B7907"/>
    <w:rsid w:val="006C0E38"/>
    <w:rsid w:val="006D6E67"/>
    <w:rsid w:val="006D6EA8"/>
    <w:rsid w:val="006E1A13"/>
    <w:rsid w:val="006F6AD6"/>
    <w:rsid w:val="00701C20"/>
    <w:rsid w:val="00702F3D"/>
    <w:rsid w:val="0070518E"/>
    <w:rsid w:val="007354E9"/>
    <w:rsid w:val="007424E8"/>
    <w:rsid w:val="0074579D"/>
    <w:rsid w:val="00765578"/>
    <w:rsid w:val="00766333"/>
    <w:rsid w:val="0077084A"/>
    <w:rsid w:val="007952C7"/>
    <w:rsid w:val="007C0B95"/>
    <w:rsid w:val="007C2317"/>
    <w:rsid w:val="007D330A"/>
    <w:rsid w:val="007E32DB"/>
    <w:rsid w:val="00842D26"/>
    <w:rsid w:val="00855B13"/>
    <w:rsid w:val="00866A7F"/>
    <w:rsid w:val="00866AE6"/>
    <w:rsid w:val="008750A8"/>
    <w:rsid w:val="008A6A03"/>
    <w:rsid w:val="008D3316"/>
    <w:rsid w:val="008E5AF2"/>
    <w:rsid w:val="0090121B"/>
    <w:rsid w:val="009144C9"/>
    <w:rsid w:val="00922542"/>
    <w:rsid w:val="0094091F"/>
    <w:rsid w:val="00960B7A"/>
    <w:rsid w:val="00962171"/>
    <w:rsid w:val="009715AF"/>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548DB"/>
    <w:rsid w:val="00B8288C"/>
    <w:rsid w:val="00B86034"/>
    <w:rsid w:val="00BE2E80"/>
    <w:rsid w:val="00BE5EDD"/>
    <w:rsid w:val="00BE6A1F"/>
    <w:rsid w:val="00C126C4"/>
    <w:rsid w:val="00C44E9E"/>
    <w:rsid w:val="00C6030E"/>
    <w:rsid w:val="00C63EB5"/>
    <w:rsid w:val="00C82006"/>
    <w:rsid w:val="00C87DA7"/>
    <w:rsid w:val="00C9339B"/>
    <w:rsid w:val="00CC01E0"/>
    <w:rsid w:val="00CD4B61"/>
    <w:rsid w:val="00CD5FEE"/>
    <w:rsid w:val="00CE60D2"/>
    <w:rsid w:val="00CE7431"/>
    <w:rsid w:val="00D00CA8"/>
    <w:rsid w:val="00D0288A"/>
    <w:rsid w:val="00D40B2C"/>
    <w:rsid w:val="00D72A5D"/>
    <w:rsid w:val="00DA71A3"/>
    <w:rsid w:val="00DC629B"/>
    <w:rsid w:val="00DC64D0"/>
    <w:rsid w:val="00DE1C31"/>
    <w:rsid w:val="00E05BFF"/>
    <w:rsid w:val="00E262F1"/>
    <w:rsid w:val="00E3176A"/>
    <w:rsid w:val="00E36CE4"/>
    <w:rsid w:val="00E54754"/>
    <w:rsid w:val="00E56BD3"/>
    <w:rsid w:val="00E71D14"/>
    <w:rsid w:val="00EA77F0"/>
    <w:rsid w:val="00F32316"/>
    <w:rsid w:val="00F66597"/>
    <w:rsid w:val="00F675D0"/>
    <w:rsid w:val="00F75647"/>
    <w:rsid w:val="00F8150C"/>
    <w:rsid w:val="00F904CD"/>
    <w:rsid w:val="00FC522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4E6AE9"/>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rsid w:val="0067694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7694C"/>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R16-WRC19-C-0260!!MSW-S</DPM_x0020_File_x0020_name>
    <DPM_x0020_Author xmlns="32a1a8c5-2265-4ebc-b7a0-2071e2c5c9bb" xsi:nil="false">DPM</DPM_x0020_Author>
    <DPM_x0020_Version xmlns="32a1a8c5-2265-4ebc-b7a0-2071e2c5c9bb" xsi:nil="false">DPM_2019.11.11.01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B6118E23-5BA2-4ABD-B923-B60CF223999A}">
  <ds:schemaRefs>
    <ds:schemaRef ds:uri="http://purl.org/dc/terms/"/>
    <ds:schemaRef ds:uri="http://schemas.microsoft.com/office/infopath/2007/PartnerControls"/>
    <ds:schemaRef ds:uri="http://www.w3.org/XML/1998/namespace"/>
    <ds:schemaRef ds:uri="996b2e75-67fd-4955-a3b0-5ab9934cb50b"/>
    <ds:schemaRef ds:uri="http://schemas.openxmlformats.org/package/2006/metadata/core-properties"/>
    <ds:schemaRef ds:uri="32a1a8c5-2265-4ebc-b7a0-2071e2c5c9bb"/>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C3887149-2C9A-4326-81F7-F429258F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957</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R16-WRC19-C-0260!!MSW-S</vt:lpstr>
    </vt:vector>
  </TitlesOfParts>
  <Manager>Secretaría General - Pool</Manager>
  <Company>Unión Internacional de Telecomunicaciones (UIT)</Company>
  <LinksUpToDate>false</LinksUpToDate>
  <CharactersWithSpaces>6722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R16-WRC19-C-0260!!MSW-S</dc:title>
  <dc:subject>Conferencia Mundial de Radiocomunicaciones - 2019</dc:subject>
  <dc:creator>Documents Proposals Manager (DPM)</dc:creator>
  <cp:keywords>DPM_v2019.11.11.2_prod</cp:keywords>
  <dc:description/>
  <cp:lastModifiedBy>Spanish</cp:lastModifiedBy>
  <cp:revision>20</cp:revision>
  <cp:lastPrinted>2003-02-19T20:20:00Z</cp:lastPrinted>
  <dcterms:created xsi:type="dcterms:W3CDTF">2019-11-11T21:57:00Z</dcterms:created>
  <dcterms:modified xsi:type="dcterms:W3CDTF">2019-11-11T22:21:00Z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