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FD2E5E" w14:paraId="1BAB345E" w14:textId="77777777" w:rsidTr="001226EC">
        <w:trPr>
          <w:cantSplit/>
        </w:trPr>
        <w:tc>
          <w:tcPr>
            <w:tcW w:w="6771" w:type="dxa"/>
          </w:tcPr>
          <w:p w14:paraId="541AE5F6" w14:textId="77777777" w:rsidR="005651C9" w:rsidRPr="00FD2E5E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D2E5E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D2E5E">
              <w:rPr>
                <w:rFonts w:ascii="Verdana" w:hAnsi="Verdana"/>
                <w:b/>
                <w:bCs/>
                <w:szCs w:val="22"/>
              </w:rPr>
              <w:t>9</w:t>
            </w:r>
            <w:r w:rsidRPr="00FD2E5E">
              <w:rPr>
                <w:rFonts w:ascii="Verdana" w:hAnsi="Verdana"/>
                <w:b/>
                <w:bCs/>
                <w:szCs w:val="22"/>
              </w:rPr>
              <w:t>)</w:t>
            </w:r>
            <w:r w:rsidRPr="00FD2E5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FD2E5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FD2E5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FD2E5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FD2E5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26F4E2BD" w14:textId="77777777" w:rsidR="005651C9" w:rsidRPr="00FD2E5E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D2E5E">
              <w:rPr>
                <w:szCs w:val="22"/>
                <w:lang w:eastAsia="zh-CN"/>
              </w:rPr>
              <w:drawing>
                <wp:inline distT="0" distB="0" distL="0" distR="0" wp14:anchorId="193603EE" wp14:editId="48418E0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FD2E5E" w14:paraId="2CF5CB08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1204CD79" w14:textId="77777777" w:rsidR="005651C9" w:rsidRPr="00FD2E5E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D4B4DD5" w14:textId="77777777" w:rsidR="005651C9" w:rsidRPr="00FD2E5E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FD2E5E" w14:paraId="4FB7455E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6C7AC5E6" w14:textId="77777777" w:rsidR="005651C9" w:rsidRPr="00FD2E5E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D06FA25" w14:textId="77777777" w:rsidR="005651C9" w:rsidRPr="00FD2E5E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FD2E5E" w14:paraId="64547620" w14:textId="77777777" w:rsidTr="001226EC">
        <w:trPr>
          <w:cantSplit/>
        </w:trPr>
        <w:tc>
          <w:tcPr>
            <w:tcW w:w="6771" w:type="dxa"/>
          </w:tcPr>
          <w:p w14:paraId="44ECFE84" w14:textId="77777777" w:rsidR="005651C9" w:rsidRPr="00FD2E5E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D2E5E">
              <w:rPr>
                <w:rFonts w:ascii="Verdana" w:hAnsi="Verdana"/>
                <w:b/>
                <w:smallCaps/>
                <w:sz w:val="18"/>
                <w:szCs w:val="22"/>
              </w:rPr>
              <w:t>КОМИТЕТ 4</w:t>
            </w:r>
          </w:p>
        </w:tc>
        <w:tc>
          <w:tcPr>
            <w:tcW w:w="3260" w:type="dxa"/>
          </w:tcPr>
          <w:p w14:paraId="52ECDFD9" w14:textId="77777777" w:rsidR="005651C9" w:rsidRPr="00FD2E5E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D2E5E">
              <w:rPr>
                <w:rFonts w:ascii="Verdana" w:hAnsi="Verdana"/>
                <w:b/>
                <w:bCs/>
                <w:sz w:val="18"/>
                <w:szCs w:val="18"/>
              </w:rPr>
              <w:t>Документ 260</w:t>
            </w:r>
            <w:r w:rsidR="005651C9" w:rsidRPr="00FD2E5E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FD2E5E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FD2E5E" w14:paraId="4D470B50" w14:textId="77777777" w:rsidTr="001226EC">
        <w:trPr>
          <w:cantSplit/>
        </w:trPr>
        <w:tc>
          <w:tcPr>
            <w:tcW w:w="6771" w:type="dxa"/>
          </w:tcPr>
          <w:p w14:paraId="174491DA" w14:textId="77777777" w:rsidR="000F33D8" w:rsidRPr="00FD2E5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C9C2513" w14:textId="77777777" w:rsidR="000F33D8" w:rsidRPr="00FD2E5E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D2E5E">
              <w:rPr>
                <w:rFonts w:ascii="Verdana" w:hAnsi="Verdana"/>
                <w:b/>
                <w:bCs/>
                <w:sz w:val="18"/>
                <w:szCs w:val="18"/>
              </w:rPr>
              <w:t>11 ноября 2019 года</w:t>
            </w:r>
          </w:p>
        </w:tc>
      </w:tr>
      <w:tr w:rsidR="000F33D8" w:rsidRPr="00FD2E5E" w14:paraId="16E93C36" w14:textId="77777777" w:rsidTr="001226EC">
        <w:trPr>
          <w:cantSplit/>
        </w:trPr>
        <w:tc>
          <w:tcPr>
            <w:tcW w:w="6771" w:type="dxa"/>
          </w:tcPr>
          <w:p w14:paraId="3989EBDB" w14:textId="77777777" w:rsidR="000F33D8" w:rsidRPr="00FD2E5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B2A0AB2" w14:textId="77777777" w:rsidR="000F33D8" w:rsidRPr="00FD2E5E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D2E5E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FD2E5E" w14:paraId="7D682024" w14:textId="77777777" w:rsidTr="009546EA">
        <w:trPr>
          <w:cantSplit/>
        </w:trPr>
        <w:tc>
          <w:tcPr>
            <w:tcW w:w="10031" w:type="dxa"/>
            <w:gridSpan w:val="2"/>
          </w:tcPr>
          <w:p w14:paraId="0CB7ACAD" w14:textId="77777777" w:rsidR="000F33D8" w:rsidRPr="00FD2E5E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FD2E5E" w14:paraId="6270298A" w14:textId="77777777">
        <w:trPr>
          <w:cantSplit/>
        </w:trPr>
        <w:tc>
          <w:tcPr>
            <w:tcW w:w="10031" w:type="dxa"/>
            <w:gridSpan w:val="2"/>
          </w:tcPr>
          <w:p w14:paraId="1EA6073B" w14:textId="77777777" w:rsidR="000F33D8" w:rsidRPr="00FD2E5E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FD2E5E">
              <w:rPr>
                <w:szCs w:val="26"/>
              </w:rPr>
              <w:t>Пакистан (Исламская Республика)</w:t>
            </w:r>
          </w:p>
        </w:tc>
      </w:tr>
      <w:tr w:rsidR="000F33D8" w:rsidRPr="00FD2E5E" w14:paraId="21EA252C" w14:textId="77777777">
        <w:trPr>
          <w:cantSplit/>
        </w:trPr>
        <w:tc>
          <w:tcPr>
            <w:tcW w:w="10031" w:type="dxa"/>
            <w:gridSpan w:val="2"/>
          </w:tcPr>
          <w:p w14:paraId="03F67B70" w14:textId="77777777" w:rsidR="000F33D8" w:rsidRPr="00FD2E5E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FD2E5E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FD2E5E" w14:paraId="68E35B98" w14:textId="77777777">
        <w:trPr>
          <w:cantSplit/>
        </w:trPr>
        <w:tc>
          <w:tcPr>
            <w:tcW w:w="10031" w:type="dxa"/>
            <w:gridSpan w:val="2"/>
          </w:tcPr>
          <w:p w14:paraId="2EA0C647" w14:textId="77777777" w:rsidR="000F33D8" w:rsidRPr="00FD2E5E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FD2E5E" w14:paraId="5FDC2477" w14:textId="77777777">
        <w:trPr>
          <w:cantSplit/>
        </w:trPr>
        <w:tc>
          <w:tcPr>
            <w:tcW w:w="10031" w:type="dxa"/>
            <w:gridSpan w:val="2"/>
          </w:tcPr>
          <w:p w14:paraId="753DD332" w14:textId="77777777" w:rsidR="000F33D8" w:rsidRPr="00FD2E5E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FD2E5E">
              <w:rPr>
                <w:lang w:val="ru-RU"/>
              </w:rPr>
              <w:t>Пункт 1.13 повестки дня</w:t>
            </w:r>
          </w:p>
        </w:tc>
      </w:tr>
    </w:tbl>
    <w:bookmarkEnd w:id="6"/>
    <w:p w14:paraId="1B6FDA73" w14:textId="77777777" w:rsidR="00D51940" w:rsidRPr="00FD2E5E" w:rsidRDefault="00AC5A9E" w:rsidP="000878E6">
      <w:pPr>
        <w:rPr>
          <w:szCs w:val="22"/>
        </w:rPr>
      </w:pPr>
      <w:r w:rsidRPr="00FD2E5E">
        <w:t>1.13</w:t>
      </w:r>
      <w:r w:rsidRPr="00FD2E5E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FD2E5E">
        <w:rPr>
          <w:b/>
          <w:bCs/>
        </w:rPr>
        <w:t>238 (ВКР-15)</w:t>
      </w:r>
      <w:r w:rsidRPr="00FD2E5E">
        <w:t>;</w:t>
      </w:r>
    </w:p>
    <w:p w14:paraId="2D1C32DD" w14:textId="39C4DC4C" w:rsidR="0003535B" w:rsidRPr="00FD2E5E" w:rsidRDefault="00943613" w:rsidP="00BD0D2F">
      <w:pPr>
        <w:rPr>
          <w:i/>
          <w:iCs/>
        </w:rPr>
      </w:pPr>
      <w:bookmarkStart w:id="7" w:name="_Toc450292639"/>
      <w:r w:rsidRPr="00FD2E5E">
        <w:rPr>
          <w:i/>
          <w:iCs/>
        </w:rPr>
        <w:t xml:space="preserve">Резолюция </w:t>
      </w:r>
      <w:r w:rsidRPr="00FD2E5E">
        <w:rPr>
          <w:b/>
          <w:bCs/>
          <w:i/>
          <w:iCs/>
        </w:rPr>
        <w:t>238 (ВКР-15)</w:t>
      </w:r>
      <w:r w:rsidRPr="00FD2E5E">
        <w:t xml:space="preserve"> − </w:t>
      </w:r>
      <w:r w:rsidRPr="00FD2E5E">
        <w:rPr>
          <w:i/>
          <w:iCs/>
        </w:rPr>
        <w:t>Исследования связанных с частотами вопросов, которые направлены на определение спектра для Международной подвижной электросвязи, включая возможные дополнительные распределения подвижным службам на первичной основе в участке(ах) диапазона частот между 24,25 и 86 ГГц для будущего развития IMT на период до 2020 года и далее</w:t>
      </w:r>
      <w:bookmarkEnd w:id="7"/>
    </w:p>
    <w:p w14:paraId="4D3845F1" w14:textId="31A3A0C3" w:rsidR="00943613" w:rsidRPr="00FD2E5E" w:rsidRDefault="00A016B0" w:rsidP="00943613">
      <w:pPr>
        <w:rPr>
          <w:rFonts w:eastAsia="SimSun"/>
        </w:rPr>
      </w:pPr>
      <w:r w:rsidRPr="00FD2E5E">
        <w:t>Настоящий вклад включает предложения, основанные на альтернативном варианте 2 метода A2 Отчета ПСК с учетом следующих вариантов для условий, связанных с полосами частот</w:t>
      </w:r>
      <w:r w:rsidR="00943613" w:rsidRPr="00FD2E5E">
        <w:t xml:space="preserve"> 24,25−27,5</w:t>
      </w:r>
      <w:r w:rsidR="00687FD0" w:rsidRPr="00FD2E5E">
        <w:t> </w:t>
      </w:r>
      <w:r w:rsidR="00943613" w:rsidRPr="00FD2E5E">
        <w:t xml:space="preserve">ГГц: </w:t>
      </w:r>
    </w:p>
    <w:p w14:paraId="02E0143C" w14:textId="42DABFC6" w:rsidR="00943613" w:rsidRPr="00FD2E5E" w:rsidRDefault="00943613" w:rsidP="00943613">
      <w:pPr>
        <w:pStyle w:val="enumlev1"/>
        <w:rPr>
          <w:rFonts w:eastAsia="SimSun"/>
        </w:rPr>
      </w:pPr>
      <w:r w:rsidRPr="00FD2E5E">
        <w:rPr>
          <w:rFonts w:eastAsia="SimSun"/>
        </w:rPr>
        <w:t>–</w:t>
      </w:r>
      <w:r w:rsidRPr="00FD2E5E">
        <w:rPr>
          <w:rFonts w:eastAsia="SimSun"/>
        </w:rPr>
        <w:tab/>
      </w:r>
      <w:r w:rsidR="00A016B0" w:rsidRPr="00FD2E5E">
        <w:rPr>
          <w:rFonts w:eastAsia="SimSun"/>
        </w:rPr>
        <w:t>Условие</w:t>
      </w:r>
      <w:r w:rsidRPr="00FD2E5E">
        <w:rPr>
          <w:rFonts w:eastAsia="SimSun"/>
        </w:rPr>
        <w:t xml:space="preserve"> A2a: </w:t>
      </w:r>
      <w:r w:rsidR="00A016B0" w:rsidRPr="00FD2E5E">
        <w:rPr>
          <w:rFonts w:eastAsia="SimSun"/>
        </w:rPr>
        <w:t>Вариант</w:t>
      </w:r>
      <w:r w:rsidRPr="00FD2E5E">
        <w:rPr>
          <w:rFonts w:eastAsia="SimSun"/>
        </w:rPr>
        <w:t xml:space="preserve"> 1 – Резолюция </w:t>
      </w:r>
      <w:r w:rsidRPr="00FD2E5E">
        <w:rPr>
          <w:rFonts w:eastAsia="SimSun"/>
          <w:b/>
          <w:bCs/>
        </w:rPr>
        <w:t>750 (</w:t>
      </w:r>
      <w:proofErr w:type="spellStart"/>
      <w:r w:rsidRPr="00FD2E5E">
        <w:rPr>
          <w:rFonts w:eastAsia="SimSun"/>
          <w:b/>
          <w:bCs/>
        </w:rPr>
        <w:t>Пересм</w:t>
      </w:r>
      <w:proofErr w:type="spellEnd"/>
      <w:r w:rsidRPr="00FD2E5E">
        <w:rPr>
          <w:rFonts w:eastAsia="SimSun"/>
          <w:b/>
          <w:bCs/>
        </w:rPr>
        <w:t>. ВКР-19)</w:t>
      </w:r>
      <w:r w:rsidRPr="00FD2E5E">
        <w:rPr>
          <w:rFonts w:eastAsia="SimSun"/>
        </w:rPr>
        <w:t xml:space="preserve"> </w:t>
      </w:r>
      <w:r w:rsidR="00A016B0" w:rsidRPr="00FD2E5E">
        <w:rPr>
          <w:rFonts w:eastAsia="SimSun"/>
        </w:rPr>
        <w:t>в</w:t>
      </w:r>
      <w:r w:rsidRPr="00FD2E5E">
        <w:rPr>
          <w:rFonts w:eastAsia="SimSun"/>
        </w:rPr>
        <w:t xml:space="preserve"> </w:t>
      </w:r>
      <w:r w:rsidR="00257E00" w:rsidRPr="00FD2E5E">
        <w:rPr>
          <w:rFonts w:eastAsia="SimSun"/>
        </w:rPr>
        <w:t xml:space="preserve">Таблице </w:t>
      </w:r>
      <w:r w:rsidRPr="00FD2E5E">
        <w:rPr>
          <w:rFonts w:eastAsia="SimSun"/>
        </w:rPr>
        <w:t>1-1.</w:t>
      </w:r>
    </w:p>
    <w:p w14:paraId="6974E190" w14:textId="67C5B061" w:rsidR="00943613" w:rsidRPr="00FD2E5E" w:rsidRDefault="00943613" w:rsidP="00943613">
      <w:pPr>
        <w:pStyle w:val="enumlev1"/>
        <w:rPr>
          <w:rFonts w:eastAsia="SimSun"/>
        </w:rPr>
      </w:pPr>
      <w:r w:rsidRPr="00FD2E5E">
        <w:rPr>
          <w:rFonts w:eastAsia="SimSun"/>
        </w:rPr>
        <w:t>–</w:t>
      </w:r>
      <w:r w:rsidRPr="00FD2E5E">
        <w:rPr>
          <w:rFonts w:eastAsia="SimSun"/>
        </w:rPr>
        <w:tab/>
        <w:t xml:space="preserve">Резолюция </w:t>
      </w:r>
      <w:r w:rsidRPr="00FD2E5E">
        <w:rPr>
          <w:rFonts w:eastAsia="SimSun"/>
          <w:b/>
          <w:bCs/>
        </w:rPr>
        <w:t>750 (</w:t>
      </w:r>
      <w:proofErr w:type="spellStart"/>
      <w:r w:rsidRPr="00FD2E5E">
        <w:rPr>
          <w:rFonts w:eastAsia="SimSun"/>
          <w:b/>
          <w:bCs/>
        </w:rPr>
        <w:t>Пересм</w:t>
      </w:r>
      <w:proofErr w:type="spellEnd"/>
      <w:r w:rsidRPr="00FD2E5E">
        <w:rPr>
          <w:rFonts w:eastAsia="SimSun"/>
          <w:b/>
          <w:bCs/>
        </w:rPr>
        <w:t>. ВКР-15</w:t>
      </w:r>
      <w:r w:rsidRPr="00FD2E5E">
        <w:rPr>
          <w:rFonts w:eastAsia="SimSun"/>
        </w:rPr>
        <w:t>)</w:t>
      </w:r>
      <w:r w:rsidR="00A016B0" w:rsidRPr="00FD2E5E">
        <w:rPr>
          <w:rFonts w:eastAsia="SimSun"/>
        </w:rPr>
        <w:t>,</w:t>
      </w:r>
      <w:r w:rsidRPr="00FD2E5E">
        <w:rPr>
          <w:rFonts w:eastAsia="SimSun"/>
        </w:rPr>
        <w:t xml:space="preserve"> </w:t>
      </w:r>
      <w:r w:rsidR="00257E00" w:rsidRPr="00FD2E5E">
        <w:rPr>
          <w:rFonts w:eastAsia="SimSun"/>
        </w:rPr>
        <w:t>Таблица</w:t>
      </w:r>
      <w:r w:rsidRPr="00FD2E5E">
        <w:rPr>
          <w:rFonts w:eastAsia="SimSun"/>
        </w:rPr>
        <w:t xml:space="preserve"> 1-1 </w:t>
      </w:r>
      <w:r w:rsidR="00257E00" w:rsidRPr="00FD2E5E">
        <w:rPr>
          <w:rFonts w:eastAsia="SimSun"/>
        </w:rPr>
        <w:t xml:space="preserve">должна быть обновлена включением в нее представленных ниже уровней нежелательных излучений, достаточных для обеспечения совместимости с ССИЗ (пассивной) в соседней полосе </w:t>
      </w:r>
      <w:r w:rsidRPr="00FD2E5E">
        <w:rPr>
          <w:rFonts w:eastAsia="SimSun"/>
        </w:rPr>
        <w:t>23,6−24 ГГц.</w:t>
      </w:r>
    </w:p>
    <w:p w14:paraId="43FE521E" w14:textId="42C73938" w:rsidR="00943613" w:rsidRPr="00FD2E5E" w:rsidRDefault="00943613" w:rsidP="00943613">
      <w:pPr>
        <w:pStyle w:val="enumlev2"/>
        <w:rPr>
          <w:rFonts w:eastAsia="SimSun"/>
        </w:rPr>
      </w:pPr>
      <w:r w:rsidRPr="00FD2E5E">
        <w:rPr>
          <w:rFonts w:eastAsia="SimSun"/>
        </w:rPr>
        <w:t>•</w:t>
      </w:r>
      <w:r w:rsidRPr="00FD2E5E">
        <w:rPr>
          <w:rFonts w:eastAsia="SimSun"/>
        </w:rPr>
        <w:tab/>
      </w:r>
      <w:r w:rsidR="00257E00" w:rsidRPr="00FD2E5E">
        <w:rPr>
          <w:rFonts w:eastAsia="SimSun"/>
        </w:rPr>
        <w:t xml:space="preserve">БС </w:t>
      </w:r>
      <w:r w:rsidRPr="00FD2E5E">
        <w:rPr>
          <w:rFonts w:eastAsia="SimSun"/>
        </w:rPr>
        <w:t xml:space="preserve">IMT-2020: −32 </w:t>
      </w:r>
      <w:r w:rsidR="00257E00" w:rsidRPr="00FD2E5E">
        <w:rPr>
          <w:rFonts w:eastAsia="SimSun"/>
        </w:rPr>
        <w:t xml:space="preserve">дБ </w:t>
      </w:r>
      <w:r w:rsidRPr="00FD2E5E">
        <w:rPr>
          <w:rFonts w:eastAsia="SimSun"/>
        </w:rPr>
        <w:t>(</w:t>
      </w:r>
      <w:r w:rsidR="00257E00" w:rsidRPr="00FD2E5E">
        <w:rPr>
          <w:rFonts w:eastAsia="SimSun"/>
        </w:rPr>
        <w:t>Вт</w:t>
      </w:r>
      <w:r w:rsidRPr="00FD2E5E">
        <w:rPr>
          <w:rFonts w:eastAsia="SimSun"/>
        </w:rPr>
        <w:t xml:space="preserve">/200 </w:t>
      </w:r>
      <w:r w:rsidR="00257E00" w:rsidRPr="00FD2E5E">
        <w:rPr>
          <w:rFonts w:eastAsia="SimSun"/>
        </w:rPr>
        <w:t>МГц</w:t>
      </w:r>
      <w:r w:rsidRPr="00FD2E5E">
        <w:rPr>
          <w:rFonts w:eastAsia="SimSun"/>
        </w:rPr>
        <w:t>)</w:t>
      </w:r>
    </w:p>
    <w:p w14:paraId="0EA11C99" w14:textId="6FEAF1C2" w:rsidR="00943613" w:rsidRPr="00FD2E5E" w:rsidRDefault="00943613" w:rsidP="00943613">
      <w:pPr>
        <w:pStyle w:val="enumlev2"/>
        <w:rPr>
          <w:rFonts w:eastAsia="SimSun"/>
        </w:rPr>
      </w:pPr>
      <w:r w:rsidRPr="00FD2E5E">
        <w:rPr>
          <w:rFonts w:eastAsia="SimSun"/>
        </w:rPr>
        <w:t>•</w:t>
      </w:r>
      <w:r w:rsidRPr="00FD2E5E">
        <w:rPr>
          <w:rFonts w:eastAsia="SimSun"/>
        </w:rPr>
        <w:tab/>
      </w:r>
      <w:r w:rsidR="00257E00" w:rsidRPr="00FD2E5E">
        <w:rPr>
          <w:rFonts w:eastAsia="SimSun"/>
        </w:rPr>
        <w:t xml:space="preserve">UE </w:t>
      </w:r>
      <w:r w:rsidRPr="00FD2E5E">
        <w:rPr>
          <w:rFonts w:eastAsia="SimSun"/>
        </w:rPr>
        <w:t xml:space="preserve">IMT-2020: −28 </w:t>
      </w:r>
      <w:r w:rsidR="00257E00" w:rsidRPr="00FD2E5E">
        <w:rPr>
          <w:rFonts w:eastAsia="SimSun"/>
        </w:rPr>
        <w:t xml:space="preserve">дБ </w:t>
      </w:r>
      <w:r w:rsidRPr="00FD2E5E">
        <w:rPr>
          <w:rFonts w:eastAsia="SimSun"/>
        </w:rPr>
        <w:t>(</w:t>
      </w:r>
      <w:r w:rsidR="00257E00" w:rsidRPr="00FD2E5E">
        <w:rPr>
          <w:rFonts w:eastAsia="SimSun"/>
        </w:rPr>
        <w:t>Вт</w:t>
      </w:r>
      <w:r w:rsidRPr="00FD2E5E">
        <w:rPr>
          <w:rFonts w:eastAsia="SimSun"/>
        </w:rPr>
        <w:t xml:space="preserve">/200 </w:t>
      </w:r>
      <w:r w:rsidR="00257E00" w:rsidRPr="00FD2E5E">
        <w:rPr>
          <w:rFonts w:eastAsia="SimSun"/>
        </w:rPr>
        <w:t>МГц</w:t>
      </w:r>
      <w:r w:rsidRPr="00FD2E5E">
        <w:rPr>
          <w:rFonts w:eastAsia="SimSun"/>
        </w:rPr>
        <w:t>)</w:t>
      </w:r>
    </w:p>
    <w:p w14:paraId="55D2C8F0" w14:textId="2ABCC398" w:rsidR="00943613" w:rsidRPr="00FD2E5E" w:rsidRDefault="00257E00" w:rsidP="00943613">
      <w:pPr>
        <w:rPr>
          <w:rFonts w:eastAsia="SimSun"/>
        </w:rPr>
      </w:pPr>
      <w:r w:rsidRPr="00FD2E5E">
        <w:rPr>
          <w:rFonts w:eastAsia="SimSun"/>
        </w:rPr>
        <w:t>В отношении всех остальных условий не требуется каких бы то ни было действий, исходя из результатов исследований совместного использования частот и совместимости.</w:t>
      </w:r>
      <w:r w:rsidR="00943613" w:rsidRPr="00FD2E5E">
        <w:rPr>
          <w:rFonts w:eastAsia="SimSun"/>
        </w:rPr>
        <w:t xml:space="preserve"> </w:t>
      </w:r>
      <w:r w:rsidRPr="00FD2E5E">
        <w:rPr>
          <w:rFonts w:eastAsia="SimSun"/>
        </w:rPr>
        <w:t>Более конкретно, применяется следующее</w:t>
      </w:r>
      <w:r w:rsidR="00943613" w:rsidRPr="00FD2E5E">
        <w:rPr>
          <w:rFonts w:eastAsia="SimSun"/>
        </w:rPr>
        <w:t>:</w:t>
      </w:r>
    </w:p>
    <w:p w14:paraId="1273713D" w14:textId="4C43B7BD" w:rsidR="00943613" w:rsidRPr="00FD2E5E" w:rsidRDefault="00943613" w:rsidP="00943613">
      <w:pPr>
        <w:pStyle w:val="enumlev1"/>
        <w:rPr>
          <w:rFonts w:eastAsia="SimSun"/>
        </w:rPr>
      </w:pPr>
      <w:r w:rsidRPr="00FD2E5E">
        <w:rPr>
          <w:rFonts w:eastAsia="SimSun"/>
        </w:rPr>
        <w:t>–</w:t>
      </w:r>
      <w:r w:rsidRPr="00FD2E5E">
        <w:rPr>
          <w:rFonts w:eastAsia="SimSun"/>
        </w:rPr>
        <w:tab/>
      </w:r>
      <w:r w:rsidR="00257E00" w:rsidRPr="00FD2E5E">
        <w:rPr>
          <w:rFonts w:eastAsia="SimSun"/>
        </w:rPr>
        <w:t xml:space="preserve">Условие </w:t>
      </w:r>
      <w:r w:rsidRPr="00FD2E5E">
        <w:rPr>
          <w:rFonts w:eastAsia="SimSun"/>
        </w:rPr>
        <w:t xml:space="preserve">A2b: </w:t>
      </w:r>
      <w:r w:rsidR="00257E00" w:rsidRPr="00FD2E5E">
        <w:rPr>
          <w:rFonts w:eastAsia="SimSun"/>
        </w:rPr>
        <w:t xml:space="preserve">Вариант </w:t>
      </w:r>
      <w:r w:rsidRPr="00FD2E5E">
        <w:rPr>
          <w:rFonts w:eastAsia="SimSun"/>
        </w:rPr>
        <w:t xml:space="preserve">3 – </w:t>
      </w:r>
      <w:r w:rsidR="00257E00" w:rsidRPr="00FD2E5E">
        <w:rPr>
          <w:rFonts w:eastAsia="SimSun"/>
        </w:rPr>
        <w:t>каких-либо условий не требуется</w:t>
      </w:r>
    </w:p>
    <w:p w14:paraId="71CBE0A9" w14:textId="7EBA4178" w:rsidR="00943613" w:rsidRPr="00FD2E5E" w:rsidRDefault="00943613" w:rsidP="00943613">
      <w:pPr>
        <w:pStyle w:val="enumlev1"/>
        <w:rPr>
          <w:rFonts w:eastAsia="SimSun"/>
        </w:rPr>
      </w:pPr>
      <w:r w:rsidRPr="00FD2E5E">
        <w:rPr>
          <w:rFonts w:eastAsia="SimSun"/>
        </w:rPr>
        <w:t>–</w:t>
      </w:r>
      <w:r w:rsidRPr="00FD2E5E">
        <w:rPr>
          <w:rFonts w:eastAsia="SimSun"/>
        </w:rPr>
        <w:tab/>
      </w:r>
      <w:r w:rsidR="00257E00" w:rsidRPr="00FD2E5E">
        <w:rPr>
          <w:rFonts w:eastAsia="SimSun"/>
        </w:rPr>
        <w:t xml:space="preserve">Условие </w:t>
      </w:r>
      <w:r w:rsidRPr="00FD2E5E">
        <w:rPr>
          <w:rFonts w:eastAsia="SimSun"/>
        </w:rPr>
        <w:t xml:space="preserve">A2c: </w:t>
      </w:r>
      <w:r w:rsidR="00257E00" w:rsidRPr="00FD2E5E">
        <w:rPr>
          <w:rFonts w:eastAsia="SimSun"/>
        </w:rPr>
        <w:t xml:space="preserve">Вариант </w:t>
      </w:r>
      <w:r w:rsidRPr="00FD2E5E">
        <w:rPr>
          <w:rFonts w:eastAsia="SimSun"/>
        </w:rPr>
        <w:t xml:space="preserve">5 – </w:t>
      </w:r>
      <w:r w:rsidR="00257E00" w:rsidRPr="00FD2E5E">
        <w:rPr>
          <w:rFonts w:eastAsia="SimSun"/>
        </w:rPr>
        <w:t>каких-либо условий не требуется</w:t>
      </w:r>
    </w:p>
    <w:p w14:paraId="3576B9BE" w14:textId="0F840050" w:rsidR="00943613" w:rsidRPr="00FD2E5E" w:rsidRDefault="00943613" w:rsidP="00943613">
      <w:pPr>
        <w:pStyle w:val="enumlev1"/>
        <w:rPr>
          <w:rFonts w:eastAsia="SimSun"/>
        </w:rPr>
      </w:pPr>
      <w:r w:rsidRPr="00FD2E5E">
        <w:rPr>
          <w:rFonts w:eastAsia="SimSun"/>
        </w:rPr>
        <w:t>–</w:t>
      </w:r>
      <w:r w:rsidRPr="00FD2E5E">
        <w:rPr>
          <w:rFonts w:eastAsia="SimSun"/>
        </w:rPr>
        <w:tab/>
      </w:r>
      <w:r w:rsidR="00257E00" w:rsidRPr="00FD2E5E">
        <w:rPr>
          <w:rFonts w:eastAsia="SimSun"/>
        </w:rPr>
        <w:t xml:space="preserve">Условие </w:t>
      </w:r>
      <w:r w:rsidRPr="00FD2E5E">
        <w:rPr>
          <w:rFonts w:eastAsia="SimSun"/>
        </w:rPr>
        <w:t xml:space="preserve">A2d: </w:t>
      </w:r>
      <w:r w:rsidR="00257E00" w:rsidRPr="00FD2E5E">
        <w:rPr>
          <w:rFonts w:eastAsia="SimSun"/>
        </w:rPr>
        <w:t xml:space="preserve">Вариант </w:t>
      </w:r>
      <w:r w:rsidRPr="00FD2E5E">
        <w:rPr>
          <w:rFonts w:eastAsia="SimSun"/>
        </w:rPr>
        <w:t xml:space="preserve">4 – </w:t>
      </w:r>
      <w:r w:rsidR="00257E00" w:rsidRPr="00FD2E5E">
        <w:rPr>
          <w:rFonts w:eastAsia="SimSun"/>
        </w:rPr>
        <w:t>каких-либо условий не требуется</w:t>
      </w:r>
    </w:p>
    <w:p w14:paraId="26C07BBA" w14:textId="3E6AA07D" w:rsidR="00943613" w:rsidRPr="00FD2E5E" w:rsidRDefault="00943613" w:rsidP="00943613">
      <w:pPr>
        <w:pStyle w:val="enumlev1"/>
        <w:rPr>
          <w:rFonts w:eastAsia="SimSun"/>
        </w:rPr>
      </w:pPr>
      <w:r w:rsidRPr="00FD2E5E">
        <w:rPr>
          <w:rFonts w:eastAsia="SimSun"/>
        </w:rPr>
        <w:t>–</w:t>
      </w:r>
      <w:r w:rsidRPr="00FD2E5E">
        <w:rPr>
          <w:rFonts w:eastAsia="SimSun"/>
        </w:rPr>
        <w:tab/>
      </w:r>
      <w:r w:rsidR="00257E00" w:rsidRPr="00FD2E5E">
        <w:rPr>
          <w:rFonts w:eastAsia="SimSun"/>
        </w:rPr>
        <w:t xml:space="preserve">Условие </w:t>
      </w:r>
      <w:r w:rsidRPr="00FD2E5E">
        <w:rPr>
          <w:rFonts w:eastAsia="SimSun"/>
        </w:rPr>
        <w:t xml:space="preserve">A2e: </w:t>
      </w:r>
      <w:r w:rsidR="00257E00" w:rsidRPr="00FD2E5E">
        <w:rPr>
          <w:rFonts w:eastAsia="SimSun"/>
        </w:rPr>
        <w:t xml:space="preserve">Вариант </w:t>
      </w:r>
      <w:r w:rsidRPr="00FD2E5E">
        <w:rPr>
          <w:rFonts w:eastAsia="SimSun"/>
        </w:rPr>
        <w:t xml:space="preserve">9 – </w:t>
      </w:r>
      <w:r w:rsidR="00257E00" w:rsidRPr="00FD2E5E">
        <w:rPr>
          <w:rFonts w:eastAsia="SimSun"/>
        </w:rPr>
        <w:t>каких-либо условий не требуется</w:t>
      </w:r>
    </w:p>
    <w:p w14:paraId="41574FE8" w14:textId="3EA21424" w:rsidR="00943613" w:rsidRPr="00FD2E5E" w:rsidRDefault="00943613" w:rsidP="00943613">
      <w:pPr>
        <w:pStyle w:val="enumlev1"/>
        <w:rPr>
          <w:rFonts w:eastAsia="SimSun"/>
        </w:rPr>
      </w:pPr>
      <w:r w:rsidRPr="00FD2E5E">
        <w:rPr>
          <w:rFonts w:eastAsia="SimSun"/>
        </w:rPr>
        <w:t>–</w:t>
      </w:r>
      <w:r w:rsidRPr="00FD2E5E">
        <w:rPr>
          <w:rFonts w:eastAsia="SimSun"/>
        </w:rPr>
        <w:tab/>
      </w:r>
      <w:r w:rsidR="00257E00" w:rsidRPr="00FD2E5E">
        <w:rPr>
          <w:rFonts w:eastAsia="SimSun"/>
        </w:rPr>
        <w:t xml:space="preserve">Условие </w:t>
      </w:r>
      <w:r w:rsidRPr="00FD2E5E">
        <w:rPr>
          <w:rFonts w:eastAsia="SimSun"/>
        </w:rPr>
        <w:t xml:space="preserve">A2f: </w:t>
      </w:r>
      <w:r w:rsidR="00257E00" w:rsidRPr="00FD2E5E">
        <w:rPr>
          <w:rFonts w:eastAsia="SimSun"/>
        </w:rPr>
        <w:t xml:space="preserve">Вариант </w:t>
      </w:r>
      <w:r w:rsidRPr="00FD2E5E">
        <w:rPr>
          <w:rFonts w:eastAsia="SimSun"/>
        </w:rPr>
        <w:t xml:space="preserve">3 – </w:t>
      </w:r>
      <w:r w:rsidR="00257E00" w:rsidRPr="00FD2E5E">
        <w:rPr>
          <w:rFonts w:eastAsia="SimSun"/>
        </w:rPr>
        <w:t>каких-либо условий не требуется</w:t>
      </w:r>
    </w:p>
    <w:p w14:paraId="4DA1601B" w14:textId="650505D4" w:rsidR="00943613" w:rsidRPr="00FD2E5E" w:rsidRDefault="00943613" w:rsidP="00943613">
      <w:pPr>
        <w:pStyle w:val="enumlev1"/>
        <w:rPr>
          <w:rFonts w:eastAsia="SimSun"/>
        </w:rPr>
      </w:pPr>
      <w:r w:rsidRPr="00FD2E5E">
        <w:rPr>
          <w:rFonts w:eastAsia="SimSun"/>
        </w:rPr>
        <w:t>–</w:t>
      </w:r>
      <w:r w:rsidRPr="00FD2E5E">
        <w:rPr>
          <w:rFonts w:eastAsia="SimSun"/>
        </w:rPr>
        <w:tab/>
      </w:r>
      <w:r w:rsidR="00257E00" w:rsidRPr="00FD2E5E">
        <w:rPr>
          <w:rFonts w:eastAsia="SimSun"/>
        </w:rPr>
        <w:t xml:space="preserve">Условие </w:t>
      </w:r>
      <w:r w:rsidRPr="00FD2E5E">
        <w:rPr>
          <w:rFonts w:eastAsia="SimSun"/>
        </w:rPr>
        <w:t xml:space="preserve">A2g: </w:t>
      </w:r>
      <w:r w:rsidR="00257E00" w:rsidRPr="00FD2E5E">
        <w:rPr>
          <w:rFonts w:eastAsia="SimSun"/>
        </w:rPr>
        <w:t xml:space="preserve">Вариант </w:t>
      </w:r>
      <w:r w:rsidRPr="00FD2E5E">
        <w:rPr>
          <w:rFonts w:eastAsia="SimSun"/>
        </w:rPr>
        <w:t xml:space="preserve">5 – </w:t>
      </w:r>
      <w:r w:rsidR="00257E00" w:rsidRPr="00FD2E5E">
        <w:rPr>
          <w:rFonts w:eastAsia="SimSun"/>
        </w:rPr>
        <w:t>каких-либо условий не требуется</w:t>
      </w:r>
    </w:p>
    <w:p w14:paraId="42F0CA12" w14:textId="5660255A" w:rsidR="00943613" w:rsidRPr="00FD2E5E" w:rsidRDefault="00257E00" w:rsidP="007D287D">
      <w:pPr>
        <w:pStyle w:val="Headingb"/>
        <w:rPr>
          <w:lang w:val="ru-RU"/>
        </w:rPr>
      </w:pPr>
      <w:r w:rsidRPr="00FD2E5E">
        <w:rPr>
          <w:lang w:val="ru-RU"/>
        </w:rPr>
        <w:t xml:space="preserve">Изменения в Статье </w:t>
      </w:r>
      <w:r w:rsidR="00943613" w:rsidRPr="00FD2E5E">
        <w:rPr>
          <w:lang w:val="ru-RU"/>
        </w:rPr>
        <w:t>5</w:t>
      </w:r>
    </w:p>
    <w:p w14:paraId="2DD80DE5" w14:textId="18B48932" w:rsidR="009B5CC2" w:rsidRPr="00FD2E5E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D2E5E">
        <w:br w:type="page"/>
      </w:r>
    </w:p>
    <w:p w14:paraId="5499DA37" w14:textId="77777777" w:rsidR="000C3ACF" w:rsidRPr="00FD2E5E" w:rsidRDefault="00AC5A9E" w:rsidP="00450154">
      <w:pPr>
        <w:pStyle w:val="ArtNo"/>
        <w:spacing w:before="0"/>
      </w:pPr>
      <w:bookmarkStart w:id="8" w:name="_Toc331607681"/>
      <w:bookmarkStart w:id="9" w:name="_Toc456189604"/>
      <w:r w:rsidRPr="00FD2E5E">
        <w:lastRenderedPageBreak/>
        <w:t xml:space="preserve">СТАТЬЯ </w:t>
      </w:r>
      <w:r w:rsidRPr="00FD2E5E">
        <w:rPr>
          <w:rStyle w:val="href"/>
        </w:rPr>
        <w:t>5</w:t>
      </w:r>
      <w:bookmarkEnd w:id="8"/>
      <w:bookmarkEnd w:id="9"/>
    </w:p>
    <w:p w14:paraId="2D554985" w14:textId="77777777" w:rsidR="000C3ACF" w:rsidRPr="00FD2E5E" w:rsidRDefault="00AC5A9E" w:rsidP="00450154">
      <w:pPr>
        <w:pStyle w:val="Arttitle"/>
      </w:pPr>
      <w:bookmarkStart w:id="10" w:name="_Toc331607682"/>
      <w:bookmarkStart w:id="11" w:name="_Toc456189605"/>
      <w:r w:rsidRPr="00FD2E5E">
        <w:t>Распределение частот</w:t>
      </w:r>
      <w:bookmarkEnd w:id="10"/>
      <w:bookmarkEnd w:id="11"/>
    </w:p>
    <w:p w14:paraId="3BF24F7B" w14:textId="77777777" w:rsidR="000C3ACF" w:rsidRPr="00FD2E5E" w:rsidRDefault="00AC5A9E" w:rsidP="00450154">
      <w:pPr>
        <w:pStyle w:val="Section1"/>
      </w:pPr>
      <w:bookmarkStart w:id="12" w:name="_Toc331607687"/>
      <w:r w:rsidRPr="00FD2E5E">
        <w:t xml:space="preserve">Раздел </w:t>
      </w:r>
      <w:proofErr w:type="gramStart"/>
      <w:r w:rsidRPr="00FD2E5E">
        <w:t>IV  –</w:t>
      </w:r>
      <w:proofErr w:type="gramEnd"/>
      <w:r w:rsidRPr="00FD2E5E">
        <w:t xml:space="preserve">  Таблица распределения частот</w:t>
      </w:r>
      <w:r w:rsidRPr="00FD2E5E">
        <w:br/>
      </w:r>
      <w:r w:rsidRPr="00FD2E5E">
        <w:rPr>
          <w:b w:val="0"/>
          <w:bCs/>
        </w:rPr>
        <w:t>(См. п.</w:t>
      </w:r>
      <w:r w:rsidRPr="00FD2E5E">
        <w:t xml:space="preserve"> 2.1</w:t>
      </w:r>
      <w:r w:rsidRPr="00FD2E5E">
        <w:rPr>
          <w:b w:val="0"/>
          <w:bCs/>
        </w:rPr>
        <w:t>)</w:t>
      </w:r>
      <w:bookmarkEnd w:id="12"/>
    </w:p>
    <w:p w14:paraId="59DFE531" w14:textId="77777777" w:rsidR="00193A17" w:rsidRPr="00FD2E5E" w:rsidRDefault="00AC5A9E">
      <w:pPr>
        <w:pStyle w:val="Proposal"/>
      </w:pPr>
      <w:r w:rsidRPr="00FD2E5E">
        <w:t>MOD</w:t>
      </w:r>
      <w:r w:rsidRPr="00FD2E5E">
        <w:tab/>
        <w:t>PAK/260/1</w:t>
      </w:r>
    </w:p>
    <w:p w14:paraId="7D687BE3" w14:textId="3683B86E" w:rsidR="000C3ACF" w:rsidRPr="00FD2E5E" w:rsidRDefault="00AC5A9E" w:rsidP="00450154">
      <w:pPr>
        <w:pStyle w:val="Note"/>
        <w:rPr>
          <w:lang w:val="ru-RU"/>
        </w:rPr>
      </w:pPr>
      <w:r w:rsidRPr="00FD2E5E">
        <w:rPr>
          <w:rStyle w:val="Artdef"/>
          <w:lang w:val="ru-RU"/>
        </w:rPr>
        <w:t>5.338A</w:t>
      </w:r>
      <w:r w:rsidRPr="00FD2E5E">
        <w:rPr>
          <w:lang w:val="ru-RU"/>
        </w:rPr>
        <w:tab/>
        <w:t>В полосах частот 1350–1400 МГц, 1427–1452 МГц, 22,55</w:t>
      </w:r>
      <w:r w:rsidRPr="00FD2E5E">
        <w:rPr>
          <w:lang w:val="ru-RU"/>
        </w:rPr>
        <w:sym w:font="Symbol" w:char="F02D"/>
      </w:r>
      <w:r w:rsidRPr="00FD2E5E">
        <w:rPr>
          <w:lang w:val="ru-RU"/>
        </w:rPr>
        <w:t xml:space="preserve">23,55 ГГц, </w:t>
      </w:r>
      <w:ins w:id="13" w:author="Karakhanova, Yulia" w:date="2019-11-11T19:13:00Z">
        <w:r w:rsidR="00943613" w:rsidRPr="00FD2E5E">
          <w:rPr>
            <w:lang w:val="ru-RU"/>
          </w:rPr>
          <w:t xml:space="preserve">24,25−27,5 </w:t>
        </w:r>
      </w:ins>
      <w:ins w:id="14" w:author="Karakhanova, Yulia" w:date="2019-11-11T19:14:00Z">
        <w:r w:rsidR="00943613" w:rsidRPr="00FD2E5E">
          <w:rPr>
            <w:lang w:val="ru-RU"/>
          </w:rPr>
          <w:t>ГГц,</w:t>
        </w:r>
      </w:ins>
      <w:ins w:id="15" w:author="Karakhanova, Yulia" w:date="2019-11-11T19:13:00Z">
        <w:r w:rsidR="00943613" w:rsidRPr="00FD2E5E">
          <w:rPr>
            <w:lang w:val="ru-RU"/>
          </w:rPr>
          <w:t xml:space="preserve"> </w:t>
        </w:r>
      </w:ins>
      <w:r w:rsidRPr="00FD2E5E">
        <w:rPr>
          <w:lang w:val="ru-RU"/>
        </w:rPr>
        <w:t>30</w:t>
      </w:r>
      <w:r w:rsidRPr="00FD2E5E">
        <w:rPr>
          <w:lang w:val="ru-RU"/>
        </w:rPr>
        <w:sym w:font="Symbol" w:char="F02D"/>
      </w:r>
      <w:r w:rsidRPr="00FD2E5E">
        <w:rPr>
          <w:lang w:val="ru-RU"/>
        </w:rPr>
        <w:t>31,3 ГГц, 49,7−50,2 ГГц, 50,4–50,9 ГГц, 51,4–52,6 ГГц, 81−86 ГГц и 92−94 ГГц применяется Резолюция </w:t>
      </w:r>
      <w:r w:rsidRPr="00FD2E5E">
        <w:rPr>
          <w:b/>
          <w:bCs/>
          <w:lang w:val="ru-RU"/>
        </w:rPr>
        <w:t>750 (</w:t>
      </w:r>
      <w:proofErr w:type="spellStart"/>
      <w:r w:rsidRPr="00FD2E5E">
        <w:rPr>
          <w:b/>
          <w:bCs/>
          <w:lang w:val="ru-RU"/>
        </w:rPr>
        <w:t>Пересм</w:t>
      </w:r>
      <w:proofErr w:type="spellEnd"/>
      <w:r w:rsidRPr="00FD2E5E">
        <w:rPr>
          <w:b/>
          <w:bCs/>
          <w:lang w:val="ru-RU"/>
        </w:rPr>
        <w:t>. ВКР</w:t>
      </w:r>
      <w:r w:rsidRPr="00FD2E5E">
        <w:rPr>
          <w:b/>
          <w:bCs/>
          <w:lang w:val="ru-RU"/>
        </w:rPr>
        <w:noBreakHyphen/>
      </w:r>
      <w:del w:id="16" w:author="Karakhanova, Yulia" w:date="2019-11-11T19:14:00Z">
        <w:r w:rsidRPr="00FD2E5E" w:rsidDel="00943613">
          <w:rPr>
            <w:b/>
            <w:bCs/>
            <w:lang w:val="ru-RU"/>
          </w:rPr>
          <w:delText>15</w:delText>
        </w:r>
      </w:del>
      <w:ins w:id="17" w:author="Karakhanova, Yulia" w:date="2019-11-11T19:14:00Z">
        <w:r w:rsidR="00943613" w:rsidRPr="00FD2E5E">
          <w:rPr>
            <w:b/>
            <w:bCs/>
            <w:lang w:val="ru-RU"/>
          </w:rPr>
          <w:t>19</w:t>
        </w:r>
      </w:ins>
      <w:r w:rsidRPr="00FD2E5E">
        <w:rPr>
          <w:b/>
          <w:bCs/>
          <w:lang w:val="ru-RU"/>
        </w:rPr>
        <w:t>)</w:t>
      </w:r>
      <w:r w:rsidRPr="00FD2E5E">
        <w:rPr>
          <w:lang w:val="ru-RU"/>
        </w:rPr>
        <w:t>.</w:t>
      </w:r>
      <w:r w:rsidRPr="00FD2E5E">
        <w:rPr>
          <w:sz w:val="16"/>
          <w:szCs w:val="16"/>
          <w:lang w:val="ru-RU"/>
        </w:rPr>
        <w:t>     (ВКР-</w:t>
      </w:r>
      <w:del w:id="18" w:author="Karakhanova, Yulia" w:date="2019-11-11T19:14:00Z">
        <w:r w:rsidRPr="00FD2E5E" w:rsidDel="00943613">
          <w:rPr>
            <w:sz w:val="16"/>
            <w:szCs w:val="16"/>
            <w:lang w:val="ru-RU"/>
          </w:rPr>
          <w:delText>15</w:delText>
        </w:r>
      </w:del>
      <w:ins w:id="19" w:author="Karakhanova, Yulia" w:date="2019-11-11T19:14:00Z">
        <w:r w:rsidR="00943613" w:rsidRPr="00FD2E5E">
          <w:rPr>
            <w:sz w:val="16"/>
            <w:szCs w:val="16"/>
            <w:lang w:val="ru-RU"/>
          </w:rPr>
          <w:t>19</w:t>
        </w:r>
      </w:ins>
      <w:r w:rsidRPr="00FD2E5E">
        <w:rPr>
          <w:sz w:val="16"/>
          <w:szCs w:val="16"/>
          <w:lang w:val="ru-RU"/>
        </w:rPr>
        <w:t>)</w:t>
      </w:r>
    </w:p>
    <w:p w14:paraId="2C65B3AB" w14:textId="6B33ECFA" w:rsidR="00193A17" w:rsidRPr="00FD2E5E" w:rsidRDefault="00AC5A9E">
      <w:pPr>
        <w:pStyle w:val="Reasons"/>
      </w:pPr>
      <w:r w:rsidRPr="00FD2E5E">
        <w:rPr>
          <w:b/>
        </w:rPr>
        <w:t>Основания</w:t>
      </w:r>
      <w:r w:rsidRPr="00FD2E5E">
        <w:rPr>
          <w:bCs/>
        </w:rPr>
        <w:t>:</w:t>
      </w:r>
      <w:r w:rsidRPr="00FD2E5E">
        <w:tab/>
      </w:r>
      <w:r w:rsidR="000644FA" w:rsidRPr="00FD2E5E">
        <w:t>Защита пассивных служб в полосе 23,6–24 ГГц.</w:t>
      </w:r>
    </w:p>
    <w:p w14:paraId="54AA78DE" w14:textId="77777777" w:rsidR="00193A17" w:rsidRPr="00FD2E5E" w:rsidRDefault="00AC5A9E">
      <w:pPr>
        <w:pStyle w:val="Proposal"/>
      </w:pPr>
      <w:r w:rsidRPr="00FD2E5E">
        <w:t>MOD</w:t>
      </w:r>
      <w:r w:rsidRPr="00FD2E5E">
        <w:tab/>
        <w:t>PAK/260/2</w:t>
      </w:r>
      <w:r w:rsidRPr="00FD2E5E">
        <w:rPr>
          <w:color w:val="7F7F7F" w:themeColor="text1" w:themeTint="80"/>
          <w:vertAlign w:val="superscript"/>
        </w:rPr>
        <w:t>#49833</w:t>
      </w:r>
    </w:p>
    <w:p w14:paraId="2AEBBD02" w14:textId="77777777" w:rsidR="00A5302E" w:rsidRPr="00FD2E5E" w:rsidRDefault="00AC5A9E" w:rsidP="00301E49">
      <w:pPr>
        <w:pStyle w:val="Tabletitle"/>
        <w:keepLines w:val="0"/>
      </w:pPr>
      <w:r w:rsidRPr="00FD2E5E">
        <w:t>22–24,75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A5302E" w:rsidRPr="00FD2E5E" w14:paraId="20D21A82" w14:textId="77777777" w:rsidTr="00301E49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FD5" w14:textId="77777777" w:rsidR="00A5302E" w:rsidRPr="00FD2E5E" w:rsidRDefault="00AC5A9E" w:rsidP="00301E49">
            <w:pPr>
              <w:pStyle w:val="Tablehead"/>
              <w:rPr>
                <w:lang w:val="ru-RU"/>
              </w:rPr>
            </w:pPr>
            <w:r w:rsidRPr="00FD2E5E">
              <w:rPr>
                <w:lang w:val="ru-RU"/>
              </w:rPr>
              <w:t>Распределение по службам</w:t>
            </w:r>
          </w:p>
        </w:tc>
      </w:tr>
      <w:tr w:rsidR="00A5302E" w:rsidRPr="00FD2E5E" w14:paraId="201BB7E5" w14:textId="77777777" w:rsidTr="00301E49">
        <w:trPr>
          <w:tblHeader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5AF" w14:textId="77777777" w:rsidR="00A5302E" w:rsidRPr="00FD2E5E" w:rsidRDefault="00AC5A9E" w:rsidP="00301E49">
            <w:pPr>
              <w:pStyle w:val="Tablehead"/>
              <w:rPr>
                <w:lang w:val="ru-RU"/>
              </w:rPr>
            </w:pPr>
            <w:r w:rsidRPr="00FD2E5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C6DB" w14:textId="77777777" w:rsidR="00A5302E" w:rsidRPr="00FD2E5E" w:rsidRDefault="00AC5A9E" w:rsidP="00301E49">
            <w:pPr>
              <w:pStyle w:val="Tablehead"/>
              <w:rPr>
                <w:lang w:val="ru-RU"/>
              </w:rPr>
            </w:pPr>
            <w:r w:rsidRPr="00FD2E5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F97" w14:textId="77777777" w:rsidR="00A5302E" w:rsidRPr="00FD2E5E" w:rsidRDefault="00AC5A9E" w:rsidP="00301E49">
            <w:pPr>
              <w:pStyle w:val="Tablehead"/>
              <w:rPr>
                <w:lang w:val="ru-RU"/>
              </w:rPr>
            </w:pPr>
            <w:r w:rsidRPr="00FD2E5E">
              <w:rPr>
                <w:lang w:val="ru-RU"/>
              </w:rPr>
              <w:t>Район 3</w:t>
            </w:r>
          </w:p>
        </w:tc>
      </w:tr>
      <w:tr w:rsidR="00A5302E" w:rsidRPr="00FD2E5E" w14:paraId="3E624289" w14:textId="77777777" w:rsidTr="00301E49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</w:tcPr>
          <w:p w14:paraId="626A7CF8" w14:textId="77777777" w:rsidR="00A5302E" w:rsidRPr="00FD2E5E" w:rsidRDefault="00AC5A9E" w:rsidP="00301E49">
            <w:pPr>
              <w:spacing w:before="20" w:after="20"/>
              <w:rPr>
                <w:rStyle w:val="Tablefreq"/>
                <w:szCs w:val="18"/>
              </w:rPr>
            </w:pPr>
            <w:r w:rsidRPr="00FD2E5E">
              <w:rPr>
                <w:rStyle w:val="Tablefreq"/>
                <w:szCs w:val="18"/>
              </w:rPr>
              <w:t xml:space="preserve">24,25–24,45 </w:t>
            </w:r>
          </w:p>
          <w:p w14:paraId="2A491973" w14:textId="77777777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FD2E5E">
              <w:rPr>
                <w:szCs w:val="18"/>
                <w:lang w:val="ru-RU"/>
              </w:rPr>
              <w:t>ФИКСИРОВАННАЯ</w:t>
            </w:r>
          </w:p>
          <w:p w14:paraId="51622512" w14:textId="77777777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ins w:id="20" w:author="" w:date="2018-10-17T11:16:00Z">
              <w:r w:rsidRPr="00FD2E5E">
                <w:rPr>
                  <w:szCs w:val="18"/>
                  <w:lang w:val="ru-RU"/>
                </w:rPr>
                <w:t xml:space="preserve">ПОДВИЖНАЯ, за исключением воздушной </w:t>
              </w:r>
              <w:proofErr w:type="gramStart"/>
              <w:r w:rsidRPr="00FD2E5E">
                <w:rPr>
                  <w:szCs w:val="18"/>
                  <w:lang w:val="ru-RU"/>
                </w:rPr>
                <w:t>подвижной</w:t>
              </w:r>
              <w:r w:rsidRPr="00FD2E5E">
                <w:rPr>
                  <w:lang w:val="ru-RU"/>
                </w:rPr>
                <w:t xml:space="preserve"> </w:t>
              </w:r>
            </w:ins>
            <w:ins w:id="21" w:author="" w:date="2018-10-22T14:41:00Z">
              <w:r w:rsidRPr="00FD2E5E">
                <w:rPr>
                  <w:lang w:val="ru-RU"/>
                </w:rPr>
                <w:t xml:space="preserve"> </w:t>
              </w:r>
            </w:ins>
            <w:ins w:id="22" w:author="" w:date="2018-09-24T16:02:00Z">
              <w:r w:rsidRPr="00FD2E5E">
                <w:rPr>
                  <w:rStyle w:val="Artref"/>
                  <w:lang w:val="ru-RU"/>
                </w:rPr>
                <w:t>ADD</w:t>
              </w:r>
            </w:ins>
            <w:proofErr w:type="gramEnd"/>
            <w:ins w:id="23" w:author="" w:date="2019-02-16T13:28:00Z">
              <w:r w:rsidRPr="00FD2E5E">
                <w:rPr>
                  <w:rStyle w:val="Artref"/>
                  <w:lang w:val="ru-RU"/>
                </w:rPr>
                <w:t> </w:t>
              </w:r>
            </w:ins>
            <w:ins w:id="24" w:author="" w:date="2018-09-24T16:02:00Z">
              <w:r w:rsidRPr="00FD2E5E">
                <w:rPr>
                  <w:rStyle w:val="Artref"/>
                  <w:lang w:val="ru-RU"/>
                  <w:rPrChange w:id="25" w:author="" w:date="2018-09-24T16:04:00Z">
                    <w:rPr/>
                  </w:rPrChange>
                </w:rPr>
                <w:t>5.A113</w:t>
              </w:r>
            </w:ins>
            <w:ins w:id="26" w:author="" w:date="2018-10-22T12:03:00Z">
              <w:r w:rsidRPr="00FD2E5E">
                <w:rPr>
                  <w:rStyle w:val="Artref"/>
                  <w:lang w:val="ru-RU"/>
                </w:rPr>
                <w:t xml:space="preserve"> </w:t>
              </w:r>
            </w:ins>
            <w:ins w:id="27" w:author="" w:date="2018-10-22T14:41:00Z">
              <w:r w:rsidRPr="00FD2E5E">
                <w:rPr>
                  <w:rStyle w:val="Artref"/>
                  <w:lang w:val="ru-RU"/>
                </w:rPr>
                <w:t xml:space="preserve"> </w:t>
              </w:r>
            </w:ins>
            <w:ins w:id="28" w:author="" w:date="2018-09-24T16:02:00Z">
              <w:r w:rsidRPr="00FD2E5E">
                <w:rPr>
                  <w:rStyle w:val="Artref"/>
                  <w:lang w:val="ru-RU"/>
                  <w:rPrChange w:id="29" w:author="" w:date="2018-08-31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r w:rsidRPr="00FD2E5E">
                <w:rPr>
                  <w:rStyle w:val="Artref"/>
                  <w:lang w:val="ru-RU"/>
                </w:rPr>
                <w:t xml:space="preserve"> </w:t>
              </w:r>
              <w:r w:rsidRPr="00FD2E5E">
                <w:rPr>
                  <w:rStyle w:val="Artref"/>
                  <w:lang w:val="ru-RU"/>
                  <w:rPrChange w:id="30" w:author="" w:date="2018-09-24T16:04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  <w:r w:rsidRPr="00FD2E5E">
                <w:rPr>
                  <w:rStyle w:val="FootnoteReference"/>
                  <w:lang w:val="ru-RU"/>
                </w:rPr>
                <w:t>*</w:t>
              </w:r>
            </w:ins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3D350AA4" w14:textId="77777777" w:rsidR="00A5302E" w:rsidRPr="00FD2E5E" w:rsidRDefault="00AC5A9E" w:rsidP="00301E49">
            <w:pPr>
              <w:spacing w:before="20" w:after="20"/>
              <w:rPr>
                <w:rStyle w:val="Tablefreq"/>
                <w:szCs w:val="18"/>
              </w:rPr>
            </w:pPr>
            <w:r w:rsidRPr="00FD2E5E">
              <w:rPr>
                <w:rStyle w:val="Tablefreq"/>
                <w:szCs w:val="18"/>
              </w:rPr>
              <w:t xml:space="preserve">24,25–24,45 </w:t>
            </w:r>
          </w:p>
          <w:p w14:paraId="36E60D05" w14:textId="77777777" w:rsidR="00A5302E" w:rsidRPr="00FD2E5E" w:rsidRDefault="00AC5A9E" w:rsidP="00301E49">
            <w:pPr>
              <w:pStyle w:val="TableTextS5"/>
              <w:spacing w:before="20" w:after="20"/>
              <w:rPr>
                <w:b/>
                <w:lang w:val="ru-RU"/>
              </w:rPr>
            </w:pPr>
            <w:ins w:id="31" w:author="" w:date="2018-10-17T11:16:00Z">
              <w:r w:rsidRPr="00FD2E5E">
                <w:rPr>
                  <w:szCs w:val="18"/>
                  <w:lang w:val="ru-RU"/>
                </w:rPr>
                <w:t xml:space="preserve">ПОДВИЖНАЯ, за исключением воздушной </w:t>
              </w:r>
              <w:proofErr w:type="gramStart"/>
              <w:r w:rsidRPr="00FD2E5E">
                <w:rPr>
                  <w:szCs w:val="18"/>
                  <w:lang w:val="ru-RU"/>
                </w:rPr>
                <w:t xml:space="preserve">подвижной </w:t>
              </w:r>
            </w:ins>
            <w:ins w:id="32" w:author="" w:date="2018-10-22T14:41:00Z">
              <w:r w:rsidRPr="00FD2E5E">
                <w:rPr>
                  <w:szCs w:val="18"/>
                  <w:lang w:val="ru-RU"/>
                </w:rPr>
                <w:t xml:space="preserve"> </w:t>
              </w:r>
            </w:ins>
            <w:ins w:id="33" w:author="" w:date="2018-09-24T16:02:00Z">
              <w:r w:rsidRPr="00FD2E5E">
                <w:rPr>
                  <w:rStyle w:val="Artref"/>
                  <w:lang w:val="ru-RU"/>
                  <w:rPrChange w:id="34" w:author="" w:date="2018-09-24T16:05:00Z">
                    <w:rPr/>
                  </w:rPrChange>
                </w:rPr>
                <w:t>ADD</w:t>
              </w:r>
            </w:ins>
            <w:proofErr w:type="gramEnd"/>
            <w:ins w:id="35" w:author="" w:date="2019-02-16T13:28:00Z">
              <w:r w:rsidRPr="00FD2E5E">
                <w:rPr>
                  <w:rStyle w:val="Artref"/>
                  <w:lang w:val="ru-RU"/>
                </w:rPr>
                <w:t> </w:t>
              </w:r>
            </w:ins>
            <w:ins w:id="36" w:author="" w:date="2018-09-24T16:02:00Z">
              <w:r w:rsidRPr="00FD2E5E">
                <w:rPr>
                  <w:rStyle w:val="Artref"/>
                  <w:lang w:val="ru-RU"/>
                  <w:rPrChange w:id="37" w:author="" w:date="2018-09-24T16:04:00Z">
                    <w:rPr/>
                  </w:rPrChange>
                </w:rPr>
                <w:t>5.A113</w:t>
              </w:r>
            </w:ins>
            <w:ins w:id="38" w:author="" w:date="2018-10-22T14:41:00Z">
              <w:r w:rsidRPr="00FD2E5E">
                <w:rPr>
                  <w:rStyle w:val="Artref"/>
                  <w:lang w:val="ru-RU"/>
                </w:rPr>
                <w:t xml:space="preserve"> </w:t>
              </w:r>
            </w:ins>
            <w:ins w:id="39" w:author="" w:date="2018-10-22T12:03:00Z">
              <w:r w:rsidRPr="00FD2E5E">
                <w:rPr>
                  <w:rStyle w:val="Artref"/>
                  <w:lang w:val="ru-RU"/>
                </w:rPr>
                <w:t xml:space="preserve"> </w:t>
              </w:r>
            </w:ins>
            <w:ins w:id="40" w:author="" w:date="2018-09-24T16:02:00Z">
              <w:r w:rsidRPr="00FD2E5E">
                <w:rPr>
                  <w:rStyle w:val="Artref"/>
                  <w:lang w:val="ru-RU"/>
                  <w:rPrChange w:id="41" w:author="" w:date="2018-09-24T16:05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r w:rsidRPr="00FD2E5E">
                <w:rPr>
                  <w:rStyle w:val="Artref"/>
                  <w:lang w:val="ru-RU"/>
                  <w:rPrChange w:id="42" w:author="" w:date="2018-08-31T12:03:00Z">
                    <w:rPr>
                      <w:color w:val="000000"/>
                      <w:u w:val="double"/>
                    </w:rPr>
                  </w:rPrChange>
                </w:rPr>
                <w:t xml:space="preserve"> </w:t>
              </w:r>
              <w:r w:rsidRPr="00FD2E5E">
                <w:rPr>
                  <w:rStyle w:val="Artref"/>
                  <w:lang w:val="ru-RU"/>
                  <w:rPrChange w:id="43" w:author="" w:date="2018-09-24T16:04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  <w:r w:rsidRPr="00FD2E5E">
                <w:rPr>
                  <w:rStyle w:val="FootnoteReference"/>
                  <w:lang w:val="ru-RU"/>
                </w:rPr>
                <w:t>*</w:t>
              </w:r>
            </w:ins>
          </w:p>
          <w:p w14:paraId="328E51AF" w14:textId="77777777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FD2E5E">
              <w:rPr>
                <w:szCs w:val="18"/>
                <w:lang w:val="ru-RU"/>
              </w:rPr>
              <w:t>РАДИОНАВИГАЦИОННАЯ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18E06A63" w14:textId="77777777" w:rsidR="00A5302E" w:rsidRPr="00FD2E5E" w:rsidRDefault="00AC5A9E" w:rsidP="00301E49">
            <w:pPr>
              <w:spacing w:before="20" w:after="20"/>
              <w:rPr>
                <w:rStyle w:val="Tablefreq"/>
                <w:szCs w:val="18"/>
              </w:rPr>
            </w:pPr>
            <w:r w:rsidRPr="00FD2E5E">
              <w:rPr>
                <w:rStyle w:val="Tablefreq"/>
                <w:szCs w:val="18"/>
              </w:rPr>
              <w:t xml:space="preserve">24,25–24,45 </w:t>
            </w:r>
          </w:p>
          <w:p w14:paraId="745E1A33" w14:textId="77777777" w:rsidR="00A5302E" w:rsidRPr="00FD2E5E" w:rsidDel="000E6315" w:rsidRDefault="00AC5A9E" w:rsidP="00301E49">
            <w:pPr>
              <w:pStyle w:val="TableTextS5"/>
              <w:spacing w:before="20" w:after="20"/>
              <w:rPr>
                <w:del w:id="44" w:author="" w:date="2018-09-24T16:02:00Z"/>
                <w:szCs w:val="18"/>
                <w:lang w:val="ru-RU"/>
              </w:rPr>
            </w:pPr>
            <w:del w:id="45" w:author="" w:date="2018-09-24T16:02:00Z">
              <w:r w:rsidRPr="00FD2E5E" w:rsidDel="000E6315">
                <w:rPr>
                  <w:szCs w:val="18"/>
                  <w:lang w:val="ru-RU"/>
                </w:rPr>
                <w:delText xml:space="preserve">РАДИОНАВИГАЦИОННАЯ </w:delText>
              </w:r>
            </w:del>
          </w:p>
          <w:p w14:paraId="5920063F" w14:textId="77777777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FD2E5E">
              <w:rPr>
                <w:szCs w:val="18"/>
                <w:lang w:val="ru-RU"/>
              </w:rPr>
              <w:t xml:space="preserve">ФИКСИРОВАННАЯ </w:t>
            </w:r>
          </w:p>
          <w:p w14:paraId="3C9C7222" w14:textId="77777777" w:rsidR="00A5302E" w:rsidRPr="00FD2E5E" w:rsidRDefault="00AC5A9E" w:rsidP="00301E49">
            <w:pPr>
              <w:pStyle w:val="TableTextS5"/>
              <w:spacing w:before="20" w:after="20"/>
              <w:rPr>
                <w:ins w:id="46" w:author="" w:date="2018-09-24T16:02:00Z"/>
                <w:sz w:val="20"/>
                <w:lang w:val="ru-RU"/>
              </w:rPr>
            </w:pPr>
            <w:proofErr w:type="gramStart"/>
            <w:r w:rsidRPr="00FD2E5E">
              <w:rPr>
                <w:szCs w:val="18"/>
                <w:lang w:val="ru-RU"/>
              </w:rPr>
              <w:t>ПОДВИЖНАЯ</w:t>
            </w:r>
            <w:ins w:id="47" w:author="" w:date="2018-10-17T11:16:00Z">
              <w:r w:rsidRPr="00FD2E5E">
                <w:rPr>
                  <w:szCs w:val="18"/>
                  <w:lang w:val="ru-RU"/>
                </w:rPr>
                <w:t xml:space="preserve"> </w:t>
              </w:r>
            </w:ins>
            <w:ins w:id="48" w:author="" w:date="2018-10-22T14:41:00Z">
              <w:r w:rsidRPr="00FD2E5E">
                <w:rPr>
                  <w:szCs w:val="18"/>
                  <w:lang w:val="ru-RU"/>
                </w:rPr>
                <w:t xml:space="preserve"> </w:t>
              </w:r>
            </w:ins>
            <w:ins w:id="49" w:author="" w:date="2018-09-24T16:02:00Z">
              <w:r w:rsidRPr="00FD2E5E">
                <w:rPr>
                  <w:rStyle w:val="Artref"/>
                  <w:lang w:val="ru-RU"/>
                  <w:rPrChange w:id="50" w:author="" w:date="2018-09-24T16:05:00Z">
                    <w:rPr>
                      <w:sz w:val="20"/>
                    </w:rPr>
                  </w:rPrChange>
                </w:rPr>
                <w:t>ADD</w:t>
              </w:r>
              <w:proofErr w:type="gramEnd"/>
              <w:r w:rsidRPr="00FD2E5E">
                <w:rPr>
                  <w:rStyle w:val="Artref"/>
                  <w:lang w:val="ru-RU"/>
                </w:rPr>
                <w:t xml:space="preserve"> </w:t>
              </w:r>
              <w:r w:rsidRPr="00FD2E5E">
                <w:rPr>
                  <w:rStyle w:val="Artref"/>
                  <w:lang w:val="ru-RU"/>
                  <w:rPrChange w:id="51" w:author="" w:date="2018-09-24T16:03:00Z">
                    <w:rPr>
                      <w:sz w:val="20"/>
                    </w:rPr>
                  </w:rPrChange>
                </w:rPr>
                <w:t>5.A113</w:t>
              </w:r>
            </w:ins>
            <w:ins w:id="52" w:author="" w:date="2018-10-22T14:41:00Z">
              <w:r w:rsidRPr="00FD2E5E">
                <w:rPr>
                  <w:rStyle w:val="Artref"/>
                  <w:lang w:val="ru-RU"/>
                </w:rPr>
                <w:t xml:space="preserve"> </w:t>
              </w:r>
            </w:ins>
            <w:ins w:id="53" w:author="" w:date="2018-10-22T12:03:00Z">
              <w:r w:rsidRPr="00FD2E5E">
                <w:rPr>
                  <w:rStyle w:val="Artref"/>
                  <w:lang w:val="ru-RU"/>
                </w:rPr>
                <w:t xml:space="preserve"> </w:t>
              </w:r>
            </w:ins>
            <w:ins w:id="54" w:author="" w:date="2018-09-24T16:02:00Z">
              <w:r w:rsidRPr="00FD2E5E">
                <w:rPr>
                  <w:rStyle w:val="Artref"/>
                  <w:lang w:val="ru-RU"/>
                  <w:rPrChange w:id="55" w:author="" w:date="2018-09-24T16:05:00Z">
                    <w:rPr>
                      <w:color w:val="000000"/>
                      <w:u w:val="double"/>
                    </w:rPr>
                  </w:rPrChange>
                </w:rPr>
                <w:t>MOD</w:t>
              </w:r>
            </w:ins>
            <w:ins w:id="56" w:author="" w:date="2019-02-16T13:28:00Z">
              <w:r w:rsidRPr="00FD2E5E">
                <w:rPr>
                  <w:rStyle w:val="Artref"/>
                  <w:lang w:val="ru-RU"/>
                </w:rPr>
                <w:t> </w:t>
              </w:r>
            </w:ins>
            <w:ins w:id="57" w:author="" w:date="2018-09-24T16:02:00Z">
              <w:r w:rsidRPr="00FD2E5E">
                <w:rPr>
                  <w:rStyle w:val="Artref"/>
                  <w:lang w:val="ru-RU"/>
                  <w:rPrChange w:id="58" w:author="" w:date="2018-09-24T16:03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  <w:r w:rsidRPr="00FD2E5E">
                <w:rPr>
                  <w:rStyle w:val="FootnoteReference"/>
                  <w:lang w:val="ru-RU"/>
                </w:rPr>
                <w:t>*</w:t>
              </w:r>
            </w:ins>
          </w:p>
          <w:p w14:paraId="58D3549F" w14:textId="77777777" w:rsidR="00A5302E" w:rsidRPr="00FD2E5E" w:rsidRDefault="00AC5A9E" w:rsidP="00301E49">
            <w:pPr>
              <w:pStyle w:val="TableTextS5"/>
              <w:spacing w:before="20" w:after="20"/>
              <w:rPr>
                <w:lang w:val="ru-RU"/>
                <w:rPrChange w:id="59" w:author="" w:date="2018-10-17T11:18:00Z">
                  <w:rPr>
                    <w:szCs w:val="18"/>
                  </w:rPr>
                </w:rPrChange>
              </w:rPr>
            </w:pPr>
            <w:ins w:id="60" w:author="" w:date="2018-10-17T11:18:00Z">
              <w:r w:rsidRPr="00FD2E5E">
                <w:rPr>
                  <w:szCs w:val="18"/>
                  <w:lang w:val="ru-RU"/>
                </w:rPr>
                <w:t>РАДИОНАВИГАЦИОННАЯ</w:t>
              </w:r>
            </w:ins>
          </w:p>
        </w:tc>
      </w:tr>
      <w:tr w:rsidR="00A5302E" w:rsidRPr="00FD2E5E" w14:paraId="48EDD47A" w14:textId="77777777" w:rsidTr="00301E49">
        <w:trPr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5A9F5563" w14:textId="77777777" w:rsidR="00A5302E" w:rsidRPr="00FD2E5E" w:rsidRDefault="00AC5A9E" w:rsidP="00301E49">
            <w:pPr>
              <w:spacing w:before="20" w:after="20"/>
              <w:rPr>
                <w:rStyle w:val="Tablefreq"/>
                <w:szCs w:val="18"/>
              </w:rPr>
            </w:pPr>
            <w:r w:rsidRPr="00FD2E5E">
              <w:rPr>
                <w:rStyle w:val="Tablefreq"/>
                <w:szCs w:val="18"/>
              </w:rPr>
              <w:t xml:space="preserve">24,45–24,65 </w:t>
            </w:r>
          </w:p>
          <w:p w14:paraId="2D9BAC14" w14:textId="77777777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FD2E5E">
              <w:rPr>
                <w:szCs w:val="18"/>
                <w:lang w:val="ru-RU"/>
              </w:rPr>
              <w:t xml:space="preserve">ФИКСИРОВАННАЯ </w:t>
            </w:r>
          </w:p>
          <w:p w14:paraId="4825516F" w14:textId="77777777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FD2E5E">
              <w:rPr>
                <w:szCs w:val="18"/>
                <w:lang w:val="ru-RU"/>
              </w:rPr>
              <w:t>МЕЖСПУТНИКОВАЯ</w:t>
            </w:r>
          </w:p>
          <w:p w14:paraId="5AB1E4D1" w14:textId="7BBC47EB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ins w:id="61" w:author="" w:date="2018-10-17T11:16:00Z">
              <w:r w:rsidRPr="00FD2E5E">
                <w:rPr>
                  <w:szCs w:val="18"/>
                  <w:lang w:val="ru-RU"/>
                </w:rPr>
                <w:t xml:space="preserve">ПОДВИЖНАЯ, за исключением воздушной </w:t>
              </w:r>
              <w:proofErr w:type="gramStart"/>
              <w:r w:rsidRPr="00FD2E5E">
                <w:rPr>
                  <w:szCs w:val="18"/>
                  <w:lang w:val="ru-RU"/>
                </w:rPr>
                <w:t>подвижной</w:t>
              </w:r>
              <w:r w:rsidRPr="00FD2E5E">
                <w:rPr>
                  <w:lang w:val="ru-RU"/>
                </w:rPr>
                <w:t xml:space="preserve"> </w:t>
              </w:r>
            </w:ins>
            <w:ins w:id="62" w:author="" w:date="2018-10-22T14:41:00Z">
              <w:r w:rsidRPr="00FD2E5E">
                <w:rPr>
                  <w:lang w:val="ru-RU"/>
                </w:rPr>
                <w:t xml:space="preserve"> </w:t>
              </w:r>
            </w:ins>
            <w:ins w:id="63" w:author="" w:date="2018-09-24T16:05:00Z">
              <w:r w:rsidRPr="00FD2E5E">
                <w:rPr>
                  <w:rStyle w:val="Artref"/>
                  <w:lang w:val="ru-RU"/>
                  <w:rPrChange w:id="64" w:author="" w:date="2018-08-31T12:03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</w:ins>
            <w:proofErr w:type="gramEnd"/>
            <w:ins w:id="65" w:author="" w:date="2019-02-16T13:28:00Z">
              <w:r w:rsidRPr="00FD2E5E">
                <w:rPr>
                  <w:rStyle w:val="Artref"/>
                  <w:lang w:val="ru-RU"/>
                </w:rPr>
                <w:t> </w:t>
              </w:r>
            </w:ins>
            <w:ins w:id="66" w:author="" w:date="2018-09-24T16:05:00Z">
              <w:r w:rsidRPr="00FD2E5E">
                <w:rPr>
                  <w:rStyle w:val="Artref"/>
                  <w:lang w:val="ru-RU"/>
                  <w:rPrChange w:id="67" w:author="" w:date="2018-09-24T16:05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75A4096D" w14:textId="77777777" w:rsidR="00A5302E" w:rsidRPr="00FD2E5E" w:rsidRDefault="00AC5A9E" w:rsidP="00301E49">
            <w:pPr>
              <w:spacing w:before="20" w:after="20"/>
              <w:rPr>
                <w:rStyle w:val="Tablefreq"/>
                <w:szCs w:val="18"/>
              </w:rPr>
            </w:pPr>
            <w:r w:rsidRPr="00FD2E5E">
              <w:rPr>
                <w:rStyle w:val="Tablefreq"/>
                <w:szCs w:val="18"/>
              </w:rPr>
              <w:t xml:space="preserve">24,45–24,65 </w:t>
            </w:r>
          </w:p>
          <w:p w14:paraId="310AA331" w14:textId="77777777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FD2E5E">
              <w:rPr>
                <w:szCs w:val="18"/>
                <w:lang w:val="ru-RU"/>
              </w:rPr>
              <w:t xml:space="preserve">МЕЖСПУТНИКОВАЯ </w:t>
            </w:r>
          </w:p>
          <w:p w14:paraId="00236DBD" w14:textId="20DA64AF" w:rsidR="00A5302E" w:rsidRPr="00FD2E5E" w:rsidRDefault="00AC5A9E" w:rsidP="00301E49">
            <w:pPr>
              <w:pStyle w:val="TableTextS5"/>
              <w:spacing w:before="20" w:after="20"/>
              <w:rPr>
                <w:color w:val="000000"/>
                <w:u w:val="double"/>
                <w:lang w:val="ru-RU"/>
                <w:rPrChange w:id="68" w:author="" w:date="2018-09-24T16:06:00Z">
                  <w:rPr>
                    <w:szCs w:val="18"/>
                  </w:rPr>
                </w:rPrChange>
              </w:rPr>
            </w:pPr>
            <w:ins w:id="69" w:author="" w:date="2018-10-17T11:15:00Z">
              <w:r w:rsidRPr="00FD2E5E">
                <w:rPr>
                  <w:szCs w:val="18"/>
                  <w:lang w:val="ru-RU"/>
                </w:rPr>
                <w:t xml:space="preserve">ПОДВИЖНАЯ, за исключением воздушной </w:t>
              </w:r>
              <w:proofErr w:type="gramStart"/>
              <w:r w:rsidRPr="00FD2E5E">
                <w:rPr>
                  <w:szCs w:val="18"/>
                  <w:lang w:val="ru-RU"/>
                </w:rPr>
                <w:t>подвижной</w:t>
              </w:r>
              <w:r w:rsidRPr="00FD2E5E">
                <w:rPr>
                  <w:lang w:val="ru-RU"/>
                </w:rPr>
                <w:t xml:space="preserve"> </w:t>
              </w:r>
            </w:ins>
            <w:ins w:id="70" w:author="" w:date="2018-10-22T14:41:00Z">
              <w:r w:rsidRPr="00FD2E5E">
                <w:rPr>
                  <w:lang w:val="ru-RU"/>
                </w:rPr>
                <w:t xml:space="preserve"> </w:t>
              </w:r>
            </w:ins>
            <w:ins w:id="71" w:author="" w:date="2018-09-24T16:06:00Z">
              <w:r w:rsidRPr="00FD2E5E">
                <w:rPr>
                  <w:rStyle w:val="Artref"/>
                  <w:lang w:val="ru-RU"/>
                  <w:rPrChange w:id="72" w:author="" w:date="2018-08-31T14:51:00Z">
                    <w:rPr>
                      <w:b/>
                      <w:color w:val="000000"/>
                      <w:sz w:val="20"/>
                      <w:highlight w:val="cyan"/>
                      <w:u w:val="double"/>
                      <w:lang w:val="fr-CH"/>
                    </w:rPr>
                  </w:rPrChange>
                </w:rPr>
                <w:t>ADD</w:t>
              </w:r>
            </w:ins>
            <w:proofErr w:type="gramEnd"/>
            <w:ins w:id="73" w:author="" w:date="2019-02-16T13:28:00Z">
              <w:r w:rsidRPr="00FD2E5E">
                <w:rPr>
                  <w:rStyle w:val="Artref"/>
                  <w:lang w:val="ru-RU"/>
                </w:rPr>
                <w:t> </w:t>
              </w:r>
            </w:ins>
            <w:ins w:id="74" w:author="" w:date="2018-09-24T16:06:00Z">
              <w:r w:rsidRPr="00FD2E5E">
                <w:rPr>
                  <w:rStyle w:val="Artref"/>
                  <w:lang w:val="ru-RU"/>
                  <w:rPrChange w:id="75" w:author="" w:date="2018-09-24T16:06:00Z">
                    <w:rPr>
                      <w:b/>
                      <w:color w:val="000000"/>
                      <w:sz w:val="20"/>
                      <w:highlight w:val="cyan"/>
                      <w:u w:val="double"/>
                      <w:lang w:val="fr-CH"/>
                    </w:rPr>
                  </w:rPrChange>
                </w:rPr>
                <w:t>5.A113</w:t>
              </w:r>
            </w:ins>
            <w:ins w:id="76" w:author="" w:date="2018-10-22T12:03:00Z">
              <w:r w:rsidRPr="00FD2E5E">
                <w:rPr>
                  <w:lang w:val="ru-RU"/>
                </w:rPr>
                <w:t xml:space="preserve"> </w:t>
              </w:r>
            </w:ins>
          </w:p>
          <w:p w14:paraId="6A35A474" w14:textId="77777777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FD2E5E">
              <w:rPr>
                <w:szCs w:val="18"/>
                <w:lang w:val="ru-RU"/>
              </w:rPr>
              <w:t xml:space="preserve">РАДИОНАВИГАЦИОННАЯ </w:t>
            </w:r>
          </w:p>
        </w:tc>
        <w:tc>
          <w:tcPr>
            <w:tcW w:w="1666" w:type="pct"/>
            <w:tcBorders>
              <w:top w:val="single" w:sz="4" w:space="0" w:color="auto"/>
              <w:bottom w:val="nil"/>
            </w:tcBorders>
          </w:tcPr>
          <w:p w14:paraId="26F2EA35" w14:textId="77777777" w:rsidR="00A5302E" w:rsidRPr="00FD2E5E" w:rsidRDefault="00AC5A9E" w:rsidP="00301E49">
            <w:pPr>
              <w:spacing w:before="20" w:after="20"/>
              <w:rPr>
                <w:rStyle w:val="Tablefreq"/>
                <w:szCs w:val="18"/>
              </w:rPr>
            </w:pPr>
            <w:r w:rsidRPr="00FD2E5E">
              <w:rPr>
                <w:rStyle w:val="Tablefreq"/>
                <w:szCs w:val="18"/>
              </w:rPr>
              <w:t xml:space="preserve">24,45–24,65 </w:t>
            </w:r>
          </w:p>
          <w:p w14:paraId="500FC2FA" w14:textId="77777777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FD2E5E">
              <w:rPr>
                <w:szCs w:val="18"/>
                <w:lang w:val="ru-RU"/>
              </w:rPr>
              <w:t xml:space="preserve">ФИКСИРОВАННАЯ </w:t>
            </w:r>
          </w:p>
          <w:p w14:paraId="07B7D4DA" w14:textId="77777777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FD2E5E">
              <w:rPr>
                <w:szCs w:val="18"/>
                <w:lang w:val="ru-RU"/>
              </w:rPr>
              <w:t xml:space="preserve">МЕЖСПУТНИКОВАЯ </w:t>
            </w:r>
          </w:p>
          <w:p w14:paraId="326D757B" w14:textId="2589B056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proofErr w:type="gramStart"/>
            <w:r w:rsidRPr="00FD2E5E">
              <w:rPr>
                <w:szCs w:val="18"/>
                <w:lang w:val="ru-RU"/>
              </w:rPr>
              <w:t>ПОДВИЖНАЯ</w:t>
            </w:r>
            <w:ins w:id="77" w:author="" w:date="2018-10-17T11:16:00Z">
              <w:r w:rsidRPr="00FD2E5E">
                <w:rPr>
                  <w:szCs w:val="18"/>
                  <w:lang w:val="ru-RU"/>
                </w:rPr>
                <w:t xml:space="preserve"> </w:t>
              </w:r>
            </w:ins>
            <w:ins w:id="78" w:author="" w:date="2018-10-22T14:41:00Z">
              <w:r w:rsidRPr="00FD2E5E">
                <w:rPr>
                  <w:szCs w:val="18"/>
                  <w:lang w:val="ru-RU"/>
                </w:rPr>
                <w:t xml:space="preserve"> </w:t>
              </w:r>
            </w:ins>
            <w:ins w:id="79" w:author="" w:date="2018-09-24T16:07:00Z">
              <w:r w:rsidRPr="00FD2E5E">
                <w:rPr>
                  <w:rStyle w:val="Artref"/>
                  <w:lang w:val="ru-RU"/>
                  <w:rPrChange w:id="80" w:author="" w:date="2018-10-22T12:03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  <w:proofErr w:type="gramEnd"/>
              <w:r w:rsidRPr="00FD2E5E">
                <w:rPr>
                  <w:rStyle w:val="Artref"/>
                  <w:lang w:val="ru-RU"/>
                  <w:rPrChange w:id="81" w:author="" w:date="2018-10-22T12:03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 xml:space="preserve"> 5.A113</w:t>
              </w:r>
            </w:ins>
          </w:p>
          <w:p w14:paraId="2C40B1B2" w14:textId="77777777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FD2E5E">
              <w:rPr>
                <w:szCs w:val="18"/>
                <w:lang w:val="ru-RU"/>
              </w:rPr>
              <w:t xml:space="preserve">РАДИОНАВИГАЦИОННАЯ </w:t>
            </w:r>
          </w:p>
        </w:tc>
      </w:tr>
      <w:tr w:rsidR="00A5302E" w:rsidRPr="00FD2E5E" w14:paraId="7961D1CF" w14:textId="77777777" w:rsidTr="00301E49">
        <w:trPr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66FD2BDA" w14:textId="77777777" w:rsidR="00A5302E" w:rsidRPr="00FD2E5E" w:rsidRDefault="00AC3813" w:rsidP="00301E49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19883ABE" w14:textId="77777777" w:rsidR="00A5302E" w:rsidRPr="00FD2E5E" w:rsidRDefault="00AC5A9E" w:rsidP="00301E49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FD2E5E">
              <w:rPr>
                <w:rStyle w:val="Artref"/>
                <w:lang w:val="ru-RU"/>
              </w:rPr>
              <w:t>5.533</w:t>
            </w:r>
          </w:p>
        </w:tc>
        <w:tc>
          <w:tcPr>
            <w:tcW w:w="1666" w:type="pct"/>
            <w:tcBorders>
              <w:top w:val="nil"/>
              <w:bottom w:val="single" w:sz="4" w:space="0" w:color="auto"/>
            </w:tcBorders>
          </w:tcPr>
          <w:p w14:paraId="1A4237C2" w14:textId="77777777" w:rsidR="00A5302E" w:rsidRPr="00FD2E5E" w:rsidRDefault="00AC5A9E" w:rsidP="00301E49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FD2E5E">
              <w:rPr>
                <w:rStyle w:val="Artref"/>
                <w:lang w:val="ru-RU"/>
              </w:rPr>
              <w:t>5.533</w:t>
            </w:r>
          </w:p>
        </w:tc>
      </w:tr>
      <w:tr w:rsidR="00A5302E" w:rsidRPr="00FD2E5E" w14:paraId="1BB31F3D" w14:textId="77777777" w:rsidTr="00301E49">
        <w:trPr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38BAE537" w14:textId="77777777" w:rsidR="00A5302E" w:rsidRPr="00FD2E5E" w:rsidRDefault="00AC5A9E" w:rsidP="00301E49">
            <w:pPr>
              <w:pStyle w:val="TableTextS5"/>
              <w:keepNext/>
              <w:keepLines/>
              <w:spacing w:before="20" w:after="20"/>
              <w:rPr>
                <w:rStyle w:val="Tablefreq"/>
                <w:lang w:val="ru-RU"/>
              </w:rPr>
            </w:pPr>
            <w:r w:rsidRPr="00FD2E5E">
              <w:rPr>
                <w:rStyle w:val="Tablefreq"/>
                <w:lang w:val="ru-RU"/>
              </w:rPr>
              <w:t>24,65–24,75</w:t>
            </w:r>
          </w:p>
          <w:p w14:paraId="74F841EC" w14:textId="77777777" w:rsidR="00A5302E" w:rsidRPr="00FD2E5E" w:rsidRDefault="00AC5A9E" w:rsidP="00301E49">
            <w:pPr>
              <w:pStyle w:val="TableTextS5"/>
              <w:keepNext/>
              <w:keepLines/>
              <w:spacing w:before="20" w:after="20"/>
              <w:rPr>
                <w:lang w:val="ru-RU"/>
              </w:rPr>
            </w:pPr>
            <w:r w:rsidRPr="00FD2E5E">
              <w:rPr>
                <w:lang w:val="ru-RU"/>
              </w:rPr>
              <w:t>ФИКСИРОВАННАЯ</w:t>
            </w:r>
          </w:p>
          <w:p w14:paraId="7305FDDB" w14:textId="77777777" w:rsidR="00A5302E" w:rsidRPr="00FD2E5E" w:rsidRDefault="00AC5A9E" w:rsidP="00301E49">
            <w:pPr>
              <w:pStyle w:val="TableTextS5"/>
              <w:keepNext/>
              <w:keepLines/>
              <w:spacing w:before="20" w:after="20"/>
              <w:rPr>
                <w:lang w:val="ru-RU"/>
              </w:rPr>
            </w:pPr>
            <w:r w:rsidRPr="00FD2E5E">
              <w:rPr>
                <w:lang w:val="ru-RU"/>
              </w:rPr>
              <w:t xml:space="preserve">ФИКСИРОВАННАЯ </w:t>
            </w:r>
            <w:r w:rsidRPr="00FD2E5E">
              <w:rPr>
                <w:lang w:val="ru-RU"/>
              </w:rPr>
              <w:br/>
              <w:t>СПУТНИКОВАЯ (Земля-космос</w:t>
            </w:r>
            <w:proofErr w:type="gramStart"/>
            <w:r w:rsidRPr="00FD2E5E">
              <w:rPr>
                <w:lang w:val="ru-RU"/>
              </w:rPr>
              <w:t xml:space="preserve">)  </w:t>
            </w:r>
            <w:r w:rsidRPr="00FD2E5E">
              <w:rPr>
                <w:rStyle w:val="Artref"/>
                <w:lang w:val="ru-RU"/>
              </w:rPr>
              <w:t>5.532B</w:t>
            </w:r>
            <w:proofErr w:type="gramEnd"/>
          </w:p>
          <w:p w14:paraId="47E8B5F7" w14:textId="77777777" w:rsidR="00A5302E" w:rsidRPr="00FD2E5E" w:rsidRDefault="00AC5A9E" w:rsidP="00301E49">
            <w:pPr>
              <w:pStyle w:val="TableTextS5"/>
              <w:keepNext/>
              <w:keepLines/>
              <w:spacing w:before="20" w:after="20"/>
              <w:rPr>
                <w:lang w:val="ru-RU"/>
              </w:rPr>
            </w:pPr>
            <w:r w:rsidRPr="00FD2E5E">
              <w:rPr>
                <w:lang w:val="ru-RU"/>
              </w:rPr>
              <w:t>МЕЖСПУТНИКОВАЯ</w:t>
            </w:r>
          </w:p>
          <w:p w14:paraId="4599A4DD" w14:textId="7F16E0B3" w:rsidR="00A5302E" w:rsidRPr="00FD2E5E" w:rsidRDefault="00AC5A9E" w:rsidP="00301E49">
            <w:pPr>
              <w:pStyle w:val="TableTextS5"/>
              <w:keepNext/>
              <w:keepLines/>
              <w:spacing w:before="20" w:after="20"/>
              <w:rPr>
                <w:szCs w:val="18"/>
                <w:lang w:val="ru-RU"/>
              </w:rPr>
            </w:pPr>
            <w:ins w:id="82" w:author="" w:date="2018-10-17T11:16:00Z">
              <w:r w:rsidRPr="00FD2E5E">
                <w:rPr>
                  <w:szCs w:val="18"/>
                  <w:lang w:val="ru-RU"/>
                </w:rPr>
                <w:t xml:space="preserve">ПОДВИЖНАЯ, за исключением воздушной </w:t>
              </w:r>
              <w:proofErr w:type="gramStart"/>
              <w:r w:rsidRPr="00FD2E5E">
                <w:rPr>
                  <w:szCs w:val="18"/>
                  <w:lang w:val="ru-RU"/>
                </w:rPr>
                <w:t>подвижной</w:t>
              </w:r>
            </w:ins>
            <w:ins w:id="83" w:author="" w:date="2018-10-22T12:04:00Z">
              <w:r w:rsidRPr="00FD2E5E">
                <w:rPr>
                  <w:szCs w:val="18"/>
                  <w:lang w:val="ru-RU"/>
                </w:rPr>
                <w:t xml:space="preserve"> </w:t>
              </w:r>
            </w:ins>
            <w:ins w:id="84" w:author="" w:date="2018-10-22T14:41:00Z">
              <w:r w:rsidRPr="00FD2E5E">
                <w:rPr>
                  <w:szCs w:val="18"/>
                  <w:lang w:val="ru-RU"/>
                </w:rPr>
                <w:t xml:space="preserve"> </w:t>
              </w:r>
            </w:ins>
            <w:ins w:id="85" w:author="" w:date="2018-09-24T16:07:00Z">
              <w:r w:rsidRPr="00FD2E5E">
                <w:rPr>
                  <w:rStyle w:val="Artref"/>
                  <w:lang w:val="ru-RU"/>
                  <w:rPrChange w:id="86" w:author="" w:date="2018-08-31T14:51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ADD</w:t>
              </w:r>
            </w:ins>
            <w:proofErr w:type="gramEnd"/>
            <w:ins w:id="87" w:author="" w:date="2019-02-16T13:28:00Z">
              <w:r w:rsidRPr="00FD2E5E">
                <w:rPr>
                  <w:rStyle w:val="Artref"/>
                  <w:lang w:val="ru-RU"/>
                </w:rPr>
                <w:t> </w:t>
              </w:r>
            </w:ins>
            <w:ins w:id="88" w:author="" w:date="2018-09-24T16:07:00Z">
              <w:r w:rsidRPr="00FD2E5E">
                <w:rPr>
                  <w:rStyle w:val="Artref"/>
                  <w:lang w:val="ru-RU"/>
                  <w:rPrChange w:id="89" w:author="" w:date="2018-09-24T16:08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5.A113</w:t>
              </w:r>
            </w:ins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32568DD9" w14:textId="77777777" w:rsidR="00A5302E" w:rsidRPr="00FD2E5E" w:rsidRDefault="00AC5A9E" w:rsidP="00301E49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FD2E5E">
              <w:rPr>
                <w:rStyle w:val="Tablefreq"/>
                <w:lang w:val="ru-RU"/>
              </w:rPr>
              <w:t>24,65–24,75</w:t>
            </w:r>
          </w:p>
          <w:p w14:paraId="3D8C9653" w14:textId="77777777" w:rsidR="00A5302E" w:rsidRPr="00FD2E5E" w:rsidRDefault="00AC5A9E" w:rsidP="00301E49">
            <w:pPr>
              <w:pStyle w:val="TableTextS5"/>
              <w:spacing w:before="20" w:after="20"/>
              <w:rPr>
                <w:lang w:val="ru-RU"/>
              </w:rPr>
            </w:pPr>
            <w:r w:rsidRPr="00FD2E5E">
              <w:rPr>
                <w:lang w:val="ru-RU"/>
              </w:rPr>
              <w:t>МЕЖСПУТНИКОВАЯ</w:t>
            </w:r>
          </w:p>
          <w:p w14:paraId="556FB57C" w14:textId="602248D1" w:rsidR="00A5302E" w:rsidRPr="00FD2E5E" w:rsidRDefault="00AC5A9E" w:rsidP="00301E49">
            <w:pPr>
              <w:pStyle w:val="TableTextS5"/>
              <w:spacing w:before="20" w:after="20"/>
              <w:rPr>
                <w:lang w:val="ru-RU"/>
              </w:rPr>
            </w:pPr>
            <w:ins w:id="90" w:author="" w:date="2018-10-17T11:16:00Z">
              <w:r w:rsidRPr="00FD2E5E">
                <w:rPr>
                  <w:szCs w:val="18"/>
                  <w:lang w:val="ru-RU"/>
                </w:rPr>
                <w:t xml:space="preserve">ПОДВИЖНАЯ, за исключением воздушной </w:t>
              </w:r>
              <w:proofErr w:type="gramStart"/>
              <w:r w:rsidRPr="00FD2E5E">
                <w:rPr>
                  <w:szCs w:val="18"/>
                  <w:lang w:val="ru-RU"/>
                </w:rPr>
                <w:t>подвижной</w:t>
              </w:r>
              <w:r w:rsidRPr="00FD2E5E">
                <w:rPr>
                  <w:lang w:val="ru-RU"/>
                </w:rPr>
                <w:t xml:space="preserve"> </w:t>
              </w:r>
            </w:ins>
            <w:ins w:id="91" w:author="" w:date="2018-10-22T14:41:00Z">
              <w:r w:rsidRPr="00FD2E5E">
                <w:rPr>
                  <w:lang w:val="ru-RU"/>
                </w:rPr>
                <w:t xml:space="preserve"> </w:t>
              </w:r>
            </w:ins>
            <w:ins w:id="92" w:author="" w:date="2018-09-24T16:08:00Z">
              <w:r w:rsidRPr="00FD2E5E">
                <w:rPr>
                  <w:rStyle w:val="Artref"/>
                  <w:lang w:val="ru-RU"/>
                  <w:rPrChange w:id="93" w:author="" w:date="2018-08-31T14:51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</w:ins>
            <w:proofErr w:type="gramEnd"/>
            <w:ins w:id="94" w:author="" w:date="2019-02-16T13:28:00Z">
              <w:r w:rsidRPr="00FD2E5E">
                <w:rPr>
                  <w:rStyle w:val="Artref"/>
                  <w:lang w:val="ru-RU"/>
                </w:rPr>
                <w:t> </w:t>
              </w:r>
            </w:ins>
            <w:ins w:id="95" w:author="" w:date="2018-09-24T16:08:00Z">
              <w:r w:rsidRPr="00FD2E5E">
                <w:rPr>
                  <w:rStyle w:val="Artref"/>
                  <w:lang w:val="ru-RU"/>
                  <w:rPrChange w:id="96" w:author="" w:date="2018-09-24T16:08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</w:p>
          <w:p w14:paraId="39922CE4" w14:textId="77777777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FD2E5E">
              <w:rPr>
                <w:lang w:val="ru-RU"/>
              </w:rPr>
              <w:t xml:space="preserve">РАДИОЛОКАЦИОННАЯ </w:t>
            </w:r>
            <w:r w:rsidRPr="00FD2E5E">
              <w:rPr>
                <w:lang w:val="ru-RU"/>
              </w:rPr>
              <w:br/>
              <w:t>СПУТНИКОВАЯ (Земля-космос)</w:t>
            </w:r>
          </w:p>
        </w:tc>
        <w:tc>
          <w:tcPr>
            <w:tcW w:w="1666" w:type="pct"/>
            <w:tcBorders>
              <w:top w:val="single" w:sz="4" w:space="0" w:color="auto"/>
              <w:bottom w:val="nil"/>
            </w:tcBorders>
          </w:tcPr>
          <w:p w14:paraId="37D0EE4F" w14:textId="77777777" w:rsidR="00A5302E" w:rsidRPr="00FD2E5E" w:rsidRDefault="00AC5A9E" w:rsidP="00301E49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FD2E5E">
              <w:rPr>
                <w:rStyle w:val="Tablefreq"/>
                <w:lang w:val="ru-RU"/>
              </w:rPr>
              <w:t>24,65–24,75</w:t>
            </w:r>
          </w:p>
          <w:p w14:paraId="6553317A" w14:textId="77777777" w:rsidR="00A5302E" w:rsidRPr="00FD2E5E" w:rsidRDefault="00AC5A9E" w:rsidP="00301E49">
            <w:pPr>
              <w:pStyle w:val="TableTextS5"/>
              <w:spacing w:before="20" w:after="20"/>
              <w:rPr>
                <w:lang w:val="ru-RU"/>
              </w:rPr>
            </w:pPr>
            <w:r w:rsidRPr="00FD2E5E">
              <w:rPr>
                <w:lang w:val="ru-RU"/>
              </w:rPr>
              <w:t>ФИКСИРОВАННАЯ</w:t>
            </w:r>
          </w:p>
          <w:p w14:paraId="439DFAEC" w14:textId="77777777" w:rsidR="00A5302E" w:rsidRPr="00FD2E5E" w:rsidRDefault="00AC5A9E" w:rsidP="00301E49">
            <w:pPr>
              <w:pStyle w:val="TableTextS5"/>
              <w:spacing w:before="20" w:after="20"/>
              <w:rPr>
                <w:lang w:val="ru-RU"/>
              </w:rPr>
            </w:pPr>
            <w:r w:rsidRPr="00FD2E5E">
              <w:rPr>
                <w:lang w:val="ru-RU"/>
              </w:rPr>
              <w:t xml:space="preserve">ФИКСИРОВАННАЯ </w:t>
            </w:r>
            <w:r w:rsidRPr="00FD2E5E">
              <w:rPr>
                <w:lang w:val="ru-RU"/>
              </w:rPr>
              <w:br/>
              <w:t>СПУТНИКОВАЯ (Земля-космос</w:t>
            </w:r>
            <w:proofErr w:type="gramStart"/>
            <w:r w:rsidRPr="00FD2E5E">
              <w:rPr>
                <w:lang w:val="ru-RU"/>
              </w:rPr>
              <w:t xml:space="preserve">)  </w:t>
            </w:r>
            <w:r w:rsidRPr="00FD2E5E">
              <w:rPr>
                <w:rStyle w:val="Artref"/>
                <w:lang w:val="ru-RU"/>
              </w:rPr>
              <w:t>5.532B</w:t>
            </w:r>
            <w:proofErr w:type="gramEnd"/>
          </w:p>
          <w:p w14:paraId="1EB01544" w14:textId="77777777" w:rsidR="00A5302E" w:rsidRPr="00FD2E5E" w:rsidRDefault="00AC5A9E" w:rsidP="00301E49">
            <w:pPr>
              <w:pStyle w:val="TableTextS5"/>
              <w:spacing w:before="20" w:after="20"/>
              <w:rPr>
                <w:lang w:val="ru-RU"/>
              </w:rPr>
            </w:pPr>
            <w:r w:rsidRPr="00FD2E5E">
              <w:rPr>
                <w:lang w:val="ru-RU"/>
              </w:rPr>
              <w:t>МЕЖСПУТНИКОВАЯ</w:t>
            </w:r>
          </w:p>
          <w:p w14:paraId="642C89E6" w14:textId="2152BE98" w:rsidR="00A5302E" w:rsidRPr="00FD2E5E" w:rsidRDefault="00AC5A9E" w:rsidP="00301E49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FD2E5E">
              <w:rPr>
                <w:lang w:val="ru-RU"/>
              </w:rPr>
              <w:t>ПОДВИЖНАЯ</w:t>
            </w:r>
            <w:ins w:id="97" w:author="" w:date="2018-10-22T12:09:00Z">
              <w:r w:rsidRPr="00FD2E5E">
                <w:rPr>
                  <w:rStyle w:val="Artref"/>
                  <w:lang w:val="ru-RU"/>
                </w:rPr>
                <w:t xml:space="preserve">  </w:t>
              </w:r>
            </w:ins>
            <w:ins w:id="98" w:author="" w:date="2018-09-24T16:09:00Z">
              <w:r w:rsidRPr="00FD2E5E">
                <w:rPr>
                  <w:rStyle w:val="Artref"/>
                  <w:lang w:val="ru-RU"/>
                  <w:rPrChange w:id="99" w:author="" w:date="2018-10-22T12:04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ADD</w:t>
              </w:r>
              <w:proofErr w:type="gramEnd"/>
              <w:r w:rsidRPr="00FD2E5E">
                <w:rPr>
                  <w:rStyle w:val="Artref"/>
                  <w:lang w:val="ru-RU"/>
                  <w:rPrChange w:id="100" w:author="" w:date="2018-10-22T12:04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 xml:space="preserve"> 5.A113</w:t>
              </w:r>
            </w:ins>
          </w:p>
        </w:tc>
      </w:tr>
      <w:tr w:rsidR="00A5302E" w:rsidRPr="00FD2E5E" w14:paraId="50CF7FB2" w14:textId="77777777" w:rsidTr="00301E49">
        <w:trPr>
          <w:jc w:val="center"/>
        </w:trPr>
        <w:tc>
          <w:tcPr>
            <w:tcW w:w="1667" w:type="pct"/>
            <w:tcBorders>
              <w:top w:val="nil"/>
            </w:tcBorders>
          </w:tcPr>
          <w:p w14:paraId="41C2231A" w14:textId="77777777" w:rsidR="00A5302E" w:rsidRPr="00FD2E5E" w:rsidRDefault="00AC3813" w:rsidP="00301E49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</w:p>
        </w:tc>
        <w:tc>
          <w:tcPr>
            <w:tcW w:w="1667" w:type="pct"/>
            <w:tcBorders>
              <w:top w:val="nil"/>
            </w:tcBorders>
          </w:tcPr>
          <w:p w14:paraId="4FC98246" w14:textId="77777777" w:rsidR="00A5302E" w:rsidRPr="00FD2E5E" w:rsidRDefault="00AC3813" w:rsidP="00301E49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</w:p>
        </w:tc>
        <w:tc>
          <w:tcPr>
            <w:tcW w:w="1666" w:type="pct"/>
            <w:tcBorders>
              <w:top w:val="nil"/>
            </w:tcBorders>
          </w:tcPr>
          <w:p w14:paraId="00978B81" w14:textId="77777777" w:rsidR="00A5302E" w:rsidRPr="00FD2E5E" w:rsidRDefault="00AC5A9E" w:rsidP="00301E49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FD2E5E">
              <w:rPr>
                <w:rStyle w:val="Artref"/>
                <w:lang w:val="ru-RU"/>
              </w:rPr>
              <w:t>5.533</w:t>
            </w:r>
          </w:p>
        </w:tc>
      </w:tr>
    </w:tbl>
    <w:p w14:paraId="4362B378" w14:textId="77777777" w:rsidR="00193A17" w:rsidRPr="00FD2E5E" w:rsidRDefault="00193A17"/>
    <w:p w14:paraId="3C8BE5CD" w14:textId="6D61A164" w:rsidR="00193A17" w:rsidRPr="00FD2E5E" w:rsidRDefault="00AC5A9E">
      <w:pPr>
        <w:pStyle w:val="Reasons"/>
      </w:pPr>
      <w:r w:rsidRPr="00FD2E5E">
        <w:rPr>
          <w:b/>
        </w:rPr>
        <w:t>Основания</w:t>
      </w:r>
      <w:r w:rsidRPr="00FD2E5E">
        <w:rPr>
          <w:bCs/>
        </w:rPr>
        <w:t>:</w:t>
      </w:r>
      <w:r w:rsidRPr="00FD2E5E">
        <w:tab/>
      </w:r>
      <w:r w:rsidR="000644FA" w:rsidRPr="00FD2E5E">
        <w:rPr>
          <w:bCs/>
        </w:rPr>
        <w:t>Определение полосы</w:t>
      </w:r>
      <w:r w:rsidR="000644FA" w:rsidRPr="00FD2E5E">
        <w:t xml:space="preserve"> 24,25–27,5 ГГц для IMT поможет удовлетворить потребность в дополнительном спектре в полосах выше 24 ГГц. Защита пассивных служб в полосе 23,6–24 ГГц обеспечивается изменением п. </w:t>
      </w:r>
      <w:r w:rsidR="000644FA" w:rsidRPr="00FD2E5E">
        <w:rPr>
          <w:b/>
          <w:bCs/>
        </w:rPr>
        <w:t>5.338A</w:t>
      </w:r>
      <w:r w:rsidR="000644FA" w:rsidRPr="00FD2E5E">
        <w:t>.</w:t>
      </w:r>
    </w:p>
    <w:p w14:paraId="5DFBAFD4" w14:textId="77777777" w:rsidR="00193A17" w:rsidRPr="00FD2E5E" w:rsidRDefault="00AC5A9E">
      <w:pPr>
        <w:pStyle w:val="Proposal"/>
      </w:pPr>
      <w:r w:rsidRPr="00FD2E5E">
        <w:t>MOD</w:t>
      </w:r>
      <w:r w:rsidRPr="00FD2E5E">
        <w:tab/>
        <w:t>PAK/260/3</w:t>
      </w:r>
      <w:r w:rsidRPr="00FD2E5E">
        <w:rPr>
          <w:color w:val="7F7F7F" w:themeColor="text1" w:themeTint="80"/>
          <w:vertAlign w:val="superscript"/>
        </w:rPr>
        <w:t>#49834</w:t>
      </w:r>
    </w:p>
    <w:p w14:paraId="1B95475D" w14:textId="77777777" w:rsidR="00A5302E" w:rsidRPr="00FD2E5E" w:rsidRDefault="00AC5A9E" w:rsidP="00301E49">
      <w:pPr>
        <w:pStyle w:val="Tabletitle"/>
        <w:keepNext w:val="0"/>
        <w:keepLines w:val="0"/>
      </w:pPr>
      <w:r w:rsidRPr="00FD2E5E">
        <w:t>24,75–29,9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A5302E" w:rsidRPr="00FD2E5E" w14:paraId="3E1D1772" w14:textId="77777777" w:rsidTr="00301E4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6B1D" w14:textId="77777777" w:rsidR="00A5302E" w:rsidRPr="00FD2E5E" w:rsidRDefault="00AC5A9E" w:rsidP="00301E49">
            <w:pPr>
              <w:pStyle w:val="Tablehead"/>
              <w:rPr>
                <w:lang w:val="ru-RU"/>
              </w:rPr>
            </w:pPr>
            <w:r w:rsidRPr="00FD2E5E">
              <w:rPr>
                <w:lang w:val="ru-RU"/>
              </w:rPr>
              <w:t>Распределение по службам</w:t>
            </w:r>
          </w:p>
        </w:tc>
      </w:tr>
      <w:tr w:rsidR="00A5302E" w:rsidRPr="00FD2E5E" w14:paraId="7CF702B3" w14:textId="77777777" w:rsidTr="00301E4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3711" w14:textId="77777777" w:rsidR="00A5302E" w:rsidRPr="00FD2E5E" w:rsidRDefault="00AC5A9E" w:rsidP="00301E49">
            <w:pPr>
              <w:pStyle w:val="Tablehead"/>
              <w:rPr>
                <w:lang w:val="ru-RU"/>
              </w:rPr>
            </w:pPr>
            <w:r w:rsidRPr="00FD2E5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9264" w14:textId="77777777" w:rsidR="00A5302E" w:rsidRPr="00FD2E5E" w:rsidRDefault="00AC5A9E" w:rsidP="00301E49">
            <w:pPr>
              <w:pStyle w:val="Tablehead"/>
              <w:rPr>
                <w:lang w:val="ru-RU"/>
              </w:rPr>
            </w:pPr>
            <w:r w:rsidRPr="00FD2E5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30D" w14:textId="77777777" w:rsidR="00A5302E" w:rsidRPr="00FD2E5E" w:rsidRDefault="00AC5A9E" w:rsidP="00301E49">
            <w:pPr>
              <w:pStyle w:val="Tablehead"/>
              <w:rPr>
                <w:lang w:val="ru-RU"/>
              </w:rPr>
            </w:pPr>
            <w:r w:rsidRPr="00FD2E5E">
              <w:rPr>
                <w:lang w:val="ru-RU"/>
              </w:rPr>
              <w:t>Район 3</w:t>
            </w:r>
          </w:p>
        </w:tc>
      </w:tr>
      <w:tr w:rsidR="00A5302E" w:rsidRPr="00FD2E5E" w14:paraId="53F6B8D4" w14:textId="77777777" w:rsidTr="00301E49">
        <w:trPr>
          <w:jc w:val="center"/>
        </w:trPr>
        <w:tc>
          <w:tcPr>
            <w:tcW w:w="1667" w:type="pct"/>
            <w:tcBorders>
              <w:top w:val="single" w:sz="4" w:space="0" w:color="auto"/>
            </w:tcBorders>
          </w:tcPr>
          <w:p w14:paraId="2B2F8A16" w14:textId="77777777" w:rsidR="00A5302E" w:rsidRPr="00FD2E5E" w:rsidRDefault="00AC5A9E" w:rsidP="00301E49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FD2E5E">
              <w:rPr>
                <w:rStyle w:val="Tablefreq"/>
                <w:lang w:val="ru-RU"/>
              </w:rPr>
              <w:t>24,75–25,25</w:t>
            </w:r>
          </w:p>
          <w:p w14:paraId="59D1279C" w14:textId="77777777" w:rsidR="00A5302E" w:rsidRPr="00FD2E5E" w:rsidRDefault="00AC5A9E" w:rsidP="00301E49">
            <w:pPr>
              <w:pStyle w:val="TableTextS5"/>
              <w:spacing w:before="20" w:after="20"/>
              <w:rPr>
                <w:lang w:val="ru-RU"/>
              </w:rPr>
            </w:pPr>
            <w:r w:rsidRPr="00FD2E5E">
              <w:rPr>
                <w:lang w:val="ru-RU"/>
              </w:rPr>
              <w:t>ФИКСИРОВАННАЯ</w:t>
            </w:r>
          </w:p>
          <w:p w14:paraId="47E97FA9" w14:textId="77777777" w:rsidR="00A5302E" w:rsidRPr="00FD2E5E" w:rsidRDefault="00AC5A9E" w:rsidP="00301E49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FD2E5E">
              <w:rPr>
                <w:lang w:val="ru-RU"/>
              </w:rPr>
              <w:lastRenderedPageBreak/>
              <w:t xml:space="preserve">ФИКСИРОВАННАЯ СПУТНИКОВАЯ </w:t>
            </w:r>
            <w:r w:rsidRPr="00FD2E5E">
              <w:rPr>
                <w:lang w:val="ru-RU"/>
              </w:rPr>
              <w:br/>
              <w:t>(Земля-космос</w:t>
            </w:r>
            <w:proofErr w:type="gramStart"/>
            <w:r w:rsidRPr="00FD2E5E">
              <w:rPr>
                <w:lang w:val="ru-RU"/>
              </w:rPr>
              <w:t xml:space="preserve">)  </w:t>
            </w:r>
            <w:r w:rsidRPr="00FD2E5E">
              <w:rPr>
                <w:rStyle w:val="Artref"/>
                <w:lang w:val="ru-RU"/>
              </w:rPr>
              <w:t>5.532B</w:t>
            </w:r>
            <w:proofErr w:type="gramEnd"/>
          </w:p>
          <w:p w14:paraId="63D35720" w14:textId="234E2D6C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ins w:id="101" w:author="" w:date="2018-10-17T11:16:00Z">
              <w:r w:rsidRPr="00FD2E5E">
                <w:rPr>
                  <w:szCs w:val="18"/>
                  <w:lang w:val="ru-RU"/>
                </w:rPr>
                <w:t xml:space="preserve">ПОДВИЖНАЯ, за исключением воздушной </w:t>
              </w:r>
              <w:proofErr w:type="gramStart"/>
              <w:r w:rsidRPr="00FD2E5E">
                <w:rPr>
                  <w:szCs w:val="18"/>
                  <w:lang w:val="ru-RU"/>
                </w:rPr>
                <w:t>подвижной</w:t>
              </w:r>
              <w:r w:rsidRPr="00FD2E5E">
                <w:rPr>
                  <w:lang w:val="ru-RU"/>
                </w:rPr>
                <w:t xml:space="preserve"> </w:t>
              </w:r>
            </w:ins>
            <w:ins w:id="102" w:author="" w:date="2018-10-22T14:42:00Z">
              <w:r w:rsidRPr="00FD2E5E">
                <w:rPr>
                  <w:lang w:val="ru-RU"/>
                </w:rPr>
                <w:t xml:space="preserve"> </w:t>
              </w:r>
            </w:ins>
            <w:ins w:id="103" w:author="" w:date="2018-09-24T16:18:00Z">
              <w:r w:rsidRPr="00FD2E5E">
                <w:rPr>
                  <w:rStyle w:val="Artref"/>
                  <w:lang w:val="ru-RU"/>
                  <w:rPrChange w:id="104" w:author="" w:date="2018-08-31T12:03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</w:ins>
            <w:proofErr w:type="gramEnd"/>
            <w:ins w:id="105" w:author="" w:date="2019-02-16T13:32:00Z">
              <w:r w:rsidRPr="00FD2E5E">
                <w:rPr>
                  <w:rStyle w:val="Artref"/>
                  <w:lang w:val="ru-RU"/>
                </w:rPr>
                <w:t> </w:t>
              </w:r>
            </w:ins>
            <w:ins w:id="106" w:author="" w:date="2018-09-24T16:18:00Z">
              <w:r w:rsidRPr="00FD2E5E">
                <w:rPr>
                  <w:rStyle w:val="Artref"/>
                  <w:lang w:val="ru-RU"/>
                  <w:rPrChange w:id="107" w:author="" w:date="2018-09-24T16:19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3DC25392" w14:textId="77777777" w:rsidR="00A5302E" w:rsidRPr="00FD2E5E" w:rsidRDefault="00AC5A9E" w:rsidP="00301E49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FD2E5E">
              <w:rPr>
                <w:rStyle w:val="Tablefreq"/>
                <w:lang w:val="ru-RU"/>
              </w:rPr>
              <w:lastRenderedPageBreak/>
              <w:t>24,75–25,25</w:t>
            </w:r>
          </w:p>
          <w:p w14:paraId="630CE5EC" w14:textId="77777777" w:rsidR="00A5302E" w:rsidRPr="00FD2E5E" w:rsidRDefault="00AC5A9E" w:rsidP="00301E49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FD2E5E">
              <w:rPr>
                <w:lang w:val="ru-RU"/>
              </w:rPr>
              <w:lastRenderedPageBreak/>
              <w:t xml:space="preserve">ФИКСИРОВАННАЯ </w:t>
            </w:r>
            <w:r w:rsidRPr="00FD2E5E">
              <w:rPr>
                <w:rStyle w:val="Artref"/>
                <w:lang w:val="ru-RU"/>
              </w:rPr>
              <w:t>СПУТНИКОВАЯ</w:t>
            </w:r>
            <w:r w:rsidRPr="00FD2E5E">
              <w:rPr>
                <w:lang w:val="ru-RU"/>
              </w:rPr>
              <w:t xml:space="preserve"> </w:t>
            </w:r>
            <w:r w:rsidRPr="00FD2E5E">
              <w:rPr>
                <w:lang w:val="ru-RU"/>
              </w:rPr>
              <w:br/>
              <w:t>(Земля-космос</w:t>
            </w:r>
            <w:proofErr w:type="gramStart"/>
            <w:r w:rsidRPr="00FD2E5E">
              <w:rPr>
                <w:lang w:val="ru-RU"/>
              </w:rPr>
              <w:t xml:space="preserve">)  </w:t>
            </w:r>
            <w:r w:rsidRPr="00FD2E5E">
              <w:rPr>
                <w:rStyle w:val="Artref"/>
                <w:lang w:val="ru-RU"/>
              </w:rPr>
              <w:t>5.535</w:t>
            </w:r>
            <w:proofErr w:type="gramEnd"/>
          </w:p>
          <w:p w14:paraId="00DD7F6E" w14:textId="7DAB6715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ins w:id="108" w:author="" w:date="2018-10-17T11:16:00Z">
              <w:r w:rsidRPr="00FD2E5E">
                <w:rPr>
                  <w:szCs w:val="18"/>
                  <w:lang w:val="ru-RU"/>
                </w:rPr>
                <w:t xml:space="preserve">ПОДВИЖНАЯ, за исключением воздушной </w:t>
              </w:r>
              <w:proofErr w:type="gramStart"/>
              <w:r w:rsidRPr="00FD2E5E">
                <w:rPr>
                  <w:szCs w:val="18"/>
                  <w:lang w:val="ru-RU"/>
                </w:rPr>
                <w:t>подвижной</w:t>
              </w:r>
              <w:r w:rsidRPr="00FD2E5E">
                <w:rPr>
                  <w:lang w:val="ru-RU"/>
                </w:rPr>
                <w:t xml:space="preserve"> </w:t>
              </w:r>
            </w:ins>
            <w:ins w:id="109" w:author="" w:date="2018-10-22T14:42:00Z">
              <w:r w:rsidRPr="00FD2E5E">
                <w:rPr>
                  <w:lang w:val="ru-RU"/>
                </w:rPr>
                <w:t xml:space="preserve"> </w:t>
              </w:r>
            </w:ins>
            <w:ins w:id="110" w:author="" w:date="2018-09-24T16:19:00Z">
              <w:r w:rsidRPr="00FD2E5E">
                <w:rPr>
                  <w:rStyle w:val="Artref"/>
                  <w:lang w:val="ru-RU"/>
                  <w:rPrChange w:id="111" w:author="" w:date="2018-08-31T12:03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</w:ins>
            <w:proofErr w:type="gramEnd"/>
            <w:ins w:id="112" w:author="" w:date="2019-02-16T13:32:00Z">
              <w:r w:rsidRPr="00FD2E5E">
                <w:rPr>
                  <w:rStyle w:val="Artref"/>
                  <w:lang w:val="ru-RU"/>
                </w:rPr>
                <w:t> </w:t>
              </w:r>
            </w:ins>
            <w:ins w:id="113" w:author="" w:date="2018-09-24T16:19:00Z">
              <w:r w:rsidRPr="00FD2E5E">
                <w:rPr>
                  <w:rStyle w:val="Artref"/>
                  <w:lang w:val="ru-RU"/>
                  <w:rPrChange w:id="114" w:author="" w:date="2018-09-24T16:19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4C6E59A1" w14:textId="77777777" w:rsidR="00A5302E" w:rsidRPr="00FD2E5E" w:rsidRDefault="00AC5A9E" w:rsidP="00301E49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FD2E5E">
              <w:rPr>
                <w:rStyle w:val="Tablefreq"/>
                <w:lang w:val="ru-RU"/>
              </w:rPr>
              <w:lastRenderedPageBreak/>
              <w:t>24,75–25,25</w:t>
            </w:r>
          </w:p>
          <w:p w14:paraId="407157F2" w14:textId="77777777" w:rsidR="00A5302E" w:rsidRPr="00FD2E5E" w:rsidRDefault="00AC5A9E" w:rsidP="00301E49">
            <w:pPr>
              <w:pStyle w:val="TableTextS5"/>
              <w:spacing w:before="20" w:after="20"/>
              <w:rPr>
                <w:lang w:val="ru-RU"/>
              </w:rPr>
            </w:pPr>
            <w:r w:rsidRPr="00FD2E5E">
              <w:rPr>
                <w:lang w:val="ru-RU"/>
              </w:rPr>
              <w:t>ФИКСИРОВАННАЯ</w:t>
            </w:r>
          </w:p>
          <w:p w14:paraId="5747B7C7" w14:textId="77777777" w:rsidR="00A5302E" w:rsidRPr="00FD2E5E" w:rsidRDefault="00AC5A9E" w:rsidP="00301E49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FD2E5E">
              <w:rPr>
                <w:lang w:val="ru-RU"/>
              </w:rPr>
              <w:lastRenderedPageBreak/>
              <w:t xml:space="preserve">ФИКСИРОВАННАЯ СПУТНИКОВАЯ </w:t>
            </w:r>
            <w:r w:rsidRPr="00FD2E5E">
              <w:rPr>
                <w:lang w:val="ru-RU"/>
              </w:rPr>
              <w:br/>
              <w:t>(Земля-космос</w:t>
            </w:r>
            <w:proofErr w:type="gramStart"/>
            <w:r w:rsidRPr="00FD2E5E">
              <w:rPr>
                <w:lang w:val="ru-RU"/>
              </w:rPr>
              <w:t xml:space="preserve">)  </w:t>
            </w:r>
            <w:r w:rsidRPr="00FD2E5E">
              <w:rPr>
                <w:rStyle w:val="Artref"/>
                <w:lang w:val="ru-RU"/>
              </w:rPr>
              <w:t>5.535</w:t>
            </w:r>
            <w:proofErr w:type="gramEnd"/>
          </w:p>
          <w:p w14:paraId="75623777" w14:textId="2E71CB9F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proofErr w:type="gramStart"/>
            <w:r w:rsidRPr="00FD2E5E">
              <w:rPr>
                <w:lang w:val="ru-RU"/>
              </w:rPr>
              <w:t>ПОДВИЖНАЯ</w:t>
            </w:r>
            <w:ins w:id="115" w:author="" w:date="2018-10-22T12:09:00Z">
              <w:r w:rsidRPr="00FD2E5E">
                <w:rPr>
                  <w:rStyle w:val="Artref"/>
                  <w:lang w:val="ru-RU"/>
                </w:rPr>
                <w:t xml:space="preserve">  </w:t>
              </w:r>
            </w:ins>
            <w:ins w:id="116" w:author="" w:date="2018-09-24T16:19:00Z">
              <w:r w:rsidRPr="00FD2E5E">
                <w:rPr>
                  <w:rStyle w:val="Artref"/>
                  <w:lang w:val="ru-RU"/>
                  <w:rPrChange w:id="117" w:author="" w:date="2018-08-31T12:03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  <w:proofErr w:type="gramEnd"/>
              <w:r w:rsidRPr="00FD2E5E">
                <w:rPr>
                  <w:rStyle w:val="Artref"/>
                  <w:lang w:val="ru-RU"/>
                  <w:rPrChange w:id="118" w:author="" w:date="2018-08-31T12:03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 xml:space="preserve"> </w:t>
              </w:r>
              <w:r w:rsidRPr="00FD2E5E">
                <w:rPr>
                  <w:rStyle w:val="Artref"/>
                  <w:lang w:val="ru-RU"/>
                  <w:rPrChange w:id="119" w:author="" w:date="2018-09-24T16:19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</w:p>
        </w:tc>
      </w:tr>
      <w:tr w:rsidR="00A5302E" w:rsidRPr="00FD2E5E" w14:paraId="21B08C53" w14:textId="77777777" w:rsidTr="00301E49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3B1D8CBC" w14:textId="77777777" w:rsidR="00A5302E" w:rsidRPr="00FD2E5E" w:rsidRDefault="00AC5A9E" w:rsidP="00301E49">
            <w:pPr>
              <w:spacing w:before="20" w:after="20"/>
              <w:rPr>
                <w:rStyle w:val="Tablefreq"/>
                <w:szCs w:val="18"/>
              </w:rPr>
            </w:pPr>
            <w:r w:rsidRPr="00FD2E5E">
              <w:rPr>
                <w:rStyle w:val="Tablefreq"/>
                <w:szCs w:val="18"/>
              </w:rPr>
              <w:lastRenderedPageBreak/>
              <w:t>25,25–25,5</w:t>
            </w:r>
          </w:p>
        </w:tc>
        <w:tc>
          <w:tcPr>
            <w:tcW w:w="3333" w:type="pct"/>
            <w:gridSpan w:val="2"/>
            <w:tcBorders>
              <w:left w:val="nil"/>
              <w:bottom w:val="nil"/>
            </w:tcBorders>
          </w:tcPr>
          <w:p w14:paraId="77ACDB77" w14:textId="77777777" w:rsidR="00A5302E" w:rsidRPr="00FD2E5E" w:rsidRDefault="00AC5A9E" w:rsidP="009030D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FD2E5E">
              <w:rPr>
                <w:szCs w:val="18"/>
                <w:lang w:val="ru-RU"/>
              </w:rPr>
              <w:t xml:space="preserve">ФИКСИРОВАННАЯ </w:t>
            </w:r>
          </w:p>
          <w:p w14:paraId="3D6C55E6" w14:textId="77777777" w:rsidR="00A5302E" w:rsidRPr="00FD2E5E" w:rsidRDefault="00AC5A9E" w:rsidP="009030D0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FD2E5E">
              <w:rPr>
                <w:lang w:val="ru-RU"/>
              </w:rPr>
              <w:t xml:space="preserve">МЕЖСПУТНИКОВАЯ  </w:t>
            </w:r>
            <w:r w:rsidRPr="00FD2E5E">
              <w:rPr>
                <w:rStyle w:val="Artref"/>
                <w:lang w:val="ru-RU"/>
              </w:rPr>
              <w:t>5.536</w:t>
            </w:r>
            <w:proofErr w:type="gramEnd"/>
            <w:r w:rsidRPr="00FD2E5E">
              <w:rPr>
                <w:rStyle w:val="Artref"/>
                <w:lang w:val="ru-RU"/>
              </w:rPr>
              <w:t xml:space="preserve"> </w:t>
            </w:r>
          </w:p>
          <w:p w14:paraId="0028212A" w14:textId="62DC744B" w:rsidR="00A5302E" w:rsidRPr="00FD2E5E" w:rsidRDefault="00AC5A9E" w:rsidP="009030D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gramStart"/>
            <w:r w:rsidRPr="00FD2E5E">
              <w:rPr>
                <w:szCs w:val="18"/>
                <w:lang w:val="ru-RU"/>
              </w:rPr>
              <w:t>ПОДВИЖНАЯ</w:t>
            </w:r>
            <w:ins w:id="120" w:author="" w:date="2018-10-22T12:09:00Z">
              <w:r w:rsidRPr="00FD2E5E">
                <w:rPr>
                  <w:rStyle w:val="Artref"/>
                  <w:lang w:val="ru-RU"/>
                </w:rPr>
                <w:t xml:space="preserve">  </w:t>
              </w:r>
            </w:ins>
            <w:ins w:id="121" w:author="" w:date="2018-09-24T16:20:00Z">
              <w:r w:rsidRPr="00FD2E5E">
                <w:rPr>
                  <w:rStyle w:val="Artref"/>
                  <w:lang w:val="ru-RU"/>
                  <w:rPrChange w:id="122" w:author="" w:date="2018-09-24T16:20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  <w:proofErr w:type="gramEnd"/>
              <w:r w:rsidRPr="00FD2E5E">
                <w:rPr>
                  <w:rStyle w:val="Artref"/>
                  <w:lang w:val="ru-RU"/>
                  <w:rPrChange w:id="123" w:author="" w:date="2018-09-24T16:20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 xml:space="preserve"> </w:t>
              </w:r>
              <w:r w:rsidRPr="00FD2E5E">
                <w:rPr>
                  <w:rStyle w:val="Artref"/>
                  <w:lang w:val="ru-RU"/>
                  <w:rPrChange w:id="124" w:author="" w:date="2018-09-24T16:20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</w:p>
          <w:p w14:paraId="1E8CFC1C" w14:textId="77777777" w:rsidR="00A5302E" w:rsidRPr="00FD2E5E" w:rsidRDefault="00AC5A9E" w:rsidP="009030D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FD2E5E">
              <w:rPr>
                <w:szCs w:val="18"/>
                <w:lang w:val="ru-RU"/>
              </w:rPr>
              <w:t>Спутниковая служба стандартных частот и сигналов времени (Земля-космос)</w:t>
            </w:r>
          </w:p>
        </w:tc>
      </w:tr>
      <w:tr w:rsidR="00A5302E" w:rsidRPr="00FD2E5E" w14:paraId="1CB7152A" w14:textId="77777777" w:rsidTr="00301E49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0D041F54" w14:textId="77777777" w:rsidR="00A5302E" w:rsidRPr="00FD2E5E" w:rsidRDefault="00AC5A9E" w:rsidP="00301E49">
            <w:pPr>
              <w:spacing w:before="20" w:after="20"/>
              <w:rPr>
                <w:rStyle w:val="Tablefreq"/>
                <w:szCs w:val="18"/>
              </w:rPr>
            </w:pPr>
            <w:r w:rsidRPr="00FD2E5E">
              <w:rPr>
                <w:rStyle w:val="Tablefreq"/>
                <w:szCs w:val="18"/>
              </w:rPr>
              <w:t>25,5–27</w:t>
            </w:r>
          </w:p>
        </w:tc>
        <w:tc>
          <w:tcPr>
            <w:tcW w:w="3333" w:type="pct"/>
            <w:gridSpan w:val="2"/>
            <w:tcBorders>
              <w:left w:val="nil"/>
              <w:bottom w:val="nil"/>
            </w:tcBorders>
          </w:tcPr>
          <w:p w14:paraId="72327E74" w14:textId="77777777" w:rsidR="00A5302E" w:rsidRPr="00FD2E5E" w:rsidRDefault="00AC5A9E" w:rsidP="009030D0">
            <w:pPr>
              <w:pStyle w:val="TableTextS5"/>
              <w:spacing w:before="20" w:after="20"/>
              <w:ind w:hanging="255"/>
              <w:rPr>
                <w:bCs/>
                <w:lang w:val="ru-RU"/>
              </w:rPr>
            </w:pPr>
            <w:r w:rsidRPr="00FD2E5E">
              <w:rPr>
                <w:lang w:val="ru-RU"/>
              </w:rPr>
              <w:t>СПУТНИКОВАЯ СЛУЖБА ИССЛЕДОВАНИЯ ЗЕМЛИ (космос-</w:t>
            </w:r>
            <w:proofErr w:type="gramStart"/>
            <w:r w:rsidRPr="00FD2E5E">
              <w:rPr>
                <w:lang w:val="ru-RU"/>
              </w:rPr>
              <w:t>Земля)</w:t>
            </w:r>
            <w:ins w:id="125" w:author="" w:date="2019-02-16T13:32:00Z">
              <w:r w:rsidRPr="00FD2E5E">
                <w:rPr>
                  <w:lang w:val="ru-RU"/>
                </w:rPr>
                <w:t xml:space="preserve"> </w:t>
              </w:r>
            </w:ins>
            <w:ins w:id="126" w:author="" w:date="2018-10-22T14:42:00Z">
              <w:r w:rsidRPr="00FD2E5E">
                <w:rPr>
                  <w:lang w:val="ru-RU"/>
                </w:rPr>
                <w:t xml:space="preserve"> </w:t>
              </w:r>
            </w:ins>
            <w:ins w:id="127" w:author="" w:date="2018-09-24T16:21:00Z">
              <w:r w:rsidRPr="00FD2E5E">
                <w:rPr>
                  <w:rStyle w:val="Artref"/>
                  <w:lang w:val="ru-RU"/>
                  <w:rPrChange w:id="128" w:author="" w:date="2018-09-24T16:22:00Z">
                    <w:rPr>
                      <w:color w:val="000000"/>
                    </w:rPr>
                  </w:rPrChange>
                </w:rPr>
                <w:t>MOD</w:t>
              </w:r>
            </w:ins>
            <w:proofErr w:type="gramEnd"/>
            <w:ins w:id="129" w:author="" w:date="2019-02-16T13:32:00Z">
              <w:r w:rsidRPr="00FD2E5E">
                <w:rPr>
                  <w:rStyle w:val="Artref"/>
                  <w:lang w:val="ru-RU"/>
                </w:rPr>
                <w:t> </w:t>
              </w:r>
            </w:ins>
            <w:r w:rsidRPr="00FD2E5E">
              <w:rPr>
                <w:rStyle w:val="Artref"/>
                <w:lang w:val="ru-RU"/>
              </w:rPr>
              <w:t>5.536B</w:t>
            </w:r>
            <w:ins w:id="130" w:author="" w:date="2018-09-24T16:21:00Z">
              <w:r w:rsidRPr="00FD2E5E">
                <w:rPr>
                  <w:rStyle w:val="FootnoteReference"/>
                  <w:lang w:val="ru-RU"/>
                  <w:rPrChange w:id="131" w:author="" w:date="2018-09-24T16:21:00Z">
                    <w:rPr>
                      <w:color w:val="000000"/>
                    </w:rPr>
                  </w:rPrChange>
                </w:rPr>
                <w:t>**</w:t>
              </w:r>
            </w:ins>
          </w:p>
          <w:p w14:paraId="162A170A" w14:textId="77777777" w:rsidR="00A5302E" w:rsidRPr="00FD2E5E" w:rsidRDefault="00AC5A9E" w:rsidP="009030D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FD2E5E">
              <w:rPr>
                <w:szCs w:val="18"/>
                <w:lang w:val="ru-RU"/>
              </w:rPr>
              <w:t>ФИКСИРОВАННАЯ</w:t>
            </w:r>
          </w:p>
          <w:p w14:paraId="67C28783" w14:textId="77777777" w:rsidR="00A5302E" w:rsidRPr="00FD2E5E" w:rsidRDefault="00AC5A9E" w:rsidP="009030D0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FD2E5E">
              <w:rPr>
                <w:lang w:val="ru-RU"/>
              </w:rPr>
              <w:t xml:space="preserve">МЕЖСПУТНИКОВАЯ  </w:t>
            </w:r>
            <w:r w:rsidRPr="00FD2E5E">
              <w:rPr>
                <w:rStyle w:val="Artref"/>
                <w:lang w:val="ru-RU"/>
              </w:rPr>
              <w:t>5.536</w:t>
            </w:r>
            <w:proofErr w:type="gramEnd"/>
          </w:p>
          <w:p w14:paraId="2CD5A53A" w14:textId="3AFAD803" w:rsidR="00A5302E" w:rsidRPr="00FD2E5E" w:rsidRDefault="00AC5A9E" w:rsidP="009030D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gramStart"/>
            <w:r w:rsidRPr="00FD2E5E">
              <w:rPr>
                <w:szCs w:val="18"/>
                <w:lang w:val="ru-RU"/>
              </w:rPr>
              <w:t>ПОДВИЖНАЯ</w:t>
            </w:r>
            <w:ins w:id="132" w:author="" w:date="2018-10-22T12:09:00Z">
              <w:r w:rsidRPr="00FD2E5E">
                <w:rPr>
                  <w:rStyle w:val="Artref"/>
                  <w:lang w:val="ru-RU"/>
                </w:rPr>
                <w:t xml:space="preserve">  </w:t>
              </w:r>
            </w:ins>
            <w:ins w:id="133" w:author="" w:date="2018-09-24T16:21:00Z">
              <w:r w:rsidRPr="00FD2E5E">
                <w:rPr>
                  <w:rStyle w:val="Artref"/>
                  <w:lang w:val="ru-RU"/>
                  <w:rPrChange w:id="134" w:author="" w:date="2018-09-24T16:21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  <w:proofErr w:type="gramEnd"/>
              <w:r w:rsidRPr="00FD2E5E">
                <w:rPr>
                  <w:rStyle w:val="Artref"/>
                  <w:lang w:val="ru-RU"/>
                  <w:rPrChange w:id="135" w:author="" w:date="2018-08-31T12:03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 xml:space="preserve"> </w:t>
              </w:r>
              <w:r w:rsidRPr="00FD2E5E">
                <w:rPr>
                  <w:rStyle w:val="Artref"/>
                  <w:lang w:val="ru-RU"/>
                  <w:rPrChange w:id="136" w:author="" w:date="2018-09-24T16:21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</w:p>
          <w:p w14:paraId="1B30667B" w14:textId="0044E264" w:rsidR="00A5302E" w:rsidRPr="00FD2E5E" w:rsidRDefault="00AC5A9E" w:rsidP="009030D0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FD2E5E">
              <w:rPr>
                <w:lang w:val="ru-RU"/>
              </w:rPr>
              <w:t>СЛУЖБА КОСМИЧЕСКИХ ИССЛЕДОВАНИЙ (космос-Земля</w:t>
            </w:r>
            <w:proofErr w:type="gramStart"/>
            <w:r w:rsidRPr="00FD2E5E">
              <w:rPr>
                <w:lang w:val="ru-RU"/>
              </w:rPr>
              <w:t xml:space="preserve">)  </w:t>
            </w:r>
            <w:r w:rsidRPr="00FD2E5E">
              <w:rPr>
                <w:rStyle w:val="Artref"/>
                <w:lang w:val="ru-RU"/>
              </w:rPr>
              <w:t>5.536C</w:t>
            </w:r>
            <w:proofErr w:type="gramEnd"/>
          </w:p>
          <w:p w14:paraId="2AD8504E" w14:textId="77777777" w:rsidR="00A5302E" w:rsidRPr="00FD2E5E" w:rsidRDefault="00AC5A9E" w:rsidP="009030D0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FD2E5E">
              <w:rPr>
                <w:szCs w:val="18"/>
                <w:lang w:val="ru-RU"/>
              </w:rPr>
              <w:t>Спутниковая служба стандартных частот и сигналов времени (Земля-космос)</w:t>
            </w:r>
          </w:p>
          <w:p w14:paraId="478D8F16" w14:textId="5E669B0C" w:rsidR="00A5302E" w:rsidRPr="00FD2E5E" w:rsidRDefault="00AC5A9E" w:rsidP="009030D0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r w:rsidRPr="00FD2E5E">
              <w:rPr>
                <w:rStyle w:val="Artref"/>
                <w:lang w:val="ru-RU"/>
              </w:rPr>
              <w:t>5.536A</w:t>
            </w:r>
          </w:p>
        </w:tc>
      </w:tr>
      <w:tr w:rsidR="00A5302E" w:rsidRPr="00FD2E5E" w14:paraId="360473B4" w14:textId="77777777" w:rsidTr="00301E49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36B39B63" w14:textId="77777777" w:rsidR="00A5302E" w:rsidRPr="00FD2E5E" w:rsidRDefault="00AC5A9E" w:rsidP="00301E49">
            <w:pPr>
              <w:spacing w:before="20" w:after="20"/>
              <w:rPr>
                <w:rStyle w:val="Tablefreq"/>
                <w:szCs w:val="18"/>
              </w:rPr>
            </w:pPr>
            <w:r w:rsidRPr="00FD2E5E">
              <w:rPr>
                <w:rStyle w:val="Tablefreq"/>
                <w:szCs w:val="18"/>
              </w:rPr>
              <w:t xml:space="preserve">27–27,5 </w:t>
            </w:r>
          </w:p>
          <w:p w14:paraId="235D0879" w14:textId="77777777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FD2E5E">
              <w:rPr>
                <w:szCs w:val="18"/>
                <w:lang w:val="ru-RU"/>
              </w:rPr>
              <w:t xml:space="preserve">ФИКСИРОВАННАЯ </w:t>
            </w:r>
          </w:p>
          <w:p w14:paraId="431AC5D3" w14:textId="77777777" w:rsidR="00A5302E" w:rsidRPr="00FD2E5E" w:rsidRDefault="00AC5A9E" w:rsidP="00301E49">
            <w:pPr>
              <w:pStyle w:val="TableTextS5"/>
              <w:spacing w:before="20" w:after="20"/>
              <w:rPr>
                <w:rStyle w:val="Artref"/>
                <w:lang w:val="ru-RU"/>
                <w:rPrChange w:id="137" w:author="" w:date="2018-09-24T16:22:00Z">
                  <w:rPr>
                    <w:rStyle w:val="Artref"/>
                  </w:rPr>
                </w:rPrChange>
              </w:rPr>
            </w:pPr>
            <w:proofErr w:type="gramStart"/>
            <w:r w:rsidRPr="00FD2E5E">
              <w:rPr>
                <w:szCs w:val="18"/>
                <w:lang w:val="ru-RU"/>
                <w:rPrChange w:id="138" w:author="" w:date="2018-09-24T16:22:00Z">
                  <w:rPr>
                    <w:bCs/>
                    <w:szCs w:val="18"/>
                    <w:lang w:val="en-US" w:eastAsia="x-none"/>
                  </w:rPr>
                </w:rPrChange>
              </w:rPr>
              <w:t>МЕЖСПУТНИКОВАЯ</w:t>
            </w:r>
            <w:r w:rsidRPr="00FD2E5E">
              <w:rPr>
                <w:szCs w:val="18"/>
                <w:lang w:val="ru-RU"/>
              </w:rPr>
              <w:t xml:space="preserve">  </w:t>
            </w:r>
            <w:r w:rsidRPr="00FD2E5E">
              <w:rPr>
                <w:rStyle w:val="Artref"/>
                <w:lang w:val="ru-RU"/>
                <w:rPrChange w:id="139" w:author="" w:date="2018-09-24T16:22:00Z">
                  <w:rPr>
                    <w:rStyle w:val="Artref"/>
                  </w:rPr>
                </w:rPrChange>
              </w:rPr>
              <w:t>5.536</w:t>
            </w:r>
            <w:proofErr w:type="gramEnd"/>
            <w:r w:rsidRPr="00FD2E5E">
              <w:rPr>
                <w:rStyle w:val="Artref"/>
                <w:lang w:val="ru-RU"/>
                <w:rPrChange w:id="140" w:author="" w:date="2018-09-24T16:22:00Z">
                  <w:rPr>
                    <w:rStyle w:val="Artref"/>
                  </w:rPr>
                </w:rPrChange>
              </w:rPr>
              <w:t xml:space="preserve"> </w:t>
            </w:r>
          </w:p>
          <w:p w14:paraId="75240E82" w14:textId="4578302B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proofErr w:type="gramStart"/>
            <w:r w:rsidRPr="00FD2E5E">
              <w:rPr>
                <w:szCs w:val="18"/>
                <w:lang w:val="ru-RU"/>
              </w:rPr>
              <w:t>ПОДВИЖНАЯ</w:t>
            </w:r>
            <w:ins w:id="141" w:author="" w:date="2018-10-22T12:08:00Z">
              <w:r w:rsidRPr="00FD2E5E">
                <w:rPr>
                  <w:szCs w:val="18"/>
                  <w:lang w:val="ru-RU"/>
                </w:rPr>
                <w:t xml:space="preserve"> </w:t>
              </w:r>
            </w:ins>
            <w:ins w:id="142" w:author="" w:date="2018-10-22T14:42:00Z">
              <w:r w:rsidRPr="00FD2E5E">
                <w:rPr>
                  <w:szCs w:val="18"/>
                  <w:lang w:val="ru-RU"/>
                </w:rPr>
                <w:t xml:space="preserve"> </w:t>
              </w:r>
            </w:ins>
            <w:ins w:id="143" w:author="" w:date="2018-09-24T16:22:00Z">
              <w:r w:rsidRPr="00FD2E5E">
                <w:rPr>
                  <w:rStyle w:val="Artref"/>
                  <w:lang w:val="ru-RU"/>
                  <w:rPrChange w:id="144" w:author="" w:date="2018-08-31T12:03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  <w:proofErr w:type="gramEnd"/>
              <w:r w:rsidRPr="00FD2E5E">
                <w:rPr>
                  <w:rStyle w:val="Artref"/>
                  <w:lang w:val="ru-RU"/>
                  <w:rPrChange w:id="145" w:author="" w:date="2018-09-24T16:22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 xml:space="preserve"> </w:t>
              </w:r>
              <w:r w:rsidRPr="00FD2E5E">
                <w:rPr>
                  <w:rStyle w:val="Artref"/>
                  <w:lang w:val="ru-RU"/>
                  <w:rPrChange w:id="146" w:author="" w:date="2018-09-24T16:22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</w:p>
        </w:tc>
        <w:tc>
          <w:tcPr>
            <w:tcW w:w="3333" w:type="pct"/>
            <w:gridSpan w:val="2"/>
            <w:tcBorders>
              <w:left w:val="single" w:sz="4" w:space="0" w:color="auto"/>
            </w:tcBorders>
          </w:tcPr>
          <w:p w14:paraId="034D8FC9" w14:textId="77777777" w:rsidR="00A5302E" w:rsidRPr="00FD2E5E" w:rsidRDefault="00AC5A9E" w:rsidP="00301E49">
            <w:pPr>
              <w:spacing w:before="20" w:after="20"/>
              <w:rPr>
                <w:rStyle w:val="Tablefreq"/>
                <w:szCs w:val="18"/>
              </w:rPr>
            </w:pPr>
            <w:r w:rsidRPr="00FD2E5E">
              <w:rPr>
                <w:rStyle w:val="Tablefreq"/>
                <w:szCs w:val="18"/>
              </w:rPr>
              <w:t xml:space="preserve">27–27,5 </w:t>
            </w:r>
          </w:p>
          <w:p w14:paraId="5191BD8D" w14:textId="77777777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FD2E5E">
              <w:rPr>
                <w:szCs w:val="18"/>
                <w:lang w:val="ru-RU"/>
              </w:rPr>
              <w:tab/>
            </w:r>
            <w:r w:rsidRPr="00FD2E5E">
              <w:rPr>
                <w:szCs w:val="18"/>
                <w:lang w:val="ru-RU"/>
              </w:rPr>
              <w:tab/>
              <w:t xml:space="preserve">ФИКСИРОВАННАЯ </w:t>
            </w:r>
          </w:p>
          <w:p w14:paraId="5F21B885" w14:textId="77777777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FD2E5E">
              <w:rPr>
                <w:szCs w:val="18"/>
                <w:lang w:val="ru-RU"/>
              </w:rPr>
              <w:tab/>
            </w:r>
            <w:r w:rsidRPr="00FD2E5E">
              <w:rPr>
                <w:szCs w:val="18"/>
                <w:lang w:val="ru-RU"/>
              </w:rPr>
              <w:tab/>
              <w:t xml:space="preserve">ФИКСИРОВАННАЯ СПУТНИКОВАЯ (Земля-космос) </w:t>
            </w:r>
          </w:p>
          <w:p w14:paraId="2BB09F2F" w14:textId="77777777" w:rsidR="00A5302E" w:rsidRPr="00FD2E5E" w:rsidRDefault="00AC5A9E" w:rsidP="00301E49">
            <w:pPr>
              <w:pStyle w:val="TableTextS5"/>
              <w:spacing w:before="20" w:after="20"/>
              <w:rPr>
                <w:rStyle w:val="Artref"/>
                <w:lang w:val="ru-RU"/>
                <w:rPrChange w:id="147" w:author="" w:date="2018-09-24T16:23:00Z">
                  <w:rPr>
                    <w:rStyle w:val="Artref"/>
                  </w:rPr>
                </w:rPrChange>
              </w:rPr>
            </w:pPr>
            <w:r w:rsidRPr="00FD2E5E">
              <w:rPr>
                <w:szCs w:val="18"/>
                <w:lang w:val="ru-RU"/>
              </w:rPr>
              <w:tab/>
            </w:r>
            <w:r w:rsidRPr="00FD2E5E">
              <w:rPr>
                <w:szCs w:val="18"/>
                <w:lang w:val="ru-RU"/>
              </w:rPr>
              <w:tab/>
            </w:r>
            <w:proofErr w:type="gramStart"/>
            <w:r w:rsidRPr="00FD2E5E">
              <w:rPr>
                <w:szCs w:val="18"/>
                <w:lang w:val="ru-RU"/>
              </w:rPr>
              <w:t xml:space="preserve">МЕЖСПУТНИКОВАЯ  </w:t>
            </w:r>
            <w:r w:rsidRPr="00FD2E5E">
              <w:rPr>
                <w:rStyle w:val="Artref"/>
                <w:lang w:val="ru-RU"/>
                <w:rPrChange w:id="148" w:author="" w:date="2018-09-24T16:23:00Z">
                  <w:rPr>
                    <w:rStyle w:val="Artref"/>
                  </w:rPr>
                </w:rPrChange>
              </w:rPr>
              <w:t>5.536</w:t>
            </w:r>
            <w:proofErr w:type="gramEnd"/>
            <w:r w:rsidRPr="00FD2E5E">
              <w:rPr>
                <w:rStyle w:val="Artref"/>
                <w:lang w:val="ru-RU"/>
              </w:rPr>
              <w:t xml:space="preserve">  </w:t>
            </w:r>
            <w:r w:rsidRPr="00FD2E5E">
              <w:rPr>
                <w:rStyle w:val="Artref"/>
                <w:lang w:val="ru-RU"/>
                <w:rPrChange w:id="149" w:author="" w:date="2018-09-24T16:23:00Z">
                  <w:rPr>
                    <w:rStyle w:val="Artref"/>
                  </w:rPr>
                </w:rPrChange>
              </w:rPr>
              <w:t xml:space="preserve">5.537 </w:t>
            </w:r>
          </w:p>
          <w:p w14:paraId="31D791E3" w14:textId="78FD3FC1" w:rsidR="00A5302E" w:rsidRPr="00FD2E5E" w:rsidRDefault="00AC5A9E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FD2E5E">
              <w:rPr>
                <w:szCs w:val="18"/>
                <w:lang w:val="ru-RU"/>
                <w:rPrChange w:id="150" w:author="" w:date="2018-09-24T16:23:00Z">
                  <w:rPr>
                    <w:szCs w:val="18"/>
                    <w:lang w:val="en-US"/>
                  </w:rPr>
                </w:rPrChange>
              </w:rPr>
              <w:tab/>
            </w:r>
            <w:r w:rsidRPr="00FD2E5E">
              <w:rPr>
                <w:szCs w:val="18"/>
                <w:lang w:val="ru-RU"/>
                <w:rPrChange w:id="151" w:author="" w:date="2018-09-24T16:23:00Z">
                  <w:rPr>
                    <w:szCs w:val="18"/>
                    <w:lang w:val="en-US"/>
                  </w:rPr>
                </w:rPrChange>
              </w:rPr>
              <w:tab/>
            </w:r>
            <w:proofErr w:type="gramStart"/>
            <w:r w:rsidRPr="00FD2E5E">
              <w:rPr>
                <w:szCs w:val="18"/>
                <w:lang w:val="ru-RU"/>
              </w:rPr>
              <w:t>ПОДВИЖНАЯ</w:t>
            </w:r>
            <w:ins w:id="152" w:author="" w:date="2018-10-22T12:09:00Z">
              <w:r w:rsidRPr="00FD2E5E">
                <w:rPr>
                  <w:rStyle w:val="Artref"/>
                  <w:lang w:val="ru-RU"/>
                </w:rPr>
                <w:t xml:space="preserve">  </w:t>
              </w:r>
            </w:ins>
            <w:ins w:id="153" w:author="" w:date="2018-09-24T16:23:00Z">
              <w:r w:rsidRPr="00FD2E5E">
                <w:rPr>
                  <w:rStyle w:val="Artref"/>
                  <w:lang w:val="ru-RU"/>
                  <w:rPrChange w:id="154" w:author="" w:date="2018-08-31T12:03:00Z">
                    <w:rPr>
                      <w:bCs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ADD</w:t>
              </w:r>
              <w:proofErr w:type="gramEnd"/>
              <w:r w:rsidRPr="00FD2E5E">
                <w:rPr>
                  <w:rStyle w:val="Artref"/>
                  <w:lang w:val="ru-RU"/>
                  <w:rPrChange w:id="155" w:author="" w:date="2018-09-24T16:23:00Z">
                    <w:rPr>
                      <w:bCs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 xml:space="preserve"> </w:t>
              </w:r>
              <w:r w:rsidRPr="00FD2E5E">
                <w:rPr>
                  <w:rStyle w:val="Artref"/>
                  <w:lang w:val="ru-RU"/>
                  <w:rPrChange w:id="156" w:author="" w:date="2018-09-24T16:23:00Z">
                    <w:rPr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5.A113</w:t>
              </w:r>
            </w:ins>
          </w:p>
        </w:tc>
      </w:tr>
    </w:tbl>
    <w:p w14:paraId="63D789BE" w14:textId="77777777" w:rsidR="00193A17" w:rsidRPr="00FD2E5E" w:rsidRDefault="00193A17"/>
    <w:p w14:paraId="5ECC378E" w14:textId="36C08093" w:rsidR="00193A17" w:rsidRPr="00FD2E5E" w:rsidRDefault="00AC5A9E">
      <w:pPr>
        <w:pStyle w:val="Reasons"/>
      </w:pPr>
      <w:r w:rsidRPr="00FD2E5E">
        <w:rPr>
          <w:b/>
        </w:rPr>
        <w:t>Основания</w:t>
      </w:r>
      <w:r w:rsidRPr="00FD2E5E">
        <w:rPr>
          <w:bCs/>
        </w:rPr>
        <w:t>:</w:t>
      </w:r>
      <w:r w:rsidRPr="00FD2E5E">
        <w:tab/>
      </w:r>
      <w:r w:rsidR="000644FA" w:rsidRPr="00FD2E5E">
        <w:rPr>
          <w:bCs/>
        </w:rPr>
        <w:t>Определение полосы</w:t>
      </w:r>
      <w:r w:rsidR="000644FA" w:rsidRPr="00FD2E5E">
        <w:t xml:space="preserve"> 24,25–27,5 ГГц для IMT поможет удовлетворить потребность в дополнительном спектре в полосах выше 24 ГГц.</w:t>
      </w:r>
    </w:p>
    <w:p w14:paraId="5B7C3440" w14:textId="77777777" w:rsidR="00193A17" w:rsidRPr="00FD2E5E" w:rsidRDefault="00AC5A9E">
      <w:pPr>
        <w:pStyle w:val="Proposal"/>
      </w:pPr>
      <w:r w:rsidRPr="00FD2E5E">
        <w:t>ADD</w:t>
      </w:r>
      <w:r w:rsidRPr="00FD2E5E">
        <w:tab/>
        <w:t>PAK/260/4</w:t>
      </w:r>
      <w:r w:rsidRPr="00FD2E5E">
        <w:rPr>
          <w:color w:val="7F7F7F" w:themeColor="text1" w:themeTint="80"/>
          <w:vertAlign w:val="superscript"/>
        </w:rPr>
        <w:t>#49835</w:t>
      </w:r>
    </w:p>
    <w:p w14:paraId="46ED6A25" w14:textId="7EB89FCD" w:rsidR="00A5302E" w:rsidRPr="00FD2E5E" w:rsidRDefault="00AC5A9E" w:rsidP="00301E49">
      <w:pPr>
        <w:pStyle w:val="Note"/>
        <w:rPr>
          <w:sz w:val="16"/>
          <w:lang w:val="ru-RU"/>
        </w:rPr>
      </w:pPr>
      <w:r w:rsidRPr="00FD2E5E">
        <w:rPr>
          <w:rStyle w:val="Artdef"/>
          <w:lang w:val="ru-RU"/>
        </w:rPr>
        <w:t>5.A113</w:t>
      </w:r>
      <w:r w:rsidRPr="00FD2E5E">
        <w:rPr>
          <w:b/>
          <w:lang w:val="ru-RU"/>
        </w:rPr>
        <w:tab/>
      </w:r>
      <w:r w:rsidRPr="00FD2E5E">
        <w:rPr>
          <w:lang w:val="ru-RU"/>
        </w:rPr>
        <w:t xml:space="preserve">Полоса частот 24,25−27,5 ГГц определена для использования администрациями, желающими внедрить наземный сегмент Международной подвижной электросвязи (IMT). Данное определение не препятствует использованию этой полосы частот каким-либо применением служб, которым она распределена, и не устанавливает приоритета в Регламенте радиосвязи. </w:t>
      </w:r>
      <w:r w:rsidRPr="00FD2E5E">
        <w:rPr>
          <w:bCs/>
          <w:lang w:val="ru-RU"/>
        </w:rPr>
        <w:t>Применяется Резолюция </w:t>
      </w:r>
      <w:r w:rsidRPr="00FD2E5E">
        <w:rPr>
          <w:b/>
          <w:bCs/>
          <w:lang w:val="ru-RU"/>
        </w:rPr>
        <w:t>750 (</w:t>
      </w:r>
      <w:proofErr w:type="spellStart"/>
      <w:r w:rsidRPr="00FD2E5E">
        <w:rPr>
          <w:b/>
          <w:bCs/>
          <w:lang w:val="ru-RU"/>
        </w:rPr>
        <w:t>Пересм</w:t>
      </w:r>
      <w:proofErr w:type="spellEnd"/>
      <w:r w:rsidRPr="00FD2E5E">
        <w:rPr>
          <w:b/>
          <w:bCs/>
          <w:lang w:val="ru-RU"/>
        </w:rPr>
        <w:t>. ВКР</w:t>
      </w:r>
      <w:r w:rsidRPr="00FD2E5E">
        <w:rPr>
          <w:b/>
          <w:bCs/>
          <w:lang w:val="ru-RU"/>
        </w:rPr>
        <w:noBreakHyphen/>
        <w:t>19)</w:t>
      </w:r>
      <w:r w:rsidRPr="00FD2E5E">
        <w:rPr>
          <w:lang w:val="ru-RU"/>
        </w:rPr>
        <w:t>.</w:t>
      </w:r>
      <w:r w:rsidRPr="00FD2E5E">
        <w:rPr>
          <w:sz w:val="16"/>
          <w:szCs w:val="16"/>
          <w:lang w:val="ru-RU"/>
        </w:rPr>
        <w:t>     </w:t>
      </w:r>
      <w:r w:rsidRPr="00FD2E5E">
        <w:rPr>
          <w:sz w:val="16"/>
          <w:lang w:val="ru-RU"/>
        </w:rPr>
        <w:t>(ВКР</w:t>
      </w:r>
      <w:r w:rsidRPr="00FD2E5E">
        <w:rPr>
          <w:sz w:val="16"/>
          <w:lang w:val="ru-RU"/>
        </w:rPr>
        <w:noBreakHyphen/>
        <w:t>19)</w:t>
      </w:r>
    </w:p>
    <w:p w14:paraId="1D0DE0B0" w14:textId="12115CE6" w:rsidR="00193A17" w:rsidRPr="00FD2E5E" w:rsidRDefault="00AC5A9E">
      <w:pPr>
        <w:pStyle w:val="Reasons"/>
      </w:pPr>
      <w:r w:rsidRPr="00FD2E5E">
        <w:rPr>
          <w:b/>
        </w:rPr>
        <w:t>Основания:</w:t>
      </w:r>
      <w:r w:rsidRPr="00FD2E5E">
        <w:tab/>
      </w:r>
      <w:r w:rsidR="000644FA" w:rsidRPr="00FD2E5E">
        <w:rPr>
          <w:bCs/>
        </w:rPr>
        <w:t>Определение полосы</w:t>
      </w:r>
      <w:r w:rsidR="000644FA" w:rsidRPr="00FD2E5E">
        <w:t xml:space="preserve"> 24,25–27,5 ГГц для IMT поможет удовлетворить потребность в дополнительном спектре в полосах выше 24 ГГц.</w:t>
      </w:r>
    </w:p>
    <w:p w14:paraId="38719236" w14:textId="77777777" w:rsidR="00193A17" w:rsidRPr="00FD2E5E" w:rsidRDefault="00AC5A9E">
      <w:pPr>
        <w:pStyle w:val="Proposal"/>
      </w:pPr>
      <w:r w:rsidRPr="00FD2E5E">
        <w:t>MOD</w:t>
      </w:r>
      <w:r w:rsidRPr="00FD2E5E">
        <w:tab/>
        <w:t>PAK/260/5</w:t>
      </w:r>
    </w:p>
    <w:p w14:paraId="7802E606" w14:textId="74F3D8E9" w:rsidR="00E20C53" w:rsidRPr="00FD2E5E" w:rsidRDefault="00AC5A9E" w:rsidP="005711A8">
      <w:pPr>
        <w:pStyle w:val="ResNo"/>
      </w:pPr>
      <w:bookmarkStart w:id="157" w:name="_Toc450292772"/>
      <w:proofErr w:type="gramStart"/>
      <w:r w:rsidRPr="00FD2E5E">
        <w:t xml:space="preserve">РЕЗОЛЮЦИЯ  </w:t>
      </w:r>
      <w:r w:rsidRPr="00FD2E5E">
        <w:rPr>
          <w:rStyle w:val="href"/>
        </w:rPr>
        <w:t>750</w:t>
      </w:r>
      <w:proofErr w:type="gramEnd"/>
      <w:r w:rsidRPr="00FD2E5E">
        <w:rPr>
          <w:rStyle w:val="href"/>
        </w:rPr>
        <w:t xml:space="preserve"> </w:t>
      </w:r>
      <w:r w:rsidRPr="00FD2E5E">
        <w:t xml:space="preserve"> (пересм. ВКР-</w:t>
      </w:r>
      <w:del w:id="158" w:author="Karakhanova, Yulia" w:date="2019-11-11T19:32:00Z">
        <w:r w:rsidRPr="00FD2E5E" w:rsidDel="000644FA">
          <w:delText>15</w:delText>
        </w:r>
      </w:del>
      <w:ins w:id="159" w:author="Karakhanova, Yulia" w:date="2019-11-11T19:32:00Z">
        <w:r w:rsidR="000644FA" w:rsidRPr="00FD2E5E">
          <w:t>19</w:t>
        </w:r>
      </w:ins>
      <w:r w:rsidRPr="00FD2E5E">
        <w:t>)</w:t>
      </w:r>
      <w:bookmarkEnd w:id="157"/>
    </w:p>
    <w:p w14:paraId="223F6E2A" w14:textId="77777777" w:rsidR="00E20C53" w:rsidRPr="00FD2E5E" w:rsidRDefault="00AC5A9E" w:rsidP="005711A8">
      <w:pPr>
        <w:pStyle w:val="Restitle"/>
      </w:pPr>
      <w:bookmarkStart w:id="160" w:name="_Toc323908560"/>
      <w:bookmarkStart w:id="161" w:name="_Toc329089738"/>
      <w:bookmarkStart w:id="162" w:name="_Toc450292773"/>
      <w:r w:rsidRPr="00FD2E5E">
        <w:t xml:space="preserve">Совместимость между спутниковой службой исследования </w:t>
      </w:r>
      <w:r w:rsidRPr="00FD2E5E">
        <w:br/>
        <w:t>Земли (пассивной) и соответствующими активными службами</w:t>
      </w:r>
      <w:bookmarkEnd w:id="160"/>
      <w:bookmarkEnd w:id="161"/>
      <w:bookmarkEnd w:id="162"/>
    </w:p>
    <w:p w14:paraId="76721001" w14:textId="4B60CF87" w:rsidR="00E20C53" w:rsidRPr="00FD2E5E" w:rsidRDefault="00AC5A9E" w:rsidP="001D54E6">
      <w:pPr>
        <w:pStyle w:val="Normalaftertitle"/>
      </w:pPr>
      <w:r w:rsidRPr="00FD2E5E">
        <w:t>Всемирная конференция радиосвязи (</w:t>
      </w:r>
      <w:del w:id="163" w:author="Karakhanova, Yulia" w:date="2019-11-11T19:32:00Z">
        <w:r w:rsidRPr="00FD2E5E" w:rsidDel="000644FA">
          <w:delText>Женева, 2015</w:delText>
        </w:r>
      </w:del>
      <w:ins w:id="164" w:author="Karakhanova, Yulia" w:date="2019-11-11T19:32:00Z">
        <w:r w:rsidR="000644FA" w:rsidRPr="00FD2E5E">
          <w:t>Шарм-эль-Шейх, 2019</w:t>
        </w:r>
      </w:ins>
      <w:r w:rsidRPr="00FD2E5E">
        <w:t xml:space="preserve"> г.),</w:t>
      </w:r>
    </w:p>
    <w:p w14:paraId="5C065D29" w14:textId="0A642CAE" w:rsidR="001E3685" w:rsidRPr="00FD2E5E" w:rsidRDefault="001E3685" w:rsidP="001E3685">
      <w:r w:rsidRPr="00FD2E5E">
        <w:t>...</w:t>
      </w:r>
    </w:p>
    <w:p w14:paraId="2B512217" w14:textId="77777777" w:rsidR="00E20C53" w:rsidRPr="00FD2E5E" w:rsidRDefault="00AC5A9E" w:rsidP="005711A8">
      <w:pPr>
        <w:pStyle w:val="Call"/>
      </w:pPr>
      <w:r w:rsidRPr="00FD2E5E">
        <w:t>решает</w:t>
      </w:r>
      <w:r w:rsidRPr="00FD2E5E">
        <w:rPr>
          <w:i w:val="0"/>
          <w:iCs/>
        </w:rPr>
        <w:t>,</w:t>
      </w:r>
    </w:p>
    <w:p w14:paraId="6295A1D9" w14:textId="77777777" w:rsidR="00E20C53" w:rsidRPr="00FD2E5E" w:rsidRDefault="00AC5A9E" w:rsidP="005711A8">
      <w:r w:rsidRPr="00FD2E5E">
        <w:t>1</w:t>
      </w:r>
      <w:r w:rsidRPr="00FD2E5E">
        <w:tab/>
        <w:t>что нежелательные излучения станций, введенных в действие в полосах частот и службах, перечисленных в Таблице 1-1, ниже, не должны превышать соответствующие предельные значения, указанные в этой таблице, при соблюдении определенных условий;</w:t>
      </w:r>
    </w:p>
    <w:p w14:paraId="3660F679" w14:textId="45A77E7A" w:rsidR="00E20C53" w:rsidRPr="00FD2E5E" w:rsidRDefault="001E3685" w:rsidP="005711A8">
      <w:r w:rsidRPr="00FD2E5E">
        <w:t>...</w:t>
      </w:r>
    </w:p>
    <w:p w14:paraId="40DC5ED1" w14:textId="77777777" w:rsidR="00E20C53" w:rsidRPr="00FD2E5E" w:rsidRDefault="00AC5A9E" w:rsidP="005711A8">
      <w:pPr>
        <w:pStyle w:val="TableNo"/>
      </w:pPr>
      <w:proofErr w:type="gramStart"/>
      <w:r w:rsidRPr="00FD2E5E">
        <w:lastRenderedPageBreak/>
        <w:t>ТАБЛИЦА  1</w:t>
      </w:r>
      <w:proofErr w:type="gramEnd"/>
      <w:r w:rsidRPr="00FD2E5E">
        <w:t>-1</w:t>
      </w:r>
    </w:p>
    <w:tbl>
      <w:tblPr>
        <w:tblpPr w:leftFromText="180" w:rightFromText="180" w:vertAnchor="text" w:tblpY="47"/>
        <w:tblW w:w="4890" w:type="pct"/>
        <w:tblLayout w:type="fixed"/>
        <w:tblLook w:val="0000" w:firstRow="0" w:lastRow="0" w:firstColumn="0" w:lastColumn="0" w:noHBand="0" w:noVBand="0"/>
      </w:tblPr>
      <w:tblGrid>
        <w:gridCol w:w="1395"/>
        <w:gridCol w:w="1384"/>
        <w:gridCol w:w="1613"/>
        <w:gridCol w:w="5019"/>
      </w:tblGrid>
      <w:tr w:rsidR="00E20C53" w:rsidRPr="00FD2E5E" w14:paraId="02B86999" w14:textId="77777777" w:rsidTr="000E04BD">
        <w:trPr>
          <w:cantSplit/>
          <w:trHeight w:val="555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E501D" w14:textId="77777777" w:rsidR="00E20C53" w:rsidRPr="00FD2E5E" w:rsidRDefault="00AC5A9E" w:rsidP="005711A8">
            <w:pPr>
              <w:pStyle w:val="Tablehead"/>
              <w:rPr>
                <w:lang w:val="ru-RU"/>
              </w:rPr>
            </w:pPr>
            <w:r w:rsidRPr="00FD2E5E">
              <w:rPr>
                <w:lang w:val="ru-RU"/>
              </w:rPr>
              <w:t xml:space="preserve">Полоса </w:t>
            </w:r>
            <w:r w:rsidRPr="00FD2E5E">
              <w:rPr>
                <w:lang w:val="ru-RU"/>
              </w:rPr>
              <w:br/>
              <w:t>ССИЗ</w:t>
            </w:r>
            <w:r w:rsidRPr="00FD2E5E">
              <w:rPr>
                <w:lang w:val="ru-RU"/>
              </w:rPr>
              <w:br/>
              <w:t>(пассивной)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460B8" w14:textId="77777777" w:rsidR="00E20C53" w:rsidRPr="00FD2E5E" w:rsidRDefault="00AC5A9E" w:rsidP="005711A8">
            <w:pPr>
              <w:pStyle w:val="Tablehead"/>
              <w:rPr>
                <w:lang w:val="ru-RU"/>
              </w:rPr>
            </w:pPr>
            <w:r w:rsidRPr="00FD2E5E">
              <w:rPr>
                <w:lang w:val="ru-RU"/>
              </w:rPr>
              <w:t>Полоса активной службы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BF5A2C" w14:textId="77777777" w:rsidR="00E20C53" w:rsidRPr="00FD2E5E" w:rsidRDefault="00AC5A9E" w:rsidP="005711A8">
            <w:pPr>
              <w:pStyle w:val="Tablehead"/>
              <w:rPr>
                <w:lang w:val="ru-RU"/>
              </w:rPr>
            </w:pPr>
            <w:r w:rsidRPr="00FD2E5E">
              <w:rPr>
                <w:lang w:val="ru-RU"/>
              </w:rPr>
              <w:t>Активная служба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F30FF8" w14:textId="77777777" w:rsidR="00E20C53" w:rsidRPr="00FD2E5E" w:rsidRDefault="00AC5A9E" w:rsidP="005711A8">
            <w:pPr>
              <w:pStyle w:val="Tablehead"/>
              <w:rPr>
                <w:lang w:val="ru-RU"/>
              </w:rPr>
            </w:pPr>
            <w:r w:rsidRPr="00FD2E5E">
              <w:rPr>
                <w:lang w:val="ru-RU"/>
              </w:rPr>
              <w:t>Предельные значения мощности нежелательного излучения от станций активной службы в указанной ширине полосы в полосе ССИЗ (пассивной)</w:t>
            </w:r>
            <w:r w:rsidRPr="00FD2E5E">
              <w:rPr>
                <w:rStyle w:val="FootnoteReference"/>
                <w:b w:val="0"/>
                <w:lang w:val="ru-RU"/>
              </w:rPr>
              <w:t>1</w:t>
            </w:r>
          </w:p>
        </w:tc>
      </w:tr>
      <w:tr w:rsidR="00E20C53" w:rsidRPr="00FD2E5E" w14:paraId="6EBA6857" w14:textId="77777777" w:rsidTr="000E04BD">
        <w:trPr>
          <w:cantSplit/>
          <w:trHeight w:val="555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B7D783" w14:textId="52F449A0" w:rsidR="00E20C53" w:rsidRPr="00FD2E5E" w:rsidRDefault="001E3685" w:rsidP="005711A8">
            <w:pPr>
              <w:pStyle w:val="Tabletext"/>
              <w:keepNext/>
              <w:jc w:val="center"/>
            </w:pPr>
            <w:r w:rsidRPr="00FD2E5E">
              <w:t>...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D3C0FD" w14:textId="7152C1CE" w:rsidR="00E20C53" w:rsidRPr="00FD2E5E" w:rsidRDefault="001E3685" w:rsidP="005711A8">
            <w:pPr>
              <w:pStyle w:val="Tabletext"/>
              <w:keepNext/>
              <w:jc w:val="center"/>
            </w:pPr>
            <w:r w:rsidRPr="00FD2E5E">
              <w:t>...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9F992D" w14:textId="3D42DED1" w:rsidR="00E20C53" w:rsidRPr="00FD2E5E" w:rsidRDefault="001E3685" w:rsidP="005711A8">
            <w:pPr>
              <w:pStyle w:val="Tabletext"/>
              <w:keepNext/>
              <w:jc w:val="center"/>
            </w:pPr>
            <w:r w:rsidRPr="00FD2E5E">
              <w:t>...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420B5A" w14:textId="3A16C996" w:rsidR="00E20C53" w:rsidRPr="00FD2E5E" w:rsidRDefault="001E3685" w:rsidP="001E3685">
            <w:pPr>
              <w:pStyle w:val="Tabletext"/>
              <w:keepNext/>
            </w:pPr>
            <w:r w:rsidRPr="00FD2E5E">
              <w:br/>
              <w:t>...</w:t>
            </w:r>
          </w:p>
        </w:tc>
      </w:tr>
      <w:tr w:rsidR="00E20C53" w:rsidRPr="00FD2E5E" w14:paraId="248391BA" w14:textId="77777777" w:rsidTr="000E04BD">
        <w:trPr>
          <w:cantSplit/>
          <w:trHeight w:val="555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41B9FC" w14:textId="77777777" w:rsidR="00E20C53" w:rsidRPr="00FD2E5E" w:rsidRDefault="00AC5A9E" w:rsidP="005711A8">
            <w:pPr>
              <w:pStyle w:val="Tabletext"/>
              <w:keepNext/>
              <w:jc w:val="center"/>
            </w:pPr>
            <w:r w:rsidRPr="00FD2E5E">
              <w:t>23,6–24,0 ГГц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88AD12" w14:textId="013D152B" w:rsidR="00E20C53" w:rsidRPr="00FD2E5E" w:rsidRDefault="001E3685" w:rsidP="005711A8">
            <w:pPr>
              <w:pStyle w:val="Tabletext"/>
              <w:keepNext/>
              <w:ind w:left="-57" w:right="-57"/>
              <w:jc w:val="center"/>
            </w:pPr>
            <w:ins w:id="165" w:author="Karakhanova, Yulia" w:date="2019-11-11T19:36:00Z">
              <w:r w:rsidRPr="00FD2E5E">
                <w:t>24,25−27,5 ГГц</w:t>
              </w:r>
            </w:ins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64720B" w14:textId="77DF5387" w:rsidR="00E20C53" w:rsidRPr="00FD2E5E" w:rsidRDefault="001E3685" w:rsidP="005711A8">
            <w:pPr>
              <w:pStyle w:val="Tabletext"/>
              <w:keepNext/>
              <w:ind w:right="-57"/>
            </w:pPr>
            <w:ins w:id="166" w:author="Karakhanova, Yulia" w:date="2019-11-11T19:37:00Z">
              <w:r w:rsidRPr="00FD2E5E">
                <w:t>Подвижная</w:t>
              </w:r>
            </w:ins>
          </w:p>
        </w:tc>
        <w:tc>
          <w:tcPr>
            <w:tcW w:w="5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6818D6" w14:textId="77777777" w:rsidR="002C4385" w:rsidRPr="00FD2E5E" w:rsidRDefault="002C4385">
            <w:pPr>
              <w:pStyle w:val="Tabletext"/>
              <w:keepNext/>
              <w:rPr>
                <w:ins w:id="167" w:author="Pogodin, Andrey" w:date="2019-11-11T20:20:00Z"/>
              </w:rPr>
              <w:pPrChange w:id="168" w:author="Ali Cheema" w:date="2019-11-11T11:17:00Z">
                <w:pPr/>
              </w:pPrChange>
            </w:pPr>
            <w:ins w:id="169" w:author="Pogodin, Andrey" w:date="2019-11-11T20:20:00Z">
              <w:r w:rsidRPr="00FD2E5E">
                <w:t>Для БС IMT-2020: −32 дБ (</w:t>
              </w:r>
              <w:r w:rsidRPr="00FD2E5E">
                <w:rPr>
                  <w:rFonts w:ascii="inherit" w:hAnsi="inherit"/>
                  <w:color w:val="000000"/>
                  <w:shd w:val="clear" w:color="auto" w:fill="FFFFFF"/>
                </w:rPr>
                <w:t>Вт</w:t>
              </w:r>
              <w:r w:rsidRPr="00FD2E5E">
                <w:t>/200 МГц)</w:t>
              </w:r>
            </w:ins>
          </w:p>
          <w:p w14:paraId="3A77E471" w14:textId="0C6FBD33" w:rsidR="00E20C53" w:rsidRPr="00FD2E5E" w:rsidRDefault="002C4385" w:rsidP="001E3685">
            <w:pPr>
              <w:pStyle w:val="Tabletext"/>
              <w:keepNext/>
            </w:pPr>
            <w:ins w:id="170" w:author="Pogodin, Andrey" w:date="2019-11-11T20:20:00Z">
              <w:r w:rsidRPr="00FD2E5E">
                <w:t>Для UE IMT-2020: −28 дБ (</w:t>
              </w:r>
              <w:r w:rsidRPr="00FD2E5E">
                <w:rPr>
                  <w:rFonts w:ascii="inherit" w:hAnsi="inherit"/>
                  <w:color w:val="000000"/>
                  <w:shd w:val="clear" w:color="auto" w:fill="FFFFFF"/>
                </w:rPr>
                <w:t>Вт</w:t>
              </w:r>
              <w:r w:rsidRPr="00FD2E5E">
                <w:t>/200 МГц)</w:t>
              </w:r>
            </w:ins>
          </w:p>
        </w:tc>
      </w:tr>
      <w:tr w:rsidR="00E20C53" w:rsidRPr="00FD2E5E" w14:paraId="29D00D56" w14:textId="77777777" w:rsidTr="000E04BD">
        <w:trPr>
          <w:cantSplit/>
          <w:trHeight w:val="555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7A5BC4" w14:textId="745DE16A" w:rsidR="00E20C53" w:rsidRPr="00FD2E5E" w:rsidRDefault="001E3685" w:rsidP="005711A8">
            <w:pPr>
              <w:pStyle w:val="Tabletext"/>
              <w:jc w:val="center"/>
            </w:pPr>
            <w:r w:rsidRPr="00FD2E5E">
              <w:t>...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F6E2D" w14:textId="30CBD0B9" w:rsidR="00E20C53" w:rsidRPr="00FD2E5E" w:rsidRDefault="001E3685" w:rsidP="005711A8">
            <w:pPr>
              <w:pStyle w:val="Tabletext"/>
              <w:ind w:left="-57" w:right="-57"/>
              <w:jc w:val="center"/>
            </w:pPr>
            <w:r w:rsidRPr="00FD2E5E">
              <w:t>...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D2BDD7" w14:textId="7AE58375" w:rsidR="00E20C53" w:rsidRPr="00FD2E5E" w:rsidRDefault="001E3685" w:rsidP="005711A8">
            <w:pPr>
              <w:pStyle w:val="Tabletext"/>
              <w:ind w:right="-57"/>
            </w:pPr>
            <w:r w:rsidRPr="00FD2E5E">
              <w:t>...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192F8" w14:textId="52C3BC2C" w:rsidR="00E20C53" w:rsidRPr="00FD2E5E" w:rsidRDefault="001E3685" w:rsidP="005711A8">
            <w:pPr>
              <w:pStyle w:val="Tabletext"/>
            </w:pPr>
            <w:r w:rsidRPr="00FD2E5E">
              <w:br/>
              <w:t>...</w:t>
            </w:r>
          </w:p>
        </w:tc>
      </w:tr>
    </w:tbl>
    <w:p w14:paraId="1D349B61" w14:textId="77777777" w:rsidR="00E20C53" w:rsidRPr="00FD2E5E" w:rsidRDefault="00AC3813" w:rsidP="005711A8">
      <w:pPr>
        <w:pStyle w:val="Tabletext"/>
      </w:pPr>
    </w:p>
    <w:p w14:paraId="62CE2388" w14:textId="2421A79E" w:rsidR="00193A17" w:rsidRPr="00FD2E5E" w:rsidRDefault="00AC5A9E">
      <w:pPr>
        <w:pStyle w:val="Reasons"/>
      </w:pPr>
      <w:r w:rsidRPr="00FD2E5E">
        <w:rPr>
          <w:b/>
        </w:rPr>
        <w:t>Основания</w:t>
      </w:r>
      <w:r w:rsidRPr="00FD2E5E">
        <w:rPr>
          <w:bCs/>
        </w:rPr>
        <w:t>:</w:t>
      </w:r>
      <w:r w:rsidRPr="00FD2E5E">
        <w:tab/>
      </w:r>
      <w:r w:rsidR="001E3685" w:rsidRPr="00FD2E5E">
        <w:t>Определение полосы частот 24,25−27,5 ГГц для IMT потребует установления предельных уровней в Резолюции </w:t>
      </w:r>
      <w:r w:rsidR="001E3685" w:rsidRPr="00FD2E5E">
        <w:rPr>
          <w:b/>
          <w:bCs/>
        </w:rPr>
        <w:t>750 (</w:t>
      </w:r>
      <w:proofErr w:type="spellStart"/>
      <w:r w:rsidR="001E3685" w:rsidRPr="00FD2E5E">
        <w:rPr>
          <w:b/>
          <w:bCs/>
        </w:rPr>
        <w:t>Пересм</w:t>
      </w:r>
      <w:proofErr w:type="spellEnd"/>
      <w:r w:rsidR="001E3685" w:rsidRPr="00FD2E5E">
        <w:rPr>
          <w:b/>
          <w:bCs/>
        </w:rPr>
        <w:t>. ВКР</w:t>
      </w:r>
      <w:r w:rsidR="001E3685" w:rsidRPr="00FD2E5E">
        <w:rPr>
          <w:b/>
          <w:bCs/>
        </w:rPr>
        <w:noBreakHyphen/>
        <w:t>15)</w:t>
      </w:r>
      <w:r w:rsidR="001E3685" w:rsidRPr="00FD2E5E">
        <w:t xml:space="preserve"> для обеспечения совместимости при работе в соседних полосах с ССИЗ (пассивной) в полосе 2</w:t>
      </w:r>
      <w:bookmarkStart w:id="171" w:name="_GoBack"/>
      <w:bookmarkEnd w:id="171"/>
      <w:r w:rsidR="001E3685" w:rsidRPr="00FD2E5E">
        <w:t>3,6−24,0 ГГц.</w:t>
      </w:r>
    </w:p>
    <w:p w14:paraId="149A24EF" w14:textId="77777777" w:rsidR="00AC5A9E" w:rsidRPr="00FD2E5E" w:rsidRDefault="00AC5A9E" w:rsidP="00AC5A9E">
      <w:pPr>
        <w:spacing w:before="720"/>
        <w:jc w:val="center"/>
      </w:pPr>
      <w:r w:rsidRPr="00FD2E5E">
        <w:t>______________</w:t>
      </w:r>
    </w:p>
    <w:sectPr w:rsidR="00AC5A9E" w:rsidRPr="00FD2E5E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1E76C" w14:textId="77777777" w:rsidR="00F1578A" w:rsidRDefault="00F1578A">
      <w:r>
        <w:separator/>
      </w:r>
    </w:p>
  </w:endnote>
  <w:endnote w:type="continuationSeparator" w:id="0">
    <w:p w14:paraId="32E085B6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E81F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666C8C0" w14:textId="5879C250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C3813">
      <w:rPr>
        <w:noProof/>
        <w:lang w:val="fr-FR"/>
      </w:rPr>
      <w:t>P:\RUS\ITU-R\CONF-R\CMR19\200\260R.docx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C3813">
      <w:rPr>
        <w:noProof/>
      </w:rPr>
      <w:t>11.11.19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C3813">
      <w:rPr>
        <w:noProof/>
      </w:rPr>
      <w:t>11.11.19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82BE1" w14:textId="3CF79DA7" w:rsidR="00567276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C3813">
      <w:rPr>
        <w:lang w:val="fr-FR"/>
      </w:rPr>
      <w:t>P:\RUS\ITU-R\CONF-R\CMR19\200\260R.docx</w:t>
    </w:r>
    <w:r>
      <w:fldChar w:fldCharType="end"/>
    </w:r>
    <w:r w:rsidR="00943613">
      <w:t xml:space="preserve"> (464105)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AD30B" w14:textId="63E0FB27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C3813">
      <w:rPr>
        <w:lang w:val="fr-FR"/>
      </w:rPr>
      <w:t>P:\RUS\ITU-R\CONF-R\CMR19\200\260R.docx</w:t>
    </w:r>
    <w:r>
      <w:fldChar w:fldCharType="end"/>
    </w:r>
    <w:r w:rsidR="00943613">
      <w:t xml:space="preserve"> (464105)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31EB0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64B2B40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F439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2D6D0387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260-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akhanova, Yulia">
    <w15:presenceInfo w15:providerId="AD" w15:userId="S::yulia.karakhanova@itu.int::964dd7a4-edd1-4aa4-8160-21018357dfa5"/>
  </w15:person>
  <w15:person w15:author="Pogodin, Andrey">
    <w15:presenceInfo w15:providerId="AD" w15:userId="S::andrey.pogodin@itu.int::392facf3-91ed-4ee5-addc-fb313accf800"/>
  </w15:person>
  <w15:person w15:author="Ali Cheema">
    <w15:presenceInfo w15:providerId="AD" w15:userId="S::ali.cheema@ericsson.com::c177674a-cee1-4d37-8b46-a72cb81348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644FA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93A17"/>
    <w:rsid w:val="001A5585"/>
    <w:rsid w:val="001E3685"/>
    <w:rsid w:val="001E5FB4"/>
    <w:rsid w:val="00202CA0"/>
    <w:rsid w:val="00230582"/>
    <w:rsid w:val="002449AA"/>
    <w:rsid w:val="00245A1F"/>
    <w:rsid w:val="00257E00"/>
    <w:rsid w:val="00290C74"/>
    <w:rsid w:val="002A2D3F"/>
    <w:rsid w:val="002C4385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20B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331F3"/>
    <w:rsid w:val="00657DE0"/>
    <w:rsid w:val="00687FD0"/>
    <w:rsid w:val="00692C06"/>
    <w:rsid w:val="006A6E9B"/>
    <w:rsid w:val="00763F4F"/>
    <w:rsid w:val="00775720"/>
    <w:rsid w:val="007917AE"/>
    <w:rsid w:val="007A08B5"/>
    <w:rsid w:val="007D287D"/>
    <w:rsid w:val="00811633"/>
    <w:rsid w:val="00812452"/>
    <w:rsid w:val="00815749"/>
    <w:rsid w:val="00842615"/>
    <w:rsid w:val="00872FC8"/>
    <w:rsid w:val="008B43F2"/>
    <w:rsid w:val="008C3257"/>
    <w:rsid w:val="008C401C"/>
    <w:rsid w:val="009119CC"/>
    <w:rsid w:val="00917C0A"/>
    <w:rsid w:val="00941A02"/>
    <w:rsid w:val="00943613"/>
    <w:rsid w:val="00966C93"/>
    <w:rsid w:val="00987FA4"/>
    <w:rsid w:val="009B5CC2"/>
    <w:rsid w:val="009D3D63"/>
    <w:rsid w:val="009E5FC8"/>
    <w:rsid w:val="00A016B0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3813"/>
    <w:rsid w:val="00AC5A9E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03114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2E5E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DFB88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qFormat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qFormat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R16-WRC19-C-0260!!MSW-R</DPM_x0020_File_x0020_name>
    <DPM_x0020_Author xmlns="32a1a8c5-2265-4ebc-b7a0-2071e2c5c9bb" xsi:nil="false">DPM</DPM_x0020_Author>
    <DPM_x0020_Version xmlns="32a1a8c5-2265-4ebc-b7a0-2071e2c5c9bb" xsi:nil="false">DPM_2019.11.08.01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E70D2-E0FE-4DD2-886B-D06B8DB33115}">
  <ds:schemaRefs>
    <ds:schemaRef ds:uri="http://schemas.microsoft.com/office/2006/documentManagement/types"/>
    <ds:schemaRef ds:uri="32a1a8c5-2265-4ebc-b7a0-2071e2c5c9bb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ACCB13D5-DA4D-4D5B-AE7E-ECB3A6C31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D262E-97FD-4DA7-8692-6292870180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E1E8E7-E3D0-4680-A1DD-892F49BD1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816</Words>
  <Characters>5561</Characters>
  <Application>Microsoft Office Word</Application>
  <DocSecurity>0</DocSecurity>
  <Lines>229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R16-WRC19-C-0260!!MSW-R</vt:lpstr>
    </vt:vector>
  </TitlesOfParts>
  <Manager>General Secretariat - Pool</Manager>
  <Company>International Telecommunication Union (ITU)</Company>
  <LinksUpToDate>false</LinksUpToDate>
  <CharactersWithSpaces>6307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R16-WRC19-C-0260!!MSW-R</dc:title>
  <dc:subject>World Radiocommunication Conference - 2019</dc:subject>
  <dc:creator>Documents Proposals Manager (DPM)</dc:creator>
  <cp:keywords>DPM_v2019.11.8.2_prod</cp:keywords>
  <dc:description/>
  <cp:lastModifiedBy>Tsarapkina, Yulia</cp:lastModifiedBy>
  <cp:revision>7</cp:revision>
  <cp:lastPrinted>2019-11-11T21:01:00Z</cp:lastPrinted>
  <dcterms:created xsi:type="dcterms:W3CDTF">2019-11-11T19:22:00Z</dcterms:created>
  <dcterms:modified xsi:type="dcterms:W3CDTF">2019-11-11T21:02:00Z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