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306C2" w14:paraId="3C9E2D02" w14:textId="77777777" w:rsidTr="0050008E">
        <w:trPr>
          <w:cantSplit/>
        </w:trPr>
        <w:tc>
          <w:tcPr>
            <w:tcW w:w="6911" w:type="dxa"/>
          </w:tcPr>
          <w:p w14:paraId="567CB832" w14:textId="77777777" w:rsidR="00BB1D82" w:rsidRPr="001306C2" w:rsidRDefault="00851625" w:rsidP="00F10064">
            <w:pPr>
              <w:spacing w:before="400" w:after="48" w:line="240" w:lineRule="atLeast"/>
              <w:rPr>
                <w:rFonts w:ascii="Verdana" w:hAnsi="Verdana"/>
                <w:b/>
                <w:bCs/>
                <w:sz w:val="20"/>
              </w:rPr>
            </w:pPr>
            <w:r w:rsidRPr="001306C2">
              <w:rPr>
                <w:rFonts w:ascii="Verdana" w:hAnsi="Verdana"/>
                <w:b/>
                <w:bCs/>
                <w:sz w:val="20"/>
              </w:rPr>
              <w:t>Conférence mondiale des radiocommunications (CMR-1</w:t>
            </w:r>
            <w:r w:rsidR="00FD7AA3" w:rsidRPr="001306C2">
              <w:rPr>
                <w:rFonts w:ascii="Verdana" w:hAnsi="Verdana"/>
                <w:b/>
                <w:bCs/>
                <w:sz w:val="20"/>
              </w:rPr>
              <w:t>9</w:t>
            </w:r>
            <w:r w:rsidRPr="001306C2">
              <w:rPr>
                <w:rFonts w:ascii="Verdana" w:hAnsi="Verdana"/>
                <w:b/>
                <w:bCs/>
                <w:sz w:val="20"/>
              </w:rPr>
              <w:t>)</w:t>
            </w:r>
            <w:r w:rsidRPr="001306C2">
              <w:rPr>
                <w:rFonts w:ascii="Verdana" w:hAnsi="Verdana"/>
                <w:b/>
                <w:bCs/>
                <w:sz w:val="20"/>
              </w:rPr>
              <w:br/>
            </w:r>
            <w:r w:rsidR="00063A1F" w:rsidRPr="001306C2">
              <w:rPr>
                <w:rFonts w:ascii="Verdana" w:hAnsi="Verdana"/>
                <w:b/>
                <w:bCs/>
                <w:sz w:val="18"/>
                <w:szCs w:val="18"/>
              </w:rPr>
              <w:t xml:space="preserve">Charm el-Cheikh, </w:t>
            </w:r>
            <w:r w:rsidR="00081366" w:rsidRPr="001306C2">
              <w:rPr>
                <w:rFonts w:ascii="Verdana" w:hAnsi="Verdana"/>
                <w:b/>
                <w:bCs/>
                <w:sz w:val="18"/>
                <w:szCs w:val="18"/>
              </w:rPr>
              <w:t>É</w:t>
            </w:r>
            <w:r w:rsidR="00063A1F" w:rsidRPr="001306C2">
              <w:rPr>
                <w:rFonts w:ascii="Verdana" w:hAnsi="Verdana"/>
                <w:b/>
                <w:bCs/>
                <w:sz w:val="18"/>
                <w:szCs w:val="18"/>
              </w:rPr>
              <w:t>gypte</w:t>
            </w:r>
            <w:r w:rsidRPr="001306C2">
              <w:rPr>
                <w:rFonts w:ascii="Verdana" w:hAnsi="Verdana"/>
                <w:b/>
                <w:bCs/>
                <w:sz w:val="18"/>
                <w:szCs w:val="18"/>
              </w:rPr>
              <w:t>,</w:t>
            </w:r>
            <w:r w:rsidR="00E537FF" w:rsidRPr="001306C2">
              <w:rPr>
                <w:rFonts w:ascii="Verdana" w:hAnsi="Verdana"/>
                <w:b/>
                <w:bCs/>
                <w:sz w:val="18"/>
                <w:szCs w:val="18"/>
              </w:rPr>
              <w:t xml:space="preserve"> </w:t>
            </w:r>
            <w:r w:rsidRPr="001306C2">
              <w:rPr>
                <w:rFonts w:ascii="Verdana" w:hAnsi="Verdana"/>
                <w:b/>
                <w:bCs/>
                <w:sz w:val="18"/>
                <w:szCs w:val="18"/>
              </w:rPr>
              <w:t>2</w:t>
            </w:r>
            <w:r w:rsidR="00FD7AA3" w:rsidRPr="001306C2">
              <w:rPr>
                <w:rFonts w:ascii="Verdana" w:hAnsi="Verdana"/>
                <w:b/>
                <w:bCs/>
                <w:sz w:val="18"/>
                <w:szCs w:val="18"/>
              </w:rPr>
              <w:t xml:space="preserve">8 octobre </w:t>
            </w:r>
            <w:r w:rsidR="00F10064" w:rsidRPr="001306C2">
              <w:rPr>
                <w:rFonts w:ascii="Verdana" w:hAnsi="Verdana"/>
                <w:b/>
                <w:bCs/>
                <w:sz w:val="18"/>
                <w:szCs w:val="18"/>
              </w:rPr>
              <w:t>–</w:t>
            </w:r>
            <w:r w:rsidR="00FD7AA3" w:rsidRPr="001306C2">
              <w:rPr>
                <w:rFonts w:ascii="Verdana" w:hAnsi="Verdana"/>
                <w:b/>
                <w:bCs/>
                <w:sz w:val="18"/>
                <w:szCs w:val="18"/>
              </w:rPr>
              <w:t xml:space="preserve"> </w:t>
            </w:r>
            <w:r w:rsidRPr="001306C2">
              <w:rPr>
                <w:rFonts w:ascii="Verdana" w:hAnsi="Verdana"/>
                <w:b/>
                <w:bCs/>
                <w:sz w:val="18"/>
                <w:szCs w:val="18"/>
              </w:rPr>
              <w:t>2</w:t>
            </w:r>
            <w:r w:rsidR="00FD7AA3" w:rsidRPr="001306C2">
              <w:rPr>
                <w:rFonts w:ascii="Verdana" w:hAnsi="Verdana"/>
                <w:b/>
                <w:bCs/>
                <w:sz w:val="18"/>
                <w:szCs w:val="18"/>
              </w:rPr>
              <w:t>2</w:t>
            </w:r>
            <w:r w:rsidRPr="001306C2">
              <w:rPr>
                <w:rFonts w:ascii="Verdana" w:hAnsi="Verdana"/>
                <w:b/>
                <w:bCs/>
                <w:sz w:val="18"/>
                <w:szCs w:val="18"/>
              </w:rPr>
              <w:t xml:space="preserve"> novembre 201</w:t>
            </w:r>
            <w:r w:rsidR="00FD7AA3" w:rsidRPr="001306C2">
              <w:rPr>
                <w:rFonts w:ascii="Verdana" w:hAnsi="Verdana"/>
                <w:b/>
                <w:bCs/>
                <w:sz w:val="18"/>
                <w:szCs w:val="18"/>
              </w:rPr>
              <w:t>9</w:t>
            </w:r>
          </w:p>
        </w:tc>
        <w:tc>
          <w:tcPr>
            <w:tcW w:w="3120" w:type="dxa"/>
          </w:tcPr>
          <w:p w14:paraId="09B33FAB" w14:textId="77777777" w:rsidR="00BB1D82" w:rsidRPr="001306C2" w:rsidRDefault="000A55AE" w:rsidP="002C28A4">
            <w:pPr>
              <w:spacing w:before="0" w:line="240" w:lineRule="atLeast"/>
              <w:jc w:val="right"/>
            </w:pPr>
            <w:bookmarkStart w:id="0" w:name="ditulogo"/>
            <w:bookmarkEnd w:id="0"/>
            <w:r w:rsidRPr="001306C2">
              <w:rPr>
                <w:rFonts w:ascii="Verdana" w:hAnsi="Verdana"/>
                <w:b/>
                <w:bCs/>
                <w:lang w:eastAsia="zh-CN"/>
              </w:rPr>
              <w:drawing>
                <wp:inline distT="0" distB="0" distL="0" distR="0" wp14:anchorId="098E5C0C" wp14:editId="356DF2B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306C2" w14:paraId="25DEBAA3" w14:textId="77777777" w:rsidTr="0050008E">
        <w:trPr>
          <w:cantSplit/>
        </w:trPr>
        <w:tc>
          <w:tcPr>
            <w:tcW w:w="6911" w:type="dxa"/>
            <w:tcBorders>
              <w:bottom w:val="single" w:sz="12" w:space="0" w:color="auto"/>
            </w:tcBorders>
          </w:tcPr>
          <w:p w14:paraId="1B316DCF" w14:textId="77777777" w:rsidR="00BB1D82" w:rsidRPr="001306C2" w:rsidRDefault="00BB1D82" w:rsidP="00BB1D82">
            <w:pPr>
              <w:spacing w:before="0" w:after="48" w:line="240" w:lineRule="atLeast"/>
              <w:rPr>
                <w:b/>
                <w:smallCaps/>
                <w:szCs w:val="24"/>
              </w:rPr>
            </w:pPr>
            <w:bookmarkStart w:id="1" w:name="dhead"/>
          </w:p>
        </w:tc>
        <w:tc>
          <w:tcPr>
            <w:tcW w:w="3120" w:type="dxa"/>
            <w:tcBorders>
              <w:bottom w:val="single" w:sz="12" w:space="0" w:color="auto"/>
            </w:tcBorders>
          </w:tcPr>
          <w:p w14:paraId="524E6DFF" w14:textId="77777777" w:rsidR="00BB1D82" w:rsidRPr="001306C2" w:rsidRDefault="00BB1D82" w:rsidP="00BB1D82">
            <w:pPr>
              <w:spacing w:before="0" w:line="240" w:lineRule="atLeast"/>
              <w:rPr>
                <w:rFonts w:ascii="Verdana" w:hAnsi="Verdana"/>
                <w:szCs w:val="24"/>
              </w:rPr>
            </w:pPr>
          </w:p>
        </w:tc>
      </w:tr>
      <w:tr w:rsidR="00BB1D82" w:rsidRPr="001306C2" w14:paraId="62BF9991" w14:textId="77777777" w:rsidTr="00BB1D82">
        <w:trPr>
          <w:cantSplit/>
        </w:trPr>
        <w:tc>
          <w:tcPr>
            <w:tcW w:w="6911" w:type="dxa"/>
            <w:tcBorders>
              <w:top w:val="single" w:sz="12" w:space="0" w:color="auto"/>
            </w:tcBorders>
          </w:tcPr>
          <w:p w14:paraId="6CAAC160" w14:textId="77777777" w:rsidR="00BB1D82" w:rsidRPr="001306C2"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6DC9689F" w14:textId="77777777" w:rsidR="00BB1D82" w:rsidRPr="001306C2" w:rsidRDefault="00BB1D82" w:rsidP="00BB1D82">
            <w:pPr>
              <w:spacing w:before="0" w:line="240" w:lineRule="atLeast"/>
              <w:rPr>
                <w:rFonts w:ascii="Verdana" w:hAnsi="Verdana"/>
                <w:sz w:val="20"/>
              </w:rPr>
            </w:pPr>
          </w:p>
        </w:tc>
      </w:tr>
      <w:tr w:rsidR="00BB1D82" w:rsidRPr="001306C2" w14:paraId="1B15A2FB" w14:textId="77777777" w:rsidTr="00BB1D82">
        <w:trPr>
          <w:cantSplit/>
        </w:trPr>
        <w:tc>
          <w:tcPr>
            <w:tcW w:w="6911" w:type="dxa"/>
          </w:tcPr>
          <w:p w14:paraId="6B73289D" w14:textId="77777777" w:rsidR="00BB1D82" w:rsidRPr="001306C2" w:rsidRDefault="006D4724" w:rsidP="00BA5BD0">
            <w:pPr>
              <w:spacing w:before="0"/>
              <w:rPr>
                <w:rFonts w:ascii="Verdana" w:hAnsi="Verdana"/>
                <w:b/>
                <w:sz w:val="20"/>
              </w:rPr>
            </w:pPr>
            <w:r w:rsidRPr="001306C2">
              <w:rPr>
                <w:rFonts w:ascii="Verdana" w:hAnsi="Verdana"/>
                <w:b/>
                <w:sz w:val="20"/>
              </w:rPr>
              <w:t>COMMISSION 4</w:t>
            </w:r>
          </w:p>
        </w:tc>
        <w:tc>
          <w:tcPr>
            <w:tcW w:w="3120" w:type="dxa"/>
          </w:tcPr>
          <w:p w14:paraId="3BEA002D" w14:textId="77777777" w:rsidR="00BB1D82" w:rsidRPr="001306C2" w:rsidRDefault="006D4724" w:rsidP="00BA5BD0">
            <w:pPr>
              <w:spacing w:before="0"/>
              <w:rPr>
                <w:rFonts w:ascii="Verdana" w:hAnsi="Verdana"/>
                <w:sz w:val="20"/>
              </w:rPr>
            </w:pPr>
            <w:r w:rsidRPr="001306C2">
              <w:rPr>
                <w:rFonts w:ascii="Verdana" w:hAnsi="Verdana"/>
                <w:b/>
                <w:sz w:val="20"/>
              </w:rPr>
              <w:t>Document 260</w:t>
            </w:r>
            <w:r w:rsidR="00BB1D82" w:rsidRPr="001306C2">
              <w:rPr>
                <w:rFonts w:ascii="Verdana" w:hAnsi="Verdana"/>
                <w:b/>
                <w:sz w:val="20"/>
              </w:rPr>
              <w:t>-</w:t>
            </w:r>
            <w:r w:rsidRPr="001306C2">
              <w:rPr>
                <w:rFonts w:ascii="Verdana" w:hAnsi="Verdana"/>
                <w:b/>
                <w:sz w:val="20"/>
              </w:rPr>
              <w:t>F</w:t>
            </w:r>
          </w:p>
        </w:tc>
      </w:tr>
      <w:bookmarkEnd w:id="1"/>
      <w:tr w:rsidR="00690C7B" w:rsidRPr="001306C2" w14:paraId="46FBD1BC" w14:textId="77777777" w:rsidTr="00BB1D82">
        <w:trPr>
          <w:cantSplit/>
        </w:trPr>
        <w:tc>
          <w:tcPr>
            <w:tcW w:w="6911" w:type="dxa"/>
          </w:tcPr>
          <w:p w14:paraId="281A287D" w14:textId="77777777" w:rsidR="00690C7B" w:rsidRPr="001306C2" w:rsidRDefault="00690C7B" w:rsidP="00BA5BD0">
            <w:pPr>
              <w:spacing w:before="0"/>
              <w:rPr>
                <w:rFonts w:ascii="Verdana" w:hAnsi="Verdana"/>
                <w:b/>
                <w:sz w:val="20"/>
              </w:rPr>
            </w:pPr>
          </w:p>
        </w:tc>
        <w:tc>
          <w:tcPr>
            <w:tcW w:w="3120" w:type="dxa"/>
          </w:tcPr>
          <w:p w14:paraId="0E900AD2" w14:textId="77777777" w:rsidR="00690C7B" w:rsidRPr="001306C2" w:rsidRDefault="00690C7B" w:rsidP="00BA5BD0">
            <w:pPr>
              <w:spacing w:before="0"/>
              <w:rPr>
                <w:rFonts w:ascii="Verdana" w:hAnsi="Verdana"/>
                <w:b/>
                <w:sz w:val="20"/>
              </w:rPr>
            </w:pPr>
            <w:r w:rsidRPr="001306C2">
              <w:rPr>
                <w:rFonts w:ascii="Verdana" w:hAnsi="Verdana"/>
                <w:b/>
                <w:sz w:val="20"/>
              </w:rPr>
              <w:t>11 novembre 2019</w:t>
            </w:r>
          </w:p>
        </w:tc>
      </w:tr>
      <w:tr w:rsidR="00690C7B" w:rsidRPr="001306C2" w14:paraId="6931FB2C" w14:textId="77777777" w:rsidTr="00BB1D82">
        <w:trPr>
          <w:cantSplit/>
        </w:trPr>
        <w:tc>
          <w:tcPr>
            <w:tcW w:w="6911" w:type="dxa"/>
          </w:tcPr>
          <w:p w14:paraId="45AA0305" w14:textId="77777777" w:rsidR="00690C7B" w:rsidRPr="001306C2" w:rsidRDefault="00690C7B" w:rsidP="00BA5BD0">
            <w:pPr>
              <w:spacing w:before="0" w:after="48"/>
              <w:rPr>
                <w:rFonts w:ascii="Verdana" w:hAnsi="Verdana"/>
                <w:b/>
                <w:smallCaps/>
                <w:sz w:val="20"/>
              </w:rPr>
            </w:pPr>
          </w:p>
        </w:tc>
        <w:tc>
          <w:tcPr>
            <w:tcW w:w="3120" w:type="dxa"/>
          </w:tcPr>
          <w:p w14:paraId="2642BBF9" w14:textId="77777777" w:rsidR="00690C7B" w:rsidRPr="001306C2" w:rsidRDefault="00690C7B" w:rsidP="00BA5BD0">
            <w:pPr>
              <w:spacing w:before="0"/>
              <w:rPr>
                <w:rFonts w:ascii="Verdana" w:hAnsi="Verdana"/>
                <w:b/>
                <w:sz w:val="20"/>
              </w:rPr>
            </w:pPr>
            <w:r w:rsidRPr="001306C2">
              <w:rPr>
                <w:rFonts w:ascii="Verdana" w:hAnsi="Verdana"/>
                <w:b/>
                <w:sz w:val="20"/>
              </w:rPr>
              <w:t>Original: anglais</w:t>
            </w:r>
          </w:p>
        </w:tc>
      </w:tr>
      <w:tr w:rsidR="00690C7B" w:rsidRPr="001306C2" w14:paraId="1BF93D80" w14:textId="77777777" w:rsidTr="00C11970">
        <w:trPr>
          <w:cantSplit/>
        </w:trPr>
        <w:tc>
          <w:tcPr>
            <w:tcW w:w="10031" w:type="dxa"/>
            <w:gridSpan w:val="2"/>
          </w:tcPr>
          <w:p w14:paraId="3D7DBE45" w14:textId="77777777" w:rsidR="00690C7B" w:rsidRPr="001306C2" w:rsidRDefault="00690C7B" w:rsidP="00BA5BD0">
            <w:pPr>
              <w:spacing w:before="0"/>
              <w:rPr>
                <w:rFonts w:ascii="Verdana" w:hAnsi="Verdana"/>
                <w:b/>
                <w:sz w:val="20"/>
              </w:rPr>
            </w:pPr>
          </w:p>
        </w:tc>
      </w:tr>
      <w:tr w:rsidR="00690C7B" w:rsidRPr="001306C2" w14:paraId="31565769" w14:textId="77777777" w:rsidTr="0050008E">
        <w:trPr>
          <w:cantSplit/>
        </w:trPr>
        <w:tc>
          <w:tcPr>
            <w:tcW w:w="10031" w:type="dxa"/>
            <w:gridSpan w:val="2"/>
          </w:tcPr>
          <w:p w14:paraId="43B92893" w14:textId="77777777" w:rsidR="00690C7B" w:rsidRPr="001306C2" w:rsidRDefault="00690C7B" w:rsidP="00690C7B">
            <w:pPr>
              <w:pStyle w:val="Source"/>
            </w:pPr>
            <w:bookmarkStart w:id="2" w:name="dsource" w:colFirst="0" w:colLast="0"/>
            <w:r w:rsidRPr="001306C2">
              <w:t>Pakistan (République islamique du)</w:t>
            </w:r>
          </w:p>
        </w:tc>
      </w:tr>
      <w:tr w:rsidR="00690C7B" w:rsidRPr="001306C2" w14:paraId="142B8294" w14:textId="77777777" w:rsidTr="0050008E">
        <w:trPr>
          <w:cantSplit/>
        </w:trPr>
        <w:tc>
          <w:tcPr>
            <w:tcW w:w="10031" w:type="dxa"/>
            <w:gridSpan w:val="2"/>
          </w:tcPr>
          <w:p w14:paraId="58641FF9" w14:textId="77777777" w:rsidR="00690C7B" w:rsidRPr="001306C2" w:rsidRDefault="00690C7B" w:rsidP="00690C7B">
            <w:pPr>
              <w:pStyle w:val="Title1"/>
            </w:pPr>
            <w:bookmarkStart w:id="3" w:name="dtitle1" w:colFirst="0" w:colLast="0"/>
            <w:bookmarkEnd w:id="2"/>
            <w:r w:rsidRPr="001306C2">
              <w:t>Propositions pour les travaux de la conférence</w:t>
            </w:r>
          </w:p>
        </w:tc>
      </w:tr>
      <w:tr w:rsidR="00690C7B" w:rsidRPr="001306C2" w14:paraId="196FF27F" w14:textId="77777777" w:rsidTr="0050008E">
        <w:trPr>
          <w:cantSplit/>
        </w:trPr>
        <w:tc>
          <w:tcPr>
            <w:tcW w:w="10031" w:type="dxa"/>
            <w:gridSpan w:val="2"/>
          </w:tcPr>
          <w:p w14:paraId="643D298D" w14:textId="77777777" w:rsidR="00690C7B" w:rsidRPr="001306C2" w:rsidRDefault="00690C7B" w:rsidP="001306C2">
            <w:pPr>
              <w:pStyle w:val="Title2"/>
              <w:spacing w:before="160"/>
            </w:pPr>
            <w:bookmarkStart w:id="4" w:name="dtitle2" w:colFirst="0" w:colLast="0"/>
            <w:bookmarkEnd w:id="3"/>
          </w:p>
        </w:tc>
      </w:tr>
      <w:tr w:rsidR="00690C7B" w:rsidRPr="001306C2" w14:paraId="5AB10A8A" w14:textId="77777777" w:rsidTr="0050008E">
        <w:trPr>
          <w:cantSplit/>
        </w:trPr>
        <w:tc>
          <w:tcPr>
            <w:tcW w:w="10031" w:type="dxa"/>
            <w:gridSpan w:val="2"/>
          </w:tcPr>
          <w:p w14:paraId="76B6B7AB" w14:textId="77777777" w:rsidR="00690C7B" w:rsidRPr="001306C2" w:rsidRDefault="00690C7B" w:rsidP="00690C7B">
            <w:pPr>
              <w:pStyle w:val="Agendaitem"/>
              <w:rPr>
                <w:lang w:val="fr-FR"/>
              </w:rPr>
            </w:pPr>
            <w:bookmarkStart w:id="5" w:name="dtitle3" w:colFirst="0" w:colLast="0"/>
            <w:bookmarkEnd w:id="4"/>
            <w:r w:rsidRPr="001306C2">
              <w:rPr>
                <w:lang w:val="fr-FR"/>
              </w:rPr>
              <w:t>Point 1.13 de l'ordre du jour</w:t>
            </w:r>
          </w:p>
        </w:tc>
      </w:tr>
    </w:tbl>
    <w:bookmarkEnd w:id="5"/>
    <w:p w14:paraId="54EE2DDE" w14:textId="77777777" w:rsidR="001C0E40" w:rsidRPr="001306C2" w:rsidRDefault="009C0969" w:rsidP="001306C2">
      <w:pPr>
        <w:pStyle w:val="Normalaftertitle"/>
      </w:pPr>
      <w:r w:rsidRPr="001306C2">
        <w:t>1.13</w:t>
      </w:r>
      <w:r w:rsidRPr="001306C2">
        <w:tab/>
        <w:t xml:space="preserve">envisager l'identification de bandes de fréquences pour le développement futur des Télécommunications mobiles internationales (IMT), y compris des attributions additionnelles possibles à titre primaire au service mobile, conformément à la Résolution </w:t>
      </w:r>
      <w:r w:rsidRPr="001306C2">
        <w:rPr>
          <w:b/>
          <w:bCs/>
        </w:rPr>
        <w:t>238 (CMR-15)</w:t>
      </w:r>
      <w:r w:rsidRPr="001306C2">
        <w:t>;</w:t>
      </w:r>
    </w:p>
    <w:p w14:paraId="09254532" w14:textId="6273A255" w:rsidR="00920BDD" w:rsidRPr="001306C2" w:rsidRDefault="00920BDD" w:rsidP="001306C2">
      <w:pPr>
        <w:spacing w:before="200"/>
        <w:rPr>
          <w:i/>
          <w:iCs/>
        </w:rPr>
      </w:pPr>
      <w:r w:rsidRPr="001306C2">
        <w:rPr>
          <w:i/>
          <w:iCs/>
        </w:rPr>
        <w:t xml:space="preserve">Résolution </w:t>
      </w:r>
      <w:r w:rsidRPr="001306C2">
        <w:rPr>
          <w:b/>
          <w:bCs/>
          <w:i/>
          <w:iCs/>
        </w:rPr>
        <w:t>238 (CMR 15)</w:t>
      </w:r>
      <w:r w:rsidRPr="001306C2">
        <w:rPr>
          <w:i/>
          <w:iCs/>
        </w:rPr>
        <w:t xml:space="preserve"> – Etudes sur les questions liées aux fréquences en vue de l'identification de bandes de fréquences pour les Télécommunications mobiles internationales (IMT), y compris des attributions additionnelles possibles à titre primaire au service mobile dans une ou plusieurs parties de la gamme de fréquences comprise entre 24,25 et 86 GHz pour le développement futur des IMT à l'horizon 2020 et au-delà.</w:t>
      </w:r>
    </w:p>
    <w:p w14:paraId="5418D7BE" w14:textId="0A115187" w:rsidR="00920BDD" w:rsidRPr="001306C2" w:rsidRDefault="008D0001" w:rsidP="00920BDD">
      <w:pPr>
        <w:rPr>
          <w:rFonts w:eastAsia="SimSun"/>
        </w:rPr>
      </w:pPr>
      <w:r w:rsidRPr="001306C2">
        <w:t>La présente</w:t>
      </w:r>
      <w:r w:rsidR="00920BDD" w:rsidRPr="001306C2">
        <w:t xml:space="preserve"> contribution </w:t>
      </w:r>
      <w:r w:rsidRPr="001306C2">
        <w:t>comprend des propositions fondées sur la Méthode</w:t>
      </w:r>
      <w:r w:rsidR="00920BDD" w:rsidRPr="001306C2">
        <w:t xml:space="preserve"> A2, </w:t>
      </w:r>
      <w:r w:rsidRPr="001306C2">
        <w:t>Variante</w:t>
      </w:r>
      <w:r w:rsidR="00920BDD" w:rsidRPr="001306C2">
        <w:t xml:space="preserve"> 2</w:t>
      </w:r>
      <w:r w:rsidR="008D5FD8" w:rsidRPr="001306C2">
        <w:t>,</w:t>
      </w:r>
      <w:r w:rsidR="00920BDD" w:rsidRPr="001306C2">
        <w:t xml:space="preserve"> </w:t>
      </w:r>
      <w:r w:rsidRPr="001306C2">
        <w:t xml:space="preserve">du Rapport de la RPC, qui présente les options suivantes </w:t>
      </w:r>
      <w:r w:rsidR="008D5FD8" w:rsidRPr="001306C2">
        <w:t xml:space="preserve">pour les </w:t>
      </w:r>
      <w:r w:rsidR="00920BDD" w:rsidRPr="001306C2">
        <w:t xml:space="preserve">conditions </w:t>
      </w:r>
      <w:r w:rsidR="00041795" w:rsidRPr="001306C2">
        <w:t>relatives à</w:t>
      </w:r>
      <w:r w:rsidR="008D5FD8" w:rsidRPr="001306C2">
        <w:t xml:space="preserve"> la bande de fréquences</w:t>
      </w:r>
      <w:r w:rsidR="00920BDD" w:rsidRPr="001306C2">
        <w:t xml:space="preserve"> 24</w:t>
      </w:r>
      <w:r w:rsidR="008D5FD8" w:rsidRPr="001306C2">
        <w:t>,</w:t>
      </w:r>
      <w:r w:rsidR="00920BDD" w:rsidRPr="001306C2">
        <w:t>25-27</w:t>
      </w:r>
      <w:r w:rsidR="008D5FD8" w:rsidRPr="001306C2">
        <w:t>,</w:t>
      </w:r>
      <w:r w:rsidR="00920BDD" w:rsidRPr="001306C2">
        <w:t xml:space="preserve">5 GHz: </w:t>
      </w:r>
    </w:p>
    <w:p w14:paraId="5819797A" w14:textId="5F5831CE" w:rsidR="00920BDD" w:rsidRPr="001306C2" w:rsidRDefault="00920BDD" w:rsidP="00920BDD">
      <w:pPr>
        <w:pStyle w:val="enumlev1"/>
        <w:rPr>
          <w:rFonts w:eastAsia="SimSun"/>
        </w:rPr>
      </w:pPr>
      <w:r w:rsidRPr="001306C2">
        <w:rPr>
          <w:rFonts w:eastAsia="SimSun"/>
        </w:rPr>
        <w:t>–</w:t>
      </w:r>
      <w:r w:rsidRPr="001306C2">
        <w:rPr>
          <w:rFonts w:eastAsia="SimSun"/>
        </w:rPr>
        <w:tab/>
        <w:t>Condition A2a: Option 1 – R</w:t>
      </w:r>
      <w:r w:rsidR="008D5FD8" w:rsidRPr="001306C2">
        <w:rPr>
          <w:rFonts w:eastAsia="SimSun"/>
        </w:rPr>
        <w:t>é</w:t>
      </w:r>
      <w:r w:rsidRPr="001306C2">
        <w:rPr>
          <w:rFonts w:eastAsia="SimSun"/>
        </w:rPr>
        <w:t xml:space="preserve">solution </w:t>
      </w:r>
      <w:r w:rsidRPr="001306C2">
        <w:rPr>
          <w:rFonts w:eastAsia="SimSun"/>
          <w:b/>
          <w:bCs/>
        </w:rPr>
        <w:t>750 (Rév.CMR-19)</w:t>
      </w:r>
      <w:r w:rsidRPr="001306C2">
        <w:rPr>
          <w:rFonts w:eastAsia="SimSun"/>
        </w:rPr>
        <w:t xml:space="preserve"> </w:t>
      </w:r>
      <w:r w:rsidR="008D5FD8" w:rsidRPr="001306C2">
        <w:rPr>
          <w:rFonts w:eastAsia="SimSun"/>
        </w:rPr>
        <w:t>dans le</w:t>
      </w:r>
      <w:r w:rsidRPr="001306C2">
        <w:rPr>
          <w:rFonts w:eastAsia="SimSun"/>
        </w:rPr>
        <w:t xml:space="preserve"> Table</w:t>
      </w:r>
      <w:r w:rsidR="008D5FD8" w:rsidRPr="001306C2">
        <w:rPr>
          <w:rFonts w:eastAsia="SimSun"/>
        </w:rPr>
        <w:t>au</w:t>
      </w:r>
      <w:r w:rsidRPr="001306C2">
        <w:rPr>
          <w:rFonts w:eastAsia="SimSun"/>
        </w:rPr>
        <w:t xml:space="preserve"> 1-1.</w:t>
      </w:r>
    </w:p>
    <w:p w14:paraId="645614E9" w14:textId="0B300FF7" w:rsidR="00920BDD" w:rsidRPr="001306C2" w:rsidRDefault="00920BDD" w:rsidP="00920BDD">
      <w:pPr>
        <w:pStyle w:val="enumlev1"/>
        <w:rPr>
          <w:rFonts w:eastAsia="SimSun"/>
        </w:rPr>
      </w:pPr>
      <w:r w:rsidRPr="001306C2">
        <w:rPr>
          <w:rFonts w:eastAsia="SimSun"/>
        </w:rPr>
        <w:t>–</w:t>
      </w:r>
      <w:r w:rsidRPr="001306C2">
        <w:rPr>
          <w:rFonts w:eastAsia="SimSun"/>
        </w:rPr>
        <w:tab/>
        <w:t>R</w:t>
      </w:r>
      <w:r w:rsidR="008D5FD8" w:rsidRPr="001306C2">
        <w:rPr>
          <w:rFonts w:eastAsia="SimSun"/>
        </w:rPr>
        <w:t>é</w:t>
      </w:r>
      <w:r w:rsidRPr="001306C2">
        <w:rPr>
          <w:rFonts w:eastAsia="SimSun"/>
        </w:rPr>
        <w:t xml:space="preserve">solution </w:t>
      </w:r>
      <w:r w:rsidRPr="001306C2">
        <w:rPr>
          <w:rFonts w:eastAsia="SimSun"/>
          <w:b/>
          <w:bCs/>
        </w:rPr>
        <w:t>750 (Rév.CMR-15</w:t>
      </w:r>
      <w:r w:rsidRPr="001306C2">
        <w:rPr>
          <w:rFonts w:eastAsia="SimSun"/>
        </w:rPr>
        <w:t>)</w:t>
      </w:r>
      <w:r w:rsidR="008D5FD8" w:rsidRPr="001306C2">
        <w:rPr>
          <w:rFonts w:eastAsia="SimSun"/>
        </w:rPr>
        <w:t>:</w:t>
      </w:r>
      <w:r w:rsidRPr="001306C2">
        <w:rPr>
          <w:rFonts w:eastAsia="SimSun"/>
        </w:rPr>
        <w:t xml:space="preserve"> </w:t>
      </w:r>
      <w:r w:rsidR="008D5FD8" w:rsidRPr="001306C2">
        <w:rPr>
          <w:rFonts w:eastAsia="SimSun"/>
        </w:rPr>
        <w:t>Mettre à jour le T</w:t>
      </w:r>
      <w:r w:rsidRPr="001306C2">
        <w:rPr>
          <w:rFonts w:eastAsia="SimSun"/>
        </w:rPr>
        <w:t>able</w:t>
      </w:r>
      <w:r w:rsidR="008D5FD8" w:rsidRPr="001306C2">
        <w:rPr>
          <w:rFonts w:eastAsia="SimSun"/>
        </w:rPr>
        <w:t>au</w:t>
      </w:r>
      <w:r w:rsidRPr="001306C2">
        <w:rPr>
          <w:rFonts w:eastAsia="SimSun"/>
        </w:rPr>
        <w:t xml:space="preserve"> 1-1 </w:t>
      </w:r>
      <w:r w:rsidR="008D5FD8" w:rsidRPr="001306C2">
        <w:rPr>
          <w:rFonts w:eastAsia="SimSun"/>
        </w:rPr>
        <w:t>avec les niveaux de rayonnements non désirés indiqués ci-dessous, qui permettent d'assurer la compa</w:t>
      </w:r>
      <w:r w:rsidR="00041795" w:rsidRPr="001306C2">
        <w:rPr>
          <w:rFonts w:eastAsia="SimSun"/>
        </w:rPr>
        <w:t>ti</w:t>
      </w:r>
      <w:r w:rsidR="008D5FD8" w:rsidRPr="001306C2">
        <w:rPr>
          <w:rFonts w:eastAsia="SimSun"/>
        </w:rPr>
        <w:t xml:space="preserve">bilité avec le SETS </w:t>
      </w:r>
      <w:r w:rsidRPr="001306C2">
        <w:rPr>
          <w:rFonts w:eastAsia="SimSun"/>
        </w:rPr>
        <w:t xml:space="preserve">(passive) </w:t>
      </w:r>
      <w:r w:rsidR="008D5FD8" w:rsidRPr="001306C2">
        <w:rPr>
          <w:rFonts w:eastAsia="SimSun"/>
        </w:rPr>
        <w:t xml:space="preserve">dans la bande </w:t>
      </w:r>
      <w:r w:rsidRPr="001306C2">
        <w:rPr>
          <w:rFonts w:eastAsia="SimSun"/>
        </w:rPr>
        <w:t>adjacent</w:t>
      </w:r>
      <w:r w:rsidR="008D5FD8" w:rsidRPr="001306C2">
        <w:rPr>
          <w:rFonts w:eastAsia="SimSun"/>
        </w:rPr>
        <w:t>e</w:t>
      </w:r>
      <w:r w:rsidRPr="001306C2">
        <w:rPr>
          <w:rFonts w:eastAsia="SimSun"/>
        </w:rPr>
        <w:t xml:space="preserve"> </w:t>
      </w:r>
      <w:r w:rsidR="008D5FD8" w:rsidRPr="001306C2">
        <w:rPr>
          <w:rFonts w:eastAsia="SimSun"/>
        </w:rPr>
        <w:t xml:space="preserve">à la bande de fréquences </w:t>
      </w:r>
      <w:r w:rsidRPr="001306C2">
        <w:rPr>
          <w:rFonts w:eastAsia="SimSun"/>
        </w:rPr>
        <w:t>23</w:t>
      </w:r>
      <w:r w:rsidR="008D5FD8" w:rsidRPr="001306C2">
        <w:rPr>
          <w:rFonts w:eastAsia="SimSun"/>
        </w:rPr>
        <w:t>,</w:t>
      </w:r>
      <w:r w:rsidRPr="001306C2">
        <w:rPr>
          <w:rFonts w:eastAsia="SimSun"/>
        </w:rPr>
        <w:t>6-24 GHz.</w:t>
      </w:r>
    </w:p>
    <w:p w14:paraId="556D1572" w14:textId="254AD17A" w:rsidR="00920BDD" w:rsidRPr="001306C2" w:rsidRDefault="00920BDD" w:rsidP="00920BDD">
      <w:pPr>
        <w:pStyle w:val="enumlev2"/>
        <w:rPr>
          <w:rFonts w:eastAsia="SimSun"/>
        </w:rPr>
      </w:pPr>
      <w:r w:rsidRPr="001306C2">
        <w:rPr>
          <w:rFonts w:eastAsia="SimSun"/>
        </w:rPr>
        <w:t>•</w:t>
      </w:r>
      <w:r w:rsidRPr="001306C2">
        <w:rPr>
          <w:rFonts w:eastAsia="SimSun"/>
        </w:rPr>
        <w:tab/>
      </w:r>
      <w:r w:rsidR="00041795" w:rsidRPr="001306C2">
        <w:rPr>
          <w:rFonts w:eastAsia="SimSun"/>
        </w:rPr>
        <w:t xml:space="preserve">Stations de base </w:t>
      </w:r>
      <w:r w:rsidRPr="001306C2">
        <w:rPr>
          <w:rFonts w:eastAsia="SimSun"/>
        </w:rPr>
        <w:t>IMT-2020: −32 dB(W/200 MHz)</w:t>
      </w:r>
    </w:p>
    <w:p w14:paraId="54DC9858" w14:textId="7547C755" w:rsidR="00920BDD" w:rsidRPr="001306C2" w:rsidRDefault="00920BDD" w:rsidP="00920BDD">
      <w:pPr>
        <w:pStyle w:val="enumlev2"/>
        <w:rPr>
          <w:rFonts w:eastAsia="SimSun"/>
        </w:rPr>
      </w:pPr>
      <w:r w:rsidRPr="001306C2">
        <w:rPr>
          <w:rFonts w:eastAsia="SimSun"/>
        </w:rPr>
        <w:t>•</w:t>
      </w:r>
      <w:r w:rsidRPr="001306C2">
        <w:rPr>
          <w:rFonts w:eastAsia="SimSun"/>
        </w:rPr>
        <w:tab/>
      </w:r>
      <w:r w:rsidR="00041795" w:rsidRPr="001306C2">
        <w:rPr>
          <w:rFonts w:eastAsia="SimSun"/>
        </w:rPr>
        <w:t xml:space="preserve">Equipements d'utilisateur </w:t>
      </w:r>
      <w:r w:rsidRPr="001306C2">
        <w:rPr>
          <w:rFonts w:eastAsia="SimSun"/>
        </w:rPr>
        <w:t>IMT-2020: −28 dB(W/200 MHz)</w:t>
      </w:r>
    </w:p>
    <w:p w14:paraId="2DCD5152" w14:textId="5FB09509" w:rsidR="00920BDD" w:rsidRPr="001306C2" w:rsidRDefault="008D5FD8" w:rsidP="00920BDD">
      <w:pPr>
        <w:rPr>
          <w:rFonts w:eastAsia="SimSun"/>
        </w:rPr>
      </w:pPr>
      <w:r w:rsidRPr="001306C2">
        <w:rPr>
          <w:rFonts w:eastAsia="SimSun"/>
        </w:rPr>
        <w:t xml:space="preserve">En ce qui concerne les autres </w:t>
      </w:r>
      <w:r w:rsidR="00920BDD" w:rsidRPr="001306C2">
        <w:rPr>
          <w:rFonts w:eastAsia="SimSun"/>
        </w:rPr>
        <w:t xml:space="preserve">conditions, </w:t>
      </w:r>
      <w:r w:rsidRPr="001306C2">
        <w:rPr>
          <w:rFonts w:eastAsia="SimSun"/>
        </w:rPr>
        <w:t>aucune action n'est nécessaire compte tenu des résultats des études de partage et de compatibilité. On trouvera ci-après le détail des options retenues</w:t>
      </w:r>
      <w:r w:rsidR="00920BDD" w:rsidRPr="001306C2">
        <w:rPr>
          <w:rFonts w:eastAsia="SimSun"/>
        </w:rPr>
        <w:t>:</w:t>
      </w:r>
    </w:p>
    <w:p w14:paraId="38B5791A" w14:textId="40BE5B03" w:rsidR="00920BDD" w:rsidRPr="001306C2" w:rsidRDefault="00920BDD" w:rsidP="00920BDD">
      <w:pPr>
        <w:pStyle w:val="enumlev1"/>
        <w:rPr>
          <w:rFonts w:eastAsia="SimSun"/>
        </w:rPr>
      </w:pPr>
      <w:r w:rsidRPr="001306C2">
        <w:rPr>
          <w:rFonts w:eastAsia="SimSun"/>
        </w:rPr>
        <w:t>–</w:t>
      </w:r>
      <w:r w:rsidRPr="001306C2">
        <w:rPr>
          <w:rFonts w:eastAsia="SimSun"/>
        </w:rPr>
        <w:tab/>
        <w:t xml:space="preserve">Condition A2b: Option 3 – </w:t>
      </w:r>
      <w:r w:rsidR="008D5FD8" w:rsidRPr="001306C2">
        <w:rPr>
          <w:rFonts w:eastAsia="SimSun"/>
        </w:rPr>
        <w:t>Aucune condition n'est nécessaire.</w:t>
      </w:r>
    </w:p>
    <w:p w14:paraId="24F3AAC5" w14:textId="68868C43" w:rsidR="00920BDD" w:rsidRPr="001306C2" w:rsidRDefault="00920BDD" w:rsidP="00920BDD">
      <w:pPr>
        <w:pStyle w:val="enumlev1"/>
        <w:rPr>
          <w:rFonts w:eastAsia="SimSun"/>
        </w:rPr>
      </w:pPr>
      <w:r w:rsidRPr="001306C2">
        <w:rPr>
          <w:rFonts w:eastAsia="SimSun"/>
        </w:rPr>
        <w:t>–</w:t>
      </w:r>
      <w:r w:rsidRPr="001306C2">
        <w:rPr>
          <w:rFonts w:eastAsia="SimSun"/>
        </w:rPr>
        <w:tab/>
        <w:t xml:space="preserve">Condition A2c: Option 5 – </w:t>
      </w:r>
      <w:r w:rsidR="008D5FD8" w:rsidRPr="001306C2">
        <w:rPr>
          <w:rFonts w:eastAsia="SimSun"/>
        </w:rPr>
        <w:t>Aucune condition n'est nécessaire.</w:t>
      </w:r>
    </w:p>
    <w:p w14:paraId="32EB169E" w14:textId="33C6702D" w:rsidR="00920BDD" w:rsidRPr="001306C2" w:rsidRDefault="00920BDD" w:rsidP="00920BDD">
      <w:pPr>
        <w:pStyle w:val="enumlev1"/>
        <w:rPr>
          <w:rFonts w:eastAsia="SimSun"/>
        </w:rPr>
      </w:pPr>
      <w:r w:rsidRPr="001306C2">
        <w:rPr>
          <w:rFonts w:eastAsia="SimSun"/>
        </w:rPr>
        <w:t>–</w:t>
      </w:r>
      <w:r w:rsidRPr="001306C2">
        <w:rPr>
          <w:rFonts w:eastAsia="SimSun"/>
        </w:rPr>
        <w:tab/>
        <w:t xml:space="preserve">Condition A2d: Option 4 – </w:t>
      </w:r>
      <w:r w:rsidR="008D5FD8" w:rsidRPr="001306C2">
        <w:rPr>
          <w:rFonts w:eastAsia="SimSun"/>
        </w:rPr>
        <w:t>Aucune condition n'est nécessaire.</w:t>
      </w:r>
    </w:p>
    <w:p w14:paraId="7FCF7713" w14:textId="1048F63C" w:rsidR="00920BDD" w:rsidRPr="001306C2" w:rsidRDefault="00920BDD" w:rsidP="00920BDD">
      <w:pPr>
        <w:pStyle w:val="enumlev1"/>
        <w:rPr>
          <w:rFonts w:eastAsia="SimSun"/>
        </w:rPr>
      </w:pPr>
      <w:r w:rsidRPr="001306C2">
        <w:rPr>
          <w:rFonts w:eastAsia="SimSun"/>
        </w:rPr>
        <w:t>–</w:t>
      </w:r>
      <w:r w:rsidRPr="001306C2">
        <w:rPr>
          <w:rFonts w:eastAsia="SimSun"/>
        </w:rPr>
        <w:tab/>
        <w:t xml:space="preserve">Condition A2e: Option 9 – </w:t>
      </w:r>
      <w:r w:rsidR="008D5FD8" w:rsidRPr="001306C2">
        <w:rPr>
          <w:rFonts w:eastAsia="SimSun"/>
        </w:rPr>
        <w:t>Aucune condition n'est nécessaire.</w:t>
      </w:r>
    </w:p>
    <w:p w14:paraId="5517FF46" w14:textId="5C733319" w:rsidR="00920BDD" w:rsidRPr="001306C2" w:rsidRDefault="00920BDD" w:rsidP="00920BDD">
      <w:pPr>
        <w:pStyle w:val="enumlev1"/>
        <w:rPr>
          <w:rFonts w:eastAsia="SimSun"/>
        </w:rPr>
      </w:pPr>
      <w:r w:rsidRPr="001306C2">
        <w:rPr>
          <w:rFonts w:eastAsia="SimSun"/>
        </w:rPr>
        <w:t>–</w:t>
      </w:r>
      <w:r w:rsidRPr="001306C2">
        <w:rPr>
          <w:rFonts w:eastAsia="SimSun"/>
        </w:rPr>
        <w:tab/>
        <w:t xml:space="preserve">Condition A2f: Option 3 – </w:t>
      </w:r>
      <w:r w:rsidR="008D5FD8" w:rsidRPr="001306C2">
        <w:rPr>
          <w:rFonts w:eastAsia="SimSun"/>
        </w:rPr>
        <w:t>Aucune condition n'est nécessaire.</w:t>
      </w:r>
    </w:p>
    <w:p w14:paraId="14A90583" w14:textId="19E98F7E" w:rsidR="00920BDD" w:rsidRPr="001306C2" w:rsidRDefault="00920BDD" w:rsidP="00920BDD">
      <w:pPr>
        <w:pStyle w:val="enumlev1"/>
        <w:rPr>
          <w:rFonts w:eastAsia="SimSun"/>
        </w:rPr>
      </w:pPr>
      <w:r w:rsidRPr="001306C2">
        <w:rPr>
          <w:rFonts w:eastAsia="SimSun"/>
        </w:rPr>
        <w:t>–</w:t>
      </w:r>
      <w:r w:rsidRPr="001306C2">
        <w:rPr>
          <w:rFonts w:eastAsia="SimSun"/>
        </w:rPr>
        <w:tab/>
        <w:t xml:space="preserve">Condition A2g: Option 5 – </w:t>
      </w:r>
      <w:r w:rsidR="008D5FD8" w:rsidRPr="001306C2">
        <w:rPr>
          <w:rFonts w:eastAsia="SimSun"/>
        </w:rPr>
        <w:t>Aucune condition n'est nécessaire.</w:t>
      </w:r>
    </w:p>
    <w:p w14:paraId="09278FF7" w14:textId="484114A2" w:rsidR="00920BDD" w:rsidRPr="001306C2" w:rsidRDefault="00920BDD" w:rsidP="001306C2">
      <w:pPr>
        <w:pStyle w:val="Headingb"/>
      </w:pPr>
      <w:r w:rsidRPr="001306C2">
        <w:t>Modifications</w:t>
      </w:r>
      <w:r w:rsidR="00630561" w:rsidRPr="001306C2">
        <w:t xml:space="preserve"> de</w:t>
      </w:r>
      <w:r w:rsidR="008D5FD8" w:rsidRPr="001306C2">
        <w:t xml:space="preserve"> l'</w:t>
      </w:r>
      <w:r w:rsidRPr="001306C2">
        <w:t>Article 5</w:t>
      </w:r>
    </w:p>
    <w:p w14:paraId="6DE4D8B1" w14:textId="77777777" w:rsidR="0015203F" w:rsidRPr="001306C2" w:rsidRDefault="0015203F">
      <w:pPr>
        <w:tabs>
          <w:tab w:val="clear" w:pos="1134"/>
          <w:tab w:val="clear" w:pos="1871"/>
          <w:tab w:val="clear" w:pos="2268"/>
        </w:tabs>
        <w:overflowPunct/>
        <w:autoSpaceDE/>
        <w:autoSpaceDN/>
        <w:adjustRightInd/>
        <w:spacing w:before="0"/>
        <w:textAlignment w:val="auto"/>
      </w:pPr>
      <w:r w:rsidRPr="001306C2">
        <w:br w:type="page"/>
      </w:r>
    </w:p>
    <w:p w14:paraId="7F59E001" w14:textId="77777777" w:rsidR="007F3F42" w:rsidRPr="001306C2" w:rsidRDefault="009C0969" w:rsidP="005E6024">
      <w:pPr>
        <w:pStyle w:val="ArtNo"/>
        <w:spacing w:before="0"/>
      </w:pPr>
      <w:bookmarkStart w:id="6" w:name="_Toc455752914"/>
      <w:bookmarkStart w:id="7" w:name="_Toc455756153"/>
      <w:r w:rsidRPr="001306C2">
        <w:lastRenderedPageBreak/>
        <w:t xml:space="preserve">ARTICLE </w:t>
      </w:r>
      <w:r w:rsidRPr="001306C2">
        <w:rPr>
          <w:rStyle w:val="href"/>
          <w:color w:val="000000"/>
        </w:rPr>
        <w:t>5</w:t>
      </w:r>
      <w:bookmarkEnd w:id="6"/>
      <w:bookmarkEnd w:id="7"/>
    </w:p>
    <w:p w14:paraId="35F3812C" w14:textId="77777777" w:rsidR="007F3F42" w:rsidRPr="001306C2" w:rsidRDefault="009C0969" w:rsidP="007F3F42">
      <w:pPr>
        <w:pStyle w:val="Arttitle"/>
      </w:pPr>
      <w:bookmarkStart w:id="8" w:name="_Toc455752915"/>
      <w:bookmarkStart w:id="9" w:name="_Toc455756154"/>
      <w:r w:rsidRPr="001306C2">
        <w:t>Attribution des bandes de fréquences</w:t>
      </w:r>
      <w:bookmarkEnd w:id="8"/>
      <w:bookmarkEnd w:id="9"/>
    </w:p>
    <w:p w14:paraId="59AF43BC" w14:textId="77777777" w:rsidR="00D73104" w:rsidRPr="001306C2" w:rsidRDefault="009C0969" w:rsidP="00D73104">
      <w:pPr>
        <w:pStyle w:val="Section1"/>
        <w:keepNext/>
        <w:rPr>
          <w:b w:val="0"/>
          <w:color w:val="000000"/>
        </w:rPr>
      </w:pPr>
      <w:r w:rsidRPr="001306C2">
        <w:t>Section IV – Tableau d'attribution des bandes de fréquences</w:t>
      </w:r>
      <w:r w:rsidRPr="001306C2">
        <w:br/>
      </w:r>
      <w:r w:rsidRPr="001306C2">
        <w:rPr>
          <w:b w:val="0"/>
          <w:bCs/>
        </w:rPr>
        <w:t xml:space="preserve">(Voir le numéro </w:t>
      </w:r>
      <w:r w:rsidRPr="001306C2">
        <w:t>2.1</w:t>
      </w:r>
      <w:r w:rsidRPr="001306C2">
        <w:rPr>
          <w:b w:val="0"/>
          <w:bCs/>
        </w:rPr>
        <w:t>)</w:t>
      </w:r>
      <w:r w:rsidRPr="001306C2">
        <w:rPr>
          <w:b w:val="0"/>
          <w:color w:val="000000"/>
        </w:rPr>
        <w:br/>
      </w:r>
    </w:p>
    <w:p w14:paraId="33C65977" w14:textId="77777777" w:rsidR="00622861" w:rsidRPr="001306C2" w:rsidRDefault="009C0969">
      <w:pPr>
        <w:pStyle w:val="Proposal"/>
      </w:pPr>
      <w:r w:rsidRPr="001306C2">
        <w:t>MOD</w:t>
      </w:r>
      <w:r w:rsidRPr="001306C2">
        <w:tab/>
        <w:t>PAK/260/1</w:t>
      </w:r>
    </w:p>
    <w:p w14:paraId="5B62FFB9" w14:textId="6D5A5C12" w:rsidR="007F3F42" w:rsidRPr="001306C2" w:rsidRDefault="009C0969" w:rsidP="007F3F42">
      <w:pPr>
        <w:pStyle w:val="Note"/>
        <w:rPr>
          <w:b/>
          <w:bCs/>
        </w:rPr>
      </w:pPr>
      <w:r w:rsidRPr="001306C2">
        <w:rPr>
          <w:rStyle w:val="Artdef"/>
        </w:rPr>
        <w:t>5.338A</w:t>
      </w:r>
      <w:r w:rsidRPr="001306C2">
        <w:tab/>
        <w:t>Dans les bandes de fréquences 1</w:t>
      </w:r>
      <w:r w:rsidRPr="001306C2">
        <w:rPr>
          <w:rFonts w:ascii="Tms Rmn" w:hAnsi="Tms Rmn"/>
          <w:sz w:val="12"/>
        </w:rPr>
        <w:t> </w:t>
      </w:r>
      <w:r w:rsidRPr="001306C2">
        <w:t>350-1</w:t>
      </w:r>
      <w:r w:rsidRPr="001306C2">
        <w:rPr>
          <w:rFonts w:ascii="Tms Rmn" w:hAnsi="Tms Rmn"/>
          <w:sz w:val="12"/>
        </w:rPr>
        <w:t> </w:t>
      </w:r>
      <w:r w:rsidRPr="001306C2">
        <w:t>400 MHz, 1</w:t>
      </w:r>
      <w:r w:rsidRPr="001306C2">
        <w:rPr>
          <w:rFonts w:ascii="Tms Rmn" w:hAnsi="Tms Rmn"/>
          <w:sz w:val="12"/>
        </w:rPr>
        <w:t> </w:t>
      </w:r>
      <w:r w:rsidRPr="001306C2">
        <w:t>427-1</w:t>
      </w:r>
      <w:r w:rsidRPr="001306C2">
        <w:rPr>
          <w:rFonts w:ascii="Tms Rmn" w:hAnsi="Tms Rmn"/>
          <w:sz w:val="12"/>
        </w:rPr>
        <w:t> </w:t>
      </w:r>
      <w:r w:rsidRPr="001306C2">
        <w:t xml:space="preserve">452 MHz, 22,55-23,55 GHz, </w:t>
      </w:r>
      <w:ins w:id="10" w:author="French" w:date="2019-11-11T19:01:00Z">
        <w:r w:rsidR="00920BDD" w:rsidRPr="001306C2">
          <w:t>24,25-27,5</w:t>
        </w:r>
      </w:ins>
      <w:ins w:id="11" w:author="French" w:date="2019-11-11T19:02:00Z">
        <w:r w:rsidR="00920BDD" w:rsidRPr="001306C2">
          <w:t xml:space="preserve"> GHz, </w:t>
        </w:r>
      </w:ins>
      <w:r w:rsidRPr="001306C2">
        <w:t>30-31,3 GHz, 49,7</w:t>
      </w:r>
      <w:r w:rsidRPr="001306C2">
        <w:noBreakHyphen/>
        <w:t>50,2 GHz, 50,4-50,9 GHz, 51,4-52,6 GHz, 81-86 GHz et 92</w:t>
      </w:r>
      <w:r w:rsidR="001306C2">
        <w:noBreakHyphen/>
      </w:r>
      <w:r w:rsidRPr="001306C2">
        <w:t>94</w:t>
      </w:r>
      <w:r w:rsidR="001306C2">
        <w:t> </w:t>
      </w:r>
      <w:r w:rsidRPr="001306C2">
        <w:t xml:space="preserve">GHz, la Résolution </w:t>
      </w:r>
      <w:r w:rsidRPr="001306C2">
        <w:rPr>
          <w:b/>
          <w:bCs/>
        </w:rPr>
        <w:t>750 (Rév.CMR-</w:t>
      </w:r>
      <w:del w:id="12" w:author="French" w:date="2019-11-11T19:01:00Z">
        <w:r w:rsidRPr="001306C2" w:rsidDel="00920BDD">
          <w:rPr>
            <w:b/>
            <w:bCs/>
          </w:rPr>
          <w:delText>15</w:delText>
        </w:r>
      </w:del>
      <w:ins w:id="13" w:author="French" w:date="2019-11-11T19:01:00Z">
        <w:r w:rsidR="00920BDD" w:rsidRPr="001306C2">
          <w:rPr>
            <w:b/>
            <w:bCs/>
          </w:rPr>
          <w:t>19</w:t>
        </w:r>
      </w:ins>
      <w:r w:rsidRPr="001306C2">
        <w:rPr>
          <w:b/>
          <w:bCs/>
        </w:rPr>
        <w:t>)</w:t>
      </w:r>
      <w:r w:rsidRPr="001306C2">
        <w:t xml:space="preserve"> s'applique.</w:t>
      </w:r>
      <w:r w:rsidRPr="001306C2">
        <w:rPr>
          <w:sz w:val="16"/>
          <w:szCs w:val="16"/>
        </w:rPr>
        <w:t>     (CMR-</w:t>
      </w:r>
      <w:del w:id="14" w:author="French" w:date="2019-11-11T19:01:00Z">
        <w:r w:rsidRPr="001306C2" w:rsidDel="00920BDD">
          <w:rPr>
            <w:sz w:val="16"/>
            <w:szCs w:val="16"/>
          </w:rPr>
          <w:delText>15</w:delText>
        </w:r>
      </w:del>
      <w:ins w:id="15" w:author="French" w:date="2019-11-11T19:01:00Z">
        <w:r w:rsidR="00920BDD" w:rsidRPr="001306C2">
          <w:rPr>
            <w:sz w:val="16"/>
            <w:szCs w:val="16"/>
          </w:rPr>
          <w:t>19</w:t>
        </w:r>
      </w:ins>
      <w:r w:rsidRPr="001306C2">
        <w:rPr>
          <w:sz w:val="16"/>
          <w:szCs w:val="16"/>
        </w:rPr>
        <w:t>)</w:t>
      </w:r>
    </w:p>
    <w:p w14:paraId="7FF93FB5" w14:textId="17611E55" w:rsidR="00622861" w:rsidRPr="001306C2" w:rsidRDefault="009C0969" w:rsidP="00920BDD">
      <w:pPr>
        <w:pStyle w:val="Reasons"/>
        <w:spacing w:line="480" w:lineRule="auto"/>
      </w:pPr>
      <w:r w:rsidRPr="001306C2">
        <w:rPr>
          <w:b/>
        </w:rPr>
        <w:t>Motifs:</w:t>
      </w:r>
      <w:r w:rsidRPr="001306C2">
        <w:tab/>
      </w:r>
      <w:r w:rsidR="00965E77" w:rsidRPr="001306C2">
        <w:t>P</w:t>
      </w:r>
      <w:r w:rsidR="00920BDD" w:rsidRPr="001306C2">
        <w:t>rot</w:t>
      </w:r>
      <w:r w:rsidR="00965E77" w:rsidRPr="001306C2">
        <w:t xml:space="preserve">éger les </w:t>
      </w:r>
      <w:r w:rsidR="00920BDD" w:rsidRPr="001306C2">
        <w:t xml:space="preserve">services passifs dans la bande </w:t>
      </w:r>
      <w:r w:rsidR="00965E77" w:rsidRPr="001306C2">
        <w:t xml:space="preserve">de fréquences </w:t>
      </w:r>
      <w:r w:rsidR="00920BDD" w:rsidRPr="001306C2">
        <w:t>23,6-24 GHz</w:t>
      </w:r>
      <w:r w:rsidR="00965E77" w:rsidRPr="001306C2">
        <w:t>.</w:t>
      </w:r>
    </w:p>
    <w:p w14:paraId="180E0B5A" w14:textId="77777777" w:rsidR="00622861" w:rsidRPr="001306C2" w:rsidRDefault="009C0969">
      <w:pPr>
        <w:pStyle w:val="Proposal"/>
      </w:pPr>
      <w:r w:rsidRPr="001306C2">
        <w:t>MOD</w:t>
      </w:r>
      <w:r w:rsidRPr="001306C2">
        <w:tab/>
        <w:t>PAK/260/2</w:t>
      </w:r>
      <w:r w:rsidRPr="001306C2">
        <w:rPr>
          <w:vanish/>
          <w:color w:val="7F7F7F" w:themeColor="text1" w:themeTint="80"/>
          <w:vertAlign w:val="superscript"/>
        </w:rPr>
        <w:t>#49833</w:t>
      </w:r>
    </w:p>
    <w:p w14:paraId="6DD63444" w14:textId="77777777" w:rsidR="007132E2" w:rsidRPr="001306C2" w:rsidRDefault="009C0969" w:rsidP="007132E2">
      <w:pPr>
        <w:pStyle w:val="Tabletitle"/>
      </w:pPr>
      <w:r w:rsidRPr="001306C2">
        <w:t>22-24,75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1306C2" w14:paraId="0C5B3324"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4D9FF3DD" w14:textId="77777777" w:rsidR="007132E2" w:rsidRPr="001306C2" w:rsidRDefault="009C0969" w:rsidP="007132E2">
            <w:pPr>
              <w:pStyle w:val="Tablehead"/>
              <w:rPr>
                <w:color w:val="000000"/>
                <w:sz w:val="19"/>
                <w:szCs w:val="19"/>
              </w:rPr>
            </w:pPr>
            <w:r w:rsidRPr="001306C2">
              <w:rPr>
                <w:color w:val="000000"/>
                <w:sz w:val="19"/>
                <w:szCs w:val="19"/>
              </w:rPr>
              <w:t>Attribution aux services</w:t>
            </w:r>
          </w:p>
        </w:tc>
      </w:tr>
      <w:tr w:rsidR="007132E2" w:rsidRPr="001306C2" w14:paraId="3CB21CC9"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21C594FE" w14:textId="77777777" w:rsidR="007132E2" w:rsidRPr="001306C2" w:rsidRDefault="009C0969" w:rsidP="007132E2">
            <w:pPr>
              <w:pStyle w:val="Tablehead"/>
              <w:rPr>
                <w:color w:val="000000"/>
                <w:sz w:val="19"/>
                <w:szCs w:val="19"/>
              </w:rPr>
            </w:pPr>
            <w:r w:rsidRPr="001306C2">
              <w:rPr>
                <w:color w:val="000000"/>
                <w:sz w:val="19"/>
                <w:szCs w:val="19"/>
              </w:rPr>
              <w:t>Région 1</w:t>
            </w:r>
          </w:p>
        </w:tc>
        <w:tc>
          <w:tcPr>
            <w:tcW w:w="3101" w:type="dxa"/>
            <w:tcBorders>
              <w:top w:val="single" w:sz="6" w:space="0" w:color="auto"/>
              <w:left w:val="single" w:sz="6" w:space="0" w:color="auto"/>
              <w:bottom w:val="single" w:sz="6" w:space="0" w:color="auto"/>
              <w:right w:val="single" w:sz="6" w:space="0" w:color="auto"/>
            </w:tcBorders>
          </w:tcPr>
          <w:p w14:paraId="33F18E7E" w14:textId="77777777" w:rsidR="007132E2" w:rsidRPr="001306C2" w:rsidRDefault="009C0969" w:rsidP="007132E2">
            <w:pPr>
              <w:pStyle w:val="Tablehead"/>
              <w:rPr>
                <w:color w:val="000000"/>
                <w:sz w:val="19"/>
                <w:szCs w:val="19"/>
              </w:rPr>
            </w:pPr>
            <w:r w:rsidRPr="001306C2">
              <w:rPr>
                <w:color w:val="000000"/>
                <w:sz w:val="19"/>
                <w:szCs w:val="19"/>
              </w:rPr>
              <w:t>Région 2</w:t>
            </w:r>
          </w:p>
        </w:tc>
        <w:tc>
          <w:tcPr>
            <w:tcW w:w="3102" w:type="dxa"/>
            <w:tcBorders>
              <w:top w:val="single" w:sz="6" w:space="0" w:color="auto"/>
              <w:left w:val="single" w:sz="6" w:space="0" w:color="auto"/>
              <w:bottom w:val="single" w:sz="6" w:space="0" w:color="auto"/>
              <w:right w:val="single" w:sz="6" w:space="0" w:color="auto"/>
            </w:tcBorders>
          </w:tcPr>
          <w:p w14:paraId="54F456C8" w14:textId="77777777" w:rsidR="007132E2" w:rsidRPr="001306C2" w:rsidRDefault="009C0969" w:rsidP="007132E2">
            <w:pPr>
              <w:pStyle w:val="Tablehead"/>
              <w:rPr>
                <w:color w:val="000000"/>
                <w:sz w:val="19"/>
                <w:szCs w:val="19"/>
              </w:rPr>
            </w:pPr>
            <w:r w:rsidRPr="001306C2">
              <w:rPr>
                <w:color w:val="000000"/>
                <w:sz w:val="19"/>
                <w:szCs w:val="19"/>
              </w:rPr>
              <w:t>Région 3</w:t>
            </w:r>
          </w:p>
        </w:tc>
      </w:tr>
      <w:tr w:rsidR="007132E2" w:rsidRPr="001306C2" w14:paraId="2265DD95" w14:textId="77777777" w:rsidTr="007132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single" w:sz="4" w:space="0" w:color="auto"/>
            </w:tcBorders>
          </w:tcPr>
          <w:p w14:paraId="1807149A" w14:textId="77777777" w:rsidR="007132E2" w:rsidRPr="001306C2" w:rsidRDefault="009C0969" w:rsidP="007132E2">
            <w:pPr>
              <w:pStyle w:val="TableTextS5"/>
              <w:spacing w:before="30" w:after="30"/>
              <w:rPr>
                <w:rStyle w:val="Tablefreq"/>
                <w:b w:val="0"/>
                <w:sz w:val="19"/>
                <w:szCs w:val="19"/>
              </w:rPr>
            </w:pPr>
            <w:r w:rsidRPr="001306C2">
              <w:rPr>
                <w:rStyle w:val="Tablefreq"/>
                <w:sz w:val="19"/>
                <w:szCs w:val="19"/>
              </w:rPr>
              <w:t>24,25-24,45</w:t>
            </w:r>
          </w:p>
          <w:p w14:paraId="62AE19A8" w14:textId="77777777" w:rsidR="007132E2" w:rsidRPr="001306C2" w:rsidRDefault="009C0969" w:rsidP="007132E2">
            <w:pPr>
              <w:pStyle w:val="TableTextS5"/>
              <w:spacing w:before="30" w:after="30"/>
              <w:rPr>
                <w:ins w:id="16" w:author="" w:date="2018-09-06T11:23:00Z"/>
                <w:color w:val="000000"/>
                <w:sz w:val="19"/>
                <w:szCs w:val="19"/>
              </w:rPr>
            </w:pPr>
            <w:r w:rsidRPr="001306C2">
              <w:rPr>
                <w:color w:val="000000"/>
                <w:sz w:val="19"/>
                <w:szCs w:val="19"/>
              </w:rPr>
              <w:t>FIXE</w:t>
            </w:r>
          </w:p>
          <w:p w14:paraId="4C1B2755" w14:textId="77777777" w:rsidR="007132E2" w:rsidRPr="001306C2" w:rsidRDefault="009C0969" w:rsidP="007132E2">
            <w:pPr>
              <w:pStyle w:val="TableTextS5"/>
              <w:spacing w:before="30" w:after="30"/>
              <w:rPr>
                <w:color w:val="000000"/>
                <w:sz w:val="19"/>
                <w:szCs w:val="19"/>
              </w:rPr>
            </w:pPr>
            <w:ins w:id="17" w:author="" w:date="2018-09-06T11:23:00Z">
              <w:r w:rsidRPr="001306C2">
                <w:t xml:space="preserve">MOBILE </w:t>
              </w:r>
            </w:ins>
            <w:ins w:id="18" w:author="" w:date="2018-09-24T14:34:00Z">
              <w:r w:rsidRPr="001306C2">
                <w:t>sauf mobile aéronautique</w:t>
              </w:r>
            </w:ins>
            <w:ins w:id="19" w:author="" w:date="2018-09-24T14:37:00Z">
              <w:r w:rsidRPr="001306C2">
                <w:t xml:space="preserve"> </w:t>
              </w:r>
            </w:ins>
            <w:ins w:id="20" w:author="" w:date="2018-09-24T14:34:00Z">
              <w:r w:rsidRPr="001306C2">
                <w:t xml:space="preserve"> </w:t>
              </w:r>
            </w:ins>
            <w:ins w:id="21" w:author="" w:date="2018-09-06T11:23:00Z">
              <w:r w:rsidRPr="001306C2">
                <w:t xml:space="preserve">ADD 5.A113  </w:t>
              </w:r>
              <w:r w:rsidRPr="001306C2">
                <w:rPr>
                  <w:rPrChange w:id="22" w:author="" w:date="2018-08-31T12:03:00Z">
                    <w:rPr>
                      <w:color w:val="000000"/>
                      <w:u w:val="double"/>
                    </w:rPr>
                  </w:rPrChange>
                </w:rPr>
                <w:t>MOD</w:t>
              </w:r>
              <w:r w:rsidRPr="001306C2">
                <w:t xml:space="preserve"> </w:t>
              </w:r>
              <w:r w:rsidRPr="001306C2">
                <w:rPr>
                  <w:rPrChange w:id="23" w:author="" w:date="2018-08-31T12:03:00Z">
                    <w:rPr>
                      <w:color w:val="000000"/>
                      <w:u w:val="double"/>
                    </w:rPr>
                  </w:rPrChange>
                </w:rPr>
                <w:t>5.338A</w:t>
              </w:r>
              <w:r w:rsidRPr="001306C2">
                <w:t>*</w:t>
              </w:r>
            </w:ins>
          </w:p>
        </w:tc>
        <w:tc>
          <w:tcPr>
            <w:tcW w:w="3101" w:type="dxa"/>
            <w:tcBorders>
              <w:top w:val="single" w:sz="4" w:space="0" w:color="auto"/>
              <w:bottom w:val="single" w:sz="4" w:space="0" w:color="auto"/>
            </w:tcBorders>
          </w:tcPr>
          <w:p w14:paraId="48C0D7E6" w14:textId="77777777" w:rsidR="007132E2" w:rsidRPr="001306C2" w:rsidRDefault="009C0969" w:rsidP="007132E2">
            <w:pPr>
              <w:pStyle w:val="TableTextS5"/>
              <w:spacing w:before="30" w:after="30"/>
              <w:rPr>
                <w:ins w:id="24" w:author="" w:date="2018-09-06T11:24:00Z"/>
                <w:rStyle w:val="Tablefreq"/>
                <w:sz w:val="19"/>
                <w:szCs w:val="19"/>
              </w:rPr>
            </w:pPr>
            <w:r w:rsidRPr="001306C2">
              <w:rPr>
                <w:rStyle w:val="Tablefreq"/>
                <w:sz w:val="19"/>
                <w:szCs w:val="19"/>
              </w:rPr>
              <w:t>24,25-24,45</w:t>
            </w:r>
          </w:p>
          <w:p w14:paraId="29275B3D" w14:textId="77777777" w:rsidR="007132E2" w:rsidRPr="001306C2" w:rsidRDefault="009C0969" w:rsidP="007132E2">
            <w:pPr>
              <w:pStyle w:val="TableTextS5"/>
              <w:spacing w:before="30" w:after="30"/>
              <w:rPr>
                <w:rStyle w:val="Tablefreq"/>
                <w:sz w:val="19"/>
                <w:szCs w:val="19"/>
              </w:rPr>
            </w:pPr>
            <w:ins w:id="25" w:author="" w:date="2018-09-06T11:24:00Z">
              <w:r w:rsidRPr="001306C2">
                <w:t>MOBILE</w:t>
              </w:r>
              <w:r w:rsidRPr="001306C2">
                <w:rPr>
                  <w:rPrChange w:id="26" w:author="" w:date="2018-08-31T12:03:00Z">
                    <w:rPr>
                      <w:lang w:val="en-CA"/>
                    </w:rPr>
                  </w:rPrChange>
                </w:rPr>
                <w:t xml:space="preserve"> </w:t>
              </w:r>
            </w:ins>
            <w:ins w:id="27" w:author="" w:date="2018-09-24T14:34:00Z">
              <w:r w:rsidRPr="001306C2">
                <w:t>sauf mobile aéronautique</w:t>
              </w:r>
            </w:ins>
            <w:ins w:id="28" w:author="" w:date="2018-09-24T14:37:00Z">
              <w:r w:rsidRPr="001306C2">
                <w:t xml:space="preserve"> </w:t>
              </w:r>
            </w:ins>
            <w:ins w:id="29" w:author="" w:date="2018-09-24T14:34:00Z">
              <w:r w:rsidRPr="001306C2">
                <w:t xml:space="preserve"> </w:t>
              </w:r>
            </w:ins>
            <w:ins w:id="30" w:author="" w:date="2018-09-06T11:24:00Z">
              <w:r w:rsidRPr="001306C2">
                <w:t xml:space="preserve">ADD 5.A113  </w:t>
              </w:r>
              <w:r w:rsidRPr="001306C2">
                <w:rPr>
                  <w:rPrChange w:id="31" w:author="" w:date="2018-08-31T12:03:00Z">
                    <w:rPr>
                      <w:color w:val="000000"/>
                      <w:u w:val="double"/>
                    </w:rPr>
                  </w:rPrChange>
                </w:rPr>
                <w:t>MOD 5.338A</w:t>
              </w:r>
              <w:r w:rsidRPr="001306C2">
                <w:t>*</w:t>
              </w:r>
            </w:ins>
          </w:p>
          <w:p w14:paraId="65E3EDFA" w14:textId="77777777" w:rsidR="007132E2" w:rsidRPr="001306C2" w:rsidRDefault="009C0969" w:rsidP="007132E2">
            <w:pPr>
              <w:pStyle w:val="TableTextS5"/>
              <w:spacing w:before="30" w:after="30"/>
              <w:rPr>
                <w:color w:val="000000"/>
                <w:sz w:val="19"/>
                <w:szCs w:val="19"/>
              </w:rPr>
            </w:pPr>
            <w:r w:rsidRPr="001306C2">
              <w:rPr>
                <w:color w:val="000000"/>
                <w:sz w:val="19"/>
                <w:szCs w:val="19"/>
              </w:rPr>
              <w:t>RADIONAVIGATION</w:t>
            </w:r>
          </w:p>
        </w:tc>
        <w:tc>
          <w:tcPr>
            <w:tcW w:w="3102" w:type="dxa"/>
            <w:tcBorders>
              <w:top w:val="single" w:sz="4" w:space="0" w:color="auto"/>
              <w:bottom w:val="single" w:sz="4" w:space="0" w:color="auto"/>
            </w:tcBorders>
          </w:tcPr>
          <w:p w14:paraId="742D8036" w14:textId="77777777" w:rsidR="007132E2" w:rsidRPr="001306C2" w:rsidRDefault="009C0969" w:rsidP="007132E2">
            <w:pPr>
              <w:pStyle w:val="TableTextS5"/>
              <w:spacing w:before="30" w:after="30"/>
              <w:rPr>
                <w:rStyle w:val="Tablefreq"/>
                <w:sz w:val="19"/>
                <w:szCs w:val="19"/>
              </w:rPr>
            </w:pPr>
            <w:r w:rsidRPr="001306C2">
              <w:rPr>
                <w:rStyle w:val="Tablefreq"/>
                <w:sz w:val="19"/>
                <w:szCs w:val="19"/>
              </w:rPr>
              <w:t>24,25-24,45</w:t>
            </w:r>
          </w:p>
          <w:p w14:paraId="109C8324" w14:textId="77777777" w:rsidR="007132E2" w:rsidRPr="001306C2" w:rsidRDefault="009C0969" w:rsidP="007132E2">
            <w:pPr>
              <w:pStyle w:val="TableTextS5"/>
              <w:spacing w:before="30" w:after="30"/>
              <w:rPr>
                <w:color w:val="000000"/>
                <w:sz w:val="19"/>
                <w:szCs w:val="19"/>
              </w:rPr>
            </w:pPr>
            <w:del w:id="32" w:author="" w:date="2018-09-06T11:24:00Z">
              <w:r w:rsidRPr="001306C2" w:rsidDel="00F9745B">
                <w:rPr>
                  <w:color w:val="000000"/>
                  <w:sz w:val="19"/>
                  <w:szCs w:val="19"/>
                </w:rPr>
                <w:delText>RADIONAVIGATION</w:delText>
              </w:r>
            </w:del>
          </w:p>
          <w:p w14:paraId="5F5FC8BA" w14:textId="77777777" w:rsidR="007132E2" w:rsidRPr="001306C2" w:rsidRDefault="009C0969" w:rsidP="007132E2">
            <w:pPr>
              <w:pStyle w:val="TableTextS5"/>
              <w:spacing w:before="30" w:after="30"/>
              <w:rPr>
                <w:color w:val="000000"/>
                <w:sz w:val="19"/>
                <w:szCs w:val="19"/>
              </w:rPr>
            </w:pPr>
            <w:r w:rsidRPr="001306C2">
              <w:rPr>
                <w:color w:val="000000"/>
                <w:sz w:val="19"/>
                <w:szCs w:val="19"/>
              </w:rPr>
              <w:t>FIXE</w:t>
            </w:r>
          </w:p>
          <w:p w14:paraId="78A480CD" w14:textId="77777777" w:rsidR="007132E2" w:rsidRPr="001306C2" w:rsidRDefault="009C0969" w:rsidP="007132E2">
            <w:pPr>
              <w:tabs>
                <w:tab w:val="clear" w:pos="1134"/>
                <w:tab w:val="clear" w:pos="1871"/>
                <w:tab w:val="clear" w:pos="2268"/>
                <w:tab w:val="left" w:pos="170"/>
                <w:tab w:val="left" w:pos="567"/>
                <w:tab w:val="left" w:pos="737"/>
                <w:tab w:val="left" w:pos="2977"/>
                <w:tab w:val="left" w:pos="3266"/>
              </w:tabs>
              <w:spacing w:before="40" w:after="40"/>
              <w:ind w:left="172" w:hanging="172"/>
              <w:rPr>
                <w:ins w:id="33" w:author="" w:date="2018-09-06T11:24:00Z"/>
                <w:sz w:val="20"/>
              </w:rPr>
            </w:pPr>
            <w:r w:rsidRPr="001306C2">
              <w:rPr>
                <w:color w:val="000000"/>
                <w:sz w:val="19"/>
                <w:szCs w:val="19"/>
              </w:rPr>
              <w:t>MOBILE</w:t>
            </w:r>
            <w:ins w:id="34" w:author="" w:date="2018-09-06T11:24:00Z">
              <w:r w:rsidRPr="001306C2">
                <w:rPr>
                  <w:color w:val="000000"/>
                </w:rPr>
                <w:t xml:space="preserve">  </w:t>
              </w:r>
              <w:r w:rsidRPr="001306C2">
                <w:rPr>
                  <w:sz w:val="20"/>
                </w:rPr>
                <w:t xml:space="preserve">ADD 5.A113  </w:t>
              </w:r>
            </w:ins>
            <w:r w:rsidRPr="001306C2">
              <w:rPr>
                <w:sz w:val="20"/>
              </w:rPr>
              <w:br/>
            </w:r>
            <w:ins w:id="35" w:author="" w:date="2018-09-06T11:24:00Z">
              <w:r w:rsidRPr="001306C2">
                <w:rPr>
                  <w:sz w:val="20"/>
                  <w:rPrChange w:id="36" w:author="" w:date="2018-08-31T12:03:00Z">
                    <w:rPr>
                      <w:color w:val="000000"/>
                      <w:u w:val="double"/>
                    </w:rPr>
                  </w:rPrChange>
                </w:rPr>
                <w:t>MOD 5.338A</w:t>
              </w:r>
              <w:r w:rsidRPr="001306C2">
                <w:rPr>
                  <w:sz w:val="20"/>
                </w:rPr>
                <w:t>*</w:t>
              </w:r>
            </w:ins>
          </w:p>
          <w:p w14:paraId="59EE34A1" w14:textId="77777777" w:rsidR="007132E2" w:rsidRPr="001306C2" w:rsidRDefault="009C0969" w:rsidP="007132E2">
            <w:pPr>
              <w:pStyle w:val="TableTextS5"/>
              <w:spacing w:before="30" w:after="30"/>
              <w:rPr>
                <w:color w:val="000000"/>
                <w:sz w:val="19"/>
                <w:szCs w:val="19"/>
              </w:rPr>
            </w:pPr>
            <w:ins w:id="37" w:author="" w:date="2018-09-06T11:24:00Z">
              <w:r w:rsidRPr="001306C2">
                <w:rPr>
                  <w:color w:val="000000"/>
                </w:rPr>
                <w:t>RADIONAVIGATION</w:t>
              </w:r>
            </w:ins>
          </w:p>
        </w:tc>
      </w:tr>
      <w:tr w:rsidR="007132E2" w:rsidRPr="001306C2" w14:paraId="2A046404" w14:textId="77777777" w:rsidTr="007132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nil"/>
            </w:tcBorders>
          </w:tcPr>
          <w:p w14:paraId="38F24F7B" w14:textId="77777777" w:rsidR="007132E2" w:rsidRPr="001306C2" w:rsidRDefault="009C0969" w:rsidP="007132E2">
            <w:pPr>
              <w:pStyle w:val="TableTextS5"/>
              <w:spacing w:before="30" w:after="30"/>
              <w:rPr>
                <w:rStyle w:val="Tablefreq"/>
                <w:sz w:val="19"/>
                <w:szCs w:val="19"/>
              </w:rPr>
            </w:pPr>
            <w:r w:rsidRPr="001306C2">
              <w:rPr>
                <w:rStyle w:val="Tablefreq"/>
                <w:sz w:val="19"/>
                <w:szCs w:val="19"/>
              </w:rPr>
              <w:t>24,45-24,65</w:t>
            </w:r>
          </w:p>
          <w:p w14:paraId="42DFFDEC" w14:textId="77777777" w:rsidR="007132E2" w:rsidRPr="001306C2" w:rsidRDefault="009C0969" w:rsidP="007132E2">
            <w:pPr>
              <w:pStyle w:val="TableTextS5"/>
              <w:spacing w:before="30" w:after="30"/>
              <w:rPr>
                <w:color w:val="000000"/>
                <w:sz w:val="19"/>
                <w:szCs w:val="19"/>
              </w:rPr>
            </w:pPr>
            <w:r w:rsidRPr="001306C2">
              <w:rPr>
                <w:color w:val="000000"/>
                <w:sz w:val="19"/>
                <w:szCs w:val="19"/>
              </w:rPr>
              <w:t>FIXE</w:t>
            </w:r>
          </w:p>
          <w:p w14:paraId="261D1137" w14:textId="77777777" w:rsidR="007132E2" w:rsidRPr="001306C2" w:rsidRDefault="009C0969" w:rsidP="007132E2">
            <w:pPr>
              <w:pStyle w:val="TableTextS5"/>
              <w:spacing w:before="30" w:after="30"/>
              <w:rPr>
                <w:ins w:id="38" w:author="" w:date="2018-09-06T11:24:00Z"/>
                <w:color w:val="000000"/>
                <w:sz w:val="19"/>
                <w:szCs w:val="19"/>
              </w:rPr>
            </w:pPr>
            <w:r w:rsidRPr="001306C2">
              <w:rPr>
                <w:color w:val="000000"/>
                <w:sz w:val="19"/>
                <w:szCs w:val="19"/>
              </w:rPr>
              <w:t>INTER-SATELLITES</w:t>
            </w:r>
          </w:p>
          <w:p w14:paraId="442A3396" w14:textId="64CB0827" w:rsidR="007132E2" w:rsidRPr="001306C2" w:rsidRDefault="009C0969" w:rsidP="007132E2">
            <w:pPr>
              <w:pStyle w:val="TableTextS5"/>
              <w:spacing w:before="30" w:after="30"/>
              <w:rPr>
                <w:color w:val="000000"/>
                <w:sz w:val="19"/>
                <w:szCs w:val="19"/>
              </w:rPr>
            </w:pPr>
            <w:ins w:id="39" w:author="" w:date="2018-09-06T11:24:00Z">
              <w:r w:rsidRPr="001306C2">
                <w:rPr>
                  <w:rPrChange w:id="40" w:author="" w:date="2018-08-31T12:03:00Z">
                    <w:rPr>
                      <w:color w:val="000000"/>
                      <w:highlight w:val="cyan"/>
                      <w:u w:val="double"/>
                    </w:rPr>
                  </w:rPrChange>
                </w:rPr>
                <w:t>MOBILE</w:t>
              </w:r>
              <w:r w:rsidRPr="001306C2">
                <w:rPr>
                  <w:rPrChange w:id="41" w:author="" w:date="2018-08-31T12:03:00Z">
                    <w:rPr>
                      <w:lang w:val="en-CA"/>
                    </w:rPr>
                  </w:rPrChange>
                </w:rPr>
                <w:t xml:space="preserve"> </w:t>
              </w:r>
            </w:ins>
            <w:ins w:id="42" w:author="" w:date="2018-09-24T14:34:00Z">
              <w:r w:rsidRPr="001306C2">
                <w:t>sauf mobile aéronautique</w:t>
              </w:r>
            </w:ins>
            <w:ins w:id="43" w:author="" w:date="2018-09-24T14:38:00Z">
              <w:r w:rsidRPr="001306C2">
                <w:t xml:space="preserve"> </w:t>
              </w:r>
            </w:ins>
            <w:ins w:id="44" w:author="" w:date="2018-09-24T14:34:00Z">
              <w:r w:rsidRPr="001306C2">
                <w:t xml:space="preserve"> </w:t>
              </w:r>
            </w:ins>
            <w:ins w:id="45" w:author="" w:date="2018-09-06T11:24:00Z">
              <w:r w:rsidRPr="001306C2">
                <w:rPr>
                  <w:rPrChange w:id="46" w:author="" w:date="2018-08-31T12:03:00Z">
                    <w:rPr>
                      <w:b/>
                      <w:color w:val="000000"/>
                      <w:highlight w:val="cyan"/>
                      <w:u w:val="double"/>
                    </w:rPr>
                  </w:rPrChange>
                </w:rPr>
                <w:t>ADD 5.A113</w:t>
              </w:r>
            </w:ins>
          </w:p>
        </w:tc>
        <w:tc>
          <w:tcPr>
            <w:tcW w:w="3101" w:type="dxa"/>
            <w:tcBorders>
              <w:top w:val="single" w:sz="4" w:space="0" w:color="auto"/>
              <w:bottom w:val="nil"/>
            </w:tcBorders>
          </w:tcPr>
          <w:p w14:paraId="2209DBB5" w14:textId="77777777" w:rsidR="007132E2" w:rsidRPr="001306C2" w:rsidRDefault="009C0969" w:rsidP="007132E2">
            <w:pPr>
              <w:pStyle w:val="TableTextS5"/>
              <w:spacing w:before="30" w:after="30"/>
              <w:rPr>
                <w:rStyle w:val="Tablefreq"/>
                <w:sz w:val="19"/>
                <w:szCs w:val="19"/>
              </w:rPr>
            </w:pPr>
            <w:r w:rsidRPr="001306C2">
              <w:rPr>
                <w:rStyle w:val="Tablefreq"/>
                <w:sz w:val="19"/>
                <w:szCs w:val="19"/>
              </w:rPr>
              <w:t>24,45-24,65</w:t>
            </w:r>
          </w:p>
          <w:p w14:paraId="6F3E7CE7" w14:textId="77777777" w:rsidR="007132E2" w:rsidRPr="001306C2" w:rsidRDefault="009C0969" w:rsidP="007132E2">
            <w:pPr>
              <w:pStyle w:val="TableTextS5"/>
              <w:spacing w:before="30" w:after="30"/>
              <w:rPr>
                <w:ins w:id="47" w:author="" w:date="2018-09-06T11:25:00Z"/>
                <w:color w:val="000000"/>
                <w:sz w:val="19"/>
                <w:szCs w:val="19"/>
              </w:rPr>
            </w:pPr>
            <w:r w:rsidRPr="001306C2">
              <w:rPr>
                <w:color w:val="000000"/>
                <w:sz w:val="19"/>
                <w:szCs w:val="19"/>
              </w:rPr>
              <w:t>INTER-SATELLITES</w:t>
            </w:r>
          </w:p>
          <w:p w14:paraId="4B4A9511" w14:textId="7FC6F830" w:rsidR="007132E2" w:rsidRPr="001306C2" w:rsidRDefault="009C0969" w:rsidP="007132E2">
            <w:pPr>
              <w:pStyle w:val="TableTextS5"/>
              <w:spacing w:before="30" w:after="30"/>
              <w:rPr>
                <w:color w:val="000000"/>
                <w:sz w:val="19"/>
                <w:szCs w:val="19"/>
              </w:rPr>
            </w:pPr>
            <w:ins w:id="48" w:author="" w:date="2018-09-06T11:25:00Z">
              <w:r w:rsidRPr="001306C2">
                <w:rPr>
                  <w:rPrChange w:id="49" w:author="" w:date="2018-08-31T14:51:00Z">
                    <w:rPr>
                      <w:color w:val="000000"/>
                      <w:highlight w:val="cyan"/>
                      <w:u w:val="double"/>
                      <w:lang w:val="fr-CH"/>
                    </w:rPr>
                  </w:rPrChange>
                </w:rPr>
                <w:t>MOBILE</w:t>
              </w:r>
              <w:r w:rsidRPr="001306C2">
                <w:t xml:space="preserve"> </w:t>
              </w:r>
            </w:ins>
            <w:ins w:id="50" w:author="" w:date="2018-09-24T14:34:00Z">
              <w:r w:rsidRPr="001306C2">
                <w:t>sauf mobile aéronautique</w:t>
              </w:r>
            </w:ins>
            <w:ins w:id="51" w:author="" w:date="2018-09-24T14:38:00Z">
              <w:r w:rsidRPr="001306C2">
                <w:t xml:space="preserve"> </w:t>
              </w:r>
            </w:ins>
            <w:ins w:id="52" w:author="" w:date="2018-09-24T14:34:00Z">
              <w:r w:rsidRPr="001306C2">
                <w:t xml:space="preserve"> </w:t>
              </w:r>
            </w:ins>
            <w:ins w:id="53" w:author="" w:date="2018-09-06T11:25:00Z">
              <w:r w:rsidRPr="001306C2">
                <w:rPr>
                  <w:rPrChange w:id="54" w:author="" w:date="2018-08-31T14:51:00Z">
                    <w:rPr>
                      <w:b/>
                      <w:color w:val="000000"/>
                      <w:highlight w:val="cyan"/>
                      <w:u w:val="double"/>
                      <w:lang w:val="fr-CH"/>
                    </w:rPr>
                  </w:rPrChange>
                </w:rPr>
                <w:t>ADD 5.A113</w:t>
              </w:r>
            </w:ins>
          </w:p>
          <w:p w14:paraId="07457D6E" w14:textId="77777777" w:rsidR="007132E2" w:rsidRPr="001306C2" w:rsidRDefault="009C0969" w:rsidP="007132E2">
            <w:pPr>
              <w:pStyle w:val="TableTextS5"/>
              <w:spacing w:before="30" w:after="30"/>
              <w:rPr>
                <w:color w:val="000000"/>
                <w:sz w:val="19"/>
                <w:szCs w:val="19"/>
              </w:rPr>
            </w:pPr>
            <w:r w:rsidRPr="001306C2">
              <w:rPr>
                <w:color w:val="000000"/>
                <w:sz w:val="19"/>
                <w:szCs w:val="19"/>
              </w:rPr>
              <w:t>RADIONAVIGATION</w:t>
            </w:r>
          </w:p>
        </w:tc>
        <w:tc>
          <w:tcPr>
            <w:tcW w:w="3102" w:type="dxa"/>
            <w:tcBorders>
              <w:top w:val="single" w:sz="4" w:space="0" w:color="auto"/>
              <w:bottom w:val="nil"/>
            </w:tcBorders>
          </w:tcPr>
          <w:p w14:paraId="0FE986AF" w14:textId="77777777" w:rsidR="007132E2" w:rsidRPr="001306C2" w:rsidRDefault="009C0969" w:rsidP="007132E2">
            <w:pPr>
              <w:pStyle w:val="TableTextS5"/>
              <w:spacing w:before="30" w:after="30"/>
              <w:rPr>
                <w:rStyle w:val="Tablefreq"/>
                <w:sz w:val="19"/>
                <w:szCs w:val="19"/>
              </w:rPr>
            </w:pPr>
            <w:r w:rsidRPr="001306C2">
              <w:rPr>
                <w:rStyle w:val="Tablefreq"/>
                <w:sz w:val="19"/>
                <w:szCs w:val="19"/>
              </w:rPr>
              <w:t>24,45-24,65</w:t>
            </w:r>
          </w:p>
          <w:p w14:paraId="0CE09103" w14:textId="77777777" w:rsidR="007132E2" w:rsidRPr="001306C2" w:rsidRDefault="009C0969" w:rsidP="007132E2">
            <w:pPr>
              <w:pStyle w:val="TableTextS5"/>
              <w:spacing w:before="30" w:after="30"/>
              <w:rPr>
                <w:color w:val="000000"/>
                <w:sz w:val="19"/>
                <w:szCs w:val="19"/>
              </w:rPr>
            </w:pPr>
            <w:r w:rsidRPr="001306C2">
              <w:rPr>
                <w:color w:val="000000"/>
                <w:sz w:val="19"/>
                <w:szCs w:val="19"/>
              </w:rPr>
              <w:t>FIXE</w:t>
            </w:r>
          </w:p>
          <w:p w14:paraId="1E27E4BA" w14:textId="77777777" w:rsidR="007132E2" w:rsidRPr="001306C2" w:rsidRDefault="009C0969" w:rsidP="007132E2">
            <w:pPr>
              <w:pStyle w:val="TableTextS5"/>
              <w:spacing w:before="30" w:after="30"/>
              <w:rPr>
                <w:color w:val="000000"/>
                <w:sz w:val="19"/>
                <w:szCs w:val="19"/>
              </w:rPr>
            </w:pPr>
            <w:r w:rsidRPr="001306C2">
              <w:rPr>
                <w:color w:val="000000"/>
                <w:sz w:val="19"/>
                <w:szCs w:val="19"/>
              </w:rPr>
              <w:t>INTER-SATELLITES</w:t>
            </w:r>
          </w:p>
          <w:p w14:paraId="7B7E75BB" w14:textId="390DCC10" w:rsidR="007132E2" w:rsidRPr="001306C2" w:rsidRDefault="009C0969" w:rsidP="007132E2">
            <w:pPr>
              <w:pStyle w:val="TableTextS5"/>
              <w:spacing w:before="30" w:after="30"/>
              <w:rPr>
                <w:color w:val="000000"/>
                <w:sz w:val="19"/>
                <w:szCs w:val="19"/>
              </w:rPr>
            </w:pPr>
            <w:r w:rsidRPr="001306C2">
              <w:rPr>
                <w:color w:val="000000"/>
                <w:sz w:val="19"/>
                <w:szCs w:val="19"/>
              </w:rPr>
              <w:t>MOBILE</w:t>
            </w:r>
            <w:ins w:id="55" w:author="" w:date="2018-09-06T11:25:00Z">
              <w:r w:rsidRPr="001306C2">
                <w:rPr>
                  <w:color w:val="000000"/>
                </w:rPr>
                <w:t xml:space="preserve">  </w:t>
              </w:r>
              <w:r w:rsidRPr="001306C2">
                <w:rPr>
                  <w:rPrChange w:id="56" w:author="" w:date="2018-08-31T12:03:00Z">
                    <w:rPr>
                      <w:b/>
                      <w:color w:val="000000"/>
                      <w:highlight w:val="cyan"/>
                      <w:u w:val="double"/>
                    </w:rPr>
                  </w:rPrChange>
                </w:rPr>
                <w:t>ADD 5.A113</w:t>
              </w:r>
            </w:ins>
          </w:p>
          <w:p w14:paraId="3D776FAF" w14:textId="77777777" w:rsidR="007132E2" w:rsidRPr="001306C2" w:rsidRDefault="009C0969" w:rsidP="007132E2">
            <w:pPr>
              <w:pStyle w:val="TableTextS5"/>
              <w:spacing w:before="30" w:after="30"/>
              <w:rPr>
                <w:color w:val="000000"/>
                <w:sz w:val="19"/>
                <w:szCs w:val="19"/>
              </w:rPr>
            </w:pPr>
            <w:r w:rsidRPr="001306C2">
              <w:rPr>
                <w:color w:val="000000"/>
                <w:sz w:val="19"/>
                <w:szCs w:val="19"/>
              </w:rPr>
              <w:t>RADIONAVIGATION</w:t>
            </w:r>
          </w:p>
        </w:tc>
      </w:tr>
      <w:tr w:rsidR="007132E2" w:rsidRPr="001306C2" w14:paraId="5145A56E" w14:textId="77777777" w:rsidTr="007132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nil"/>
              <w:bottom w:val="single" w:sz="4" w:space="0" w:color="auto"/>
            </w:tcBorders>
          </w:tcPr>
          <w:p w14:paraId="057DC652" w14:textId="77777777" w:rsidR="007132E2" w:rsidRPr="001306C2" w:rsidRDefault="00AF02E2" w:rsidP="007132E2">
            <w:pPr>
              <w:pStyle w:val="TableTextS5"/>
              <w:spacing w:before="30" w:after="30"/>
              <w:rPr>
                <w:color w:val="000000"/>
                <w:sz w:val="19"/>
                <w:szCs w:val="19"/>
              </w:rPr>
            </w:pPr>
          </w:p>
        </w:tc>
        <w:tc>
          <w:tcPr>
            <w:tcW w:w="3101" w:type="dxa"/>
            <w:tcBorders>
              <w:top w:val="nil"/>
              <w:bottom w:val="single" w:sz="4" w:space="0" w:color="auto"/>
            </w:tcBorders>
          </w:tcPr>
          <w:p w14:paraId="452DFB99" w14:textId="77777777" w:rsidR="007132E2" w:rsidRPr="001306C2" w:rsidRDefault="009C0969" w:rsidP="007132E2">
            <w:pPr>
              <w:pStyle w:val="TableTextS5"/>
              <w:spacing w:before="30" w:after="30"/>
              <w:rPr>
                <w:color w:val="000000"/>
                <w:sz w:val="19"/>
                <w:szCs w:val="19"/>
              </w:rPr>
            </w:pPr>
            <w:r w:rsidRPr="001306C2">
              <w:rPr>
                <w:rStyle w:val="Artref"/>
                <w:color w:val="000000"/>
                <w:sz w:val="19"/>
                <w:szCs w:val="19"/>
              </w:rPr>
              <w:t>5.533</w:t>
            </w:r>
          </w:p>
        </w:tc>
        <w:tc>
          <w:tcPr>
            <w:tcW w:w="3102" w:type="dxa"/>
            <w:tcBorders>
              <w:top w:val="nil"/>
              <w:bottom w:val="single" w:sz="4" w:space="0" w:color="auto"/>
            </w:tcBorders>
          </w:tcPr>
          <w:p w14:paraId="101A052F" w14:textId="77777777" w:rsidR="007132E2" w:rsidRPr="001306C2" w:rsidRDefault="009C0969" w:rsidP="007132E2">
            <w:pPr>
              <w:pStyle w:val="TableTextS5"/>
              <w:spacing w:before="30" w:after="30"/>
              <w:rPr>
                <w:color w:val="000000"/>
                <w:sz w:val="19"/>
                <w:szCs w:val="19"/>
              </w:rPr>
            </w:pPr>
            <w:r w:rsidRPr="001306C2">
              <w:rPr>
                <w:rStyle w:val="Artref"/>
                <w:color w:val="000000"/>
                <w:sz w:val="19"/>
                <w:szCs w:val="19"/>
              </w:rPr>
              <w:t>5.533</w:t>
            </w:r>
          </w:p>
        </w:tc>
      </w:tr>
      <w:tr w:rsidR="007132E2" w:rsidRPr="001306C2" w14:paraId="2E0A7125" w14:textId="77777777" w:rsidTr="007132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single" w:sz="4" w:space="0" w:color="auto"/>
              <w:bottom w:val="nil"/>
            </w:tcBorders>
          </w:tcPr>
          <w:p w14:paraId="77E84021" w14:textId="77777777" w:rsidR="007132E2" w:rsidRPr="001306C2" w:rsidRDefault="009C0969" w:rsidP="007132E2">
            <w:pPr>
              <w:pStyle w:val="TableTextS5"/>
              <w:spacing w:before="30" w:after="30"/>
              <w:rPr>
                <w:rStyle w:val="Tablefreq"/>
                <w:sz w:val="19"/>
                <w:szCs w:val="19"/>
              </w:rPr>
            </w:pPr>
            <w:r w:rsidRPr="001306C2">
              <w:rPr>
                <w:rStyle w:val="Tablefreq"/>
                <w:sz w:val="19"/>
                <w:szCs w:val="19"/>
              </w:rPr>
              <w:t>24,65-24,75</w:t>
            </w:r>
          </w:p>
          <w:p w14:paraId="23F123A8" w14:textId="77777777" w:rsidR="007132E2" w:rsidRPr="001306C2" w:rsidRDefault="009C0969" w:rsidP="007132E2">
            <w:pPr>
              <w:pStyle w:val="TableTextS5"/>
              <w:spacing w:before="30" w:after="30"/>
              <w:rPr>
                <w:color w:val="000000"/>
                <w:sz w:val="19"/>
                <w:szCs w:val="19"/>
              </w:rPr>
            </w:pPr>
            <w:r w:rsidRPr="001306C2">
              <w:rPr>
                <w:color w:val="000000"/>
                <w:sz w:val="19"/>
                <w:szCs w:val="19"/>
              </w:rPr>
              <w:t>FIXE</w:t>
            </w:r>
          </w:p>
          <w:p w14:paraId="74F1ACA2" w14:textId="77777777" w:rsidR="007132E2" w:rsidRPr="001306C2" w:rsidRDefault="009C0969" w:rsidP="007132E2">
            <w:pPr>
              <w:pStyle w:val="TableTextS5"/>
              <w:spacing w:before="30" w:after="30"/>
              <w:rPr>
                <w:color w:val="000000"/>
                <w:sz w:val="19"/>
                <w:szCs w:val="19"/>
              </w:rPr>
            </w:pPr>
            <w:r w:rsidRPr="001306C2">
              <w:rPr>
                <w:color w:val="000000"/>
                <w:sz w:val="19"/>
                <w:szCs w:val="19"/>
              </w:rPr>
              <w:t>FIXE PAR SATELLITE</w:t>
            </w:r>
          </w:p>
          <w:p w14:paraId="7678C36D" w14:textId="77777777" w:rsidR="007132E2" w:rsidRPr="001306C2" w:rsidRDefault="009C0969" w:rsidP="007132E2">
            <w:pPr>
              <w:pStyle w:val="TableTextS5"/>
              <w:spacing w:before="30" w:after="30"/>
              <w:rPr>
                <w:color w:val="000000"/>
                <w:sz w:val="19"/>
                <w:szCs w:val="19"/>
              </w:rPr>
            </w:pPr>
            <w:r w:rsidRPr="001306C2">
              <w:rPr>
                <w:color w:val="000000"/>
                <w:sz w:val="19"/>
                <w:szCs w:val="19"/>
              </w:rPr>
              <w:tab/>
              <w:t>(Terre vers espace)</w:t>
            </w:r>
            <w:r w:rsidRPr="001306C2" w:rsidDel="008A03F1">
              <w:rPr>
                <w:color w:val="000000"/>
                <w:sz w:val="19"/>
                <w:szCs w:val="19"/>
              </w:rPr>
              <w:t xml:space="preserve"> </w:t>
            </w:r>
            <w:r w:rsidRPr="001306C2">
              <w:rPr>
                <w:color w:val="000000"/>
                <w:sz w:val="19"/>
                <w:szCs w:val="19"/>
              </w:rPr>
              <w:t>5.532B</w:t>
            </w:r>
          </w:p>
          <w:p w14:paraId="11EE211D" w14:textId="77777777" w:rsidR="007132E2" w:rsidRPr="001306C2" w:rsidRDefault="009C0969" w:rsidP="007132E2">
            <w:pPr>
              <w:pStyle w:val="TableTextS5"/>
              <w:spacing w:before="30" w:after="30"/>
              <w:rPr>
                <w:ins w:id="57" w:author="" w:date="2018-09-06T11:25:00Z"/>
                <w:color w:val="000000"/>
                <w:sz w:val="19"/>
                <w:szCs w:val="19"/>
              </w:rPr>
            </w:pPr>
            <w:r w:rsidRPr="001306C2">
              <w:rPr>
                <w:color w:val="000000"/>
                <w:sz w:val="19"/>
                <w:szCs w:val="19"/>
              </w:rPr>
              <w:t>INTER-SATELLITES</w:t>
            </w:r>
          </w:p>
          <w:p w14:paraId="77791A64" w14:textId="0BEDFA21" w:rsidR="007132E2" w:rsidRPr="001306C2" w:rsidRDefault="009C0969" w:rsidP="007132E2">
            <w:pPr>
              <w:pStyle w:val="TableTextS5"/>
              <w:spacing w:before="30" w:after="30"/>
              <w:rPr>
                <w:color w:val="000000"/>
                <w:sz w:val="19"/>
                <w:szCs w:val="19"/>
              </w:rPr>
            </w:pPr>
            <w:ins w:id="58" w:author="" w:date="2018-09-06T11:25:00Z">
              <w:r w:rsidRPr="001306C2">
                <w:rPr>
                  <w:rPrChange w:id="59" w:author="" w:date="2018-08-31T14:51:00Z">
                    <w:rPr>
                      <w:color w:val="000000"/>
                      <w:highlight w:val="cyan"/>
                      <w:u w:val="double"/>
                      <w:lang w:val="fr-CH"/>
                    </w:rPr>
                  </w:rPrChange>
                </w:rPr>
                <w:t>MOBILE</w:t>
              </w:r>
              <w:r w:rsidRPr="001306C2">
                <w:t xml:space="preserve"> </w:t>
              </w:r>
            </w:ins>
            <w:ins w:id="60" w:author="" w:date="2018-09-24T14:34:00Z">
              <w:r w:rsidRPr="001306C2">
                <w:t>sauf mobile aéronautique</w:t>
              </w:r>
            </w:ins>
            <w:ins w:id="61" w:author="" w:date="2018-09-24T14:38:00Z">
              <w:r w:rsidRPr="001306C2">
                <w:t xml:space="preserve"> </w:t>
              </w:r>
            </w:ins>
            <w:ins w:id="62" w:author="" w:date="2018-09-24T14:34:00Z">
              <w:r w:rsidRPr="001306C2">
                <w:t xml:space="preserve"> </w:t>
              </w:r>
            </w:ins>
            <w:ins w:id="63" w:author="" w:date="2018-09-06T11:25:00Z">
              <w:r w:rsidRPr="001306C2">
                <w:rPr>
                  <w:rPrChange w:id="64" w:author="" w:date="2018-08-31T14:51:00Z">
                    <w:rPr>
                      <w:b/>
                      <w:color w:val="000000"/>
                      <w:highlight w:val="cyan"/>
                      <w:u w:val="double"/>
                      <w:lang w:val="fr-CH"/>
                    </w:rPr>
                  </w:rPrChange>
                </w:rPr>
                <w:t>ADD 5.A113</w:t>
              </w:r>
            </w:ins>
          </w:p>
        </w:tc>
        <w:tc>
          <w:tcPr>
            <w:tcW w:w="3101" w:type="dxa"/>
            <w:tcBorders>
              <w:top w:val="single" w:sz="4" w:space="0" w:color="auto"/>
              <w:bottom w:val="nil"/>
            </w:tcBorders>
          </w:tcPr>
          <w:p w14:paraId="7BF66BC1" w14:textId="77777777" w:rsidR="007132E2" w:rsidRPr="001306C2" w:rsidRDefault="009C0969" w:rsidP="007132E2">
            <w:pPr>
              <w:pStyle w:val="TableTextS5"/>
              <w:spacing w:before="30" w:after="30"/>
              <w:rPr>
                <w:rStyle w:val="Tablefreq"/>
                <w:sz w:val="19"/>
                <w:szCs w:val="19"/>
              </w:rPr>
            </w:pPr>
            <w:r w:rsidRPr="001306C2">
              <w:rPr>
                <w:rStyle w:val="Tablefreq"/>
                <w:sz w:val="19"/>
                <w:szCs w:val="19"/>
              </w:rPr>
              <w:t>24,65-24,75</w:t>
            </w:r>
          </w:p>
          <w:p w14:paraId="3790CE04" w14:textId="77777777" w:rsidR="007132E2" w:rsidRPr="001306C2" w:rsidRDefault="009C0969" w:rsidP="007132E2">
            <w:pPr>
              <w:pStyle w:val="TableTextS5"/>
              <w:spacing w:before="30" w:after="30"/>
              <w:rPr>
                <w:ins w:id="65" w:author="" w:date="2018-09-06T11:25:00Z"/>
                <w:color w:val="000000"/>
                <w:sz w:val="19"/>
                <w:szCs w:val="19"/>
              </w:rPr>
            </w:pPr>
            <w:r w:rsidRPr="001306C2">
              <w:rPr>
                <w:color w:val="000000"/>
                <w:sz w:val="19"/>
                <w:szCs w:val="19"/>
              </w:rPr>
              <w:t>INTER-SATELLITES</w:t>
            </w:r>
          </w:p>
          <w:p w14:paraId="493C2F84" w14:textId="27340217" w:rsidR="007132E2" w:rsidRPr="001306C2" w:rsidRDefault="009C0969" w:rsidP="007132E2">
            <w:pPr>
              <w:pStyle w:val="TableTextS5"/>
              <w:spacing w:before="30" w:after="30"/>
              <w:rPr>
                <w:color w:val="000000"/>
                <w:sz w:val="19"/>
                <w:szCs w:val="19"/>
              </w:rPr>
            </w:pPr>
            <w:ins w:id="66" w:author="" w:date="2018-09-06T11:25:00Z">
              <w:r w:rsidRPr="001306C2">
                <w:rPr>
                  <w:rPrChange w:id="67" w:author="" w:date="2018-08-31T14:51:00Z">
                    <w:rPr>
                      <w:color w:val="000000"/>
                      <w:highlight w:val="cyan"/>
                      <w:u w:val="double"/>
                    </w:rPr>
                  </w:rPrChange>
                </w:rPr>
                <w:t>MOBILE</w:t>
              </w:r>
              <w:r w:rsidRPr="001306C2">
                <w:t xml:space="preserve"> </w:t>
              </w:r>
            </w:ins>
            <w:ins w:id="68" w:author="" w:date="2018-09-24T14:35:00Z">
              <w:r w:rsidRPr="001306C2">
                <w:t>sauf mobile aéronautique</w:t>
              </w:r>
            </w:ins>
            <w:ins w:id="69" w:author="" w:date="2018-09-24T14:38:00Z">
              <w:r w:rsidRPr="001306C2">
                <w:t xml:space="preserve"> </w:t>
              </w:r>
            </w:ins>
            <w:ins w:id="70" w:author="" w:date="2018-09-24T14:35:00Z">
              <w:r w:rsidRPr="001306C2">
                <w:t xml:space="preserve"> </w:t>
              </w:r>
            </w:ins>
            <w:ins w:id="71" w:author="" w:date="2018-09-06T11:25:00Z">
              <w:r w:rsidRPr="001306C2">
                <w:rPr>
                  <w:rPrChange w:id="72" w:author="" w:date="2018-08-31T14:51:00Z">
                    <w:rPr>
                      <w:b/>
                      <w:color w:val="000000"/>
                      <w:highlight w:val="cyan"/>
                      <w:u w:val="double"/>
                    </w:rPr>
                  </w:rPrChange>
                </w:rPr>
                <w:t>ADD 5.A113</w:t>
              </w:r>
            </w:ins>
          </w:p>
          <w:p w14:paraId="24F7C068" w14:textId="77777777" w:rsidR="007132E2" w:rsidRPr="001306C2" w:rsidRDefault="009C0969" w:rsidP="007132E2">
            <w:pPr>
              <w:pStyle w:val="TableTextS5"/>
              <w:spacing w:before="30" w:after="30"/>
              <w:rPr>
                <w:color w:val="000000"/>
                <w:sz w:val="19"/>
                <w:szCs w:val="19"/>
              </w:rPr>
            </w:pPr>
            <w:r w:rsidRPr="001306C2">
              <w:rPr>
                <w:color w:val="000000"/>
                <w:sz w:val="19"/>
                <w:szCs w:val="19"/>
              </w:rPr>
              <w:t>RADIOLOCALISATION PAR</w:t>
            </w:r>
            <w:r w:rsidRPr="001306C2">
              <w:rPr>
                <w:color w:val="000000"/>
                <w:sz w:val="19"/>
                <w:szCs w:val="19"/>
              </w:rPr>
              <w:br/>
              <w:t>SATELLITE (Terre vers espace)</w:t>
            </w:r>
          </w:p>
        </w:tc>
        <w:tc>
          <w:tcPr>
            <w:tcW w:w="3102" w:type="dxa"/>
            <w:tcBorders>
              <w:top w:val="single" w:sz="4" w:space="0" w:color="auto"/>
              <w:bottom w:val="nil"/>
            </w:tcBorders>
          </w:tcPr>
          <w:p w14:paraId="4F9D2D5F" w14:textId="77777777" w:rsidR="007132E2" w:rsidRPr="001306C2" w:rsidRDefault="009C0969" w:rsidP="007132E2">
            <w:pPr>
              <w:pStyle w:val="TableTextS5"/>
              <w:spacing w:before="30" w:after="30"/>
              <w:rPr>
                <w:rStyle w:val="Tablefreq"/>
                <w:sz w:val="19"/>
                <w:szCs w:val="19"/>
              </w:rPr>
            </w:pPr>
            <w:r w:rsidRPr="001306C2">
              <w:rPr>
                <w:rStyle w:val="Tablefreq"/>
                <w:sz w:val="19"/>
                <w:szCs w:val="19"/>
              </w:rPr>
              <w:t>24,65-24,75</w:t>
            </w:r>
          </w:p>
          <w:p w14:paraId="5BE27C50" w14:textId="77777777" w:rsidR="007132E2" w:rsidRPr="001306C2" w:rsidRDefault="009C0969" w:rsidP="007132E2">
            <w:pPr>
              <w:pStyle w:val="TableTextS5"/>
              <w:spacing w:before="30" w:after="30"/>
              <w:rPr>
                <w:color w:val="000000"/>
                <w:sz w:val="19"/>
                <w:szCs w:val="19"/>
              </w:rPr>
            </w:pPr>
            <w:r w:rsidRPr="001306C2">
              <w:rPr>
                <w:color w:val="000000"/>
                <w:sz w:val="19"/>
                <w:szCs w:val="19"/>
              </w:rPr>
              <w:t>FIXE</w:t>
            </w:r>
          </w:p>
          <w:p w14:paraId="1AC7EAFF" w14:textId="77777777" w:rsidR="007132E2" w:rsidRPr="001306C2" w:rsidRDefault="009C0969" w:rsidP="007132E2">
            <w:pPr>
              <w:pStyle w:val="TableTextS5"/>
              <w:spacing w:before="30" w:after="30"/>
              <w:rPr>
                <w:color w:val="000000"/>
                <w:sz w:val="19"/>
                <w:szCs w:val="19"/>
              </w:rPr>
            </w:pPr>
            <w:r w:rsidRPr="001306C2">
              <w:rPr>
                <w:color w:val="000000"/>
                <w:sz w:val="19"/>
                <w:szCs w:val="19"/>
              </w:rPr>
              <w:t>FIXE PAR SATELLITE</w:t>
            </w:r>
          </w:p>
          <w:p w14:paraId="028EFBA0" w14:textId="77777777" w:rsidR="007132E2" w:rsidRPr="001306C2" w:rsidRDefault="009C0969" w:rsidP="007132E2">
            <w:pPr>
              <w:pStyle w:val="TableTextS5"/>
              <w:spacing w:before="30" w:after="30"/>
              <w:rPr>
                <w:color w:val="000000"/>
                <w:sz w:val="19"/>
                <w:szCs w:val="19"/>
              </w:rPr>
            </w:pPr>
            <w:r w:rsidRPr="001306C2">
              <w:rPr>
                <w:color w:val="000000"/>
                <w:sz w:val="19"/>
                <w:szCs w:val="19"/>
              </w:rPr>
              <w:tab/>
              <w:t>(Terre vers espace) 5.532B</w:t>
            </w:r>
          </w:p>
          <w:p w14:paraId="4257EB70" w14:textId="77777777" w:rsidR="007132E2" w:rsidRPr="001306C2" w:rsidRDefault="009C0969" w:rsidP="007132E2">
            <w:pPr>
              <w:pStyle w:val="TableTextS5"/>
              <w:spacing w:before="30" w:after="30"/>
              <w:rPr>
                <w:color w:val="000000"/>
                <w:sz w:val="19"/>
                <w:szCs w:val="19"/>
              </w:rPr>
            </w:pPr>
            <w:r w:rsidRPr="001306C2">
              <w:rPr>
                <w:color w:val="000000"/>
                <w:sz w:val="19"/>
                <w:szCs w:val="19"/>
              </w:rPr>
              <w:t>INTER-SATELLITES</w:t>
            </w:r>
          </w:p>
          <w:p w14:paraId="41EFF803" w14:textId="09B93D29" w:rsidR="007132E2" w:rsidRPr="001306C2" w:rsidRDefault="009C0969" w:rsidP="007132E2">
            <w:pPr>
              <w:pStyle w:val="TableTextS5"/>
              <w:spacing w:before="30" w:after="30"/>
              <w:rPr>
                <w:color w:val="000000"/>
                <w:sz w:val="19"/>
                <w:szCs w:val="19"/>
              </w:rPr>
            </w:pPr>
            <w:r w:rsidRPr="001306C2">
              <w:rPr>
                <w:color w:val="000000"/>
                <w:sz w:val="19"/>
                <w:szCs w:val="19"/>
              </w:rPr>
              <w:t>MOBILE</w:t>
            </w:r>
            <w:ins w:id="73" w:author="" w:date="2018-09-06T11:26:00Z">
              <w:r w:rsidRPr="001306C2">
                <w:rPr>
                  <w:color w:val="000000"/>
                </w:rPr>
                <w:t xml:space="preserve"> </w:t>
              </w:r>
              <w:r w:rsidRPr="001306C2">
                <w:t xml:space="preserve"> </w:t>
              </w:r>
              <w:r w:rsidRPr="001306C2">
                <w:rPr>
                  <w:rPrChange w:id="74" w:author="" w:date="2018-08-31T12:03:00Z">
                    <w:rPr>
                      <w:b/>
                      <w:color w:val="000000"/>
                      <w:highlight w:val="cyan"/>
                      <w:u w:val="double"/>
                      <w:lang w:val="fr-CH"/>
                    </w:rPr>
                  </w:rPrChange>
                </w:rPr>
                <w:t>ADD 5.A113</w:t>
              </w:r>
            </w:ins>
          </w:p>
        </w:tc>
      </w:tr>
      <w:tr w:rsidR="007132E2" w:rsidRPr="001306C2" w14:paraId="02959827" w14:textId="77777777" w:rsidTr="007132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nil"/>
            </w:tcBorders>
          </w:tcPr>
          <w:p w14:paraId="61A35B0D" w14:textId="77777777" w:rsidR="007132E2" w:rsidRPr="001306C2" w:rsidRDefault="00AF02E2" w:rsidP="007132E2">
            <w:pPr>
              <w:pStyle w:val="TableTextS5"/>
              <w:spacing w:before="30" w:after="30"/>
              <w:rPr>
                <w:color w:val="000000"/>
                <w:sz w:val="19"/>
                <w:szCs w:val="19"/>
              </w:rPr>
            </w:pPr>
          </w:p>
        </w:tc>
        <w:tc>
          <w:tcPr>
            <w:tcW w:w="3101" w:type="dxa"/>
            <w:tcBorders>
              <w:top w:val="nil"/>
            </w:tcBorders>
          </w:tcPr>
          <w:p w14:paraId="52E8EDEB" w14:textId="77777777" w:rsidR="007132E2" w:rsidRPr="001306C2" w:rsidRDefault="00AF02E2" w:rsidP="007132E2">
            <w:pPr>
              <w:pStyle w:val="TableTextS5"/>
              <w:spacing w:before="30" w:after="30"/>
              <w:rPr>
                <w:color w:val="000000"/>
                <w:sz w:val="19"/>
                <w:szCs w:val="19"/>
              </w:rPr>
            </w:pPr>
          </w:p>
        </w:tc>
        <w:tc>
          <w:tcPr>
            <w:tcW w:w="3102" w:type="dxa"/>
            <w:tcBorders>
              <w:top w:val="nil"/>
            </w:tcBorders>
          </w:tcPr>
          <w:p w14:paraId="4CFC354D" w14:textId="77777777" w:rsidR="007132E2" w:rsidRPr="001306C2" w:rsidRDefault="009C0969" w:rsidP="007132E2">
            <w:pPr>
              <w:pStyle w:val="TableTextS5"/>
              <w:spacing w:before="30" w:after="30"/>
              <w:rPr>
                <w:color w:val="000000"/>
                <w:sz w:val="19"/>
                <w:szCs w:val="19"/>
              </w:rPr>
            </w:pPr>
            <w:r w:rsidRPr="001306C2">
              <w:rPr>
                <w:rStyle w:val="Artref"/>
                <w:color w:val="000000"/>
                <w:sz w:val="19"/>
                <w:szCs w:val="19"/>
              </w:rPr>
              <w:t>5.533</w:t>
            </w:r>
          </w:p>
        </w:tc>
      </w:tr>
    </w:tbl>
    <w:p w14:paraId="3FFAC717" w14:textId="77777777" w:rsidR="00622861" w:rsidRPr="001306C2" w:rsidRDefault="00622861"/>
    <w:p w14:paraId="12B49CAB" w14:textId="7BE9C04E" w:rsidR="00622861" w:rsidRPr="001306C2" w:rsidRDefault="009C0969">
      <w:pPr>
        <w:pStyle w:val="Reasons"/>
      </w:pPr>
      <w:r w:rsidRPr="001306C2">
        <w:rPr>
          <w:b/>
        </w:rPr>
        <w:t>Motifs:</w:t>
      </w:r>
      <w:r w:rsidRPr="001306C2">
        <w:tab/>
      </w:r>
      <w:r w:rsidR="00920BDD" w:rsidRPr="001306C2">
        <w:t>L'identification de la bande 24,25-27,5 GHz pour les IMT contribuera à répondre au besoin de fréquences supplémentaires dans les bandes</w:t>
      </w:r>
      <w:r w:rsidR="00630561" w:rsidRPr="001306C2">
        <w:t xml:space="preserve"> de fréquences</w:t>
      </w:r>
      <w:r w:rsidR="00920BDD" w:rsidRPr="001306C2">
        <w:t xml:space="preserve"> au-dessus de 24 GHz. </w:t>
      </w:r>
      <w:r w:rsidR="00480D26" w:rsidRPr="001306C2">
        <w:t>La protection des services passifs dans la bande 23,6-24 GHz est assurée moyennant la modification du numéro 5.338A.</w:t>
      </w:r>
    </w:p>
    <w:p w14:paraId="35EB1866" w14:textId="77777777" w:rsidR="00622861" w:rsidRPr="001306C2" w:rsidRDefault="009C0969">
      <w:pPr>
        <w:pStyle w:val="Proposal"/>
      </w:pPr>
      <w:r w:rsidRPr="001306C2">
        <w:lastRenderedPageBreak/>
        <w:t>MOD</w:t>
      </w:r>
      <w:r w:rsidRPr="001306C2">
        <w:tab/>
        <w:t>PAK/260/3</w:t>
      </w:r>
      <w:r w:rsidRPr="001306C2">
        <w:rPr>
          <w:vanish/>
          <w:color w:val="7F7F7F" w:themeColor="text1" w:themeTint="80"/>
          <w:vertAlign w:val="superscript"/>
        </w:rPr>
        <w:t>#49834</w:t>
      </w:r>
    </w:p>
    <w:p w14:paraId="1713D773" w14:textId="77777777" w:rsidR="007132E2" w:rsidRPr="001306C2" w:rsidRDefault="009C0969" w:rsidP="007132E2">
      <w:pPr>
        <w:pStyle w:val="Tabletitle"/>
      </w:pPr>
      <w:r w:rsidRPr="001306C2">
        <w:t>24,75-29,9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1306C2" w14:paraId="163A74B5"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6F3D1ACF" w14:textId="77777777" w:rsidR="007132E2" w:rsidRPr="001306C2" w:rsidRDefault="009C0969" w:rsidP="007132E2">
            <w:pPr>
              <w:pStyle w:val="Tablehead"/>
              <w:spacing w:before="20" w:after="20"/>
              <w:rPr>
                <w:color w:val="000000"/>
              </w:rPr>
            </w:pPr>
            <w:r w:rsidRPr="001306C2">
              <w:rPr>
                <w:color w:val="000000"/>
              </w:rPr>
              <w:t>Attribution aux services</w:t>
            </w:r>
          </w:p>
        </w:tc>
      </w:tr>
      <w:tr w:rsidR="007132E2" w:rsidRPr="001306C2" w14:paraId="292841B5" w14:textId="77777777" w:rsidTr="007132E2">
        <w:trPr>
          <w:cantSplit/>
          <w:jc w:val="center"/>
        </w:trPr>
        <w:tc>
          <w:tcPr>
            <w:tcW w:w="3101" w:type="dxa"/>
            <w:tcBorders>
              <w:top w:val="single" w:sz="6" w:space="0" w:color="auto"/>
              <w:left w:val="single" w:sz="6" w:space="0" w:color="auto"/>
              <w:bottom w:val="single" w:sz="4" w:space="0" w:color="auto"/>
              <w:right w:val="single" w:sz="6" w:space="0" w:color="auto"/>
            </w:tcBorders>
          </w:tcPr>
          <w:p w14:paraId="5B9C00D2" w14:textId="77777777" w:rsidR="007132E2" w:rsidRPr="001306C2" w:rsidRDefault="009C0969" w:rsidP="007132E2">
            <w:pPr>
              <w:pStyle w:val="Tablehead"/>
              <w:spacing w:before="20" w:after="20"/>
              <w:rPr>
                <w:color w:val="000000"/>
              </w:rPr>
            </w:pPr>
            <w:r w:rsidRPr="001306C2">
              <w:rPr>
                <w:color w:val="000000"/>
              </w:rPr>
              <w:t>Région 1</w:t>
            </w:r>
          </w:p>
        </w:tc>
        <w:tc>
          <w:tcPr>
            <w:tcW w:w="3101" w:type="dxa"/>
            <w:tcBorders>
              <w:top w:val="single" w:sz="6" w:space="0" w:color="auto"/>
              <w:left w:val="single" w:sz="6" w:space="0" w:color="auto"/>
              <w:bottom w:val="single" w:sz="4" w:space="0" w:color="auto"/>
              <w:right w:val="single" w:sz="6" w:space="0" w:color="auto"/>
            </w:tcBorders>
          </w:tcPr>
          <w:p w14:paraId="0AD8538E" w14:textId="77777777" w:rsidR="007132E2" w:rsidRPr="001306C2" w:rsidRDefault="009C0969" w:rsidP="007132E2">
            <w:pPr>
              <w:pStyle w:val="Tablehead"/>
              <w:spacing w:before="20" w:after="20"/>
              <w:rPr>
                <w:color w:val="000000"/>
              </w:rPr>
            </w:pPr>
            <w:r w:rsidRPr="001306C2">
              <w:rPr>
                <w:color w:val="000000"/>
              </w:rPr>
              <w:t>Région 2</w:t>
            </w:r>
          </w:p>
        </w:tc>
        <w:tc>
          <w:tcPr>
            <w:tcW w:w="3102" w:type="dxa"/>
            <w:tcBorders>
              <w:top w:val="single" w:sz="6" w:space="0" w:color="auto"/>
              <w:left w:val="single" w:sz="6" w:space="0" w:color="auto"/>
              <w:bottom w:val="single" w:sz="4" w:space="0" w:color="auto"/>
              <w:right w:val="single" w:sz="6" w:space="0" w:color="auto"/>
            </w:tcBorders>
          </w:tcPr>
          <w:p w14:paraId="280A2B34" w14:textId="77777777" w:rsidR="007132E2" w:rsidRPr="001306C2" w:rsidRDefault="009C0969" w:rsidP="007132E2">
            <w:pPr>
              <w:pStyle w:val="Tablehead"/>
              <w:spacing w:before="20" w:after="20"/>
              <w:rPr>
                <w:color w:val="000000"/>
              </w:rPr>
            </w:pPr>
            <w:r w:rsidRPr="001306C2">
              <w:rPr>
                <w:color w:val="000000"/>
              </w:rPr>
              <w:t>Région 3</w:t>
            </w:r>
          </w:p>
        </w:tc>
      </w:tr>
      <w:tr w:rsidR="007132E2" w:rsidRPr="001306C2" w14:paraId="600B94D9" w14:textId="77777777" w:rsidTr="007132E2">
        <w:trPr>
          <w:cantSplit/>
          <w:jc w:val="center"/>
        </w:trPr>
        <w:tc>
          <w:tcPr>
            <w:tcW w:w="3101" w:type="dxa"/>
            <w:tcBorders>
              <w:top w:val="single" w:sz="4" w:space="0" w:color="auto"/>
              <w:left w:val="single" w:sz="6" w:space="0" w:color="auto"/>
              <w:bottom w:val="single" w:sz="6" w:space="0" w:color="auto"/>
              <w:right w:val="single" w:sz="6" w:space="0" w:color="auto"/>
            </w:tcBorders>
          </w:tcPr>
          <w:p w14:paraId="086D921A" w14:textId="77777777" w:rsidR="007132E2" w:rsidRPr="001306C2" w:rsidRDefault="009C0969" w:rsidP="007132E2">
            <w:pPr>
              <w:pStyle w:val="TableTextS5"/>
              <w:spacing w:before="30" w:after="30"/>
              <w:rPr>
                <w:rStyle w:val="Tablefreq"/>
                <w:b w:val="0"/>
              </w:rPr>
            </w:pPr>
            <w:r w:rsidRPr="001306C2">
              <w:rPr>
                <w:rStyle w:val="Tablefreq"/>
              </w:rPr>
              <w:t>24,75-25,25</w:t>
            </w:r>
          </w:p>
          <w:p w14:paraId="6E8A9EA6" w14:textId="77777777" w:rsidR="007132E2" w:rsidRPr="001306C2" w:rsidRDefault="009C0969" w:rsidP="007132E2">
            <w:pPr>
              <w:pStyle w:val="TableTextS5"/>
              <w:spacing w:before="30" w:after="30"/>
              <w:rPr>
                <w:color w:val="000000"/>
              </w:rPr>
            </w:pPr>
            <w:r w:rsidRPr="001306C2">
              <w:rPr>
                <w:color w:val="000000"/>
              </w:rPr>
              <w:t>FIXE</w:t>
            </w:r>
          </w:p>
          <w:p w14:paraId="56F530C7" w14:textId="77777777" w:rsidR="007132E2" w:rsidRPr="001306C2" w:rsidRDefault="009C0969" w:rsidP="007132E2">
            <w:pPr>
              <w:pStyle w:val="TableTextS5"/>
              <w:spacing w:before="30" w:after="30"/>
              <w:rPr>
                <w:color w:val="000000"/>
              </w:rPr>
            </w:pPr>
            <w:r w:rsidRPr="001306C2">
              <w:rPr>
                <w:color w:val="000000"/>
              </w:rPr>
              <w:t>FIXE PAR SATELLITE</w:t>
            </w:r>
          </w:p>
          <w:p w14:paraId="175D207B" w14:textId="77777777" w:rsidR="007132E2" w:rsidRPr="001306C2" w:rsidRDefault="009C0969" w:rsidP="007132E2">
            <w:pPr>
              <w:pStyle w:val="TableTextS5"/>
              <w:spacing w:before="30" w:after="30"/>
              <w:rPr>
                <w:ins w:id="75" w:author="" w:date="2018-09-06T11:27:00Z"/>
                <w:color w:val="000000"/>
              </w:rPr>
            </w:pPr>
            <w:r w:rsidRPr="001306C2">
              <w:rPr>
                <w:color w:val="000000"/>
              </w:rPr>
              <w:tab/>
              <w:t>(Terre vers espace) 5.532B</w:t>
            </w:r>
          </w:p>
          <w:p w14:paraId="6AB3CE85" w14:textId="7D6F63A0" w:rsidR="007132E2" w:rsidRPr="001306C2" w:rsidRDefault="009C0969" w:rsidP="007132E2">
            <w:pPr>
              <w:pStyle w:val="TableTextS5"/>
              <w:spacing w:before="30" w:after="30"/>
              <w:rPr>
                <w:color w:val="000000"/>
              </w:rPr>
            </w:pPr>
            <w:ins w:id="76" w:author="" w:date="2018-09-06T11:27:00Z">
              <w:r w:rsidRPr="001306C2">
                <w:rPr>
                  <w:rPrChange w:id="77" w:author="" w:date="2018-08-31T12:03:00Z">
                    <w:rPr>
                      <w:color w:val="000000"/>
                      <w:highlight w:val="cyan"/>
                      <w:u w:val="double"/>
                    </w:rPr>
                  </w:rPrChange>
                </w:rPr>
                <w:t>MOBILE</w:t>
              </w:r>
              <w:r w:rsidRPr="001306C2">
                <w:rPr>
                  <w:rPrChange w:id="78" w:author="" w:date="2018-08-31T12:03:00Z">
                    <w:rPr>
                      <w:lang w:val="en-CA"/>
                    </w:rPr>
                  </w:rPrChange>
                </w:rPr>
                <w:t xml:space="preserve"> </w:t>
              </w:r>
            </w:ins>
            <w:ins w:id="79" w:author="" w:date="2018-09-24T14:36:00Z">
              <w:r w:rsidRPr="001306C2">
                <w:t xml:space="preserve">sauf mobile aéronautique </w:t>
              </w:r>
            </w:ins>
            <w:ins w:id="80" w:author="" w:date="2018-09-24T14:37:00Z">
              <w:r w:rsidRPr="001306C2">
                <w:t xml:space="preserve"> </w:t>
              </w:r>
            </w:ins>
            <w:ins w:id="81" w:author="" w:date="2018-09-06T11:27:00Z">
              <w:r w:rsidRPr="001306C2">
                <w:rPr>
                  <w:bCs/>
                  <w:color w:val="000000"/>
                  <w:rPrChange w:id="82" w:author="" w:date="2018-08-31T12:03:00Z">
                    <w:rPr>
                      <w:bCs/>
                      <w:color w:val="000000"/>
                      <w:highlight w:val="cyan"/>
                      <w:u w:val="double"/>
                    </w:rPr>
                  </w:rPrChange>
                </w:rPr>
                <w:t>ADD</w:t>
              </w:r>
              <w:r w:rsidRPr="001306C2">
                <w:rPr>
                  <w:color w:val="000000"/>
                  <w:rPrChange w:id="83" w:author="" w:date="2018-08-31T12:03:00Z">
                    <w:rPr>
                      <w:color w:val="000000"/>
                      <w:highlight w:val="cyan"/>
                      <w:u w:val="double"/>
                    </w:rPr>
                  </w:rPrChange>
                </w:rPr>
                <w:t xml:space="preserve"> </w:t>
              </w:r>
              <w:r w:rsidRPr="001306C2">
                <w:rPr>
                  <w:rPrChange w:id="84" w:author="" w:date="2018-08-31T12:03:00Z">
                    <w:rPr>
                      <w:color w:val="000000"/>
                      <w:highlight w:val="cyan"/>
                      <w:u w:val="double"/>
                    </w:rPr>
                  </w:rPrChange>
                </w:rPr>
                <w:t>5.A113</w:t>
              </w:r>
            </w:ins>
          </w:p>
        </w:tc>
        <w:tc>
          <w:tcPr>
            <w:tcW w:w="3101" w:type="dxa"/>
            <w:tcBorders>
              <w:top w:val="single" w:sz="4" w:space="0" w:color="auto"/>
              <w:left w:val="single" w:sz="6" w:space="0" w:color="auto"/>
              <w:bottom w:val="single" w:sz="6" w:space="0" w:color="auto"/>
              <w:right w:val="single" w:sz="6" w:space="0" w:color="auto"/>
            </w:tcBorders>
          </w:tcPr>
          <w:p w14:paraId="0F06BB3B" w14:textId="77777777" w:rsidR="007132E2" w:rsidRPr="001306C2" w:rsidRDefault="009C0969" w:rsidP="007132E2">
            <w:pPr>
              <w:pStyle w:val="TableTextS5"/>
              <w:spacing w:before="30" w:after="30"/>
              <w:rPr>
                <w:rStyle w:val="Tablefreq"/>
              </w:rPr>
            </w:pPr>
            <w:r w:rsidRPr="001306C2">
              <w:rPr>
                <w:rStyle w:val="Tablefreq"/>
              </w:rPr>
              <w:t>24,75-25,25</w:t>
            </w:r>
          </w:p>
          <w:p w14:paraId="10498407" w14:textId="77777777" w:rsidR="007132E2" w:rsidRPr="001306C2" w:rsidRDefault="009C0969" w:rsidP="007132E2">
            <w:pPr>
              <w:pStyle w:val="TableTextS5"/>
              <w:spacing w:before="30" w:after="30"/>
              <w:rPr>
                <w:ins w:id="85" w:author="" w:date="2018-09-06T11:27:00Z"/>
                <w:rStyle w:val="Artref"/>
                <w:color w:val="000000"/>
              </w:rPr>
            </w:pPr>
            <w:r w:rsidRPr="001306C2">
              <w:rPr>
                <w:color w:val="000000"/>
              </w:rPr>
              <w:t>FIXE PAR SATELLITE</w:t>
            </w:r>
            <w:r w:rsidRPr="001306C2">
              <w:rPr>
                <w:color w:val="000000"/>
              </w:rPr>
              <w:br/>
              <w:t xml:space="preserve">(Terre vers espace)  </w:t>
            </w:r>
            <w:r w:rsidRPr="001306C2">
              <w:rPr>
                <w:rStyle w:val="Artref"/>
                <w:color w:val="000000"/>
              </w:rPr>
              <w:t>5.535</w:t>
            </w:r>
          </w:p>
          <w:p w14:paraId="6F5ABFDB" w14:textId="48034FD8" w:rsidR="007132E2" w:rsidRPr="001306C2" w:rsidRDefault="009C0969" w:rsidP="007132E2">
            <w:pPr>
              <w:pStyle w:val="TableTextS5"/>
              <w:spacing w:before="30" w:after="30"/>
              <w:rPr>
                <w:color w:val="000000"/>
              </w:rPr>
            </w:pPr>
            <w:ins w:id="86" w:author="" w:date="2018-09-06T11:27:00Z">
              <w:r w:rsidRPr="001306C2">
                <w:rPr>
                  <w:rPrChange w:id="87" w:author="" w:date="2018-08-31T12:03:00Z">
                    <w:rPr>
                      <w:color w:val="000000"/>
                      <w:highlight w:val="cyan"/>
                      <w:u w:val="double"/>
                    </w:rPr>
                  </w:rPrChange>
                </w:rPr>
                <w:t>MOBILE</w:t>
              </w:r>
              <w:r w:rsidRPr="001306C2">
                <w:rPr>
                  <w:rPrChange w:id="88" w:author="" w:date="2018-08-31T12:03:00Z">
                    <w:rPr>
                      <w:lang w:val="en-CA"/>
                    </w:rPr>
                  </w:rPrChange>
                </w:rPr>
                <w:t xml:space="preserve"> </w:t>
              </w:r>
            </w:ins>
            <w:ins w:id="89" w:author="" w:date="2018-09-24T14:36:00Z">
              <w:r w:rsidRPr="001306C2">
                <w:t xml:space="preserve">sauf mobile aéronautique </w:t>
              </w:r>
            </w:ins>
            <w:ins w:id="90" w:author="" w:date="2018-09-24T14:37:00Z">
              <w:r w:rsidRPr="001306C2">
                <w:t xml:space="preserve"> </w:t>
              </w:r>
            </w:ins>
            <w:ins w:id="91" w:author="" w:date="2018-09-06T11:27:00Z">
              <w:r w:rsidRPr="001306C2">
                <w:rPr>
                  <w:bCs/>
                  <w:color w:val="000000"/>
                  <w:rPrChange w:id="92" w:author="" w:date="2018-08-31T12:03:00Z">
                    <w:rPr>
                      <w:bCs/>
                      <w:color w:val="000000"/>
                      <w:highlight w:val="cyan"/>
                      <w:u w:val="double"/>
                    </w:rPr>
                  </w:rPrChange>
                </w:rPr>
                <w:t>ADD</w:t>
              </w:r>
              <w:r w:rsidRPr="001306C2">
                <w:rPr>
                  <w:color w:val="000000"/>
                  <w:rPrChange w:id="93" w:author="" w:date="2018-08-31T12:03:00Z">
                    <w:rPr>
                      <w:color w:val="000000"/>
                      <w:highlight w:val="cyan"/>
                      <w:u w:val="double"/>
                    </w:rPr>
                  </w:rPrChange>
                </w:rPr>
                <w:t xml:space="preserve"> </w:t>
              </w:r>
              <w:r w:rsidRPr="001306C2">
                <w:rPr>
                  <w:rPrChange w:id="94" w:author="" w:date="2018-08-31T12:03:00Z">
                    <w:rPr>
                      <w:color w:val="000000"/>
                      <w:highlight w:val="cyan"/>
                      <w:u w:val="double"/>
                    </w:rPr>
                  </w:rPrChange>
                </w:rPr>
                <w:t>5.A113</w:t>
              </w:r>
            </w:ins>
          </w:p>
        </w:tc>
        <w:tc>
          <w:tcPr>
            <w:tcW w:w="3102" w:type="dxa"/>
            <w:tcBorders>
              <w:top w:val="single" w:sz="4" w:space="0" w:color="auto"/>
              <w:left w:val="single" w:sz="6" w:space="0" w:color="auto"/>
              <w:bottom w:val="single" w:sz="6" w:space="0" w:color="auto"/>
              <w:right w:val="single" w:sz="6" w:space="0" w:color="auto"/>
            </w:tcBorders>
          </w:tcPr>
          <w:p w14:paraId="077F210F" w14:textId="77777777" w:rsidR="007132E2" w:rsidRPr="001306C2" w:rsidRDefault="009C0969" w:rsidP="007132E2">
            <w:pPr>
              <w:pStyle w:val="TableTextS5"/>
              <w:spacing w:before="30" w:after="30"/>
              <w:rPr>
                <w:rStyle w:val="Tablefreq"/>
              </w:rPr>
            </w:pPr>
            <w:r w:rsidRPr="001306C2">
              <w:rPr>
                <w:rStyle w:val="Tablefreq"/>
              </w:rPr>
              <w:t>24,75-25,25</w:t>
            </w:r>
          </w:p>
          <w:p w14:paraId="3323F087" w14:textId="77777777" w:rsidR="007132E2" w:rsidRPr="001306C2" w:rsidRDefault="009C0969" w:rsidP="007132E2">
            <w:pPr>
              <w:pStyle w:val="TableTextS5"/>
              <w:spacing w:before="30" w:after="30"/>
              <w:rPr>
                <w:color w:val="000000"/>
              </w:rPr>
            </w:pPr>
            <w:r w:rsidRPr="001306C2">
              <w:rPr>
                <w:color w:val="000000"/>
              </w:rPr>
              <w:t>FIXE</w:t>
            </w:r>
          </w:p>
          <w:p w14:paraId="04CF27BD" w14:textId="77777777" w:rsidR="007132E2" w:rsidRPr="001306C2" w:rsidRDefault="009C0969" w:rsidP="007132E2">
            <w:pPr>
              <w:pStyle w:val="TableTextS5"/>
              <w:spacing w:before="30" w:after="30"/>
              <w:rPr>
                <w:color w:val="000000"/>
              </w:rPr>
            </w:pPr>
            <w:r w:rsidRPr="001306C2">
              <w:rPr>
                <w:color w:val="000000"/>
              </w:rPr>
              <w:t>FIXE PAR SATELLITE</w:t>
            </w:r>
            <w:r w:rsidRPr="001306C2">
              <w:rPr>
                <w:color w:val="000000"/>
              </w:rPr>
              <w:br/>
              <w:t xml:space="preserve">(Terre vers espace)  </w:t>
            </w:r>
            <w:r w:rsidRPr="001306C2">
              <w:rPr>
                <w:rStyle w:val="Artref"/>
                <w:color w:val="000000"/>
              </w:rPr>
              <w:t>5.535</w:t>
            </w:r>
          </w:p>
          <w:p w14:paraId="1A343615" w14:textId="73B96EF1" w:rsidR="007132E2" w:rsidRPr="001306C2" w:rsidRDefault="009C0969" w:rsidP="007132E2">
            <w:pPr>
              <w:pStyle w:val="TableTextS5"/>
              <w:spacing w:before="30" w:after="30"/>
              <w:rPr>
                <w:color w:val="000000"/>
              </w:rPr>
            </w:pPr>
            <w:r w:rsidRPr="001306C2">
              <w:rPr>
                <w:color w:val="000000"/>
              </w:rPr>
              <w:t>MOBILE</w:t>
            </w:r>
            <w:ins w:id="95" w:author="" w:date="2018-09-06T11:27:00Z">
              <w:r w:rsidRPr="001306C2">
                <w:rPr>
                  <w:b/>
                  <w:color w:val="000000"/>
                  <w:rPrChange w:id="96" w:author="" w:date="2018-08-31T12:03:00Z">
                    <w:rPr>
                      <w:b/>
                      <w:color w:val="000000"/>
                      <w:highlight w:val="cyan"/>
                      <w:u w:val="double"/>
                    </w:rPr>
                  </w:rPrChange>
                </w:rPr>
                <w:t xml:space="preserve">  </w:t>
              </w:r>
              <w:r w:rsidRPr="001306C2">
                <w:rPr>
                  <w:bCs/>
                  <w:color w:val="000000"/>
                  <w:rPrChange w:id="97" w:author="" w:date="2018-08-31T12:03:00Z">
                    <w:rPr>
                      <w:bCs/>
                      <w:color w:val="000000"/>
                      <w:highlight w:val="cyan"/>
                      <w:u w:val="double"/>
                    </w:rPr>
                  </w:rPrChange>
                </w:rPr>
                <w:t>ADD</w:t>
              </w:r>
              <w:r w:rsidRPr="001306C2">
                <w:rPr>
                  <w:color w:val="000000"/>
                  <w:rPrChange w:id="98" w:author="" w:date="2018-08-31T12:03:00Z">
                    <w:rPr>
                      <w:color w:val="000000"/>
                      <w:highlight w:val="cyan"/>
                      <w:u w:val="double"/>
                    </w:rPr>
                  </w:rPrChange>
                </w:rPr>
                <w:t xml:space="preserve"> </w:t>
              </w:r>
              <w:r w:rsidRPr="001306C2">
                <w:rPr>
                  <w:rPrChange w:id="99" w:author="" w:date="2018-08-31T12:03:00Z">
                    <w:rPr>
                      <w:color w:val="000000"/>
                      <w:highlight w:val="cyan"/>
                      <w:u w:val="double"/>
                    </w:rPr>
                  </w:rPrChange>
                </w:rPr>
                <w:t>5.A113</w:t>
              </w:r>
            </w:ins>
          </w:p>
        </w:tc>
      </w:tr>
      <w:tr w:rsidR="007132E2" w:rsidRPr="001306C2" w14:paraId="4960CEDC" w14:textId="77777777" w:rsidTr="007132E2">
        <w:trPr>
          <w:cantSplit/>
          <w:jc w:val="center"/>
        </w:trPr>
        <w:tc>
          <w:tcPr>
            <w:tcW w:w="9304" w:type="dxa"/>
            <w:gridSpan w:val="3"/>
            <w:tcBorders>
              <w:top w:val="single" w:sz="6" w:space="0" w:color="auto"/>
              <w:left w:val="single" w:sz="6" w:space="0" w:color="auto"/>
              <w:bottom w:val="single" w:sz="4" w:space="0" w:color="auto"/>
              <w:right w:val="single" w:sz="6" w:space="0" w:color="auto"/>
            </w:tcBorders>
          </w:tcPr>
          <w:p w14:paraId="375A4524" w14:textId="77777777" w:rsidR="007132E2" w:rsidRPr="001306C2" w:rsidRDefault="009C0969" w:rsidP="007132E2">
            <w:pPr>
              <w:pStyle w:val="TableTextS5"/>
              <w:spacing w:before="30" w:after="30"/>
              <w:rPr>
                <w:color w:val="000000"/>
              </w:rPr>
            </w:pPr>
            <w:r w:rsidRPr="001306C2">
              <w:rPr>
                <w:rStyle w:val="Tablefreq"/>
              </w:rPr>
              <w:t>25,25-25,5</w:t>
            </w:r>
            <w:r w:rsidRPr="001306C2">
              <w:rPr>
                <w:color w:val="000000"/>
              </w:rPr>
              <w:tab/>
              <w:t>FIXE</w:t>
            </w:r>
          </w:p>
          <w:p w14:paraId="1D1B36AB" w14:textId="77777777" w:rsidR="007132E2" w:rsidRPr="001306C2" w:rsidRDefault="009C0969" w:rsidP="007132E2">
            <w:pPr>
              <w:pStyle w:val="TableTextS5"/>
              <w:spacing w:before="30" w:after="30"/>
              <w:rPr>
                <w:color w:val="000000"/>
              </w:rPr>
            </w:pPr>
            <w:r w:rsidRPr="001306C2">
              <w:rPr>
                <w:color w:val="000000"/>
              </w:rPr>
              <w:tab/>
            </w:r>
            <w:r w:rsidRPr="001306C2">
              <w:rPr>
                <w:color w:val="000000"/>
              </w:rPr>
              <w:tab/>
            </w:r>
            <w:r w:rsidRPr="001306C2">
              <w:rPr>
                <w:color w:val="000000"/>
              </w:rPr>
              <w:tab/>
            </w:r>
            <w:r w:rsidRPr="001306C2">
              <w:rPr>
                <w:color w:val="000000"/>
              </w:rPr>
              <w:tab/>
              <w:t xml:space="preserve">INTER-SATELLITES  </w:t>
            </w:r>
            <w:r w:rsidRPr="001306C2">
              <w:rPr>
                <w:rStyle w:val="Artref"/>
                <w:color w:val="000000"/>
              </w:rPr>
              <w:t>5.536</w:t>
            </w:r>
          </w:p>
          <w:p w14:paraId="380D07A0" w14:textId="7805FC96" w:rsidR="007132E2" w:rsidRPr="001306C2" w:rsidRDefault="009C0969" w:rsidP="007132E2">
            <w:pPr>
              <w:pStyle w:val="TableTextS5"/>
              <w:spacing w:before="30" w:after="30"/>
              <w:rPr>
                <w:color w:val="000000"/>
              </w:rPr>
            </w:pPr>
            <w:r w:rsidRPr="001306C2">
              <w:rPr>
                <w:color w:val="000000"/>
              </w:rPr>
              <w:tab/>
            </w:r>
            <w:r w:rsidRPr="001306C2">
              <w:rPr>
                <w:color w:val="000000"/>
              </w:rPr>
              <w:tab/>
            </w:r>
            <w:r w:rsidRPr="001306C2">
              <w:rPr>
                <w:color w:val="000000"/>
              </w:rPr>
              <w:tab/>
            </w:r>
            <w:r w:rsidRPr="001306C2">
              <w:rPr>
                <w:color w:val="000000"/>
              </w:rPr>
              <w:tab/>
              <w:t>MOBILE</w:t>
            </w:r>
            <w:ins w:id="100" w:author="" w:date="2018-09-06T11:28:00Z">
              <w:r w:rsidRPr="001306C2">
                <w:rPr>
                  <w:b/>
                  <w:color w:val="000000"/>
                  <w:rPrChange w:id="101" w:author="" w:date="2018-08-31T12:03:00Z">
                    <w:rPr>
                      <w:b/>
                      <w:color w:val="000000"/>
                      <w:highlight w:val="cyan"/>
                      <w:u w:val="double"/>
                    </w:rPr>
                  </w:rPrChange>
                </w:rPr>
                <w:t xml:space="preserve">  </w:t>
              </w:r>
              <w:r w:rsidRPr="001306C2">
                <w:rPr>
                  <w:bCs/>
                  <w:color w:val="000000"/>
                  <w:rPrChange w:id="102" w:author="" w:date="2018-08-31T12:03:00Z">
                    <w:rPr>
                      <w:bCs/>
                      <w:color w:val="000000"/>
                      <w:highlight w:val="cyan"/>
                      <w:u w:val="double"/>
                    </w:rPr>
                  </w:rPrChange>
                </w:rPr>
                <w:t>ADD</w:t>
              </w:r>
              <w:r w:rsidRPr="001306C2">
                <w:rPr>
                  <w:color w:val="000000"/>
                  <w:rPrChange w:id="103" w:author="" w:date="2018-08-31T12:03:00Z">
                    <w:rPr>
                      <w:color w:val="000000"/>
                      <w:highlight w:val="cyan"/>
                      <w:u w:val="double"/>
                    </w:rPr>
                  </w:rPrChange>
                </w:rPr>
                <w:t xml:space="preserve"> 5.A113</w:t>
              </w:r>
            </w:ins>
          </w:p>
          <w:p w14:paraId="66EA663B" w14:textId="77777777" w:rsidR="007132E2" w:rsidRPr="001306C2" w:rsidRDefault="009C0969" w:rsidP="007132E2">
            <w:pPr>
              <w:pStyle w:val="TableTextS5"/>
              <w:spacing w:before="30" w:after="30"/>
              <w:ind w:left="3266" w:hanging="3266"/>
              <w:rPr>
                <w:color w:val="000000"/>
              </w:rPr>
            </w:pPr>
            <w:r w:rsidRPr="001306C2">
              <w:rPr>
                <w:color w:val="000000"/>
              </w:rPr>
              <w:tab/>
            </w:r>
            <w:r w:rsidRPr="001306C2">
              <w:rPr>
                <w:color w:val="000000"/>
              </w:rPr>
              <w:tab/>
            </w:r>
            <w:r w:rsidRPr="001306C2">
              <w:rPr>
                <w:color w:val="000000"/>
              </w:rPr>
              <w:tab/>
            </w:r>
            <w:r w:rsidRPr="001306C2">
              <w:rPr>
                <w:color w:val="000000"/>
              </w:rPr>
              <w:tab/>
              <w:t>Fréquences étalon et signaux horaires par satellite (Terre vers espace)</w:t>
            </w:r>
          </w:p>
        </w:tc>
      </w:tr>
      <w:tr w:rsidR="007132E2" w:rsidRPr="001306C2" w14:paraId="6BAC6F5C"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21EC9734" w14:textId="77777777" w:rsidR="007132E2" w:rsidRPr="001306C2" w:rsidRDefault="009C0969" w:rsidP="007132E2">
            <w:pPr>
              <w:pStyle w:val="TableTextS5"/>
              <w:spacing w:before="30" w:after="30"/>
              <w:ind w:left="3266" w:hanging="3266"/>
              <w:rPr>
                <w:color w:val="000000"/>
              </w:rPr>
            </w:pPr>
            <w:r w:rsidRPr="001306C2">
              <w:rPr>
                <w:rStyle w:val="Tablefreq"/>
              </w:rPr>
              <w:t>25,5-27</w:t>
            </w:r>
            <w:r w:rsidRPr="001306C2">
              <w:rPr>
                <w:color w:val="000000"/>
              </w:rPr>
              <w:tab/>
            </w:r>
            <w:r w:rsidRPr="001306C2">
              <w:rPr>
                <w:color w:val="000000"/>
              </w:rPr>
              <w:tab/>
              <w:t xml:space="preserve">EXPLORATION DE LA TERRE PAR SATELLITE (espace vers Terre)  </w:t>
            </w:r>
            <w:ins w:id="104" w:author="" w:date="2018-09-24T10:27:00Z">
              <w:r w:rsidRPr="001306C2">
                <w:rPr>
                  <w:color w:val="000000"/>
                </w:rPr>
                <w:t xml:space="preserve">MOD </w:t>
              </w:r>
            </w:ins>
            <w:r w:rsidRPr="001306C2">
              <w:t>5.536B</w:t>
            </w:r>
            <w:ins w:id="105" w:author="" w:date="2018-09-24T10:27:00Z">
              <w:r w:rsidRPr="001306C2">
                <w:t>**</w:t>
              </w:r>
            </w:ins>
          </w:p>
          <w:p w14:paraId="0C717219" w14:textId="77777777" w:rsidR="007132E2" w:rsidRPr="001306C2" w:rsidRDefault="009C0969" w:rsidP="007132E2">
            <w:pPr>
              <w:pStyle w:val="TableTextS5"/>
              <w:spacing w:before="30" w:after="30"/>
              <w:rPr>
                <w:color w:val="000000"/>
              </w:rPr>
            </w:pPr>
            <w:r w:rsidRPr="001306C2">
              <w:rPr>
                <w:color w:val="000000"/>
              </w:rPr>
              <w:tab/>
            </w:r>
            <w:r w:rsidRPr="001306C2">
              <w:rPr>
                <w:color w:val="000000"/>
              </w:rPr>
              <w:tab/>
            </w:r>
            <w:r w:rsidRPr="001306C2">
              <w:rPr>
                <w:color w:val="000000"/>
              </w:rPr>
              <w:tab/>
            </w:r>
            <w:r w:rsidRPr="001306C2">
              <w:rPr>
                <w:color w:val="000000"/>
              </w:rPr>
              <w:tab/>
              <w:t>FIXE</w:t>
            </w:r>
          </w:p>
          <w:p w14:paraId="7732D224" w14:textId="77777777" w:rsidR="007132E2" w:rsidRPr="001306C2" w:rsidRDefault="009C0969" w:rsidP="007132E2">
            <w:pPr>
              <w:pStyle w:val="TableTextS5"/>
              <w:spacing w:before="30" w:after="30"/>
              <w:rPr>
                <w:color w:val="000000"/>
              </w:rPr>
            </w:pPr>
            <w:r w:rsidRPr="001306C2">
              <w:rPr>
                <w:color w:val="000000"/>
              </w:rPr>
              <w:tab/>
            </w:r>
            <w:r w:rsidRPr="001306C2">
              <w:rPr>
                <w:color w:val="000000"/>
              </w:rPr>
              <w:tab/>
            </w:r>
            <w:r w:rsidRPr="001306C2">
              <w:rPr>
                <w:color w:val="000000"/>
              </w:rPr>
              <w:tab/>
            </w:r>
            <w:r w:rsidRPr="001306C2">
              <w:rPr>
                <w:color w:val="000000"/>
              </w:rPr>
              <w:tab/>
              <w:t xml:space="preserve">INTER-SATELLITES  </w:t>
            </w:r>
            <w:r w:rsidRPr="001306C2">
              <w:rPr>
                <w:rStyle w:val="Artref"/>
                <w:color w:val="000000"/>
              </w:rPr>
              <w:t>5.536</w:t>
            </w:r>
          </w:p>
          <w:p w14:paraId="73B49D98" w14:textId="7A9FD507" w:rsidR="007132E2" w:rsidRPr="001306C2" w:rsidRDefault="009C0969" w:rsidP="007132E2">
            <w:pPr>
              <w:pStyle w:val="TableTextS5"/>
              <w:spacing w:before="30" w:after="30"/>
              <w:rPr>
                <w:color w:val="000000"/>
              </w:rPr>
            </w:pPr>
            <w:r w:rsidRPr="001306C2">
              <w:rPr>
                <w:color w:val="000000"/>
              </w:rPr>
              <w:tab/>
            </w:r>
            <w:r w:rsidRPr="001306C2">
              <w:rPr>
                <w:color w:val="000000"/>
              </w:rPr>
              <w:tab/>
            </w:r>
            <w:r w:rsidRPr="001306C2">
              <w:rPr>
                <w:color w:val="000000"/>
              </w:rPr>
              <w:tab/>
            </w:r>
            <w:r w:rsidRPr="001306C2">
              <w:rPr>
                <w:color w:val="000000"/>
              </w:rPr>
              <w:tab/>
              <w:t>MOBILE</w:t>
            </w:r>
            <w:ins w:id="106" w:author="" w:date="2018-09-06T11:28:00Z">
              <w:r w:rsidRPr="001306C2">
                <w:rPr>
                  <w:b/>
                  <w:color w:val="000000"/>
                  <w:rPrChange w:id="107" w:author="" w:date="2018-08-31T12:03:00Z">
                    <w:rPr>
                      <w:b/>
                      <w:color w:val="000000"/>
                      <w:highlight w:val="cyan"/>
                      <w:u w:val="double"/>
                    </w:rPr>
                  </w:rPrChange>
                </w:rPr>
                <w:t xml:space="preserve">  </w:t>
              </w:r>
              <w:r w:rsidRPr="001306C2">
                <w:rPr>
                  <w:bCs/>
                  <w:color w:val="000000"/>
                  <w:rPrChange w:id="108" w:author="" w:date="2018-08-31T12:03:00Z">
                    <w:rPr>
                      <w:bCs/>
                      <w:color w:val="000000"/>
                      <w:highlight w:val="cyan"/>
                      <w:u w:val="double"/>
                    </w:rPr>
                  </w:rPrChange>
                </w:rPr>
                <w:t>ADD</w:t>
              </w:r>
              <w:r w:rsidRPr="001306C2">
                <w:rPr>
                  <w:color w:val="000000"/>
                  <w:rPrChange w:id="109" w:author="" w:date="2018-08-31T12:03:00Z">
                    <w:rPr>
                      <w:color w:val="000000"/>
                      <w:highlight w:val="cyan"/>
                      <w:u w:val="double"/>
                    </w:rPr>
                  </w:rPrChange>
                </w:rPr>
                <w:t xml:space="preserve"> </w:t>
              </w:r>
              <w:r w:rsidRPr="001306C2">
                <w:rPr>
                  <w:rPrChange w:id="110" w:author="" w:date="2018-08-31T12:03:00Z">
                    <w:rPr>
                      <w:color w:val="000000"/>
                      <w:highlight w:val="cyan"/>
                      <w:u w:val="double"/>
                    </w:rPr>
                  </w:rPrChange>
                </w:rPr>
                <w:t>5.A113</w:t>
              </w:r>
            </w:ins>
          </w:p>
          <w:p w14:paraId="730ECD6C" w14:textId="1B1C3455" w:rsidR="007132E2" w:rsidRPr="001306C2" w:rsidRDefault="009C0969" w:rsidP="007132E2">
            <w:pPr>
              <w:pStyle w:val="TableTextS5"/>
              <w:tabs>
                <w:tab w:val="clear" w:pos="170"/>
                <w:tab w:val="clear" w:pos="567"/>
                <w:tab w:val="clear" w:pos="737"/>
                <w:tab w:val="clear" w:pos="3266"/>
              </w:tabs>
              <w:spacing w:before="30" w:after="30"/>
              <w:rPr>
                <w:color w:val="000000"/>
              </w:rPr>
            </w:pPr>
            <w:r w:rsidRPr="001306C2">
              <w:rPr>
                <w:color w:val="000000"/>
              </w:rPr>
              <w:tab/>
            </w:r>
            <w:r w:rsidRPr="001306C2">
              <w:rPr>
                <w:color w:val="000000"/>
              </w:rPr>
              <w:tab/>
              <w:t xml:space="preserve">RECHERCHE SPATIALE (espace vers Terre)  </w:t>
            </w:r>
            <w:r w:rsidRPr="001306C2">
              <w:rPr>
                <w:rStyle w:val="Artref"/>
                <w:color w:val="000000"/>
              </w:rPr>
              <w:t>5.536C</w:t>
            </w:r>
          </w:p>
          <w:p w14:paraId="19EB9628" w14:textId="77777777" w:rsidR="007132E2" w:rsidRPr="001306C2" w:rsidRDefault="009C0969" w:rsidP="007132E2">
            <w:pPr>
              <w:pStyle w:val="TableTextS5"/>
              <w:spacing w:before="30" w:after="30"/>
              <w:ind w:left="3266" w:hanging="3266"/>
              <w:rPr>
                <w:color w:val="000000"/>
              </w:rPr>
            </w:pPr>
            <w:r w:rsidRPr="001306C2">
              <w:rPr>
                <w:color w:val="000000"/>
              </w:rPr>
              <w:tab/>
            </w:r>
            <w:r w:rsidRPr="001306C2">
              <w:rPr>
                <w:color w:val="000000"/>
              </w:rPr>
              <w:tab/>
            </w:r>
            <w:r w:rsidRPr="001306C2">
              <w:rPr>
                <w:color w:val="000000"/>
              </w:rPr>
              <w:tab/>
            </w:r>
            <w:r w:rsidRPr="001306C2">
              <w:rPr>
                <w:color w:val="000000"/>
              </w:rPr>
              <w:tab/>
              <w:t>Fréquences étalon et signaux horaires par satellite (Terre vers espace)</w:t>
            </w:r>
          </w:p>
          <w:p w14:paraId="7DEC41FC" w14:textId="06B1AA6F" w:rsidR="007132E2" w:rsidRPr="001306C2" w:rsidRDefault="009C0969" w:rsidP="007132E2">
            <w:pPr>
              <w:pStyle w:val="TableTextS5"/>
              <w:spacing w:before="30" w:after="30"/>
              <w:ind w:left="3266" w:hanging="3266"/>
              <w:rPr>
                <w:color w:val="000000"/>
              </w:rPr>
            </w:pPr>
            <w:r w:rsidRPr="001306C2">
              <w:rPr>
                <w:color w:val="000000"/>
              </w:rPr>
              <w:tab/>
            </w:r>
            <w:r w:rsidRPr="001306C2">
              <w:rPr>
                <w:color w:val="000000"/>
              </w:rPr>
              <w:tab/>
            </w:r>
            <w:r w:rsidRPr="001306C2">
              <w:rPr>
                <w:color w:val="000000"/>
              </w:rPr>
              <w:tab/>
            </w:r>
            <w:r w:rsidRPr="001306C2">
              <w:rPr>
                <w:color w:val="000000"/>
              </w:rPr>
              <w:tab/>
              <w:t>5.536A</w:t>
            </w:r>
          </w:p>
        </w:tc>
      </w:tr>
      <w:tr w:rsidR="007132E2" w:rsidRPr="001306C2" w14:paraId="14616468"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5138FE5A" w14:textId="77777777" w:rsidR="007132E2" w:rsidRPr="001306C2" w:rsidRDefault="009C0969" w:rsidP="007132E2">
            <w:pPr>
              <w:pStyle w:val="TableTextS5"/>
              <w:spacing w:before="30" w:after="30"/>
              <w:rPr>
                <w:rStyle w:val="Tablefreq"/>
              </w:rPr>
            </w:pPr>
            <w:r w:rsidRPr="001306C2">
              <w:rPr>
                <w:rStyle w:val="Tablefreq"/>
              </w:rPr>
              <w:t>27-27,5</w:t>
            </w:r>
          </w:p>
          <w:p w14:paraId="1282AC1F" w14:textId="77777777" w:rsidR="007132E2" w:rsidRPr="001306C2" w:rsidRDefault="009C0969" w:rsidP="007132E2">
            <w:pPr>
              <w:pStyle w:val="TableTextS5"/>
              <w:spacing w:before="30" w:after="30"/>
              <w:rPr>
                <w:color w:val="000000"/>
              </w:rPr>
            </w:pPr>
            <w:r w:rsidRPr="001306C2">
              <w:rPr>
                <w:color w:val="000000"/>
              </w:rPr>
              <w:t>FIXE</w:t>
            </w:r>
          </w:p>
          <w:p w14:paraId="3A11EA8B" w14:textId="77777777" w:rsidR="007132E2" w:rsidRPr="001306C2" w:rsidRDefault="009C0969" w:rsidP="007132E2">
            <w:pPr>
              <w:pStyle w:val="TableTextS5"/>
              <w:spacing w:before="30" w:after="30"/>
              <w:rPr>
                <w:color w:val="000000"/>
              </w:rPr>
            </w:pPr>
            <w:r w:rsidRPr="001306C2">
              <w:rPr>
                <w:color w:val="000000"/>
              </w:rPr>
              <w:t xml:space="preserve">INTER-SATELLITES  </w:t>
            </w:r>
            <w:r w:rsidRPr="001306C2">
              <w:rPr>
                <w:rStyle w:val="Artref"/>
                <w:color w:val="000000"/>
              </w:rPr>
              <w:t>5.536</w:t>
            </w:r>
          </w:p>
          <w:p w14:paraId="5C5FA2B2" w14:textId="74ACA042" w:rsidR="007132E2" w:rsidRPr="001306C2" w:rsidRDefault="009C0969" w:rsidP="007132E2">
            <w:pPr>
              <w:pStyle w:val="TableTextS5"/>
              <w:spacing w:before="30" w:after="30"/>
              <w:rPr>
                <w:color w:val="000000"/>
              </w:rPr>
            </w:pPr>
            <w:r w:rsidRPr="001306C2">
              <w:rPr>
                <w:color w:val="000000"/>
              </w:rPr>
              <w:t>MOBILE</w:t>
            </w:r>
            <w:ins w:id="111" w:author="" w:date="2018-09-06T11:29:00Z">
              <w:r w:rsidRPr="001306C2">
                <w:rPr>
                  <w:bCs/>
                  <w:color w:val="000000"/>
                  <w:rPrChange w:id="112" w:author="" w:date="2018-08-31T12:03:00Z">
                    <w:rPr>
                      <w:bCs/>
                      <w:color w:val="000000"/>
                      <w:highlight w:val="cyan"/>
                      <w:u w:val="double"/>
                    </w:rPr>
                  </w:rPrChange>
                </w:rPr>
                <w:t xml:space="preserve">  ADD </w:t>
              </w:r>
              <w:r w:rsidRPr="001306C2">
                <w:rPr>
                  <w:rPrChange w:id="113" w:author="" w:date="2018-08-31T12:03:00Z">
                    <w:rPr>
                      <w:color w:val="000000"/>
                      <w:highlight w:val="cyan"/>
                      <w:u w:val="double"/>
                    </w:rPr>
                  </w:rPrChange>
                </w:rPr>
                <w:t>5.A113</w:t>
              </w:r>
            </w:ins>
          </w:p>
        </w:tc>
        <w:tc>
          <w:tcPr>
            <w:tcW w:w="6203" w:type="dxa"/>
            <w:gridSpan w:val="2"/>
            <w:tcBorders>
              <w:top w:val="single" w:sz="6" w:space="0" w:color="auto"/>
              <w:left w:val="single" w:sz="6" w:space="0" w:color="auto"/>
              <w:bottom w:val="single" w:sz="6" w:space="0" w:color="auto"/>
              <w:right w:val="single" w:sz="6" w:space="0" w:color="auto"/>
            </w:tcBorders>
          </w:tcPr>
          <w:p w14:paraId="5BF17C73" w14:textId="77777777" w:rsidR="007132E2" w:rsidRPr="001306C2" w:rsidRDefault="009C0969" w:rsidP="007132E2">
            <w:pPr>
              <w:pStyle w:val="TableTextS5"/>
              <w:spacing w:before="30" w:after="30"/>
              <w:rPr>
                <w:rStyle w:val="Tablefreq"/>
              </w:rPr>
            </w:pPr>
            <w:r w:rsidRPr="001306C2">
              <w:rPr>
                <w:rStyle w:val="Tablefreq"/>
              </w:rPr>
              <w:t>27-27,5</w:t>
            </w:r>
          </w:p>
          <w:p w14:paraId="5A40364C" w14:textId="77777777" w:rsidR="007132E2" w:rsidRPr="001306C2" w:rsidRDefault="009C0969" w:rsidP="007132E2">
            <w:pPr>
              <w:pStyle w:val="TableTextS5"/>
              <w:spacing w:before="30" w:after="30"/>
              <w:rPr>
                <w:color w:val="000000"/>
              </w:rPr>
            </w:pPr>
            <w:r w:rsidRPr="001306C2">
              <w:rPr>
                <w:color w:val="000000"/>
              </w:rPr>
              <w:tab/>
            </w:r>
            <w:r w:rsidRPr="001306C2">
              <w:rPr>
                <w:color w:val="000000"/>
              </w:rPr>
              <w:tab/>
              <w:t>FIXE</w:t>
            </w:r>
          </w:p>
          <w:p w14:paraId="6C6FD860" w14:textId="77777777" w:rsidR="007132E2" w:rsidRPr="001306C2" w:rsidRDefault="009C0969" w:rsidP="007132E2">
            <w:pPr>
              <w:pStyle w:val="TableTextS5"/>
              <w:spacing w:before="30" w:after="30"/>
              <w:rPr>
                <w:color w:val="000000"/>
              </w:rPr>
            </w:pPr>
            <w:r w:rsidRPr="001306C2">
              <w:rPr>
                <w:color w:val="000000"/>
              </w:rPr>
              <w:tab/>
            </w:r>
            <w:r w:rsidRPr="001306C2">
              <w:rPr>
                <w:color w:val="000000"/>
              </w:rPr>
              <w:tab/>
              <w:t>FIXE PAR SATELLITE (Terre vers espace)</w:t>
            </w:r>
          </w:p>
          <w:p w14:paraId="19CCC1C1" w14:textId="77777777" w:rsidR="007132E2" w:rsidRPr="001306C2" w:rsidRDefault="009C0969" w:rsidP="007132E2">
            <w:pPr>
              <w:pStyle w:val="TableTextS5"/>
              <w:spacing w:before="30" w:after="30"/>
              <w:rPr>
                <w:color w:val="000000"/>
              </w:rPr>
            </w:pPr>
            <w:r w:rsidRPr="001306C2">
              <w:rPr>
                <w:color w:val="000000"/>
              </w:rPr>
              <w:tab/>
            </w:r>
            <w:r w:rsidRPr="001306C2">
              <w:rPr>
                <w:color w:val="000000"/>
              </w:rPr>
              <w:tab/>
              <w:t xml:space="preserve">INTER-SATELLITES  </w:t>
            </w:r>
            <w:r w:rsidRPr="001306C2">
              <w:rPr>
                <w:rStyle w:val="Artref"/>
                <w:color w:val="000000"/>
              </w:rPr>
              <w:t>5.536</w:t>
            </w:r>
            <w:r w:rsidRPr="001306C2">
              <w:rPr>
                <w:color w:val="000000"/>
              </w:rPr>
              <w:t xml:space="preserve">  </w:t>
            </w:r>
            <w:r w:rsidRPr="001306C2">
              <w:rPr>
                <w:rStyle w:val="Artref"/>
                <w:color w:val="000000"/>
              </w:rPr>
              <w:t>5.537</w:t>
            </w:r>
          </w:p>
          <w:p w14:paraId="5F31CBB9" w14:textId="53DA31EA" w:rsidR="007132E2" w:rsidRPr="001306C2" w:rsidRDefault="009C0969">
            <w:pPr>
              <w:pStyle w:val="TableTextS5"/>
              <w:tabs>
                <w:tab w:val="left" w:pos="1751"/>
              </w:tabs>
              <w:spacing w:before="30" w:after="30"/>
              <w:rPr>
                <w:color w:val="000000"/>
              </w:rPr>
              <w:pPrChange w:id="114" w:author="" w:date="2019-03-01T14:04:00Z">
                <w:pPr>
                  <w:pStyle w:val="TableTextS5"/>
                  <w:spacing w:before="30" w:after="30" w:line="220" w:lineRule="exact"/>
                </w:pPr>
              </w:pPrChange>
            </w:pPr>
            <w:r w:rsidRPr="001306C2">
              <w:rPr>
                <w:color w:val="000000"/>
              </w:rPr>
              <w:tab/>
            </w:r>
            <w:r w:rsidRPr="001306C2">
              <w:rPr>
                <w:color w:val="000000"/>
              </w:rPr>
              <w:tab/>
              <w:t>MOBILE</w:t>
            </w:r>
            <w:ins w:id="115" w:author="" w:date="2018-09-06T11:29:00Z">
              <w:r w:rsidRPr="001306C2">
                <w:rPr>
                  <w:color w:val="000000"/>
                </w:rPr>
                <w:t xml:space="preserve">  </w:t>
              </w:r>
              <w:r w:rsidRPr="001306C2">
                <w:rPr>
                  <w:bCs/>
                  <w:color w:val="000000"/>
                  <w:rPrChange w:id="116" w:author="" w:date="2018-08-31T12:03:00Z">
                    <w:rPr>
                      <w:bCs/>
                      <w:color w:val="000000"/>
                      <w:highlight w:val="cyan"/>
                      <w:u w:val="double"/>
                      <w:lang w:val="fr-CH"/>
                    </w:rPr>
                  </w:rPrChange>
                </w:rPr>
                <w:t xml:space="preserve">ADD </w:t>
              </w:r>
              <w:r w:rsidRPr="001306C2">
                <w:rPr>
                  <w:rPrChange w:id="117" w:author="" w:date="2018-08-31T12:03:00Z">
                    <w:rPr>
                      <w:color w:val="000000"/>
                      <w:highlight w:val="cyan"/>
                      <w:u w:val="double"/>
                      <w:lang w:val="fr-CH"/>
                    </w:rPr>
                  </w:rPrChange>
                </w:rPr>
                <w:t>5.A113</w:t>
              </w:r>
            </w:ins>
          </w:p>
        </w:tc>
      </w:tr>
    </w:tbl>
    <w:p w14:paraId="2C282B82" w14:textId="757CA12C" w:rsidR="00622861" w:rsidRPr="001306C2" w:rsidRDefault="009C0969" w:rsidP="001306C2">
      <w:pPr>
        <w:pStyle w:val="Reasons"/>
        <w:spacing w:before="240"/>
      </w:pPr>
      <w:r w:rsidRPr="001306C2">
        <w:rPr>
          <w:b/>
        </w:rPr>
        <w:t>Motifs:</w:t>
      </w:r>
      <w:r w:rsidRPr="001306C2">
        <w:tab/>
      </w:r>
      <w:r w:rsidR="00480D26" w:rsidRPr="001306C2">
        <w:t>L'identification de la bande 24,25-27,5 GHz pour les IMT contribuera à répondre au besoin de fréquences supplémentaires dans les bandes au-dessus de 24 GHz.</w:t>
      </w:r>
    </w:p>
    <w:p w14:paraId="1C19F7AA" w14:textId="77777777" w:rsidR="00622861" w:rsidRPr="001306C2" w:rsidRDefault="009C0969">
      <w:pPr>
        <w:pStyle w:val="Proposal"/>
      </w:pPr>
      <w:r w:rsidRPr="001306C2">
        <w:t>ADD</w:t>
      </w:r>
      <w:r w:rsidRPr="001306C2">
        <w:tab/>
        <w:t>PAK/260/4</w:t>
      </w:r>
      <w:r w:rsidRPr="001306C2">
        <w:rPr>
          <w:vanish/>
          <w:color w:val="7F7F7F" w:themeColor="text1" w:themeTint="80"/>
          <w:vertAlign w:val="superscript"/>
        </w:rPr>
        <w:t>#49835</w:t>
      </w:r>
    </w:p>
    <w:p w14:paraId="2B3EFBA4" w14:textId="5782736D" w:rsidR="007132E2" w:rsidRPr="001306C2" w:rsidRDefault="009C0969" w:rsidP="00965E77">
      <w:pPr>
        <w:pStyle w:val="Note"/>
        <w:rPr>
          <w:sz w:val="16"/>
        </w:rPr>
      </w:pPr>
      <w:r w:rsidRPr="001306C2">
        <w:rPr>
          <w:rStyle w:val="Artdef"/>
        </w:rPr>
        <w:t>5.A113</w:t>
      </w:r>
      <w:r w:rsidRPr="001306C2">
        <w:rPr>
          <w:b/>
        </w:rPr>
        <w:tab/>
      </w:r>
      <w:r w:rsidRPr="001306C2">
        <w:rPr>
          <w:color w:val="000000"/>
        </w:rPr>
        <w:t xml:space="preserve">La bande de fréquences </w:t>
      </w:r>
      <w:r w:rsidRPr="001306C2">
        <w:t xml:space="preserve">24,25-27,5 GHz </w:t>
      </w:r>
      <w:r w:rsidRPr="001306C2">
        <w:rPr>
          <w:color w:val="000000"/>
        </w:rPr>
        <w:t>est identifiée pour pouvoir être utilisée par les administrations souhaitant mettre en oeuvre la composante de Terre des Télécommunications mobiles internationales (IMT). Cette identification n'exclut pas l'utilisation de cette bande de fréquences par toute application des services auxquels elle est attribuée et n'établit pas de priorité dans le Règlement des radiocommunications.</w:t>
      </w:r>
      <w:r w:rsidRPr="001306C2">
        <w:t xml:space="preserve"> </w:t>
      </w:r>
      <w:r w:rsidRPr="001306C2">
        <w:rPr>
          <w:bCs/>
        </w:rPr>
        <w:t xml:space="preserve">La Résolution </w:t>
      </w:r>
      <w:r w:rsidRPr="001306C2">
        <w:rPr>
          <w:b/>
          <w:bCs/>
        </w:rPr>
        <w:t>750 (Rév.CMR-19)</w:t>
      </w:r>
      <w:r w:rsidR="00480D26" w:rsidRPr="001306C2">
        <w:t xml:space="preserve"> </w:t>
      </w:r>
      <w:r w:rsidRPr="001306C2">
        <w:rPr>
          <w:bCs/>
        </w:rPr>
        <w:t>s'applique</w:t>
      </w:r>
      <w:r w:rsidRPr="001306C2">
        <w:t>.</w:t>
      </w:r>
      <w:r w:rsidRPr="001306C2">
        <w:rPr>
          <w:sz w:val="16"/>
        </w:rPr>
        <w:t>     (CMR</w:t>
      </w:r>
      <w:r w:rsidRPr="001306C2">
        <w:rPr>
          <w:sz w:val="16"/>
        </w:rPr>
        <w:noBreakHyphen/>
        <w:t>19)</w:t>
      </w:r>
    </w:p>
    <w:p w14:paraId="2A4895FA" w14:textId="0DDF4E6E" w:rsidR="00622861" w:rsidRPr="001306C2" w:rsidRDefault="009C0969">
      <w:pPr>
        <w:pStyle w:val="Reasons"/>
      </w:pPr>
      <w:r w:rsidRPr="001306C2">
        <w:rPr>
          <w:b/>
        </w:rPr>
        <w:t>Motifs:</w:t>
      </w:r>
      <w:r w:rsidRPr="001306C2">
        <w:tab/>
      </w:r>
      <w:r w:rsidR="00480D26" w:rsidRPr="001306C2">
        <w:t>L'identification de la bande 24,25-27,5 GHz pour les IMT contribuera à répondre au besoin de fréquences supplémentaires dans les bandes au-dessus de 24 GHz.</w:t>
      </w:r>
    </w:p>
    <w:p w14:paraId="3DAE51AA" w14:textId="77777777" w:rsidR="00622861" w:rsidRPr="001306C2" w:rsidRDefault="009C0969">
      <w:pPr>
        <w:pStyle w:val="Proposal"/>
      </w:pPr>
      <w:r w:rsidRPr="001306C2">
        <w:t>MOD</w:t>
      </w:r>
      <w:r w:rsidRPr="001306C2">
        <w:tab/>
        <w:t>PAK/260/5</w:t>
      </w:r>
    </w:p>
    <w:p w14:paraId="637FC949" w14:textId="5713BF96" w:rsidR="004A4B52" w:rsidRPr="001306C2" w:rsidRDefault="009C0969" w:rsidP="004A4B52">
      <w:pPr>
        <w:pStyle w:val="ResNo"/>
      </w:pPr>
      <w:r w:rsidRPr="001306C2">
        <w:t xml:space="preserve">RÉSOLUTION </w:t>
      </w:r>
      <w:r w:rsidRPr="001306C2">
        <w:rPr>
          <w:rStyle w:val="href"/>
        </w:rPr>
        <w:t>750</w:t>
      </w:r>
      <w:r w:rsidRPr="001306C2">
        <w:t xml:space="preserve"> (RÉV.CMR-</w:t>
      </w:r>
      <w:del w:id="118" w:author="French" w:date="2019-11-11T19:08:00Z">
        <w:r w:rsidRPr="001306C2" w:rsidDel="00480D26">
          <w:delText>15</w:delText>
        </w:r>
      </w:del>
      <w:ins w:id="119" w:author="French" w:date="2019-11-11T19:08:00Z">
        <w:r w:rsidR="00480D26" w:rsidRPr="001306C2">
          <w:t>19</w:t>
        </w:r>
      </w:ins>
      <w:r w:rsidRPr="001306C2">
        <w:t>)</w:t>
      </w:r>
    </w:p>
    <w:p w14:paraId="3859F041" w14:textId="77777777" w:rsidR="004A4B52" w:rsidRPr="001306C2" w:rsidRDefault="009C0969" w:rsidP="004A4B52">
      <w:pPr>
        <w:pStyle w:val="Restitle"/>
      </w:pPr>
      <w:bookmarkStart w:id="120" w:name="_Toc450208801"/>
      <w:r w:rsidRPr="001306C2">
        <w:t xml:space="preserve">Compatibilité entre le service d'exploration de la Terre </w:t>
      </w:r>
      <w:r w:rsidRPr="001306C2">
        <w:br/>
        <w:t>par satellite (passive) et les services actifs concernés</w:t>
      </w:r>
      <w:bookmarkEnd w:id="120"/>
    </w:p>
    <w:p w14:paraId="6D62B551" w14:textId="5455E362" w:rsidR="004A4B52" w:rsidRPr="001306C2" w:rsidRDefault="009C0969" w:rsidP="004A4B52">
      <w:pPr>
        <w:pStyle w:val="Normalaftertitle"/>
      </w:pPr>
      <w:r w:rsidRPr="001306C2">
        <w:t>La Conférence mondiale des radiocommunications (</w:t>
      </w:r>
      <w:del w:id="121" w:author="French" w:date="2019-11-11T19:08:00Z">
        <w:r w:rsidRPr="001306C2" w:rsidDel="00480D26">
          <w:delText>Genève, 2015</w:delText>
        </w:r>
      </w:del>
      <w:ins w:id="122" w:author="French" w:date="2019-11-11T19:08:00Z">
        <w:r w:rsidR="00480D26" w:rsidRPr="001306C2">
          <w:t>Charm el-Cheikh, 2019</w:t>
        </w:r>
      </w:ins>
      <w:r w:rsidRPr="001306C2">
        <w:t>),</w:t>
      </w:r>
    </w:p>
    <w:p w14:paraId="7E01078E" w14:textId="7560EC78" w:rsidR="00480D26" w:rsidRPr="001306C2" w:rsidRDefault="00480D26" w:rsidP="00480D26">
      <w:r w:rsidRPr="001306C2">
        <w:lastRenderedPageBreak/>
        <w:t>…</w:t>
      </w:r>
    </w:p>
    <w:p w14:paraId="3034FE08" w14:textId="77777777" w:rsidR="004A4B52" w:rsidRPr="001306C2" w:rsidRDefault="009C0969" w:rsidP="004A4B52">
      <w:pPr>
        <w:pStyle w:val="Call"/>
      </w:pPr>
      <w:r w:rsidRPr="001306C2">
        <w:t>décide</w:t>
      </w:r>
    </w:p>
    <w:p w14:paraId="7C0251FE" w14:textId="77777777" w:rsidR="004A4B52" w:rsidRPr="001306C2" w:rsidRDefault="009C0969" w:rsidP="004A4B52">
      <w:r w:rsidRPr="001306C2">
        <w:t>1</w:t>
      </w:r>
      <w:r w:rsidRPr="001306C2">
        <w:tab/>
        <w:t>que les rayonnements non désirés des stations mises en service dans les bandes et les services énumérés dans le Tableau 1-1 ci-dessous ne doivent pas dépasser les limites correspondantes indiquées dans ce Tableau, sous réserve des conditions spécifiées;</w:t>
      </w:r>
    </w:p>
    <w:p w14:paraId="137F64EF" w14:textId="10D2EE23" w:rsidR="004A4B52" w:rsidRPr="001306C2" w:rsidRDefault="00480D26" w:rsidP="004A4B52">
      <w:r w:rsidRPr="001306C2">
        <w:t>…</w:t>
      </w:r>
    </w:p>
    <w:p w14:paraId="194FEF4F" w14:textId="77777777" w:rsidR="004A4B52" w:rsidRPr="001306C2" w:rsidRDefault="009C0969" w:rsidP="004A4B52">
      <w:pPr>
        <w:pStyle w:val="TableNo"/>
      </w:pPr>
      <w:r w:rsidRPr="001306C2">
        <w:t>TABLEAU 1-1</w:t>
      </w:r>
    </w:p>
    <w:tbl>
      <w:tblPr>
        <w:tblW w:w="9639" w:type="dxa"/>
        <w:jc w:val="center"/>
        <w:tblLayout w:type="fixed"/>
        <w:tblLook w:val="01E0" w:firstRow="1" w:lastRow="1" w:firstColumn="1" w:lastColumn="1" w:noHBand="0" w:noVBand="0"/>
      </w:tblPr>
      <w:tblGrid>
        <w:gridCol w:w="1418"/>
        <w:gridCol w:w="1559"/>
        <w:gridCol w:w="1701"/>
        <w:gridCol w:w="4961"/>
      </w:tblGrid>
      <w:tr w:rsidR="004A4B52" w:rsidRPr="001306C2" w14:paraId="2F87B518" w14:textId="77777777" w:rsidTr="00BB1E7C">
        <w:trPr>
          <w:jc w:val="center"/>
        </w:trPr>
        <w:tc>
          <w:tcPr>
            <w:tcW w:w="1418" w:type="dxa"/>
            <w:tcBorders>
              <w:top w:val="single" w:sz="4" w:space="0" w:color="auto"/>
              <w:left w:val="single" w:sz="4" w:space="0" w:color="auto"/>
              <w:bottom w:val="single" w:sz="4" w:space="0" w:color="auto"/>
              <w:right w:val="single" w:sz="4" w:space="0" w:color="auto"/>
            </w:tcBorders>
          </w:tcPr>
          <w:p w14:paraId="2A9C5999" w14:textId="77777777" w:rsidR="004A4B52" w:rsidRPr="001306C2" w:rsidRDefault="009C0969" w:rsidP="00BB1E7C">
            <w:pPr>
              <w:pStyle w:val="Tablehead"/>
              <w:keepNext w:val="0"/>
            </w:pPr>
            <w:r w:rsidRPr="001306C2">
              <w:t>Bande attribuée au SETS (passive)</w:t>
            </w:r>
          </w:p>
        </w:tc>
        <w:tc>
          <w:tcPr>
            <w:tcW w:w="1559" w:type="dxa"/>
            <w:tcBorders>
              <w:top w:val="single" w:sz="4" w:space="0" w:color="auto"/>
              <w:left w:val="single" w:sz="4" w:space="0" w:color="auto"/>
              <w:bottom w:val="single" w:sz="4" w:space="0" w:color="auto"/>
              <w:right w:val="single" w:sz="4" w:space="0" w:color="auto"/>
            </w:tcBorders>
          </w:tcPr>
          <w:p w14:paraId="4B261732" w14:textId="77777777" w:rsidR="004A4B52" w:rsidRPr="001306C2" w:rsidRDefault="009C0969" w:rsidP="00BB1E7C">
            <w:pPr>
              <w:pStyle w:val="Tablehead"/>
              <w:keepLines/>
            </w:pPr>
            <w:r w:rsidRPr="001306C2">
              <w:t>Bande attribuée aux services actifs</w:t>
            </w:r>
          </w:p>
        </w:tc>
        <w:tc>
          <w:tcPr>
            <w:tcW w:w="1701" w:type="dxa"/>
            <w:tcBorders>
              <w:top w:val="single" w:sz="4" w:space="0" w:color="auto"/>
              <w:left w:val="single" w:sz="4" w:space="0" w:color="auto"/>
              <w:bottom w:val="single" w:sz="4" w:space="0" w:color="auto"/>
              <w:right w:val="single" w:sz="4" w:space="0" w:color="auto"/>
            </w:tcBorders>
          </w:tcPr>
          <w:p w14:paraId="0F54ADE9" w14:textId="77777777" w:rsidR="004A4B52" w:rsidRPr="001306C2" w:rsidRDefault="009C0969" w:rsidP="00BB1E7C">
            <w:pPr>
              <w:pStyle w:val="Tablehead"/>
              <w:keepLines/>
            </w:pPr>
            <w:r w:rsidRPr="001306C2">
              <w:t>Service actif</w:t>
            </w:r>
          </w:p>
        </w:tc>
        <w:tc>
          <w:tcPr>
            <w:tcW w:w="4961" w:type="dxa"/>
            <w:tcBorders>
              <w:top w:val="single" w:sz="4" w:space="0" w:color="auto"/>
              <w:left w:val="single" w:sz="4" w:space="0" w:color="auto"/>
              <w:bottom w:val="single" w:sz="4" w:space="0" w:color="auto"/>
              <w:right w:val="single" w:sz="4" w:space="0" w:color="auto"/>
            </w:tcBorders>
          </w:tcPr>
          <w:p w14:paraId="3EA087D4" w14:textId="77777777" w:rsidR="004A4B52" w:rsidRPr="001306C2" w:rsidRDefault="009C0969" w:rsidP="00BB1E7C">
            <w:pPr>
              <w:pStyle w:val="Tablehead"/>
              <w:keepLines/>
            </w:pPr>
            <w:r w:rsidRPr="001306C2">
              <w:t>Limites de puissance des rayonnements non désirés produits par les stations des services actifs</w:t>
            </w:r>
            <w:r w:rsidRPr="001306C2">
              <w:br/>
              <w:t>dans une largeur spécifiée de la bande</w:t>
            </w:r>
            <w:r w:rsidRPr="001306C2">
              <w:br/>
              <w:t>attribuée au SETS (passive)</w:t>
            </w:r>
            <w:r w:rsidRPr="001306C2">
              <w:rPr>
                <w:vertAlign w:val="superscript"/>
              </w:rPr>
              <w:t>1</w:t>
            </w:r>
          </w:p>
        </w:tc>
      </w:tr>
      <w:tr w:rsidR="004A4B52" w:rsidRPr="001306C2" w14:paraId="4793D974" w14:textId="77777777" w:rsidTr="00BB1E7C">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043B34D6" w14:textId="6B6C2B5C" w:rsidR="004A4B52" w:rsidRPr="001306C2" w:rsidRDefault="00480D26" w:rsidP="00BB1E7C">
            <w:pPr>
              <w:pStyle w:val="Tabletext"/>
              <w:jc w:val="center"/>
            </w:pPr>
            <w:r w:rsidRPr="001306C2">
              <w:t>…</w:t>
            </w:r>
          </w:p>
        </w:tc>
        <w:tc>
          <w:tcPr>
            <w:tcW w:w="1559" w:type="dxa"/>
            <w:tcBorders>
              <w:top w:val="single" w:sz="4" w:space="0" w:color="auto"/>
              <w:left w:val="single" w:sz="4" w:space="0" w:color="auto"/>
              <w:bottom w:val="single" w:sz="4" w:space="0" w:color="auto"/>
              <w:right w:val="single" w:sz="4" w:space="0" w:color="auto"/>
            </w:tcBorders>
            <w:vAlign w:val="center"/>
          </w:tcPr>
          <w:p w14:paraId="6E66A46C" w14:textId="5B2E9303" w:rsidR="004A4B52" w:rsidRPr="001306C2" w:rsidRDefault="00480D26" w:rsidP="00BB1E7C">
            <w:pPr>
              <w:pStyle w:val="Tabletext"/>
              <w:keepNext/>
              <w:keepLines/>
              <w:jc w:val="center"/>
            </w:pPr>
            <w:r w:rsidRPr="001306C2">
              <w:t>…</w:t>
            </w:r>
          </w:p>
        </w:tc>
        <w:tc>
          <w:tcPr>
            <w:tcW w:w="1701" w:type="dxa"/>
            <w:tcBorders>
              <w:top w:val="single" w:sz="4" w:space="0" w:color="auto"/>
              <w:left w:val="single" w:sz="4" w:space="0" w:color="auto"/>
              <w:bottom w:val="single" w:sz="4" w:space="0" w:color="auto"/>
              <w:right w:val="single" w:sz="4" w:space="0" w:color="auto"/>
            </w:tcBorders>
            <w:vAlign w:val="center"/>
          </w:tcPr>
          <w:p w14:paraId="72BEA34A" w14:textId="3212C551" w:rsidR="004A4B52" w:rsidRPr="001306C2" w:rsidRDefault="00480D26" w:rsidP="00BB1E7C">
            <w:pPr>
              <w:pStyle w:val="Tabletext"/>
              <w:keepNext/>
              <w:keepLines/>
              <w:jc w:val="center"/>
            </w:pPr>
            <w:r w:rsidRPr="001306C2">
              <w:t>…</w:t>
            </w:r>
          </w:p>
        </w:tc>
        <w:tc>
          <w:tcPr>
            <w:tcW w:w="4961" w:type="dxa"/>
            <w:tcBorders>
              <w:top w:val="single" w:sz="4" w:space="0" w:color="auto"/>
              <w:left w:val="single" w:sz="4" w:space="0" w:color="auto"/>
              <w:bottom w:val="single" w:sz="4" w:space="0" w:color="auto"/>
              <w:right w:val="single" w:sz="4" w:space="0" w:color="auto"/>
            </w:tcBorders>
          </w:tcPr>
          <w:p w14:paraId="787BFC88" w14:textId="5E2832EA" w:rsidR="004A4B52" w:rsidRPr="001306C2" w:rsidRDefault="00480D26" w:rsidP="00BB1E7C">
            <w:pPr>
              <w:pStyle w:val="Tabletext"/>
              <w:keepNext/>
              <w:keepLines/>
            </w:pPr>
            <w:r w:rsidRPr="001306C2">
              <w:t>…</w:t>
            </w:r>
          </w:p>
        </w:tc>
      </w:tr>
      <w:tr w:rsidR="004A4B52" w:rsidRPr="001306C2" w14:paraId="59A2DF55" w14:textId="77777777" w:rsidTr="00BB1E7C">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0E0A0E49" w14:textId="3825377F" w:rsidR="004A4B52" w:rsidRPr="001306C2" w:rsidRDefault="009C0969" w:rsidP="00BB1E7C">
            <w:pPr>
              <w:pStyle w:val="Tabletext"/>
              <w:jc w:val="center"/>
            </w:pPr>
            <w:r w:rsidRPr="001306C2">
              <w:t>23,6-24 GHz</w:t>
            </w:r>
          </w:p>
        </w:tc>
        <w:tc>
          <w:tcPr>
            <w:tcW w:w="1559" w:type="dxa"/>
            <w:tcBorders>
              <w:top w:val="single" w:sz="4" w:space="0" w:color="auto"/>
              <w:left w:val="single" w:sz="4" w:space="0" w:color="auto"/>
              <w:bottom w:val="single" w:sz="4" w:space="0" w:color="auto"/>
              <w:right w:val="single" w:sz="4" w:space="0" w:color="auto"/>
            </w:tcBorders>
            <w:vAlign w:val="center"/>
          </w:tcPr>
          <w:p w14:paraId="32D2C383" w14:textId="1615667A" w:rsidR="004A4B52" w:rsidRPr="001306C2" w:rsidRDefault="00427786" w:rsidP="00BB1E7C">
            <w:pPr>
              <w:pStyle w:val="Tabletext"/>
              <w:keepNext/>
              <w:keepLines/>
              <w:ind w:left="-57" w:right="-57"/>
              <w:jc w:val="center"/>
            </w:pPr>
            <w:ins w:id="123" w:author="French" w:date="2019-11-11T19:16:00Z">
              <w:r w:rsidRPr="001306C2">
                <w:t>24,25-27,5 GHz</w:t>
              </w:r>
            </w:ins>
          </w:p>
        </w:tc>
        <w:tc>
          <w:tcPr>
            <w:tcW w:w="1701" w:type="dxa"/>
            <w:tcBorders>
              <w:top w:val="single" w:sz="4" w:space="0" w:color="auto"/>
              <w:left w:val="single" w:sz="4" w:space="0" w:color="auto"/>
              <w:bottom w:val="single" w:sz="4" w:space="0" w:color="auto"/>
              <w:right w:val="single" w:sz="4" w:space="0" w:color="auto"/>
            </w:tcBorders>
            <w:vAlign w:val="center"/>
          </w:tcPr>
          <w:p w14:paraId="5AA34CE2" w14:textId="650B1D8B" w:rsidR="004A4B52" w:rsidRPr="001306C2" w:rsidRDefault="00427786">
            <w:pPr>
              <w:pStyle w:val="Tabletext"/>
              <w:keepNext/>
              <w:keepLines/>
              <w:spacing w:line="480" w:lineRule="auto"/>
              <w:jc w:val="center"/>
              <w:pPrChange w:id="124" w:author="French" w:date="2019-11-11T19:13:00Z">
                <w:pPr>
                  <w:pStyle w:val="Tabletext"/>
                  <w:keepNext/>
                  <w:keepLines/>
                  <w:jc w:val="center"/>
                </w:pPr>
              </w:pPrChange>
            </w:pPr>
            <w:ins w:id="125" w:author="French" w:date="2019-11-11T19:17:00Z">
              <w:r w:rsidRPr="001306C2">
                <w:t>Mobile</w:t>
              </w:r>
            </w:ins>
          </w:p>
        </w:tc>
        <w:tc>
          <w:tcPr>
            <w:tcW w:w="4961" w:type="dxa"/>
            <w:tcBorders>
              <w:top w:val="single" w:sz="4" w:space="0" w:color="auto"/>
              <w:left w:val="single" w:sz="4" w:space="0" w:color="auto"/>
              <w:bottom w:val="single" w:sz="4" w:space="0" w:color="auto"/>
              <w:right w:val="single" w:sz="4" w:space="0" w:color="auto"/>
            </w:tcBorders>
          </w:tcPr>
          <w:p w14:paraId="468FFF67" w14:textId="213A7F14" w:rsidR="00965E77" w:rsidRPr="001306C2" w:rsidRDefault="00965E77" w:rsidP="001306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26" w:author="Mathilde Bächler-Klein" w:date="2019-11-11T20:05:00Z"/>
                <w:spacing w:val="-3"/>
                <w:sz w:val="20"/>
                <w:lang w:eastAsia="ko-KR"/>
              </w:rPr>
            </w:pPr>
            <w:ins w:id="127" w:author="Mathilde Bächler-Klein" w:date="2019-11-11T20:05:00Z">
              <w:r w:rsidRPr="001306C2">
                <w:rPr>
                  <w:spacing w:val="-3"/>
                  <w:sz w:val="20"/>
                </w:rPr>
                <w:t xml:space="preserve">Pour les stations de base </w:t>
              </w:r>
              <w:r w:rsidRPr="001306C2">
                <w:rPr>
                  <w:spacing w:val="-3"/>
                  <w:sz w:val="20"/>
                  <w:lang w:eastAsia="ko-KR"/>
                </w:rPr>
                <w:t>IMT-2020: −32 dB(W/200 MHz)</w:t>
              </w:r>
            </w:ins>
          </w:p>
          <w:p w14:paraId="45C96134" w14:textId="4BA924B0" w:rsidR="004A4B52" w:rsidRPr="001306C2" w:rsidRDefault="00965E77">
            <w:pPr>
              <w:pStyle w:val="Tabletext"/>
              <w:keepNext/>
              <w:keepLines/>
            </w:pPr>
            <w:ins w:id="128" w:author="Mathilde Bächler-Klein" w:date="2019-11-11T20:05:00Z">
              <w:r w:rsidRPr="001306C2">
                <w:rPr>
                  <w:lang w:eastAsia="ko-KR"/>
                  <w:rPrChange w:id="129" w:author="Mathilde Bächler-Klein" w:date="2019-11-11T20:06:00Z">
                    <w:rPr>
                      <w:lang w:eastAsia="ko-KR"/>
                    </w:rPr>
                  </w:rPrChange>
                </w:rPr>
                <w:t>Pour les</w:t>
              </w:r>
            </w:ins>
            <w:ins w:id="130" w:author="Mathilde Bächler-Klein" w:date="2019-11-11T20:06:00Z">
              <w:r w:rsidRPr="001306C2">
                <w:rPr>
                  <w:lang w:eastAsia="ko-KR"/>
                  <w:rPrChange w:id="131" w:author="Mathilde Bächler-Klein" w:date="2019-11-11T20:06:00Z">
                    <w:rPr>
                      <w:lang w:eastAsia="ko-KR"/>
                    </w:rPr>
                  </w:rPrChange>
                </w:rPr>
                <w:t xml:space="preserve"> équipements d'utilisateur</w:t>
              </w:r>
            </w:ins>
            <w:ins w:id="132" w:author="Mathilde Bächler-Klein" w:date="2019-11-11T20:05:00Z">
              <w:r w:rsidRPr="001306C2">
                <w:rPr>
                  <w:lang w:eastAsia="ko-KR"/>
                  <w:rPrChange w:id="133" w:author="Mathilde Bächler-Klein" w:date="2019-11-11T20:06:00Z">
                    <w:rPr>
                      <w:lang w:eastAsia="ko-KR"/>
                    </w:rPr>
                  </w:rPrChange>
                </w:rPr>
                <w:t xml:space="preserve"> IMT-2020 : </w:t>
              </w:r>
            </w:ins>
            <w:r w:rsidR="001306C2">
              <w:rPr>
                <w:lang w:eastAsia="ko-KR"/>
              </w:rPr>
              <w:br/>
            </w:r>
            <w:ins w:id="134" w:author="Mathilde Bächler-Klein" w:date="2019-11-11T20:05:00Z">
              <w:r w:rsidRPr="001306C2">
                <w:rPr>
                  <w:lang w:eastAsia="ko-KR"/>
                  <w:rPrChange w:id="135" w:author="Mathilde Bächler-Klein" w:date="2019-11-11T20:06:00Z">
                    <w:rPr>
                      <w:lang w:eastAsia="ko-KR"/>
                    </w:rPr>
                  </w:rPrChange>
                </w:rPr>
                <w:t>−28 dB(W/200 MHz)</w:t>
              </w:r>
            </w:ins>
          </w:p>
        </w:tc>
      </w:tr>
      <w:tr w:rsidR="00480D26" w:rsidRPr="001306C2" w14:paraId="523DE61E" w14:textId="77777777" w:rsidTr="001306C2">
        <w:trPr>
          <w:trHeight w:val="545"/>
          <w:jc w:val="center"/>
        </w:trPr>
        <w:tc>
          <w:tcPr>
            <w:tcW w:w="1418" w:type="dxa"/>
            <w:tcBorders>
              <w:top w:val="single" w:sz="4" w:space="0" w:color="auto"/>
              <w:left w:val="single" w:sz="4" w:space="0" w:color="auto"/>
              <w:bottom w:val="single" w:sz="4" w:space="0" w:color="auto"/>
              <w:right w:val="single" w:sz="4" w:space="0" w:color="auto"/>
            </w:tcBorders>
            <w:vAlign w:val="center"/>
          </w:tcPr>
          <w:p w14:paraId="585E98BE" w14:textId="61794A8F" w:rsidR="00480D26" w:rsidRPr="001306C2" w:rsidRDefault="00480D26" w:rsidP="00480D26">
            <w:pPr>
              <w:pStyle w:val="Tabletext"/>
              <w:jc w:val="center"/>
            </w:pPr>
            <w:r w:rsidRPr="001306C2">
              <w:t>…</w:t>
            </w:r>
          </w:p>
        </w:tc>
        <w:tc>
          <w:tcPr>
            <w:tcW w:w="1559" w:type="dxa"/>
            <w:tcBorders>
              <w:top w:val="single" w:sz="4" w:space="0" w:color="auto"/>
              <w:left w:val="single" w:sz="4" w:space="0" w:color="auto"/>
              <w:bottom w:val="single" w:sz="4" w:space="0" w:color="auto"/>
              <w:right w:val="single" w:sz="4" w:space="0" w:color="auto"/>
            </w:tcBorders>
            <w:vAlign w:val="center"/>
          </w:tcPr>
          <w:p w14:paraId="40169B32" w14:textId="052E4571" w:rsidR="00480D26" w:rsidRPr="001306C2" w:rsidRDefault="00480D26" w:rsidP="00480D26">
            <w:pPr>
              <w:pStyle w:val="Tabletext"/>
              <w:keepNext/>
              <w:keepLines/>
              <w:jc w:val="center"/>
            </w:pPr>
            <w:r w:rsidRPr="001306C2">
              <w:t>…</w:t>
            </w:r>
          </w:p>
        </w:tc>
        <w:tc>
          <w:tcPr>
            <w:tcW w:w="1701" w:type="dxa"/>
            <w:tcBorders>
              <w:top w:val="single" w:sz="4" w:space="0" w:color="auto"/>
              <w:left w:val="single" w:sz="4" w:space="0" w:color="auto"/>
              <w:bottom w:val="single" w:sz="4" w:space="0" w:color="auto"/>
              <w:right w:val="single" w:sz="4" w:space="0" w:color="auto"/>
            </w:tcBorders>
            <w:vAlign w:val="center"/>
          </w:tcPr>
          <w:p w14:paraId="3E4CB5C4" w14:textId="5B2AAC55" w:rsidR="00480D26" w:rsidRPr="001306C2" w:rsidRDefault="00480D26" w:rsidP="00480D26">
            <w:pPr>
              <w:pStyle w:val="Tabletext"/>
              <w:keepNext/>
              <w:keepLines/>
              <w:jc w:val="center"/>
            </w:pPr>
            <w:r w:rsidRPr="001306C2">
              <w:t>…</w:t>
            </w:r>
          </w:p>
        </w:tc>
        <w:tc>
          <w:tcPr>
            <w:tcW w:w="4961" w:type="dxa"/>
            <w:tcBorders>
              <w:top w:val="single" w:sz="4" w:space="0" w:color="auto"/>
              <w:left w:val="single" w:sz="4" w:space="0" w:color="auto"/>
              <w:bottom w:val="single" w:sz="4" w:space="0" w:color="auto"/>
              <w:right w:val="single" w:sz="4" w:space="0" w:color="auto"/>
            </w:tcBorders>
            <w:vAlign w:val="center"/>
          </w:tcPr>
          <w:p w14:paraId="1FE5E98F" w14:textId="0F222022" w:rsidR="00480D26" w:rsidRPr="001306C2" w:rsidRDefault="00480D26" w:rsidP="00480D26">
            <w:pPr>
              <w:pStyle w:val="Tabletext"/>
              <w:keepNext/>
              <w:keepLines/>
              <w:framePr w:hSpace="181" w:wrap="around" w:vAnchor="text" w:hAnchor="margin" w:xAlign="center" w:y="1"/>
            </w:pPr>
            <w:r w:rsidRPr="001306C2">
              <w:t>…</w:t>
            </w:r>
          </w:p>
        </w:tc>
      </w:tr>
    </w:tbl>
    <w:p w14:paraId="76FAAB66" w14:textId="0B786CCA" w:rsidR="00622861" w:rsidRPr="001306C2" w:rsidRDefault="009C0969" w:rsidP="001306C2">
      <w:pPr>
        <w:pStyle w:val="Reasons"/>
        <w:spacing w:before="240"/>
      </w:pPr>
      <w:r w:rsidRPr="001306C2">
        <w:rPr>
          <w:b/>
        </w:rPr>
        <w:t>Motifs:</w:t>
      </w:r>
      <w:r w:rsidRPr="001306C2">
        <w:tab/>
      </w:r>
      <w:r w:rsidR="00480D26" w:rsidRPr="001306C2">
        <w:t>L'identification de la bande de fréquences 24,25-27,5 GHz pour les IMT exigera que des limites soient fixées dans la Résolution </w:t>
      </w:r>
      <w:r w:rsidR="00480D26" w:rsidRPr="001306C2">
        <w:rPr>
          <w:b/>
          <w:bCs/>
        </w:rPr>
        <w:t>750 (Rév.CMR-15)</w:t>
      </w:r>
      <w:r w:rsidR="00480D26" w:rsidRPr="001306C2">
        <w:t>, afin d'assurer la compatibilité avec le SETS (passive) dans la bande de fréquences 23,6-24,0 GHz, bande quasiment adjacente.</w:t>
      </w:r>
    </w:p>
    <w:p w14:paraId="25F22B92" w14:textId="4639D5F9" w:rsidR="00480D26" w:rsidRPr="001306C2" w:rsidRDefault="00480D26" w:rsidP="00480D26">
      <w:pPr>
        <w:jc w:val="center"/>
      </w:pPr>
      <w:bookmarkStart w:id="136" w:name="_GoBack"/>
      <w:bookmarkEnd w:id="136"/>
      <w:r w:rsidRPr="001306C2">
        <w:t>______________</w:t>
      </w:r>
    </w:p>
    <w:sectPr w:rsidR="00480D26" w:rsidRPr="001306C2">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137F2" w14:textId="77777777" w:rsidR="002C45D1" w:rsidRDefault="002C45D1">
      <w:r>
        <w:separator/>
      </w:r>
    </w:p>
  </w:endnote>
  <w:endnote w:type="continuationSeparator" w:id="0">
    <w:p w14:paraId="0C16A553" w14:textId="77777777" w:rsidR="002C45D1" w:rsidRDefault="002C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4036" w14:textId="0A9F5CA0" w:rsidR="00936D25" w:rsidRDefault="00936D25">
    <w:pPr>
      <w:rPr>
        <w:lang w:val="en-US"/>
      </w:rPr>
    </w:pPr>
    <w:r>
      <w:fldChar w:fldCharType="begin"/>
    </w:r>
    <w:r>
      <w:rPr>
        <w:lang w:val="en-US"/>
      </w:rPr>
      <w:instrText xml:space="preserve"> FILENAME \p  \* MERGEFORMAT </w:instrText>
    </w:r>
    <w:r>
      <w:fldChar w:fldCharType="separate"/>
    </w:r>
    <w:r w:rsidR="00AF02E2">
      <w:rPr>
        <w:noProof/>
        <w:lang w:val="en-US"/>
      </w:rPr>
      <w:t>P:\FRA\ITU-R\CONF-R\CMR19\200\260F.docx</w:t>
    </w:r>
    <w:r>
      <w:fldChar w:fldCharType="end"/>
    </w:r>
    <w:r>
      <w:rPr>
        <w:lang w:val="en-US"/>
      </w:rPr>
      <w:tab/>
    </w:r>
    <w:r>
      <w:fldChar w:fldCharType="begin"/>
    </w:r>
    <w:r>
      <w:instrText xml:space="preserve"> SAVEDATE \@ DD.MM.YY </w:instrText>
    </w:r>
    <w:r>
      <w:fldChar w:fldCharType="separate"/>
    </w:r>
    <w:r w:rsidR="00AF02E2">
      <w:rPr>
        <w:noProof/>
      </w:rPr>
      <w:t>11.11.19</w:t>
    </w:r>
    <w:r>
      <w:fldChar w:fldCharType="end"/>
    </w:r>
    <w:r>
      <w:rPr>
        <w:lang w:val="en-US"/>
      </w:rPr>
      <w:tab/>
    </w:r>
    <w:r>
      <w:fldChar w:fldCharType="begin"/>
    </w:r>
    <w:r>
      <w:instrText xml:space="preserve"> PRINTDATE \@ DD.MM.YY </w:instrText>
    </w:r>
    <w:r>
      <w:fldChar w:fldCharType="separate"/>
    </w:r>
    <w:r w:rsidR="00AF02E2">
      <w:rPr>
        <w:noProof/>
      </w:rPr>
      <w:t>11.11.19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8265" w14:textId="0E57B648" w:rsidR="00936D25" w:rsidRDefault="003C361B" w:rsidP="003C361B">
    <w:pPr>
      <w:pStyle w:val="Footer"/>
      <w:rPr>
        <w:lang w:val="en-US"/>
      </w:rPr>
    </w:pPr>
    <w:r>
      <w:fldChar w:fldCharType="begin"/>
    </w:r>
    <w:r w:rsidRPr="003C361B">
      <w:rPr>
        <w:lang w:val="en-US"/>
      </w:rPr>
      <w:instrText xml:space="preserve"> FILENAME \p  \* MERGEFORMAT </w:instrText>
    </w:r>
    <w:r>
      <w:fldChar w:fldCharType="separate"/>
    </w:r>
    <w:r w:rsidR="00AF02E2">
      <w:rPr>
        <w:lang w:val="en-US"/>
      </w:rPr>
      <w:t>P:\FRA\ITU-R\CONF-R\CMR19\200\260F.docx</w:t>
    </w:r>
    <w:r>
      <w:fldChar w:fldCharType="end"/>
    </w:r>
    <w:r w:rsidRPr="003C361B">
      <w:rPr>
        <w:lang w:val="en-US"/>
      </w:rPr>
      <w:t xml:space="preserve"> </w:t>
    </w:r>
    <w:r w:rsidR="00480D26" w:rsidRPr="003C361B">
      <w:rPr>
        <w:lang w:val="en-US"/>
      </w:rPr>
      <w:t>(464105)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3264" w14:textId="3C551496" w:rsidR="00936D25" w:rsidRDefault="002C45D1" w:rsidP="009C0969">
    <w:pPr>
      <w:pStyle w:val="Footer"/>
      <w:rPr>
        <w:lang w:val="en-US"/>
      </w:rPr>
    </w:pPr>
    <w:r>
      <w:fldChar w:fldCharType="begin"/>
    </w:r>
    <w:r w:rsidRPr="00E67A4A">
      <w:rPr>
        <w:lang w:val="en-US"/>
      </w:rPr>
      <w:instrText xml:space="preserve"> FILENAME \p  \* MERGEFORMAT </w:instrText>
    </w:r>
    <w:r>
      <w:fldChar w:fldCharType="separate"/>
    </w:r>
    <w:r w:rsidR="00AF02E2">
      <w:rPr>
        <w:lang w:val="en-US"/>
      </w:rPr>
      <w:t>P:\FRA\ITU-R\CONF-R\CMR19\200\260F.docx</w:t>
    </w:r>
    <w:r>
      <w:fldChar w:fldCharType="end"/>
    </w:r>
    <w:r w:rsidR="009C0969" w:rsidRPr="00E67A4A">
      <w:rPr>
        <w:lang w:val="en-US"/>
      </w:rPr>
      <w:t xml:space="preserve"> (464105)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8CADF" w14:textId="77777777" w:rsidR="002C45D1" w:rsidRDefault="002C45D1">
      <w:r>
        <w:rPr>
          <w:b/>
        </w:rPr>
        <w:t>_______________</w:t>
      </w:r>
    </w:p>
  </w:footnote>
  <w:footnote w:type="continuationSeparator" w:id="0">
    <w:p w14:paraId="1AE3430E" w14:textId="77777777" w:rsidR="002C45D1" w:rsidRDefault="002C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07E9"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35192453" w14:textId="77777777" w:rsidR="004F1F8E" w:rsidRDefault="004F1F8E" w:rsidP="00FD7AA3">
    <w:pPr>
      <w:pStyle w:val="Header"/>
    </w:pPr>
    <w:r>
      <w:t>CMR1</w:t>
    </w:r>
    <w:r w:rsidR="00FD7AA3">
      <w:t>9</w:t>
    </w:r>
    <w:r>
      <w:t>/</w:t>
    </w:r>
    <w:r w:rsidR="006A4B45">
      <w:t>260-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Mathilde Bächler-Klein">
    <w15:presenceInfo w15:providerId="None" w15:userId="Mathilde Bächler-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41795"/>
    <w:rsid w:val="00063A1F"/>
    <w:rsid w:val="00080E2C"/>
    <w:rsid w:val="00081366"/>
    <w:rsid w:val="000863B3"/>
    <w:rsid w:val="000A4755"/>
    <w:rsid w:val="000A55AE"/>
    <w:rsid w:val="000B2E0C"/>
    <w:rsid w:val="000B3D0C"/>
    <w:rsid w:val="001167B9"/>
    <w:rsid w:val="001267A0"/>
    <w:rsid w:val="001306C2"/>
    <w:rsid w:val="0015203F"/>
    <w:rsid w:val="00160C64"/>
    <w:rsid w:val="0018169B"/>
    <w:rsid w:val="0019352B"/>
    <w:rsid w:val="001960D0"/>
    <w:rsid w:val="001A11F6"/>
    <w:rsid w:val="001F17E8"/>
    <w:rsid w:val="00204306"/>
    <w:rsid w:val="00232FD2"/>
    <w:rsid w:val="0026554E"/>
    <w:rsid w:val="002A4622"/>
    <w:rsid w:val="002A6F8F"/>
    <w:rsid w:val="002B17E5"/>
    <w:rsid w:val="002C0EBF"/>
    <w:rsid w:val="002C28A4"/>
    <w:rsid w:val="002C45D1"/>
    <w:rsid w:val="002D7E0A"/>
    <w:rsid w:val="00315AFE"/>
    <w:rsid w:val="003606A6"/>
    <w:rsid w:val="0036650C"/>
    <w:rsid w:val="00393ACD"/>
    <w:rsid w:val="003A583E"/>
    <w:rsid w:val="003C361B"/>
    <w:rsid w:val="003E112B"/>
    <w:rsid w:val="003E1D1C"/>
    <w:rsid w:val="003E7B05"/>
    <w:rsid w:val="003F3719"/>
    <w:rsid w:val="003F6F2D"/>
    <w:rsid w:val="00427786"/>
    <w:rsid w:val="004418F2"/>
    <w:rsid w:val="00466211"/>
    <w:rsid w:val="00480D26"/>
    <w:rsid w:val="00483196"/>
    <w:rsid w:val="004834A9"/>
    <w:rsid w:val="004D01FC"/>
    <w:rsid w:val="004E28C3"/>
    <w:rsid w:val="004F1F8E"/>
    <w:rsid w:val="00512A32"/>
    <w:rsid w:val="005343DA"/>
    <w:rsid w:val="00560874"/>
    <w:rsid w:val="00584634"/>
    <w:rsid w:val="00586CF2"/>
    <w:rsid w:val="005A7C75"/>
    <w:rsid w:val="005C3768"/>
    <w:rsid w:val="005C6C3F"/>
    <w:rsid w:val="00613635"/>
    <w:rsid w:val="00617074"/>
    <w:rsid w:val="0062093D"/>
    <w:rsid w:val="00622861"/>
    <w:rsid w:val="00630561"/>
    <w:rsid w:val="00637ECF"/>
    <w:rsid w:val="00647B59"/>
    <w:rsid w:val="00690C7B"/>
    <w:rsid w:val="006A4B45"/>
    <w:rsid w:val="006D4724"/>
    <w:rsid w:val="006F23AF"/>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A3120"/>
    <w:rsid w:val="008A4B97"/>
    <w:rsid w:val="008C5B8E"/>
    <w:rsid w:val="008C5DD5"/>
    <w:rsid w:val="008D0001"/>
    <w:rsid w:val="008D41BE"/>
    <w:rsid w:val="008D58D3"/>
    <w:rsid w:val="008D5FD8"/>
    <w:rsid w:val="008E3BC9"/>
    <w:rsid w:val="00920BDD"/>
    <w:rsid w:val="00923064"/>
    <w:rsid w:val="00926543"/>
    <w:rsid w:val="00930FFD"/>
    <w:rsid w:val="00936D25"/>
    <w:rsid w:val="00941EA5"/>
    <w:rsid w:val="00964700"/>
    <w:rsid w:val="00965E77"/>
    <w:rsid w:val="00966C16"/>
    <w:rsid w:val="0098732F"/>
    <w:rsid w:val="009A045F"/>
    <w:rsid w:val="009A6A2B"/>
    <w:rsid w:val="009C0969"/>
    <w:rsid w:val="009C7E7C"/>
    <w:rsid w:val="00A00473"/>
    <w:rsid w:val="00A03C9B"/>
    <w:rsid w:val="00A37105"/>
    <w:rsid w:val="00A606C3"/>
    <w:rsid w:val="00A83B09"/>
    <w:rsid w:val="00A84541"/>
    <w:rsid w:val="00AE36A0"/>
    <w:rsid w:val="00AF02E2"/>
    <w:rsid w:val="00B00294"/>
    <w:rsid w:val="00B3749C"/>
    <w:rsid w:val="00B64FD0"/>
    <w:rsid w:val="00BA5BD0"/>
    <w:rsid w:val="00BB1D82"/>
    <w:rsid w:val="00BC217E"/>
    <w:rsid w:val="00BD51C5"/>
    <w:rsid w:val="00BF26E7"/>
    <w:rsid w:val="00C53FCA"/>
    <w:rsid w:val="00C76BAF"/>
    <w:rsid w:val="00C814B9"/>
    <w:rsid w:val="00CD516F"/>
    <w:rsid w:val="00D119A7"/>
    <w:rsid w:val="00D25FBA"/>
    <w:rsid w:val="00D32B28"/>
    <w:rsid w:val="00D42954"/>
    <w:rsid w:val="00D66EAC"/>
    <w:rsid w:val="00D730DF"/>
    <w:rsid w:val="00D772F0"/>
    <w:rsid w:val="00D77BDC"/>
    <w:rsid w:val="00D86E59"/>
    <w:rsid w:val="00DC402B"/>
    <w:rsid w:val="00DD0476"/>
    <w:rsid w:val="00DE0932"/>
    <w:rsid w:val="00E03A27"/>
    <w:rsid w:val="00E049F1"/>
    <w:rsid w:val="00E37A25"/>
    <w:rsid w:val="00E537FF"/>
    <w:rsid w:val="00E60CB2"/>
    <w:rsid w:val="00E6539B"/>
    <w:rsid w:val="00E67A4A"/>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8F5529"/>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pprefBold">
    <w:name w:val="App_ref + Bold"/>
    <w:basedOn w:val="Appref"/>
    <w:qFormat/>
    <w:rsid w:val="004A4B52"/>
    <w:rPr>
      <w:b/>
      <w:bCs/>
      <w:color w:val="000000"/>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R16-WRC19-C-0260!!MSW-F</DPM_x0020_File_x0020_name>
    <DPM_x0020_Author xmlns="32a1a8c5-2265-4ebc-b7a0-2071e2c5c9bb" xsi:nil="false">DPM</DPM_x0020_Author>
    <DPM_x0020_Version xmlns="32a1a8c5-2265-4ebc-b7a0-2071e2c5c9bb" xsi:nil="false">DPM_2019.11.08.01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8DCB5-860B-427C-B1C7-D9FFCA4C61F5}">
  <ds:schemaRefs>
    <ds:schemaRef ds:uri="http://schemas.microsoft.com/sharepoint/events"/>
  </ds:schemaRefs>
</ds:datastoreItem>
</file>

<file path=customXml/itemProps2.xml><?xml version="1.0" encoding="utf-8"?>
<ds:datastoreItem xmlns:ds="http://schemas.openxmlformats.org/officeDocument/2006/customXml" ds:itemID="{C5E16387-9405-4394-86E9-E5B2FB27110B}">
  <ds:schemaRefs>
    <ds:schemaRef ds:uri="http://schemas.microsoft.com/sharepoint/v3/contenttype/forms"/>
  </ds:schemaRefs>
</ds:datastoreItem>
</file>

<file path=customXml/itemProps3.xml><?xml version="1.0" encoding="utf-8"?>
<ds:datastoreItem xmlns:ds="http://schemas.openxmlformats.org/officeDocument/2006/customXml" ds:itemID="{A8124F95-E272-4A55-90AE-A10C0486345E}">
  <ds:schemaRefs>
    <ds:schemaRef ds:uri="http://purl.org/dc/elements/1.1/"/>
    <ds:schemaRef ds:uri="http://www.w3.org/XML/1998/namespace"/>
    <ds:schemaRef ds:uri="32a1a8c5-2265-4ebc-b7a0-2071e2c5c9bb"/>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purl.org/dc/dcmitype/"/>
  </ds:schemaRefs>
</ds:datastoreItem>
</file>

<file path=customXml/itemProps4.xml><?xml version="1.0" encoding="utf-8"?>
<ds:datastoreItem xmlns:ds="http://schemas.openxmlformats.org/officeDocument/2006/customXml" ds:itemID="{59D17A50-070C-4C4C-8EF4-66DD906D7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968</Words>
  <Characters>5826</Characters>
  <Application>Microsoft Office Word</Application>
  <DocSecurity>0</DocSecurity>
  <Lines>216</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R16-WRC19-C-0260!!MSW-F</vt:lpstr>
      <vt:lpstr>R16-WRC19-C-0260!!MSW-F</vt:lpstr>
    </vt:vector>
  </TitlesOfParts>
  <Manager>Secrétariat général - Pool</Manager>
  <Company>Union internationale des télécommunications (UIT)</Company>
  <LinksUpToDate>false</LinksUpToDate>
  <CharactersWithSpaces>6753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R16-WRC19-C-0260!!MSW-F</dc:title>
  <dc:subject>Conférence mondiale des radiocommunications - 2019</dc:subject>
  <dc:creator>Documents Proposals Manager (DPM)</dc:creator>
  <cp:keywords>DPM_v2019.11.8.2_prod</cp:keywords>
  <dc:description/>
  <cp:lastModifiedBy>French1</cp:lastModifiedBy>
  <cp:revision>8</cp:revision>
  <cp:lastPrinted>2019-11-11T19:51:00Z</cp:lastPrinted>
  <dcterms:created xsi:type="dcterms:W3CDTF">2019-11-11T19:40:00Z</dcterms:created>
  <dcterms:modified xsi:type="dcterms:W3CDTF">2019-11-11T19:51:00Z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