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891B375" w14:textId="77777777">
        <w:trPr>
          <w:cantSplit/>
        </w:trPr>
        <w:tc>
          <w:tcPr>
            <w:tcW w:w="6911" w:type="dxa"/>
          </w:tcPr>
          <w:p w14:paraId="680C32AC"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700E659" w14:textId="77777777" w:rsidR="00A066F1" w:rsidRDefault="005F04D8" w:rsidP="003B2284">
            <w:pPr>
              <w:spacing w:before="0" w:line="240" w:lineRule="atLeast"/>
              <w:jc w:val="right"/>
            </w:pPr>
            <w:r>
              <w:rPr>
                <w:noProof/>
                <w:lang w:eastAsia="en-GB"/>
              </w:rPr>
              <w:drawing>
                <wp:inline distT="0" distB="0" distL="0" distR="0" wp14:anchorId="2AC3A152" wp14:editId="2E108D9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43B8577" w14:textId="77777777">
        <w:trPr>
          <w:cantSplit/>
        </w:trPr>
        <w:tc>
          <w:tcPr>
            <w:tcW w:w="6911" w:type="dxa"/>
            <w:tcBorders>
              <w:bottom w:val="single" w:sz="12" w:space="0" w:color="auto"/>
            </w:tcBorders>
          </w:tcPr>
          <w:p w14:paraId="489E6226"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F28330D" w14:textId="77777777" w:rsidR="00A066F1" w:rsidRPr="00617BE4" w:rsidRDefault="00A066F1" w:rsidP="00A066F1">
            <w:pPr>
              <w:spacing w:before="0" w:line="240" w:lineRule="atLeast"/>
              <w:rPr>
                <w:rFonts w:ascii="Verdana" w:hAnsi="Verdana"/>
                <w:szCs w:val="24"/>
              </w:rPr>
            </w:pPr>
          </w:p>
        </w:tc>
      </w:tr>
      <w:tr w:rsidR="00A066F1" w:rsidRPr="00C324A8" w14:paraId="271D6E59" w14:textId="77777777">
        <w:trPr>
          <w:cantSplit/>
        </w:trPr>
        <w:tc>
          <w:tcPr>
            <w:tcW w:w="6911" w:type="dxa"/>
            <w:tcBorders>
              <w:top w:val="single" w:sz="12" w:space="0" w:color="auto"/>
            </w:tcBorders>
          </w:tcPr>
          <w:p w14:paraId="3A7BF6E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0BCD3FD" w14:textId="77777777" w:rsidR="00A066F1" w:rsidRPr="00C324A8" w:rsidRDefault="00A066F1" w:rsidP="00A066F1">
            <w:pPr>
              <w:spacing w:before="0" w:line="240" w:lineRule="atLeast"/>
              <w:rPr>
                <w:rFonts w:ascii="Verdana" w:hAnsi="Verdana"/>
                <w:sz w:val="20"/>
              </w:rPr>
            </w:pPr>
          </w:p>
        </w:tc>
      </w:tr>
      <w:tr w:rsidR="00A066F1" w:rsidRPr="00C324A8" w14:paraId="2FB55B16" w14:textId="77777777">
        <w:trPr>
          <w:cantSplit/>
          <w:trHeight w:val="23"/>
        </w:trPr>
        <w:tc>
          <w:tcPr>
            <w:tcW w:w="6911" w:type="dxa"/>
            <w:shd w:val="clear" w:color="auto" w:fill="auto"/>
          </w:tcPr>
          <w:p w14:paraId="2F1F133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COMMITTEE 4</w:t>
            </w:r>
          </w:p>
        </w:tc>
        <w:tc>
          <w:tcPr>
            <w:tcW w:w="3120" w:type="dxa"/>
          </w:tcPr>
          <w:p w14:paraId="5630F860"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260</w:t>
            </w:r>
            <w:r w:rsidR="00A066F1" w:rsidRPr="00841216">
              <w:rPr>
                <w:rFonts w:ascii="Verdana" w:hAnsi="Verdana"/>
                <w:b/>
                <w:sz w:val="20"/>
              </w:rPr>
              <w:t>-</w:t>
            </w:r>
            <w:r w:rsidR="005E10C9" w:rsidRPr="00841216">
              <w:rPr>
                <w:rFonts w:ascii="Verdana" w:hAnsi="Verdana"/>
                <w:b/>
                <w:sz w:val="20"/>
              </w:rPr>
              <w:t>E</w:t>
            </w:r>
          </w:p>
        </w:tc>
      </w:tr>
      <w:tr w:rsidR="00A066F1" w:rsidRPr="00C324A8" w14:paraId="6E127C68" w14:textId="77777777">
        <w:trPr>
          <w:cantSplit/>
          <w:trHeight w:val="23"/>
        </w:trPr>
        <w:tc>
          <w:tcPr>
            <w:tcW w:w="6911" w:type="dxa"/>
            <w:shd w:val="clear" w:color="auto" w:fill="auto"/>
          </w:tcPr>
          <w:p w14:paraId="5B74172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FA9544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11 November 2019</w:t>
            </w:r>
          </w:p>
        </w:tc>
      </w:tr>
      <w:tr w:rsidR="00A066F1" w:rsidRPr="00C324A8" w14:paraId="5E53CB3E" w14:textId="77777777">
        <w:trPr>
          <w:cantSplit/>
          <w:trHeight w:val="23"/>
        </w:trPr>
        <w:tc>
          <w:tcPr>
            <w:tcW w:w="6911" w:type="dxa"/>
            <w:shd w:val="clear" w:color="auto" w:fill="auto"/>
          </w:tcPr>
          <w:p w14:paraId="563B9B7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7C7FD7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206C055" w14:textId="77777777" w:rsidTr="00025864">
        <w:trPr>
          <w:cantSplit/>
          <w:trHeight w:val="23"/>
        </w:trPr>
        <w:tc>
          <w:tcPr>
            <w:tcW w:w="10031" w:type="dxa"/>
            <w:gridSpan w:val="2"/>
            <w:shd w:val="clear" w:color="auto" w:fill="auto"/>
          </w:tcPr>
          <w:p w14:paraId="4FA903E1" w14:textId="77777777" w:rsidR="00A066F1" w:rsidRPr="00C324A8" w:rsidRDefault="00A066F1" w:rsidP="00A066F1">
            <w:pPr>
              <w:tabs>
                <w:tab w:val="left" w:pos="993"/>
              </w:tabs>
              <w:spacing w:before="0"/>
              <w:rPr>
                <w:rFonts w:ascii="Verdana" w:hAnsi="Verdana"/>
                <w:b/>
                <w:sz w:val="20"/>
              </w:rPr>
            </w:pPr>
          </w:p>
        </w:tc>
      </w:tr>
      <w:tr w:rsidR="00E55816" w:rsidRPr="00C324A8" w14:paraId="2F214C6B" w14:textId="77777777" w:rsidTr="00025864">
        <w:trPr>
          <w:cantSplit/>
          <w:trHeight w:val="23"/>
        </w:trPr>
        <w:tc>
          <w:tcPr>
            <w:tcW w:w="10031" w:type="dxa"/>
            <w:gridSpan w:val="2"/>
            <w:shd w:val="clear" w:color="auto" w:fill="auto"/>
          </w:tcPr>
          <w:p w14:paraId="780D3E70" w14:textId="77777777" w:rsidR="00E55816" w:rsidRDefault="00884D60" w:rsidP="00E55816">
            <w:pPr>
              <w:pStyle w:val="Source"/>
            </w:pPr>
            <w:r>
              <w:t>Pakistan (Islamic Republic of)</w:t>
            </w:r>
          </w:p>
        </w:tc>
      </w:tr>
      <w:tr w:rsidR="00E55816" w:rsidRPr="00C324A8" w14:paraId="0747EB3E" w14:textId="77777777" w:rsidTr="00025864">
        <w:trPr>
          <w:cantSplit/>
          <w:trHeight w:val="23"/>
        </w:trPr>
        <w:tc>
          <w:tcPr>
            <w:tcW w:w="10031" w:type="dxa"/>
            <w:gridSpan w:val="2"/>
            <w:shd w:val="clear" w:color="auto" w:fill="auto"/>
          </w:tcPr>
          <w:p w14:paraId="2B7D76EB" w14:textId="77777777" w:rsidR="00E55816" w:rsidRDefault="007D5320" w:rsidP="00E55816">
            <w:pPr>
              <w:pStyle w:val="Title1"/>
            </w:pPr>
            <w:r>
              <w:t>Proposals for the work of the conference</w:t>
            </w:r>
          </w:p>
        </w:tc>
      </w:tr>
      <w:tr w:rsidR="00E55816" w:rsidRPr="00C324A8" w14:paraId="5BA05011" w14:textId="77777777" w:rsidTr="00025864">
        <w:trPr>
          <w:cantSplit/>
          <w:trHeight w:val="23"/>
        </w:trPr>
        <w:tc>
          <w:tcPr>
            <w:tcW w:w="10031" w:type="dxa"/>
            <w:gridSpan w:val="2"/>
            <w:shd w:val="clear" w:color="auto" w:fill="auto"/>
          </w:tcPr>
          <w:p w14:paraId="6D186324" w14:textId="77777777" w:rsidR="00E55816" w:rsidRDefault="00E55816" w:rsidP="00E55816">
            <w:pPr>
              <w:pStyle w:val="Title2"/>
            </w:pPr>
          </w:p>
        </w:tc>
      </w:tr>
      <w:tr w:rsidR="00A538A6" w:rsidRPr="00C324A8" w14:paraId="35C0BD3A" w14:textId="77777777" w:rsidTr="00025864">
        <w:trPr>
          <w:cantSplit/>
          <w:trHeight w:val="23"/>
        </w:trPr>
        <w:tc>
          <w:tcPr>
            <w:tcW w:w="10031" w:type="dxa"/>
            <w:gridSpan w:val="2"/>
            <w:shd w:val="clear" w:color="auto" w:fill="auto"/>
          </w:tcPr>
          <w:p w14:paraId="302C7CE9" w14:textId="77777777" w:rsidR="00A538A6" w:rsidRDefault="004B13CB" w:rsidP="004B13CB">
            <w:pPr>
              <w:pStyle w:val="Agendaitem"/>
            </w:pPr>
            <w:r>
              <w:t>Agenda item 1.13</w:t>
            </w:r>
          </w:p>
        </w:tc>
      </w:tr>
    </w:tbl>
    <w:bookmarkEnd w:id="5"/>
    <w:bookmarkEnd w:id="6"/>
    <w:p w14:paraId="3E2837F5" w14:textId="77777777" w:rsidR="005118F7" w:rsidRPr="00EC5386" w:rsidRDefault="004512EC"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27F77C56" w14:textId="77777777" w:rsidR="00C70ABF" w:rsidRPr="00C70ABF" w:rsidRDefault="00C70ABF" w:rsidP="00C70ABF">
      <w:pPr>
        <w:rPr>
          <w:i/>
        </w:rPr>
      </w:pPr>
    </w:p>
    <w:p w14:paraId="5C69A9E9" w14:textId="77777777" w:rsidR="00C70ABF" w:rsidRPr="00C70ABF" w:rsidRDefault="00C70ABF" w:rsidP="00C70ABF">
      <w:pPr>
        <w:rPr>
          <w:rFonts w:eastAsia="SimSun"/>
          <w:iCs/>
        </w:rPr>
      </w:pPr>
      <w:r w:rsidRPr="00C70ABF">
        <w:rPr>
          <w:i/>
        </w:rPr>
        <w:t xml:space="preserve">Resolution </w:t>
      </w:r>
      <w:r w:rsidRPr="00C70ABF">
        <w:rPr>
          <w:b/>
          <w:bCs/>
          <w:i/>
        </w:rPr>
        <w:t>238 (WRC-15)</w:t>
      </w:r>
      <w:r w:rsidRPr="00C70ABF">
        <w:rPr>
          <w:i/>
        </w:rPr>
        <w:t xml:space="preserve"> – </w:t>
      </w:r>
      <w:r w:rsidRPr="00C70ABF">
        <w:rPr>
          <w:rFonts w:eastAsia="SimSun"/>
          <w:i/>
          <w:iCs/>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14:paraId="5CA83219" w14:textId="77777777" w:rsidR="00C70ABF" w:rsidRPr="00C70ABF" w:rsidRDefault="00C70ABF" w:rsidP="00C70ABF">
      <w:pPr>
        <w:rPr>
          <w:rFonts w:eastAsia="SimSun"/>
          <w:lang w:val="en-US"/>
        </w:rPr>
      </w:pPr>
      <w:r w:rsidRPr="00C70ABF">
        <w:rPr>
          <w:lang w:val="en-NZ"/>
        </w:rPr>
        <w:t xml:space="preserve">This contribution includes proposals based on Method A2, Alternative 2 of the CPM Report with the following options for conditions related to the bands 24.25-27.5 GHz: </w:t>
      </w:r>
    </w:p>
    <w:p w14:paraId="3B96DCD9" w14:textId="77777777" w:rsidR="00C70ABF" w:rsidRPr="00C70ABF" w:rsidRDefault="00C70ABF" w:rsidP="00C70ABF">
      <w:pPr>
        <w:pStyle w:val="enumlev1"/>
        <w:rPr>
          <w:rFonts w:eastAsia="SimSun"/>
        </w:rPr>
      </w:pPr>
      <w:r w:rsidRPr="00C70ABF">
        <w:rPr>
          <w:rFonts w:eastAsia="SimSun"/>
        </w:rPr>
        <w:t>–</w:t>
      </w:r>
      <w:r w:rsidRPr="00C70ABF">
        <w:rPr>
          <w:rFonts w:eastAsia="SimSun"/>
        </w:rPr>
        <w:tab/>
        <w:t xml:space="preserve">Condition A2a: Option 1 – Resolution </w:t>
      </w:r>
      <w:r w:rsidRPr="00C70ABF">
        <w:rPr>
          <w:rFonts w:eastAsia="SimSun"/>
          <w:b/>
          <w:bCs/>
        </w:rPr>
        <w:t>750 (Rev.WRC-19)</w:t>
      </w:r>
      <w:r w:rsidRPr="00C70ABF">
        <w:rPr>
          <w:rFonts w:eastAsia="SimSun"/>
        </w:rPr>
        <w:t xml:space="preserve"> in Table 1-1.</w:t>
      </w:r>
    </w:p>
    <w:p w14:paraId="25A33CA9" w14:textId="77777777" w:rsidR="00C70ABF" w:rsidRPr="00C70ABF" w:rsidRDefault="00C70ABF" w:rsidP="00C70ABF">
      <w:pPr>
        <w:pStyle w:val="enumlev1"/>
        <w:rPr>
          <w:rFonts w:eastAsia="SimSun"/>
        </w:rPr>
      </w:pPr>
      <w:r w:rsidRPr="00C70ABF">
        <w:rPr>
          <w:rFonts w:eastAsia="SimSun"/>
        </w:rPr>
        <w:t>–</w:t>
      </w:r>
      <w:r w:rsidRPr="00C70ABF">
        <w:rPr>
          <w:rFonts w:eastAsia="SimSun"/>
        </w:rPr>
        <w:tab/>
        <w:t xml:space="preserve">Resolution </w:t>
      </w:r>
      <w:r w:rsidRPr="00C70ABF">
        <w:rPr>
          <w:rFonts w:eastAsia="SimSun"/>
          <w:b/>
          <w:bCs/>
        </w:rPr>
        <w:t>750 (Rev.WRC-15</w:t>
      </w:r>
      <w:r w:rsidRPr="00C70ABF">
        <w:rPr>
          <w:rFonts w:eastAsia="SimSun"/>
        </w:rPr>
        <w:t>) Table 1-1 to be updated with the unwanted emission levels as below values which are adequate to ensure the compatibility with EESS (passive) in the adjacent band at 23.6-24 GHz.</w:t>
      </w:r>
    </w:p>
    <w:p w14:paraId="025AF258" w14:textId="77777777" w:rsidR="00C70ABF" w:rsidRPr="00C70ABF" w:rsidRDefault="00C70ABF" w:rsidP="00C70ABF">
      <w:pPr>
        <w:pStyle w:val="enumlev2"/>
        <w:rPr>
          <w:rFonts w:eastAsia="SimSun"/>
        </w:rPr>
      </w:pPr>
      <w:r w:rsidRPr="00C70ABF">
        <w:rPr>
          <w:rFonts w:eastAsia="SimSun"/>
        </w:rPr>
        <w:t>•</w:t>
      </w:r>
      <w:r w:rsidRPr="00C70ABF">
        <w:rPr>
          <w:rFonts w:eastAsia="SimSun"/>
        </w:rPr>
        <w:tab/>
        <w:t>IMT-2020 BS: −32 dB(W/200 MHz)</w:t>
      </w:r>
    </w:p>
    <w:p w14:paraId="760FD05D" w14:textId="77777777" w:rsidR="00C70ABF" w:rsidRPr="00C70ABF" w:rsidRDefault="00C70ABF" w:rsidP="00C70ABF">
      <w:pPr>
        <w:pStyle w:val="enumlev2"/>
        <w:rPr>
          <w:rFonts w:eastAsia="SimSun"/>
        </w:rPr>
      </w:pPr>
      <w:r w:rsidRPr="00C70ABF">
        <w:rPr>
          <w:rFonts w:eastAsia="SimSun"/>
        </w:rPr>
        <w:t>•</w:t>
      </w:r>
      <w:r w:rsidRPr="00C70ABF">
        <w:rPr>
          <w:rFonts w:eastAsia="SimSun"/>
        </w:rPr>
        <w:tab/>
        <w:t>IMT-2020 UE: −28 dB(W/200 MHz)</w:t>
      </w:r>
    </w:p>
    <w:p w14:paraId="57B97B0B" w14:textId="77777777" w:rsidR="00C70ABF" w:rsidRPr="00C70ABF" w:rsidRDefault="00C70ABF" w:rsidP="00C70ABF">
      <w:pPr>
        <w:rPr>
          <w:rFonts w:eastAsia="SimSun"/>
        </w:rPr>
      </w:pPr>
      <w:r w:rsidRPr="00C70ABF">
        <w:rPr>
          <w:rFonts w:eastAsia="SimSun"/>
        </w:rPr>
        <w:t>For all other conditions, no action is necessary due to results of sharing and compatibility studies. In detail, the following is applied:</w:t>
      </w:r>
    </w:p>
    <w:p w14:paraId="01B23E20" w14:textId="77777777" w:rsidR="00C70ABF" w:rsidRPr="00C70ABF" w:rsidRDefault="00C70ABF" w:rsidP="00C70ABF">
      <w:pPr>
        <w:pStyle w:val="enumlev1"/>
        <w:rPr>
          <w:rFonts w:eastAsia="SimSun"/>
        </w:rPr>
      </w:pPr>
      <w:r w:rsidRPr="00C70ABF">
        <w:rPr>
          <w:rFonts w:eastAsia="SimSun"/>
        </w:rPr>
        <w:t>–</w:t>
      </w:r>
      <w:r w:rsidRPr="00C70ABF">
        <w:rPr>
          <w:rFonts w:eastAsia="SimSun"/>
        </w:rPr>
        <w:tab/>
        <w:t>Condition A2b: Option 3 – no condition necessary</w:t>
      </w:r>
    </w:p>
    <w:p w14:paraId="2E05FF08" w14:textId="77777777" w:rsidR="00C70ABF" w:rsidRPr="00C70ABF" w:rsidRDefault="00C70ABF" w:rsidP="00C70ABF">
      <w:pPr>
        <w:pStyle w:val="enumlev1"/>
        <w:rPr>
          <w:rFonts w:eastAsia="SimSun"/>
        </w:rPr>
      </w:pPr>
      <w:r w:rsidRPr="00C70ABF">
        <w:rPr>
          <w:rFonts w:eastAsia="SimSun"/>
        </w:rPr>
        <w:t>–</w:t>
      </w:r>
      <w:r w:rsidRPr="00C70ABF">
        <w:rPr>
          <w:rFonts w:eastAsia="SimSun"/>
        </w:rPr>
        <w:tab/>
        <w:t>Condition A2c: Option 5 – no condition necessary</w:t>
      </w:r>
    </w:p>
    <w:p w14:paraId="3715B299" w14:textId="77777777" w:rsidR="00C70ABF" w:rsidRPr="00C70ABF" w:rsidRDefault="00C70ABF" w:rsidP="00C70ABF">
      <w:pPr>
        <w:pStyle w:val="enumlev1"/>
        <w:rPr>
          <w:rFonts w:eastAsia="SimSun"/>
        </w:rPr>
      </w:pPr>
      <w:r w:rsidRPr="00C70ABF">
        <w:rPr>
          <w:rFonts w:eastAsia="SimSun"/>
        </w:rPr>
        <w:t>–</w:t>
      </w:r>
      <w:r w:rsidRPr="00C70ABF">
        <w:rPr>
          <w:rFonts w:eastAsia="SimSun"/>
        </w:rPr>
        <w:tab/>
        <w:t>Condition A2d: Option 4 – no condition necessary</w:t>
      </w:r>
    </w:p>
    <w:p w14:paraId="56715625" w14:textId="77777777" w:rsidR="00C70ABF" w:rsidRPr="00C70ABF" w:rsidRDefault="00C70ABF" w:rsidP="00C70ABF">
      <w:pPr>
        <w:pStyle w:val="enumlev1"/>
        <w:rPr>
          <w:rFonts w:eastAsia="SimSun"/>
        </w:rPr>
      </w:pPr>
      <w:r w:rsidRPr="00C70ABF">
        <w:rPr>
          <w:rFonts w:eastAsia="SimSun"/>
        </w:rPr>
        <w:t>–</w:t>
      </w:r>
      <w:r w:rsidRPr="00C70ABF">
        <w:rPr>
          <w:rFonts w:eastAsia="SimSun"/>
        </w:rPr>
        <w:tab/>
        <w:t>Condition A2e: Option 9 – no condition necessary</w:t>
      </w:r>
    </w:p>
    <w:p w14:paraId="5502BCFB" w14:textId="77777777" w:rsidR="00C70ABF" w:rsidRPr="00C70ABF" w:rsidRDefault="00C70ABF" w:rsidP="00C70ABF">
      <w:pPr>
        <w:pStyle w:val="enumlev1"/>
        <w:rPr>
          <w:rFonts w:eastAsia="SimSun"/>
        </w:rPr>
      </w:pPr>
      <w:r w:rsidRPr="00C70ABF">
        <w:rPr>
          <w:rFonts w:eastAsia="SimSun"/>
        </w:rPr>
        <w:t>–</w:t>
      </w:r>
      <w:r w:rsidRPr="00C70ABF">
        <w:rPr>
          <w:rFonts w:eastAsia="SimSun"/>
        </w:rPr>
        <w:tab/>
        <w:t>Condition A2f: Option 3 – no condition necessary</w:t>
      </w:r>
    </w:p>
    <w:p w14:paraId="6518C678" w14:textId="77777777" w:rsidR="00C70ABF" w:rsidRPr="00C70ABF" w:rsidRDefault="00C70ABF" w:rsidP="00C70ABF">
      <w:pPr>
        <w:pStyle w:val="enumlev1"/>
        <w:rPr>
          <w:rFonts w:eastAsia="SimSun"/>
        </w:rPr>
      </w:pPr>
      <w:r w:rsidRPr="00C70ABF">
        <w:rPr>
          <w:rFonts w:eastAsia="SimSun"/>
        </w:rPr>
        <w:t>–</w:t>
      </w:r>
      <w:r w:rsidRPr="00C70ABF">
        <w:rPr>
          <w:rFonts w:eastAsia="SimSun"/>
        </w:rPr>
        <w:tab/>
        <w:t>Condition A2g: Option 5 – no condition necessary</w:t>
      </w:r>
    </w:p>
    <w:p w14:paraId="0282C8E8" w14:textId="77777777" w:rsidR="00241FA2" w:rsidRDefault="00C70ABF" w:rsidP="00C70ABF">
      <w:pPr>
        <w:pStyle w:val="Headingb"/>
      </w:pPr>
      <w:r w:rsidRPr="00C70ABF">
        <w:t>Modifications to Article 5</w:t>
      </w:r>
    </w:p>
    <w:p w14:paraId="6E62218E"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45AE240C" w14:textId="77777777" w:rsidR="008B2E84" w:rsidRDefault="004512EC" w:rsidP="008B2E84">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44A9BAA6" w14:textId="77777777" w:rsidR="008B2E84" w:rsidRDefault="004512EC" w:rsidP="008B2E84">
      <w:pPr>
        <w:pStyle w:val="Arttitle"/>
        <w:rPr>
          <w:lang w:val="en-US"/>
        </w:rPr>
      </w:pPr>
      <w:bookmarkStart w:id="8" w:name="_Toc327956583"/>
      <w:bookmarkStart w:id="9" w:name="_Toc451865292"/>
      <w:r w:rsidRPr="006D07BF">
        <w:t>Frequency</w:t>
      </w:r>
      <w:r>
        <w:t xml:space="preserve"> allocations</w:t>
      </w:r>
      <w:bookmarkEnd w:id="8"/>
      <w:bookmarkEnd w:id="9"/>
    </w:p>
    <w:p w14:paraId="3E6A476C" w14:textId="77777777" w:rsidR="008B2E84" w:rsidRPr="00B25B23" w:rsidRDefault="004512EC"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E42E144" w14:textId="77777777" w:rsidR="00E03ECC" w:rsidRDefault="004512EC">
      <w:pPr>
        <w:pStyle w:val="Proposal"/>
      </w:pPr>
      <w:r>
        <w:t>MOD</w:t>
      </w:r>
      <w:r>
        <w:tab/>
        <w:t>PAK/260/1</w:t>
      </w:r>
    </w:p>
    <w:p w14:paraId="36C897D0" w14:textId="77777777" w:rsidR="008B2E84" w:rsidRPr="00755316" w:rsidRDefault="00C70ABF" w:rsidP="008B2E84">
      <w:pPr>
        <w:pStyle w:val="Note"/>
        <w:rPr>
          <w:sz w:val="16"/>
        </w:rPr>
      </w:pPr>
      <w:r w:rsidRPr="00C70ABF">
        <w:rPr>
          <w:b/>
        </w:rPr>
        <w:t>5.338A</w:t>
      </w:r>
      <w:r w:rsidRPr="00C70ABF">
        <w:rPr>
          <w:b/>
        </w:rPr>
        <w:tab/>
      </w:r>
      <w:r w:rsidRPr="00C70ABF">
        <w:t xml:space="preserve">In the frequency bands 1 350-1 400 MHz, 1 427-1 452 MHz, 22.55-23.55 GHz, </w:t>
      </w:r>
      <w:ins w:id="10" w:author="Ali Cheema" w:date="2019-11-11T11:11:00Z">
        <w:r w:rsidRPr="00C70ABF">
          <w:t>24.</w:t>
        </w:r>
      </w:ins>
      <w:ins w:id="11" w:author="Ali Cheema" w:date="2019-11-11T11:12:00Z">
        <w:r w:rsidRPr="00C70ABF">
          <w:t>25-27.5</w:t>
        </w:r>
      </w:ins>
      <w:ins w:id="12" w:author="Ali Cheema" w:date="2019-11-11T14:29:00Z">
        <w:r w:rsidRPr="00C70ABF">
          <w:t xml:space="preserve"> </w:t>
        </w:r>
      </w:ins>
      <w:ins w:id="13" w:author="Ali Cheema" w:date="2019-11-11T11:12:00Z">
        <w:r w:rsidRPr="00C70ABF">
          <w:t xml:space="preserve">GHz, </w:t>
        </w:r>
      </w:ins>
      <w:r w:rsidRPr="00C70ABF">
        <w:t>30-31.3 GHz, 49.7</w:t>
      </w:r>
      <w:r w:rsidRPr="00C70ABF">
        <w:noBreakHyphen/>
        <w:t>50.2 GHz, 50.4-50.9 GHz, 51.4-52.6 GHz, 81-86 GHz and 92-94 GHz, Resolution </w:t>
      </w:r>
      <w:r w:rsidRPr="00C70ABF">
        <w:rPr>
          <w:b/>
          <w:bCs/>
        </w:rPr>
        <w:t>750 (Rev.WRC</w:t>
      </w:r>
      <w:r w:rsidRPr="00C70ABF">
        <w:rPr>
          <w:b/>
          <w:bCs/>
        </w:rPr>
        <w:noBreakHyphen/>
      </w:r>
      <w:del w:id="14" w:author="Unknown">
        <w:r w:rsidRPr="00C70ABF">
          <w:rPr>
            <w:b/>
          </w:rPr>
          <w:delText>15</w:delText>
        </w:r>
      </w:del>
      <w:ins w:id="15" w:author="Unknown">
        <w:r w:rsidRPr="00C70ABF">
          <w:rPr>
            <w:b/>
          </w:rPr>
          <w:t>19</w:t>
        </w:r>
      </w:ins>
      <w:r w:rsidRPr="00C70ABF">
        <w:rPr>
          <w:b/>
          <w:bCs/>
        </w:rPr>
        <w:t>)</w:t>
      </w:r>
      <w:r w:rsidRPr="00C70ABF">
        <w:t xml:space="preserve"> applies.</w:t>
      </w:r>
      <w:r w:rsidRPr="00C70ABF">
        <w:rPr>
          <w:sz w:val="16"/>
        </w:rPr>
        <w:t>     (WRC</w:t>
      </w:r>
      <w:r w:rsidRPr="00C70ABF">
        <w:rPr>
          <w:sz w:val="16"/>
        </w:rPr>
        <w:noBreakHyphen/>
      </w:r>
      <w:del w:id="16" w:author="Unknown">
        <w:r w:rsidRPr="00C70ABF">
          <w:rPr>
            <w:sz w:val="16"/>
          </w:rPr>
          <w:delText>15</w:delText>
        </w:r>
      </w:del>
      <w:ins w:id="17" w:author="Unknown" w:date="2018-09-06T09:57:00Z">
        <w:r w:rsidRPr="00C70ABF">
          <w:rPr>
            <w:sz w:val="16"/>
          </w:rPr>
          <w:t>1</w:t>
        </w:r>
      </w:ins>
      <w:ins w:id="18" w:author="Unknown" w:date="2018-08-30T09:43:00Z">
        <w:r w:rsidRPr="00C70ABF">
          <w:rPr>
            <w:sz w:val="16"/>
          </w:rPr>
          <w:t>9</w:t>
        </w:r>
      </w:ins>
      <w:r w:rsidRPr="00C70ABF">
        <w:rPr>
          <w:sz w:val="16"/>
        </w:rPr>
        <w:t>)</w:t>
      </w:r>
    </w:p>
    <w:p w14:paraId="4874E38C" w14:textId="77777777" w:rsidR="00E03ECC" w:rsidRDefault="004512EC">
      <w:pPr>
        <w:pStyle w:val="Reasons"/>
      </w:pPr>
      <w:r>
        <w:rPr>
          <w:b/>
        </w:rPr>
        <w:t>Reasons:</w:t>
      </w:r>
      <w:r>
        <w:tab/>
      </w:r>
      <w:r w:rsidR="00C70ABF" w:rsidRPr="00C70ABF">
        <w:t>Protection of passive services in 23.6-24 GHz.</w:t>
      </w:r>
    </w:p>
    <w:p w14:paraId="474A5BA8" w14:textId="77777777" w:rsidR="00E03ECC" w:rsidRDefault="004512EC">
      <w:pPr>
        <w:pStyle w:val="Proposal"/>
      </w:pPr>
      <w:r>
        <w:t>MOD</w:t>
      </w:r>
      <w:r>
        <w:tab/>
        <w:t>PAK/260/2</w:t>
      </w:r>
      <w:r>
        <w:rPr>
          <w:vanish/>
          <w:color w:val="7F7F7F" w:themeColor="text1" w:themeTint="80"/>
          <w:vertAlign w:val="superscript"/>
        </w:rPr>
        <w:t>#49833</w:t>
      </w:r>
    </w:p>
    <w:p w14:paraId="0AAB2828" w14:textId="77777777" w:rsidR="001962A2" w:rsidRPr="0042498F" w:rsidRDefault="004512EC" w:rsidP="00130FDA">
      <w:pPr>
        <w:pStyle w:val="Tabletitle"/>
      </w:pPr>
      <w:r w:rsidRPr="0042498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962A2" w:rsidRPr="0042498F" w14:paraId="4CCC4949"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3303E20" w14:textId="77777777" w:rsidR="001962A2" w:rsidRPr="0042498F" w:rsidRDefault="004512EC" w:rsidP="00130FDA">
            <w:pPr>
              <w:pStyle w:val="Tablehead"/>
            </w:pPr>
            <w:r w:rsidRPr="0042498F">
              <w:t>Allocation to services</w:t>
            </w:r>
          </w:p>
        </w:tc>
      </w:tr>
      <w:tr w:rsidR="001962A2" w:rsidRPr="0042498F" w14:paraId="18EF80B7"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5424526E" w14:textId="77777777" w:rsidR="001962A2" w:rsidRPr="0042498F" w:rsidRDefault="004512EC" w:rsidP="00130FDA">
            <w:pPr>
              <w:pStyle w:val="Tablehead"/>
            </w:pPr>
            <w:r w:rsidRPr="0042498F">
              <w:t>Region 1</w:t>
            </w:r>
          </w:p>
        </w:tc>
        <w:tc>
          <w:tcPr>
            <w:tcW w:w="3100" w:type="dxa"/>
            <w:tcBorders>
              <w:top w:val="single" w:sz="4" w:space="0" w:color="auto"/>
              <w:left w:val="single" w:sz="6" w:space="0" w:color="auto"/>
              <w:bottom w:val="single" w:sz="4" w:space="0" w:color="auto"/>
              <w:right w:val="single" w:sz="6" w:space="0" w:color="auto"/>
            </w:tcBorders>
            <w:hideMark/>
          </w:tcPr>
          <w:p w14:paraId="107B28CB" w14:textId="77777777" w:rsidR="001962A2" w:rsidRPr="0042498F" w:rsidRDefault="004512EC" w:rsidP="00130FDA">
            <w:pPr>
              <w:pStyle w:val="Tablehead"/>
            </w:pPr>
            <w:r w:rsidRPr="0042498F">
              <w:t>Region 2</w:t>
            </w:r>
          </w:p>
        </w:tc>
        <w:tc>
          <w:tcPr>
            <w:tcW w:w="3105" w:type="dxa"/>
            <w:tcBorders>
              <w:top w:val="single" w:sz="4" w:space="0" w:color="auto"/>
              <w:left w:val="single" w:sz="6" w:space="0" w:color="auto"/>
              <w:bottom w:val="single" w:sz="4" w:space="0" w:color="auto"/>
              <w:right w:val="single" w:sz="4" w:space="0" w:color="auto"/>
            </w:tcBorders>
            <w:hideMark/>
          </w:tcPr>
          <w:p w14:paraId="5FD8BDA0" w14:textId="77777777" w:rsidR="001962A2" w:rsidRPr="0042498F" w:rsidRDefault="004512EC" w:rsidP="00130FDA">
            <w:pPr>
              <w:pStyle w:val="Tablehead"/>
            </w:pPr>
            <w:r w:rsidRPr="0042498F">
              <w:t>Region 3</w:t>
            </w:r>
          </w:p>
        </w:tc>
      </w:tr>
      <w:tr w:rsidR="001962A2" w:rsidRPr="0042498F" w14:paraId="7312C083"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37299AF0" w14:textId="77777777" w:rsidR="001962A2" w:rsidRPr="0042498F" w:rsidRDefault="004512EC" w:rsidP="00130FDA">
            <w:pPr>
              <w:pStyle w:val="TableTextS5"/>
              <w:spacing w:before="20" w:after="0"/>
              <w:rPr>
                <w:rStyle w:val="Tablefreq"/>
              </w:rPr>
            </w:pPr>
            <w:r w:rsidRPr="0042498F">
              <w:rPr>
                <w:rStyle w:val="Tablefreq"/>
              </w:rPr>
              <w:t>24.25-24.45</w:t>
            </w:r>
          </w:p>
          <w:p w14:paraId="5229B457" w14:textId="77777777" w:rsidR="001962A2" w:rsidRPr="0042498F" w:rsidRDefault="004512EC" w:rsidP="00130FDA">
            <w:pPr>
              <w:pStyle w:val="TableTextS5"/>
              <w:spacing w:before="20" w:after="0"/>
              <w:rPr>
                <w:color w:val="000000"/>
              </w:rPr>
            </w:pPr>
            <w:r w:rsidRPr="0042498F">
              <w:rPr>
                <w:color w:val="000000"/>
              </w:rPr>
              <w:t>FIXED</w:t>
            </w:r>
          </w:p>
          <w:p w14:paraId="24F84E91" w14:textId="77777777" w:rsidR="001962A2" w:rsidRPr="0042498F" w:rsidRDefault="004512EC" w:rsidP="00130FDA">
            <w:pPr>
              <w:pStyle w:val="TableTextS5"/>
              <w:spacing w:before="20" w:after="0"/>
              <w:rPr>
                <w:color w:val="000000"/>
                <w:u w:val="double"/>
              </w:rPr>
            </w:pPr>
            <w:ins w:id="19" w:author="Unknown" w:date="2018-01-24T19:50:00Z">
              <w:r w:rsidRPr="0042498F">
                <w:t>M</w:t>
              </w:r>
            </w:ins>
            <w:ins w:id="20" w:author="Unknown" w:date="2018-05-10T12:36:00Z">
              <w:r w:rsidRPr="0042498F">
                <w:t>OBILE</w:t>
              </w:r>
            </w:ins>
            <w:ins w:id="21" w:author="Unknown" w:date="2018-01-24T19:50:00Z">
              <w:r w:rsidRPr="0042498F">
                <w:t xml:space="preserve"> </w:t>
              </w:r>
            </w:ins>
            <w:ins w:id="22" w:author="Unknown" w:date="2018-08-27T13:18:00Z">
              <w:r w:rsidRPr="0042498F">
                <w:rPr>
                  <w:rPrChange w:id="23" w:author="Unknown" w:date="2018-08-31T12:03:00Z">
                    <w:rPr>
                      <w:lang w:val="en-CA"/>
                    </w:rPr>
                  </w:rPrChange>
                </w:rPr>
                <w:t xml:space="preserve">except aeronautical mobile </w:t>
              </w:r>
            </w:ins>
            <w:ins w:id="24" w:author="Unknown" w:date="2018-01-24T19:50:00Z">
              <w:r w:rsidRPr="0042498F">
                <w:t xml:space="preserve"> </w:t>
              </w:r>
              <w:r w:rsidRPr="0042498F">
                <w:rPr>
                  <w:rStyle w:val="Artref"/>
                </w:rPr>
                <w:t>ADD 5.A113</w:t>
              </w:r>
            </w:ins>
            <w:ins w:id="25" w:author="Unknown" w:date="2018-05-18T12:53:00Z">
              <w:r w:rsidRPr="0042498F">
                <w:rPr>
                  <w:rStyle w:val="Artref"/>
                </w:rPr>
                <w:t xml:space="preserve"> </w:t>
              </w:r>
            </w:ins>
            <w:ins w:id="26" w:author="Unknown" w:date="2018-05-09T10:18:00Z">
              <w:r w:rsidRPr="0042498F">
                <w:rPr>
                  <w:rStyle w:val="Artref"/>
                </w:rPr>
                <w:t xml:space="preserve"> </w:t>
              </w:r>
            </w:ins>
            <w:r w:rsidRPr="0042498F">
              <w:rPr>
                <w:rStyle w:val="Artref"/>
              </w:rPr>
              <w:br/>
            </w:r>
            <w:ins w:id="27" w:author="Unknown" w:date="2018-05-09T10:18:00Z">
              <w:r w:rsidRPr="0042498F">
                <w:rPr>
                  <w:rStyle w:val="Artref"/>
                  <w:rPrChange w:id="28" w:author="Unknown" w:date="2018-08-31T12:03:00Z">
                    <w:rPr>
                      <w:color w:val="000000"/>
                      <w:u w:val="double"/>
                    </w:rPr>
                  </w:rPrChange>
                </w:rPr>
                <w:t>MOD</w:t>
              </w:r>
            </w:ins>
            <w:ins w:id="29" w:author="Unknown" w:date="2018-05-11T10:26:00Z">
              <w:r w:rsidRPr="0042498F">
                <w:rPr>
                  <w:rStyle w:val="Artref"/>
                </w:rPr>
                <w:t xml:space="preserve"> </w:t>
              </w:r>
            </w:ins>
            <w:ins w:id="30" w:author="Unknown" w:date="2018-05-09T10:18:00Z">
              <w:r w:rsidRPr="0042498F">
                <w:rPr>
                  <w:rStyle w:val="Artref"/>
                  <w:rPrChange w:id="31" w:author="Unknown" w:date="2018-08-31T12:03:00Z">
                    <w:rPr>
                      <w:color w:val="000000"/>
                      <w:u w:val="double"/>
                    </w:rPr>
                  </w:rPrChange>
                </w:rPr>
                <w:t>5.338A</w:t>
              </w:r>
            </w:ins>
            <w:ins w:id="32" w:author="Unknown" w:date="2018-08-28T17:47:00Z">
              <w:r w:rsidRPr="0042498F">
                <w:rPr>
                  <w:rStyle w:val="Artref"/>
                </w:rPr>
                <w:t>*</w:t>
              </w:r>
            </w:ins>
          </w:p>
        </w:tc>
        <w:tc>
          <w:tcPr>
            <w:tcW w:w="3100" w:type="dxa"/>
            <w:tcBorders>
              <w:top w:val="single" w:sz="4" w:space="0" w:color="auto"/>
              <w:left w:val="single" w:sz="6" w:space="0" w:color="auto"/>
              <w:bottom w:val="single" w:sz="4" w:space="0" w:color="auto"/>
              <w:right w:val="single" w:sz="6" w:space="0" w:color="auto"/>
            </w:tcBorders>
            <w:hideMark/>
          </w:tcPr>
          <w:p w14:paraId="64EAC5CC" w14:textId="77777777" w:rsidR="001962A2" w:rsidRPr="0042498F" w:rsidRDefault="004512EC" w:rsidP="00130FDA">
            <w:pPr>
              <w:pStyle w:val="TableTextS5"/>
              <w:spacing w:before="20" w:after="0"/>
              <w:rPr>
                <w:rStyle w:val="Tablefreq"/>
              </w:rPr>
            </w:pPr>
            <w:r w:rsidRPr="0042498F">
              <w:rPr>
                <w:rStyle w:val="Tablefreq"/>
              </w:rPr>
              <w:t>24.25-24.45</w:t>
            </w:r>
          </w:p>
          <w:p w14:paraId="1DB31AFF" w14:textId="77777777" w:rsidR="001962A2" w:rsidRPr="0042498F" w:rsidRDefault="004512EC" w:rsidP="00130FDA">
            <w:pPr>
              <w:pStyle w:val="TableTextS5"/>
              <w:spacing w:before="20" w:after="0"/>
              <w:rPr>
                <w:rStyle w:val="Tablefreq"/>
              </w:rPr>
            </w:pPr>
            <w:ins w:id="33" w:author="Unknown" w:date="2018-08-31T09:18:00Z">
              <w:r w:rsidRPr="0042498F">
                <w:t>M</w:t>
              </w:r>
            </w:ins>
            <w:ins w:id="34" w:author="Unknown" w:date="2018-05-10T12:36:00Z">
              <w:r w:rsidRPr="0042498F">
                <w:t>OBILE</w:t>
              </w:r>
            </w:ins>
            <w:ins w:id="35" w:author="Unknown" w:date="2018-08-27T13:18:00Z">
              <w:r w:rsidRPr="0042498F">
                <w:rPr>
                  <w:rPrChange w:id="36" w:author="Unknown" w:date="2018-08-31T12:03:00Z">
                    <w:rPr>
                      <w:lang w:val="en-CA"/>
                    </w:rPr>
                  </w:rPrChange>
                </w:rPr>
                <w:t xml:space="preserve"> except aeronautical mobile</w:t>
              </w:r>
            </w:ins>
            <w:ins w:id="37" w:author="Unknown" w:date="2018-01-24T19:50:00Z">
              <w:r w:rsidRPr="0042498F">
                <w:t xml:space="preserve">  </w:t>
              </w:r>
              <w:r w:rsidRPr="0042498F">
                <w:rPr>
                  <w:rStyle w:val="Artref"/>
                </w:rPr>
                <w:t>ADD 5.A113</w:t>
              </w:r>
            </w:ins>
            <w:ins w:id="38" w:author="Unknown" w:date="2018-05-09T10:19:00Z">
              <w:r w:rsidRPr="0042498F">
                <w:rPr>
                  <w:rStyle w:val="Artref"/>
                </w:rPr>
                <w:t xml:space="preserve"> </w:t>
              </w:r>
            </w:ins>
            <w:ins w:id="39" w:author="Unknown" w:date="2018-05-18T12:53:00Z">
              <w:r w:rsidRPr="0042498F">
                <w:rPr>
                  <w:rStyle w:val="Artref"/>
                </w:rPr>
                <w:t xml:space="preserve"> </w:t>
              </w:r>
            </w:ins>
            <w:r w:rsidRPr="0042498F">
              <w:rPr>
                <w:rStyle w:val="Artref"/>
              </w:rPr>
              <w:br/>
            </w:r>
            <w:ins w:id="40" w:author="Unknown" w:date="2018-05-09T10:19:00Z">
              <w:r w:rsidRPr="0042498F">
                <w:rPr>
                  <w:rStyle w:val="Artref"/>
                  <w:rPrChange w:id="41" w:author="Unknown" w:date="2018-08-31T12:03:00Z">
                    <w:rPr>
                      <w:color w:val="000000"/>
                      <w:u w:val="double"/>
                    </w:rPr>
                  </w:rPrChange>
                </w:rPr>
                <w:t>MOD 5.338A</w:t>
              </w:r>
            </w:ins>
            <w:ins w:id="42" w:author="Unknown" w:date="2018-08-28T17:47:00Z">
              <w:r w:rsidRPr="0042498F">
                <w:rPr>
                  <w:rStyle w:val="Artref"/>
                </w:rPr>
                <w:t>*</w:t>
              </w:r>
            </w:ins>
          </w:p>
          <w:p w14:paraId="7B1F7416" w14:textId="77777777" w:rsidR="001962A2" w:rsidRPr="0042498F" w:rsidRDefault="004512EC" w:rsidP="00130FDA">
            <w:pPr>
              <w:pStyle w:val="TableTextS5"/>
              <w:spacing w:before="20" w:after="0"/>
              <w:rPr>
                <w:color w:val="000000"/>
                <w:u w:val="double"/>
              </w:rPr>
            </w:pPr>
            <w:r w:rsidRPr="0042498F">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00B56CD4" w14:textId="77777777" w:rsidR="001962A2" w:rsidRPr="0042498F" w:rsidRDefault="004512EC" w:rsidP="00130FDA">
            <w:pPr>
              <w:pStyle w:val="TableTextS5"/>
              <w:spacing w:before="20" w:after="0"/>
              <w:rPr>
                <w:rStyle w:val="Tablefreq"/>
              </w:rPr>
            </w:pPr>
            <w:r w:rsidRPr="0042498F">
              <w:rPr>
                <w:rStyle w:val="Tablefreq"/>
              </w:rPr>
              <w:t>24.25-24.45</w:t>
            </w:r>
          </w:p>
          <w:p w14:paraId="4B1CA5CE" w14:textId="77777777" w:rsidR="001962A2" w:rsidRPr="0042498F" w:rsidRDefault="004512EC" w:rsidP="00130FDA">
            <w:pPr>
              <w:pStyle w:val="TableTextS5"/>
              <w:spacing w:before="20" w:after="0"/>
              <w:rPr>
                <w:del w:id="43" w:author="Unknown"/>
                <w:color w:val="000000"/>
              </w:rPr>
            </w:pPr>
            <w:del w:id="44" w:author="Unknown">
              <w:r w:rsidRPr="0042498F">
                <w:rPr>
                  <w:color w:val="000000"/>
                </w:rPr>
                <w:delText>RADIONAVIGATION</w:delText>
              </w:r>
            </w:del>
          </w:p>
          <w:p w14:paraId="2511B0CC" w14:textId="77777777" w:rsidR="001962A2" w:rsidRPr="0042498F" w:rsidRDefault="004512EC" w:rsidP="00130FDA">
            <w:pPr>
              <w:pStyle w:val="TableTextS5"/>
              <w:spacing w:before="20" w:after="0"/>
              <w:rPr>
                <w:color w:val="000000"/>
              </w:rPr>
            </w:pPr>
            <w:r w:rsidRPr="0042498F">
              <w:rPr>
                <w:color w:val="000000"/>
              </w:rPr>
              <w:t>FIXED</w:t>
            </w:r>
          </w:p>
          <w:p w14:paraId="32B842B3" w14:textId="77777777" w:rsidR="001962A2" w:rsidRPr="0042498F" w:rsidRDefault="004512EC" w:rsidP="00130FDA">
            <w:pPr>
              <w:pStyle w:val="TableTextS5"/>
              <w:rPr>
                <w:ins w:id="45" w:author="Unknown" w:date="2018-01-24T19:50:00Z"/>
                <w:rStyle w:val="Artref"/>
              </w:rPr>
            </w:pPr>
            <w:r w:rsidRPr="0042498F">
              <w:t xml:space="preserve">MOBILE  </w:t>
            </w:r>
            <w:ins w:id="46" w:author="Unknown" w:date="2018-01-24T19:50:00Z">
              <w:r w:rsidRPr="0042498F">
                <w:rPr>
                  <w:rStyle w:val="Artref"/>
                </w:rPr>
                <w:t>ADD 5.A113</w:t>
              </w:r>
            </w:ins>
            <w:ins w:id="47" w:author="Unknown" w:date="2018-05-18T12:53:00Z">
              <w:r w:rsidRPr="0042498F">
                <w:rPr>
                  <w:rStyle w:val="Artref"/>
                </w:rPr>
                <w:t xml:space="preserve"> </w:t>
              </w:r>
            </w:ins>
            <w:ins w:id="48" w:author="Unknown" w:date="2018-05-09T10:19:00Z">
              <w:r w:rsidRPr="0042498F">
                <w:rPr>
                  <w:rStyle w:val="Artref"/>
                </w:rPr>
                <w:t xml:space="preserve"> </w:t>
              </w:r>
            </w:ins>
            <w:r w:rsidRPr="0042498F">
              <w:rPr>
                <w:rStyle w:val="Artref"/>
              </w:rPr>
              <w:br/>
            </w:r>
            <w:ins w:id="49" w:author="Unknown" w:date="2018-05-09T10:19:00Z">
              <w:r w:rsidRPr="0042498F">
                <w:rPr>
                  <w:rStyle w:val="Artref"/>
                  <w:rPrChange w:id="50" w:author="Unknown" w:date="2018-08-31T12:03:00Z">
                    <w:rPr>
                      <w:color w:val="000000"/>
                      <w:u w:val="double"/>
                    </w:rPr>
                  </w:rPrChange>
                </w:rPr>
                <w:t>MOD 5.338A</w:t>
              </w:r>
            </w:ins>
            <w:ins w:id="51" w:author="Unknown" w:date="2018-08-28T17:47:00Z">
              <w:r w:rsidRPr="0042498F">
                <w:rPr>
                  <w:rStyle w:val="Artref"/>
                </w:rPr>
                <w:t>*</w:t>
              </w:r>
            </w:ins>
          </w:p>
          <w:p w14:paraId="61E39688" w14:textId="77777777" w:rsidR="001962A2" w:rsidRPr="0042498F" w:rsidRDefault="004512EC" w:rsidP="00130FDA">
            <w:pPr>
              <w:pStyle w:val="TableTextS5"/>
              <w:spacing w:before="20" w:after="0"/>
              <w:rPr>
                <w:color w:val="000000"/>
              </w:rPr>
            </w:pPr>
            <w:ins w:id="52" w:author="Unknown" w:date="2018-01-24T19:50:00Z">
              <w:r w:rsidRPr="0042498F">
                <w:rPr>
                  <w:color w:val="000000"/>
                </w:rPr>
                <w:t>RADIONAVIGATION</w:t>
              </w:r>
            </w:ins>
          </w:p>
        </w:tc>
      </w:tr>
      <w:tr w:rsidR="001962A2" w:rsidRPr="0042498F" w14:paraId="6F0F1DF0"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31704B04" w14:textId="77777777" w:rsidR="001962A2" w:rsidRPr="0042498F" w:rsidRDefault="004512EC" w:rsidP="00130FDA">
            <w:pPr>
              <w:pStyle w:val="TableTextS5"/>
              <w:spacing w:before="20" w:after="0"/>
              <w:rPr>
                <w:rStyle w:val="Tablefreq"/>
              </w:rPr>
            </w:pPr>
            <w:r w:rsidRPr="0042498F">
              <w:rPr>
                <w:rStyle w:val="Tablefreq"/>
              </w:rPr>
              <w:t>24.45-24.65</w:t>
            </w:r>
          </w:p>
          <w:p w14:paraId="3BFAA1CF" w14:textId="77777777" w:rsidR="001962A2" w:rsidRPr="0042498F" w:rsidRDefault="004512EC" w:rsidP="00130FDA">
            <w:pPr>
              <w:pStyle w:val="TableTextS5"/>
              <w:spacing w:before="20" w:after="0"/>
              <w:rPr>
                <w:color w:val="000000"/>
              </w:rPr>
            </w:pPr>
            <w:r w:rsidRPr="0042498F">
              <w:rPr>
                <w:color w:val="000000"/>
              </w:rPr>
              <w:t>FIXED</w:t>
            </w:r>
          </w:p>
          <w:p w14:paraId="191E555F" w14:textId="77777777" w:rsidR="001962A2" w:rsidRPr="0042498F" w:rsidRDefault="004512EC" w:rsidP="00130FDA">
            <w:pPr>
              <w:pStyle w:val="TableTextS5"/>
              <w:spacing w:before="20" w:after="0"/>
              <w:rPr>
                <w:color w:val="000000"/>
              </w:rPr>
            </w:pPr>
            <w:r w:rsidRPr="0042498F">
              <w:rPr>
                <w:color w:val="000000"/>
              </w:rPr>
              <w:t>INTER-SATELLITE</w:t>
            </w:r>
          </w:p>
          <w:p w14:paraId="3BBDE8D1" w14:textId="77777777" w:rsidR="001962A2" w:rsidRPr="0042498F" w:rsidRDefault="004512EC" w:rsidP="00C6079D">
            <w:pPr>
              <w:pStyle w:val="TableTextS5"/>
              <w:spacing w:before="20" w:after="0"/>
              <w:rPr>
                <w:color w:val="000000"/>
              </w:rPr>
            </w:pPr>
            <w:ins w:id="53" w:author="Unknown" w:date="2018-01-24T19:50:00Z">
              <w:r w:rsidRPr="0042498F">
                <w:rPr>
                  <w:rPrChange w:id="54" w:author="Unknown" w:date="2018-08-31T12:03:00Z">
                    <w:rPr>
                      <w:color w:val="000000"/>
                      <w:highlight w:val="cyan"/>
                      <w:u w:val="double"/>
                    </w:rPr>
                  </w:rPrChange>
                </w:rPr>
                <w:t>MOBILE</w:t>
              </w:r>
            </w:ins>
            <w:ins w:id="55" w:author="Unknown" w:date="2018-08-27T13:18:00Z">
              <w:r w:rsidRPr="0042498F">
                <w:rPr>
                  <w:rPrChange w:id="56" w:author="Unknown" w:date="2018-08-31T12:03:00Z">
                    <w:rPr>
                      <w:lang w:val="en-CA"/>
                    </w:rPr>
                  </w:rPrChange>
                </w:rPr>
                <w:t xml:space="preserve"> except aeronautical mobile</w:t>
              </w:r>
            </w:ins>
            <w:ins w:id="57" w:author="Unknown" w:date="2018-01-24T19:50:00Z">
              <w:r w:rsidRPr="0042498F">
                <w:rPr>
                  <w:rPrChange w:id="58" w:author="Unknown" w:date="2018-08-31T12:03:00Z">
                    <w:rPr>
                      <w:b/>
                      <w:color w:val="000000"/>
                      <w:highlight w:val="cyan"/>
                      <w:u w:val="double"/>
                    </w:rPr>
                  </w:rPrChange>
                </w:rPr>
                <w:t xml:space="preserve">  </w:t>
              </w:r>
              <w:r w:rsidRPr="0042498F">
                <w:rPr>
                  <w:rStyle w:val="Artref"/>
                  <w:rPrChange w:id="59" w:author="Unknown" w:date="2018-08-31T12:03:00Z">
                    <w:rPr>
                      <w:b/>
                      <w:color w:val="000000"/>
                      <w:highlight w:val="cyan"/>
                      <w:u w:val="double"/>
                    </w:rPr>
                  </w:rPrChange>
                </w:rPr>
                <w:t>ADD 5.A113</w:t>
              </w:r>
            </w:ins>
          </w:p>
        </w:tc>
        <w:tc>
          <w:tcPr>
            <w:tcW w:w="3100" w:type="dxa"/>
            <w:tcBorders>
              <w:top w:val="single" w:sz="4" w:space="0" w:color="auto"/>
              <w:left w:val="single" w:sz="6" w:space="0" w:color="auto"/>
              <w:bottom w:val="nil"/>
              <w:right w:val="single" w:sz="6" w:space="0" w:color="auto"/>
            </w:tcBorders>
            <w:hideMark/>
          </w:tcPr>
          <w:p w14:paraId="7F996274" w14:textId="77777777" w:rsidR="001962A2" w:rsidRPr="0042498F" w:rsidRDefault="004512EC" w:rsidP="00130FDA">
            <w:pPr>
              <w:pStyle w:val="TableTextS5"/>
              <w:spacing w:before="20" w:after="0"/>
              <w:rPr>
                <w:rStyle w:val="Tablefreq"/>
                <w:lang w:val="fr-CH"/>
              </w:rPr>
            </w:pPr>
            <w:r w:rsidRPr="0042498F">
              <w:rPr>
                <w:rStyle w:val="Tablefreq"/>
                <w:lang w:val="fr-CH"/>
              </w:rPr>
              <w:t>24.45-24.65</w:t>
            </w:r>
          </w:p>
          <w:p w14:paraId="3A62F5C0" w14:textId="77777777" w:rsidR="001962A2" w:rsidRPr="0042498F" w:rsidRDefault="004512EC" w:rsidP="00130FDA">
            <w:pPr>
              <w:pStyle w:val="TableTextS5"/>
              <w:rPr>
                <w:lang w:val="fr-CH"/>
              </w:rPr>
            </w:pPr>
            <w:r w:rsidRPr="0042498F">
              <w:rPr>
                <w:lang w:val="fr-CH"/>
              </w:rPr>
              <w:t>INTER-SATELLITE</w:t>
            </w:r>
          </w:p>
          <w:p w14:paraId="017A991A" w14:textId="77777777" w:rsidR="001962A2" w:rsidRPr="0042498F" w:rsidRDefault="004512EC">
            <w:pPr>
              <w:pStyle w:val="TableTextS5"/>
              <w:rPr>
                <w:ins w:id="60" w:author="Unknown" w:date="2018-01-24T19:50:00Z"/>
                <w:u w:val="double"/>
                <w:lang w:val="fr-CH"/>
              </w:rPr>
              <w:pPrChange w:id="61" w:author="Unknown" w:date="2018-05-10T12:38:00Z">
                <w:pPr>
                  <w:pStyle w:val="TableTextS5"/>
                  <w:spacing w:before="20"/>
                </w:pPr>
              </w:pPrChange>
            </w:pPr>
            <w:ins w:id="62" w:author="Unknown" w:date="2018-01-24T19:50:00Z">
              <w:r w:rsidRPr="0042498F">
                <w:rPr>
                  <w:lang w:val="fr-CH"/>
                  <w:rPrChange w:id="63" w:author="Unknown" w:date="2019-02-27T15:49:00Z">
                    <w:rPr>
                      <w:color w:val="000000"/>
                      <w:highlight w:val="cyan"/>
                      <w:u w:val="double"/>
                      <w:lang w:val="fr-CH"/>
                    </w:rPr>
                  </w:rPrChange>
                </w:rPr>
                <w:t>MOBILE</w:t>
              </w:r>
            </w:ins>
            <w:ins w:id="64" w:author="Unknown" w:date="2018-08-27T13:18:00Z">
              <w:r w:rsidRPr="0042498F">
                <w:rPr>
                  <w:lang w:val="fr-CH"/>
                </w:rPr>
                <w:t xml:space="preserve"> except aeronautical mobile</w:t>
              </w:r>
            </w:ins>
            <w:ins w:id="65" w:author="Unknown" w:date="2018-01-24T19:50:00Z">
              <w:r w:rsidRPr="0042498F">
                <w:rPr>
                  <w:lang w:val="fr-CH"/>
                  <w:rPrChange w:id="66" w:author="Unknown" w:date="2019-02-27T15:49:00Z">
                    <w:rPr>
                      <w:b/>
                      <w:color w:val="000000"/>
                      <w:highlight w:val="cyan"/>
                      <w:u w:val="double"/>
                      <w:lang w:val="fr-CH"/>
                    </w:rPr>
                  </w:rPrChange>
                </w:rPr>
                <w:t xml:space="preserve">  </w:t>
              </w:r>
              <w:r w:rsidRPr="00B80003">
                <w:rPr>
                  <w:rStyle w:val="Artref"/>
                  <w:lang w:val="fr-FR"/>
                  <w:rPrChange w:id="67" w:author="ITU-BR" w:date="2019-03-26T15:39:00Z">
                    <w:rPr>
                      <w:b/>
                      <w:color w:val="000000"/>
                      <w:highlight w:val="cyan"/>
                      <w:u w:val="double"/>
                      <w:lang w:val="fr-CH"/>
                    </w:rPr>
                  </w:rPrChange>
                </w:rPr>
                <w:t>ADD 5.A113</w:t>
              </w:r>
            </w:ins>
          </w:p>
          <w:p w14:paraId="57501F75" w14:textId="77777777" w:rsidR="001962A2" w:rsidRPr="008A2417" w:rsidRDefault="004512EC" w:rsidP="00130FDA">
            <w:pPr>
              <w:pStyle w:val="TableTextS5"/>
              <w:rPr>
                <w:u w:val="double"/>
                <w:lang w:val="fr-FR"/>
              </w:rPr>
            </w:pPr>
            <w:r w:rsidRPr="008A2417">
              <w:rPr>
                <w:lang w:val="fr-FR"/>
              </w:rPr>
              <w:t>RADIONAVIGATION</w:t>
            </w:r>
          </w:p>
        </w:tc>
        <w:tc>
          <w:tcPr>
            <w:tcW w:w="3105" w:type="dxa"/>
            <w:tcBorders>
              <w:top w:val="single" w:sz="4" w:space="0" w:color="auto"/>
              <w:left w:val="single" w:sz="6" w:space="0" w:color="auto"/>
              <w:bottom w:val="nil"/>
              <w:right w:val="single" w:sz="4" w:space="0" w:color="auto"/>
            </w:tcBorders>
            <w:hideMark/>
          </w:tcPr>
          <w:p w14:paraId="37D3C15E" w14:textId="77777777" w:rsidR="001962A2" w:rsidRPr="0042498F" w:rsidRDefault="004512EC" w:rsidP="00130FDA">
            <w:pPr>
              <w:pStyle w:val="TableTextS5"/>
              <w:spacing w:before="20" w:after="0"/>
              <w:rPr>
                <w:rStyle w:val="Tablefreq"/>
              </w:rPr>
            </w:pPr>
            <w:r w:rsidRPr="0042498F">
              <w:rPr>
                <w:rStyle w:val="Tablefreq"/>
              </w:rPr>
              <w:t>24.45-24.65</w:t>
            </w:r>
          </w:p>
          <w:p w14:paraId="51AE0DBC" w14:textId="77777777" w:rsidR="001962A2" w:rsidRPr="0042498F" w:rsidRDefault="004512EC" w:rsidP="00130FDA">
            <w:pPr>
              <w:pStyle w:val="TableTextS5"/>
              <w:spacing w:before="20" w:after="0"/>
              <w:rPr>
                <w:color w:val="000000"/>
              </w:rPr>
            </w:pPr>
            <w:r w:rsidRPr="0042498F">
              <w:rPr>
                <w:color w:val="000000"/>
              </w:rPr>
              <w:t>FIXED</w:t>
            </w:r>
          </w:p>
          <w:p w14:paraId="1D51D64B" w14:textId="77777777" w:rsidR="001962A2" w:rsidRPr="0042498F" w:rsidRDefault="004512EC" w:rsidP="00130FDA">
            <w:pPr>
              <w:pStyle w:val="TableTextS5"/>
              <w:spacing w:before="20" w:after="0"/>
              <w:rPr>
                <w:color w:val="000000"/>
              </w:rPr>
            </w:pPr>
            <w:r w:rsidRPr="0042498F">
              <w:rPr>
                <w:color w:val="000000"/>
              </w:rPr>
              <w:t>INTER-SATELLITE</w:t>
            </w:r>
          </w:p>
          <w:p w14:paraId="6796AB6C" w14:textId="77777777" w:rsidR="001962A2" w:rsidRPr="0042498F" w:rsidRDefault="004512EC" w:rsidP="00130FDA">
            <w:pPr>
              <w:pStyle w:val="TableTextS5"/>
              <w:spacing w:before="20" w:after="0"/>
              <w:rPr>
                <w:color w:val="000000"/>
              </w:rPr>
            </w:pPr>
            <w:r w:rsidRPr="0042498F">
              <w:rPr>
                <w:color w:val="000000"/>
              </w:rPr>
              <w:t>MOBILE</w:t>
            </w:r>
            <w:ins w:id="68" w:author="Unknown" w:date="2018-09-14T11:30:00Z">
              <w:r w:rsidRPr="0042498F">
                <w:rPr>
                  <w:color w:val="000000"/>
                </w:rPr>
                <w:t xml:space="preserve">  </w:t>
              </w:r>
            </w:ins>
            <w:ins w:id="69" w:author="Unknown" w:date="2018-01-24T19:50:00Z">
              <w:r w:rsidRPr="0042498F">
                <w:rPr>
                  <w:rStyle w:val="Artref"/>
                  <w:rPrChange w:id="70" w:author="Unknown" w:date="2018-08-31T12:03:00Z">
                    <w:rPr>
                      <w:b/>
                      <w:color w:val="000000"/>
                      <w:highlight w:val="cyan"/>
                      <w:u w:val="double"/>
                    </w:rPr>
                  </w:rPrChange>
                </w:rPr>
                <w:t>ADD 5.A113</w:t>
              </w:r>
            </w:ins>
          </w:p>
          <w:p w14:paraId="1A3B4692" w14:textId="77777777" w:rsidR="001962A2" w:rsidRPr="0042498F" w:rsidRDefault="004512EC" w:rsidP="00130FDA">
            <w:pPr>
              <w:pStyle w:val="TableTextS5"/>
              <w:spacing w:before="20" w:after="0"/>
              <w:rPr>
                <w:color w:val="000000"/>
                <w:u w:val="double"/>
              </w:rPr>
            </w:pPr>
            <w:r w:rsidRPr="0042498F">
              <w:rPr>
                <w:color w:val="000000"/>
              </w:rPr>
              <w:t>RADIONAVIGATION</w:t>
            </w:r>
          </w:p>
        </w:tc>
      </w:tr>
      <w:tr w:rsidR="001962A2" w:rsidRPr="0042498F" w14:paraId="420C6184"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31FC644B" w14:textId="77777777" w:rsidR="001962A2" w:rsidRPr="0042498F" w:rsidRDefault="00E53910" w:rsidP="00130FDA">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hideMark/>
          </w:tcPr>
          <w:p w14:paraId="3AA05E7F" w14:textId="77777777" w:rsidR="001962A2" w:rsidRPr="0042498F" w:rsidRDefault="004512EC" w:rsidP="00130FDA">
            <w:pPr>
              <w:pStyle w:val="TableTextS5"/>
              <w:spacing w:before="20" w:after="0"/>
              <w:rPr>
                <w:color w:val="000000"/>
              </w:rPr>
            </w:pPr>
            <w:r w:rsidRPr="0042498F">
              <w:rPr>
                <w:rStyle w:val="Artref"/>
                <w:color w:val="000000"/>
              </w:rPr>
              <w:t>5.533</w:t>
            </w:r>
          </w:p>
        </w:tc>
        <w:tc>
          <w:tcPr>
            <w:tcW w:w="3105" w:type="dxa"/>
            <w:tcBorders>
              <w:top w:val="nil"/>
              <w:left w:val="single" w:sz="6" w:space="0" w:color="auto"/>
              <w:bottom w:val="single" w:sz="4" w:space="0" w:color="auto"/>
              <w:right w:val="single" w:sz="4" w:space="0" w:color="auto"/>
            </w:tcBorders>
            <w:hideMark/>
          </w:tcPr>
          <w:p w14:paraId="35561264" w14:textId="77777777" w:rsidR="001962A2" w:rsidRPr="0042498F" w:rsidRDefault="004512EC" w:rsidP="00130FDA">
            <w:pPr>
              <w:pStyle w:val="TableTextS5"/>
              <w:spacing w:before="20" w:after="0"/>
              <w:rPr>
                <w:color w:val="000000"/>
              </w:rPr>
            </w:pPr>
            <w:r w:rsidRPr="0042498F">
              <w:rPr>
                <w:rStyle w:val="Artref"/>
                <w:color w:val="000000"/>
              </w:rPr>
              <w:t>5.533</w:t>
            </w:r>
          </w:p>
        </w:tc>
      </w:tr>
      <w:tr w:rsidR="001962A2" w:rsidRPr="008A2417" w14:paraId="13E8704D"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7005E0F6" w14:textId="77777777" w:rsidR="001962A2" w:rsidRPr="0042498F" w:rsidRDefault="004512EC" w:rsidP="00130FDA">
            <w:pPr>
              <w:pStyle w:val="TableTextS5"/>
              <w:keepNext/>
              <w:spacing w:before="20" w:after="0"/>
              <w:rPr>
                <w:rStyle w:val="Tablefreq"/>
              </w:rPr>
            </w:pPr>
            <w:r w:rsidRPr="0042498F">
              <w:rPr>
                <w:rStyle w:val="Tablefreq"/>
              </w:rPr>
              <w:t>24.65-24.75</w:t>
            </w:r>
          </w:p>
          <w:p w14:paraId="2C943FAB" w14:textId="77777777" w:rsidR="001962A2" w:rsidRPr="0042498F" w:rsidRDefault="004512EC" w:rsidP="00130FDA">
            <w:pPr>
              <w:pStyle w:val="TableTextS5"/>
              <w:keepNext/>
              <w:spacing w:before="20" w:after="0"/>
              <w:rPr>
                <w:color w:val="000000"/>
              </w:rPr>
            </w:pPr>
            <w:r w:rsidRPr="0042498F">
              <w:rPr>
                <w:color w:val="000000"/>
              </w:rPr>
              <w:t>FIXED</w:t>
            </w:r>
          </w:p>
          <w:p w14:paraId="4E5B582A" w14:textId="77777777" w:rsidR="001962A2" w:rsidRPr="0042498F" w:rsidRDefault="004512EC" w:rsidP="00130FD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21522351" w14:textId="77777777" w:rsidR="001962A2" w:rsidRPr="0042498F" w:rsidRDefault="004512EC" w:rsidP="00130FDA">
            <w:pPr>
              <w:pStyle w:val="TableTextS5"/>
              <w:keepNext/>
              <w:spacing w:before="20" w:after="0"/>
              <w:rPr>
                <w:color w:val="000000"/>
                <w:lang w:val="fr-CH"/>
              </w:rPr>
            </w:pPr>
            <w:r w:rsidRPr="0042498F">
              <w:rPr>
                <w:color w:val="000000"/>
                <w:lang w:val="fr-CH"/>
              </w:rPr>
              <w:t>INTER-SATELLITE</w:t>
            </w:r>
          </w:p>
          <w:p w14:paraId="6721AF05" w14:textId="77777777" w:rsidR="001962A2" w:rsidRPr="00C6079D" w:rsidRDefault="004512EC" w:rsidP="00C6079D">
            <w:pPr>
              <w:pStyle w:val="TableTextS5"/>
              <w:keepNext/>
              <w:spacing w:before="20" w:after="0"/>
              <w:rPr>
                <w:color w:val="000000"/>
                <w:lang w:val="fr-FR"/>
              </w:rPr>
            </w:pPr>
            <w:ins w:id="71" w:author="Unknown" w:date="2018-01-24T19:50:00Z">
              <w:r w:rsidRPr="0042498F">
                <w:rPr>
                  <w:lang w:val="fr-CH"/>
                  <w:rPrChange w:id="72" w:author="Unknown" w:date="2019-02-27T15:49:00Z">
                    <w:rPr>
                      <w:color w:val="000000"/>
                      <w:highlight w:val="cyan"/>
                      <w:u w:val="double"/>
                      <w:lang w:val="fr-CH"/>
                    </w:rPr>
                  </w:rPrChange>
                </w:rPr>
                <w:t>MOBILE</w:t>
              </w:r>
            </w:ins>
            <w:ins w:id="73" w:author="Unknown" w:date="2018-08-27T13:18:00Z">
              <w:r w:rsidRPr="0042498F">
                <w:rPr>
                  <w:lang w:val="fr-CH"/>
                </w:rPr>
                <w:t xml:space="preserve"> except aeronautical mobile</w:t>
              </w:r>
            </w:ins>
            <w:ins w:id="74" w:author="Unknown" w:date="2018-01-24T19:50:00Z">
              <w:r w:rsidRPr="0042498F">
                <w:rPr>
                  <w:lang w:val="fr-CH"/>
                  <w:rPrChange w:id="75" w:author="Unknown" w:date="2019-02-27T15:49:00Z">
                    <w:rPr>
                      <w:b/>
                      <w:color w:val="000000"/>
                      <w:highlight w:val="cyan"/>
                      <w:u w:val="double"/>
                      <w:lang w:val="fr-CH"/>
                    </w:rPr>
                  </w:rPrChange>
                </w:rPr>
                <w:t xml:space="preserve">  </w:t>
              </w:r>
              <w:r w:rsidRPr="00B80003">
                <w:rPr>
                  <w:rStyle w:val="Artref"/>
                  <w:lang w:val="fr-FR"/>
                  <w:rPrChange w:id="76" w:author="ITU-BR" w:date="2019-03-26T15:39:00Z">
                    <w:rPr>
                      <w:b/>
                      <w:color w:val="000000"/>
                      <w:highlight w:val="cyan"/>
                      <w:u w:val="double"/>
                      <w:lang w:val="fr-CH"/>
                    </w:rPr>
                  </w:rPrChange>
                </w:rPr>
                <w:t>ADD 5.A113</w:t>
              </w:r>
            </w:ins>
          </w:p>
        </w:tc>
        <w:tc>
          <w:tcPr>
            <w:tcW w:w="3100" w:type="dxa"/>
            <w:tcBorders>
              <w:top w:val="single" w:sz="4" w:space="0" w:color="auto"/>
              <w:left w:val="single" w:sz="6" w:space="0" w:color="auto"/>
              <w:bottom w:val="nil"/>
              <w:right w:val="single" w:sz="6" w:space="0" w:color="auto"/>
            </w:tcBorders>
            <w:hideMark/>
          </w:tcPr>
          <w:p w14:paraId="12442F6E" w14:textId="77777777" w:rsidR="001962A2" w:rsidRPr="0042498F" w:rsidRDefault="004512EC" w:rsidP="00130FDA">
            <w:pPr>
              <w:pStyle w:val="TableTextS5"/>
              <w:keepNext/>
              <w:spacing w:before="20" w:after="0"/>
              <w:rPr>
                <w:rStyle w:val="Tablefreq"/>
                <w:lang w:val="fr-CH"/>
              </w:rPr>
            </w:pPr>
            <w:r w:rsidRPr="0042498F">
              <w:rPr>
                <w:rStyle w:val="Tablefreq"/>
                <w:lang w:val="fr-CH"/>
              </w:rPr>
              <w:t>24.65-24.75</w:t>
            </w:r>
          </w:p>
          <w:p w14:paraId="5CDC55EB" w14:textId="77777777" w:rsidR="001962A2" w:rsidRPr="0042498F" w:rsidRDefault="004512EC" w:rsidP="00130FDA">
            <w:pPr>
              <w:pStyle w:val="TableTextS5"/>
              <w:keepNext/>
              <w:spacing w:before="20" w:after="0"/>
              <w:rPr>
                <w:color w:val="000000"/>
                <w:lang w:val="fr-CH"/>
              </w:rPr>
            </w:pPr>
            <w:r w:rsidRPr="0042498F">
              <w:rPr>
                <w:color w:val="000000"/>
                <w:lang w:val="fr-CH"/>
              </w:rPr>
              <w:t>INTER-SATELLITE</w:t>
            </w:r>
          </w:p>
          <w:p w14:paraId="0BD8F2BD" w14:textId="77777777" w:rsidR="001962A2" w:rsidRPr="0042498F" w:rsidRDefault="004512EC" w:rsidP="00130FDA">
            <w:pPr>
              <w:pStyle w:val="TableTextS5"/>
              <w:keepNext/>
              <w:spacing w:before="20" w:after="0"/>
              <w:rPr>
                <w:color w:val="000000"/>
                <w:lang w:val="fr-CH"/>
              </w:rPr>
            </w:pPr>
            <w:ins w:id="77" w:author="Unknown" w:date="2018-01-24T19:50:00Z">
              <w:r w:rsidRPr="0042498F">
                <w:rPr>
                  <w:lang w:val="fr-CH"/>
                  <w:rPrChange w:id="78" w:author="Unknown" w:date="2019-02-27T15:49:00Z">
                    <w:rPr>
                      <w:color w:val="000000"/>
                      <w:highlight w:val="cyan"/>
                      <w:u w:val="double"/>
                    </w:rPr>
                  </w:rPrChange>
                </w:rPr>
                <w:t>MOBILE</w:t>
              </w:r>
            </w:ins>
            <w:ins w:id="79" w:author="Unknown" w:date="2018-08-27T13:18:00Z">
              <w:r w:rsidRPr="0042498F">
                <w:rPr>
                  <w:lang w:val="fr-CH"/>
                </w:rPr>
                <w:t xml:space="preserve"> </w:t>
              </w:r>
              <w:r w:rsidRPr="008A2417">
                <w:t>except aeronautical</w:t>
              </w:r>
              <w:r w:rsidRPr="0042498F">
                <w:rPr>
                  <w:lang w:val="fr-CH"/>
                </w:rPr>
                <w:t xml:space="preserve"> mobile</w:t>
              </w:r>
            </w:ins>
            <w:ins w:id="80" w:author="Unknown" w:date="2018-01-24T19:50:00Z">
              <w:r w:rsidRPr="0042498F">
                <w:rPr>
                  <w:lang w:val="fr-CH"/>
                  <w:rPrChange w:id="81" w:author="Unknown" w:date="2019-02-27T15:49:00Z">
                    <w:rPr>
                      <w:b/>
                      <w:color w:val="000000"/>
                      <w:highlight w:val="cyan"/>
                      <w:u w:val="double"/>
                    </w:rPr>
                  </w:rPrChange>
                </w:rPr>
                <w:t xml:space="preserve">  </w:t>
              </w:r>
              <w:r w:rsidRPr="0042498F">
                <w:rPr>
                  <w:rStyle w:val="Artref"/>
                  <w:lang w:val="fr-CH"/>
                  <w:rPrChange w:id="82" w:author="Unknown" w:date="2019-02-27T15:49:00Z">
                    <w:rPr>
                      <w:b/>
                      <w:color w:val="000000"/>
                      <w:highlight w:val="cyan"/>
                      <w:u w:val="double"/>
                    </w:rPr>
                  </w:rPrChange>
                </w:rPr>
                <w:t>ADD 5.A113</w:t>
              </w:r>
            </w:ins>
          </w:p>
          <w:p w14:paraId="1CE4F263" w14:textId="77777777" w:rsidR="001962A2" w:rsidRPr="0042498F" w:rsidRDefault="004512EC" w:rsidP="00130FDA">
            <w:pPr>
              <w:pStyle w:val="TableTextS5"/>
              <w:keepNext/>
              <w:spacing w:before="20" w:after="0"/>
              <w:rPr>
                <w:color w:val="000000"/>
              </w:rPr>
            </w:pPr>
            <w:r w:rsidRPr="0042498F">
              <w:rPr>
                <w:color w:val="000000"/>
              </w:rPr>
              <w:t>RADIOLOCATION-</w:t>
            </w:r>
            <w:r w:rsidRPr="0042498F">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14:paraId="16337C83" w14:textId="77777777" w:rsidR="001962A2" w:rsidRPr="0042498F" w:rsidRDefault="004512EC" w:rsidP="00130FDA">
            <w:pPr>
              <w:pStyle w:val="TableTextS5"/>
              <w:keepNext/>
              <w:spacing w:before="20" w:after="0"/>
              <w:rPr>
                <w:rStyle w:val="Tablefreq"/>
              </w:rPr>
            </w:pPr>
            <w:r w:rsidRPr="0042498F">
              <w:rPr>
                <w:rStyle w:val="Tablefreq"/>
              </w:rPr>
              <w:t>24.65-24.75</w:t>
            </w:r>
          </w:p>
          <w:p w14:paraId="503C5813" w14:textId="77777777" w:rsidR="001962A2" w:rsidRPr="0042498F" w:rsidRDefault="004512EC" w:rsidP="00130FDA">
            <w:pPr>
              <w:pStyle w:val="TableTextS5"/>
              <w:keepNext/>
              <w:spacing w:before="20" w:after="0"/>
              <w:rPr>
                <w:color w:val="000000"/>
              </w:rPr>
            </w:pPr>
            <w:r w:rsidRPr="0042498F">
              <w:rPr>
                <w:color w:val="000000"/>
              </w:rPr>
              <w:t>FIXED</w:t>
            </w:r>
          </w:p>
          <w:p w14:paraId="360BAA5E" w14:textId="77777777" w:rsidR="001962A2" w:rsidRPr="0042498F" w:rsidRDefault="004512EC" w:rsidP="00130FDA">
            <w:pPr>
              <w:pStyle w:val="TableTextS5"/>
              <w:keepNext/>
              <w:spacing w:before="20" w:after="0"/>
              <w:rPr>
                <w:color w:val="000000"/>
              </w:rPr>
            </w:pPr>
            <w:r w:rsidRPr="0042498F">
              <w:rPr>
                <w:color w:val="000000"/>
              </w:rPr>
              <w:t>FIXED-SATELLITE</w:t>
            </w:r>
            <w:r w:rsidRPr="0042498F">
              <w:rPr>
                <w:color w:val="000000"/>
              </w:rPr>
              <w:br/>
              <w:t xml:space="preserve">(Earth-to-space)  </w:t>
            </w:r>
            <w:r w:rsidRPr="0042498F">
              <w:rPr>
                <w:rStyle w:val="Artref"/>
              </w:rPr>
              <w:t>5.532B</w:t>
            </w:r>
          </w:p>
          <w:p w14:paraId="7893AD57" w14:textId="77777777" w:rsidR="001962A2" w:rsidRPr="0042498F" w:rsidRDefault="004512EC" w:rsidP="00130FDA">
            <w:pPr>
              <w:pStyle w:val="TableTextS5"/>
              <w:keepNext/>
              <w:spacing w:before="20" w:after="0"/>
              <w:rPr>
                <w:color w:val="000000"/>
                <w:lang w:val="it-IT"/>
              </w:rPr>
            </w:pPr>
            <w:r w:rsidRPr="0042498F">
              <w:rPr>
                <w:color w:val="000000"/>
                <w:lang w:val="it-IT"/>
              </w:rPr>
              <w:t>INTER-SATELLITE</w:t>
            </w:r>
          </w:p>
          <w:p w14:paraId="546DD099" w14:textId="77777777" w:rsidR="001962A2" w:rsidRPr="0042498F" w:rsidRDefault="004512EC" w:rsidP="00C6079D">
            <w:pPr>
              <w:pStyle w:val="TableTextS5"/>
              <w:keepNext/>
              <w:spacing w:before="20" w:after="0"/>
              <w:rPr>
                <w:color w:val="000000"/>
                <w:lang w:val="it-IT"/>
              </w:rPr>
            </w:pPr>
            <w:r w:rsidRPr="0042498F">
              <w:rPr>
                <w:color w:val="000000"/>
                <w:lang w:val="it-IT"/>
              </w:rPr>
              <w:t>MOBILE</w:t>
            </w:r>
            <w:ins w:id="83" w:author="Unknown" w:date="2018-09-14T11:30:00Z">
              <w:r w:rsidRPr="0042498F">
                <w:rPr>
                  <w:color w:val="000000"/>
                  <w:lang w:val="it-IT"/>
                </w:rPr>
                <w:t xml:space="preserve">  </w:t>
              </w:r>
            </w:ins>
            <w:ins w:id="84" w:author="Unknown" w:date="2018-01-24T19:50:00Z">
              <w:r w:rsidRPr="0042498F">
                <w:rPr>
                  <w:rStyle w:val="Artref"/>
                  <w:lang w:val="it-IT"/>
                  <w:rPrChange w:id="85" w:author="Unknown" w:date="2019-02-28T15:28:00Z">
                    <w:rPr>
                      <w:b/>
                      <w:color w:val="000000"/>
                      <w:highlight w:val="cyan"/>
                      <w:u w:val="double"/>
                      <w:lang w:val="fr-CH"/>
                    </w:rPr>
                  </w:rPrChange>
                </w:rPr>
                <w:t>ADD 5.A113</w:t>
              </w:r>
            </w:ins>
          </w:p>
        </w:tc>
      </w:tr>
      <w:tr w:rsidR="001962A2" w:rsidRPr="0042498F" w14:paraId="38477061"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5728F0F8" w14:textId="77777777" w:rsidR="001962A2" w:rsidRPr="0042498F" w:rsidRDefault="00E53910" w:rsidP="00130FDA">
            <w:pPr>
              <w:pStyle w:val="TableTextS5"/>
              <w:spacing w:before="20" w:after="0"/>
              <w:rPr>
                <w:color w:val="000000"/>
                <w:lang w:val="it-IT"/>
              </w:rPr>
            </w:pPr>
          </w:p>
        </w:tc>
        <w:tc>
          <w:tcPr>
            <w:tcW w:w="3100" w:type="dxa"/>
            <w:tcBorders>
              <w:top w:val="nil"/>
              <w:left w:val="single" w:sz="6" w:space="0" w:color="auto"/>
              <w:bottom w:val="single" w:sz="4" w:space="0" w:color="auto"/>
              <w:right w:val="single" w:sz="6" w:space="0" w:color="auto"/>
            </w:tcBorders>
          </w:tcPr>
          <w:p w14:paraId="58B1405F" w14:textId="77777777" w:rsidR="001962A2" w:rsidRPr="0042498F" w:rsidRDefault="00E53910" w:rsidP="00130FDA">
            <w:pPr>
              <w:pStyle w:val="TableTextS5"/>
              <w:spacing w:before="20" w:after="0"/>
              <w:rPr>
                <w:color w:val="000000"/>
                <w:lang w:val="it-IT"/>
              </w:rPr>
            </w:pPr>
          </w:p>
        </w:tc>
        <w:tc>
          <w:tcPr>
            <w:tcW w:w="3105" w:type="dxa"/>
            <w:tcBorders>
              <w:top w:val="nil"/>
              <w:left w:val="single" w:sz="6" w:space="0" w:color="auto"/>
              <w:bottom w:val="single" w:sz="4" w:space="0" w:color="auto"/>
              <w:right w:val="single" w:sz="4" w:space="0" w:color="auto"/>
            </w:tcBorders>
            <w:hideMark/>
          </w:tcPr>
          <w:p w14:paraId="22FF5408" w14:textId="77777777" w:rsidR="001962A2" w:rsidRPr="0042498F" w:rsidRDefault="004512EC" w:rsidP="00130FDA">
            <w:pPr>
              <w:pStyle w:val="TableTextS5"/>
              <w:spacing w:before="20" w:after="0"/>
              <w:rPr>
                <w:color w:val="000000"/>
              </w:rPr>
            </w:pPr>
            <w:r w:rsidRPr="0042498F">
              <w:rPr>
                <w:rStyle w:val="Artref"/>
                <w:color w:val="000000"/>
              </w:rPr>
              <w:t>5.533</w:t>
            </w:r>
          </w:p>
        </w:tc>
      </w:tr>
    </w:tbl>
    <w:p w14:paraId="27AEF8EE" w14:textId="77777777" w:rsidR="00E03ECC" w:rsidRDefault="00E03ECC"/>
    <w:p w14:paraId="7E908512" w14:textId="77777777" w:rsidR="00E03ECC" w:rsidRDefault="004512EC">
      <w:pPr>
        <w:pStyle w:val="Reasons"/>
      </w:pPr>
      <w:r>
        <w:rPr>
          <w:b/>
        </w:rPr>
        <w:t>Reasons:</w:t>
      </w:r>
      <w:r>
        <w:tab/>
      </w:r>
      <w:r w:rsidR="00C6079D" w:rsidRPr="00C6079D">
        <w:t>The identification of the band 24.25-27.5 GHz to IMT will help satisfy the need for additional spectrum in the bands above 24 GHz. Protection of passive services in 23.6-24 GHz is addressed through the modification of No. 5.338A.</w:t>
      </w:r>
    </w:p>
    <w:p w14:paraId="094DEFBD" w14:textId="77777777" w:rsidR="00E03ECC" w:rsidRDefault="004512EC">
      <w:pPr>
        <w:pStyle w:val="Proposal"/>
      </w:pPr>
      <w:r>
        <w:lastRenderedPageBreak/>
        <w:t>MOD</w:t>
      </w:r>
      <w:r>
        <w:tab/>
        <w:t>PAK/260/3</w:t>
      </w:r>
      <w:r>
        <w:rPr>
          <w:vanish/>
          <w:color w:val="7F7F7F" w:themeColor="text1" w:themeTint="80"/>
          <w:vertAlign w:val="superscript"/>
        </w:rPr>
        <w:t>#49834</w:t>
      </w:r>
    </w:p>
    <w:p w14:paraId="0DF2E43B" w14:textId="77777777" w:rsidR="001962A2" w:rsidRPr="0042498F" w:rsidRDefault="004512EC" w:rsidP="00130FDA">
      <w:pPr>
        <w:pStyle w:val="Tabletitle"/>
      </w:pPr>
      <w:r w:rsidRPr="0042498F">
        <w:t>24.75-29.9 GHz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42498F" w14:paraId="04A2182D"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3A2A523F" w14:textId="77777777" w:rsidR="001962A2" w:rsidRPr="0042498F" w:rsidRDefault="004512EC" w:rsidP="00130FDA">
            <w:pPr>
              <w:pStyle w:val="Tablehead"/>
            </w:pPr>
            <w:r w:rsidRPr="0042498F">
              <w:t>Allocation to services</w:t>
            </w:r>
          </w:p>
        </w:tc>
      </w:tr>
      <w:tr w:rsidR="001962A2" w:rsidRPr="0042498F" w14:paraId="3424C386"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59862F4B" w14:textId="77777777" w:rsidR="001962A2" w:rsidRPr="0042498F" w:rsidRDefault="004512EC" w:rsidP="00130FDA">
            <w:pPr>
              <w:pStyle w:val="Tablehead"/>
              <w:rPr>
                <w:rPrChange w:id="86" w:author="Unknown" w:date="2019-01-08T11:53:00Z">
                  <w:rPr>
                    <w:lang w:val="en-US"/>
                  </w:rPr>
                </w:rPrChange>
              </w:rPr>
            </w:pPr>
            <w:r w:rsidRPr="0042498F">
              <w:rPr>
                <w:rPrChange w:id="87" w:author="Unknown" w:date="2019-01-08T11:53:00Z">
                  <w:rPr>
                    <w:lang w:val="en-US"/>
                  </w:rPr>
                </w:rPrChange>
              </w:rPr>
              <w:t>Region 1</w:t>
            </w:r>
          </w:p>
        </w:tc>
        <w:tc>
          <w:tcPr>
            <w:tcW w:w="3084" w:type="dxa"/>
            <w:tcBorders>
              <w:top w:val="single" w:sz="4" w:space="0" w:color="auto"/>
              <w:left w:val="single" w:sz="4" w:space="0" w:color="auto"/>
              <w:bottom w:val="single" w:sz="4" w:space="0" w:color="auto"/>
              <w:right w:val="single" w:sz="4" w:space="0" w:color="auto"/>
            </w:tcBorders>
            <w:hideMark/>
          </w:tcPr>
          <w:p w14:paraId="0BD12BE3" w14:textId="77777777" w:rsidR="001962A2" w:rsidRPr="0042498F" w:rsidRDefault="004512EC" w:rsidP="00130FDA">
            <w:pPr>
              <w:pStyle w:val="Tablehead"/>
              <w:rPr>
                <w:rPrChange w:id="88" w:author="Unknown" w:date="2019-01-08T11:53:00Z">
                  <w:rPr>
                    <w:lang w:val="en-US"/>
                  </w:rPr>
                </w:rPrChange>
              </w:rPr>
            </w:pPr>
            <w:r w:rsidRPr="0042498F">
              <w:rPr>
                <w:rPrChange w:id="89" w:author="Unknown" w:date="2019-01-08T11:53:00Z">
                  <w:rPr>
                    <w:lang w:val="en-US"/>
                  </w:rPr>
                </w:rPrChange>
              </w:rPr>
              <w:t>Region 2</w:t>
            </w:r>
          </w:p>
        </w:tc>
        <w:tc>
          <w:tcPr>
            <w:tcW w:w="3136" w:type="dxa"/>
            <w:tcBorders>
              <w:top w:val="single" w:sz="4" w:space="0" w:color="auto"/>
              <w:left w:val="single" w:sz="4" w:space="0" w:color="auto"/>
              <w:bottom w:val="single" w:sz="4" w:space="0" w:color="auto"/>
              <w:right w:val="single" w:sz="4" w:space="0" w:color="auto"/>
            </w:tcBorders>
            <w:hideMark/>
          </w:tcPr>
          <w:p w14:paraId="728D5C8F" w14:textId="77777777" w:rsidR="001962A2" w:rsidRPr="0042498F" w:rsidRDefault="004512EC" w:rsidP="00130FDA">
            <w:pPr>
              <w:pStyle w:val="Tablehead"/>
              <w:rPr>
                <w:rPrChange w:id="90" w:author="Unknown" w:date="2019-01-08T11:53:00Z">
                  <w:rPr>
                    <w:lang w:val="en-US"/>
                  </w:rPr>
                </w:rPrChange>
              </w:rPr>
            </w:pPr>
            <w:r w:rsidRPr="0042498F">
              <w:rPr>
                <w:rPrChange w:id="91" w:author="Unknown" w:date="2019-01-08T11:53:00Z">
                  <w:rPr>
                    <w:lang w:val="en-US"/>
                  </w:rPr>
                </w:rPrChange>
              </w:rPr>
              <w:t>Region 3</w:t>
            </w:r>
          </w:p>
        </w:tc>
      </w:tr>
      <w:tr w:rsidR="001962A2" w:rsidRPr="0042498F" w14:paraId="1643270F"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016DC2FA" w14:textId="77777777" w:rsidR="001962A2" w:rsidRPr="0042498F" w:rsidRDefault="004512EC" w:rsidP="00130FDA">
            <w:pPr>
              <w:pStyle w:val="TableTextS5"/>
              <w:rPr>
                <w:rStyle w:val="Tablefreq"/>
                <w:rPrChange w:id="92" w:author="Unknown" w:date="2019-01-08T11:53:00Z">
                  <w:rPr>
                    <w:rStyle w:val="Tablefreq"/>
                    <w:rFonts w:ascii="Times New Roman Bold" w:hAnsi="Times New Roman Bold" w:cs="Times New Roman Bold"/>
                    <w:b w:val="0"/>
                    <w:lang w:val="en-US"/>
                  </w:rPr>
                </w:rPrChange>
              </w:rPr>
            </w:pPr>
            <w:r w:rsidRPr="0042498F">
              <w:rPr>
                <w:rStyle w:val="Tablefreq"/>
                <w:rPrChange w:id="93" w:author="Unknown" w:date="2019-01-08T11:53:00Z">
                  <w:rPr>
                    <w:rStyle w:val="Tablefreq"/>
                    <w:lang w:val="en-US"/>
                  </w:rPr>
                </w:rPrChange>
              </w:rPr>
              <w:t>24.75-25.25</w:t>
            </w:r>
          </w:p>
          <w:p w14:paraId="6ADD9562" w14:textId="77777777" w:rsidR="001962A2" w:rsidRPr="0042498F" w:rsidRDefault="004512EC" w:rsidP="00130FDA">
            <w:pPr>
              <w:pStyle w:val="TableTextS5"/>
              <w:rPr>
                <w:color w:val="000000"/>
                <w:rPrChange w:id="94" w:author="Unknown" w:date="2019-01-08T11:53:00Z">
                  <w:rPr>
                    <w:color w:val="000000"/>
                    <w:lang w:val="en-US"/>
                  </w:rPr>
                </w:rPrChange>
              </w:rPr>
            </w:pPr>
            <w:r w:rsidRPr="0042498F">
              <w:rPr>
                <w:color w:val="000000"/>
                <w:rPrChange w:id="95" w:author="Unknown" w:date="2019-01-08T11:53:00Z">
                  <w:rPr>
                    <w:color w:val="000000"/>
                    <w:lang w:val="en-US"/>
                  </w:rPr>
                </w:rPrChange>
              </w:rPr>
              <w:t>FIXED</w:t>
            </w:r>
          </w:p>
          <w:p w14:paraId="51B8C304" w14:textId="77777777" w:rsidR="001962A2" w:rsidRPr="0042498F" w:rsidRDefault="004512EC" w:rsidP="00130FDA">
            <w:pPr>
              <w:pStyle w:val="TableTextS5"/>
              <w:rPr>
                <w:rStyle w:val="Artref"/>
                <w:rPrChange w:id="96" w:author="Unknown" w:date="2019-01-08T11:53:00Z">
                  <w:rPr>
                    <w:rStyle w:val="Artref"/>
                    <w:lang w:val="en-US"/>
                  </w:rPr>
                </w:rPrChange>
              </w:rPr>
            </w:pPr>
            <w:r w:rsidRPr="0042498F">
              <w:rPr>
                <w:color w:val="000000"/>
                <w:rPrChange w:id="97" w:author="Unknown" w:date="2019-01-08T11:53:00Z">
                  <w:rPr>
                    <w:color w:val="000000"/>
                    <w:lang w:val="en-US"/>
                  </w:rPr>
                </w:rPrChange>
              </w:rPr>
              <w:t>FIXED-SATELLITE</w:t>
            </w:r>
            <w:r w:rsidRPr="0042498F">
              <w:rPr>
                <w:color w:val="000000"/>
                <w:rPrChange w:id="98" w:author="Unknown" w:date="2019-01-08T11:53:00Z">
                  <w:rPr>
                    <w:color w:val="000000"/>
                    <w:lang w:val="en-US"/>
                  </w:rPr>
                </w:rPrChange>
              </w:rPr>
              <w:br/>
              <w:t xml:space="preserve">(Earth-to-space)  </w:t>
            </w:r>
            <w:r w:rsidRPr="0042498F">
              <w:rPr>
                <w:rStyle w:val="Artref"/>
                <w:rPrChange w:id="99" w:author="Unknown" w:date="2019-01-08T11:53:00Z">
                  <w:rPr>
                    <w:rStyle w:val="Artref"/>
                    <w:lang w:val="en-US"/>
                  </w:rPr>
                </w:rPrChange>
              </w:rPr>
              <w:t>5.532B</w:t>
            </w:r>
          </w:p>
          <w:p w14:paraId="381E63EB" w14:textId="77777777" w:rsidR="001962A2" w:rsidRPr="0042498F" w:rsidRDefault="004512EC" w:rsidP="00C6079D">
            <w:pPr>
              <w:pStyle w:val="TableTextS5"/>
              <w:rPr>
                <w:color w:val="000000"/>
                <w:rPrChange w:id="100" w:author="Unknown" w:date="2019-01-08T11:53:00Z">
                  <w:rPr>
                    <w:color w:val="000000"/>
                    <w:lang w:val="en-US"/>
                  </w:rPr>
                </w:rPrChange>
              </w:rPr>
            </w:pPr>
            <w:ins w:id="101" w:author="Unknown" w:date="2018-01-24T19:50:00Z">
              <w:r w:rsidRPr="0042498F">
                <w:rPr>
                  <w:rPrChange w:id="102" w:author="Unknown" w:date="2019-01-08T11:53:00Z">
                    <w:rPr>
                      <w:color w:val="000000"/>
                      <w:highlight w:val="cyan"/>
                      <w:u w:val="double"/>
                    </w:rPr>
                  </w:rPrChange>
                </w:rPr>
                <w:t>MOBILE</w:t>
              </w:r>
            </w:ins>
            <w:ins w:id="103" w:author="Unknown" w:date="2018-08-27T13:19:00Z">
              <w:r w:rsidRPr="0042498F">
                <w:rPr>
                  <w:rPrChange w:id="104" w:author="Unknown" w:date="2019-01-08T11:53:00Z">
                    <w:rPr>
                      <w:lang w:val="en-CA"/>
                    </w:rPr>
                  </w:rPrChange>
                </w:rPr>
                <w:t xml:space="preserve"> except aeronautical mobile</w:t>
              </w:r>
            </w:ins>
            <w:ins w:id="105" w:author="Unknown" w:date="2018-01-24T19:50:00Z">
              <w:r w:rsidRPr="0042498F">
                <w:rPr>
                  <w:b/>
                  <w:color w:val="000000"/>
                  <w:rPrChange w:id="106" w:author="Unknown" w:date="2019-01-08T11:53:00Z">
                    <w:rPr>
                      <w:b/>
                      <w:color w:val="000000"/>
                      <w:highlight w:val="cyan"/>
                      <w:u w:val="double"/>
                    </w:rPr>
                  </w:rPrChange>
                </w:rPr>
                <w:t xml:space="preserve">  </w:t>
              </w:r>
              <w:r w:rsidRPr="0042498F">
                <w:rPr>
                  <w:rStyle w:val="Artref"/>
                  <w:rPrChange w:id="107" w:author="Unknown" w:date="2019-01-08T11:53:00Z">
                    <w:rPr>
                      <w:bCs/>
                      <w:color w:val="000000"/>
                      <w:highlight w:val="cyan"/>
                      <w:u w:val="double"/>
                    </w:rPr>
                  </w:rPrChange>
                </w:rPr>
                <w:t>ADD 5.A113</w:t>
              </w:r>
            </w:ins>
          </w:p>
        </w:tc>
        <w:tc>
          <w:tcPr>
            <w:tcW w:w="3084" w:type="dxa"/>
            <w:tcBorders>
              <w:top w:val="single" w:sz="4" w:space="0" w:color="auto"/>
              <w:left w:val="single" w:sz="4" w:space="0" w:color="auto"/>
              <w:bottom w:val="single" w:sz="4" w:space="0" w:color="auto"/>
              <w:right w:val="single" w:sz="4" w:space="0" w:color="auto"/>
            </w:tcBorders>
            <w:hideMark/>
          </w:tcPr>
          <w:p w14:paraId="00EC04B1" w14:textId="77777777" w:rsidR="001962A2" w:rsidRPr="0042498F" w:rsidRDefault="004512EC" w:rsidP="00130FDA">
            <w:pPr>
              <w:pStyle w:val="TableTextS5"/>
              <w:rPr>
                <w:rStyle w:val="Tablefreq"/>
                <w:rPrChange w:id="108" w:author="Unknown" w:date="2019-01-08T11:53:00Z">
                  <w:rPr>
                    <w:rStyle w:val="Tablefreq"/>
                    <w:lang w:val="en-US"/>
                  </w:rPr>
                </w:rPrChange>
              </w:rPr>
            </w:pPr>
            <w:r w:rsidRPr="0042498F">
              <w:rPr>
                <w:rStyle w:val="Tablefreq"/>
                <w:rPrChange w:id="109" w:author="Unknown" w:date="2019-01-08T11:53:00Z">
                  <w:rPr>
                    <w:rStyle w:val="Tablefreq"/>
                    <w:lang w:val="en-US"/>
                  </w:rPr>
                </w:rPrChange>
              </w:rPr>
              <w:t>24.75-25.25</w:t>
            </w:r>
          </w:p>
          <w:p w14:paraId="797CB75D" w14:textId="77777777" w:rsidR="001962A2" w:rsidRPr="0042498F" w:rsidRDefault="004512EC" w:rsidP="00130FDA">
            <w:pPr>
              <w:pStyle w:val="TableTextS5"/>
              <w:rPr>
                <w:rStyle w:val="Artref"/>
                <w:color w:val="000000"/>
                <w:rPrChange w:id="110" w:author="Unknown" w:date="2019-01-08T11:53:00Z">
                  <w:rPr>
                    <w:rStyle w:val="Artref"/>
                    <w:color w:val="000000"/>
                    <w:lang w:val="en-US"/>
                  </w:rPr>
                </w:rPrChange>
              </w:rPr>
            </w:pPr>
            <w:r w:rsidRPr="0042498F">
              <w:rPr>
                <w:color w:val="000000"/>
                <w:rPrChange w:id="111" w:author="Unknown" w:date="2019-01-08T11:53:00Z">
                  <w:rPr>
                    <w:color w:val="000000"/>
                    <w:lang w:val="en-US"/>
                  </w:rPr>
                </w:rPrChange>
              </w:rPr>
              <w:t>FIXED-SATELLITE</w:t>
            </w:r>
            <w:r w:rsidRPr="0042498F">
              <w:rPr>
                <w:color w:val="000000"/>
                <w:rPrChange w:id="112" w:author="Unknown" w:date="2019-01-08T11:53:00Z">
                  <w:rPr>
                    <w:color w:val="000000"/>
                    <w:lang w:val="en-US"/>
                  </w:rPr>
                </w:rPrChange>
              </w:rPr>
              <w:br/>
              <w:t xml:space="preserve">(Earth-to-space)  </w:t>
            </w:r>
            <w:r w:rsidRPr="0042498F">
              <w:rPr>
                <w:rStyle w:val="Artref"/>
                <w:color w:val="000000"/>
                <w:rPrChange w:id="113" w:author="Unknown" w:date="2019-01-08T11:53:00Z">
                  <w:rPr>
                    <w:rStyle w:val="Artref"/>
                    <w:color w:val="000000"/>
                    <w:lang w:val="en-US"/>
                  </w:rPr>
                </w:rPrChange>
              </w:rPr>
              <w:t>5.535</w:t>
            </w:r>
          </w:p>
          <w:p w14:paraId="40936C6A" w14:textId="77777777" w:rsidR="001962A2" w:rsidRPr="0042498F" w:rsidRDefault="004512EC" w:rsidP="00C6079D">
            <w:pPr>
              <w:pStyle w:val="TableTextS5"/>
              <w:rPr>
                <w:color w:val="000000"/>
                <w:rPrChange w:id="114" w:author="Unknown" w:date="2019-01-08T11:53:00Z">
                  <w:rPr>
                    <w:color w:val="000000"/>
                    <w:lang w:val="en-US"/>
                  </w:rPr>
                </w:rPrChange>
              </w:rPr>
            </w:pPr>
            <w:ins w:id="115" w:author="Unknown" w:date="2018-01-24T19:50:00Z">
              <w:r w:rsidRPr="0042498F">
                <w:rPr>
                  <w:rPrChange w:id="116" w:author="Unknown" w:date="2019-01-08T11:53:00Z">
                    <w:rPr>
                      <w:color w:val="000000"/>
                      <w:highlight w:val="cyan"/>
                      <w:u w:val="double"/>
                    </w:rPr>
                  </w:rPrChange>
                </w:rPr>
                <w:t>MOBILE</w:t>
              </w:r>
            </w:ins>
            <w:ins w:id="117" w:author="Unknown" w:date="2018-08-27T13:19:00Z">
              <w:r w:rsidRPr="0042498F">
                <w:rPr>
                  <w:rPrChange w:id="118" w:author="Unknown" w:date="2019-01-08T11:53:00Z">
                    <w:rPr>
                      <w:lang w:val="en-CA"/>
                    </w:rPr>
                  </w:rPrChange>
                </w:rPr>
                <w:t xml:space="preserve"> except aeronautical mobile</w:t>
              </w:r>
            </w:ins>
            <w:ins w:id="119" w:author="Unknown" w:date="2018-01-24T19:50:00Z">
              <w:r w:rsidRPr="0042498F">
                <w:rPr>
                  <w:b/>
                  <w:color w:val="000000"/>
                  <w:rPrChange w:id="120" w:author="Unknown" w:date="2019-01-08T11:53:00Z">
                    <w:rPr>
                      <w:b/>
                      <w:color w:val="000000"/>
                      <w:highlight w:val="cyan"/>
                      <w:u w:val="double"/>
                    </w:rPr>
                  </w:rPrChange>
                </w:rPr>
                <w:t xml:space="preserve">  </w:t>
              </w:r>
              <w:r w:rsidRPr="0042498F">
                <w:rPr>
                  <w:rStyle w:val="Artref"/>
                  <w:rPrChange w:id="121" w:author="Unknown" w:date="2019-01-08T11:53:00Z">
                    <w:rPr>
                      <w:bCs/>
                      <w:color w:val="000000"/>
                      <w:highlight w:val="cyan"/>
                      <w:u w:val="double"/>
                    </w:rPr>
                  </w:rPrChange>
                </w:rPr>
                <w:t>ADD 5.A113</w:t>
              </w:r>
            </w:ins>
          </w:p>
        </w:tc>
        <w:tc>
          <w:tcPr>
            <w:tcW w:w="3136" w:type="dxa"/>
            <w:tcBorders>
              <w:top w:val="single" w:sz="4" w:space="0" w:color="auto"/>
              <w:left w:val="single" w:sz="4" w:space="0" w:color="auto"/>
              <w:bottom w:val="single" w:sz="4" w:space="0" w:color="auto"/>
              <w:right w:val="single" w:sz="4" w:space="0" w:color="auto"/>
            </w:tcBorders>
            <w:hideMark/>
          </w:tcPr>
          <w:p w14:paraId="72B2E6A9" w14:textId="77777777" w:rsidR="001962A2" w:rsidRPr="0042498F" w:rsidRDefault="004512EC" w:rsidP="00130FDA">
            <w:pPr>
              <w:pStyle w:val="TableTextS5"/>
              <w:rPr>
                <w:rStyle w:val="Tablefreq"/>
                <w:rPrChange w:id="122" w:author="Unknown" w:date="2019-01-08T11:53:00Z">
                  <w:rPr>
                    <w:rStyle w:val="Tablefreq"/>
                    <w:lang w:val="en-US"/>
                  </w:rPr>
                </w:rPrChange>
              </w:rPr>
            </w:pPr>
            <w:r w:rsidRPr="0042498F">
              <w:rPr>
                <w:rStyle w:val="Tablefreq"/>
                <w:rPrChange w:id="123" w:author="Unknown" w:date="2019-01-08T11:53:00Z">
                  <w:rPr>
                    <w:rStyle w:val="Tablefreq"/>
                    <w:lang w:val="en-US"/>
                  </w:rPr>
                </w:rPrChange>
              </w:rPr>
              <w:t>24.75-25.25</w:t>
            </w:r>
          </w:p>
          <w:p w14:paraId="5447DE86" w14:textId="77777777" w:rsidR="001962A2" w:rsidRPr="0042498F" w:rsidRDefault="004512EC" w:rsidP="00130FDA">
            <w:pPr>
              <w:pStyle w:val="TableTextS5"/>
              <w:rPr>
                <w:color w:val="000000"/>
                <w:rPrChange w:id="124" w:author="Unknown" w:date="2019-01-08T11:53:00Z">
                  <w:rPr>
                    <w:color w:val="000000"/>
                    <w:lang w:val="en-US"/>
                  </w:rPr>
                </w:rPrChange>
              </w:rPr>
            </w:pPr>
            <w:r w:rsidRPr="0042498F">
              <w:rPr>
                <w:color w:val="000000"/>
                <w:rPrChange w:id="125" w:author="Unknown" w:date="2019-01-08T11:53:00Z">
                  <w:rPr>
                    <w:color w:val="000000"/>
                    <w:lang w:val="en-US"/>
                  </w:rPr>
                </w:rPrChange>
              </w:rPr>
              <w:t>FIXED</w:t>
            </w:r>
          </w:p>
          <w:p w14:paraId="6430A1B4" w14:textId="77777777" w:rsidR="001962A2" w:rsidRPr="0042498F" w:rsidRDefault="004512EC" w:rsidP="00130FDA">
            <w:pPr>
              <w:pStyle w:val="TableTextS5"/>
              <w:spacing w:before="0"/>
              <w:rPr>
                <w:color w:val="000000"/>
                <w:rPrChange w:id="126" w:author="Unknown" w:date="2019-01-08T11:53:00Z">
                  <w:rPr>
                    <w:color w:val="000000"/>
                    <w:lang w:val="en-US"/>
                  </w:rPr>
                </w:rPrChange>
              </w:rPr>
            </w:pPr>
            <w:r w:rsidRPr="0042498F">
              <w:rPr>
                <w:color w:val="000000"/>
                <w:rPrChange w:id="127" w:author="Unknown" w:date="2019-01-08T11:53:00Z">
                  <w:rPr>
                    <w:color w:val="000000"/>
                    <w:lang w:val="en-US"/>
                  </w:rPr>
                </w:rPrChange>
              </w:rPr>
              <w:t>FIXED-SATELLITE</w:t>
            </w:r>
            <w:r w:rsidRPr="0042498F">
              <w:rPr>
                <w:color w:val="000000"/>
                <w:rPrChange w:id="128" w:author="Unknown" w:date="2019-01-08T11:53:00Z">
                  <w:rPr>
                    <w:color w:val="000000"/>
                    <w:lang w:val="en-US"/>
                  </w:rPr>
                </w:rPrChange>
              </w:rPr>
              <w:br/>
              <w:t xml:space="preserve">(Earth-to-space)  </w:t>
            </w:r>
            <w:r w:rsidRPr="0042498F">
              <w:rPr>
                <w:rStyle w:val="Artref"/>
                <w:color w:val="000000"/>
                <w:rPrChange w:id="129" w:author="Unknown" w:date="2019-01-08T11:53:00Z">
                  <w:rPr>
                    <w:rStyle w:val="Artref"/>
                    <w:color w:val="000000"/>
                    <w:lang w:val="en-US"/>
                  </w:rPr>
                </w:rPrChange>
              </w:rPr>
              <w:t>5.535</w:t>
            </w:r>
          </w:p>
          <w:p w14:paraId="38B86D3A" w14:textId="77777777" w:rsidR="001962A2" w:rsidRPr="0042498F" w:rsidRDefault="004512EC" w:rsidP="00C6079D">
            <w:pPr>
              <w:pStyle w:val="TableTextS5"/>
              <w:spacing w:before="0"/>
              <w:rPr>
                <w:color w:val="000000"/>
                <w:lang w:val="it-IT"/>
              </w:rPr>
            </w:pPr>
            <w:r w:rsidRPr="0042498F">
              <w:rPr>
                <w:lang w:val="it-IT"/>
                <w:rPrChange w:id="130" w:author="Unknown" w:date="2019-02-28T15:28:00Z">
                  <w:rPr>
                    <w:color w:val="000000"/>
                  </w:rPr>
                </w:rPrChange>
              </w:rPr>
              <w:t>MOBILE</w:t>
            </w:r>
            <w:ins w:id="131" w:author="Unknown" w:date="2018-01-24T19:50:00Z">
              <w:r w:rsidRPr="0042498F">
                <w:rPr>
                  <w:b/>
                  <w:color w:val="000000"/>
                  <w:lang w:val="it-IT"/>
                  <w:rPrChange w:id="132" w:author="Unknown" w:date="2019-02-28T15:28:00Z">
                    <w:rPr>
                      <w:b/>
                      <w:color w:val="000000"/>
                      <w:highlight w:val="cyan"/>
                      <w:u w:val="double"/>
                    </w:rPr>
                  </w:rPrChange>
                </w:rPr>
                <w:t xml:space="preserve">  </w:t>
              </w:r>
              <w:r w:rsidRPr="0042498F">
                <w:rPr>
                  <w:rStyle w:val="Artref"/>
                  <w:lang w:val="it-IT"/>
                  <w:rPrChange w:id="133" w:author="Unknown" w:date="2019-02-28T15:28:00Z">
                    <w:rPr>
                      <w:bCs/>
                      <w:color w:val="000000"/>
                      <w:highlight w:val="cyan"/>
                      <w:u w:val="double"/>
                    </w:rPr>
                  </w:rPrChange>
                </w:rPr>
                <w:t>ADD 5.A113</w:t>
              </w:r>
            </w:ins>
          </w:p>
        </w:tc>
      </w:tr>
      <w:tr w:rsidR="001962A2" w:rsidRPr="0042498F" w14:paraId="3A0849C8"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293E2DE3" w14:textId="77777777" w:rsidR="001962A2" w:rsidRPr="0042498F" w:rsidRDefault="004512EC" w:rsidP="00130FDA">
            <w:pPr>
              <w:pStyle w:val="TableTextS5"/>
              <w:rPr>
                <w:color w:val="000000"/>
                <w:rPrChange w:id="134" w:author="Unknown" w:date="2019-01-08T11:53:00Z">
                  <w:rPr>
                    <w:color w:val="000000"/>
                    <w:lang w:val="en-US"/>
                  </w:rPr>
                </w:rPrChange>
              </w:rPr>
            </w:pPr>
            <w:r w:rsidRPr="0042498F">
              <w:rPr>
                <w:rStyle w:val="Tablefreq"/>
                <w:rPrChange w:id="135" w:author="Unknown" w:date="2019-01-08T11:53:00Z">
                  <w:rPr>
                    <w:rStyle w:val="Tablefreq"/>
                    <w:lang w:val="en-US"/>
                  </w:rPr>
                </w:rPrChange>
              </w:rPr>
              <w:t>25.25-25.5</w:t>
            </w:r>
            <w:r w:rsidRPr="0042498F">
              <w:rPr>
                <w:color w:val="000000"/>
                <w:rPrChange w:id="136" w:author="Unknown" w:date="2019-01-08T11:53:00Z">
                  <w:rPr>
                    <w:color w:val="000000"/>
                    <w:lang w:val="en-US"/>
                  </w:rPr>
                </w:rPrChange>
              </w:rPr>
              <w:tab/>
              <w:t>FIXED</w:t>
            </w:r>
          </w:p>
          <w:p w14:paraId="51732339" w14:textId="77777777" w:rsidR="001962A2" w:rsidRPr="0042498F" w:rsidRDefault="004512EC" w:rsidP="00130FDA">
            <w:pPr>
              <w:pStyle w:val="TableTextS5"/>
              <w:spacing w:before="0"/>
              <w:rPr>
                <w:color w:val="000000"/>
                <w:rPrChange w:id="137" w:author="Unknown" w:date="2019-01-08T11:53:00Z">
                  <w:rPr>
                    <w:color w:val="000000"/>
                    <w:lang w:val="en-US"/>
                  </w:rPr>
                </w:rPrChange>
              </w:rPr>
            </w:pPr>
            <w:r w:rsidRPr="0042498F">
              <w:rPr>
                <w:color w:val="000000"/>
                <w:rPrChange w:id="138" w:author="Unknown" w:date="2019-01-08T11:53:00Z">
                  <w:rPr>
                    <w:color w:val="000000"/>
                    <w:lang w:val="en-US"/>
                  </w:rPr>
                </w:rPrChange>
              </w:rPr>
              <w:tab/>
            </w:r>
            <w:r w:rsidRPr="0042498F">
              <w:rPr>
                <w:color w:val="000000"/>
                <w:rPrChange w:id="139" w:author="Unknown" w:date="2019-01-08T11:53:00Z">
                  <w:rPr>
                    <w:color w:val="000000"/>
                    <w:lang w:val="en-US"/>
                  </w:rPr>
                </w:rPrChange>
              </w:rPr>
              <w:tab/>
            </w:r>
            <w:r w:rsidRPr="0042498F">
              <w:rPr>
                <w:color w:val="000000"/>
                <w:rPrChange w:id="140" w:author="Unknown" w:date="2019-01-08T11:53:00Z">
                  <w:rPr>
                    <w:color w:val="000000"/>
                    <w:lang w:val="en-US"/>
                  </w:rPr>
                </w:rPrChange>
              </w:rPr>
              <w:tab/>
            </w:r>
            <w:r w:rsidRPr="0042498F">
              <w:rPr>
                <w:color w:val="000000"/>
                <w:rPrChange w:id="141" w:author="Unknown" w:date="2019-01-08T11:53:00Z">
                  <w:rPr>
                    <w:color w:val="000000"/>
                    <w:lang w:val="en-US"/>
                  </w:rPr>
                </w:rPrChange>
              </w:rPr>
              <w:tab/>
              <w:t xml:space="preserve">INTER-SATELLITE  </w:t>
            </w:r>
            <w:r w:rsidRPr="0042498F">
              <w:rPr>
                <w:rStyle w:val="Artref"/>
                <w:color w:val="000000"/>
                <w:rPrChange w:id="142" w:author="Unknown" w:date="2019-01-08T11:53:00Z">
                  <w:rPr>
                    <w:rStyle w:val="Artref"/>
                    <w:color w:val="000000"/>
                    <w:lang w:val="en-US"/>
                  </w:rPr>
                </w:rPrChange>
              </w:rPr>
              <w:t>5.536</w:t>
            </w:r>
          </w:p>
          <w:p w14:paraId="491B1FAB" w14:textId="77777777" w:rsidR="001962A2" w:rsidRPr="0042498F" w:rsidRDefault="004512EC" w:rsidP="00130FDA">
            <w:pPr>
              <w:pStyle w:val="TableTextS5"/>
              <w:rPr>
                <w:color w:val="000000"/>
                <w:rPrChange w:id="143" w:author="Unknown" w:date="2019-01-08T11:53:00Z">
                  <w:rPr>
                    <w:color w:val="000000"/>
                    <w:lang w:val="en-US"/>
                  </w:rPr>
                </w:rPrChange>
              </w:rPr>
            </w:pPr>
            <w:r w:rsidRPr="0042498F">
              <w:rPr>
                <w:color w:val="000000"/>
                <w:rPrChange w:id="144" w:author="Unknown" w:date="2019-01-08T11:53:00Z">
                  <w:rPr>
                    <w:color w:val="000000"/>
                    <w:lang w:val="en-US"/>
                  </w:rPr>
                </w:rPrChange>
              </w:rPr>
              <w:tab/>
            </w:r>
            <w:r w:rsidRPr="0042498F">
              <w:rPr>
                <w:color w:val="000000"/>
                <w:rPrChange w:id="145" w:author="Unknown" w:date="2019-01-08T11:53:00Z">
                  <w:rPr>
                    <w:color w:val="000000"/>
                    <w:lang w:val="en-US"/>
                  </w:rPr>
                </w:rPrChange>
              </w:rPr>
              <w:tab/>
            </w:r>
            <w:r w:rsidRPr="0042498F">
              <w:rPr>
                <w:color w:val="000000"/>
                <w:rPrChange w:id="146" w:author="Unknown" w:date="2019-01-08T11:53:00Z">
                  <w:rPr>
                    <w:color w:val="000000"/>
                    <w:lang w:val="en-US"/>
                  </w:rPr>
                </w:rPrChange>
              </w:rPr>
              <w:tab/>
            </w:r>
            <w:r w:rsidRPr="0042498F">
              <w:rPr>
                <w:color w:val="000000"/>
                <w:rPrChange w:id="147" w:author="Unknown" w:date="2019-01-08T11:53:00Z">
                  <w:rPr>
                    <w:color w:val="000000"/>
                    <w:lang w:val="en-US"/>
                  </w:rPr>
                </w:rPrChange>
              </w:rPr>
              <w:tab/>
              <w:t>MOBILE</w:t>
            </w:r>
            <w:ins w:id="148" w:author="Unknown" w:date="2018-01-24T19:50:00Z">
              <w:r w:rsidRPr="0042498F">
                <w:rPr>
                  <w:b/>
                  <w:color w:val="000000"/>
                  <w:rPrChange w:id="149" w:author="Unknown" w:date="2019-01-08T11:53:00Z">
                    <w:rPr>
                      <w:b/>
                      <w:color w:val="000000"/>
                      <w:highlight w:val="cyan"/>
                      <w:u w:val="double"/>
                    </w:rPr>
                  </w:rPrChange>
                </w:rPr>
                <w:t xml:space="preserve">  </w:t>
              </w:r>
              <w:r w:rsidRPr="0042498F">
                <w:rPr>
                  <w:rStyle w:val="Artref"/>
                  <w:rPrChange w:id="150" w:author="Unknown" w:date="2019-01-08T11:53:00Z">
                    <w:rPr>
                      <w:bCs/>
                      <w:color w:val="000000"/>
                      <w:highlight w:val="cyan"/>
                      <w:u w:val="double"/>
                    </w:rPr>
                  </w:rPrChange>
                </w:rPr>
                <w:t>ADD 5.A113</w:t>
              </w:r>
            </w:ins>
          </w:p>
          <w:p w14:paraId="309AB46B" w14:textId="77777777" w:rsidR="001962A2" w:rsidRPr="0042498F" w:rsidRDefault="004512EC" w:rsidP="00130FDA">
            <w:pPr>
              <w:pStyle w:val="TableTextS5"/>
              <w:spacing w:before="0"/>
              <w:rPr>
                <w:color w:val="000000"/>
                <w:rPrChange w:id="151" w:author="Unknown" w:date="2019-01-08T11:53:00Z">
                  <w:rPr>
                    <w:color w:val="000000"/>
                    <w:lang w:val="en-US"/>
                  </w:rPr>
                </w:rPrChange>
              </w:rPr>
            </w:pPr>
            <w:r w:rsidRPr="0042498F">
              <w:rPr>
                <w:color w:val="000000"/>
                <w:rPrChange w:id="152" w:author="Unknown" w:date="2019-01-08T11:53:00Z">
                  <w:rPr>
                    <w:color w:val="000000"/>
                    <w:lang w:val="en-US"/>
                  </w:rPr>
                </w:rPrChange>
              </w:rPr>
              <w:tab/>
            </w:r>
            <w:r w:rsidRPr="0042498F">
              <w:rPr>
                <w:color w:val="000000"/>
                <w:rPrChange w:id="153" w:author="Unknown" w:date="2019-01-08T11:53:00Z">
                  <w:rPr>
                    <w:color w:val="000000"/>
                    <w:lang w:val="en-US"/>
                  </w:rPr>
                </w:rPrChange>
              </w:rPr>
              <w:tab/>
            </w:r>
            <w:r w:rsidRPr="0042498F">
              <w:rPr>
                <w:color w:val="000000"/>
                <w:rPrChange w:id="154" w:author="Unknown" w:date="2019-01-08T11:53:00Z">
                  <w:rPr>
                    <w:color w:val="000000"/>
                    <w:lang w:val="en-US"/>
                  </w:rPr>
                </w:rPrChange>
              </w:rPr>
              <w:tab/>
            </w:r>
            <w:r w:rsidRPr="0042498F">
              <w:rPr>
                <w:color w:val="000000"/>
                <w:rPrChange w:id="155" w:author="Unknown" w:date="2019-01-08T11:53:00Z">
                  <w:rPr>
                    <w:color w:val="000000"/>
                    <w:lang w:val="en-US"/>
                  </w:rPr>
                </w:rPrChange>
              </w:rPr>
              <w:tab/>
              <w:t>Standard frequency and time signal-satellite (Earth-to-space)</w:t>
            </w:r>
          </w:p>
        </w:tc>
      </w:tr>
      <w:tr w:rsidR="001962A2" w:rsidRPr="0042498F" w14:paraId="067CF7C8" w14:textId="77777777" w:rsidTr="00130FDA">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B03607C" w14:textId="77777777" w:rsidR="001962A2" w:rsidRPr="0042498F" w:rsidRDefault="004512EC" w:rsidP="00130FDA">
            <w:pPr>
              <w:pStyle w:val="TableTextS5"/>
              <w:tabs>
                <w:tab w:val="clear" w:pos="170"/>
                <w:tab w:val="clear" w:pos="567"/>
                <w:tab w:val="clear" w:pos="737"/>
              </w:tabs>
              <w:ind w:left="3062" w:hanging="3062"/>
              <w:rPr>
                <w:color w:val="000000"/>
                <w:rPrChange w:id="156" w:author="Unknown" w:date="2019-01-08T11:53:00Z">
                  <w:rPr>
                    <w:color w:val="000000"/>
                    <w:lang w:val="en-US"/>
                  </w:rPr>
                </w:rPrChange>
              </w:rPr>
            </w:pPr>
            <w:r w:rsidRPr="0042498F">
              <w:rPr>
                <w:rStyle w:val="Tablefreq"/>
                <w:rPrChange w:id="157" w:author="Unknown" w:date="2019-01-08T11:53:00Z">
                  <w:rPr>
                    <w:rStyle w:val="Tablefreq"/>
                    <w:lang w:val="en-US"/>
                  </w:rPr>
                </w:rPrChange>
              </w:rPr>
              <w:t>25.5-27</w:t>
            </w:r>
            <w:r w:rsidRPr="0042498F">
              <w:rPr>
                <w:b/>
                <w:color w:val="000000"/>
                <w:rPrChange w:id="158" w:author="Unknown" w:date="2019-01-08T11:53:00Z">
                  <w:rPr>
                    <w:b/>
                    <w:color w:val="000000"/>
                    <w:lang w:val="en-US"/>
                  </w:rPr>
                </w:rPrChange>
              </w:rPr>
              <w:tab/>
            </w:r>
            <w:r w:rsidRPr="0042498F">
              <w:rPr>
                <w:color w:val="000000"/>
                <w:rPrChange w:id="159" w:author="Unknown" w:date="2019-01-08T11:53:00Z">
                  <w:rPr>
                    <w:color w:val="000000"/>
                    <w:lang w:val="en-US"/>
                  </w:rPr>
                </w:rPrChange>
              </w:rPr>
              <w:t xml:space="preserve">EARTH EXPLORATION-SATELLITE (space-to Earth)  </w:t>
            </w:r>
            <w:ins w:id="160" w:author="Unknown" w:date="2018-08-23T22:19:00Z">
              <w:r w:rsidRPr="0042498F">
                <w:rPr>
                  <w:color w:val="000000"/>
                  <w:rPrChange w:id="161" w:author="Unknown" w:date="2019-01-08T11:53:00Z">
                    <w:rPr>
                      <w:color w:val="000000"/>
                      <w:lang w:val="en-US"/>
                    </w:rPr>
                  </w:rPrChange>
                </w:rPr>
                <w:t>MOD</w:t>
              </w:r>
            </w:ins>
            <w:r w:rsidRPr="0042498F">
              <w:rPr>
                <w:color w:val="000000"/>
                <w:rPrChange w:id="162" w:author="Unknown" w:date="2019-01-08T11:53:00Z">
                  <w:rPr>
                    <w:color w:val="000000"/>
                    <w:lang w:val="en-US"/>
                  </w:rPr>
                </w:rPrChange>
              </w:rPr>
              <w:t xml:space="preserve"> </w:t>
            </w:r>
            <w:r w:rsidRPr="0042498F">
              <w:rPr>
                <w:rStyle w:val="Artref"/>
                <w:color w:val="000000"/>
                <w:rPrChange w:id="163" w:author="Unknown" w:date="2019-01-08T11:53:00Z">
                  <w:rPr>
                    <w:rStyle w:val="Artref"/>
                    <w:color w:val="000000"/>
                    <w:lang w:val="en-US"/>
                  </w:rPr>
                </w:rPrChange>
              </w:rPr>
              <w:t xml:space="preserve">5.536B </w:t>
            </w:r>
            <w:ins w:id="164" w:author="Unknown" w:date="2018-08-28T17:48:00Z">
              <w:r w:rsidRPr="0042498F">
                <w:rPr>
                  <w:color w:val="000000"/>
                  <w:rPrChange w:id="165" w:author="Unknown" w:date="2019-01-08T11:53:00Z">
                    <w:rPr>
                      <w:color w:val="000000"/>
                      <w:lang w:val="en-US"/>
                    </w:rPr>
                  </w:rPrChange>
                </w:rPr>
                <w:t>**</w:t>
              </w:r>
            </w:ins>
          </w:p>
          <w:p w14:paraId="7B996549" w14:textId="77777777" w:rsidR="001962A2" w:rsidRPr="0042498F" w:rsidRDefault="004512EC" w:rsidP="00130FDA">
            <w:pPr>
              <w:pStyle w:val="TableTextS5"/>
              <w:spacing w:before="0"/>
              <w:rPr>
                <w:color w:val="000000"/>
                <w:rPrChange w:id="166" w:author="Unknown" w:date="2019-01-08T11:53:00Z">
                  <w:rPr>
                    <w:color w:val="000000"/>
                    <w:lang w:val="en-US"/>
                  </w:rPr>
                </w:rPrChange>
              </w:rPr>
            </w:pPr>
            <w:r w:rsidRPr="0042498F">
              <w:rPr>
                <w:color w:val="000000"/>
                <w:rPrChange w:id="167" w:author="Unknown" w:date="2019-01-08T11:53:00Z">
                  <w:rPr>
                    <w:color w:val="000000"/>
                    <w:lang w:val="en-US"/>
                  </w:rPr>
                </w:rPrChange>
              </w:rPr>
              <w:tab/>
            </w:r>
            <w:r w:rsidRPr="0042498F">
              <w:rPr>
                <w:color w:val="000000"/>
                <w:rPrChange w:id="168" w:author="Unknown" w:date="2019-01-08T11:53:00Z">
                  <w:rPr>
                    <w:color w:val="000000"/>
                    <w:lang w:val="en-US"/>
                  </w:rPr>
                </w:rPrChange>
              </w:rPr>
              <w:tab/>
            </w:r>
            <w:r w:rsidRPr="0042498F">
              <w:rPr>
                <w:color w:val="000000"/>
                <w:rPrChange w:id="169" w:author="Unknown" w:date="2019-01-08T11:53:00Z">
                  <w:rPr>
                    <w:color w:val="000000"/>
                    <w:lang w:val="en-US"/>
                  </w:rPr>
                </w:rPrChange>
              </w:rPr>
              <w:tab/>
            </w:r>
            <w:r w:rsidRPr="0042498F">
              <w:rPr>
                <w:color w:val="000000"/>
                <w:rPrChange w:id="170" w:author="Unknown" w:date="2019-01-08T11:53:00Z">
                  <w:rPr>
                    <w:color w:val="000000"/>
                    <w:lang w:val="en-US"/>
                  </w:rPr>
                </w:rPrChange>
              </w:rPr>
              <w:tab/>
              <w:t>FIXED</w:t>
            </w:r>
          </w:p>
          <w:p w14:paraId="46CFA59E" w14:textId="77777777" w:rsidR="001962A2" w:rsidRPr="0042498F" w:rsidRDefault="004512EC" w:rsidP="00130FDA">
            <w:pPr>
              <w:pStyle w:val="TableTextS5"/>
              <w:spacing w:before="0"/>
              <w:rPr>
                <w:color w:val="000000"/>
                <w:rPrChange w:id="171" w:author="Unknown" w:date="2019-01-08T11:53:00Z">
                  <w:rPr>
                    <w:color w:val="000000"/>
                    <w:lang w:val="en-US"/>
                  </w:rPr>
                </w:rPrChange>
              </w:rPr>
            </w:pPr>
            <w:r w:rsidRPr="0042498F">
              <w:rPr>
                <w:color w:val="000000"/>
                <w:rPrChange w:id="172" w:author="Unknown" w:date="2019-01-08T11:53:00Z">
                  <w:rPr>
                    <w:color w:val="000000"/>
                    <w:lang w:val="en-US"/>
                  </w:rPr>
                </w:rPrChange>
              </w:rPr>
              <w:tab/>
            </w:r>
            <w:r w:rsidRPr="0042498F">
              <w:rPr>
                <w:color w:val="000000"/>
                <w:rPrChange w:id="173" w:author="Unknown" w:date="2019-01-08T11:53:00Z">
                  <w:rPr>
                    <w:color w:val="000000"/>
                    <w:lang w:val="en-US"/>
                  </w:rPr>
                </w:rPrChange>
              </w:rPr>
              <w:tab/>
            </w:r>
            <w:r w:rsidRPr="0042498F">
              <w:rPr>
                <w:color w:val="000000"/>
                <w:rPrChange w:id="174" w:author="Unknown" w:date="2019-01-08T11:53:00Z">
                  <w:rPr>
                    <w:color w:val="000000"/>
                    <w:lang w:val="en-US"/>
                  </w:rPr>
                </w:rPrChange>
              </w:rPr>
              <w:tab/>
            </w:r>
            <w:r w:rsidRPr="0042498F">
              <w:rPr>
                <w:color w:val="000000"/>
                <w:rPrChange w:id="175" w:author="Unknown" w:date="2019-01-08T11:53:00Z">
                  <w:rPr>
                    <w:color w:val="000000"/>
                    <w:lang w:val="en-US"/>
                  </w:rPr>
                </w:rPrChange>
              </w:rPr>
              <w:tab/>
              <w:t xml:space="preserve">INTER-SATELLITE  </w:t>
            </w:r>
            <w:r w:rsidRPr="0042498F">
              <w:rPr>
                <w:rStyle w:val="Artref"/>
                <w:color w:val="000000"/>
                <w:rPrChange w:id="176" w:author="Unknown" w:date="2019-01-08T11:53:00Z">
                  <w:rPr>
                    <w:rStyle w:val="Artref"/>
                    <w:color w:val="000000"/>
                    <w:lang w:val="en-US"/>
                  </w:rPr>
                </w:rPrChange>
              </w:rPr>
              <w:t>5.536</w:t>
            </w:r>
          </w:p>
          <w:p w14:paraId="2711813B" w14:textId="77777777" w:rsidR="001962A2" w:rsidRPr="0042498F" w:rsidRDefault="004512EC" w:rsidP="00130FDA">
            <w:pPr>
              <w:pStyle w:val="TableTextS5"/>
              <w:rPr>
                <w:rPrChange w:id="177" w:author="Unknown" w:date="2019-01-08T11:53:00Z">
                  <w:rPr>
                    <w:lang w:val="en-US"/>
                  </w:rPr>
                </w:rPrChange>
              </w:rPr>
            </w:pPr>
            <w:r w:rsidRPr="0042498F">
              <w:rPr>
                <w:rPrChange w:id="178" w:author="Unknown" w:date="2019-01-08T11:53:00Z">
                  <w:rPr>
                    <w:lang w:val="en-US"/>
                  </w:rPr>
                </w:rPrChange>
              </w:rPr>
              <w:tab/>
            </w:r>
            <w:r w:rsidRPr="0042498F">
              <w:rPr>
                <w:rPrChange w:id="179" w:author="Unknown" w:date="2019-01-08T11:53:00Z">
                  <w:rPr>
                    <w:lang w:val="en-US"/>
                  </w:rPr>
                </w:rPrChange>
              </w:rPr>
              <w:tab/>
            </w:r>
            <w:r w:rsidRPr="0042498F">
              <w:rPr>
                <w:rPrChange w:id="180" w:author="Unknown" w:date="2019-01-08T11:53:00Z">
                  <w:rPr>
                    <w:lang w:val="en-US"/>
                  </w:rPr>
                </w:rPrChange>
              </w:rPr>
              <w:tab/>
            </w:r>
            <w:r w:rsidRPr="0042498F">
              <w:rPr>
                <w:rPrChange w:id="181" w:author="Unknown" w:date="2019-01-08T11:53:00Z">
                  <w:rPr>
                    <w:lang w:val="en-US"/>
                  </w:rPr>
                </w:rPrChange>
              </w:rPr>
              <w:tab/>
              <w:t>MOBILE</w:t>
            </w:r>
            <w:ins w:id="182" w:author="Unknown" w:date="2018-01-24T19:50:00Z">
              <w:r w:rsidRPr="0042498F">
                <w:rPr>
                  <w:b/>
                  <w:rPrChange w:id="183" w:author="Unknown" w:date="2019-01-08T11:53:00Z">
                    <w:rPr>
                      <w:b/>
                      <w:color w:val="000000"/>
                      <w:highlight w:val="cyan"/>
                      <w:u w:val="double"/>
                    </w:rPr>
                  </w:rPrChange>
                </w:rPr>
                <w:t xml:space="preserve">  </w:t>
              </w:r>
              <w:r w:rsidRPr="0042498F">
                <w:rPr>
                  <w:rStyle w:val="Artref"/>
                  <w:rPrChange w:id="184" w:author="Unknown" w:date="2019-01-08T11:53:00Z">
                    <w:rPr>
                      <w:bCs/>
                      <w:color w:val="000000"/>
                      <w:highlight w:val="cyan"/>
                      <w:u w:val="double"/>
                    </w:rPr>
                  </w:rPrChange>
                </w:rPr>
                <w:t>ADD 5.A113</w:t>
              </w:r>
            </w:ins>
          </w:p>
          <w:p w14:paraId="65977E50" w14:textId="77777777" w:rsidR="001962A2" w:rsidRPr="0042498F" w:rsidRDefault="004512EC" w:rsidP="00130FDA">
            <w:pPr>
              <w:pStyle w:val="TableTextS5"/>
              <w:spacing w:before="0"/>
              <w:rPr>
                <w:color w:val="000000"/>
              </w:rPr>
            </w:pPr>
            <w:r w:rsidRPr="0042498F">
              <w:rPr>
                <w:color w:val="000000"/>
                <w:rPrChange w:id="185" w:author="Unknown" w:date="2019-01-08T11:53:00Z">
                  <w:rPr>
                    <w:color w:val="000000"/>
                    <w:lang w:val="en-US"/>
                  </w:rPr>
                </w:rPrChange>
              </w:rPr>
              <w:tab/>
            </w:r>
            <w:r w:rsidRPr="0042498F">
              <w:rPr>
                <w:color w:val="000000"/>
                <w:rPrChange w:id="186" w:author="Unknown" w:date="2019-01-08T11:53:00Z">
                  <w:rPr>
                    <w:color w:val="000000"/>
                    <w:lang w:val="en-US"/>
                  </w:rPr>
                </w:rPrChange>
              </w:rPr>
              <w:tab/>
            </w:r>
            <w:r w:rsidRPr="0042498F">
              <w:rPr>
                <w:color w:val="000000"/>
                <w:rPrChange w:id="187" w:author="Unknown" w:date="2019-01-08T11:53:00Z">
                  <w:rPr>
                    <w:color w:val="000000"/>
                    <w:lang w:val="en-US"/>
                  </w:rPr>
                </w:rPrChange>
              </w:rPr>
              <w:tab/>
            </w:r>
            <w:r w:rsidRPr="0042498F">
              <w:rPr>
                <w:color w:val="000000"/>
                <w:rPrChange w:id="188" w:author="Unknown" w:date="2019-01-08T11:53:00Z">
                  <w:rPr>
                    <w:color w:val="000000"/>
                    <w:lang w:val="en-US"/>
                  </w:rPr>
                </w:rPrChange>
              </w:rPr>
              <w:tab/>
              <w:t>SPACE  RESEARCH (space-to-Ear</w:t>
            </w:r>
            <w:r w:rsidRPr="0042498F">
              <w:rPr>
                <w:color w:val="000000"/>
              </w:rPr>
              <w:t xml:space="preserve">th)  </w:t>
            </w:r>
            <w:r w:rsidRPr="0042498F">
              <w:rPr>
                <w:rStyle w:val="Artref"/>
                <w:color w:val="000000"/>
                <w:rPrChange w:id="189" w:author="Unknown" w:date="2019-01-08T11:53:00Z">
                  <w:rPr>
                    <w:rStyle w:val="Artref"/>
                    <w:color w:val="000000"/>
                    <w:lang w:val="en-US"/>
                  </w:rPr>
                </w:rPrChange>
              </w:rPr>
              <w:t>5.536C</w:t>
            </w:r>
          </w:p>
          <w:p w14:paraId="7FD5A0A5" w14:textId="77777777" w:rsidR="001962A2" w:rsidRPr="0042498F" w:rsidRDefault="004512EC" w:rsidP="00130FDA">
            <w:pPr>
              <w:pStyle w:val="TableTextS5"/>
              <w:spacing w:before="0"/>
              <w:rPr>
                <w:color w:val="000000"/>
                <w:rPrChange w:id="190" w:author="Unknown" w:date="2019-01-08T11:53:00Z">
                  <w:rPr>
                    <w:color w:val="000000"/>
                    <w:lang w:val="en-US"/>
                  </w:rPr>
                </w:rPrChange>
              </w:rPr>
            </w:pPr>
            <w:r w:rsidRPr="0042498F">
              <w:rPr>
                <w:color w:val="000000"/>
                <w:rPrChange w:id="191" w:author="Unknown" w:date="2019-01-08T11:53:00Z">
                  <w:rPr>
                    <w:color w:val="000000"/>
                    <w:lang w:val="en-US"/>
                  </w:rPr>
                </w:rPrChange>
              </w:rPr>
              <w:tab/>
            </w:r>
            <w:r w:rsidRPr="0042498F">
              <w:rPr>
                <w:color w:val="000000"/>
                <w:rPrChange w:id="192" w:author="Unknown" w:date="2019-01-08T11:53:00Z">
                  <w:rPr>
                    <w:color w:val="000000"/>
                    <w:lang w:val="en-US"/>
                  </w:rPr>
                </w:rPrChange>
              </w:rPr>
              <w:tab/>
            </w:r>
            <w:r w:rsidRPr="0042498F">
              <w:rPr>
                <w:color w:val="000000"/>
                <w:rPrChange w:id="193" w:author="Unknown" w:date="2019-01-08T11:53:00Z">
                  <w:rPr>
                    <w:color w:val="000000"/>
                    <w:lang w:val="en-US"/>
                  </w:rPr>
                </w:rPrChange>
              </w:rPr>
              <w:tab/>
            </w:r>
            <w:r w:rsidRPr="0042498F">
              <w:rPr>
                <w:color w:val="000000"/>
                <w:rPrChange w:id="194" w:author="Unknown" w:date="2019-01-08T11:53:00Z">
                  <w:rPr>
                    <w:color w:val="000000"/>
                    <w:lang w:val="en-US"/>
                  </w:rPr>
                </w:rPrChange>
              </w:rPr>
              <w:tab/>
              <w:t>Standard frequency and time signal-satellite (Earth-to-space)</w:t>
            </w:r>
          </w:p>
          <w:p w14:paraId="4180D520" w14:textId="77777777" w:rsidR="001962A2" w:rsidRPr="0042498F" w:rsidRDefault="004512EC" w:rsidP="00C6079D">
            <w:pPr>
              <w:pStyle w:val="TableTextS5"/>
              <w:spacing w:before="0"/>
              <w:rPr>
                <w:color w:val="000000"/>
                <w:rPrChange w:id="195" w:author="Unknown" w:date="2019-01-08T11:53:00Z">
                  <w:rPr>
                    <w:color w:val="000000"/>
                    <w:lang w:val="en-US"/>
                  </w:rPr>
                </w:rPrChange>
              </w:rPr>
            </w:pPr>
            <w:r w:rsidRPr="0042498F">
              <w:rPr>
                <w:color w:val="000000"/>
                <w:rPrChange w:id="196" w:author="Unknown" w:date="2019-01-08T11:53:00Z">
                  <w:rPr>
                    <w:color w:val="000000"/>
                    <w:lang w:val="en-US"/>
                  </w:rPr>
                </w:rPrChange>
              </w:rPr>
              <w:tab/>
            </w:r>
            <w:r w:rsidRPr="0042498F">
              <w:rPr>
                <w:color w:val="000000"/>
                <w:rPrChange w:id="197" w:author="Unknown" w:date="2019-01-08T11:53:00Z">
                  <w:rPr>
                    <w:color w:val="000000"/>
                    <w:lang w:val="en-US"/>
                  </w:rPr>
                </w:rPrChange>
              </w:rPr>
              <w:tab/>
            </w:r>
            <w:r w:rsidRPr="0042498F">
              <w:rPr>
                <w:color w:val="000000"/>
                <w:rPrChange w:id="198" w:author="Unknown" w:date="2019-01-08T11:53:00Z">
                  <w:rPr>
                    <w:color w:val="000000"/>
                    <w:lang w:val="en-US"/>
                  </w:rPr>
                </w:rPrChange>
              </w:rPr>
              <w:tab/>
            </w:r>
            <w:r w:rsidRPr="0042498F">
              <w:rPr>
                <w:color w:val="000000"/>
                <w:rPrChange w:id="199" w:author="Unknown" w:date="2019-01-08T11:53:00Z">
                  <w:rPr>
                    <w:color w:val="000000"/>
                    <w:lang w:val="en-US"/>
                  </w:rPr>
                </w:rPrChange>
              </w:rPr>
              <w:tab/>
            </w:r>
            <w:r w:rsidRPr="0042498F">
              <w:rPr>
                <w:rStyle w:val="Artref"/>
                <w:color w:val="000000"/>
                <w:rPrChange w:id="200" w:author="Unknown" w:date="2019-01-08T11:53:00Z">
                  <w:rPr>
                    <w:rStyle w:val="Artref"/>
                    <w:color w:val="000000"/>
                    <w:lang w:val="en-US"/>
                  </w:rPr>
                </w:rPrChange>
              </w:rPr>
              <w:t>5.536A</w:t>
            </w:r>
          </w:p>
        </w:tc>
      </w:tr>
      <w:tr w:rsidR="001962A2" w:rsidRPr="008A2417" w14:paraId="2C5CF12A" w14:textId="77777777" w:rsidTr="00130FDA">
        <w:trPr>
          <w:cantSplit/>
        </w:trPr>
        <w:tc>
          <w:tcPr>
            <w:tcW w:w="3084" w:type="dxa"/>
            <w:tcBorders>
              <w:top w:val="single" w:sz="4" w:space="0" w:color="auto"/>
              <w:left w:val="single" w:sz="4" w:space="0" w:color="auto"/>
              <w:bottom w:val="single" w:sz="4" w:space="0" w:color="auto"/>
              <w:right w:val="single" w:sz="4" w:space="0" w:color="auto"/>
            </w:tcBorders>
            <w:hideMark/>
          </w:tcPr>
          <w:p w14:paraId="033A6E41" w14:textId="77777777" w:rsidR="001962A2" w:rsidRPr="0042498F" w:rsidRDefault="004512EC" w:rsidP="00130FDA">
            <w:pPr>
              <w:pStyle w:val="TableTextS5"/>
              <w:rPr>
                <w:rStyle w:val="Tablefreq"/>
                <w:rPrChange w:id="201" w:author="Unknown" w:date="2019-01-08T11:53:00Z">
                  <w:rPr>
                    <w:rStyle w:val="Tablefreq"/>
                    <w:lang w:val="en-US"/>
                  </w:rPr>
                </w:rPrChange>
              </w:rPr>
            </w:pPr>
            <w:r w:rsidRPr="0042498F">
              <w:rPr>
                <w:rStyle w:val="Tablefreq"/>
                <w:rPrChange w:id="202" w:author="Unknown" w:date="2019-01-08T11:53:00Z">
                  <w:rPr>
                    <w:rStyle w:val="Tablefreq"/>
                    <w:lang w:val="en-US"/>
                  </w:rPr>
                </w:rPrChange>
              </w:rPr>
              <w:t>27-27.5</w:t>
            </w:r>
          </w:p>
          <w:p w14:paraId="73A468BC" w14:textId="77777777" w:rsidR="001962A2" w:rsidRPr="0042498F" w:rsidRDefault="004512EC" w:rsidP="00130FDA">
            <w:pPr>
              <w:pStyle w:val="TableTextS5"/>
              <w:rPr>
                <w:color w:val="000000"/>
                <w:rPrChange w:id="203" w:author="Unknown" w:date="2019-01-08T11:53:00Z">
                  <w:rPr>
                    <w:color w:val="000000"/>
                    <w:lang w:val="en-US"/>
                  </w:rPr>
                </w:rPrChange>
              </w:rPr>
            </w:pPr>
            <w:r w:rsidRPr="0042498F">
              <w:rPr>
                <w:color w:val="000000"/>
                <w:rPrChange w:id="204" w:author="Unknown" w:date="2019-01-08T11:53:00Z">
                  <w:rPr>
                    <w:color w:val="000000"/>
                    <w:lang w:val="en-US"/>
                  </w:rPr>
                </w:rPrChange>
              </w:rPr>
              <w:t>FIXED</w:t>
            </w:r>
          </w:p>
          <w:p w14:paraId="0552EC30" w14:textId="77777777" w:rsidR="001962A2" w:rsidRPr="0042498F" w:rsidRDefault="004512EC" w:rsidP="00130FDA">
            <w:pPr>
              <w:pStyle w:val="TableTextS5"/>
              <w:spacing w:before="0"/>
              <w:rPr>
                <w:color w:val="000000"/>
                <w:rPrChange w:id="205" w:author="Unknown" w:date="2019-01-08T11:53:00Z">
                  <w:rPr>
                    <w:color w:val="000000"/>
                    <w:lang w:val="en-US"/>
                  </w:rPr>
                </w:rPrChange>
              </w:rPr>
            </w:pPr>
            <w:r w:rsidRPr="0042498F">
              <w:rPr>
                <w:color w:val="000000"/>
                <w:rPrChange w:id="206" w:author="Unknown" w:date="2019-01-08T11:53:00Z">
                  <w:rPr>
                    <w:color w:val="000000"/>
                    <w:lang w:val="en-US"/>
                  </w:rPr>
                </w:rPrChange>
              </w:rPr>
              <w:t xml:space="preserve">INTER-SATELLITE  </w:t>
            </w:r>
            <w:r w:rsidRPr="0042498F">
              <w:rPr>
                <w:rStyle w:val="Artref"/>
                <w:color w:val="000000"/>
                <w:rPrChange w:id="207" w:author="Unknown" w:date="2019-01-08T11:53:00Z">
                  <w:rPr>
                    <w:rStyle w:val="Artref"/>
                    <w:color w:val="000000"/>
                    <w:lang w:val="en-US"/>
                  </w:rPr>
                </w:rPrChange>
              </w:rPr>
              <w:t>5.536</w:t>
            </w:r>
          </w:p>
          <w:p w14:paraId="593BA99B" w14:textId="77777777" w:rsidR="001962A2" w:rsidRPr="0042498F" w:rsidRDefault="004512EC" w:rsidP="00C6079D">
            <w:pPr>
              <w:pStyle w:val="TableTextS5"/>
              <w:spacing w:before="0"/>
              <w:rPr>
                <w:color w:val="000000"/>
                <w:rPrChange w:id="208" w:author="Unknown" w:date="2019-01-08T11:53:00Z">
                  <w:rPr>
                    <w:color w:val="000000"/>
                    <w:lang w:val="en-US"/>
                  </w:rPr>
                </w:rPrChange>
              </w:rPr>
            </w:pPr>
            <w:r w:rsidRPr="0042498F">
              <w:rPr>
                <w:color w:val="000000"/>
                <w:rPrChange w:id="209" w:author="Unknown" w:date="2019-01-08T11:53:00Z">
                  <w:rPr>
                    <w:color w:val="000000"/>
                    <w:lang w:val="en-US"/>
                  </w:rPr>
                </w:rPrChange>
              </w:rPr>
              <w:t>MOBILE</w:t>
            </w:r>
            <w:ins w:id="210" w:author="Unknown" w:date="2018-01-24T19:50:00Z">
              <w:r w:rsidRPr="0042498F">
                <w:rPr>
                  <w:bCs/>
                  <w:color w:val="000000"/>
                  <w:rPrChange w:id="211" w:author="Unknown" w:date="2019-01-08T11:53:00Z">
                    <w:rPr>
                      <w:bCs/>
                      <w:color w:val="000000"/>
                      <w:highlight w:val="cyan"/>
                      <w:u w:val="double"/>
                    </w:rPr>
                  </w:rPrChange>
                </w:rPr>
                <w:t xml:space="preserve">  ADD </w:t>
              </w:r>
              <w:r w:rsidRPr="0042498F">
                <w:rPr>
                  <w:rStyle w:val="Artref"/>
                  <w:rPrChange w:id="212" w:author="Unknown" w:date="2019-01-08T11:53:00Z">
                    <w:rPr>
                      <w:color w:val="000000"/>
                      <w:highlight w:val="cyan"/>
                      <w:u w:val="double"/>
                    </w:rPr>
                  </w:rPrChange>
                </w:rPr>
                <w:t>5.A113</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60E673AD" w14:textId="77777777" w:rsidR="001962A2" w:rsidRPr="0042498F" w:rsidRDefault="004512EC" w:rsidP="00130FDA">
            <w:pPr>
              <w:pStyle w:val="TableTextS5"/>
              <w:rPr>
                <w:rStyle w:val="Tablefreq"/>
              </w:rPr>
            </w:pPr>
            <w:r w:rsidRPr="0042498F">
              <w:rPr>
                <w:rStyle w:val="Tablefreq"/>
                <w:rPrChange w:id="213" w:author="Unknown" w:date="2019-01-08T11:53:00Z">
                  <w:rPr>
                    <w:rStyle w:val="Tablefreq"/>
                    <w:lang w:val="en-US"/>
                  </w:rPr>
                </w:rPrChange>
              </w:rPr>
              <w:t>27-27.5</w:t>
            </w:r>
          </w:p>
          <w:p w14:paraId="03F0A1EC" w14:textId="77777777" w:rsidR="001962A2" w:rsidRPr="0042498F" w:rsidRDefault="004512EC" w:rsidP="00130FDA">
            <w:pPr>
              <w:pStyle w:val="TableTextS5"/>
              <w:tabs>
                <w:tab w:val="clear" w:pos="170"/>
              </w:tabs>
              <w:rPr>
                <w:color w:val="000000"/>
                <w:rPrChange w:id="214" w:author="Unknown" w:date="2019-01-08T11:53:00Z">
                  <w:rPr>
                    <w:color w:val="000000"/>
                    <w:lang w:val="en-US"/>
                  </w:rPr>
                </w:rPrChange>
              </w:rPr>
            </w:pPr>
            <w:r w:rsidRPr="0042498F">
              <w:rPr>
                <w:color w:val="000000"/>
                <w:rPrChange w:id="215" w:author="Unknown" w:date="2019-01-08T11:53:00Z">
                  <w:rPr>
                    <w:color w:val="000000"/>
                    <w:lang w:val="en-US"/>
                  </w:rPr>
                </w:rPrChange>
              </w:rPr>
              <w:tab/>
            </w:r>
            <w:r w:rsidRPr="0042498F">
              <w:rPr>
                <w:color w:val="000000"/>
                <w:rPrChange w:id="216" w:author="Unknown" w:date="2019-01-08T11:53:00Z">
                  <w:rPr>
                    <w:color w:val="000000"/>
                    <w:lang w:val="en-US"/>
                  </w:rPr>
                </w:rPrChange>
              </w:rPr>
              <w:tab/>
              <w:t>FIXED</w:t>
            </w:r>
          </w:p>
          <w:p w14:paraId="418087B1" w14:textId="77777777" w:rsidR="001962A2" w:rsidRPr="0042498F" w:rsidRDefault="004512EC" w:rsidP="00130FDA">
            <w:pPr>
              <w:pStyle w:val="TableTextS5"/>
              <w:tabs>
                <w:tab w:val="clear" w:pos="170"/>
              </w:tabs>
              <w:spacing w:before="0"/>
              <w:rPr>
                <w:color w:val="000000"/>
                <w:rPrChange w:id="217" w:author="Unknown" w:date="2019-01-08T11:53:00Z">
                  <w:rPr>
                    <w:color w:val="000000"/>
                    <w:lang w:val="en-US"/>
                  </w:rPr>
                </w:rPrChange>
              </w:rPr>
            </w:pPr>
            <w:r w:rsidRPr="0042498F">
              <w:rPr>
                <w:color w:val="000000"/>
                <w:rPrChange w:id="218" w:author="Unknown" w:date="2019-01-08T11:53:00Z">
                  <w:rPr>
                    <w:color w:val="000000"/>
                    <w:lang w:val="en-US"/>
                  </w:rPr>
                </w:rPrChange>
              </w:rPr>
              <w:tab/>
            </w:r>
            <w:r w:rsidRPr="0042498F">
              <w:rPr>
                <w:color w:val="000000"/>
                <w:rPrChange w:id="219" w:author="Unknown" w:date="2019-01-08T11:53:00Z">
                  <w:rPr>
                    <w:color w:val="000000"/>
                    <w:lang w:val="en-US"/>
                  </w:rPr>
                </w:rPrChange>
              </w:rPr>
              <w:tab/>
              <w:t>FIXED-SATELLITE (Earth-to-space)</w:t>
            </w:r>
          </w:p>
          <w:p w14:paraId="7AE26A89" w14:textId="77777777" w:rsidR="001962A2" w:rsidRPr="0042498F" w:rsidRDefault="004512EC" w:rsidP="00130FDA">
            <w:pPr>
              <w:pStyle w:val="TableTextS5"/>
              <w:tabs>
                <w:tab w:val="clear" w:pos="170"/>
              </w:tabs>
              <w:spacing w:before="0"/>
              <w:rPr>
                <w:color w:val="000000"/>
                <w:lang w:val="it-IT"/>
              </w:rPr>
            </w:pPr>
            <w:r w:rsidRPr="0042498F">
              <w:rPr>
                <w:color w:val="000000"/>
                <w:rPrChange w:id="220" w:author="Unknown" w:date="2019-01-08T11:53:00Z">
                  <w:rPr>
                    <w:color w:val="000000"/>
                    <w:lang w:val="en-US"/>
                  </w:rPr>
                </w:rPrChange>
              </w:rPr>
              <w:tab/>
            </w:r>
            <w:r w:rsidRPr="0042498F">
              <w:rPr>
                <w:color w:val="000000"/>
                <w:rPrChange w:id="221" w:author="Unknown" w:date="2019-01-08T11:53:00Z">
                  <w:rPr>
                    <w:color w:val="000000"/>
                    <w:lang w:val="en-US"/>
                  </w:rPr>
                </w:rPrChange>
              </w:rPr>
              <w:tab/>
            </w:r>
            <w:r w:rsidRPr="0042498F">
              <w:rPr>
                <w:color w:val="000000"/>
                <w:lang w:val="it-IT"/>
              </w:rPr>
              <w:t xml:space="preserve">INTER-SATELLITE  </w:t>
            </w:r>
            <w:r w:rsidRPr="0042498F">
              <w:rPr>
                <w:rStyle w:val="Artref"/>
                <w:color w:val="000000"/>
                <w:lang w:val="it-IT"/>
              </w:rPr>
              <w:t>5.536</w:t>
            </w:r>
            <w:r w:rsidRPr="0042498F">
              <w:rPr>
                <w:color w:val="000000"/>
                <w:lang w:val="it-IT"/>
              </w:rPr>
              <w:t xml:space="preserve">  </w:t>
            </w:r>
            <w:r w:rsidRPr="0042498F">
              <w:rPr>
                <w:rStyle w:val="Artref"/>
                <w:color w:val="000000"/>
                <w:lang w:val="it-IT"/>
              </w:rPr>
              <w:t>5.537</w:t>
            </w:r>
          </w:p>
          <w:p w14:paraId="5B1E16C9" w14:textId="77777777" w:rsidR="001962A2" w:rsidRPr="0042498F" w:rsidRDefault="004512EC" w:rsidP="00C6079D">
            <w:pPr>
              <w:pStyle w:val="TableTextS5"/>
              <w:tabs>
                <w:tab w:val="clear" w:pos="170"/>
              </w:tabs>
              <w:spacing w:before="0"/>
              <w:rPr>
                <w:color w:val="000000"/>
                <w:lang w:val="it-IT"/>
              </w:rPr>
            </w:pPr>
            <w:r w:rsidRPr="0042498F">
              <w:rPr>
                <w:color w:val="000000"/>
                <w:lang w:val="it-IT"/>
              </w:rPr>
              <w:tab/>
            </w:r>
            <w:r w:rsidRPr="0042498F">
              <w:rPr>
                <w:color w:val="000000"/>
                <w:lang w:val="it-IT"/>
              </w:rPr>
              <w:tab/>
              <w:t>MOBILE</w:t>
            </w:r>
            <w:ins w:id="222" w:author="Unknown" w:date="2018-09-14T11:30:00Z">
              <w:r w:rsidRPr="0042498F">
                <w:rPr>
                  <w:color w:val="000000"/>
                  <w:lang w:val="it-IT"/>
                </w:rPr>
                <w:t xml:space="preserve">  </w:t>
              </w:r>
            </w:ins>
            <w:ins w:id="223" w:author="Unknown" w:date="2018-01-24T19:50:00Z">
              <w:r w:rsidRPr="0042498F">
                <w:rPr>
                  <w:bCs/>
                  <w:color w:val="000000"/>
                  <w:lang w:val="it-IT"/>
                  <w:rPrChange w:id="224" w:author="Unknown" w:date="2019-02-28T15:28:00Z">
                    <w:rPr>
                      <w:bCs/>
                      <w:color w:val="000000"/>
                      <w:highlight w:val="cyan"/>
                      <w:u w:val="double"/>
                      <w:lang w:val="fr-CH"/>
                    </w:rPr>
                  </w:rPrChange>
                </w:rPr>
                <w:t xml:space="preserve">ADD </w:t>
              </w:r>
              <w:r w:rsidRPr="0042498F">
                <w:rPr>
                  <w:rStyle w:val="Artref"/>
                  <w:lang w:val="it-IT"/>
                  <w:rPrChange w:id="225" w:author="Unknown" w:date="2019-02-28T15:28:00Z">
                    <w:rPr>
                      <w:color w:val="000000"/>
                      <w:highlight w:val="cyan"/>
                      <w:u w:val="double"/>
                      <w:lang w:val="fr-CH"/>
                    </w:rPr>
                  </w:rPrChange>
                </w:rPr>
                <w:t>5.A113</w:t>
              </w:r>
            </w:ins>
          </w:p>
        </w:tc>
      </w:tr>
    </w:tbl>
    <w:p w14:paraId="049CB16D" w14:textId="77777777" w:rsidR="00E03ECC" w:rsidRPr="00C6079D" w:rsidRDefault="00E03ECC">
      <w:pPr>
        <w:rPr>
          <w:lang w:val="fr-FR"/>
        </w:rPr>
      </w:pPr>
    </w:p>
    <w:p w14:paraId="0A4F5BEC" w14:textId="77777777" w:rsidR="00E03ECC" w:rsidRDefault="004512EC">
      <w:pPr>
        <w:pStyle w:val="Reasons"/>
      </w:pPr>
      <w:r>
        <w:rPr>
          <w:b/>
        </w:rPr>
        <w:t>Reasons:</w:t>
      </w:r>
      <w:r>
        <w:tab/>
      </w:r>
      <w:r w:rsidR="00C6079D" w:rsidRPr="00C6079D">
        <w:t>The identification of the band 24.25-27.5 GHz to IMT will help satisfy the need for additional spectrum in the bands above 24 GHz.</w:t>
      </w:r>
    </w:p>
    <w:p w14:paraId="21861E7D" w14:textId="77777777" w:rsidR="00E03ECC" w:rsidRDefault="004512EC">
      <w:pPr>
        <w:pStyle w:val="Proposal"/>
      </w:pPr>
      <w:r>
        <w:t>ADD</w:t>
      </w:r>
      <w:r>
        <w:tab/>
        <w:t>PAK/260/4</w:t>
      </w:r>
      <w:r>
        <w:rPr>
          <w:vanish/>
          <w:color w:val="7F7F7F" w:themeColor="text1" w:themeTint="80"/>
          <w:vertAlign w:val="superscript"/>
        </w:rPr>
        <w:t>#49835</w:t>
      </w:r>
    </w:p>
    <w:p w14:paraId="314C6C44" w14:textId="77777777" w:rsidR="001962A2" w:rsidRPr="0042498F" w:rsidRDefault="004512EC" w:rsidP="00130FDA">
      <w:pPr>
        <w:pStyle w:val="Note"/>
        <w:rPr>
          <w:sz w:val="16"/>
        </w:rPr>
      </w:pPr>
      <w:r w:rsidRPr="0042498F">
        <w:rPr>
          <w:rStyle w:val="Artdef"/>
        </w:rPr>
        <w:t>5.A113</w:t>
      </w:r>
      <w:r w:rsidRPr="0042498F">
        <w:rPr>
          <w:b/>
        </w:rPr>
        <w:tab/>
      </w:r>
      <w:r w:rsidR="00C6079D" w:rsidRPr="00C6079D">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t>
      </w:r>
      <w:r w:rsidR="00C6079D" w:rsidRPr="00C6079D">
        <w:rPr>
          <w:bCs/>
        </w:rPr>
        <w:t xml:space="preserve">Resolution </w:t>
      </w:r>
      <w:r w:rsidR="00C6079D" w:rsidRPr="00C6079D">
        <w:rPr>
          <w:b/>
          <w:bCs/>
        </w:rPr>
        <w:t>750 (Rev.WRC</w:t>
      </w:r>
      <w:r w:rsidR="00C6079D" w:rsidRPr="00C6079D">
        <w:rPr>
          <w:b/>
          <w:bCs/>
        </w:rPr>
        <w:noBreakHyphen/>
        <w:t>19)</w:t>
      </w:r>
      <w:r w:rsidR="00C6079D" w:rsidRPr="00C6079D">
        <w:t xml:space="preserve"> </w:t>
      </w:r>
      <w:r w:rsidR="00C6079D" w:rsidRPr="00C6079D">
        <w:rPr>
          <w:bCs/>
        </w:rPr>
        <w:t>applies</w:t>
      </w:r>
      <w:r w:rsidR="00C6079D">
        <w:t>.</w:t>
      </w:r>
      <w:r w:rsidRPr="0042498F">
        <w:rPr>
          <w:sz w:val="16"/>
        </w:rPr>
        <w:t>     (WRC</w:t>
      </w:r>
      <w:r w:rsidRPr="0042498F">
        <w:rPr>
          <w:sz w:val="16"/>
        </w:rPr>
        <w:noBreakHyphen/>
        <w:t>19)</w:t>
      </w:r>
    </w:p>
    <w:p w14:paraId="5BE231C9" w14:textId="77777777" w:rsidR="00E03ECC" w:rsidRDefault="004512EC">
      <w:pPr>
        <w:pStyle w:val="Reasons"/>
      </w:pPr>
      <w:r>
        <w:rPr>
          <w:b/>
        </w:rPr>
        <w:t>Reasons:</w:t>
      </w:r>
      <w:r>
        <w:tab/>
      </w:r>
      <w:r w:rsidR="00C6079D" w:rsidRPr="00C6079D">
        <w:t>The identification of the band 24.25-27.5 GHz to IMT will help satisfy the need for additional spectrum in the bands above 24 GHz.</w:t>
      </w:r>
    </w:p>
    <w:p w14:paraId="0F9CD7FF" w14:textId="77777777" w:rsidR="00E03ECC" w:rsidRDefault="004512EC">
      <w:pPr>
        <w:pStyle w:val="Proposal"/>
      </w:pPr>
      <w:r>
        <w:t>MOD</w:t>
      </w:r>
      <w:r>
        <w:tab/>
        <w:t>PAK/260/5</w:t>
      </w:r>
    </w:p>
    <w:p w14:paraId="0F16FB4D" w14:textId="77777777" w:rsidR="007B1885" w:rsidRPr="00755316" w:rsidRDefault="004512EC" w:rsidP="007B1885">
      <w:pPr>
        <w:pStyle w:val="ResNo"/>
      </w:pPr>
      <w:bookmarkStart w:id="226" w:name="_Toc450048826"/>
      <w:r w:rsidRPr="00755316">
        <w:t xml:space="preserve">RESOLUTION </w:t>
      </w:r>
      <w:r w:rsidRPr="00755316">
        <w:rPr>
          <w:rStyle w:val="href"/>
        </w:rPr>
        <w:t>750</w:t>
      </w:r>
      <w:r w:rsidRPr="00755316">
        <w:t xml:space="preserve"> (Rev.WRC</w:t>
      </w:r>
      <w:r w:rsidRPr="00755316">
        <w:noBreakHyphen/>
      </w:r>
      <w:del w:id="227" w:author="Clark, Robert" w:date="2019-11-11T17:50:00Z">
        <w:r w:rsidRPr="00755316" w:rsidDel="00C6079D">
          <w:delText>15</w:delText>
        </w:r>
      </w:del>
      <w:ins w:id="228" w:author="Clark, Robert" w:date="2019-11-11T17:50:00Z">
        <w:r w:rsidR="00C6079D">
          <w:t>19</w:t>
        </w:r>
      </w:ins>
      <w:r w:rsidRPr="00755316">
        <w:t>)</w:t>
      </w:r>
      <w:bookmarkEnd w:id="226"/>
    </w:p>
    <w:p w14:paraId="7FB36C25" w14:textId="77777777" w:rsidR="007B1885" w:rsidRPr="00755316" w:rsidRDefault="004512EC" w:rsidP="007B1885">
      <w:pPr>
        <w:pStyle w:val="Restitle"/>
      </w:pPr>
      <w:bookmarkStart w:id="229" w:name="_Toc319401906"/>
      <w:bookmarkStart w:id="230" w:name="_Toc327364569"/>
      <w:bookmarkStart w:id="231" w:name="_Toc450048827"/>
      <w:r w:rsidRPr="00755316">
        <w:t>Compatibility between the Earth exploration-satellite service (passive) and relevant active services</w:t>
      </w:r>
      <w:bookmarkEnd w:id="229"/>
      <w:bookmarkEnd w:id="230"/>
      <w:bookmarkEnd w:id="231"/>
      <w:r w:rsidRPr="00755316">
        <w:t xml:space="preserve"> </w:t>
      </w:r>
    </w:p>
    <w:p w14:paraId="2148C9F8" w14:textId="77777777" w:rsidR="007B1885" w:rsidRPr="00755316" w:rsidRDefault="004512EC" w:rsidP="007B1885">
      <w:pPr>
        <w:pStyle w:val="Normalaftertitle"/>
      </w:pPr>
      <w:r w:rsidRPr="00755316">
        <w:t>The World Radiocommunication Conference (</w:t>
      </w:r>
      <w:del w:id="232" w:author="Clark, Robert" w:date="2019-11-11T17:50:00Z">
        <w:r w:rsidRPr="00755316" w:rsidDel="00C6079D">
          <w:delText>Geneva, 2015</w:delText>
        </w:r>
      </w:del>
      <w:ins w:id="233" w:author="Clark, Robert" w:date="2019-11-11T17:50:00Z">
        <w:r w:rsidR="00C6079D" w:rsidRPr="00C6079D">
          <w:t>Sharm el-Sheikh, 2019</w:t>
        </w:r>
      </w:ins>
      <w:r w:rsidRPr="00755316">
        <w:t>),</w:t>
      </w:r>
    </w:p>
    <w:p w14:paraId="0078F2C2" w14:textId="77777777" w:rsidR="00C6079D" w:rsidRPr="00C6079D" w:rsidRDefault="00C6079D" w:rsidP="00C6079D">
      <w:r w:rsidRPr="00C6079D">
        <w:lastRenderedPageBreak/>
        <w:t>…</w:t>
      </w:r>
    </w:p>
    <w:p w14:paraId="3B05B0C7" w14:textId="77777777" w:rsidR="00C6079D" w:rsidRPr="00C6079D" w:rsidRDefault="00C6079D" w:rsidP="00C6079D">
      <w:pPr>
        <w:pStyle w:val="Call"/>
      </w:pPr>
      <w:r w:rsidRPr="00C6079D">
        <w:t>resolves</w:t>
      </w:r>
    </w:p>
    <w:p w14:paraId="645B93E4" w14:textId="77777777" w:rsidR="00C6079D" w:rsidRPr="00C6079D" w:rsidRDefault="00C6079D" w:rsidP="00C6079D">
      <w:r w:rsidRPr="00C6079D">
        <w:t>1</w:t>
      </w:r>
      <w:r w:rsidRPr="00C6079D">
        <w:tab/>
        <w:t>that unwanted emissions of stations brought into use in the frequency bands and services listed in Table 1</w:t>
      </w:r>
      <w:r w:rsidRPr="00C6079D">
        <w:noBreakHyphen/>
        <w:t>1 below shall not exceed the corresponding limits in that table, subject to the specified conditions;</w:t>
      </w:r>
    </w:p>
    <w:p w14:paraId="28456FB7" w14:textId="77777777" w:rsidR="00C6079D" w:rsidRPr="00C6079D" w:rsidRDefault="00C6079D" w:rsidP="00C6079D">
      <w:r w:rsidRPr="00C6079D">
        <w:t>…</w:t>
      </w:r>
    </w:p>
    <w:p w14:paraId="0ADB89D0" w14:textId="77777777" w:rsidR="00C6079D" w:rsidRPr="00C6079D" w:rsidRDefault="00C6079D" w:rsidP="00C6079D">
      <w:pPr>
        <w:keepNext/>
        <w:spacing w:before="560" w:after="120"/>
        <w:jc w:val="center"/>
        <w:rPr>
          <w:caps/>
          <w:sz w:val="20"/>
        </w:rPr>
      </w:pPr>
      <w:r w:rsidRPr="00C6079D">
        <w:rPr>
          <w:caps/>
          <w:sz w:val="20"/>
        </w:rPr>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Change w:id="234">
          <w:tblGrid>
            <w:gridCol w:w="1696"/>
            <w:gridCol w:w="1701"/>
            <w:gridCol w:w="1418"/>
            <w:gridCol w:w="4881"/>
          </w:tblGrid>
        </w:tblGridChange>
      </w:tblGrid>
      <w:tr w:rsidR="00C6079D" w:rsidRPr="00C6079D" w14:paraId="2C4D0449" w14:textId="77777777" w:rsidTr="00BD6A9D">
        <w:trPr>
          <w:cantSplit/>
          <w:jc w:val="center"/>
        </w:trPr>
        <w:tc>
          <w:tcPr>
            <w:tcW w:w="1696" w:type="dxa"/>
            <w:vAlign w:val="center"/>
          </w:tcPr>
          <w:p w14:paraId="2342AB3C" w14:textId="77777777" w:rsidR="00C6079D" w:rsidRPr="00C6079D" w:rsidRDefault="00C6079D" w:rsidP="00C6079D">
            <w:pPr>
              <w:keepNext/>
              <w:spacing w:before="80" w:after="80"/>
              <w:jc w:val="center"/>
              <w:rPr>
                <w:rFonts w:ascii="Times New Roman Bold" w:hAnsi="Times New Roman Bold" w:cs="Times New Roman Bold"/>
                <w:b/>
                <w:sz w:val="20"/>
              </w:rPr>
            </w:pPr>
            <w:r w:rsidRPr="00C6079D">
              <w:rPr>
                <w:rFonts w:ascii="Times New Roman Bold" w:hAnsi="Times New Roman Bold" w:cs="Times New Roman Bold"/>
                <w:b/>
                <w:sz w:val="20"/>
              </w:rPr>
              <w:t>EESS (passive) band</w:t>
            </w:r>
          </w:p>
        </w:tc>
        <w:tc>
          <w:tcPr>
            <w:tcW w:w="1701" w:type="dxa"/>
            <w:vAlign w:val="center"/>
          </w:tcPr>
          <w:p w14:paraId="4FAFD8E4" w14:textId="77777777" w:rsidR="00C6079D" w:rsidRPr="00C6079D" w:rsidRDefault="00C6079D" w:rsidP="00C6079D">
            <w:pPr>
              <w:keepNext/>
              <w:spacing w:before="80" w:after="80"/>
              <w:jc w:val="center"/>
              <w:rPr>
                <w:rFonts w:ascii="Times New Roman Bold" w:hAnsi="Times New Roman Bold" w:cs="Times New Roman Bold"/>
                <w:b/>
                <w:sz w:val="20"/>
              </w:rPr>
            </w:pPr>
            <w:r w:rsidRPr="00C6079D">
              <w:rPr>
                <w:rFonts w:ascii="Times New Roman Bold" w:hAnsi="Times New Roman Bold" w:cs="Times New Roman Bold"/>
                <w:b/>
                <w:sz w:val="20"/>
              </w:rPr>
              <w:t>Active</w:t>
            </w:r>
            <w:r w:rsidRPr="00C6079D">
              <w:rPr>
                <w:rFonts w:ascii="Times New Roman Bold" w:hAnsi="Times New Roman Bold" w:cs="Times New Roman Bold"/>
                <w:b/>
                <w:sz w:val="20"/>
              </w:rPr>
              <w:br/>
              <w:t>service band</w:t>
            </w:r>
          </w:p>
        </w:tc>
        <w:tc>
          <w:tcPr>
            <w:tcW w:w="1418" w:type="dxa"/>
            <w:vAlign w:val="center"/>
          </w:tcPr>
          <w:p w14:paraId="2820703B" w14:textId="77777777" w:rsidR="00C6079D" w:rsidRPr="00C6079D" w:rsidRDefault="00C6079D" w:rsidP="00C6079D">
            <w:pPr>
              <w:keepNext/>
              <w:spacing w:before="80" w:after="80"/>
              <w:jc w:val="center"/>
              <w:rPr>
                <w:rFonts w:ascii="Times New Roman Bold" w:hAnsi="Times New Roman Bold" w:cs="Times New Roman Bold"/>
                <w:b/>
                <w:sz w:val="20"/>
              </w:rPr>
            </w:pPr>
            <w:r w:rsidRPr="00C6079D">
              <w:rPr>
                <w:rFonts w:ascii="Times New Roman Bold" w:hAnsi="Times New Roman Bold" w:cs="Times New Roman Bold"/>
                <w:b/>
                <w:sz w:val="20"/>
              </w:rPr>
              <w:t>Active service</w:t>
            </w:r>
          </w:p>
        </w:tc>
        <w:tc>
          <w:tcPr>
            <w:tcW w:w="4881" w:type="dxa"/>
            <w:vAlign w:val="center"/>
          </w:tcPr>
          <w:p w14:paraId="7F7E5342" w14:textId="77777777" w:rsidR="00C6079D" w:rsidRPr="00C6079D" w:rsidRDefault="00C6079D" w:rsidP="00C6079D">
            <w:pPr>
              <w:keepNext/>
              <w:spacing w:before="80" w:after="80"/>
              <w:jc w:val="center"/>
              <w:rPr>
                <w:rFonts w:ascii="Times New Roman Bold" w:hAnsi="Times New Roman Bold" w:cs="Times New Roman Bold"/>
                <w:b/>
                <w:sz w:val="20"/>
              </w:rPr>
            </w:pPr>
            <w:r w:rsidRPr="00C6079D">
              <w:rPr>
                <w:rFonts w:ascii="Times New Roman Bold" w:hAnsi="Times New Roman Bold" w:cs="Times New Roman Bold"/>
                <w:b/>
                <w:sz w:val="20"/>
              </w:rPr>
              <w:t>Limits of unwanted emission power from</w:t>
            </w:r>
            <w:r w:rsidRPr="00C6079D">
              <w:rPr>
                <w:rFonts w:ascii="Times New Roman Bold" w:hAnsi="Times New Roman Bold" w:cs="Times New Roman Bold"/>
                <w:b/>
                <w:sz w:val="20"/>
              </w:rPr>
              <w:br/>
              <w:t>active service stations in a specified bandwidth</w:t>
            </w:r>
            <w:r w:rsidRPr="00C6079D">
              <w:rPr>
                <w:rFonts w:ascii="Times New Roman Bold" w:hAnsi="Times New Roman Bold" w:cs="Times New Roman Bold"/>
                <w:b/>
                <w:sz w:val="20"/>
              </w:rPr>
              <w:br/>
              <w:t>within the EESS (passive) band</w:t>
            </w:r>
            <w:r w:rsidRPr="00C6079D">
              <w:rPr>
                <w:rFonts w:ascii="Times New Roman Bold" w:hAnsi="Times New Roman Bold" w:cs="Times New Roman Bold"/>
                <w:b/>
                <w:bCs/>
                <w:sz w:val="20"/>
                <w:vertAlign w:val="superscript"/>
              </w:rPr>
              <w:t>1</w:t>
            </w:r>
          </w:p>
        </w:tc>
      </w:tr>
      <w:tr w:rsidR="00C6079D" w:rsidRPr="00C6079D" w14:paraId="3E09E292" w14:textId="77777777" w:rsidTr="00BD6A9D">
        <w:trPr>
          <w:cantSplit/>
          <w:jc w:val="center"/>
        </w:trPr>
        <w:tc>
          <w:tcPr>
            <w:tcW w:w="1696" w:type="dxa"/>
            <w:vAlign w:val="center"/>
          </w:tcPr>
          <w:p w14:paraId="21AA415C"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6079D">
              <w:rPr>
                <w:sz w:val="20"/>
              </w:rPr>
              <w:t>…</w:t>
            </w:r>
          </w:p>
        </w:tc>
        <w:tc>
          <w:tcPr>
            <w:tcW w:w="1701" w:type="dxa"/>
            <w:vAlign w:val="center"/>
          </w:tcPr>
          <w:p w14:paraId="1B9A1BEC"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6079D">
              <w:rPr>
                <w:sz w:val="20"/>
              </w:rPr>
              <w:t>…</w:t>
            </w:r>
          </w:p>
        </w:tc>
        <w:tc>
          <w:tcPr>
            <w:tcW w:w="1418" w:type="dxa"/>
            <w:vAlign w:val="center"/>
          </w:tcPr>
          <w:p w14:paraId="022DFABD"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6079D">
              <w:rPr>
                <w:sz w:val="20"/>
              </w:rPr>
              <w:t>…</w:t>
            </w:r>
          </w:p>
        </w:tc>
        <w:tc>
          <w:tcPr>
            <w:tcW w:w="4881" w:type="dxa"/>
          </w:tcPr>
          <w:p w14:paraId="38F8DB82"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lang w:eastAsia="ja-JP"/>
              </w:rPr>
            </w:pPr>
            <w:r w:rsidRPr="00C6079D">
              <w:rPr>
                <w:color w:val="000000"/>
                <w:sz w:val="20"/>
                <w:lang w:eastAsia="ja-JP"/>
              </w:rPr>
              <w:t>…</w:t>
            </w:r>
          </w:p>
        </w:tc>
      </w:tr>
      <w:tr w:rsidR="00C6079D" w:rsidRPr="00C6079D" w14:paraId="01F05719" w14:textId="77777777" w:rsidTr="00BD6A9D">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5" w:author="Ali Cheema" w:date="2019-11-11T11:17:00Z">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847"/>
          <w:jc w:val="center"/>
          <w:trPrChange w:id="236" w:author="Ali Cheema" w:date="2019-11-11T11:17:00Z">
            <w:trPr>
              <w:cantSplit/>
              <w:trHeight w:val="847"/>
              <w:jc w:val="center"/>
            </w:trPr>
          </w:trPrChange>
        </w:trPr>
        <w:tc>
          <w:tcPr>
            <w:tcW w:w="1696" w:type="dxa"/>
            <w:vAlign w:val="center"/>
            <w:tcPrChange w:id="237" w:author="Ali Cheema" w:date="2019-11-11T11:17:00Z">
              <w:tcPr>
                <w:tcW w:w="1696" w:type="dxa"/>
                <w:vAlign w:val="center"/>
              </w:tcPr>
            </w:tcPrChange>
          </w:tcPr>
          <w:p w14:paraId="1C45CB71"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6079D">
              <w:rPr>
                <w:sz w:val="20"/>
              </w:rPr>
              <w:t>23.6-24 GHz</w:t>
            </w:r>
          </w:p>
        </w:tc>
        <w:tc>
          <w:tcPr>
            <w:tcW w:w="1701" w:type="dxa"/>
            <w:vAlign w:val="center"/>
            <w:tcPrChange w:id="238" w:author="Ali Cheema" w:date="2019-11-11T11:17:00Z">
              <w:tcPr>
                <w:tcW w:w="1701" w:type="dxa"/>
                <w:vAlign w:val="center"/>
              </w:tcPr>
            </w:tcPrChange>
          </w:tcPr>
          <w:p w14:paraId="3C9A5DB5"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ko-KR"/>
              </w:rPr>
            </w:pPr>
            <w:ins w:id="239" w:author="Clark, Robert" w:date="2019-11-11T17:52:00Z">
              <w:r>
                <w:rPr>
                  <w:sz w:val="20"/>
                  <w:lang w:eastAsia="ko-KR"/>
                </w:rPr>
                <w:t>2</w:t>
              </w:r>
            </w:ins>
            <w:ins w:id="240" w:author="Ali Cheema" w:date="2019-11-11T14:26:00Z">
              <w:r w:rsidRPr="00C6079D">
                <w:rPr>
                  <w:sz w:val="20"/>
                  <w:lang w:eastAsia="ko-KR"/>
                </w:rPr>
                <w:t xml:space="preserve">4.25-27.5 </w:t>
              </w:r>
            </w:ins>
            <w:ins w:id="241" w:author="Unknown" w:date="2018-08-27T14:55:00Z">
              <w:r w:rsidRPr="00C6079D">
                <w:rPr>
                  <w:sz w:val="20"/>
                  <w:lang w:eastAsia="ko-KR"/>
                </w:rPr>
                <w:t>GHz</w:t>
              </w:r>
            </w:ins>
          </w:p>
        </w:tc>
        <w:tc>
          <w:tcPr>
            <w:tcW w:w="1418" w:type="dxa"/>
            <w:vAlign w:val="center"/>
            <w:tcPrChange w:id="242" w:author="Ali Cheema" w:date="2019-11-11T11:17:00Z">
              <w:tcPr>
                <w:tcW w:w="1418" w:type="dxa"/>
                <w:vAlign w:val="center"/>
              </w:tcPr>
            </w:tcPrChange>
          </w:tcPr>
          <w:p w14:paraId="0909B050"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ko-KR"/>
              </w:rPr>
            </w:pPr>
            <w:ins w:id="243" w:author="Clark, Robert" w:date="2019-11-11T17:51:00Z">
              <w:r>
                <w:rPr>
                  <w:sz w:val="20"/>
                  <w:lang w:eastAsia="ko-KR"/>
                </w:rPr>
                <w:t>M</w:t>
              </w:r>
            </w:ins>
            <w:ins w:id="244" w:author="Unknown" w:date="2018-01-25T20:55:00Z">
              <w:r w:rsidRPr="00C6079D">
                <w:rPr>
                  <w:sz w:val="20"/>
                  <w:lang w:eastAsia="ko-KR"/>
                </w:rPr>
                <w:t>obile</w:t>
              </w:r>
            </w:ins>
          </w:p>
        </w:tc>
        <w:tc>
          <w:tcPr>
            <w:tcW w:w="4881" w:type="dxa"/>
            <w:vAlign w:val="center"/>
            <w:tcPrChange w:id="245" w:author="Ali Cheema" w:date="2019-11-11T11:17:00Z">
              <w:tcPr>
                <w:tcW w:w="4881" w:type="dxa"/>
              </w:tcPr>
            </w:tcPrChange>
          </w:tcPr>
          <w:p w14:paraId="53BDB272" w14:textId="77777777" w:rsidR="00C6079D" w:rsidRPr="00C6079D" w:rsidRDefault="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6" w:author="Ali Cheema" w:date="2019-11-11T11:17:00Z"/>
                <w:lang w:eastAsia="ko-KR"/>
              </w:rPr>
              <w:pPrChange w:id="247" w:author="Ali Cheema" w:date="2019-11-11T11:17:00Z">
                <w:pPr>
                  <w:pStyle w:val="Tabletext"/>
                </w:pPr>
              </w:pPrChange>
            </w:pPr>
            <w:ins w:id="248" w:author="Ali Cheema" w:date="2019-11-11T11:17:00Z">
              <w:r w:rsidRPr="00C6079D">
                <w:rPr>
                  <w:sz w:val="20"/>
                  <w:lang w:eastAsia="ko-KR"/>
                </w:rPr>
                <w:t>For IMT-2020 BS: −32 dB(W/200 MHz)</w:t>
              </w:r>
            </w:ins>
          </w:p>
          <w:p w14:paraId="2F73A0E6" w14:textId="77777777" w:rsidR="00C6079D" w:rsidRPr="00C6079D" w:rsidRDefault="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Change w:id="249" w:author="Ali Cheema" w:date="2019-11-11T11:17:00Z">
                <w:pPr>
                  <w:pStyle w:val="Tabletext"/>
                </w:pPr>
              </w:pPrChange>
            </w:pPr>
            <w:ins w:id="250" w:author="Clark, Robert" w:date="2019-11-11T17:52:00Z">
              <w:r w:rsidRPr="00C6079D">
                <w:rPr>
                  <w:sz w:val="20"/>
                  <w:lang w:eastAsia="ko-KR"/>
                </w:rPr>
                <w:t xml:space="preserve">For </w:t>
              </w:r>
            </w:ins>
            <w:ins w:id="251" w:author="Ali Cheema" w:date="2019-11-11T11:17:00Z">
              <w:r w:rsidRPr="00C6079D">
                <w:rPr>
                  <w:sz w:val="20"/>
                  <w:lang w:eastAsia="ko-KR"/>
                </w:rPr>
                <w:t>IMT-2020 UE: −28 dB(W/200 MHz)</w:t>
              </w:r>
            </w:ins>
          </w:p>
        </w:tc>
      </w:tr>
      <w:tr w:rsidR="00C6079D" w:rsidRPr="00C6079D" w14:paraId="5C62C5AC" w14:textId="77777777" w:rsidTr="00BD6A9D">
        <w:trPr>
          <w:cantSplit/>
          <w:jc w:val="center"/>
        </w:trPr>
        <w:tc>
          <w:tcPr>
            <w:tcW w:w="1696" w:type="dxa"/>
            <w:vAlign w:val="center"/>
          </w:tcPr>
          <w:p w14:paraId="7C4A0EC1"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6079D">
              <w:rPr>
                <w:sz w:val="20"/>
              </w:rPr>
              <w:t>…</w:t>
            </w:r>
          </w:p>
        </w:tc>
        <w:tc>
          <w:tcPr>
            <w:tcW w:w="1701" w:type="dxa"/>
            <w:vAlign w:val="center"/>
          </w:tcPr>
          <w:p w14:paraId="4024F68E"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6079D">
              <w:rPr>
                <w:sz w:val="20"/>
              </w:rPr>
              <w:t>…</w:t>
            </w:r>
          </w:p>
        </w:tc>
        <w:tc>
          <w:tcPr>
            <w:tcW w:w="1418" w:type="dxa"/>
            <w:vAlign w:val="center"/>
          </w:tcPr>
          <w:p w14:paraId="65137A7A"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6079D">
              <w:rPr>
                <w:sz w:val="20"/>
              </w:rPr>
              <w:t>…</w:t>
            </w:r>
          </w:p>
        </w:tc>
        <w:tc>
          <w:tcPr>
            <w:tcW w:w="4881" w:type="dxa"/>
          </w:tcPr>
          <w:p w14:paraId="374E92CE" w14:textId="77777777" w:rsidR="00C6079D" w:rsidRPr="00C6079D" w:rsidRDefault="00C6079D" w:rsidP="00C6079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lang w:eastAsia="ja-JP"/>
              </w:rPr>
            </w:pPr>
            <w:r w:rsidRPr="00C6079D">
              <w:rPr>
                <w:color w:val="000000"/>
                <w:sz w:val="20"/>
                <w:lang w:eastAsia="ja-JP"/>
              </w:rPr>
              <w:t>…</w:t>
            </w:r>
          </w:p>
        </w:tc>
      </w:tr>
    </w:tbl>
    <w:p w14:paraId="54463358" w14:textId="77777777" w:rsidR="00C6079D" w:rsidRDefault="00C6079D" w:rsidP="00C6079D"/>
    <w:p w14:paraId="242CAB56" w14:textId="0DCC0504" w:rsidR="00C6079D" w:rsidRDefault="00C6079D" w:rsidP="00C6079D">
      <w:pPr>
        <w:pStyle w:val="Reasons"/>
      </w:pPr>
      <w:r>
        <w:rPr>
          <w:b/>
        </w:rPr>
        <w:t>Reasons:</w:t>
      </w:r>
      <w:r>
        <w:tab/>
      </w:r>
      <w:r w:rsidR="00E53910">
        <w:t>T</w:t>
      </w:r>
      <w:bookmarkStart w:id="252" w:name="_GoBack"/>
      <w:bookmarkEnd w:id="252"/>
      <w:r w:rsidR="00437908" w:rsidRPr="00437908">
        <w:t>he identification of the band 24.25-27.5 GHz to IMT will require limits in Resolution</w:t>
      </w:r>
      <w:r w:rsidR="008A2417">
        <w:t> </w:t>
      </w:r>
      <w:r w:rsidR="00437908" w:rsidRPr="00437908">
        <w:rPr>
          <w:b/>
        </w:rPr>
        <w:t>750 (Rev. WRC-15)</w:t>
      </w:r>
      <w:r w:rsidR="00437908" w:rsidRPr="00437908">
        <w:t xml:space="preserve"> to ensure near adjacent band compatibility with EESS (passive) in the band 23.6-24.0 GHz.</w:t>
      </w:r>
    </w:p>
    <w:p w14:paraId="60B5B917" w14:textId="77777777" w:rsidR="00C6079D" w:rsidRDefault="00C6079D" w:rsidP="00C6079D"/>
    <w:p w14:paraId="368A7FB2" w14:textId="77777777" w:rsidR="00C6079D" w:rsidRDefault="00C6079D" w:rsidP="00C6079D">
      <w:pPr>
        <w:jc w:val="center"/>
      </w:pPr>
      <w:r>
        <w:t>______________</w:t>
      </w:r>
    </w:p>
    <w:p w14:paraId="7A51AF6B" w14:textId="77777777" w:rsidR="00E03ECC" w:rsidRDefault="00E03ECC" w:rsidP="00C6079D"/>
    <w:sectPr w:rsidR="00E03ECC">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83D1" w14:textId="77777777" w:rsidR="00AE514B" w:rsidRDefault="00AE514B">
      <w:r>
        <w:separator/>
      </w:r>
    </w:p>
  </w:endnote>
  <w:endnote w:type="continuationSeparator" w:id="0">
    <w:p w14:paraId="62D17738"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CE13" w14:textId="77777777" w:rsidR="00E45D05" w:rsidRDefault="00E45D05">
    <w:pPr>
      <w:framePr w:wrap="around" w:vAnchor="text" w:hAnchor="margin" w:xAlign="right" w:y="1"/>
    </w:pPr>
    <w:r>
      <w:fldChar w:fldCharType="begin"/>
    </w:r>
    <w:r>
      <w:instrText xml:space="preserve">PAGE  </w:instrText>
    </w:r>
    <w:r>
      <w:fldChar w:fldCharType="end"/>
    </w:r>
  </w:p>
  <w:p w14:paraId="07EC94E2" w14:textId="18606F3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F0B54">
      <w:rPr>
        <w:noProof/>
      </w:rPr>
      <w:t>11.11.19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3258" w14:textId="2A979601" w:rsidR="00E45D05" w:rsidRDefault="00E45D05" w:rsidP="009B1EA1">
    <w:pPr>
      <w:pStyle w:val="Footer"/>
    </w:pPr>
    <w:r>
      <w:fldChar w:fldCharType="begin"/>
    </w:r>
    <w:r w:rsidRPr="0041348E">
      <w:rPr>
        <w:lang w:val="en-US"/>
      </w:rPr>
      <w:instrText xml:space="preserve"> FILENAME \p  \* MERGEFORMAT </w:instrText>
    </w:r>
    <w:r>
      <w:fldChar w:fldCharType="separate"/>
    </w:r>
    <w:r w:rsidR="008A2417">
      <w:rPr>
        <w:lang w:val="en-US"/>
      </w:rPr>
      <w:t>P:\ENG\ITU-R\CONF-R\CMR19\200\260E.docx</w:t>
    </w:r>
    <w:r>
      <w:fldChar w:fldCharType="end"/>
    </w:r>
    <w:r w:rsidR="008A2417">
      <w:t xml:space="preserve"> (464105)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AD98" w14:textId="612A067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A2417">
      <w:rPr>
        <w:lang w:val="en-US"/>
      </w:rPr>
      <w:t>P:\ENG\ITU-R\CONF-R\CMR19\200\260E.docx</w:t>
    </w:r>
    <w:r>
      <w:fldChar w:fldCharType="end"/>
    </w:r>
    <w:r w:rsidR="008A2417">
      <w:t xml:space="preserve"> (464105)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F302" w14:textId="77777777" w:rsidR="00AE514B" w:rsidRDefault="00AE514B">
      <w:r>
        <w:rPr>
          <w:b/>
        </w:rPr>
        <w:t>_______________</w:t>
      </w:r>
    </w:p>
  </w:footnote>
  <w:footnote w:type="continuationSeparator" w:id="0">
    <w:p w14:paraId="64F9933D"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46E" w14:textId="77777777" w:rsidR="00E45D05" w:rsidRDefault="00A066F1" w:rsidP="00187BD9">
    <w:pPr>
      <w:pStyle w:val="Header"/>
    </w:pPr>
    <w:r>
      <w:fldChar w:fldCharType="begin"/>
    </w:r>
    <w:r>
      <w:instrText xml:space="preserve"> PAGE  \* MERGEFORMAT </w:instrText>
    </w:r>
    <w:r>
      <w:fldChar w:fldCharType="separate"/>
    </w:r>
    <w:r w:rsidR="004512EC">
      <w:rPr>
        <w:noProof/>
      </w:rPr>
      <w:t>4</w:t>
    </w:r>
    <w:r>
      <w:fldChar w:fldCharType="end"/>
    </w:r>
  </w:p>
  <w:p w14:paraId="1EE00084" w14:textId="77777777" w:rsidR="00A066F1" w:rsidRPr="00A066F1" w:rsidRDefault="00187BD9" w:rsidP="00241FA2">
    <w:pPr>
      <w:pStyle w:val="Header"/>
    </w:pPr>
    <w:r>
      <w:t>CMR1</w:t>
    </w:r>
    <w:r w:rsidR="00202756">
      <w:t>9</w:t>
    </w:r>
    <w:r w:rsidR="00A066F1">
      <w:t>/</w:t>
    </w:r>
    <w:bookmarkStart w:id="253" w:name="OLE_LINK1"/>
    <w:bookmarkStart w:id="254" w:name="OLE_LINK2"/>
    <w:bookmarkStart w:id="255" w:name="OLE_LINK3"/>
    <w:r w:rsidR="00EB55C6">
      <w:t>260</w:t>
    </w:r>
    <w:bookmarkEnd w:id="253"/>
    <w:bookmarkEnd w:id="254"/>
    <w:bookmarkEnd w:id="25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Cheema">
    <w15:presenceInfo w15:providerId="AD" w15:userId="S::ali.cheema@ericsson.com::c177674a-cee1-4d37-8b46-a72cb8134854"/>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0B54"/>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37908"/>
    <w:rsid w:val="004512EC"/>
    <w:rsid w:val="00492075"/>
    <w:rsid w:val="004969AD"/>
    <w:rsid w:val="004A26C4"/>
    <w:rsid w:val="004B13CB"/>
    <w:rsid w:val="004D26EA"/>
    <w:rsid w:val="004D2BFB"/>
    <w:rsid w:val="004D5D5C"/>
    <w:rsid w:val="004F3DC0"/>
    <w:rsid w:val="0050139F"/>
    <w:rsid w:val="0055140B"/>
    <w:rsid w:val="00592F1D"/>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A2417"/>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079D"/>
    <w:rsid w:val="00C64CD8"/>
    <w:rsid w:val="00C70ABF"/>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03ECC"/>
    <w:rsid w:val="00E205BC"/>
    <w:rsid w:val="00E26226"/>
    <w:rsid w:val="00E45D05"/>
    <w:rsid w:val="00E53910"/>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50CF7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TabletextChar">
    <w:name w:val="Table_text Char"/>
    <w:link w:val="Tabletext"/>
    <w:qFormat/>
    <w:rsid w:val="00C6079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R16-WRC19-C-0260!!MSW-E</DPM_x0020_File_x0020_name>
    <DPM_x0020_Author xmlns="32a1a8c5-2265-4ebc-b7a0-2071e2c5c9bb" xsi:nil="false">DPM</DPM_x0020_Author>
    <DPM_x0020_Version xmlns="32a1a8c5-2265-4ebc-b7a0-2071e2c5c9bb" xsi:nil="false">DPM_2019.11.08.01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DE147-BEA1-404A-A7C6-8CF9188C6EA3}">
  <ds:schemaRefs>
    <ds:schemaRef ds:uri="http://schemas.microsoft.com/sharepoint/v3/contenttype/forms"/>
  </ds:schemaRefs>
</ds:datastoreItem>
</file>

<file path=customXml/itemProps3.xml><?xml version="1.0" encoding="utf-8"?>
<ds:datastoreItem xmlns:ds="http://schemas.openxmlformats.org/officeDocument/2006/customXml" ds:itemID="{B184F42B-BE32-4A99-B963-FC0805F87A03}">
  <ds:schemaRefs>
    <ds:schemaRef ds:uri="32a1a8c5-2265-4ebc-b7a0-2071e2c5c9bb"/>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996b2e75-67fd-4955-a3b0-5ab9934cb50b"/>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AF6D14B4-55D5-4E4F-9BC8-DBFC6F82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813</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R16-WRC19-C-0260!!MSW-E</vt:lpstr>
    </vt:vector>
  </TitlesOfParts>
  <Manager>General Secretariat - Pool</Manager>
  <Company>International Telecommunication Union (ITU)</Company>
  <LinksUpToDate>false</LinksUpToDate>
  <CharactersWithSpaces>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R16-WRC19-C-0260!!MSW-E</dc:title>
  <dc:subject>World Radiocommunication Conference - 2019</dc:subject>
  <dc:creator>Documents Proposals Manager (DPM)</dc:creator>
  <cp:keywords>DPM_v2019.11.8.2_prod</cp:keywords>
  <dc:description>Uploaded on 2015.07.06</dc:description>
  <cp:lastModifiedBy>Borel, Helen Nicol</cp:lastModifiedBy>
  <cp:revision>5</cp:revision>
  <cp:lastPrinted>2017-02-10T08:23:00Z</cp:lastPrinted>
  <dcterms:created xsi:type="dcterms:W3CDTF">2019-11-11T17:05:00Z</dcterms:created>
  <dcterms:modified xsi:type="dcterms:W3CDTF">2019-11-11T17:28:00Z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