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6D5802AE" w14:textId="77777777">
        <w:trPr>
          <w:cantSplit/>
        </w:trPr>
        <w:tc>
          <w:tcPr>
            <w:tcW w:w="6911" w:type="dxa"/>
          </w:tcPr>
          <w:p w14:paraId="6CBEF24A"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7461F745"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0EE33768" wp14:editId="3DD148C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2529E88" w14:textId="77777777">
        <w:trPr>
          <w:cantSplit/>
        </w:trPr>
        <w:tc>
          <w:tcPr>
            <w:tcW w:w="6911" w:type="dxa"/>
            <w:tcBorders>
              <w:bottom w:val="single" w:sz="12" w:space="0" w:color="auto"/>
            </w:tcBorders>
          </w:tcPr>
          <w:p w14:paraId="646BCDB6"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16BFACBD" w14:textId="77777777" w:rsidR="00622560" w:rsidRPr="00622560" w:rsidRDefault="00622560" w:rsidP="00622560">
            <w:pPr>
              <w:spacing w:before="0" w:line="240" w:lineRule="atLeast"/>
              <w:rPr>
                <w:rFonts w:ascii="Verdana" w:hAnsi="Verdana"/>
                <w:sz w:val="20"/>
                <w:szCs w:val="24"/>
              </w:rPr>
            </w:pPr>
          </w:p>
        </w:tc>
      </w:tr>
      <w:tr w:rsidR="00622560" w:rsidRPr="00C324A8" w14:paraId="3048DB22" w14:textId="77777777" w:rsidTr="00622560">
        <w:trPr>
          <w:cantSplit/>
        </w:trPr>
        <w:tc>
          <w:tcPr>
            <w:tcW w:w="6911" w:type="dxa"/>
            <w:tcBorders>
              <w:top w:val="single" w:sz="12" w:space="0" w:color="auto"/>
            </w:tcBorders>
          </w:tcPr>
          <w:p w14:paraId="4698B95F"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6C0C55EA" w14:textId="77777777" w:rsidR="00622560" w:rsidRPr="00CB4E5A" w:rsidRDefault="00622560" w:rsidP="001B6360">
            <w:pPr>
              <w:spacing w:line="240" w:lineRule="atLeast"/>
              <w:rPr>
                <w:rFonts w:ascii="Verdana" w:hAnsi="Verdana"/>
                <w:b/>
                <w:bCs/>
                <w:sz w:val="20"/>
              </w:rPr>
            </w:pPr>
          </w:p>
        </w:tc>
      </w:tr>
      <w:tr w:rsidR="00622560" w:rsidRPr="00C324A8" w14:paraId="65CC123E" w14:textId="77777777" w:rsidTr="00622560">
        <w:trPr>
          <w:cantSplit/>
          <w:trHeight w:val="23"/>
        </w:trPr>
        <w:tc>
          <w:tcPr>
            <w:tcW w:w="6911" w:type="dxa"/>
          </w:tcPr>
          <w:p w14:paraId="760B7B31" w14:textId="795D12A3" w:rsidR="00622560" w:rsidRPr="00A466E6" w:rsidRDefault="000273B7" w:rsidP="00A466E6">
            <w:pPr>
              <w:spacing w:before="0"/>
              <w:rPr>
                <w:rFonts w:ascii="Verdana" w:hAnsi="Verdana"/>
                <w:b/>
                <w:sz w:val="20"/>
              </w:rPr>
            </w:pPr>
            <w:r w:rsidRPr="00A466E6">
              <w:rPr>
                <w:rFonts w:ascii="Verdana" w:hAnsi="Verdana"/>
                <w:b/>
                <w:sz w:val="20"/>
              </w:rPr>
              <w:t>第</w:t>
            </w:r>
            <w:r w:rsidRPr="00A466E6">
              <w:rPr>
                <w:rFonts w:ascii="Verdana" w:hAnsi="Verdana"/>
                <w:b/>
                <w:sz w:val="20"/>
              </w:rPr>
              <w:t>4</w:t>
            </w:r>
            <w:proofErr w:type="spellStart"/>
            <w:r w:rsidRPr="00A466E6">
              <w:rPr>
                <w:rFonts w:ascii="Verdana" w:hAnsi="Verdana"/>
                <w:b/>
                <w:sz w:val="20"/>
              </w:rPr>
              <w:t>委员会</w:t>
            </w:r>
            <w:proofErr w:type="spellEnd"/>
          </w:p>
        </w:tc>
        <w:tc>
          <w:tcPr>
            <w:tcW w:w="3120" w:type="dxa"/>
          </w:tcPr>
          <w:p w14:paraId="318210D2"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260</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3FD44342" w14:textId="77777777" w:rsidTr="00622560">
        <w:trPr>
          <w:cantSplit/>
          <w:trHeight w:val="23"/>
        </w:trPr>
        <w:tc>
          <w:tcPr>
            <w:tcW w:w="6911" w:type="dxa"/>
          </w:tcPr>
          <w:p w14:paraId="60E4B913" w14:textId="77777777" w:rsidR="008221A4" w:rsidRPr="00C324A8" w:rsidRDefault="008221A4" w:rsidP="00A466E6">
            <w:pPr>
              <w:spacing w:before="0"/>
              <w:rPr>
                <w:rFonts w:ascii="Verdana" w:hAnsi="Verdana"/>
                <w:b/>
                <w:smallCaps/>
                <w:sz w:val="20"/>
              </w:rPr>
            </w:pPr>
          </w:p>
        </w:tc>
        <w:tc>
          <w:tcPr>
            <w:tcW w:w="3120" w:type="dxa"/>
          </w:tcPr>
          <w:p w14:paraId="419D04F7"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11</w:t>
            </w:r>
            <w:r w:rsidRPr="000273B7">
              <w:rPr>
                <w:rFonts w:ascii="Verdana" w:hAnsi="Verdana"/>
                <w:b/>
                <w:bCs/>
                <w:sz w:val="20"/>
              </w:rPr>
              <w:t>月</w:t>
            </w:r>
            <w:r w:rsidRPr="000273B7">
              <w:rPr>
                <w:rFonts w:ascii="Verdana" w:hAnsi="Verdana"/>
                <w:b/>
                <w:bCs/>
                <w:sz w:val="20"/>
              </w:rPr>
              <w:t>11</w:t>
            </w:r>
            <w:r w:rsidRPr="000273B7">
              <w:rPr>
                <w:rFonts w:ascii="Verdana" w:hAnsi="Verdana"/>
                <w:b/>
                <w:bCs/>
                <w:sz w:val="20"/>
              </w:rPr>
              <w:t>日</w:t>
            </w:r>
          </w:p>
        </w:tc>
      </w:tr>
      <w:tr w:rsidR="008221A4" w:rsidRPr="00C324A8" w14:paraId="12730CBA" w14:textId="77777777" w:rsidTr="00622560">
        <w:trPr>
          <w:cantSplit/>
          <w:trHeight w:val="23"/>
        </w:trPr>
        <w:tc>
          <w:tcPr>
            <w:tcW w:w="6911" w:type="dxa"/>
          </w:tcPr>
          <w:p w14:paraId="4D251869" w14:textId="77777777" w:rsidR="008221A4" w:rsidRPr="00CB4E5A" w:rsidRDefault="008221A4" w:rsidP="00A466E6">
            <w:pPr>
              <w:spacing w:before="0"/>
              <w:rPr>
                <w:rFonts w:ascii="Verdana" w:hAnsi="Verdana"/>
                <w:b/>
                <w:bCs/>
                <w:sz w:val="20"/>
              </w:rPr>
            </w:pPr>
          </w:p>
        </w:tc>
        <w:tc>
          <w:tcPr>
            <w:tcW w:w="3120" w:type="dxa"/>
          </w:tcPr>
          <w:p w14:paraId="23266164"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5FC2C609" w14:textId="77777777" w:rsidTr="00FE20CB">
        <w:trPr>
          <w:cantSplit/>
          <w:trHeight w:val="23"/>
        </w:trPr>
        <w:tc>
          <w:tcPr>
            <w:tcW w:w="10031" w:type="dxa"/>
            <w:gridSpan w:val="2"/>
          </w:tcPr>
          <w:p w14:paraId="62BBF56A" w14:textId="77777777" w:rsidR="008221A4" w:rsidRDefault="008221A4" w:rsidP="008221A4">
            <w:pPr>
              <w:spacing w:before="0" w:line="240" w:lineRule="atLeast"/>
              <w:rPr>
                <w:rFonts w:ascii="Verdana" w:hAnsi="Verdana"/>
                <w:b/>
                <w:bCs/>
                <w:sz w:val="20"/>
              </w:rPr>
            </w:pPr>
          </w:p>
        </w:tc>
      </w:tr>
      <w:tr w:rsidR="008221A4" w14:paraId="45D4E812" w14:textId="77777777">
        <w:trPr>
          <w:cantSplit/>
        </w:trPr>
        <w:tc>
          <w:tcPr>
            <w:tcW w:w="10031" w:type="dxa"/>
            <w:gridSpan w:val="2"/>
          </w:tcPr>
          <w:p w14:paraId="4E344200" w14:textId="77777777" w:rsidR="008221A4" w:rsidRDefault="008221A4" w:rsidP="008221A4">
            <w:pPr>
              <w:pStyle w:val="Source"/>
              <w:rPr>
                <w:lang w:eastAsia="zh-CN"/>
              </w:rPr>
            </w:pPr>
            <w:bookmarkStart w:id="3" w:name="dsource" w:colFirst="0" w:colLast="0"/>
            <w:r w:rsidRPr="000273B7">
              <w:rPr>
                <w:lang w:eastAsia="zh-CN"/>
              </w:rPr>
              <w:t>巴基斯坦（伊斯兰共和国）</w:t>
            </w:r>
          </w:p>
        </w:tc>
      </w:tr>
      <w:tr w:rsidR="008221A4" w14:paraId="59014A29" w14:textId="77777777">
        <w:trPr>
          <w:cantSplit/>
        </w:trPr>
        <w:tc>
          <w:tcPr>
            <w:tcW w:w="10031" w:type="dxa"/>
            <w:gridSpan w:val="2"/>
          </w:tcPr>
          <w:p w14:paraId="13D7CDDD"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5053E7DA" w14:textId="77777777">
        <w:trPr>
          <w:cantSplit/>
        </w:trPr>
        <w:tc>
          <w:tcPr>
            <w:tcW w:w="10031" w:type="dxa"/>
            <w:gridSpan w:val="2"/>
          </w:tcPr>
          <w:p w14:paraId="2186ED8C" w14:textId="77777777" w:rsidR="008221A4" w:rsidRDefault="008221A4" w:rsidP="008221A4">
            <w:pPr>
              <w:pStyle w:val="Title2"/>
            </w:pPr>
            <w:bookmarkStart w:id="5" w:name="dtitle2" w:colFirst="0" w:colLast="0"/>
            <w:bookmarkEnd w:id="4"/>
          </w:p>
        </w:tc>
      </w:tr>
      <w:tr w:rsidR="008221A4" w14:paraId="1C5011F3" w14:textId="77777777">
        <w:trPr>
          <w:cantSplit/>
        </w:trPr>
        <w:tc>
          <w:tcPr>
            <w:tcW w:w="10031" w:type="dxa"/>
            <w:gridSpan w:val="2"/>
          </w:tcPr>
          <w:p w14:paraId="3DF287C9" w14:textId="77777777" w:rsidR="008221A4" w:rsidRDefault="008221A4" w:rsidP="008221A4">
            <w:pPr>
              <w:pStyle w:val="Agendaitem"/>
            </w:pPr>
            <w:bookmarkStart w:id="6" w:name="dtitle3" w:colFirst="0" w:colLast="0"/>
            <w:bookmarkEnd w:id="5"/>
            <w:r w:rsidRPr="000273B7">
              <w:t>议项</w:t>
            </w:r>
            <w:r w:rsidRPr="000273B7">
              <w:t>1.13</w:t>
            </w:r>
          </w:p>
        </w:tc>
      </w:tr>
    </w:tbl>
    <w:bookmarkEnd w:id="6"/>
    <w:p w14:paraId="46CD4848" w14:textId="77777777" w:rsidR="008B60D0" w:rsidRPr="00331A64" w:rsidRDefault="00164293" w:rsidP="003E1519">
      <w:pPr>
        <w:pStyle w:val="Normalaftertitle0"/>
        <w:rPr>
          <w:lang w:eastAsia="zh-CN"/>
        </w:rPr>
      </w:pPr>
      <w:r w:rsidRPr="008E50BE">
        <w:rPr>
          <w:lang w:eastAsia="zh-CN"/>
        </w:rPr>
        <w:t>1.13</w:t>
      </w:r>
      <w:r w:rsidRPr="008E50BE">
        <w:rPr>
          <w:lang w:eastAsia="zh-CN"/>
        </w:rPr>
        <w:tab/>
      </w:r>
      <w:r w:rsidRPr="008E50BE">
        <w:rPr>
          <w:lang w:eastAsia="zh-CN"/>
        </w:rPr>
        <w:t>根据</w:t>
      </w:r>
      <w:r w:rsidRPr="009D7EF6">
        <w:rPr>
          <w:rFonts w:hint="eastAsia"/>
          <w:lang w:val="en-US" w:eastAsia="zh-CN"/>
        </w:rPr>
        <w:t>第</w:t>
      </w:r>
      <w:r w:rsidRPr="009D7EF6">
        <w:rPr>
          <w:rFonts w:eastAsia="Times New Roman"/>
          <w:b/>
          <w:bCs/>
          <w:lang w:val="en-US" w:eastAsia="zh-CN"/>
        </w:rPr>
        <w:t>238</w:t>
      </w:r>
      <w:r w:rsidRPr="003E1519">
        <w:rPr>
          <w:rFonts w:hint="eastAsia"/>
          <w:lang w:val="en-US" w:eastAsia="zh-CN"/>
        </w:rPr>
        <w:t>号</w:t>
      </w:r>
      <w:r w:rsidRPr="003E1519">
        <w:rPr>
          <w:lang w:val="en-US" w:eastAsia="zh-CN"/>
        </w:rPr>
        <w:t>决议</w:t>
      </w:r>
      <w:r w:rsidRPr="009D7EF6">
        <w:rPr>
          <w:rFonts w:ascii="SimSun" w:hAnsi="SimSun" w:cs="SimSun" w:hint="eastAsia"/>
          <w:b/>
          <w:bCs/>
          <w:lang w:val="en-US" w:eastAsia="zh-CN"/>
        </w:rPr>
        <w:t>（</w:t>
      </w:r>
      <w:r w:rsidRPr="009D7EF6">
        <w:rPr>
          <w:rFonts w:eastAsia="Times New Roman"/>
          <w:b/>
          <w:bCs/>
          <w:lang w:val="en-US" w:eastAsia="zh-CN"/>
        </w:rPr>
        <w:t>WRC-15</w:t>
      </w:r>
      <w:r w:rsidRPr="009D7EF6">
        <w:rPr>
          <w:rFonts w:ascii="SimSun" w:hAnsi="SimSun" w:cs="SimSun" w:hint="eastAsia"/>
          <w:b/>
          <w:bCs/>
          <w:lang w:val="en-US" w:eastAsia="zh-CN"/>
        </w:rPr>
        <w:t>）</w:t>
      </w:r>
      <w:r w:rsidRPr="009D7EF6">
        <w:rPr>
          <w:lang w:eastAsia="zh-CN"/>
        </w:rPr>
        <w:t>，</w:t>
      </w:r>
      <w:r w:rsidRPr="008E50BE">
        <w:rPr>
          <w:lang w:eastAsia="zh-CN"/>
        </w:rPr>
        <w:t>审议为国际移动通信（</w:t>
      </w:r>
      <w:r w:rsidRPr="008E50BE">
        <w:rPr>
          <w:lang w:eastAsia="zh-CN"/>
        </w:rPr>
        <w:t>IMT</w:t>
      </w:r>
      <w:r w:rsidRPr="008E50BE">
        <w:rPr>
          <w:lang w:eastAsia="zh-CN"/>
        </w:rPr>
        <w:t>）的未来发展确定频段，包括为作为主要业务的移动业务做出附加划分的可能性；</w:t>
      </w:r>
    </w:p>
    <w:p w14:paraId="67D45EE8" w14:textId="77777777" w:rsidR="003E1519" w:rsidRPr="00164293" w:rsidRDefault="003E1519" w:rsidP="00A7702B">
      <w:pPr>
        <w:spacing w:before="0"/>
        <w:rPr>
          <w:iCs/>
          <w:lang w:eastAsia="zh-CN"/>
        </w:rPr>
      </w:pPr>
    </w:p>
    <w:p w14:paraId="5949E34A" w14:textId="301A584A" w:rsidR="003E1519" w:rsidRPr="00C70ABF" w:rsidRDefault="00834022" w:rsidP="00A7702B">
      <w:pPr>
        <w:spacing w:before="0"/>
        <w:ind w:firstLineChars="200" w:firstLine="480"/>
        <w:rPr>
          <w:iCs/>
          <w:lang w:eastAsia="zh-CN"/>
        </w:rPr>
      </w:pPr>
      <w:r w:rsidRPr="00780DCE">
        <w:rPr>
          <w:rFonts w:ascii="STKaiti" w:eastAsia="STKaiti" w:hAnsi="STKaiti" w:hint="eastAsia"/>
          <w:lang w:val="en-US" w:eastAsia="zh-CN"/>
        </w:rPr>
        <w:t>第</w:t>
      </w:r>
      <w:r w:rsidRPr="009D7EF6">
        <w:rPr>
          <w:rFonts w:eastAsia="Times New Roman"/>
          <w:b/>
          <w:bCs/>
          <w:lang w:val="en-US" w:eastAsia="zh-CN"/>
        </w:rPr>
        <w:t>238</w:t>
      </w:r>
      <w:r w:rsidRPr="00780DCE">
        <w:rPr>
          <w:rFonts w:ascii="STKaiti" w:eastAsia="STKaiti" w:hAnsi="STKaiti" w:hint="eastAsia"/>
          <w:lang w:val="en-US" w:eastAsia="zh-CN"/>
        </w:rPr>
        <w:t>号</w:t>
      </w:r>
      <w:r w:rsidRPr="00780DCE">
        <w:rPr>
          <w:rFonts w:ascii="STKaiti" w:eastAsia="STKaiti" w:hAnsi="STKaiti"/>
          <w:lang w:val="en-US" w:eastAsia="zh-CN"/>
        </w:rPr>
        <w:t>决议</w:t>
      </w:r>
      <w:r w:rsidRPr="009D7EF6">
        <w:rPr>
          <w:rFonts w:ascii="SimSun" w:hAnsi="SimSun" w:cs="SimSun" w:hint="eastAsia"/>
          <w:b/>
          <w:bCs/>
          <w:lang w:val="en-US" w:eastAsia="zh-CN"/>
        </w:rPr>
        <w:t>（</w:t>
      </w:r>
      <w:r w:rsidRPr="009D7EF6">
        <w:rPr>
          <w:rFonts w:eastAsia="Times New Roman"/>
          <w:b/>
          <w:bCs/>
          <w:lang w:val="en-US" w:eastAsia="zh-CN"/>
        </w:rPr>
        <w:t>WRC-15</w:t>
      </w:r>
      <w:r w:rsidRPr="009D7EF6">
        <w:rPr>
          <w:rFonts w:ascii="SimSun" w:hAnsi="SimSun" w:cs="SimSun" w:hint="eastAsia"/>
          <w:b/>
          <w:bCs/>
          <w:lang w:val="en-US" w:eastAsia="zh-CN"/>
        </w:rPr>
        <w:t>）</w:t>
      </w:r>
      <w:r w:rsidRPr="00834022">
        <w:rPr>
          <w:iCs/>
          <w:lang w:eastAsia="zh-CN"/>
        </w:rPr>
        <w:t>–</w:t>
      </w:r>
      <w:bookmarkStart w:id="7" w:name="_Toc444767739"/>
      <w:bookmarkStart w:id="8" w:name="_Toc451159110"/>
      <w:r>
        <w:rPr>
          <w:i/>
          <w:lang w:eastAsia="zh-CN"/>
        </w:rPr>
        <w:t xml:space="preserve"> </w:t>
      </w:r>
      <w:r w:rsidRPr="00834022">
        <w:rPr>
          <w:rFonts w:ascii="STKaiti" w:eastAsia="STKaiti" w:hAnsi="STKaiti" w:hint="eastAsia"/>
          <w:lang w:eastAsia="zh-CN"/>
        </w:rPr>
        <w:t>开展频率相关问题</w:t>
      </w:r>
      <w:r w:rsidRPr="00834022">
        <w:rPr>
          <w:rFonts w:ascii="STKaiti" w:eastAsia="STKaiti" w:hAnsi="STKaiti"/>
          <w:lang w:eastAsia="zh-CN"/>
        </w:rPr>
        <w:t>研究</w:t>
      </w:r>
      <w:r w:rsidRPr="00834022">
        <w:rPr>
          <w:rFonts w:ascii="STKaiti" w:eastAsia="STKaiti" w:hAnsi="STKaiti" w:hint="eastAsia"/>
          <w:lang w:eastAsia="zh-CN"/>
        </w:rPr>
        <w:t>，</w:t>
      </w:r>
      <w:r w:rsidRPr="00834022">
        <w:rPr>
          <w:rFonts w:ascii="STKaiti" w:eastAsia="STKaiti" w:hAnsi="STKaiti"/>
          <w:lang w:eastAsia="zh-CN"/>
        </w:rPr>
        <w:t>为国际移动通信确定频段</w:t>
      </w:r>
      <w:r w:rsidRPr="00834022">
        <w:rPr>
          <w:rFonts w:ascii="STKaiti" w:eastAsia="STKaiti" w:hAnsi="STKaiti" w:hint="eastAsia"/>
          <w:lang w:eastAsia="zh-CN"/>
        </w:rPr>
        <w:t>，</w:t>
      </w:r>
      <w:r w:rsidRPr="00834022">
        <w:rPr>
          <w:rFonts w:ascii="STKaiti" w:eastAsia="STKaiti" w:hAnsi="STKaiti"/>
          <w:lang w:eastAsia="zh-CN"/>
        </w:rPr>
        <w:t>包括</w:t>
      </w:r>
      <w:r w:rsidRPr="00834022">
        <w:rPr>
          <w:rFonts w:ascii="STKaiti" w:eastAsia="STKaiti" w:hAnsi="STKaiti" w:hint="eastAsia"/>
          <w:lang w:eastAsia="zh-CN"/>
        </w:rPr>
        <w:t>可能</w:t>
      </w:r>
      <w:r w:rsidRPr="00834022">
        <w:rPr>
          <w:rFonts w:ascii="STKaiti" w:eastAsia="STKaiti" w:hAnsi="STKaiti"/>
          <w:lang w:eastAsia="zh-CN"/>
        </w:rPr>
        <w:t>在</w:t>
      </w:r>
      <w:r w:rsidRPr="00834022">
        <w:rPr>
          <w:rFonts w:eastAsia="STKaiti"/>
          <w:lang w:eastAsia="zh-CN"/>
        </w:rPr>
        <w:t>24.25</w:t>
      </w:r>
      <w:r w:rsidRPr="00834022">
        <w:rPr>
          <w:rFonts w:ascii="STKaiti" w:eastAsia="STKaiti" w:hAnsi="STKaiti" w:hint="eastAsia"/>
          <w:lang w:eastAsia="zh-CN"/>
        </w:rPr>
        <w:t>与</w:t>
      </w:r>
      <w:r w:rsidRPr="00834022">
        <w:rPr>
          <w:rFonts w:eastAsia="STKaiti"/>
          <w:lang w:eastAsia="zh-CN"/>
        </w:rPr>
        <w:t>86 GHz</w:t>
      </w:r>
      <w:r w:rsidRPr="00834022">
        <w:rPr>
          <w:rFonts w:ascii="STKaiti" w:eastAsia="STKaiti" w:hAnsi="STKaiti"/>
          <w:lang w:eastAsia="zh-CN"/>
        </w:rPr>
        <w:t>之间</w:t>
      </w:r>
      <w:r w:rsidRPr="00834022">
        <w:rPr>
          <w:rFonts w:ascii="STKaiti" w:eastAsia="STKaiti" w:hAnsi="STKaiti" w:hint="eastAsia"/>
          <w:lang w:eastAsia="zh-CN"/>
        </w:rPr>
        <w:t>频率范围内的</w:t>
      </w:r>
      <w:r w:rsidRPr="00834022">
        <w:rPr>
          <w:rFonts w:ascii="STKaiti" w:eastAsia="STKaiti" w:hAnsi="STKaiti"/>
          <w:lang w:eastAsia="zh-CN"/>
        </w:rPr>
        <w:t>部分</w:t>
      </w:r>
      <w:r w:rsidRPr="00834022">
        <w:rPr>
          <w:rFonts w:ascii="STKaiti" w:eastAsia="STKaiti" w:hAnsi="STKaiti" w:hint="eastAsia"/>
          <w:lang w:eastAsia="zh-CN"/>
        </w:rPr>
        <w:t>频段为</w:t>
      </w:r>
      <w:r w:rsidRPr="00834022">
        <w:rPr>
          <w:rFonts w:ascii="STKaiti" w:eastAsia="STKaiti" w:hAnsi="STKaiti"/>
          <w:lang w:eastAsia="zh-CN"/>
        </w:rPr>
        <w:t>移动业务</w:t>
      </w:r>
      <w:r w:rsidRPr="00834022">
        <w:rPr>
          <w:rFonts w:ascii="STKaiti" w:eastAsia="STKaiti" w:hAnsi="STKaiti" w:hint="eastAsia"/>
          <w:lang w:eastAsia="zh-CN"/>
        </w:rPr>
        <w:t>做出</w:t>
      </w:r>
      <w:r w:rsidRPr="00834022">
        <w:rPr>
          <w:rFonts w:ascii="STKaiti" w:eastAsia="STKaiti" w:hAnsi="STKaiti"/>
          <w:lang w:eastAsia="zh-CN"/>
        </w:rPr>
        <w:t>附加主要</w:t>
      </w:r>
      <w:r w:rsidRPr="00834022">
        <w:rPr>
          <w:rFonts w:ascii="STKaiti" w:eastAsia="STKaiti" w:hAnsi="STKaiti" w:hint="eastAsia"/>
          <w:lang w:eastAsia="zh-CN"/>
        </w:rPr>
        <w:t>业务</w:t>
      </w:r>
      <w:r w:rsidRPr="00834022">
        <w:rPr>
          <w:rFonts w:ascii="STKaiti" w:eastAsia="STKaiti" w:hAnsi="STKaiti"/>
          <w:lang w:eastAsia="zh-CN"/>
        </w:rPr>
        <w:t>划分</w:t>
      </w:r>
      <w:r w:rsidRPr="00834022">
        <w:rPr>
          <w:rFonts w:ascii="STKaiti" w:eastAsia="STKaiti" w:hAnsi="STKaiti" w:hint="eastAsia"/>
          <w:lang w:eastAsia="zh-CN"/>
        </w:rPr>
        <w:t>，</w:t>
      </w:r>
      <w:r w:rsidRPr="00834022">
        <w:rPr>
          <w:rFonts w:ascii="STKaiti" w:eastAsia="STKaiti" w:hAnsi="STKaiti"/>
          <w:lang w:eastAsia="zh-CN"/>
        </w:rPr>
        <w:t>以实现</w:t>
      </w:r>
      <w:r w:rsidRPr="00834022">
        <w:rPr>
          <w:rFonts w:eastAsia="STKaiti"/>
          <w:lang w:eastAsia="zh-CN"/>
        </w:rPr>
        <w:t>IMT</w:t>
      </w:r>
      <w:r w:rsidRPr="00834022">
        <w:rPr>
          <w:rFonts w:ascii="STKaiti" w:eastAsia="STKaiti" w:hAnsi="STKaiti" w:hint="eastAsia"/>
          <w:lang w:eastAsia="zh-CN"/>
        </w:rPr>
        <w:t>在</w:t>
      </w:r>
      <w:r w:rsidRPr="00834022">
        <w:rPr>
          <w:rFonts w:eastAsia="STKaiti"/>
          <w:lang w:eastAsia="zh-CN"/>
        </w:rPr>
        <w:t>2020</w:t>
      </w:r>
      <w:r w:rsidRPr="00834022">
        <w:rPr>
          <w:rFonts w:ascii="STKaiti" w:eastAsia="STKaiti" w:hAnsi="STKaiti" w:hint="eastAsia"/>
          <w:lang w:eastAsia="zh-CN"/>
        </w:rPr>
        <w:t>年及之</w:t>
      </w:r>
      <w:r w:rsidRPr="00834022">
        <w:rPr>
          <w:rFonts w:ascii="STKaiti" w:eastAsia="STKaiti" w:hAnsi="STKaiti"/>
          <w:lang w:eastAsia="zh-CN"/>
        </w:rPr>
        <w:t>后的</w:t>
      </w:r>
      <w:r w:rsidRPr="00834022">
        <w:rPr>
          <w:rFonts w:ascii="STKaiti" w:eastAsia="STKaiti" w:hAnsi="STKaiti" w:hint="eastAsia"/>
          <w:lang w:eastAsia="zh-CN"/>
        </w:rPr>
        <w:t>未来</w:t>
      </w:r>
      <w:r w:rsidRPr="00834022">
        <w:rPr>
          <w:rFonts w:ascii="STKaiti" w:eastAsia="STKaiti" w:hAnsi="STKaiti"/>
          <w:lang w:eastAsia="zh-CN"/>
        </w:rPr>
        <w:t>发展</w:t>
      </w:r>
      <w:bookmarkEnd w:id="7"/>
      <w:bookmarkEnd w:id="8"/>
      <w:r w:rsidRPr="00834022">
        <w:rPr>
          <w:rFonts w:ascii="STKaiti" w:eastAsia="STKaiti" w:hAnsi="STKaiti" w:hint="eastAsia"/>
          <w:lang w:eastAsia="zh-CN"/>
        </w:rPr>
        <w:t>。</w:t>
      </w:r>
    </w:p>
    <w:p w14:paraId="7FAB7817" w14:textId="0E298338" w:rsidR="00C11484" w:rsidRPr="00C70ABF" w:rsidRDefault="00C11484" w:rsidP="00A7702B">
      <w:pPr>
        <w:ind w:firstLineChars="200" w:firstLine="480"/>
        <w:rPr>
          <w:lang w:val="en-US" w:eastAsia="zh-CN"/>
        </w:rPr>
      </w:pPr>
      <w:r w:rsidRPr="00C11484">
        <w:rPr>
          <w:rFonts w:hint="eastAsia"/>
          <w:lang w:val="en-US" w:eastAsia="zh-CN"/>
        </w:rPr>
        <w:t>该文稿包括基于</w:t>
      </w:r>
      <w:r w:rsidRPr="00C11484">
        <w:rPr>
          <w:rFonts w:hint="eastAsia"/>
          <w:lang w:val="en-US" w:eastAsia="zh-CN"/>
        </w:rPr>
        <w:t>CPM</w:t>
      </w:r>
      <w:r>
        <w:rPr>
          <w:rFonts w:hint="eastAsia"/>
          <w:lang w:val="en-US" w:eastAsia="zh-CN"/>
        </w:rPr>
        <w:t>报告替代</w:t>
      </w:r>
      <w:r w:rsidRPr="00C11484">
        <w:rPr>
          <w:rFonts w:hint="eastAsia"/>
          <w:lang w:val="en-US" w:eastAsia="zh-CN"/>
        </w:rPr>
        <w:t>方案</w:t>
      </w:r>
      <w:r w:rsidRPr="00C11484">
        <w:rPr>
          <w:rFonts w:hint="eastAsia"/>
          <w:lang w:val="en-US" w:eastAsia="zh-CN"/>
        </w:rPr>
        <w:t>2</w:t>
      </w:r>
      <w:r w:rsidRPr="00C11484">
        <w:rPr>
          <w:rFonts w:hint="eastAsia"/>
          <w:lang w:val="en-US" w:eastAsia="zh-CN"/>
        </w:rPr>
        <w:t>方法</w:t>
      </w:r>
      <w:r w:rsidRPr="00C11484">
        <w:rPr>
          <w:rFonts w:hint="eastAsia"/>
          <w:lang w:val="en-US" w:eastAsia="zh-CN"/>
        </w:rPr>
        <w:t>A2</w:t>
      </w:r>
      <w:r>
        <w:rPr>
          <w:rFonts w:hint="eastAsia"/>
          <w:lang w:val="en-US" w:eastAsia="zh-CN"/>
        </w:rPr>
        <w:t>的提案，针对有关</w:t>
      </w:r>
      <w:r w:rsidRPr="00C11484">
        <w:rPr>
          <w:rFonts w:hint="eastAsia"/>
          <w:lang w:val="en-US" w:eastAsia="zh-CN"/>
        </w:rPr>
        <w:t>24.25-27.5 GHz</w:t>
      </w:r>
      <w:r>
        <w:rPr>
          <w:rFonts w:hint="eastAsia"/>
          <w:lang w:val="en-US" w:eastAsia="zh-CN"/>
        </w:rPr>
        <w:t>频段的条件，</w:t>
      </w:r>
      <w:r w:rsidRPr="00C11484">
        <w:rPr>
          <w:rFonts w:hint="eastAsia"/>
          <w:lang w:val="en-US" w:eastAsia="zh-CN"/>
        </w:rPr>
        <w:t>有以下选项：</w:t>
      </w:r>
    </w:p>
    <w:p w14:paraId="4167295F" w14:textId="3F04A428" w:rsidR="00C11484" w:rsidRPr="00C70ABF" w:rsidRDefault="003E1519" w:rsidP="00C11484">
      <w:pPr>
        <w:pStyle w:val="enumlev1"/>
        <w:rPr>
          <w:lang w:eastAsia="zh-CN"/>
        </w:rPr>
      </w:pPr>
      <w:r w:rsidRPr="00C70ABF">
        <w:rPr>
          <w:lang w:eastAsia="zh-CN"/>
        </w:rPr>
        <w:t>–</w:t>
      </w:r>
      <w:r w:rsidRPr="00C70ABF">
        <w:rPr>
          <w:lang w:eastAsia="zh-CN"/>
        </w:rPr>
        <w:tab/>
      </w:r>
      <w:r w:rsidR="00C11484" w:rsidRPr="00C11484">
        <w:rPr>
          <w:rFonts w:hint="eastAsia"/>
          <w:lang w:eastAsia="zh-CN"/>
        </w:rPr>
        <w:t>条件</w:t>
      </w:r>
      <w:r w:rsidR="00C11484" w:rsidRPr="00C11484">
        <w:rPr>
          <w:rFonts w:hint="eastAsia"/>
          <w:lang w:eastAsia="zh-CN"/>
        </w:rPr>
        <w:t>A2a</w:t>
      </w:r>
      <w:r w:rsidR="00C11484" w:rsidRPr="00C11484">
        <w:rPr>
          <w:rFonts w:hint="eastAsia"/>
          <w:lang w:eastAsia="zh-CN"/>
        </w:rPr>
        <w:t>：选项</w:t>
      </w:r>
      <w:r w:rsidR="00C11484" w:rsidRPr="00C11484">
        <w:rPr>
          <w:rFonts w:hint="eastAsia"/>
          <w:lang w:eastAsia="zh-CN"/>
        </w:rPr>
        <w:t>1</w:t>
      </w:r>
      <w:r w:rsidR="00A7702B">
        <w:rPr>
          <w:rFonts w:hint="eastAsia"/>
          <w:lang w:eastAsia="zh-CN"/>
        </w:rPr>
        <w:t xml:space="preserve"> </w:t>
      </w:r>
      <w:r w:rsidR="00A7702B" w:rsidRPr="00834022">
        <w:rPr>
          <w:iCs/>
          <w:lang w:eastAsia="zh-CN"/>
        </w:rPr>
        <w:t>–</w:t>
      </w:r>
      <w:r w:rsidR="00A7702B">
        <w:rPr>
          <w:iCs/>
          <w:lang w:eastAsia="zh-CN"/>
        </w:rPr>
        <w:t xml:space="preserve"> </w:t>
      </w:r>
      <w:r w:rsidR="00C11484" w:rsidRPr="00C11484">
        <w:rPr>
          <w:rFonts w:hint="eastAsia"/>
          <w:lang w:eastAsia="zh-CN"/>
        </w:rPr>
        <w:t>表</w:t>
      </w:r>
      <w:r w:rsidR="00C11484" w:rsidRPr="00C11484">
        <w:rPr>
          <w:rFonts w:hint="eastAsia"/>
          <w:lang w:eastAsia="zh-CN"/>
        </w:rPr>
        <w:t>1-1</w:t>
      </w:r>
      <w:r w:rsidR="00C11484" w:rsidRPr="00C11484">
        <w:rPr>
          <w:rFonts w:hint="eastAsia"/>
          <w:lang w:eastAsia="zh-CN"/>
        </w:rPr>
        <w:t>中的</w:t>
      </w:r>
      <w:r w:rsidR="00C11484">
        <w:rPr>
          <w:rFonts w:hint="eastAsia"/>
          <w:lang w:eastAsia="zh-CN"/>
        </w:rPr>
        <w:t>第</w:t>
      </w:r>
      <w:r w:rsidR="00C11484" w:rsidRPr="00C11484">
        <w:rPr>
          <w:rFonts w:hint="eastAsia"/>
          <w:b/>
          <w:bCs/>
          <w:lang w:eastAsia="zh-CN"/>
        </w:rPr>
        <w:t>750</w:t>
      </w:r>
      <w:r w:rsidR="00C11484" w:rsidRPr="00C11484">
        <w:rPr>
          <w:rFonts w:hint="eastAsia"/>
          <w:lang w:eastAsia="zh-CN"/>
        </w:rPr>
        <w:t>号决议</w:t>
      </w:r>
      <w:r w:rsidR="00C11484" w:rsidRPr="00A7702B">
        <w:rPr>
          <w:rFonts w:hint="eastAsia"/>
          <w:b/>
          <w:bCs/>
          <w:lang w:eastAsia="zh-CN"/>
        </w:rPr>
        <w:t>（</w:t>
      </w:r>
      <w:r w:rsidR="00C11484" w:rsidRPr="00A7702B">
        <w:rPr>
          <w:rFonts w:hint="eastAsia"/>
          <w:b/>
          <w:bCs/>
          <w:lang w:eastAsia="zh-CN"/>
        </w:rPr>
        <w:t>WRC-19</w:t>
      </w:r>
      <w:r w:rsidR="00C11484" w:rsidRPr="00A7702B">
        <w:rPr>
          <w:rFonts w:hint="eastAsia"/>
          <w:b/>
          <w:bCs/>
          <w:lang w:eastAsia="zh-CN"/>
        </w:rPr>
        <w:t>，修订版）</w:t>
      </w:r>
      <w:r w:rsidR="00C11484" w:rsidRPr="00C11484">
        <w:rPr>
          <w:rFonts w:hint="eastAsia"/>
          <w:lang w:eastAsia="zh-CN"/>
        </w:rPr>
        <w:t>。</w:t>
      </w:r>
    </w:p>
    <w:p w14:paraId="2849381C" w14:textId="5BB30CA1" w:rsidR="0094551F" w:rsidRDefault="003E1519" w:rsidP="0094551F">
      <w:pPr>
        <w:pStyle w:val="enumlev1"/>
        <w:rPr>
          <w:lang w:eastAsia="zh-CN"/>
        </w:rPr>
      </w:pPr>
      <w:r w:rsidRPr="00C70ABF">
        <w:rPr>
          <w:lang w:eastAsia="zh-CN"/>
        </w:rPr>
        <w:t>–</w:t>
      </w:r>
      <w:r w:rsidRPr="00C70ABF">
        <w:rPr>
          <w:lang w:eastAsia="zh-CN"/>
        </w:rPr>
        <w:tab/>
      </w:r>
      <w:r w:rsidR="00C11484">
        <w:rPr>
          <w:rFonts w:hint="eastAsia"/>
          <w:lang w:eastAsia="zh-CN"/>
        </w:rPr>
        <w:t>第</w:t>
      </w:r>
      <w:r w:rsidR="00C11484" w:rsidRPr="00C11484">
        <w:rPr>
          <w:rFonts w:hint="eastAsia"/>
          <w:b/>
          <w:bCs/>
          <w:lang w:eastAsia="zh-CN"/>
        </w:rPr>
        <w:t>750</w:t>
      </w:r>
      <w:r w:rsidR="00C11484" w:rsidRPr="00C11484">
        <w:rPr>
          <w:rFonts w:hint="eastAsia"/>
          <w:lang w:eastAsia="zh-CN"/>
        </w:rPr>
        <w:t>号决议</w:t>
      </w:r>
      <w:r w:rsidR="00C11484" w:rsidRPr="00A7702B">
        <w:rPr>
          <w:rFonts w:hint="eastAsia"/>
          <w:b/>
          <w:bCs/>
          <w:lang w:eastAsia="zh-CN"/>
        </w:rPr>
        <w:t>（</w:t>
      </w:r>
      <w:r w:rsidR="00C11484" w:rsidRPr="00A7702B">
        <w:rPr>
          <w:rFonts w:hint="eastAsia"/>
          <w:b/>
          <w:bCs/>
          <w:lang w:eastAsia="zh-CN"/>
        </w:rPr>
        <w:t>WRC-19</w:t>
      </w:r>
      <w:r w:rsidR="00C11484" w:rsidRPr="00A7702B">
        <w:rPr>
          <w:rFonts w:hint="eastAsia"/>
          <w:b/>
          <w:bCs/>
          <w:lang w:eastAsia="zh-CN"/>
        </w:rPr>
        <w:t>，修订版）</w:t>
      </w:r>
      <w:r w:rsidR="00C11484" w:rsidRPr="00C11484">
        <w:rPr>
          <w:rFonts w:hint="eastAsia"/>
          <w:lang w:eastAsia="zh-CN"/>
        </w:rPr>
        <w:t>表</w:t>
      </w:r>
      <w:r w:rsidR="00C11484" w:rsidRPr="00C11484">
        <w:rPr>
          <w:rFonts w:hint="eastAsia"/>
          <w:lang w:eastAsia="zh-CN"/>
        </w:rPr>
        <w:t>1-1</w:t>
      </w:r>
      <w:r w:rsidR="00C11484" w:rsidRPr="00C11484">
        <w:rPr>
          <w:rFonts w:hint="eastAsia"/>
          <w:lang w:eastAsia="zh-CN"/>
        </w:rPr>
        <w:t>将更新为以下值的无用发射电平，这些值足以确保与</w:t>
      </w:r>
      <w:r w:rsidR="00C11484" w:rsidRPr="00C11484">
        <w:rPr>
          <w:rFonts w:hint="eastAsia"/>
          <w:lang w:eastAsia="zh-CN"/>
        </w:rPr>
        <w:t>23.6-24 GHz</w:t>
      </w:r>
      <w:r w:rsidR="0094551F">
        <w:rPr>
          <w:rFonts w:hint="eastAsia"/>
          <w:lang w:eastAsia="zh-CN"/>
        </w:rPr>
        <w:t>相邻频段</w:t>
      </w:r>
      <w:r w:rsidR="00C11484" w:rsidRPr="00C11484">
        <w:rPr>
          <w:rFonts w:hint="eastAsia"/>
          <w:lang w:eastAsia="zh-CN"/>
        </w:rPr>
        <w:t>中的</w:t>
      </w:r>
      <w:r w:rsidR="00C11484" w:rsidRPr="00C11484">
        <w:rPr>
          <w:rFonts w:hint="eastAsia"/>
          <w:lang w:eastAsia="zh-CN"/>
        </w:rPr>
        <w:t>EESS</w:t>
      </w:r>
      <w:r w:rsidR="00C11484" w:rsidRPr="00C11484">
        <w:rPr>
          <w:rFonts w:hint="eastAsia"/>
          <w:lang w:eastAsia="zh-CN"/>
        </w:rPr>
        <w:t>（无源）兼容。</w:t>
      </w:r>
    </w:p>
    <w:p w14:paraId="7433F580" w14:textId="3A826A3D" w:rsidR="003E1519" w:rsidRPr="00C70ABF" w:rsidRDefault="00A7702B" w:rsidP="0094551F">
      <w:pPr>
        <w:pStyle w:val="enumlev2"/>
      </w:pPr>
      <w:r w:rsidRPr="00C70ABF">
        <w:rPr>
          <w:lang w:eastAsia="zh-CN"/>
        </w:rPr>
        <w:t>–</w:t>
      </w:r>
      <w:r w:rsidR="003E1519" w:rsidRPr="00C70ABF">
        <w:tab/>
        <w:t>IMT-2020 BS</w:t>
      </w:r>
      <w:r w:rsidR="00C11484">
        <w:t>：</w:t>
      </w:r>
      <w:r w:rsidR="003E1519" w:rsidRPr="00C70ABF">
        <w:t xml:space="preserve">−32 </w:t>
      </w:r>
      <w:proofErr w:type="gramStart"/>
      <w:r w:rsidR="003E1519" w:rsidRPr="00C70ABF">
        <w:t>dB(</w:t>
      </w:r>
      <w:proofErr w:type="gramEnd"/>
      <w:r w:rsidR="003E1519" w:rsidRPr="00C70ABF">
        <w:t>W/200 MHz)</w:t>
      </w:r>
    </w:p>
    <w:p w14:paraId="085E1F1C" w14:textId="0162F456" w:rsidR="003E1519" w:rsidRPr="00C70ABF" w:rsidRDefault="00A7702B" w:rsidP="003E1519">
      <w:pPr>
        <w:pStyle w:val="enumlev2"/>
      </w:pPr>
      <w:r w:rsidRPr="00C70ABF">
        <w:rPr>
          <w:lang w:eastAsia="zh-CN"/>
        </w:rPr>
        <w:t>–</w:t>
      </w:r>
      <w:r w:rsidR="00C11484">
        <w:tab/>
        <w:t>IMT-2020 UE</w:t>
      </w:r>
      <w:r w:rsidR="00C11484">
        <w:t>：</w:t>
      </w:r>
      <w:r w:rsidR="003E1519" w:rsidRPr="00C70ABF">
        <w:t xml:space="preserve">−28 </w:t>
      </w:r>
      <w:proofErr w:type="gramStart"/>
      <w:r w:rsidR="003E1519" w:rsidRPr="00C70ABF">
        <w:t>dB(</w:t>
      </w:r>
      <w:proofErr w:type="gramEnd"/>
      <w:r w:rsidR="003E1519" w:rsidRPr="00C70ABF">
        <w:t>W/200 MHz)</w:t>
      </w:r>
    </w:p>
    <w:p w14:paraId="1456D369" w14:textId="1C71E92C" w:rsidR="00C11484" w:rsidRPr="00C70ABF" w:rsidRDefault="0094551F" w:rsidP="00A7702B">
      <w:pPr>
        <w:ind w:firstLineChars="200" w:firstLine="480"/>
        <w:rPr>
          <w:lang w:eastAsia="zh-CN"/>
        </w:rPr>
      </w:pPr>
      <w:r>
        <w:rPr>
          <w:rFonts w:hint="eastAsia"/>
          <w:lang w:eastAsia="zh-CN"/>
        </w:rPr>
        <w:t>对于所有其他条件，出于共用和兼容研究</w:t>
      </w:r>
      <w:r w:rsidRPr="0094551F">
        <w:rPr>
          <w:rFonts w:hint="eastAsia"/>
          <w:lang w:eastAsia="zh-CN"/>
        </w:rPr>
        <w:t>结果，</w:t>
      </w:r>
      <w:r>
        <w:rPr>
          <w:rFonts w:hint="eastAsia"/>
          <w:lang w:eastAsia="zh-CN"/>
        </w:rPr>
        <w:t>无需采取任何行动</w:t>
      </w:r>
      <w:r w:rsidRPr="0094551F">
        <w:rPr>
          <w:rFonts w:hint="eastAsia"/>
          <w:lang w:eastAsia="zh-CN"/>
        </w:rPr>
        <w:t>。</w:t>
      </w:r>
      <w:r>
        <w:rPr>
          <w:rFonts w:hint="eastAsia"/>
          <w:lang w:eastAsia="zh-CN"/>
        </w:rPr>
        <w:t>详细而言</w:t>
      </w:r>
      <w:r w:rsidRPr="0094551F">
        <w:rPr>
          <w:rFonts w:hint="eastAsia"/>
          <w:lang w:eastAsia="zh-CN"/>
        </w:rPr>
        <w:t>，以下内容适用：</w:t>
      </w:r>
    </w:p>
    <w:p w14:paraId="61F9321E" w14:textId="30C6364B" w:rsidR="00C11484" w:rsidRPr="00C70ABF" w:rsidRDefault="003E1519" w:rsidP="00C11484">
      <w:pPr>
        <w:pStyle w:val="enumlev1"/>
        <w:rPr>
          <w:lang w:eastAsia="zh-CN"/>
        </w:rPr>
      </w:pPr>
      <w:r w:rsidRPr="00C70ABF">
        <w:rPr>
          <w:lang w:eastAsia="zh-CN"/>
        </w:rPr>
        <w:t>–</w:t>
      </w:r>
      <w:r w:rsidRPr="00C70ABF">
        <w:rPr>
          <w:lang w:eastAsia="zh-CN"/>
        </w:rPr>
        <w:tab/>
      </w:r>
      <w:r w:rsidR="00C11484" w:rsidRPr="00C11484">
        <w:rPr>
          <w:rFonts w:hint="eastAsia"/>
          <w:lang w:eastAsia="zh-CN"/>
        </w:rPr>
        <w:t>条件</w:t>
      </w:r>
      <w:r w:rsidR="00C11484" w:rsidRPr="00C11484">
        <w:rPr>
          <w:rFonts w:hint="eastAsia"/>
          <w:lang w:eastAsia="zh-CN"/>
        </w:rPr>
        <w:t>A2b</w:t>
      </w:r>
      <w:r w:rsidR="00C11484" w:rsidRPr="00C11484">
        <w:rPr>
          <w:rFonts w:hint="eastAsia"/>
          <w:lang w:eastAsia="zh-CN"/>
        </w:rPr>
        <w:t>：选项</w:t>
      </w:r>
      <w:r w:rsidR="00C11484" w:rsidRPr="00C11484">
        <w:rPr>
          <w:rFonts w:hint="eastAsia"/>
          <w:lang w:eastAsia="zh-CN"/>
        </w:rPr>
        <w:t>3</w:t>
      </w:r>
      <w:r w:rsidR="00A7702B">
        <w:rPr>
          <w:lang w:eastAsia="zh-CN"/>
        </w:rPr>
        <w:t xml:space="preserve"> –</w:t>
      </w:r>
      <w:r w:rsidR="00A7702B">
        <w:rPr>
          <w:rFonts w:hint="eastAsia"/>
          <w:lang w:eastAsia="zh-CN"/>
        </w:rPr>
        <w:t xml:space="preserve"> </w:t>
      </w:r>
      <w:r w:rsidR="00C11484" w:rsidRPr="00C11484">
        <w:rPr>
          <w:rFonts w:hint="eastAsia"/>
          <w:lang w:eastAsia="zh-CN"/>
        </w:rPr>
        <w:t>无需</w:t>
      </w:r>
      <w:r w:rsidR="00C11484">
        <w:rPr>
          <w:rFonts w:hint="eastAsia"/>
          <w:lang w:eastAsia="zh-CN"/>
        </w:rPr>
        <w:t>任何</w:t>
      </w:r>
      <w:r w:rsidR="00C11484" w:rsidRPr="00C11484">
        <w:rPr>
          <w:rFonts w:hint="eastAsia"/>
          <w:lang w:eastAsia="zh-CN"/>
        </w:rPr>
        <w:t>条件</w:t>
      </w:r>
    </w:p>
    <w:p w14:paraId="204E8C80" w14:textId="37FDA1DC" w:rsidR="00C11484" w:rsidRDefault="003E1519" w:rsidP="003E1519">
      <w:pPr>
        <w:pStyle w:val="enumlev1"/>
        <w:rPr>
          <w:lang w:eastAsia="zh-CN"/>
        </w:rPr>
      </w:pPr>
      <w:r w:rsidRPr="00C70ABF">
        <w:rPr>
          <w:lang w:eastAsia="zh-CN"/>
        </w:rPr>
        <w:t>–</w:t>
      </w:r>
      <w:r w:rsidRPr="00C70ABF">
        <w:rPr>
          <w:lang w:eastAsia="zh-CN"/>
        </w:rPr>
        <w:tab/>
      </w:r>
      <w:r w:rsidR="00C11484" w:rsidRPr="00C11484">
        <w:rPr>
          <w:rFonts w:hint="eastAsia"/>
          <w:lang w:eastAsia="zh-CN"/>
        </w:rPr>
        <w:t>条件</w:t>
      </w:r>
      <w:r w:rsidR="00C11484">
        <w:rPr>
          <w:rFonts w:hint="eastAsia"/>
          <w:lang w:eastAsia="zh-CN"/>
        </w:rPr>
        <w:t>A2c</w:t>
      </w:r>
      <w:r w:rsidR="00C11484" w:rsidRPr="00C11484">
        <w:rPr>
          <w:rFonts w:hint="eastAsia"/>
          <w:lang w:eastAsia="zh-CN"/>
        </w:rPr>
        <w:t>：选项</w:t>
      </w:r>
      <w:r w:rsidR="00C11484">
        <w:rPr>
          <w:rFonts w:hint="eastAsia"/>
          <w:lang w:eastAsia="zh-CN"/>
        </w:rPr>
        <w:t>5</w:t>
      </w:r>
      <w:r w:rsidR="00A7702B">
        <w:rPr>
          <w:lang w:eastAsia="zh-CN"/>
        </w:rPr>
        <w:t xml:space="preserve"> – </w:t>
      </w:r>
      <w:r w:rsidR="00C11484" w:rsidRPr="00C11484">
        <w:rPr>
          <w:rFonts w:hint="eastAsia"/>
          <w:lang w:eastAsia="zh-CN"/>
        </w:rPr>
        <w:t>无需</w:t>
      </w:r>
      <w:r w:rsidR="00C11484">
        <w:rPr>
          <w:rFonts w:hint="eastAsia"/>
          <w:lang w:eastAsia="zh-CN"/>
        </w:rPr>
        <w:t>任何</w:t>
      </w:r>
      <w:r w:rsidR="00C11484" w:rsidRPr="00C11484">
        <w:rPr>
          <w:rFonts w:hint="eastAsia"/>
          <w:lang w:eastAsia="zh-CN"/>
        </w:rPr>
        <w:t>条件</w:t>
      </w:r>
    </w:p>
    <w:p w14:paraId="6A8D6FD4" w14:textId="08838122" w:rsidR="00C11484" w:rsidRDefault="003E1519" w:rsidP="003E1519">
      <w:pPr>
        <w:pStyle w:val="enumlev1"/>
        <w:rPr>
          <w:lang w:eastAsia="zh-CN"/>
        </w:rPr>
      </w:pPr>
      <w:r w:rsidRPr="00C70ABF">
        <w:rPr>
          <w:lang w:eastAsia="zh-CN"/>
        </w:rPr>
        <w:t>–</w:t>
      </w:r>
      <w:r w:rsidRPr="00C70ABF">
        <w:rPr>
          <w:lang w:eastAsia="zh-CN"/>
        </w:rPr>
        <w:tab/>
      </w:r>
      <w:r w:rsidR="00C11484" w:rsidRPr="00C11484">
        <w:rPr>
          <w:rFonts w:hint="eastAsia"/>
          <w:lang w:eastAsia="zh-CN"/>
        </w:rPr>
        <w:t>条件</w:t>
      </w:r>
      <w:r w:rsidR="00C11484">
        <w:rPr>
          <w:rFonts w:hint="eastAsia"/>
          <w:lang w:eastAsia="zh-CN"/>
        </w:rPr>
        <w:t>A2d</w:t>
      </w:r>
      <w:r w:rsidR="00C11484" w:rsidRPr="00C11484">
        <w:rPr>
          <w:rFonts w:hint="eastAsia"/>
          <w:lang w:eastAsia="zh-CN"/>
        </w:rPr>
        <w:t>：选项</w:t>
      </w:r>
      <w:r w:rsidR="00C11484">
        <w:rPr>
          <w:rFonts w:hint="eastAsia"/>
          <w:lang w:eastAsia="zh-CN"/>
        </w:rPr>
        <w:t>4</w:t>
      </w:r>
      <w:r w:rsidR="00A7702B">
        <w:rPr>
          <w:lang w:eastAsia="zh-CN"/>
        </w:rPr>
        <w:t xml:space="preserve"> – </w:t>
      </w:r>
      <w:r w:rsidR="00C11484" w:rsidRPr="00C11484">
        <w:rPr>
          <w:rFonts w:hint="eastAsia"/>
          <w:lang w:eastAsia="zh-CN"/>
        </w:rPr>
        <w:t>无需</w:t>
      </w:r>
      <w:r w:rsidR="00C11484">
        <w:rPr>
          <w:rFonts w:hint="eastAsia"/>
          <w:lang w:eastAsia="zh-CN"/>
        </w:rPr>
        <w:t>任何</w:t>
      </w:r>
      <w:r w:rsidR="00C11484" w:rsidRPr="00C11484">
        <w:rPr>
          <w:rFonts w:hint="eastAsia"/>
          <w:lang w:eastAsia="zh-CN"/>
        </w:rPr>
        <w:t>条件</w:t>
      </w:r>
    </w:p>
    <w:p w14:paraId="5FF13BAA" w14:textId="69A20AC1" w:rsidR="00C11484" w:rsidRDefault="003E1519" w:rsidP="003E1519">
      <w:pPr>
        <w:pStyle w:val="enumlev1"/>
        <w:rPr>
          <w:lang w:eastAsia="zh-CN"/>
        </w:rPr>
      </w:pPr>
      <w:r w:rsidRPr="00C70ABF">
        <w:rPr>
          <w:lang w:eastAsia="zh-CN"/>
        </w:rPr>
        <w:t>–</w:t>
      </w:r>
      <w:r w:rsidRPr="00C70ABF">
        <w:rPr>
          <w:lang w:eastAsia="zh-CN"/>
        </w:rPr>
        <w:tab/>
      </w:r>
      <w:r w:rsidR="00C11484" w:rsidRPr="00C11484">
        <w:rPr>
          <w:rFonts w:hint="eastAsia"/>
          <w:lang w:eastAsia="zh-CN"/>
        </w:rPr>
        <w:t>条件</w:t>
      </w:r>
      <w:r w:rsidR="00C11484">
        <w:rPr>
          <w:rFonts w:hint="eastAsia"/>
          <w:lang w:eastAsia="zh-CN"/>
        </w:rPr>
        <w:t>A2e</w:t>
      </w:r>
      <w:r w:rsidR="00C11484" w:rsidRPr="00C11484">
        <w:rPr>
          <w:rFonts w:hint="eastAsia"/>
          <w:lang w:eastAsia="zh-CN"/>
        </w:rPr>
        <w:t>：选项</w:t>
      </w:r>
      <w:r w:rsidR="00C11484">
        <w:rPr>
          <w:rFonts w:hint="eastAsia"/>
          <w:lang w:eastAsia="zh-CN"/>
        </w:rPr>
        <w:t>9</w:t>
      </w:r>
      <w:r w:rsidR="00A7702B">
        <w:rPr>
          <w:lang w:eastAsia="zh-CN"/>
        </w:rPr>
        <w:t xml:space="preserve"> – </w:t>
      </w:r>
      <w:r w:rsidR="00C11484" w:rsidRPr="00C11484">
        <w:rPr>
          <w:rFonts w:hint="eastAsia"/>
          <w:lang w:eastAsia="zh-CN"/>
        </w:rPr>
        <w:t>无需</w:t>
      </w:r>
      <w:r w:rsidR="00C11484">
        <w:rPr>
          <w:rFonts w:hint="eastAsia"/>
          <w:lang w:eastAsia="zh-CN"/>
        </w:rPr>
        <w:t>任何</w:t>
      </w:r>
      <w:r w:rsidR="00C11484" w:rsidRPr="00C11484">
        <w:rPr>
          <w:rFonts w:hint="eastAsia"/>
          <w:lang w:eastAsia="zh-CN"/>
        </w:rPr>
        <w:t>条件</w:t>
      </w:r>
    </w:p>
    <w:p w14:paraId="3062BD81" w14:textId="7B93A15B" w:rsidR="00C11484" w:rsidRDefault="003E1519" w:rsidP="003E1519">
      <w:pPr>
        <w:pStyle w:val="enumlev1"/>
        <w:rPr>
          <w:lang w:eastAsia="zh-CN"/>
        </w:rPr>
      </w:pPr>
      <w:r w:rsidRPr="00C70ABF">
        <w:rPr>
          <w:lang w:eastAsia="zh-CN"/>
        </w:rPr>
        <w:t>–</w:t>
      </w:r>
      <w:r w:rsidRPr="00C70ABF">
        <w:rPr>
          <w:lang w:eastAsia="zh-CN"/>
        </w:rPr>
        <w:tab/>
      </w:r>
      <w:r w:rsidR="00C11484" w:rsidRPr="00C11484">
        <w:rPr>
          <w:rFonts w:hint="eastAsia"/>
          <w:lang w:eastAsia="zh-CN"/>
        </w:rPr>
        <w:t>条件</w:t>
      </w:r>
      <w:r w:rsidR="00C11484">
        <w:rPr>
          <w:rFonts w:hint="eastAsia"/>
          <w:lang w:eastAsia="zh-CN"/>
        </w:rPr>
        <w:t>A2f</w:t>
      </w:r>
      <w:r w:rsidR="00C11484" w:rsidRPr="00C11484">
        <w:rPr>
          <w:rFonts w:hint="eastAsia"/>
          <w:lang w:eastAsia="zh-CN"/>
        </w:rPr>
        <w:t>：选项</w:t>
      </w:r>
      <w:r w:rsidR="00C11484" w:rsidRPr="00C11484">
        <w:rPr>
          <w:rFonts w:hint="eastAsia"/>
          <w:lang w:eastAsia="zh-CN"/>
        </w:rPr>
        <w:t>3</w:t>
      </w:r>
      <w:r w:rsidR="00A7702B">
        <w:rPr>
          <w:lang w:eastAsia="zh-CN"/>
        </w:rPr>
        <w:t xml:space="preserve"> – </w:t>
      </w:r>
      <w:r w:rsidR="00C11484" w:rsidRPr="00C11484">
        <w:rPr>
          <w:rFonts w:hint="eastAsia"/>
          <w:lang w:eastAsia="zh-CN"/>
        </w:rPr>
        <w:t>无需</w:t>
      </w:r>
      <w:r w:rsidR="00C11484">
        <w:rPr>
          <w:rFonts w:hint="eastAsia"/>
          <w:lang w:eastAsia="zh-CN"/>
        </w:rPr>
        <w:t>任何</w:t>
      </w:r>
      <w:r w:rsidR="00C11484" w:rsidRPr="00C11484">
        <w:rPr>
          <w:rFonts w:hint="eastAsia"/>
          <w:lang w:eastAsia="zh-CN"/>
        </w:rPr>
        <w:t>条件</w:t>
      </w:r>
    </w:p>
    <w:p w14:paraId="0C9DAC3D" w14:textId="42F63D1F" w:rsidR="00C11484" w:rsidRDefault="003E1519" w:rsidP="003E1519">
      <w:pPr>
        <w:pStyle w:val="enumlev1"/>
        <w:rPr>
          <w:lang w:eastAsia="zh-CN"/>
        </w:rPr>
      </w:pPr>
      <w:r w:rsidRPr="00C70ABF">
        <w:rPr>
          <w:lang w:eastAsia="zh-CN"/>
        </w:rPr>
        <w:t>–</w:t>
      </w:r>
      <w:r w:rsidRPr="00C70ABF">
        <w:rPr>
          <w:lang w:eastAsia="zh-CN"/>
        </w:rPr>
        <w:tab/>
      </w:r>
      <w:r w:rsidR="00C11484" w:rsidRPr="00C11484">
        <w:rPr>
          <w:rFonts w:hint="eastAsia"/>
          <w:lang w:eastAsia="zh-CN"/>
        </w:rPr>
        <w:t>条件</w:t>
      </w:r>
      <w:r w:rsidR="00C11484">
        <w:rPr>
          <w:rFonts w:hint="eastAsia"/>
          <w:lang w:eastAsia="zh-CN"/>
        </w:rPr>
        <w:t>A2g</w:t>
      </w:r>
      <w:r w:rsidR="00C11484" w:rsidRPr="00C11484">
        <w:rPr>
          <w:rFonts w:hint="eastAsia"/>
          <w:lang w:eastAsia="zh-CN"/>
        </w:rPr>
        <w:t>：选项</w:t>
      </w:r>
      <w:r w:rsidR="00C11484">
        <w:rPr>
          <w:rFonts w:hint="eastAsia"/>
          <w:lang w:eastAsia="zh-CN"/>
        </w:rPr>
        <w:t>5</w:t>
      </w:r>
      <w:r w:rsidR="00A7702B">
        <w:rPr>
          <w:lang w:eastAsia="zh-CN"/>
        </w:rPr>
        <w:t xml:space="preserve"> – </w:t>
      </w:r>
      <w:r w:rsidR="00C11484" w:rsidRPr="00C11484">
        <w:rPr>
          <w:rFonts w:hint="eastAsia"/>
          <w:lang w:eastAsia="zh-CN"/>
        </w:rPr>
        <w:t>无需</w:t>
      </w:r>
      <w:r w:rsidR="00C11484">
        <w:rPr>
          <w:rFonts w:hint="eastAsia"/>
          <w:lang w:eastAsia="zh-CN"/>
        </w:rPr>
        <w:t>任何</w:t>
      </w:r>
      <w:r w:rsidR="00C11484" w:rsidRPr="00C11484">
        <w:rPr>
          <w:rFonts w:hint="eastAsia"/>
          <w:lang w:eastAsia="zh-CN"/>
        </w:rPr>
        <w:t>条件</w:t>
      </w:r>
    </w:p>
    <w:p w14:paraId="51201504" w14:textId="18374AB8" w:rsidR="00B868FC" w:rsidRPr="00A7702B" w:rsidRDefault="00C11484" w:rsidP="00A7702B">
      <w:pPr>
        <w:pStyle w:val="Headingb"/>
        <w:rPr>
          <w:lang w:eastAsia="zh-CN"/>
        </w:rPr>
      </w:pPr>
      <w:r>
        <w:rPr>
          <w:rFonts w:hint="eastAsia"/>
          <w:lang w:eastAsia="zh-CN"/>
        </w:rPr>
        <w:t>对第</w:t>
      </w:r>
      <w:r>
        <w:rPr>
          <w:rFonts w:hint="eastAsia"/>
          <w:lang w:eastAsia="zh-CN"/>
        </w:rPr>
        <w:t>5</w:t>
      </w:r>
      <w:r>
        <w:rPr>
          <w:rFonts w:hint="eastAsia"/>
          <w:lang w:eastAsia="zh-CN"/>
        </w:rPr>
        <w:t>款的修改</w:t>
      </w:r>
      <w:r w:rsidR="00B868FC">
        <w:rPr>
          <w:lang w:eastAsia="zh-CN"/>
        </w:rPr>
        <w:br w:type="page"/>
      </w:r>
    </w:p>
    <w:p w14:paraId="56D322AD" w14:textId="77777777" w:rsidR="00F56974" w:rsidRDefault="00164293"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7CE63A15" w14:textId="77777777" w:rsidR="00F56974" w:rsidRDefault="00164293" w:rsidP="00F56974">
      <w:pPr>
        <w:pStyle w:val="Arttitle"/>
        <w:rPr>
          <w:lang w:eastAsia="zh-CN"/>
        </w:rPr>
      </w:pPr>
      <w:bookmarkStart w:id="9" w:name="_Toc329768663"/>
      <w:bookmarkStart w:id="10" w:name="_Toc454286538"/>
      <w:r>
        <w:rPr>
          <w:rFonts w:hint="eastAsia"/>
          <w:lang w:eastAsia="zh-CN"/>
        </w:rPr>
        <w:t>频率划分</w:t>
      </w:r>
      <w:bookmarkEnd w:id="9"/>
      <w:bookmarkEnd w:id="10"/>
    </w:p>
    <w:p w14:paraId="274F45C5" w14:textId="77777777" w:rsidR="00F56974" w:rsidRDefault="00164293"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27346013" w14:textId="77777777" w:rsidR="00893AA2" w:rsidRDefault="00164293">
      <w:pPr>
        <w:pStyle w:val="Proposal"/>
      </w:pPr>
      <w:r>
        <w:t>MOD</w:t>
      </w:r>
      <w:r>
        <w:tab/>
        <w:t>PAK/260/1</w:t>
      </w:r>
    </w:p>
    <w:p w14:paraId="1F5673A6" w14:textId="23FB5A88" w:rsidR="00F56974" w:rsidRPr="00704BB7" w:rsidRDefault="00164293" w:rsidP="00C11484">
      <w:pPr>
        <w:pStyle w:val="Note"/>
        <w:rPr>
          <w:lang w:eastAsia="zh-CN"/>
        </w:rPr>
      </w:pPr>
      <w:r w:rsidRPr="00704BB7">
        <w:rPr>
          <w:rStyle w:val="Artdef"/>
          <w:rFonts w:hint="eastAsia"/>
          <w:lang w:eastAsia="zh-CN"/>
        </w:rPr>
        <w:t>5.338A</w:t>
      </w:r>
      <w:r w:rsidRPr="00704BB7">
        <w:rPr>
          <w:rFonts w:hint="eastAsia"/>
          <w:lang w:eastAsia="zh-CN"/>
        </w:rPr>
        <w:tab/>
      </w:r>
      <w:r w:rsidRPr="00704BB7">
        <w:rPr>
          <w:rFonts w:hint="eastAsia"/>
          <w:lang w:eastAsia="zh-CN"/>
        </w:rPr>
        <w:t>在</w:t>
      </w:r>
      <w:r w:rsidRPr="00704BB7">
        <w:rPr>
          <w:rFonts w:hint="eastAsia"/>
          <w:lang w:eastAsia="zh-CN"/>
        </w:rPr>
        <w:t>1</w:t>
      </w:r>
      <w:r w:rsidRPr="00704BB7">
        <w:rPr>
          <w:lang w:eastAsia="zh-CN"/>
        </w:rPr>
        <w:t> </w:t>
      </w:r>
      <w:r w:rsidRPr="00704BB7">
        <w:rPr>
          <w:rFonts w:hint="eastAsia"/>
          <w:lang w:eastAsia="zh-CN"/>
        </w:rPr>
        <w:t>350-1</w:t>
      </w:r>
      <w:r w:rsidRPr="00704BB7">
        <w:rPr>
          <w:lang w:eastAsia="zh-CN"/>
        </w:rPr>
        <w:t> </w:t>
      </w:r>
      <w:r w:rsidRPr="00704BB7">
        <w:rPr>
          <w:rFonts w:hint="eastAsia"/>
          <w:lang w:eastAsia="zh-CN"/>
        </w:rPr>
        <w:t>400</w:t>
      </w:r>
      <w:r w:rsidRPr="00704BB7">
        <w:rPr>
          <w:lang w:eastAsia="zh-CN"/>
        </w:rPr>
        <w:t> </w:t>
      </w:r>
      <w:r w:rsidRPr="00704BB7">
        <w:rPr>
          <w:rFonts w:hint="eastAsia"/>
          <w:lang w:eastAsia="zh-CN"/>
        </w:rPr>
        <w:t>MHz</w:t>
      </w:r>
      <w:r w:rsidRPr="00704BB7">
        <w:rPr>
          <w:rFonts w:hint="eastAsia"/>
          <w:lang w:eastAsia="zh-CN"/>
        </w:rPr>
        <w:t>、</w:t>
      </w:r>
      <w:r w:rsidRPr="00704BB7">
        <w:rPr>
          <w:rFonts w:hint="eastAsia"/>
          <w:lang w:eastAsia="zh-CN"/>
        </w:rPr>
        <w:t>1</w:t>
      </w:r>
      <w:r w:rsidRPr="00704BB7">
        <w:rPr>
          <w:lang w:eastAsia="zh-CN"/>
        </w:rPr>
        <w:t> </w:t>
      </w:r>
      <w:r w:rsidRPr="00704BB7">
        <w:rPr>
          <w:rFonts w:hint="eastAsia"/>
          <w:lang w:eastAsia="zh-CN"/>
        </w:rPr>
        <w:t>427-1</w:t>
      </w:r>
      <w:r w:rsidRPr="00704BB7">
        <w:rPr>
          <w:lang w:eastAsia="zh-CN"/>
        </w:rPr>
        <w:t> </w:t>
      </w:r>
      <w:r w:rsidRPr="00704BB7">
        <w:rPr>
          <w:rFonts w:hint="eastAsia"/>
          <w:lang w:eastAsia="zh-CN"/>
        </w:rPr>
        <w:t>452</w:t>
      </w:r>
      <w:r w:rsidRPr="00704BB7">
        <w:rPr>
          <w:lang w:eastAsia="zh-CN"/>
        </w:rPr>
        <w:t> </w:t>
      </w:r>
      <w:r w:rsidRPr="00704BB7">
        <w:rPr>
          <w:rFonts w:hint="eastAsia"/>
          <w:lang w:eastAsia="zh-CN"/>
        </w:rPr>
        <w:t>MHz</w:t>
      </w:r>
      <w:r w:rsidRPr="00704BB7">
        <w:rPr>
          <w:rFonts w:hint="eastAsia"/>
          <w:lang w:eastAsia="zh-CN"/>
        </w:rPr>
        <w:t>、</w:t>
      </w:r>
      <w:r w:rsidRPr="00704BB7">
        <w:rPr>
          <w:rFonts w:hint="eastAsia"/>
          <w:lang w:eastAsia="zh-CN"/>
        </w:rPr>
        <w:t>22.55-23.55</w:t>
      </w:r>
      <w:r w:rsidRPr="00704BB7">
        <w:rPr>
          <w:lang w:eastAsia="zh-CN"/>
        </w:rPr>
        <w:t> </w:t>
      </w:r>
      <w:r w:rsidRPr="00704BB7">
        <w:rPr>
          <w:rFonts w:hint="eastAsia"/>
          <w:lang w:eastAsia="zh-CN"/>
        </w:rPr>
        <w:t>GHz</w:t>
      </w:r>
      <w:r w:rsidRPr="00704BB7">
        <w:rPr>
          <w:rFonts w:hint="eastAsia"/>
          <w:lang w:eastAsia="zh-CN"/>
        </w:rPr>
        <w:t>、</w:t>
      </w:r>
      <w:ins w:id="11" w:author="Wang, Shengkai" w:date="2019-11-11T20:21:00Z">
        <w:r w:rsidR="00C11484">
          <w:t>24.25-27.5 GHz</w:t>
        </w:r>
        <w:r w:rsidR="00C11484">
          <w:t>、</w:t>
        </w:r>
      </w:ins>
      <w:r w:rsidRPr="00704BB7">
        <w:rPr>
          <w:rFonts w:hint="eastAsia"/>
          <w:lang w:eastAsia="zh-CN"/>
        </w:rPr>
        <w:t>30-31.3</w:t>
      </w:r>
      <w:r w:rsidRPr="00704BB7">
        <w:rPr>
          <w:lang w:eastAsia="zh-CN"/>
        </w:rPr>
        <w:t> </w:t>
      </w:r>
      <w:r w:rsidRPr="00704BB7">
        <w:rPr>
          <w:rFonts w:hint="eastAsia"/>
          <w:lang w:eastAsia="zh-CN"/>
        </w:rPr>
        <w:t>GHz</w:t>
      </w:r>
      <w:r w:rsidRPr="00704BB7">
        <w:rPr>
          <w:rFonts w:hint="eastAsia"/>
          <w:lang w:eastAsia="zh-CN"/>
        </w:rPr>
        <w:t>、</w:t>
      </w:r>
      <w:r w:rsidRPr="00704BB7">
        <w:rPr>
          <w:rFonts w:hint="eastAsia"/>
          <w:lang w:eastAsia="zh-CN"/>
        </w:rPr>
        <w:t>49.7-50.2</w:t>
      </w:r>
      <w:r w:rsidRPr="00704BB7">
        <w:rPr>
          <w:lang w:eastAsia="zh-CN"/>
        </w:rPr>
        <w:t> </w:t>
      </w:r>
      <w:r w:rsidRPr="00704BB7">
        <w:rPr>
          <w:rFonts w:hint="eastAsia"/>
          <w:lang w:eastAsia="zh-CN"/>
        </w:rPr>
        <w:t>GHz</w:t>
      </w:r>
      <w:r w:rsidRPr="00704BB7">
        <w:rPr>
          <w:rFonts w:hint="eastAsia"/>
          <w:lang w:eastAsia="zh-CN"/>
        </w:rPr>
        <w:t>、</w:t>
      </w:r>
      <w:r w:rsidRPr="00704BB7">
        <w:rPr>
          <w:rFonts w:hint="eastAsia"/>
          <w:lang w:eastAsia="zh-CN"/>
        </w:rPr>
        <w:t>50.4-50.9</w:t>
      </w:r>
      <w:r w:rsidRPr="00704BB7">
        <w:rPr>
          <w:lang w:eastAsia="zh-CN"/>
        </w:rPr>
        <w:t> </w:t>
      </w:r>
      <w:r w:rsidRPr="00704BB7">
        <w:rPr>
          <w:rFonts w:hint="eastAsia"/>
          <w:lang w:eastAsia="zh-CN"/>
        </w:rPr>
        <w:t>GHz</w:t>
      </w:r>
      <w:r w:rsidRPr="00704BB7">
        <w:rPr>
          <w:rFonts w:hint="eastAsia"/>
          <w:lang w:eastAsia="zh-CN"/>
        </w:rPr>
        <w:t>、</w:t>
      </w:r>
      <w:r w:rsidRPr="00704BB7">
        <w:rPr>
          <w:rFonts w:hint="eastAsia"/>
          <w:lang w:eastAsia="zh-CN"/>
        </w:rPr>
        <w:t>51.4-52.6</w:t>
      </w:r>
      <w:r w:rsidRPr="00704BB7">
        <w:rPr>
          <w:lang w:eastAsia="zh-CN"/>
        </w:rPr>
        <w:t> </w:t>
      </w:r>
      <w:r w:rsidRPr="00704BB7">
        <w:rPr>
          <w:rFonts w:hint="eastAsia"/>
          <w:lang w:eastAsia="zh-CN"/>
        </w:rPr>
        <w:t>GHz</w:t>
      </w:r>
      <w:r w:rsidRPr="00704BB7">
        <w:rPr>
          <w:rFonts w:hint="eastAsia"/>
          <w:lang w:eastAsia="zh-CN"/>
        </w:rPr>
        <w:t>、</w:t>
      </w:r>
      <w:r w:rsidRPr="00704BB7">
        <w:rPr>
          <w:lang w:eastAsia="zh-CN"/>
        </w:rPr>
        <w:t>81</w:t>
      </w:r>
      <w:r w:rsidRPr="00704BB7">
        <w:rPr>
          <w:rFonts w:hint="eastAsia"/>
          <w:lang w:eastAsia="zh-CN"/>
        </w:rPr>
        <w:t>-</w:t>
      </w:r>
      <w:r w:rsidRPr="00704BB7">
        <w:rPr>
          <w:lang w:eastAsia="zh-CN"/>
        </w:rPr>
        <w:t>86 GHz</w:t>
      </w:r>
      <w:r w:rsidRPr="00704BB7">
        <w:rPr>
          <w:rFonts w:hint="eastAsia"/>
          <w:lang w:eastAsia="zh-CN"/>
        </w:rPr>
        <w:t>和</w:t>
      </w:r>
      <w:r w:rsidRPr="00704BB7">
        <w:rPr>
          <w:lang w:eastAsia="zh-CN"/>
        </w:rPr>
        <w:t>92</w:t>
      </w:r>
      <w:r w:rsidRPr="00704BB7">
        <w:rPr>
          <w:rFonts w:hint="eastAsia"/>
          <w:lang w:eastAsia="zh-CN"/>
        </w:rPr>
        <w:t>-</w:t>
      </w:r>
      <w:r w:rsidRPr="00704BB7">
        <w:rPr>
          <w:lang w:eastAsia="zh-CN"/>
        </w:rPr>
        <w:t>94 GHz</w:t>
      </w:r>
      <w:r w:rsidRPr="00704BB7">
        <w:rPr>
          <w:rFonts w:hint="eastAsia"/>
          <w:lang w:eastAsia="zh-CN"/>
        </w:rPr>
        <w:t>频段，第</w:t>
      </w:r>
      <w:r w:rsidRPr="00704BB7">
        <w:rPr>
          <w:rFonts w:hint="eastAsia"/>
          <w:b/>
          <w:bCs/>
          <w:lang w:eastAsia="zh-CN"/>
        </w:rPr>
        <w:t>750</w:t>
      </w:r>
      <w:r w:rsidRPr="00704BB7">
        <w:rPr>
          <w:rFonts w:hint="eastAsia"/>
          <w:lang w:eastAsia="zh-CN"/>
        </w:rPr>
        <w:t>号决议</w:t>
      </w:r>
      <w:r w:rsidRPr="00704BB7">
        <w:rPr>
          <w:rFonts w:hint="eastAsia"/>
          <w:b/>
          <w:bCs/>
          <w:lang w:eastAsia="zh-CN"/>
        </w:rPr>
        <w:t>（</w:t>
      </w:r>
      <w:r w:rsidRPr="00704BB7">
        <w:rPr>
          <w:rFonts w:hint="eastAsia"/>
          <w:b/>
          <w:bCs/>
          <w:lang w:eastAsia="zh-CN"/>
        </w:rPr>
        <w:t>WRC-</w:t>
      </w:r>
      <w:del w:id="12" w:author="Unknown">
        <w:r w:rsidR="003E1519" w:rsidRPr="00C70ABF">
          <w:rPr>
            <w:b/>
          </w:rPr>
          <w:delText>15</w:delText>
        </w:r>
      </w:del>
      <w:ins w:id="13" w:author="Unknown">
        <w:r w:rsidR="003E1519" w:rsidRPr="00C70ABF">
          <w:rPr>
            <w:b/>
          </w:rPr>
          <w:t>19</w:t>
        </w:r>
      </w:ins>
      <w:r w:rsidRPr="00704BB7">
        <w:rPr>
          <w:rFonts w:hint="eastAsia"/>
          <w:b/>
          <w:bCs/>
          <w:lang w:eastAsia="zh-CN"/>
        </w:rPr>
        <w:t>，修订版）</w:t>
      </w:r>
      <w:r w:rsidRPr="00704BB7">
        <w:rPr>
          <w:rFonts w:hint="eastAsia"/>
          <w:lang w:eastAsia="zh-CN"/>
        </w:rPr>
        <w:t>适用。</w:t>
      </w:r>
      <w:r w:rsidRPr="00704BB7">
        <w:rPr>
          <w:rFonts w:hint="eastAsia"/>
          <w:sz w:val="16"/>
          <w:szCs w:val="16"/>
          <w:lang w:eastAsia="zh-CN"/>
        </w:rPr>
        <w:t>（</w:t>
      </w:r>
      <w:r w:rsidRPr="00704BB7">
        <w:rPr>
          <w:sz w:val="16"/>
          <w:szCs w:val="16"/>
          <w:lang w:eastAsia="zh-CN"/>
        </w:rPr>
        <w:t>WRC-</w:t>
      </w:r>
      <w:del w:id="14" w:author="Unknown">
        <w:r w:rsidR="003E1519" w:rsidRPr="00C70ABF">
          <w:rPr>
            <w:sz w:val="16"/>
            <w:lang w:eastAsia="zh-CN"/>
          </w:rPr>
          <w:delText>15</w:delText>
        </w:r>
      </w:del>
      <w:ins w:id="15" w:author="Unknown" w:date="2018-09-06T09:57:00Z">
        <w:r w:rsidR="003E1519" w:rsidRPr="00C70ABF">
          <w:rPr>
            <w:sz w:val="16"/>
            <w:lang w:eastAsia="zh-CN"/>
          </w:rPr>
          <w:t>1</w:t>
        </w:r>
      </w:ins>
      <w:ins w:id="16" w:author="Unknown" w:date="2018-08-30T09:43:00Z">
        <w:r w:rsidR="003E1519" w:rsidRPr="00C70ABF">
          <w:rPr>
            <w:sz w:val="16"/>
            <w:lang w:eastAsia="zh-CN"/>
          </w:rPr>
          <w:t>9</w:t>
        </w:r>
      </w:ins>
      <w:r w:rsidRPr="00704BB7">
        <w:rPr>
          <w:rFonts w:hint="eastAsia"/>
          <w:sz w:val="16"/>
          <w:szCs w:val="16"/>
          <w:lang w:eastAsia="zh-CN"/>
        </w:rPr>
        <w:t>）</w:t>
      </w:r>
    </w:p>
    <w:p w14:paraId="529F6A5D" w14:textId="1DC2AD64" w:rsidR="00893AA2" w:rsidRDefault="00164293">
      <w:pPr>
        <w:pStyle w:val="Reasons"/>
        <w:rPr>
          <w:lang w:eastAsia="zh-CN"/>
        </w:rPr>
      </w:pPr>
      <w:r>
        <w:rPr>
          <w:b/>
          <w:lang w:eastAsia="zh-CN"/>
        </w:rPr>
        <w:t>理由：</w:t>
      </w:r>
      <w:r>
        <w:rPr>
          <w:lang w:eastAsia="zh-CN"/>
        </w:rPr>
        <w:tab/>
      </w:r>
      <w:r w:rsidR="00834022" w:rsidRPr="001A624C">
        <w:rPr>
          <w:lang w:val="en-US" w:eastAsia="zh-CN"/>
        </w:rPr>
        <w:t>23.6-24</w:t>
      </w:r>
      <w:r w:rsidR="00834022">
        <w:rPr>
          <w:lang w:val="en-US" w:eastAsia="zh-CN"/>
        </w:rPr>
        <w:t> </w:t>
      </w:r>
      <w:r w:rsidR="00834022" w:rsidRPr="001A624C">
        <w:rPr>
          <w:lang w:val="en-US" w:eastAsia="zh-CN"/>
        </w:rPr>
        <w:t>GHz</w:t>
      </w:r>
      <w:r w:rsidR="00834022">
        <w:rPr>
          <w:rFonts w:hint="eastAsia"/>
          <w:lang w:eastAsia="zh-CN"/>
        </w:rPr>
        <w:t>频段上</w:t>
      </w:r>
      <w:r w:rsidR="00834022" w:rsidRPr="004A163F">
        <w:rPr>
          <w:rFonts w:hint="eastAsia"/>
          <w:lang w:eastAsia="zh-CN"/>
        </w:rPr>
        <w:t>无源业务的保护问题</w:t>
      </w:r>
      <w:r w:rsidR="00834022">
        <w:rPr>
          <w:rFonts w:hint="eastAsia"/>
          <w:lang w:eastAsia="zh-CN"/>
        </w:rPr>
        <w:t>。</w:t>
      </w:r>
    </w:p>
    <w:p w14:paraId="48C0616E" w14:textId="77777777" w:rsidR="00893AA2" w:rsidRDefault="00164293">
      <w:pPr>
        <w:pStyle w:val="Proposal"/>
      </w:pPr>
      <w:r>
        <w:t>MOD</w:t>
      </w:r>
      <w:r>
        <w:tab/>
        <w:t>PAK/260/2</w:t>
      </w:r>
      <w:r>
        <w:rPr>
          <w:vanish/>
          <w:color w:val="7F7F7F" w:themeColor="text1" w:themeTint="80"/>
          <w:vertAlign w:val="superscript"/>
        </w:rPr>
        <w:t>#49833</w:t>
      </w:r>
    </w:p>
    <w:p w14:paraId="1766852A" w14:textId="1C3A277F" w:rsidR="00C3020F" w:rsidRDefault="00164293" w:rsidP="00C3020F">
      <w:pPr>
        <w:pStyle w:val="Tabletitle"/>
      </w:pPr>
      <w:r w:rsidRPr="004333CB">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C3020F" w:rsidRPr="004333CB" w14:paraId="11A2E0BC" w14:textId="77777777" w:rsidTr="00211A5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30F6BAE" w14:textId="77777777" w:rsidR="00C3020F" w:rsidRPr="004333CB" w:rsidRDefault="00164293" w:rsidP="00211A5F">
            <w:pPr>
              <w:pStyle w:val="Tablehead"/>
            </w:pPr>
            <w:proofErr w:type="spellStart"/>
            <w:r w:rsidRPr="004333CB">
              <w:t>划分给以下业务</w:t>
            </w:r>
            <w:proofErr w:type="spellEnd"/>
          </w:p>
        </w:tc>
      </w:tr>
      <w:tr w:rsidR="00C3020F" w:rsidRPr="004333CB" w14:paraId="6BDE5227" w14:textId="77777777" w:rsidTr="00211A5F">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30943CB4" w14:textId="77777777" w:rsidR="00C3020F" w:rsidRPr="004333CB" w:rsidRDefault="00164293" w:rsidP="00211A5F">
            <w:pPr>
              <w:pStyle w:val="Tablehead"/>
            </w:pPr>
            <w:r w:rsidRPr="004333CB">
              <w:t>1</w:t>
            </w:r>
            <w:r w:rsidRPr="004333CB">
              <w:rPr>
                <w:rFonts w:hint="eastAsia"/>
              </w:rPr>
              <w:t>区</w:t>
            </w:r>
          </w:p>
        </w:tc>
        <w:tc>
          <w:tcPr>
            <w:tcW w:w="3100" w:type="dxa"/>
            <w:tcBorders>
              <w:top w:val="single" w:sz="4" w:space="0" w:color="auto"/>
              <w:left w:val="single" w:sz="6" w:space="0" w:color="auto"/>
              <w:bottom w:val="single" w:sz="4" w:space="0" w:color="auto"/>
              <w:right w:val="single" w:sz="6" w:space="0" w:color="auto"/>
            </w:tcBorders>
            <w:hideMark/>
          </w:tcPr>
          <w:p w14:paraId="41E985E7" w14:textId="77777777" w:rsidR="00C3020F" w:rsidRPr="004333CB" w:rsidRDefault="00164293" w:rsidP="00211A5F">
            <w:pPr>
              <w:pStyle w:val="Tablehead"/>
            </w:pPr>
            <w:r w:rsidRPr="004333CB">
              <w:t>2</w:t>
            </w:r>
            <w:r w:rsidRPr="004333CB">
              <w:rPr>
                <w:rFonts w:hint="eastAsia"/>
              </w:rPr>
              <w:t>区</w:t>
            </w:r>
          </w:p>
        </w:tc>
        <w:tc>
          <w:tcPr>
            <w:tcW w:w="3105" w:type="dxa"/>
            <w:tcBorders>
              <w:top w:val="single" w:sz="4" w:space="0" w:color="auto"/>
              <w:left w:val="single" w:sz="6" w:space="0" w:color="auto"/>
              <w:bottom w:val="single" w:sz="4" w:space="0" w:color="auto"/>
              <w:right w:val="single" w:sz="4" w:space="0" w:color="auto"/>
            </w:tcBorders>
            <w:hideMark/>
          </w:tcPr>
          <w:p w14:paraId="36C2D7D2" w14:textId="77777777" w:rsidR="00C3020F" w:rsidRPr="004333CB" w:rsidRDefault="00164293" w:rsidP="00211A5F">
            <w:pPr>
              <w:pStyle w:val="Tablehead"/>
            </w:pPr>
            <w:r w:rsidRPr="004333CB">
              <w:t>3</w:t>
            </w:r>
            <w:r w:rsidRPr="004333CB">
              <w:rPr>
                <w:rFonts w:hint="eastAsia"/>
              </w:rPr>
              <w:t>区</w:t>
            </w:r>
          </w:p>
        </w:tc>
      </w:tr>
      <w:tr w:rsidR="00C3020F" w:rsidRPr="004333CB" w14:paraId="55CA92ED" w14:textId="77777777" w:rsidTr="00211A5F">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4B028B38" w14:textId="77777777" w:rsidR="00C3020F" w:rsidRPr="004333CB" w:rsidRDefault="00164293" w:rsidP="00211A5F">
            <w:pPr>
              <w:pStyle w:val="TableTextS5"/>
              <w:spacing w:before="20" w:after="0"/>
              <w:rPr>
                <w:rStyle w:val="Tablefreq"/>
              </w:rPr>
            </w:pPr>
            <w:r w:rsidRPr="004333CB">
              <w:rPr>
                <w:rStyle w:val="Tablefreq"/>
              </w:rPr>
              <w:t>24.25-24.45</w:t>
            </w:r>
          </w:p>
          <w:p w14:paraId="3BA3B04C" w14:textId="77777777" w:rsidR="00C3020F" w:rsidRPr="004333CB" w:rsidRDefault="00164293" w:rsidP="00211A5F">
            <w:pPr>
              <w:pStyle w:val="TableTextS5"/>
              <w:spacing w:before="20" w:after="0"/>
              <w:rPr>
                <w:color w:val="000000"/>
              </w:rPr>
            </w:pPr>
            <w:r w:rsidRPr="004333CB">
              <w:rPr>
                <w:rStyle w:val="capS5"/>
              </w:rPr>
              <w:t>固定</w:t>
            </w:r>
          </w:p>
          <w:p w14:paraId="11AF1BFE" w14:textId="77777777" w:rsidR="00C3020F" w:rsidRPr="004333CB" w:rsidRDefault="00164293" w:rsidP="00211A5F">
            <w:pPr>
              <w:pStyle w:val="TableTextS5"/>
              <w:spacing w:before="20" w:after="0"/>
              <w:rPr>
                <w:color w:val="000000"/>
                <w:u w:val="double"/>
                <w:lang w:val="fr-FR"/>
              </w:rPr>
            </w:pPr>
            <w:ins w:id="17" w:author="" w:date="2018-10-01T15:00:00Z">
              <w:r w:rsidRPr="004333CB">
                <w:rPr>
                  <w:rFonts w:ascii="SimHei" w:eastAsia="SimHei" w:hAnsi="SimHei" w:hint="eastAsia"/>
                  <w:b/>
                </w:rPr>
                <w:t>移动</w:t>
              </w:r>
              <w:r w:rsidRPr="00A04D33">
                <w:rPr>
                  <w:rFonts w:hint="eastAsia"/>
                </w:rPr>
                <w:t>（航空移动除外）</w:t>
              </w:r>
            </w:ins>
            <w:ins w:id="18" w:author="" w:date="2018-08-27T13:18:00Z">
              <w:r w:rsidRPr="004333CB">
                <w:rPr>
                  <w:rPrChange w:id="19" w:author="" w:date="2018-08-31T12:03:00Z">
                    <w:rPr>
                      <w:lang w:val="en-CA"/>
                    </w:rPr>
                  </w:rPrChange>
                </w:rPr>
                <w:t xml:space="preserve"> </w:t>
              </w:r>
            </w:ins>
            <w:ins w:id="20" w:author="" w:date="2018-01-24T19:50:00Z">
              <w:r w:rsidRPr="004333CB">
                <w:t xml:space="preserve"> ADD 5.A113</w:t>
              </w:r>
            </w:ins>
            <w:ins w:id="21" w:author="" w:date="2018-05-18T12:53:00Z">
              <w:r w:rsidRPr="004333CB">
                <w:t xml:space="preserve"> </w:t>
              </w:r>
            </w:ins>
            <w:ins w:id="22" w:author="" w:date="2018-05-09T10:18:00Z">
              <w:r w:rsidRPr="004333CB">
                <w:t xml:space="preserve"> </w:t>
              </w:r>
              <w:r w:rsidRPr="004333CB">
                <w:rPr>
                  <w:rPrChange w:id="23" w:author="" w:date="2018-08-31T12:03:00Z">
                    <w:rPr>
                      <w:color w:val="000000"/>
                      <w:u w:val="double"/>
                    </w:rPr>
                  </w:rPrChange>
                </w:rPr>
                <w:t>MOD</w:t>
              </w:r>
            </w:ins>
            <w:ins w:id="24" w:author="" w:date="2018-05-11T10:26:00Z">
              <w:r w:rsidRPr="004333CB">
                <w:t xml:space="preserve"> </w:t>
              </w:r>
            </w:ins>
            <w:ins w:id="25" w:author="" w:date="2018-05-09T10:18:00Z">
              <w:r w:rsidRPr="004333CB">
                <w:rPr>
                  <w:rPrChange w:id="26" w:author="" w:date="2018-08-31T12:03:00Z">
                    <w:rPr>
                      <w:color w:val="000000"/>
                      <w:u w:val="double"/>
                    </w:rPr>
                  </w:rPrChange>
                </w:rPr>
                <w:t>5.338A</w:t>
              </w:r>
            </w:ins>
            <w:ins w:id="27" w:author="" w:date="2018-08-28T17:47:00Z">
              <w:r w:rsidRPr="004333CB">
                <w:t>*</w:t>
              </w:r>
            </w:ins>
          </w:p>
        </w:tc>
        <w:tc>
          <w:tcPr>
            <w:tcW w:w="3100" w:type="dxa"/>
            <w:tcBorders>
              <w:top w:val="single" w:sz="4" w:space="0" w:color="auto"/>
              <w:left w:val="single" w:sz="6" w:space="0" w:color="auto"/>
              <w:bottom w:val="single" w:sz="4" w:space="0" w:color="auto"/>
              <w:right w:val="single" w:sz="6" w:space="0" w:color="auto"/>
            </w:tcBorders>
            <w:hideMark/>
          </w:tcPr>
          <w:p w14:paraId="05D1A496" w14:textId="77777777" w:rsidR="00C3020F" w:rsidRPr="004333CB" w:rsidRDefault="00164293" w:rsidP="00211A5F">
            <w:pPr>
              <w:pStyle w:val="TableTextS5"/>
              <w:spacing w:before="20" w:after="0"/>
              <w:rPr>
                <w:rStyle w:val="Tablefreq"/>
              </w:rPr>
            </w:pPr>
            <w:r w:rsidRPr="004333CB">
              <w:rPr>
                <w:rStyle w:val="Tablefreq"/>
              </w:rPr>
              <w:t>24.25-24.45</w:t>
            </w:r>
          </w:p>
          <w:p w14:paraId="56A3C2A4" w14:textId="77777777" w:rsidR="00C3020F" w:rsidRPr="004333CB" w:rsidRDefault="00164293" w:rsidP="00211A5F">
            <w:pPr>
              <w:pStyle w:val="TableTextS5"/>
              <w:spacing w:before="20" w:after="0"/>
              <w:rPr>
                <w:rStyle w:val="Tablefreq"/>
              </w:rPr>
            </w:pPr>
            <w:ins w:id="28" w:author="" w:date="2018-10-01T15:00:00Z">
              <w:r w:rsidRPr="004333CB">
                <w:rPr>
                  <w:rFonts w:ascii="SimHei" w:eastAsia="SimHei" w:hAnsi="SimHei" w:hint="eastAsia"/>
                  <w:b/>
                </w:rPr>
                <w:t>移动</w:t>
              </w:r>
              <w:r w:rsidRPr="00A04D33">
                <w:rPr>
                  <w:rFonts w:hint="eastAsia"/>
                </w:rPr>
                <w:t>（航空移动除外）</w:t>
              </w:r>
            </w:ins>
            <w:ins w:id="29" w:author="" w:date="2018-01-24T19:50:00Z">
              <w:r w:rsidRPr="004333CB">
                <w:t xml:space="preserve">  ADD 5.A113</w:t>
              </w:r>
            </w:ins>
            <w:ins w:id="30" w:author="" w:date="2018-05-09T10:19:00Z">
              <w:r w:rsidRPr="004333CB">
                <w:t xml:space="preserve"> </w:t>
              </w:r>
            </w:ins>
            <w:ins w:id="31" w:author="" w:date="2018-05-18T12:53:00Z">
              <w:r w:rsidRPr="004333CB">
                <w:t xml:space="preserve"> </w:t>
              </w:r>
            </w:ins>
            <w:ins w:id="32" w:author="" w:date="2018-05-09T10:19:00Z">
              <w:r w:rsidRPr="004333CB">
                <w:rPr>
                  <w:rPrChange w:id="33" w:author="" w:date="2018-08-31T12:03:00Z">
                    <w:rPr>
                      <w:color w:val="000000"/>
                      <w:u w:val="double"/>
                    </w:rPr>
                  </w:rPrChange>
                </w:rPr>
                <w:t>MOD 5.338A</w:t>
              </w:r>
            </w:ins>
            <w:ins w:id="34" w:author="" w:date="2018-08-28T17:47:00Z">
              <w:r w:rsidRPr="004333CB">
                <w:t>*</w:t>
              </w:r>
            </w:ins>
          </w:p>
          <w:p w14:paraId="636EF79A" w14:textId="77777777" w:rsidR="00C3020F" w:rsidRPr="004333CB" w:rsidRDefault="00164293" w:rsidP="00211A5F">
            <w:pPr>
              <w:pStyle w:val="TableTextS5"/>
              <w:spacing w:before="20" w:after="0"/>
              <w:rPr>
                <w:color w:val="000000"/>
                <w:u w:val="double"/>
                <w:lang w:val="fr-FR"/>
              </w:rPr>
            </w:pPr>
            <w:r w:rsidRPr="004333CB">
              <w:rPr>
                <w:rStyle w:val="capS5"/>
              </w:rPr>
              <w:t>无线电导航</w:t>
            </w:r>
          </w:p>
        </w:tc>
        <w:tc>
          <w:tcPr>
            <w:tcW w:w="3105" w:type="dxa"/>
            <w:tcBorders>
              <w:top w:val="single" w:sz="4" w:space="0" w:color="auto"/>
              <w:left w:val="single" w:sz="6" w:space="0" w:color="auto"/>
              <w:bottom w:val="single" w:sz="4" w:space="0" w:color="auto"/>
              <w:right w:val="single" w:sz="4" w:space="0" w:color="auto"/>
            </w:tcBorders>
            <w:hideMark/>
          </w:tcPr>
          <w:p w14:paraId="331DA99C" w14:textId="77777777" w:rsidR="00C3020F" w:rsidRPr="004333CB" w:rsidRDefault="00164293" w:rsidP="00211A5F">
            <w:pPr>
              <w:pStyle w:val="TableTextS5"/>
              <w:spacing w:before="20" w:after="0"/>
              <w:rPr>
                <w:rStyle w:val="Tablefreq"/>
              </w:rPr>
            </w:pPr>
            <w:r w:rsidRPr="004333CB">
              <w:rPr>
                <w:rStyle w:val="Tablefreq"/>
              </w:rPr>
              <w:t>24.25-24.45</w:t>
            </w:r>
          </w:p>
          <w:p w14:paraId="14009746" w14:textId="77777777" w:rsidR="00C3020F" w:rsidRPr="004333CB" w:rsidRDefault="00164293" w:rsidP="00211A5F">
            <w:pPr>
              <w:pStyle w:val="TableTextS5"/>
              <w:spacing w:before="20" w:after="0"/>
              <w:rPr>
                <w:rStyle w:val="capS5"/>
              </w:rPr>
            </w:pPr>
            <w:del w:id="35" w:author="" w:date="2018-09-07T15:30:00Z">
              <w:r w:rsidRPr="004333CB" w:rsidDel="00FC07A9">
                <w:rPr>
                  <w:rStyle w:val="capS5"/>
                </w:rPr>
                <w:delText>无线电导航</w:delText>
              </w:r>
            </w:del>
          </w:p>
          <w:p w14:paraId="75B8047C" w14:textId="77777777" w:rsidR="00C3020F" w:rsidRPr="004333CB" w:rsidRDefault="00164293" w:rsidP="00211A5F">
            <w:pPr>
              <w:pStyle w:val="TableTextS5"/>
              <w:spacing w:before="20" w:after="0"/>
              <w:rPr>
                <w:color w:val="000000"/>
              </w:rPr>
            </w:pPr>
            <w:r w:rsidRPr="004333CB">
              <w:rPr>
                <w:rStyle w:val="capS5"/>
              </w:rPr>
              <w:t>固定</w:t>
            </w:r>
          </w:p>
          <w:p w14:paraId="2F9101C2" w14:textId="77777777" w:rsidR="00C3020F" w:rsidRPr="004333CB" w:rsidRDefault="00164293" w:rsidP="00211A5F">
            <w:pPr>
              <w:tabs>
                <w:tab w:val="clear" w:pos="1134"/>
                <w:tab w:val="clear" w:pos="1871"/>
                <w:tab w:val="clear" w:pos="2268"/>
                <w:tab w:val="left" w:pos="170"/>
                <w:tab w:val="left" w:pos="567"/>
                <w:tab w:val="left" w:pos="737"/>
                <w:tab w:val="left" w:pos="2977"/>
                <w:tab w:val="left" w:pos="3266"/>
              </w:tabs>
              <w:spacing w:before="40" w:after="40"/>
              <w:ind w:left="172" w:hanging="172"/>
              <w:rPr>
                <w:ins w:id="36" w:author="" w:date="2018-01-24T19:50:00Z"/>
                <w:sz w:val="20"/>
              </w:rPr>
            </w:pPr>
            <w:r w:rsidRPr="004333CB">
              <w:rPr>
                <w:rStyle w:val="capS5"/>
              </w:rPr>
              <w:t>移动</w:t>
            </w:r>
            <w:r w:rsidRPr="009144E3">
              <w:t xml:space="preserve">  </w:t>
            </w:r>
            <w:ins w:id="37" w:author="" w:date="2018-01-24T19:50:00Z">
              <w:r w:rsidRPr="004333CB">
                <w:rPr>
                  <w:sz w:val="20"/>
                </w:rPr>
                <w:t>ADD 5.A113</w:t>
              </w:r>
            </w:ins>
            <w:ins w:id="38" w:author="" w:date="2018-05-18T12:53:00Z">
              <w:r w:rsidRPr="004333CB">
                <w:rPr>
                  <w:sz w:val="20"/>
                </w:rPr>
                <w:t xml:space="preserve"> </w:t>
              </w:r>
            </w:ins>
            <w:ins w:id="39" w:author="" w:date="2018-05-09T10:19:00Z">
              <w:r w:rsidRPr="004333CB">
                <w:rPr>
                  <w:sz w:val="20"/>
                </w:rPr>
                <w:t xml:space="preserve"> </w:t>
              </w:r>
              <w:r w:rsidRPr="004333CB">
                <w:rPr>
                  <w:sz w:val="20"/>
                  <w:rPrChange w:id="40" w:author="" w:date="2018-08-31T12:03:00Z">
                    <w:rPr>
                      <w:color w:val="000000"/>
                      <w:u w:val="double"/>
                    </w:rPr>
                  </w:rPrChange>
                </w:rPr>
                <w:t>MOD 5.338A</w:t>
              </w:r>
            </w:ins>
            <w:ins w:id="41" w:author="" w:date="2018-08-28T17:47:00Z">
              <w:r w:rsidRPr="004333CB">
                <w:rPr>
                  <w:sz w:val="20"/>
                </w:rPr>
                <w:t>*</w:t>
              </w:r>
            </w:ins>
          </w:p>
          <w:p w14:paraId="68FD3AED" w14:textId="77777777" w:rsidR="00C3020F" w:rsidRPr="004333CB" w:rsidRDefault="00164293" w:rsidP="00211A5F">
            <w:pPr>
              <w:pStyle w:val="TableTextS5"/>
              <w:spacing w:before="20" w:after="0"/>
              <w:rPr>
                <w:rFonts w:ascii="SimHei" w:eastAsia="SimHei" w:hAnsi="SimHei"/>
                <w:b/>
                <w:color w:val="000000"/>
                <w:lang w:val="fr-FR"/>
              </w:rPr>
            </w:pPr>
            <w:ins w:id="42" w:author="" w:date="2018-10-01T15:01:00Z">
              <w:r w:rsidRPr="004333CB">
                <w:rPr>
                  <w:rFonts w:ascii="SimHei" w:eastAsia="SimHei" w:hAnsi="SimHei" w:hint="eastAsia"/>
                  <w:b/>
                  <w:color w:val="000000"/>
                </w:rPr>
                <w:t>无线电导航</w:t>
              </w:r>
            </w:ins>
          </w:p>
        </w:tc>
      </w:tr>
      <w:tr w:rsidR="00C3020F" w:rsidRPr="004333CB" w14:paraId="73CAB9B5" w14:textId="77777777" w:rsidTr="00211A5F">
        <w:trPr>
          <w:cantSplit/>
          <w:jc w:val="center"/>
        </w:trPr>
        <w:tc>
          <w:tcPr>
            <w:tcW w:w="3099" w:type="dxa"/>
            <w:tcBorders>
              <w:top w:val="single" w:sz="4" w:space="0" w:color="auto"/>
              <w:left w:val="single" w:sz="4" w:space="0" w:color="auto"/>
              <w:bottom w:val="nil"/>
              <w:right w:val="single" w:sz="6" w:space="0" w:color="auto"/>
            </w:tcBorders>
            <w:hideMark/>
          </w:tcPr>
          <w:p w14:paraId="57737F77" w14:textId="77777777" w:rsidR="00C3020F" w:rsidRPr="004333CB" w:rsidRDefault="00164293" w:rsidP="00211A5F">
            <w:pPr>
              <w:pStyle w:val="TableTextS5"/>
              <w:spacing w:before="20" w:after="0"/>
              <w:rPr>
                <w:rStyle w:val="Tablefreq"/>
                <w:lang w:val="fr-CH"/>
              </w:rPr>
            </w:pPr>
            <w:r w:rsidRPr="004333CB">
              <w:rPr>
                <w:rStyle w:val="Tablefreq"/>
                <w:lang w:val="fr-CH"/>
              </w:rPr>
              <w:t>24.45-24.65</w:t>
            </w:r>
          </w:p>
          <w:p w14:paraId="04EDCB41" w14:textId="77777777" w:rsidR="00C3020F" w:rsidRPr="004333CB" w:rsidRDefault="00164293" w:rsidP="00211A5F">
            <w:pPr>
              <w:pStyle w:val="TableTextS5"/>
              <w:spacing w:before="20" w:after="0"/>
              <w:rPr>
                <w:color w:val="000000"/>
                <w:lang w:val="fr-CH"/>
              </w:rPr>
            </w:pPr>
            <w:r w:rsidRPr="004333CB">
              <w:rPr>
                <w:rStyle w:val="capS5"/>
              </w:rPr>
              <w:t>固定</w:t>
            </w:r>
          </w:p>
          <w:p w14:paraId="319B39FB" w14:textId="77777777" w:rsidR="00C3020F" w:rsidRPr="004333CB" w:rsidRDefault="00164293" w:rsidP="00211A5F">
            <w:pPr>
              <w:pStyle w:val="TableTextS5"/>
              <w:spacing w:before="20" w:after="0"/>
              <w:rPr>
                <w:color w:val="000000"/>
                <w:lang w:val="fr-CH"/>
              </w:rPr>
            </w:pPr>
            <w:r w:rsidRPr="004333CB">
              <w:rPr>
                <w:rStyle w:val="capS5"/>
              </w:rPr>
              <w:t>卫星间</w:t>
            </w:r>
          </w:p>
          <w:p w14:paraId="2B0C22F5" w14:textId="2ECD203E" w:rsidR="00C3020F" w:rsidRPr="004333CB" w:rsidRDefault="00164293" w:rsidP="00211A5F">
            <w:pPr>
              <w:pStyle w:val="TableTextS5"/>
              <w:spacing w:before="20" w:after="0"/>
              <w:rPr>
                <w:color w:val="000000"/>
                <w:lang w:val="fr-FR"/>
              </w:rPr>
            </w:pPr>
            <w:ins w:id="43" w:author="" w:date="2018-10-01T15:00:00Z">
              <w:r w:rsidRPr="004333CB">
                <w:rPr>
                  <w:rFonts w:ascii="SimHei" w:eastAsia="SimHei" w:hAnsi="SimHei" w:hint="eastAsia"/>
                  <w:b/>
                </w:rPr>
                <w:t>移动</w:t>
              </w:r>
              <w:r w:rsidRPr="00A04D33">
                <w:rPr>
                  <w:rStyle w:val="TabletextChar"/>
                  <w:rFonts w:hint="eastAsia"/>
                </w:rPr>
                <w:t>（航空移动除外</w:t>
              </w:r>
              <w:proofErr w:type="gramStart"/>
              <w:r w:rsidRPr="00A04D33">
                <w:rPr>
                  <w:rStyle w:val="TabletextChar"/>
                  <w:rFonts w:hint="eastAsia"/>
                </w:rPr>
                <w:t>）</w:t>
              </w:r>
            </w:ins>
            <w:ins w:id="44" w:author="" w:date="2018-01-24T19:50:00Z">
              <w:r w:rsidRPr="004333CB">
                <w:rPr>
                  <w:lang w:val="fr-CH"/>
                  <w:rPrChange w:id="45" w:author="" w:date="2018-08-31T12:03:00Z">
                    <w:rPr>
                      <w:b/>
                      <w:color w:val="000000"/>
                      <w:highlight w:val="cyan"/>
                      <w:u w:val="double"/>
                    </w:rPr>
                  </w:rPrChange>
                </w:rPr>
                <w:t xml:space="preserve">  ADD</w:t>
              </w:r>
              <w:proofErr w:type="gramEnd"/>
              <w:r w:rsidRPr="004333CB">
                <w:rPr>
                  <w:lang w:val="fr-CH"/>
                  <w:rPrChange w:id="46" w:author="" w:date="2018-08-31T12:03:00Z">
                    <w:rPr>
                      <w:b/>
                      <w:color w:val="000000"/>
                      <w:highlight w:val="cyan"/>
                      <w:u w:val="double"/>
                    </w:rPr>
                  </w:rPrChange>
                </w:rPr>
                <w:t xml:space="preserve"> 5.A113</w:t>
              </w:r>
            </w:ins>
          </w:p>
        </w:tc>
        <w:tc>
          <w:tcPr>
            <w:tcW w:w="3100" w:type="dxa"/>
            <w:tcBorders>
              <w:top w:val="single" w:sz="4" w:space="0" w:color="auto"/>
              <w:left w:val="single" w:sz="6" w:space="0" w:color="auto"/>
              <w:bottom w:val="nil"/>
              <w:right w:val="single" w:sz="6" w:space="0" w:color="auto"/>
            </w:tcBorders>
            <w:hideMark/>
          </w:tcPr>
          <w:p w14:paraId="0BA5E381" w14:textId="77777777" w:rsidR="00C3020F" w:rsidRPr="004333CB" w:rsidRDefault="00164293" w:rsidP="00211A5F">
            <w:pPr>
              <w:pStyle w:val="TableTextS5"/>
              <w:spacing w:before="20" w:after="0"/>
              <w:rPr>
                <w:rStyle w:val="Tablefreq"/>
                <w:lang w:val="fr-CH"/>
              </w:rPr>
            </w:pPr>
            <w:r w:rsidRPr="004333CB">
              <w:rPr>
                <w:rStyle w:val="Tablefreq"/>
                <w:lang w:val="fr-CH"/>
              </w:rPr>
              <w:t>24.45-24.65</w:t>
            </w:r>
          </w:p>
          <w:p w14:paraId="76157ED0" w14:textId="77777777" w:rsidR="00C3020F" w:rsidRPr="004333CB" w:rsidRDefault="00164293" w:rsidP="00211A5F">
            <w:pPr>
              <w:pStyle w:val="TableTextS5"/>
              <w:spacing w:before="20" w:after="0"/>
              <w:rPr>
                <w:color w:val="000000"/>
                <w:lang w:val="fr-CH"/>
              </w:rPr>
            </w:pPr>
            <w:r w:rsidRPr="004333CB">
              <w:rPr>
                <w:rStyle w:val="capS5"/>
              </w:rPr>
              <w:t>卫星间</w:t>
            </w:r>
          </w:p>
          <w:p w14:paraId="31AEDF2F" w14:textId="3DDCF7C5" w:rsidR="00C3020F" w:rsidRPr="004333CB" w:rsidRDefault="00164293">
            <w:pPr>
              <w:pStyle w:val="TableTextS5"/>
              <w:rPr>
                <w:ins w:id="47" w:author="" w:date="2018-01-24T19:50:00Z"/>
                <w:color w:val="000000"/>
                <w:u w:val="double"/>
                <w:lang w:val="fr-CH"/>
              </w:rPr>
              <w:pPrChange w:id="48" w:author="" w:date="2018-05-10T12:38:00Z">
                <w:pPr>
                  <w:pStyle w:val="TableTextS5"/>
                  <w:spacing w:before="20"/>
                </w:pPr>
              </w:pPrChange>
            </w:pPr>
            <w:ins w:id="49" w:author="" w:date="2018-10-01T15:00:00Z">
              <w:r w:rsidRPr="004333CB">
                <w:rPr>
                  <w:rFonts w:ascii="SimHei" w:eastAsia="SimHei" w:hAnsi="SimHei" w:hint="eastAsia"/>
                  <w:b/>
                </w:rPr>
                <w:t>移动</w:t>
              </w:r>
              <w:r w:rsidRPr="00A04D33">
                <w:rPr>
                  <w:rFonts w:hint="eastAsia"/>
                </w:rPr>
                <w:t>（航空移动除外</w:t>
              </w:r>
              <w:proofErr w:type="gramStart"/>
              <w:r w:rsidRPr="00A04D33">
                <w:rPr>
                  <w:rFonts w:hint="eastAsia"/>
                </w:rPr>
                <w:t>）</w:t>
              </w:r>
            </w:ins>
            <w:ins w:id="50" w:author="" w:date="2018-01-24T19:50:00Z">
              <w:r w:rsidRPr="004333CB">
                <w:rPr>
                  <w:lang w:val="fr-CH"/>
                  <w:rPrChange w:id="51" w:author="" w:date="2018-08-31T14:51:00Z">
                    <w:rPr>
                      <w:b/>
                      <w:color w:val="000000"/>
                      <w:highlight w:val="cyan"/>
                      <w:u w:val="double"/>
                      <w:lang w:val="fr-CH"/>
                    </w:rPr>
                  </w:rPrChange>
                </w:rPr>
                <w:t xml:space="preserve">  ADD</w:t>
              </w:r>
              <w:proofErr w:type="gramEnd"/>
              <w:r w:rsidRPr="004333CB">
                <w:rPr>
                  <w:lang w:val="fr-CH"/>
                  <w:rPrChange w:id="52" w:author="" w:date="2018-08-31T14:51:00Z">
                    <w:rPr>
                      <w:b/>
                      <w:color w:val="000000"/>
                      <w:highlight w:val="cyan"/>
                      <w:u w:val="double"/>
                      <w:lang w:val="fr-CH"/>
                    </w:rPr>
                  </w:rPrChange>
                </w:rPr>
                <w:t xml:space="preserve"> 5.A113</w:t>
              </w:r>
            </w:ins>
          </w:p>
          <w:p w14:paraId="1CB4DE06" w14:textId="77777777" w:rsidR="00C3020F" w:rsidRPr="004333CB" w:rsidRDefault="00164293" w:rsidP="00211A5F">
            <w:pPr>
              <w:pStyle w:val="TableTextS5"/>
              <w:spacing w:before="20" w:after="0"/>
              <w:rPr>
                <w:color w:val="000000"/>
                <w:u w:val="double"/>
                <w:lang w:val="fr-FR"/>
              </w:rPr>
            </w:pPr>
            <w:r w:rsidRPr="004333CB">
              <w:rPr>
                <w:rStyle w:val="capS5"/>
              </w:rPr>
              <w:t>无线电导航</w:t>
            </w:r>
          </w:p>
        </w:tc>
        <w:tc>
          <w:tcPr>
            <w:tcW w:w="3105" w:type="dxa"/>
            <w:tcBorders>
              <w:top w:val="single" w:sz="4" w:space="0" w:color="auto"/>
              <w:left w:val="single" w:sz="6" w:space="0" w:color="auto"/>
              <w:bottom w:val="nil"/>
              <w:right w:val="single" w:sz="4" w:space="0" w:color="auto"/>
            </w:tcBorders>
            <w:hideMark/>
          </w:tcPr>
          <w:p w14:paraId="61B65EC0" w14:textId="77777777" w:rsidR="00C3020F" w:rsidRPr="004333CB" w:rsidRDefault="00164293" w:rsidP="00211A5F">
            <w:pPr>
              <w:pStyle w:val="TableTextS5"/>
              <w:spacing w:before="20" w:after="0"/>
              <w:rPr>
                <w:rStyle w:val="Tablefreq"/>
                <w:lang w:val="fr-CH"/>
              </w:rPr>
            </w:pPr>
            <w:r w:rsidRPr="004333CB">
              <w:rPr>
                <w:rStyle w:val="Tablefreq"/>
                <w:lang w:val="fr-CH"/>
              </w:rPr>
              <w:t>24.45-24.65</w:t>
            </w:r>
          </w:p>
          <w:p w14:paraId="2C5DCC09" w14:textId="77777777" w:rsidR="00C3020F" w:rsidRPr="004333CB" w:rsidRDefault="00164293" w:rsidP="00211A5F">
            <w:pPr>
              <w:pStyle w:val="TableTextS5"/>
              <w:spacing w:before="20" w:after="0"/>
              <w:rPr>
                <w:color w:val="000000"/>
                <w:lang w:val="fr-CH"/>
              </w:rPr>
            </w:pPr>
            <w:r w:rsidRPr="004333CB">
              <w:rPr>
                <w:rStyle w:val="capS5"/>
              </w:rPr>
              <w:t>固定</w:t>
            </w:r>
          </w:p>
          <w:p w14:paraId="25693868" w14:textId="77777777" w:rsidR="00C3020F" w:rsidRPr="004333CB" w:rsidRDefault="00164293" w:rsidP="00211A5F">
            <w:pPr>
              <w:pStyle w:val="TableTextS5"/>
              <w:spacing w:before="20" w:after="0"/>
              <w:rPr>
                <w:color w:val="000000"/>
                <w:lang w:val="fr-CH"/>
              </w:rPr>
            </w:pPr>
            <w:r w:rsidRPr="004333CB">
              <w:rPr>
                <w:rFonts w:ascii="SimHei" w:eastAsia="SimHei" w:hint="eastAsia"/>
                <w:b/>
              </w:rPr>
              <w:t>卫星间</w:t>
            </w:r>
          </w:p>
          <w:p w14:paraId="50A5BE07" w14:textId="7733D78B" w:rsidR="00C3020F" w:rsidRPr="004333CB" w:rsidRDefault="00164293" w:rsidP="00211A5F">
            <w:pPr>
              <w:pStyle w:val="TableTextS5"/>
              <w:spacing w:before="20" w:after="0"/>
              <w:rPr>
                <w:color w:val="000000"/>
              </w:rPr>
            </w:pPr>
            <w:proofErr w:type="gramStart"/>
            <w:r w:rsidRPr="004333CB">
              <w:rPr>
                <w:rFonts w:ascii="SimHei" w:eastAsia="SimHei" w:hint="eastAsia"/>
                <w:b/>
              </w:rPr>
              <w:t>移动</w:t>
            </w:r>
            <w:r w:rsidRPr="004333CB">
              <w:rPr>
                <w:color w:val="000000"/>
              </w:rPr>
              <w:t xml:space="preserve"> </w:t>
            </w:r>
            <w:r w:rsidRPr="004333CB">
              <w:t xml:space="preserve"> </w:t>
            </w:r>
            <w:ins w:id="53" w:author="" w:date="2018-01-24T19:50:00Z">
              <w:r w:rsidRPr="004333CB">
                <w:rPr>
                  <w:rPrChange w:id="54" w:author="" w:date="2018-08-31T12:03:00Z">
                    <w:rPr>
                      <w:b/>
                      <w:color w:val="000000"/>
                      <w:highlight w:val="cyan"/>
                      <w:u w:val="double"/>
                    </w:rPr>
                  </w:rPrChange>
                </w:rPr>
                <w:t>ADD</w:t>
              </w:r>
              <w:proofErr w:type="gramEnd"/>
              <w:r w:rsidRPr="004333CB">
                <w:rPr>
                  <w:rPrChange w:id="55" w:author="" w:date="2018-08-31T12:03:00Z">
                    <w:rPr>
                      <w:b/>
                      <w:color w:val="000000"/>
                      <w:highlight w:val="cyan"/>
                      <w:u w:val="double"/>
                    </w:rPr>
                  </w:rPrChange>
                </w:rPr>
                <w:t xml:space="preserve"> 5.A113</w:t>
              </w:r>
            </w:ins>
          </w:p>
          <w:p w14:paraId="017800FE" w14:textId="77777777" w:rsidR="00C3020F" w:rsidRPr="004333CB" w:rsidRDefault="00164293" w:rsidP="00211A5F">
            <w:pPr>
              <w:pStyle w:val="TableTextS5"/>
              <w:spacing w:before="20" w:after="0"/>
              <w:rPr>
                <w:color w:val="000000"/>
                <w:u w:val="double"/>
                <w:lang w:val="fr-CH"/>
              </w:rPr>
            </w:pPr>
            <w:r w:rsidRPr="004333CB">
              <w:rPr>
                <w:rStyle w:val="capS5"/>
              </w:rPr>
              <w:t>无线电导航</w:t>
            </w:r>
          </w:p>
        </w:tc>
      </w:tr>
      <w:tr w:rsidR="00C3020F" w:rsidRPr="004333CB" w14:paraId="73CB5629" w14:textId="77777777" w:rsidTr="00211A5F">
        <w:trPr>
          <w:cantSplit/>
          <w:jc w:val="center"/>
        </w:trPr>
        <w:tc>
          <w:tcPr>
            <w:tcW w:w="3099" w:type="dxa"/>
            <w:tcBorders>
              <w:top w:val="nil"/>
              <w:left w:val="single" w:sz="4" w:space="0" w:color="auto"/>
              <w:bottom w:val="single" w:sz="4" w:space="0" w:color="auto"/>
              <w:right w:val="single" w:sz="6" w:space="0" w:color="auto"/>
            </w:tcBorders>
          </w:tcPr>
          <w:p w14:paraId="43433FC1" w14:textId="77777777" w:rsidR="00C3020F" w:rsidRPr="004333CB" w:rsidRDefault="003D20C3" w:rsidP="00211A5F">
            <w:pPr>
              <w:pStyle w:val="TableTextS5"/>
              <w:spacing w:before="20" w:after="0"/>
              <w:rPr>
                <w:color w:val="000000"/>
                <w:lang w:val="fr-CH"/>
              </w:rPr>
            </w:pPr>
          </w:p>
        </w:tc>
        <w:tc>
          <w:tcPr>
            <w:tcW w:w="3100" w:type="dxa"/>
            <w:tcBorders>
              <w:top w:val="nil"/>
              <w:left w:val="single" w:sz="6" w:space="0" w:color="auto"/>
              <w:bottom w:val="single" w:sz="4" w:space="0" w:color="auto"/>
              <w:right w:val="single" w:sz="6" w:space="0" w:color="auto"/>
            </w:tcBorders>
            <w:hideMark/>
          </w:tcPr>
          <w:p w14:paraId="05F19CD1" w14:textId="77777777" w:rsidR="00C3020F" w:rsidRPr="004333CB" w:rsidRDefault="00164293" w:rsidP="00211A5F">
            <w:pPr>
              <w:pStyle w:val="TableTextS5"/>
              <w:spacing w:before="20" w:after="0"/>
              <w:rPr>
                <w:color w:val="000000"/>
                <w:lang w:val="en-AU"/>
              </w:rPr>
            </w:pPr>
            <w:r w:rsidRPr="004333CB">
              <w:rPr>
                <w:rStyle w:val="Artref"/>
                <w:color w:val="000000"/>
                <w:lang w:val="en-AU"/>
              </w:rPr>
              <w:t>5.533</w:t>
            </w:r>
          </w:p>
        </w:tc>
        <w:tc>
          <w:tcPr>
            <w:tcW w:w="3105" w:type="dxa"/>
            <w:tcBorders>
              <w:top w:val="nil"/>
              <w:left w:val="single" w:sz="6" w:space="0" w:color="auto"/>
              <w:bottom w:val="single" w:sz="4" w:space="0" w:color="auto"/>
              <w:right w:val="single" w:sz="4" w:space="0" w:color="auto"/>
            </w:tcBorders>
            <w:hideMark/>
          </w:tcPr>
          <w:p w14:paraId="2119BF44" w14:textId="77777777" w:rsidR="00C3020F" w:rsidRPr="004333CB" w:rsidRDefault="00164293" w:rsidP="00211A5F">
            <w:pPr>
              <w:pStyle w:val="TableTextS5"/>
              <w:spacing w:before="20" w:after="0"/>
              <w:rPr>
                <w:color w:val="000000"/>
                <w:lang w:val="en-AU"/>
              </w:rPr>
            </w:pPr>
            <w:r w:rsidRPr="004333CB">
              <w:rPr>
                <w:rStyle w:val="Artref"/>
                <w:color w:val="000000"/>
                <w:lang w:val="en-AU"/>
              </w:rPr>
              <w:t>5.533</w:t>
            </w:r>
          </w:p>
        </w:tc>
      </w:tr>
      <w:tr w:rsidR="00C3020F" w:rsidRPr="004333CB" w14:paraId="3381BAFB" w14:textId="77777777" w:rsidTr="00211A5F">
        <w:trPr>
          <w:cantSplit/>
          <w:jc w:val="center"/>
        </w:trPr>
        <w:tc>
          <w:tcPr>
            <w:tcW w:w="3099" w:type="dxa"/>
            <w:tcBorders>
              <w:top w:val="single" w:sz="4" w:space="0" w:color="auto"/>
              <w:left w:val="single" w:sz="4" w:space="0" w:color="auto"/>
              <w:bottom w:val="nil"/>
              <w:right w:val="single" w:sz="6" w:space="0" w:color="auto"/>
            </w:tcBorders>
            <w:hideMark/>
          </w:tcPr>
          <w:p w14:paraId="5AB56784" w14:textId="77777777" w:rsidR="00C3020F" w:rsidRPr="004333CB" w:rsidRDefault="00164293" w:rsidP="00211A5F">
            <w:pPr>
              <w:pStyle w:val="TableTextS5"/>
              <w:keepNext/>
              <w:spacing w:before="20" w:after="0"/>
              <w:rPr>
                <w:rStyle w:val="Tablefreq"/>
                <w:lang w:eastAsia="zh-CN"/>
              </w:rPr>
            </w:pPr>
            <w:r w:rsidRPr="004333CB">
              <w:rPr>
                <w:rStyle w:val="Tablefreq"/>
                <w:lang w:eastAsia="zh-CN"/>
              </w:rPr>
              <w:t>24.65-24.75</w:t>
            </w:r>
          </w:p>
          <w:p w14:paraId="7C512045" w14:textId="77777777" w:rsidR="00C3020F" w:rsidRPr="004333CB" w:rsidRDefault="00164293" w:rsidP="00211A5F">
            <w:pPr>
              <w:pStyle w:val="TableTextS5"/>
              <w:keepNext/>
              <w:spacing w:before="20" w:after="0"/>
              <w:rPr>
                <w:color w:val="000000"/>
                <w:lang w:eastAsia="zh-CN"/>
              </w:rPr>
            </w:pPr>
            <w:r w:rsidRPr="004333CB">
              <w:rPr>
                <w:rFonts w:ascii="SimHei" w:eastAsia="SimHei" w:hint="eastAsia"/>
                <w:b/>
                <w:lang w:eastAsia="zh-CN"/>
              </w:rPr>
              <w:t>固定</w:t>
            </w:r>
          </w:p>
          <w:p w14:paraId="4F4FF7CB" w14:textId="77777777" w:rsidR="00C3020F" w:rsidRPr="004333CB" w:rsidRDefault="00164293" w:rsidP="00211A5F">
            <w:pPr>
              <w:pStyle w:val="TableTextS5"/>
              <w:keepNext/>
              <w:spacing w:before="20" w:after="0"/>
              <w:rPr>
                <w:color w:val="000000"/>
                <w:lang w:eastAsia="zh-CN"/>
              </w:rPr>
            </w:pPr>
            <w:r w:rsidRPr="004333CB">
              <w:rPr>
                <w:rFonts w:ascii="SimHei" w:eastAsia="SimHei" w:hint="eastAsia"/>
                <w:b/>
                <w:color w:val="000000"/>
                <w:lang w:val="en-AU" w:eastAsia="zh-CN"/>
              </w:rPr>
              <w:t>卫星固定</w:t>
            </w:r>
            <w:r w:rsidRPr="004333CB">
              <w:rPr>
                <w:color w:val="000000"/>
                <w:lang w:eastAsia="zh-CN"/>
              </w:rPr>
              <w:br/>
            </w:r>
            <w:r w:rsidRPr="004333CB">
              <w:rPr>
                <w:rFonts w:hint="eastAsia"/>
                <w:color w:val="000000"/>
                <w:lang w:val="en-AU" w:eastAsia="zh-CN"/>
              </w:rPr>
              <w:t>（地对空）</w:t>
            </w:r>
            <w:r w:rsidRPr="004333CB">
              <w:rPr>
                <w:color w:val="000000"/>
                <w:lang w:val="en-AU" w:eastAsia="zh-CN"/>
              </w:rPr>
              <w:t xml:space="preserve">  5.532B</w:t>
            </w:r>
          </w:p>
          <w:p w14:paraId="49E202FC" w14:textId="77777777" w:rsidR="00C3020F" w:rsidRPr="004333CB" w:rsidRDefault="00164293" w:rsidP="00211A5F">
            <w:pPr>
              <w:pStyle w:val="TableTextS5"/>
              <w:keepNext/>
              <w:spacing w:before="20" w:after="0"/>
              <w:rPr>
                <w:color w:val="000000"/>
                <w:lang w:val="fr-CH"/>
              </w:rPr>
            </w:pPr>
            <w:r w:rsidRPr="004333CB">
              <w:rPr>
                <w:rFonts w:ascii="SimHei" w:eastAsia="SimHei" w:hint="eastAsia"/>
                <w:b/>
              </w:rPr>
              <w:t>卫星间</w:t>
            </w:r>
          </w:p>
          <w:p w14:paraId="7E994806" w14:textId="462B8A62" w:rsidR="00C3020F" w:rsidRPr="004333CB" w:rsidRDefault="00164293" w:rsidP="00211A5F">
            <w:pPr>
              <w:pStyle w:val="TableTextS5"/>
              <w:keepNext/>
              <w:spacing w:before="20" w:after="0"/>
              <w:rPr>
                <w:color w:val="000000"/>
                <w:lang w:val="fr-CH"/>
              </w:rPr>
            </w:pPr>
            <w:ins w:id="56" w:author="" w:date="2018-10-01T15:00:00Z">
              <w:r w:rsidRPr="004333CB">
                <w:rPr>
                  <w:rFonts w:ascii="SimHei" w:eastAsia="SimHei" w:hAnsi="SimHei" w:hint="eastAsia"/>
                  <w:b/>
                </w:rPr>
                <w:t>移动</w:t>
              </w:r>
              <w:r w:rsidRPr="00A04D33">
                <w:rPr>
                  <w:rFonts w:hint="eastAsia"/>
                </w:rPr>
                <w:t>（航空移动除外</w:t>
              </w:r>
              <w:proofErr w:type="gramStart"/>
              <w:r w:rsidRPr="00A04D33">
                <w:rPr>
                  <w:rFonts w:hint="eastAsia"/>
                </w:rPr>
                <w:t>）</w:t>
              </w:r>
            </w:ins>
            <w:ins w:id="57" w:author="" w:date="2018-01-24T19:50:00Z">
              <w:r w:rsidRPr="004333CB">
                <w:rPr>
                  <w:lang w:val="fr-CH"/>
                  <w:rPrChange w:id="58" w:author="" w:date="2018-08-31T14:51:00Z">
                    <w:rPr>
                      <w:b/>
                      <w:color w:val="000000"/>
                      <w:highlight w:val="cyan"/>
                      <w:u w:val="double"/>
                      <w:lang w:val="fr-CH"/>
                    </w:rPr>
                  </w:rPrChange>
                </w:rPr>
                <w:t xml:space="preserve">  ADD</w:t>
              </w:r>
              <w:proofErr w:type="gramEnd"/>
              <w:r w:rsidRPr="004333CB">
                <w:rPr>
                  <w:lang w:val="fr-CH"/>
                  <w:rPrChange w:id="59" w:author="" w:date="2018-08-31T14:51:00Z">
                    <w:rPr>
                      <w:b/>
                      <w:color w:val="000000"/>
                      <w:highlight w:val="cyan"/>
                      <w:u w:val="double"/>
                      <w:lang w:val="fr-CH"/>
                    </w:rPr>
                  </w:rPrChange>
                </w:rPr>
                <w:t xml:space="preserve"> 5.A113</w:t>
              </w:r>
            </w:ins>
          </w:p>
        </w:tc>
        <w:tc>
          <w:tcPr>
            <w:tcW w:w="3100" w:type="dxa"/>
            <w:tcBorders>
              <w:top w:val="single" w:sz="4" w:space="0" w:color="auto"/>
              <w:left w:val="single" w:sz="6" w:space="0" w:color="auto"/>
              <w:bottom w:val="nil"/>
              <w:right w:val="single" w:sz="6" w:space="0" w:color="auto"/>
            </w:tcBorders>
            <w:hideMark/>
          </w:tcPr>
          <w:p w14:paraId="596CFD26" w14:textId="77777777" w:rsidR="00C3020F" w:rsidRPr="004333CB" w:rsidRDefault="00164293" w:rsidP="00211A5F">
            <w:pPr>
              <w:pStyle w:val="TableTextS5"/>
              <w:keepNext/>
              <w:spacing w:before="20" w:after="0"/>
              <w:rPr>
                <w:rStyle w:val="Tablefreq"/>
                <w:lang w:val="fr-CH"/>
              </w:rPr>
            </w:pPr>
            <w:r w:rsidRPr="004333CB">
              <w:rPr>
                <w:rStyle w:val="Tablefreq"/>
                <w:lang w:val="fr-CH"/>
              </w:rPr>
              <w:t>24.65-24.75</w:t>
            </w:r>
          </w:p>
          <w:p w14:paraId="45387518" w14:textId="77777777" w:rsidR="00C3020F" w:rsidRPr="004333CB" w:rsidRDefault="00164293" w:rsidP="00211A5F">
            <w:pPr>
              <w:pStyle w:val="TableTextS5"/>
              <w:keepNext/>
              <w:spacing w:before="20" w:after="0"/>
              <w:rPr>
                <w:color w:val="000000"/>
                <w:lang w:val="fr-CH"/>
              </w:rPr>
            </w:pPr>
            <w:r w:rsidRPr="004333CB">
              <w:rPr>
                <w:rStyle w:val="capS5"/>
              </w:rPr>
              <w:t>卫星间</w:t>
            </w:r>
          </w:p>
          <w:p w14:paraId="21F0EED7" w14:textId="53E7CEB7" w:rsidR="00C3020F" w:rsidRPr="004333CB" w:rsidRDefault="00164293" w:rsidP="00211A5F">
            <w:pPr>
              <w:pStyle w:val="TableTextS5"/>
              <w:keepNext/>
              <w:spacing w:before="20" w:after="0"/>
              <w:rPr>
                <w:color w:val="000000"/>
                <w:lang w:val="en-US"/>
              </w:rPr>
            </w:pPr>
            <w:proofErr w:type="spellStart"/>
            <w:ins w:id="60" w:author="" w:date="2018-10-01T15:00:00Z">
              <w:r w:rsidRPr="004333CB">
                <w:rPr>
                  <w:rFonts w:ascii="SimHei" w:eastAsia="SimHei" w:hAnsi="SimHei" w:hint="eastAsia"/>
                  <w:b/>
                </w:rPr>
                <w:t>移动</w:t>
              </w:r>
              <w:r w:rsidRPr="00A04D33">
                <w:rPr>
                  <w:rFonts w:hint="eastAsia"/>
                </w:rPr>
                <w:t>（航空移动除外</w:t>
              </w:r>
              <w:proofErr w:type="spellEnd"/>
              <w:proofErr w:type="gramStart"/>
              <w:r w:rsidRPr="00A04D33">
                <w:rPr>
                  <w:rFonts w:hint="eastAsia"/>
                </w:rPr>
                <w:t>）</w:t>
              </w:r>
            </w:ins>
            <w:ins w:id="61" w:author="" w:date="2018-01-24T19:50:00Z">
              <w:r w:rsidRPr="004333CB">
                <w:rPr>
                  <w:lang w:val="en-US"/>
                  <w:rPrChange w:id="62" w:author="" w:date="2018-08-31T14:51:00Z">
                    <w:rPr>
                      <w:b/>
                      <w:color w:val="000000"/>
                      <w:highlight w:val="cyan"/>
                      <w:u w:val="double"/>
                    </w:rPr>
                  </w:rPrChange>
                </w:rPr>
                <w:t xml:space="preserve">  ADD</w:t>
              </w:r>
              <w:proofErr w:type="gramEnd"/>
              <w:r w:rsidRPr="004333CB">
                <w:rPr>
                  <w:lang w:val="en-US"/>
                  <w:rPrChange w:id="63" w:author="" w:date="2018-08-31T14:51:00Z">
                    <w:rPr>
                      <w:b/>
                      <w:color w:val="000000"/>
                      <w:highlight w:val="cyan"/>
                      <w:u w:val="double"/>
                    </w:rPr>
                  </w:rPrChange>
                </w:rPr>
                <w:t xml:space="preserve"> 5.A113</w:t>
              </w:r>
            </w:ins>
          </w:p>
          <w:p w14:paraId="33076EC5" w14:textId="77777777" w:rsidR="00C3020F" w:rsidRPr="004333CB" w:rsidRDefault="00164293" w:rsidP="00211A5F">
            <w:pPr>
              <w:pStyle w:val="TableTextS5"/>
              <w:keepNext/>
              <w:spacing w:before="20" w:after="0"/>
              <w:rPr>
                <w:color w:val="000000"/>
                <w:lang w:eastAsia="zh-CN"/>
              </w:rPr>
            </w:pPr>
            <w:r w:rsidRPr="004333CB">
              <w:rPr>
                <w:rFonts w:ascii="SimHei" w:eastAsia="SimHei" w:hint="eastAsia"/>
                <w:b/>
                <w:lang w:eastAsia="zh-CN"/>
              </w:rPr>
              <w:t>卫星无线电定位</w:t>
            </w:r>
            <w:r w:rsidRPr="004333CB">
              <w:rPr>
                <w:color w:val="000000"/>
                <w:lang w:eastAsia="zh-CN"/>
              </w:rPr>
              <w:br/>
            </w:r>
            <w:r w:rsidRPr="004333CB">
              <w:rPr>
                <w:color w:val="000000"/>
                <w:lang w:val="en-AU" w:eastAsia="zh-CN"/>
              </w:rPr>
              <w:t>（地对空）</w:t>
            </w:r>
          </w:p>
        </w:tc>
        <w:tc>
          <w:tcPr>
            <w:tcW w:w="3105" w:type="dxa"/>
            <w:tcBorders>
              <w:top w:val="single" w:sz="4" w:space="0" w:color="auto"/>
              <w:left w:val="single" w:sz="6" w:space="0" w:color="auto"/>
              <w:bottom w:val="nil"/>
              <w:right w:val="single" w:sz="4" w:space="0" w:color="auto"/>
            </w:tcBorders>
            <w:hideMark/>
          </w:tcPr>
          <w:p w14:paraId="3F314C0A" w14:textId="77777777" w:rsidR="00C3020F" w:rsidRPr="004333CB" w:rsidRDefault="00164293" w:rsidP="00211A5F">
            <w:pPr>
              <w:pStyle w:val="TableTextS5"/>
              <w:keepNext/>
              <w:spacing w:before="20" w:after="0"/>
              <w:rPr>
                <w:rStyle w:val="Tablefreq"/>
                <w:lang w:eastAsia="zh-CN"/>
              </w:rPr>
            </w:pPr>
            <w:r w:rsidRPr="004333CB">
              <w:rPr>
                <w:rStyle w:val="Tablefreq"/>
                <w:lang w:eastAsia="zh-CN"/>
              </w:rPr>
              <w:t>24.65-24.75</w:t>
            </w:r>
          </w:p>
          <w:p w14:paraId="613EF89E" w14:textId="77777777" w:rsidR="00C3020F" w:rsidRPr="004333CB" w:rsidRDefault="00164293" w:rsidP="00211A5F">
            <w:pPr>
              <w:pStyle w:val="TableTextS5"/>
              <w:keepNext/>
              <w:spacing w:before="20" w:after="0"/>
              <w:rPr>
                <w:color w:val="000000"/>
                <w:lang w:eastAsia="zh-CN"/>
              </w:rPr>
            </w:pPr>
            <w:r w:rsidRPr="004333CB">
              <w:rPr>
                <w:rFonts w:ascii="SimHei" w:eastAsia="SimHei" w:hint="eastAsia"/>
                <w:b/>
                <w:lang w:eastAsia="zh-CN"/>
              </w:rPr>
              <w:t>固定</w:t>
            </w:r>
          </w:p>
          <w:p w14:paraId="47D4AF32" w14:textId="77777777" w:rsidR="00C3020F" w:rsidRPr="004333CB" w:rsidRDefault="00164293" w:rsidP="00211A5F">
            <w:pPr>
              <w:pStyle w:val="TableTextS5"/>
              <w:keepNext/>
              <w:spacing w:before="20" w:after="0"/>
              <w:rPr>
                <w:color w:val="000000"/>
                <w:lang w:eastAsia="zh-CN"/>
              </w:rPr>
            </w:pPr>
            <w:r w:rsidRPr="004333CB">
              <w:rPr>
                <w:rFonts w:ascii="SimHei" w:eastAsia="SimHei" w:hint="eastAsia"/>
                <w:b/>
                <w:color w:val="000000"/>
                <w:lang w:val="en-AU" w:eastAsia="zh-CN"/>
              </w:rPr>
              <w:t>卫星固定</w:t>
            </w:r>
            <w:r w:rsidRPr="004333CB">
              <w:rPr>
                <w:color w:val="000000"/>
                <w:lang w:eastAsia="zh-CN"/>
              </w:rPr>
              <w:br/>
            </w:r>
            <w:r w:rsidRPr="004333CB">
              <w:rPr>
                <w:color w:val="000000"/>
                <w:lang w:val="en-AU" w:eastAsia="zh-CN"/>
              </w:rPr>
              <w:t>（地对空）</w:t>
            </w:r>
            <w:r w:rsidRPr="004333CB">
              <w:rPr>
                <w:color w:val="000000"/>
                <w:lang w:eastAsia="zh-CN"/>
              </w:rPr>
              <w:t xml:space="preserve">  </w:t>
            </w:r>
            <w:r w:rsidRPr="004333CB">
              <w:rPr>
                <w:rStyle w:val="Artref"/>
                <w:lang w:val="en-AU" w:eastAsia="zh-CN"/>
              </w:rPr>
              <w:t>5.532B</w:t>
            </w:r>
          </w:p>
          <w:p w14:paraId="4551FD49" w14:textId="77777777" w:rsidR="00C3020F" w:rsidRPr="004333CB" w:rsidRDefault="00164293" w:rsidP="00211A5F">
            <w:pPr>
              <w:pStyle w:val="TableTextS5"/>
              <w:keepNext/>
              <w:spacing w:before="20" w:after="0"/>
              <w:rPr>
                <w:color w:val="000000"/>
              </w:rPr>
            </w:pPr>
            <w:r w:rsidRPr="004333CB">
              <w:rPr>
                <w:rFonts w:ascii="SimHei" w:eastAsia="SimHei" w:hint="eastAsia"/>
                <w:b/>
                <w:color w:val="000000"/>
                <w:lang w:val="en-AU"/>
              </w:rPr>
              <w:t>卫星间</w:t>
            </w:r>
          </w:p>
          <w:p w14:paraId="756EB77A" w14:textId="1C89563E" w:rsidR="00C3020F" w:rsidRPr="004333CB" w:rsidRDefault="00164293" w:rsidP="00211A5F">
            <w:pPr>
              <w:pStyle w:val="TableTextS5"/>
              <w:keepNext/>
              <w:spacing w:before="20" w:after="0"/>
              <w:rPr>
                <w:color w:val="000000"/>
              </w:rPr>
            </w:pPr>
            <w:proofErr w:type="gramStart"/>
            <w:r w:rsidRPr="004333CB">
              <w:rPr>
                <w:rFonts w:ascii="SimHei" w:eastAsia="SimHei" w:hint="eastAsia"/>
                <w:b/>
              </w:rPr>
              <w:t>移动</w:t>
            </w:r>
            <w:r w:rsidRPr="004333CB">
              <w:rPr>
                <w:color w:val="000000"/>
              </w:rPr>
              <w:t xml:space="preserve"> </w:t>
            </w:r>
            <w:r w:rsidRPr="004333CB">
              <w:t xml:space="preserve"> </w:t>
            </w:r>
            <w:ins w:id="64" w:author="" w:date="2018-01-24T19:50:00Z">
              <w:r w:rsidRPr="004333CB">
                <w:rPr>
                  <w:rPrChange w:id="65" w:author="" w:date="2018-08-31T12:03:00Z">
                    <w:rPr>
                      <w:b/>
                      <w:color w:val="000000"/>
                      <w:highlight w:val="cyan"/>
                      <w:u w:val="double"/>
                      <w:lang w:val="fr-CH"/>
                    </w:rPr>
                  </w:rPrChange>
                </w:rPr>
                <w:t>ADD</w:t>
              </w:r>
              <w:proofErr w:type="gramEnd"/>
              <w:r w:rsidRPr="004333CB">
                <w:rPr>
                  <w:rPrChange w:id="66" w:author="" w:date="2018-08-31T12:03:00Z">
                    <w:rPr>
                      <w:b/>
                      <w:color w:val="000000"/>
                      <w:highlight w:val="cyan"/>
                      <w:u w:val="double"/>
                      <w:lang w:val="fr-CH"/>
                    </w:rPr>
                  </w:rPrChange>
                </w:rPr>
                <w:t xml:space="preserve"> 5.A113</w:t>
              </w:r>
            </w:ins>
          </w:p>
        </w:tc>
      </w:tr>
      <w:tr w:rsidR="00C3020F" w:rsidRPr="004333CB" w14:paraId="365C414F" w14:textId="77777777" w:rsidTr="00211A5F">
        <w:trPr>
          <w:cantSplit/>
          <w:jc w:val="center"/>
        </w:trPr>
        <w:tc>
          <w:tcPr>
            <w:tcW w:w="3099" w:type="dxa"/>
            <w:tcBorders>
              <w:top w:val="nil"/>
              <w:left w:val="single" w:sz="4" w:space="0" w:color="auto"/>
              <w:bottom w:val="single" w:sz="4" w:space="0" w:color="auto"/>
              <w:right w:val="single" w:sz="6" w:space="0" w:color="auto"/>
            </w:tcBorders>
          </w:tcPr>
          <w:p w14:paraId="12EF0C2C" w14:textId="77777777" w:rsidR="00C3020F" w:rsidRPr="004333CB" w:rsidRDefault="003D20C3" w:rsidP="00211A5F">
            <w:pPr>
              <w:pStyle w:val="TableTextS5"/>
              <w:spacing w:before="20" w:after="0"/>
              <w:rPr>
                <w:color w:val="000000"/>
                <w:lang w:val="en-AU"/>
              </w:rPr>
            </w:pPr>
          </w:p>
        </w:tc>
        <w:tc>
          <w:tcPr>
            <w:tcW w:w="3100" w:type="dxa"/>
            <w:tcBorders>
              <w:top w:val="nil"/>
              <w:left w:val="single" w:sz="6" w:space="0" w:color="auto"/>
              <w:bottom w:val="single" w:sz="4" w:space="0" w:color="auto"/>
              <w:right w:val="single" w:sz="6" w:space="0" w:color="auto"/>
            </w:tcBorders>
          </w:tcPr>
          <w:p w14:paraId="77B2B76B" w14:textId="77777777" w:rsidR="00C3020F" w:rsidRPr="004333CB" w:rsidRDefault="003D20C3" w:rsidP="00211A5F">
            <w:pPr>
              <w:pStyle w:val="TableTextS5"/>
              <w:spacing w:before="20" w:after="0"/>
              <w:rPr>
                <w:color w:val="000000"/>
                <w:lang w:val="en-AU"/>
              </w:rPr>
            </w:pPr>
          </w:p>
        </w:tc>
        <w:tc>
          <w:tcPr>
            <w:tcW w:w="3105" w:type="dxa"/>
            <w:tcBorders>
              <w:top w:val="nil"/>
              <w:left w:val="single" w:sz="6" w:space="0" w:color="auto"/>
              <w:bottom w:val="single" w:sz="4" w:space="0" w:color="auto"/>
              <w:right w:val="single" w:sz="4" w:space="0" w:color="auto"/>
            </w:tcBorders>
            <w:hideMark/>
          </w:tcPr>
          <w:p w14:paraId="1E336FFF" w14:textId="77777777" w:rsidR="00C3020F" w:rsidRPr="004333CB" w:rsidRDefault="00164293" w:rsidP="00211A5F">
            <w:pPr>
              <w:pStyle w:val="TableTextS5"/>
              <w:spacing w:before="20" w:after="0"/>
              <w:rPr>
                <w:color w:val="000000"/>
                <w:lang w:val="en-AU"/>
              </w:rPr>
            </w:pPr>
            <w:r w:rsidRPr="004333CB">
              <w:rPr>
                <w:rStyle w:val="Artref"/>
                <w:color w:val="000000"/>
                <w:lang w:val="en-AU"/>
              </w:rPr>
              <w:t>5.533</w:t>
            </w:r>
          </w:p>
        </w:tc>
      </w:tr>
    </w:tbl>
    <w:p w14:paraId="0C424BF8" w14:textId="77777777" w:rsidR="00893AA2" w:rsidRDefault="00893AA2"/>
    <w:p w14:paraId="66691B85" w14:textId="16BF3F6B" w:rsidR="00893AA2" w:rsidRDefault="00164293">
      <w:pPr>
        <w:pStyle w:val="Reasons"/>
        <w:rPr>
          <w:lang w:eastAsia="zh-CN"/>
        </w:rPr>
      </w:pPr>
      <w:r>
        <w:rPr>
          <w:b/>
          <w:lang w:eastAsia="zh-CN"/>
        </w:rPr>
        <w:t>理由：</w:t>
      </w:r>
      <w:r>
        <w:rPr>
          <w:lang w:eastAsia="zh-CN"/>
        </w:rPr>
        <w:tab/>
      </w:r>
      <w:r w:rsidR="00834022" w:rsidRPr="000B4BFC">
        <w:rPr>
          <w:rFonts w:hint="eastAsia"/>
          <w:lang w:eastAsia="zh-CN"/>
        </w:rPr>
        <w:t>将</w:t>
      </w:r>
      <w:r w:rsidR="00834022">
        <w:rPr>
          <w:rFonts w:hint="eastAsia"/>
          <w:lang w:eastAsia="zh-CN"/>
        </w:rPr>
        <w:t>24.25-27.5</w:t>
      </w:r>
      <w:r w:rsidR="00834022">
        <w:rPr>
          <w:lang w:val="en-US" w:eastAsia="zh-CN"/>
        </w:rPr>
        <w:t> </w:t>
      </w:r>
      <w:r w:rsidR="00834022" w:rsidRPr="000B4BFC">
        <w:rPr>
          <w:rFonts w:hint="eastAsia"/>
          <w:lang w:eastAsia="zh-CN"/>
        </w:rPr>
        <w:t>GHz</w:t>
      </w:r>
      <w:r w:rsidR="00834022" w:rsidRPr="000B4BFC">
        <w:rPr>
          <w:rFonts w:hint="eastAsia"/>
          <w:lang w:eastAsia="zh-CN"/>
        </w:rPr>
        <w:t>频段</w:t>
      </w:r>
      <w:r w:rsidR="00834022">
        <w:rPr>
          <w:rFonts w:hint="eastAsia"/>
          <w:lang w:eastAsia="zh-CN"/>
        </w:rPr>
        <w:t>确定用于</w:t>
      </w:r>
      <w:r w:rsidR="00834022" w:rsidRPr="000B4BFC">
        <w:rPr>
          <w:rFonts w:hint="eastAsia"/>
          <w:lang w:eastAsia="zh-CN"/>
        </w:rPr>
        <w:t>IMT</w:t>
      </w:r>
      <w:r w:rsidR="00834022" w:rsidRPr="000B4BFC">
        <w:rPr>
          <w:rFonts w:hint="eastAsia"/>
          <w:lang w:eastAsia="zh-CN"/>
        </w:rPr>
        <w:t>，将有助于满足对</w:t>
      </w:r>
      <w:r w:rsidR="00834022">
        <w:rPr>
          <w:rFonts w:hint="eastAsia"/>
          <w:lang w:eastAsia="zh-CN"/>
        </w:rPr>
        <w:t>24</w:t>
      </w:r>
      <w:r w:rsidR="00834022">
        <w:rPr>
          <w:lang w:val="en-US" w:eastAsia="zh-CN"/>
        </w:rPr>
        <w:t> </w:t>
      </w:r>
      <w:r w:rsidR="00834022" w:rsidRPr="000B4BFC">
        <w:rPr>
          <w:rFonts w:hint="eastAsia"/>
          <w:lang w:eastAsia="zh-CN"/>
        </w:rPr>
        <w:t>GHz</w:t>
      </w:r>
      <w:r w:rsidR="00834022" w:rsidRPr="000B4BFC">
        <w:rPr>
          <w:rFonts w:hint="eastAsia"/>
          <w:lang w:eastAsia="zh-CN"/>
        </w:rPr>
        <w:t>以上频段</w:t>
      </w:r>
      <w:r w:rsidR="00834022">
        <w:rPr>
          <w:rFonts w:hint="eastAsia"/>
          <w:lang w:eastAsia="zh-CN"/>
        </w:rPr>
        <w:t>的额外</w:t>
      </w:r>
      <w:r w:rsidR="00834022" w:rsidRPr="000B4BFC">
        <w:rPr>
          <w:rFonts w:hint="eastAsia"/>
          <w:lang w:eastAsia="zh-CN"/>
        </w:rPr>
        <w:t>频谱需求。</w:t>
      </w:r>
      <w:r w:rsidR="00834022" w:rsidRPr="004A163F">
        <w:rPr>
          <w:rFonts w:hint="eastAsia"/>
          <w:lang w:eastAsia="zh-CN"/>
        </w:rPr>
        <w:t>通过</w:t>
      </w:r>
      <w:r w:rsidR="00834022">
        <w:rPr>
          <w:rFonts w:hint="eastAsia"/>
          <w:lang w:eastAsia="zh-CN"/>
        </w:rPr>
        <w:t>修订</w:t>
      </w:r>
      <w:r w:rsidR="00834022">
        <w:rPr>
          <w:rFonts w:hint="eastAsia"/>
          <w:lang w:val="en-US" w:eastAsia="zh-CN"/>
        </w:rPr>
        <w:t>第</w:t>
      </w:r>
      <w:r w:rsidR="00834022" w:rsidRPr="001A624C">
        <w:rPr>
          <w:lang w:val="en-US" w:eastAsia="zh-CN"/>
        </w:rPr>
        <w:t>5.338A</w:t>
      </w:r>
      <w:r w:rsidR="00834022">
        <w:rPr>
          <w:lang w:val="en-US" w:eastAsia="zh-CN"/>
        </w:rPr>
        <w:t>款</w:t>
      </w:r>
      <w:r w:rsidR="00834022" w:rsidRPr="004A163F">
        <w:rPr>
          <w:rFonts w:hint="eastAsia"/>
          <w:lang w:eastAsia="zh-CN"/>
        </w:rPr>
        <w:t>解决</w:t>
      </w:r>
      <w:r w:rsidR="00834022">
        <w:rPr>
          <w:rFonts w:hint="eastAsia"/>
          <w:lang w:eastAsia="zh-CN"/>
        </w:rPr>
        <w:t>了</w:t>
      </w:r>
      <w:r w:rsidR="00834022" w:rsidRPr="001A624C">
        <w:rPr>
          <w:lang w:val="en-US" w:eastAsia="zh-CN"/>
        </w:rPr>
        <w:t>23.6-24</w:t>
      </w:r>
      <w:r w:rsidR="00834022">
        <w:rPr>
          <w:lang w:val="en-US" w:eastAsia="zh-CN"/>
        </w:rPr>
        <w:t> </w:t>
      </w:r>
      <w:r w:rsidR="00834022" w:rsidRPr="001A624C">
        <w:rPr>
          <w:lang w:val="en-US" w:eastAsia="zh-CN"/>
        </w:rPr>
        <w:t>GHz</w:t>
      </w:r>
      <w:r w:rsidR="00834022">
        <w:rPr>
          <w:rFonts w:hint="eastAsia"/>
          <w:lang w:eastAsia="zh-CN"/>
        </w:rPr>
        <w:t>频段上</w:t>
      </w:r>
      <w:r w:rsidR="00834022" w:rsidRPr="004A163F">
        <w:rPr>
          <w:rFonts w:hint="eastAsia"/>
          <w:lang w:eastAsia="zh-CN"/>
        </w:rPr>
        <w:t>无源业务的保护问题</w:t>
      </w:r>
      <w:r w:rsidR="00834022" w:rsidRPr="000B4BFC">
        <w:rPr>
          <w:rFonts w:hint="eastAsia"/>
          <w:lang w:eastAsia="zh-CN"/>
        </w:rPr>
        <w:t>。</w:t>
      </w:r>
    </w:p>
    <w:p w14:paraId="6951A085" w14:textId="77777777" w:rsidR="00893AA2" w:rsidRDefault="00164293">
      <w:pPr>
        <w:pStyle w:val="Proposal"/>
      </w:pPr>
      <w:r>
        <w:lastRenderedPageBreak/>
        <w:t>MOD</w:t>
      </w:r>
      <w:r>
        <w:tab/>
        <w:t>PAK/260/3</w:t>
      </w:r>
      <w:r>
        <w:rPr>
          <w:vanish/>
          <w:color w:val="7F7F7F" w:themeColor="text1" w:themeTint="80"/>
          <w:vertAlign w:val="superscript"/>
        </w:rPr>
        <w:t>#49834</w:t>
      </w:r>
    </w:p>
    <w:p w14:paraId="3D3C232B" w14:textId="77777777" w:rsidR="00B15F15" w:rsidRPr="004333CB" w:rsidRDefault="00B15F15" w:rsidP="00B15F15">
      <w:pPr>
        <w:pStyle w:val="Tabletitle"/>
      </w:pPr>
      <w:r w:rsidRPr="004333CB">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B15F15" w:rsidRPr="004333CB" w14:paraId="62407DD8" w14:textId="77777777" w:rsidTr="002B6C8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71DEE01" w14:textId="77777777" w:rsidR="00B15F15" w:rsidRPr="004333CB" w:rsidRDefault="00B15F15" w:rsidP="002B6C80">
            <w:pPr>
              <w:pStyle w:val="Tablehead"/>
            </w:pPr>
            <w:proofErr w:type="spellStart"/>
            <w:r w:rsidRPr="004333CB">
              <w:rPr>
                <w:rFonts w:hint="eastAsia"/>
              </w:rPr>
              <w:t>划分给以下业务</w:t>
            </w:r>
            <w:proofErr w:type="spellEnd"/>
          </w:p>
        </w:tc>
      </w:tr>
      <w:tr w:rsidR="00B15F15" w:rsidRPr="004333CB" w14:paraId="2B198ACA" w14:textId="77777777" w:rsidTr="002B6C80">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5F28AD5F" w14:textId="77777777" w:rsidR="00B15F15" w:rsidRPr="004333CB" w:rsidRDefault="00B15F15" w:rsidP="002B6C80">
            <w:pPr>
              <w:pStyle w:val="Tablehead"/>
            </w:pPr>
            <w:r w:rsidRPr="004333CB">
              <w:t>1</w:t>
            </w:r>
            <w:r w:rsidRPr="004333CB">
              <w:rPr>
                <w:rFonts w:hint="eastAsia"/>
              </w:rPr>
              <w:t>区</w:t>
            </w:r>
          </w:p>
        </w:tc>
        <w:tc>
          <w:tcPr>
            <w:tcW w:w="3084" w:type="dxa"/>
            <w:tcBorders>
              <w:top w:val="single" w:sz="4" w:space="0" w:color="auto"/>
              <w:left w:val="single" w:sz="4" w:space="0" w:color="auto"/>
              <w:bottom w:val="single" w:sz="4" w:space="0" w:color="auto"/>
              <w:right w:val="single" w:sz="4" w:space="0" w:color="auto"/>
            </w:tcBorders>
            <w:hideMark/>
          </w:tcPr>
          <w:p w14:paraId="368FF08D" w14:textId="77777777" w:rsidR="00B15F15" w:rsidRPr="004333CB" w:rsidRDefault="00B15F15" w:rsidP="002B6C80">
            <w:pPr>
              <w:pStyle w:val="Tablehead"/>
            </w:pPr>
            <w:r w:rsidRPr="004333CB">
              <w:t>2</w:t>
            </w:r>
            <w:r w:rsidRPr="004333CB">
              <w:rPr>
                <w:rFonts w:hint="eastAsia"/>
              </w:rPr>
              <w:t>区</w:t>
            </w:r>
          </w:p>
        </w:tc>
        <w:tc>
          <w:tcPr>
            <w:tcW w:w="3136" w:type="dxa"/>
            <w:tcBorders>
              <w:top w:val="single" w:sz="4" w:space="0" w:color="auto"/>
              <w:left w:val="single" w:sz="4" w:space="0" w:color="auto"/>
              <w:bottom w:val="single" w:sz="4" w:space="0" w:color="auto"/>
              <w:right w:val="single" w:sz="4" w:space="0" w:color="auto"/>
            </w:tcBorders>
            <w:hideMark/>
          </w:tcPr>
          <w:p w14:paraId="4B0C1F4C" w14:textId="77777777" w:rsidR="00B15F15" w:rsidRPr="004333CB" w:rsidRDefault="00B15F15" w:rsidP="002B6C80">
            <w:pPr>
              <w:pStyle w:val="Tablehead"/>
            </w:pPr>
            <w:r w:rsidRPr="004333CB">
              <w:t>3</w:t>
            </w:r>
            <w:r w:rsidRPr="004333CB">
              <w:rPr>
                <w:rFonts w:hint="eastAsia"/>
              </w:rPr>
              <w:t>区</w:t>
            </w:r>
          </w:p>
        </w:tc>
      </w:tr>
      <w:tr w:rsidR="00B15F15" w:rsidRPr="004333CB" w14:paraId="286658CC" w14:textId="77777777" w:rsidTr="002B6C80">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0DEE3B9B" w14:textId="77777777" w:rsidR="00B15F15" w:rsidRPr="004333CB" w:rsidRDefault="00B15F15" w:rsidP="002B6C80">
            <w:pPr>
              <w:pStyle w:val="TableTextS5"/>
              <w:rPr>
                <w:rStyle w:val="Tablefreq"/>
                <w:lang w:eastAsia="zh-CN"/>
              </w:rPr>
            </w:pPr>
            <w:r w:rsidRPr="004333CB">
              <w:rPr>
                <w:rStyle w:val="Tablefreq"/>
                <w:lang w:eastAsia="zh-CN"/>
              </w:rPr>
              <w:t>24.75-25.25</w:t>
            </w:r>
          </w:p>
          <w:p w14:paraId="07716315" w14:textId="77777777" w:rsidR="00B15F15" w:rsidRPr="004333CB" w:rsidRDefault="00B15F15" w:rsidP="002B6C80">
            <w:pPr>
              <w:pStyle w:val="TableTextS5"/>
              <w:spacing w:before="30" w:after="30"/>
              <w:rPr>
                <w:rFonts w:eastAsia="SimHei"/>
                <w:b/>
                <w:bCs/>
                <w:lang w:eastAsia="zh-CN"/>
              </w:rPr>
            </w:pPr>
            <w:r w:rsidRPr="004333CB">
              <w:rPr>
                <w:rFonts w:eastAsia="SimHei" w:hint="eastAsia"/>
                <w:b/>
                <w:bCs/>
                <w:lang w:eastAsia="zh-CN"/>
              </w:rPr>
              <w:t>固定</w:t>
            </w:r>
          </w:p>
          <w:p w14:paraId="23F2D1D4" w14:textId="77777777" w:rsidR="00B15F15" w:rsidRPr="004333CB" w:rsidRDefault="00B15F15" w:rsidP="002B6C80">
            <w:pPr>
              <w:pStyle w:val="TableTextS5"/>
              <w:rPr>
                <w:rStyle w:val="Artref"/>
                <w:lang w:eastAsia="zh-CN"/>
              </w:rPr>
            </w:pPr>
            <w:r w:rsidRPr="004333CB">
              <w:rPr>
                <w:rFonts w:eastAsia="SimHei" w:hint="eastAsia"/>
                <w:b/>
                <w:bCs/>
                <w:lang w:eastAsia="zh-CN"/>
              </w:rPr>
              <w:t>卫星固定</w:t>
            </w:r>
            <w:r w:rsidRPr="004333CB">
              <w:rPr>
                <w:color w:val="000000"/>
                <w:lang w:eastAsia="zh-CN"/>
              </w:rPr>
              <w:br/>
            </w:r>
            <w:r w:rsidRPr="004333CB">
              <w:rPr>
                <w:rFonts w:hint="eastAsia"/>
                <w:lang w:eastAsia="zh-CN"/>
              </w:rPr>
              <w:t>（地对空）</w:t>
            </w:r>
            <w:r w:rsidRPr="004333CB">
              <w:rPr>
                <w:color w:val="000000"/>
                <w:lang w:eastAsia="zh-CN"/>
              </w:rPr>
              <w:t xml:space="preserve">  </w:t>
            </w:r>
            <w:r w:rsidRPr="004333CB">
              <w:rPr>
                <w:rStyle w:val="Artref"/>
                <w:lang w:eastAsia="zh-CN"/>
              </w:rPr>
              <w:t>5.532B</w:t>
            </w:r>
          </w:p>
          <w:p w14:paraId="35688A82" w14:textId="66FABA12" w:rsidR="00B15F15" w:rsidRPr="004333CB" w:rsidRDefault="00B15F15" w:rsidP="002B6C80">
            <w:pPr>
              <w:pStyle w:val="TableTextS5"/>
              <w:rPr>
                <w:color w:val="000000"/>
              </w:rPr>
            </w:pPr>
            <w:proofErr w:type="spellStart"/>
            <w:ins w:id="67" w:author="" w:date="2018-10-01T15:00:00Z">
              <w:r w:rsidRPr="004333CB">
                <w:rPr>
                  <w:rFonts w:ascii="SimHei" w:eastAsia="SimHei" w:hAnsi="SimHei" w:hint="eastAsia"/>
                  <w:b/>
                </w:rPr>
                <w:t>移动</w:t>
              </w:r>
              <w:r w:rsidRPr="00A04D33">
                <w:rPr>
                  <w:rFonts w:hint="eastAsia"/>
                </w:rPr>
                <w:t>（航空移动除外</w:t>
              </w:r>
              <w:proofErr w:type="spellEnd"/>
              <w:proofErr w:type="gramStart"/>
              <w:r w:rsidRPr="00A04D33">
                <w:rPr>
                  <w:rFonts w:hint="eastAsia"/>
                </w:rPr>
                <w:t>）</w:t>
              </w:r>
            </w:ins>
            <w:ins w:id="68" w:author="" w:date="2018-01-24T19:50:00Z">
              <w:r w:rsidRPr="00A04D33">
                <w:rPr>
                  <w:rPrChange w:id="69" w:author="" w:date="2018-08-31T14:51:00Z">
                    <w:rPr>
                      <w:b/>
                      <w:color w:val="000000"/>
                      <w:highlight w:val="cyan"/>
                      <w:u w:val="double"/>
                      <w:lang w:val="fr-CH"/>
                    </w:rPr>
                  </w:rPrChange>
                </w:rPr>
                <w:t xml:space="preserve">  </w:t>
              </w:r>
              <w:r w:rsidRPr="004333CB">
                <w:rPr>
                  <w:bCs/>
                  <w:color w:val="000000"/>
                  <w:rPrChange w:id="70" w:author="" w:date="2018-08-31T12:03:00Z">
                    <w:rPr>
                      <w:bCs/>
                      <w:color w:val="000000"/>
                      <w:highlight w:val="cyan"/>
                      <w:u w:val="double"/>
                    </w:rPr>
                  </w:rPrChange>
                </w:rPr>
                <w:t>ADD</w:t>
              </w:r>
              <w:proofErr w:type="gramEnd"/>
              <w:r w:rsidRPr="004333CB">
                <w:rPr>
                  <w:color w:val="000000"/>
                  <w:rPrChange w:id="71" w:author="" w:date="2018-08-31T12:03:00Z">
                    <w:rPr>
                      <w:color w:val="000000"/>
                      <w:highlight w:val="cyan"/>
                      <w:u w:val="double"/>
                    </w:rPr>
                  </w:rPrChange>
                </w:rPr>
                <w:t xml:space="preserve"> </w:t>
              </w:r>
              <w:r w:rsidRPr="004333CB">
                <w:rPr>
                  <w:rPrChange w:id="72" w:author="" w:date="2018-08-31T12:03:00Z">
                    <w:rPr>
                      <w:color w:val="000000"/>
                      <w:highlight w:val="cyan"/>
                      <w:u w:val="double"/>
                    </w:rPr>
                  </w:rPrChange>
                </w:rPr>
                <w:t>5.A113</w:t>
              </w:r>
            </w:ins>
          </w:p>
        </w:tc>
        <w:tc>
          <w:tcPr>
            <w:tcW w:w="3084" w:type="dxa"/>
            <w:tcBorders>
              <w:top w:val="single" w:sz="4" w:space="0" w:color="auto"/>
              <w:left w:val="single" w:sz="4" w:space="0" w:color="auto"/>
              <w:bottom w:val="single" w:sz="4" w:space="0" w:color="auto"/>
              <w:right w:val="single" w:sz="4" w:space="0" w:color="auto"/>
            </w:tcBorders>
            <w:hideMark/>
          </w:tcPr>
          <w:p w14:paraId="06966490" w14:textId="77777777" w:rsidR="00B15F15" w:rsidRPr="004333CB" w:rsidRDefault="00B15F15" w:rsidP="002B6C80">
            <w:pPr>
              <w:pStyle w:val="TableTextS5"/>
              <w:rPr>
                <w:rStyle w:val="Tablefreq"/>
              </w:rPr>
            </w:pPr>
            <w:r w:rsidRPr="004333CB">
              <w:rPr>
                <w:rStyle w:val="Tablefreq"/>
              </w:rPr>
              <w:t>24.75-25.25</w:t>
            </w:r>
          </w:p>
          <w:p w14:paraId="529C98CA" w14:textId="77777777" w:rsidR="00B15F15" w:rsidRPr="004333CB" w:rsidRDefault="00B15F15" w:rsidP="002B6C80">
            <w:pPr>
              <w:pStyle w:val="TableTextS5"/>
              <w:rPr>
                <w:rStyle w:val="Artref"/>
                <w:color w:val="000000"/>
              </w:rPr>
            </w:pPr>
            <w:proofErr w:type="spellStart"/>
            <w:r w:rsidRPr="004333CB">
              <w:rPr>
                <w:rFonts w:eastAsia="SimHei" w:hint="eastAsia"/>
                <w:b/>
                <w:bCs/>
              </w:rPr>
              <w:t>卫星固定</w:t>
            </w:r>
            <w:proofErr w:type="spellEnd"/>
            <w:r w:rsidRPr="004333CB">
              <w:rPr>
                <w:color w:val="000000"/>
              </w:rPr>
              <w:br/>
            </w:r>
            <w:r w:rsidRPr="004333CB">
              <w:rPr>
                <w:rFonts w:hint="eastAsia"/>
              </w:rPr>
              <w:t>（</w:t>
            </w:r>
            <w:proofErr w:type="spellStart"/>
            <w:r w:rsidRPr="004333CB">
              <w:rPr>
                <w:rFonts w:hint="eastAsia"/>
              </w:rPr>
              <w:t>地对空</w:t>
            </w:r>
            <w:proofErr w:type="spellEnd"/>
            <w:proofErr w:type="gramStart"/>
            <w:r w:rsidRPr="004333CB">
              <w:rPr>
                <w:rFonts w:hint="eastAsia"/>
              </w:rPr>
              <w:t>）</w:t>
            </w:r>
            <w:r w:rsidRPr="004333CB">
              <w:rPr>
                <w:color w:val="000000"/>
              </w:rPr>
              <w:t xml:space="preserve">  </w:t>
            </w:r>
            <w:r w:rsidRPr="004333CB">
              <w:rPr>
                <w:rStyle w:val="Artref"/>
                <w:color w:val="000000"/>
              </w:rPr>
              <w:t>5.535</w:t>
            </w:r>
            <w:proofErr w:type="gramEnd"/>
          </w:p>
          <w:p w14:paraId="5C9E6B3A" w14:textId="5604B95E" w:rsidR="00B15F15" w:rsidRPr="004333CB" w:rsidRDefault="00B15F15" w:rsidP="002B6C80">
            <w:pPr>
              <w:pStyle w:val="TableTextS5"/>
              <w:rPr>
                <w:color w:val="000000"/>
              </w:rPr>
            </w:pPr>
            <w:proofErr w:type="spellStart"/>
            <w:ins w:id="73" w:author="" w:date="2018-10-01T15:00:00Z">
              <w:r w:rsidRPr="004333CB">
                <w:rPr>
                  <w:rFonts w:ascii="SimHei" w:eastAsia="SimHei" w:hAnsi="SimHei" w:hint="eastAsia"/>
                  <w:b/>
                </w:rPr>
                <w:t>移动</w:t>
              </w:r>
              <w:r w:rsidRPr="00A04D33">
                <w:rPr>
                  <w:rFonts w:hint="eastAsia"/>
                </w:rPr>
                <w:t>（航空移动除外</w:t>
              </w:r>
              <w:proofErr w:type="spellEnd"/>
              <w:proofErr w:type="gramStart"/>
              <w:r w:rsidRPr="00A04D33">
                <w:rPr>
                  <w:rFonts w:hint="eastAsia"/>
                </w:rPr>
                <w:t>）</w:t>
              </w:r>
            </w:ins>
            <w:ins w:id="74" w:author="" w:date="2018-01-24T19:50:00Z">
              <w:r w:rsidRPr="004333CB">
                <w:rPr>
                  <w:lang w:val="fr-CH"/>
                  <w:rPrChange w:id="75" w:author="" w:date="2018-08-31T14:51:00Z">
                    <w:rPr>
                      <w:b/>
                      <w:color w:val="000000"/>
                      <w:highlight w:val="cyan"/>
                      <w:u w:val="double"/>
                      <w:lang w:val="fr-CH"/>
                    </w:rPr>
                  </w:rPrChange>
                </w:rPr>
                <w:t xml:space="preserve">  </w:t>
              </w:r>
              <w:r w:rsidRPr="004333CB">
                <w:rPr>
                  <w:bCs/>
                  <w:color w:val="000000"/>
                  <w:rPrChange w:id="76" w:author="" w:date="2018-08-31T12:03:00Z">
                    <w:rPr>
                      <w:bCs/>
                      <w:color w:val="000000"/>
                      <w:highlight w:val="cyan"/>
                      <w:u w:val="double"/>
                    </w:rPr>
                  </w:rPrChange>
                </w:rPr>
                <w:t>ADD</w:t>
              </w:r>
              <w:proofErr w:type="gramEnd"/>
              <w:r w:rsidRPr="004333CB">
                <w:rPr>
                  <w:color w:val="000000"/>
                  <w:rPrChange w:id="77" w:author="" w:date="2018-08-31T12:03:00Z">
                    <w:rPr>
                      <w:color w:val="000000"/>
                      <w:highlight w:val="cyan"/>
                      <w:u w:val="double"/>
                    </w:rPr>
                  </w:rPrChange>
                </w:rPr>
                <w:t xml:space="preserve"> </w:t>
              </w:r>
              <w:r w:rsidRPr="004333CB">
                <w:rPr>
                  <w:rPrChange w:id="78" w:author="" w:date="2018-08-31T12:03:00Z">
                    <w:rPr>
                      <w:color w:val="000000"/>
                      <w:highlight w:val="cyan"/>
                      <w:u w:val="double"/>
                    </w:rPr>
                  </w:rPrChange>
                </w:rPr>
                <w:t>5.A113</w:t>
              </w:r>
            </w:ins>
          </w:p>
        </w:tc>
        <w:tc>
          <w:tcPr>
            <w:tcW w:w="3136" w:type="dxa"/>
            <w:tcBorders>
              <w:top w:val="single" w:sz="4" w:space="0" w:color="auto"/>
              <w:left w:val="single" w:sz="4" w:space="0" w:color="auto"/>
              <w:bottom w:val="single" w:sz="4" w:space="0" w:color="auto"/>
              <w:right w:val="single" w:sz="4" w:space="0" w:color="auto"/>
            </w:tcBorders>
            <w:hideMark/>
          </w:tcPr>
          <w:p w14:paraId="448474D9" w14:textId="77777777" w:rsidR="00B15F15" w:rsidRPr="004333CB" w:rsidRDefault="00B15F15" w:rsidP="002B6C80">
            <w:pPr>
              <w:pStyle w:val="TableTextS5"/>
              <w:rPr>
                <w:rStyle w:val="Tablefreq"/>
                <w:lang w:eastAsia="zh-CN"/>
              </w:rPr>
            </w:pPr>
            <w:r w:rsidRPr="004333CB">
              <w:rPr>
                <w:rStyle w:val="Tablefreq"/>
                <w:lang w:eastAsia="zh-CN"/>
              </w:rPr>
              <w:t>24.75-25.25</w:t>
            </w:r>
          </w:p>
          <w:p w14:paraId="28838E70" w14:textId="77777777" w:rsidR="00B15F15" w:rsidRPr="004333CB" w:rsidRDefault="00B15F15" w:rsidP="002B6C80">
            <w:pPr>
              <w:pStyle w:val="TableTextS5"/>
              <w:rPr>
                <w:color w:val="000000"/>
                <w:lang w:eastAsia="zh-CN"/>
              </w:rPr>
            </w:pPr>
            <w:r w:rsidRPr="004333CB">
              <w:rPr>
                <w:rFonts w:eastAsia="SimHei" w:hint="eastAsia"/>
                <w:b/>
                <w:bCs/>
                <w:lang w:eastAsia="zh-CN"/>
              </w:rPr>
              <w:t>固定</w:t>
            </w:r>
          </w:p>
          <w:p w14:paraId="59FC1DDA" w14:textId="77777777" w:rsidR="00B15F15" w:rsidRPr="004333CB" w:rsidRDefault="00B15F15" w:rsidP="002B6C80">
            <w:pPr>
              <w:pStyle w:val="TableTextS5"/>
              <w:spacing w:before="0"/>
              <w:rPr>
                <w:color w:val="000000"/>
                <w:lang w:eastAsia="zh-CN"/>
              </w:rPr>
            </w:pPr>
            <w:r w:rsidRPr="004333CB">
              <w:rPr>
                <w:rFonts w:eastAsia="SimHei" w:hint="eastAsia"/>
                <w:b/>
                <w:bCs/>
                <w:lang w:eastAsia="zh-CN"/>
              </w:rPr>
              <w:t>卫星固定</w:t>
            </w:r>
            <w:r w:rsidRPr="004333CB">
              <w:rPr>
                <w:color w:val="000000"/>
                <w:lang w:eastAsia="zh-CN"/>
              </w:rPr>
              <w:br/>
            </w:r>
            <w:r w:rsidRPr="004333CB">
              <w:rPr>
                <w:rFonts w:hint="eastAsia"/>
                <w:lang w:eastAsia="zh-CN"/>
              </w:rPr>
              <w:t>（地对空）</w:t>
            </w:r>
            <w:r w:rsidRPr="004333CB">
              <w:rPr>
                <w:color w:val="000000"/>
                <w:lang w:eastAsia="zh-CN"/>
              </w:rPr>
              <w:t xml:space="preserve">  </w:t>
            </w:r>
            <w:r w:rsidRPr="004333CB">
              <w:rPr>
                <w:rStyle w:val="Artref"/>
                <w:color w:val="000000"/>
                <w:lang w:eastAsia="zh-CN"/>
              </w:rPr>
              <w:t>5.535</w:t>
            </w:r>
          </w:p>
          <w:p w14:paraId="381212C1" w14:textId="586B5707" w:rsidR="00B15F15" w:rsidRPr="004333CB" w:rsidRDefault="00B15F15" w:rsidP="002B6C80">
            <w:pPr>
              <w:pStyle w:val="TableTextS5"/>
              <w:spacing w:before="0"/>
              <w:rPr>
                <w:color w:val="000000"/>
              </w:rPr>
            </w:pPr>
            <w:proofErr w:type="spellStart"/>
            <w:proofErr w:type="gramStart"/>
            <w:r w:rsidRPr="004333CB">
              <w:rPr>
                <w:rFonts w:ascii="SimHei" w:eastAsia="SimHei" w:hAnsi="SimHei" w:hint="eastAsia"/>
                <w:b/>
              </w:rPr>
              <w:t>移动</w:t>
            </w:r>
            <w:proofErr w:type="spellEnd"/>
            <w:ins w:id="79" w:author="" w:date="2018-01-24T19:50:00Z">
              <w:r w:rsidRPr="00A04D33">
                <w:rPr>
                  <w:rPrChange w:id="80" w:author="" w:date="2018-08-31T12:03:00Z">
                    <w:rPr>
                      <w:b/>
                      <w:color w:val="000000"/>
                      <w:highlight w:val="cyan"/>
                      <w:u w:val="double"/>
                    </w:rPr>
                  </w:rPrChange>
                </w:rPr>
                <w:t xml:space="preserve">  </w:t>
              </w:r>
              <w:r w:rsidRPr="004333CB">
                <w:rPr>
                  <w:bCs/>
                  <w:color w:val="000000"/>
                  <w:rPrChange w:id="81" w:author="" w:date="2018-08-31T12:03:00Z">
                    <w:rPr>
                      <w:bCs/>
                      <w:color w:val="000000"/>
                      <w:highlight w:val="cyan"/>
                      <w:u w:val="double"/>
                    </w:rPr>
                  </w:rPrChange>
                </w:rPr>
                <w:t>ADD</w:t>
              </w:r>
              <w:proofErr w:type="gramEnd"/>
              <w:r w:rsidRPr="004333CB">
                <w:rPr>
                  <w:color w:val="000000"/>
                  <w:rPrChange w:id="82" w:author="" w:date="2018-08-31T12:03:00Z">
                    <w:rPr>
                      <w:color w:val="000000"/>
                      <w:highlight w:val="cyan"/>
                      <w:u w:val="double"/>
                    </w:rPr>
                  </w:rPrChange>
                </w:rPr>
                <w:t xml:space="preserve"> </w:t>
              </w:r>
              <w:r w:rsidRPr="004333CB">
                <w:rPr>
                  <w:rPrChange w:id="83" w:author="" w:date="2018-08-31T12:03:00Z">
                    <w:rPr>
                      <w:color w:val="000000"/>
                      <w:highlight w:val="cyan"/>
                      <w:u w:val="double"/>
                    </w:rPr>
                  </w:rPrChange>
                </w:rPr>
                <w:t>5.A113</w:t>
              </w:r>
            </w:ins>
          </w:p>
        </w:tc>
      </w:tr>
      <w:tr w:rsidR="00B15F15" w:rsidRPr="004333CB" w14:paraId="000C6AC0" w14:textId="77777777" w:rsidTr="002B6C8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969460D" w14:textId="77777777" w:rsidR="00B15F15" w:rsidRPr="004333CB" w:rsidRDefault="00B15F15" w:rsidP="002B6C80">
            <w:pPr>
              <w:pStyle w:val="TableTextS5"/>
              <w:rPr>
                <w:color w:val="000000"/>
                <w:lang w:val="en-US" w:eastAsia="zh-CN"/>
              </w:rPr>
            </w:pPr>
            <w:r w:rsidRPr="004333CB">
              <w:rPr>
                <w:rStyle w:val="Tablefreq"/>
                <w:lang w:eastAsia="zh-CN"/>
              </w:rPr>
              <w:t>25.25-25.5</w:t>
            </w:r>
            <w:r w:rsidRPr="004333CB">
              <w:rPr>
                <w:color w:val="000000"/>
                <w:lang w:eastAsia="zh-CN"/>
              </w:rPr>
              <w:tab/>
            </w:r>
            <w:r w:rsidRPr="004333CB">
              <w:rPr>
                <w:rFonts w:eastAsia="SimHei" w:hint="eastAsia"/>
                <w:b/>
                <w:bCs/>
                <w:lang w:eastAsia="zh-CN"/>
              </w:rPr>
              <w:t>固定</w:t>
            </w:r>
          </w:p>
          <w:p w14:paraId="56B1468D" w14:textId="1037744E" w:rsidR="00B15F15" w:rsidRPr="004333CB" w:rsidRDefault="00B15F15" w:rsidP="002B6C80">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卫星间</w:t>
            </w:r>
            <w:r w:rsidRPr="004333CB">
              <w:rPr>
                <w:lang w:eastAsia="zh-CN"/>
              </w:rPr>
              <w:t xml:space="preserve">  </w:t>
            </w:r>
            <w:r w:rsidRPr="004333CB">
              <w:rPr>
                <w:color w:val="000000"/>
                <w:lang w:eastAsia="zh-CN"/>
              </w:rPr>
              <w:t xml:space="preserve">  </w:t>
            </w:r>
            <w:r w:rsidRPr="004333CB">
              <w:rPr>
                <w:rStyle w:val="Artref"/>
                <w:color w:val="000000"/>
                <w:lang w:eastAsia="zh-CN"/>
              </w:rPr>
              <w:t>5.536</w:t>
            </w:r>
          </w:p>
          <w:p w14:paraId="69EC635D" w14:textId="3A7581AB" w:rsidR="00B15F15" w:rsidRPr="004333CB" w:rsidRDefault="00B15F15" w:rsidP="002B6C80">
            <w:pPr>
              <w:pStyle w:val="TableTextS5"/>
              <w:spacing w:before="0"/>
              <w:rPr>
                <w:color w:val="000000"/>
                <w:lang w:eastAsia="zh-CN"/>
              </w:rPr>
            </w:pPr>
            <w:r>
              <w:rPr>
                <w:color w:val="000000"/>
                <w:lang w:eastAsia="zh-CN"/>
              </w:rPr>
              <w:tab/>
            </w:r>
            <w:r>
              <w:rPr>
                <w:color w:val="000000"/>
                <w:lang w:eastAsia="zh-CN"/>
              </w:rPr>
              <w:tab/>
            </w:r>
            <w:r w:rsidRPr="004333CB">
              <w:rPr>
                <w:rStyle w:val="capS5"/>
              </w:rPr>
              <w:t>移动</w:t>
            </w:r>
            <w:ins w:id="84" w:author="" w:date="2018-01-24T19:50:00Z">
              <w:r w:rsidRPr="00A04D33">
                <w:rPr>
                  <w:lang w:eastAsia="zh-CN"/>
                  <w:rPrChange w:id="85" w:author="" w:date="2018-08-31T12:03:00Z">
                    <w:rPr>
                      <w:b/>
                      <w:color w:val="000000"/>
                      <w:highlight w:val="cyan"/>
                      <w:u w:val="double"/>
                    </w:rPr>
                  </w:rPrChange>
                </w:rPr>
                <w:t xml:space="preserve">  </w:t>
              </w:r>
              <w:r w:rsidRPr="004333CB">
                <w:rPr>
                  <w:bCs/>
                  <w:color w:val="000000"/>
                  <w:lang w:eastAsia="zh-CN"/>
                  <w:rPrChange w:id="86" w:author="" w:date="2018-08-31T12:03:00Z">
                    <w:rPr>
                      <w:bCs/>
                      <w:color w:val="000000"/>
                      <w:highlight w:val="cyan"/>
                      <w:u w:val="double"/>
                    </w:rPr>
                  </w:rPrChange>
                </w:rPr>
                <w:t>ADD</w:t>
              </w:r>
              <w:r w:rsidRPr="004333CB">
                <w:rPr>
                  <w:color w:val="000000"/>
                  <w:lang w:eastAsia="zh-CN"/>
                  <w:rPrChange w:id="87" w:author="" w:date="2018-08-31T12:03:00Z">
                    <w:rPr>
                      <w:color w:val="000000"/>
                      <w:highlight w:val="cyan"/>
                      <w:u w:val="double"/>
                    </w:rPr>
                  </w:rPrChange>
                </w:rPr>
                <w:t xml:space="preserve"> 5.A113</w:t>
              </w:r>
            </w:ins>
          </w:p>
          <w:p w14:paraId="2CACE651" w14:textId="48FC52D7" w:rsidR="00B15F15" w:rsidRPr="004333CB" w:rsidRDefault="00B15F15" w:rsidP="002B6C80">
            <w:pPr>
              <w:pStyle w:val="TableTextS5"/>
              <w:spacing w:before="0"/>
              <w:rPr>
                <w:color w:val="000000"/>
                <w:lang w:val="en-AU" w:eastAsia="zh-CN"/>
              </w:rPr>
            </w:pPr>
            <w:r w:rsidRPr="004333CB">
              <w:rPr>
                <w:color w:val="000000"/>
                <w:lang w:eastAsia="zh-CN"/>
              </w:rPr>
              <w:tab/>
            </w:r>
            <w:r w:rsidRPr="004333CB">
              <w:rPr>
                <w:color w:val="000000"/>
                <w:lang w:eastAsia="zh-CN"/>
              </w:rPr>
              <w:tab/>
            </w:r>
            <w:r w:rsidRPr="004333CB">
              <w:rPr>
                <w:rFonts w:hint="eastAsia"/>
                <w:lang w:eastAsia="zh-CN"/>
              </w:rPr>
              <w:t>卫星标准频率和时间信号（地对空）</w:t>
            </w:r>
          </w:p>
        </w:tc>
      </w:tr>
      <w:tr w:rsidR="00B15F15" w:rsidRPr="004333CB" w14:paraId="2C50D12E" w14:textId="77777777" w:rsidTr="002B6C8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767F980" w14:textId="77777777" w:rsidR="00B15F15" w:rsidRPr="004333CB" w:rsidRDefault="00B15F15" w:rsidP="002B6C80">
            <w:pPr>
              <w:pStyle w:val="TableTextS5"/>
              <w:rPr>
                <w:color w:val="000000"/>
                <w:lang w:val="en-US" w:eastAsia="zh-CN"/>
              </w:rPr>
            </w:pPr>
            <w:r w:rsidRPr="004333CB">
              <w:rPr>
                <w:rStyle w:val="Tablefreq"/>
                <w:lang w:eastAsia="zh-CN"/>
              </w:rPr>
              <w:t>25.5-27</w:t>
            </w:r>
            <w:r w:rsidRPr="004333CB">
              <w:rPr>
                <w:b/>
                <w:color w:val="000000"/>
                <w:lang w:eastAsia="zh-CN"/>
              </w:rPr>
              <w:tab/>
            </w:r>
            <w:r w:rsidRPr="004333CB">
              <w:rPr>
                <w:rStyle w:val="capS5"/>
              </w:rPr>
              <w:t>卫星地球探测</w:t>
            </w:r>
            <w:r w:rsidRPr="004333CB">
              <w:rPr>
                <w:rFonts w:hint="eastAsia"/>
                <w:lang w:eastAsia="zh-CN"/>
              </w:rPr>
              <w:t>（空对地</w:t>
            </w:r>
            <w:proofErr w:type="gramStart"/>
            <w:r w:rsidRPr="004333CB">
              <w:rPr>
                <w:rFonts w:hint="eastAsia"/>
                <w:lang w:eastAsia="zh-CN"/>
              </w:rPr>
              <w:t>）</w:t>
            </w:r>
            <w:r w:rsidRPr="004333CB">
              <w:rPr>
                <w:color w:val="000000"/>
                <w:lang w:eastAsia="zh-CN"/>
              </w:rPr>
              <w:t xml:space="preserve">  </w:t>
            </w:r>
            <w:ins w:id="88" w:author="" w:date="2018-08-23T22:19:00Z">
              <w:r w:rsidRPr="004333CB">
                <w:rPr>
                  <w:color w:val="000000"/>
                  <w:lang w:eastAsia="zh-CN"/>
                </w:rPr>
                <w:t>MOD</w:t>
              </w:r>
            </w:ins>
            <w:proofErr w:type="gramEnd"/>
            <w:r w:rsidRPr="004333CB">
              <w:rPr>
                <w:color w:val="000000"/>
                <w:lang w:eastAsia="zh-CN"/>
              </w:rPr>
              <w:t xml:space="preserve"> </w:t>
            </w:r>
            <w:r w:rsidRPr="004333CB">
              <w:rPr>
                <w:rStyle w:val="Artref"/>
                <w:color w:val="000000"/>
                <w:lang w:eastAsia="zh-CN"/>
              </w:rPr>
              <w:t xml:space="preserve">5.536B </w:t>
            </w:r>
            <w:ins w:id="89" w:author="" w:date="2018-08-28T17:48:00Z">
              <w:r w:rsidRPr="004333CB">
                <w:rPr>
                  <w:color w:val="000000"/>
                  <w:lang w:eastAsia="zh-CN"/>
                </w:rPr>
                <w:t>**</w:t>
              </w:r>
            </w:ins>
          </w:p>
          <w:p w14:paraId="6ADB94B7" w14:textId="1302D428" w:rsidR="00B15F15" w:rsidRPr="004333CB" w:rsidRDefault="00B15F15" w:rsidP="002B6C80">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Fonts w:eastAsia="SimHei" w:hint="eastAsia"/>
                <w:b/>
                <w:bCs/>
                <w:lang w:eastAsia="zh-CN"/>
              </w:rPr>
              <w:t>固定</w:t>
            </w:r>
          </w:p>
          <w:p w14:paraId="04E529A5" w14:textId="6E91B209" w:rsidR="00B15F15" w:rsidRPr="004333CB" w:rsidRDefault="00B15F15" w:rsidP="002B6C80">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卫星间</w:t>
            </w:r>
            <w:r w:rsidRPr="004333CB">
              <w:rPr>
                <w:color w:val="000000"/>
                <w:lang w:eastAsia="zh-CN"/>
              </w:rPr>
              <w:t xml:space="preserve">  </w:t>
            </w:r>
            <w:r w:rsidRPr="004333CB">
              <w:rPr>
                <w:rStyle w:val="Artref"/>
                <w:color w:val="000000"/>
                <w:lang w:eastAsia="zh-CN"/>
              </w:rPr>
              <w:t>5.536</w:t>
            </w:r>
          </w:p>
          <w:p w14:paraId="667B477A" w14:textId="6667E340" w:rsidR="00B15F15" w:rsidRPr="004333CB" w:rsidRDefault="00B15F15" w:rsidP="002B6C80">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移动</w:t>
            </w:r>
            <w:ins w:id="90" w:author="" w:date="2018-01-24T19:50:00Z">
              <w:r w:rsidRPr="00A04D33">
                <w:rPr>
                  <w:lang w:eastAsia="zh-CN"/>
                  <w:rPrChange w:id="91" w:author="" w:date="2018-08-31T12:03:00Z">
                    <w:rPr>
                      <w:b/>
                      <w:color w:val="000000"/>
                      <w:highlight w:val="cyan"/>
                      <w:u w:val="double"/>
                    </w:rPr>
                  </w:rPrChange>
                </w:rPr>
                <w:t xml:space="preserve">  </w:t>
              </w:r>
              <w:r w:rsidRPr="004333CB">
                <w:rPr>
                  <w:bCs/>
                  <w:color w:val="000000"/>
                  <w:lang w:eastAsia="zh-CN"/>
                  <w:rPrChange w:id="92" w:author="" w:date="2018-08-31T12:03:00Z">
                    <w:rPr>
                      <w:bCs/>
                      <w:color w:val="000000"/>
                      <w:highlight w:val="cyan"/>
                      <w:u w:val="double"/>
                    </w:rPr>
                  </w:rPrChange>
                </w:rPr>
                <w:t>ADD</w:t>
              </w:r>
              <w:r w:rsidRPr="004333CB">
                <w:rPr>
                  <w:color w:val="000000"/>
                  <w:lang w:eastAsia="zh-CN"/>
                  <w:rPrChange w:id="93" w:author="" w:date="2018-08-31T12:03:00Z">
                    <w:rPr>
                      <w:color w:val="000000"/>
                      <w:highlight w:val="cyan"/>
                      <w:u w:val="double"/>
                    </w:rPr>
                  </w:rPrChange>
                </w:rPr>
                <w:t xml:space="preserve"> </w:t>
              </w:r>
              <w:r w:rsidRPr="004333CB">
                <w:rPr>
                  <w:lang w:eastAsia="zh-CN"/>
                  <w:rPrChange w:id="94" w:author="" w:date="2018-08-31T12:03:00Z">
                    <w:rPr>
                      <w:color w:val="000000"/>
                      <w:highlight w:val="cyan"/>
                      <w:u w:val="double"/>
                    </w:rPr>
                  </w:rPrChange>
                </w:rPr>
                <w:t>5.A113</w:t>
              </w:r>
            </w:ins>
          </w:p>
          <w:p w14:paraId="2271F76D" w14:textId="3A860251" w:rsidR="00B15F15" w:rsidRPr="004333CB" w:rsidRDefault="00B15F15" w:rsidP="002B6C80">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空间研究</w:t>
            </w:r>
            <w:r w:rsidRPr="004333CB">
              <w:rPr>
                <w:rFonts w:hint="eastAsia"/>
                <w:lang w:eastAsia="zh-CN"/>
              </w:rPr>
              <w:t>（空对地）</w:t>
            </w:r>
            <w:r w:rsidRPr="002954F4">
              <w:rPr>
                <w:rStyle w:val="Artref"/>
                <w:color w:val="000000"/>
                <w:lang w:eastAsia="zh-CN"/>
                <w:rPrChange w:id="95" w:author="" w:date="2019-01-08T11:53:00Z">
                  <w:rPr>
                    <w:rStyle w:val="Artref"/>
                    <w:color w:val="000000"/>
                    <w:lang w:val="en-US"/>
                  </w:rPr>
                </w:rPrChange>
              </w:rPr>
              <w:t>5.536C</w:t>
            </w:r>
          </w:p>
          <w:p w14:paraId="092DDDDA" w14:textId="42139EC3" w:rsidR="00B15F15" w:rsidRPr="004333CB" w:rsidRDefault="00B15F15" w:rsidP="002B6C80">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Fonts w:hint="eastAsia"/>
                <w:lang w:eastAsia="zh-CN"/>
              </w:rPr>
              <w:t>卫星标准频率和时间信号（地对空）</w:t>
            </w:r>
          </w:p>
          <w:p w14:paraId="3FA4B216" w14:textId="05BE87AB" w:rsidR="00B15F15" w:rsidRPr="004333CB" w:rsidRDefault="00B15F15" w:rsidP="002B6C80">
            <w:pPr>
              <w:pStyle w:val="TableTextS5"/>
              <w:spacing w:before="0"/>
              <w:rPr>
                <w:color w:val="000000"/>
                <w:lang w:val="fr-FR"/>
              </w:rPr>
            </w:pPr>
            <w:r w:rsidRPr="004333CB">
              <w:rPr>
                <w:color w:val="000000"/>
                <w:lang w:eastAsia="zh-CN"/>
              </w:rPr>
              <w:tab/>
            </w:r>
            <w:r w:rsidRPr="004333CB">
              <w:rPr>
                <w:color w:val="000000"/>
                <w:lang w:eastAsia="zh-CN"/>
              </w:rPr>
              <w:tab/>
            </w:r>
            <w:r w:rsidRPr="004333CB">
              <w:rPr>
                <w:rStyle w:val="Artref"/>
                <w:color w:val="000000"/>
              </w:rPr>
              <w:t>5.536A</w:t>
            </w:r>
          </w:p>
        </w:tc>
      </w:tr>
      <w:tr w:rsidR="00B15F15" w:rsidRPr="004333CB" w14:paraId="2A23FA50" w14:textId="77777777" w:rsidTr="002B6C80">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3375ADB9" w14:textId="77777777" w:rsidR="00B15F15" w:rsidRPr="004333CB" w:rsidRDefault="00B15F15" w:rsidP="002B6C80">
            <w:pPr>
              <w:pStyle w:val="TableTextS5"/>
              <w:rPr>
                <w:rStyle w:val="Tablefreq"/>
              </w:rPr>
            </w:pPr>
            <w:r w:rsidRPr="004333CB">
              <w:rPr>
                <w:rStyle w:val="Tablefreq"/>
              </w:rPr>
              <w:t>27-27.5</w:t>
            </w:r>
          </w:p>
          <w:p w14:paraId="44966E25" w14:textId="77777777" w:rsidR="00B15F15" w:rsidRPr="004333CB" w:rsidRDefault="00B15F15" w:rsidP="002B6C80">
            <w:pPr>
              <w:pStyle w:val="TableTextS5"/>
              <w:rPr>
                <w:color w:val="000000"/>
                <w:lang w:val="en-AU"/>
              </w:rPr>
            </w:pPr>
            <w:proofErr w:type="spellStart"/>
            <w:r w:rsidRPr="004333CB">
              <w:rPr>
                <w:rFonts w:eastAsia="SimHei" w:hint="eastAsia"/>
                <w:b/>
                <w:bCs/>
              </w:rPr>
              <w:t>固定</w:t>
            </w:r>
            <w:proofErr w:type="spellEnd"/>
          </w:p>
          <w:p w14:paraId="5A0C5669" w14:textId="77777777" w:rsidR="00B15F15" w:rsidRPr="004333CB" w:rsidRDefault="00B15F15" w:rsidP="002B6C80">
            <w:pPr>
              <w:pStyle w:val="TableTextS5"/>
              <w:spacing w:before="0"/>
              <w:rPr>
                <w:color w:val="000000"/>
                <w:lang w:val="en-AU"/>
              </w:rPr>
            </w:pPr>
            <w:r w:rsidRPr="004333CB">
              <w:rPr>
                <w:rStyle w:val="capS5"/>
              </w:rPr>
              <w:t>卫星间</w:t>
            </w:r>
            <w:r w:rsidRPr="004333CB">
              <w:rPr>
                <w:color w:val="000000"/>
                <w:lang w:val="en-AU"/>
              </w:rPr>
              <w:t xml:space="preserve">  </w:t>
            </w:r>
            <w:r w:rsidRPr="004333CB">
              <w:rPr>
                <w:rStyle w:val="Artref"/>
                <w:color w:val="000000"/>
                <w:lang w:val="en-AU"/>
              </w:rPr>
              <w:t>5.536</w:t>
            </w:r>
          </w:p>
          <w:p w14:paraId="265BD33C" w14:textId="224F1A68" w:rsidR="00B15F15" w:rsidRPr="004333CB" w:rsidRDefault="00B15F15" w:rsidP="002B6C80">
            <w:pPr>
              <w:pStyle w:val="TableTextS5"/>
              <w:spacing w:before="0"/>
              <w:rPr>
                <w:color w:val="000000"/>
                <w:lang w:val="en-AU"/>
              </w:rPr>
            </w:pPr>
            <w:r w:rsidRPr="004333CB">
              <w:rPr>
                <w:rStyle w:val="capS5"/>
              </w:rPr>
              <w:t>移动</w:t>
            </w:r>
            <w:r w:rsidRPr="00DD08D5">
              <w:rPr>
                <w:color w:val="000000"/>
              </w:rPr>
              <w:t xml:space="preserve">  </w:t>
            </w:r>
            <w:ins w:id="96" w:author="" w:date="2018-01-24T19:50:00Z">
              <w:r w:rsidRPr="004333CB">
                <w:rPr>
                  <w:bCs/>
                  <w:color w:val="000000"/>
                  <w:rPrChange w:id="97" w:author="" w:date="2018-08-31T12:03:00Z">
                    <w:rPr>
                      <w:bCs/>
                      <w:color w:val="000000"/>
                      <w:highlight w:val="cyan"/>
                      <w:u w:val="double"/>
                    </w:rPr>
                  </w:rPrChange>
                </w:rPr>
                <w:t xml:space="preserve">ADD </w:t>
              </w:r>
              <w:r w:rsidRPr="004333CB">
                <w:rPr>
                  <w:rPrChange w:id="98" w:author="" w:date="2018-08-31T12:03:00Z">
                    <w:rPr>
                      <w:color w:val="000000"/>
                      <w:highlight w:val="cyan"/>
                      <w:u w:val="double"/>
                    </w:rPr>
                  </w:rPrChange>
                </w:rPr>
                <w:t>5.A113</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2BC37D83" w14:textId="77777777" w:rsidR="00B15F15" w:rsidRPr="002954F4" w:rsidRDefault="00B15F15" w:rsidP="002B6C80">
            <w:pPr>
              <w:pStyle w:val="TableTextS5"/>
              <w:rPr>
                <w:rStyle w:val="Tablefreq"/>
                <w:lang w:eastAsia="zh-CN"/>
              </w:rPr>
            </w:pPr>
            <w:r w:rsidRPr="002954F4">
              <w:rPr>
                <w:rStyle w:val="Tablefreq"/>
                <w:lang w:eastAsia="zh-CN"/>
              </w:rPr>
              <w:t>27-27.5</w:t>
            </w:r>
          </w:p>
          <w:p w14:paraId="05B2E6D5" w14:textId="41C02545" w:rsidR="00B15F15" w:rsidRPr="002954F4" w:rsidRDefault="00B15F15" w:rsidP="002B6C80">
            <w:pPr>
              <w:pStyle w:val="TableTextS5"/>
              <w:rPr>
                <w:color w:val="000000"/>
                <w:lang w:val="en-AU" w:eastAsia="zh-CN"/>
              </w:rPr>
            </w:pPr>
            <w:r w:rsidRPr="002954F4">
              <w:rPr>
                <w:color w:val="000000"/>
                <w:lang w:val="en-AU" w:eastAsia="zh-CN"/>
              </w:rPr>
              <w:tab/>
            </w:r>
            <w:r w:rsidRPr="002954F4">
              <w:rPr>
                <w:rFonts w:eastAsia="SimHei" w:hint="eastAsia"/>
                <w:b/>
                <w:bCs/>
                <w:lang w:eastAsia="zh-CN"/>
              </w:rPr>
              <w:t>固定</w:t>
            </w:r>
          </w:p>
          <w:p w14:paraId="3B4E1D7F" w14:textId="0362A056" w:rsidR="00B15F15" w:rsidRPr="002954F4" w:rsidRDefault="00B15F15" w:rsidP="002B6C80">
            <w:pPr>
              <w:pStyle w:val="TableTextS5"/>
              <w:spacing w:before="0"/>
              <w:rPr>
                <w:color w:val="000000"/>
                <w:lang w:val="en-AU" w:eastAsia="zh-CN"/>
              </w:rPr>
            </w:pPr>
            <w:r w:rsidRPr="002954F4">
              <w:rPr>
                <w:color w:val="000000"/>
                <w:lang w:val="en-AU" w:eastAsia="zh-CN"/>
              </w:rPr>
              <w:tab/>
            </w:r>
            <w:r w:rsidRPr="002954F4">
              <w:rPr>
                <w:rStyle w:val="capS5"/>
              </w:rPr>
              <w:t>卫星固定</w:t>
            </w:r>
            <w:r w:rsidRPr="002954F4">
              <w:rPr>
                <w:rFonts w:hint="eastAsia"/>
                <w:lang w:eastAsia="zh-CN"/>
              </w:rPr>
              <w:t>（地对空）</w:t>
            </w:r>
          </w:p>
          <w:p w14:paraId="3ECE59BE" w14:textId="79ADB5AA" w:rsidR="00B15F15" w:rsidRPr="002954F4" w:rsidRDefault="00B15F15" w:rsidP="002B6C80">
            <w:pPr>
              <w:pStyle w:val="TableTextS5"/>
              <w:spacing w:before="0"/>
              <w:rPr>
                <w:color w:val="000000"/>
                <w:lang w:val="fr-FR"/>
              </w:rPr>
            </w:pPr>
            <w:r w:rsidRPr="002954F4">
              <w:rPr>
                <w:color w:val="000000"/>
                <w:lang w:eastAsia="zh-CN"/>
              </w:rPr>
              <w:tab/>
            </w:r>
            <w:r w:rsidRPr="002954F4">
              <w:rPr>
                <w:rStyle w:val="capS5"/>
              </w:rPr>
              <w:t>卫星间</w:t>
            </w:r>
            <w:r w:rsidRPr="002954F4">
              <w:rPr>
                <w:color w:val="000000"/>
              </w:rPr>
              <w:t xml:space="preserve">  </w:t>
            </w:r>
            <w:r w:rsidRPr="002954F4">
              <w:rPr>
                <w:rStyle w:val="Artref"/>
                <w:color w:val="000000"/>
              </w:rPr>
              <w:t>5.536</w:t>
            </w:r>
            <w:r w:rsidRPr="002954F4">
              <w:rPr>
                <w:color w:val="000000"/>
              </w:rPr>
              <w:t xml:space="preserve">  </w:t>
            </w:r>
            <w:r w:rsidRPr="002954F4">
              <w:rPr>
                <w:rStyle w:val="Artref"/>
                <w:color w:val="000000"/>
              </w:rPr>
              <w:t>5.537</w:t>
            </w:r>
          </w:p>
          <w:p w14:paraId="0D55A83E" w14:textId="181F4454" w:rsidR="00B15F15" w:rsidRPr="002954F4" w:rsidRDefault="00B15F15" w:rsidP="002B6C80">
            <w:pPr>
              <w:pStyle w:val="TableTextS5"/>
              <w:spacing w:before="0"/>
              <w:rPr>
                <w:color w:val="000000"/>
                <w:lang w:val="fr-FR"/>
              </w:rPr>
            </w:pPr>
            <w:r w:rsidRPr="002954F4">
              <w:rPr>
                <w:color w:val="000000"/>
              </w:rPr>
              <w:tab/>
            </w:r>
            <w:r w:rsidRPr="002954F4">
              <w:rPr>
                <w:rStyle w:val="capS5"/>
              </w:rPr>
              <w:t>移动</w:t>
            </w:r>
            <w:r w:rsidRPr="0004627F">
              <w:rPr>
                <w:color w:val="000000"/>
              </w:rPr>
              <w:t xml:space="preserve">  </w:t>
            </w:r>
            <w:ins w:id="99" w:author="" w:date="2018-01-24T19:50:00Z">
              <w:r w:rsidRPr="002954F4">
                <w:rPr>
                  <w:bCs/>
                  <w:color w:val="000000"/>
                  <w:rPrChange w:id="100" w:author="" w:date="2018-08-31T12:03:00Z">
                    <w:rPr>
                      <w:bCs/>
                      <w:color w:val="000000"/>
                      <w:highlight w:val="cyan"/>
                      <w:u w:val="double"/>
                      <w:lang w:val="fr-CH"/>
                    </w:rPr>
                  </w:rPrChange>
                </w:rPr>
                <w:t xml:space="preserve">ADD </w:t>
              </w:r>
              <w:r w:rsidRPr="002954F4">
                <w:rPr>
                  <w:rPrChange w:id="101" w:author="" w:date="2018-08-31T12:03:00Z">
                    <w:rPr>
                      <w:color w:val="000000"/>
                      <w:highlight w:val="cyan"/>
                      <w:u w:val="double"/>
                      <w:lang w:val="fr-CH"/>
                    </w:rPr>
                  </w:rPrChange>
                </w:rPr>
                <w:t>5.A113</w:t>
              </w:r>
            </w:ins>
          </w:p>
        </w:tc>
      </w:tr>
    </w:tbl>
    <w:p w14:paraId="414693D9" w14:textId="77777777" w:rsidR="00B15F15" w:rsidRDefault="00B15F15" w:rsidP="00B15F15"/>
    <w:p w14:paraId="2523A818" w14:textId="4BA2BBEE" w:rsidR="00893AA2" w:rsidRPr="00260D54" w:rsidRDefault="00B15F15" w:rsidP="00260D54">
      <w:pPr>
        <w:pStyle w:val="Reasons"/>
        <w:rPr>
          <w:lang w:eastAsia="zh-CN"/>
        </w:rPr>
      </w:pPr>
      <w:r w:rsidRPr="00260D54">
        <w:rPr>
          <w:b/>
          <w:bCs/>
          <w:lang w:eastAsia="zh-CN"/>
        </w:rPr>
        <w:t>理由：</w:t>
      </w:r>
      <w:r w:rsidRPr="00260D54">
        <w:rPr>
          <w:lang w:eastAsia="zh-CN"/>
        </w:rPr>
        <w:tab/>
      </w:r>
      <w:r w:rsidR="00164293" w:rsidRPr="00260D54">
        <w:rPr>
          <w:rFonts w:hint="eastAsia"/>
          <w:lang w:eastAsia="zh-CN"/>
        </w:rPr>
        <w:t>将</w:t>
      </w:r>
      <w:r w:rsidR="00164293" w:rsidRPr="00260D54">
        <w:rPr>
          <w:rFonts w:hint="eastAsia"/>
          <w:lang w:eastAsia="zh-CN"/>
        </w:rPr>
        <w:t>24.25-27.5</w:t>
      </w:r>
      <w:r w:rsidR="00164293" w:rsidRPr="00260D54">
        <w:rPr>
          <w:lang w:eastAsia="zh-CN"/>
        </w:rPr>
        <w:t> </w:t>
      </w:r>
      <w:r w:rsidR="00164293" w:rsidRPr="00260D54">
        <w:rPr>
          <w:rFonts w:hint="eastAsia"/>
          <w:lang w:eastAsia="zh-CN"/>
        </w:rPr>
        <w:t>GHz</w:t>
      </w:r>
      <w:r w:rsidR="00164293" w:rsidRPr="00260D54">
        <w:rPr>
          <w:rFonts w:hint="eastAsia"/>
          <w:lang w:eastAsia="zh-CN"/>
        </w:rPr>
        <w:t>频段确定用于</w:t>
      </w:r>
      <w:r w:rsidR="00164293" w:rsidRPr="00260D54">
        <w:rPr>
          <w:rFonts w:hint="eastAsia"/>
          <w:lang w:eastAsia="zh-CN"/>
        </w:rPr>
        <w:t>IMT</w:t>
      </w:r>
      <w:r w:rsidR="00164293" w:rsidRPr="00260D54">
        <w:rPr>
          <w:rFonts w:hint="eastAsia"/>
          <w:lang w:eastAsia="zh-CN"/>
        </w:rPr>
        <w:t>，将有助于满足对</w:t>
      </w:r>
      <w:r w:rsidR="00164293" w:rsidRPr="00260D54">
        <w:rPr>
          <w:rFonts w:hint="eastAsia"/>
          <w:lang w:eastAsia="zh-CN"/>
        </w:rPr>
        <w:t>24</w:t>
      </w:r>
      <w:r w:rsidR="00164293" w:rsidRPr="00260D54">
        <w:rPr>
          <w:lang w:eastAsia="zh-CN"/>
        </w:rPr>
        <w:t> </w:t>
      </w:r>
      <w:r w:rsidR="00164293" w:rsidRPr="00260D54">
        <w:rPr>
          <w:rFonts w:hint="eastAsia"/>
          <w:lang w:eastAsia="zh-CN"/>
        </w:rPr>
        <w:t>GHz</w:t>
      </w:r>
      <w:r w:rsidR="00164293" w:rsidRPr="00260D54">
        <w:rPr>
          <w:rFonts w:hint="eastAsia"/>
          <w:lang w:eastAsia="zh-CN"/>
        </w:rPr>
        <w:t>以上频段的额外频谱需求。</w:t>
      </w:r>
    </w:p>
    <w:p w14:paraId="63F47277" w14:textId="77777777" w:rsidR="00893AA2" w:rsidRDefault="00164293">
      <w:pPr>
        <w:pStyle w:val="Proposal"/>
        <w:rPr>
          <w:lang w:eastAsia="zh-CN"/>
        </w:rPr>
      </w:pPr>
      <w:r>
        <w:rPr>
          <w:lang w:eastAsia="zh-CN"/>
        </w:rPr>
        <w:t>ADD</w:t>
      </w:r>
      <w:r>
        <w:rPr>
          <w:lang w:eastAsia="zh-CN"/>
        </w:rPr>
        <w:tab/>
        <w:t>PAK/260/4</w:t>
      </w:r>
      <w:r>
        <w:rPr>
          <w:vanish/>
          <w:color w:val="7F7F7F" w:themeColor="text1" w:themeTint="80"/>
          <w:vertAlign w:val="superscript"/>
          <w:lang w:eastAsia="zh-CN"/>
        </w:rPr>
        <w:t>#49835</w:t>
      </w:r>
    </w:p>
    <w:p w14:paraId="33D81F97" w14:textId="162E1083" w:rsidR="00C3020F" w:rsidRPr="004333CB" w:rsidRDefault="00164293" w:rsidP="00C3020F">
      <w:pPr>
        <w:pStyle w:val="Note"/>
        <w:rPr>
          <w:sz w:val="16"/>
          <w:lang w:eastAsia="zh-CN"/>
        </w:rPr>
      </w:pPr>
      <w:r w:rsidRPr="00F53E95">
        <w:rPr>
          <w:rStyle w:val="Artdef"/>
          <w:lang w:eastAsia="zh-CN"/>
        </w:rPr>
        <w:t>5.</w:t>
      </w:r>
      <w:r w:rsidR="003E1519" w:rsidRPr="0042498F">
        <w:rPr>
          <w:rStyle w:val="Artdef"/>
          <w:lang w:eastAsia="zh-CN"/>
        </w:rPr>
        <w:t>A113</w:t>
      </w:r>
      <w:r w:rsidRPr="004333CB">
        <w:rPr>
          <w:b/>
          <w:lang w:eastAsia="zh-CN"/>
        </w:rPr>
        <w:tab/>
      </w:r>
      <w:r w:rsidRPr="004333CB">
        <w:rPr>
          <w:lang w:eastAsia="zh-CN"/>
        </w:rPr>
        <w:t>24.25-27.5 GHz</w:t>
      </w:r>
      <w:r w:rsidRPr="004333CB">
        <w:rPr>
          <w:rFonts w:hint="eastAsia"/>
          <w:lang w:val="en-US" w:eastAsia="zh-CN"/>
        </w:rPr>
        <w:t>频段</w:t>
      </w:r>
      <w:r w:rsidRPr="004333CB">
        <w:rPr>
          <w:rFonts w:hint="eastAsia"/>
          <w:lang w:eastAsia="zh-CN"/>
        </w:rPr>
        <w:t>确定由有意实施</w:t>
      </w:r>
      <w:r w:rsidRPr="004333CB">
        <w:rPr>
          <w:lang w:eastAsia="zh-CN"/>
        </w:rPr>
        <w:t>国际</w:t>
      </w:r>
      <w:r w:rsidRPr="004333CB">
        <w:rPr>
          <w:rFonts w:hint="eastAsia"/>
          <w:lang w:eastAsia="zh-CN"/>
        </w:rPr>
        <w:t>移动通信（</w:t>
      </w:r>
      <w:r w:rsidRPr="004333CB">
        <w:rPr>
          <w:lang w:eastAsia="zh-CN"/>
        </w:rPr>
        <w:t>IMT</w:t>
      </w:r>
      <w:r w:rsidRPr="004333CB">
        <w:rPr>
          <w:rFonts w:hint="eastAsia"/>
          <w:lang w:eastAsia="zh-CN"/>
        </w:rPr>
        <w:t>）地面部分的主管部门使用。这种确定不排除已在该频段获得划分的业务的任何应用对这些频段的</w:t>
      </w:r>
      <w:r w:rsidRPr="004333CB">
        <w:rPr>
          <w:lang w:eastAsia="zh-CN"/>
        </w:rPr>
        <w:t>使用</w:t>
      </w:r>
      <w:r w:rsidRPr="004333CB">
        <w:rPr>
          <w:rFonts w:hint="eastAsia"/>
          <w:lang w:eastAsia="zh-CN"/>
        </w:rPr>
        <w:t>，亦未在《无线电规则》中确定优先权。</w:t>
      </w:r>
      <w:r w:rsidR="003E1519" w:rsidRPr="004333CB">
        <w:rPr>
          <w:rFonts w:hint="eastAsia"/>
          <w:lang w:eastAsia="zh-CN"/>
        </w:rPr>
        <w:t>第</w:t>
      </w:r>
      <w:r w:rsidR="003E1519" w:rsidRPr="004333CB">
        <w:rPr>
          <w:b/>
          <w:bCs/>
          <w:lang w:eastAsia="zh-CN"/>
        </w:rPr>
        <w:t>750</w:t>
      </w:r>
      <w:r w:rsidR="003E1519" w:rsidRPr="004333CB">
        <w:rPr>
          <w:rFonts w:hint="eastAsia"/>
          <w:lang w:eastAsia="zh-CN"/>
        </w:rPr>
        <w:t>号决议</w:t>
      </w:r>
      <w:r w:rsidR="003E1519" w:rsidRPr="004333CB">
        <w:rPr>
          <w:rFonts w:hint="eastAsia"/>
          <w:b/>
          <w:bCs/>
          <w:lang w:eastAsia="zh-CN"/>
        </w:rPr>
        <w:t>（</w:t>
      </w:r>
      <w:r w:rsidR="003E1519" w:rsidRPr="004333CB">
        <w:rPr>
          <w:b/>
          <w:bCs/>
          <w:lang w:eastAsia="zh-CN"/>
        </w:rPr>
        <w:t>WRC-19</w:t>
      </w:r>
      <w:r w:rsidR="003E1519" w:rsidRPr="004333CB">
        <w:rPr>
          <w:rFonts w:hint="eastAsia"/>
          <w:b/>
          <w:bCs/>
          <w:lang w:eastAsia="zh-CN"/>
        </w:rPr>
        <w:t>，修订版）</w:t>
      </w:r>
      <w:r w:rsidR="003E1519" w:rsidRPr="004333CB">
        <w:rPr>
          <w:rFonts w:hint="eastAsia"/>
          <w:lang w:eastAsia="zh-CN"/>
        </w:rPr>
        <w:t>适用。</w:t>
      </w:r>
      <w:r>
        <w:rPr>
          <w:rFonts w:hint="eastAsia"/>
          <w:sz w:val="16"/>
          <w:lang w:eastAsia="zh-CN"/>
        </w:rPr>
        <w:t>（</w:t>
      </w:r>
      <w:r w:rsidRPr="004333CB">
        <w:rPr>
          <w:sz w:val="16"/>
          <w:lang w:eastAsia="zh-CN"/>
        </w:rPr>
        <w:t>WRC</w:t>
      </w:r>
      <w:r w:rsidRPr="004333CB">
        <w:rPr>
          <w:sz w:val="16"/>
          <w:lang w:eastAsia="zh-CN"/>
        </w:rPr>
        <w:noBreakHyphen/>
        <w:t>19</w:t>
      </w:r>
      <w:r>
        <w:rPr>
          <w:rFonts w:hint="eastAsia"/>
          <w:sz w:val="16"/>
          <w:lang w:eastAsia="zh-CN"/>
        </w:rPr>
        <w:t>）</w:t>
      </w:r>
    </w:p>
    <w:p w14:paraId="0540ADF7" w14:textId="74E1D179" w:rsidR="00893AA2" w:rsidRDefault="00164293">
      <w:pPr>
        <w:pStyle w:val="Reasons"/>
        <w:rPr>
          <w:lang w:eastAsia="zh-CN"/>
        </w:rPr>
      </w:pPr>
      <w:r>
        <w:rPr>
          <w:b/>
          <w:lang w:eastAsia="zh-CN"/>
        </w:rPr>
        <w:t>理由：</w:t>
      </w:r>
      <w:r>
        <w:rPr>
          <w:lang w:eastAsia="zh-CN"/>
        </w:rPr>
        <w:tab/>
      </w:r>
      <w:r w:rsidRPr="000B4BFC">
        <w:rPr>
          <w:rFonts w:hint="eastAsia"/>
          <w:lang w:eastAsia="zh-CN"/>
        </w:rPr>
        <w:t>将</w:t>
      </w:r>
      <w:r>
        <w:rPr>
          <w:rFonts w:hint="eastAsia"/>
          <w:lang w:eastAsia="zh-CN"/>
        </w:rPr>
        <w:t>24.25-27.5</w:t>
      </w:r>
      <w:r>
        <w:rPr>
          <w:lang w:val="en-US" w:eastAsia="zh-CN"/>
        </w:rPr>
        <w:t> </w:t>
      </w:r>
      <w:r w:rsidRPr="000B4BFC">
        <w:rPr>
          <w:rFonts w:hint="eastAsia"/>
          <w:lang w:eastAsia="zh-CN"/>
        </w:rPr>
        <w:t>GHz</w:t>
      </w:r>
      <w:r w:rsidRPr="000B4BFC">
        <w:rPr>
          <w:rFonts w:hint="eastAsia"/>
          <w:lang w:eastAsia="zh-CN"/>
        </w:rPr>
        <w:t>频段</w:t>
      </w:r>
      <w:r>
        <w:rPr>
          <w:rFonts w:hint="eastAsia"/>
          <w:lang w:eastAsia="zh-CN"/>
        </w:rPr>
        <w:t>确定用于</w:t>
      </w:r>
      <w:r w:rsidRPr="000B4BFC">
        <w:rPr>
          <w:rFonts w:hint="eastAsia"/>
          <w:lang w:eastAsia="zh-CN"/>
        </w:rPr>
        <w:t>IMT</w:t>
      </w:r>
      <w:r w:rsidRPr="000B4BFC">
        <w:rPr>
          <w:rFonts w:hint="eastAsia"/>
          <w:lang w:eastAsia="zh-CN"/>
        </w:rPr>
        <w:t>，将有助于满足对</w:t>
      </w:r>
      <w:r>
        <w:rPr>
          <w:rFonts w:hint="eastAsia"/>
          <w:lang w:eastAsia="zh-CN"/>
        </w:rPr>
        <w:t>24</w:t>
      </w:r>
      <w:r>
        <w:rPr>
          <w:lang w:val="en-US" w:eastAsia="zh-CN"/>
        </w:rPr>
        <w:t> </w:t>
      </w:r>
      <w:r w:rsidRPr="000B4BFC">
        <w:rPr>
          <w:rFonts w:hint="eastAsia"/>
          <w:lang w:eastAsia="zh-CN"/>
        </w:rPr>
        <w:t>GHz</w:t>
      </w:r>
      <w:r w:rsidRPr="000B4BFC">
        <w:rPr>
          <w:rFonts w:hint="eastAsia"/>
          <w:lang w:eastAsia="zh-CN"/>
        </w:rPr>
        <w:t>以上频段</w:t>
      </w:r>
      <w:r>
        <w:rPr>
          <w:rFonts w:hint="eastAsia"/>
          <w:lang w:eastAsia="zh-CN"/>
        </w:rPr>
        <w:t>的额外</w:t>
      </w:r>
      <w:r w:rsidRPr="000B4BFC">
        <w:rPr>
          <w:rFonts w:hint="eastAsia"/>
          <w:lang w:eastAsia="zh-CN"/>
        </w:rPr>
        <w:t>频谱需求。</w:t>
      </w:r>
    </w:p>
    <w:p w14:paraId="1D5E827F" w14:textId="77777777" w:rsidR="00893AA2" w:rsidRDefault="00164293">
      <w:pPr>
        <w:pStyle w:val="Proposal"/>
        <w:rPr>
          <w:lang w:eastAsia="zh-CN"/>
        </w:rPr>
      </w:pPr>
      <w:r>
        <w:rPr>
          <w:lang w:eastAsia="zh-CN"/>
        </w:rPr>
        <w:lastRenderedPageBreak/>
        <w:t>MOD</w:t>
      </w:r>
      <w:r>
        <w:rPr>
          <w:lang w:eastAsia="zh-CN"/>
        </w:rPr>
        <w:tab/>
        <w:t>PAK/260/5</w:t>
      </w:r>
    </w:p>
    <w:p w14:paraId="4DC10A98" w14:textId="641A2292" w:rsidR="00895F03" w:rsidRPr="00704BB7" w:rsidRDefault="00164293" w:rsidP="001A1FA1">
      <w:pPr>
        <w:pStyle w:val="ResNo"/>
        <w:rPr>
          <w:rFonts w:eastAsia="Times New Roman"/>
          <w:lang w:eastAsia="zh-CN"/>
        </w:rPr>
      </w:pPr>
      <w:bookmarkStart w:id="102" w:name="_Toc451159243"/>
      <w:r w:rsidRPr="006345E4">
        <w:rPr>
          <w:rFonts w:hint="eastAsia"/>
          <w:lang w:eastAsia="zh-CN"/>
        </w:rPr>
        <w:t>第</w:t>
      </w:r>
      <w:r w:rsidRPr="006345E4">
        <w:rPr>
          <w:rStyle w:val="href"/>
          <w:lang w:eastAsia="zh-CN"/>
        </w:rPr>
        <w:t>750</w:t>
      </w:r>
      <w:r w:rsidRPr="006345E4">
        <w:rPr>
          <w:rFonts w:hint="eastAsia"/>
          <w:lang w:eastAsia="zh-CN"/>
        </w:rPr>
        <w:t>号决议</w:t>
      </w:r>
      <w:r w:rsidRPr="00704BB7">
        <w:rPr>
          <w:rFonts w:ascii="SimSun" w:hAnsi="SimSun" w:cs="SimSun" w:hint="eastAsia"/>
          <w:lang w:eastAsia="zh-CN"/>
        </w:rPr>
        <w:t>（</w:t>
      </w:r>
      <w:r w:rsidRPr="00704BB7">
        <w:rPr>
          <w:rFonts w:eastAsia="Times New Roman"/>
          <w:lang w:eastAsia="zh-CN"/>
        </w:rPr>
        <w:t>WRC-</w:t>
      </w:r>
      <w:del w:id="103" w:author="Clark, Robert" w:date="2019-11-11T17:50:00Z">
        <w:r w:rsidR="003E1519" w:rsidRPr="00755316" w:rsidDel="00C6079D">
          <w:rPr>
            <w:lang w:eastAsia="zh-CN"/>
          </w:rPr>
          <w:delText>15</w:delText>
        </w:r>
      </w:del>
      <w:ins w:id="104" w:author="Clark, Robert" w:date="2019-11-11T17:50:00Z">
        <w:r w:rsidR="003E1519">
          <w:rPr>
            <w:lang w:eastAsia="zh-CN"/>
          </w:rPr>
          <w:t>19</w:t>
        </w:r>
      </w:ins>
      <w:r w:rsidRPr="00704BB7">
        <w:rPr>
          <w:rFonts w:ascii="SimSun" w:hAnsi="SimSun" w:cs="SimSun" w:hint="eastAsia"/>
          <w:lang w:eastAsia="zh-CN"/>
        </w:rPr>
        <w:t>，修订版）</w:t>
      </w:r>
      <w:bookmarkEnd w:id="102"/>
    </w:p>
    <w:p w14:paraId="01C03580" w14:textId="77777777" w:rsidR="00895F03" w:rsidRPr="00704BB7" w:rsidRDefault="00164293" w:rsidP="00255518">
      <w:pPr>
        <w:pStyle w:val="Restitle"/>
        <w:rPr>
          <w:lang w:eastAsia="zh-CN"/>
        </w:rPr>
      </w:pPr>
      <w:bookmarkStart w:id="105" w:name="_Toc450722741"/>
      <w:bookmarkStart w:id="106" w:name="_Toc451159244"/>
      <w:r w:rsidRPr="00704BB7">
        <w:rPr>
          <w:rFonts w:hint="eastAsia"/>
          <w:lang w:eastAsia="zh-CN"/>
        </w:rPr>
        <w:t>卫星地球探测业务（无源）和相关</w:t>
      </w:r>
      <w:r w:rsidRPr="00704BB7">
        <w:rPr>
          <w:lang w:eastAsia="zh-CN"/>
        </w:rPr>
        <w:br/>
      </w:r>
      <w:r w:rsidRPr="00704BB7">
        <w:rPr>
          <w:rFonts w:hint="eastAsia"/>
          <w:lang w:eastAsia="zh-CN"/>
        </w:rPr>
        <w:t>有源业务间的兼容性</w:t>
      </w:r>
      <w:bookmarkEnd w:id="105"/>
      <w:bookmarkEnd w:id="106"/>
    </w:p>
    <w:p w14:paraId="5F8979C4" w14:textId="2F019B03" w:rsidR="00895F03" w:rsidRDefault="00164293" w:rsidP="00F631F9">
      <w:pPr>
        <w:pStyle w:val="Normalaftertitle"/>
        <w:rPr>
          <w:lang w:eastAsia="zh-CN"/>
        </w:rPr>
      </w:pPr>
      <w:r w:rsidRPr="00704BB7">
        <w:rPr>
          <w:rFonts w:hint="eastAsia"/>
          <w:lang w:eastAsia="zh-CN"/>
        </w:rPr>
        <w:t>世界无线电通信大会（</w:t>
      </w:r>
      <w:del w:id="107" w:author="Cai, Yunyi" w:date="2019-11-11T19:23:00Z">
        <w:r w:rsidRPr="00704BB7" w:rsidDel="003E1519">
          <w:rPr>
            <w:lang w:eastAsia="zh-CN"/>
          </w:rPr>
          <w:delText>2015</w:delText>
        </w:r>
        <w:r w:rsidRPr="00704BB7" w:rsidDel="003E1519">
          <w:rPr>
            <w:rFonts w:hint="eastAsia"/>
            <w:lang w:eastAsia="zh-CN"/>
          </w:rPr>
          <w:delText>年</w:delText>
        </w:r>
      </w:del>
      <w:ins w:id="108" w:author="Cai, Yunyi" w:date="2019-11-11T19:23:00Z">
        <w:r w:rsidR="003E1519">
          <w:rPr>
            <w:rFonts w:hint="eastAsia"/>
            <w:lang w:eastAsia="zh-CN"/>
          </w:rPr>
          <w:t>2019</w:t>
        </w:r>
        <w:r w:rsidR="003E1519">
          <w:rPr>
            <w:rFonts w:hint="eastAsia"/>
            <w:lang w:eastAsia="zh-CN"/>
          </w:rPr>
          <w:t>年</w:t>
        </w:r>
      </w:ins>
      <w:r w:rsidRPr="00704BB7">
        <w:rPr>
          <w:rFonts w:hint="eastAsia"/>
          <w:lang w:eastAsia="zh-CN"/>
        </w:rPr>
        <w:t>，</w:t>
      </w:r>
      <w:del w:id="109" w:author="Cai, Yunyi" w:date="2019-11-11T19:23:00Z">
        <w:r w:rsidRPr="00704BB7" w:rsidDel="003E1519">
          <w:rPr>
            <w:rFonts w:hint="eastAsia"/>
            <w:lang w:eastAsia="zh-CN"/>
          </w:rPr>
          <w:delText>日内瓦</w:delText>
        </w:r>
      </w:del>
      <w:ins w:id="110" w:author="Cai, Yunyi" w:date="2019-11-11T19:23:00Z">
        <w:r w:rsidR="003E1519">
          <w:rPr>
            <w:rFonts w:hint="eastAsia"/>
            <w:lang w:eastAsia="zh-CN"/>
          </w:rPr>
          <w:t>沙姆沙伊赫</w:t>
        </w:r>
      </w:ins>
      <w:r w:rsidRPr="00704BB7">
        <w:rPr>
          <w:rFonts w:hint="eastAsia"/>
          <w:lang w:eastAsia="zh-CN"/>
        </w:rPr>
        <w:t>），</w:t>
      </w:r>
    </w:p>
    <w:p w14:paraId="40F17105" w14:textId="1364E798" w:rsidR="00324091" w:rsidRPr="00704BB7" w:rsidRDefault="00F631F9" w:rsidP="00895F03">
      <w:pPr>
        <w:rPr>
          <w:lang w:eastAsia="zh-CN"/>
        </w:rPr>
      </w:pPr>
      <w:r w:rsidRPr="00C6079D">
        <w:rPr>
          <w:lang w:eastAsia="zh-CN"/>
        </w:rPr>
        <w:t>…</w:t>
      </w:r>
    </w:p>
    <w:p w14:paraId="381147E5" w14:textId="77777777" w:rsidR="00895F03" w:rsidRPr="00704BB7" w:rsidRDefault="00164293" w:rsidP="00895F03">
      <w:pPr>
        <w:pStyle w:val="Call"/>
        <w:rPr>
          <w:lang w:eastAsia="zh-CN"/>
        </w:rPr>
      </w:pPr>
      <w:r w:rsidRPr="00704BB7">
        <w:rPr>
          <w:rFonts w:hint="eastAsia"/>
          <w:lang w:eastAsia="zh-CN"/>
        </w:rPr>
        <w:t>做出决议</w:t>
      </w:r>
    </w:p>
    <w:p w14:paraId="4364CFC5" w14:textId="4C34912B" w:rsidR="00895F03" w:rsidRDefault="00164293" w:rsidP="00895F03">
      <w:pPr>
        <w:rPr>
          <w:rFonts w:ascii="STKaiti" w:eastAsia="STKaiti" w:hAnsi="STKaiti"/>
          <w:lang w:eastAsia="zh-CN"/>
        </w:rPr>
      </w:pPr>
      <w:r w:rsidRPr="00704BB7">
        <w:rPr>
          <w:lang w:eastAsia="zh-CN"/>
        </w:rPr>
        <w:t>1</w:t>
      </w:r>
      <w:r w:rsidRPr="00704BB7">
        <w:rPr>
          <w:rFonts w:hint="eastAsia"/>
          <w:lang w:eastAsia="zh-CN"/>
        </w:rPr>
        <w:tab/>
      </w:r>
      <w:r w:rsidRPr="00704BB7">
        <w:rPr>
          <w:rFonts w:hint="eastAsia"/>
          <w:lang w:eastAsia="zh-CN"/>
        </w:rPr>
        <w:t>在下表</w:t>
      </w:r>
      <w:r w:rsidRPr="00704BB7">
        <w:rPr>
          <w:rFonts w:hint="eastAsia"/>
          <w:lang w:eastAsia="zh-CN"/>
        </w:rPr>
        <w:t>1-1</w:t>
      </w:r>
      <w:r w:rsidRPr="00704BB7">
        <w:rPr>
          <w:rFonts w:hint="eastAsia"/>
          <w:lang w:eastAsia="zh-CN"/>
        </w:rPr>
        <w:t>中所列频段和业务中启用的台站的无用发射，在规定的条件下不得超出该表规定的相应限值；</w:t>
      </w:r>
    </w:p>
    <w:p w14:paraId="17B1F8B0" w14:textId="24A06C3C" w:rsidR="00F631F9" w:rsidRPr="00F631F9" w:rsidRDefault="00F631F9" w:rsidP="00895F03">
      <w:pPr>
        <w:rPr>
          <w:rFonts w:ascii="STKaiti" w:eastAsia="STKaiti" w:hAnsi="STKaiti"/>
          <w:lang w:eastAsia="zh-CN"/>
        </w:rPr>
      </w:pPr>
      <w:r w:rsidRPr="00C6079D">
        <w:t>…</w:t>
      </w:r>
    </w:p>
    <w:p w14:paraId="27CECDF0" w14:textId="18E76408" w:rsidR="00780DCE" w:rsidRPr="00C6079D" w:rsidRDefault="00780DCE" w:rsidP="00780DCE">
      <w:pPr>
        <w:keepNext/>
        <w:spacing w:before="560" w:after="120"/>
        <w:jc w:val="center"/>
        <w:rPr>
          <w:caps/>
          <w:sz w:val="20"/>
        </w:rPr>
      </w:pPr>
      <w:r>
        <w:rPr>
          <w:rFonts w:hint="eastAsia"/>
          <w:caps/>
          <w:sz w:val="20"/>
          <w:lang w:eastAsia="zh-CN"/>
        </w:rPr>
        <w:t>表</w:t>
      </w:r>
      <w:r w:rsidRPr="00C6079D">
        <w:rPr>
          <w:caps/>
          <w:sz w:val="20"/>
        </w:rPr>
        <w:t>1-1</w:t>
      </w:r>
    </w:p>
    <w:tbl>
      <w:tblPr>
        <w:tblW w:w="9606" w:type="dxa"/>
        <w:tblLook w:val="01E0" w:firstRow="1" w:lastRow="1" w:firstColumn="1" w:lastColumn="1" w:noHBand="0" w:noVBand="0"/>
      </w:tblPr>
      <w:tblGrid>
        <w:gridCol w:w="1650"/>
        <w:gridCol w:w="1554"/>
        <w:gridCol w:w="1353"/>
        <w:gridCol w:w="5049"/>
      </w:tblGrid>
      <w:tr w:rsidR="00895F03" w:rsidRPr="00704BB7" w14:paraId="0AC7E811" w14:textId="77777777" w:rsidTr="00CB2A92">
        <w:trPr>
          <w:tblHeader/>
        </w:trPr>
        <w:tc>
          <w:tcPr>
            <w:tcW w:w="1650" w:type="dxa"/>
            <w:tcBorders>
              <w:top w:val="single" w:sz="4" w:space="0" w:color="auto"/>
              <w:left w:val="single" w:sz="4" w:space="0" w:color="auto"/>
              <w:bottom w:val="single" w:sz="4" w:space="0" w:color="auto"/>
              <w:right w:val="single" w:sz="4" w:space="0" w:color="auto"/>
            </w:tcBorders>
            <w:vAlign w:val="center"/>
          </w:tcPr>
          <w:p w14:paraId="0B5DD3EA" w14:textId="77777777" w:rsidR="00895F03" w:rsidRPr="00704BB7" w:rsidRDefault="00164293" w:rsidP="00CB2A92">
            <w:pPr>
              <w:pStyle w:val="Tablehead"/>
              <w:framePr w:hSpace="181" w:wrap="notBeside" w:vAnchor="text" w:hAnchor="text" w:xAlign="center" w:y="1"/>
              <w:rPr>
                <w:lang w:eastAsia="zh-CN"/>
              </w:rPr>
            </w:pPr>
            <w:r w:rsidRPr="00704BB7">
              <w:rPr>
                <w:rFonts w:hint="eastAsia"/>
                <w:lang w:eastAsia="zh-CN"/>
              </w:rPr>
              <w:t>EESS</w:t>
            </w:r>
            <w:r w:rsidRPr="00704BB7">
              <w:rPr>
                <w:rFonts w:hint="eastAsia"/>
                <w:lang w:eastAsia="zh-CN"/>
              </w:rPr>
              <w:t>（无源）频段</w:t>
            </w:r>
          </w:p>
        </w:tc>
        <w:tc>
          <w:tcPr>
            <w:tcW w:w="1554" w:type="dxa"/>
            <w:tcBorders>
              <w:top w:val="single" w:sz="4" w:space="0" w:color="auto"/>
              <w:left w:val="single" w:sz="4" w:space="0" w:color="auto"/>
              <w:bottom w:val="single" w:sz="4" w:space="0" w:color="auto"/>
              <w:right w:val="single" w:sz="4" w:space="0" w:color="auto"/>
            </w:tcBorders>
          </w:tcPr>
          <w:p w14:paraId="29976C9C" w14:textId="77777777" w:rsidR="00895F03" w:rsidRPr="00704BB7" w:rsidRDefault="00164293" w:rsidP="00CB2A92">
            <w:pPr>
              <w:pStyle w:val="Tablehead"/>
              <w:framePr w:hSpace="181" w:wrap="notBeside" w:vAnchor="text" w:hAnchor="text" w:xAlign="center" w:y="1"/>
              <w:rPr>
                <w:lang w:eastAsia="zh-CN"/>
              </w:rPr>
            </w:pPr>
            <w:r w:rsidRPr="00704BB7">
              <w:rPr>
                <w:rFonts w:hint="eastAsia"/>
                <w:lang w:eastAsia="zh-CN"/>
              </w:rPr>
              <w:t>有源业务</w:t>
            </w:r>
            <w:r w:rsidRPr="00704BB7">
              <w:rPr>
                <w:lang w:eastAsia="zh-CN"/>
              </w:rPr>
              <w:br/>
            </w:r>
            <w:r w:rsidRPr="00704BB7">
              <w:rPr>
                <w:rFonts w:hint="eastAsia"/>
                <w:lang w:eastAsia="zh-CN"/>
              </w:rPr>
              <w:t>频段</w:t>
            </w:r>
          </w:p>
        </w:tc>
        <w:tc>
          <w:tcPr>
            <w:tcW w:w="1353" w:type="dxa"/>
            <w:tcBorders>
              <w:top w:val="single" w:sz="4" w:space="0" w:color="auto"/>
              <w:left w:val="single" w:sz="4" w:space="0" w:color="auto"/>
              <w:bottom w:val="single" w:sz="4" w:space="0" w:color="auto"/>
              <w:right w:val="single" w:sz="4" w:space="0" w:color="auto"/>
            </w:tcBorders>
            <w:vAlign w:val="center"/>
          </w:tcPr>
          <w:p w14:paraId="312E63C8" w14:textId="77777777" w:rsidR="00895F03" w:rsidRPr="00704BB7" w:rsidRDefault="00164293" w:rsidP="00CB2A92">
            <w:pPr>
              <w:pStyle w:val="Tablehead"/>
              <w:framePr w:hSpace="181" w:wrap="notBeside" w:vAnchor="text" w:hAnchor="text" w:xAlign="center" w:y="1"/>
              <w:rPr>
                <w:lang w:eastAsia="zh-CN"/>
              </w:rPr>
            </w:pPr>
            <w:r w:rsidRPr="00704BB7">
              <w:rPr>
                <w:rFonts w:hint="eastAsia"/>
                <w:lang w:eastAsia="zh-CN"/>
              </w:rPr>
              <w:t>有源业务</w:t>
            </w:r>
          </w:p>
        </w:tc>
        <w:tc>
          <w:tcPr>
            <w:tcW w:w="5049" w:type="dxa"/>
            <w:tcBorders>
              <w:top w:val="single" w:sz="4" w:space="0" w:color="auto"/>
              <w:left w:val="single" w:sz="4" w:space="0" w:color="auto"/>
              <w:bottom w:val="single" w:sz="4" w:space="0" w:color="auto"/>
              <w:right w:val="single" w:sz="4" w:space="0" w:color="auto"/>
            </w:tcBorders>
          </w:tcPr>
          <w:p w14:paraId="5BB6B197" w14:textId="77777777" w:rsidR="00895F03" w:rsidRPr="00704BB7" w:rsidRDefault="00164293" w:rsidP="00CB2A92">
            <w:pPr>
              <w:pStyle w:val="Tablehead"/>
              <w:framePr w:hSpace="181" w:wrap="notBeside" w:vAnchor="text" w:hAnchor="text" w:xAlign="center" w:y="1"/>
              <w:rPr>
                <w:lang w:eastAsia="zh-CN"/>
              </w:rPr>
            </w:pPr>
            <w:r w:rsidRPr="00704BB7">
              <w:rPr>
                <w:rFonts w:hint="eastAsia"/>
                <w:lang w:eastAsia="zh-CN"/>
              </w:rPr>
              <w:t>EESS</w:t>
            </w:r>
            <w:r w:rsidRPr="00704BB7">
              <w:rPr>
                <w:rFonts w:hint="eastAsia"/>
                <w:lang w:eastAsia="zh-CN"/>
              </w:rPr>
              <w:t>（无源）频段内特定带宽中有源业务台站</w:t>
            </w:r>
            <w:r w:rsidRPr="00704BB7">
              <w:rPr>
                <w:lang w:eastAsia="zh-CN"/>
              </w:rPr>
              <w:br/>
            </w:r>
            <w:r w:rsidRPr="00704BB7">
              <w:rPr>
                <w:rFonts w:hint="eastAsia"/>
                <w:lang w:eastAsia="zh-CN"/>
              </w:rPr>
              <w:t>无用发射功率的限值</w:t>
            </w:r>
            <w:r w:rsidRPr="00704BB7">
              <w:rPr>
                <w:vertAlign w:val="superscript"/>
                <w:lang w:eastAsia="zh-CN"/>
              </w:rPr>
              <w:t>1</w:t>
            </w:r>
          </w:p>
        </w:tc>
      </w:tr>
      <w:tr w:rsidR="00324091" w:rsidRPr="00704BB7" w14:paraId="2CF1EE21" w14:textId="77777777" w:rsidTr="009814A3">
        <w:trPr>
          <w:tblHeader/>
        </w:trPr>
        <w:tc>
          <w:tcPr>
            <w:tcW w:w="1650" w:type="dxa"/>
            <w:tcBorders>
              <w:top w:val="single" w:sz="4" w:space="0" w:color="auto"/>
              <w:left w:val="single" w:sz="4" w:space="0" w:color="auto"/>
              <w:bottom w:val="single" w:sz="4" w:space="0" w:color="auto"/>
              <w:right w:val="single" w:sz="4" w:space="0" w:color="auto"/>
            </w:tcBorders>
            <w:vAlign w:val="center"/>
          </w:tcPr>
          <w:p w14:paraId="537C89C0" w14:textId="74D6C565" w:rsidR="00324091" w:rsidRPr="00461FAC" w:rsidRDefault="00324091" w:rsidP="00461FAC">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0"/>
              </w:rPr>
            </w:pPr>
            <w:r w:rsidRPr="00461FAC">
              <w:rPr>
                <w:rFonts w:eastAsia="Times New Roman"/>
                <w:sz w:val="20"/>
              </w:rPr>
              <w:t>…</w:t>
            </w:r>
          </w:p>
        </w:tc>
        <w:tc>
          <w:tcPr>
            <w:tcW w:w="1554" w:type="dxa"/>
            <w:tcBorders>
              <w:top w:val="single" w:sz="4" w:space="0" w:color="auto"/>
              <w:left w:val="single" w:sz="4" w:space="0" w:color="auto"/>
              <w:bottom w:val="single" w:sz="4" w:space="0" w:color="auto"/>
              <w:right w:val="single" w:sz="4" w:space="0" w:color="auto"/>
            </w:tcBorders>
            <w:vAlign w:val="center"/>
          </w:tcPr>
          <w:p w14:paraId="6BBD77B2" w14:textId="6E5FB83D" w:rsidR="00324091" w:rsidRPr="00461FAC" w:rsidRDefault="00324091" w:rsidP="00461FAC">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0"/>
              </w:rPr>
            </w:pPr>
            <w:r w:rsidRPr="00461FAC">
              <w:rPr>
                <w:rFonts w:eastAsia="Times New Roman"/>
                <w:sz w:val="20"/>
              </w:rPr>
              <w:t>…</w:t>
            </w:r>
          </w:p>
        </w:tc>
        <w:tc>
          <w:tcPr>
            <w:tcW w:w="1353" w:type="dxa"/>
            <w:tcBorders>
              <w:top w:val="single" w:sz="4" w:space="0" w:color="auto"/>
              <w:left w:val="single" w:sz="4" w:space="0" w:color="auto"/>
              <w:bottom w:val="single" w:sz="4" w:space="0" w:color="auto"/>
              <w:right w:val="single" w:sz="4" w:space="0" w:color="auto"/>
            </w:tcBorders>
            <w:vAlign w:val="center"/>
          </w:tcPr>
          <w:p w14:paraId="5EA5C58C" w14:textId="692BE26F" w:rsidR="00324091" w:rsidRPr="00461FAC" w:rsidRDefault="00324091" w:rsidP="00461FAC">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0"/>
              </w:rPr>
            </w:pPr>
            <w:r w:rsidRPr="00461FAC">
              <w:rPr>
                <w:rFonts w:eastAsia="Times New Roman"/>
                <w:sz w:val="20"/>
              </w:rPr>
              <w:t>…</w:t>
            </w:r>
          </w:p>
        </w:tc>
        <w:tc>
          <w:tcPr>
            <w:tcW w:w="5049" w:type="dxa"/>
            <w:tcBorders>
              <w:top w:val="single" w:sz="4" w:space="0" w:color="auto"/>
              <w:left w:val="single" w:sz="4" w:space="0" w:color="auto"/>
              <w:bottom w:val="single" w:sz="4" w:space="0" w:color="auto"/>
              <w:right w:val="single" w:sz="4" w:space="0" w:color="auto"/>
            </w:tcBorders>
          </w:tcPr>
          <w:p w14:paraId="18987CA1" w14:textId="539ABA47" w:rsidR="00324091" w:rsidRPr="00461FAC" w:rsidRDefault="00324091" w:rsidP="00461FAC">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0"/>
              </w:rPr>
            </w:pPr>
            <w:r w:rsidRPr="00461FAC">
              <w:rPr>
                <w:rFonts w:eastAsia="Times New Roman"/>
                <w:sz w:val="20"/>
              </w:rPr>
              <w:t>…</w:t>
            </w:r>
          </w:p>
        </w:tc>
      </w:tr>
      <w:tr w:rsidR="00895F03" w:rsidRPr="00704BB7" w14:paraId="722784F3" w14:textId="77777777" w:rsidTr="00CB2A92">
        <w:tc>
          <w:tcPr>
            <w:tcW w:w="1650" w:type="dxa"/>
            <w:tcBorders>
              <w:top w:val="single" w:sz="4" w:space="0" w:color="auto"/>
              <w:left w:val="single" w:sz="4" w:space="0" w:color="auto"/>
              <w:bottom w:val="single" w:sz="4" w:space="0" w:color="auto"/>
              <w:right w:val="single" w:sz="4" w:space="0" w:color="auto"/>
            </w:tcBorders>
            <w:vAlign w:val="center"/>
          </w:tcPr>
          <w:p w14:paraId="686D0B87" w14:textId="4976EFF5" w:rsidR="00895F03" w:rsidRPr="00704BB7" w:rsidRDefault="00324091" w:rsidP="00CB2A92">
            <w:pPr>
              <w:pStyle w:val="TableText0"/>
              <w:framePr w:hSpace="181" w:wrap="notBeside" w:vAnchor="text" w:hAnchor="text" w:xAlign="center" w:y="1"/>
              <w:jc w:val="center"/>
              <w:rPr>
                <w:lang w:eastAsia="zh-CN"/>
              </w:rPr>
            </w:pPr>
            <w:r w:rsidRPr="00C6079D">
              <w:t>23.6-24 GHz</w:t>
            </w:r>
          </w:p>
        </w:tc>
        <w:tc>
          <w:tcPr>
            <w:tcW w:w="1554" w:type="dxa"/>
            <w:tcBorders>
              <w:top w:val="single" w:sz="4" w:space="0" w:color="auto"/>
              <w:left w:val="single" w:sz="4" w:space="0" w:color="auto"/>
              <w:bottom w:val="single" w:sz="4" w:space="0" w:color="auto"/>
              <w:right w:val="single" w:sz="4" w:space="0" w:color="auto"/>
            </w:tcBorders>
            <w:vAlign w:val="center"/>
          </w:tcPr>
          <w:p w14:paraId="3A6027D0" w14:textId="0AE383F8" w:rsidR="00895F03" w:rsidRPr="00704BB7" w:rsidRDefault="00324091" w:rsidP="00CB2A92">
            <w:pPr>
              <w:pStyle w:val="TableText0"/>
              <w:framePr w:hSpace="181" w:wrap="notBeside" w:vAnchor="text" w:hAnchor="text" w:xAlign="center" w:y="1"/>
              <w:jc w:val="center"/>
              <w:rPr>
                <w:lang w:eastAsia="zh-CN"/>
              </w:rPr>
            </w:pPr>
            <w:ins w:id="111" w:author="Clark, Robert" w:date="2019-11-11T17:52:00Z">
              <w:r>
                <w:rPr>
                  <w:lang w:eastAsia="ko-KR"/>
                </w:rPr>
                <w:t>2</w:t>
              </w:r>
            </w:ins>
            <w:ins w:id="112" w:author="Ali Cheema" w:date="2019-11-11T14:26:00Z">
              <w:r w:rsidRPr="00C6079D">
                <w:rPr>
                  <w:lang w:eastAsia="ko-KR"/>
                </w:rPr>
                <w:t xml:space="preserve">4.25-27.5 </w:t>
              </w:r>
            </w:ins>
            <w:ins w:id="113" w:author="Unknown" w:date="2018-08-27T14:55:00Z">
              <w:r w:rsidRPr="00C6079D">
                <w:rPr>
                  <w:lang w:eastAsia="ko-KR"/>
                </w:rPr>
                <w:t>GHz</w:t>
              </w:r>
            </w:ins>
          </w:p>
        </w:tc>
        <w:tc>
          <w:tcPr>
            <w:tcW w:w="1353" w:type="dxa"/>
            <w:tcBorders>
              <w:top w:val="single" w:sz="4" w:space="0" w:color="auto"/>
              <w:left w:val="single" w:sz="4" w:space="0" w:color="auto"/>
              <w:bottom w:val="single" w:sz="4" w:space="0" w:color="auto"/>
              <w:right w:val="single" w:sz="4" w:space="0" w:color="auto"/>
            </w:tcBorders>
            <w:vAlign w:val="center"/>
          </w:tcPr>
          <w:p w14:paraId="15E43460" w14:textId="278950C4" w:rsidR="00895F03" w:rsidRPr="00704BB7" w:rsidRDefault="00164293" w:rsidP="00CB2A92">
            <w:pPr>
              <w:pStyle w:val="TableText0"/>
              <w:framePr w:hSpace="181" w:wrap="notBeside" w:vAnchor="text" w:hAnchor="text" w:xAlign="center" w:y="1"/>
              <w:jc w:val="center"/>
              <w:rPr>
                <w:lang w:eastAsia="zh-CN"/>
              </w:rPr>
            </w:pPr>
            <w:ins w:id="114" w:author="Cai, Yunyi" w:date="2019-11-11T20:07:00Z">
              <w:r w:rsidRPr="00704BB7">
                <w:rPr>
                  <w:rFonts w:ascii="SimSun" w:eastAsia="SimSun" w:hAnsi="SimSun" w:cs="SimSun" w:hint="eastAsia"/>
                  <w:lang w:val="en-AU" w:eastAsia="zh-CN"/>
                </w:rPr>
                <w:t>移动</w:t>
              </w:r>
            </w:ins>
          </w:p>
        </w:tc>
        <w:tc>
          <w:tcPr>
            <w:tcW w:w="5049" w:type="dxa"/>
            <w:tcBorders>
              <w:top w:val="single" w:sz="4" w:space="0" w:color="auto"/>
              <w:left w:val="single" w:sz="4" w:space="0" w:color="auto"/>
              <w:bottom w:val="single" w:sz="4" w:space="0" w:color="auto"/>
              <w:right w:val="single" w:sz="4" w:space="0" w:color="auto"/>
            </w:tcBorders>
          </w:tcPr>
          <w:p w14:paraId="7BA85C1C" w14:textId="2643AA54" w:rsidR="00324091" w:rsidRPr="00C6079D" w:rsidRDefault="00C11484">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15" w:author="Ali Cheema" w:date="2019-11-11T11:17:00Z"/>
                <w:lang w:eastAsia="ko-KR"/>
              </w:rPr>
              <w:pPrChange w:id="116" w:author="Ali Cheema" w:date="2019-11-11T11:17:00Z">
                <w:pPr>
                  <w:pStyle w:val="Tabletext"/>
                </w:pPr>
              </w:pPrChange>
            </w:pPr>
            <w:ins w:id="117" w:author="Wang, Shengkai" w:date="2019-11-11T20:22:00Z">
              <w:r>
                <w:rPr>
                  <w:rFonts w:hint="eastAsia"/>
                  <w:sz w:val="20"/>
                  <w:lang w:eastAsia="zh-CN"/>
                </w:rPr>
                <w:t>针对</w:t>
              </w:r>
            </w:ins>
            <w:ins w:id="118" w:author="Ali Cheema" w:date="2019-11-11T11:17:00Z">
              <w:r w:rsidR="00324091" w:rsidRPr="00C6079D">
                <w:rPr>
                  <w:sz w:val="20"/>
                  <w:lang w:eastAsia="ko-KR"/>
                </w:rPr>
                <w:t>IMT-2020 BS</w:t>
              </w:r>
            </w:ins>
            <w:ins w:id="119" w:author="LI, Ziqian" w:date="2019-11-11T21:36:00Z">
              <w:r w:rsidR="001A75FF">
                <w:rPr>
                  <w:rFonts w:hint="eastAsia"/>
                  <w:sz w:val="20"/>
                  <w:lang w:eastAsia="zh-CN"/>
                </w:rPr>
                <w:t>：</w:t>
              </w:r>
            </w:ins>
            <w:ins w:id="120" w:author="Ali Cheema" w:date="2019-11-11T11:17:00Z">
              <w:r w:rsidR="00324091" w:rsidRPr="00C6079D">
                <w:rPr>
                  <w:sz w:val="20"/>
                  <w:lang w:eastAsia="ko-KR"/>
                </w:rPr>
                <w:t xml:space="preserve">−32 </w:t>
              </w:r>
              <w:proofErr w:type="gramStart"/>
              <w:r w:rsidR="00324091" w:rsidRPr="00C6079D">
                <w:rPr>
                  <w:sz w:val="20"/>
                  <w:lang w:eastAsia="ko-KR"/>
                </w:rPr>
                <w:t>dB(</w:t>
              </w:r>
              <w:proofErr w:type="gramEnd"/>
              <w:r w:rsidR="00324091" w:rsidRPr="00C6079D">
                <w:rPr>
                  <w:sz w:val="20"/>
                  <w:lang w:eastAsia="ko-KR"/>
                </w:rPr>
                <w:t>W/200 MHz)</w:t>
              </w:r>
            </w:ins>
          </w:p>
          <w:p w14:paraId="6EBA0A3C" w14:textId="0CEA1343" w:rsidR="00895F03" w:rsidRPr="00704BB7" w:rsidRDefault="00C11484" w:rsidP="00F631F9">
            <w:pPr>
              <w:pStyle w:val="Tabletext"/>
              <w:framePr w:hSpace="181" w:wrap="notBeside" w:vAnchor="text" w:hAnchor="text" w:xAlign="center" w:y="1"/>
              <w:jc w:val="center"/>
              <w:rPr>
                <w:rFonts w:ascii="SimSun" w:hAnsi="SimSun" w:cs="SimSun"/>
                <w:lang w:eastAsia="zh-CN"/>
              </w:rPr>
            </w:pPr>
            <w:ins w:id="121" w:author="Wang, Shengkai" w:date="2019-11-11T20:22:00Z">
              <w:r>
                <w:rPr>
                  <w:rFonts w:hint="eastAsia"/>
                  <w:lang w:eastAsia="zh-CN"/>
                </w:rPr>
                <w:t>针对</w:t>
              </w:r>
            </w:ins>
            <w:ins w:id="122" w:author="Ali Cheema" w:date="2019-11-11T11:17:00Z">
              <w:r w:rsidR="00324091" w:rsidRPr="00C6079D">
                <w:rPr>
                  <w:lang w:eastAsia="ko-KR"/>
                </w:rPr>
                <w:t>IMT-2020 UE</w:t>
              </w:r>
            </w:ins>
            <w:ins w:id="123" w:author="LI, Ziqian" w:date="2019-11-11T21:36:00Z">
              <w:r w:rsidR="001A75FF">
                <w:rPr>
                  <w:rFonts w:hint="eastAsia"/>
                  <w:lang w:eastAsia="zh-CN"/>
                </w:rPr>
                <w:t>：</w:t>
              </w:r>
            </w:ins>
            <w:ins w:id="124" w:author="Ali Cheema" w:date="2019-11-11T11:17:00Z">
              <w:r w:rsidR="00324091" w:rsidRPr="00C6079D">
                <w:rPr>
                  <w:lang w:eastAsia="ko-KR"/>
                </w:rPr>
                <w:t xml:space="preserve">−28 </w:t>
              </w:r>
              <w:proofErr w:type="gramStart"/>
              <w:r w:rsidR="00324091" w:rsidRPr="00C6079D">
                <w:rPr>
                  <w:lang w:eastAsia="ko-KR"/>
                </w:rPr>
                <w:t>dB(</w:t>
              </w:r>
              <w:proofErr w:type="gramEnd"/>
              <w:r w:rsidR="00324091" w:rsidRPr="00C6079D">
                <w:rPr>
                  <w:lang w:eastAsia="ko-KR"/>
                </w:rPr>
                <w:t>W/200 MHz)</w:t>
              </w:r>
            </w:ins>
          </w:p>
        </w:tc>
      </w:tr>
      <w:tr w:rsidR="00324091" w:rsidRPr="00704BB7" w14:paraId="35FC547D" w14:textId="77777777" w:rsidTr="00CB2A92">
        <w:tc>
          <w:tcPr>
            <w:tcW w:w="1650" w:type="dxa"/>
            <w:tcBorders>
              <w:top w:val="single" w:sz="4" w:space="0" w:color="auto"/>
              <w:left w:val="single" w:sz="4" w:space="0" w:color="auto"/>
              <w:bottom w:val="single" w:sz="4" w:space="0" w:color="auto"/>
              <w:right w:val="single" w:sz="4" w:space="0" w:color="auto"/>
            </w:tcBorders>
            <w:vAlign w:val="center"/>
          </w:tcPr>
          <w:p w14:paraId="431C34AF" w14:textId="16E9F21C" w:rsidR="00324091" w:rsidRPr="00C6079D" w:rsidRDefault="00324091" w:rsidP="00324091">
            <w:pPr>
              <w:pStyle w:val="TableText0"/>
              <w:framePr w:hSpace="181" w:wrap="notBeside" w:vAnchor="text" w:hAnchor="text" w:xAlign="center" w:y="1"/>
              <w:jc w:val="center"/>
            </w:pPr>
            <w:r w:rsidRPr="00C6079D">
              <w:t>…</w:t>
            </w:r>
          </w:p>
        </w:tc>
        <w:tc>
          <w:tcPr>
            <w:tcW w:w="1554" w:type="dxa"/>
            <w:tcBorders>
              <w:top w:val="single" w:sz="4" w:space="0" w:color="auto"/>
              <w:left w:val="single" w:sz="4" w:space="0" w:color="auto"/>
              <w:bottom w:val="single" w:sz="4" w:space="0" w:color="auto"/>
              <w:right w:val="single" w:sz="4" w:space="0" w:color="auto"/>
            </w:tcBorders>
            <w:vAlign w:val="center"/>
          </w:tcPr>
          <w:p w14:paraId="2C1DED00" w14:textId="27F9DB57" w:rsidR="00324091" w:rsidRDefault="00324091" w:rsidP="00324091">
            <w:pPr>
              <w:pStyle w:val="TableText0"/>
              <w:framePr w:hSpace="181" w:wrap="notBeside" w:vAnchor="text" w:hAnchor="text" w:xAlign="center" w:y="1"/>
              <w:jc w:val="center"/>
              <w:rPr>
                <w:lang w:eastAsia="ko-KR"/>
              </w:rPr>
            </w:pPr>
            <w:r w:rsidRPr="00C6079D">
              <w:t>…</w:t>
            </w:r>
          </w:p>
        </w:tc>
        <w:tc>
          <w:tcPr>
            <w:tcW w:w="1353" w:type="dxa"/>
            <w:tcBorders>
              <w:top w:val="single" w:sz="4" w:space="0" w:color="auto"/>
              <w:left w:val="single" w:sz="4" w:space="0" w:color="auto"/>
              <w:bottom w:val="single" w:sz="4" w:space="0" w:color="auto"/>
              <w:right w:val="single" w:sz="4" w:space="0" w:color="auto"/>
            </w:tcBorders>
            <w:vAlign w:val="center"/>
          </w:tcPr>
          <w:p w14:paraId="1319E129" w14:textId="376050CD" w:rsidR="00324091" w:rsidRDefault="00324091" w:rsidP="00324091">
            <w:pPr>
              <w:pStyle w:val="TableText0"/>
              <w:framePr w:hSpace="181" w:wrap="notBeside" w:vAnchor="text" w:hAnchor="text" w:xAlign="center" w:y="1"/>
              <w:jc w:val="center"/>
              <w:rPr>
                <w:lang w:eastAsia="ko-KR"/>
              </w:rPr>
            </w:pPr>
            <w:r w:rsidRPr="00C6079D">
              <w:t>…</w:t>
            </w:r>
          </w:p>
        </w:tc>
        <w:tc>
          <w:tcPr>
            <w:tcW w:w="5049" w:type="dxa"/>
            <w:tcBorders>
              <w:top w:val="single" w:sz="4" w:space="0" w:color="auto"/>
              <w:left w:val="single" w:sz="4" w:space="0" w:color="auto"/>
              <w:bottom w:val="single" w:sz="4" w:space="0" w:color="auto"/>
              <w:right w:val="single" w:sz="4" w:space="0" w:color="auto"/>
            </w:tcBorders>
          </w:tcPr>
          <w:p w14:paraId="62DF924C" w14:textId="0508AB28" w:rsidR="00324091" w:rsidRPr="00C6079D" w:rsidRDefault="00324091" w:rsidP="00324091">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ko-KR"/>
              </w:rPr>
            </w:pPr>
            <w:r w:rsidRPr="00C6079D">
              <w:rPr>
                <w:color w:val="000000"/>
                <w:sz w:val="20"/>
                <w:lang w:eastAsia="ja-JP"/>
              </w:rPr>
              <w:t>…</w:t>
            </w:r>
          </w:p>
        </w:tc>
      </w:tr>
    </w:tbl>
    <w:p w14:paraId="1330C2FB" w14:textId="193CAA58" w:rsidR="00895F03" w:rsidRDefault="003D20C3" w:rsidP="00895F03">
      <w:pPr>
        <w:rPr>
          <w:lang w:eastAsia="zh-CN"/>
        </w:rPr>
      </w:pPr>
    </w:p>
    <w:p w14:paraId="0D2CE894" w14:textId="4923A740" w:rsidR="00893AA2" w:rsidRDefault="00164293">
      <w:pPr>
        <w:pStyle w:val="Reasons"/>
        <w:rPr>
          <w:lang w:eastAsia="zh-CN"/>
        </w:rPr>
      </w:pPr>
      <w:r>
        <w:rPr>
          <w:b/>
          <w:lang w:eastAsia="zh-CN"/>
        </w:rPr>
        <w:t>理由：</w:t>
      </w:r>
      <w:r>
        <w:rPr>
          <w:lang w:eastAsia="zh-CN"/>
        </w:rPr>
        <w:tab/>
      </w:r>
      <w:r w:rsidRPr="001F1169">
        <w:rPr>
          <w:rFonts w:hint="eastAsia"/>
          <w:lang w:eastAsia="zh-CN"/>
        </w:rPr>
        <w:t>将</w:t>
      </w:r>
      <w:r w:rsidRPr="001F1169">
        <w:rPr>
          <w:rFonts w:hint="eastAsia"/>
          <w:lang w:eastAsia="zh-CN"/>
        </w:rPr>
        <w:t>24.25-27.5</w:t>
      </w:r>
      <w:r>
        <w:rPr>
          <w:lang w:val="en-US" w:eastAsia="zh-CN"/>
        </w:rPr>
        <w:t> </w:t>
      </w:r>
      <w:r w:rsidRPr="001F1169">
        <w:rPr>
          <w:rFonts w:hint="eastAsia"/>
          <w:lang w:eastAsia="zh-CN"/>
        </w:rPr>
        <w:t>GHz</w:t>
      </w:r>
      <w:r w:rsidRPr="001F1169">
        <w:rPr>
          <w:rFonts w:hint="eastAsia"/>
          <w:lang w:eastAsia="zh-CN"/>
        </w:rPr>
        <w:t>频段确定用于</w:t>
      </w:r>
      <w:r w:rsidRPr="001F1169">
        <w:rPr>
          <w:rFonts w:hint="eastAsia"/>
          <w:lang w:eastAsia="zh-CN"/>
        </w:rPr>
        <w:t>IMT</w:t>
      </w:r>
      <w:r w:rsidRPr="001F1169">
        <w:rPr>
          <w:rFonts w:hint="eastAsia"/>
          <w:lang w:eastAsia="zh-CN"/>
        </w:rPr>
        <w:t>需要在第</w:t>
      </w:r>
      <w:r w:rsidRPr="00FC5A60">
        <w:rPr>
          <w:rFonts w:hint="eastAsia"/>
          <w:b/>
          <w:lang w:eastAsia="zh-CN"/>
        </w:rPr>
        <w:t>750</w:t>
      </w:r>
      <w:r w:rsidRPr="001F1169">
        <w:rPr>
          <w:rFonts w:hint="eastAsia"/>
          <w:lang w:eastAsia="zh-CN"/>
        </w:rPr>
        <w:t>号决议</w:t>
      </w:r>
      <w:bookmarkStart w:id="125" w:name="_GoBack"/>
      <w:r w:rsidRPr="003D20C3">
        <w:rPr>
          <w:rFonts w:hint="eastAsia"/>
          <w:b/>
          <w:bCs/>
          <w:lang w:eastAsia="zh-CN"/>
        </w:rPr>
        <w:t>（</w:t>
      </w:r>
      <w:r w:rsidRPr="003D20C3">
        <w:rPr>
          <w:rFonts w:hint="eastAsia"/>
          <w:b/>
          <w:bCs/>
          <w:lang w:eastAsia="zh-CN"/>
        </w:rPr>
        <w:t>WRC-15</w:t>
      </w:r>
      <w:r w:rsidRPr="003D20C3">
        <w:rPr>
          <w:rFonts w:hint="eastAsia"/>
          <w:b/>
          <w:bCs/>
          <w:lang w:eastAsia="zh-CN"/>
        </w:rPr>
        <w:t>，修订版）</w:t>
      </w:r>
      <w:bookmarkEnd w:id="125"/>
      <w:r w:rsidRPr="001F1169">
        <w:rPr>
          <w:rFonts w:hint="eastAsia"/>
          <w:lang w:eastAsia="zh-CN"/>
        </w:rPr>
        <w:t>中提供限值以确保与</w:t>
      </w:r>
      <w:r w:rsidRPr="001F1169">
        <w:rPr>
          <w:rFonts w:hint="eastAsia"/>
          <w:lang w:eastAsia="zh-CN"/>
        </w:rPr>
        <w:t>23.6-24.0</w:t>
      </w:r>
      <w:r>
        <w:rPr>
          <w:lang w:val="en-US" w:eastAsia="zh-CN"/>
        </w:rPr>
        <w:t> </w:t>
      </w:r>
      <w:r>
        <w:rPr>
          <w:rFonts w:hint="eastAsia"/>
          <w:lang w:eastAsia="zh-CN"/>
        </w:rPr>
        <w:t>GHz</w:t>
      </w:r>
      <w:r w:rsidRPr="001F1169">
        <w:rPr>
          <w:rFonts w:hint="eastAsia"/>
          <w:lang w:eastAsia="zh-CN"/>
        </w:rPr>
        <w:t>频段内</w:t>
      </w:r>
      <w:r w:rsidRPr="001F1169">
        <w:rPr>
          <w:rFonts w:hint="eastAsia"/>
          <w:lang w:eastAsia="zh-CN"/>
        </w:rPr>
        <w:t>EESS</w:t>
      </w:r>
      <w:r>
        <w:rPr>
          <w:rFonts w:hint="eastAsia"/>
          <w:lang w:eastAsia="zh-CN"/>
        </w:rPr>
        <w:t>（无源）的相</w:t>
      </w:r>
      <w:r w:rsidRPr="001F1169">
        <w:rPr>
          <w:rFonts w:hint="eastAsia"/>
          <w:lang w:eastAsia="zh-CN"/>
        </w:rPr>
        <w:t>邻频段兼容性。</w:t>
      </w:r>
    </w:p>
    <w:p w14:paraId="2B232E8D" w14:textId="77777777" w:rsidR="00F631F9" w:rsidRDefault="00F631F9" w:rsidP="00F631F9">
      <w:pPr>
        <w:jc w:val="center"/>
      </w:pPr>
      <w:r>
        <w:t>______________</w:t>
      </w:r>
    </w:p>
    <w:sectPr w:rsidR="00F631F9">
      <w:headerReference w:type="default" r:id="rId11"/>
      <w:footerReference w:type="default" r:id="rId12"/>
      <w:footerReference w:type="first" r:id="rId13"/>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9A19D" w14:textId="77777777" w:rsidR="008B1B25" w:rsidRDefault="008B1B25">
      <w:r>
        <w:separator/>
      </w:r>
    </w:p>
  </w:endnote>
  <w:endnote w:type="continuationSeparator" w:id="0">
    <w:p w14:paraId="5BA0C82B" w14:textId="77777777" w:rsidR="008B1B25" w:rsidRDefault="008B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AF8A" w14:textId="28D82710"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A7702B">
      <w:rPr>
        <w:lang w:val="en-US"/>
      </w:rPr>
      <w:t>P:\CHI\ITU-R\CONF-R\CMR19\200\260C.docx</w:t>
    </w:r>
    <w:r>
      <w:fldChar w:fldCharType="end"/>
    </w:r>
    <w:r w:rsidR="00164293">
      <w:t xml:space="preserve"> (464105)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666F" w14:textId="3C7B3F54"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A7702B">
      <w:rPr>
        <w:lang w:val="en-US"/>
      </w:rPr>
      <w:t>P:\CHI\ITU-R\CONF-R\CMR19\200\260C.docx</w:t>
    </w:r>
    <w:r>
      <w:fldChar w:fldCharType="end"/>
    </w:r>
    <w:r w:rsidR="00164293">
      <w:t xml:space="preserve"> (464105)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968B6" w14:textId="77777777" w:rsidR="008B1B25" w:rsidRDefault="008B1B25">
      <w:r>
        <w:t>____________________</w:t>
      </w:r>
    </w:p>
  </w:footnote>
  <w:footnote w:type="continuationSeparator" w:id="0">
    <w:p w14:paraId="66394E51" w14:textId="77777777" w:rsidR="008B1B25" w:rsidRDefault="008B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C56D"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4551F">
      <w:rPr>
        <w:rStyle w:val="PageNumber"/>
        <w:noProof/>
      </w:rPr>
      <w:t>4</w:t>
    </w:r>
    <w:r>
      <w:rPr>
        <w:rStyle w:val="PageNumber"/>
      </w:rPr>
      <w:fldChar w:fldCharType="end"/>
    </w:r>
  </w:p>
  <w:p w14:paraId="407BCC47"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260-</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Shengkai">
    <w15:presenceInfo w15:providerId="AD" w15:userId="S-1-5-21-8740799-900759487-1415713722-65598"/>
  </w15:person>
  <w15:person w15:author="Clark, Robert">
    <w15:presenceInfo w15:providerId="None" w15:userId="Clark, Robert"/>
  </w15:person>
  <w15:person w15:author="Cai, Yunyi">
    <w15:presenceInfo w15:providerId="AD" w15:userId="S::yunyi.cai@itu.int::672ec3fc-9e5e-4fc5-a2d9-de6dd61f1b90"/>
  </w15:person>
  <w15:person w15:author="Ali Cheema">
    <w15:presenceInfo w15:providerId="AD" w15:userId="S::ali.cheema@ericsson.com::c177674a-cee1-4d37-8b46-a72cb8134854"/>
  </w15:person>
  <w15:person w15:author="LI, Ziqian">
    <w15:presenceInfo w15:providerId="AD" w15:userId="S::ziqian.li@itu.int::18103e35-2e79-4ef6-a004-4a6ad0f80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en-NZ" w:vendorID="64" w:dllVersion="0" w:nlCheck="1" w:checkStyle="0"/>
  <w:activeWritingStyle w:appName="MSWord" w:lang="en-NZ" w:vendorID="64" w:dllVersion="6" w:nlCheck="1" w:checkStyle="1"/>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4627F"/>
    <w:rsid w:val="00060B2F"/>
    <w:rsid w:val="000C0212"/>
    <w:rsid w:val="000C09BA"/>
    <w:rsid w:val="000C1F1E"/>
    <w:rsid w:val="000C6AA7"/>
    <w:rsid w:val="000E26F6"/>
    <w:rsid w:val="000F2B84"/>
    <w:rsid w:val="00106535"/>
    <w:rsid w:val="00123C07"/>
    <w:rsid w:val="00164293"/>
    <w:rsid w:val="00166859"/>
    <w:rsid w:val="001765EC"/>
    <w:rsid w:val="001853E8"/>
    <w:rsid w:val="001A4E73"/>
    <w:rsid w:val="001A75FF"/>
    <w:rsid w:val="001B6360"/>
    <w:rsid w:val="001F4EA6"/>
    <w:rsid w:val="00214959"/>
    <w:rsid w:val="0022272C"/>
    <w:rsid w:val="002260A6"/>
    <w:rsid w:val="0023592E"/>
    <w:rsid w:val="00260D54"/>
    <w:rsid w:val="002742B3"/>
    <w:rsid w:val="00287F15"/>
    <w:rsid w:val="002A4C9C"/>
    <w:rsid w:val="002B509B"/>
    <w:rsid w:val="002E2A59"/>
    <w:rsid w:val="002E4507"/>
    <w:rsid w:val="00305254"/>
    <w:rsid w:val="003169D2"/>
    <w:rsid w:val="00324091"/>
    <w:rsid w:val="00330EEF"/>
    <w:rsid w:val="00355DCD"/>
    <w:rsid w:val="003B4BEF"/>
    <w:rsid w:val="003B6399"/>
    <w:rsid w:val="003C6B45"/>
    <w:rsid w:val="003D20C3"/>
    <w:rsid w:val="003E1519"/>
    <w:rsid w:val="003E48E2"/>
    <w:rsid w:val="003E5931"/>
    <w:rsid w:val="004050BF"/>
    <w:rsid w:val="0041282E"/>
    <w:rsid w:val="00437869"/>
    <w:rsid w:val="00461FAC"/>
    <w:rsid w:val="00465A34"/>
    <w:rsid w:val="004B4C76"/>
    <w:rsid w:val="004C4554"/>
    <w:rsid w:val="004D2DEC"/>
    <w:rsid w:val="004F2BE6"/>
    <w:rsid w:val="00527E8A"/>
    <w:rsid w:val="00542E85"/>
    <w:rsid w:val="00562479"/>
    <w:rsid w:val="00576849"/>
    <w:rsid w:val="005939C8"/>
    <w:rsid w:val="005A0ACB"/>
    <w:rsid w:val="005E08D2"/>
    <w:rsid w:val="005E7FD8"/>
    <w:rsid w:val="006127EC"/>
    <w:rsid w:val="00612DB6"/>
    <w:rsid w:val="00622560"/>
    <w:rsid w:val="00644391"/>
    <w:rsid w:val="00647712"/>
    <w:rsid w:val="00662E12"/>
    <w:rsid w:val="00691142"/>
    <w:rsid w:val="006B67CE"/>
    <w:rsid w:val="006C38ED"/>
    <w:rsid w:val="006E6182"/>
    <w:rsid w:val="006E6997"/>
    <w:rsid w:val="006F3C60"/>
    <w:rsid w:val="00736415"/>
    <w:rsid w:val="00770D2A"/>
    <w:rsid w:val="00780DCE"/>
    <w:rsid w:val="007864F6"/>
    <w:rsid w:val="007B7C4B"/>
    <w:rsid w:val="007F0FC5"/>
    <w:rsid w:val="007F5C36"/>
    <w:rsid w:val="008047DB"/>
    <w:rsid w:val="00810D7E"/>
    <w:rsid w:val="008129A9"/>
    <w:rsid w:val="008221A4"/>
    <w:rsid w:val="00824BD6"/>
    <w:rsid w:val="00834022"/>
    <w:rsid w:val="0083672D"/>
    <w:rsid w:val="00844734"/>
    <w:rsid w:val="00865DFB"/>
    <w:rsid w:val="00893AA2"/>
    <w:rsid w:val="00896A79"/>
    <w:rsid w:val="008A7416"/>
    <w:rsid w:val="008B1B25"/>
    <w:rsid w:val="008B6852"/>
    <w:rsid w:val="008C26FF"/>
    <w:rsid w:val="008D1D14"/>
    <w:rsid w:val="008D6D9C"/>
    <w:rsid w:val="008E1785"/>
    <w:rsid w:val="008E7127"/>
    <w:rsid w:val="008E7C8E"/>
    <w:rsid w:val="00912959"/>
    <w:rsid w:val="0094551F"/>
    <w:rsid w:val="009657F9"/>
    <w:rsid w:val="0099525B"/>
    <w:rsid w:val="009C72B7"/>
    <w:rsid w:val="00A0052C"/>
    <w:rsid w:val="00A31B14"/>
    <w:rsid w:val="00A323DC"/>
    <w:rsid w:val="00A466E6"/>
    <w:rsid w:val="00A7702B"/>
    <w:rsid w:val="00A815BE"/>
    <w:rsid w:val="00A93295"/>
    <w:rsid w:val="00AA5DA1"/>
    <w:rsid w:val="00AC2C94"/>
    <w:rsid w:val="00AE369F"/>
    <w:rsid w:val="00B026CB"/>
    <w:rsid w:val="00B15F15"/>
    <w:rsid w:val="00B50377"/>
    <w:rsid w:val="00B6115E"/>
    <w:rsid w:val="00B711CC"/>
    <w:rsid w:val="00B851D4"/>
    <w:rsid w:val="00B868FC"/>
    <w:rsid w:val="00B95072"/>
    <w:rsid w:val="00BB26CD"/>
    <w:rsid w:val="00C07239"/>
    <w:rsid w:val="00C11484"/>
    <w:rsid w:val="00C364B1"/>
    <w:rsid w:val="00C47D87"/>
    <w:rsid w:val="00C627F9"/>
    <w:rsid w:val="00C6584D"/>
    <w:rsid w:val="00C929E0"/>
    <w:rsid w:val="00CB449A"/>
    <w:rsid w:val="00CB4E5A"/>
    <w:rsid w:val="00CC73D7"/>
    <w:rsid w:val="00CF0AD7"/>
    <w:rsid w:val="00CF0BE1"/>
    <w:rsid w:val="00CF7C2B"/>
    <w:rsid w:val="00D52A14"/>
    <w:rsid w:val="00D5451C"/>
    <w:rsid w:val="00D54D18"/>
    <w:rsid w:val="00D6206A"/>
    <w:rsid w:val="00D74599"/>
    <w:rsid w:val="00DA0469"/>
    <w:rsid w:val="00DD08D5"/>
    <w:rsid w:val="00DD13B7"/>
    <w:rsid w:val="00DF3B0C"/>
    <w:rsid w:val="00E14984"/>
    <w:rsid w:val="00E22A25"/>
    <w:rsid w:val="00E560F1"/>
    <w:rsid w:val="00E92319"/>
    <w:rsid w:val="00F631F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31EEB"/>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TabletextChar">
    <w:name w:val="Table_text Char"/>
    <w:basedOn w:val="DefaultParagraphFont"/>
    <w:link w:val="Tabletext"/>
    <w:qFormat/>
    <w:rsid w:val="00996AB4"/>
    <w:rPr>
      <w:rFonts w:ascii="Times New Roman" w:hAnsi="Times New Roman"/>
      <w:lang w:val="en-GB" w:eastAsia="en-US"/>
    </w:rPr>
  </w:style>
  <w:style w:type="paragraph" w:customStyle="1" w:styleId="TableText0">
    <w:name w:val="Table_Text"/>
    <w:basedOn w:val="Normal"/>
    <w:rsid w:val="00895F03"/>
    <w:pPr>
      <w:tabs>
        <w:tab w:val="clear" w:pos="1134"/>
        <w:tab w:val="clear" w:pos="1871"/>
        <w:tab w:val="clear" w:pos="2268"/>
      </w:tabs>
      <w:spacing w:before="40" w:after="40"/>
    </w:pPr>
    <w:rPr>
      <w:rFonts w:eastAsia="Times New Roman"/>
      <w:noProof/>
      <w:sz w:val="20"/>
      <w:lang w:val="en-U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semiHidden/>
    <w:unhideWhenUsed/>
    <w:rsid w:val="00834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abb661f7-6c5b-4a3f-81e0-bfea3e6a92d0">DPM</DPM_x0020_Author>
    <DPM_x0020_File_x0020_name xmlns="abb661f7-6c5b-4a3f-81e0-bfea3e6a92d0">R16-WRC19-C-0260!!MSW-C</DPM_x0020_File_x0020_name>
    <DPM_x0020_Version xmlns="abb661f7-6c5b-4a3f-81e0-bfea3e6a92d0">DPM_2019.11.08.01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bb661f7-6c5b-4a3f-81e0-bfea3e6a92d0" targetNamespace="http://schemas.microsoft.com/office/2006/metadata/properties" ma:root="true" ma:fieldsID="d41af5c836d734370eb92e7ee5f83852" ns2:_="" ns3:_="">
    <xsd:import namespace="996b2e75-67fd-4955-a3b0-5ab9934cb50b"/>
    <xsd:import namespace="abb661f7-6c5b-4a3f-81e0-bfea3e6a92d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bb661f7-6c5b-4a3f-81e0-bfea3e6a92d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abb661f7-6c5b-4a3f-81e0-bfea3e6a92d0"/>
  </ds:schemaRefs>
</ds:datastoreItem>
</file>

<file path=customXml/itemProps4.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bb661f7-6c5b-4a3f-81e0-bfea3e6a9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1438</Words>
  <Characters>1366</Characters>
  <Application>Microsoft Office Word</Application>
  <DocSecurity>0</DocSecurity>
  <Lines>91</Lines>
  <Paragraphs>82</Paragraphs>
  <ScaleCrop>false</ScaleCrop>
  <HeadingPairs>
    <vt:vector size="2" baseType="variant">
      <vt:variant>
        <vt:lpstr>Title</vt:lpstr>
      </vt:variant>
      <vt:variant>
        <vt:i4>1</vt:i4>
      </vt:variant>
    </vt:vector>
  </HeadingPairs>
  <TitlesOfParts>
    <vt:vector size="1" baseType="lpstr">
      <vt:lpstr>R16-WRC19-C-0260!!MSW-C</vt:lpstr>
    </vt:vector>
  </TitlesOfParts>
  <Manager>General Secretariat - Pool</Manager>
  <Company>International Telecommunication Union (ITU)</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R16-WRC19-C-0260!!MSW-C</dc:title>
  <dc:subject>World Radiocommunication Conference - 2019</dc:subject>
  <dc:creator>Documents Proposals Manager (DPM)</dc:creator>
  <cp:keywords>DPM_v2019.11.8.2_prod</cp:keywords>
  <dc:description/>
  <cp:lastModifiedBy>LI, Ziqian</cp:lastModifiedBy>
  <cp:revision>25</cp:revision>
  <cp:lastPrinted>2006-07-03T06:56:00Z</cp:lastPrinted>
  <dcterms:created xsi:type="dcterms:W3CDTF">2019-11-11T18:14:00Z</dcterms:created>
  <dcterms:modified xsi:type="dcterms:W3CDTF">2019-11-11T20:37:00Z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