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64F3580" w14:textId="77777777" w:rsidTr="00F55E63">
        <w:trPr>
          <w:cantSplit/>
          <w:trHeight w:val="20"/>
        </w:trPr>
        <w:tc>
          <w:tcPr>
            <w:tcW w:w="6619" w:type="dxa"/>
          </w:tcPr>
          <w:p w14:paraId="642D55D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E87CE9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E87CE9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E87CE9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E87CE9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A42F8CA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7BF6A47" wp14:editId="055D127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CFDA30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7C43A5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DFF7A2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42D7942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964F9C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1CDEDED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7E09C492" w14:textId="77777777" w:rsidTr="00F55E63">
        <w:trPr>
          <w:cantSplit/>
        </w:trPr>
        <w:tc>
          <w:tcPr>
            <w:tcW w:w="6619" w:type="dxa"/>
          </w:tcPr>
          <w:p w14:paraId="3F91C2DA" w14:textId="7439C8B1" w:rsidR="00A809E8" w:rsidRPr="009E7028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9E7028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 xml:space="preserve">اللجنة </w:t>
            </w:r>
            <w:r w:rsidR="009E7028" w:rsidRPr="00E87CE9">
              <w:rPr>
                <w:rFonts w:ascii="Verdana Bold" w:hAnsi="Verdana Bold"/>
                <w:sz w:val="19"/>
                <w:szCs w:val="30"/>
                <w:lang w:val="en-US" w:bidi="ar-EG"/>
              </w:rPr>
              <w:t>4</w:t>
            </w:r>
          </w:p>
        </w:tc>
        <w:tc>
          <w:tcPr>
            <w:tcW w:w="3053" w:type="dxa"/>
            <w:vAlign w:val="center"/>
          </w:tcPr>
          <w:p w14:paraId="55ECF1EC" w14:textId="2D63662D" w:rsidR="00A809E8" w:rsidRPr="009E7028" w:rsidRDefault="009E702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9E7028">
              <w:rPr>
                <w:rFonts w:hint="cs"/>
                <w:rtl/>
              </w:rPr>
              <w:t xml:space="preserve">الوثيقة </w:t>
            </w:r>
            <w:r w:rsidR="007C7603" w:rsidRPr="00E87CE9">
              <w:rPr>
                <w:rFonts w:eastAsia="SimSun"/>
              </w:rPr>
              <w:t>260</w:t>
            </w:r>
            <w:r w:rsidR="007C7603" w:rsidRPr="009E7028">
              <w:rPr>
                <w:rFonts w:eastAsia="SimSun"/>
              </w:rPr>
              <w:t>-A</w:t>
            </w:r>
          </w:p>
        </w:tc>
      </w:tr>
      <w:tr w:rsidR="00A809E8" w:rsidRPr="00F545E4" w14:paraId="571FAA36" w14:textId="77777777" w:rsidTr="00F55E63">
        <w:trPr>
          <w:cantSplit/>
        </w:trPr>
        <w:tc>
          <w:tcPr>
            <w:tcW w:w="6619" w:type="dxa"/>
          </w:tcPr>
          <w:p w14:paraId="57C70D13" w14:textId="77777777" w:rsidR="00A809E8" w:rsidRPr="009E7028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A4D6B72" w14:textId="77777777" w:rsidR="00A809E8" w:rsidRPr="009E7028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E87CE9">
              <w:rPr>
                <w:rFonts w:eastAsia="SimSun"/>
              </w:rPr>
              <w:t>11</w:t>
            </w:r>
            <w:r w:rsidRPr="009E7028">
              <w:rPr>
                <w:rFonts w:eastAsia="SimSun"/>
                <w:rtl/>
              </w:rPr>
              <w:t xml:space="preserve"> نوفمبر </w:t>
            </w:r>
            <w:r w:rsidRPr="00E87CE9">
              <w:rPr>
                <w:rFonts w:eastAsia="SimSun"/>
              </w:rPr>
              <w:t>2019</w:t>
            </w:r>
          </w:p>
        </w:tc>
      </w:tr>
      <w:tr w:rsidR="00A809E8" w:rsidRPr="00F545E4" w14:paraId="3C1F5957" w14:textId="77777777" w:rsidTr="00F55E63">
        <w:trPr>
          <w:cantSplit/>
        </w:trPr>
        <w:tc>
          <w:tcPr>
            <w:tcW w:w="6619" w:type="dxa"/>
          </w:tcPr>
          <w:p w14:paraId="74D1C37D" w14:textId="77777777" w:rsidR="00A809E8" w:rsidRPr="009E7028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E458580" w14:textId="77777777" w:rsidR="00A809E8" w:rsidRPr="009E7028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9E7028">
              <w:rPr>
                <w:rtl/>
              </w:rPr>
              <w:t>الأصل: بالإنكليزية</w:t>
            </w:r>
          </w:p>
        </w:tc>
      </w:tr>
      <w:tr w:rsidR="00764079" w14:paraId="0A4FED30" w14:textId="77777777" w:rsidTr="00F55E63">
        <w:trPr>
          <w:cantSplit/>
        </w:trPr>
        <w:tc>
          <w:tcPr>
            <w:tcW w:w="9672" w:type="dxa"/>
            <w:gridSpan w:val="2"/>
          </w:tcPr>
          <w:p w14:paraId="19B3304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13E3FB9" w14:textId="77777777" w:rsidTr="00F55E63">
        <w:trPr>
          <w:cantSplit/>
        </w:trPr>
        <w:tc>
          <w:tcPr>
            <w:tcW w:w="9672" w:type="dxa"/>
            <w:gridSpan w:val="2"/>
          </w:tcPr>
          <w:p w14:paraId="374AF24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باكستان الإسلامية</w:t>
            </w:r>
          </w:p>
        </w:tc>
      </w:tr>
      <w:tr w:rsidR="00764079" w14:paraId="41AC71BE" w14:textId="77777777" w:rsidTr="00F55E63">
        <w:trPr>
          <w:cantSplit/>
        </w:trPr>
        <w:tc>
          <w:tcPr>
            <w:tcW w:w="9672" w:type="dxa"/>
            <w:gridSpan w:val="2"/>
          </w:tcPr>
          <w:p w14:paraId="5C1F8E8C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49625C24" w14:textId="77777777" w:rsidTr="00F55E63">
        <w:trPr>
          <w:cantSplit/>
        </w:trPr>
        <w:tc>
          <w:tcPr>
            <w:tcW w:w="9672" w:type="dxa"/>
            <w:gridSpan w:val="2"/>
          </w:tcPr>
          <w:p w14:paraId="0F945A8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3F48486" w14:textId="77777777" w:rsidTr="00F55E63">
        <w:trPr>
          <w:cantSplit/>
        </w:trPr>
        <w:tc>
          <w:tcPr>
            <w:tcW w:w="9672" w:type="dxa"/>
            <w:gridSpan w:val="2"/>
          </w:tcPr>
          <w:p w14:paraId="5D759C28" w14:textId="18C6CAF3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9E7028">
              <w:rPr>
                <w:rFonts w:hint="cs"/>
                <w:rtl/>
                <w:lang w:val="en-US"/>
              </w:rPr>
              <w:t xml:space="preserve"> </w:t>
            </w:r>
            <w:r w:rsidR="009E7028" w:rsidRPr="00E87CE9">
              <w:rPr>
                <w:lang w:val="en-US"/>
              </w:rPr>
              <w:t>13</w:t>
            </w:r>
            <w:r w:rsidR="009E7028">
              <w:rPr>
                <w:lang w:val="en-US"/>
              </w:rPr>
              <w:t>.</w:t>
            </w:r>
            <w:r w:rsidR="009E7028" w:rsidRPr="00E87CE9">
              <w:rPr>
                <w:lang w:val="en-US"/>
              </w:rPr>
              <w:t>1</w:t>
            </w:r>
          </w:p>
        </w:tc>
      </w:tr>
    </w:tbl>
    <w:p w14:paraId="568CC1ED" w14:textId="77777777" w:rsidR="001D597A" w:rsidRPr="008213CF" w:rsidRDefault="009E7028" w:rsidP="008213CF">
      <w:pPr>
        <w:rPr>
          <w:rFonts w:eastAsia="SimSun"/>
          <w:szCs w:val="22"/>
          <w:rtl/>
          <w:lang w:bidi="ar-SY"/>
        </w:rPr>
      </w:pPr>
      <w:r w:rsidRPr="00E87CE9">
        <w:rPr>
          <w:rFonts w:eastAsia="SimSun"/>
          <w:lang w:eastAsia="zh-CN" w:bidi="ar-SY"/>
        </w:rPr>
        <w:t>13</w:t>
      </w:r>
      <w:r w:rsidRPr="00723691">
        <w:rPr>
          <w:rFonts w:eastAsia="SimSun"/>
          <w:lang w:eastAsia="zh-CN" w:bidi="ar-SY"/>
        </w:rPr>
        <w:t>.</w:t>
      </w:r>
      <w:r w:rsidRPr="00E87CE9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E87CE9">
        <w:rPr>
          <w:rFonts w:eastAsia="SimSun"/>
          <w:b/>
          <w:bCs/>
          <w:lang w:eastAsia="zh-CN" w:bidi="ar-SY"/>
        </w:rPr>
        <w:t>238</w:t>
      </w:r>
      <w:r w:rsidRPr="002E6F3B">
        <w:rPr>
          <w:rFonts w:eastAsia="SimSun"/>
          <w:b/>
          <w:bCs/>
          <w:lang w:eastAsia="zh-CN" w:bidi="ar-SY"/>
        </w:rPr>
        <w:t> (WRC</w:t>
      </w:r>
      <w:r w:rsidRPr="002E6F3B">
        <w:rPr>
          <w:rFonts w:eastAsia="SimSun"/>
          <w:b/>
          <w:bCs/>
          <w:lang w:eastAsia="zh-CN" w:bidi="ar-SY"/>
        </w:rPr>
        <w:noBreakHyphen/>
      </w:r>
      <w:r w:rsidRPr="00E87CE9">
        <w:rPr>
          <w:rFonts w:eastAsia="SimSun"/>
          <w:b/>
          <w:bCs/>
          <w:lang w:eastAsia="zh-CN" w:bidi="ar-SY"/>
        </w:rPr>
        <w:t>15</w:t>
      </w:r>
      <w:r w:rsidRPr="002E6F3B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</w:p>
    <w:p w14:paraId="70F8723E" w14:textId="414C7FC0" w:rsidR="002F3E46" w:rsidRDefault="002F3E46" w:rsidP="008614B8">
      <w:pPr>
        <w:rPr>
          <w:rtl/>
          <w:lang w:bidi="ar-EG"/>
        </w:rPr>
      </w:pPr>
    </w:p>
    <w:p w14:paraId="2ECDBE06" w14:textId="5935C41B" w:rsidR="00486E45" w:rsidRDefault="00486E45" w:rsidP="008614B8">
      <w:pPr>
        <w:rPr>
          <w:i/>
          <w:iCs/>
          <w:rtl/>
        </w:rPr>
      </w:pPr>
      <w:r w:rsidRPr="006E4BB5">
        <w:rPr>
          <w:rFonts w:hint="cs"/>
          <w:i/>
          <w:iCs/>
          <w:rtl/>
        </w:rPr>
        <w:t>القرار</w:t>
      </w:r>
      <w:r w:rsidR="00E87CE9">
        <w:rPr>
          <w:rFonts w:hint="cs"/>
          <w:i/>
          <w:iCs/>
          <w:rtl/>
        </w:rPr>
        <w:t xml:space="preserve"> </w:t>
      </w:r>
      <w:r w:rsidRPr="00E87CE9">
        <w:rPr>
          <w:b/>
          <w:bCs/>
          <w:i/>
          <w:iCs/>
        </w:rPr>
        <w:t>238</w:t>
      </w:r>
      <w:r w:rsidRPr="006E4BB5">
        <w:rPr>
          <w:b/>
          <w:bCs/>
          <w:i/>
          <w:iCs/>
        </w:rPr>
        <w:t xml:space="preserve"> (WRC-</w:t>
      </w:r>
      <w:r w:rsidRPr="00E87CE9">
        <w:rPr>
          <w:b/>
          <w:bCs/>
          <w:i/>
          <w:iCs/>
        </w:rPr>
        <w:t>15</w:t>
      </w:r>
      <w:r w:rsidRPr="006E4BB5">
        <w:rPr>
          <w:b/>
          <w:bCs/>
          <w:i/>
          <w:iCs/>
        </w:rPr>
        <w:t>)</w:t>
      </w:r>
      <w:r w:rsidRPr="006E4BB5">
        <w:rPr>
          <w:rFonts w:hint="cs"/>
          <w:i/>
          <w:iCs/>
          <w:rtl/>
        </w:rPr>
        <w:t xml:space="preserve"> - </w:t>
      </w:r>
      <w:r w:rsidRPr="006E4BB5">
        <w:rPr>
          <w:i/>
          <w:iCs/>
          <w:rtl/>
        </w:rPr>
        <w:t xml:space="preserve">دراسات بشأن الأمور المتعلقة بالترددات لتحديد نطاقات الاتصالات المتنقلة الدولية بما في ذلك إمكانية منح توزيعات إضافية للخدمات المتنقلة على أساس أولي في جزء (أجزاء) من مدى الترددات بين </w:t>
      </w:r>
      <w:r w:rsidRPr="00E87CE9">
        <w:rPr>
          <w:i/>
          <w:iCs/>
        </w:rPr>
        <w:t>24</w:t>
      </w:r>
      <w:r w:rsidRPr="006E4BB5">
        <w:rPr>
          <w:i/>
          <w:iCs/>
        </w:rPr>
        <w:t>,</w:t>
      </w:r>
      <w:r w:rsidRPr="00E87CE9">
        <w:rPr>
          <w:i/>
          <w:iCs/>
        </w:rPr>
        <w:t>25</w:t>
      </w:r>
      <w:r w:rsidRPr="006E4BB5">
        <w:rPr>
          <w:i/>
          <w:iCs/>
          <w:rtl/>
        </w:rPr>
        <w:t xml:space="preserve"> و</w:t>
      </w:r>
      <w:r w:rsidR="006E4BB5" w:rsidRPr="006E4BB5">
        <w:rPr>
          <w:i/>
          <w:iCs/>
        </w:rPr>
        <w:t xml:space="preserve">GHz </w:t>
      </w:r>
      <w:r w:rsidRPr="00E87CE9">
        <w:rPr>
          <w:i/>
          <w:iCs/>
        </w:rPr>
        <w:t>86</w:t>
      </w:r>
      <w:r w:rsidR="006E4BB5" w:rsidRPr="006E4BB5">
        <w:rPr>
          <w:rFonts w:hint="cs"/>
          <w:i/>
          <w:iCs/>
          <w:rtl/>
          <w:lang w:bidi="ar-EG"/>
        </w:rPr>
        <w:t xml:space="preserve"> </w:t>
      </w:r>
      <w:r w:rsidRPr="006E4BB5">
        <w:rPr>
          <w:i/>
          <w:iCs/>
          <w:rtl/>
        </w:rPr>
        <w:t xml:space="preserve">من أجل التطوير المستقبلي للاتصالات المتنقلة الدولية لعام </w:t>
      </w:r>
      <w:r w:rsidRPr="00E87CE9">
        <w:rPr>
          <w:i/>
          <w:iCs/>
        </w:rPr>
        <w:t>2020</w:t>
      </w:r>
      <w:r w:rsidRPr="006E4BB5">
        <w:rPr>
          <w:i/>
          <w:iCs/>
          <w:rtl/>
        </w:rPr>
        <w:t xml:space="preserve"> وما بعده</w:t>
      </w:r>
    </w:p>
    <w:p w14:paraId="2C2154CA" w14:textId="4E3EBA15" w:rsidR="006E4BB5" w:rsidRDefault="00CF16C7" w:rsidP="006E4BB5">
      <w:pPr>
        <w:rPr>
          <w:rtl/>
        </w:rPr>
      </w:pPr>
      <w:r>
        <w:rPr>
          <w:rFonts w:hint="cs"/>
          <w:rtl/>
        </w:rPr>
        <w:t xml:space="preserve">تتضمن هذه المساهمة مقترحات تستند إلى الأسلوب </w:t>
      </w:r>
      <w:r>
        <w:t>A</w:t>
      </w:r>
      <w:r w:rsidRPr="00E87CE9">
        <w:t>2</w:t>
      </w:r>
      <w:r>
        <w:rPr>
          <w:rFonts w:hint="cs"/>
          <w:rtl/>
        </w:rPr>
        <w:t>، البديل </w:t>
      </w:r>
      <w:r w:rsidRPr="00E87CE9">
        <w:t>2</w:t>
      </w:r>
      <w:r>
        <w:rPr>
          <w:rFonts w:hint="cs"/>
          <w:rtl/>
        </w:rPr>
        <w:t xml:space="preserve"> لتقرير </w:t>
      </w:r>
      <w:r w:rsidRPr="00CF16C7">
        <w:rPr>
          <w:rtl/>
        </w:rPr>
        <w:t>الاجتماع التحضيري للمؤتمر</w:t>
      </w:r>
      <w:r>
        <w:rPr>
          <w:rFonts w:hint="cs"/>
          <w:rtl/>
        </w:rPr>
        <w:t xml:space="preserve"> مع الخيارات التالية للشروط المتعلقة بالنطاقات </w:t>
      </w:r>
      <w:r>
        <w:t>GHz </w:t>
      </w:r>
      <w:r w:rsidRPr="00E87CE9">
        <w:t>27</w:t>
      </w:r>
      <w:r>
        <w:t>,</w:t>
      </w:r>
      <w:r w:rsidRPr="00E87CE9">
        <w:t>5</w:t>
      </w:r>
      <w:r>
        <w:noBreakHyphen/>
      </w:r>
      <w:r w:rsidRPr="00E87CE9">
        <w:t>24</w:t>
      </w:r>
      <w:r>
        <w:t>,</w:t>
      </w:r>
      <w:r w:rsidRPr="00E87CE9">
        <w:t>25</w:t>
      </w:r>
      <w:r>
        <w:rPr>
          <w:rFonts w:hint="cs"/>
          <w:rtl/>
        </w:rPr>
        <w:t>:</w:t>
      </w:r>
    </w:p>
    <w:p w14:paraId="13B53078" w14:textId="6CF232CD" w:rsidR="006E4BB5" w:rsidRDefault="006E4BB5" w:rsidP="006E4BB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F16C7">
        <w:rPr>
          <w:rFonts w:hint="cs"/>
          <w:rtl/>
        </w:rPr>
        <w:t xml:space="preserve">الشرط </w:t>
      </w:r>
      <w:r w:rsidR="00CF16C7">
        <w:t>A</w:t>
      </w:r>
      <w:r w:rsidR="00CF16C7" w:rsidRPr="00E87CE9">
        <w:t>2</w:t>
      </w:r>
      <w:r w:rsidR="00CF16C7">
        <w:t>a</w:t>
      </w:r>
      <w:r w:rsidR="00CF16C7">
        <w:rPr>
          <w:rFonts w:hint="cs"/>
          <w:rtl/>
        </w:rPr>
        <w:t>: الخيار </w:t>
      </w:r>
      <w:r w:rsidR="00CF16C7" w:rsidRPr="00E87CE9">
        <w:t>1</w:t>
      </w:r>
      <w:r w:rsidR="00CF16C7">
        <w:rPr>
          <w:rFonts w:hint="cs"/>
          <w:rtl/>
        </w:rPr>
        <w:t xml:space="preserve"> </w:t>
      </w:r>
      <w:r w:rsidR="00E87CE9">
        <w:rPr>
          <w:rFonts w:hint="cs"/>
          <w:rtl/>
        </w:rPr>
        <w:t>-</w:t>
      </w:r>
      <w:r w:rsidR="00CF16C7">
        <w:rPr>
          <w:rFonts w:hint="cs"/>
          <w:rtl/>
        </w:rPr>
        <w:t xml:space="preserve"> القرار </w:t>
      </w:r>
      <w:r w:rsidR="00CF16C7" w:rsidRPr="00E87CE9">
        <w:rPr>
          <w:b/>
          <w:bCs/>
        </w:rPr>
        <w:t>750</w:t>
      </w:r>
      <w:r w:rsidR="00CF16C7" w:rsidRPr="00CF16C7">
        <w:rPr>
          <w:b/>
          <w:bCs/>
        </w:rPr>
        <w:t> (Rev.WRC</w:t>
      </w:r>
      <w:r w:rsidR="00CF16C7" w:rsidRPr="00CF16C7">
        <w:rPr>
          <w:b/>
          <w:bCs/>
        </w:rPr>
        <w:noBreakHyphen/>
      </w:r>
      <w:r w:rsidR="00CF16C7" w:rsidRPr="00E87CE9">
        <w:rPr>
          <w:b/>
          <w:bCs/>
        </w:rPr>
        <w:t>19</w:t>
      </w:r>
      <w:r w:rsidR="00CF16C7" w:rsidRPr="00CF16C7">
        <w:rPr>
          <w:b/>
          <w:bCs/>
        </w:rPr>
        <w:t>)</w:t>
      </w:r>
      <w:r w:rsidR="00CF16C7">
        <w:rPr>
          <w:rFonts w:hint="cs"/>
          <w:rtl/>
        </w:rPr>
        <w:t xml:space="preserve"> في الجدول </w:t>
      </w:r>
      <w:r w:rsidR="00CF16C7" w:rsidRPr="00E87CE9">
        <w:t>1</w:t>
      </w:r>
      <w:r w:rsidR="00CF16C7">
        <w:t>-</w:t>
      </w:r>
      <w:r w:rsidR="00CF16C7" w:rsidRPr="00E87CE9">
        <w:t>1</w:t>
      </w:r>
      <w:r w:rsidR="00CF16C7">
        <w:rPr>
          <w:rFonts w:hint="cs"/>
          <w:rtl/>
        </w:rPr>
        <w:t>.</w:t>
      </w:r>
    </w:p>
    <w:p w14:paraId="6AE1F538" w14:textId="53D6B504" w:rsidR="006E4BB5" w:rsidRDefault="006E4BB5" w:rsidP="006E4BB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F16C7">
        <w:rPr>
          <w:rFonts w:hint="cs"/>
          <w:rtl/>
        </w:rPr>
        <w:t xml:space="preserve">تحديث الجدول </w:t>
      </w:r>
      <w:r w:rsidR="00CF16C7" w:rsidRPr="00E87CE9">
        <w:t>1</w:t>
      </w:r>
      <w:r w:rsidR="00CF16C7">
        <w:t>-</w:t>
      </w:r>
      <w:r w:rsidR="00CF16C7" w:rsidRPr="00E87CE9">
        <w:t>1</w:t>
      </w:r>
      <w:r w:rsidR="00CF16C7" w:rsidRPr="00CF16C7">
        <w:rPr>
          <w:rFonts w:hint="cs"/>
          <w:rtl/>
        </w:rPr>
        <w:t xml:space="preserve"> </w:t>
      </w:r>
      <w:r w:rsidR="00CF16C7">
        <w:rPr>
          <w:rFonts w:hint="cs"/>
          <w:rtl/>
        </w:rPr>
        <w:t xml:space="preserve">الوارد في القرار </w:t>
      </w:r>
      <w:r w:rsidR="00CF16C7" w:rsidRPr="00E87CE9">
        <w:rPr>
          <w:b/>
          <w:bCs/>
        </w:rPr>
        <w:t>750</w:t>
      </w:r>
      <w:r w:rsidR="00CF16C7" w:rsidRPr="00CF16C7">
        <w:rPr>
          <w:b/>
          <w:bCs/>
        </w:rPr>
        <w:t> (Rev.WRC</w:t>
      </w:r>
      <w:r w:rsidR="00CF16C7" w:rsidRPr="00CF16C7">
        <w:rPr>
          <w:b/>
          <w:bCs/>
        </w:rPr>
        <w:noBreakHyphen/>
      </w:r>
      <w:r w:rsidR="00CF16C7" w:rsidRPr="00E87CE9">
        <w:rPr>
          <w:b/>
          <w:bCs/>
        </w:rPr>
        <w:t>19</w:t>
      </w:r>
      <w:r w:rsidR="00CF16C7" w:rsidRPr="00CF16C7">
        <w:rPr>
          <w:b/>
          <w:bCs/>
        </w:rPr>
        <w:t>)</w:t>
      </w:r>
      <w:r w:rsidR="00CF16C7" w:rsidRPr="00CF16C7">
        <w:rPr>
          <w:rFonts w:hint="cs"/>
          <w:rtl/>
        </w:rPr>
        <w:t xml:space="preserve"> ب</w:t>
      </w:r>
      <w:r w:rsidR="00CF16C7">
        <w:rPr>
          <w:rFonts w:hint="cs"/>
          <w:rtl/>
        </w:rPr>
        <w:t>مستويات</w:t>
      </w:r>
      <w:r w:rsidR="00CF16C7" w:rsidRPr="00CF16C7">
        <w:rPr>
          <w:rtl/>
        </w:rPr>
        <w:t xml:space="preserve"> البث غير المطلوب</w:t>
      </w:r>
      <w:r w:rsidR="00CF16C7">
        <w:rPr>
          <w:rFonts w:hint="cs"/>
          <w:rtl/>
        </w:rPr>
        <w:t xml:space="preserve"> وفقاً للقيم أدناه التي تعتبر كافية لضمان التوافق مع </w:t>
      </w:r>
      <w:r w:rsidR="00156E52" w:rsidRPr="00B86751">
        <w:rPr>
          <w:rFonts w:hint="cs"/>
          <w:rtl/>
        </w:rPr>
        <w:t xml:space="preserve">خدمة استكشاف الأرض الساتلية </w:t>
      </w:r>
      <w:r w:rsidR="00CF16C7">
        <w:rPr>
          <w:rFonts w:hint="cs"/>
          <w:rtl/>
        </w:rPr>
        <w:t xml:space="preserve">(المنفعلة) في النطاق المجاور عند </w:t>
      </w:r>
      <w:r w:rsidR="00CF16C7">
        <w:t>GHZ </w:t>
      </w:r>
      <w:r w:rsidR="00CF16C7" w:rsidRPr="00E87CE9">
        <w:t>24</w:t>
      </w:r>
      <w:r w:rsidR="00CF16C7">
        <w:noBreakHyphen/>
      </w:r>
      <w:r w:rsidR="00CF16C7" w:rsidRPr="00E87CE9">
        <w:t>23</w:t>
      </w:r>
      <w:r w:rsidR="00CF16C7">
        <w:t>,</w:t>
      </w:r>
      <w:r w:rsidR="00CF16C7" w:rsidRPr="00E87CE9">
        <w:t>6</w:t>
      </w:r>
      <w:r w:rsidR="00CF16C7">
        <w:rPr>
          <w:rFonts w:hint="cs"/>
          <w:rtl/>
        </w:rPr>
        <w:t>.</w:t>
      </w:r>
    </w:p>
    <w:p w14:paraId="39130832" w14:textId="0134749D" w:rsidR="006E4BB5" w:rsidRDefault="006E4BB5" w:rsidP="006E4BB5">
      <w:pPr>
        <w:pStyle w:val="enumlev2"/>
      </w:pPr>
      <w:r>
        <w:t>•</w:t>
      </w:r>
      <w:r>
        <w:rPr>
          <w:rtl/>
        </w:rPr>
        <w:tab/>
      </w:r>
      <w:r w:rsidR="00CF16C7" w:rsidRPr="00CF16C7">
        <w:rPr>
          <w:rtl/>
        </w:rPr>
        <w:t>المحطات القاعدة للاتصالات المتنقلة الدولية-</w:t>
      </w:r>
      <w:r w:rsidR="00CF16C7" w:rsidRPr="00E87CE9">
        <w:t>2020</w:t>
      </w:r>
      <w:r w:rsidR="00CF16C7" w:rsidRPr="00CF16C7">
        <w:rPr>
          <w:rtl/>
        </w:rPr>
        <w:t>:</w:t>
      </w:r>
      <w:r w:rsidR="001F266F">
        <w:rPr>
          <w:rFonts w:hint="cs"/>
          <w:rtl/>
        </w:rPr>
        <w:t xml:space="preserve"> </w:t>
      </w:r>
      <w:r w:rsidR="00CF16C7">
        <w:t>dB(W/</w:t>
      </w:r>
      <w:r w:rsidR="00CF16C7" w:rsidRPr="00E87CE9">
        <w:t>200</w:t>
      </w:r>
      <w:r w:rsidR="00CF16C7">
        <w:t xml:space="preserve"> MHz) </w:t>
      </w:r>
      <w:r w:rsidR="00CF16C7" w:rsidRPr="00E87CE9">
        <w:t>32</w:t>
      </w:r>
      <w:r w:rsidR="00CF16C7">
        <w:t>-</w:t>
      </w:r>
    </w:p>
    <w:p w14:paraId="37B4A19E" w14:textId="2F05F236" w:rsidR="006E4BB5" w:rsidRDefault="006E4BB5" w:rsidP="006E4BB5">
      <w:pPr>
        <w:pStyle w:val="enumlev2"/>
        <w:rPr>
          <w:rtl/>
        </w:rPr>
      </w:pPr>
      <w:r>
        <w:t>•</w:t>
      </w:r>
      <w:r>
        <w:rPr>
          <w:rtl/>
        </w:rPr>
        <w:tab/>
      </w:r>
      <w:r w:rsidR="00CF16C7" w:rsidRPr="00CF16C7">
        <w:rPr>
          <w:rtl/>
        </w:rPr>
        <w:t>معدات المستعملين للاتصالات المتنقلة الدولية-</w:t>
      </w:r>
      <w:r w:rsidR="00CF16C7" w:rsidRPr="00E87CE9">
        <w:t>2020</w:t>
      </w:r>
      <w:r w:rsidR="00CF16C7" w:rsidRPr="00CF16C7">
        <w:rPr>
          <w:rtl/>
        </w:rPr>
        <w:t>:</w:t>
      </w:r>
      <w:r w:rsidR="001F266F">
        <w:rPr>
          <w:rFonts w:hint="cs"/>
          <w:rtl/>
        </w:rPr>
        <w:t xml:space="preserve"> </w:t>
      </w:r>
      <w:r w:rsidR="00CF16C7">
        <w:t>dB(W/</w:t>
      </w:r>
      <w:r w:rsidR="00CF16C7" w:rsidRPr="00E87CE9">
        <w:t>200</w:t>
      </w:r>
      <w:r w:rsidR="00CF16C7">
        <w:t xml:space="preserve"> MHz) </w:t>
      </w:r>
      <w:r w:rsidR="00CF16C7" w:rsidRPr="00E87CE9">
        <w:t>28</w:t>
      </w:r>
      <w:r w:rsidR="00CF16C7">
        <w:t>-</w:t>
      </w:r>
    </w:p>
    <w:p w14:paraId="7C51038E" w14:textId="1D5D3E47" w:rsidR="006E4BB5" w:rsidRDefault="001F266F" w:rsidP="006E4BB5">
      <w:pPr>
        <w:rPr>
          <w:rtl/>
        </w:rPr>
      </w:pPr>
      <w:r>
        <w:rPr>
          <w:rFonts w:hint="cs"/>
          <w:rtl/>
        </w:rPr>
        <w:t>ولجميع الشروط الأخرى، لا توجد حاجة إلى اتخاذ إجراء بناء على دراسات التقاسم والتوافق. وعلى وجه التفصيل، يُطبق ما يلي:</w:t>
      </w:r>
    </w:p>
    <w:p w14:paraId="1F46F308" w14:textId="1A050B4B" w:rsidR="006E4BB5" w:rsidRDefault="006E4BB5" w:rsidP="006E4BB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1F266F">
        <w:rPr>
          <w:rFonts w:hint="cs"/>
          <w:rtl/>
        </w:rPr>
        <w:t xml:space="preserve">الشرط </w:t>
      </w:r>
      <w:r w:rsidR="001F266F">
        <w:t>A</w:t>
      </w:r>
      <w:r w:rsidR="001F266F" w:rsidRPr="00E87CE9">
        <w:t>2</w:t>
      </w:r>
      <w:r w:rsidR="001F266F">
        <w:t>b</w:t>
      </w:r>
      <w:r w:rsidR="001F266F">
        <w:rPr>
          <w:rFonts w:hint="cs"/>
          <w:rtl/>
        </w:rPr>
        <w:t>: الخيار </w:t>
      </w:r>
      <w:r w:rsidR="001F266F" w:rsidRPr="00E87CE9">
        <w:t>3</w:t>
      </w:r>
      <w:r w:rsidR="001F266F">
        <w:rPr>
          <w:rFonts w:hint="cs"/>
          <w:rtl/>
        </w:rPr>
        <w:t xml:space="preserve"> </w:t>
      </w:r>
      <w:r w:rsidR="00E87CE9">
        <w:rPr>
          <w:rFonts w:hint="cs"/>
          <w:rtl/>
        </w:rPr>
        <w:t>-</w:t>
      </w:r>
      <w:r w:rsidR="001F266F">
        <w:rPr>
          <w:rFonts w:hint="cs"/>
          <w:rtl/>
        </w:rPr>
        <w:t xml:space="preserve"> </w:t>
      </w:r>
      <w:r w:rsidR="001F266F" w:rsidRPr="001F266F">
        <w:rPr>
          <w:rtl/>
        </w:rPr>
        <w:t>لا توجد ضرورة لأي شروط</w:t>
      </w:r>
    </w:p>
    <w:p w14:paraId="258E7782" w14:textId="5E2A6B62" w:rsidR="001F266F" w:rsidRDefault="001F266F" w:rsidP="001F266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الشرط </w:t>
      </w:r>
      <w:r>
        <w:t>A</w:t>
      </w:r>
      <w:r w:rsidRPr="00E87CE9">
        <w:t>2</w:t>
      </w:r>
      <w:r>
        <w:t>c</w:t>
      </w:r>
      <w:r>
        <w:rPr>
          <w:rFonts w:hint="cs"/>
          <w:rtl/>
        </w:rPr>
        <w:t>: الخيار </w:t>
      </w:r>
      <w:r w:rsidRPr="00E87CE9">
        <w:t>5</w:t>
      </w:r>
      <w:r>
        <w:rPr>
          <w:rFonts w:hint="cs"/>
          <w:rtl/>
        </w:rPr>
        <w:t xml:space="preserve"> </w:t>
      </w:r>
      <w:r w:rsidR="00E87CE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1F266F">
        <w:rPr>
          <w:rtl/>
        </w:rPr>
        <w:t>لا توجد ضرورة لأي شروط</w:t>
      </w:r>
    </w:p>
    <w:p w14:paraId="2AB634A8" w14:textId="235C3F36" w:rsidR="001F266F" w:rsidRDefault="001F266F" w:rsidP="001F266F">
      <w:pPr>
        <w:pStyle w:val="enumlev1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>
        <w:rPr>
          <w:rFonts w:hint="cs"/>
          <w:rtl/>
        </w:rPr>
        <w:t xml:space="preserve">الشرط </w:t>
      </w:r>
      <w:r>
        <w:t>A</w:t>
      </w:r>
      <w:r w:rsidRPr="00E87CE9">
        <w:t>2</w:t>
      </w:r>
      <w:r>
        <w:t>d</w:t>
      </w:r>
      <w:r>
        <w:rPr>
          <w:rFonts w:hint="cs"/>
          <w:rtl/>
        </w:rPr>
        <w:t>: الخيار </w:t>
      </w:r>
      <w:r w:rsidRPr="00E87CE9">
        <w:t>4</w:t>
      </w:r>
      <w:r>
        <w:rPr>
          <w:rFonts w:hint="cs"/>
          <w:rtl/>
        </w:rPr>
        <w:t xml:space="preserve"> </w:t>
      </w:r>
      <w:r w:rsidR="00E87CE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1F266F">
        <w:rPr>
          <w:rtl/>
        </w:rPr>
        <w:t>لا توجد ضرورة لأي شروط</w:t>
      </w:r>
    </w:p>
    <w:p w14:paraId="2B0ECCC0" w14:textId="69991EE5" w:rsidR="001F266F" w:rsidRDefault="001F266F" w:rsidP="001F266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الشرط </w:t>
      </w:r>
      <w:r>
        <w:t>A</w:t>
      </w:r>
      <w:r w:rsidRPr="00E87CE9">
        <w:t>2</w:t>
      </w:r>
      <w:r>
        <w:t>e</w:t>
      </w:r>
      <w:r>
        <w:rPr>
          <w:rFonts w:hint="cs"/>
          <w:rtl/>
        </w:rPr>
        <w:t>: الخيار </w:t>
      </w:r>
      <w:r w:rsidRPr="00E87CE9">
        <w:t>9</w:t>
      </w:r>
      <w:r>
        <w:rPr>
          <w:rFonts w:hint="cs"/>
          <w:rtl/>
        </w:rPr>
        <w:t xml:space="preserve"> </w:t>
      </w:r>
      <w:r w:rsidR="00E87CE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1F266F">
        <w:rPr>
          <w:rtl/>
        </w:rPr>
        <w:t>لا توجد ضرورة لأي شروط</w:t>
      </w:r>
    </w:p>
    <w:p w14:paraId="71D1B2AB" w14:textId="52E58696" w:rsidR="001F266F" w:rsidRDefault="001F266F" w:rsidP="001F266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الشرط </w:t>
      </w:r>
      <w:r>
        <w:t>A</w:t>
      </w:r>
      <w:r w:rsidRPr="00E87CE9">
        <w:t>2</w:t>
      </w:r>
      <w:r>
        <w:t>f</w:t>
      </w:r>
      <w:r>
        <w:rPr>
          <w:rFonts w:hint="cs"/>
          <w:rtl/>
        </w:rPr>
        <w:t>: الخيار </w:t>
      </w:r>
      <w:r w:rsidRPr="00E87CE9">
        <w:t>3</w:t>
      </w:r>
      <w:r>
        <w:rPr>
          <w:rFonts w:hint="cs"/>
          <w:rtl/>
        </w:rPr>
        <w:t xml:space="preserve"> </w:t>
      </w:r>
      <w:r w:rsidR="00E87CE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1F266F">
        <w:rPr>
          <w:rtl/>
        </w:rPr>
        <w:t>لا توجد ضرورة لأي شروط</w:t>
      </w:r>
    </w:p>
    <w:p w14:paraId="14C050EC" w14:textId="4B58D075" w:rsidR="001F266F" w:rsidRDefault="001F266F" w:rsidP="001F266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الشرط </w:t>
      </w:r>
      <w:r>
        <w:t>A</w:t>
      </w:r>
      <w:r w:rsidRPr="00E87CE9">
        <w:t>2</w:t>
      </w:r>
      <w:r>
        <w:t>g</w:t>
      </w:r>
      <w:r>
        <w:rPr>
          <w:rFonts w:hint="cs"/>
          <w:rtl/>
        </w:rPr>
        <w:t>: الخيار </w:t>
      </w:r>
      <w:r w:rsidRPr="00E87CE9">
        <w:t>5</w:t>
      </w:r>
      <w:r>
        <w:rPr>
          <w:rFonts w:hint="cs"/>
          <w:rtl/>
        </w:rPr>
        <w:t xml:space="preserve"> </w:t>
      </w:r>
      <w:r w:rsidR="00E87CE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1F266F">
        <w:rPr>
          <w:rtl/>
        </w:rPr>
        <w:t>لا توجد ضرورة لأي شروط</w:t>
      </w:r>
    </w:p>
    <w:p w14:paraId="521542FC" w14:textId="4F06BAA4" w:rsidR="006E4BB5" w:rsidRPr="006E4BB5" w:rsidRDefault="001F266F" w:rsidP="006E4BB5">
      <w:pPr>
        <w:pStyle w:val="Headingb"/>
        <w:rPr>
          <w:lang w:bidi="ar-SA"/>
        </w:rPr>
      </w:pPr>
      <w:r>
        <w:rPr>
          <w:rFonts w:hint="cs"/>
          <w:rtl/>
        </w:rPr>
        <w:t xml:space="preserve">تعديلات </w:t>
      </w:r>
      <w:r w:rsidR="009E3320">
        <w:rPr>
          <w:rFonts w:hint="cs"/>
          <w:rtl/>
        </w:rPr>
        <w:t>في</w:t>
      </w:r>
      <w:r>
        <w:rPr>
          <w:rFonts w:hint="cs"/>
          <w:rtl/>
        </w:rPr>
        <w:t xml:space="preserve"> المادة </w:t>
      </w:r>
      <w:r w:rsidRPr="00E87CE9">
        <w:t>5</w:t>
      </w:r>
    </w:p>
    <w:p w14:paraId="0643A9DD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488D1E3B" w14:textId="77777777" w:rsidR="00632DB3" w:rsidRDefault="009E7028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 w:rsidRPr="00E87CE9">
        <w:rPr>
          <w:rStyle w:val="href"/>
        </w:rPr>
        <w:t>5</w:t>
      </w:r>
      <w:bookmarkEnd w:id="1"/>
    </w:p>
    <w:p w14:paraId="68CDA3DC" w14:textId="77777777" w:rsidR="00632DB3" w:rsidRDefault="009E7028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4141460" w14:textId="77777777" w:rsidR="00632DB3" w:rsidRDefault="009E7028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E87CE9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E87CE9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015E7E78" w14:textId="77777777" w:rsidR="007672C2" w:rsidRDefault="009E7028">
      <w:pPr>
        <w:pStyle w:val="Proposal"/>
      </w:pPr>
      <w:r>
        <w:t>MOD</w:t>
      </w:r>
      <w:r>
        <w:tab/>
        <w:t>PAK/</w:t>
      </w:r>
      <w:r w:rsidRPr="00E87CE9">
        <w:t>260</w:t>
      </w:r>
      <w:r>
        <w:t>/</w:t>
      </w:r>
      <w:r w:rsidRPr="00E87CE9">
        <w:t>1</w:t>
      </w:r>
    </w:p>
    <w:p w14:paraId="21268209" w14:textId="569E0209" w:rsidR="00632DB3" w:rsidRDefault="009E7028" w:rsidP="00632DB3">
      <w:pPr>
        <w:pStyle w:val="Note"/>
        <w:rPr>
          <w:sz w:val="20"/>
          <w:szCs w:val="26"/>
          <w:rtl/>
        </w:rPr>
      </w:pPr>
      <w:r w:rsidRPr="00E87CE9">
        <w:rPr>
          <w:rStyle w:val="Artdef"/>
          <w:szCs w:val="22"/>
        </w:rPr>
        <w:t>338</w:t>
      </w:r>
      <w:r w:rsidRPr="00002523">
        <w:rPr>
          <w:rStyle w:val="Artdef"/>
          <w:szCs w:val="22"/>
        </w:rPr>
        <w:t>A.</w:t>
      </w:r>
      <w:r w:rsidRPr="00E87CE9">
        <w:rPr>
          <w:rStyle w:val="Artdef"/>
          <w:szCs w:val="22"/>
        </w:rPr>
        <w:t>5</w:t>
      </w:r>
      <w:r>
        <w:rPr>
          <w:rtl/>
        </w:rPr>
        <w:tab/>
      </w:r>
      <w:r w:rsidRPr="00B41A9B">
        <w:rPr>
          <w:spacing w:val="-7"/>
          <w:rtl/>
        </w:rPr>
        <w:t xml:space="preserve">ينطبق القرار </w:t>
      </w:r>
      <w:r w:rsidRPr="00E87CE9">
        <w:rPr>
          <w:b/>
          <w:bCs/>
          <w:spacing w:val="-7"/>
        </w:rPr>
        <w:t>750</w:t>
      </w:r>
      <w:r w:rsidRPr="00B41A9B">
        <w:rPr>
          <w:b/>
          <w:bCs/>
          <w:spacing w:val="-7"/>
        </w:rPr>
        <w:t> (Rev.WRC-</w:t>
      </w:r>
      <w:r w:rsidRPr="00E87CE9">
        <w:rPr>
          <w:b/>
          <w:bCs/>
          <w:spacing w:val="-7"/>
        </w:rPr>
        <w:t>15</w:t>
      </w:r>
      <w:r w:rsidRPr="00B41A9B">
        <w:rPr>
          <w:b/>
          <w:bCs/>
          <w:spacing w:val="-7"/>
        </w:rPr>
        <w:t>)</w:t>
      </w:r>
      <w:r w:rsidRPr="00B41A9B">
        <w:rPr>
          <w:spacing w:val="-7"/>
          <w:rtl/>
        </w:rPr>
        <w:t xml:space="preserve"> في نطاقات التردد </w:t>
      </w:r>
      <w:r w:rsidRPr="00B41A9B">
        <w:rPr>
          <w:spacing w:val="-7"/>
        </w:rPr>
        <w:t>MHz </w:t>
      </w:r>
      <w:r w:rsidRPr="00E87CE9">
        <w:rPr>
          <w:spacing w:val="-7"/>
        </w:rPr>
        <w:t>1</w:t>
      </w:r>
      <w:r w:rsidRPr="00B41A9B">
        <w:rPr>
          <w:spacing w:val="-7"/>
        </w:rPr>
        <w:t> </w:t>
      </w:r>
      <w:r w:rsidRPr="00E87CE9">
        <w:rPr>
          <w:spacing w:val="-7"/>
        </w:rPr>
        <w:t>400</w:t>
      </w:r>
      <w:r w:rsidRPr="00B41A9B">
        <w:rPr>
          <w:spacing w:val="-7"/>
        </w:rPr>
        <w:noBreakHyphen/>
      </w:r>
      <w:r w:rsidRPr="00E87CE9">
        <w:rPr>
          <w:spacing w:val="-7"/>
        </w:rPr>
        <w:t>1</w:t>
      </w:r>
      <w:r w:rsidRPr="00B41A9B">
        <w:rPr>
          <w:spacing w:val="-7"/>
        </w:rPr>
        <w:t> </w:t>
      </w:r>
      <w:r w:rsidRPr="00E87CE9">
        <w:rPr>
          <w:spacing w:val="-7"/>
        </w:rPr>
        <w:t>350</w:t>
      </w:r>
      <w:r w:rsidRPr="00B41A9B">
        <w:rPr>
          <w:spacing w:val="-7"/>
          <w:rtl/>
        </w:rPr>
        <w:t xml:space="preserve"> و</w:t>
      </w:r>
      <w:r w:rsidRPr="00B41A9B">
        <w:rPr>
          <w:spacing w:val="-7"/>
        </w:rPr>
        <w:t>MHz </w:t>
      </w:r>
      <w:r w:rsidRPr="00E87CE9">
        <w:rPr>
          <w:spacing w:val="-7"/>
        </w:rPr>
        <w:t>1</w:t>
      </w:r>
      <w:r w:rsidRPr="00B41A9B">
        <w:rPr>
          <w:spacing w:val="-7"/>
        </w:rPr>
        <w:t> </w:t>
      </w:r>
      <w:r w:rsidRPr="00E87CE9">
        <w:rPr>
          <w:spacing w:val="-7"/>
        </w:rPr>
        <w:t>452</w:t>
      </w:r>
      <w:r w:rsidRPr="00B41A9B">
        <w:rPr>
          <w:spacing w:val="-7"/>
        </w:rPr>
        <w:noBreakHyphen/>
      </w:r>
      <w:r w:rsidRPr="00E87CE9">
        <w:rPr>
          <w:spacing w:val="-7"/>
        </w:rPr>
        <w:t>1</w:t>
      </w:r>
      <w:r w:rsidRPr="00B41A9B">
        <w:rPr>
          <w:spacing w:val="-7"/>
        </w:rPr>
        <w:t> </w:t>
      </w:r>
      <w:r w:rsidRPr="00E87CE9">
        <w:rPr>
          <w:spacing w:val="-7"/>
        </w:rPr>
        <w:t>427</w:t>
      </w:r>
      <w:r w:rsidRPr="00B41A9B">
        <w:rPr>
          <w:spacing w:val="-7"/>
          <w:rtl/>
        </w:rPr>
        <w:t xml:space="preserve"> و</w:t>
      </w:r>
      <w:r w:rsidRPr="00B41A9B">
        <w:rPr>
          <w:spacing w:val="-7"/>
        </w:rPr>
        <w:t>GHz </w:t>
      </w:r>
      <w:r w:rsidRPr="00E87CE9">
        <w:rPr>
          <w:spacing w:val="-7"/>
        </w:rPr>
        <w:t>23</w:t>
      </w:r>
      <w:r w:rsidRPr="00B41A9B">
        <w:rPr>
          <w:spacing w:val="-7"/>
        </w:rPr>
        <w:t>,</w:t>
      </w:r>
      <w:r w:rsidRPr="00E87CE9">
        <w:rPr>
          <w:spacing w:val="-7"/>
        </w:rPr>
        <w:t>55</w:t>
      </w:r>
      <w:r w:rsidRPr="00B41A9B">
        <w:rPr>
          <w:spacing w:val="-7"/>
        </w:rPr>
        <w:noBreakHyphen/>
      </w:r>
      <w:r w:rsidRPr="00E87CE9">
        <w:rPr>
          <w:spacing w:val="-7"/>
        </w:rPr>
        <w:t>22</w:t>
      </w:r>
      <w:r w:rsidRPr="00B41A9B">
        <w:rPr>
          <w:spacing w:val="-7"/>
        </w:rPr>
        <w:t>,</w:t>
      </w:r>
      <w:r w:rsidRPr="00E87CE9">
        <w:rPr>
          <w:spacing w:val="-7"/>
        </w:rPr>
        <w:t>55</w:t>
      </w:r>
      <w:r w:rsidRPr="00B41A9B">
        <w:rPr>
          <w:spacing w:val="-7"/>
          <w:rtl/>
        </w:rPr>
        <w:t xml:space="preserve"> </w:t>
      </w:r>
      <w:ins w:id="4" w:author="El Sehemawi, Mohamed" w:date="2019-11-11T20:32:00Z">
        <w:r w:rsidR="00864C52">
          <w:rPr>
            <w:rFonts w:hint="cs"/>
            <w:spacing w:val="-7"/>
            <w:rtl/>
          </w:rPr>
          <w:t>و</w:t>
        </w:r>
        <w:r w:rsidR="00864C52">
          <w:rPr>
            <w:spacing w:val="-7"/>
          </w:rPr>
          <w:t>GHz </w:t>
        </w:r>
        <w:r w:rsidR="00864C52" w:rsidRPr="00E87CE9">
          <w:rPr>
            <w:spacing w:val="-7"/>
          </w:rPr>
          <w:t>27</w:t>
        </w:r>
        <w:r w:rsidR="00864C52">
          <w:rPr>
            <w:spacing w:val="-7"/>
          </w:rPr>
          <w:t>,</w:t>
        </w:r>
        <w:r w:rsidR="00864C52" w:rsidRPr="00E87CE9">
          <w:rPr>
            <w:spacing w:val="-7"/>
          </w:rPr>
          <w:t>5</w:t>
        </w:r>
        <w:r w:rsidR="00864C52">
          <w:rPr>
            <w:spacing w:val="-7"/>
          </w:rPr>
          <w:noBreakHyphen/>
        </w:r>
        <w:r w:rsidR="00864C52" w:rsidRPr="00E87CE9">
          <w:rPr>
            <w:spacing w:val="-7"/>
          </w:rPr>
          <w:t>24</w:t>
        </w:r>
        <w:r w:rsidR="00864C52">
          <w:rPr>
            <w:spacing w:val="-7"/>
          </w:rPr>
          <w:t>,</w:t>
        </w:r>
        <w:r w:rsidR="00864C52" w:rsidRPr="00E87CE9">
          <w:rPr>
            <w:spacing w:val="-7"/>
          </w:rPr>
          <w:t>25</w:t>
        </w:r>
        <w:r w:rsidR="00864C52">
          <w:rPr>
            <w:rFonts w:hint="cs"/>
            <w:spacing w:val="-7"/>
            <w:rtl/>
            <w:lang w:bidi="ar-SA"/>
          </w:rPr>
          <w:t xml:space="preserve"> </w:t>
        </w:r>
      </w:ins>
      <w:r w:rsidRPr="00B41A9B">
        <w:rPr>
          <w:spacing w:val="-7"/>
          <w:rtl/>
        </w:rPr>
        <w:t>و</w:t>
      </w:r>
      <w:r w:rsidRPr="00B41A9B">
        <w:rPr>
          <w:spacing w:val="-7"/>
        </w:rPr>
        <w:t>GHz </w:t>
      </w:r>
      <w:r w:rsidRPr="00E87CE9">
        <w:rPr>
          <w:spacing w:val="-7"/>
        </w:rPr>
        <w:t>31</w:t>
      </w:r>
      <w:r w:rsidRPr="00B41A9B">
        <w:rPr>
          <w:spacing w:val="-7"/>
        </w:rPr>
        <w:t>,</w:t>
      </w:r>
      <w:r w:rsidRPr="00E87CE9">
        <w:rPr>
          <w:spacing w:val="-7"/>
        </w:rPr>
        <w:t>3</w:t>
      </w:r>
      <w:r w:rsidRPr="00B41A9B">
        <w:rPr>
          <w:spacing w:val="-7"/>
        </w:rPr>
        <w:noBreakHyphen/>
      </w:r>
      <w:r w:rsidRPr="00E87CE9">
        <w:rPr>
          <w:spacing w:val="-7"/>
        </w:rPr>
        <w:t>30</w:t>
      </w:r>
      <w:r w:rsidRPr="00B41A9B">
        <w:rPr>
          <w:spacing w:val="-7"/>
          <w:rtl/>
        </w:rPr>
        <w:t xml:space="preserve"> و</w:t>
      </w:r>
      <w:r w:rsidRPr="00B41A9B">
        <w:rPr>
          <w:spacing w:val="-7"/>
        </w:rPr>
        <w:t>GHz </w:t>
      </w:r>
      <w:r w:rsidRPr="00E87CE9">
        <w:rPr>
          <w:spacing w:val="-7"/>
        </w:rPr>
        <w:t>50</w:t>
      </w:r>
      <w:r w:rsidRPr="00B41A9B">
        <w:rPr>
          <w:spacing w:val="-7"/>
        </w:rPr>
        <w:t>,</w:t>
      </w:r>
      <w:r w:rsidRPr="00E87CE9">
        <w:rPr>
          <w:spacing w:val="-7"/>
        </w:rPr>
        <w:t>2</w:t>
      </w:r>
      <w:r w:rsidRPr="00B41A9B">
        <w:rPr>
          <w:spacing w:val="-7"/>
        </w:rPr>
        <w:noBreakHyphen/>
      </w:r>
      <w:r w:rsidRPr="00E87CE9">
        <w:rPr>
          <w:spacing w:val="-7"/>
        </w:rPr>
        <w:t>49</w:t>
      </w:r>
      <w:r w:rsidRPr="00B41A9B">
        <w:rPr>
          <w:spacing w:val="-7"/>
        </w:rPr>
        <w:t>,</w:t>
      </w:r>
      <w:r w:rsidRPr="00E87CE9">
        <w:rPr>
          <w:spacing w:val="-7"/>
        </w:rPr>
        <w:t>7</w:t>
      </w:r>
      <w:r w:rsidRPr="00B41A9B">
        <w:rPr>
          <w:spacing w:val="-7"/>
          <w:rtl/>
        </w:rPr>
        <w:t xml:space="preserve"> و</w:t>
      </w:r>
      <w:r w:rsidRPr="00B41A9B">
        <w:rPr>
          <w:spacing w:val="-7"/>
        </w:rPr>
        <w:t>GHz </w:t>
      </w:r>
      <w:r w:rsidRPr="00E87CE9">
        <w:rPr>
          <w:spacing w:val="-7"/>
        </w:rPr>
        <w:t>50</w:t>
      </w:r>
      <w:r w:rsidRPr="00B41A9B">
        <w:rPr>
          <w:spacing w:val="-7"/>
        </w:rPr>
        <w:t>,</w:t>
      </w:r>
      <w:r w:rsidRPr="00E87CE9">
        <w:rPr>
          <w:spacing w:val="-7"/>
        </w:rPr>
        <w:t>9</w:t>
      </w:r>
      <w:r w:rsidRPr="00B41A9B">
        <w:rPr>
          <w:spacing w:val="-7"/>
        </w:rPr>
        <w:noBreakHyphen/>
      </w:r>
      <w:r w:rsidRPr="00E87CE9">
        <w:rPr>
          <w:spacing w:val="-7"/>
        </w:rPr>
        <w:t>50</w:t>
      </w:r>
      <w:r w:rsidRPr="00B41A9B">
        <w:rPr>
          <w:spacing w:val="-7"/>
        </w:rPr>
        <w:t>,</w:t>
      </w:r>
      <w:r w:rsidRPr="00E87CE9">
        <w:rPr>
          <w:spacing w:val="-7"/>
        </w:rPr>
        <w:t>4</w:t>
      </w:r>
      <w:r w:rsidRPr="00B41A9B">
        <w:rPr>
          <w:spacing w:val="-7"/>
          <w:rtl/>
        </w:rPr>
        <w:t xml:space="preserve"> و</w:t>
      </w:r>
      <w:r w:rsidRPr="00B41A9B">
        <w:rPr>
          <w:spacing w:val="-7"/>
        </w:rPr>
        <w:t>GHz </w:t>
      </w:r>
      <w:r w:rsidRPr="00E87CE9">
        <w:rPr>
          <w:spacing w:val="-7"/>
        </w:rPr>
        <w:t>52</w:t>
      </w:r>
      <w:r w:rsidRPr="00B41A9B">
        <w:rPr>
          <w:spacing w:val="-7"/>
        </w:rPr>
        <w:t>,</w:t>
      </w:r>
      <w:r w:rsidRPr="00E87CE9">
        <w:rPr>
          <w:spacing w:val="-7"/>
        </w:rPr>
        <w:t>6</w:t>
      </w:r>
      <w:r w:rsidRPr="00B41A9B">
        <w:rPr>
          <w:spacing w:val="-7"/>
        </w:rPr>
        <w:noBreakHyphen/>
      </w:r>
      <w:r w:rsidRPr="00E87CE9">
        <w:rPr>
          <w:spacing w:val="-7"/>
        </w:rPr>
        <w:t>51</w:t>
      </w:r>
      <w:r w:rsidRPr="00B41A9B">
        <w:rPr>
          <w:spacing w:val="-7"/>
        </w:rPr>
        <w:t>,</w:t>
      </w:r>
      <w:r w:rsidRPr="00E87CE9">
        <w:rPr>
          <w:spacing w:val="-7"/>
        </w:rPr>
        <w:t>4</w:t>
      </w:r>
      <w:r w:rsidRPr="00B41A9B">
        <w:rPr>
          <w:spacing w:val="-7"/>
          <w:rtl/>
        </w:rPr>
        <w:t xml:space="preserve"> و</w:t>
      </w:r>
      <w:r w:rsidRPr="00B41A9B">
        <w:rPr>
          <w:spacing w:val="-7"/>
        </w:rPr>
        <w:t>GHz </w:t>
      </w:r>
      <w:r w:rsidRPr="00E87CE9">
        <w:rPr>
          <w:spacing w:val="-7"/>
        </w:rPr>
        <w:t>86</w:t>
      </w:r>
      <w:r w:rsidRPr="00B41A9B">
        <w:rPr>
          <w:spacing w:val="-7"/>
        </w:rPr>
        <w:noBreakHyphen/>
      </w:r>
      <w:r w:rsidRPr="00E87CE9">
        <w:rPr>
          <w:spacing w:val="-7"/>
        </w:rPr>
        <w:t>81</w:t>
      </w:r>
      <w:r w:rsidRPr="00B41A9B">
        <w:rPr>
          <w:spacing w:val="-7"/>
          <w:rtl/>
        </w:rPr>
        <w:t xml:space="preserve"> و</w:t>
      </w:r>
      <w:r w:rsidRPr="00B41A9B">
        <w:rPr>
          <w:spacing w:val="-7"/>
        </w:rPr>
        <w:t>GHz </w:t>
      </w:r>
      <w:r w:rsidRPr="00E87CE9">
        <w:rPr>
          <w:spacing w:val="-7"/>
        </w:rPr>
        <w:t>94</w:t>
      </w:r>
      <w:r w:rsidRPr="00B41A9B">
        <w:rPr>
          <w:spacing w:val="-7"/>
        </w:rPr>
        <w:noBreakHyphen/>
      </w:r>
      <w:r w:rsidRPr="00E87CE9">
        <w:rPr>
          <w:spacing w:val="-7"/>
        </w:rPr>
        <w:t>92</w:t>
      </w:r>
      <w:r w:rsidR="00864C52">
        <w:rPr>
          <w:rFonts w:hint="cs"/>
          <w:spacing w:val="-7"/>
          <w:rtl/>
        </w:rPr>
        <w:t xml:space="preserve"> والقرار </w:t>
      </w:r>
      <w:r w:rsidR="00864C52" w:rsidRPr="00E87CE9">
        <w:rPr>
          <w:b/>
          <w:bCs/>
          <w:spacing w:val="-7"/>
        </w:rPr>
        <w:t>750</w:t>
      </w:r>
      <w:r w:rsidR="00C603F7">
        <w:rPr>
          <w:b/>
          <w:bCs/>
          <w:spacing w:val="-7"/>
        </w:rPr>
        <w:t> </w:t>
      </w:r>
      <w:r w:rsidR="00864C52" w:rsidRPr="00864C52">
        <w:rPr>
          <w:b/>
          <w:bCs/>
          <w:spacing w:val="-7"/>
        </w:rPr>
        <w:t>(Rev.WRC</w:t>
      </w:r>
      <w:r w:rsidR="00864C52" w:rsidRPr="00864C52">
        <w:rPr>
          <w:b/>
          <w:bCs/>
          <w:spacing w:val="-7"/>
        </w:rPr>
        <w:noBreakHyphen/>
      </w:r>
      <w:del w:id="5" w:author="El Sehemawi, Mohamed" w:date="2019-11-11T20:35:00Z">
        <w:r w:rsidR="00864C52" w:rsidRPr="00E87CE9" w:rsidDel="00864C52">
          <w:rPr>
            <w:b/>
            <w:bCs/>
            <w:spacing w:val="-7"/>
          </w:rPr>
          <w:delText>15</w:delText>
        </w:r>
      </w:del>
      <w:ins w:id="6" w:author="El Sehemawi, Mohamed" w:date="2019-11-11T20:35:00Z">
        <w:r w:rsidR="00864C52" w:rsidRPr="00E87CE9">
          <w:rPr>
            <w:b/>
            <w:bCs/>
            <w:spacing w:val="-7"/>
          </w:rPr>
          <w:t>19</w:t>
        </w:r>
      </w:ins>
      <w:r w:rsidR="00864C52" w:rsidRPr="00864C52">
        <w:rPr>
          <w:b/>
          <w:bCs/>
          <w:spacing w:val="-7"/>
        </w:rPr>
        <w:t>)</w:t>
      </w:r>
      <w:r w:rsidRPr="00B41A9B">
        <w:rPr>
          <w:spacing w:val="-7"/>
          <w:rtl/>
        </w:rPr>
        <w:t>.</w:t>
      </w:r>
      <w:r w:rsidR="00864C52">
        <w:rPr>
          <w:rFonts w:hint="cs"/>
          <w:spacing w:val="-7"/>
          <w:rtl/>
        </w:rPr>
        <w:t xml:space="preserve"> </w:t>
      </w:r>
      <w:r w:rsidRPr="00B41A9B">
        <w:rPr>
          <w:spacing w:val="-7"/>
          <w:sz w:val="16"/>
          <w:szCs w:val="24"/>
        </w:rPr>
        <w:t>(WRC</w:t>
      </w:r>
      <w:r w:rsidR="00864C52">
        <w:rPr>
          <w:spacing w:val="-7"/>
          <w:sz w:val="16"/>
          <w:szCs w:val="24"/>
        </w:rPr>
        <w:noBreakHyphen/>
      </w:r>
      <w:del w:id="7" w:author="El Sehemawi, Mohamed" w:date="2019-11-11T20:34:00Z">
        <w:r w:rsidRPr="00E87CE9" w:rsidDel="00864C52">
          <w:rPr>
            <w:spacing w:val="-7"/>
            <w:sz w:val="16"/>
            <w:szCs w:val="24"/>
          </w:rPr>
          <w:delText>15</w:delText>
        </w:r>
      </w:del>
      <w:ins w:id="8" w:author="El Sehemawi, Mohamed" w:date="2019-11-11T20:34:00Z">
        <w:r w:rsidR="00864C52" w:rsidRPr="00E87CE9">
          <w:rPr>
            <w:spacing w:val="-7"/>
            <w:sz w:val="16"/>
            <w:szCs w:val="24"/>
          </w:rPr>
          <w:t>19</w:t>
        </w:r>
      </w:ins>
      <w:r w:rsidRPr="00B41A9B">
        <w:rPr>
          <w:spacing w:val="-7"/>
          <w:sz w:val="16"/>
          <w:szCs w:val="24"/>
        </w:rPr>
        <w:t>)</w:t>
      </w:r>
      <w:r>
        <w:rPr>
          <w:sz w:val="16"/>
          <w:szCs w:val="24"/>
        </w:rPr>
        <w:t>      </w:t>
      </w:r>
    </w:p>
    <w:p w14:paraId="5D574ED6" w14:textId="1918C875" w:rsidR="007672C2" w:rsidRDefault="009E7028" w:rsidP="00374D3A">
      <w:pPr>
        <w:pStyle w:val="Reasons"/>
      </w:pPr>
      <w:r w:rsidRPr="00864C52">
        <w:rPr>
          <w:rtl/>
        </w:rPr>
        <w:t>الأسباب:</w:t>
      </w:r>
      <w:r w:rsidRPr="00864C52">
        <w:tab/>
      </w:r>
      <w:r w:rsidR="00374D3A" w:rsidRPr="00864C52">
        <w:rPr>
          <w:rFonts w:hint="cs"/>
          <w:b w:val="0"/>
          <w:bCs w:val="0"/>
          <w:rtl/>
          <w:lang w:bidi="ar-EG"/>
        </w:rPr>
        <w:t xml:space="preserve">حماية الخدمات المنفعلة في </w:t>
      </w:r>
      <w:r w:rsidR="00374D3A" w:rsidRPr="00864C52">
        <w:rPr>
          <w:rFonts w:ascii="Times New Roman" w:hAnsi="Times New Roman" w:hint="cs"/>
          <w:b w:val="0"/>
          <w:bCs w:val="0"/>
          <w:rtl/>
          <w:lang w:bidi="ar-EG"/>
        </w:rPr>
        <w:t xml:space="preserve">النطاق </w:t>
      </w:r>
      <w:r w:rsidR="00374D3A" w:rsidRPr="00E87CE9">
        <w:rPr>
          <w:rFonts w:ascii="Times New Roman" w:hAnsi="Times New Roman"/>
          <w:b w:val="0"/>
          <w:bCs w:val="0"/>
        </w:rPr>
        <w:t>24</w:t>
      </w:r>
      <w:r w:rsidR="00374D3A" w:rsidRPr="00864C52">
        <w:rPr>
          <w:rFonts w:ascii="Times New Roman" w:hAnsi="Times New Roman"/>
          <w:b w:val="0"/>
          <w:bCs w:val="0"/>
          <w:lang w:val="en-GB"/>
        </w:rPr>
        <w:t>-</w:t>
      </w:r>
      <w:r w:rsidR="00374D3A" w:rsidRPr="00E87CE9">
        <w:rPr>
          <w:rFonts w:ascii="Times New Roman" w:hAnsi="Times New Roman"/>
          <w:b w:val="0"/>
          <w:bCs w:val="0"/>
        </w:rPr>
        <w:t>23</w:t>
      </w:r>
      <w:r w:rsidR="00374D3A" w:rsidRPr="00864C52">
        <w:rPr>
          <w:rFonts w:ascii="Times New Roman" w:hAnsi="Times New Roman"/>
          <w:b w:val="0"/>
          <w:bCs w:val="0"/>
          <w:lang w:val="en-GB"/>
        </w:rPr>
        <w:t>,</w:t>
      </w:r>
      <w:r w:rsidR="00374D3A" w:rsidRPr="00E87CE9">
        <w:rPr>
          <w:rFonts w:ascii="Times New Roman" w:hAnsi="Times New Roman"/>
          <w:b w:val="0"/>
          <w:bCs w:val="0"/>
        </w:rPr>
        <w:t>6</w:t>
      </w:r>
      <w:r w:rsidR="00374D3A" w:rsidRPr="00864C52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374D3A" w:rsidRPr="00864C52">
        <w:rPr>
          <w:rFonts w:ascii="Times New Roman" w:hAnsi="Times New Roman"/>
          <w:b w:val="0"/>
          <w:bCs w:val="0"/>
          <w:lang w:val="en-GB"/>
        </w:rPr>
        <w:t>GHz</w:t>
      </w:r>
      <w:r w:rsidR="00374D3A" w:rsidRPr="00864C52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79785C97" w14:textId="77777777" w:rsidR="007672C2" w:rsidRDefault="009E7028">
      <w:pPr>
        <w:pStyle w:val="Proposal"/>
      </w:pPr>
      <w:r>
        <w:t>MOD</w:t>
      </w:r>
      <w:r>
        <w:tab/>
        <w:t>PAK/</w:t>
      </w:r>
      <w:r w:rsidRPr="00E87CE9">
        <w:t>260</w:t>
      </w:r>
      <w:r>
        <w:t>/</w:t>
      </w:r>
      <w:r w:rsidRPr="00E87CE9">
        <w:t>2</w:t>
      </w:r>
      <w:r>
        <w:rPr>
          <w:vanish/>
          <w:color w:val="7F7F7F" w:themeColor="text1" w:themeTint="80"/>
          <w:vertAlign w:val="superscript"/>
        </w:rPr>
        <w:t>#49833</w:t>
      </w:r>
    </w:p>
    <w:p w14:paraId="19850425" w14:textId="77777777" w:rsidR="001D220A" w:rsidRPr="00C86D28" w:rsidRDefault="009E7028" w:rsidP="001D220A">
      <w:pPr>
        <w:pStyle w:val="Tabletitle"/>
        <w:rPr>
          <w:rtl/>
        </w:rPr>
      </w:pPr>
      <w:r w:rsidRPr="00C86D28">
        <w:t xml:space="preserve">GHz </w:t>
      </w:r>
      <w:r w:rsidRPr="00E87CE9">
        <w:t>24</w:t>
      </w:r>
      <w:r w:rsidRPr="00C86D28">
        <w:t>,</w:t>
      </w:r>
      <w:r w:rsidRPr="00E87CE9">
        <w:t>75</w:t>
      </w:r>
      <w:r w:rsidRPr="00C86D28">
        <w:t>-</w:t>
      </w:r>
      <w:r w:rsidRPr="00E87CE9">
        <w:t>22</w:t>
      </w:r>
    </w:p>
    <w:tbl>
      <w:tblPr>
        <w:bidiVisual/>
        <w:tblW w:w="5000" w:type="pct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1D220A" w:rsidRPr="00C86D28" w14:paraId="6065A7A9" w14:textId="77777777" w:rsidTr="001D220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B983" w14:textId="77777777" w:rsidR="001D220A" w:rsidRPr="00C86D28" w:rsidRDefault="009E7028" w:rsidP="001D220A">
            <w:pPr>
              <w:pStyle w:val="Tablehead"/>
              <w:spacing w:before="0" w:line="280" w:lineRule="exact"/>
              <w:rPr>
                <w:rtl/>
              </w:rPr>
            </w:pPr>
            <w:r w:rsidRPr="00C86D28">
              <w:rPr>
                <w:rtl/>
              </w:rPr>
              <w:t>التوزيع على الخدمات</w:t>
            </w:r>
          </w:p>
        </w:tc>
      </w:tr>
      <w:tr w:rsidR="001D220A" w:rsidRPr="00C86D28" w14:paraId="4A932C68" w14:textId="77777777" w:rsidTr="001D220A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CC4" w14:textId="77777777" w:rsidR="001D220A" w:rsidRPr="00C86D28" w:rsidRDefault="009E7028" w:rsidP="001D220A">
            <w:pPr>
              <w:pStyle w:val="Tablehead"/>
              <w:spacing w:before="0" w:line="280" w:lineRule="exact"/>
            </w:pPr>
            <w:r w:rsidRPr="00C86D28">
              <w:rPr>
                <w:rtl/>
              </w:rPr>
              <w:t xml:space="preserve">الإقليم </w:t>
            </w:r>
            <w:r w:rsidRPr="00E87CE9"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E408" w14:textId="77777777" w:rsidR="001D220A" w:rsidRPr="00C86D28" w:rsidRDefault="009E7028" w:rsidP="001D220A">
            <w:pPr>
              <w:pStyle w:val="Tablehead"/>
              <w:spacing w:before="0" w:line="280" w:lineRule="exact"/>
            </w:pPr>
            <w:r w:rsidRPr="00C86D28">
              <w:rPr>
                <w:rtl/>
              </w:rPr>
              <w:t xml:space="preserve">الإقليم </w:t>
            </w:r>
            <w:r w:rsidRPr="00E87CE9"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F607" w14:textId="77777777" w:rsidR="001D220A" w:rsidRPr="00C86D28" w:rsidRDefault="009E7028" w:rsidP="001D220A">
            <w:pPr>
              <w:pStyle w:val="Tablehead"/>
              <w:spacing w:before="0" w:line="280" w:lineRule="exact"/>
            </w:pPr>
            <w:r w:rsidRPr="00C86D28">
              <w:rPr>
                <w:rtl/>
              </w:rPr>
              <w:t xml:space="preserve">الإقليم </w:t>
            </w:r>
            <w:r w:rsidRPr="00E87CE9">
              <w:t>3</w:t>
            </w:r>
          </w:p>
        </w:tc>
      </w:tr>
      <w:tr w:rsidR="001D220A" w:rsidRPr="00C86D28" w14:paraId="5CD35AA5" w14:textId="77777777" w:rsidTr="001D220A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EA9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45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25</w:t>
            </w:r>
          </w:p>
          <w:p w14:paraId="340B3ACF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9" w:author="Elbahnassawy, Ganat" w:date="2018-09-07T16:31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ثابتة</w:t>
            </w:r>
          </w:p>
          <w:p w14:paraId="2DDBE0A1" w14:textId="77777777" w:rsidR="001D220A" w:rsidRPr="00C86D28" w:rsidRDefault="009E7028" w:rsidP="001D220A">
            <w:pPr>
              <w:pStyle w:val="TabletextS5"/>
              <w:spacing w:line="265" w:lineRule="exact"/>
              <w:rPr>
                <w:u w:val="double"/>
              </w:rPr>
            </w:pPr>
            <w:ins w:id="10" w:author="Elbahnassawy, Ganat" w:date="2018-09-07T16:31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</w:ins>
            <w:ins w:id="11" w:author="Elbahnassawy, Ganat" w:date="2018-09-07T16:32:00Z">
              <w:r w:rsidRPr="00C86D28">
                <w:br/>
              </w:r>
              <w:r w:rsidRPr="00C86D28">
                <w:rPr>
                  <w:rStyle w:val="Artref"/>
                </w:rPr>
                <w:t>*</w:t>
              </w:r>
              <w:r w:rsidRPr="00E87CE9">
                <w:rPr>
                  <w:rStyle w:val="Artref"/>
                </w:rPr>
                <w:t>338</w:t>
              </w:r>
              <w:r w:rsidRPr="00C86D28">
                <w:rPr>
                  <w:rStyle w:val="Artref"/>
                </w:rPr>
                <w:t>A.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proofErr w:type="gramStart"/>
              <w:r w:rsidRPr="00C86D28">
                <w:t>MOD</w:t>
              </w:r>
              <w:r w:rsidRPr="00C86D28">
                <w:rPr>
                  <w:b/>
                  <w:bCs/>
                </w:rPr>
                <w:t xml:space="preserve">  </w:t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proofErr w:type="gramEnd"/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5AA0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45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25</w:t>
            </w:r>
          </w:p>
          <w:p w14:paraId="6AB299AB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12" w:author="Elbahnassawy, Ganat" w:date="2018-09-07T16:32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ملاحة راديوية</w:t>
            </w:r>
          </w:p>
          <w:p w14:paraId="60BE2463" w14:textId="77777777" w:rsidR="001D220A" w:rsidRPr="00C86D28" w:rsidRDefault="009E7028" w:rsidP="001D220A">
            <w:pPr>
              <w:pStyle w:val="TabletextS5"/>
              <w:spacing w:line="265" w:lineRule="exact"/>
              <w:rPr>
                <w:u w:val="double"/>
              </w:rPr>
            </w:pPr>
            <w:ins w:id="13" w:author="Elbahnassawy, Ganat" w:date="2018-09-07T16:32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  <w:r w:rsidRPr="00C86D28">
                <w:br/>
              </w:r>
              <w:r w:rsidRPr="00C86D28">
                <w:rPr>
                  <w:rStyle w:val="Artref"/>
                </w:rPr>
                <w:t>*</w:t>
              </w:r>
              <w:r w:rsidRPr="00E87CE9">
                <w:rPr>
                  <w:rStyle w:val="Artref"/>
                </w:rPr>
                <w:t>338</w:t>
              </w:r>
              <w:r w:rsidRPr="00C86D28">
                <w:rPr>
                  <w:rStyle w:val="Artref"/>
                </w:rPr>
                <w:t>A.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proofErr w:type="gramStart"/>
              <w:r w:rsidRPr="00C86D28">
                <w:t>MOD</w:t>
              </w:r>
              <w:r w:rsidRPr="00C86D28">
                <w:rPr>
                  <w:b/>
                  <w:bCs/>
                </w:rPr>
                <w:t xml:space="preserve">  </w:t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proofErr w:type="gramEnd"/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00C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45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25</w:t>
            </w:r>
          </w:p>
          <w:p w14:paraId="464E36C0" w14:textId="77777777" w:rsidR="001D220A" w:rsidRPr="00C86D28" w:rsidDel="00671257" w:rsidRDefault="009E7028" w:rsidP="001D220A">
            <w:pPr>
              <w:pStyle w:val="TabletextS5"/>
              <w:spacing w:line="265" w:lineRule="exact"/>
              <w:rPr>
                <w:del w:id="14" w:author="Elbahnassawy, Ganat" w:date="2018-09-07T16:32:00Z"/>
              </w:rPr>
            </w:pPr>
            <w:del w:id="15" w:author="Elbahnassawy, Ganat" w:date="2018-09-07T16:32:00Z">
              <w:r w:rsidRPr="00C86D28" w:rsidDel="00671257">
                <w:rPr>
                  <w:b/>
                  <w:bCs/>
                  <w:rtl/>
                </w:rPr>
                <w:delText>ملاحة راديوية</w:delText>
              </w:r>
            </w:del>
          </w:p>
          <w:p w14:paraId="41975079" w14:textId="77777777" w:rsidR="001D220A" w:rsidRPr="00C86D28" w:rsidRDefault="009E7028" w:rsidP="001D220A">
            <w:pPr>
              <w:pStyle w:val="TabletextS5"/>
              <w:spacing w:line="265" w:lineRule="exact"/>
            </w:pPr>
            <w:r w:rsidRPr="00C86D28">
              <w:rPr>
                <w:b/>
                <w:bCs/>
                <w:rtl/>
              </w:rPr>
              <w:t>ثابتة</w:t>
            </w:r>
          </w:p>
          <w:p w14:paraId="64F6FAEF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16" w:author="Elbahnassawy, Ganat" w:date="2018-09-07T16:33:00Z"/>
                <w:rtl/>
              </w:rPr>
            </w:pP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17" w:author="Elbahnassawy, Ganat" w:date="2018-09-07T16:33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  <w:r w:rsidRPr="00C86D28">
                <w:rPr>
                  <w:rStyle w:val="Artref"/>
                </w:rPr>
                <w:t>*</w:t>
              </w:r>
              <w:proofErr w:type="gramEnd"/>
              <w:r w:rsidRPr="00E87CE9">
                <w:rPr>
                  <w:rStyle w:val="Artref"/>
                </w:rPr>
                <w:t>338</w:t>
              </w:r>
              <w:r w:rsidRPr="00C86D28">
                <w:rPr>
                  <w:rStyle w:val="Artref"/>
                </w:rPr>
                <w:t>A.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MOD</w:t>
              </w:r>
              <w:r w:rsidRPr="00C86D28">
                <w:rPr>
                  <w:b/>
                  <w:bCs/>
                </w:rPr>
                <w:t xml:space="preserve">  </w:t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  <w:p w14:paraId="72059FE0" w14:textId="77777777" w:rsidR="001D220A" w:rsidRPr="00C86D28" w:rsidRDefault="009E7028" w:rsidP="001D220A">
            <w:pPr>
              <w:pStyle w:val="TabletextS5"/>
              <w:spacing w:line="265" w:lineRule="exact"/>
            </w:pPr>
            <w:ins w:id="18" w:author="Elbahnassawy, Ganat" w:date="2018-09-07T16:33:00Z">
              <w:r w:rsidRPr="00C86D28">
                <w:rPr>
                  <w:rFonts w:hint="cs"/>
                  <w:b/>
                  <w:bCs/>
                  <w:rtl/>
                </w:rPr>
                <w:t>ملاحة راديوية</w:t>
              </w:r>
            </w:ins>
          </w:p>
        </w:tc>
      </w:tr>
      <w:tr w:rsidR="001D220A" w:rsidRPr="00C86D28" w14:paraId="301689F5" w14:textId="77777777" w:rsidTr="001D220A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958F7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  <w:rFonts w:asciiTheme="minorHAnsi" w:hAnsiTheme="minorHAnsi"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65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45</w:t>
            </w:r>
          </w:p>
          <w:p w14:paraId="1FE6BA39" w14:textId="77777777" w:rsidR="001D220A" w:rsidRPr="00C86D28" w:rsidRDefault="009E7028" w:rsidP="001D220A">
            <w:pPr>
              <w:pStyle w:val="TabletextS5"/>
              <w:spacing w:line="265" w:lineRule="exact"/>
            </w:pPr>
            <w:r w:rsidRPr="00C86D28">
              <w:rPr>
                <w:b/>
                <w:bCs/>
                <w:rtl/>
              </w:rPr>
              <w:t>ثابتة</w:t>
            </w:r>
          </w:p>
          <w:p w14:paraId="7182E2EA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19" w:author="Elbahnassawy, Ganat" w:date="2018-09-07T16:31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بين السواتل</w:t>
            </w:r>
          </w:p>
          <w:p w14:paraId="45480C6A" w14:textId="68F513F3" w:rsidR="001D220A" w:rsidRPr="00C86D28" w:rsidRDefault="009E7028" w:rsidP="001D220A">
            <w:pPr>
              <w:pStyle w:val="TabletextS5"/>
              <w:spacing w:line="265" w:lineRule="exact"/>
            </w:pPr>
            <w:ins w:id="20" w:author="Elbahnassawy, Ganat" w:date="2018-09-07T16:31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</w:ins>
            <w:ins w:id="21" w:author="Elbahnassawy, Ganat" w:date="2018-09-07T16:32:00Z">
              <w:r w:rsidRPr="00C86D28">
                <w:br/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11D70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65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45</w:t>
            </w:r>
          </w:p>
          <w:p w14:paraId="43A35736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22" w:author="Elbahnassawy, Ganat" w:date="2018-09-07T16:35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بين السواتل</w:t>
            </w:r>
          </w:p>
          <w:p w14:paraId="6C558077" w14:textId="1D0B4D36" w:rsidR="001D220A" w:rsidRPr="00C86D28" w:rsidRDefault="009E7028" w:rsidP="001D220A">
            <w:pPr>
              <w:pStyle w:val="TabletextS5"/>
              <w:spacing w:line="265" w:lineRule="exact"/>
            </w:pPr>
            <w:ins w:id="23" w:author="Elbahnassawy, Ganat" w:date="2018-09-07T16:31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</w:ins>
            <w:ins w:id="24" w:author="Elbahnassawy, Ganat" w:date="2018-09-07T16:32:00Z">
              <w:r w:rsidRPr="00C86D28">
                <w:br/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  <w:p w14:paraId="272E4ADF" w14:textId="77777777" w:rsidR="001D220A" w:rsidRPr="00C86D28" w:rsidRDefault="009E7028" w:rsidP="001D220A">
            <w:pPr>
              <w:pStyle w:val="TabletextS5"/>
              <w:spacing w:line="265" w:lineRule="exact"/>
              <w:rPr>
                <w:u w:val="double"/>
              </w:rPr>
            </w:pPr>
            <w:r w:rsidRPr="00C86D28">
              <w:rPr>
                <w:b/>
                <w:bCs/>
                <w:rtl/>
              </w:rPr>
              <w:t>ملاحة راديوية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B0762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65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45</w:t>
            </w:r>
          </w:p>
          <w:p w14:paraId="7A57012E" w14:textId="77777777" w:rsidR="001D220A" w:rsidRPr="00C86D28" w:rsidRDefault="009E7028" w:rsidP="001D220A">
            <w:pPr>
              <w:pStyle w:val="TabletextS5"/>
              <w:spacing w:line="265" w:lineRule="exact"/>
            </w:pPr>
            <w:r w:rsidRPr="00C86D28">
              <w:rPr>
                <w:b/>
                <w:bCs/>
                <w:rtl/>
              </w:rPr>
              <w:t>ثابتة</w:t>
            </w:r>
          </w:p>
          <w:p w14:paraId="76D545F5" w14:textId="77777777" w:rsidR="001D220A" w:rsidRPr="00C86D28" w:rsidRDefault="009E7028" w:rsidP="001D220A">
            <w:pPr>
              <w:pStyle w:val="TabletextS5"/>
              <w:spacing w:line="265" w:lineRule="exact"/>
            </w:pPr>
            <w:r w:rsidRPr="00C86D28">
              <w:rPr>
                <w:b/>
                <w:bCs/>
                <w:rtl/>
              </w:rPr>
              <w:t>بين السواتل</w:t>
            </w:r>
          </w:p>
          <w:p w14:paraId="6EE9B8C5" w14:textId="559DD4BA" w:rsidR="001D220A" w:rsidRPr="00C86D28" w:rsidRDefault="009E7028" w:rsidP="001D220A">
            <w:pPr>
              <w:pStyle w:val="TabletextS5"/>
              <w:spacing w:line="265" w:lineRule="exact"/>
            </w:pP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25" w:author="Elbahnassawy, Ganat" w:date="2018-09-07T16:35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proofErr w:type="gramEnd"/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  <w:p w14:paraId="176245A5" w14:textId="77777777" w:rsidR="001D220A" w:rsidRPr="00C86D28" w:rsidRDefault="009E7028" w:rsidP="001D220A">
            <w:pPr>
              <w:pStyle w:val="TabletextS5"/>
              <w:spacing w:line="265" w:lineRule="exact"/>
              <w:rPr>
                <w:u w:val="double"/>
              </w:rPr>
            </w:pPr>
            <w:r w:rsidRPr="00C86D28">
              <w:rPr>
                <w:b/>
                <w:bCs/>
                <w:rtl/>
              </w:rPr>
              <w:t>ملاحة راديوية</w:t>
            </w:r>
          </w:p>
        </w:tc>
      </w:tr>
      <w:tr w:rsidR="001D220A" w:rsidRPr="00C86D28" w14:paraId="7732FFD2" w14:textId="77777777" w:rsidTr="001D220A">
        <w:trPr>
          <w:cantSplit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CA0" w14:textId="77777777" w:rsidR="001D220A" w:rsidRPr="00C86D28" w:rsidRDefault="006D3D4E" w:rsidP="001D220A">
            <w:pPr>
              <w:pStyle w:val="TabletextS5"/>
              <w:tabs>
                <w:tab w:val="left" w:pos="160"/>
              </w:tabs>
              <w:spacing w:line="265" w:lineRule="exact"/>
              <w:rPr>
                <w:spacing w:val="-4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810C" w14:textId="77777777" w:rsidR="001D220A" w:rsidRPr="00C86D28" w:rsidRDefault="009E7028" w:rsidP="001D220A">
            <w:pPr>
              <w:pStyle w:val="TabletextS5"/>
              <w:tabs>
                <w:tab w:val="left" w:pos="160"/>
              </w:tabs>
              <w:spacing w:line="265" w:lineRule="exact"/>
              <w:rPr>
                <w:rStyle w:val="Artref"/>
                <w:b/>
                <w:bCs/>
              </w:rPr>
            </w:pPr>
            <w:r w:rsidRPr="00E87CE9">
              <w:rPr>
                <w:rStyle w:val="Artref"/>
              </w:rPr>
              <w:t>533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8AFF" w14:textId="77777777" w:rsidR="001D220A" w:rsidRPr="00C86D28" w:rsidRDefault="009E7028" w:rsidP="001D220A">
            <w:pPr>
              <w:pStyle w:val="TabletextS5"/>
              <w:tabs>
                <w:tab w:val="left" w:pos="160"/>
              </w:tabs>
              <w:spacing w:line="265" w:lineRule="exact"/>
              <w:rPr>
                <w:rStyle w:val="Artref"/>
                <w:b/>
                <w:bCs/>
              </w:rPr>
            </w:pPr>
            <w:r w:rsidRPr="00E87CE9">
              <w:rPr>
                <w:rStyle w:val="Artref"/>
              </w:rPr>
              <w:t>533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</w:p>
        </w:tc>
      </w:tr>
      <w:tr w:rsidR="001D220A" w:rsidRPr="00C86D28" w14:paraId="782C0CD1" w14:textId="77777777" w:rsidTr="001D220A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1B6A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75</w:t>
            </w:r>
            <w:r w:rsidRPr="00C86D28">
              <w:rPr>
                <w:rStyle w:val="Tablefreq"/>
              </w:rPr>
              <w:noBreakHyphen/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65</w:t>
            </w:r>
          </w:p>
          <w:p w14:paraId="1261A2BA" w14:textId="77777777" w:rsidR="001D220A" w:rsidRPr="00C86D28" w:rsidRDefault="009E7028" w:rsidP="001D220A">
            <w:pPr>
              <w:pStyle w:val="TabletextS5"/>
              <w:spacing w:line="265" w:lineRule="exact"/>
            </w:pPr>
            <w:r w:rsidRPr="00C86D28">
              <w:rPr>
                <w:b/>
                <w:bCs/>
                <w:rtl/>
              </w:rPr>
              <w:t>ثابتة</w:t>
            </w:r>
          </w:p>
          <w:p w14:paraId="46AC7EBB" w14:textId="77777777" w:rsidR="001D220A" w:rsidRPr="00C86D28" w:rsidRDefault="009E7028" w:rsidP="001D220A">
            <w:pPr>
              <w:pStyle w:val="TabletextS5"/>
              <w:tabs>
                <w:tab w:val="left" w:pos="160"/>
              </w:tabs>
              <w:spacing w:line="265" w:lineRule="exact"/>
              <w:rPr>
                <w:spacing w:val="-4"/>
                <w:rtl/>
              </w:rPr>
            </w:pPr>
            <w:r w:rsidRPr="00C86D28">
              <w:rPr>
                <w:b/>
                <w:bCs/>
                <w:spacing w:val="-4"/>
                <w:rtl/>
              </w:rPr>
              <w:t>ثابتة ساتلية</w:t>
            </w:r>
            <w:r w:rsidRPr="00C86D28">
              <w:rPr>
                <w:spacing w:val="-4"/>
                <w:rtl/>
              </w:rPr>
              <w:br/>
              <w:t>(أرض-فضاء</w:t>
            </w:r>
            <w:proofErr w:type="gramStart"/>
            <w:r w:rsidRPr="00C86D28">
              <w:rPr>
                <w:spacing w:val="-4"/>
                <w:rtl/>
              </w:rPr>
              <w:t xml:space="preserve">)  </w:t>
            </w:r>
            <w:r w:rsidRPr="00E87CE9">
              <w:rPr>
                <w:rStyle w:val="Artref"/>
              </w:rPr>
              <w:t>532</w:t>
            </w:r>
            <w:r w:rsidRPr="00C86D28">
              <w:rPr>
                <w:rStyle w:val="Artref"/>
              </w:rPr>
              <w:t>B.</w:t>
            </w:r>
            <w:r w:rsidRPr="00E87CE9">
              <w:rPr>
                <w:rStyle w:val="Artref"/>
              </w:rPr>
              <w:t>5</w:t>
            </w:r>
            <w:proofErr w:type="gramEnd"/>
          </w:p>
          <w:p w14:paraId="62869882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26" w:author="Elbahnassawy, Ganat" w:date="2018-09-07T16:31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بين السواتل</w:t>
            </w:r>
          </w:p>
          <w:p w14:paraId="6095A57E" w14:textId="5F6A5D15" w:rsidR="001D220A" w:rsidRPr="00C86D28" w:rsidRDefault="00864C52" w:rsidP="001D220A">
            <w:pPr>
              <w:pStyle w:val="TabletextS5"/>
              <w:spacing w:line="265" w:lineRule="exact"/>
              <w:rPr>
                <w:b/>
                <w:bCs/>
                <w:rtl/>
                <w:lang w:bidi="ar-SY"/>
              </w:rPr>
            </w:pPr>
            <w:ins w:id="27" w:author="Elbahnassawy, Ganat" w:date="2018-09-07T16:31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</w:ins>
            <w:ins w:id="28" w:author="Elbahnassawy, Ganat" w:date="2018-09-07T16:32:00Z">
              <w:r w:rsidRPr="00C86D28">
                <w:br/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AACAF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  <w:rtl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75</w:t>
            </w:r>
            <w:r w:rsidRPr="00C86D28">
              <w:rPr>
                <w:rStyle w:val="Tablefreq"/>
              </w:rPr>
              <w:noBreakHyphen/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65</w:t>
            </w:r>
          </w:p>
          <w:p w14:paraId="16BFB495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29" w:author="Elbahnassawy, Ganat" w:date="2018-09-07T16:31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بين السواتل</w:t>
            </w:r>
          </w:p>
          <w:p w14:paraId="537F6708" w14:textId="256FE432" w:rsidR="001D220A" w:rsidRPr="00C86D28" w:rsidRDefault="00864C52" w:rsidP="001D220A">
            <w:pPr>
              <w:pStyle w:val="TabletextS5"/>
              <w:spacing w:line="265" w:lineRule="exact"/>
            </w:pPr>
            <w:ins w:id="30" w:author="Elbahnassawy, Ganat" w:date="2018-09-07T16:31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</w:ins>
            <w:ins w:id="31" w:author="Elbahnassawy, Ganat" w:date="2018-09-07T16:32:00Z">
              <w:r w:rsidRPr="00C86D28">
                <w:br/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  <w:p w14:paraId="59A092DE" w14:textId="77777777" w:rsidR="001D220A" w:rsidRPr="00C86D28" w:rsidRDefault="009E7028" w:rsidP="001D220A">
            <w:pPr>
              <w:pStyle w:val="TabletextS5"/>
              <w:spacing w:line="265" w:lineRule="exact"/>
              <w:rPr>
                <w:rtl/>
              </w:rPr>
            </w:pPr>
            <w:r w:rsidRPr="00C86D28">
              <w:rPr>
                <w:b/>
                <w:bCs/>
                <w:rtl/>
              </w:rPr>
              <w:t xml:space="preserve">تحديد راديوي للموقع </w:t>
            </w:r>
            <w:r w:rsidRPr="00C86D28">
              <w:rPr>
                <w:b/>
                <w:bCs/>
                <w:rtl/>
              </w:rPr>
              <w:br/>
              <w:t>ساتلية</w:t>
            </w:r>
            <w:r w:rsidRPr="00C86D28">
              <w:rPr>
                <w:rtl/>
              </w:rPr>
              <w:t xml:space="preserve"> (أرض-فضاء)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F3D3F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Tablefreq"/>
                <w:rtl/>
              </w:rPr>
            </w:pP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75</w:t>
            </w:r>
            <w:r w:rsidRPr="00C86D28">
              <w:rPr>
                <w:rStyle w:val="Tablefreq"/>
              </w:rPr>
              <w:noBreakHyphen/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65</w:t>
            </w:r>
          </w:p>
          <w:p w14:paraId="2F4D5143" w14:textId="77777777" w:rsidR="001D220A" w:rsidRPr="00C86D28" w:rsidRDefault="009E7028" w:rsidP="001D220A">
            <w:pPr>
              <w:pStyle w:val="TabletextS5"/>
              <w:spacing w:line="265" w:lineRule="exact"/>
            </w:pPr>
            <w:r w:rsidRPr="00C86D28">
              <w:rPr>
                <w:b/>
                <w:bCs/>
                <w:rtl/>
              </w:rPr>
              <w:t>ثابتة</w:t>
            </w:r>
          </w:p>
          <w:p w14:paraId="443333BC" w14:textId="77777777" w:rsidR="001D220A" w:rsidRPr="00C86D28" w:rsidRDefault="009E7028" w:rsidP="001D220A">
            <w:pPr>
              <w:pStyle w:val="TabletextS5"/>
              <w:tabs>
                <w:tab w:val="left" w:pos="160"/>
              </w:tabs>
              <w:spacing w:line="265" w:lineRule="exact"/>
              <w:rPr>
                <w:spacing w:val="-4"/>
              </w:rPr>
            </w:pPr>
            <w:r w:rsidRPr="00C86D28">
              <w:rPr>
                <w:b/>
                <w:bCs/>
                <w:spacing w:val="-4"/>
                <w:rtl/>
              </w:rPr>
              <w:t>ثابتة ساتلية</w:t>
            </w:r>
            <w:r w:rsidRPr="00C86D28">
              <w:rPr>
                <w:spacing w:val="-4"/>
                <w:rtl/>
              </w:rPr>
              <w:br/>
              <w:t>(أرض-فضاء</w:t>
            </w:r>
            <w:proofErr w:type="gramStart"/>
            <w:r w:rsidRPr="00C86D28">
              <w:rPr>
                <w:spacing w:val="-4"/>
                <w:rtl/>
              </w:rPr>
              <w:t xml:space="preserve">)  </w:t>
            </w:r>
            <w:r w:rsidRPr="00E87CE9">
              <w:rPr>
                <w:rStyle w:val="Artref"/>
              </w:rPr>
              <w:t>532</w:t>
            </w:r>
            <w:r w:rsidRPr="00C86D28">
              <w:rPr>
                <w:rStyle w:val="Artref"/>
              </w:rPr>
              <w:t>B.</w:t>
            </w:r>
            <w:r w:rsidRPr="00E87CE9">
              <w:rPr>
                <w:rStyle w:val="Artref"/>
              </w:rPr>
              <w:t>5</w:t>
            </w:r>
            <w:proofErr w:type="gramEnd"/>
          </w:p>
          <w:p w14:paraId="7B548497" w14:textId="77777777" w:rsidR="001D220A" w:rsidRPr="00C86D28" w:rsidRDefault="009E7028" w:rsidP="001D220A">
            <w:pPr>
              <w:pStyle w:val="TabletextS5"/>
              <w:spacing w:line="265" w:lineRule="exact"/>
              <w:rPr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بين السواتل</w:t>
            </w:r>
          </w:p>
          <w:p w14:paraId="746F9821" w14:textId="509224A9" w:rsidR="001D220A" w:rsidRPr="00C86D28" w:rsidRDefault="009E7028" w:rsidP="001D220A">
            <w:pPr>
              <w:pStyle w:val="TabletextS5"/>
              <w:spacing w:line="265" w:lineRule="exact"/>
            </w:pP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32" w:author="Elbahnassawy, Ganat" w:date="2018-09-07T16:35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proofErr w:type="gramEnd"/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</w:tr>
      <w:tr w:rsidR="001D220A" w:rsidRPr="00C86D28" w14:paraId="43456926" w14:textId="77777777" w:rsidTr="001D220A">
        <w:trPr>
          <w:cantSplit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E3E" w14:textId="77777777" w:rsidR="001D220A" w:rsidRPr="00C86D28" w:rsidRDefault="006D3D4E" w:rsidP="001D220A">
            <w:pPr>
              <w:pStyle w:val="TabletextS5"/>
              <w:spacing w:line="265" w:lineRule="exact"/>
              <w:rPr>
                <w:rtl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527" w14:textId="77777777" w:rsidR="001D220A" w:rsidRPr="00C86D28" w:rsidRDefault="006D3D4E" w:rsidP="001D220A">
            <w:pPr>
              <w:pStyle w:val="TabletextS5"/>
              <w:spacing w:line="265" w:lineRule="exact"/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D0D6" w14:textId="77777777" w:rsidR="001D220A" w:rsidRPr="00C86D28" w:rsidRDefault="009E7028" w:rsidP="001D220A">
            <w:pPr>
              <w:pStyle w:val="TabletextS5"/>
              <w:spacing w:line="265" w:lineRule="exact"/>
              <w:rPr>
                <w:rStyle w:val="Artref"/>
                <w:b/>
                <w:bCs/>
              </w:rPr>
            </w:pPr>
            <w:r w:rsidRPr="00E87CE9">
              <w:rPr>
                <w:rStyle w:val="Artref"/>
              </w:rPr>
              <w:t>533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</w:p>
        </w:tc>
      </w:tr>
    </w:tbl>
    <w:p w14:paraId="1920D4C3" w14:textId="0F63E87B" w:rsidR="007672C2" w:rsidRDefault="009E7028" w:rsidP="00B23A41">
      <w:pPr>
        <w:pStyle w:val="Reasons"/>
      </w:pPr>
      <w:r w:rsidRPr="00404775">
        <w:rPr>
          <w:rtl/>
        </w:rPr>
        <w:t>الأسباب:</w:t>
      </w:r>
      <w:r w:rsidRPr="00404775">
        <w:tab/>
      </w:r>
      <w:r w:rsidR="00B23A41" w:rsidRPr="00404775">
        <w:rPr>
          <w:rFonts w:ascii="Times New Roman" w:hAnsi="Times New Roman" w:hint="cs"/>
          <w:b w:val="0"/>
          <w:bCs w:val="0"/>
          <w:rtl/>
        </w:rPr>
        <w:t xml:space="preserve">من شأن 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 xml:space="preserve">تحديد النطاق </w:t>
      </w:r>
      <w:r w:rsidR="00B23A41" w:rsidRPr="00E87CE9">
        <w:rPr>
          <w:rFonts w:ascii="Times New Roman" w:hAnsi="Times New Roman"/>
          <w:b w:val="0"/>
          <w:bCs w:val="0"/>
        </w:rPr>
        <w:t>27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,</w:t>
      </w:r>
      <w:r w:rsidR="00B23A41" w:rsidRPr="00E87CE9">
        <w:rPr>
          <w:rFonts w:ascii="Times New Roman" w:hAnsi="Times New Roman"/>
          <w:b w:val="0"/>
          <w:bCs w:val="0"/>
        </w:rPr>
        <w:t>5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-</w:t>
      </w:r>
      <w:r w:rsidR="00B23A41" w:rsidRPr="00E87CE9">
        <w:rPr>
          <w:rFonts w:ascii="Times New Roman" w:hAnsi="Times New Roman"/>
          <w:b w:val="0"/>
          <w:bCs w:val="0"/>
        </w:rPr>
        <w:t>24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,</w:t>
      </w:r>
      <w:r w:rsidR="00B23A41" w:rsidRPr="00E87CE9">
        <w:rPr>
          <w:rFonts w:ascii="Times New Roman" w:hAnsi="Times New Roman"/>
          <w:b w:val="0"/>
          <w:bCs w:val="0"/>
        </w:rPr>
        <w:t>25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GHz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 xml:space="preserve"> للاتصالات المتنقلة الدولية أن يساعد على تلبية الحاجة إلى طيف إضافي في النطاقات فوق </w:t>
      </w:r>
      <w:r w:rsidR="00B23A41" w:rsidRPr="00E87CE9">
        <w:rPr>
          <w:rFonts w:ascii="Times New Roman" w:hAnsi="Times New Roman"/>
          <w:b w:val="0"/>
          <w:bCs w:val="0"/>
        </w:rPr>
        <w:t>24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GHz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 xml:space="preserve">. ويتناول تعديل الرقم </w:t>
      </w:r>
      <w:r w:rsidR="00B23A41" w:rsidRPr="00E87CE9">
        <w:rPr>
          <w:rFonts w:ascii="Times New Roman" w:hAnsi="Times New Roman"/>
          <w:b w:val="0"/>
          <w:bCs w:val="0"/>
        </w:rPr>
        <w:t>338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A.</w:t>
      </w:r>
      <w:r w:rsidR="00B23A41" w:rsidRPr="00E87CE9">
        <w:rPr>
          <w:rFonts w:ascii="Times New Roman" w:hAnsi="Times New Roman"/>
          <w:b w:val="0"/>
          <w:bCs w:val="0"/>
        </w:rPr>
        <w:t>5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 xml:space="preserve"> حماية الخدمات المنفعلة في النطاق </w:t>
      </w:r>
      <w:r w:rsidR="00B23A41" w:rsidRPr="00E87CE9">
        <w:rPr>
          <w:rFonts w:ascii="Times New Roman" w:hAnsi="Times New Roman"/>
          <w:b w:val="0"/>
          <w:bCs w:val="0"/>
        </w:rPr>
        <w:t>24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-</w:t>
      </w:r>
      <w:r w:rsidR="00B23A41" w:rsidRPr="00E87CE9">
        <w:rPr>
          <w:rFonts w:ascii="Times New Roman" w:hAnsi="Times New Roman"/>
          <w:b w:val="0"/>
          <w:bCs w:val="0"/>
        </w:rPr>
        <w:t>23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,</w:t>
      </w:r>
      <w:r w:rsidR="00B23A41" w:rsidRPr="00E87CE9">
        <w:rPr>
          <w:rFonts w:ascii="Times New Roman" w:hAnsi="Times New Roman"/>
          <w:b w:val="0"/>
          <w:bCs w:val="0"/>
        </w:rPr>
        <w:t>6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B23A41" w:rsidRPr="00404775">
        <w:rPr>
          <w:rFonts w:ascii="Times New Roman" w:hAnsi="Times New Roman"/>
          <w:b w:val="0"/>
          <w:bCs w:val="0"/>
          <w:lang w:val="en-GB"/>
        </w:rPr>
        <w:t>GHz</w:t>
      </w:r>
      <w:r w:rsidR="00B23A41" w:rsidRPr="00404775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1B8EFBA2" w14:textId="77777777" w:rsidR="007672C2" w:rsidRDefault="009E7028">
      <w:pPr>
        <w:pStyle w:val="Proposal"/>
      </w:pPr>
      <w:r>
        <w:lastRenderedPageBreak/>
        <w:t>MOD</w:t>
      </w:r>
      <w:r>
        <w:tab/>
        <w:t>PAK/</w:t>
      </w:r>
      <w:r w:rsidRPr="00E87CE9">
        <w:t>260</w:t>
      </w:r>
      <w:r>
        <w:t>/</w:t>
      </w:r>
      <w:r w:rsidRPr="00E87CE9">
        <w:t>3</w:t>
      </w:r>
      <w:r>
        <w:rPr>
          <w:vanish/>
          <w:color w:val="7F7F7F" w:themeColor="text1" w:themeTint="80"/>
          <w:vertAlign w:val="superscript"/>
        </w:rPr>
        <w:t>#49834</w:t>
      </w:r>
    </w:p>
    <w:p w14:paraId="57583191" w14:textId="77777777" w:rsidR="001D220A" w:rsidRPr="00C86D28" w:rsidRDefault="009E7028" w:rsidP="001D220A">
      <w:pPr>
        <w:pStyle w:val="Tabletitle"/>
        <w:rPr>
          <w:rtl/>
        </w:rPr>
      </w:pPr>
      <w:r w:rsidRPr="00C86D28">
        <w:t xml:space="preserve">GHz </w:t>
      </w:r>
      <w:r w:rsidRPr="00E87CE9">
        <w:t>29</w:t>
      </w:r>
      <w:r w:rsidRPr="00C86D28">
        <w:t>,</w:t>
      </w:r>
      <w:r w:rsidRPr="00E87CE9">
        <w:t>9</w:t>
      </w:r>
      <w:r w:rsidRPr="00C86D28">
        <w:t>-</w:t>
      </w:r>
      <w:r w:rsidRPr="00E87CE9">
        <w:t>24</w:t>
      </w:r>
      <w:r w:rsidRPr="00C86D28">
        <w:t>,</w:t>
      </w:r>
      <w:r w:rsidRPr="00E87CE9">
        <w:t>75</w:t>
      </w:r>
    </w:p>
    <w:tbl>
      <w:tblPr>
        <w:bidiVisual/>
        <w:tblW w:w="5000" w:type="pct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3"/>
        <w:gridCol w:w="3207"/>
        <w:gridCol w:w="3209"/>
      </w:tblGrid>
      <w:tr w:rsidR="001D220A" w:rsidRPr="00C86D28" w14:paraId="5C7D83CC" w14:textId="77777777" w:rsidTr="001D220A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7EF6" w14:textId="77777777" w:rsidR="001D220A" w:rsidRPr="00C86D28" w:rsidRDefault="009E7028" w:rsidP="001D220A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C86D28">
              <w:rPr>
                <w:rtl/>
              </w:rPr>
              <w:t>التوزيع على الخدمات</w:t>
            </w:r>
          </w:p>
        </w:tc>
      </w:tr>
      <w:tr w:rsidR="001D220A" w:rsidRPr="00C86D28" w14:paraId="23DE32B8" w14:textId="77777777" w:rsidTr="001D220A">
        <w:trPr>
          <w:cantSplit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09E" w14:textId="77777777" w:rsidR="001D220A" w:rsidRPr="00C86D28" w:rsidRDefault="009E7028" w:rsidP="001D220A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C86D28">
              <w:rPr>
                <w:rtl/>
              </w:rPr>
              <w:t xml:space="preserve">الإقليم </w:t>
            </w:r>
            <w:r w:rsidRPr="00E87CE9"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42BC" w14:textId="77777777" w:rsidR="001D220A" w:rsidRPr="00C86D28" w:rsidRDefault="009E7028" w:rsidP="001D220A">
            <w:pPr>
              <w:pStyle w:val="Tablehead"/>
              <w:keepLines/>
              <w:spacing w:before="0" w:line="280" w:lineRule="exact"/>
            </w:pPr>
            <w:r w:rsidRPr="00C86D28">
              <w:rPr>
                <w:rtl/>
              </w:rPr>
              <w:t xml:space="preserve">الإقليم </w:t>
            </w:r>
            <w:r w:rsidRPr="00E87CE9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115E" w14:textId="77777777" w:rsidR="001D220A" w:rsidRPr="00C86D28" w:rsidRDefault="009E7028" w:rsidP="001D220A">
            <w:pPr>
              <w:pStyle w:val="Tablehead"/>
              <w:keepLines/>
              <w:spacing w:before="0" w:line="280" w:lineRule="exact"/>
            </w:pPr>
            <w:r w:rsidRPr="00C86D28">
              <w:rPr>
                <w:rtl/>
              </w:rPr>
              <w:t xml:space="preserve">الإقليم </w:t>
            </w:r>
            <w:r w:rsidRPr="00E87CE9">
              <w:t>3</w:t>
            </w:r>
          </w:p>
        </w:tc>
      </w:tr>
      <w:tr w:rsidR="001D220A" w:rsidRPr="00C86D28" w14:paraId="4AE968AC" w14:textId="77777777" w:rsidTr="001D220A">
        <w:trPr>
          <w:cantSplit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8228" w14:textId="77777777" w:rsidR="001D220A" w:rsidRPr="00C86D28" w:rsidRDefault="009E7028" w:rsidP="001D220A">
            <w:pPr>
              <w:pStyle w:val="TabletextS5"/>
              <w:keepNext/>
              <w:keepLines/>
              <w:spacing w:line="280" w:lineRule="exact"/>
              <w:rPr>
                <w:rStyle w:val="Tablefreq"/>
                <w:rtl/>
              </w:rPr>
            </w:pP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noBreakHyphen/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75</w:t>
            </w:r>
          </w:p>
          <w:p w14:paraId="7829ECAE" w14:textId="77777777" w:rsidR="001D220A" w:rsidRPr="00C86D28" w:rsidRDefault="009E7028" w:rsidP="001D220A">
            <w:pPr>
              <w:pStyle w:val="TabletextS5"/>
              <w:spacing w:line="280" w:lineRule="exact"/>
            </w:pPr>
            <w:r w:rsidRPr="00C86D28">
              <w:rPr>
                <w:b/>
                <w:bCs/>
                <w:rtl/>
              </w:rPr>
              <w:t>ثابتة</w:t>
            </w:r>
          </w:p>
          <w:p w14:paraId="7B69B93B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33" w:author="Elbahnassawy, Ganat" w:date="2018-09-07T16:31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ثابتة ساتلية</w:t>
            </w:r>
            <w:r w:rsidRPr="00C86D28">
              <w:rPr>
                <w:rtl/>
              </w:rPr>
              <w:t xml:space="preserve"> </w:t>
            </w:r>
            <w:r w:rsidRPr="00C86D28">
              <w:rPr>
                <w:rtl/>
              </w:rPr>
              <w:br/>
              <w:t>(أرض-فضاء</w:t>
            </w:r>
            <w:proofErr w:type="gramStart"/>
            <w:r w:rsidRPr="00C86D28">
              <w:rPr>
                <w:rtl/>
              </w:rPr>
              <w:t>)</w:t>
            </w:r>
            <w:r w:rsidRPr="00C86D28">
              <w:rPr>
                <w:rFonts w:hint="cs"/>
              </w:rPr>
              <w:t xml:space="preserve"> </w:t>
            </w:r>
            <w:r w:rsidRPr="00C86D28">
              <w:rPr>
                <w:rtl/>
              </w:rPr>
              <w:t xml:space="preserve"> </w:t>
            </w:r>
            <w:r w:rsidRPr="00E87CE9">
              <w:rPr>
                <w:rStyle w:val="Artref"/>
              </w:rPr>
              <w:t>532</w:t>
            </w:r>
            <w:r w:rsidRPr="00C86D28">
              <w:rPr>
                <w:rStyle w:val="Artref"/>
              </w:rPr>
              <w:t>B.</w:t>
            </w:r>
            <w:r w:rsidRPr="00E87CE9">
              <w:rPr>
                <w:rStyle w:val="Artref"/>
              </w:rPr>
              <w:t>5</w:t>
            </w:r>
            <w:proofErr w:type="gramEnd"/>
            <w:r w:rsidRPr="00C86D28">
              <w:rPr>
                <w:rStyle w:val="Artref"/>
              </w:rPr>
              <w:t> </w:t>
            </w:r>
          </w:p>
          <w:p w14:paraId="21F40D8A" w14:textId="43E0B332" w:rsidR="001D220A" w:rsidRPr="00C86D28" w:rsidRDefault="009E7028" w:rsidP="001D220A">
            <w:pPr>
              <w:pStyle w:val="TabletextS5"/>
              <w:spacing w:line="280" w:lineRule="exact"/>
              <w:ind w:left="143" w:hanging="143"/>
              <w:rPr>
                <w:rStyle w:val="Tablefreq"/>
                <w:spacing w:val="-4"/>
              </w:rPr>
            </w:pPr>
            <w:ins w:id="34" w:author="Elbahnassawy, Ganat" w:date="2018-09-07T16:31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</w:ins>
            <w:ins w:id="35" w:author="Elbahnassawy, Ganat" w:date="2018-09-07T16:32:00Z">
              <w:r w:rsidRPr="00C86D28">
                <w:br/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1969" w14:textId="77777777" w:rsidR="001D220A" w:rsidRPr="00C86D28" w:rsidRDefault="009E7028" w:rsidP="001D220A">
            <w:pPr>
              <w:pStyle w:val="TabletextS5"/>
              <w:keepNext/>
              <w:keepLines/>
              <w:spacing w:line="280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noBreakHyphen/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75</w:t>
            </w:r>
          </w:p>
          <w:p w14:paraId="73B3A669" w14:textId="77777777" w:rsidR="001D220A" w:rsidRPr="00C86D28" w:rsidRDefault="009E7028" w:rsidP="001D220A">
            <w:pPr>
              <w:pStyle w:val="TabletextS5"/>
              <w:spacing w:line="265" w:lineRule="exact"/>
              <w:rPr>
                <w:ins w:id="36" w:author="Elbahnassawy, Ganat" w:date="2018-09-07T16:31:00Z"/>
                <w:b/>
                <w:bCs/>
                <w:rtl/>
              </w:rPr>
            </w:pPr>
            <w:r w:rsidRPr="00C86D28">
              <w:rPr>
                <w:b/>
                <w:bCs/>
                <w:rtl/>
              </w:rPr>
              <w:t>ثابتة ساتلية</w:t>
            </w:r>
            <w:r w:rsidRPr="00C86D28">
              <w:br/>
            </w:r>
            <w:r w:rsidRPr="00C86D28">
              <w:rPr>
                <w:rtl/>
              </w:rPr>
              <w:t>(أرض-فضاء)</w:t>
            </w:r>
            <w:r w:rsidRPr="00E87CE9">
              <w:rPr>
                <w:rStyle w:val="Artref"/>
              </w:rPr>
              <w:t>535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  <w:r w:rsidRPr="00C86D28">
              <w:t>  </w:t>
            </w:r>
          </w:p>
          <w:p w14:paraId="4E03FF1B" w14:textId="1E474B00" w:rsidR="001D220A" w:rsidRPr="00C86D28" w:rsidRDefault="009E7028" w:rsidP="001D220A">
            <w:pPr>
              <w:pStyle w:val="TabletextS5"/>
              <w:spacing w:line="280" w:lineRule="exact"/>
              <w:ind w:left="142" w:hanging="142"/>
            </w:pPr>
            <w:ins w:id="37" w:author="Elbahnassawy, Ganat" w:date="2018-09-07T16:31:00Z">
              <w:r w:rsidRPr="00C86D28">
                <w:rPr>
                  <w:rFonts w:hint="cs"/>
                  <w:b/>
                  <w:bCs/>
                  <w:rtl/>
                </w:rPr>
                <w:t>متنقلة</w:t>
              </w:r>
              <w:r w:rsidRPr="00C86D28">
                <w:rPr>
                  <w:rFonts w:hint="cs"/>
                  <w:rtl/>
                </w:rPr>
                <w:t xml:space="preserve"> باستثناء المتنقلة للطيران  </w:t>
              </w:r>
            </w:ins>
            <w:ins w:id="38" w:author="Elbahnassawy, Ganat" w:date="2018-09-07T16:32:00Z">
              <w:r w:rsidRPr="00C86D28">
                <w:br/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D7B" w14:textId="77777777" w:rsidR="001D220A" w:rsidRPr="00C86D28" w:rsidRDefault="009E7028" w:rsidP="001D220A">
            <w:pPr>
              <w:pStyle w:val="TabletextS5"/>
              <w:keepNext/>
              <w:keepLines/>
              <w:spacing w:line="280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noBreakHyphen/>
            </w:r>
            <w:r w:rsidRPr="00E87CE9">
              <w:rPr>
                <w:rStyle w:val="Tablefreq"/>
              </w:rPr>
              <w:t>24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75</w:t>
            </w:r>
          </w:p>
          <w:p w14:paraId="6ACC3606" w14:textId="77777777" w:rsidR="001D220A" w:rsidRPr="00C86D28" w:rsidRDefault="009E7028" w:rsidP="001D220A">
            <w:pPr>
              <w:pStyle w:val="TabletextS5"/>
              <w:spacing w:line="280" w:lineRule="exact"/>
              <w:rPr>
                <w:rtl/>
              </w:rPr>
            </w:pPr>
            <w:r w:rsidRPr="00C86D28">
              <w:rPr>
                <w:b/>
                <w:bCs/>
                <w:rtl/>
              </w:rPr>
              <w:t>ثابتة</w:t>
            </w:r>
          </w:p>
          <w:p w14:paraId="374162D1" w14:textId="77777777" w:rsidR="001D220A" w:rsidRPr="00C86D28" w:rsidRDefault="009E7028" w:rsidP="001D220A">
            <w:pPr>
              <w:pStyle w:val="TabletextS5"/>
              <w:spacing w:line="280" w:lineRule="exact"/>
              <w:ind w:left="142" w:hanging="142"/>
            </w:pPr>
            <w:r w:rsidRPr="00C86D28">
              <w:rPr>
                <w:b/>
                <w:bCs/>
                <w:rtl/>
              </w:rPr>
              <w:t>ثابتة ساتلية</w:t>
            </w:r>
            <w:r w:rsidRPr="00C86D28">
              <w:br/>
            </w:r>
            <w:r w:rsidRPr="00C86D28">
              <w:rPr>
                <w:rtl/>
              </w:rPr>
              <w:t>(أرض-فضاء)</w:t>
            </w:r>
            <w:r w:rsidRPr="00E87CE9">
              <w:rPr>
                <w:rStyle w:val="Artref"/>
              </w:rPr>
              <w:t>535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  <w:r w:rsidRPr="00C86D28">
              <w:rPr>
                <w:rStyle w:val="Artref"/>
              </w:rPr>
              <w:t>  </w:t>
            </w:r>
          </w:p>
          <w:p w14:paraId="6278AF49" w14:textId="3014FD91" w:rsidR="001D220A" w:rsidRPr="00C86D28" w:rsidRDefault="009E7028" w:rsidP="001D220A">
            <w:pPr>
              <w:pStyle w:val="TabletextS5"/>
              <w:spacing w:line="280" w:lineRule="exact"/>
              <w:rPr>
                <w:b/>
                <w:bCs/>
                <w:szCs w:val="20"/>
                <w:rtl/>
              </w:rPr>
            </w:pP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39" w:author="Elbahnassawy, Ganat" w:date="2018-09-07T16:39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  <w:r w:rsidRPr="00C86D28">
                <w:rPr>
                  <w:rStyle w:val="Artref"/>
                  <w:spacing w:val="-4"/>
                </w:rPr>
                <w:t>A</w:t>
              </w:r>
              <w:r w:rsidRPr="00E87CE9">
                <w:rPr>
                  <w:rStyle w:val="Artref"/>
                  <w:spacing w:val="-4"/>
                </w:rPr>
                <w:t>113</w:t>
              </w:r>
              <w:r w:rsidRPr="00C86D28">
                <w:rPr>
                  <w:rStyle w:val="Artref"/>
                  <w:spacing w:val="-4"/>
                </w:rPr>
                <w:t>.</w:t>
              </w:r>
              <w:r w:rsidRPr="00E87CE9">
                <w:rPr>
                  <w:rStyle w:val="Artref"/>
                  <w:spacing w:val="-4"/>
                </w:rPr>
                <w:t>5</w:t>
              </w:r>
              <w:proofErr w:type="gramEnd"/>
              <w:r w:rsidRPr="00C86D28">
                <w:rPr>
                  <w:b/>
                  <w:bCs/>
                  <w:spacing w:val="-4"/>
                </w:rPr>
                <w:t xml:space="preserve"> </w:t>
              </w:r>
              <w:r w:rsidRPr="00C86D28">
                <w:rPr>
                  <w:spacing w:val="-4"/>
                </w:rPr>
                <w:t>ADD</w:t>
              </w:r>
            </w:ins>
          </w:p>
        </w:tc>
      </w:tr>
      <w:tr w:rsidR="001D220A" w:rsidRPr="00C86D28" w14:paraId="1CD349EC" w14:textId="77777777" w:rsidTr="001D220A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7090" w14:textId="77777777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  <w:rPr>
                <w:rtl/>
              </w:rPr>
            </w:pP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25</w:t>
            </w:r>
            <w:r w:rsidRPr="00C86D28">
              <w:rPr>
                <w:bCs/>
                <w:color w:val="000000"/>
                <w:rtl/>
              </w:rPr>
              <w:tab/>
            </w:r>
            <w:r w:rsidRPr="00C86D28">
              <w:rPr>
                <w:b/>
                <w:bCs/>
                <w:rtl/>
              </w:rPr>
              <w:t>ثابتة</w:t>
            </w:r>
          </w:p>
          <w:p w14:paraId="70283B99" w14:textId="77777777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</w:pPr>
            <w:r w:rsidRPr="00C86D28"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 xml:space="preserve">بين السواتل </w:t>
            </w:r>
            <w:r w:rsidRPr="00C86D28">
              <w:rPr>
                <w:rtl/>
              </w:rPr>
              <w:t xml:space="preserve"> </w:t>
            </w:r>
            <w:r w:rsidRPr="00C86D28">
              <w:rPr>
                <w:rFonts w:hint="cs"/>
              </w:rPr>
              <w:t xml:space="preserve"> </w:t>
            </w:r>
            <w:r w:rsidRPr="00C86D28">
              <w:rPr>
                <w:rStyle w:val="Artref"/>
              </w:rPr>
              <w:t xml:space="preserve"> </w:t>
            </w:r>
            <w:r w:rsidRPr="00E87CE9">
              <w:rPr>
                <w:rStyle w:val="Artref"/>
              </w:rPr>
              <w:t>536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</w:p>
          <w:p w14:paraId="52833D04" w14:textId="305070DA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tab/>
            </w: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40" w:author="Elbahnassawy, Ganat" w:date="2018-09-07T16:40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</w:ins>
            <w:ins w:id="41" w:author="Elbahnassawy, Ganat" w:date="2018-09-07T16:32:00Z"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proofErr w:type="gramEnd"/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  <w:p w14:paraId="0FC8939B" w14:textId="77777777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tab/>
            </w:r>
            <w:r w:rsidRPr="00C86D28">
              <w:rPr>
                <w:rtl/>
              </w:rPr>
              <w:t>ترددات معيارية وإشارات توقيت ساتلية (أرض-فضاء)</w:t>
            </w:r>
          </w:p>
        </w:tc>
      </w:tr>
      <w:tr w:rsidR="001D220A" w:rsidRPr="00C86D28" w14:paraId="6958268D" w14:textId="77777777" w:rsidTr="001D220A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A771" w14:textId="77777777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  <w:rPr>
                <w:rtl/>
              </w:rPr>
            </w:pPr>
            <w:r w:rsidRPr="00E87CE9">
              <w:rPr>
                <w:rStyle w:val="Tablefreq"/>
              </w:rPr>
              <w:t>27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25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5</w:t>
            </w:r>
            <w:r w:rsidRPr="00C86D28">
              <w:tab/>
            </w:r>
            <w:r w:rsidRPr="00C86D28">
              <w:rPr>
                <w:b/>
                <w:bCs/>
                <w:rtl/>
              </w:rPr>
              <w:t>استكشاف الأرض الساتلية</w:t>
            </w:r>
            <w:r w:rsidRPr="00C86D28">
              <w:rPr>
                <w:rtl/>
              </w:rPr>
              <w:t xml:space="preserve"> (فضاء-أرض)</w:t>
            </w:r>
            <w:ins w:id="42" w:author="Elbahnassawy, Ganat" w:date="2018-09-07T16:40:00Z">
              <w:r w:rsidRPr="00C86D28">
                <w:rPr>
                  <w:b/>
                  <w:bCs/>
                </w:rPr>
                <w:t>**</w:t>
              </w:r>
            </w:ins>
            <w:r w:rsidRPr="00E87CE9">
              <w:rPr>
                <w:rStyle w:val="Artref"/>
              </w:rPr>
              <w:t>536</w:t>
            </w:r>
            <w:r w:rsidRPr="00C86D28">
              <w:rPr>
                <w:rStyle w:val="Artref"/>
              </w:rPr>
              <w:t>B.</w:t>
            </w:r>
            <w:r w:rsidRPr="00E87CE9">
              <w:rPr>
                <w:rStyle w:val="Artref"/>
              </w:rPr>
              <w:t>5</w:t>
            </w:r>
            <w:ins w:id="43" w:author="Elbahnassawy, Ganat" w:date="2018-09-07T16:40:00Z">
              <w:r w:rsidRPr="00C86D28">
                <w:rPr>
                  <w:rStyle w:val="Artref"/>
                </w:rPr>
                <w:t xml:space="preserve"> MOD</w:t>
              </w:r>
            </w:ins>
            <w:r w:rsidRPr="00C86D28">
              <w:rPr>
                <w:rStyle w:val="Artref"/>
              </w:rPr>
              <w:t xml:space="preserve">  </w:t>
            </w:r>
          </w:p>
          <w:p w14:paraId="366F898C" w14:textId="77777777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tab/>
            </w:r>
            <w:r w:rsidRPr="00C86D28">
              <w:rPr>
                <w:b/>
                <w:bCs/>
                <w:rtl/>
              </w:rPr>
              <w:t>ثابتة</w:t>
            </w:r>
          </w:p>
          <w:p w14:paraId="6FFC7E1F" w14:textId="77777777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 xml:space="preserve">بين </w:t>
            </w:r>
            <w:proofErr w:type="gramStart"/>
            <w:r w:rsidRPr="00C86D28">
              <w:rPr>
                <w:b/>
                <w:bCs/>
                <w:rtl/>
              </w:rPr>
              <w:t xml:space="preserve">السواتل </w:t>
            </w:r>
            <w:r w:rsidRPr="00C86D28">
              <w:rPr>
                <w:rtl/>
              </w:rPr>
              <w:t xml:space="preserve"> </w:t>
            </w:r>
            <w:r w:rsidRPr="00E87CE9">
              <w:rPr>
                <w:rStyle w:val="Artref"/>
              </w:rPr>
              <w:t>536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  <w:proofErr w:type="gramEnd"/>
          </w:p>
          <w:p w14:paraId="447F694B" w14:textId="1906387C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  <w:rPr>
                <w:rtl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44" w:author="Elbahnassawy, Ganat" w:date="2018-09-07T16:41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proofErr w:type="gramEnd"/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  <w:p w14:paraId="66F729CD" w14:textId="2039DCEA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أبحاث فضائية</w:t>
            </w:r>
            <w:r w:rsidRPr="00C86D28">
              <w:rPr>
                <w:rtl/>
              </w:rPr>
              <w:t xml:space="preserve"> (فضاء-أرض</w:t>
            </w:r>
            <w:proofErr w:type="gramStart"/>
            <w:r w:rsidRPr="00C86D28">
              <w:rPr>
                <w:rtl/>
              </w:rPr>
              <w:t xml:space="preserve">)  </w:t>
            </w:r>
            <w:r w:rsidRPr="00E87CE9">
              <w:rPr>
                <w:rStyle w:val="Artref"/>
              </w:rPr>
              <w:t>536</w:t>
            </w:r>
            <w:r w:rsidRPr="00C86D28">
              <w:rPr>
                <w:rStyle w:val="Artref"/>
              </w:rPr>
              <w:t>C.</w:t>
            </w:r>
            <w:r w:rsidRPr="00E87CE9">
              <w:rPr>
                <w:rStyle w:val="Artref"/>
              </w:rPr>
              <w:t>5</w:t>
            </w:r>
            <w:proofErr w:type="gramEnd"/>
            <w:ins w:id="45" w:author="Elbahnassawy, Ganat" w:date="2019-03-01T17:18:00Z">
              <w:r w:rsidRPr="00C86D28">
                <w:rPr>
                  <w:rStyle w:val="Artref"/>
                </w:rPr>
                <w:t xml:space="preserve"> </w:t>
              </w:r>
            </w:ins>
          </w:p>
          <w:p w14:paraId="330B8938" w14:textId="77777777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  <w:rPr>
                <w:rtl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  <w:t>ترددات معيارية وإشارات توقيت ساتلية (أرض-فضاء)</w:t>
            </w:r>
          </w:p>
          <w:p w14:paraId="5C9C0AD3" w14:textId="46B76176" w:rsidR="001D220A" w:rsidRPr="00C86D28" w:rsidRDefault="009E7028" w:rsidP="00A9298A">
            <w:pPr>
              <w:pStyle w:val="TabletextS5"/>
              <w:tabs>
                <w:tab w:val="clear" w:pos="1985"/>
                <w:tab w:val="clear" w:pos="3016"/>
                <w:tab w:val="left" w:pos="3141"/>
              </w:tabs>
              <w:spacing w:line="280" w:lineRule="exact"/>
              <w:rPr>
                <w:rStyle w:val="Artref"/>
                <w:b/>
                <w:bCs/>
              </w:rPr>
            </w:pPr>
            <w:r w:rsidRPr="00C86D28">
              <w:rPr>
                <w:rtl/>
              </w:rPr>
              <w:tab/>
            </w:r>
            <w:r w:rsidRPr="00C86D28">
              <w:rPr>
                <w:rtl/>
              </w:rPr>
              <w:tab/>
            </w:r>
            <w:r w:rsidRPr="00E87CE9">
              <w:rPr>
                <w:rStyle w:val="Artref"/>
              </w:rPr>
              <w:t>536</w:t>
            </w:r>
            <w:r w:rsidRPr="00C86D28">
              <w:rPr>
                <w:rStyle w:val="Artref"/>
              </w:rPr>
              <w:t>A.</w:t>
            </w:r>
            <w:r w:rsidRPr="00E87CE9">
              <w:rPr>
                <w:rStyle w:val="Artref"/>
              </w:rPr>
              <w:t>5</w:t>
            </w:r>
          </w:p>
        </w:tc>
      </w:tr>
      <w:tr w:rsidR="001D220A" w:rsidRPr="00C86D28" w14:paraId="3D26165A" w14:textId="77777777" w:rsidTr="001D220A">
        <w:trPr>
          <w:cantSplit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F09F" w14:textId="77777777" w:rsidR="001D220A" w:rsidRPr="00C86D28" w:rsidRDefault="009E7028" w:rsidP="001D220A">
            <w:pPr>
              <w:pStyle w:val="TabletextS5"/>
              <w:spacing w:line="280" w:lineRule="exact"/>
              <w:rPr>
                <w:rStyle w:val="Tablefreq"/>
                <w:rtl/>
              </w:rPr>
            </w:pPr>
            <w:r w:rsidRPr="00E87CE9">
              <w:rPr>
                <w:rStyle w:val="Tablefreq"/>
              </w:rPr>
              <w:t>27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27</w:t>
            </w:r>
          </w:p>
          <w:p w14:paraId="2BDAF834" w14:textId="77777777" w:rsidR="001D220A" w:rsidRPr="00C86D28" w:rsidRDefault="009E7028" w:rsidP="001D220A">
            <w:pPr>
              <w:pStyle w:val="TabletextS5"/>
              <w:spacing w:line="280" w:lineRule="exact"/>
            </w:pPr>
            <w:r w:rsidRPr="00C86D28">
              <w:rPr>
                <w:b/>
                <w:bCs/>
                <w:rtl/>
              </w:rPr>
              <w:t>ثابتة</w:t>
            </w:r>
          </w:p>
          <w:p w14:paraId="0A70A0DC" w14:textId="77777777" w:rsidR="001D220A" w:rsidRPr="00C86D28" w:rsidRDefault="009E7028" w:rsidP="001D220A">
            <w:pPr>
              <w:pStyle w:val="TabletextS5"/>
              <w:spacing w:line="280" w:lineRule="exact"/>
            </w:pPr>
            <w:r w:rsidRPr="00C86D28">
              <w:rPr>
                <w:b/>
                <w:bCs/>
                <w:rtl/>
              </w:rPr>
              <w:t xml:space="preserve">بين </w:t>
            </w:r>
            <w:proofErr w:type="gramStart"/>
            <w:r w:rsidRPr="00C86D28">
              <w:rPr>
                <w:b/>
                <w:bCs/>
                <w:rtl/>
              </w:rPr>
              <w:t xml:space="preserve">السواتل </w:t>
            </w:r>
            <w:r w:rsidRPr="00C86D28">
              <w:rPr>
                <w:rtl/>
              </w:rPr>
              <w:t xml:space="preserve"> </w:t>
            </w:r>
            <w:r w:rsidRPr="00E87CE9">
              <w:rPr>
                <w:rStyle w:val="Artref"/>
              </w:rPr>
              <w:t>536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  <w:proofErr w:type="gramEnd"/>
          </w:p>
          <w:p w14:paraId="1DD7D3B8" w14:textId="66DCB61A" w:rsidR="001D220A" w:rsidRPr="00C86D28" w:rsidRDefault="009E7028" w:rsidP="001D220A">
            <w:pPr>
              <w:pStyle w:val="TabletextS5"/>
              <w:spacing w:line="280" w:lineRule="exact"/>
            </w:pP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46" w:author="Elbahnassawy, Ganat" w:date="2018-09-07T16:41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  <w:r w:rsidRPr="00C86D28">
                <w:rPr>
                  <w:rStyle w:val="Artref"/>
                  <w:spacing w:val="-4"/>
                </w:rPr>
                <w:t>A</w:t>
              </w:r>
              <w:r w:rsidRPr="00E87CE9">
                <w:rPr>
                  <w:rStyle w:val="Artref"/>
                  <w:spacing w:val="-4"/>
                </w:rPr>
                <w:t>113</w:t>
              </w:r>
              <w:r w:rsidRPr="00C86D28">
                <w:rPr>
                  <w:rStyle w:val="Artref"/>
                  <w:spacing w:val="-4"/>
                </w:rPr>
                <w:t>.</w:t>
              </w:r>
              <w:r w:rsidRPr="00E87CE9">
                <w:rPr>
                  <w:rStyle w:val="Artref"/>
                  <w:spacing w:val="-4"/>
                </w:rPr>
                <w:t>5</w:t>
              </w:r>
              <w:proofErr w:type="gramEnd"/>
              <w:r w:rsidRPr="00C86D28">
                <w:rPr>
                  <w:b/>
                  <w:bCs/>
                  <w:spacing w:val="-4"/>
                </w:rPr>
                <w:t xml:space="preserve"> </w:t>
              </w:r>
              <w:r w:rsidRPr="00C86D28">
                <w:rPr>
                  <w:spacing w:val="-4"/>
                </w:rPr>
                <w:t>ADD</w:t>
              </w:r>
            </w:ins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EB5E" w14:textId="77777777" w:rsidR="001D220A" w:rsidRPr="00C86D28" w:rsidRDefault="009E7028" w:rsidP="001D220A">
            <w:pPr>
              <w:pStyle w:val="TabletextS5"/>
              <w:spacing w:line="280" w:lineRule="exact"/>
              <w:rPr>
                <w:rStyle w:val="Tablefreq"/>
              </w:rPr>
            </w:pPr>
            <w:r w:rsidRPr="00E87CE9">
              <w:rPr>
                <w:rStyle w:val="Tablefreq"/>
              </w:rPr>
              <w:t>27</w:t>
            </w:r>
            <w:r w:rsidRPr="00C86D28">
              <w:rPr>
                <w:rStyle w:val="Tablefreq"/>
              </w:rPr>
              <w:t>,</w:t>
            </w:r>
            <w:r w:rsidRPr="00E87CE9">
              <w:rPr>
                <w:rStyle w:val="Tablefreq"/>
              </w:rPr>
              <w:t>5</w:t>
            </w:r>
            <w:r w:rsidRPr="00C86D28">
              <w:rPr>
                <w:rStyle w:val="Tablefreq"/>
              </w:rPr>
              <w:t>-</w:t>
            </w:r>
            <w:r w:rsidRPr="00E87CE9">
              <w:rPr>
                <w:rStyle w:val="Tablefreq"/>
              </w:rPr>
              <w:t>27</w:t>
            </w:r>
          </w:p>
          <w:p w14:paraId="250F77D3" w14:textId="77777777" w:rsidR="001D220A" w:rsidRPr="00C86D28" w:rsidRDefault="009E7028" w:rsidP="001D220A">
            <w:pPr>
              <w:pStyle w:val="TabletextS5"/>
              <w:tabs>
                <w:tab w:val="left" w:pos="5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tab/>
            </w:r>
            <w:r w:rsidRPr="00C86D28">
              <w:rPr>
                <w:b/>
                <w:bCs/>
                <w:rtl/>
              </w:rPr>
              <w:t>ثابتة</w:t>
            </w:r>
          </w:p>
          <w:p w14:paraId="5D74AB19" w14:textId="77777777" w:rsidR="001D220A" w:rsidRPr="00C86D28" w:rsidRDefault="009E7028" w:rsidP="001D220A">
            <w:pPr>
              <w:pStyle w:val="TabletextS5"/>
              <w:tabs>
                <w:tab w:val="left" w:pos="5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tab/>
            </w:r>
            <w:r w:rsidRPr="00C86D28">
              <w:rPr>
                <w:b/>
                <w:bCs/>
                <w:rtl/>
              </w:rPr>
              <w:t>ثابتة ساتلية</w:t>
            </w:r>
            <w:r w:rsidRPr="00C86D28">
              <w:rPr>
                <w:rtl/>
              </w:rPr>
              <w:t xml:space="preserve"> (أرض-فضاء)</w:t>
            </w:r>
          </w:p>
          <w:p w14:paraId="5FD4C8EE" w14:textId="77777777" w:rsidR="001D220A" w:rsidRPr="00C86D28" w:rsidRDefault="009E7028" w:rsidP="001D220A">
            <w:pPr>
              <w:pStyle w:val="TabletextS5"/>
              <w:tabs>
                <w:tab w:val="left" w:pos="5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tab/>
            </w:r>
            <w:r w:rsidRPr="00C86D28">
              <w:rPr>
                <w:b/>
                <w:bCs/>
                <w:rtl/>
              </w:rPr>
              <w:t xml:space="preserve">بين </w:t>
            </w:r>
            <w:proofErr w:type="gramStart"/>
            <w:r w:rsidRPr="00C86D28">
              <w:rPr>
                <w:b/>
                <w:bCs/>
                <w:rtl/>
              </w:rPr>
              <w:t>السواتل</w:t>
            </w:r>
            <w:r w:rsidRPr="00C86D28">
              <w:rPr>
                <w:rtl/>
              </w:rPr>
              <w:t xml:space="preserve">  </w:t>
            </w:r>
            <w:r w:rsidRPr="00E87CE9">
              <w:rPr>
                <w:rStyle w:val="Artref"/>
              </w:rPr>
              <w:t>537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  <w:proofErr w:type="gramEnd"/>
            <w:r w:rsidRPr="00C86D28">
              <w:rPr>
                <w:rStyle w:val="Artref"/>
              </w:rPr>
              <w:t xml:space="preserve">  </w:t>
            </w:r>
            <w:r w:rsidRPr="00E87CE9">
              <w:rPr>
                <w:rStyle w:val="Artref"/>
              </w:rPr>
              <w:t>536</w:t>
            </w:r>
            <w:r w:rsidRPr="00C86D28">
              <w:rPr>
                <w:rStyle w:val="Artref"/>
              </w:rPr>
              <w:t>.</w:t>
            </w:r>
            <w:r w:rsidRPr="00E87CE9">
              <w:rPr>
                <w:rStyle w:val="Artref"/>
              </w:rPr>
              <w:t>5</w:t>
            </w:r>
          </w:p>
          <w:p w14:paraId="012D2D0E" w14:textId="3C42ED05" w:rsidR="001D220A" w:rsidRPr="00C86D28" w:rsidRDefault="009E7028" w:rsidP="001D220A">
            <w:pPr>
              <w:pStyle w:val="TabletextS5"/>
              <w:tabs>
                <w:tab w:val="left" w:pos="541"/>
              </w:tabs>
              <w:spacing w:line="280" w:lineRule="exact"/>
            </w:pPr>
            <w:r w:rsidRPr="00C86D28">
              <w:rPr>
                <w:rtl/>
              </w:rPr>
              <w:tab/>
            </w:r>
            <w:r w:rsidRPr="00C86D28">
              <w:tab/>
            </w:r>
            <w:proofErr w:type="gramStart"/>
            <w:r w:rsidRPr="00C86D28">
              <w:rPr>
                <w:b/>
                <w:bCs/>
                <w:rtl/>
              </w:rPr>
              <w:t>متنقلة</w:t>
            </w:r>
            <w:ins w:id="47" w:author="Elbahnassawy, Ganat" w:date="2018-09-07T16:41:00Z">
              <w:r w:rsidRPr="00C86D28">
                <w:rPr>
                  <w:rFonts w:hint="cs"/>
                  <w:b/>
                  <w:bCs/>
                  <w:rtl/>
                </w:rPr>
                <w:t xml:space="preserve">  </w:t>
              </w:r>
              <w:r w:rsidRPr="00C86D28">
                <w:rPr>
                  <w:rStyle w:val="Artref"/>
                </w:rPr>
                <w:t>A</w:t>
              </w:r>
              <w:r w:rsidRPr="00E87CE9">
                <w:rPr>
                  <w:rStyle w:val="Artref"/>
                </w:rPr>
                <w:t>113</w:t>
              </w:r>
              <w:r w:rsidRPr="00C86D28">
                <w:rPr>
                  <w:rStyle w:val="Artref"/>
                </w:rPr>
                <w:t>.</w:t>
              </w:r>
              <w:r w:rsidRPr="00E87CE9">
                <w:rPr>
                  <w:rStyle w:val="Artref"/>
                </w:rPr>
                <w:t>5</w:t>
              </w:r>
              <w:proofErr w:type="gramEnd"/>
              <w:r w:rsidRPr="00C86D28">
                <w:rPr>
                  <w:b/>
                  <w:bCs/>
                </w:rPr>
                <w:t xml:space="preserve"> </w:t>
              </w:r>
              <w:r w:rsidRPr="00C86D28">
                <w:t>ADD</w:t>
              </w:r>
            </w:ins>
          </w:p>
        </w:tc>
      </w:tr>
    </w:tbl>
    <w:p w14:paraId="671D6E98" w14:textId="2F1740AD" w:rsidR="007672C2" w:rsidRDefault="009E7028">
      <w:pPr>
        <w:pStyle w:val="Reasons"/>
      </w:pPr>
      <w:r w:rsidRPr="00D74B7A">
        <w:rPr>
          <w:rtl/>
        </w:rPr>
        <w:t>الأسباب:</w:t>
      </w:r>
      <w:r w:rsidRPr="00D74B7A">
        <w:tab/>
      </w:r>
      <w:r w:rsidR="00774448" w:rsidRPr="00D74B7A">
        <w:rPr>
          <w:rFonts w:ascii="Times New Roman" w:hAnsi="Times New Roman" w:hint="cs"/>
          <w:b w:val="0"/>
          <w:bCs w:val="0"/>
          <w:rtl/>
        </w:rPr>
        <w:t xml:space="preserve">من شأن 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تحديد النطاق </w:t>
      </w:r>
      <w:r w:rsidR="00774448" w:rsidRPr="00E87CE9">
        <w:rPr>
          <w:rFonts w:ascii="Times New Roman" w:hAnsi="Times New Roman"/>
          <w:b w:val="0"/>
          <w:bCs w:val="0"/>
        </w:rPr>
        <w:t>27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,</w:t>
      </w:r>
      <w:r w:rsidR="00774448" w:rsidRPr="00E87CE9">
        <w:rPr>
          <w:rFonts w:ascii="Times New Roman" w:hAnsi="Times New Roman"/>
          <w:b w:val="0"/>
          <w:bCs w:val="0"/>
        </w:rPr>
        <w:t>5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-</w:t>
      </w:r>
      <w:r w:rsidR="00774448" w:rsidRPr="00E87CE9">
        <w:rPr>
          <w:rFonts w:ascii="Times New Roman" w:hAnsi="Times New Roman"/>
          <w:b w:val="0"/>
          <w:bCs w:val="0"/>
        </w:rPr>
        <w:t>24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,</w:t>
      </w:r>
      <w:r w:rsidR="00774448" w:rsidRPr="00E87CE9">
        <w:rPr>
          <w:rFonts w:ascii="Times New Roman" w:hAnsi="Times New Roman"/>
          <w:b w:val="0"/>
          <w:bCs w:val="0"/>
        </w:rPr>
        <w:t>25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GHz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 للاتصالات المتنقلة الدولية أن يساعد على تلبية الحاجة إلى طيف إضافي في النطاقات فوق </w:t>
      </w:r>
      <w:r w:rsidR="00774448" w:rsidRPr="00E87CE9">
        <w:rPr>
          <w:rFonts w:ascii="Times New Roman" w:hAnsi="Times New Roman"/>
          <w:b w:val="0"/>
          <w:bCs w:val="0"/>
        </w:rPr>
        <w:t>24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GHz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6F28AA89" w14:textId="77777777" w:rsidR="007672C2" w:rsidRDefault="009E7028">
      <w:pPr>
        <w:pStyle w:val="Proposal"/>
      </w:pPr>
      <w:r>
        <w:t>ADD</w:t>
      </w:r>
      <w:r>
        <w:tab/>
        <w:t>PAK/</w:t>
      </w:r>
      <w:r w:rsidRPr="00E87CE9">
        <w:t>260</w:t>
      </w:r>
      <w:r>
        <w:t>/</w:t>
      </w:r>
      <w:r w:rsidRPr="00E87CE9">
        <w:t>4</w:t>
      </w:r>
      <w:r>
        <w:rPr>
          <w:vanish/>
          <w:color w:val="7F7F7F" w:themeColor="text1" w:themeTint="80"/>
          <w:vertAlign w:val="superscript"/>
        </w:rPr>
        <w:t>#49835</w:t>
      </w:r>
    </w:p>
    <w:p w14:paraId="06234A80" w14:textId="4F6A2327" w:rsidR="001D220A" w:rsidRPr="00C86D28" w:rsidRDefault="009E7028" w:rsidP="001D220A">
      <w:pPr>
        <w:pStyle w:val="Note"/>
        <w:rPr>
          <w:spacing w:val="3"/>
          <w:rtl/>
        </w:rPr>
      </w:pPr>
      <w:r w:rsidRPr="00C86D28">
        <w:rPr>
          <w:rStyle w:val="Artdef"/>
          <w:spacing w:val="3"/>
        </w:rPr>
        <w:t>A</w:t>
      </w:r>
      <w:r w:rsidRPr="00E87CE9">
        <w:rPr>
          <w:rStyle w:val="Artdef"/>
          <w:spacing w:val="3"/>
        </w:rPr>
        <w:t>113</w:t>
      </w:r>
      <w:r w:rsidRPr="00C86D28">
        <w:rPr>
          <w:rStyle w:val="Artdef"/>
          <w:spacing w:val="3"/>
        </w:rPr>
        <w:t>.</w:t>
      </w:r>
      <w:r w:rsidRPr="00E87CE9">
        <w:rPr>
          <w:rStyle w:val="Artdef"/>
          <w:spacing w:val="3"/>
        </w:rPr>
        <w:t>5</w:t>
      </w:r>
      <w:r w:rsidRPr="00C86D28">
        <w:rPr>
          <w:spacing w:val="3"/>
          <w:rtl/>
        </w:rPr>
        <w:tab/>
        <w:t xml:space="preserve">يُحدد نطاق التردد </w:t>
      </w:r>
      <w:r w:rsidRPr="00C86D28">
        <w:rPr>
          <w:noProof/>
          <w:spacing w:val="3"/>
        </w:rPr>
        <w:t>GHz </w:t>
      </w:r>
      <w:r w:rsidRPr="00E87CE9">
        <w:rPr>
          <w:noProof/>
          <w:spacing w:val="3"/>
        </w:rPr>
        <w:t>27</w:t>
      </w:r>
      <w:r w:rsidRPr="00C86D28">
        <w:rPr>
          <w:noProof/>
          <w:spacing w:val="3"/>
        </w:rPr>
        <w:t>,</w:t>
      </w:r>
      <w:r w:rsidRPr="00E87CE9">
        <w:rPr>
          <w:noProof/>
          <w:spacing w:val="3"/>
        </w:rPr>
        <w:t>5</w:t>
      </w:r>
      <w:r w:rsidRPr="00C86D28">
        <w:rPr>
          <w:noProof/>
          <w:spacing w:val="3"/>
        </w:rPr>
        <w:noBreakHyphen/>
      </w:r>
      <w:r w:rsidRPr="00E87CE9">
        <w:rPr>
          <w:noProof/>
          <w:spacing w:val="3"/>
        </w:rPr>
        <w:t>24</w:t>
      </w:r>
      <w:r w:rsidRPr="00C86D28">
        <w:rPr>
          <w:noProof/>
          <w:spacing w:val="3"/>
        </w:rPr>
        <w:t>,</w:t>
      </w:r>
      <w:r w:rsidRPr="00E87CE9">
        <w:rPr>
          <w:noProof/>
          <w:spacing w:val="3"/>
        </w:rPr>
        <w:t>25</w:t>
      </w:r>
      <w:r w:rsidRPr="00C86D28">
        <w:rPr>
          <w:spacing w:val="3"/>
          <w:rtl/>
        </w:rPr>
        <w:t xml:space="preserve"> لكي تستعمله الإدارات التي ترغب في تنفيذ </w:t>
      </w:r>
      <w:r w:rsidRPr="00C86D28">
        <w:rPr>
          <w:rFonts w:hint="cs"/>
          <w:spacing w:val="3"/>
          <w:rtl/>
        </w:rPr>
        <w:t>المكون الأرضي ل</w:t>
      </w:r>
      <w:r w:rsidRPr="00C86D28">
        <w:rPr>
          <w:spacing w:val="3"/>
          <w:rtl/>
        </w:rPr>
        <w:t>لاتصالات المتنقلة الدولية </w:t>
      </w:r>
      <w:r w:rsidRPr="00C86D28">
        <w:rPr>
          <w:spacing w:val="3"/>
        </w:rPr>
        <w:t>(IMT)</w:t>
      </w:r>
      <w:r w:rsidRPr="00C86D28">
        <w:rPr>
          <w:rFonts w:hint="cs"/>
          <w:spacing w:val="3"/>
          <w:rtl/>
        </w:rPr>
        <w:t>.</w:t>
      </w:r>
      <w:r w:rsidRPr="00C86D28">
        <w:rPr>
          <w:spacing w:val="3"/>
          <w:rtl/>
        </w:rPr>
        <w:t xml:space="preserve"> ولا يحول هذا التحديد دون أن يستعمل نطاق التردد هذا أي تطبيق للخدمات الموزع لها هذا النطاق ولا</w:t>
      </w:r>
      <w:r w:rsidRPr="00C86D28">
        <w:rPr>
          <w:rFonts w:hint="cs"/>
          <w:spacing w:val="3"/>
          <w:rtl/>
        </w:rPr>
        <w:t> </w:t>
      </w:r>
      <w:r w:rsidRPr="00C86D28">
        <w:rPr>
          <w:spacing w:val="3"/>
          <w:rtl/>
        </w:rPr>
        <w:t>يمنح أولوية في لوائح الراديو.</w:t>
      </w:r>
      <w:r w:rsidRPr="00C86D28">
        <w:rPr>
          <w:rFonts w:hint="cs"/>
          <w:spacing w:val="3"/>
          <w:rtl/>
        </w:rPr>
        <w:t xml:space="preserve"> </w:t>
      </w:r>
      <w:r w:rsidR="00D74B7A">
        <w:rPr>
          <w:rFonts w:hint="cs"/>
          <w:spacing w:val="3"/>
          <w:rtl/>
          <w:lang w:bidi="ar-SA"/>
        </w:rPr>
        <w:t>و</w:t>
      </w:r>
      <w:r w:rsidRPr="00C86D28">
        <w:rPr>
          <w:rFonts w:hint="cs"/>
          <w:spacing w:val="3"/>
          <w:rtl/>
        </w:rPr>
        <w:t>ينطبق</w:t>
      </w:r>
      <w:r w:rsidR="00D74B7A">
        <w:rPr>
          <w:rFonts w:hint="cs"/>
          <w:spacing w:val="3"/>
          <w:rtl/>
        </w:rPr>
        <w:t xml:space="preserve"> </w:t>
      </w:r>
      <w:r w:rsidRPr="00C86D28">
        <w:rPr>
          <w:rFonts w:hint="cs"/>
          <w:spacing w:val="3"/>
          <w:rtl/>
          <w:lang w:bidi="ar-SA"/>
        </w:rPr>
        <w:t xml:space="preserve">القرار </w:t>
      </w:r>
      <w:r w:rsidRPr="00E87CE9">
        <w:rPr>
          <w:b/>
          <w:bCs/>
          <w:spacing w:val="3"/>
          <w:lang w:bidi="ar-SA"/>
        </w:rPr>
        <w:t>750</w:t>
      </w:r>
      <w:r w:rsidRPr="00900F0D">
        <w:rPr>
          <w:b/>
          <w:bCs/>
          <w:spacing w:val="3"/>
          <w:lang w:bidi="ar-SA"/>
        </w:rPr>
        <w:t> (Rev.WRC</w:t>
      </w:r>
      <w:r w:rsidRPr="00900F0D">
        <w:rPr>
          <w:b/>
          <w:bCs/>
          <w:spacing w:val="3"/>
          <w:lang w:bidi="ar-SA"/>
        </w:rPr>
        <w:noBreakHyphen/>
      </w:r>
      <w:r w:rsidRPr="00E87CE9">
        <w:rPr>
          <w:b/>
          <w:bCs/>
          <w:spacing w:val="3"/>
          <w:lang w:bidi="ar-SA"/>
        </w:rPr>
        <w:t>19</w:t>
      </w:r>
      <w:r w:rsidRPr="00900F0D">
        <w:rPr>
          <w:b/>
          <w:bCs/>
          <w:spacing w:val="3"/>
          <w:lang w:bidi="ar-SA"/>
        </w:rPr>
        <w:t>)</w:t>
      </w:r>
      <w:r w:rsidR="00D74B7A">
        <w:rPr>
          <w:rFonts w:hint="cs"/>
          <w:spacing w:val="3"/>
          <w:rtl/>
        </w:rPr>
        <w:t>.</w:t>
      </w:r>
      <w:r w:rsidRPr="00C86D28">
        <w:rPr>
          <w:rFonts w:hint="cs"/>
          <w:spacing w:val="3"/>
          <w:rtl/>
        </w:rPr>
        <w:t xml:space="preserve"> </w:t>
      </w:r>
      <w:r w:rsidRPr="00C86D28">
        <w:rPr>
          <w:spacing w:val="3"/>
          <w:sz w:val="16"/>
          <w:szCs w:val="16"/>
        </w:rPr>
        <w:t>(WRC-</w:t>
      </w:r>
      <w:r w:rsidRPr="00E87CE9">
        <w:rPr>
          <w:spacing w:val="3"/>
          <w:sz w:val="16"/>
          <w:szCs w:val="16"/>
        </w:rPr>
        <w:t>19</w:t>
      </w:r>
      <w:r w:rsidRPr="00C86D28">
        <w:rPr>
          <w:spacing w:val="3"/>
          <w:sz w:val="16"/>
          <w:szCs w:val="16"/>
        </w:rPr>
        <w:t>)</w:t>
      </w:r>
      <w:r w:rsidRPr="00C86D28">
        <w:rPr>
          <w:spacing w:val="3"/>
        </w:rPr>
        <w:t>     </w:t>
      </w:r>
      <w:r w:rsidRPr="00C86D28">
        <w:rPr>
          <w:spacing w:val="3"/>
          <w:sz w:val="16"/>
          <w:szCs w:val="16"/>
        </w:rPr>
        <w:t xml:space="preserve"> </w:t>
      </w:r>
    </w:p>
    <w:p w14:paraId="12EDC660" w14:textId="2A18F9E0" w:rsidR="007672C2" w:rsidRDefault="009E7028">
      <w:pPr>
        <w:pStyle w:val="Reasons"/>
      </w:pPr>
      <w:r w:rsidRPr="00D74B7A">
        <w:rPr>
          <w:rtl/>
        </w:rPr>
        <w:t>الأسباب:</w:t>
      </w:r>
      <w:r w:rsidRPr="00D74B7A">
        <w:tab/>
      </w:r>
      <w:r w:rsidR="00774448" w:rsidRPr="00D74B7A">
        <w:rPr>
          <w:rFonts w:ascii="Times New Roman" w:hAnsi="Times New Roman" w:hint="cs"/>
          <w:b w:val="0"/>
          <w:bCs w:val="0"/>
          <w:rtl/>
        </w:rPr>
        <w:t xml:space="preserve">من شأن 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تحديد النطاق </w:t>
      </w:r>
      <w:r w:rsidR="00774448" w:rsidRPr="00E87CE9">
        <w:rPr>
          <w:rFonts w:ascii="Times New Roman" w:hAnsi="Times New Roman"/>
          <w:b w:val="0"/>
          <w:bCs w:val="0"/>
        </w:rPr>
        <w:t>27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,</w:t>
      </w:r>
      <w:r w:rsidR="00774448" w:rsidRPr="00E87CE9">
        <w:rPr>
          <w:rFonts w:ascii="Times New Roman" w:hAnsi="Times New Roman"/>
          <w:b w:val="0"/>
          <w:bCs w:val="0"/>
        </w:rPr>
        <w:t>5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-</w:t>
      </w:r>
      <w:r w:rsidR="00774448" w:rsidRPr="00E87CE9">
        <w:rPr>
          <w:rFonts w:ascii="Times New Roman" w:hAnsi="Times New Roman"/>
          <w:b w:val="0"/>
          <w:bCs w:val="0"/>
        </w:rPr>
        <w:t>24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,</w:t>
      </w:r>
      <w:r w:rsidR="00774448" w:rsidRPr="00E87CE9">
        <w:rPr>
          <w:rFonts w:ascii="Times New Roman" w:hAnsi="Times New Roman"/>
          <w:b w:val="0"/>
          <w:bCs w:val="0"/>
        </w:rPr>
        <w:t>25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GHz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 للاتصالات المتنقلة الدولية أن يساعد على تلبية الحاجة إلى طيف إضافي في النطاقات فوق </w:t>
      </w:r>
      <w:r w:rsidR="00774448" w:rsidRPr="00E87CE9">
        <w:rPr>
          <w:rFonts w:ascii="Times New Roman" w:hAnsi="Times New Roman"/>
          <w:b w:val="0"/>
          <w:bCs w:val="0"/>
        </w:rPr>
        <w:t>24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774448" w:rsidRPr="00D74B7A">
        <w:rPr>
          <w:rFonts w:ascii="Times New Roman" w:hAnsi="Times New Roman"/>
          <w:b w:val="0"/>
          <w:bCs w:val="0"/>
          <w:lang w:val="en-GB"/>
        </w:rPr>
        <w:t>GHz</w:t>
      </w:r>
      <w:r w:rsidR="00774448" w:rsidRPr="00D74B7A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46E01B5B" w14:textId="77777777" w:rsidR="007672C2" w:rsidRDefault="009E7028">
      <w:pPr>
        <w:pStyle w:val="Proposal"/>
      </w:pPr>
      <w:r>
        <w:lastRenderedPageBreak/>
        <w:t>MOD</w:t>
      </w:r>
      <w:r>
        <w:tab/>
        <w:t>PAK/</w:t>
      </w:r>
      <w:r w:rsidRPr="00E87CE9">
        <w:t>260</w:t>
      </w:r>
      <w:r>
        <w:t>/</w:t>
      </w:r>
      <w:r w:rsidRPr="00E87CE9">
        <w:t>5</w:t>
      </w:r>
    </w:p>
    <w:p w14:paraId="1E863AAB" w14:textId="16B29E13" w:rsidR="00FC1116" w:rsidRPr="004763BC" w:rsidRDefault="009E7028" w:rsidP="00FC1116">
      <w:pPr>
        <w:pStyle w:val="ResNo"/>
        <w:rPr>
          <w:rtl/>
        </w:rPr>
      </w:pPr>
      <w:r w:rsidRPr="004763BC">
        <w:rPr>
          <w:rFonts w:hint="cs"/>
          <w:rtl/>
        </w:rPr>
        <w:t xml:space="preserve">القـرار </w:t>
      </w:r>
      <w:r w:rsidRPr="00E87CE9">
        <w:rPr>
          <w:rStyle w:val="href"/>
          <w:rFonts w:eastAsia="SimSun"/>
        </w:rPr>
        <w:t>750</w:t>
      </w:r>
      <w:r w:rsidRPr="004763BC">
        <w:t> (REV.WRC-</w:t>
      </w:r>
      <w:del w:id="48" w:author="El Sehemawi, Mohamed" w:date="2019-11-11T20:49:00Z">
        <w:r w:rsidR="00D74B7A" w:rsidRPr="00E87CE9" w:rsidDel="00D74B7A">
          <w:delText>15</w:delText>
        </w:r>
      </w:del>
      <w:ins w:id="49" w:author="El Sehemawi, Mohamed" w:date="2019-11-11T20:49:00Z">
        <w:r w:rsidR="00D74B7A" w:rsidRPr="00E87CE9">
          <w:t>19</w:t>
        </w:r>
      </w:ins>
      <w:r w:rsidRPr="004763BC">
        <w:t>)</w:t>
      </w:r>
    </w:p>
    <w:p w14:paraId="1E8565F9" w14:textId="77777777" w:rsidR="00FC1116" w:rsidRPr="004763BC" w:rsidRDefault="009E7028" w:rsidP="00FC1116">
      <w:pPr>
        <w:pStyle w:val="Restitle"/>
        <w:rPr>
          <w:rtl/>
        </w:rPr>
      </w:pPr>
      <w:bookmarkStart w:id="50" w:name="_Toc327956772"/>
      <w:r w:rsidRPr="004763BC">
        <w:rPr>
          <w:rFonts w:hint="cs"/>
          <w:rtl/>
        </w:rPr>
        <w:t>التوافق بين خدمة اس</w:t>
      </w:r>
      <w:bookmarkStart w:id="51" w:name="_GoBack"/>
      <w:bookmarkEnd w:id="51"/>
      <w:r w:rsidRPr="004763BC">
        <w:rPr>
          <w:rFonts w:hint="cs"/>
          <w:rtl/>
        </w:rPr>
        <w:t>تكشاف الأرض الساتلية (المنفعلة)</w:t>
      </w:r>
      <w:r w:rsidRPr="004763BC">
        <w:rPr>
          <w:rtl/>
        </w:rPr>
        <w:br/>
      </w:r>
      <w:r w:rsidRPr="004763BC">
        <w:rPr>
          <w:rFonts w:hint="cs"/>
          <w:rtl/>
        </w:rPr>
        <w:t>والخدمات النشيطة ذات الصلة</w:t>
      </w:r>
      <w:bookmarkEnd w:id="50"/>
    </w:p>
    <w:p w14:paraId="7EA5CF9B" w14:textId="78F9D461" w:rsidR="00FC1116" w:rsidRDefault="009E7028" w:rsidP="00FC1116">
      <w:pPr>
        <w:pStyle w:val="Normalaftertitle"/>
        <w:rPr>
          <w:rtl/>
          <w:lang w:bidi="ar-EG"/>
        </w:rPr>
      </w:pPr>
      <w:r w:rsidRPr="004763BC">
        <w:rPr>
          <w:rFonts w:hint="cs"/>
          <w:rtl/>
        </w:rPr>
        <w:t xml:space="preserve">إن المؤتمر العالمي للاتصالات الراديوية </w:t>
      </w:r>
      <w:r w:rsidRPr="00774448">
        <w:rPr>
          <w:rFonts w:hint="cs"/>
          <w:rtl/>
        </w:rPr>
        <w:t>(</w:t>
      </w:r>
      <w:del w:id="52" w:author="El Sehemawi, Mohamed" w:date="2019-11-11T20:50:00Z">
        <w:r w:rsidR="00D74B7A" w:rsidDel="00D74B7A">
          <w:rPr>
            <w:rFonts w:hint="cs"/>
            <w:rtl/>
          </w:rPr>
          <w:delText xml:space="preserve">جنيف، </w:delText>
        </w:r>
        <w:r w:rsidR="00D74B7A" w:rsidRPr="00E87CE9" w:rsidDel="00D74B7A">
          <w:delText>2015</w:delText>
        </w:r>
      </w:del>
      <w:ins w:id="53" w:author="El Sehemawi, Mohamed" w:date="2019-11-11T20:50:00Z">
        <w:r w:rsidR="00D74B7A" w:rsidRPr="00D74B7A">
          <w:rPr>
            <w:rFonts w:hint="cs"/>
            <w:rtl/>
          </w:rPr>
          <w:t xml:space="preserve"> </w:t>
        </w:r>
        <w:r w:rsidR="00D74B7A" w:rsidRPr="00774448">
          <w:rPr>
            <w:rFonts w:hint="cs"/>
            <w:rtl/>
          </w:rPr>
          <w:t xml:space="preserve">شرم الشيخ، </w:t>
        </w:r>
        <w:r w:rsidR="00D74B7A" w:rsidRPr="00E87CE9">
          <w:t>2019</w:t>
        </w:r>
      </w:ins>
      <w:r w:rsidRPr="00774448">
        <w:rPr>
          <w:rFonts w:hint="cs"/>
          <w:rtl/>
        </w:rPr>
        <w:t>)،</w:t>
      </w:r>
    </w:p>
    <w:p w14:paraId="789790C7" w14:textId="70EB01D1" w:rsidR="00774448" w:rsidRPr="00774448" w:rsidRDefault="00774448" w:rsidP="00774448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02F6520F" w14:textId="77777777" w:rsidR="00FC1116" w:rsidRPr="004763BC" w:rsidRDefault="009E7028" w:rsidP="00FC1116">
      <w:pPr>
        <w:pStyle w:val="Call"/>
        <w:rPr>
          <w:rtl/>
        </w:rPr>
      </w:pPr>
      <w:r w:rsidRPr="004763BC">
        <w:rPr>
          <w:rFonts w:hint="cs"/>
          <w:rtl/>
        </w:rPr>
        <w:t>يقـرر</w:t>
      </w:r>
    </w:p>
    <w:p w14:paraId="3EB6BBBA" w14:textId="02B19AAD" w:rsidR="00FC1116" w:rsidRDefault="009E7028" w:rsidP="00FC1116">
      <w:pPr>
        <w:spacing w:line="187" w:lineRule="auto"/>
        <w:rPr>
          <w:rtl/>
        </w:rPr>
      </w:pPr>
      <w:r w:rsidRPr="00E87CE9">
        <w:t>1</w:t>
      </w:r>
      <w:r w:rsidRPr="004763BC">
        <w:rPr>
          <w:rFonts w:hint="cs"/>
          <w:rtl/>
        </w:rPr>
        <w:tab/>
        <w:t>ألا تتجاوز الإرسالات غير المطلوبة من محطات وضعت في الخدمة في نطاقات التردد والخدمات المذكورة في الجدول</w:t>
      </w:r>
      <w:r w:rsidRPr="004763BC">
        <w:rPr>
          <w:rFonts w:hint="eastAsia"/>
          <w:rtl/>
        </w:rPr>
        <w:t> </w:t>
      </w:r>
      <w:r w:rsidRPr="00E87CE9">
        <w:t>1</w:t>
      </w:r>
      <w:r w:rsidRPr="004763BC">
        <w:noBreakHyphen/>
      </w:r>
      <w:r w:rsidRPr="00E87CE9">
        <w:t>1</w:t>
      </w:r>
      <w:r w:rsidRPr="004763BC">
        <w:rPr>
          <w:rFonts w:hint="cs"/>
          <w:rtl/>
        </w:rPr>
        <w:t xml:space="preserve"> أدناه الحدود المقابلة في ذلك الجدول، رهناً بالشروط المحددة؛</w:t>
      </w:r>
    </w:p>
    <w:p w14:paraId="72879A1D" w14:textId="5602DC7A" w:rsidR="00774448" w:rsidRPr="004763BC" w:rsidRDefault="00774448" w:rsidP="00FC1116">
      <w:pPr>
        <w:spacing w:line="187" w:lineRule="auto"/>
        <w:rPr>
          <w:rtl/>
        </w:rPr>
      </w:pPr>
      <w:r>
        <w:rPr>
          <w:rFonts w:hint="cs"/>
          <w:rtl/>
        </w:rPr>
        <w:t>...</w:t>
      </w:r>
    </w:p>
    <w:p w14:paraId="7A0B84B7" w14:textId="77777777" w:rsidR="00FC1116" w:rsidRPr="004763BC" w:rsidRDefault="009E7028" w:rsidP="00FC1116">
      <w:pPr>
        <w:pStyle w:val="TableNo"/>
        <w:spacing w:after="80"/>
        <w:rPr>
          <w:rtl/>
        </w:rPr>
      </w:pPr>
      <w:r w:rsidRPr="004763BC">
        <w:rPr>
          <w:rFonts w:hint="cs"/>
          <w:rtl/>
        </w:rPr>
        <w:t xml:space="preserve">الجدول </w:t>
      </w:r>
      <w:r w:rsidRPr="00E87CE9">
        <w:t>1</w:t>
      </w:r>
      <w:r w:rsidRPr="004763BC">
        <w:t>-</w:t>
      </w:r>
      <w:r w:rsidRPr="00E87CE9">
        <w:t>1</w:t>
      </w:r>
    </w:p>
    <w:tbl>
      <w:tblPr>
        <w:bidiVisual/>
        <w:tblW w:w="5193" w:type="pct"/>
        <w:tblLook w:val="01E0" w:firstRow="1" w:lastRow="1" w:firstColumn="1" w:lastColumn="1" w:noHBand="0" w:noVBand="0"/>
      </w:tblPr>
      <w:tblGrid>
        <w:gridCol w:w="1494"/>
        <w:gridCol w:w="1590"/>
        <w:gridCol w:w="1332"/>
        <w:gridCol w:w="5585"/>
      </w:tblGrid>
      <w:tr w:rsidR="00FC1116" w:rsidRPr="004763BC" w14:paraId="0513480A" w14:textId="77777777" w:rsidTr="00156E52">
        <w:trPr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6089" w14:textId="77777777" w:rsidR="00FC1116" w:rsidRPr="004763BC" w:rsidRDefault="009E7028" w:rsidP="00776FBD">
            <w:pPr>
              <w:pStyle w:val="Tablehead"/>
              <w:spacing w:before="40" w:after="40"/>
              <w:rPr>
                <w:rtl/>
              </w:rPr>
            </w:pPr>
            <w:r w:rsidRPr="004763BC">
              <w:rPr>
                <w:rFonts w:hint="cs"/>
                <w:rtl/>
              </w:rPr>
              <w:t xml:space="preserve">النطاق الموزع لخدمة استكشاف الأرض الساتلية </w:t>
            </w:r>
            <w:r w:rsidRPr="004763BC">
              <w:t>(EESS)</w:t>
            </w:r>
            <w:r w:rsidRPr="004763BC">
              <w:rPr>
                <w:rFonts w:hint="cs"/>
                <w:rtl/>
              </w:rPr>
              <w:t xml:space="preserve"> (المنفعلة)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2B94" w14:textId="77777777" w:rsidR="00FC1116" w:rsidRPr="004763BC" w:rsidRDefault="009E7028" w:rsidP="00776FBD">
            <w:pPr>
              <w:pStyle w:val="Tablehead"/>
              <w:spacing w:before="40" w:after="40"/>
              <w:rPr>
                <w:rtl/>
              </w:rPr>
            </w:pPr>
            <w:r w:rsidRPr="004763BC">
              <w:rPr>
                <w:rFonts w:hint="cs"/>
                <w:rtl/>
              </w:rPr>
              <w:t>النطاق الموزع لخدمات نشيطة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B55D" w14:textId="77777777" w:rsidR="00FC1116" w:rsidRPr="004763BC" w:rsidRDefault="009E7028" w:rsidP="00776FBD">
            <w:pPr>
              <w:pStyle w:val="Tablehead"/>
              <w:spacing w:before="40" w:after="40"/>
              <w:rPr>
                <w:rtl/>
              </w:rPr>
            </w:pPr>
            <w:r w:rsidRPr="004763BC">
              <w:rPr>
                <w:rFonts w:hint="cs"/>
                <w:rtl/>
              </w:rPr>
              <w:t>الخدمة النشيطة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A080" w14:textId="77777777" w:rsidR="00FC1116" w:rsidRPr="004763BC" w:rsidRDefault="009E7028" w:rsidP="00776FBD">
            <w:pPr>
              <w:pStyle w:val="Tablehead"/>
              <w:spacing w:before="40" w:after="40"/>
              <w:rPr>
                <w:spacing w:val="-4"/>
                <w:rtl/>
              </w:rPr>
            </w:pPr>
            <w:r w:rsidRPr="004763BC">
              <w:rPr>
                <w:rFonts w:hint="cs"/>
                <w:spacing w:val="-4"/>
                <w:rtl/>
              </w:rPr>
              <w:t xml:space="preserve">حدود قدرة الإرسالات غير المطلوبة من محطات الخدمة النشيطة </w:t>
            </w:r>
            <w:r w:rsidRPr="004763BC">
              <w:rPr>
                <w:spacing w:val="-4"/>
                <w:rtl/>
              </w:rPr>
              <w:br/>
            </w:r>
            <w:r w:rsidRPr="004763BC">
              <w:rPr>
                <w:rFonts w:hint="cs"/>
                <w:spacing w:val="-4"/>
                <w:rtl/>
              </w:rPr>
              <w:t>في عرض نطاق محدد لخدمة استكشاف الأرض الساتلية (المنفعلة)</w:t>
            </w:r>
            <w:r w:rsidRPr="004763BC">
              <w:rPr>
                <w:spacing w:val="-4"/>
                <w:sz w:val="22"/>
                <w:szCs w:val="22"/>
                <w:vertAlign w:val="superscript"/>
              </w:rPr>
              <w:t xml:space="preserve"> </w:t>
            </w:r>
            <w:r w:rsidRPr="00E87CE9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  <w:tr w:rsidR="00FC1116" w:rsidRPr="004763BC" w14:paraId="523B93F8" w14:textId="77777777" w:rsidTr="00156E52">
        <w:trPr>
          <w:trHeight w:val="678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4C92" w14:textId="0720E675" w:rsidR="00FC1116" w:rsidRPr="004763BC" w:rsidRDefault="00B86751" w:rsidP="00B86751">
            <w:pPr>
              <w:pStyle w:val="TabletextS5"/>
              <w:spacing w:before="40" w:after="40" w:line="260" w:lineRule="exact"/>
              <w:ind w:left="0" w:firstLine="0"/>
              <w:jc w:val="center"/>
            </w:pPr>
            <w:r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6BEE" w14:textId="2646DC2E" w:rsidR="00FC1116" w:rsidRPr="004763BC" w:rsidRDefault="00B86751" w:rsidP="00B86751">
            <w:pPr>
              <w:pStyle w:val="TabletextS5"/>
              <w:spacing w:before="40" w:after="40" w:line="260" w:lineRule="exact"/>
              <w:ind w:left="0" w:firstLine="0"/>
              <w:jc w:val="center"/>
            </w:pPr>
            <w:r>
              <w:t>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8312" w14:textId="132625F7" w:rsidR="00FC1116" w:rsidRPr="004763BC" w:rsidRDefault="00B86751" w:rsidP="00B86751">
            <w:pPr>
              <w:pStyle w:val="TabletextS5"/>
              <w:spacing w:before="40" w:after="40" w:line="260" w:lineRule="exact"/>
              <w:ind w:left="0"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9ED8" w14:textId="174EC100" w:rsidR="00FC1116" w:rsidRPr="004763BC" w:rsidRDefault="00B86751" w:rsidP="00D74B7A">
            <w:pPr>
              <w:pStyle w:val="TabletextS5"/>
              <w:spacing w:before="40" w:after="40" w:line="260" w:lineRule="exact"/>
              <w:ind w:left="0" w:firstLine="0"/>
              <w:rPr>
                <w:lang w:bidi="ar-SA"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:rsidR="00156E52" w:rsidRPr="004763BC" w14:paraId="7E23F883" w14:textId="77777777" w:rsidTr="00156E52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6038" w14:textId="434EEBF9" w:rsidR="00156E52" w:rsidRPr="004763BC" w:rsidRDefault="00156E52" w:rsidP="00156E52">
            <w:pPr>
              <w:pStyle w:val="TabletextS5"/>
              <w:spacing w:before="40" w:after="40" w:line="260" w:lineRule="exact"/>
              <w:ind w:left="0" w:firstLine="0"/>
              <w:jc w:val="center"/>
              <w:rPr>
                <w:rtl/>
              </w:rPr>
            </w:pPr>
            <w:r w:rsidRPr="004763BC">
              <w:t>GHz </w:t>
            </w:r>
            <w:r w:rsidRPr="00E87CE9">
              <w:t>24</w:t>
            </w:r>
            <w:r w:rsidRPr="004763BC">
              <w:t>-</w:t>
            </w:r>
            <w:r w:rsidRPr="00E87CE9">
              <w:t>23</w:t>
            </w:r>
            <w:r w:rsidRPr="004763BC">
              <w:t>,</w:t>
            </w:r>
            <w:r w:rsidRPr="00E87CE9"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16FE" w14:textId="63723EAF" w:rsidR="00156E52" w:rsidRPr="004763BC" w:rsidRDefault="00156E52" w:rsidP="00156E52">
            <w:pPr>
              <w:pStyle w:val="TabletextS5"/>
              <w:spacing w:before="40" w:after="40" w:line="260" w:lineRule="exact"/>
              <w:ind w:left="0" w:firstLine="0"/>
              <w:jc w:val="center"/>
            </w:pPr>
            <w:ins w:id="54" w:author="El Sehemawi, Mohamed" w:date="2019-11-11T20:53:00Z">
              <w:r w:rsidRPr="004763BC">
                <w:t>GHz </w:t>
              </w:r>
              <w:r w:rsidRPr="00E87CE9">
                <w:t>27</w:t>
              </w:r>
              <w:r w:rsidRPr="004763BC">
                <w:t>,</w:t>
              </w:r>
              <w:r w:rsidRPr="00E87CE9">
                <w:t>5</w:t>
              </w:r>
              <w:r w:rsidRPr="004763BC">
                <w:t>-</w:t>
              </w:r>
              <w:r w:rsidRPr="00E87CE9">
                <w:t>24</w:t>
              </w:r>
              <w:r w:rsidRPr="004763BC">
                <w:t>,</w:t>
              </w:r>
              <w:r w:rsidRPr="00E87CE9">
                <w:t>25</w:t>
              </w:r>
            </w:ins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CF29" w14:textId="30DBB24A" w:rsidR="00156E52" w:rsidRPr="004763BC" w:rsidRDefault="00156E52" w:rsidP="00156E52">
            <w:pPr>
              <w:pStyle w:val="TabletextS5"/>
              <w:spacing w:before="40" w:after="40" w:line="260" w:lineRule="exact"/>
              <w:ind w:left="0" w:firstLine="0"/>
              <w:jc w:val="center"/>
              <w:rPr>
                <w:rtl/>
              </w:rPr>
            </w:pPr>
            <w:ins w:id="55" w:author="El Sehemawi, Mohamed" w:date="2019-11-11T20:53:00Z">
              <w:r>
                <w:rPr>
                  <w:rFonts w:hint="cs"/>
                  <w:rtl/>
                </w:rPr>
                <w:t>متنقلة</w:t>
              </w:r>
            </w:ins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9E3E" w14:textId="77777777" w:rsidR="00156E52" w:rsidRPr="00156E52" w:rsidRDefault="00156E52" w:rsidP="00156E52">
            <w:pPr>
              <w:pStyle w:val="TabletextS5"/>
              <w:spacing w:before="40" w:after="40" w:line="260" w:lineRule="exact"/>
              <w:ind w:left="0" w:firstLine="0"/>
              <w:jc w:val="center"/>
              <w:rPr>
                <w:ins w:id="56" w:author="El Sehemawi, Mohamed" w:date="2019-11-11T20:53:00Z"/>
              </w:rPr>
            </w:pPr>
            <w:ins w:id="57" w:author="El Sehemawi, Mohamed" w:date="2019-11-11T20:53:00Z">
              <w:r w:rsidRPr="00156E52">
                <w:rPr>
                  <w:rtl/>
                  <w:lang w:bidi="ar-SA"/>
                </w:rPr>
                <w:t>المحطات القاعدة للاتصالات المتنقلة الدولية-</w:t>
              </w:r>
              <w:r w:rsidRPr="00E87CE9">
                <w:t>2020</w:t>
              </w:r>
              <w:r w:rsidRPr="00156E52">
                <w:rPr>
                  <w:rtl/>
                  <w:lang w:bidi="ar-SA"/>
                </w:rPr>
                <w:t>:</w:t>
              </w:r>
              <w:r w:rsidRPr="00156E52">
                <w:rPr>
                  <w:rFonts w:hint="cs"/>
                  <w:rtl/>
                  <w:lang w:bidi="ar-SA"/>
                </w:rPr>
                <w:t xml:space="preserve"> </w:t>
              </w:r>
              <w:r w:rsidRPr="00156E52">
                <w:t>dB(W/</w:t>
              </w:r>
              <w:r w:rsidRPr="00E87CE9">
                <w:t>200</w:t>
              </w:r>
              <w:r w:rsidRPr="00156E52">
                <w:t xml:space="preserve"> MHz) </w:t>
              </w:r>
              <w:r w:rsidRPr="00E87CE9">
                <w:t>32</w:t>
              </w:r>
              <w:r w:rsidRPr="00156E52">
                <w:t>-</w:t>
              </w:r>
            </w:ins>
          </w:p>
          <w:p w14:paraId="68617720" w14:textId="5DEA96CD" w:rsidR="00156E52" w:rsidRPr="00156E52" w:rsidRDefault="00156E52" w:rsidP="00156E52">
            <w:pPr>
              <w:pStyle w:val="TabletextS5"/>
              <w:spacing w:before="40" w:after="40" w:line="260" w:lineRule="exact"/>
              <w:ind w:left="0" w:firstLine="0"/>
              <w:jc w:val="center"/>
              <w:rPr>
                <w:lang w:bidi="ar-SY"/>
              </w:rPr>
            </w:pPr>
            <w:ins w:id="58" w:author="El Sehemawi, Mohamed" w:date="2019-11-11T20:53:00Z">
              <w:r w:rsidRPr="00156E52">
                <w:rPr>
                  <w:rtl/>
                  <w:lang w:bidi="ar-SA"/>
                </w:rPr>
                <w:t>معدات المستعملين للاتصالات المتنقلة الدولية-</w:t>
              </w:r>
              <w:r w:rsidRPr="00E87CE9">
                <w:t>2020</w:t>
              </w:r>
              <w:r w:rsidRPr="00156E52">
                <w:rPr>
                  <w:rtl/>
                  <w:lang w:bidi="ar-SA"/>
                </w:rPr>
                <w:t>:</w:t>
              </w:r>
              <w:r w:rsidRPr="00156E52">
                <w:rPr>
                  <w:rFonts w:hint="cs"/>
                  <w:rtl/>
                  <w:lang w:bidi="ar-SA"/>
                </w:rPr>
                <w:t xml:space="preserve"> </w:t>
              </w:r>
              <w:r w:rsidRPr="00156E52">
                <w:t>dB(W/</w:t>
              </w:r>
              <w:r w:rsidRPr="00E87CE9">
                <w:t>200</w:t>
              </w:r>
              <w:r w:rsidRPr="00156E52">
                <w:t xml:space="preserve"> MHz) </w:t>
              </w:r>
              <w:r w:rsidRPr="00E87CE9">
                <w:t>28</w:t>
              </w:r>
              <w:r w:rsidRPr="00156E52">
                <w:t>-</w:t>
              </w:r>
            </w:ins>
          </w:p>
        </w:tc>
      </w:tr>
      <w:tr w:rsidR="00FC1116" w:rsidRPr="004763BC" w14:paraId="10D81C16" w14:textId="77777777" w:rsidTr="00156E52">
        <w:trPr>
          <w:trHeight w:val="545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BD64" w14:textId="314FFC5C" w:rsidR="00FC1116" w:rsidRPr="004763BC" w:rsidRDefault="00B86751" w:rsidP="00B86751">
            <w:pPr>
              <w:pStyle w:val="TabletextS5"/>
              <w:spacing w:before="40" w:after="40" w:line="260" w:lineRule="exact"/>
              <w:ind w:left="0" w:firstLine="0"/>
              <w:jc w:val="center"/>
            </w:pPr>
            <w:r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6C48" w14:textId="39066E1A" w:rsidR="00FC1116" w:rsidRPr="004763BC" w:rsidRDefault="00B86751" w:rsidP="00B86751">
            <w:pPr>
              <w:pStyle w:val="TabletextS5"/>
              <w:spacing w:before="40" w:after="40" w:line="260" w:lineRule="exact"/>
              <w:ind w:left="0" w:firstLine="0"/>
              <w:jc w:val="center"/>
              <w:rPr>
                <w:rtl/>
              </w:rPr>
            </w:pPr>
            <w:r>
              <w:t>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06E3" w14:textId="4A380385" w:rsidR="00FC1116" w:rsidRPr="004763BC" w:rsidRDefault="00B86751" w:rsidP="00B86751">
            <w:pPr>
              <w:pStyle w:val="TabletextS5"/>
              <w:spacing w:before="40" w:after="40" w:line="260" w:lineRule="exact"/>
              <w:ind w:left="0" w:firstLine="0"/>
              <w:jc w:val="center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E857" w14:textId="2F302D3F" w:rsidR="00FC1116" w:rsidRPr="004763BC" w:rsidRDefault="00B86751" w:rsidP="00776FBD">
            <w:pPr>
              <w:pStyle w:val="TabletextS5"/>
              <w:spacing w:before="40" w:after="40" w:line="260" w:lineRule="exact"/>
              <w:ind w:left="0" w:firstLine="0"/>
              <w:rPr>
                <w:spacing w:val="-4"/>
              </w:rPr>
            </w:pPr>
            <w:r>
              <w:rPr>
                <w:rFonts w:hint="cs"/>
                <w:spacing w:val="-4"/>
                <w:rtl/>
              </w:rPr>
              <w:t>...</w:t>
            </w:r>
          </w:p>
        </w:tc>
      </w:tr>
    </w:tbl>
    <w:p w14:paraId="12FFBB41" w14:textId="5F3F5A95" w:rsidR="007672C2" w:rsidRDefault="009E7028" w:rsidP="00B86751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B86751" w:rsidRPr="00B86751">
        <w:rPr>
          <w:rFonts w:ascii="Times New Roman" w:hAnsi="Times New Roman" w:hint="cs"/>
          <w:b w:val="0"/>
          <w:bCs w:val="0"/>
          <w:rtl/>
          <w:lang w:bidi="ar-EG"/>
        </w:rPr>
        <w:t xml:space="preserve">سيتطلب </w:t>
      </w:r>
      <w:r w:rsidR="00B86751" w:rsidRPr="00B86751">
        <w:rPr>
          <w:rFonts w:ascii="Times New Roman" w:hAnsi="Times New Roman" w:hint="cs"/>
          <w:b w:val="0"/>
          <w:bCs w:val="0"/>
          <w:rtl/>
        </w:rPr>
        <w:t xml:space="preserve">تحديد نطاق التردد </w:t>
      </w:r>
      <w:r w:rsidR="00B86751" w:rsidRPr="00B86751">
        <w:rPr>
          <w:rFonts w:ascii="Times New Roman" w:hAnsi="Times New Roman"/>
          <w:b w:val="0"/>
          <w:bCs w:val="0"/>
        </w:rPr>
        <w:t xml:space="preserve">GHz </w:t>
      </w:r>
      <w:r w:rsidR="00B86751" w:rsidRPr="00E87CE9">
        <w:rPr>
          <w:rFonts w:ascii="Times New Roman" w:hAnsi="Times New Roman"/>
          <w:b w:val="0"/>
          <w:bCs w:val="0"/>
        </w:rPr>
        <w:t>27</w:t>
      </w:r>
      <w:r w:rsidR="00B86751" w:rsidRPr="00B86751">
        <w:rPr>
          <w:rFonts w:ascii="Times New Roman" w:hAnsi="Times New Roman"/>
          <w:b w:val="0"/>
          <w:bCs w:val="0"/>
        </w:rPr>
        <w:t>,</w:t>
      </w:r>
      <w:r w:rsidR="00B86751" w:rsidRPr="00E87CE9">
        <w:rPr>
          <w:rFonts w:ascii="Times New Roman" w:hAnsi="Times New Roman"/>
          <w:b w:val="0"/>
          <w:bCs w:val="0"/>
        </w:rPr>
        <w:t>5</w:t>
      </w:r>
      <w:r w:rsidR="00B86751" w:rsidRPr="00B86751">
        <w:rPr>
          <w:rFonts w:ascii="Times New Roman" w:hAnsi="Times New Roman"/>
          <w:b w:val="0"/>
          <w:bCs w:val="0"/>
        </w:rPr>
        <w:t>-</w:t>
      </w:r>
      <w:r w:rsidR="00B86751" w:rsidRPr="00E87CE9">
        <w:rPr>
          <w:rFonts w:ascii="Times New Roman" w:hAnsi="Times New Roman"/>
          <w:b w:val="0"/>
          <w:bCs w:val="0"/>
        </w:rPr>
        <w:t>24</w:t>
      </w:r>
      <w:r w:rsidR="00B86751" w:rsidRPr="00B86751">
        <w:rPr>
          <w:rFonts w:ascii="Times New Roman" w:hAnsi="Times New Roman"/>
          <w:b w:val="0"/>
          <w:bCs w:val="0"/>
        </w:rPr>
        <w:t>,</w:t>
      </w:r>
      <w:r w:rsidR="00B86751" w:rsidRPr="00E87CE9">
        <w:rPr>
          <w:rFonts w:ascii="Times New Roman" w:hAnsi="Times New Roman"/>
          <w:b w:val="0"/>
          <w:bCs w:val="0"/>
        </w:rPr>
        <w:t>25</w:t>
      </w:r>
      <w:r w:rsidR="00B86751" w:rsidRPr="00B86751">
        <w:rPr>
          <w:rFonts w:ascii="Times New Roman" w:hAnsi="Times New Roman" w:hint="cs"/>
          <w:b w:val="0"/>
          <w:bCs w:val="0"/>
          <w:rtl/>
        </w:rPr>
        <w:t xml:space="preserve"> للاتصالات المتنقلة الدولية وضع حدود في القرار </w:t>
      </w:r>
      <w:r w:rsidR="00B86751" w:rsidRPr="00E87CE9">
        <w:rPr>
          <w:rFonts w:ascii="Times New Roman" w:hAnsi="Times New Roman"/>
        </w:rPr>
        <w:t>750</w:t>
      </w:r>
      <w:r w:rsidR="00B86751" w:rsidRPr="00C603F7">
        <w:rPr>
          <w:rFonts w:ascii="Times New Roman" w:hAnsi="Times New Roman"/>
        </w:rPr>
        <w:t> (Rev.WRC</w:t>
      </w:r>
      <w:r w:rsidR="00B86751" w:rsidRPr="00C603F7">
        <w:rPr>
          <w:rFonts w:ascii="Times New Roman" w:hAnsi="Times New Roman"/>
        </w:rPr>
        <w:noBreakHyphen/>
      </w:r>
      <w:r w:rsidR="00B86751" w:rsidRPr="00E87CE9">
        <w:rPr>
          <w:rFonts w:ascii="Times New Roman" w:hAnsi="Times New Roman"/>
        </w:rPr>
        <w:t>15</w:t>
      </w:r>
      <w:r w:rsidR="00B86751" w:rsidRPr="00C603F7">
        <w:rPr>
          <w:rFonts w:ascii="Times New Roman" w:hAnsi="Times New Roman"/>
        </w:rPr>
        <w:t>)</w:t>
      </w:r>
      <w:r w:rsidR="00B86751" w:rsidRPr="00B86751">
        <w:rPr>
          <w:rFonts w:ascii="Times New Roman" w:hAnsi="Times New Roman" w:hint="cs"/>
          <w:b w:val="0"/>
          <w:bCs w:val="0"/>
          <w:rtl/>
        </w:rPr>
        <w:t xml:space="preserve"> لضمان التوافق في النطاق المجاور القريب مع خدمة استكشاف الأرض الساتلية (المنفعلة) في النطاق </w:t>
      </w:r>
      <w:r w:rsidR="00B86751" w:rsidRPr="00B86751">
        <w:rPr>
          <w:rFonts w:ascii="Times New Roman" w:hAnsi="Times New Roman"/>
          <w:b w:val="0"/>
          <w:bCs w:val="0"/>
        </w:rPr>
        <w:t>GHz</w:t>
      </w:r>
      <w:r w:rsidR="00B86751" w:rsidRPr="00B86751">
        <w:rPr>
          <w:rFonts w:ascii="Times New Roman" w:hAnsi="Times New Roman" w:hint="eastAsia"/>
          <w:b w:val="0"/>
          <w:bCs w:val="0"/>
        </w:rPr>
        <w:t> </w:t>
      </w:r>
      <w:r w:rsidR="00B86751" w:rsidRPr="00E87CE9">
        <w:rPr>
          <w:rFonts w:ascii="Times New Roman" w:hAnsi="Times New Roman"/>
          <w:b w:val="0"/>
          <w:bCs w:val="0"/>
        </w:rPr>
        <w:t>24</w:t>
      </w:r>
      <w:r w:rsidR="00B86751" w:rsidRPr="00B86751">
        <w:rPr>
          <w:rFonts w:ascii="Times New Roman" w:hAnsi="Times New Roman"/>
          <w:b w:val="0"/>
          <w:bCs w:val="0"/>
        </w:rPr>
        <w:t>,</w:t>
      </w:r>
      <w:r w:rsidR="00B86751" w:rsidRPr="00E87CE9">
        <w:rPr>
          <w:rFonts w:ascii="Times New Roman" w:hAnsi="Times New Roman"/>
          <w:b w:val="0"/>
          <w:bCs w:val="0"/>
        </w:rPr>
        <w:t>0</w:t>
      </w:r>
      <w:r w:rsidR="00B86751" w:rsidRPr="00B86751">
        <w:rPr>
          <w:rFonts w:ascii="Times New Roman" w:hAnsi="Times New Roman"/>
          <w:b w:val="0"/>
          <w:bCs w:val="0"/>
        </w:rPr>
        <w:t>-</w:t>
      </w:r>
      <w:r w:rsidR="00B86751" w:rsidRPr="00E87CE9">
        <w:rPr>
          <w:rFonts w:ascii="Times New Roman" w:hAnsi="Times New Roman"/>
          <w:b w:val="0"/>
          <w:bCs w:val="0"/>
        </w:rPr>
        <w:t>23</w:t>
      </w:r>
      <w:r w:rsidR="00B86751" w:rsidRPr="00B86751">
        <w:rPr>
          <w:rFonts w:ascii="Times New Roman" w:hAnsi="Times New Roman"/>
          <w:b w:val="0"/>
          <w:bCs w:val="0"/>
        </w:rPr>
        <w:t>,</w:t>
      </w:r>
      <w:r w:rsidR="00B86751" w:rsidRPr="00E87CE9">
        <w:rPr>
          <w:rFonts w:ascii="Times New Roman" w:hAnsi="Times New Roman"/>
          <w:b w:val="0"/>
          <w:bCs w:val="0"/>
        </w:rPr>
        <w:t>6</w:t>
      </w:r>
      <w:r w:rsidR="00B86751" w:rsidRPr="00B86751">
        <w:rPr>
          <w:rFonts w:ascii="Times New Roman" w:hAnsi="Times New Roman" w:hint="cs"/>
          <w:b w:val="0"/>
          <w:bCs w:val="0"/>
          <w:rtl/>
        </w:rPr>
        <w:t>.</w:t>
      </w:r>
    </w:p>
    <w:p w14:paraId="0038A905" w14:textId="6C2360D0" w:rsidR="00B86751" w:rsidRPr="00B86751" w:rsidRDefault="00B86751" w:rsidP="00B86751">
      <w:pPr>
        <w:spacing w:before="600"/>
        <w:jc w:val="center"/>
      </w:pPr>
      <w:r>
        <w:rPr>
          <w:rFonts w:hint="cs"/>
          <w:rtl/>
        </w:rPr>
        <w:t>___________</w:t>
      </w:r>
    </w:p>
    <w:sectPr w:rsidR="00B86751" w:rsidRPr="00B86751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01E4" w14:textId="77777777" w:rsidR="00313016" w:rsidRDefault="00313016" w:rsidP="002919E1">
      <w:r>
        <w:separator/>
      </w:r>
    </w:p>
    <w:p w14:paraId="28324B7D" w14:textId="77777777" w:rsidR="00313016" w:rsidRDefault="00313016" w:rsidP="002919E1"/>
    <w:p w14:paraId="2C86D513" w14:textId="77777777" w:rsidR="00313016" w:rsidRDefault="00313016" w:rsidP="002919E1"/>
    <w:p w14:paraId="4BA90B80" w14:textId="77777777" w:rsidR="00313016" w:rsidRDefault="00313016"/>
  </w:endnote>
  <w:endnote w:type="continuationSeparator" w:id="0">
    <w:p w14:paraId="1FA8D315" w14:textId="77777777" w:rsidR="00313016" w:rsidRDefault="00313016" w:rsidP="002919E1">
      <w:r>
        <w:continuationSeparator/>
      </w:r>
    </w:p>
    <w:p w14:paraId="2AB69802" w14:textId="77777777" w:rsidR="00313016" w:rsidRDefault="00313016" w:rsidP="002919E1"/>
    <w:p w14:paraId="39F2543A" w14:textId="77777777" w:rsidR="00313016" w:rsidRDefault="00313016" w:rsidP="002919E1"/>
    <w:p w14:paraId="20960432" w14:textId="77777777" w:rsidR="00313016" w:rsidRDefault="00313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BDAF" w14:textId="4D69767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D3D4E">
      <w:rPr>
        <w:noProof/>
      </w:rPr>
      <w:t>P:\ARA\ITU-R\CONF-R\CMR19\200\260A.docx</w:t>
    </w:r>
    <w:r>
      <w:fldChar w:fldCharType="end"/>
    </w:r>
    <w:r w:rsidRPr="00A809E8">
      <w:t xml:space="preserve">   (</w:t>
    </w:r>
    <w:r w:rsidR="00374D3A" w:rsidRPr="00E87CE9">
      <w:t>464105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ACA5" w14:textId="555C7B9E" w:rsidR="00281F5F" w:rsidRPr="00374D3A" w:rsidRDefault="008927F5" w:rsidP="00374D3A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D3D4E">
      <w:rPr>
        <w:noProof/>
        <w:lang w:val="es-ES"/>
      </w:rPr>
      <w:t>P:\ARA\ITU-R\CONF-R\CMR19\200\</w:t>
    </w:r>
    <w:r w:rsidR="006D3D4E" w:rsidRPr="006D3D4E">
      <w:rPr>
        <w:noProof/>
      </w:rPr>
      <w:t>260A.docx</w:t>
    </w:r>
    <w:r>
      <w:fldChar w:fldCharType="end"/>
    </w:r>
    <w:proofErr w:type="gramStart"/>
    <w:r w:rsidR="00374D3A">
      <w:t xml:space="preserve">   (</w:t>
    </w:r>
    <w:proofErr w:type="gramEnd"/>
    <w:r w:rsidR="00374D3A" w:rsidRPr="00E87CE9">
      <w:t>464105</w:t>
    </w:r>
    <w:r w:rsidR="00374D3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B7DA" w14:textId="77777777" w:rsidR="00313016" w:rsidRDefault="00313016" w:rsidP="002919E1">
      <w:r>
        <w:t>___________________</w:t>
      </w:r>
    </w:p>
  </w:footnote>
  <w:footnote w:type="continuationSeparator" w:id="0">
    <w:p w14:paraId="0B18A67F" w14:textId="77777777" w:rsidR="00313016" w:rsidRDefault="00313016" w:rsidP="002919E1">
      <w:r>
        <w:continuationSeparator/>
      </w:r>
    </w:p>
    <w:p w14:paraId="4BB807D0" w14:textId="77777777" w:rsidR="00313016" w:rsidRDefault="00313016" w:rsidP="002919E1"/>
    <w:p w14:paraId="6E10A0CF" w14:textId="77777777" w:rsidR="00313016" w:rsidRDefault="00313016" w:rsidP="002919E1"/>
    <w:p w14:paraId="0EF614C5" w14:textId="77777777" w:rsidR="00313016" w:rsidRDefault="00313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4502" w14:textId="77777777" w:rsidR="00281F5F" w:rsidRDefault="00281F5F" w:rsidP="002919E1"/>
  <w:p w14:paraId="484913F9" w14:textId="77777777" w:rsidR="00281F5F" w:rsidRDefault="00281F5F" w:rsidP="002919E1"/>
  <w:p w14:paraId="369024C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C91E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E87CE9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E87CE9">
      <w:rPr>
        <w:rStyle w:val="PageNumber"/>
      </w:rPr>
      <w:t>19</w:t>
    </w:r>
    <w:r w:rsidRPr="0088384B">
      <w:rPr>
        <w:rStyle w:val="PageNumber"/>
      </w:rPr>
      <w:t>/</w:t>
    </w:r>
    <w:r w:rsidRPr="00E87CE9">
      <w:rPr>
        <w:rStyle w:val="PageNumber"/>
      </w:rPr>
      <w:t>260</w:t>
    </w:r>
    <w:r>
      <w:rPr>
        <w:rStyle w:val="PageNumber"/>
      </w:rPr>
      <w:t>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92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3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8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F4E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 Sehemawi, Mohamed">
    <w15:presenceInfo w15:providerId="AD" w15:userId="S::mohamed.elsehemawi@itu.int::deece0bc-1e15-43fc-8441-5f113397d4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56E5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1F266F"/>
    <w:rsid w:val="00201A0A"/>
    <w:rsid w:val="002075D4"/>
    <w:rsid w:val="00211B2A"/>
    <w:rsid w:val="00223C6C"/>
    <w:rsid w:val="002333A0"/>
    <w:rsid w:val="0023701A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3016"/>
    <w:rsid w:val="00314B1E"/>
    <w:rsid w:val="0033737F"/>
    <w:rsid w:val="00353652"/>
    <w:rsid w:val="003569E1"/>
    <w:rsid w:val="00374D3A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4775"/>
    <w:rsid w:val="004147B9"/>
    <w:rsid w:val="00422C04"/>
    <w:rsid w:val="00423A40"/>
    <w:rsid w:val="00426144"/>
    <w:rsid w:val="004636E2"/>
    <w:rsid w:val="00470CBD"/>
    <w:rsid w:val="0047407D"/>
    <w:rsid w:val="00486E45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A3F"/>
    <w:rsid w:val="006A1C2C"/>
    <w:rsid w:val="006A2162"/>
    <w:rsid w:val="006B4B90"/>
    <w:rsid w:val="006B658C"/>
    <w:rsid w:val="006C00B7"/>
    <w:rsid w:val="006D2674"/>
    <w:rsid w:val="006D3D4E"/>
    <w:rsid w:val="006E38D0"/>
    <w:rsid w:val="006E465B"/>
    <w:rsid w:val="006E4BB5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441A3"/>
    <w:rsid w:val="00751251"/>
    <w:rsid w:val="007610E7"/>
    <w:rsid w:val="00764079"/>
    <w:rsid w:val="007672C2"/>
    <w:rsid w:val="00770AA0"/>
    <w:rsid w:val="00771F7E"/>
    <w:rsid w:val="00773E9C"/>
    <w:rsid w:val="00774448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2AB4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4C52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3320"/>
    <w:rsid w:val="009E5007"/>
    <w:rsid w:val="009E613F"/>
    <w:rsid w:val="009E7028"/>
    <w:rsid w:val="009F042B"/>
    <w:rsid w:val="00A03FD6"/>
    <w:rsid w:val="00A04CF4"/>
    <w:rsid w:val="00A064F0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298A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3A41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751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603F7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16C7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4B7A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87CE9"/>
    <w:rsid w:val="00E97E21"/>
    <w:rsid w:val="00EA1B76"/>
    <w:rsid w:val="00EA5D25"/>
    <w:rsid w:val="00EA77D7"/>
    <w:rsid w:val="00EB32C5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60CDE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Tablelegend0">
    <w:name w:val="Table legend"/>
    <w:basedOn w:val="Normal"/>
    <w:qFormat/>
    <w:rsid w:val="00FC1116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</w:pPr>
    <w:rPr>
      <w:rFonts w:eastAsiaTheme="minorEastAsia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R16-WRC19-C-0260!!MSW-A</DPM_x0020_File_x0020_name>
    <DPM_x0020_Author xmlns="32a1a8c5-2265-4ebc-b7a0-2071e2c5c9bb" xsi:nil="false">DPM</DPM_x0020_Author>
    <DPM_x0020_Version xmlns="32a1a8c5-2265-4ebc-b7a0-2071e2c5c9bb" xsi:nil="false">DPM_2019.11.08.01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08A7-7C75-4DF6-BDD5-4B5B0501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1A22F-3974-4617-89B2-66E764AC2ECB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32a1a8c5-2265-4ebc-b7a0-2071e2c5c9bb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DF9EACE9-94DF-4CFA-AC7E-2D131D7A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2B748-51F4-4507-838B-61194DD949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0051E4-CC3B-4C44-A328-D52A6D1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843</Words>
  <Characters>4578</Characters>
  <Application>Microsoft Office Word</Application>
  <DocSecurity>0</DocSecurity>
  <Lines>197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R16-WRC19-C-0260!!MSW-A</vt:lpstr>
    </vt:vector>
  </TitlesOfParts>
  <Manager>General Secretariat - Pool</Manager>
  <Company>International Telecommunication Union (ITU)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R16-WRC19-C-0260!!MSW-A</dc:title>
  <dc:creator>Documents Proposals Manager (DPM)</dc:creator>
  <cp:keywords>DPM_v2019.11.8.2_prod</cp:keywords>
  <cp:lastModifiedBy>Riz, Imad</cp:lastModifiedBy>
  <cp:revision>5</cp:revision>
  <cp:lastPrinted>2019-11-11T22:04:00Z</cp:lastPrinted>
  <dcterms:created xsi:type="dcterms:W3CDTF">2019-11-11T20:12:00Z</dcterms:created>
  <dcterms:modified xsi:type="dcterms:W3CDTF">2019-11-11T22:05:00Z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