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042A3955" w14:textId="77777777">
        <w:trPr>
          <w:cantSplit/>
        </w:trPr>
        <w:tc>
          <w:tcPr>
            <w:tcW w:w="6911" w:type="dxa"/>
          </w:tcPr>
          <w:p w14:paraId="6FC18CE2"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6F46A4B9" w14:textId="77777777" w:rsidR="00A066F1" w:rsidRDefault="005F04D8" w:rsidP="003B2284">
            <w:pPr>
              <w:spacing w:before="0" w:line="240" w:lineRule="atLeast"/>
              <w:jc w:val="right"/>
            </w:pPr>
            <w:r>
              <w:rPr>
                <w:noProof/>
                <w:lang w:val="en-US" w:eastAsia="zh-CN"/>
              </w:rPr>
              <w:drawing>
                <wp:inline distT="0" distB="0" distL="0" distR="0" wp14:anchorId="45F1EBE6" wp14:editId="6CF3A108">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2B683A34" w14:textId="77777777">
        <w:trPr>
          <w:cantSplit/>
        </w:trPr>
        <w:tc>
          <w:tcPr>
            <w:tcW w:w="6911" w:type="dxa"/>
            <w:tcBorders>
              <w:bottom w:val="single" w:sz="12" w:space="0" w:color="auto"/>
            </w:tcBorders>
          </w:tcPr>
          <w:p w14:paraId="62E6298C"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32D4DE7D" w14:textId="77777777" w:rsidR="00A066F1" w:rsidRPr="00617BE4" w:rsidRDefault="00A066F1" w:rsidP="00A066F1">
            <w:pPr>
              <w:spacing w:before="0" w:line="240" w:lineRule="atLeast"/>
              <w:rPr>
                <w:rFonts w:ascii="Verdana" w:hAnsi="Verdana"/>
                <w:szCs w:val="24"/>
              </w:rPr>
            </w:pPr>
          </w:p>
        </w:tc>
      </w:tr>
      <w:tr w:rsidR="00A066F1" w:rsidRPr="00C324A8" w14:paraId="45140103" w14:textId="77777777">
        <w:trPr>
          <w:cantSplit/>
        </w:trPr>
        <w:tc>
          <w:tcPr>
            <w:tcW w:w="6911" w:type="dxa"/>
            <w:tcBorders>
              <w:top w:val="single" w:sz="12" w:space="0" w:color="auto"/>
            </w:tcBorders>
          </w:tcPr>
          <w:p w14:paraId="588D99B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4B4F87A7" w14:textId="77777777" w:rsidR="00A066F1" w:rsidRPr="00C324A8" w:rsidRDefault="00A066F1" w:rsidP="00A066F1">
            <w:pPr>
              <w:spacing w:before="0" w:line="240" w:lineRule="atLeast"/>
              <w:rPr>
                <w:rFonts w:ascii="Verdana" w:hAnsi="Verdana"/>
                <w:sz w:val="20"/>
              </w:rPr>
            </w:pPr>
          </w:p>
        </w:tc>
      </w:tr>
      <w:tr w:rsidR="00A066F1" w:rsidRPr="00C324A8" w14:paraId="26424F56" w14:textId="77777777">
        <w:trPr>
          <w:cantSplit/>
          <w:trHeight w:val="23"/>
        </w:trPr>
        <w:tc>
          <w:tcPr>
            <w:tcW w:w="6911" w:type="dxa"/>
            <w:shd w:val="clear" w:color="auto" w:fill="auto"/>
          </w:tcPr>
          <w:p w14:paraId="2B77A6C9" w14:textId="77777777" w:rsidR="00A066F1" w:rsidRPr="00841216" w:rsidRDefault="00FF5EA8" w:rsidP="004D2BFB">
            <w:pPr>
              <w:pStyle w:val="Committee"/>
              <w:framePr w:hSpace="0" w:wrap="auto" w:hAnchor="text" w:yAlign="inline"/>
              <w:rPr>
                <w:rFonts w:ascii="Verdana" w:hAnsi="Verdana"/>
                <w:sz w:val="20"/>
                <w:szCs w:val="20"/>
              </w:rPr>
            </w:pPr>
            <w:bookmarkStart w:id="1" w:name="dnum" w:colFirst="1" w:colLast="1"/>
            <w:bookmarkStart w:id="2" w:name="dmeeting" w:colFirst="0" w:colLast="0"/>
            <w:bookmarkEnd w:id="0"/>
            <w:r w:rsidRPr="00841216">
              <w:rPr>
                <w:rFonts w:ascii="Verdana" w:hAnsi="Verdana"/>
                <w:sz w:val="20"/>
                <w:szCs w:val="20"/>
              </w:rPr>
              <w:t>PLENARY MEETING</w:t>
            </w:r>
          </w:p>
        </w:tc>
        <w:tc>
          <w:tcPr>
            <w:tcW w:w="3120" w:type="dxa"/>
          </w:tcPr>
          <w:p w14:paraId="28462691" w14:textId="77777777" w:rsidR="00A066F1" w:rsidRPr="00841216" w:rsidRDefault="00E55816" w:rsidP="00AA666F">
            <w:pPr>
              <w:tabs>
                <w:tab w:val="left" w:pos="851"/>
              </w:tabs>
              <w:spacing w:before="0" w:line="240" w:lineRule="atLeast"/>
              <w:rPr>
                <w:rFonts w:ascii="Verdana" w:hAnsi="Verdana"/>
                <w:sz w:val="20"/>
              </w:rPr>
            </w:pPr>
            <w:r>
              <w:rPr>
                <w:rFonts w:ascii="Verdana" w:hAnsi="Verdana"/>
                <w:b/>
                <w:sz w:val="20"/>
              </w:rPr>
              <w:t>Addendum 24 to</w:t>
            </w:r>
            <w:r>
              <w:rPr>
                <w:rFonts w:ascii="Verdana" w:hAnsi="Verdana"/>
                <w:b/>
                <w:sz w:val="20"/>
              </w:rPr>
              <w:br/>
              <w:t>Document 67</w:t>
            </w:r>
            <w:r w:rsidR="00A066F1" w:rsidRPr="00841216">
              <w:rPr>
                <w:rFonts w:ascii="Verdana" w:hAnsi="Verdana"/>
                <w:b/>
                <w:sz w:val="20"/>
              </w:rPr>
              <w:t>-</w:t>
            </w:r>
            <w:r w:rsidR="005E10C9" w:rsidRPr="00841216">
              <w:rPr>
                <w:rFonts w:ascii="Verdana" w:hAnsi="Verdana"/>
                <w:b/>
                <w:sz w:val="20"/>
              </w:rPr>
              <w:t>E</w:t>
            </w:r>
          </w:p>
        </w:tc>
      </w:tr>
      <w:tr w:rsidR="00A066F1" w:rsidRPr="00C324A8" w14:paraId="08EC1446" w14:textId="77777777">
        <w:trPr>
          <w:cantSplit/>
          <w:trHeight w:val="23"/>
        </w:trPr>
        <w:tc>
          <w:tcPr>
            <w:tcW w:w="6911" w:type="dxa"/>
            <w:shd w:val="clear" w:color="auto" w:fill="auto"/>
          </w:tcPr>
          <w:p w14:paraId="58EA54BB" w14:textId="77777777" w:rsidR="00A066F1" w:rsidRPr="00841216" w:rsidRDefault="00A066F1" w:rsidP="00A066F1">
            <w:pPr>
              <w:tabs>
                <w:tab w:val="left" w:pos="851"/>
              </w:tabs>
              <w:spacing w:before="0" w:line="240" w:lineRule="atLeast"/>
              <w:rPr>
                <w:rFonts w:ascii="Verdana" w:hAnsi="Verdana"/>
                <w:b/>
                <w:sz w:val="20"/>
              </w:rPr>
            </w:pPr>
            <w:bookmarkStart w:id="3" w:name="ddate" w:colFirst="1" w:colLast="1"/>
            <w:bookmarkStart w:id="4" w:name="dblank" w:colFirst="0" w:colLast="0"/>
            <w:bookmarkEnd w:id="1"/>
            <w:bookmarkEnd w:id="2"/>
          </w:p>
        </w:tc>
        <w:tc>
          <w:tcPr>
            <w:tcW w:w="3120" w:type="dxa"/>
          </w:tcPr>
          <w:p w14:paraId="30C1768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7 October 2019</w:t>
            </w:r>
          </w:p>
        </w:tc>
      </w:tr>
      <w:tr w:rsidR="00A066F1" w:rsidRPr="00C324A8" w14:paraId="222DBF99" w14:textId="77777777">
        <w:trPr>
          <w:cantSplit/>
          <w:trHeight w:val="23"/>
        </w:trPr>
        <w:tc>
          <w:tcPr>
            <w:tcW w:w="6911" w:type="dxa"/>
            <w:shd w:val="clear" w:color="auto" w:fill="auto"/>
          </w:tcPr>
          <w:p w14:paraId="63D27A00" w14:textId="77777777" w:rsidR="00A066F1" w:rsidRPr="00841216" w:rsidRDefault="00A066F1" w:rsidP="00A066F1">
            <w:pPr>
              <w:tabs>
                <w:tab w:val="left" w:pos="851"/>
              </w:tabs>
              <w:spacing w:before="0" w:line="240" w:lineRule="atLeast"/>
              <w:rPr>
                <w:rFonts w:ascii="Verdana" w:hAnsi="Verdana"/>
                <w:sz w:val="20"/>
              </w:rPr>
            </w:pPr>
            <w:bookmarkStart w:id="5" w:name="dbluepink" w:colFirst="0" w:colLast="0"/>
            <w:bookmarkStart w:id="6" w:name="dorlang" w:colFirst="1" w:colLast="1"/>
            <w:bookmarkEnd w:id="3"/>
            <w:bookmarkEnd w:id="4"/>
          </w:p>
        </w:tc>
        <w:tc>
          <w:tcPr>
            <w:tcW w:w="3120" w:type="dxa"/>
          </w:tcPr>
          <w:p w14:paraId="1C9F3129"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FE84D32" w14:textId="77777777" w:rsidTr="00025864">
        <w:trPr>
          <w:cantSplit/>
          <w:trHeight w:val="23"/>
        </w:trPr>
        <w:tc>
          <w:tcPr>
            <w:tcW w:w="10031" w:type="dxa"/>
            <w:gridSpan w:val="2"/>
            <w:shd w:val="clear" w:color="auto" w:fill="auto"/>
          </w:tcPr>
          <w:p w14:paraId="501C11EB" w14:textId="77777777" w:rsidR="00A066F1" w:rsidRPr="00C324A8" w:rsidRDefault="00A066F1" w:rsidP="00A066F1">
            <w:pPr>
              <w:tabs>
                <w:tab w:val="left" w:pos="993"/>
              </w:tabs>
              <w:spacing w:before="0"/>
              <w:rPr>
                <w:rFonts w:ascii="Verdana" w:hAnsi="Verdana"/>
                <w:b/>
                <w:sz w:val="20"/>
              </w:rPr>
            </w:pPr>
          </w:p>
        </w:tc>
      </w:tr>
      <w:tr w:rsidR="00E55816" w:rsidRPr="00C324A8" w14:paraId="3867FD68" w14:textId="77777777" w:rsidTr="00025864">
        <w:trPr>
          <w:cantSplit/>
          <w:trHeight w:val="23"/>
        </w:trPr>
        <w:tc>
          <w:tcPr>
            <w:tcW w:w="10031" w:type="dxa"/>
            <w:gridSpan w:val="2"/>
            <w:shd w:val="clear" w:color="auto" w:fill="auto"/>
          </w:tcPr>
          <w:p w14:paraId="6DE6556C" w14:textId="77777777" w:rsidR="00E55816" w:rsidRDefault="00884D60" w:rsidP="00E55816">
            <w:pPr>
              <w:pStyle w:val="Source"/>
            </w:pPr>
            <w:r>
              <w:t>Papua New Guinea</w:t>
            </w:r>
          </w:p>
        </w:tc>
      </w:tr>
      <w:tr w:rsidR="00E55816" w:rsidRPr="00C324A8" w14:paraId="7D61F473" w14:textId="77777777" w:rsidTr="00025864">
        <w:trPr>
          <w:cantSplit/>
          <w:trHeight w:val="23"/>
        </w:trPr>
        <w:tc>
          <w:tcPr>
            <w:tcW w:w="10031" w:type="dxa"/>
            <w:gridSpan w:val="2"/>
            <w:shd w:val="clear" w:color="auto" w:fill="auto"/>
          </w:tcPr>
          <w:p w14:paraId="08714B49" w14:textId="77777777" w:rsidR="00E55816" w:rsidRDefault="007D5320" w:rsidP="00E55816">
            <w:pPr>
              <w:pStyle w:val="Title1"/>
            </w:pPr>
            <w:r>
              <w:t>Proposals for the work of the conference</w:t>
            </w:r>
          </w:p>
        </w:tc>
      </w:tr>
      <w:tr w:rsidR="00E55816" w:rsidRPr="00C324A8" w14:paraId="419D6AB0" w14:textId="77777777" w:rsidTr="00025864">
        <w:trPr>
          <w:cantSplit/>
          <w:trHeight w:val="23"/>
        </w:trPr>
        <w:tc>
          <w:tcPr>
            <w:tcW w:w="10031" w:type="dxa"/>
            <w:gridSpan w:val="2"/>
            <w:shd w:val="clear" w:color="auto" w:fill="auto"/>
          </w:tcPr>
          <w:p w14:paraId="31EBE42D" w14:textId="77777777" w:rsidR="00E55816" w:rsidRDefault="00E55816" w:rsidP="00E55816">
            <w:pPr>
              <w:pStyle w:val="Title2"/>
            </w:pPr>
          </w:p>
        </w:tc>
      </w:tr>
      <w:tr w:rsidR="00A538A6" w:rsidRPr="00C324A8" w14:paraId="1D9DA8C0" w14:textId="77777777" w:rsidTr="00025864">
        <w:trPr>
          <w:cantSplit/>
          <w:trHeight w:val="23"/>
        </w:trPr>
        <w:tc>
          <w:tcPr>
            <w:tcW w:w="10031" w:type="dxa"/>
            <w:gridSpan w:val="2"/>
            <w:shd w:val="clear" w:color="auto" w:fill="auto"/>
          </w:tcPr>
          <w:p w14:paraId="4F12C1B2" w14:textId="77777777" w:rsidR="00A538A6" w:rsidRDefault="004B13CB" w:rsidP="004B13CB">
            <w:pPr>
              <w:pStyle w:val="Agendaitem"/>
            </w:pPr>
            <w:r>
              <w:t>Agenda item 10</w:t>
            </w:r>
          </w:p>
        </w:tc>
      </w:tr>
    </w:tbl>
    <w:bookmarkEnd w:id="5"/>
    <w:bookmarkEnd w:id="6"/>
    <w:p w14:paraId="445F947B" w14:textId="77777777" w:rsidR="005118F7" w:rsidRPr="00F82B2B" w:rsidRDefault="00CC0C23" w:rsidP="00167FA6">
      <w:pPr>
        <w:overflowPunct/>
        <w:autoSpaceDE/>
        <w:autoSpaceDN/>
        <w:adjustRightInd/>
        <w:textAlignment w:val="auto"/>
        <w:rPr>
          <w:lang w:val="en-US"/>
        </w:rPr>
      </w:pPr>
      <w:r w:rsidRPr="00F82B2B">
        <w:rPr>
          <w:lang w:val="en-US"/>
        </w:rPr>
        <w:t>10</w:t>
      </w:r>
      <w:r w:rsidRPr="00F82B2B">
        <w:rPr>
          <w:lang w:val="en-US"/>
        </w:rPr>
        <w:tab/>
        <w:t>to recommend to the Council items for inclusion in the agenda for the next WRC, and to give its views on the preliminary agenda for the subsequent conference and on possible agenda items for future conferences, in accordance with Article 7 of the Convention.</w:t>
      </w:r>
    </w:p>
    <w:p w14:paraId="21D01E82" w14:textId="77777777" w:rsidR="002C531B" w:rsidRPr="00F82B2B" w:rsidRDefault="002C531B" w:rsidP="002C531B">
      <w:pPr>
        <w:pStyle w:val="Headingb"/>
        <w:rPr>
          <w:lang w:val="en-US"/>
        </w:rPr>
      </w:pPr>
      <w:r w:rsidRPr="00F82B2B">
        <w:rPr>
          <w:lang w:val="en-US"/>
        </w:rPr>
        <w:t>Introduction</w:t>
      </w:r>
    </w:p>
    <w:p w14:paraId="482F2350" w14:textId="0E786446" w:rsidR="002C531B" w:rsidRPr="00F82B2B" w:rsidRDefault="002C531B" w:rsidP="00A523A7">
      <w:r w:rsidRPr="00F82B2B">
        <w:t>Proposal for a new WRC-23 agenda item to consider identification of the frequency band 3</w:t>
      </w:r>
      <w:r w:rsidR="00713884">
        <w:t> </w:t>
      </w:r>
      <w:r w:rsidRPr="00F82B2B">
        <w:t>400-3</w:t>
      </w:r>
      <w:r w:rsidR="00A523A7" w:rsidRPr="00F82B2B">
        <w:t> </w:t>
      </w:r>
      <w:r w:rsidRPr="00F82B2B">
        <w:t>600 MHz, for high altitude IMT base stations as well as to consider whether changes are needed to the existing identification for high altitude IMT in accordance to No</w:t>
      </w:r>
      <w:r w:rsidR="00A523A7" w:rsidRPr="00F82B2B">
        <w:t>s</w:t>
      </w:r>
      <w:r w:rsidRPr="00F82B2B">
        <w:t xml:space="preserve">. </w:t>
      </w:r>
      <w:r w:rsidRPr="00F82B2B">
        <w:rPr>
          <w:b/>
        </w:rPr>
        <w:t>5.388A</w:t>
      </w:r>
      <w:r w:rsidRPr="00F82B2B">
        <w:t>,</w:t>
      </w:r>
      <w:r w:rsidRPr="00F82B2B">
        <w:rPr>
          <w:b/>
        </w:rPr>
        <w:t xml:space="preserve"> 5.388B.</w:t>
      </w:r>
      <w:r w:rsidR="00713884">
        <w:rPr>
          <w:b/>
        </w:rPr>
        <w:t xml:space="preserve"> </w:t>
      </w:r>
      <w:r w:rsidRPr="00F82B2B">
        <w:t xml:space="preserve">There is also an IAP, ATU, and a multi-country (from Japan, Papua New Guinea and Mongolia, </w:t>
      </w:r>
      <w:r w:rsidRPr="00F82B2B">
        <w:rPr>
          <w:b/>
        </w:rPr>
        <w:t>ASP/</w:t>
      </w:r>
      <w:r w:rsidR="00A523A7" w:rsidRPr="00F82B2B">
        <w:rPr>
          <w:b/>
        </w:rPr>
        <w:t>24</w:t>
      </w:r>
      <w:r w:rsidRPr="00F82B2B">
        <w:rPr>
          <w:b/>
        </w:rPr>
        <w:t>A24</w:t>
      </w:r>
      <w:r w:rsidR="00A523A7" w:rsidRPr="00F82B2B">
        <w:rPr>
          <w:b/>
        </w:rPr>
        <w:t>A4</w:t>
      </w:r>
      <w:r w:rsidRPr="00F82B2B">
        <w:rPr>
          <w:b/>
        </w:rPr>
        <w:t>/2</w:t>
      </w:r>
      <w:r w:rsidRPr="00F82B2B">
        <w:t>) proposals on this same topic covering other bands below 3</w:t>
      </w:r>
      <w:r w:rsidR="00A523A7" w:rsidRPr="00F82B2B">
        <w:t> </w:t>
      </w:r>
      <w:r w:rsidRPr="00F82B2B">
        <w:t>400 MHz that have also been identified for IMT. It should be possible to consolidate this proposal with those under one new agenda item.</w:t>
      </w:r>
    </w:p>
    <w:p w14:paraId="536A95D8" w14:textId="77777777" w:rsidR="002C531B" w:rsidRPr="00F82B2B" w:rsidRDefault="002C531B" w:rsidP="002C531B">
      <w:pPr>
        <w:pStyle w:val="Headingb"/>
        <w:rPr>
          <w:lang w:val="en-US"/>
        </w:rPr>
      </w:pPr>
      <w:r w:rsidRPr="00F82B2B">
        <w:rPr>
          <w:rFonts w:hint="eastAsia"/>
          <w:lang w:val="en-US"/>
        </w:rPr>
        <w:t>Background</w:t>
      </w:r>
    </w:p>
    <w:p w14:paraId="3B035AE2" w14:textId="1CF621B7" w:rsidR="002C531B" w:rsidRPr="00F82B2B" w:rsidRDefault="002C531B" w:rsidP="002C531B">
      <w:r w:rsidRPr="00F82B2B">
        <w:t xml:space="preserve">In accordance with </w:t>
      </w:r>
      <w:r w:rsidR="00A523A7" w:rsidRPr="00F82B2B">
        <w:t xml:space="preserve">Nos. </w:t>
      </w:r>
      <w:r w:rsidRPr="00F82B2B">
        <w:rPr>
          <w:b/>
          <w:bCs/>
        </w:rPr>
        <w:t>5.430A</w:t>
      </w:r>
      <w:r w:rsidRPr="00F82B2B">
        <w:t xml:space="preserve">, </w:t>
      </w:r>
      <w:r w:rsidRPr="00F82B2B">
        <w:rPr>
          <w:b/>
          <w:bCs/>
        </w:rPr>
        <w:t>5.431B</w:t>
      </w:r>
      <w:r w:rsidRPr="00F82B2B">
        <w:t xml:space="preserve">, </w:t>
      </w:r>
      <w:r w:rsidRPr="00F82B2B">
        <w:rPr>
          <w:b/>
          <w:bCs/>
        </w:rPr>
        <w:t>5.432A</w:t>
      </w:r>
      <w:r w:rsidRPr="00F82B2B">
        <w:t xml:space="preserve">, </w:t>
      </w:r>
      <w:r w:rsidRPr="00F82B2B">
        <w:rPr>
          <w:b/>
          <w:bCs/>
        </w:rPr>
        <w:t>5.432B</w:t>
      </w:r>
      <w:r w:rsidRPr="00F82B2B">
        <w:t xml:space="preserve">, </w:t>
      </w:r>
      <w:r w:rsidRPr="00F82B2B">
        <w:rPr>
          <w:b/>
          <w:bCs/>
        </w:rPr>
        <w:t>5.433A</w:t>
      </w:r>
      <w:r w:rsidRPr="00F82B2B">
        <w:t xml:space="preserve"> the frequency band 3</w:t>
      </w:r>
      <w:r w:rsidR="00713884">
        <w:t> </w:t>
      </w:r>
      <w:r w:rsidRPr="00F82B2B">
        <w:t>400-3</w:t>
      </w:r>
      <w:r w:rsidR="00713884">
        <w:t> </w:t>
      </w:r>
      <w:r w:rsidRPr="00F82B2B">
        <w:t>600</w:t>
      </w:r>
      <w:r w:rsidR="00713884">
        <w:t> </w:t>
      </w:r>
      <w:r w:rsidRPr="00F82B2B">
        <w:t>MHz is identified for IMT.</w:t>
      </w:r>
      <w:r w:rsidR="00713884">
        <w:t xml:space="preserve"> </w:t>
      </w:r>
      <w:r w:rsidRPr="00F82B2B">
        <w:t>This proposal will study the identification of this band for high altitude IMT base stations.</w:t>
      </w:r>
    </w:p>
    <w:p w14:paraId="0AC25AA9" w14:textId="77777777" w:rsidR="002C531B" w:rsidRPr="002C531B" w:rsidRDefault="002C531B" w:rsidP="002C531B">
      <w:r w:rsidRPr="00F82B2B">
        <w:t>Attachment 1 contains a description of the proposal and Attachment 2 contains draft text for a possible Resolution related to the proposed new agenda item.</w:t>
      </w:r>
    </w:p>
    <w:p w14:paraId="5D1CAE9B" w14:textId="77777777" w:rsidR="008A06CA" w:rsidRPr="002C531B" w:rsidRDefault="005C3E61" w:rsidP="00167FA6">
      <w:pPr>
        <w:overflowPunct/>
        <w:autoSpaceDE/>
        <w:autoSpaceDN/>
        <w:adjustRightInd/>
        <w:textAlignment w:val="auto"/>
      </w:pPr>
    </w:p>
    <w:p w14:paraId="30634667" w14:textId="77777777" w:rsidR="00187BD9" w:rsidRPr="002C531B" w:rsidRDefault="00187BD9" w:rsidP="00187BD9">
      <w:pPr>
        <w:tabs>
          <w:tab w:val="clear" w:pos="1134"/>
          <w:tab w:val="clear" w:pos="1871"/>
          <w:tab w:val="clear" w:pos="2268"/>
        </w:tabs>
        <w:overflowPunct/>
        <w:autoSpaceDE/>
        <w:autoSpaceDN/>
        <w:adjustRightInd/>
        <w:spacing w:before="0"/>
        <w:textAlignment w:val="auto"/>
        <w:rPr>
          <w:lang w:val="en-US"/>
        </w:rPr>
      </w:pPr>
      <w:r w:rsidRPr="002C531B">
        <w:rPr>
          <w:lang w:val="en-US"/>
        </w:rPr>
        <w:br w:type="page"/>
      </w:r>
    </w:p>
    <w:p w14:paraId="6B90ABF1" w14:textId="77777777" w:rsidR="00511320" w:rsidRDefault="00CC0C23">
      <w:pPr>
        <w:pStyle w:val="Proposal"/>
      </w:pPr>
      <w:r>
        <w:lastRenderedPageBreak/>
        <w:t>MOD</w:t>
      </w:r>
      <w:r>
        <w:tab/>
        <w:t>PNG/67A24/1</w:t>
      </w:r>
    </w:p>
    <w:p w14:paraId="2821242E" w14:textId="77777777" w:rsidR="007B1885" w:rsidRPr="00322CC6" w:rsidRDefault="00CC0C23" w:rsidP="007B1885">
      <w:pPr>
        <w:pStyle w:val="ResNo"/>
      </w:pPr>
      <w:bookmarkStart w:id="7" w:name="_Toc450048856"/>
      <w:r w:rsidRPr="00322CC6">
        <w:t xml:space="preserve">RESOLUTION </w:t>
      </w:r>
      <w:r w:rsidRPr="003B3949">
        <w:rPr>
          <w:rStyle w:val="href"/>
        </w:rPr>
        <w:t>810</w:t>
      </w:r>
      <w:r w:rsidRPr="00322CC6">
        <w:t xml:space="preserve"> (WRC</w:t>
      </w:r>
      <w:r w:rsidRPr="00322CC6">
        <w:noBreakHyphen/>
        <w:t>1</w:t>
      </w:r>
      <w:del w:id="8" w:author="BR" w:date="2019-10-07T14:38:00Z">
        <w:r w:rsidRPr="00322CC6" w:rsidDel="002C531B">
          <w:delText>5</w:delText>
        </w:r>
      </w:del>
      <w:ins w:id="9" w:author="BR" w:date="2019-10-07T14:38:00Z">
        <w:r w:rsidR="002C531B">
          <w:t>9</w:t>
        </w:r>
      </w:ins>
      <w:r w:rsidRPr="00322CC6">
        <w:t>)</w:t>
      </w:r>
      <w:bookmarkEnd w:id="7"/>
    </w:p>
    <w:p w14:paraId="1A75B448" w14:textId="77777777" w:rsidR="007B1885" w:rsidRPr="00322CC6" w:rsidRDefault="00CC0C23" w:rsidP="007B1885">
      <w:pPr>
        <w:pStyle w:val="Restitle"/>
      </w:pPr>
      <w:bookmarkStart w:id="10" w:name="_Toc319401926"/>
      <w:bookmarkStart w:id="11" w:name="_Toc450048857"/>
      <w:r w:rsidRPr="00322CC6">
        <w:t>Preliminary agenda for the 2023 World Radiocommunication Conference</w:t>
      </w:r>
      <w:bookmarkEnd w:id="10"/>
      <w:bookmarkEnd w:id="11"/>
    </w:p>
    <w:p w14:paraId="3091F125" w14:textId="6F7FB15C" w:rsidR="007B1885" w:rsidRDefault="00CC0C23" w:rsidP="007B1885">
      <w:pPr>
        <w:pStyle w:val="Normalaftertitle"/>
      </w:pPr>
      <w:r w:rsidRPr="00322CC6">
        <w:t>The World Radiocommunication Conference (Geneva, </w:t>
      </w:r>
      <w:del w:id="12" w:author="De Peic, Sibyl" w:date="2019-10-12T18:59:00Z">
        <w:r w:rsidRPr="00322CC6" w:rsidDel="00E77382">
          <w:delText>201</w:delText>
        </w:r>
        <w:r w:rsidR="00E77382" w:rsidDel="00E77382">
          <w:delText>5</w:delText>
        </w:r>
      </w:del>
      <w:ins w:id="13" w:author="De Peic, Sibyl" w:date="2019-10-12T18:59:00Z">
        <w:r w:rsidR="00E77382">
          <w:t>Sharm el-Sheikh, 2019</w:t>
        </w:r>
      </w:ins>
      <w:r w:rsidRPr="00322CC6">
        <w:t>),</w:t>
      </w:r>
    </w:p>
    <w:p w14:paraId="69DCDAC0" w14:textId="77777777" w:rsidR="002C531B" w:rsidRDefault="002C531B" w:rsidP="002C531B">
      <w:r>
        <w:t>…</w:t>
      </w:r>
    </w:p>
    <w:p w14:paraId="58C0EE6F" w14:textId="2123F87B" w:rsidR="002C531B" w:rsidRPr="002C531B" w:rsidRDefault="002C531B" w:rsidP="002C531B">
      <w:pPr>
        <w:rPr>
          <w:rFonts w:eastAsiaTheme="minorEastAsia"/>
          <w:kern w:val="2"/>
          <w:lang w:eastAsia="ko-KR"/>
        </w:rPr>
      </w:pPr>
      <w:ins w:id="14" w:author="BR" w:date="2019-10-07T14:39:00Z">
        <w:r>
          <w:rPr>
            <w:szCs w:val="24"/>
          </w:rPr>
          <w:t>2.6</w:t>
        </w:r>
        <w:r>
          <w:rPr>
            <w:szCs w:val="24"/>
          </w:rPr>
          <w:tab/>
        </w:r>
        <w:r>
          <w:rPr>
            <w:rFonts w:eastAsiaTheme="minorEastAsia"/>
            <w:kern w:val="2"/>
            <w:lang w:eastAsia="ko-KR"/>
          </w:rPr>
          <w:t>t</w:t>
        </w:r>
        <w:r w:rsidRPr="00B106B3">
          <w:rPr>
            <w:rFonts w:eastAsiaTheme="minorEastAsia"/>
            <w:kern w:val="2"/>
            <w:lang w:eastAsia="ko-KR"/>
          </w:rPr>
          <w:t xml:space="preserve">o study using </w:t>
        </w:r>
        <w:r>
          <w:rPr>
            <w:rFonts w:eastAsiaTheme="minorEastAsia"/>
            <w:kern w:val="2"/>
            <w:lang w:eastAsia="ko-KR"/>
          </w:rPr>
          <w:t xml:space="preserve">the </w:t>
        </w:r>
        <w:r w:rsidRPr="00B106B3">
          <w:rPr>
            <w:rFonts w:eastAsia="MS Gothic"/>
            <w:bCs/>
            <w:iCs/>
            <w:kern w:val="2"/>
          </w:rPr>
          <w:t xml:space="preserve">frequency band </w:t>
        </w:r>
        <w:r>
          <w:rPr>
            <w:rFonts w:eastAsia="MS Gothic"/>
            <w:bCs/>
            <w:iCs/>
            <w:kern w:val="2"/>
          </w:rPr>
          <w:t>3</w:t>
        </w:r>
      </w:ins>
      <w:ins w:id="15" w:author="English" w:date="2019-10-14T12:22:00Z">
        <w:r w:rsidR="00E52511">
          <w:rPr>
            <w:rFonts w:eastAsia="MS Gothic"/>
            <w:bCs/>
            <w:iCs/>
            <w:kern w:val="2"/>
          </w:rPr>
          <w:t xml:space="preserve"> </w:t>
        </w:r>
      </w:ins>
      <w:ins w:id="16" w:author="BR" w:date="2019-10-07T14:39:00Z">
        <w:r>
          <w:rPr>
            <w:rFonts w:eastAsia="MS Gothic"/>
            <w:bCs/>
            <w:iCs/>
            <w:kern w:val="2"/>
          </w:rPr>
          <w:t>400-3</w:t>
        </w:r>
      </w:ins>
      <w:ins w:id="17" w:author="English" w:date="2019-10-14T12:22:00Z">
        <w:r w:rsidR="00E52511">
          <w:rPr>
            <w:rFonts w:eastAsia="MS Gothic"/>
            <w:bCs/>
            <w:iCs/>
            <w:kern w:val="2"/>
          </w:rPr>
          <w:t xml:space="preserve"> </w:t>
        </w:r>
      </w:ins>
      <w:ins w:id="18" w:author="BR" w:date="2019-10-07T14:39:00Z">
        <w:r>
          <w:rPr>
            <w:rFonts w:eastAsia="MS Gothic"/>
            <w:bCs/>
            <w:iCs/>
            <w:kern w:val="2"/>
          </w:rPr>
          <w:t xml:space="preserve">600 MHz </w:t>
        </w:r>
        <w:r w:rsidRPr="00B106B3">
          <w:rPr>
            <w:rFonts w:eastAsia="MS Gothic"/>
            <w:bCs/>
            <w:iCs/>
            <w:kern w:val="2"/>
          </w:rPr>
          <w:t>by high altitude IMT base stations</w:t>
        </w:r>
        <w:r>
          <w:rPr>
            <w:rFonts w:eastAsia="MS Gothic"/>
            <w:bCs/>
            <w:iCs/>
            <w:kern w:val="2"/>
          </w:rPr>
          <w:t xml:space="preserve"> </w:t>
        </w:r>
        <w:r w:rsidRPr="00040566">
          <w:rPr>
            <w:rFonts w:eastAsiaTheme="minorEastAsia"/>
            <w:kern w:val="2"/>
            <w:lang w:eastAsia="ko-KR"/>
          </w:rPr>
          <w:t xml:space="preserve">and to </w:t>
        </w:r>
        <w:r w:rsidRPr="00431D08">
          <w:rPr>
            <w:rFonts w:eastAsiaTheme="minorEastAsia"/>
            <w:kern w:val="2"/>
            <w:lang w:eastAsia="ko-KR"/>
          </w:rPr>
          <w:t xml:space="preserve">perform studies on the platform and device capability requirements for </w:t>
        </w:r>
        <w:r>
          <w:rPr>
            <w:rFonts w:eastAsiaTheme="minorEastAsia"/>
            <w:kern w:val="2"/>
            <w:lang w:eastAsia="ko-KR"/>
          </w:rPr>
          <w:t xml:space="preserve">high altitude </w:t>
        </w:r>
        <w:r w:rsidRPr="00431D08">
          <w:rPr>
            <w:rFonts w:eastAsiaTheme="minorEastAsia"/>
            <w:kern w:val="2"/>
            <w:lang w:eastAsia="ko-KR"/>
          </w:rPr>
          <w:t>IMT systems</w:t>
        </w:r>
        <w:r>
          <w:rPr>
            <w:rFonts w:eastAsiaTheme="minorEastAsia"/>
            <w:kern w:val="2"/>
            <w:lang w:eastAsia="ko-KR"/>
          </w:rPr>
          <w:t>;</w:t>
        </w:r>
      </w:ins>
    </w:p>
    <w:p w14:paraId="7C880DBC" w14:textId="77777777" w:rsidR="00511320" w:rsidRDefault="00CC0C23">
      <w:pPr>
        <w:pStyle w:val="Reasons"/>
      </w:pPr>
      <w:r>
        <w:rPr>
          <w:b/>
        </w:rPr>
        <w:t>Reasons:</w:t>
      </w:r>
      <w:r w:rsidRPr="002C531B">
        <w:tab/>
      </w:r>
      <w:r w:rsidR="002C531B" w:rsidRPr="002C531B">
        <w:t>Inclusion of this new agenda item for WRC-23.</w:t>
      </w:r>
    </w:p>
    <w:p w14:paraId="0A83D757" w14:textId="77777777" w:rsidR="00511320" w:rsidRDefault="00CC0C23">
      <w:pPr>
        <w:pStyle w:val="Proposal"/>
      </w:pPr>
      <w:r>
        <w:t>ADD</w:t>
      </w:r>
      <w:r>
        <w:tab/>
        <w:t>PNG/67A24/2</w:t>
      </w:r>
    </w:p>
    <w:p w14:paraId="7EE8E9C3" w14:textId="77777777" w:rsidR="00511320" w:rsidRDefault="00CC0C23">
      <w:pPr>
        <w:pStyle w:val="ResNo"/>
      </w:pPr>
      <w:r>
        <w:t>Draft New Resolution [PNG-HIGH ALTITUDE IMT]</w:t>
      </w:r>
      <w:r w:rsidR="002C531B">
        <w:t xml:space="preserve"> </w:t>
      </w:r>
      <w:r w:rsidR="002C531B" w:rsidRPr="00090485">
        <w:rPr>
          <w:rFonts w:eastAsia="MS Mincho"/>
          <w:kern w:val="2"/>
        </w:rPr>
        <w:t>(WRC-19)</w:t>
      </w:r>
    </w:p>
    <w:p w14:paraId="485CD0C8" w14:textId="0EA171E4" w:rsidR="00511320" w:rsidRPr="002C531B" w:rsidRDefault="002C531B" w:rsidP="002C531B">
      <w:pPr>
        <w:pStyle w:val="Restitle"/>
        <w:rPr>
          <w:rFonts w:eastAsia="MS Mincho"/>
        </w:rPr>
      </w:pPr>
      <w:r w:rsidRPr="00090485">
        <w:rPr>
          <w:rFonts w:eastAsia="MS Mincho"/>
        </w:rPr>
        <w:t>Facilitating mobile connectivity using high altitude</w:t>
      </w:r>
      <w:r w:rsidR="00713884">
        <w:rPr>
          <w:rFonts w:eastAsia="MS Mincho"/>
        </w:rPr>
        <w:t xml:space="preserve"> </w:t>
      </w:r>
      <w:r w:rsidRPr="00090485">
        <w:rPr>
          <w:rFonts w:eastAsia="MS Mincho"/>
        </w:rPr>
        <w:br/>
        <w:t>IMT base stations in the 3 400-3 600 MHz band</w:t>
      </w:r>
    </w:p>
    <w:p w14:paraId="2BC254B6" w14:textId="77777777" w:rsidR="00511320" w:rsidRDefault="002C531B" w:rsidP="00E52511">
      <w:pPr>
        <w:pStyle w:val="Normalaftertitle"/>
        <w:rPr>
          <w:rFonts w:eastAsia="MS Mincho"/>
        </w:rPr>
      </w:pPr>
      <w:r w:rsidRPr="00090485">
        <w:rPr>
          <w:rFonts w:eastAsia="MS Mincho"/>
        </w:rPr>
        <w:t>The World Radiocommunication Conference (Sharm el-Sheikh, 2019),</w:t>
      </w:r>
    </w:p>
    <w:p w14:paraId="59388B9A" w14:textId="77777777" w:rsidR="002C531B" w:rsidRPr="00090485" w:rsidRDefault="002C531B" w:rsidP="001F51FC">
      <w:pPr>
        <w:pStyle w:val="Call"/>
        <w:rPr>
          <w:rFonts w:eastAsia="MS Mincho"/>
          <w:lang w:eastAsia="ja-JP"/>
        </w:rPr>
      </w:pPr>
      <w:r w:rsidRPr="00090485">
        <w:rPr>
          <w:rFonts w:eastAsia="MS Mincho"/>
          <w:lang w:eastAsia="ja-JP"/>
        </w:rPr>
        <w:t>considering</w:t>
      </w:r>
    </w:p>
    <w:p w14:paraId="695089B4" w14:textId="189FF9C8" w:rsidR="002C531B" w:rsidRPr="00090485" w:rsidRDefault="002C531B" w:rsidP="009D262C">
      <w:pPr>
        <w:rPr>
          <w:lang w:val="en-US"/>
        </w:rPr>
      </w:pPr>
      <w:r w:rsidRPr="00090485">
        <w:rPr>
          <w:i/>
          <w:iCs/>
          <w:kern w:val="2"/>
          <w:lang w:eastAsia="ja-JP"/>
        </w:rPr>
        <w:t>a)</w:t>
      </w:r>
      <w:r w:rsidRPr="00090485">
        <w:rPr>
          <w:i/>
          <w:iCs/>
          <w:kern w:val="2"/>
          <w:lang w:eastAsia="ja-JP"/>
        </w:rPr>
        <w:tab/>
      </w:r>
      <w:r w:rsidRPr="00090485">
        <w:rPr>
          <w:iCs/>
          <w:kern w:val="2"/>
          <w:lang w:eastAsia="ja-JP"/>
        </w:rPr>
        <w:t>that the frequency band 3</w:t>
      </w:r>
      <w:r w:rsidR="00E77382">
        <w:rPr>
          <w:iCs/>
          <w:kern w:val="2"/>
          <w:lang w:eastAsia="ja-JP"/>
        </w:rPr>
        <w:t> </w:t>
      </w:r>
      <w:r w:rsidRPr="00090485">
        <w:rPr>
          <w:iCs/>
          <w:kern w:val="2"/>
          <w:lang w:eastAsia="ja-JP"/>
        </w:rPr>
        <w:t>400-3</w:t>
      </w:r>
      <w:r w:rsidR="00E77382">
        <w:rPr>
          <w:iCs/>
          <w:kern w:val="2"/>
          <w:lang w:eastAsia="ja-JP"/>
        </w:rPr>
        <w:t> </w:t>
      </w:r>
      <w:r w:rsidRPr="00090485">
        <w:rPr>
          <w:iCs/>
          <w:kern w:val="2"/>
          <w:lang w:eastAsia="ja-JP"/>
        </w:rPr>
        <w:t>600 MHz is</w:t>
      </w:r>
      <w:r w:rsidRPr="00090485">
        <w:rPr>
          <w:lang w:val="en-US"/>
        </w:rPr>
        <w:t xml:space="preserve"> currently allocated on a primary basis to the fixed, and fixed-satellite (space-to-Earth) services globally;</w:t>
      </w:r>
    </w:p>
    <w:p w14:paraId="51BFBAC5" w14:textId="78277666" w:rsidR="002C531B" w:rsidRPr="00090485" w:rsidRDefault="00B95B04" w:rsidP="009D262C">
      <w:pPr>
        <w:rPr>
          <w:lang w:val="en-US"/>
        </w:rPr>
      </w:pPr>
      <w:r>
        <w:rPr>
          <w:i/>
          <w:lang w:val="en-US"/>
        </w:rPr>
        <w:t>b</w:t>
      </w:r>
      <w:r w:rsidR="002C531B" w:rsidRPr="00090485">
        <w:rPr>
          <w:i/>
          <w:lang w:val="en-US"/>
        </w:rPr>
        <w:t>)</w:t>
      </w:r>
      <w:r w:rsidR="002C531B" w:rsidRPr="00090485">
        <w:rPr>
          <w:lang w:val="en-US"/>
        </w:rPr>
        <w:tab/>
      </w:r>
      <w:r w:rsidR="002C531B" w:rsidRPr="00090485">
        <w:rPr>
          <w:iCs/>
          <w:kern w:val="2"/>
          <w:lang w:eastAsia="ja-JP"/>
        </w:rPr>
        <w:t>that the frequency band 3</w:t>
      </w:r>
      <w:r w:rsidR="00E77382">
        <w:rPr>
          <w:iCs/>
          <w:kern w:val="2"/>
          <w:lang w:eastAsia="ja-JP"/>
        </w:rPr>
        <w:t> </w:t>
      </w:r>
      <w:r w:rsidR="002C531B" w:rsidRPr="00090485">
        <w:rPr>
          <w:iCs/>
          <w:kern w:val="2"/>
          <w:lang w:eastAsia="ja-JP"/>
        </w:rPr>
        <w:t>400-</w:t>
      </w:r>
      <w:r w:rsidR="00E52511">
        <w:rPr>
          <w:iCs/>
          <w:kern w:val="2"/>
          <w:lang w:eastAsia="ja-JP"/>
        </w:rPr>
        <w:t>3</w:t>
      </w:r>
      <w:r w:rsidR="00E77382">
        <w:rPr>
          <w:iCs/>
          <w:kern w:val="2"/>
          <w:lang w:eastAsia="ja-JP"/>
        </w:rPr>
        <w:t> </w:t>
      </w:r>
      <w:r w:rsidR="002C531B" w:rsidRPr="00090485">
        <w:rPr>
          <w:iCs/>
          <w:kern w:val="2"/>
          <w:lang w:eastAsia="ja-JP"/>
        </w:rPr>
        <w:t>600 MHz is</w:t>
      </w:r>
      <w:r w:rsidR="002C531B" w:rsidRPr="00090485">
        <w:rPr>
          <w:lang w:val="en-US"/>
        </w:rPr>
        <w:t xml:space="preserve"> currently allocated on a secondary basis to the radiolocation service globally;</w:t>
      </w:r>
    </w:p>
    <w:p w14:paraId="436D057C" w14:textId="6AB5C4E1" w:rsidR="002C531B" w:rsidRPr="00090485" w:rsidRDefault="00B95B04" w:rsidP="009D262C">
      <w:pPr>
        <w:rPr>
          <w:iCs/>
          <w:kern w:val="2"/>
          <w:lang w:eastAsia="ja-JP"/>
        </w:rPr>
      </w:pPr>
      <w:r>
        <w:rPr>
          <w:i/>
          <w:iCs/>
          <w:kern w:val="2"/>
          <w:lang w:eastAsia="ja-JP"/>
        </w:rPr>
        <w:t>c</w:t>
      </w:r>
      <w:r w:rsidR="002C531B" w:rsidRPr="00090485">
        <w:rPr>
          <w:i/>
          <w:iCs/>
          <w:kern w:val="2"/>
          <w:lang w:eastAsia="ja-JP"/>
        </w:rPr>
        <w:t>)</w:t>
      </w:r>
      <w:r w:rsidR="002C531B" w:rsidRPr="00090485">
        <w:rPr>
          <w:iCs/>
          <w:kern w:val="2"/>
          <w:lang w:eastAsia="ja-JP"/>
        </w:rPr>
        <w:tab/>
        <w:t xml:space="preserve">that studies on how to facilitate access to global broadband applications delivered by high altitude as base stations to provide IMT was conducted in accordance with Resolution </w:t>
      </w:r>
      <w:r w:rsidR="002C531B" w:rsidRPr="00090485">
        <w:rPr>
          <w:b/>
          <w:iCs/>
          <w:kern w:val="2"/>
          <w:lang w:eastAsia="ja-JP"/>
        </w:rPr>
        <w:t>221 (Rev.WRC-07)</w:t>
      </w:r>
      <w:r w:rsidR="002C531B" w:rsidRPr="00090485">
        <w:rPr>
          <w:iCs/>
          <w:kern w:val="2"/>
          <w:lang w:eastAsia="ja-JP"/>
        </w:rPr>
        <w:t>;</w:t>
      </w:r>
    </w:p>
    <w:p w14:paraId="487851CB" w14:textId="77777777" w:rsidR="002C531B" w:rsidRPr="00F82B2B" w:rsidRDefault="00B95B04" w:rsidP="009D262C">
      <w:pPr>
        <w:rPr>
          <w:iCs/>
          <w:kern w:val="2"/>
          <w:lang w:eastAsia="ja-JP"/>
        </w:rPr>
      </w:pPr>
      <w:r w:rsidRPr="00F82B2B">
        <w:rPr>
          <w:i/>
          <w:iCs/>
          <w:kern w:val="2"/>
          <w:lang w:val="en-US" w:eastAsia="ja-JP"/>
        </w:rPr>
        <w:t>d</w:t>
      </w:r>
      <w:r w:rsidR="002C531B" w:rsidRPr="00F82B2B">
        <w:rPr>
          <w:i/>
          <w:iCs/>
          <w:kern w:val="2"/>
          <w:lang w:eastAsia="ja-JP"/>
        </w:rPr>
        <w:t>)</w:t>
      </w:r>
      <w:r w:rsidR="002C531B" w:rsidRPr="00F82B2B">
        <w:rPr>
          <w:i/>
          <w:iCs/>
          <w:kern w:val="2"/>
          <w:lang w:eastAsia="ja-JP"/>
        </w:rPr>
        <w:tab/>
      </w:r>
      <w:r w:rsidR="002C531B" w:rsidRPr="00F82B2B">
        <w:rPr>
          <w:iCs/>
          <w:kern w:val="2"/>
          <w:lang w:val="en-US" w:eastAsia="ja-JP"/>
        </w:rPr>
        <w:t xml:space="preserve">that </w:t>
      </w:r>
      <w:r w:rsidR="002C531B" w:rsidRPr="00F82B2B">
        <w:rPr>
          <w:rFonts w:eastAsia="MS Gothic"/>
          <w:bCs/>
          <w:iCs/>
          <w:kern w:val="2"/>
          <w:lang w:val="en-US"/>
        </w:rPr>
        <w:t xml:space="preserve">high altitude </w:t>
      </w:r>
      <w:r w:rsidR="002C531B" w:rsidRPr="00F82B2B">
        <w:rPr>
          <w:iCs/>
          <w:kern w:val="2"/>
          <w:lang w:eastAsia="ja-JP"/>
        </w:rPr>
        <w:t xml:space="preserve">may also be used as IMT base stations in accordance to </w:t>
      </w:r>
      <w:r w:rsidR="002C531B" w:rsidRPr="00F82B2B">
        <w:rPr>
          <w:rFonts w:eastAsia="MS Gothic"/>
          <w:lang w:val="en-US" w:eastAsia="ja-JP"/>
        </w:rPr>
        <w:t>No</w:t>
      </w:r>
      <w:r w:rsidR="00A523A7" w:rsidRPr="00F82B2B">
        <w:rPr>
          <w:rFonts w:eastAsia="MS Gothic"/>
          <w:lang w:val="en-US" w:eastAsia="ja-JP"/>
        </w:rPr>
        <w:t>s</w:t>
      </w:r>
      <w:r w:rsidR="002C531B" w:rsidRPr="00F82B2B">
        <w:rPr>
          <w:rFonts w:eastAsia="MS Gothic"/>
          <w:lang w:val="en-US" w:eastAsia="ja-JP"/>
        </w:rPr>
        <w:t xml:space="preserve">. </w:t>
      </w:r>
      <w:r w:rsidR="002C531B" w:rsidRPr="00F82B2B">
        <w:rPr>
          <w:rFonts w:eastAsia="MS Gothic"/>
          <w:b/>
          <w:lang w:val="en-US" w:eastAsia="ja-JP"/>
        </w:rPr>
        <w:t>5.388A</w:t>
      </w:r>
      <w:r w:rsidR="002C531B" w:rsidRPr="00F82B2B">
        <w:rPr>
          <w:rFonts w:eastAsia="MS Gothic"/>
          <w:lang w:val="en-US" w:eastAsia="ja-JP"/>
        </w:rPr>
        <w:t>,</w:t>
      </w:r>
      <w:r w:rsidR="002C531B" w:rsidRPr="00F82B2B">
        <w:rPr>
          <w:rFonts w:eastAsia="MS Gothic"/>
          <w:b/>
          <w:lang w:val="en-US" w:eastAsia="ja-JP"/>
        </w:rPr>
        <w:t xml:space="preserve"> 5.388B </w:t>
      </w:r>
      <w:r w:rsidR="002C531B" w:rsidRPr="00F82B2B">
        <w:rPr>
          <w:iCs/>
          <w:kern w:val="2"/>
          <w:lang w:eastAsia="ja-JP"/>
        </w:rPr>
        <w:t>and their use does not preclude the use of these bands by any station in the services to which they are allocated and does not establish priority in the Radio Regulations;</w:t>
      </w:r>
    </w:p>
    <w:p w14:paraId="4AE6BA3A" w14:textId="77777777" w:rsidR="002C531B" w:rsidRPr="00F82B2B" w:rsidRDefault="00B95B04" w:rsidP="009D262C">
      <w:pPr>
        <w:rPr>
          <w:iCs/>
          <w:kern w:val="2"/>
          <w:lang w:eastAsia="ja-JP"/>
        </w:rPr>
      </w:pPr>
      <w:r w:rsidRPr="00F82B2B">
        <w:rPr>
          <w:i/>
          <w:iCs/>
          <w:kern w:val="2"/>
          <w:lang w:val="en-US" w:eastAsia="ja-JP"/>
        </w:rPr>
        <w:t>e</w:t>
      </w:r>
      <w:r w:rsidR="002C531B" w:rsidRPr="00F82B2B">
        <w:rPr>
          <w:i/>
          <w:iCs/>
          <w:kern w:val="2"/>
          <w:lang w:eastAsia="ja-JP"/>
        </w:rPr>
        <w:t>)</w:t>
      </w:r>
      <w:r w:rsidR="002C531B" w:rsidRPr="00F82B2B">
        <w:rPr>
          <w:i/>
          <w:iCs/>
          <w:kern w:val="2"/>
          <w:lang w:eastAsia="ja-JP"/>
        </w:rPr>
        <w:tab/>
      </w:r>
      <w:r w:rsidR="002C531B" w:rsidRPr="00F82B2B">
        <w:rPr>
          <w:iCs/>
          <w:kern w:val="2"/>
          <w:lang w:val="en-US" w:eastAsia="ja-JP"/>
        </w:rPr>
        <w:t xml:space="preserve">that with </w:t>
      </w:r>
      <w:r w:rsidR="002C531B" w:rsidRPr="00F82B2B">
        <w:rPr>
          <w:iCs/>
          <w:kern w:val="2"/>
          <w:lang w:eastAsia="ja-JP"/>
        </w:rPr>
        <w:t>recent technological advances such as battery and solar-panel technologies, high altitude as IMT base stations</w:t>
      </w:r>
      <w:r w:rsidR="002C531B" w:rsidRPr="00F82B2B" w:rsidDel="004F4485">
        <w:rPr>
          <w:iCs/>
          <w:kern w:val="2"/>
          <w:lang w:eastAsia="ja-JP"/>
        </w:rPr>
        <w:t xml:space="preserve"> </w:t>
      </w:r>
      <w:r w:rsidR="002C531B" w:rsidRPr="00F82B2B">
        <w:rPr>
          <w:iCs/>
          <w:kern w:val="2"/>
          <w:lang w:eastAsia="ja-JP"/>
        </w:rPr>
        <w:t>have become feasible;</w:t>
      </w:r>
    </w:p>
    <w:p w14:paraId="108328FA" w14:textId="5A4EDA42" w:rsidR="002C531B" w:rsidRPr="00090485" w:rsidRDefault="00B95B04">
      <w:pPr>
        <w:rPr>
          <w:iCs/>
          <w:kern w:val="2"/>
          <w:lang w:eastAsia="ja-JP"/>
        </w:rPr>
      </w:pPr>
      <w:r w:rsidRPr="00F82B2B">
        <w:rPr>
          <w:i/>
          <w:iCs/>
          <w:kern w:val="2"/>
          <w:lang w:eastAsia="ja-JP"/>
        </w:rPr>
        <w:t>f</w:t>
      </w:r>
      <w:r w:rsidR="002C531B" w:rsidRPr="00F82B2B">
        <w:rPr>
          <w:i/>
          <w:iCs/>
          <w:kern w:val="2"/>
          <w:lang w:eastAsia="ja-JP"/>
        </w:rPr>
        <w:t>)</w:t>
      </w:r>
      <w:r w:rsidR="002C531B" w:rsidRPr="00F82B2B">
        <w:rPr>
          <w:i/>
          <w:iCs/>
          <w:kern w:val="2"/>
          <w:lang w:eastAsia="ja-JP"/>
        </w:rPr>
        <w:tab/>
      </w:r>
      <w:r w:rsidR="002C531B" w:rsidRPr="00F82B2B">
        <w:rPr>
          <w:iCs/>
          <w:kern w:val="2"/>
          <w:lang w:eastAsia="ja-JP"/>
        </w:rPr>
        <w:t>that high altitude IMT</w:t>
      </w:r>
      <w:r w:rsidR="002C531B" w:rsidRPr="00F82B2B">
        <w:rPr>
          <w:i/>
          <w:iCs/>
          <w:kern w:val="2"/>
          <w:lang w:eastAsia="ja-JP"/>
        </w:rPr>
        <w:t xml:space="preserve"> </w:t>
      </w:r>
      <w:r w:rsidR="002C531B" w:rsidRPr="00F82B2B">
        <w:rPr>
          <w:iCs/>
          <w:kern w:val="2"/>
          <w:lang w:eastAsia="ja-JP"/>
        </w:rPr>
        <w:t xml:space="preserve">will use frequency bands already identified or being studied under WRC-19 </w:t>
      </w:r>
      <w:r w:rsidR="00A523A7" w:rsidRPr="00F82B2B">
        <w:rPr>
          <w:iCs/>
          <w:kern w:val="2"/>
          <w:lang w:eastAsia="ja-JP"/>
        </w:rPr>
        <w:t>a</w:t>
      </w:r>
      <w:r w:rsidR="002C531B" w:rsidRPr="00F82B2B">
        <w:rPr>
          <w:iCs/>
          <w:kern w:val="2"/>
          <w:lang w:eastAsia="ja-JP"/>
        </w:rPr>
        <w:t xml:space="preserve">genda </w:t>
      </w:r>
      <w:r w:rsidR="00A523A7" w:rsidRPr="00F82B2B">
        <w:rPr>
          <w:iCs/>
          <w:kern w:val="2"/>
          <w:lang w:eastAsia="ja-JP"/>
        </w:rPr>
        <w:t>i</w:t>
      </w:r>
      <w:r w:rsidR="002C531B" w:rsidRPr="00F82B2B">
        <w:rPr>
          <w:iCs/>
          <w:kern w:val="2"/>
          <w:lang w:eastAsia="ja-JP"/>
        </w:rPr>
        <w:t>tem 1.14 for HAPS in the fixed service. User equipment to be used to provide service and which will connect to high altitude IMT are expected to be the same as the ones used in ground-based IMT systems;</w:t>
      </w:r>
    </w:p>
    <w:p w14:paraId="12C7B37F" w14:textId="77777777" w:rsidR="002C531B" w:rsidRPr="00090485" w:rsidRDefault="00B95B04" w:rsidP="009D262C">
      <w:pPr>
        <w:rPr>
          <w:iCs/>
          <w:kern w:val="2"/>
          <w:lang w:eastAsia="ja-JP"/>
        </w:rPr>
      </w:pPr>
      <w:r>
        <w:rPr>
          <w:i/>
          <w:iCs/>
          <w:kern w:val="2"/>
          <w:lang w:eastAsia="ja-JP"/>
        </w:rPr>
        <w:t>g</w:t>
      </w:r>
      <w:r w:rsidR="002C531B" w:rsidRPr="00090485">
        <w:rPr>
          <w:i/>
          <w:iCs/>
          <w:kern w:val="2"/>
          <w:lang w:eastAsia="ja-JP"/>
        </w:rPr>
        <w:t>)</w:t>
      </w:r>
      <w:r w:rsidR="002C531B" w:rsidRPr="00090485">
        <w:rPr>
          <w:i/>
          <w:iCs/>
          <w:kern w:val="2"/>
          <w:lang w:eastAsia="ja-JP"/>
        </w:rPr>
        <w:tab/>
      </w:r>
      <w:r w:rsidR="002C531B" w:rsidRPr="00090485">
        <w:rPr>
          <w:iCs/>
          <w:kern w:val="2"/>
          <w:lang w:eastAsia="ja-JP"/>
        </w:rPr>
        <w:t>that high altitude IMT may be used as a part of terrestrial IMT networks to provide mobile connectivity to underserved communities and in rural and remote areas with the ability to utilise a large footprint at low latency;</w:t>
      </w:r>
    </w:p>
    <w:p w14:paraId="123DDD37" w14:textId="77777777" w:rsidR="002C531B" w:rsidRPr="00090485" w:rsidRDefault="00B95B04" w:rsidP="009D262C">
      <w:pPr>
        <w:rPr>
          <w:lang w:val="en-US" w:eastAsia="ja-JP"/>
        </w:rPr>
      </w:pPr>
      <w:r>
        <w:rPr>
          <w:i/>
          <w:lang w:val="en-US" w:eastAsia="ja-JP"/>
        </w:rPr>
        <w:t>h</w:t>
      </w:r>
      <w:r w:rsidR="002C531B" w:rsidRPr="00090485">
        <w:rPr>
          <w:i/>
          <w:lang w:val="en-US" w:eastAsia="ja-JP"/>
        </w:rPr>
        <w:t>)</w:t>
      </w:r>
      <w:r w:rsidR="002C531B" w:rsidRPr="00090485">
        <w:rPr>
          <w:i/>
          <w:lang w:val="en-US" w:eastAsia="ja-JP"/>
        </w:rPr>
        <w:tab/>
      </w:r>
      <w:r w:rsidR="002C531B" w:rsidRPr="00090485">
        <w:rPr>
          <w:lang w:val="en-US" w:eastAsia="ja-JP"/>
        </w:rPr>
        <w:t xml:space="preserve">that user terminals can be connected with both high altitude </w:t>
      </w:r>
      <w:r w:rsidR="002C531B" w:rsidRPr="00090485">
        <w:rPr>
          <w:lang w:eastAsia="ja-JP"/>
        </w:rPr>
        <w:t>IMT</w:t>
      </w:r>
      <w:r w:rsidR="002C531B" w:rsidRPr="00090485">
        <w:rPr>
          <w:lang w:val="en-US" w:eastAsia="ja-JP"/>
        </w:rPr>
        <w:t xml:space="preserve"> or ground-based IMT base stations using the same frequency bands with spectrum coordination between high altitude </w:t>
      </w:r>
      <w:r w:rsidR="002C531B" w:rsidRPr="00090485">
        <w:rPr>
          <w:lang w:eastAsia="ja-JP"/>
        </w:rPr>
        <w:t>IMT</w:t>
      </w:r>
      <w:r w:rsidR="002C531B" w:rsidRPr="00090485">
        <w:rPr>
          <w:lang w:val="en-US" w:eastAsia="ja-JP"/>
        </w:rPr>
        <w:t xml:space="preserve"> and ground-based IMT base stations;</w:t>
      </w:r>
    </w:p>
    <w:p w14:paraId="6A5C44CB" w14:textId="7B552F73" w:rsidR="002C531B" w:rsidRPr="00090485" w:rsidRDefault="00B95B04" w:rsidP="009D262C">
      <w:pPr>
        <w:rPr>
          <w:i/>
          <w:lang w:val="en-US" w:eastAsia="ja-JP"/>
        </w:rPr>
      </w:pPr>
      <w:r>
        <w:rPr>
          <w:i/>
          <w:lang w:val="en-US" w:eastAsia="ja-JP"/>
        </w:rPr>
        <w:t>i</w:t>
      </w:r>
      <w:r w:rsidR="002C531B" w:rsidRPr="00090485">
        <w:rPr>
          <w:i/>
          <w:lang w:val="en-US" w:eastAsia="ja-JP"/>
        </w:rPr>
        <w:t>)</w:t>
      </w:r>
      <w:r w:rsidR="002C531B" w:rsidRPr="00090485">
        <w:rPr>
          <w:i/>
          <w:lang w:val="en-US" w:eastAsia="ja-JP"/>
        </w:rPr>
        <w:tab/>
      </w:r>
      <w:r w:rsidR="002C531B" w:rsidRPr="00090485">
        <w:rPr>
          <w:lang w:val="en-US" w:eastAsia="ja-JP"/>
        </w:rPr>
        <w:t>t</w:t>
      </w:r>
      <w:r w:rsidR="002C531B" w:rsidRPr="00090485">
        <w:rPr>
          <w:lang w:val="en-US"/>
        </w:rPr>
        <w:t>hat</w:t>
      </w:r>
      <w:r w:rsidR="002C531B" w:rsidRPr="00090485">
        <w:rPr>
          <w:rFonts w:ascii="Calibri" w:hAnsi="Calibri"/>
          <w:lang w:val="en-US"/>
        </w:rPr>
        <w:t xml:space="preserve"> </w:t>
      </w:r>
      <w:r w:rsidR="002C531B" w:rsidRPr="00090485">
        <w:rPr>
          <w:lang w:val="en-US" w:eastAsia="ja-JP"/>
        </w:rPr>
        <w:t>terrestrial IMT networks use multiple frequency bands, thus user terminals commonly support multiple bands</w:t>
      </w:r>
      <w:r w:rsidR="002C531B" w:rsidRPr="00090485">
        <w:rPr>
          <w:lang w:eastAsia="ja-JP"/>
        </w:rPr>
        <w:t>,</w:t>
      </w:r>
    </w:p>
    <w:p w14:paraId="70C81A53" w14:textId="77777777" w:rsidR="002C531B" w:rsidRPr="00090485" w:rsidRDefault="002C531B" w:rsidP="009D262C">
      <w:pPr>
        <w:pStyle w:val="Call"/>
        <w:rPr>
          <w:rFonts w:eastAsia="MS Mincho"/>
          <w:lang w:eastAsia="ja-JP"/>
        </w:rPr>
      </w:pPr>
      <w:r w:rsidRPr="00090485">
        <w:rPr>
          <w:rFonts w:eastAsia="MS Mincho"/>
          <w:lang w:eastAsia="ja-JP"/>
        </w:rPr>
        <w:t>recognizing</w:t>
      </w:r>
    </w:p>
    <w:p w14:paraId="47A6E8A6" w14:textId="16E21BE7" w:rsidR="002C531B" w:rsidRPr="00090485" w:rsidRDefault="002C531B" w:rsidP="009D262C">
      <w:pPr>
        <w:rPr>
          <w:lang w:val="en-US"/>
        </w:rPr>
      </w:pPr>
      <w:r w:rsidRPr="00090485">
        <w:rPr>
          <w:i/>
          <w:iCs/>
          <w:lang w:val="en-US"/>
        </w:rPr>
        <w:t>a)</w:t>
      </w:r>
      <w:r w:rsidRPr="00090485">
        <w:rPr>
          <w:lang w:val="en-US"/>
        </w:rPr>
        <w:tab/>
        <w:t xml:space="preserve">that </w:t>
      </w:r>
      <w:r w:rsidRPr="00090485">
        <w:rPr>
          <w:rFonts w:eastAsia="MS Gothic"/>
          <w:bCs/>
          <w:iCs/>
          <w:lang w:val="en-US"/>
        </w:rPr>
        <w:t>high altitude platform station</w:t>
      </w:r>
      <w:r w:rsidRPr="00090485">
        <w:rPr>
          <w:lang w:val="en-US"/>
        </w:rPr>
        <w:t xml:space="preserve"> is defined in No. </w:t>
      </w:r>
      <w:r w:rsidRPr="00090485">
        <w:rPr>
          <w:b/>
          <w:bCs/>
          <w:lang w:val="en-US"/>
        </w:rPr>
        <w:t>1.66A</w:t>
      </w:r>
      <w:r w:rsidRPr="00090485">
        <w:rPr>
          <w:lang w:val="en-US"/>
        </w:rPr>
        <w:t xml:space="preserve"> of the Radio Regulations as a station located on an object at an altitude of 20 to 50 km and at a specified, nominal, fixed point relative to the Earth;</w:t>
      </w:r>
    </w:p>
    <w:p w14:paraId="693803F1" w14:textId="1E17ECBF" w:rsidR="002C531B" w:rsidRPr="00F82B2B" w:rsidRDefault="002C531B">
      <w:pPr>
        <w:rPr>
          <w:i/>
          <w:lang w:val="en-US"/>
        </w:rPr>
      </w:pPr>
      <w:r w:rsidRPr="00F82B2B">
        <w:rPr>
          <w:i/>
          <w:iCs/>
          <w:lang w:val="en-US"/>
        </w:rPr>
        <w:t>b)</w:t>
      </w:r>
      <w:r w:rsidRPr="00F82B2B">
        <w:rPr>
          <w:lang w:val="en-US"/>
        </w:rPr>
        <w:tab/>
        <w:t xml:space="preserve">that </w:t>
      </w:r>
      <w:r w:rsidRPr="00F82B2B">
        <w:rPr>
          <w:rFonts w:eastAsia="MS PMincho"/>
          <w:lang w:val="en-US" w:eastAsia="ja-JP"/>
        </w:rPr>
        <w:t>the bands 1</w:t>
      </w:r>
      <w:r w:rsidR="00E77382">
        <w:rPr>
          <w:rFonts w:eastAsia="MS PMincho"/>
          <w:lang w:val="en-US" w:eastAsia="ja-JP"/>
        </w:rPr>
        <w:t> </w:t>
      </w:r>
      <w:r w:rsidRPr="00F82B2B">
        <w:rPr>
          <w:rFonts w:eastAsia="MS PMincho"/>
          <w:lang w:val="en-US" w:eastAsia="ja-JP"/>
        </w:rPr>
        <w:t>885-1</w:t>
      </w:r>
      <w:r w:rsidR="00E77382">
        <w:rPr>
          <w:rFonts w:eastAsia="MS PMincho"/>
          <w:lang w:val="en-US" w:eastAsia="ja-JP"/>
        </w:rPr>
        <w:t> </w:t>
      </w:r>
      <w:r w:rsidRPr="00F82B2B">
        <w:rPr>
          <w:rFonts w:eastAsia="MS PMincho"/>
          <w:lang w:val="en-US" w:eastAsia="ja-JP"/>
        </w:rPr>
        <w:t>980 MHz, 2</w:t>
      </w:r>
      <w:r w:rsidR="00E77382">
        <w:rPr>
          <w:rFonts w:eastAsia="MS PMincho"/>
          <w:lang w:val="en-US" w:eastAsia="ja-JP"/>
        </w:rPr>
        <w:t> </w:t>
      </w:r>
      <w:r w:rsidRPr="00F82B2B">
        <w:rPr>
          <w:rFonts w:eastAsia="MS PMincho"/>
          <w:lang w:val="en-US" w:eastAsia="ja-JP"/>
        </w:rPr>
        <w:t>010-2</w:t>
      </w:r>
      <w:r w:rsidR="00E77382">
        <w:rPr>
          <w:rFonts w:eastAsia="MS PMincho"/>
          <w:lang w:val="en-US" w:eastAsia="ja-JP"/>
        </w:rPr>
        <w:t> </w:t>
      </w:r>
      <w:r w:rsidRPr="00F82B2B">
        <w:rPr>
          <w:rFonts w:eastAsia="MS PMincho"/>
          <w:lang w:val="en-US" w:eastAsia="ja-JP"/>
        </w:rPr>
        <w:t>025 MHz and 2</w:t>
      </w:r>
      <w:r w:rsidR="00E77382">
        <w:rPr>
          <w:rFonts w:eastAsia="MS PMincho"/>
          <w:lang w:val="en-US" w:eastAsia="ja-JP"/>
        </w:rPr>
        <w:t> </w:t>
      </w:r>
      <w:r w:rsidRPr="00F82B2B">
        <w:rPr>
          <w:rFonts w:eastAsia="MS PMincho"/>
          <w:lang w:val="en-US" w:eastAsia="ja-JP"/>
        </w:rPr>
        <w:t>110-2</w:t>
      </w:r>
      <w:r w:rsidR="00E77382">
        <w:rPr>
          <w:rFonts w:eastAsia="MS PMincho"/>
          <w:lang w:val="en-US" w:eastAsia="ja-JP"/>
        </w:rPr>
        <w:t> </w:t>
      </w:r>
      <w:r w:rsidRPr="00F82B2B">
        <w:rPr>
          <w:rFonts w:eastAsia="MS PMincho"/>
          <w:lang w:val="en-US" w:eastAsia="ja-JP"/>
        </w:rPr>
        <w:t>170 MHz in Regions 1 and 3 and the bands 1</w:t>
      </w:r>
      <w:r w:rsidR="00E77382">
        <w:rPr>
          <w:rFonts w:eastAsia="MS PMincho"/>
          <w:lang w:val="en-US" w:eastAsia="ja-JP"/>
        </w:rPr>
        <w:t> </w:t>
      </w:r>
      <w:r w:rsidRPr="00F82B2B">
        <w:rPr>
          <w:rFonts w:eastAsia="MS PMincho"/>
          <w:lang w:val="en-US" w:eastAsia="ja-JP"/>
        </w:rPr>
        <w:t>885-1</w:t>
      </w:r>
      <w:r w:rsidR="00E77382">
        <w:rPr>
          <w:rFonts w:eastAsia="MS PMincho"/>
          <w:lang w:val="en-US" w:eastAsia="ja-JP"/>
        </w:rPr>
        <w:t> </w:t>
      </w:r>
      <w:r w:rsidRPr="00F82B2B">
        <w:rPr>
          <w:rFonts w:eastAsia="MS PMincho"/>
          <w:lang w:val="en-US" w:eastAsia="ja-JP"/>
        </w:rPr>
        <w:t>980 MHz and 2</w:t>
      </w:r>
      <w:r w:rsidR="00E77382">
        <w:rPr>
          <w:rFonts w:eastAsia="MS PMincho"/>
          <w:lang w:val="en-US" w:eastAsia="ja-JP"/>
        </w:rPr>
        <w:t> </w:t>
      </w:r>
      <w:r w:rsidRPr="00F82B2B">
        <w:rPr>
          <w:rFonts w:eastAsia="MS PMincho"/>
          <w:lang w:val="en-US" w:eastAsia="ja-JP"/>
        </w:rPr>
        <w:t>110-2</w:t>
      </w:r>
      <w:r w:rsidR="00E77382">
        <w:rPr>
          <w:rFonts w:eastAsia="MS PMincho"/>
          <w:lang w:val="en-US" w:eastAsia="ja-JP"/>
        </w:rPr>
        <w:t> </w:t>
      </w:r>
      <w:r w:rsidRPr="00F82B2B">
        <w:rPr>
          <w:rFonts w:eastAsia="MS PMincho"/>
          <w:lang w:val="en-US" w:eastAsia="ja-JP"/>
        </w:rPr>
        <w:t>160 MHz in Region 2 are identified in No.</w:t>
      </w:r>
      <w:r w:rsidRPr="00F82B2B">
        <w:rPr>
          <w:rFonts w:eastAsia="MS PMincho"/>
          <w:b/>
          <w:lang w:val="en-US" w:eastAsia="ja-JP"/>
        </w:rPr>
        <w:t>5.388A</w:t>
      </w:r>
      <w:r w:rsidRPr="00F82B2B">
        <w:rPr>
          <w:rFonts w:eastAsia="MS PMincho"/>
          <w:lang w:val="en-US" w:eastAsia="ja-JP"/>
        </w:rPr>
        <w:t xml:space="preserve"> </w:t>
      </w:r>
      <w:r w:rsidRPr="00F82B2B">
        <w:rPr>
          <w:lang w:val="en-US"/>
        </w:rPr>
        <w:t>for high altitude IMT</w:t>
      </w:r>
      <w:r w:rsidRPr="00F82B2B" w:rsidDel="00475D72">
        <w:rPr>
          <w:rFonts w:eastAsia="MS PMincho"/>
          <w:lang w:val="en-US" w:eastAsia="ja-JP"/>
        </w:rPr>
        <w:t xml:space="preserve"> </w:t>
      </w:r>
      <w:r w:rsidRPr="00F82B2B">
        <w:rPr>
          <w:rFonts w:eastAsia="MS PMincho"/>
          <w:lang w:val="en-US" w:eastAsia="ja-JP"/>
        </w:rPr>
        <w:t xml:space="preserve">and may be used in accordance with Resolution </w:t>
      </w:r>
      <w:r w:rsidRPr="00F82B2B">
        <w:rPr>
          <w:rFonts w:eastAsia="MS PMincho"/>
          <w:b/>
          <w:lang w:val="en-US" w:eastAsia="ja-JP"/>
        </w:rPr>
        <w:t>221 (Rev.WRC</w:t>
      </w:r>
      <w:r w:rsidR="00E77382">
        <w:rPr>
          <w:rFonts w:eastAsia="MS PMincho"/>
          <w:b/>
          <w:lang w:val="en-US" w:eastAsia="ja-JP"/>
        </w:rPr>
        <w:noBreakHyphen/>
      </w:r>
      <w:r w:rsidRPr="00F82B2B">
        <w:rPr>
          <w:rFonts w:eastAsia="MS PMincho"/>
          <w:b/>
          <w:lang w:val="en-US" w:eastAsia="ja-JP"/>
        </w:rPr>
        <w:t>07)</w:t>
      </w:r>
      <w:r w:rsidRPr="00F82B2B">
        <w:rPr>
          <w:lang w:val="en-US"/>
        </w:rPr>
        <w:t>;</w:t>
      </w:r>
    </w:p>
    <w:p w14:paraId="24FC1403" w14:textId="0E0A5A5F" w:rsidR="002C531B" w:rsidRPr="00F82B2B" w:rsidRDefault="002C531B">
      <w:pPr>
        <w:rPr>
          <w:i/>
          <w:lang w:val="en-US"/>
        </w:rPr>
      </w:pPr>
      <w:r w:rsidRPr="00F82B2B">
        <w:rPr>
          <w:i/>
          <w:lang w:val="en-US"/>
        </w:rPr>
        <w:t>c)</w:t>
      </w:r>
      <w:r w:rsidRPr="00F82B2B">
        <w:rPr>
          <w:i/>
          <w:lang w:val="en-US"/>
        </w:rPr>
        <w:tab/>
      </w:r>
      <w:r w:rsidRPr="00F82B2B">
        <w:rPr>
          <w:lang w:val="en-US"/>
        </w:rPr>
        <w:t xml:space="preserve">that </w:t>
      </w:r>
      <w:r w:rsidRPr="00F82B2B">
        <w:rPr>
          <w:rFonts w:eastAsia="MS PMincho"/>
          <w:lang w:val="en-US" w:eastAsia="ja-JP"/>
        </w:rPr>
        <w:t>No</w:t>
      </w:r>
      <w:r w:rsidR="00A523A7" w:rsidRPr="00F82B2B">
        <w:rPr>
          <w:rFonts w:eastAsia="MS PMincho"/>
          <w:lang w:val="en-US" w:eastAsia="ja-JP"/>
        </w:rPr>
        <w:t>s</w:t>
      </w:r>
      <w:r w:rsidRPr="00F82B2B">
        <w:rPr>
          <w:rFonts w:eastAsia="MS PMincho"/>
          <w:lang w:val="en-US" w:eastAsia="ja-JP"/>
        </w:rPr>
        <w:t>.</w:t>
      </w:r>
      <w:r w:rsidR="00A523A7" w:rsidRPr="00F82B2B">
        <w:rPr>
          <w:rFonts w:eastAsia="MS PMincho"/>
          <w:lang w:val="en-US" w:eastAsia="ja-JP"/>
        </w:rPr>
        <w:t xml:space="preserve"> </w:t>
      </w:r>
      <w:r w:rsidRPr="00F82B2B">
        <w:rPr>
          <w:rFonts w:eastAsia="MS PMincho"/>
          <w:b/>
          <w:lang w:val="en-US" w:eastAsia="ja-JP"/>
        </w:rPr>
        <w:t>5.388A</w:t>
      </w:r>
      <w:r w:rsidRPr="00F82B2B">
        <w:rPr>
          <w:rFonts w:eastAsia="MS PMincho"/>
          <w:lang w:val="en-US" w:eastAsia="ja-JP"/>
        </w:rPr>
        <w:t xml:space="preserve">, </w:t>
      </w:r>
      <w:r w:rsidRPr="00F82B2B">
        <w:rPr>
          <w:rFonts w:eastAsia="MS PMincho"/>
          <w:b/>
          <w:lang w:val="en-US" w:eastAsia="ja-JP"/>
        </w:rPr>
        <w:t>5.388B</w:t>
      </w:r>
      <w:r w:rsidRPr="00F82B2B">
        <w:rPr>
          <w:rFonts w:eastAsia="MS PMincho"/>
          <w:lang w:val="en-US" w:eastAsia="ja-JP"/>
        </w:rPr>
        <w:t xml:space="preserve"> and Resolution </w:t>
      </w:r>
      <w:r w:rsidRPr="00F82B2B">
        <w:rPr>
          <w:rFonts w:eastAsia="MS PMincho"/>
          <w:b/>
          <w:lang w:val="en-US" w:eastAsia="ja-JP"/>
        </w:rPr>
        <w:t xml:space="preserve">221 (Rev.WRC-07) </w:t>
      </w:r>
      <w:r w:rsidRPr="00F82B2B">
        <w:rPr>
          <w:rFonts w:eastAsia="MS PMincho"/>
          <w:lang w:val="en-US" w:eastAsia="ja-JP"/>
        </w:rPr>
        <w:t>stipulate technical conditions for high altitude IMT necessary for the protection of ground-based IMT stations in neighboring countries and other services based on the sharing and compatibility studies with IMT</w:t>
      </w:r>
      <w:r w:rsidR="00E77382">
        <w:rPr>
          <w:rFonts w:eastAsia="MS PMincho"/>
          <w:lang w:val="en-US" w:eastAsia="ja-JP"/>
        </w:rPr>
        <w:noBreakHyphen/>
      </w:r>
      <w:r w:rsidRPr="00F82B2B">
        <w:rPr>
          <w:rFonts w:eastAsia="MS PMincho"/>
          <w:lang w:val="en-US" w:eastAsia="ja-JP"/>
        </w:rPr>
        <w:t>2000</w:t>
      </w:r>
      <w:r w:rsidRPr="00F82B2B">
        <w:rPr>
          <w:lang w:val="en-US"/>
        </w:rPr>
        <w:t>;</w:t>
      </w:r>
    </w:p>
    <w:p w14:paraId="75987A4C" w14:textId="3F48EA03" w:rsidR="002C531B" w:rsidRPr="00F82B2B" w:rsidRDefault="002C531B" w:rsidP="009D262C">
      <w:pPr>
        <w:rPr>
          <w:lang w:val="en-US" w:eastAsia="ja-JP"/>
        </w:rPr>
      </w:pPr>
      <w:r w:rsidRPr="00F82B2B">
        <w:rPr>
          <w:i/>
          <w:lang w:val="en-US"/>
        </w:rPr>
        <w:t>d)</w:t>
      </w:r>
      <w:r w:rsidRPr="00F82B2B">
        <w:rPr>
          <w:i/>
          <w:lang w:val="en-US"/>
        </w:rPr>
        <w:tab/>
      </w:r>
      <w:r w:rsidRPr="00F82B2B">
        <w:rPr>
          <w:lang w:val="en-US"/>
        </w:rPr>
        <w:t>that the frequency band</w:t>
      </w:r>
      <w:r w:rsidRPr="00F82B2B">
        <w:rPr>
          <w:rFonts w:eastAsia="MS Gothic"/>
          <w:lang w:val="en-US" w:eastAsia="ja-JP"/>
        </w:rPr>
        <w:t xml:space="preserve"> 3</w:t>
      </w:r>
      <w:r w:rsidR="00E77382">
        <w:rPr>
          <w:rFonts w:eastAsia="MS Gothic"/>
          <w:lang w:val="en-US" w:eastAsia="ja-JP"/>
        </w:rPr>
        <w:t> </w:t>
      </w:r>
      <w:r w:rsidRPr="00F82B2B">
        <w:rPr>
          <w:rFonts w:eastAsia="MS Gothic"/>
          <w:lang w:val="en-US" w:eastAsia="ja-JP"/>
        </w:rPr>
        <w:t>400-3</w:t>
      </w:r>
      <w:r w:rsidR="00E77382">
        <w:rPr>
          <w:rFonts w:eastAsia="MS Gothic"/>
          <w:lang w:val="en-US" w:eastAsia="ja-JP"/>
        </w:rPr>
        <w:t> </w:t>
      </w:r>
      <w:r w:rsidRPr="00F82B2B">
        <w:rPr>
          <w:rFonts w:eastAsia="MS Gothic"/>
          <w:lang w:val="en-US" w:eastAsia="ja-JP"/>
        </w:rPr>
        <w:t>600 GHz has been already identified for IMT-2020 (</w:t>
      </w:r>
      <w:r w:rsidR="00A523A7" w:rsidRPr="00F82B2B">
        <w:rPr>
          <w:rFonts w:eastAsia="MS Gothic"/>
          <w:lang w:val="en-US" w:eastAsia="ja-JP"/>
        </w:rPr>
        <w:t xml:space="preserve">Nos. </w:t>
      </w:r>
      <w:r w:rsidRPr="00F82B2B">
        <w:rPr>
          <w:rFonts w:eastAsia="MS Gothic"/>
          <w:b/>
          <w:lang w:val="en-US" w:eastAsia="ja-JP"/>
        </w:rPr>
        <w:t>5.430A</w:t>
      </w:r>
      <w:r w:rsidRPr="00F82B2B">
        <w:rPr>
          <w:rFonts w:eastAsia="MS Gothic"/>
          <w:lang w:val="en-US" w:eastAsia="ja-JP"/>
        </w:rPr>
        <w:t xml:space="preserve">, </w:t>
      </w:r>
      <w:r w:rsidRPr="00F82B2B">
        <w:rPr>
          <w:rFonts w:eastAsia="MS Gothic"/>
          <w:b/>
          <w:lang w:val="en-US" w:eastAsia="ja-JP"/>
        </w:rPr>
        <w:t>5.431B</w:t>
      </w:r>
      <w:r w:rsidRPr="00F82B2B">
        <w:rPr>
          <w:rFonts w:eastAsia="MS Gothic"/>
          <w:lang w:val="en-US" w:eastAsia="ja-JP"/>
        </w:rPr>
        <w:t xml:space="preserve">, </w:t>
      </w:r>
      <w:r w:rsidRPr="00F82B2B">
        <w:rPr>
          <w:rFonts w:eastAsia="MS Gothic"/>
          <w:b/>
          <w:lang w:val="en-US" w:eastAsia="ja-JP"/>
        </w:rPr>
        <w:t>5.432A</w:t>
      </w:r>
      <w:r w:rsidRPr="00F82B2B">
        <w:rPr>
          <w:rFonts w:eastAsia="MS Gothic"/>
          <w:lang w:val="en-US" w:eastAsia="ja-JP"/>
        </w:rPr>
        <w:t xml:space="preserve">, </w:t>
      </w:r>
      <w:r w:rsidRPr="00F82B2B">
        <w:rPr>
          <w:rFonts w:eastAsia="MS Gothic"/>
          <w:b/>
          <w:lang w:val="en-US" w:eastAsia="ja-JP"/>
        </w:rPr>
        <w:t>5.432B</w:t>
      </w:r>
      <w:r w:rsidRPr="00F82B2B">
        <w:rPr>
          <w:rFonts w:eastAsia="MS Gothic"/>
          <w:lang w:val="en-US" w:eastAsia="ja-JP"/>
        </w:rPr>
        <w:t xml:space="preserve">, </w:t>
      </w:r>
      <w:r w:rsidRPr="00F82B2B">
        <w:rPr>
          <w:rFonts w:eastAsia="MS Gothic"/>
          <w:b/>
          <w:lang w:val="en-US" w:eastAsia="ja-JP"/>
        </w:rPr>
        <w:t>5.433A</w:t>
      </w:r>
      <w:r w:rsidRPr="00F82B2B">
        <w:rPr>
          <w:rFonts w:eastAsia="MS Gothic"/>
          <w:lang w:val="en-US" w:eastAsia="ja-JP"/>
        </w:rPr>
        <w:t>)</w:t>
      </w:r>
      <w:r w:rsidRPr="00F82B2B">
        <w:rPr>
          <w:lang w:val="en-US" w:eastAsia="ja-JP"/>
        </w:rPr>
        <w:t>,</w:t>
      </w:r>
    </w:p>
    <w:p w14:paraId="7598B330" w14:textId="77777777" w:rsidR="002C531B" w:rsidRPr="00F82B2B" w:rsidRDefault="002C531B" w:rsidP="009D262C">
      <w:pPr>
        <w:pStyle w:val="Call"/>
        <w:rPr>
          <w:rFonts w:eastAsia="MS Mincho"/>
          <w:lang w:eastAsia="ja-JP"/>
        </w:rPr>
      </w:pPr>
      <w:r w:rsidRPr="00F82B2B">
        <w:rPr>
          <w:rFonts w:eastAsia="MS Mincho"/>
          <w:lang w:eastAsia="ja-JP"/>
        </w:rPr>
        <w:t>resolves to invite ITU-R</w:t>
      </w:r>
    </w:p>
    <w:p w14:paraId="7E1F22C2" w14:textId="3E39B146" w:rsidR="002C531B" w:rsidRPr="00F82B2B" w:rsidRDefault="009D262C" w:rsidP="009D262C">
      <w:pPr>
        <w:rPr>
          <w:rFonts w:eastAsia="MS PMincho"/>
          <w:lang w:val="en-US" w:eastAsia="ja-JP"/>
        </w:rPr>
      </w:pPr>
      <w:r w:rsidRPr="00F82B2B">
        <w:rPr>
          <w:rFonts w:eastAsia="MS PMincho"/>
          <w:lang w:val="en-US" w:eastAsia="ja-JP"/>
        </w:rPr>
        <w:t>1</w:t>
      </w:r>
      <w:r w:rsidRPr="00F82B2B">
        <w:rPr>
          <w:rFonts w:eastAsia="MS PMincho"/>
          <w:lang w:val="en-US" w:eastAsia="ja-JP"/>
        </w:rPr>
        <w:tab/>
      </w:r>
      <w:r w:rsidR="002C531B" w:rsidRPr="00F82B2B">
        <w:rPr>
          <w:rFonts w:eastAsia="MS PMincho"/>
          <w:lang w:val="en-US" w:eastAsia="ja-JP"/>
        </w:rPr>
        <w:t>to study the minimum performance characteristics and operational conditions for high altitude IMT operating as IMT-2020 base stations in frequency bands 3</w:t>
      </w:r>
      <w:r w:rsidR="00E77382">
        <w:rPr>
          <w:rFonts w:eastAsia="MS PMincho"/>
          <w:lang w:val="en-US" w:eastAsia="ja-JP"/>
        </w:rPr>
        <w:t> </w:t>
      </w:r>
      <w:r w:rsidR="002C531B" w:rsidRPr="00F82B2B">
        <w:rPr>
          <w:rFonts w:eastAsia="MS PMincho"/>
          <w:lang w:val="en-US" w:eastAsia="ja-JP"/>
        </w:rPr>
        <w:t>400</w:t>
      </w:r>
      <w:r w:rsidR="00E77382">
        <w:rPr>
          <w:rFonts w:eastAsia="MS PMincho"/>
          <w:lang w:val="en-US" w:eastAsia="ja-JP"/>
        </w:rPr>
        <w:t>-</w:t>
      </w:r>
      <w:r w:rsidR="002C531B" w:rsidRPr="00F82B2B">
        <w:rPr>
          <w:rFonts w:eastAsia="MS PMincho"/>
          <w:lang w:val="en-US" w:eastAsia="ja-JP"/>
        </w:rPr>
        <w:t>3</w:t>
      </w:r>
      <w:r w:rsidR="00E77382">
        <w:rPr>
          <w:rFonts w:eastAsia="MS PMincho"/>
          <w:lang w:val="en-US" w:eastAsia="ja-JP"/>
        </w:rPr>
        <w:t> </w:t>
      </w:r>
      <w:r w:rsidR="002C531B" w:rsidRPr="00F82B2B">
        <w:rPr>
          <w:rFonts w:eastAsia="MS PMincho"/>
          <w:lang w:val="en-US" w:eastAsia="ja-JP"/>
        </w:rPr>
        <w:t>600 MHz identified for use, on a worldwide basis, by administrations wishing to implement IMT-2020;</w:t>
      </w:r>
    </w:p>
    <w:p w14:paraId="0B856317" w14:textId="51A067F8" w:rsidR="002C531B" w:rsidRPr="00F82B2B" w:rsidRDefault="009D262C" w:rsidP="009D262C">
      <w:pPr>
        <w:rPr>
          <w:rFonts w:eastAsia="MS PMincho"/>
          <w:lang w:val="en-US" w:eastAsia="ja-JP"/>
        </w:rPr>
      </w:pPr>
      <w:r w:rsidRPr="00F82B2B">
        <w:rPr>
          <w:rFonts w:eastAsia="MS PMincho"/>
          <w:lang w:val="en-US" w:eastAsia="ja-JP"/>
        </w:rPr>
        <w:t>2</w:t>
      </w:r>
      <w:r w:rsidRPr="00F82B2B">
        <w:rPr>
          <w:rFonts w:eastAsia="MS PMincho"/>
          <w:lang w:val="en-US" w:eastAsia="ja-JP"/>
        </w:rPr>
        <w:tab/>
      </w:r>
      <w:r w:rsidR="00E77382">
        <w:rPr>
          <w:rFonts w:eastAsia="MS PMincho"/>
          <w:lang w:val="en-US" w:eastAsia="ja-JP"/>
        </w:rPr>
        <w:t>t</w:t>
      </w:r>
      <w:r w:rsidR="002C531B" w:rsidRPr="00F82B2B">
        <w:rPr>
          <w:rFonts w:eastAsia="MS PMincho"/>
          <w:lang w:val="en-US" w:eastAsia="ja-JP"/>
        </w:rPr>
        <w:t>o study the sharing and compatibility issues between high altitude IMT base stations and current and planned stations of existing services with allocations in the frequency band</w:t>
      </w:r>
      <w:r w:rsidR="002C531B" w:rsidRPr="00F82B2B" w:rsidDel="00B81240">
        <w:rPr>
          <w:rFonts w:eastAsia="MS PMincho"/>
          <w:lang w:val="en-US" w:eastAsia="ja-JP"/>
        </w:rPr>
        <w:t xml:space="preserve"> </w:t>
      </w:r>
      <w:r w:rsidR="002C531B" w:rsidRPr="00F82B2B">
        <w:rPr>
          <w:rFonts w:eastAsia="MS PMincho"/>
          <w:lang w:val="en-US" w:eastAsia="ja-JP"/>
        </w:rPr>
        <w:t>3</w:t>
      </w:r>
      <w:r w:rsidR="00E77382">
        <w:rPr>
          <w:rFonts w:eastAsia="MS PMincho"/>
          <w:lang w:val="en-US" w:eastAsia="ja-JP"/>
        </w:rPr>
        <w:t> </w:t>
      </w:r>
      <w:r w:rsidR="002C531B" w:rsidRPr="00F82B2B">
        <w:rPr>
          <w:rFonts w:eastAsia="MS PMincho"/>
          <w:lang w:val="en-US" w:eastAsia="ja-JP"/>
        </w:rPr>
        <w:t>400-3</w:t>
      </w:r>
      <w:r w:rsidR="00E77382">
        <w:rPr>
          <w:rFonts w:eastAsia="MS PMincho"/>
          <w:lang w:val="en-US" w:eastAsia="ja-JP"/>
        </w:rPr>
        <w:t> </w:t>
      </w:r>
      <w:r w:rsidR="002C531B" w:rsidRPr="00F82B2B">
        <w:rPr>
          <w:rFonts w:eastAsia="MS PMincho"/>
          <w:lang w:val="en-US" w:eastAsia="ja-JP"/>
        </w:rPr>
        <w:t>600 MHz;</w:t>
      </w:r>
    </w:p>
    <w:p w14:paraId="17373184" w14:textId="6F3075C9" w:rsidR="002C531B" w:rsidRPr="00090485" w:rsidRDefault="0096559A" w:rsidP="009D262C">
      <w:pPr>
        <w:rPr>
          <w:rFonts w:eastAsia="MS PMincho"/>
          <w:lang w:val="en-US" w:eastAsia="ja-JP"/>
        </w:rPr>
      </w:pPr>
      <w:r w:rsidRPr="00F82B2B">
        <w:rPr>
          <w:rFonts w:eastAsia="MS PMincho"/>
          <w:lang w:val="en-US" w:eastAsia="ja-JP"/>
        </w:rPr>
        <w:t>3</w:t>
      </w:r>
      <w:r w:rsidR="009D262C" w:rsidRPr="00F82B2B">
        <w:rPr>
          <w:rFonts w:eastAsia="MS PMincho"/>
          <w:lang w:val="en-US" w:eastAsia="ja-JP"/>
        </w:rPr>
        <w:tab/>
      </w:r>
      <w:r w:rsidR="002C531B" w:rsidRPr="00F82B2B">
        <w:rPr>
          <w:rFonts w:eastAsia="MS PMincho"/>
          <w:lang w:val="en-US" w:eastAsia="ja-JP"/>
        </w:rPr>
        <w:t>to develop the technical conditions and regulatory provisions for the operation of</w:t>
      </w:r>
      <w:r w:rsidR="002C531B" w:rsidRPr="00F82B2B" w:rsidDel="00B81240">
        <w:rPr>
          <w:rFonts w:eastAsia="MS PMincho"/>
          <w:lang w:val="en-US" w:eastAsia="ja-JP"/>
        </w:rPr>
        <w:t xml:space="preserve"> </w:t>
      </w:r>
      <w:r w:rsidR="002C531B" w:rsidRPr="00F82B2B">
        <w:rPr>
          <w:rFonts w:eastAsia="MS PMincho"/>
          <w:lang w:val="en-US" w:eastAsia="ja-JP"/>
        </w:rPr>
        <w:t>high altitude IMT base stations in the frequency band</w:t>
      </w:r>
      <w:r w:rsidR="002C531B" w:rsidRPr="00F82B2B" w:rsidDel="00B81240">
        <w:rPr>
          <w:rFonts w:eastAsia="MS PMincho"/>
          <w:lang w:val="en-US" w:eastAsia="ja-JP"/>
        </w:rPr>
        <w:t xml:space="preserve"> </w:t>
      </w:r>
      <w:r w:rsidR="002C531B" w:rsidRPr="00F82B2B">
        <w:rPr>
          <w:rFonts w:eastAsia="MS PMincho"/>
          <w:lang w:val="en-US" w:eastAsia="ja-JP"/>
        </w:rPr>
        <w:t>3</w:t>
      </w:r>
      <w:r w:rsidR="00E77382">
        <w:rPr>
          <w:rFonts w:eastAsia="MS PMincho"/>
          <w:lang w:val="en-US" w:eastAsia="ja-JP"/>
        </w:rPr>
        <w:t> </w:t>
      </w:r>
      <w:r w:rsidR="002C531B" w:rsidRPr="00F82B2B">
        <w:rPr>
          <w:rFonts w:eastAsia="MS PMincho"/>
          <w:lang w:val="en-US" w:eastAsia="ja-JP"/>
        </w:rPr>
        <w:t>400-3</w:t>
      </w:r>
      <w:r w:rsidR="00E77382">
        <w:rPr>
          <w:rFonts w:eastAsia="MS PMincho"/>
          <w:lang w:val="en-US" w:eastAsia="ja-JP"/>
        </w:rPr>
        <w:t> </w:t>
      </w:r>
      <w:r w:rsidR="002C531B" w:rsidRPr="00F82B2B">
        <w:rPr>
          <w:rFonts w:eastAsia="MS PMincho"/>
          <w:lang w:val="en-US" w:eastAsia="ja-JP"/>
        </w:rPr>
        <w:t xml:space="preserve">600 MHz, considering the results of the studies outlined in </w:t>
      </w:r>
      <w:r w:rsidR="002C531B" w:rsidRPr="00F82B2B">
        <w:rPr>
          <w:rFonts w:eastAsia="MS PMincho"/>
          <w:i/>
          <w:iCs/>
          <w:lang w:val="en-US" w:eastAsia="ja-JP"/>
        </w:rPr>
        <w:t>resolves</w:t>
      </w:r>
      <w:r w:rsidR="002C531B" w:rsidRPr="00F82B2B">
        <w:rPr>
          <w:rFonts w:eastAsia="MS PMincho"/>
          <w:lang w:val="en-US" w:eastAsia="ja-JP"/>
        </w:rPr>
        <w:t xml:space="preserve"> 2.</w:t>
      </w:r>
    </w:p>
    <w:p w14:paraId="3B73455B" w14:textId="77777777" w:rsidR="00511320" w:rsidRDefault="00511320">
      <w:pPr>
        <w:pStyle w:val="Reasons"/>
        <w:rPr>
          <w:rFonts w:eastAsia="MS Mincho"/>
          <w:kern w:val="2"/>
          <w:szCs w:val="24"/>
          <w:lang w:val="en-US"/>
        </w:rPr>
      </w:pPr>
    </w:p>
    <w:p w14:paraId="50389AEF" w14:textId="77777777" w:rsidR="0096559A" w:rsidRDefault="0096559A">
      <w:pPr>
        <w:tabs>
          <w:tab w:val="clear" w:pos="1134"/>
          <w:tab w:val="clear" w:pos="1871"/>
          <w:tab w:val="clear" w:pos="2268"/>
        </w:tabs>
        <w:overflowPunct/>
        <w:autoSpaceDE/>
        <w:autoSpaceDN/>
        <w:adjustRightInd/>
        <w:spacing w:before="0"/>
        <w:textAlignment w:val="auto"/>
      </w:pPr>
      <w:r>
        <w:br w:type="page"/>
      </w:r>
    </w:p>
    <w:p w14:paraId="269CABBA" w14:textId="77777777" w:rsidR="0096559A" w:rsidRDefault="0096559A" w:rsidP="0096559A">
      <w:pPr>
        <w:pStyle w:val="AnnexNo"/>
      </w:pPr>
      <w:r>
        <w:t>ANNEX</w:t>
      </w:r>
    </w:p>
    <w:p w14:paraId="6374BD6F" w14:textId="77777777" w:rsidR="0096559A" w:rsidRDefault="0096559A" w:rsidP="0096559A"/>
    <w:tbl>
      <w:tblPr>
        <w:tblpPr w:leftFromText="180" w:rightFromText="180" w:vertAnchor="text" w:tblpX="-84" w:tblpY="1"/>
        <w:tblOverlap w:val="never"/>
        <w:tblW w:w="9728" w:type="dxa"/>
        <w:tblLayout w:type="fixed"/>
        <w:tblLook w:val="04A0" w:firstRow="1" w:lastRow="0" w:firstColumn="1" w:lastColumn="0" w:noHBand="0" w:noVBand="1"/>
      </w:tblPr>
      <w:tblGrid>
        <w:gridCol w:w="5098"/>
        <w:gridCol w:w="4630"/>
      </w:tblGrid>
      <w:tr w:rsidR="0096559A" w:rsidRPr="00F82B2B" w14:paraId="37C1B4A8" w14:textId="77777777" w:rsidTr="0096559A">
        <w:trPr>
          <w:cantSplit/>
          <w:trHeight w:val="1550"/>
        </w:trPr>
        <w:tc>
          <w:tcPr>
            <w:tcW w:w="9728" w:type="dxa"/>
            <w:gridSpan w:val="2"/>
            <w:tcBorders>
              <w:top w:val="single" w:sz="4" w:space="0" w:color="auto"/>
              <w:left w:val="single" w:sz="4" w:space="0" w:color="auto"/>
              <w:bottom w:val="single" w:sz="4" w:space="0" w:color="auto"/>
              <w:right w:val="single" w:sz="4" w:space="0" w:color="auto"/>
            </w:tcBorders>
          </w:tcPr>
          <w:p w14:paraId="10943460" w14:textId="77777777" w:rsidR="0096559A" w:rsidRPr="00F82B2B" w:rsidRDefault="0096559A" w:rsidP="00E77382">
            <w:pPr>
              <w:keepNext/>
              <w:rPr>
                <w:b/>
                <w:bCs/>
              </w:rPr>
            </w:pPr>
            <w:r w:rsidRPr="00F82B2B">
              <w:rPr>
                <w:b/>
                <w:bCs/>
              </w:rPr>
              <w:t xml:space="preserve">Subject: </w:t>
            </w:r>
          </w:p>
          <w:p w14:paraId="20AA13AE" w14:textId="77777777" w:rsidR="0096559A" w:rsidRPr="00F82B2B" w:rsidRDefault="0096559A" w:rsidP="00E77382">
            <w:pPr>
              <w:keepNext/>
              <w:rPr>
                <w:bCs/>
              </w:rPr>
            </w:pPr>
            <w:r w:rsidRPr="00F82B2B">
              <w:rPr>
                <w:rFonts w:eastAsia="MS Gothic"/>
                <w:bCs/>
                <w:iCs/>
                <w:kern w:val="2"/>
              </w:rPr>
              <w:t xml:space="preserve">Proposal for WRC-23 </w:t>
            </w:r>
            <w:r w:rsidR="00A523A7" w:rsidRPr="00F82B2B">
              <w:rPr>
                <w:rFonts w:eastAsia="MS Gothic"/>
                <w:bCs/>
                <w:iCs/>
                <w:kern w:val="2"/>
              </w:rPr>
              <w:t>a</w:t>
            </w:r>
            <w:r w:rsidRPr="00F82B2B">
              <w:rPr>
                <w:rFonts w:eastAsia="MS Gothic"/>
                <w:bCs/>
                <w:iCs/>
                <w:kern w:val="2"/>
              </w:rPr>
              <w:t xml:space="preserve">genda </w:t>
            </w:r>
            <w:r w:rsidR="00A523A7" w:rsidRPr="00F82B2B">
              <w:rPr>
                <w:rFonts w:eastAsia="MS Gothic"/>
                <w:bCs/>
                <w:iCs/>
                <w:kern w:val="2"/>
              </w:rPr>
              <w:t>i</w:t>
            </w:r>
            <w:r w:rsidRPr="00F82B2B">
              <w:rPr>
                <w:rFonts w:eastAsia="MS Gothic"/>
                <w:bCs/>
                <w:iCs/>
                <w:kern w:val="2"/>
              </w:rPr>
              <w:t>tem to consider identification of frequency band 3 400-3 600 MHz for use by high altitude IMT base stations and to review the conditions for existing frequency bands identified for use by high altitude IMT base stations</w:t>
            </w:r>
            <w:r w:rsidRPr="00F82B2B" w:rsidDel="009631EE">
              <w:rPr>
                <w:rFonts w:eastAsia="MS Gothic"/>
                <w:bCs/>
                <w:iCs/>
                <w:kern w:val="2"/>
              </w:rPr>
              <w:t xml:space="preserve"> </w:t>
            </w:r>
            <w:r w:rsidRPr="00F82B2B">
              <w:rPr>
                <w:rFonts w:eastAsia="MS Gothic"/>
                <w:lang w:eastAsia="ja-JP"/>
              </w:rPr>
              <w:t>outlined in No</w:t>
            </w:r>
            <w:r w:rsidR="00A523A7" w:rsidRPr="00F82B2B">
              <w:rPr>
                <w:rFonts w:eastAsia="MS Gothic"/>
                <w:lang w:eastAsia="ja-JP"/>
              </w:rPr>
              <w:t>s</w:t>
            </w:r>
            <w:r w:rsidRPr="00F82B2B">
              <w:rPr>
                <w:rFonts w:eastAsia="MS Gothic"/>
                <w:lang w:eastAsia="ja-JP"/>
              </w:rPr>
              <w:t xml:space="preserve">. </w:t>
            </w:r>
            <w:r w:rsidRPr="00F82B2B">
              <w:rPr>
                <w:rFonts w:eastAsia="MS Gothic"/>
                <w:b/>
                <w:lang w:eastAsia="ja-JP"/>
              </w:rPr>
              <w:t>5.388A</w:t>
            </w:r>
            <w:r w:rsidRPr="00F82B2B">
              <w:rPr>
                <w:rFonts w:eastAsia="MS Gothic"/>
                <w:lang w:eastAsia="ja-JP"/>
              </w:rPr>
              <w:t>,</w:t>
            </w:r>
            <w:r w:rsidRPr="00F82B2B">
              <w:rPr>
                <w:rFonts w:eastAsia="MS Gothic"/>
                <w:b/>
                <w:lang w:eastAsia="ja-JP"/>
              </w:rPr>
              <w:t xml:space="preserve"> 5.388B</w:t>
            </w:r>
          </w:p>
        </w:tc>
      </w:tr>
      <w:tr w:rsidR="0096559A" w:rsidRPr="00F82B2B" w14:paraId="300553E5" w14:textId="77777777" w:rsidTr="009F2BEF">
        <w:trPr>
          <w:cantSplit/>
          <w:trHeight w:val="560"/>
        </w:trPr>
        <w:tc>
          <w:tcPr>
            <w:tcW w:w="9728" w:type="dxa"/>
            <w:gridSpan w:val="2"/>
            <w:tcBorders>
              <w:top w:val="single" w:sz="4" w:space="0" w:color="auto"/>
              <w:left w:val="single" w:sz="4" w:space="0" w:color="auto"/>
              <w:bottom w:val="single" w:sz="4" w:space="0" w:color="auto"/>
              <w:right w:val="single" w:sz="4" w:space="0" w:color="auto"/>
            </w:tcBorders>
          </w:tcPr>
          <w:p w14:paraId="1D3C5E96" w14:textId="77777777" w:rsidR="0096559A" w:rsidRPr="00F82B2B" w:rsidRDefault="0096559A" w:rsidP="00E77382">
            <w:pPr>
              <w:keepNext/>
              <w:rPr>
                <w:b/>
                <w:bCs/>
              </w:rPr>
            </w:pPr>
            <w:r w:rsidRPr="00F82B2B">
              <w:rPr>
                <w:b/>
                <w:bCs/>
              </w:rPr>
              <w:t xml:space="preserve">Origin: </w:t>
            </w:r>
            <w:r w:rsidRPr="00F82B2B">
              <w:rPr>
                <w:bCs/>
              </w:rPr>
              <w:t>Papua New Guinea</w:t>
            </w:r>
          </w:p>
        </w:tc>
      </w:tr>
      <w:tr w:rsidR="0096559A" w:rsidRPr="00F82B2B" w14:paraId="41FD4F3E" w14:textId="77777777" w:rsidTr="009F2BEF">
        <w:trPr>
          <w:cantSplit/>
          <w:trHeight w:val="1546"/>
        </w:trPr>
        <w:tc>
          <w:tcPr>
            <w:tcW w:w="9728" w:type="dxa"/>
            <w:gridSpan w:val="2"/>
            <w:tcBorders>
              <w:top w:val="single" w:sz="4" w:space="0" w:color="auto"/>
              <w:left w:val="single" w:sz="4" w:space="0" w:color="auto"/>
              <w:bottom w:val="single" w:sz="4" w:space="0" w:color="auto"/>
              <w:right w:val="single" w:sz="4" w:space="0" w:color="auto"/>
            </w:tcBorders>
          </w:tcPr>
          <w:p w14:paraId="577042E5" w14:textId="77777777" w:rsidR="0096559A" w:rsidRPr="00F82B2B" w:rsidRDefault="0096559A" w:rsidP="00E77382">
            <w:pPr>
              <w:keepNext/>
              <w:rPr>
                <w:b/>
                <w:iCs/>
                <w:color w:val="000000"/>
              </w:rPr>
            </w:pPr>
            <w:r w:rsidRPr="00F82B2B">
              <w:rPr>
                <w:b/>
                <w:i/>
                <w:color w:val="000000"/>
              </w:rPr>
              <w:t>Proposal</w:t>
            </w:r>
            <w:r w:rsidRPr="00F82B2B">
              <w:rPr>
                <w:b/>
                <w:iCs/>
                <w:color w:val="000000"/>
              </w:rPr>
              <w:t xml:space="preserve">: </w:t>
            </w:r>
          </w:p>
          <w:p w14:paraId="08C328B5" w14:textId="77777777" w:rsidR="0096559A" w:rsidRPr="00F82B2B" w:rsidRDefault="0096559A" w:rsidP="00E77382">
            <w:pPr>
              <w:keepNext/>
              <w:rPr>
                <w:b/>
                <w:bCs/>
              </w:rPr>
            </w:pPr>
            <w:r w:rsidRPr="00F82B2B">
              <w:rPr>
                <w:rFonts w:eastAsiaTheme="minorEastAsia"/>
                <w:kern w:val="2"/>
                <w:lang w:eastAsia="ko-KR"/>
              </w:rPr>
              <w:t xml:space="preserve">To study using the </w:t>
            </w:r>
            <w:r w:rsidRPr="00F82B2B">
              <w:rPr>
                <w:rFonts w:eastAsia="MS Gothic"/>
                <w:bCs/>
                <w:iCs/>
                <w:kern w:val="2"/>
              </w:rPr>
              <w:t xml:space="preserve">frequency band 3 400-3 600 MHz by high altitude IMT base stations </w:t>
            </w:r>
            <w:r w:rsidRPr="00F82B2B">
              <w:rPr>
                <w:rFonts w:eastAsiaTheme="minorEastAsia"/>
                <w:kern w:val="2"/>
                <w:lang w:eastAsia="ko-KR"/>
              </w:rPr>
              <w:t>and to perform studies on the platform and device capability requirements for high altitude IMT systems</w:t>
            </w:r>
          </w:p>
        </w:tc>
      </w:tr>
      <w:tr w:rsidR="0096559A" w:rsidRPr="00F82B2B" w14:paraId="591A9D27" w14:textId="77777777" w:rsidTr="009F2BEF">
        <w:trPr>
          <w:cantSplit/>
          <w:trHeight w:val="1836"/>
        </w:trPr>
        <w:tc>
          <w:tcPr>
            <w:tcW w:w="9728" w:type="dxa"/>
            <w:gridSpan w:val="2"/>
            <w:tcBorders>
              <w:top w:val="single" w:sz="4" w:space="0" w:color="auto"/>
              <w:left w:val="single" w:sz="4" w:space="0" w:color="auto"/>
              <w:bottom w:val="single" w:sz="4" w:space="0" w:color="auto"/>
              <w:right w:val="single" w:sz="4" w:space="0" w:color="auto"/>
            </w:tcBorders>
          </w:tcPr>
          <w:p w14:paraId="2DD5CCCD" w14:textId="77777777" w:rsidR="0096559A" w:rsidRPr="00F82B2B" w:rsidRDefault="0096559A" w:rsidP="00E77382">
            <w:pPr>
              <w:spacing w:beforeLines="50" w:afterLines="50" w:after="120"/>
              <w:rPr>
                <w:rFonts w:eastAsiaTheme="minorEastAsia"/>
                <w:kern w:val="2"/>
                <w:lang w:eastAsia="ko-KR"/>
              </w:rPr>
            </w:pPr>
            <w:r w:rsidRPr="00F82B2B">
              <w:rPr>
                <w:rFonts w:eastAsia="MS Gothic"/>
                <w:b/>
                <w:bCs/>
                <w:i/>
                <w:iCs/>
                <w:kern w:val="2"/>
                <w:lang w:eastAsia="ko-KR"/>
              </w:rPr>
              <w:t>Background/</w:t>
            </w:r>
            <w:r w:rsidRPr="00F82B2B">
              <w:rPr>
                <w:rFonts w:eastAsia="MS Gothic"/>
                <w:b/>
                <w:bCs/>
                <w:i/>
                <w:iCs/>
                <w:kern w:val="2"/>
                <w:lang w:eastAsia="ja-JP"/>
              </w:rPr>
              <w:t>r</w:t>
            </w:r>
            <w:r w:rsidRPr="00F82B2B">
              <w:rPr>
                <w:rFonts w:eastAsia="MS Gothic"/>
                <w:b/>
                <w:bCs/>
                <w:i/>
                <w:iCs/>
                <w:kern w:val="2"/>
                <w:lang w:eastAsia="ko-KR"/>
              </w:rPr>
              <w:t>eason:</w:t>
            </w:r>
          </w:p>
          <w:p w14:paraId="7E1E8EB0" w14:textId="77777777" w:rsidR="0096559A" w:rsidRPr="00F82B2B" w:rsidRDefault="0096559A" w:rsidP="00E77382">
            <w:pPr>
              <w:widowControl w:val="0"/>
              <w:spacing w:afterLines="50" w:after="120"/>
              <w:rPr>
                <w:rFonts w:eastAsia="MS PMincho"/>
                <w:kern w:val="2"/>
                <w:lang w:eastAsia="ja-JP"/>
              </w:rPr>
            </w:pPr>
            <w:r w:rsidRPr="00F82B2B">
              <w:rPr>
                <w:rFonts w:eastAsia="MS PMincho"/>
                <w:kern w:val="2"/>
                <w:lang w:eastAsia="ja-JP"/>
              </w:rPr>
              <w:t xml:space="preserve">In light of growing demand for broadband connectivity, there is a need for a solution to provide broadband access to underserved areas with minimal ground-level infrastructure and where coverage is a problem. At WRC-15, Resolution </w:t>
            </w:r>
            <w:r w:rsidRPr="00F82B2B">
              <w:rPr>
                <w:rFonts w:eastAsia="MS PMincho"/>
                <w:b/>
                <w:kern w:val="2"/>
                <w:lang w:eastAsia="ja-JP"/>
              </w:rPr>
              <w:t>160 (WRC-15)</w:t>
            </w:r>
            <w:r w:rsidRPr="00F82B2B">
              <w:rPr>
                <w:rFonts w:eastAsia="MS PMincho"/>
                <w:kern w:val="2"/>
                <w:lang w:eastAsia="ja-JP"/>
              </w:rPr>
              <w:t xml:space="preserve"> was adopted to study how to facilitate access to global broadband applications delivered by </w:t>
            </w:r>
            <w:r w:rsidRPr="00F82B2B">
              <w:rPr>
                <w:rFonts w:eastAsia="MS Gothic"/>
                <w:bCs/>
                <w:iCs/>
                <w:kern w:val="2"/>
              </w:rPr>
              <w:t>high altitude platform station</w:t>
            </w:r>
            <w:r w:rsidRPr="00F82B2B">
              <w:rPr>
                <w:rFonts w:eastAsia="MS PMincho"/>
                <w:kern w:val="2"/>
                <w:lang w:eastAsia="ja-JP"/>
              </w:rPr>
              <w:t xml:space="preserve"> in the fixed service and there is also an ongoing study under WRC-19 </w:t>
            </w:r>
            <w:r w:rsidR="00A523A7" w:rsidRPr="00F82B2B">
              <w:rPr>
                <w:rFonts w:eastAsia="MS PMincho"/>
                <w:kern w:val="2"/>
                <w:lang w:eastAsia="ja-JP"/>
              </w:rPr>
              <w:t>a</w:t>
            </w:r>
            <w:r w:rsidRPr="00F82B2B">
              <w:rPr>
                <w:rFonts w:eastAsia="MS PMincho"/>
                <w:kern w:val="2"/>
                <w:lang w:eastAsia="ja-JP"/>
              </w:rPr>
              <w:t xml:space="preserve">genda </w:t>
            </w:r>
            <w:r w:rsidR="00A523A7" w:rsidRPr="00F82B2B">
              <w:rPr>
                <w:rFonts w:eastAsia="MS PMincho"/>
                <w:kern w:val="2"/>
                <w:lang w:eastAsia="ja-JP"/>
              </w:rPr>
              <w:t>i</w:t>
            </w:r>
            <w:r w:rsidRPr="00F82B2B">
              <w:rPr>
                <w:rFonts w:eastAsia="MS PMincho"/>
                <w:kern w:val="2"/>
                <w:lang w:eastAsia="ja-JP"/>
              </w:rPr>
              <w:t xml:space="preserve">tem 1.14 on </w:t>
            </w:r>
            <w:r w:rsidRPr="00F82B2B">
              <w:rPr>
                <w:rFonts w:eastAsia="MS Gothic"/>
                <w:bCs/>
                <w:iCs/>
                <w:kern w:val="2"/>
              </w:rPr>
              <w:t>high altitude platform station</w:t>
            </w:r>
            <w:r w:rsidRPr="00F82B2B">
              <w:rPr>
                <w:rFonts w:eastAsia="MS PMincho"/>
                <w:kern w:val="2"/>
                <w:lang w:eastAsia="ja-JP"/>
              </w:rPr>
              <w:t>.</w:t>
            </w:r>
          </w:p>
          <w:p w14:paraId="7554FB4F" w14:textId="46529E33" w:rsidR="0096559A" w:rsidRPr="00F82B2B" w:rsidRDefault="0096559A" w:rsidP="00E77382">
            <w:pPr>
              <w:widowControl w:val="0"/>
              <w:spacing w:afterLines="50" w:after="120"/>
              <w:rPr>
                <w:rFonts w:eastAsia="MS PMincho"/>
                <w:kern w:val="2"/>
                <w:lang w:eastAsia="ja-JP"/>
              </w:rPr>
            </w:pPr>
            <w:r w:rsidRPr="00F82B2B">
              <w:rPr>
                <w:rFonts w:eastAsia="MS PMincho"/>
                <w:kern w:val="2"/>
                <w:lang w:eastAsia="ja-JP"/>
              </w:rPr>
              <w:t>Since high altitude platforms are able to provide service to a relatively larger footprint (10,000 to 20,000 km</w:t>
            </w:r>
            <w:r w:rsidRPr="00F82B2B">
              <w:rPr>
                <w:rFonts w:eastAsia="MS PMincho"/>
                <w:kern w:val="2"/>
                <w:vertAlign w:val="superscript"/>
                <w:lang w:eastAsia="ja-JP"/>
              </w:rPr>
              <w:t>2</w:t>
            </w:r>
            <w:r w:rsidRPr="00F82B2B">
              <w:rPr>
                <w:rFonts w:eastAsia="MS PMincho"/>
                <w:kern w:val="2"/>
                <w:lang w:eastAsia="ja-JP"/>
              </w:rPr>
              <w:t xml:space="preserve">) and lower latency, </w:t>
            </w:r>
            <w:r w:rsidRPr="00F82B2B">
              <w:rPr>
                <w:rFonts w:eastAsia="MS Gothic"/>
                <w:bCs/>
                <w:iCs/>
                <w:kern w:val="2"/>
              </w:rPr>
              <w:t xml:space="preserve">they </w:t>
            </w:r>
            <w:r w:rsidRPr="00F82B2B">
              <w:rPr>
                <w:rFonts w:eastAsia="MS PMincho"/>
                <w:kern w:val="2"/>
                <w:lang w:eastAsia="ja-JP"/>
              </w:rPr>
              <w:t>may also be used as IMT base stations to provide mobile connectivity to underserved areas. Especially in providing connectivity for IoT, which is expected to become widespread in 2020 and beyond, mobile network operators are expected to meet the requirement for wider area coverage using their spectrum in a cost-effective manner.</w:t>
            </w:r>
          </w:p>
          <w:p w14:paraId="5839EBD3" w14:textId="1431F6E9" w:rsidR="0096559A" w:rsidRPr="00F82B2B" w:rsidRDefault="0096559A" w:rsidP="00E77382">
            <w:pPr>
              <w:widowControl w:val="0"/>
              <w:spacing w:afterLines="50" w:after="120"/>
              <w:rPr>
                <w:rFonts w:eastAsia="MS PMincho"/>
                <w:kern w:val="2"/>
                <w:lang w:eastAsia="ja-JP"/>
              </w:rPr>
            </w:pPr>
            <w:r w:rsidRPr="00F82B2B">
              <w:rPr>
                <w:rFonts w:eastAsia="MS PMincho"/>
                <w:kern w:val="2"/>
                <w:lang w:eastAsia="ja-JP"/>
              </w:rPr>
              <w:t>At WRC-2000, the bands 1 885-1 980 MHz, 2 010-2 025 MHz and 2 110-2 170 MHz in Region</w:t>
            </w:r>
            <w:r w:rsidR="003B2EA7">
              <w:rPr>
                <w:rFonts w:eastAsia="MS PMincho"/>
                <w:kern w:val="2"/>
                <w:lang w:eastAsia="ja-JP"/>
              </w:rPr>
              <w:t>s</w:t>
            </w:r>
            <w:r w:rsidRPr="00F82B2B">
              <w:rPr>
                <w:rFonts w:eastAsia="MS PMincho"/>
                <w:kern w:val="2"/>
                <w:lang w:eastAsia="ja-JP"/>
              </w:rPr>
              <w:t xml:space="preserve"> 1 and 3 and the bands 1 885-1 980 MHz and 2 110-2 160 MHz in Region 2 were identified in the mobile service for High altitude IMT in RR No. </w:t>
            </w:r>
            <w:r w:rsidRPr="00F82B2B">
              <w:rPr>
                <w:rFonts w:eastAsia="MS PMincho"/>
                <w:b/>
                <w:kern w:val="2"/>
                <w:lang w:eastAsia="ja-JP"/>
              </w:rPr>
              <w:t>5.388A</w:t>
            </w:r>
            <w:r w:rsidRPr="00F82B2B">
              <w:rPr>
                <w:rFonts w:eastAsia="MS PMincho"/>
                <w:kern w:val="2"/>
                <w:lang w:eastAsia="ja-JP"/>
              </w:rPr>
              <w:t xml:space="preserve"> and Resolution </w:t>
            </w:r>
            <w:r w:rsidRPr="00F82B2B">
              <w:rPr>
                <w:rFonts w:eastAsia="MS PMincho"/>
                <w:b/>
                <w:kern w:val="2"/>
                <w:lang w:eastAsia="ja-JP"/>
              </w:rPr>
              <w:t>221 (Rev.WRC-07)</w:t>
            </w:r>
            <w:r w:rsidRPr="00F82B2B">
              <w:rPr>
                <w:rFonts w:eastAsia="MS PMincho"/>
                <w:kern w:val="2"/>
                <w:lang w:eastAsia="ja-JP"/>
              </w:rPr>
              <w:t xml:space="preserve"> stipulates technical conditions for high altitude IMT necessary for the protection of ground-based IMT stations in </w:t>
            </w:r>
            <w:r w:rsidR="00E77382" w:rsidRPr="00F82B2B">
              <w:rPr>
                <w:rFonts w:eastAsia="MS PMincho"/>
                <w:kern w:val="2"/>
                <w:lang w:eastAsia="ja-JP"/>
              </w:rPr>
              <w:t>neighbouring</w:t>
            </w:r>
            <w:r w:rsidRPr="00F82B2B">
              <w:rPr>
                <w:rFonts w:eastAsia="MS PMincho"/>
                <w:kern w:val="2"/>
                <w:lang w:eastAsia="ja-JP"/>
              </w:rPr>
              <w:t xml:space="preserve"> countries and other services based on the sharing and compatibility studies with IMT-2000. Since 2000, there has been tremendous growth in the deployment of IMT systems and significant improvement in its radio access technology (i.e. IMT-Advanced and IMT</w:t>
            </w:r>
            <w:r w:rsidR="00E77382">
              <w:rPr>
                <w:rFonts w:eastAsia="MS PMincho"/>
                <w:kern w:val="2"/>
                <w:lang w:eastAsia="ja-JP"/>
              </w:rPr>
              <w:noBreakHyphen/>
            </w:r>
            <w:r w:rsidRPr="00F82B2B">
              <w:rPr>
                <w:rFonts w:eastAsia="MS PMincho"/>
                <w:kern w:val="2"/>
                <w:lang w:eastAsia="ja-JP"/>
              </w:rPr>
              <w:t>2020). Also, the HAPS technology had made significant advances in terms of reliability and resilience.</w:t>
            </w:r>
          </w:p>
          <w:p w14:paraId="4118EDAC" w14:textId="5BD9F886" w:rsidR="0096559A" w:rsidRPr="00F82B2B" w:rsidRDefault="0096559A" w:rsidP="00E77382">
            <w:pPr>
              <w:widowControl w:val="0"/>
              <w:spacing w:afterLines="50" w:after="120"/>
              <w:rPr>
                <w:rFonts w:eastAsia="MS PMincho"/>
                <w:kern w:val="2"/>
                <w:lang w:eastAsia="ja-JP"/>
              </w:rPr>
            </w:pPr>
            <w:r w:rsidRPr="00F82B2B">
              <w:rPr>
                <w:rFonts w:eastAsia="MS PMincho"/>
                <w:kern w:val="2"/>
                <w:lang w:eastAsia="ja-JP"/>
              </w:rPr>
              <w:t>WRC-15 identified the 3 400-3 600 MHz band for IMT in Regions 1 and 2, and in several countries in Region 3.</w:t>
            </w:r>
            <w:r w:rsidR="00713884">
              <w:rPr>
                <w:rFonts w:eastAsia="MS PMincho"/>
                <w:kern w:val="2"/>
                <w:lang w:eastAsia="ja-JP"/>
              </w:rPr>
              <w:t xml:space="preserve"> </w:t>
            </w:r>
            <w:r w:rsidRPr="00F82B2B">
              <w:rPr>
                <w:rFonts w:eastAsia="MS PMincho"/>
                <w:kern w:val="2"/>
                <w:lang w:eastAsia="ja-JP"/>
              </w:rPr>
              <w:t>Since WRC-15, few countries have started to deploy 5G services in this band, but the deployment has been primarily focused on densely populated urban areas.</w:t>
            </w:r>
            <w:r w:rsidR="00713884">
              <w:rPr>
                <w:rFonts w:eastAsia="MS PMincho"/>
                <w:kern w:val="2"/>
                <w:lang w:eastAsia="ja-JP"/>
              </w:rPr>
              <w:t xml:space="preserve"> </w:t>
            </w:r>
            <w:r w:rsidRPr="00F82B2B">
              <w:rPr>
                <w:rFonts w:eastAsia="MS PMincho"/>
                <w:kern w:val="2"/>
                <w:lang w:eastAsia="ja-JP"/>
              </w:rPr>
              <w:t>That is because rolling out 5G services terrestrially in the mid-band spectrum, such as in the 3 400-3</w:t>
            </w:r>
            <w:r w:rsidR="00E77382">
              <w:rPr>
                <w:rFonts w:eastAsia="MS PMincho"/>
                <w:kern w:val="2"/>
                <w:lang w:eastAsia="ja-JP"/>
              </w:rPr>
              <w:t> </w:t>
            </w:r>
            <w:r w:rsidRPr="00F82B2B">
              <w:rPr>
                <w:rFonts w:eastAsia="MS PMincho"/>
                <w:kern w:val="2"/>
                <w:lang w:eastAsia="ja-JP"/>
              </w:rPr>
              <w:t>600</w:t>
            </w:r>
            <w:r w:rsidR="00E77382">
              <w:rPr>
                <w:rFonts w:eastAsia="MS PMincho"/>
                <w:kern w:val="2"/>
                <w:lang w:eastAsia="ja-JP"/>
              </w:rPr>
              <w:t> </w:t>
            </w:r>
            <w:r w:rsidRPr="00F82B2B">
              <w:rPr>
                <w:rFonts w:eastAsia="MS PMincho"/>
                <w:kern w:val="2"/>
                <w:lang w:eastAsia="ja-JP"/>
              </w:rPr>
              <w:t>MHz band, presents logistical and technical challenges in terms of the need for tower densification and expanding fiberoptic network reach.</w:t>
            </w:r>
            <w:r w:rsidR="00713884">
              <w:rPr>
                <w:rFonts w:eastAsia="MS PMincho"/>
                <w:kern w:val="2"/>
                <w:lang w:eastAsia="ja-JP"/>
              </w:rPr>
              <w:t xml:space="preserve"> </w:t>
            </w:r>
            <w:r w:rsidRPr="00F82B2B">
              <w:rPr>
                <w:rFonts w:eastAsia="MS PMincho"/>
                <w:kern w:val="2"/>
                <w:lang w:eastAsia="ja-JP"/>
              </w:rPr>
              <w:t>Consequently, rural and sub-rural areas are likely to be left out of 5G deployments in mid-band spectrum if only terrestrial means are considered.</w:t>
            </w:r>
            <w:r w:rsidR="00713884">
              <w:rPr>
                <w:rFonts w:eastAsia="MS PMincho"/>
                <w:kern w:val="2"/>
                <w:lang w:eastAsia="ja-JP"/>
              </w:rPr>
              <w:t xml:space="preserve"> </w:t>
            </w:r>
            <w:r w:rsidRPr="00F82B2B">
              <w:rPr>
                <w:rFonts w:eastAsia="MS PMincho"/>
                <w:kern w:val="2"/>
                <w:lang w:eastAsia="ja-JP"/>
              </w:rPr>
              <w:t>This makes the HAPS technology well-suited for rolling out 5G services in rural and sub-rural areas.</w:t>
            </w:r>
          </w:p>
          <w:p w14:paraId="7462A829" w14:textId="54200924" w:rsidR="0096559A" w:rsidRPr="00F82B2B" w:rsidRDefault="0096559A" w:rsidP="00E77382">
            <w:pPr>
              <w:widowControl w:val="0"/>
              <w:spacing w:afterLines="50" w:after="120"/>
              <w:rPr>
                <w:rFonts w:eastAsia="MS PMincho"/>
                <w:kern w:val="2"/>
                <w:lang w:eastAsia="ja-JP"/>
              </w:rPr>
            </w:pPr>
            <w:r w:rsidRPr="00F82B2B">
              <w:rPr>
                <w:rFonts w:eastAsia="MS PMincho"/>
                <w:kern w:val="2"/>
                <w:lang w:eastAsia="ja-JP"/>
              </w:rPr>
              <w:t>In view of these advancements, it should be studied whether the frequency band 3 400-3 600 MHz – specifically targeted for IMT-2020 deployment by several administrations and ITU-R regional organizations – could also be identified for high altitude IMT.</w:t>
            </w:r>
          </w:p>
          <w:p w14:paraId="07DA3472" w14:textId="6FEEE973" w:rsidR="0096559A" w:rsidRPr="00F82B2B" w:rsidRDefault="0096559A" w:rsidP="00E77382">
            <w:pPr>
              <w:spacing w:after="120"/>
              <w:rPr>
                <w:rFonts w:eastAsiaTheme="minorEastAsia"/>
                <w:kern w:val="2"/>
                <w:lang w:eastAsia="ja-JP"/>
              </w:rPr>
            </w:pPr>
            <w:r w:rsidRPr="00F82B2B">
              <w:rPr>
                <w:rFonts w:eastAsiaTheme="minorEastAsia"/>
                <w:kern w:val="2"/>
                <w:lang w:eastAsia="ja-JP"/>
              </w:rPr>
              <w:t>High altitude IMT is envisaged to be fully integrated within the IMT network it serves, therefore giving the service provider the flexibility of using a more cost-effective platform to serve those underserved areas.</w:t>
            </w:r>
            <w:r w:rsidR="00713884">
              <w:rPr>
                <w:rFonts w:eastAsiaTheme="minorEastAsia"/>
                <w:kern w:val="2"/>
                <w:lang w:eastAsia="ja-JP"/>
              </w:rPr>
              <w:t xml:space="preserve"> </w:t>
            </w:r>
            <w:r w:rsidRPr="00F82B2B">
              <w:rPr>
                <w:rFonts w:eastAsiaTheme="minorEastAsia"/>
                <w:kern w:val="2"/>
                <w:lang w:eastAsia="ja-JP"/>
              </w:rPr>
              <w:t xml:space="preserve">High altitude IMT are also expected to use the same spectrum resources available to the terrestrial IMT service provider, given that HAPS are envisaged to be fully integrated into the service provider network. </w:t>
            </w:r>
          </w:p>
        </w:tc>
      </w:tr>
      <w:tr w:rsidR="0096559A" w:rsidRPr="00F82B2B" w14:paraId="6616F18C" w14:textId="77777777" w:rsidTr="009F2BEF">
        <w:trPr>
          <w:cantSplit/>
          <w:trHeight w:val="984"/>
        </w:trPr>
        <w:tc>
          <w:tcPr>
            <w:tcW w:w="9728" w:type="dxa"/>
            <w:gridSpan w:val="2"/>
            <w:tcBorders>
              <w:top w:val="single" w:sz="4" w:space="0" w:color="auto"/>
              <w:left w:val="single" w:sz="4" w:space="0" w:color="auto"/>
              <w:bottom w:val="single" w:sz="4" w:space="0" w:color="auto"/>
              <w:right w:val="single" w:sz="4" w:space="0" w:color="auto"/>
            </w:tcBorders>
          </w:tcPr>
          <w:p w14:paraId="6D0BD3A8" w14:textId="77777777" w:rsidR="0096559A" w:rsidRPr="00F82B2B" w:rsidRDefault="0096559A" w:rsidP="00E77382">
            <w:pPr>
              <w:keepNext/>
              <w:rPr>
                <w:b/>
                <w:iCs/>
              </w:rPr>
            </w:pPr>
            <w:r w:rsidRPr="00F82B2B">
              <w:rPr>
                <w:b/>
                <w:i/>
              </w:rPr>
              <w:t>Radiocommunication services concerned</w:t>
            </w:r>
            <w:r w:rsidRPr="00F82B2B">
              <w:rPr>
                <w:b/>
                <w:iCs/>
              </w:rPr>
              <w:t>:</w:t>
            </w:r>
          </w:p>
          <w:p w14:paraId="79C3C2D9" w14:textId="77777777" w:rsidR="0096559A" w:rsidRPr="00F82B2B" w:rsidRDefault="0096559A" w:rsidP="00E77382">
            <w:pPr>
              <w:keepNext/>
            </w:pPr>
            <w:r w:rsidRPr="00F82B2B">
              <w:rPr>
                <w:rFonts w:eastAsiaTheme="minorEastAsia"/>
                <w:kern w:val="2"/>
                <w:lang w:eastAsia="ja-JP"/>
              </w:rPr>
              <w:t xml:space="preserve">Mobile Service, </w:t>
            </w:r>
            <w:r w:rsidRPr="00F82B2B">
              <w:rPr>
                <w:rFonts w:eastAsiaTheme="minorEastAsia"/>
                <w:kern w:val="2"/>
                <w:lang w:eastAsia="ko-KR"/>
              </w:rPr>
              <w:t>Fixed Service, Fixed Satellite Service, Radiolocation, and Amateur</w:t>
            </w:r>
          </w:p>
        </w:tc>
      </w:tr>
      <w:tr w:rsidR="0096559A" w:rsidRPr="00F82B2B" w14:paraId="08E8442C" w14:textId="77777777" w:rsidTr="009F2BEF">
        <w:trPr>
          <w:cantSplit/>
          <w:trHeight w:val="984"/>
        </w:trPr>
        <w:tc>
          <w:tcPr>
            <w:tcW w:w="9728" w:type="dxa"/>
            <w:gridSpan w:val="2"/>
            <w:tcBorders>
              <w:top w:val="single" w:sz="4" w:space="0" w:color="auto"/>
              <w:left w:val="single" w:sz="4" w:space="0" w:color="auto"/>
              <w:bottom w:val="single" w:sz="4" w:space="0" w:color="auto"/>
              <w:right w:val="single" w:sz="4" w:space="0" w:color="auto"/>
            </w:tcBorders>
          </w:tcPr>
          <w:p w14:paraId="193D654C" w14:textId="77777777" w:rsidR="0096559A" w:rsidRPr="00F82B2B" w:rsidRDefault="0096559A" w:rsidP="00E77382">
            <w:pPr>
              <w:keepNext/>
              <w:rPr>
                <w:b/>
                <w:iCs/>
              </w:rPr>
            </w:pPr>
            <w:r w:rsidRPr="00F82B2B">
              <w:rPr>
                <w:b/>
                <w:i/>
              </w:rPr>
              <w:t>Indication of possible difficulties</w:t>
            </w:r>
            <w:r w:rsidRPr="00F82B2B">
              <w:rPr>
                <w:b/>
                <w:iCs/>
              </w:rPr>
              <w:t xml:space="preserve">: </w:t>
            </w:r>
          </w:p>
          <w:p w14:paraId="6363DB7D" w14:textId="77777777" w:rsidR="0096559A" w:rsidRPr="00F82B2B" w:rsidRDefault="0096559A" w:rsidP="00E77382">
            <w:pPr>
              <w:keepNext/>
            </w:pPr>
            <w:r w:rsidRPr="00F82B2B">
              <w:t>None foreseen</w:t>
            </w:r>
          </w:p>
        </w:tc>
      </w:tr>
      <w:tr w:rsidR="0096559A" w:rsidRPr="00F82B2B" w14:paraId="0040A7FA" w14:textId="77777777" w:rsidTr="009F2BEF">
        <w:trPr>
          <w:cantSplit/>
          <w:trHeight w:val="544"/>
        </w:trPr>
        <w:tc>
          <w:tcPr>
            <w:tcW w:w="9728" w:type="dxa"/>
            <w:gridSpan w:val="2"/>
            <w:tcBorders>
              <w:top w:val="single" w:sz="4" w:space="0" w:color="auto"/>
              <w:left w:val="single" w:sz="4" w:space="0" w:color="auto"/>
              <w:bottom w:val="single" w:sz="4" w:space="0" w:color="auto"/>
              <w:right w:val="single" w:sz="4" w:space="0" w:color="auto"/>
            </w:tcBorders>
          </w:tcPr>
          <w:p w14:paraId="518C05D4" w14:textId="77777777" w:rsidR="0096559A" w:rsidRPr="00F82B2B" w:rsidRDefault="0096559A" w:rsidP="00E77382">
            <w:pPr>
              <w:keepNext/>
              <w:rPr>
                <w:b/>
                <w:iCs/>
              </w:rPr>
            </w:pPr>
            <w:r w:rsidRPr="00F82B2B">
              <w:rPr>
                <w:b/>
                <w:i/>
              </w:rPr>
              <w:t>Previous/ongoing studies on the issue</w:t>
            </w:r>
            <w:r w:rsidRPr="00F82B2B">
              <w:rPr>
                <w:b/>
                <w:iCs/>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9512"/>
            </w:tblGrid>
            <w:tr w:rsidR="0096559A" w:rsidRPr="00F82B2B" w14:paraId="748FDA65" w14:textId="77777777" w:rsidTr="009F2BEF">
              <w:trPr>
                <w:trHeight w:val="1075"/>
              </w:trPr>
              <w:tc>
                <w:tcPr>
                  <w:tcW w:w="9512" w:type="dxa"/>
                </w:tcPr>
                <w:p w14:paraId="03C8788D" w14:textId="6C0B8976" w:rsidR="0096559A" w:rsidRPr="00F82B2B" w:rsidRDefault="0096559A" w:rsidP="005C3E61">
                  <w:pPr>
                    <w:framePr w:hSpace="180" w:wrap="around" w:vAnchor="text" w:hAnchor="text" w:x="-84" w:y="1"/>
                    <w:spacing w:beforeLines="50" w:afterLines="50" w:after="120"/>
                    <w:ind w:left="-108"/>
                    <w:suppressOverlap/>
                    <w:rPr>
                      <w:rFonts w:eastAsiaTheme="minorEastAsia"/>
                      <w:kern w:val="2"/>
                      <w:lang w:eastAsia="ja-JP"/>
                    </w:rPr>
                  </w:pPr>
                  <w:r w:rsidRPr="00F82B2B">
                    <w:rPr>
                      <w:rFonts w:eastAsiaTheme="minorEastAsia"/>
                      <w:kern w:val="2"/>
                      <w:lang w:eastAsia="ko-KR"/>
                    </w:rPr>
                    <w:t>Recommendation</w:t>
                  </w:r>
                  <w:r w:rsidR="003B2EA7">
                    <w:rPr>
                      <w:rFonts w:eastAsiaTheme="minorEastAsia"/>
                      <w:kern w:val="2"/>
                      <w:lang w:eastAsia="ko-KR"/>
                    </w:rPr>
                    <w:t>s</w:t>
                  </w:r>
                  <w:r w:rsidRPr="00F82B2B">
                    <w:rPr>
                      <w:rFonts w:eastAsiaTheme="minorEastAsia"/>
                      <w:kern w:val="2"/>
                      <w:lang w:eastAsia="ko-KR"/>
                    </w:rPr>
                    <w:t xml:space="preserve"> ITU-R M.1456</w:t>
                  </w:r>
                  <w:r w:rsidRPr="00F82B2B">
                    <w:rPr>
                      <w:kern w:val="2"/>
                    </w:rPr>
                    <w:t xml:space="preserve"> </w:t>
                  </w:r>
                  <w:r w:rsidRPr="00F82B2B">
                    <w:rPr>
                      <w:kern w:val="2"/>
                      <w:lang w:eastAsia="ja-JP"/>
                    </w:rPr>
                    <w:t xml:space="preserve">and </w:t>
                  </w:r>
                  <w:r w:rsidRPr="00F82B2B">
                    <w:rPr>
                      <w:rFonts w:eastAsiaTheme="minorEastAsia"/>
                      <w:kern w:val="2"/>
                      <w:lang w:eastAsia="ko-KR"/>
                    </w:rPr>
                    <w:t xml:space="preserve">M.1641 provide requirements and studies on the provision of mobile services from </w:t>
                  </w:r>
                  <w:r w:rsidRPr="00F82B2B">
                    <w:rPr>
                      <w:rFonts w:eastAsia="MS Gothic"/>
                      <w:bCs/>
                      <w:iCs/>
                      <w:kern w:val="2"/>
                    </w:rPr>
                    <w:t xml:space="preserve">high altitude </w:t>
                  </w:r>
                  <w:r w:rsidRPr="00F82B2B">
                    <w:t xml:space="preserve">IMT base stations </w:t>
                  </w:r>
                  <w:r w:rsidRPr="00F82B2B">
                    <w:rPr>
                      <w:rFonts w:eastAsiaTheme="minorEastAsia"/>
                      <w:kern w:val="2"/>
                      <w:lang w:eastAsia="ko-KR"/>
                    </w:rPr>
                    <w:t>using certain bands around 1.9/2.1 GHz.</w:t>
                  </w:r>
                </w:p>
                <w:p w14:paraId="3CC5673B" w14:textId="77777777" w:rsidR="0096559A" w:rsidRPr="00F82B2B" w:rsidRDefault="0096559A" w:rsidP="005C3E61">
                  <w:pPr>
                    <w:pStyle w:val="Default"/>
                    <w:framePr w:hSpace="180" w:wrap="around" w:vAnchor="text" w:hAnchor="text" w:x="-84" w:y="1"/>
                    <w:ind w:left="-108"/>
                    <w:suppressOverlap/>
                    <w:rPr>
                      <w:rFonts w:eastAsia="MS PMincho"/>
                      <w:kern w:val="2"/>
                      <w:lang w:eastAsia="ja-JP"/>
                    </w:rPr>
                  </w:pPr>
                  <w:r w:rsidRPr="00F82B2B">
                    <w:rPr>
                      <w:rFonts w:eastAsia="MS PMincho"/>
                      <w:kern w:val="2"/>
                      <w:lang w:eastAsia="ja-JP"/>
                    </w:rPr>
                    <w:t xml:space="preserve">ITU-R WP 5D is conducting co-channel sharing analysis involving IMT-Advanced systems using HIBS in accordance with RR No. </w:t>
                  </w:r>
                  <w:r w:rsidRPr="00F82B2B">
                    <w:rPr>
                      <w:rFonts w:eastAsia="MS PMincho"/>
                      <w:b/>
                      <w:kern w:val="2"/>
                      <w:lang w:eastAsia="ja-JP"/>
                    </w:rPr>
                    <w:t>5.388A</w:t>
                  </w:r>
                  <w:r w:rsidRPr="00F82B2B">
                    <w:rPr>
                      <w:rFonts w:eastAsia="MS PMincho"/>
                      <w:kern w:val="2"/>
                      <w:lang w:eastAsia="ja-JP"/>
                    </w:rPr>
                    <w:t>.</w:t>
                  </w:r>
                </w:p>
                <w:p w14:paraId="7C160A23" w14:textId="77777777" w:rsidR="0096559A" w:rsidRPr="00F82B2B" w:rsidRDefault="0096559A" w:rsidP="005C3E61">
                  <w:pPr>
                    <w:pStyle w:val="Default"/>
                    <w:framePr w:hSpace="180" w:wrap="around" w:vAnchor="text" w:hAnchor="text" w:x="-84" w:y="1"/>
                    <w:ind w:left="-108"/>
                    <w:suppressOverlap/>
                    <w:rPr>
                      <w:sz w:val="23"/>
                      <w:szCs w:val="23"/>
                    </w:rPr>
                  </w:pPr>
                </w:p>
              </w:tc>
            </w:tr>
          </w:tbl>
          <w:p w14:paraId="4DBA544B" w14:textId="77777777" w:rsidR="0096559A" w:rsidRPr="00F82B2B" w:rsidRDefault="0096559A" w:rsidP="00E77382">
            <w:pPr>
              <w:keepNext/>
              <w:rPr>
                <w:b/>
                <w:iCs/>
              </w:rPr>
            </w:pPr>
          </w:p>
        </w:tc>
      </w:tr>
      <w:tr w:rsidR="0096559A" w:rsidRPr="00F82B2B" w14:paraId="63880F49" w14:textId="77777777" w:rsidTr="009F2BEF">
        <w:trPr>
          <w:cantSplit/>
          <w:trHeight w:val="1140"/>
        </w:trPr>
        <w:tc>
          <w:tcPr>
            <w:tcW w:w="5098" w:type="dxa"/>
            <w:tcBorders>
              <w:top w:val="single" w:sz="4" w:space="0" w:color="auto"/>
              <w:left w:val="single" w:sz="4" w:space="0" w:color="auto"/>
              <w:bottom w:val="single" w:sz="4" w:space="0" w:color="auto"/>
              <w:right w:val="single" w:sz="4" w:space="0" w:color="auto"/>
            </w:tcBorders>
          </w:tcPr>
          <w:p w14:paraId="4B78D66B" w14:textId="77777777" w:rsidR="0096559A" w:rsidRPr="00F82B2B" w:rsidRDefault="0096559A" w:rsidP="00E77382">
            <w:pPr>
              <w:keepNext/>
              <w:rPr>
                <w:b/>
                <w:iCs/>
                <w:color w:val="000000"/>
              </w:rPr>
            </w:pPr>
            <w:r w:rsidRPr="00F82B2B">
              <w:rPr>
                <w:b/>
                <w:i/>
                <w:color w:val="000000"/>
              </w:rPr>
              <w:t>Studies to be carried out by</w:t>
            </w:r>
            <w:r w:rsidRPr="00F82B2B">
              <w:rPr>
                <w:b/>
                <w:iCs/>
                <w:color w:val="000000"/>
              </w:rPr>
              <w:t xml:space="preserve">: </w:t>
            </w:r>
          </w:p>
          <w:p w14:paraId="75C6B457" w14:textId="0EF33B4C" w:rsidR="0096559A" w:rsidRPr="00F82B2B" w:rsidRDefault="0096559A" w:rsidP="00E77382">
            <w:pPr>
              <w:keepNext/>
            </w:pPr>
            <w:r w:rsidRPr="00F82B2B">
              <w:t>ITU-R SG</w:t>
            </w:r>
            <w:r w:rsidR="003B2EA7">
              <w:t xml:space="preserve"> </w:t>
            </w:r>
            <w:r w:rsidRPr="00F82B2B">
              <w:t>5</w:t>
            </w:r>
          </w:p>
        </w:tc>
        <w:tc>
          <w:tcPr>
            <w:tcW w:w="4630" w:type="dxa"/>
            <w:tcBorders>
              <w:top w:val="single" w:sz="4" w:space="0" w:color="auto"/>
              <w:left w:val="single" w:sz="4" w:space="0" w:color="auto"/>
              <w:bottom w:val="single" w:sz="4" w:space="0" w:color="auto"/>
              <w:right w:val="single" w:sz="4" w:space="0" w:color="auto"/>
            </w:tcBorders>
          </w:tcPr>
          <w:p w14:paraId="6301644A" w14:textId="77777777" w:rsidR="0096559A" w:rsidRPr="00F82B2B" w:rsidRDefault="0096559A" w:rsidP="00E77382">
            <w:pPr>
              <w:keepNext/>
              <w:rPr>
                <w:b/>
                <w:iCs/>
                <w:color w:val="000000"/>
              </w:rPr>
            </w:pPr>
            <w:r w:rsidRPr="00F82B2B">
              <w:rPr>
                <w:b/>
                <w:i/>
                <w:color w:val="000000"/>
              </w:rPr>
              <w:t>with the participation of</w:t>
            </w:r>
            <w:r w:rsidRPr="00F82B2B">
              <w:rPr>
                <w:b/>
                <w:iCs/>
                <w:color w:val="000000"/>
              </w:rPr>
              <w:t xml:space="preserve">: </w:t>
            </w:r>
          </w:p>
          <w:p w14:paraId="4771604C" w14:textId="77777777" w:rsidR="0096559A" w:rsidRPr="00F82B2B" w:rsidRDefault="0096559A" w:rsidP="00E77382">
            <w:pPr>
              <w:keepNext/>
              <w:rPr>
                <w:color w:val="000000"/>
              </w:rPr>
            </w:pPr>
            <w:r w:rsidRPr="00F82B2B">
              <w:rPr>
                <w:color w:val="000000"/>
              </w:rPr>
              <w:t>---</w:t>
            </w:r>
          </w:p>
        </w:tc>
      </w:tr>
      <w:tr w:rsidR="0096559A" w:rsidRPr="00F82B2B" w14:paraId="59497086" w14:textId="77777777" w:rsidTr="009F2BEF">
        <w:trPr>
          <w:cantSplit/>
          <w:trHeight w:val="824"/>
        </w:trPr>
        <w:tc>
          <w:tcPr>
            <w:tcW w:w="9728" w:type="dxa"/>
            <w:gridSpan w:val="2"/>
            <w:tcBorders>
              <w:top w:val="single" w:sz="4" w:space="0" w:color="auto"/>
              <w:left w:val="single" w:sz="4" w:space="0" w:color="auto"/>
              <w:bottom w:val="single" w:sz="4" w:space="0" w:color="auto"/>
              <w:right w:val="single" w:sz="4" w:space="0" w:color="auto"/>
            </w:tcBorders>
          </w:tcPr>
          <w:p w14:paraId="75BF4EE4" w14:textId="77777777" w:rsidR="0096559A" w:rsidRPr="00F82B2B" w:rsidRDefault="0096559A" w:rsidP="00E77382">
            <w:pPr>
              <w:keepNext/>
              <w:rPr>
                <w:b/>
                <w:iCs/>
                <w:color w:val="000000"/>
              </w:rPr>
            </w:pPr>
            <w:r w:rsidRPr="00F82B2B">
              <w:rPr>
                <w:b/>
                <w:i/>
                <w:color w:val="000000"/>
              </w:rPr>
              <w:t>ITU</w:t>
            </w:r>
            <w:r w:rsidRPr="00F82B2B">
              <w:rPr>
                <w:b/>
                <w:i/>
                <w:color w:val="000000"/>
              </w:rPr>
              <w:noBreakHyphen/>
              <w:t>R Study Groups concerned</w:t>
            </w:r>
            <w:r w:rsidRPr="00F82B2B">
              <w:rPr>
                <w:b/>
                <w:iCs/>
                <w:color w:val="000000"/>
              </w:rPr>
              <w:t xml:space="preserve">: </w:t>
            </w:r>
          </w:p>
          <w:p w14:paraId="474265D5" w14:textId="5D2CCFDC" w:rsidR="0096559A" w:rsidRPr="00F82B2B" w:rsidRDefault="0096559A" w:rsidP="00E77382">
            <w:pPr>
              <w:keepNext/>
            </w:pPr>
            <w:r w:rsidRPr="00F82B2B">
              <w:t>ITU-R SG</w:t>
            </w:r>
            <w:r w:rsidR="003B2EA7">
              <w:t xml:space="preserve"> </w:t>
            </w:r>
            <w:r w:rsidRPr="00F82B2B">
              <w:t>4</w:t>
            </w:r>
          </w:p>
        </w:tc>
      </w:tr>
      <w:tr w:rsidR="0096559A" w:rsidRPr="00F82B2B" w14:paraId="0E787B5D" w14:textId="77777777" w:rsidTr="002954EE">
        <w:trPr>
          <w:cantSplit/>
          <w:trHeight w:val="883"/>
        </w:trPr>
        <w:tc>
          <w:tcPr>
            <w:tcW w:w="9728" w:type="dxa"/>
            <w:gridSpan w:val="2"/>
            <w:tcBorders>
              <w:top w:val="single" w:sz="4" w:space="0" w:color="auto"/>
              <w:left w:val="single" w:sz="4" w:space="0" w:color="auto"/>
              <w:bottom w:val="single" w:sz="4" w:space="0" w:color="auto"/>
              <w:right w:val="single" w:sz="4" w:space="0" w:color="auto"/>
            </w:tcBorders>
          </w:tcPr>
          <w:p w14:paraId="716E9DD7" w14:textId="77777777" w:rsidR="0096559A" w:rsidRPr="00F82B2B" w:rsidRDefault="0096559A" w:rsidP="00E77382">
            <w:pPr>
              <w:keepNext/>
              <w:rPr>
                <w:b/>
                <w:i/>
              </w:rPr>
            </w:pPr>
            <w:r w:rsidRPr="00F82B2B">
              <w:rPr>
                <w:b/>
                <w:i/>
              </w:rPr>
              <w:t>ITU resource implications, including financial implications (refer to CV126)</w:t>
            </w:r>
            <w:r w:rsidRPr="00F82B2B">
              <w:rPr>
                <w:b/>
                <w:iCs/>
              </w:rPr>
              <w:t>:</w:t>
            </w:r>
          </w:p>
          <w:p w14:paraId="3BAA4727" w14:textId="77777777" w:rsidR="0096559A" w:rsidRPr="00F82B2B" w:rsidRDefault="0096559A" w:rsidP="00E77382">
            <w:pPr>
              <w:keepNext/>
            </w:pPr>
            <w:r w:rsidRPr="00F82B2B">
              <w:t>---</w:t>
            </w:r>
          </w:p>
        </w:tc>
      </w:tr>
      <w:tr w:rsidR="0096559A" w:rsidRPr="00F82B2B" w14:paraId="2A6BA95D" w14:textId="77777777" w:rsidTr="009F2BEF">
        <w:trPr>
          <w:cantSplit/>
        </w:trPr>
        <w:tc>
          <w:tcPr>
            <w:tcW w:w="5098" w:type="dxa"/>
            <w:tcBorders>
              <w:top w:val="single" w:sz="4" w:space="0" w:color="auto"/>
              <w:left w:val="single" w:sz="4" w:space="0" w:color="auto"/>
              <w:bottom w:val="single" w:sz="4" w:space="0" w:color="auto"/>
              <w:right w:val="single" w:sz="4" w:space="0" w:color="auto"/>
            </w:tcBorders>
          </w:tcPr>
          <w:p w14:paraId="3F214A3E" w14:textId="77777777" w:rsidR="0096559A" w:rsidRPr="00F82B2B" w:rsidRDefault="0096559A" w:rsidP="00E77382">
            <w:pPr>
              <w:keepNext/>
              <w:rPr>
                <w:b/>
                <w:iCs/>
              </w:rPr>
            </w:pPr>
            <w:r w:rsidRPr="00F82B2B">
              <w:rPr>
                <w:b/>
                <w:i/>
              </w:rPr>
              <w:t>Common regional proposal</w:t>
            </w:r>
            <w:r w:rsidRPr="00F82B2B">
              <w:rPr>
                <w:b/>
                <w:iCs/>
              </w:rPr>
              <w:t xml:space="preserve">: </w:t>
            </w:r>
            <w:r w:rsidRPr="00F82B2B">
              <w:rPr>
                <w:bCs/>
                <w:iCs/>
                <w:strike/>
              </w:rPr>
              <w:t>Yes/</w:t>
            </w:r>
            <w:r w:rsidRPr="00F82B2B">
              <w:rPr>
                <w:bCs/>
                <w:iCs/>
              </w:rPr>
              <w:t>No</w:t>
            </w:r>
          </w:p>
        </w:tc>
        <w:tc>
          <w:tcPr>
            <w:tcW w:w="4630" w:type="dxa"/>
            <w:tcBorders>
              <w:top w:val="single" w:sz="4" w:space="0" w:color="auto"/>
              <w:left w:val="single" w:sz="4" w:space="0" w:color="auto"/>
              <w:bottom w:val="single" w:sz="4" w:space="0" w:color="auto"/>
              <w:right w:val="single" w:sz="4" w:space="0" w:color="auto"/>
            </w:tcBorders>
          </w:tcPr>
          <w:p w14:paraId="7B2A13D9" w14:textId="77777777" w:rsidR="0096559A" w:rsidRPr="00F82B2B" w:rsidRDefault="0096559A" w:rsidP="00E77382">
            <w:pPr>
              <w:keepNext/>
              <w:rPr>
                <w:b/>
                <w:iCs/>
              </w:rPr>
            </w:pPr>
            <w:r w:rsidRPr="00F82B2B">
              <w:rPr>
                <w:b/>
                <w:i/>
              </w:rPr>
              <w:t>Multicountry proposal</w:t>
            </w:r>
            <w:r w:rsidRPr="00F82B2B">
              <w:rPr>
                <w:b/>
                <w:iCs/>
              </w:rPr>
              <w:t xml:space="preserve">: </w:t>
            </w:r>
            <w:r w:rsidRPr="00F82B2B">
              <w:rPr>
                <w:bCs/>
                <w:iCs/>
                <w:strike/>
              </w:rPr>
              <w:t>Yes/</w:t>
            </w:r>
            <w:r w:rsidRPr="00F82B2B">
              <w:rPr>
                <w:bCs/>
                <w:iCs/>
              </w:rPr>
              <w:t>No</w:t>
            </w:r>
          </w:p>
          <w:p w14:paraId="1848582E" w14:textId="77777777" w:rsidR="0096559A" w:rsidRPr="00F82B2B" w:rsidRDefault="0096559A" w:rsidP="00E77382">
            <w:pPr>
              <w:keepNext/>
              <w:rPr>
                <w:b/>
                <w:i/>
              </w:rPr>
            </w:pPr>
            <w:r w:rsidRPr="00F82B2B">
              <w:rPr>
                <w:b/>
                <w:i/>
              </w:rPr>
              <w:t>Number of countries</w:t>
            </w:r>
            <w:r w:rsidRPr="00F82B2B">
              <w:rPr>
                <w:b/>
                <w:iCs/>
              </w:rPr>
              <w:t>: -</w:t>
            </w:r>
          </w:p>
        </w:tc>
      </w:tr>
      <w:tr w:rsidR="0096559A" w:rsidRPr="00F82B2B" w14:paraId="4DF72DD3" w14:textId="77777777" w:rsidTr="009F2BEF">
        <w:trPr>
          <w:cantSplit/>
          <w:trHeight w:val="610"/>
        </w:trPr>
        <w:tc>
          <w:tcPr>
            <w:tcW w:w="9728" w:type="dxa"/>
            <w:gridSpan w:val="2"/>
            <w:tcBorders>
              <w:top w:val="single" w:sz="4" w:space="0" w:color="auto"/>
              <w:left w:val="single" w:sz="4" w:space="0" w:color="auto"/>
              <w:bottom w:val="single" w:sz="4" w:space="0" w:color="auto"/>
              <w:right w:val="single" w:sz="4" w:space="0" w:color="auto"/>
            </w:tcBorders>
          </w:tcPr>
          <w:p w14:paraId="7F4D27A7" w14:textId="77777777" w:rsidR="0096559A" w:rsidRPr="00F82B2B" w:rsidRDefault="0096559A" w:rsidP="00E77382">
            <w:pPr>
              <w:rPr>
                <w:b/>
                <w:i/>
              </w:rPr>
            </w:pPr>
            <w:r w:rsidRPr="00F82B2B">
              <w:rPr>
                <w:b/>
                <w:i/>
              </w:rPr>
              <w:t>Remarks</w:t>
            </w:r>
          </w:p>
        </w:tc>
      </w:tr>
    </w:tbl>
    <w:p w14:paraId="1EA5D0BF" w14:textId="77777777" w:rsidR="0096559A" w:rsidRDefault="0096559A" w:rsidP="0096559A"/>
    <w:p w14:paraId="5A45E1BD" w14:textId="77777777" w:rsidR="0096559A" w:rsidRDefault="0096559A" w:rsidP="0096559A">
      <w:pPr>
        <w:jc w:val="center"/>
      </w:pPr>
      <w:r>
        <w:t>_____________</w:t>
      </w:r>
    </w:p>
    <w:sectPr w:rsidR="0096559A">
      <w:headerReference w:type="even" r:id="rId13"/>
      <w:headerReference w:type="default" r:id="rId14"/>
      <w:footerReference w:type="even" r:id="rId15"/>
      <w:footerReference w:type="default" r:id="rId16"/>
      <w:headerReference w:type="first" r:id="rId17"/>
      <w:footerReference w:type="first" r:id="rId18"/>
      <w:type w:val="nextColumn"/>
      <w:pgSz w:w="11907" w:h="16834"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F2AE4" w14:textId="77777777" w:rsidR="00412F73" w:rsidRDefault="00412F73">
      <w:r>
        <w:separator/>
      </w:r>
    </w:p>
  </w:endnote>
  <w:endnote w:type="continuationSeparator" w:id="0">
    <w:p w14:paraId="09BB5A1B" w14:textId="77777777" w:rsidR="00412F73" w:rsidRDefault="00412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PMincho">
    <w:charset w:val="80"/>
    <w:family w:val="roma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1E5BE" w14:textId="77777777" w:rsidR="00E45D05" w:rsidRDefault="00E45D05">
    <w:pPr>
      <w:framePr w:wrap="around" w:vAnchor="text" w:hAnchor="margin" w:xAlign="right" w:y="1"/>
    </w:pPr>
    <w:r>
      <w:fldChar w:fldCharType="begin"/>
    </w:r>
    <w:r>
      <w:instrText xml:space="preserve">PAGE  </w:instrText>
    </w:r>
    <w:r>
      <w:fldChar w:fldCharType="separate"/>
    </w:r>
    <w:r w:rsidR="00F82B2B">
      <w:rPr>
        <w:noProof/>
      </w:rPr>
      <w:t>5</w:t>
    </w:r>
    <w:r>
      <w:fldChar w:fldCharType="end"/>
    </w:r>
  </w:p>
  <w:p w14:paraId="18E7770D" w14:textId="333F6010"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C3E61">
      <w:rPr>
        <w:noProof/>
        <w:lang w:val="en-US"/>
      </w:rPr>
      <w:t>P:\ENG\ITU-R\CONF-R\CMR19\000\067ADD24E.docx</w:t>
    </w:r>
    <w:r>
      <w:fldChar w:fldCharType="end"/>
    </w:r>
    <w:r w:rsidRPr="0041348E">
      <w:rPr>
        <w:lang w:val="en-US"/>
      </w:rPr>
      <w:tab/>
    </w:r>
    <w:r>
      <w:fldChar w:fldCharType="begin"/>
    </w:r>
    <w:r>
      <w:instrText xml:space="preserve"> SAVEDATE \@ DD.MM.YY </w:instrText>
    </w:r>
    <w:r>
      <w:fldChar w:fldCharType="separate"/>
    </w:r>
    <w:r w:rsidR="005C3E61">
      <w:rPr>
        <w:noProof/>
      </w:rPr>
      <w:t>14.10.19</w:t>
    </w:r>
    <w:r>
      <w:fldChar w:fldCharType="end"/>
    </w:r>
    <w:r w:rsidRPr="0041348E">
      <w:rPr>
        <w:lang w:val="en-US"/>
      </w:rPr>
      <w:tab/>
    </w:r>
    <w:r>
      <w:fldChar w:fldCharType="begin"/>
    </w:r>
    <w:r>
      <w:instrText xml:space="preserve"> PRINTDATE \@ DD.MM.YY </w:instrText>
    </w:r>
    <w:r>
      <w:fldChar w:fldCharType="separate"/>
    </w:r>
    <w:r w:rsidR="005C3E61">
      <w:rPr>
        <w:noProof/>
      </w:rPr>
      <w:t>15.10.19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8317" w14:textId="0397DB97" w:rsidR="00E45D05" w:rsidRDefault="00E45D05" w:rsidP="009B1EA1">
    <w:pPr>
      <w:pStyle w:val="Footer"/>
    </w:pPr>
    <w:r>
      <w:fldChar w:fldCharType="begin"/>
    </w:r>
    <w:r w:rsidRPr="0041348E">
      <w:rPr>
        <w:lang w:val="en-US"/>
      </w:rPr>
      <w:instrText xml:space="preserve"> FILENAME \p  \* MERGEFORMAT </w:instrText>
    </w:r>
    <w:r>
      <w:fldChar w:fldCharType="separate"/>
    </w:r>
    <w:r w:rsidR="005C3E61">
      <w:rPr>
        <w:lang w:val="en-US"/>
      </w:rPr>
      <w:t>P:\ENG\ITU-R\CONF-R\CMR19\000\067ADD24E.docx</w:t>
    </w:r>
    <w:r>
      <w:fldChar w:fldCharType="end"/>
    </w:r>
    <w:r w:rsidR="00E77382">
      <w:t xml:space="preserve"> </w:t>
    </w:r>
    <w:r w:rsidR="00E77382" w:rsidRPr="00E77382">
      <w:t>(</w:t>
    </w:r>
    <w:bookmarkStart w:id="22" w:name="_GoBack"/>
    <w:r w:rsidR="00E77382" w:rsidRPr="00E77382">
      <w:t>46209</w:t>
    </w:r>
    <w:r w:rsidR="00E77382">
      <w:t>5</w:t>
    </w:r>
    <w:bookmarkEnd w:id="22"/>
    <w:r w:rsidR="00E77382" w:rsidRPr="00E77382">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51C07" w14:textId="0828F2E0"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C3E61">
      <w:rPr>
        <w:lang w:val="en-US"/>
      </w:rPr>
      <w:t>P:\ENG\ITU-R\CONF-R\CMR19\000\067ADD24E.docx</w:t>
    </w:r>
    <w:r>
      <w:fldChar w:fldCharType="end"/>
    </w:r>
    <w:r w:rsidR="00E77382">
      <w:t xml:space="preserve"> (462095)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9EE0" w14:textId="77777777" w:rsidR="00412F73" w:rsidRDefault="00412F73">
      <w:r>
        <w:rPr>
          <w:b/>
        </w:rPr>
        <w:t>_______________</w:t>
      </w:r>
    </w:p>
  </w:footnote>
  <w:footnote w:type="continuationSeparator" w:id="0">
    <w:p w14:paraId="53E43BE0" w14:textId="77777777" w:rsidR="00412F73" w:rsidRDefault="00412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07059" w14:textId="77777777" w:rsidR="005C3E61" w:rsidRDefault="005C3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3FDDE" w14:textId="77777777" w:rsidR="00E45D05" w:rsidRDefault="00A066F1" w:rsidP="00187BD9">
    <w:pPr>
      <w:pStyle w:val="Header"/>
    </w:pPr>
    <w:r>
      <w:fldChar w:fldCharType="begin"/>
    </w:r>
    <w:r>
      <w:instrText xml:space="preserve"> PAGE  \* MERGEFORMAT </w:instrText>
    </w:r>
    <w:r>
      <w:fldChar w:fldCharType="separate"/>
    </w:r>
    <w:r w:rsidR="00172A6A">
      <w:rPr>
        <w:noProof/>
      </w:rPr>
      <w:t>5</w:t>
    </w:r>
    <w:r>
      <w:fldChar w:fldCharType="end"/>
    </w:r>
  </w:p>
  <w:p w14:paraId="0D7ED18B" w14:textId="77777777" w:rsidR="00A066F1" w:rsidRPr="00A066F1" w:rsidRDefault="00187BD9" w:rsidP="00241FA2">
    <w:pPr>
      <w:pStyle w:val="Header"/>
    </w:pPr>
    <w:r>
      <w:t>CMR1</w:t>
    </w:r>
    <w:r w:rsidR="00202756">
      <w:t>9</w:t>
    </w:r>
    <w:r w:rsidR="00A066F1">
      <w:t>/</w:t>
    </w:r>
    <w:bookmarkStart w:id="19" w:name="OLE_LINK1"/>
    <w:bookmarkStart w:id="20" w:name="OLE_LINK2"/>
    <w:bookmarkStart w:id="21" w:name="OLE_LINK3"/>
    <w:r w:rsidR="00EB55C6">
      <w:t>67(Add.24)</w:t>
    </w:r>
    <w:bookmarkEnd w:id="19"/>
    <w:bookmarkEnd w:id="20"/>
    <w:bookmarkEnd w:id="21"/>
    <w:r>
      <w:t>-</w:t>
    </w:r>
    <w:r w:rsidR="004A26C4" w:rsidRPr="004A26C4">
      <w: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F31A" w14:textId="77777777" w:rsidR="005C3E61" w:rsidRDefault="005C3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291F4C2C"/>
    <w:multiLevelType w:val="hybridMultilevel"/>
    <w:tmpl w:val="783E6F58"/>
    <w:lvl w:ilvl="0" w:tplc="BA62ED40">
      <w:start w:val="1"/>
      <w:numFmt w:val="decimal"/>
      <w:lvlText w:val="%1"/>
      <w:lvlJc w:val="left"/>
      <w:pPr>
        <w:ind w:left="1176" w:hanging="117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
    <w15:presenceInfo w15:providerId="None" w15:userId="BR"/>
  </w15:person>
  <w15:person w15:author="De Peic, Sibyl">
    <w15:presenceInfo w15:providerId="AD" w15:userId="S::sibyl.peic@itu.int::4a66ea57-b583-4b18-890d-93832cc0f35e"/>
  </w15:person>
  <w15:person w15:author="English">
    <w15:presenceInfo w15:providerId="None" w15:userId="Engl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6F1"/>
    <w:rsid w:val="000041EA"/>
    <w:rsid w:val="00022A29"/>
    <w:rsid w:val="000355FD"/>
    <w:rsid w:val="00051E39"/>
    <w:rsid w:val="000705F2"/>
    <w:rsid w:val="00077239"/>
    <w:rsid w:val="0007795D"/>
    <w:rsid w:val="00086491"/>
    <w:rsid w:val="00091346"/>
    <w:rsid w:val="0009706C"/>
    <w:rsid w:val="000D154B"/>
    <w:rsid w:val="000D2DAF"/>
    <w:rsid w:val="000E463E"/>
    <w:rsid w:val="000F73FF"/>
    <w:rsid w:val="00114CF7"/>
    <w:rsid w:val="00116C7A"/>
    <w:rsid w:val="00123B68"/>
    <w:rsid w:val="00126F2E"/>
    <w:rsid w:val="00146F6F"/>
    <w:rsid w:val="00172A6A"/>
    <w:rsid w:val="00187BD9"/>
    <w:rsid w:val="00190B55"/>
    <w:rsid w:val="001C3B5F"/>
    <w:rsid w:val="001D058F"/>
    <w:rsid w:val="001F51FC"/>
    <w:rsid w:val="002009EA"/>
    <w:rsid w:val="00202756"/>
    <w:rsid w:val="00202CA0"/>
    <w:rsid w:val="00216B6D"/>
    <w:rsid w:val="00241FA2"/>
    <w:rsid w:val="00271316"/>
    <w:rsid w:val="002954EE"/>
    <w:rsid w:val="002B349C"/>
    <w:rsid w:val="002C531B"/>
    <w:rsid w:val="002D58BE"/>
    <w:rsid w:val="002F4747"/>
    <w:rsid w:val="00302605"/>
    <w:rsid w:val="00361B37"/>
    <w:rsid w:val="00377BD3"/>
    <w:rsid w:val="00384088"/>
    <w:rsid w:val="003852CE"/>
    <w:rsid w:val="0039169B"/>
    <w:rsid w:val="003A7F8C"/>
    <w:rsid w:val="003B2284"/>
    <w:rsid w:val="003B2EA7"/>
    <w:rsid w:val="003B532E"/>
    <w:rsid w:val="003C436D"/>
    <w:rsid w:val="003D0F8B"/>
    <w:rsid w:val="003E0DB6"/>
    <w:rsid w:val="00412F73"/>
    <w:rsid w:val="0041348E"/>
    <w:rsid w:val="00420873"/>
    <w:rsid w:val="00492075"/>
    <w:rsid w:val="004969AD"/>
    <w:rsid w:val="004A26C4"/>
    <w:rsid w:val="004B13CB"/>
    <w:rsid w:val="004D26EA"/>
    <w:rsid w:val="004D2BFB"/>
    <w:rsid w:val="004D5D5C"/>
    <w:rsid w:val="004F3DC0"/>
    <w:rsid w:val="0050139F"/>
    <w:rsid w:val="00511320"/>
    <w:rsid w:val="0055140B"/>
    <w:rsid w:val="005964AB"/>
    <w:rsid w:val="005A4168"/>
    <w:rsid w:val="005C099A"/>
    <w:rsid w:val="005C31A5"/>
    <w:rsid w:val="005C3E61"/>
    <w:rsid w:val="005E10C9"/>
    <w:rsid w:val="005E290B"/>
    <w:rsid w:val="005E61DD"/>
    <w:rsid w:val="005F04D8"/>
    <w:rsid w:val="006023DF"/>
    <w:rsid w:val="00615426"/>
    <w:rsid w:val="00616219"/>
    <w:rsid w:val="00645B7D"/>
    <w:rsid w:val="00657DE0"/>
    <w:rsid w:val="00685313"/>
    <w:rsid w:val="00692833"/>
    <w:rsid w:val="006A6E9B"/>
    <w:rsid w:val="006B7C2A"/>
    <w:rsid w:val="006C23DA"/>
    <w:rsid w:val="006E3D45"/>
    <w:rsid w:val="0070607A"/>
    <w:rsid w:val="00713884"/>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22E6"/>
    <w:rsid w:val="008845D0"/>
    <w:rsid w:val="00884D60"/>
    <w:rsid w:val="008B43F2"/>
    <w:rsid w:val="008B6CFF"/>
    <w:rsid w:val="009274B4"/>
    <w:rsid w:val="00934EA2"/>
    <w:rsid w:val="00944A5C"/>
    <w:rsid w:val="00952A66"/>
    <w:rsid w:val="0096559A"/>
    <w:rsid w:val="009B1EA1"/>
    <w:rsid w:val="009B7C9A"/>
    <w:rsid w:val="009C56E5"/>
    <w:rsid w:val="009C7716"/>
    <w:rsid w:val="009D262C"/>
    <w:rsid w:val="009E5FC8"/>
    <w:rsid w:val="009E687A"/>
    <w:rsid w:val="009F236F"/>
    <w:rsid w:val="00A066F1"/>
    <w:rsid w:val="00A141AF"/>
    <w:rsid w:val="00A16D29"/>
    <w:rsid w:val="00A20E2F"/>
    <w:rsid w:val="00A30305"/>
    <w:rsid w:val="00A31D2D"/>
    <w:rsid w:val="00A4600A"/>
    <w:rsid w:val="00A523A7"/>
    <w:rsid w:val="00A538A6"/>
    <w:rsid w:val="00A54C25"/>
    <w:rsid w:val="00A710E7"/>
    <w:rsid w:val="00A7372E"/>
    <w:rsid w:val="00A93B85"/>
    <w:rsid w:val="00AA0B18"/>
    <w:rsid w:val="00AA3C65"/>
    <w:rsid w:val="00AA666F"/>
    <w:rsid w:val="00AD7914"/>
    <w:rsid w:val="00AE514B"/>
    <w:rsid w:val="00B40888"/>
    <w:rsid w:val="00B639E9"/>
    <w:rsid w:val="00B817CD"/>
    <w:rsid w:val="00B81A7D"/>
    <w:rsid w:val="00B94AD0"/>
    <w:rsid w:val="00B95B04"/>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0C23"/>
    <w:rsid w:val="00CC247A"/>
    <w:rsid w:val="00CE388F"/>
    <w:rsid w:val="00CE5E47"/>
    <w:rsid w:val="00CF020F"/>
    <w:rsid w:val="00CF2B5B"/>
    <w:rsid w:val="00D107AF"/>
    <w:rsid w:val="00D14CE0"/>
    <w:rsid w:val="00D268B3"/>
    <w:rsid w:val="00D52FD6"/>
    <w:rsid w:val="00D54009"/>
    <w:rsid w:val="00D5651D"/>
    <w:rsid w:val="00D57A34"/>
    <w:rsid w:val="00D74898"/>
    <w:rsid w:val="00D767C2"/>
    <w:rsid w:val="00D801ED"/>
    <w:rsid w:val="00D936BC"/>
    <w:rsid w:val="00D96530"/>
    <w:rsid w:val="00DA1CB1"/>
    <w:rsid w:val="00DD44AF"/>
    <w:rsid w:val="00DE2AC3"/>
    <w:rsid w:val="00DE5692"/>
    <w:rsid w:val="00DE6300"/>
    <w:rsid w:val="00DF4BC6"/>
    <w:rsid w:val="00E03C94"/>
    <w:rsid w:val="00E205BC"/>
    <w:rsid w:val="00E26226"/>
    <w:rsid w:val="00E45D05"/>
    <w:rsid w:val="00E52511"/>
    <w:rsid w:val="00E55816"/>
    <w:rsid w:val="00E55AEF"/>
    <w:rsid w:val="00E77382"/>
    <w:rsid w:val="00E976C1"/>
    <w:rsid w:val="00EA00B2"/>
    <w:rsid w:val="00EA12E5"/>
    <w:rsid w:val="00EB55C6"/>
    <w:rsid w:val="00EF1932"/>
    <w:rsid w:val="00EF71B6"/>
    <w:rsid w:val="00F02766"/>
    <w:rsid w:val="00F05BD4"/>
    <w:rsid w:val="00F06473"/>
    <w:rsid w:val="00F6155B"/>
    <w:rsid w:val="00F65C19"/>
    <w:rsid w:val="00F82B2B"/>
    <w:rsid w:val="00FD08E2"/>
    <w:rsid w:val="00FD18DA"/>
    <w:rsid w:val="00FD2546"/>
    <w:rsid w:val="00FD772E"/>
    <w:rsid w:val="00FE206C"/>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690F144"/>
  <w15:docId w15:val="{E6966D8B-79D4-482D-9546-7B185F75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styleId="Hyperlink">
    <w:name w:val="Hyperlink"/>
    <w:basedOn w:val="DefaultParagraphFont"/>
    <w:uiPriority w:val="99"/>
    <w:semiHidden/>
    <w:unhideWhenUsed/>
    <w:rPr>
      <w:color w:val="0000FF" w:themeColor="hyperlink"/>
      <w:u w:val="single"/>
    </w:rPr>
  </w:style>
  <w:style w:type="paragraph" w:customStyle="1" w:styleId="Default">
    <w:name w:val="Default"/>
    <w:rsid w:val="0096559A"/>
    <w:pPr>
      <w:autoSpaceDE w:val="0"/>
      <w:autoSpaceDN w:val="0"/>
      <w:adjustRightInd w:val="0"/>
    </w:pPr>
    <w:rPr>
      <w:rFonts w:ascii="Times New Roman" w:eastAsia="Batang"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R16-WRC19-C-0067!A24!MSW-E</DPM_x0020_File_x0020_name>
    <DPM_x0020_Author xmlns="32a1a8c5-2265-4ebc-b7a0-2071e2c5c9bb" xsi:nil="false">DPM</DPM_x0020_Author>
    <DPM_x0020_Version xmlns="32a1a8c5-2265-4ebc-b7a0-2071e2c5c9bb" xsi:nil="false">DPM_2019.08.19.01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BE8F3-4E02-43A8-8EE3-A9109E1FEFCA}">
  <ds:schemaRef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32a1a8c5-2265-4ebc-b7a0-2071e2c5c9bb"/>
    <ds:schemaRef ds:uri="996b2e75-67fd-4955-a3b0-5ab9934cb50b"/>
    <ds:schemaRef ds:uri="http://purl.org/dc/dcmitype/"/>
  </ds:schemaRefs>
</ds:datastoreItem>
</file>

<file path=customXml/itemProps2.xml><?xml version="1.0" encoding="utf-8"?>
<ds:datastoreItem xmlns:ds="http://schemas.openxmlformats.org/officeDocument/2006/customXml" ds:itemID="{39E5A119-BC89-4FC0-B614-DB92AC15A5EC}">
  <ds:schemaRefs>
    <ds:schemaRef ds:uri="http://schemas.microsoft.com/sharepoint/v3/contenttype/forms"/>
  </ds:schemaRefs>
</ds:datastoreItem>
</file>

<file path=customXml/itemProps3.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B32CD099-06D1-4321-A074-7AA23081D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1597</Words>
  <Characters>8461</Characters>
  <Application>Microsoft Office Word</Application>
  <DocSecurity>0</DocSecurity>
  <Lines>176</Lines>
  <Paragraphs>77</Paragraphs>
  <ScaleCrop>false</ScaleCrop>
  <HeadingPairs>
    <vt:vector size="2" baseType="variant">
      <vt:variant>
        <vt:lpstr>Title</vt:lpstr>
      </vt:variant>
      <vt:variant>
        <vt:i4>1</vt:i4>
      </vt:variant>
    </vt:vector>
  </HeadingPairs>
  <TitlesOfParts>
    <vt:vector size="1" baseType="lpstr">
      <vt:lpstr>R16-WRC19-C-0067!A24!MSW-E</vt:lpstr>
    </vt:vector>
  </TitlesOfParts>
  <Manager>General Secretariat - Pool</Manager>
  <Company>International Telecommunication Union (ITU)</Company>
  <LinksUpToDate>false</LinksUpToDate>
  <CharactersWithSpaces>9993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R16-WRC19-C-0067!A24!MSW-E</dc:title>
  <dc:subject>World Radiocommunication Conference - 2019</dc:subject>
  <dc:creator>Documents Proposals Manager (DPM)</dc:creator>
  <cp:keywords>DPM_v2019.8.19.1_test</cp:keywords>
  <dc:description>Uploaded on 2015.07.06</dc:description>
  <cp:lastModifiedBy>English</cp:lastModifiedBy>
  <cp:revision>6</cp:revision>
  <cp:lastPrinted>2019-10-15T11:34:00Z</cp:lastPrinted>
  <dcterms:created xsi:type="dcterms:W3CDTF">2019-10-12T16:58:00Z</dcterms:created>
  <dcterms:modified xsi:type="dcterms:W3CDTF">2019-10-15T11:35:00Z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