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6794F" w14:paraId="22534B52" w14:textId="77777777" w:rsidTr="001226EC">
        <w:trPr>
          <w:cantSplit/>
        </w:trPr>
        <w:tc>
          <w:tcPr>
            <w:tcW w:w="6771" w:type="dxa"/>
          </w:tcPr>
          <w:p w14:paraId="3E0D2992" w14:textId="77777777" w:rsidR="005651C9" w:rsidRPr="0086794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6794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86794F">
              <w:rPr>
                <w:rFonts w:ascii="Verdana" w:hAnsi="Verdana"/>
                <w:b/>
                <w:bCs/>
                <w:szCs w:val="22"/>
              </w:rPr>
              <w:t>9</w:t>
            </w:r>
            <w:r w:rsidRPr="0086794F">
              <w:rPr>
                <w:rFonts w:ascii="Verdana" w:hAnsi="Verdana"/>
                <w:b/>
                <w:bCs/>
                <w:szCs w:val="22"/>
              </w:rPr>
              <w:t>)</w:t>
            </w:r>
            <w:r w:rsidRPr="0086794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86794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86794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8679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86794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A008DF9" w14:textId="77777777" w:rsidR="005651C9" w:rsidRPr="0086794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86794F">
              <w:rPr>
                <w:szCs w:val="22"/>
                <w:lang w:eastAsia="zh-CN"/>
              </w:rPr>
              <w:drawing>
                <wp:inline distT="0" distB="0" distL="0" distR="0" wp14:anchorId="52C2787A" wp14:editId="0994C6F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6794F" w14:paraId="6FA14B4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07D55AA" w14:textId="77777777" w:rsidR="005651C9" w:rsidRPr="0086794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34C4289" w14:textId="77777777" w:rsidR="005651C9" w:rsidRPr="0086794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6794F" w14:paraId="167D997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9D19D8A" w14:textId="77777777" w:rsidR="005651C9" w:rsidRPr="0086794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9957A32" w14:textId="77777777" w:rsidR="005651C9" w:rsidRPr="0086794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86794F" w14:paraId="456418CF" w14:textId="77777777" w:rsidTr="001226EC">
        <w:trPr>
          <w:cantSplit/>
        </w:trPr>
        <w:tc>
          <w:tcPr>
            <w:tcW w:w="6771" w:type="dxa"/>
          </w:tcPr>
          <w:p w14:paraId="6B74769D" w14:textId="77777777" w:rsidR="005651C9" w:rsidRPr="0086794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6794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</w:t>
            </w:r>
            <w:bookmarkStart w:id="3" w:name="_GoBack"/>
            <w:bookmarkEnd w:id="3"/>
            <w:r w:rsidRPr="0086794F">
              <w:rPr>
                <w:rFonts w:ascii="Verdana" w:hAnsi="Verdana"/>
                <w:b/>
                <w:smallCaps/>
                <w:sz w:val="18"/>
                <w:szCs w:val="22"/>
              </w:rPr>
              <w:t>АНИЕ</w:t>
            </w:r>
          </w:p>
        </w:tc>
        <w:tc>
          <w:tcPr>
            <w:tcW w:w="3260" w:type="dxa"/>
          </w:tcPr>
          <w:p w14:paraId="6DF75AD2" w14:textId="77777777" w:rsidR="005651C9" w:rsidRPr="0086794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6794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86794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</w:t>
            </w:r>
            <w:r w:rsidR="005651C9" w:rsidRPr="0086794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6794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6794F" w14:paraId="441AFA19" w14:textId="77777777" w:rsidTr="001226EC">
        <w:trPr>
          <w:cantSplit/>
        </w:trPr>
        <w:tc>
          <w:tcPr>
            <w:tcW w:w="6771" w:type="dxa"/>
          </w:tcPr>
          <w:p w14:paraId="2C18940B" w14:textId="77777777" w:rsidR="000F33D8" w:rsidRPr="0086794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5F4317A" w14:textId="77777777" w:rsidR="000F33D8" w:rsidRPr="0086794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6794F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86794F" w14:paraId="21DCAD02" w14:textId="77777777" w:rsidTr="001226EC">
        <w:trPr>
          <w:cantSplit/>
        </w:trPr>
        <w:tc>
          <w:tcPr>
            <w:tcW w:w="6771" w:type="dxa"/>
          </w:tcPr>
          <w:p w14:paraId="59F976AF" w14:textId="77777777" w:rsidR="000F33D8" w:rsidRPr="0086794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24AFD1A" w14:textId="77777777" w:rsidR="000F33D8" w:rsidRPr="0086794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6794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6794F" w14:paraId="731DA24D" w14:textId="77777777" w:rsidTr="00E45772">
        <w:trPr>
          <w:cantSplit/>
        </w:trPr>
        <w:tc>
          <w:tcPr>
            <w:tcW w:w="10031" w:type="dxa"/>
            <w:gridSpan w:val="2"/>
          </w:tcPr>
          <w:p w14:paraId="29E5E20C" w14:textId="77777777" w:rsidR="000F33D8" w:rsidRPr="0086794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6794F" w14:paraId="3464119E" w14:textId="77777777">
        <w:trPr>
          <w:cantSplit/>
        </w:trPr>
        <w:tc>
          <w:tcPr>
            <w:tcW w:w="10031" w:type="dxa"/>
            <w:gridSpan w:val="2"/>
          </w:tcPr>
          <w:p w14:paraId="52E849CD" w14:textId="77777777" w:rsidR="000F33D8" w:rsidRPr="0086794F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86794F">
              <w:rPr>
                <w:szCs w:val="26"/>
              </w:rPr>
              <w:t>Австралия</w:t>
            </w:r>
          </w:p>
        </w:tc>
      </w:tr>
      <w:tr w:rsidR="000F33D8" w:rsidRPr="0086794F" w14:paraId="15697B00" w14:textId="77777777">
        <w:trPr>
          <w:cantSplit/>
        </w:trPr>
        <w:tc>
          <w:tcPr>
            <w:tcW w:w="10031" w:type="dxa"/>
            <w:gridSpan w:val="2"/>
          </w:tcPr>
          <w:p w14:paraId="7E04B38F" w14:textId="49DE8603" w:rsidR="000F33D8" w:rsidRPr="0086794F" w:rsidRDefault="00F5288A" w:rsidP="00F5288A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86794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6794F" w14:paraId="45AF76D6" w14:textId="77777777">
        <w:trPr>
          <w:cantSplit/>
        </w:trPr>
        <w:tc>
          <w:tcPr>
            <w:tcW w:w="10031" w:type="dxa"/>
            <w:gridSpan w:val="2"/>
          </w:tcPr>
          <w:p w14:paraId="0AA060D5" w14:textId="77777777" w:rsidR="000F33D8" w:rsidRPr="0086794F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6794F" w14:paraId="723D9385" w14:textId="77777777">
        <w:trPr>
          <w:cantSplit/>
        </w:trPr>
        <w:tc>
          <w:tcPr>
            <w:tcW w:w="10031" w:type="dxa"/>
            <w:gridSpan w:val="2"/>
          </w:tcPr>
          <w:p w14:paraId="776ED711" w14:textId="77777777" w:rsidR="000F33D8" w:rsidRPr="0086794F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6794F">
              <w:rPr>
                <w:lang w:val="ru-RU"/>
              </w:rPr>
              <w:t>Пункт 1.5 повестки дня</w:t>
            </w:r>
          </w:p>
        </w:tc>
      </w:tr>
    </w:tbl>
    <w:bookmarkEnd w:id="7"/>
    <w:p w14:paraId="3F514855" w14:textId="77777777" w:rsidR="00E45772" w:rsidRPr="0086794F" w:rsidRDefault="00D8177A" w:rsidP="009E2837">
      <w:pPr>
        <w:pStyle w:val="Normalaftertitle"/>
        <w:rPr>
          <w:szCs w:val="22"/>
        </w:rPr>
      </w:pPr>
      <w:r w:rsidRPr="0086794F">
        <w:t>1.5</w:t>
      </w:r>
      <w:r w:rsidRPr="0086794F">
        <w:tab/>
        <w:t>рассмотреть 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 </w:t>
      </w:r>
      <w:r w:rsidRPr="0086794F">
        <w:rPr>
          <w:b/>
          <w:bCs/>
        </w:rPr>
        <w:t>158 (ВКР</w:t>
      </w:r>
      <w:r w:rsidRPr="0086794F">
        <w:rPr>
          <w:b/>
          <w:bCs/>
        </w:rPr>
        <w:noBreakHyphen/>
        <w:t>15)</w:t>
      </w:r>
      <w:r w:rsidRPr="0086794F">
        <w:t>;</w:t>
      </w:r>
    </w:p>
    <w:p w14:paraId="2062629F" w14:textId="2CE0C5C1" w:rsidR="000B0D6D" w:rsidRPr="0086794F" w:rsidRDefault="000B0D6D" w:rsidP="00F5288A">
      <w:pPr>
        <w:pStyle w:val="Heading1"/>
      </w:pPr>
      <w:r w:rsidRPr="0086794F">
        <w:t>1</w:t>
      </w:r>
      <w:r w:rsidRPr="0086794F">
        <w:tab/>
      </w:r>
      <w:r w:rsidR="00F5288A" w:rsidRPr="0086794F">
        <w:t>Введение</w:t>
      </w:r>
    </w:p>
    <w:p w14:paraId="796E3CCF" w14:textId="090EEA03" w:rsidR="000B0D6D" w:rsidRPr="0086794F" w:rsidRDefault="00F5288A" w:rsidP="00F5288A">
      <w:r w:rsidRPr="0086794F">
        <w:t>Австралия поддерживает общее предложение стран Азиатско-Тихоокеанского региона (</w:t>
      </w:r>
      <w:proofErr w:type="spellStart"/>
      <w:r w:rsidRPr="0086794F">
        <w:t>ACP</w:t>
      </w:r>
      <w:proofErr w:type="spellEnd"/>
      <w:r w:rsidRPr="0086794F">
        <w:t xml:space="preserve">) по пункту 1.5 повестки дня ВКР-19. Это предложение основано на методе В Отчета ПСК с проектом новой Резолюции, предусматривающей положения в отношении использования полос частот </w:t>
      </w:r>
      <w:r w:rsidR="000B0D6D" w:rsidRPr="0086794F">
        <w:t xml:space="preserve">17,7−19,7 ГГц и 27,5−29,5 ГГц </w:t>
      </w:r>
      <w:r w:rsidRPr="0086794F">
        <w:t xml:space="preserve">для </w:t>
      </w:r>
      <w:proofErr w:type="spellStart"/>
      <w:r w:rsidR="000B0D6D" w:rsidRPr="0086794F">
        <w:t>ESIM</w:t>
      </w:r>
      <w:proofErr w:type="spellEnd"/>
      <w:r w:rsidR="000B0D6D" w:rsidRPr="0086794F">
        <w:t xml:space="preserve"> </w:t>
      </w:r>
      <w:r w:rsidRPr="0086794F">
        <w:t>при обеспечении защиты действующих в этих полосах служб и без создания для них чрезмерных ограничений.</w:t>
      </w:r>
    </w:p>
    <w:p w14:paraId="151FC33E" w14:textId="5F85E63C" w:rsidR="000B0D6D" w:rsidRPr="0086794F" w:rsidRDefault="005A2E3B" w:rsidP="00E92F8F">
      <w:r w:rsidRPr="0086794F">
        <w:t xml:space="preserve">Представленный ниже регламентарный текст </w:t>
      </w:r>
      <w:r w:rsidR="00E92F8F" w:rsidRPr="0086794F">
        <w:t xml:space="preserve">составлен на основе текста </w:t>
      </w:r>
      <w:proofErr w:type="spellStart"/>
      <w:r w:rsidRPr="0086794F">
        <w:t>ACP</w:t>
      </w:r>
      <w:proofErr w:type="spellEnd"/>
      <w:r w:rsidRPr="0086794F">
        <w:t xml:space="preserve">, который в свою очередь основан на тексте Отчета ПСК. </w:t>
      </w:r>
    </w:p>
    <w:p w14:paraId="7E91E6AE" w14:textId="2FF65C45" w:rsidR="000B0D6D" w:rsidRPr="0086794F" w:rsidRDefault="005A2E3B" w:rsidP="00E92F8F">
      <w:r w:rsidRPr="0086794F">
        <w:t xml:space="preserve">В настоящем вкладе Австралия предлагает либо альтернативный текст, либо дополнение к существующему в поддержку одного конкретного варианта в тех случаях, когда в </w:t>
      </w:r>
      <w:proofErr w:type="spellStart"/>
      <w:r w:rsidRPr="0086794F">
        <w:t>ACP</w:t>
      </w:r>
      <w:proofErr w:type="spellEnd"/>
      <w:r w:rsidRPr="0086794F">
        <w:t xml:space="preserve"> преду</w:t>
      </w:r>
      <w:r w:rsidR="00C2395B" w:rsidRPr="0086794F">
        <w:t>смотрено больше одного</w:t>
      </w:r>
      <w:r w:rsidR="00E92F8F" w:rsidRPr="0086794F">
        <w:t xml:space="preserve"> варианта</w:t>
      </w:r>
      <w:r w:rsidR="00C2395B" w:rsidRPr="0086794F">
        <w:t xml:space="preserve">, для того чтобы заполнить пробелы </w:t>
      </w:r>
      <w:r w:rsidR="00E92F8F" w:rsidRPr="0086794F">
        <w:t xml:space="preserve">в тексте </w:t>
      </w:r>
      <w:proofErr w:type="spellStart"/>
      <w:r w:rsidR="00E92F8F" w:rsidRPr="0086794F">
        <w:t>ACP</w:t>
      </w:r>
      <w:proofErr w:type="spellEnd"/>
      <w:r w:rsidR="00E92F8F" w:rsidRPr="0086794F">
        <w:t xml:space="preserve"> </w:t>
      </w:r>
      <w:r w:rsidR="00C2395B" w:rsidRPr="0086794F">
        <w:t xml:space="preserve">и предложить небольшие поправки редакционного характера для положений Резолюции. Кроме того, </w:t>
      </w:r>
      <w:r w:rsidR="00793878" w:rsidRPr="0086794F">
        <w:t xml:space="preserve">после </w:t>
      </w:r>
      <w:r w:rsidR="00E92F8F" w:rsidRPr="0086794F">
        <w:t>подробного изучения</w:t>
      </w:r>
      <w:r w:rsidR="00793878" w:rsidRPr="0086794F">
        <w:t xml:space="preserve"> этих вопросов</w:t>
      </w:r>
      <w:r w:rsidR="00C2395B" w:rsidRPr="0086794F">
        <w:t xml:space="preserve"> Австралия пришла к выводу о том, что некоторые части</w:t>
      </w:r>
      <w:r w:rsidR="00E92F8F" w:rsidRPr="0086794F">
        <w:t xml:space="preserve"> текста</w:t>
      </w:r>
      <w:r w:rsidR="00C2395B" w:rsidRPr="0086794F">
        <w:t xml:space="preserve"> </w:t>
      </w:r>
      <w:proofErr w:type="spellStart"/>
      <w:r w:rsidR="00C2395B" w:rsidRPr="0086794F">
        <w:t>ACP</w:t>
      </w:r>
      <w:proofErr w:type="spellEnd"/>
      <w:r w:rsidR="00C2395B" w:rsidRPr="0086794F">
        <w:t xml:space="preserve"> нуждаются в дополнительных поправках. Эти предложения показаны в режиме правки в предлагаемом регламентарном тексте, представленном ниже, а в отношении </w:t>
      </w:r>
      <w:r w:rsidR="00966361" w:rsidRPr="0086794F">
        <w:t>предложений</w:t>
      </w:r>
      <w:r w:rsidR="00C2395B" w:rsidRPr="0086794F">
        <w:t xml:space="preserve">, </w:t>
      </w:r>
      <w:r w:rsidR="00966361" w:rsidRPr="0086794F">
        <w:t>имеющих более существенный характер, нежели редакционная правка</w:t>
      </w:r>
      <w:r w:rsidR="00C2395B" w:rsidRPr="0086794F">
        <w:t xml:space="preserve">, </w:t>
      </w:r>
      <w:r w:rsidR="00966361" w:rsidRPr="0086794F">
        <w:t>приведены соответствующие</w:t>
      </w:r>
      <w:r w:rsidR="00C2395B" w:rsidRPr="0086794F">
        <w:t xml:space="preserve"> основания.  </w:t>
      </w:r>
      <w:r w:rsidRPr="0086794F">
        <w:t xml:space="preserve"> </w:t>
      </w:r>
    </w:p>
    <w:p w14:paraId="3E4B9427" w14:textId="66BA969A" w:rsidR="000B0D6D" w:rsidRPr="0086794F" w:rsidRDefault="000B0D6D" w:rsidP="006D5ED8">
      <w:pPr>
        <w:pStyle w:val="Heading1"/>
      </w:pPr>
      <w:r w:rsidRPr="0086794F">
        <w:t>2</w:t>
      </w:r>
      <w:r w:rsidRPr="0086794F">
        <w:tab/>
      </w:r>
      <w:r w:rsidR="006D5ED8" w:rsidRPr="0086794F">
        <w:t>Предложения</w:t>
      </w:r>
    </w:p>
    <w:p w14:paraId="2C50B7D3" w14:textId="58FB22F4" w:rsidR="0003535B" w:rsidRPr="0086794F" w:rsidRDefault="00793878" w:rsidP="00793878">
      <w:r w:rsidRPr="0086794F">
        <w:t>Австралия предлагает следующие регламентарные поправки к этому пункту повестки дня:</w:t>
      </w:r>
    </w:p>
    <w:p w14:paraId="2FA8F66A" w14:textId="77777777" w:rsidR="009B5CC2" w:rsidRPr="0086794F" w:rsidRDefault="009B5CC2" w:rsidP="00E022A0">
      <w:r w:rsidRPr="0086794F">
        <w:br w:type="page"/>
      </w:r>
    </w:p>
    <w:p w14:paraId="00021568" w14:textId="77777777" w:rsidR="00E45772" w:rsidRPr="0086794F" w:rsidRDefault="00D8177A" w:rsidP="00E45772">
      <w:pPr>
        <w:pStyle w:val="ArtNo"/>
        <w:spacing w:before="0"/>
      </w:pPr>
      <w:bookmarkStart w:id="8" w:name="_Toc331607681"/>
      <w:bookmarkStart w:id="9" w:name="_Toc456189604"/>
      <w:r w:rsidRPr="0086794F">
        <w:lastRenderedPageBreak/>
        <w:t xml:space="preserve">СТАТЬЯ </w:t>
      </w:r>
      <w:r w:rsidRPr="0086794F">
        <w:rPr>
          <w:rStyle w:val="href"/>
        </w:rPr>
        <w:t>5</w:t>
      </w:r>
      <w:bookmarkEnd w:id="8"/>
      <w:bookmarkEnd w:id="9"/>
    </w:p>
    <w:p w14:paraId="6AFBE289" w14:textId="77777777" w:rsidR="00E45772" w:rsidRPr="0086794F" w:rsidRDefault="00D8177A" w:rsidP="00E45772">
      <w:pPr>
        <w:pStyle w:val="Arttitle"/>
      </w:pPr>
      <w:bookmarkStart w:id="10" w:name="_Toc331607682"/>
      <w:bookmarkStart w:id="11" w:name="_Toc456189605"/>
      <w:r w:rsidRPr="0086794F">
        <w:t>Распределение частот</w:t>
      </w:r>
      <w:bookmarkEnd w:id="10"/>
      <w:bookmarkEnd w:id="11"/>
    </w:p>
    <w:p w14:paraId="5C2EA4F8" w14:textId="77777777" w:rsidR="00E45772" w:rsidRPr="0086794F" w:rsidRDefault="00D8177A" w:rsidP="00E45772">
      <w:pPr>
        <w:pStyle w:val="Section1"/>
      </w:pPr>
      <w:bookmarkStart w:id="12" w:name="_Toc331607687"/>
      <w:r w:rsidRPr="0086794F">
        <w:t xml:space="preserve">Раздел </w:t>
      </w:r>
      <w:proofErr w:type="gramStart"/>
      <w:r w:rsidRPr="0086794F">
        <w:t>IV  –</w:t>
      </w:r>
      <w:proofErr w:type="gramEnd"/>
      <w:r w:rsidRPr="0086794F">
        <w:t xml:space="preserve">  Таблица распределения частот</w:t>
      </w:r>
      <w:r w:rsidRPr="0086794F">
        <w:br/>
      </w:r>
      <w:r w:rsidRPr="0086794F">
        <w:rPr>
          <w:b w:val="0"/>
          <w:bCs/>
        </w:rPr>
        <w:t>(См. п.</w:t>
      </w:r>
      <w:r w:rsidRPr="0086794F">
        <w:t xml:space="preserve"> 2.1</w:t>
      </w:r>
      <w:r w:rsidRPr="0086794F">
        <w:rPr>
          <w:b w:val="0"/>
          <w:bCs/>
        </w:rPr>
        <w:t>)</w:t>
      </w:r>
      <w:bookmarkEnd w:id="12"/>
    </w:p>
    <w:p w14:paraId="047BA7D2" w14:textId="77777777" w:rsidR="00F076EE" w:rsidRPr="0086794F" w:rsidRDefault="00D8177A">
      <w:pPr>
        <w:pStyle w:val="Proposal"/>
      </w:pPr>
      <w:proofErr w:type="spellStart"/>
      <w:r w:rsidRPr="0086794F">
        <w:t>MOD</w:t>
      </w:r>
      <w:proofErr w:type="spellEnd"/>
      <w:r w:rsidRPr="0086794F">
        <w:tab/>
      </w:r>
      <w:proofErr w:type="spellStart"/>
      <w:r w:rsidRPr="0086794F">
        <w:t>AUS</w:t>
      </w:r>
      <w:proofErr w:type="spellEnd"/>
      <w:r w:rsidRPr="0086794F">
        <w:t>/</w:t>
      </w:r>
      <w:proofErr w:type="spellStart"/>
      <w:r w:rsidRPr="0086794F">
        <w:t>47A5</w:t>
      </w:r>
      <w:proofErr w:type="spellEnd"/>
      <w:r w:rsidRPr="0086794F">
        <w:t>/1</w:t>
      </w:r>
      <w:r w:rsidRPr="0086794F">
        <w:rPr>
          <w:vanish/>
          <w:color w:val="7F7F7F" w:themeColor="text1" w:themeTint="80"/>
          <w:vertAlign w:val="superscript"/>
        </w:rPr>
        <w:t>#49988</w:t>
      </w:r>
    </w:p>
    <w:p w14:paraId="16E1E215" w14:textId="77777777" w:rsidR="00E45772" w:rsidRPr="0086794F" w:rsidRDefault="00D8177A" w:rsidP="00E45772">
      <w:pPr>
        <w:pStyle w:val="Tabletitle"/>
        <w:keepLines w:val="0"/>
      </w:pPr>
      <w:r w:rsidRPr="0086794F">
        <w:t>15,4–18,4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45772" w:rsidRPr="0086794F" w14:paraId="24795642" w14:textId="77777777" w:rsidTr="00E45772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B58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Распределение по службам</w:t>
            </w:r>
          </w:p>
        </w:tc>
      </w:tr>
      <w:tr w:rsidR="00E45772" w:rsidRPr="0086794F" w14:paraId="437198B6" w14:textId="77777777" w:rsidTr="00E45772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C0B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96F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F54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3</w:t>
            </w:r>
          </w:p>
        </w:tc>
      </w:tr>
      <w:tr w:rsidR="00E45772" w:rsidRPr="0086794F" w14:paraId="691CA79A" w14:textId="77777777" w:rsidTr="00E45772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C46DF" w14:textId="77777777" w:rsidR="00E45772" w:rsidRPr="0086794F" w:rsidRDefault="00D8177A" w:rsidP="00E4577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17,7–18,1</w:t>
            </w:r>
          </w:p>
          <w:p w14:paraId="2437C12A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09FA2E52" w14:textId="77777777" w:rsidR="00E45772" w:rsidRPr="0086794F" w:rsidRDefault="00D8177A" w:rsidP="00E45772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 xml:space="preserve">ФИКСИРОВАННАЯ СПУТНИКОВАЯ </w:t>
            </w:r>
            <w:r w:rsidRPr="0086794F">
              <w:rPr>
                <w:lang w:val="ru-RU"/>
              </w:rPr>
              <w:br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ins w:id="13" w:author="Unknown" w:date="2018-07-23T11:53:00Z">
              <w:r w:rsidRPr="0086794F">
                <w:rPr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</w:rPr>
                <w:t>ADD</w:t>
              </w:r>
              <w:proofErr w:type="spellEnd"/>
              <w:r w:rsidRPr="0086794F">
                <w:rPr>
                  <w:lang w:val="ru-RU"/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86794F">
              <w:rPr>
                <w:rStyle w:val="Artref"/>
                <w:szCs w:val="18"/>
                <w:lang w:val="ru-RU"/>
              </w:rPr>
              <w:t xml:space="preserve"> </w:t>
            </w:r>
            <w:r w:rsidRPr="0086794F">
              <w:rPr>
                <w:rStyle w:val="Artref"/>
                <w:szCs w:val="18"/>
                <w:lang w:val="ru-RU"/>
              </w:rPr>
              <w:br/>
            </w:r>
            <w:r w:rsidRPr="0086794F">
              <w:rPr>
                <w:lang w:val="ru-RU"/>
              </w:rPr>
              <w:t xml:space="preserve">(Земля-космос)  </w:t>
            </w:r>
            <w:r w:rsidRPr="0086794F">
              <w:rPr>
                <w:rStyle w:val="Artref"/>
                <w:lang w:val="ru-RU"/>
              </w:rPr>
              <w:t>5.516</w:t>
            </w:r>
          </w:p>
          <w:p w14:paraId="5DCFACE5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45F" w14:textId="77777777" w:rsidR="00E45772" w:rsidRPr="0086794F" w:rsidRDefault="00D8177A" w:rsidP="00E4577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17,7–17,8</w:t>
            </w:r>
          </w:p>
          <w:p w14:paraId="4B9C588F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47FE3AB2" w14:textId="77777777" w:rsidR="00E45772" w:rsidRPr="0086794F" w:rsidRDefault="00D8177A" w:rsidP="00E45772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 xml:space="preserve">ФИКСИРОВАННАЯ СПУТНИКОВАЯ </w:t>
            </w:r>
            <w:r w:rsidRPr="0086794F">
              <w:rPr>
                <w:lang w:val="ru-RU"/>
              </w:rPr>
              <w:br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r w:rsidRPr="0086794F">
              <w:rPr>
                <w:rStyle w:val="Artref"/>
                <w:lang w:val="ru-RU"/>
              </w:rPr>
              <w:t>5.517</w:t>
            </w:r>
            <w:proofErr w:type="gramEnd"/>
            <w:ins w:id="14" w:author="Unknown" w:date="2018-07-23T11:53:00Z">
              <w:r w:rsidRPr="0086794F">
                <w:rPr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</w:rPr>
                <w:t>ADD</w:t>
              </w:r>
              <w:proofErr w:type="spellEnd"/>
              <w:r w:rsidRPr="0086794F">
                <w:rPr>
                  <w:lang w:val="ru-RU"/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86794F">
              <w:rPr>
                <w:lang w:val="ru-RU"/>
              </w:rPr>
              <w:br/>
              <w:t xml:space="preserve">(Земля-космос)  </w:t>
            </w:r>
            <w:r w:rsidRPr="0086794F">
              <w:rPr>
                <w:rStyle w:val="Artref"/>
                <w:lang w:val="ru-RU"/>
              </w:rPr>
              <w:t>5.516</w:t>
            </w:r>
          </w:p>
          <w:p w14:paraId="7F1E99D9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РАДИОВЕЩАТЕЛЬНАЯ СПУТНИКОВАЯ</w:t>
            </w:r>
          </w:p>
          <w:p w14:paraId="54011C35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Подвижная</w:t>
            </w:r>
          </w:p>
          <w:p w14:paraId="49A3F931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rStyle w:val="Artref"/>
                <w:lang w:val="ru-RU"/>
              </w:rPr>
              <w:t>5.515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BA1C5" w14:textId="77777777" w:rsidR="00E45772" w:rsidRPr="0086794F" w:rsidRDefault="00D8177A" w:rsidP="00E4577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17,7–18,1</w:t>
            </w:r>
          </w:p>
          <w:p w14:paraId="1799DBA9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048C94C0" w14:textId="77777777" w:rsidR="00E45772" w:rsidRPr="0086794F" w:rsidRDefault="00D8177A" w:rsidP="00E45772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 xml:space="preserve">ФИКСИРОВАННАЯ СПУТНИКОВАЯ </w:t>
            </w:r>
            <w:r w:rsidRPr="0086794F">
              <w:rPr>
                <w:lang w:val="ru-RU"/>
              </w:rPr>
              <w:br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ins w:id="15" w:author="Unknown" w:date="2018-07-23T11:53:00Z">
              <w:r w:rsidRPr="0086794F">
                <w:rPr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</w:rPr>
                <w:t>ADD</w:t>
              </w:r>
              <w:proofErr w:type="spellEnd"/>
              <w:r w:rsidRPr="0086794F">
                <w:rPr>
                  <w:lang w:val="ru-RU"/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86794F">
              <w:rPr>
                <w:rStyle w:val="Artref"/>
                <w:lang w:val="ru-RU"/>
              </w:rPr>
              <w:br/>
            </w:r>
            <w:r w:rsidRPr="0086794F">
              <w:rPr>
                <w:lang w:val="ru-RU"/>
              </w:rPr>
              <w:t xml:space="preserve">(Земля-космос)  </w:t>
            </w:r>
            <w:r w:rsidRPr="0086794F">
              <w:rPr>
                <w:rStyle w:val="Artref"/>
                <w:lang w:val="ru-RU"/>
              </w:rPr>
              <w:t>5.516</w:t>
            </w:r>
          </w:p>
          <w:p w14:paraId="20333FA0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ПОДВИЖНАЯ</w:t>
            </w:r>
          </w:p>
        </w:tc>
      </w:tr>
      <w:tr w:rsidR="00E45772" w:rsidRPr="0086794F" w14:paraId="45F53936" w14:textId="77777777" w:rsidTr="00E45772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56ADEB" w14:textId="77777777" w:rsidR="00E45772" w:rsidRPr="0086794F" w:rsidRDefault="00E45772" w:rsidP="00E4577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C439" w14:textId="77777777" w:rsidR="00E45772" w:rsidRPr="0086794F" w:rsidRDefault="00D8177A" w:rsidP="00E4577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17,8–18,1</w:t>
            </w:r>
          </w:p>
          <w:p w14:paraId="10268CDC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31F698B5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>ФИКСИРОВАННАЯ СПУТНИКОВАЯ</w:t>
            </w:r>
            <w:r w:rsidRPr="0086794F">
              <w:rPr>
                <w:lang w:val="ru-RU"/>
              </w:rPr>
              <w:br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ins w:id="16" w:author="Unknown" w:date="2018-07-23T11:53:00Z">
              <w:r w:rsidRPr="0086794F">
                <w:rPr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</w:rPr>
                <w:t>ADD</w:t>
              </w:r>
              <w:proofErr w:type="spellEnd"/>
              <w:r w:rsidRPr="0086794F">
                <w:rPr>
                  <w:lang w:val="ru-RU"/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86794F">
              <w:rPr>
                <w:rStyle w:val="Artref"/>
                <w:szCs w:val="18"/>
                <w:lang w:val="ru-RU"/>
              </w:rPr>
              <w:br/>
            </w:r>
            <w:r w:rsidRPr="0086794F">
              <w:rPr>
                <w:lang w:val="ru-RU"/>
              </w:rPr>
              <w:t xml:space="preserve">(Земля-космос)  </w:t>
            </w:r>
            <w:r w:rsidRPr="0086794F">
              <w:rPr>
                <w:rStyle w:val="Artref"/>
                <w:lang w:val="ru-RU"/>
              </w:rPr>
              <w:t>5.516</w:t>
            </w:r>
          </w:p>
          <w:p w14:paraId="5C4D27DA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lang w:val="ru-RU"/>
              </w:rPr>
              <w:t xml:space="preserve">ПОДВИЖНАЯ  </w:t>
            </w:r>
          </w:p>
          <w:p w14:paraId="16FEB6B5" w14:textId="77777777" w:rsidR="00E45772" w:rsidRPr="0086794F" w:rsidRDefault="00D8177A" w:rsidP="00E45772">
            <w:pPr>
              <w:pStyle w:val="TableTextS5"/>
              <w:spacing w:before="30" w:after="30"/>
              <w:rPr>
                <w:lang w:val="ru-RU"/>
              </w:rPr>
            </w:pPr>
            <w:r w:rsidRPr="0086794F">
              <w:rPr>
                <w:rStyle w:val="Artref"/>
                <w:lang w:val="ru-RU"/>
              </w:rPr>
              <w:t>5.519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44B3EF6E" w14:textId="77777777" w:rsidR="00E45772" w:rsidRPr="0086794F" w:rsidRDefault="00E45772" w:rsidP="00E4577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E45772" w:rsidRPr="0086794F" w14:paraId="0B2BF618" w14:textId="77777777" w:rsidTr="00E45772">
        <w:trPr>
          <w:jc w:val="center"/>
        </w:trPr>
        <w:tc>
          <w:tcPr>
            <w:tcW w:w="1667" w:type="pct"/>
            <w:tcBorders>
              <w:left w:val="single" w:sz="4" w:space="0" w:color="auto"/>
              <w:right w:val="nil"/>
            </w:tcBorders>
          </w:tcPr>
          <w:p w14:paraId="6BA095D2" w14:textId="77777777" w:rsidR="00E45772" w:rsidRPr="0086794F" w:rsidRDefault="00D8177A" w:rsidP="00E45772">
            <w:pPr>
              <w:spacing w:before="30" w:after="30" w:line="200" w:lineRule="exact"/>
              <w:ind w:left="170" w:hanging="17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18,1–18,4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AA084E4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ФИКСИРОВАННАЯ </w:t>
            </w:r>
          </w:p>
          <w:p w14:paraId="4B16CC02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5.516В</w:t>
            </w:r>
            <w:proofErr w:type="spellEnd"/>
            <w:ins w:id="17" w:author="Unknown" w:date="2018-07-23T11:53:00Z">
              <w:r w:rsidRPr="0086794F">
                <w:rPr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</w:rPr>
                <w:t>ADD</w:t>
              </w:r>
            </w:ins>
            <w:proofErr w:type="spellEnd"/>
            <w:ins w:id="18" w:author="Unknown" w:date="2018-09-17T11:00:00Z">
              <w:r w:rsidRPr="0086794F">
                <w:rPr>
                  <w:lang w:val="ru-RU"/>
                </w:rPr>
                <w:t> </w:t>
              </w:r>
            </w:ins>
            <w:proofErr w:type="spellStart"/>
            <w:ins w:id="19" w:author="Unknown" w:date="2018-07-23T11:53:00Z">
              <w:r w:rsidRPr="0086794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86794F">
              <w:rPr>
                <w:rStyle w:val="Artref"/>
                <w:color w:val="000000"/>
                <w:lang w:val="ru-RU"/>
              </w:rPr>
              <w:br/>
            </w:r>
            <w:r w:rsidRPr="0086794F">
              <w:rPr>
                <w:lang w:val="ru-RU"/>
              </w:rPr>
              <w:t>(Земля</w:t>
            </w:r>
            <w:r w:rsidRPr="0086794F">
              <w:rPr>
                <w:lang w:val="ru-RU"/>
              </w:rPr>
              <w:noBreakHyphen/>
              <w:t xml:space="preserve">космос)  </w:t>
            </w:r>
            <w:r w:rsidRPr="0086794F">
              <w:rPr>
                <w:rStyle w:val="Artref"/>
                <w:lang w:val="ru-RU"/>
              </w:rPr>
              <w:t>5.520</w:t>
            </w:r>
          </w:p>
          <w:p w14:paraId="449D56DF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86794F">
              <w:rPr>
                <w:caps/>
                <w:szCs w:val="18"/>
                <w:lang w:val="ru-RU"/>
              </w:rPr>
              <w:t>Подвижная</w:t>
            </w:r>
          </w:p>
          <w:p w14:paraId="631A834C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86794F">
              <w:rPr>
                <w:rStyle w:val="Artref"/>
                <w:szCs w:val="18"/>
                <w:lang w:val="ru-RU"/>
              </w:rPr>
              <w:t>5.519  5</w:t>
            </w:r>
            <w:proofErr w:type="gramEnd"/>
            <w:r w:rsidRPr="0086794F">
              <w:rPr>
                <w:rStyle w:val="Artref"/>
                <w:szCs w:val="18"/>
                <w:lang w:val="ru-RU"/>
              </w:rPr>
              <w:t>.521</w:t>
            </w:r>
          </w:p>
        </w:tc>
      </w:tr>
    </w:tbl>
    <w:p w14:paraId="2163FB14" w14:textId="52EF2722" w:rsidR="00F076EE" w:rsidRPr="0086794F" w:rsidRDefault="00D8177A" w:rsidP="00793878">
      <w:pPr>
        <w:pStyle w:val="Reasons"/>
      </w:pPr>
      <w:r w:rsidRPr="0086794F">
        <w:rPr>
          <w:b/>
        </w:rPr>
        <w:t>Основания</w:t>
      </w:r>
      <w:proofErr w:type="gramStart"/>
      <w:r w:rsidRPr="0086794F">
        <w:rPr>
          <w:bCs/>
        </w:rPr>
        <w:t>:</w:t>
      </w:r>
      <w:r w:rsidRPr="0086794F">
        <w:tab/>
      </w:r>
      <w:r w:rsidR="00793878" w:rsidRPr="0086794F">
        <w:t>Добавить</w:t>
      </w:r>
      <w:proofErr w:type="gramEnd"/>
      <w:r w:rsidR="00793878" w:rsidRPr="0086794F">
        <w:t xml:space="preserve"> примечание к полосам частот </w:t>
      </w:r>
      <w:r w:rsidR="000B0D6D" w:rsidRPr="0086794F">
        <w:t xml:space="preserve">17,7−19,7 ГГц и 27,5−29,5 ГГц </w:t>
      </w:r>
      <w:r w:rsidR="00793878" w:rsidRPr="0086794F">
        <w:t>со ссылкой на проект новой Резолюции</w:t>
      </w:r>
      <w:r w:rsidR="000B0D6D" w:rsidRPr="0086794F">
        <w:t xml:space="preserve"> </w:t>
      </w:r>
      <w:r w:rsidR="000B0D6D" w:rsidRPr="0086794F">
        <w:rPr>
          <w:b/>
          <w:bCs/>
        </w:rPr>
        <w:t>[</w:t>
      </w:r>
      <w:proofErr w:type="spellStart"/>
      <w:r w:rsidR="000B0D6D" w:rsidRPr="0086794F">
        <w:rPr>
          <w:b/>
          <w:bCs/>
        </w:rPr>
        <w:t>AUS</w:t>
      </w:r>
      <w:proofErr w:type="spellEnd"/>
      <w:r w:rsidR="000B0D6D" w:rsidRPr="0086794F">
        <w:rPr>
          <w:b/>
          <w:bCs/>
        </w:rPr>
        <w:t>/</w:t>
      </w:r>
      <w:proofErr w:type="spellStart"/>
      <w:r w:rsidR="000B0D6D" w:rsidRPr="0086794F">
        <w:rPr>
          <w:b/>
          <w:bCs/>
        </w:rPr>
        <w:t>A15</w:t>
      </w:r>
      <w:proofErr w:type="spellEnd"/>
      <w:r w:rsidR="000B0D6D" w:rsidRPr="0086794F">
        <w:rPr>
          <w:b/>
          <w:bCs/>
        </w:rPr>
        <w:t>] (ВКР-19)</w:t>
      </w:r>
      <w:r w:rsidR="000B0D6D" w:rsidRPr="0086794F">
        <w:t>.</w:t>
      </w:r>
    </w:p>
    <w:p w14:paraId="13A3E4E4" w14:textId="77777777" w:rsidR="00F076EE" w:rsidRPr="0086794F" w:rsidRDefault="00D8177A">
      <w:pPr>
        <w:pStyle w:val="Proposal"/>
      </w:pPr>
      <w:proofErr w:type="spellStart"/>
      <w:r w:rsidRPr="0086794F">
        <w:t>MOD</w:t>
      </w:r>
      <w:proofErr w:type="spellEnd"/>
      <w:r w:rsidRPr="0086794F">
        <w:tab/>
      </w:r>
      <w:proofErr w:type="spellStart"/>
      <w:r w:rsidRPr="0086794F">
        <w:t>AUS</w:t>
      </w:r>
      <w:proofErr w:type="spellEnd"/>
      <w:r w:rsidRPr="0086794F">
        <w:t>/</w:t>
      </w:r>
      <w:proofErr w:type="spellStart"/>
      <w:r w:rsidRPr="0086794F">
        <w:t>47A5</w:t>
      </w:r>
      <w:proofErr w:type="spellEnd"/>
      <w:r w:rsidRPr="0086794F">
        <w:t>/2</w:t>
      </w:r>
      <w:r w:rsidRPr="0086794F">
        <w:rPr>
          <w:vanish/>
          <w:color w:val="7F7F7F" w:themeColor="text1" w:themeTint="80"/>
          <w:vertAlign w:val="superscript"/>
        </w:rPr>
        <w:t>#49989</w:t>
      </w:r>
    </w:p>
    <w:p w14:paraId="1190C244" w14:textId="77777777" w:rsidR="00E45772" w:rsidRPr="0086794F" w:rsidRDefault="00D8177A" w:rsidP="00E45772">
      <w:pPr>
        <w:pStyle w:val="Tabletitle"/>
        <w:keepLines w:val="0"/>
      </w:pPr>
      <w:r w:rsidRPr="0086794F">
        <w:t>18,4–22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45772" w:rsidRPr="0086794F" w14:paraId="42DC3CD4" w14:textId="77777777" w:rsidTr="00E45772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075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Распределение по службам</w:t>
            </w:r>
          </w:p>
        </w:tc>
      </w:tr>
      <w:tr w:rsidR="00E45772" w:rsidRPr="0086794F" w14:paraId="2D36533E" w14:textId="77777777" w:rsidTr="00E45772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277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3B6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E11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3</w:t>
            </w:r>
          </w:p>
        </w:tc>
      </w:tr>
      <w:tr w:rsidR="00E45772" w:rsidRPr="0086794F" w14:paraId="0DD25114" w14:textId="77777777" w:rsidTr="00E45772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</w:tcBorders>
          </w:tcPr>
          <w:p w14:paraId="18244F1D" w14:textId="77777777" w:rsidR="00E45772" w:rsidRPr="0086794F" w:rsidRDefault="00D8177A" w:rsidP="00E45772">
            <w:pPr>
              <w:spacing w:before="40" w:after="4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18,4–18,6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3FBB9FE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ФИКСИРОВАННАЯ </w:t>
            </w:r>
          </w:p>
          <w:p w14:paraId="2B1B106E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5.516В</w:t>
            </w:r>
            <w:proofErr w:type="spellEnd"/>
            <w:ins w:id="20" w:author="Unknown" w:date="2018-07-23T12:01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21" w:author="Unknown" w:date="2018-02-24T13:46:00Z">
              <w:r w:rsidRPr="0086794F">
                <w:rPr>
                  <w:lang w:val="ru-RU"/>
                  <w:rPrChange w:id="22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proofErr w:type="spellEnd"/>
            <w:ins w:id="23" w:author="Unknown" w:date="2018-09-17T11:00:00Z">
              <w:r w:rsidRPr="0086794F">
                <w:rPr>
                  <w:lang w:val="ru-RU"/>
                </w:rPr>
                <w:t> </w:t>
              </w:r>
            </w:ins>
            <w:proofErr w:type="spellStart"/>
            <w:ins w:id="24" w:author="Unknown" w:date="2018-02-24T13:46:00Z">
              <w:r w:rsidRPr="0086794F">
                <w:rPr>
                  <w:rStyle w:val="Artref"/>
                  <w:lang w:val="ru-RU"/>
                  <w:rPrChange w:id="2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4852068E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b/>
                <w:szCs w:val="18"/>
                <w:lang w:val="ru-RU"/>
              </w:rPr>
            </w:pPr>
            <w:r w:rsidRPr="0086794F">
              <w:rPr>
                <w:caps/>
                <w:szCs w:val="18"/>
                <w:lang w:val="ru-RU"/>
              </w:rPr>
              <w:t>Подвижная</w:t>
            </w:r>
          </w:p>
        </w:tc>
      </w:tr>
      <w:tr w:rsidR="00E45772" w:rsidRPr="0086794F" w14:paraId="14517B71" w14:textId="77777777" w:rsidTr="00E45772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7D176C" w14:textId="77777777" w:rsidR="00E45772" w:rsidRPr="0086794F" w:rsidRDefault="00D8177A" w:rsidP="00E45772">
            <w:pPr>
              <w:spacing w:before="40" w:after="4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18,6–18,8</w:t>
            </w:r>
          </w:p>
          <w:p w14:paraId="51F87C0D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СПУТНИКОВАЯ СЛУЖБА</w:t>
            </w:r>
            <w:r w:rsidRPr="0086794F">
              <w:rPr>
                <w:lang w:val="ru-RU"/>
              </w:rPr>
              <w:br/>
              <w:t xml:space="preserve">ИССЛЕДОВАНИЯ </w:t>
            </w:r>
            <w:r w:rsidRPr="0086794F">
              <w:rPr>
                <w:lang w:val="ru-RU"/>
              </w:rPr>
              <w:br/>
              <w:t>ЗЕМЛИ (пассивная)</w:t>
            </w:r>
          </w:p>
          <w:p w14:paraId="44BBD531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74EE83CD" w14:textId="77777777" w:rsidR="00E45772" w:rsidRPr="0086794F" w:rsidRDefault="00D8177A" w:rsidP="00E45772">
            <w:pPr>
              <w:pStyle w:val="TableTextS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  <w:r w:rsidRPr="0086794F">
              <w:rPr>
                <w:lang w:val="ru-RU"/>
              </w:rPr>
              <w:br/>
              <w:t>СПУТНИКОВАЯ</w:t>
            </w:r>
            <w:r w:rsidRPr="0086794F">
              <w:rPr>
                <w:lang w:val="ru-RU"/>
              </w:rPr>
              <w:br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5.522B</w:t>
            </w:r>
            <w:proofErr w:type="spellEnd"/>
            <w:proofErr w:type="gramEnd"/>
            <w:ins w:id="26" w:author="Unknown" w:date="2018-07-23T12:01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27" w:author="Unknown" w:date="2018-02-24T13:46:00Z">
              <w:r w:rsidRPr="0086794F">
                <w:rPr>
                  <w:lang w:val="ru-RU"/>
                  <w:rPrChange w:id="28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29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30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7D4348DA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lastRenderedPageBreak/>
              <w:t>ПОДВИЖНАЯ, за исключением</w:t>
            </w:r>
            <w:r w:rsidRPr="0086794F">
              <w:rPr>
                <w:lang w:val="ru-RU"/>
              </w:rPr>
              <w:br/>
              <w:t>воздушной подвижной</w:t>
            </w:r>
          </w:p>
          <w:p w14:paraId="194EDD4A" w14:textId="77777777" w:rsidR="00E45772" w:rsidRPr="0086794F" w:rsidRDefault="00D8177A" w:rsidP="00E45772">
            <w:pPr>
              <w:pStyle w:val="TableTextS5"/>
              <w:rPr>
                <w:szCs w:val="18"/>
                <w:lang w:val="ru-RU"/>
              </w:rPr>
            </w:pPr>
            <w:r w:rsidRPr="0086794F">
              <w:rPr>
                <w:lang w:val="ru-RU"/>
              </w:rPr>
              <w:t>Служба космических исследований (пассивная)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</w:tcBorders>
          </w:tcPr>
          <w:p w14:paraId="018C30BC" w14:textId="77777777" w:rsidR="00E45772" w:rsidRPr="0086794F" w:rsidRDefault="00D8177A" w:rsidP="00E45772">
            <w:pPr>
              <w:spacing w:before="40" w:after="4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lastRenderedPageBreak/>
              <w:t>18,6–18,8</w:t>
            </w:r>
          </w:p>
          <w:p w14:paraId="7A364F65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СПУТНИКОВАЯ СЛУЖБА</w:t>
            </w:r>
            <w:r w:rsidRPr="0086794F">
              <w:rPr>
                <w:lang w:val="ru-RU"/>
              </w:rPr>
              <w:br/>
              <w:t>ИССЛЕДОВАНИЯ ЗЕМЛИ (пассивная)</w:t>
            </w:r>
          </w:p>
          <w:p w14:paraId="1090D141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1EB8577F" w14:textId="77777777" w:rsidR="00E45772" w:rsidRPr="0086794F" w:rsidRDefault="00D8177A" w:rsidP="00E45772">
            <w:pPr>
              <w:pStyle w:val="TableTextS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  <w:r w:rsidRPr="0086794F">
              <w:rPr>
                <w:lang w:val="ru-RU"/>
              </w:rPr>
              <w:br/>
              <w:t>СПУТНИКОВАЯ</w:t>
            </w:r>
            <w:r w:rsidRPr="0086794F">
              <w:rPr>
                <w:lang w:val="ru-RU"/>
              </w:rPr>
              <w:br/>
            </w:r>
            <w:r w:rsidRPr="0086794F">
              <w:rPr>
                <w:lang w:val="ru-RU"/>
              </w:rPr>
              <w:lastRenderedPageBreak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5.516B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5.522B</w:t>
            </w:r>
            <w:proofErr w:type="spellEnd"/>
            <w:ins w:id="31" w:author="Unknown" w:date="2018-07-23T12:01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32" w:author="Unknown" w:date="2018-02-24T13:46:00Z">
              <w:r w:rsidRPr="0086794F">
                <w:rPr>
                  <w:lang w:val="ru-RU"/>
                  <w:rPrChange w:id="33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34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3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21017569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ПОДВИЖНАЯ, за исключением</w:t>
            </w:r>
            <w:r w:rsidRPr="0086794F">
              <w:rPr>
                <w:lang w:val="ru-RU"/>
              </w:rPr>
              <w:br/>
              <w:t>воздушной подвижной</w:t>
            </w:r>
          </w:p>
          <w:p w14:paraId="5002018E" w14:textId="77777777" w:rsidR="00E45772" w:rsidRPr="0086794F" w:rsidRDefault="00D8177A" w:rsidP="00E45772">
            <w:pPr>
              <w:pStyle w:val="TableTextS5"/>
              <w:rPr>
                <w:szCs w:val="18"/>
                <w:lang w:val="ru-RU"/>
              </w:rPr>
            </w:pPr>
            <w:r w:rsidRPr="0086794F">
              <w:rPr>
                <w:lang w:val="ru-RU"/>
              </w:rPr>
              <w:t>СЛУЖБА КОСМИЧЕСКИХ</w:t>
            </w:r>
            <w:r w:rsidRPr="0086794F">
              <w:rPr>
                <w:lang w:val="ru-RU"/>
              </w:rPr>
              <w:br/>
              <w:t>ИССЛЕДОВАНИЙ (пассивная)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27834" w14:textId="77777777" w:rsidR="00E45772" w:rsidRPr="0086794F" w:rsidRDefault="00D8177A" w:rsidP="00E45772">
            <w:pPr>
              <w:spacing w:before="40" w:after="4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lastRenderedPageBreak/>
              <w:t>18,6–18,8</w:t>
            </w:r>
          </w:p>
          <w:p w14:paraId="11CA5802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СПУТНИКОВАЯ СЛУЖБА</w:t>
            </w:r>
            <w:r w:rsidRPr="0086794F">
              <w:rPr>
                <w:lang w:val="ru-RU"/>
              </w:rPr>
              <w:br/>
              <w:t xml:space="preserve">ИССЛЕДОВАНИЯ </w:t>
            </w:r>
            <w:r w:rsidRPr="0086794F">
              <w:rPr>
                <w:lang w:val="ru-RU"/>
              </w:rPr>
              <w:br/>
              <w:t>ЗЕМЛИ (пассивная)</w:t>
            </w:r>
          </w:p>
          <w:p w14:paraId="1A9EF49C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</w:p>
          <w:p w14:paraId="5F1ABAC5" w14:textId="77777777" w:rsidR="00E45772" w:rsidRPr="0086794F" w:rsidRDefault="00D8177A" w:rsidP="00E45772">
            <w:pPr>
              <w:pStyle w:val="TableTextS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</w:t>
            </w:r>
            <w:r w:rsidRPr="0086794F">
              <w:rPr>
                <w:lang w:val="ru-RU"/>
              </w:rPr>
              <w:br/>
              <w:t>СПУТНИКОВАЯ</w:t>
            </w:r>
            <w:r w:rsidRPr="0086794F">
              <w:rPr>
                <w:lang w:val="ru-RU"/>
              </w:rPr>
              <w:br/>
              <w:t>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5.522B</w:t>
            </w:r>
            <w:proofErr w:type="spellEnd"/>
            <w:proofErr w:type="gramEnd"/>
            <w:ins w:id="36" w:author="Unknown" w:date="2018-07-23T12:01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37" w:author="Unknown" w:date="2018-02-24T13:46:00Z">
              <w:r w:rsidRPr="0086794F">
                <w:rPr>
                  <w:lang w:val="ru-RU"/>
                  <w:rPrChange w:id="38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39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40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1F7BF6F4" w14:textId="77777777" w:rsidR="00E45772" w:rsidRPr="0086794F" w:rsidRDefault="00D8177A" w:rsidP="00E45772">
            <w:pPr>
              <w:pStyle w:val="TableTextS5"/>
              <w:rPr>
                <w:lang w:val="ru-RU"/>
              </w:rPr>
            </w:pPr>
            <w:r w:rsidRPr="0086794F">
              <w:rPr>
                <w:lang w:val="ru-RU"/>
              </w:rPr>
              <w:lastRenderedPageBreak/>
              <w:t>ПОДВИЖНАЯ, за исключением</w:t>
            </w:r>
            <w:r w:rsidRPr="0086794F">
              <w:rPr>
                <w:lang w:val="ru-RU"/>
              </w:rPr>
              <w:br/>
              <w:t>воздушной подвижной</w:t>
            </w:r>
          </w:p>
          <w:p w14:paraId="71BDAAE1" w14:textId="77777777" w:rsidR="00E45772" w:rsidRPr="0086794F" w:rsidRDefault="00D8177A" w:rsidP="00E45772">
            <w:pPr>
              <w:pStyle w:val="TableTextS5"/>
              <w:rPr>
                <w:szCs w:val="18"/>
                <w:lang w:val="ru-RU"/>
              </w:rPr>
            </w:pPr>
            <w:r w:rsidRPr="0086794F">
              <w:rPr>
                <w:lang w:val="ru-RU"/>
              </w:rPr>
              <w:t>Служба космических исследований (пассивная)</w:t>
            </w:r>
          </w:p>
        </w:tc>
      </w:tr>
      <w:tr w:rsidR="00E45772" w:rsidRPr="0086794F" w14:paraId="5565F709" w14:textId="77777777" w:rsidTr="00E45772">
        <w:trPr>
          <w:jc w:val="center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14F961B7" w14:textId="77777777" w:rsidR="00E45772" w:rsidRPr="0086794F" w:rsidRDefault="00D8177A" w:rsidP="00E45772">
            <w:pPr>
              <w:pStyle w:val="TableTextS5"/>
              <w:rPr>
                <w:rStyle w:val="Artref"/>
                <w:lang w:val="ru-RU"/>
              </w:rPr>
            </w:pPr>
            <w:proofErr w:type="spellStart"/>
            <w:proofErr w:type="gramStart"/>
            <w:r w:rsidRPr="0086794F">
              <w:rPr>
                <w:rStyle w:val="Artref"/>
                <w:lang w:val="ru-RU"/>
              </w:rPr>
              <w:lastRenderedPageBreak/>
              <w:t>5.522A</w:t>
            </w:r>
            <w:proofErr w:type="spell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</w:t>
            </w:r>
            <w:proofErr w:type="gramEnd"/>
            <w:r w:rsidRPr="0086794F">
              <w:rPr>
                <w:rStyle w:val="Artref"/>
                <w:lang w:val="ru-RU"/>
              </w:rPr>
              <w:t>.522C</w:t>
            </w:r>
            <w:proofErr w:type="spellEnd"/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3E265DC8" w14:textId="77777777" w:rsidR="00E45772" w:rsidRPr="0086794F" w:rsidRDefault="00D8177A" w:rsidP="00E45772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86794F">
              <w:rPr>
                <w:rStyle w:val="Artref"/>
                <w:lang w:val="ru-RU"/>
              </w:rPr>
              <w:t>5.522A</w:t>
            </w:r>
            <w:proofErr w:type="spellEnd"/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9340" w14:textId="77777777" w:rsidR="00E45772" w:rsidRPr="0086794F" w:rsidRDefault="00D8177A" w:rsidP="00E45772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86794F">
              <w:rPr>
                <w:rStyle w:val="Artref"/>
                <w:lang w:val="ru-RU"/>
              </w:rPr>
              <w:t>5.522A</w:t>
            </w:r>
            <w:proofErr w:type="spellEnd"/>
          </w:p>
        </w:tc>
      </w:tr>
      <w:tr w:rsidR="00E45772" w:rsidRPr="0086794F" w14:paraId="3AF1D6A9" w14:textId="77777777" w:rsidTr="00E45772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2E69E" w14:textId="77777777" w:rsidR="00E45772" w:rsidRPr="0086794F" w:rsidRDefault="00D8177A" w:rsidP="00E45772">
            <w:pPr>
              <w:spacing w:before="40" w:after="40"/>
              <w:rPr>
                <w:bCs/>
                <w:sz w:val="18"/>
                <w:szCs w:val="18"/>
              </w:rPr>
            </w:pPr>
            <w:r w:rsidRPr="0086794F">
              <w:rPr>
                <w:rStyle w:val="Tablefreq"/>
                <w:bCs/>
              </w:rPr>
              <w:t>18,8–19,3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06C7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>ФИКСИРОВАННАЯ</w:t>
            </w:r>
          </w:p>
          <w:p w14:paraId="130ECFCC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(космос-</w:t>
            </w:r>
            <w:proofErr w:type="gramStart"/>
            <w:r w:rsidRPr="0086794F">
              <w:rPr>
                <w:lang w:val="ru-RU"/>
              </w:rPr>
              <w:t xml:space="preserve">Земля)  </w:t>
            </w:r>
            <w:proofErr w:type="spellStart"/>
            <w:r w:rsidRPr="0086794F">
              <w:rPr>
                <w:rStyle w:val="Artref"/>
                <w:lang w:val="ru-RU"/>
              </w:rPr>
              <w:t>5.516B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5.523A</w:t>
            </w:r>
            <w:proofErr w:type="spellEnd"/>
            <w:ins w:id="41" w:author="Unknown" w:date="2018-07-23T12:01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42" w:author="Unknown" w:date="2018-02-24T13:46:00Z">
              <w:r w:rsidRPr="0086794F">
                <w:rPr>
                  <w:lang w:val="ru-RU"/>
                  <w:rPrChange w:id="43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proofErr w:type="spellEnd"/>
            <w:ins w:id="44" w:author="Unknown" w:date="2018-09-17T11:00:00Z">
              <w:r w:rsidRPr="0086794F">
                <w:rPr>
                  <w:lang w:val="ru-RU"/>
                </w:rPr>
                <w:t> </w:t>
              </w:r>
            </w:ins>
            <w:proofErr w:type="spellStart"/>
            <w:ins w:id="45" w:author="Unknown" w:date="2018-02-24T13:46:00Z">
              <w:r w:rsidRPr="0086794F">
                <w:rPr>
                  <w:rStyle w:val="Artref"/>
                  <w:lang w:val="ru-RU"/>
                  <w:rPrChange w:id="46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3A466DDF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>ПОДВИЖНАЯ</w:t>
            </w:r>
          </w:p>
        </w:tc>
      </w:tr>
      <w:tr w:rsidR="00E45772" w:rsidRPr="0086794F" w14:paraId="7A4BC2B2" w14:textId="77777777" w:rsidTr="00E45772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C4D248" w14:textId="77777777" w:rsidR="00E45772" w:rsidRPr="0086794F" w:rsidRDefault="00D8177A" w:rsidP="00E45772">
            <w:pPr>
              <w:spacing w:before="40" w:after="4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19,3–19,7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F989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ФИКСИРОВАННАЯ </w:t>
            </w:r>
          </w:p>
          <w:p w14:paraId="4848CD78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(космос-Земля) (Земля-</w:t>
            </w:r>
            <w:proofErr w:type="gramStart"/>
            <w:r w:rsidRPr="0086794F">
              <w:rPr>
                <w:lang w:val="ru-RU"/>
              </w:rPr>
              <w:t xml:space="preserve">космос)  </w:t>
            </w:r>
            <w:proofErr w:type="spellStart"/>
            <w:r w:rsidRPr="0086794F">
              <w:rPr>
                <w:rStyle w:val="Artref"/>
                <w:lang w:val="ru-RU"/>
              </w:rPr>
              <w:t>5.523В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5.523C</w:t>
            </w:r>
            <w:proofErr w:type="spell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5.523D</w:t>
            </w:r>
            <w:proofErr w:type="spell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5.523E</w:t>
            </w:r>
            <w:proofErr w:type="spellEnd"/>
            <w:ins w:id="47" w:author="Unknown" w:date="2018-07-23T12:01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48" w:author="Unknown" w:date="2018-02-24T13:46:00Z">
              <w:r w:rsidRPr="0086794F">
                <w:rPr>
                  <w:lang w:val="ru-RU"/>
                  <w:rPrChange w:id="49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50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51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2BFF401F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ПОДВИЖНАЯ </w:t>
            </w:r>
          </w:p>
        </w:tc>
      </w:tr>
    </w:tbl>
    <w:p w14:paraId="0AFDA531" w14:textId="1B1F84F6" w:rsidR="00F076EE" w:rsidRPr="0086794F" w:rsidRDefault="00D8177A" w:rsidP="00793878">
      <w:pPr>
        <w:pStyle w:val="Reasons"/>
      </w:pPr>
      <w:r w:rsidRPr="0086794F">
        <w:rPr>
          <w:b/>
        </w:rPr>
        <w:t>Основания</w:t>
      </w:r>
      <w:proofErr w:type="gramStart"/>
      <w:r w:rsidRPr="0086794F">
        <w:rPr>
          <w:bCs/>
        </w:rPr>
        <w:t>:</w:t>
      </w:r>
      <w:r w:rsidRPr="0086794F">
        <w:tab/>
      </w:r>
      <w:r w:rsidR="00793878" w:rsidRPr="0086794F">
        <w:t>Добавить</w:t>
      </w:r>
      <w:proofErr w:type="gramEnd"/>
      <w:r w:rsidR="00793878" w:rsidRPr="0086794F">
        <w:t xml:space="preserve"> примечание к полосам частот 17,7−19,7 ГГц и 27,5−29,5 ГГц со ссылкой на проект новой Резолюции </w:t>
      </w:r>
      <w:r w:rsidR="00793878" w:rsidRPr="0086794F">
        <w:rPr>
          <w:b/>
          <w:bCs/>
        </w:rPr>
        <w:t>[</w:t>
      </w:r>
      <w:proofErr w:type="spellStart"/>
      <w:r w:rsidR="00793878" w:rsidRPr="0086794F">
        <w:rPr>
          <w:b/>
          <w:bCs/>
        </w:rPr>
        <w:t>AUS</w:t>
      </w:r>
      <w:proofErr w:type="spellEnd"/>
      <w:r w:rsidR="00793878" w:rsidRPr="0086794F">
        <w:rPr>
          <w:b/>
          <w:bCs/>
        </w:rPr>
        <w:t>/</w:t>
      </w:r>
      <w:proofErr w:type="spellStart"/>
      <w:r w:rsidR="00793878" w:rsidRPr="0086794F">
        <w:rPr>
          <w:b/>
          <w:bCs/>
        </w:rPr>
        <w:t>A15</w:t>
      </w:r>
      <w:proofErr w:type="spellEnd"/>
      <w:r w:rsidR="00793878" w:rsidRPr="0086794F">
        <w:rPr>
          <w:b/>
          <w:bCs/>
        </w:rPr>
        <w:t>] (ВКР-19)</w:t>
      </w:r>
      <w:r w:rsidR="00793878" w:rsidRPr="0086794F">
        <w:t xml:space="preserve">. </w:t>
      </w:r>
    </w:p>
    <w:p w14:paraId="3FB71095" w14:textId="77777777" w:rsidR="00F076EE" w:rsidRPr="0086794F" w:rsidRDefault="00D8177A">
      <w:pPr>
        <w:pStyle w:val="Proposal"/>
      </w:pPr>
      <w:proofErr w:type="spellStart"/>
      <w:r w:rsidRPr="0086794F">
        <w:t>MOD</w:t>
      </w:r>
      <w:proofErr w:type="spellEnd"/>
      <w:r w:rsidRPr="0086794F">
        <w:tab/>
      </w:r>
      <w:proofErr w:type="spellStart"/>
      <w:r w:rsidRPr="0086794F">
        <w:t>AUS</w:t>
      </w:r>
      <w:proofErr w:type="spellEnd"/>
      <w:r w:rsidRPr="0086794F">
        <w:t>/</w:t>
      </w:r>
      <w:proofErr w:type="spellStart"/>
      <w:r w:rsidRPr="0086794F">
        <w:t>47A5</w:t>
      </w:r>
      <w:proofErr w:type="spellEnd"/>
      <w:r w:rsidRPr="0086794F">
        <w:t>/3</w:t>
      </w:r>
      <w:r w:rsidRPr="0086794F">
        <w:rPr>
          <w:vanish/>
          <w:color w:val="7F7F7F" w:themeColor="text1" w:themeTint="80"/>
          <w:vertAlign w:val="superscript"/>
        </w:rPr>
        <w:t>#49990</w:t>
      </w:r>
    </w:p>
    <w:p w14:paraId="6D03FE6A" w14:textId="77777777" w:rsidR="00E45772" w:rsidRPr="0086794F" w:rsidRDefault="00D8177A" w:rsidP="00E45772">
      <w:pPr>
        <w:pStyle w:val="Tabletitle"/>
        <w:keepNext w:val="0"/>
        <w:keepLines w:val="0"/>
      </w:pPr>
      <w:r w:rsidRPr="0086794F">
        <w:t>24,75–29,9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45772" w:rsidRPr="0086794F" w14:paraId="4A2587F0" w14:textId="77777777" w:rsidTr="00E457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3FD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Распределение по службам</w:t>
            </w:r>
          </w:p>
        </w:tc>
      </w:tr>
      <w:tr w:rsidR="00E45772" w:rsidRPr="0086794F" w14:paraId="03E4D665" w14:textId="77777777" w:rsidTr="00E45772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2AA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A61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50B" w14:textId="77777777" w:rsidR="00E45772" w:rsidRPr="0086794F" w:rsidRDefault="00D8177A" w:rsidP="00E45772">
            <w:pPr>
              <w:pStyle w:val="Tablehead"/>
              <w:rPr>
                <w:lang w:val="ru-RU"/>
              </w:rPr>
            </w:pPr>
            <w:r w:rsidRPr="0086794F">
              <w:rPr>
                <w:lang w:val="ru-RU"/>
              </w:rPr>
              <w:t>Район 3</w:t>
            </w:r>
          </w:p>
        </w:tc>
      </w:tr>
      <w:tr w:rsidR="00E45772" w:rsidRPr="0086794F" w14:paraId="1F025BA5" w14:textId="77777777" w:rsidTr="00E45772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424D105" w14:textId="77777777" w:rsidR="00E45772" w:rsidRPr="0086794F" w:rsidRDefault="00D8177A" w:rsidP="00E45772">
            <w:pPr>
              <w:spacing w:before="20" w:after="2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3739531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proofErr w:type="gramStart"/>
            <w:r w:rsidRPr="0086794F">
              <w:rPr>
                <w:lang w:val="ru-RU"/>
              </w:rPr>
              <w:t xml:space="preserve">ФИКСИРОВАННАЯ  </w:t>
            </w:r>
            <w:proofErr w:type="spellStart"/>
            <w:r w:rsidRPr="0086794F">
              <w:rPr>
                <w:rStyle w:val="Artref"/>
                <w:lang w:val="ru-RU"/>
              </w:rPr>
              <w:t>5.537А</w:t>
            </w:r>
            <w:proofErr w:type="spellEnd"/>
            <w:proofErr w:type="gramEnd"/>
          </w:p>
          <w:p w14:paraId="442F53B0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(Земля-</w:t>
            </w:r>
            <w:proofErr w:type="gramStart"/>
            <w:r w:rsidRPr="0086794F">
              <w:rPr>
                <w:lang w:val="ru-RU"/>
              </w:rPr>
              <w:t xml:space="preserve">космос)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5.516В</w:t>
            </w:r>
            <w:proofErr w:type="spellEnd"/>
            <w:r w:rsidRPr="0086794F">
              <w:rPr>
                <w:rStyle w:val="Artref"/>
                <w:lang w:val="ru-RU"/>
              </w:rPr>
              <w:t xml:space="preserve">  5.539</w:t>
            </w:r>
            <w:ins w:id="52" w:author="Unknown" w:date="2018-07-23T12:03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  <w:rPrChange w:id="53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54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5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  <w:r w:rsidRPr="0086794F">
              <w:rPr>
                <w:rStyle w:val="Artref"/>
                <w:lang w:val="ru-RU"/>
              </w:rPr>
              <w:t xml:space="preserve"> </w:t>
            </w:r>
          </w:p>
          <w:p w14:paraId="66AA6D70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ПОДВИЖНАЯ  </w:t>
            </w:r>
          </w:p>
          <w:p w14:paraId="33354E1C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86794F">
              <w:rPr>
                <w:rStyle w:val="Artref"/>
                <w:lang w:val="ru-RU"/>
              </w:rPr>
              <w:t>5.538  5</w:t>
            </w:r>
            <w:proofErr w:type="gramEnd"/>
            <w:r w:rsidRPr="0086794F">
              <w:rPr>
                <w:rStyle w:val="Artref"/>
                <w:lang w:val="ru-RU"/>
              </w:rPr>
              <w:t>.540</w:t>
            </w:r>
          </w:p>
        </w:tc>
      </w:tr>
      <w:tr w:rsidR="00E45772" w:rsidRPr="0086794F" w14:paraId="701DB69E" w14:textId="77777777" w:rsidTr="00E45772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88289C1" w14:textId="77777777" w:rsidR="00E45772" w:rsidRPr="0086794F" w:rsidRDefault="00D8177A" w:rsidP="00E45772">
            <w:pPr>
              <w:spacing w:before="20" w:after="2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28,5–29,1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2EB8F87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ФИКСИРОВАННАЯ </w:t>
            </w:r>
          </w:p>
          <w:p w14:paraId="21EDDC6D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(Земля-</w:t>
            </w:r>
            <w:proofErr w:type="gramStart"/>
            <w:r w:rsidRPr="0086794F">
              <w:rPr>
                <w:lang w:val="ru-RU"/>
              </w:rPr>
              <w:t xml:space="preserve">космос)  </w:t>
            </w:r>
            <w:proofErr w:type="spellStart"/>
            <w:r w:rsidRPr="0086794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5.516В</w:t>
            </w:r>
            <w:proofErr w:type="spell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5.523A</w:t>
            </w:r>
            <w:proofErr w:type="spellEnd"/>
            <w:r w:rsidRPr="0086794F">
              <w:rPr>
                <w:rStyle w:val="Artref"/>
                <w:lang w:val="ru-RU"/>
              </w:rPr>
              <w:t xml:space="preserve">  5.539</w:t>
            </w:r>
            <w:ins w:id="56" w:author="Unknown" w:date="2018-07-23T12:03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  <w:rPrChange w:id="57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58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59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  <w:r w:rsidRPr="0086794F">
              <w:rPr>
                <w:rStyle w:val="Artref"/>
                <w:lang w:val="ru-RU"/>
              </w:rPr>
              <w:t xml:space="preserve"> </w:t>
            </w:r>
          </w:p>
          <w:p w14:paraId="3D2E05C9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ПОДВИЖНАЯ </w:t>
            </w:r>
          </w:p>
          <w:p w14:paraId="29A0C5BD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86794F">
              <w:rPr>
                <w:lang w:val="ru-RU"/>
              </w:rPr>
              <w:t>Спутниковая служба исследования Земли (Земля-космос</w:t>
            </w:r>
            <w:proofErr w:type="gramStart"/>
            <w:r w:rsidRPr="0086794F">
              <w:rPr>
                <w:lang w:val="ru-RU"/>
              </w:rPr>
              <w:t xml:space="preserve">)  </w:t>
            </w:r>
            <w:r w:rsidRPr="0086794F">
              <w:rPr>
                <w:rStyle w:val="Artref"/>
                <w:lang w:val="ru-RU"/>
              </w:rPr>
              <w:t>5.541</w:t>
            </w:r>
            <w:proofErr w:type="gramEnd"/>
          </w:p>
          <w:p w14:paraId="17CEB5B6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rStyle w:val="Artref"/>
                <w:lang w:val="ru-RU"/>
              </w:rPr>
              <w:t>5.540</w:t>
            </w:r>
          </w:p>
        </w:tc>
      </w:tr>
      <w:tr w:rsidR="00E45772" w:rsidRPr="0086794F" w14:paraId="096343E7" w14:textId="77777777" w:rsidTr="00E45772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EF3D1BF" w14:textId="77777777" w:rsidR="00E45772" w:rsidRPr="0086794F" w:rsidRDefault="00D8177A" w:rsidP="00E45772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86794F">
              <w:rPr>
                <w:rStyle w:val="Tablefreq"/>
                <w:szCs w:val="18"/>
              </w:rPr>
              <w:t>29,1–29,5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AC25A17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ФИКСИРОВАННАЯ </w:t>
            </w:r>
          </w:p>
          <w:p w14:paraId="7D06E5B1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86794F">
              <w:rPr>
                <w:lang w:val="ru-RU"/>
              </w:rPr>
              <w:t>ФИКСИРОВАННАЯ СПУТНИКОВАЯ (Земля-</w:t>
            </w:r>
            <w:proofErr w:type="gramStart"/>
            <w:r w:rsidRPr="0086794F">
              <w:rPr>
                <w:lang w:val="ru-RU"/>
              </w:rPr>
              <w:t xml:space="preserve">космос)  </w:t>
            </w:r>
            <w:proofErr w:type="spellStart"/>
            <w:r w:rsidRPr="0086794F">
              <w:rPr>
                <w:rStyle w:val="Artref"/>
                <w:lang w:val="ru-RU"/>
              </w:rPr>
              <w:t>5.516В</w:t>
            </w:r>
            <w:proofErr w:type="spellEnd"/>
            <w:proofErr w:type="gram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5.523С</w:t>
            </w:r>
            <w:proofErr w:type="spell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5.523E</w:t>
            </w:r>
            <w:proofErr w:type="spellEnd"/>
            <w:r w:rsidRPr="0086794F">
              <w:rPr>
                <w:rStyle w:val="Artref"/>
                <w:lang w:val="ru-RU"/>
              </w:rPr>
              <w:t xml:space="preserve">  </w:t>
            </w:r>
            <w:proofErr w:type="spellStart"/>
            <w:r w:rsidRPr="0086794F">
              <w:rPr>
                <w:rStyle w:val="Artref"/>
                <w:lang w:val="ru-RU"/>
              </w:rPr>
              <w:t>5.535А</w:t>
            </w:r>
            <w:proofErr w:type="spellEnd"/>
            <w:r w:rsidRPr="0086794F">
              <w:rPr>
                <w:rStyle w:val="Artref"/>
                <w:lang w:val="ru-RU"/>
              </w:rPr>
              <w:t xml:space="preserve">  5.539  </w:t>
            </w:r>
            <w:proofErr w:type="spellStart"/>
            <w:r w:rsidRPr="0086794F">
              <w:rPr>
                <w:rStyle w:val="Artref"/>
                <w:lang w:val="ru-RU"/>
              </w:rPr>
              <w:t>5.541A</w:t>
            </w:r>
            <w:proofErr w:type="spellEnd"/>
            <w:ins w:id="60" w:author="Unknown" w:date="2018-07-23T12:03:00Z">
              <w:r w:rsidRPr="0086794F">
                <w:rPr>
                  <w:rStyle w:val="Artref"/>
                  <w:color w:val="000000"/>
                  <w:lang w:val="ru-RU"/>
                </w:rPr>
                <w:t xml:space="preserve">  </w:t>
              </w:r>
              <w:proofErr w:type="spellStart"/>
              <w:r w:rsidRPr="0086794F">
                <w:rPr>
                  <w:lang w:val="ru-RU"/>
                  <w:rPrChange w:id="61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86794F">
                <w:rPr>
                  <w:lang w:val="ru-RU"/>
                  <w:rPrChange w:id="62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86794F">
                <w:rPr>
                  <w:rStyle w:val="Artref"/>
                  <w:lang w:val="ru-RU"/>
                  <w:rPrChange w:id="63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0CA6A021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86794F">
              <w:rPr>
                <w:szCs w:val="18"/>
                <w:lang w:val="ru-RU"/>
              </w:rPr>
              <w:t xml:space="preserve">ПОДВИЖНАЯ </w:t>
            </w:r>
          </w:p>
          <w:p w14:paraId="6F59C9F5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86794F">
              <w:rPr>
                <w:lang w:val="ru-RU"/>
              </w:rPr>
              <w:t>Спутниковая служба исследования Земли (Земля-космос</w:t>
            </w:r>
            <w:proofErr w:type="gramStart"/>
            <w:r w:rsidRPr="0086794F">
              <w:rPr>
                <w:lang w:val="ru-RU"/>
              </w:rPr>
              <w:t xml:space="preserve">)  </w:t>
            </w:r>
            <w:r w:rsidRPr="0086794F">
              <w:rPr>
                <w:rStyle w:val="Artref"/>
                <w:lang w:val="ru-RU"/>
              </w:rPr>
              <w:t>5.541</w:t>
            </w:r>
            <w:proofErr w:type="gramEnd"/>
            <w:r w:rsidRPr="0086794F">
              <w:rPr>
                <w:lang w:val="ru-RU"/>
              </w:rPr>
              <w:t xml:space="preserve"> </w:t>
            </w:r>
          </w:p>
          <w:p w14:paraId="62A5B024" w14:textId="77777777" w:rsidR="00E45772" w:rsidRPr="0086794F" w:rsidRDefault="00D8177A" w:rsidP="00E45772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86794F">
              <w:rPr>
                <w:rStyle w:val="Artref"/>
                <w:szCs w:val="18"/>
                <w:lang w:val="ru-RU"/>
              </w:rPr>
              <w:t>5.540</w:t>
            </w:r>
          </w:p>
        </w:tc>
      </w:tr>
    </w:tbl>
    <w:p w14:paraId="23B0B3C6" w14:textId="63F4E1D0" w:rsidR="00F076EE" w:rsidRPr="0086794F" w:rsidRDefault="00D8177A" w:rsidP="00793878">
      <w:pPr>
        <w:pStyle w:val="Reasons"/>
      </w:pPr>
      <w:r w:rsidRPr="0086794F">
        <w:rPr>
          <w:b/>
        </w:rPr>
        <w:t>Основания</w:t>
      </w:r>
      <w:proofErr w:type="gramStart"/>
      <w:r w:rsidRPr="0086794F">
        <w:rPr>
          <w:bCs/>
        </w:rPr>
        <w:t>:</w:t>
      </w:r>
      <w:r w:rsidRPr="0086794F">
        <w:tab/>
      </w:r>
      <w:r w:rsidR="00793878" w:rsidRPr="0086794F">
        <w:t>Добавить</w:t>
      </w:r>
      <w:proofErr w:type="gramEnd"/>
      <w:r w:rsidR="00793878" w:rsidRPr="0086794F">
        <w:t xml:space="preserve"> примечание к полосам частот 17,7−19,7 ГГц и 27,5−29,5 ГГц со ссылкой на проект новой Резолюции </w:t>
      </w:r>
      <w:r w:rsidR="00793878" w:rsidRPr="0086794F">
        <w:rPr>
          <w:b/>
          <w:bCs/>
        </w:rPr>
        <w:t>[</w:t>
      </w:r>
      <w:proofErr w:type="spellStart"/>
      <w:r w:rsidR="00793878" w:rsidRPr="0086794F">
        <w:rPr>
          <w:b/>
          <w:bCs/>
        </w:rPr>
        <w:t>AUS</w:t>
      </w:r>
      <w:proofErr w:type="spellEnd"/>
      <w:r w:rsidR="00793878" w:rsidRPr="0086794F">
        <w:rPr>
          <w:b/>
          <w:bCs/>
        </w:rPr>
        <w:t>/</w:t>
      </w:r>
      <w:proofErr w:type="spellStart"/>
      <w:r w:rsidR="00793878" w:rsidRPr="0086794F">
        <w:rPr>
          <w:b/>
          <w:bCs/>
        </w:rPr>
        <w:t>A15</w:t>
      </w:r>
      <w:proofErr w:type="spellEnd"/>
      <w:r w:rsidR="00793878" w:rsidRPr="0086794F">
        <w:rPr>
          <w:b/>
          <w:bCs/>
        </w:rPr>
        <w:t>] (ВКР-19)</w:t>
      </w:r>
      <w:r w:rsidR="00793878" w:rsidRPr="0086794F">
        <w:t>.</w:t>
      </w:r>
    </w:p>
    <w:p w14:paraId="4CED76F7" w14:textId="77777777" w:rsidR="00F076EE" w:rsidRPr="0086794F" w:rsidRDefault="00D8177A">
      <w:pPr>
        <w:pStyle w:val="Proposal"/>
      </w:pPr>
      <w:proofErr w:type="spellStart"/>
      <w:r w:rsidRPr="0086794F">
        <w:t>ADD</w:t>
      </w:r>
      <w:proofErr w:type="spellEnd"/>
      <w:r w:rsidRPr="0086794F">
        <w:tab/>
      </w:r>
      <w:proofErr w:type="spellStart"/>
      <w:r w:rsidRPr="0086794F">
        <w:t>AUS</w:t>
      </w:r>
      <w:proofErr w:type="spellEnd"/>
      <w:r w:rsidRPr="0086794F">
        <w:t>/</w:t>
      </w:r>
      <w:proofErr w:type="spellStart"/>
      <w:r w:rsidRPr="0086794F">
        <w:t>47A5</w:t>
      </w:r>
      <w:proofErr w:type="spellEnd"/>
      <w:r w:rsidRPr="0086794F">
        <w:t>/4</w:t>
      </w:r>
      <w:r w:rsidRPr="0086794F">
        <w:rPr>
          <w:vanish/>
          <w:color w:val="7F7F7F" w:themeColor="text1" w:themeTint="80"/>
          <w:vertAlign w:val="superscript"/>
        </w:rPr>
        <w:t>#49991</w:t>
      </w:r>
    </w:p>
    <w:p w14:paraId="4CF9B8DF" w14:textId="7690B7FB" w:rsidR="00E45772" w:rsidRPr="0086794F" w:rsidRDefault="00D8177A" w:rsidP="00E45772">
      <w:pPr>
        <w:pStyle w:val="Note"/>
        <w:rPr>
          <w:sz w:val="16"/>
          <w:szCs w:val="16"/>
          <w:lang w:val="ru-RU"/>
        </w:rPr>
      </w:pPr>
      <w:proofErr w:type="spellStart"/>
      <w:r w:rsidRPr="0086794F">
        <w:rPr>
          <w:rStyle w:val="Artdef"/>
          <w:lang w:val="ru-RU"/>
        </w:rPr>
        <w:t>5.A15</w:t>
      </w:r>
      <w:proofErr w:type="spellEnd"/>
      <w:r w:rsidRPr="0086794F">
        <w:rPr>
          <w:lang w:val="ru-RU"/>
        </w:rPr>
        <w:tab/>
        <w:t>Эксплуатация земных станций, находящихся в движении и взаимодействующих с геостационарными космическими станциями ФСС</w:t>
      </w:r>
      <w:r w:rsidRPr="0086794F">
        <w:rPr>
          <w:rFonts w:eastAsiaTheme="minorHAnsi"/>
          <w:lang w:val="ru-RU"/>
        </w:rPr>
        <w:t xml:space="preserve"> </w:t>
      </w:r>
      <w:r w:rsidRPr="0086794F">
        <w:rPr>
          <w:lang w:val="ru-RU"/>
        </w:rPr>
        <w:t>в полосах частот 17,7−19,7 ГГц и 27,5−29,5 ГГц, должна осуществляться в соответствии с проектом новой Резолюции </w:t>
      </w:r>
      <w:r w:rsidRPr="0086794F">
        <w:rPr>
          <w:b/>
          <w:bCs/>
          <w:lang w:val="ru-RU"/>
        </w:rPr>
        <w:t>[</w:t>
      </w:r>
      <w:proofErr w:type="spellStart"/>
      <w:r w:rsidR="000B0D6D" w:rsidRPr="0086794F">
        <w:rPr>
          <w:b/>
          <w:bCs/>
          <w:lang w:val="ru-RU"/>
        </w:rPr>
        <w:t>AUS</w:t>
      </w:r>
      <w:proofErr w:type="spellEnd"/>
      <w:r w:rsidR="000B0D6D" w:rsidRPr="0086794F">
        <w:rPr>
          <w:b/>
          <w:bCs/>
          <w:lang w:val="ru-RU"/>
        </w:rPr>
        <w:t>/</w:t>
      </w:r>
      <w:proofErr w:type="spellStart"/>
      <w:r w:rsidRPr="0086794F">
        <w:rPr>
          <w:b/>
          <w:bCs/>
          <w:lang w:val="ru-RU"/>
        </w:rPr>
        <w:t>A15</w:t>
      </w:r>
      <w:proofErr w:type="spellEnd"/>
      <w:r w:rsidRPr="0086794F">
        <w:rPr>
          <w:b/>
          <w:bCs/>
          <w:lang w:val="ru-RU"/>
        </w:rPr>
        <w:t>] (ВКР-19)</w:t>
      </w:r>
      <w:r w:rsidRPr="0086794F">
        <w:rPr>
          <w:lang w:val="ru-RU"/>
        </w:rPr>
        <w:t>.</w:t>
      </w:r>
      <w:r w:rsidRPr="0086794F">
        <w:rPr>
          <w:sz w:val="16"/>
          <w:szCs w:val="16"/>
          <w:lang w:val="ru-RU"/>
        </w:rPr>
        <w:t>     (ВКР-19)</w:t>
      </w:r>
    </w:p>
    <w:p w14:paraId="2336265E" w14:textId="1A0590A9" w:rsidR="00F076EE" w:rsidRPr="0086794F" w:rsidRDefault="00D8177A" w:rsidP="00793878">
      <w:pPr>
        <w:pStyle w:val="Reasons"/>
      </w:pPr>
      <w:r w:rsidRPr="0086794F">
        <w:rPr>
          <w:b/>
        </w:rPr>
        <w:t>Основания</w:t>
      </w:r>
      <w:proofErr w:type="gramStart"/>
      <w:r w:rsidRPr="0086794F">
        <w:rPr>
          <w:bCs/>
        </w:rPr>
        <w:t>:</w:t>
      </w:r>
      <w:r w:rsidRPr="0086794F">
        <w:tab/>
      </w:r>
      <w:r w:rsidR="00793878" w:rsidRPr="0086794F">
        <w:t>Добавить</w:t>
      </w:r>
      <w:proofErr w:type="gramEnd"/>
      <w:r w:rsidR="00793878" w:rsidRPr="0086794F">
        <w:t xml:space="preserve"> примечание к полосам частот 17,7−19,7 ГГц и 27,5−29,5 ГГц со ссылкой на проект новой Резолюции </w:t>
      </w:r>
      <w:r w:rsidR="00793878" w:rsidRPr="0086794F">
        <w:rPr>
          <w:b/>
          <w:bCs/>
        </w:rPr>
        <w:t>[</w:t>
      </w:r>
      <w:proofErr w:type="spellStart"/>
      <w:r w:rsidR="00793878" w:rsidRPr="0086794F">
        <w:rPr>
          <w:b/>
          <w:bCs/>
        </w:rPr>
        <w:t>AUS</w:t>
      </w:r>
      <w:proofErr w:type="spellEnd"/>
      <w:r w:rsidR="00793878" w:rsidRPr="0086794F">
        <w:rPr>
          <w:b/>
          <w:bCs/>
        </w:rPr>
        <w:t>/</w:t>
      </w:r>
      <w:proofErr w:type="spellStart"/>
      <w:r w:rsidR="00793878" w:rsidRPr="0086794F">
        <w:rPr>
          <w:b/>
          <w:bCs/>
        </w:rPr>
        <w:t>A15</w:t>
      </w:r>
      <w:proofErr w:type="spellEnd"/>
      <w:r w:rsidR="00793878" w:rsidRPr="0086794F">
        <w:rPr>
          <w:b/>
          <w:bCs/>
        </w:rPr>
        <w:t>] (ВКР-19)</w:t>
      </w:r>
      <w:r w:rsidR="00793878" w:rsidRPr="0086794F">
        <w:t>.</w:t>
      </w:r>
    </w:p>
    <w:p w14:paraId="6F6AB871" w14:textId="77777777" w:rsidR="00F076EE" w:rsidRPr="0086794F" w:rsidRDefault="00D8177A">
      <w:pPr>
        <w:pStyle w:val="Proposal"/>
      </w:pPr>
      <w:proofErr w:type="spellStart"/>
      <w:r w:rsidRPr="0086794F">
        <w:lastRenderedPageBreak/>
        <w:t>ADD</w:t>
      </w:r>
      <w:proofErr w:type="spellEnd"/>
      <w:r w:rsidRPr="0086794F">
        <w:tab/>
      </w:r>
      <w:proofErr w:type="spellStart"/>
      <w:r w:rsidRPr="0086794F">
        <w:t>AUS</w:t>
      </w:r>
      <w:proofErr w:type="spellEnd"/>
      <w:r w:rsidRPr="0086794F">
        <w:t>/</w:t>
      </w:r>
      <w:proofErr w:type="spellStart"/>
      <w:r w:rsidRPr="0086794F">
        <w:t>47A5</w:t>
      </w:r>
      <w:proofErr w:type="spellEnd"/>
      <w:r w:rsidRPr="0086794F">
        <w:t>/5</w:t>
      </w:r>
      <w:r w:rsidRPr="0086794F">
        <w:rPr>
          <w:vanish/>
          <w:color w:val="7F7F7F" w:themeColor="text1" w:themeTint="80"/>
          <w:vertAlign w:val="superscript"/>
        </w:rPr>
        <w:t>#49993</w:t>
      </w:r>
    </w:p>
    <w:p w14:paraId="3C8ECCB7" w14:textId="201128C1" w:rsidR="00530437" w:rsidRPr="0086794F" w:rsidRDefault="00530437" w:rsidP="00530437">
      <w:pPr>
        <w:keepNext/>
        <w:keepLines/>
        <w:spacing w:before="480"/>
        <w:jc w:val="center"/>
        <w:rPr>
          <w:caps/>
          <w:sz w:val="26"/>
        </w:rPr>
      </w:pPr>
      <w:r w:rsidRPr="0086794F">
        <w:rPr>
          <w:caps/>
          <w:sz w:val="26"/>
        </w:rPr>
        <w:t>ПРОЕКТ НОВОЙ РЕЗОЛЮЦИИ [</w:t>
      </w:r>
      <w:proofErr w:type="spellStart"/>
      <w:r w:rsidR="00E1499A" w:rsidRPr="0086794F">
        <w:rPr>
          <w:caps/>
          <w:sz w:val="26"/>
        </w:rPr>
        <w:t>aus</w:t>
      </w:r>
      <w:proofErr w:type="spellEnd"/>
      <w:r w:rsidR="00E1499A" w:rsidRPr="0086794F">
        <w:rPr>
          <w:caps/>
          <w:sz w:val="26"/>
        </w:rPr>
        <w:t>/</w:t>
      </w:r>
      <w:proofErr w:type="spellStart"/>
      <w:r w:rsidRPr="0086794F">
        <w:rPr>
          <w:caps/>
          <w:sz w:val="26"/>
        </w:rPr>
        <w:t>A15</w:t>
      </w:r>
      <w:proofErr w:type="spellEnd"/>
      <w:r w:rsidRPr="0086794F">
        <w:rPr>
          <w:caps/>
          <w:sz w:val="26"/>
        </w:rPr>
        <w:t>] (ВКР-19)</w:t>
      </w:r>
    </w:p>
    <w:p w14:paraId="4D5068EA" w14:textId="77777777" w:rsidR="00530437" w:rsidRPr="0086794F" w:rsidRDefault="00530437" w:rsidP="00530437">
      <w:pPr>
        <w:keepNext/>
        <w:keepLines/>
        <w:spacing w:before="240"/>
        <w:jc w:val="center"/>
        <w:rPr>
          <w:rFonts w:ascii="Times New Roman Bold" w:hAnsi="Times New Roman Bold"/>
          <w:b/>
          <w:sz w:val="26"/>
        </w:rPr>
      </w:pPr>
      <w:r w:rsidRPr="0086794F">
        <w:rPr>
          <w:rFonts w:ascii="Times New Roman Bold" w:hAnsi="Times New Roman Bold"/>
          <w:b/>
          <w:sz w:val="26"/>
        </w:rPr>
        <w:t>Использование полос частот 17,7−19,7 ГГц и 27,5−29,5 ГГц земными станциями, находящимися в движении (</w:t>
      </w:r>
      <w:proofErr w:type="spellStart"/>
      <w:r w:rsidRPr="0086794F">
        <w:rPr>
          <w:rFonts w:ascii="Times New Roman Bold" w:hAnsi="Times New Roman Bold"/>
          <w:b/>
          <w:sz w:val="26"/>
        </w:rPr>
        <w:t>ESIM</w:t>
      </w:r>
      <w:proofErr w:type="spellEnd"/>
      <w:r w:rsidRPr="0086794F">
        <w:rPr>
          <w:rFonts w:ascii="Times New Roman Bold" w:hAnsi="Times New Roman Bold"/>
          <w:b/>
          <w:sz w:val="26"/>
        </w:rPr>
        <w:t xml:space="preserve">), которые взаимодействуют с геостационарными космическими станциями </w:t>
      </w:r>
      <w:r w:rsidRPr="0086794F">
        <w:rPr>
          <w:rFonts w:ascii="Times New Roman Bold" w:hAnsi="Times New Roman Bold"/>
          <w:b/>
          <w:sz w:val="26"/>
        </w:rPr>
        <w:br/>
        <w:t>фиксированной спутниковой службы</w:t>
      </w:r>
    </w:p>
    <w:p w14:paraId="20D5AA15" w14:textId="77777777" w:rsidR="00530437" w:rsidRPr="0086794F" w:rsidRDefault="00530437" w:rsidP="00530437">
      <w:pPr>
        <w:spacing w:before="280"/>
      </w:pPr>
      <w:r w:rsidRPr="0086794F">
        <w:t>Всемирная конференция радиосвязи (Шарм-эль-Шейх, 2019 г.),</w:t>
      </w:r>
    </w:p>
    <w:p w14:paraId="3FEAAFA3" w14:textId="77777777" w:rsidR="00530437" w:rsidRPr="0086794F" w:rsidRDefault="00530437" w:rsidP="00530437">
      <w:pPr>
        <w:keepNext/>
        <w:keepLines/>
        <w:spacing w:before="160"/>
        <w:ind w:left="1134"/>
        <w:rPr>
          <w:i/>
        </w:rPr>
      </w:pPr>
      <w:r w:rsidRPr="0086794F">
        <w:rPr>
          <w:i/>
        </w:rPr>
        <w:t>учитывая</w:t>
      </w:r>
      <w:r w:rsidRPr="0086794F">
        <w:rPr>
          <w:iCs/>
        </w:rPr>
        <w:t>,</w:t>
      </w:r>
    </w:p>
    <w:p w14:paraId="2960C90C" w14:textId="77777777" w:rsidR="00530437" w:rsidRPr="0086794F" w:rsidRDefault="00530437" w:rsidP="00530437">
      <w:pPr>
        <w:rPr>
          <w:szCs w:val="22"/>
        </w:rPr>
      </w:pPr>
      <w:r w:rsidRPr="0086794F">
        <w:rPr>
          <w:i/>
          <w:iCs/>
        </w:rPr>
        <w:t>a)</w:t>
      </w:r>
      <w:r w:rsidRPr="0086794F">
        <w:tab/>
        <w:t>что существует потребность в глобальной широкополосной подвижной спутниковой связи и что эта потребность может быть частично удовлетворена, если разрешить земным станциям, находящимся в движении (</w:t>
      </w:r>
      <w:proofErr w:type="spellStart"/>
      <w:r w:rsidRPr="0086794F">
        <w:t>ESIM</w:t>
      </w:r>
      <w:proofErr w:type="spellEnd"/>
      <w:r w:rsidRPr="0086794F">
        <w:t>), взаимодействовать с космическими станциями на геостационарной спутниковой орбите (ГСО) фиксированной спутниковой службы (ФСС), работающими в полосах частот 17,7–19,7 ГГц (космос-Земля) и 27,5−29,5 ГГц (Земля-космос);</w:t>
      </w:r>
    </w:p>
    <w:p w14:paraId="010D9A1E" w14:textId="77777777" w:rsidR="00530437" w:rsidRPr="0086794F" w:rsidRDefault="00530437" w:rsidP="00530437">
      <w:r w:rsidRPr="0086794F">
        <w:rPr>
          <w:i/>
          <w:iCs/>
        </w:rPr>
        <w:t>b)</w:t>
      </w:r>
      <w:r w:rsidRPr="0086794F">
        <w:tab/>
        <w:t xml:space="preserve">что для эксплуатации </w:t>
      </w:r>
      <w:proofErr w:type="spellStart"/>
      <w:r w:rsidRPr="0086794F">
        <w:t>ESIM</w:t>
      </w:r>
      <w:proofErr w:type="spellEnd"/>
      <w:r w:rsidRPr="0086794F">
        <w:t xml:space="preserve"> необходимы надлежащие регламентарные механизмы и механизмы управления помехами;</w:t>
      </w:r>
    </w:p>
    <w:p w14:paraId="01DE32B1" w14:textId="77777777" w:rsidR="00530437" w:rsidRPr="0086794F" w:rsidRDefault="00530437" w:rsidP="00530437">
      <w:r w:rsidRPr="0086794F">
        <w:rPr>
          <w:i/>
        </w:rPr>
        <w:t>c</w:t>
      </w:r>
      <w:r w:rsidRPr="0086794F">
        <w:rPr>
          <w:i/>
          <w:iCs/>
        </w:rPr>
        <w:t>)</w:t>
      </w:r>
      <w:r w:rsidRPr="0086794F">
        <w:tab/>
        <w:t xml:space="preserve">что полосы частот 17,7−19,7 ГГц (космос-Земля) и 27,5−29,5 ГГц (Земля-космос) распределены также нескольким наземным и спутниковым службам, которые используются самыми разными системами, и следует обеспечить защиту таких существующих служб и их будущего развития при эксплуатации </w:t>
      </w:r>
      <w:proofErr w:type="spellStart"/>
      <w:r w:rsidRPr="0086794F">
        <w:t>ESIM</w:t>
      </w:r>
      <w:proofErr w:type="spellEnd"/>
      <w:r w:rsidRPr="0086794F">
        <w:t>,</w:t>
      </w:r>
    </w:p>
    <w:p w14:paraId="444B4FD9" w14:textId="77777777" w:rsidR="00530437" w:rsidRPr="0086794F" w:rsidRDefault="00530437" w:rsidP="00530437">
      <w:pPr>
        <w:keepNext/>
        <w:keepLines/>
        <w:spacing w:before="160"/>
        <w:ind w:left="1134"/>
        <w:rPr>
          <w:i/>
        </w:rPr>
      </w:pPr>
      <w:r w:rsidRPr="0086794F">
        <w:rPr>
          <w:i/>
        </w:rPr>
        <w:t>признавая</w:t>
      </w:r>
      <w:r w:rsidRPr="0086794F">
        <w:t>,</w:t>
      </w:r>
    </w:p>
    <w:p w14:paraId="184308DE" w14:textId="77777777" w:rsidR="00530437" w:rsidRPr="0086794F" w:rsidRDefault="00530437" w:rsidP="00530437">
      <w:r w:rsidRPr="0086794F">
        <w:rPr>
          <w:i/>
        </w:rPr>
        <w:t>a)</w:t>
      </w:r>
      <w:r w:rsidRPr="0086794F">
        <w:tab/>
        <w:t xml:space="preserve">что администрации, разрешающие эксплуатацию </w:t>
      </w:r>
      <w:proofErr w:type="spellStart"/>
      <w:r w:rsidRPr="0086794F">
        <w:t>ESIM</w:t>
      </w:r>
      <w:proofErr w:type="spellEnd"/>
      <w:r w:rsidRPr="0086794F">
        <w:t xml:space="preserve"> на территории, находящейся под их юрисдикцией, имеют право требовать, чтобы упомянутые выше </w:t>
      </w:r>
      <w:proofErr w:type="spellStart"/>
      <w:r w:rsidRPr="0086794F">
        <w:t>ESIM</w:t>
      </w:r>
      <w:proofErr w:type="spellEnd"/>
      <w:r w:rsidRPr="0086794F">
        <w:t xml:space="preserve"> использовали только те присвоения, относящиеся к сетям ГСО ФСС, которые были успешно скоординированы, заявлены, введены в действие и зарегистрированы в </w:t>
      </w:r>
      <w:proofErr w:type="spellStart"/>
      <w:r w:rsidRPr="0086794F">
        <w:t>МСРЧ</w:t>
      </w:r>
      <w:proofErr w:type="spellEnd"/>
      <w:r w:rsidRPr="0086794F">
        <w:t xml:space="preserve"> с благоприятным заключением в соответствии со Статьей </w:t>
      </w:r>
      <w:r w:rsidRPr="0086794F">
        <w:rPr>
          <w:b/>
          <w:bCs/>
        </w:rPr>
        <w:t>11</w:t>
      </w:r>
      <w:r w:rsidRPr="0086794F">
        <w:t xml:space="preserve">, включая </w:t>
      </w:r>
      <w:proofErr w:type="spellStart"/>
      <w:r w:rsidRPr="0086794F">
        <w:t>пп</w:t>
      </w:r>
      <w:proofErr w:type="spellEnd"/>
      <w:r w:rsidRPr="0086794F">
        <w:t>. </w:t>
      </w:r>
      <w:r w:rsidRPr="0086794F">
        <w:rPr>
          <w:b/>
          <w:bCs/>
        </w:rPr>
        <w:t>11.31</w:t>
      </w:r>
      <w:r w:rsidRPr="0086794F">
        <w:t xml:space="preserve">, </w:t>
      </w:r>
      <w:r w:rsidRPr="0086794F">
        <w:rPr>
          <w:b/>
          <w:bCs/>
        </w:rPr>
        <w:t>11.32</w:t>
      </w:r>
      <w:r w:rsidRPr="0086794F">
        <w:t xml:space="preserve"> или </w:t>
      </w:r>
      <w:proofErr w:type="spellStart"/>
      <w:r w:rsidRPr="0086794F">
        <w:rPr>
          <w:b/>
          <w:bCs/>
        </w:rPr>
        <w:t>11.32A</w:t>
      </w:r>
      <w:proofErr w:type="spellEnd"/>
      <w:r w:rsidRPr="0086794F">
        <w:t>, в соответствующих случаях;</w:t>
      </w:r>
    </w:p>
    <w:p w14:paraId="5EB7ED63" w14:textId="77777777" w:rsidR="00530437" w:rsidRPr="0086794F" w:rsidRDefault="00530437" w:rsidP="00530437">
      <w:pPr>
        <w:rPr>
          <w:bCs/>
          <w:szCs w:val="22"/>
        </w:rPr>
      </w:pPr>
      <w:r w:rsidRPr="0086794F">
        <w:rPr>
          <w:i/>
        </w:rPr>
        <w:t>b)</w:t>
      </w:r>
      <w:r w:rsidRPr="0086794F">
        <w:tab/>
        <w:t>что в случаях, если не завершена координация согласно</w:t>
      </w:r>
      <w:r w:rsidRPr="0086794F">
        <w:rPr>
          <w:szCs w:val="22"/>
        </w:rPr>
        <w:t xml:space="preserve"> п. </w:t>
      </w:r>
      <w:r w:rsidRPr="0086794F">
        <w:rPr>
          <w:b/>
          <w:bCs/>
          <w:szCs w:val="22"/>
        </w:rPr>
        <w:t>9.7</w:t>
      </w:r>
      <w:r w:rsidRPr="0086794F">
        <w:rPr>
          <w:szCs w:val="22"/>
        </w:rPr>
        <w:t xml:space="preserve"> сети ГСО ФСС с присвоениями, которые будут использоваться </w:t>
      </w:r>
      <w:proofErr w:type="spellStart"/>
      <w:r w:rsidRPr="0086794F">
        <w:rPr>
          <w:szCs w:val="22"/>
        </w:rPr>
        <w:t>ESIM</w:t>
      </w:r>
      <w:proofErr w:type="spellEnd"/>
      <w:r w:rsidRPr="0086794F">
        <w:rPr>
          <w:szCs w:val="22"/>
        </w:rPr>
        <w:t xml:space="preserve">, эксплуатация </w:t>
      </w:r>
      <w:proofErr w:type="spellStart"/>
      <w:r w:rsidRPr="0086794F">
        <w:rPr>
          <w:szCs w:val="22"/>
        </w:rPr>
        <w:t>ESIM</w:t>
      </w:r>
      <w:proofErr w:type="spellEnd"/>
      <w:r w:rsidRPr="0086794F">
        <w:rPr>
          <w:szCs w:val="22"/>
        </w:rPr>
        <w:t xml:space="preserve"> с этими присвоениями в полосах частот 17,7−19,7 ГГц и 27,5−29,5 ГГц должна соответствовать положениям п. </w:t>
      </w:r>
      <w:r w:rsidRPr="0086794F">
        <w:rPr>
          <w:b/>
          <w:bCs/>
          <w:szCs w:val="22"/>
        </w:rPr>
        <w:t>11.42</w:t>
      </w:r>
      <w:r w:rsidRPr="0086794F">
        <w:rPr>
          <w:szCs w:val="22"/>
        </w:rPr>
        <w:t xml:space="preserve"> в отношении любого зарегистрированного частотного присвоения, которое послужило основой для неблагоприятного заключения в соответствии с п. </w:t>
      </w:r>
      <w:r w:rsidRPr="0086794F">
        <w:rPr>
          <w:b/>
          <w:bCs/>
          <w:szCs w:val="22"/>
        </w:rPr>
        <w:t>11.38</w:t>
      </w:r>
      <w:r w:rsidRPr="0086794F">
        <w:rPr>
          <w:bCs/>
          <w:szCs w:val="22"/>
        </w:rPr>
        <w:t>;</w:t>
      </w:r>
    </w:p>
    <w:p w14:paraId="511AC668" w14:textId="77777777" w:rsidR="00530437" w:rsidRPr="0086794F" w:rsidRDefault="00530437" w:rsidP="00530437">
      <w:pPr>
        <w:rPr>
          <w:bCs/>
          <w:szCs w:val="22"/>
        </w:rPr>
      </w:pPr>
      <w:r w:rsidRPr="0086794F">
        <w:rPr>
          <w:bCs/>
          <w:i/>
          <w:szCs w:val="22"/>
        </w:rPr>
        <w:t>c)</w:t>
      </w:r>
      <w:r w:rsidRPr="0086794F">
        <w:rPr>
          <w:bCs/>
          <w:i/>
          <w:szCs w:val="22"/>
        </w:rPr>
        <w:tab/>
      </w:r>
      <w:r w:rsidRPr="0086794F">
        <w:rPr>
          <w:bCs/>
          <w:iCs/>
          <w:szCs w:val="22"/>
        </w:rPr>
        <w:t>что любой порядок действий, принятый в соответствии с настоящей Резолюцией, не влияет на исходную дату получения частотных присвоений спутниковой сети ГСО ФСС, с которой взаимодействуют</w:t>
      </w:r>
      <w:r w:rsidRPr="0086794F">
        <w:rPr>
          <w:bCs/>
          <w:szCs w:val="22"/>
        </w:rPr>
        <w:t xml:space="preserve"> </w:t>
      </w:r>
      <w:proofErr w:type="spellStart"/>
      <w:r w:rsidRPr="0086794F">
        <w:rPr>
          <w:bCs/>
          <w:szCs w:val="22"/>
        </w:rPr>
        <w:t>ESIM</w:t>
      </w:r>
      <w:proofErr w:type="spellEnd"/>
      <w:r w:rsidRPr="0086794F">
        <w:rPr>
          <w:bCs/>
          <w:szCs w:val="22"/>
        </w:rPr>
        <w:t>, или на координационные требования этой спутниковой сети;</w:t>
      </w:r>
    </w:p>
    <w:p w14:paraId="0B3A5CA6" w14:textId="084CC07D" w:rsidR="00530437" w:rsidRPr="0086794F" w:rsidRDefault="00530437">
      <w:pPr>
        <w:rPr>
          <w:bCs/>
        </w:rPr>
      </w:pPr>
      <w:r w:rsidRPr="0086794F">
        <w:rPr>
          <w:bCs/>
          <w:i/>
        </w:rPr>
        <w:t>d)</w:t>
      </w:r>
      <w:r w:rsidRPr="0086794F">
        <w:rPr>
          <w:bCs/>
        </w:rPr>
        <w:tab/>
        <w:t xml:space="preserve">что </w:t>
      </w:r>
      <w:del w:id="64" w:author="Lobanova, Taisiia" w:date="2019-10-25T15:53:00Z">
        <w:r w:rsidRPr="0086794F" w:rsidDel="00E1499A">
          <w:rPr>
            <w:bCs/>
          </w:rPr>
          <w:delText xml:space="preserve">успешное </w:delText>
        </w:r>
      </w:del>
      <w:r w:rsidRPr="0086794F">
        <w:rPr>
          <w:bCs/>
        </w:rPr>
        <w:t xml:space="preserve">соблюдение этой Резолюции не обязывает администрацию выдавать какой-либо </w:t>
      </w:r>
      <w:proofErr w:type="spellStart"/>
      <w:r w:rsidRPr="0086794F">
        <w:rPr>
          <w:bCs/>
        </w:rPr>
        <w:t>ESIM</w:t>
      </w:r>
      <w:proofErr w:type="spellEnd"/>
      <w:r w:rsidRPr="0086794F">
        <w:rPr>
          <w:bCs/>
        </w:rPr>
        <w:t xml:space="preserve"> разрешение</w:t>
      </w:r>
      <w:del w:id="65" w:author="Lobanova, Taisiia" w:date="2019-10-25T15:54:00Z">
        <w:r w:rsidRPr="0086794F" w:rsidDel="00E1499A">
          <w:rPr>
            <w:bCs/>
          </w:rPr>
          <w:delText>/лицензию</w:delText>
        </w:r>
      </w:del>
      <w:r w:rsidRPr="0086794F">
        <w:rPr>
          <w:bCs/>
        </w:rPr>
        <w:t xml:space="preserve"> на ее эксплуатацию на территории под ее юрисдикцией, за исключением случаев, когда такая эксплуатация полностью соответствует ее национальной юрисдикции;</w:t>
      </w:r>
    </w:p>
    <w:p w14:paraId="5901101D" w14:textId="77777777" w:rsidR="00530437" w:rsidRPr="0086794F" w:rsidRDefault="00530437" w:rsidP="00530437">
      <w:pPr>
        <w:rPr>
          <w:bCs/>
          <w:szCs w:val="22"/>
        </w:rPr>
      </w:pPr>
      <w:r w:rsidRPr="0086794F">
        <w:rPr>
          <w:bCs/>
          <w:i/>
          <w:iCs/>
        </w:rPr>
        <w:t>e)</w:t>
      </w:r>
      <w:r w:rsidRPr="0086794F">
        <w:tab/>
        <w:t xml:space="preserve">что эксплуатация любых типов </w:t>
      </w:r>
      <w:proofErr w:type="spellStart"/>
      <w:r w:rsidRPr="0086794F">
        <w:t>ESIM</w:t>
      </w:r>
      <w:proofErr w:type="spellEnd"/>
      <w:r w:rsidRPr="0086794F">
        <w:t xml:space="preserve"> (сухопутных, морских и воздушных) в пределах территории</w:t>
      </w:r>
      <w:del w:id="66" w:author="Lobanova, Taisiia" w:date="2019-10-25T15:55:00Z">
        <w:r w:rsidRPr="0086794F" w:rsidDel="00E1499A">
          <w:delText>(</w:delText>
        </w:r>
      </w:del>
      <w:del w:id="67" w:author="Lobanova, Taisiia" w:date="2019-10-25T15:54:00Z">
        <w:r w:rsidRPr="0086794F" w:rsidDel="00E1499A">
          <w:delText>й)</w:delText>
        </w:r>
      </w:del>
      <w:r w:rsidRPr="0086794F">
        <w:t>, территориальных вод и воздушного пространства, находящихся под юрисдикцией той или иной администрации, должна осуществляться только если это разрешено данной администрацией,</w:t>
      </w:r>
    </w:p>
    <w:p w14:paraId="18D41123" w14:textId="77777777" w:rsidR="00530437" w:rsidRPr="0086794F" w:rsidRDefault="00530437" w:rsidP="00530437">
      <w:pPr>
        <w:keepNext/>
        <w:keepLines/>
        <w:spacing w:before="160"/>
        <w:ind w:left="1134"/>
        <w:rPr>
          <w:i/>
        </w:rPr>
      </w:pPr>
      <w:r w:rsidRPr="0086794F">
        <w:rPr>
          <w:i/>
        </w:rPr>
        <w:t>решает</w:t>
      </w:r>
      <w:r w:rsidRPr="0086794F">
        <w:rPr>
          <w:iCs/>
        </w:rPr>
        <w:t>,</w:t>
      </w:r>
    </w:p>
    <w:p w14:paraId="1AA23512" w14:textId="77777777" w:rsidR="00530437" w:rsidRPr="0086794F" w:rsidRDefault="00530437" w:rsidP="00530437">
      <w:r w:rsidRPr="0086794F">
        <w:t>1</w:t>
      </w:r>
      <w:r w:rsidRPr="0086794F">
        <w:tab/>
        <w:t xml:space="preserve">что к любым </w:t>
      </w:r>
      <w:proofErr w:type="spellStart"/>
      <w:r w:rsidRPr="0086794F">
        <w:t>ESIM</w:t>
      </w:r>
      <w:proofErr w:type="spellEnd"/>
      <w:r w:rsidRPr="0086794F">
        <w:t>, взаимодействующим с космической станцией ГСО ФСС в полосах частот 17,7−19,7 ГГц и 27,5−29,5 ГГц или частях этих полос частот, должны применяться следующие условия:</w:t>
      </w:r>
    </w:p>
    <w:p w14:paraId="5BDAC6B5" w14:textId="038132C9" w:rsidR="00530437" w:rsidRPr="0086794F" w:rsidRDefault="00530437" w:rsidP="00530437">
      <w:r w:rsidRPr="0086794F">
        <w:lastRenderedPageBreak/>
        <w:t>1.1</w:t>
      </w:r>
      <w:r w:rsidRPr="0086794F">
        <w:tab/>
        <w:t xml:space="preserve">в отношении </w:t>
      </w:r>
      <w:ins w:id="68" w:author="Lobanova, Taisiia" w:date="2019-10-25T15:55:00Z">
        <w:r w:rsidR="00E1499A" w:rsidRPr="0086794F">
          <w:t xml:space="preserve">защиты </w:t>
        </w:r>
      </w:ins>
      <w:r w:rsidRPr="0086794F">
        <w:t xml:space="preserve">космических служб в полосах частот 17,7−19,7 ГГц и 27,5−29,5 ГГц </w:t>
      </w:r>
      <w:proofErr w:type="spellStart"/>
      <w:r w:rsidRPr="0086794F">
        <w:t>ESIM</w:t>
      </w:r>
      <w:proofErr w:type="spellEnd"/>
      <w:r w:rsidRPr="0086794F">
        <w:t xml:space="preserve"> должны соответствовать следующим условиям:</w:t>
      </w:r>
    </w:p>
    <w:p w14:paraId="7305FF6B" w14:textId="7256BAF8" w:rsidR="00530437" w:rsidRPr="0086794F" w:rsidRDefault="00530437">
      <w:r w:rsidRPr="0086794F">
        <w:t>1.1.1</w:t>
      </w:r>
      <w:r w:rsidRPr="0086794F">
        <w:tab/>
        <w:t xml:space="preserve">в отношении спутниковых сетей или систем других администраций </w:t>
      </w:r>
      <w:ins w:id="69" w:author="Lobanova, Taisiia" w:date="2019-10-25T15:56:00Z">
        <w:r w:rsidR="00E1499A" w:rsidRPr="0086794F">
          <w:t xml:space="preserve">заявляющая администрация спутниковой сети ГСО ФСС, с которой взаимодействует </w:t>
        </w:r>
        <w:proofErr w:type="spellStart"/>
        <w:r w:rsidR="00E1499A" w:rsidRPr="0086794F">
          <w:t>ESIM</w:t>
        </w:r>
        <w:proofErr w:type="spellEnd"/>
        <w:r w:rsidR="00E1499A" w:rsidRPr="0086794F">
          <w:t xml:space="preserve">, </w:t>
        </w:r>
      </w:ins>
      <w:ins w:id="70" w:author="Lobanova, Taisiia" w:date="2019-10-25T15:57:00Z">
        <w:r w:rsidR="00E1499A" w:rsidRPr="0086794F">
          <w:t xml:space="preserve">должна следить за тем, чтобы </w:t>
        </w:r>
      </w:ins>
      <w:r w:rsidRPr="0086794F">
        <w:t xml:space="preserve">характеристики </w:t>
      </w:r>
      <w:proofErr w:type="spellStart"/>
      <w:r w:rsidRPr="0086794F">
        <w:t>ESIM</w:t>
      </w:r>
      <w:proofErr w:type="spellEnd"/>
      <w:r w:rsidRPr="0086794F">
        <w:t xml:space="preserve"> </w:t>
      </w:r>
      <w:del w:id="71" w:author="Lobanova, Taisiia" w:date="2019-10-25T15:57:00Z">
        <w:r w:rsidRPr="0086794F" w:rsidDel="00E1499A">
          <w:delText xml:space="preserve">должны </w:delText>
        </w:r>
      </w:del>
      <w:r w:rsidRPr="0086794F">
        <w:t>остава</w:t>
      </w:r>
      <w:ins w:id="72" w:author="Lobanova, Taisiia" w:date="2019-10-25T15:57:00Z">
        <w:r w:rsidR="00E1499A" w:rsidRPr="0086794F">
          <w:t>лись</w:t>
        </w:r>
      </w:ins>
      <w:del w:id="73" w:author="Lobanova, Taisiia" w:date="2019-10-25T15:57:00Z">
        <w:r w:rsidRPr="0086794F" w:rsidDel="00E1499A">
          <w:delText>ться</w:delText>
        </w:r>
      </w:del>
      <w:r w:rsidRPr="0086794F">
        <w:t xml:space="preserve"> в пределах </w:t>
      </w:r>
      <w:ins w:id="74" w:author="Lobanova, Taisiia" w:date="2019-10-25T15:58:00Z">
        <w:r w:rsidR="00E1499A" w:rsidRPr="0086794F">
          <w:t xml:space="preserve">заявленных </w:t>
        </w:r>
      </w:ins>
      <w:r w:rsidRPr="0086794F">
        <w:t xml:space="preserve">характеристик </w:t>
      </w:r>
      <w:ins w:id="75" w:author="Lobanova, Taisiia" w:date="2019-10-25T15:58:00Z">
        <w:r w:rsidR="00E1499A" w:rsidRPr="0086794F">
          <w:t>(</w:t>
        </w:r>
      </w:ins>
      <w:ins w:id="76" w:author="Lobanova, Taisiia" w:date="2019-10-25T15:59:00Z">
        <w:r w:rsidR="00E1499A" w:rsidRPr="0086794F">
          <w:t xml:space="preserve">для сетей, уже зарегистрированных в </w:t>
        </w:r>
        <w:proofErr w:type="spellStart"/>
        <w:r w:rsidR="00E1499A" w:rsidRPr="0086794F">
          <w:t>МСРЧ</w:t>
        </w:r>
        <w:proofErr w:type="spellEnd"/>
        <w:r w:rsidR="00E1499A" w:rsidRPr="0086794F">
          <w:t xml:space="preserve">) </w:t>
        </w:r>
      </w:ins>
      <w:r w:rsidRPr="0086794F">
        <w:t>и</w:t>
      </w:r>
      <w:ins w:id="77" w:author="Lobanova, Taisiia" w:date="2019-10-25T15:59:00Z">
        <w:r w:rsidR="00E1499A" w:rsidRPr="0086794F">
          <w:t>ли</w:t>
        </w:r>
      </w:ins>
      <w:r w:rsidRPr="0086794F">
        <w:t xml:space="preserve"> координационных ограничений </w:t>
      </w:r>
      <w:ins w:id="78" w:author="Lobanova, Taisiia" w:date="2019-10-25T16:01:00Z">
        <w:r w:rsidR="00E1499A" w:rsidRPr="0086794F">
          <w:t xml:space="preserve">(для сетей, </w:t>
        </w:r>
      </w:ins>
      <w:ins w:id="79" w:author="Lobanova, Taisiia" w:date="2019-10-25T16:02:00Z">
        <w:r w:rsidR="00E1499A" w:rsidRPr="0086794F">
          <w:t>по которым еще не завершена координаци</w:t>
        </w:r>
      </w:ins>
      <w:ins w:id="80" w:author="Lobanova, Taisiia" w:date="2019-10-25T16:03:00Z">
        <w:r w:rsidR="000803FC" w:rsidRPr="0086794F">
          <w:t>я</w:t>
        </w:r>
      </w:ins>
      <w:ins w:id="81" w:author="Lobanova, Taisiia" w:date="2019-10-25T16:02:00Z">
        <w:r w:rsidR="00E1499A" w:rsidRPr="0086794F">
          <w:t xml:space="preserve"> и которые впоследствии могут быть зарегистрированы в </w:t>
        </w:r>
      </w:ins>
      <w:proofErr w:type="spellStart"/>
      <w:ins w:id="82" w:author="Lobanova, Taisiia" w:date="2019-10-25T16:03:00Z">
        <w:r w:rsidR="00E1499A" w:rsidRPr="0086794F">
          <w:t>МСРЧ</w:t>
        </w:r>
        <w:proofErr w:type="spellEnd"/>
        <w:r w:rsidR="00E1499A" w:rsidRPr="0086794F">
          <w:t xml:space="preserve">) этой </w:t>
        </w:r>
      </w:ins>
      <w:r w:rsidRPr="0086794F">
        <w:t>спутниковой сети</w:t>
      </w:r>
      <w:ins w:id="83" w:author="Lobanova, Taisiia" w:date="2019-10-25T16:03:00Z">
        <w:r w:rsidR="000803FC" w:rsidRPr="0086794F">
          <w:t xml:space="preserve"> ГСО ФСС</w:t>
        </w:r>
      </w:ins>
      <w:del w:id="84" w:author="Lobanova, Taisiia" w:date="2019-10-25T16:04:00Z">
        <w:r w:rsidRPr="0086794F" w:rsidDel="000803FC">
          <w:delText>, с которой взаимодействуют ESIM</w:delText>
        </w:r>
      </w:del>
      <w:r w:rsidRPr="0086794F">
        <w:t>;</w:t>
      </w:r>
    </w:p>
    <w:p w14:paraId="48249AC4" w14:textId="46939248" w:rsidR="00530437" w:rsidRPr="0086794F" w:rsidRDefault="00530437" w:rsidP="00530437">
      <w:r w:rsidRPr="0086794F">
        <w:rPr>
          <w:szCs w:val="24"/>
        </w:rPr>
        <w:t>1.1.2</w:t>
      </w:r>
      <w:r w:rsidRPr="0086794F">
        <w:tab/>
        <w:t>что заявляющая администрация</w:t>
      </w:r>
      <w:ins w:id="85" w:author="Lobanova, Taisiia" w:date="2019-10-25T16:04:00Z">
        <w:r w:rsidR="00DD4419" w:rsidRPr="0086794F">
          <w:t xml:space="preserve"> спутниковой</w:t>
        </w:r>
      </w:ins>
      <w:r w:rsidRPr="0086794F">
        <w:t xml:space="preserve"> сети ГСО ФСС, с которой взаимодействуют </w:t>
      </w:r>
      <w:proofErr w:type="spellStart"/>
      <w:r w:rsidRPr="0086794F">
        <w:t>ESIM</w:t>
      </w:r>
      <w:proofErr w:type="spellEnd"/>
      <w:r w:rsidRPr="0086794F">
        <w:t xml:space="preserve">, должна принимать меры к тому, чтобы эксплуатация </w:t>
      </w:r>
      <w:proofErr w:type="spellStart"/>
      <w:r w:rsidRPr="0086794F">
        <w:t>ESIM</w:t>
      </w:r>
      <w:proofErr w:type="spellEnd"/>
      <w:r w:rsidRPr="0086794F">
        <w:t xml:space="preserve"> осуществлялась в соответствии с соглашениями о координации для частотных присвоений этой сети ГСО ФСС согласно соответствующим положениям Регламента радиосвязи; </w:t>
      </w:r>
    </w:p>
    <w:p w14:paraId="3F522473" w14:textId="265FB86A" w:rsidR="00530437" w:rsidRPr="0086794F" w:rsidRDefault="00530437" w:rsidP="00530437">
      <w:pPr>
        <w:rPr>
          <w:b/>
        </w:rPr>
      </w:pPr>
      <w:r w:rsidRPr="0086794F">
        <w:t>1.1</w:t>
      </w:r>
      <w:r w:rsidRPr="0086794F">
        <w:rPr>
          <w:i/>
        </w:rPr>
        <w:t>.</w:t>
      </w:r>
      <w:r w:rsidRPr="0086794F">
        <w:t>3</w:t>
      </w:r>
      <w:r w:rsidRPr="0086794F">
        <w:tab/>
        <w:t xml:space="preserve">для выполнения п. 1.1.1 раздела </w:t>
      </w:r>
      <w:r w:rsidRPr="0086794F">
        <w:rPr>
          <w:i/>
          <w:iCs/>
        </w:rPr>
        <w:t>решает,</w:t>
      </w:r>
      <w:r w:rsidRPr="0086794F">
        <w:t xml:space="preserve"> выше, заявляющая администрация сети ГСО ФСС, с которой взаимодействуют </w:t>
      </w:r>
      <w:proofErr w:type="spellStart"/>
      <w:r w:rsidRPr="0086794F">
        <w:t>ESIM</w:t>
      </w:r>
      <w:proofErr w:type="spellEnd"/>
      <w:r w:rsidRPr="0086794F">
        <w:t>, должна согласно настоящей Резолюции направить в Бюро предусмотренную в Приложении </w:t>
      </w:r>
      <w:r w:rsidRPr="0086794F">
        <w:rPr>
          <w:b/>
          <w:bCs/>
        </w:rPr>
        <w:t>4</w:t>
      </w:r>
      <w:r w:rsidRPr="0086794F">
        <w:t xml:space="preserve"> информацию о характеристиках </w:t>
      </w:r>
      <w:proofErr w:type="spellStart"/>
      <w:r w:rsidRPr="0086794F">
        <w:t>ESIM</w:t>
      </w:r>
      <w:proofErr w:type="spellEnd"/>
      <w:r w:rsidRPr="0086794F">
        <w:t xml:space="preserve">, предназначенных для взаимодействия с космической станцией этой </w:t>
      </w:r>
      <w:ins w:id="86" w:author="Lobanova, Taisiia" w:date="2019-10-25T16:05:00Z">
        <w:r w:rsidR="00DD4419" w:rsidRPr="0086794F">
          <w:t xml:space="preserve">спутниковой </w:t>
        </w:r>
      </w:ins>
      <w:r w:rsidRPr="0086794F">
        <w:t>сети ГСО ФСС</w:t>
      </w:r>
      <w:r w:rsidRPr="0086794F">
        <w:rPr>
          <w:szCs w:val="24"/>
        </w:rPr>
        <w:t xml:space="preserve">, вместе с обязательством, что эксплуатация </w:t>
      </w:r>
      <w:proofErr w:type="spellStart"/>
      <w:r w:rsidRPr="0086794F">
        <w:rPr>
          <w:szCs w:val="24"/>
        </w:rPr>
        <w:t>ESIM</w:t>
      </w:r>
      <w:proofErr w:type="spellEnd"/>
      <w:r w:rsidRPr="0086794F">
        <w:rPr>
          <w:szCs w:val="24"/>
        </w:rPr>
        <w:t xml:space="preserve"> будет осуществляться в соответствии с Регламентом радиосвязи и настоящей Резолюцией</w:t>
      </w:r>
      <w:r w:rsidRPr="0086794F">
        <w:t>;</w:t>
      </w:r>
    </w:p>
    <w:p w14:paraId="4D4D220C" w14:textId="798FA239" w:rsidR="00530437" w:rsidRPr="0086794F" w:rsidRDefault="00530437">
      <w:r w:rsidRPr="0086794F">
        <w:t>1.1.3.1</w:t>
      </w:r>
      <w:r w:rsidRPr="0086794F">
        <w:tab/>
      </w:r>
      <w:del w:id="87" w:author="Lobanova, Taisiia" w:date="2019-10-25T16:05:00Z">
        <w:r w:rsidRPr="0086794F" w:rsidDel="00DD4419">
          <w:delText xml:space="preserve">(Рассмотрение ESIM </w:delText>
        </w:r>
      </w:del>
      <w:r w:rsidRPr="0086794F">
        <w:t>применительно к спутниковой сети ГСО</w:t>
      </w:r>
      <w:ins w:id="88" w:author="Lobanova, Taisiia" w:date="2019-10-25T16:05:00Z">
        <w:r w:rsidR="00DD4419" w:rsidRPr="0086794F">
          <w:t xml:space="preserve"> ФСС</w:t>
        </w:r>
      </w:ins>
      <w:r w:rsidRPr="0086794F">
        <w:t xml:space="preserve">, занесенной в </w:t>
      </w:r>
      <w:proofErr w:type="spellStart"/>
      <w:r w:rsidRPr="0086794F">
        <w:t>МСРЧ</w:t>
      </w:r>
      <w:proofErr w:type="spellEnd"/>
      <w:ins w:id="89" w:author="Lobanova, Taisiia" w:date="2019-10-25T16:05:00Z">
        <w:r w:rsidR="00DD4419" w:rsidRPr="0086794F">
          <w:t>:</w:t>
        </w:r>
      </w:ins>
      <w:del w:id="90" w:author="Lobanova, Taisiia" w:date="2019-10-25T16:05:00Z">
        <w:r w:rsidRPr="0086794F" w:rsidDel="00DD4419">
          <w:delText>)</w:delText>
        </w:r>
      </w:del>
      <w:r w:rsidRPr="0086794F">
        <w:t xml:space="preserve"> по получении информации, предоставленной в соответствии с п. 1.1.3 раздела </w:t>
      </w:r>
      <w:r w:rsidRPr="0086794F">
        <w:rPr>
          <w:i/>
          <w:iCs/>
        </w:rPr>
        <w:t xml:space="preserve">решает </w:t>
      </w:r>
      <w:r w:rsidRPr="0086794F">
        <w:t xml:space="preserve">выше, Бюро должно рассмотреть ее в соответствии с требованиями, указанными в п. 1.1.1 раздела </w:t>
      </w:r>
      <w:r w:rsidRPr="0086794F">
        <w:rPr>
          <w:i/>
          <w:iCs/>
        </w:rPr>
        <w:t>решает</w:t>
      </w:r>
      <w:r w:rsidRPr="0086794F">
        <w:t xml:space="preserve"> выше, на основе информации, занесенной в </w:t>
      </w:r>
      <w:proofErr w:type="spellStart"/>
      <w:r w:rsidRPr="0086794F">
        <w:t>МСРЧ</w:t>
      </w:r>
      <w:proofErr w:type="spellEnd"/>
      <w:r w:rsidRPr="0086794F">
        <w:t xml:space="preserve">, а также рассмотреть любую иную доступную ему надежную информацию. Если по результатам данного рассмотрения Бюро приходит к заключению, что характеристики </w:t>
      </w:r>
      <w:proofErr w:type="spellStart"/>
      <w:r w:rsidRPr="0086794F">
        <w:t>ESIM</w:t>
      </w:r>
      <w:proofErr w:type="spellEnd"/>
      <w:r w:rsidRPr="0086794F">
        <w:t xml:space="preserve"> находятся в пределах характеристик спутниковой сети, Бюро должно опубликовать результаты для информации в ИФИК БР, в противном случае эта информация должна быть возвращена заявляющей администрации; </w:t>
      </w:r>
    </w:p>
    <w:p w14:paraId="23201122" w14:textId="5A2929DD" w:rsidR="00530437" w:rsidRPr="0086794F" w:rsidRDefault="00530437">
      <w:r w:rsidRPr="0086794F">
        <w:rPr>
          <w:rFonts w:eastAsia="BatangChe"/>
          <w:szCs w:val="24"/>
        </w:rPr>
        <w:t>1.1.3.2</w:t>
      </w:r>
      <w:r w:rsidRPr="0086794F">
        <w:tab/>
      </w:r>
      <w:del w:id="91" w:author="Lobanova, Taisiia" w:date="2019-10-25T16:05:00Z">
        <w:r w:rsidRPr="0086794F" w:rsidDel="00DD4419">
          <w:delText xml:space="preserve">(Рассмотрение ESIM </w:delText>
        </w:r>
      </w:del>
      <w:r w:rsidRPr="0086794F">
        <w:t>применительно к спутник</w:t>
      </w:r>
      <w:ins w:id="92" w:author="Lobanova, Taisiia" w:date="2019-10-25T16:06:00Z">
        <w:r w:rsidR="00DD4419" w:rsidRPr="0086794F">
          <w:t>овой сети</w:t>
        </w:r>
      </w:ins>
      <w:del w:id="93" w:author="Lobanova, Taisiia" w:date="2019-10-25T16:06:00Z">
        <w:r w:rsidRPr="0086794F" w:rsidDel="00DD4419">
          <w:delText>у</w:delText>
        </w:r>
      </w:del>
      <w:r w:rsidRPr="0086794F">
        <w:t xml:space="preserve"> ГСО </w:t>
      </w:r>
      <w:ins w:id="94" w:author="Lobanova, Taisiia" w:date="2019-10-25T16:06:00Z">
        <w:r w:rsidR="00DD4419" w:rsidRPr="0086794F">
          <w:t>ФСС</w:t>
        </w:r>
      </w:ins>
      <w:ins w:id="95" w:author="Lobanova, Taisiia" w:date="2019-10-25T16:07:00Z">
        <w:r w:rsidR="00DD4419" w:rsidRPr="0086794F">
          <w:t xml:space="preserve">, по которой еще не завершена </w:t>
        </w:r>
      </w:ins>
      <w:del w:id="96" w:author="Lobanova, Taisiia" w:date="2019-10-25T16:07:00Z">
        <w:r w:rsidRPr="0086794F" w:rsidDel="00DD4419">
          <w:delText xml:space="preserve">на этапе </w:delText>
        </w:r>
      </w:del>
      <w:r w:rsidRPr="0086794F">
        <w:t>координаци</w:t>
      </w:r>
      <w:ins w:id="97" w:author="Lobanova, Taisiia" w:date="2019-10-25T16:07:00Z">
        <w:r w:rsidR="00DD4419" w:rsidRPr="0086794F">
          <w:t>я</w:t>
        </w:r>
      </w:ins>
      <w:del w:id="98" w:author="Lobanova, Taisiia" w:date="2019-10-25T16:07:00Z">
        <w:r w:rsidRPr="0086794F" w:rsidDel="00DD4419">
          <w:delText>и</w:delText>
        </w:r>
      </w:del>
      <w:del w:id="99" w:author="Lobanova, Taisiia" w:date="2019-10-25T16:08:00Z">
        <w:r w:rsidRPr="0086794F" w:rsidDel="00DD4419">
          <w:delText>,</w:delText>
        </w:r>
      </w:del>
      <w:r w:rsidRPr="0086794F">
        <w:t xml:space="preserve"> </w:t>
      </w:r>
      <w:ins w:id="100" w:author="Lobanova, Taisiia" w:date="2019-10-25T16:08:00Z">
        <w:r w:rsidR="00DD4419" w:rsidRPr="0086794F">
          <w:t xml:space="preserve">и </w:t>
        </w:r>
      </w:ins>
      <w:r w:rsidRPr="0086794F">
        <w:t xml:space="preserve">которая впоследствии может быть зарегистрирована в </w:t>
      </w:r>
      <w:proofErr w:type="spellStart"/>
      <w:r w:rsidRPr="0086794F">
        <w:t>МСРЧ</w:t>
      </w:r>
      <w:proofErr w:type="spellEnd"/>
      <w:ins w:id="101" w:author="Lobanova, Taisiia" w:date="2019-10-25T16:08:00Z">
        <w:r w:rsidR="00DD4419" w:rsidRPr="0086794F">
          <w:t>:</w:t>
        </w:r>
      </w:ins>
      <w:del w:id="102" w:author="Lobanova, Taisiia" w:date="2019-10-25T16:08:00Z">
        <w:r w:rsidRPr="0086794F" w:rsidDel="00DD4419">
          <w:delText>)</w:delText>
        </w:r>
      </w:del>
      <w:r w:rsidRPr="0086794F">
        <w:t xml:space="preserve"> </w:t>
      </w:r>
      <w:r w:rsidRPr="0086794F">
        <w:rPr>
          <w:rFonts w:eastAsia="BatangChe"/>
          <w:szCs w:val="24"/>
        </w:rPr>
        <w:t xml:space="preserve">по получении информации, предоставленной в соответствии с п. 1.1.3 раздела </w:t>
      </w:r>
      <w:r w:rsidRPr="0086794F">
        <w:rPr>
          <w:rFonts w:eastAsia="BatangChe"/>
          <w:i/>
          <w:iCs/>
          <w:szCs w:val="24"/>
        </w:rPr>
        <w:t xml:space="preserve">решает </w:t>
      </w:r>
      <w:r w:rsidRPr="0086794F">
        <w:rPr>
          <w:rFonts w:eastAsia="BatangChe"/>
          <w:szCs w:val="24"/>
        </w:rPr>
        <w:t xml:space="preserve">выше, Бюро должно рассмотреть ее в соответствии с требованиями, указанными в п. 1.1.1 раздела </w:t>
      </w:r>
      <w:r w:rsidRPr="0086794F">
        <w:rPr>
          <w:rFonts w:eastAsia="BatangChe"/>
          <w:i/>
          <w:iCs/>
          <w:szCs w:val="24"/>
        </w:rPr>
        <w:t>решает</w:t>
      </w:r>
      <w:r w:rsidRPr="0086794F">
        <w:rPr>
          <w:rFonts w:eastAsia="BatangChe"/>
          <w:szCs w:val="24"/>
        </w:rPr>
        <w:t xml:space="preserve"> выше, на основе представленной полной информации.</w:t>
      </w:r>
      <w:r w:rsidRPr="0086794F">
        <w:t xml:space="preserve"> Если по итогам этого рассмотрения Бюро приходит к выводу, что характеристики </w:t>
      </w:r>
      <w:proofErr w:type="spellStart"/>
      <w:r w:rsidRPr="0086794F">
        <w:t>ESIM</w:t>
      </w:r>
      <w:proofErr w:type="spellEnd"/>
      <w:r w:rsidRPr="0086794F">
        <w:t xml:space="preserve"> находятся в пределах координируемой спутниковой сети, Бюро должно в информационных целях опубликовать результаты в ИФИК БР с указанием на то, что процесс координации носит временный характер, и с замечани</w:t>
      </w:r>
      <w:ins w:id="103" w:author="Lobanova, Taisiia" w:date="2019-10-25T16:10:00Z">
        <w:r w:rsidR="00DD4419" w:rsidRPr="0086794F">
          <w:t>ем</w:t>
        </w:r>
      </w:ins>
      <w:del w:id="104" w:author="Lobanova, Taisiia" w:date="2019-10-25T16:10:00Z">
        <w:r w:rsidRPr="0086794F" w:rsidDel="00DD4419">
          <w:delText>ями</w:delText>
        </w:r>
      </w:del>
      <w:r w:rsidRPr="0086794F">
        <w:t xml:space="preserve"> о том, что как только координация будет успешно завершена и</w:t>
      </w:r>
      <w:ins w:id="105" w:author="Lobanova, Taisiia" w:date="2019-10-25T16:10:00Z">
        <w:r w:rsidR="00DD4419" w:rsidRPr="0086794F">
          <w:t xml:space="preserve"> спутниковая система будет</w:t>
        </w:r>
      </w:ins>
      <w:r w:rsidRPr="0086794F">
        <w:t xml:space="preserve"> зарегистрирована в </w:t>
      </w:r>
      <w:proofErr w:type="spellStart"/>
      <w:r w:rsidRPr="0086794F">
        <w:t>МСРЧ</w:t>
      </w:r>
      <w:proofErr w:type="spellEnd"/>
      <w:r w:rsidRPr="0086794F">
        <w:t>, результат будет рассмотрен и, при необходимости, пересмотрен, в противном случае информация должна быть возвращена заявляющей администрации;</w:t>
      </w:r>
    </w:p>
    <w:p w14:paraId="203E18F9" w14:textId="27D8A958" w:rsidR="00530437" w:rsidRPr="0086794F" w:rsidDel="00DD4419" w:rsidRDefault="00530437">
      <w:pPr>
        <w:rPr>
          <w:del w:id="106" w:author="Lobanova, Taisiia" w:date="2019-10-25T16:11:00Z"/>
        </w:rPr>
      </w:pPr>
      <w:r w:rsidRPr="0086794F">
        <w:t>1.1.4</w:t>
      </w:r>
      <w:r w:rsidRPr="0086794F">
        <w:tab/>
        <w:t>для защиты других систем НГСО ФСС, работающих в полосе частот 27,5−28,6</w:t>
      </w:r>
      <w:del w:id="107" w:author="Lobanova, Taisiia" w:date="2019-10-25T16:11:00Z">
        <w:r w:rsidRPr="0086794F" w:rsidDel="00DD4419">
          <w:delText>/29,1 ГГц, ESIM, взаимодействующие с сетями ГСО ФСС, должны соответствовать положениям, которые содержатся в Дополнении 1 к настоящей Резолюции;</w:delText>
        </w:r>
      </w:del>
    </w:p>
    <w:p w14:paraId="0950D736" w14:textId="54F1400F" w:rsidR="00530437" w:rsidRPr="0086794F" w:rsidDel="00DD4419" w:rsidRDefault="00530437">
      <w:pPr>
        <w:rPr>
          <w:del w:id="108" w:author="Lobanova, Taisiia" w:date="2019-10-25T16:11:00Z"/>
          <w:b/>
        </w:rPr>
        <w:pPrChange w:id="109" w:author="Lobanova, Taisiia" w:date="2019-10-25T16:11:00Z">
          <w:pPr>
            <w:keepNext/>
            <w:keepLines/>
            <w:tabs>
              <w:tab w:val="clear" w:pos="1134"/>
              <w:tab w:val="clear" w:pos="1871"/>
              <w:tab w:val="clear" w:pos="2268"/>
              <w:tab w:val="left" w:pos="794"/>
              <w:tab w:val="left" w:pos="2127"/>
              <w:tab w:val="left" w:pos="2410"/>
              <w:tab w:val="left" w:pos="2921"/>
              <w:tab w:val="left" w:pos="3261"/>
            </w:tabs>
            <w:overflowPunct/>
            <w:autoSpaceDE/>
            <w:autoSpaceDN/>
            <w:adjustRightInd/>
            <w:spacing w:before="160"/>
            <w:textAlignment w:val="auto"/>
          </w:pPr>
        </w:pPrChange>
      </w:pPr>
      <w:del w:id="110" w:author="Lobanova, Taisiia" w:date="2019-10-25T16:11:00Z">
        <w:r w:rsidRPr="0086794F" w:rsidDel="00DD4419">
          <w:rPr>
            <w:b/>
          </w:rPr>
          <w:delText>Вариант 1</w:delText>
        </w:r>
      </w:del>
    </w:p>
    <w:p w14:paraId="7D5CE26B" w14:textId="107C3BFC" w:rsidR="00530437" w:rsidRPr="0086794F" w:rsidRDefault="00530437" w:rsidP="00DD4419">
      <w:del w:id="111" w:author="Lobanova, Taisiia" w:date="2019-10-25T16:11:00Z">
        <w:r w:rsidRPr="0086794F" w:rsidDel="00DD4419">
          <w:delText>1.1.5</w:delText>
        </w:r>
        <w:r w:rsidRPr="0086794F" w:rsidDel="00DD4419">
          <w:tab/>
          <w:delText>для защиты фидерных линий НГСО ПСС, работающих в полосе частот 29,1–29,5</w:delText>
        </w:r>
      </w:del>
      <w:r w:rsidRPr="0086794F">
        <w:t xml:space="preserve"> ГГц, </w:t>
      </w:r>
      <w:proofErr w:type="spellStart"/>
      <w:r w:rsidRPr="0086794F">
        <w:t>ESIM</w:t>
      </w:r>
      <w:proofErr w:type="spellEnd"/>
      <w:r w:rsidRPr="0086794F">
        <w:t>, взаимодействующие с сетями ГСО ФСС, должны соответствовать положениям, которые содержатся в Дополнении 1 к настоящей Резолюции;</w:t>
      </w:r>
    </w:p>
    <w:p w14:paraId="6F671EBA" w14:textId="27C91ABD" w:rsidR="00530437" w:rsidRPr="0086794F" w:rsidDel="00DD4419" w:rsidRDefault="00530437" w:rsidP="00530437">
      <w:pPr>
        <w:rPr>
          <w:del w:id="112" w:author="Lobanova, Taisiia" w:date="2019-10-25T16:12:00Z"/>
        </w:rPr>
      </w:pPr>
      <w:del w:id="113" w:author="Lobanova, Taisiia" w:date="2019-10-25T16:12:00Z">
        <w:r w:rsidRPr="0086794F" w:rsidDel="00DD4419">
          <w:rPr>
            <w:b/>
            <w:bCs/>
          </w:rPr>
          <w:delText>Основания</w:delText>
        </w:r>
        <w:r w:rsidRPr="0086794F" w:rsidDel="00DD4419">
          <w:delText xml:space="preserve">: Исследования в отношении фактического результата по этому конкретному пункту повестки дня еще продолжаются. Кроме того, хотя вопросы сосуществования могут быть решены путем координации, конкретные положения могли бы обеспечить защиту в отсутствие достижения соглашения усилиями по координации. </w:delText>
        </w:r>
      </w:del>
    </w:p>
    <w:p w14:paraId="6212A926" w14:textId="2D75AB8C" w:rsidR="00530437" w:rsidRPr="0086794F" w:rsidDel="00DD4419" w:rsidRDefault="00530437" w:rsidP="00530437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textAlignment w:val="auto"/>
        <w:rPr>
          <w:del w:id="114" w:author="Lobanova, Taisiia" w:date="2019-10-25T16:12:00Z"/>
          <w:b/>
        </w:rPr>
      </w:pPr>
      <w:del w:id="115" w:author="Lobanova, Taisiia" w:date="2019-10-25T16:12:00Z">
        <w:r w:rsidRPr="0086794F" w:rsidDel="00DD4419">
          <w:rPr>
            <w:b/>
          </w:rPr>
          <w:delText>Вариант 2</w:delText>
        </w:r>
      </w:del>
    </w:p>
    <w:p w14:paraId="00F00015" w14:textId="628B138E" w:rsidR="00530437" w:rsidRPr="0086794F" w:rsidDel="00DD4419" w:rsidRDefault="00530437">
      <w:pPr>
        <w:rPr>
          <w:del w:id="116" w:author="Lobanova, Taisiia" w:date="2019-10-25T16:13:00Z"/>
        </w:rPr>
      </w:pPr>
      <w:del w:id="117" w:author="Lobanova, Taisiia" w:date="2019-10-25T16:12:00Z">
        <w:r w:rsidRPr="0086794F" w:rsidDel="00DD4419">
          <w:delText>Пункт </w:delText>
        </w:r>
      </w:del>
      <w:r w:rsidRPr="0086794F">
        <w:t>1.1.5</w:t>
      </w:r>
      <w:del w:id="118" w:author="Lobanova, Taisiia" w:date="2019-10-25T16:13:00Z">
        <w:r w:rsidRPr="0086794F" w:rsidDel="00DD4419">
          <w:delText xml:space="preserve"> не требуется.</w:delText>
        </w:r>
      </w:del>
    </w:p>
    <w:p w14:paraId="123FE0FA" w14:textId="24AA1F88" w:rsidR="00530437" w:rsidRPr="0086794F" w:rsidDel="00DD4419" w:rsidRDefault="00530437">
      <w:pPr>
        <w:rPr>
          <w:del w:id="119" w:author="Lobanova, Taisiia" w:date="2019-10-25T16:13:00Z"/>
        </w:rPr>
      </w:pPr>
      <w:del w:id="120" w:author="Lobanova, Taisiia" w:date="2019-10-25T16:13:00Z">
        <w:r w:rsidRPr="0086794F" w:rsidDel="00DD4419">
          <w:rPr>
            <w:b/>
            <w:bCs/>
          </w:rPr>
          <w:delText>Основания</w:delText>
        </w:r>
        <w:r w:rsidRPr="0086794F" w:rsidDel="00DD4419">
          <w:delText xml:space="preserve">: Полоса 29,1−29,5 ГГц распределена на первичной основе ГСО ФСС и фидерным линиям НГСО ПСС, и поэтому координация в данном случае осуществляется по принципу "первым пришел – первым обслужен". Трудность возникает тогда, когда таким первым пришедшим и при этом оператором ESIM является ГСО ФСС. Когда фидерные линии НГСО ПСС оказываются вторыми, пункт 1.1.5 раздела </w:delText>
        </w:r>
        <w:r w:rsidRPr="0086794F" w:rsidDel="00DD4419">
          <w:rPr>
            <w:i/>
            <w:iCs/>
          </w:rPr>
          <w:delText>решает</w:delText>
        </w:r>
        <w:r w:rsidRPr="0086794F" w:rsidDel="00DD4419">
          <w:delText xml:space="preserve"> требует, чтобы работающие ESIM соответствовали условиям, изложенным в Дополнении 1 к проекту новой Резолюции. После начала эксплуатации ESIM не сможет обеспечить защиту фидерных линий НГСО ПСС. Кроме того, пункт 1.1.5 раздела </w:delText>
        </w:r>
        <w:r w:rsidRPr="0086794F" w:rsidDel="00DD4419">
          <w:rPr>
            <w:i/>
            <w:iCs/>
          </w:rPr>
          <w:delText>решает</w:delText>
        </w:r>
        <w:r w:rsidRPr="0086794F" w:rsidDel="00DD4419">
          <w:delText xml:space="preserve"> непреднамеренно устанавливает приоритет НГСО ПСС над ГСО ФСС. Действующий Регламент радиосвязи в сочетании с пунктом 1.1.1 раздела </w:delText>
        </w:r>
        <w:r w:rsidRPr="0086794F" w:rsidDel="00DD4419">
          <w:rPr>
            <w:i/>
            <w:iCs/>
          </w:rPr>
          <w:delText>решает</w:delText>
        </w:r>
        <w:r w:rsidRPr="0086794F" w:rsidDel="00DD4419">
          <w:delText xml:space="preserve"> проекта новой Резолюции [ACP-A15] (ВКР</w:delText>
        </w:r>
        <w:r w:rsidRPr="0086794F" w:rsidDel="00DD4419">
          <w:noBreakHyphen/>
          <w:delText>19)</w:delText>
        </w:r>
        <w:r w:rsidRPr="0086794F" w:rsidDel="00DD4419">
          <w:rPr>
            <w:color w:val="000000"/>
          </w:rPr>
          <w:delText xml:space="preserve"> обеспечивает достаточные гарантии того, что ESIM не будет создавать помех приемникам космических станций фидерных линий НГСО ПСС. </w:delText>
        </w:r>
      </w:del>
    </w:p>
    <w:p w14:paraId="37A684E7" w14:textId="63722155" w:rsidR="00530437" w:rsidRPr="0086794F" w:rsidRDefault="00530437">
      <w:pPr>
        <w:rPr>
          <w:bCs/>
        </w:rPr>
      </w:pPr>
      <w:del w:id="121" w:author="Lobanova, Taisiia" w:date="2019-10-25T16:13:00Z">
        <w:r w:rsidRPr="0086794F" w:rsidDel="00DD4419">
          <w:delText>1.1.6</w:delText>
        </w:r>
      </w:del>
      <w:r w:rsidRPr="0086794F">
        <w:tab/>
      </w:r>
      <w:proofErr w:type="spellStart"/>
      <w:r w:rsidRPr="0086794F">
        <w:t>ESIM</w:t>
      </w:r>
      <w:proofErr w:type="spellEnd"/>
      <w:r w:rsidRPr="0086794F">
        <w:t xml:space="preserve"> не должны требовать защиты от систем НГСО ФСС, работающих в полосе частот 17,8−18,6 ГГц в соответствии с Регламентом радиосвязи, в частности с п. </w:t>
      </w:r>
      <w:proofErr w:type="spellStart"/>
      <w:r w:rsidRPr="0086794F">
        <w:rPr>
          <w:b/>
          <w:bCs/>
        </w:rPr>
        <w:t>22.5C</w:t>
      </w:r>
      <w:proofErr w:type="spellEnd"/>
      <w:r w:rsidRPr="0086794F">
        <w:t>;</w:t>
      </w:r>
    </w:p>
    <w:p w14:paraId="0A456C19" w14:textId="368861D1" w:rsidR="00530437" w:rsidRPr="0086794F" w:rsidRDefault="00530437">
      <w:pPr>
        <w:tabs>
          <w:tab w:val="left" w:pos="6521"/>
        </w:tabs>
      </w:pPr>
      <w:r w:rsidRPr="0086794F">
        <w:t>1.1.</w:t>
      </w:r>
      <w:del w:id="122" w:author="Lobanova, Taisiia" w:date="2019-10-25T16:13:00Z">
        <w:r w:rsidRPr="0086794F" w:rsidDel="00DD4419">
          <w:delText>7</w:delText>
        </w:r>
      </w:del>
      <w:ins w:id="123" w:author="Lobanova, Taisiia" w:date="2019-10-25T16:13:00Z">
        <w:r w:rsidR="00DD4419" w:rsidRPr="0086794F">
          <w:t>6</w:t>
        </w:r>
      </w:ins>
      <w:r w:rsidRPr="0086794F">
        <w:tab/>
      </w:r>
      <w:proofErr w:type="spellStart"/>
      <w:r w:rsidRPr="0086794F">
        <w:t>ESIM</w:t>
      </w:r>
      <w:proofErr w:type="spellEnd"/>
      <w:r w:rsidRPr="0086794F">
        <w:t xml:space="preserve"> не должны требовать защиты от земных станций фидерных линий </w:t>
      </w:r>
      <w:proofErr w:type="spellStart"/>
      <w:r w:rsidRPr="0086794F">
        <w:t>РСС</w:t>
      </w:r>
      <w:proofErr w:type="spellEnd"/>
      <w:r w:rsidRPr="0086794F">
        <w:t xml:space="preserve">, работающих в полосе частот 17,7−18,4 ГГц в соответствии с Регламентом радиосвязи, </w:t>
      </w:r>
      <w:r w:rsidRPr="0086794F">
        <w:rPr>
          <w:rFonts w:eastAsia="SimSun"/>
        </w:rPr>
        <w:t xml:space="preserve">и не должны </w:t>
      </w:r>
      <w:r w:rsidRPr="0086794F">
        <w:t>затрагивать их будущее развитие;</w:t>
      </w:r>
    </w:p>
    <w:p w14:paraId="2450B288" w14:textId="291D6625" w:rsidR="00530437" w:rsidRPr="0086794F" w:rsidRDefault="00530437" w:rsidP="00530437">
      <w:r w:rsidRPr="0086794F">
        <w:t>1.2</w:t>
      </w:r>
      <w:r w:rsidRPr="0086794F">
        <w:tab/>
        <w:t xml:space="preserve">в отношении </w:t>
      </w:r>
      <w:ins w:id="124" w:author="Lobanova, Taisiia" w:date="2019-10-25T16:13:00Z">
        <w:r w:rsidR="00DD4419" w:rsidRPr="0086794F">
          <w:t xml:space="preserve">защиты </w:t>
        </w:r>
      </w:ins>
      <w:r w:rsidRPr="0086794F">
        <w:t xml:space="preserve">наземных служб в полосах частот 17,7−19,7 ГГц и 27,5−29,5 ГГц </w:t>
      </w:r>
      <w:proofErr w:type="spellStart"/>
      <w:r w:rsidRPr="0086794F">
        <w:t>ESIM</w:t>
      </w:r>
      <w:proofErr w:type="spellEnd"/>
      <w:r w:rsidRPr="0086794F">
        <w:t xml:space="preserve"> должны соответствовать следующим условиям:</w:t>
      </w:r>
    </w:p>
    <w:p w14:paraId="46DDCEC4" w14:textId="77777777" w:rsidR="00530437" w:rsidRPr="0086794F" w:rsidRDefault="00530437" w:rsidP="00530437">
      <w:pPr>
        <w:rPr>
          <w:ins w:id="125" w:author="Lobanova, Taisiia" w:date="2019-10-25T16:13:00Z"/>
        </w:rPr>
      </w:pPr>
      <w:r w:rsidRPr="0086794F">
        <w:t>1.2.1</w:t>
      </w:r>
      <w:r w:rsidRPr="0086794F">
        <w:tab/>
        <w:t xml:space="preserve">приемные </w:t>
      </w:r>
      <w:proofErr w:type="spellStart"/>
      <w:r w:rsidRPr="0086794F">
        <w:t>ESIM</w:t>
      </w:r>
      <w:proofErr w:type="spellEnd"/>
      <w:r w:rsidRPr="0086794F">
        <w:t xml:space="preserve"> в полосе частот 17,7−19,7 ГГц не должны требовать защиты от наземных служб в этой полосе частот, работающих в соответствии с Регламентом радиосвязи, и не должны затрагивать будущее развитие этих служб;</w:t>
      </w:r>
    </w:p>
    <w:p w14:paraId="33B67055" w14:textId="42C8C29A" w:rsidR="00DD4419" w:rsidRPr="0086794F" w:rsidRDefault="007A4B27">
      <w:pPr>
        <w:rPr>
          <w:rPrChange w:id="126" w:author="Lobanova, Taisiia" w:date="2019-10-25T17:04:00Z">
            <w:rPr/>
          </w:rPrChange>
        </w:rPr>
      </w:pPr>
      <w:ins w:id="127" w:author="Lobanova, Taisiia" w:date="2019-10-25T17:04:00Z">
        <w:r w:rsidRPr="0086794F">
          <w:rPr>
            <w:bCs/>
            <w:i/>
            <w:rPrChange w:id="128" w:author="Lobanova, Taisiia" w:date="2019-10-25T17:05:00Z">
              <w:rPr>
                <w:bCs/>
                <w:i/>
                <w:highlight w:val="yellow"/>
              </w:rPr>
            </w:rPrChange>
          </w:rPr>
          <w:lastRenderedPageBreak/>
          <w:t>Примечание</w:t>
        </w:r>
        <w:r w:rsidRPr="0086794F">
          <w:rPr>
            <w:bCs/>
            <w:i/>
            <w:rPrChange w:id="129" w:author="Lobanova, Taisiia" w:date="2019-10-25T17:10:00Z">
              <w:rPr>
                <w:bCs/>
                <w:i/>
                <w:highlight w:val="yellow"/>
              </w:rPr>
            </w:rPrChange>
          </w:rPr>
          <w:t xml:space="preserve"> </w:t>
        </w:r>
        <w:r w:rsidRPr="0086794F">
          <w:rPr>
            <w:bCs/>
            <w:i/>
            <w:rPrChange w:id="130" w:author="Lobanova, Taisiia" w:date="2019-10-25T17:05:00Z">
              <w:rPr>
                <w:bCs/>
                <w:i/>
                <w:highlight w:val="yellow"/>
              </w:rPr>
            </w:rPrChange>
          </w:rPr>
          <w:t>Австралии</w:t>
        </w:r>
        <w:r w:rsidRPr="0086794F">
          <w:rPr>
            <w:bCs/>
            <w:i/>
            <w:rPrChange w:id="131" w:author="Lobanova, Taisiia" w:date="2019-10-25T17:10:00Z">
              <w:rPr>
                <w:bCs/>
                <w:i/>
                <w:highlight w:val="yellow"/>
              </w:rPr>
            </w:rPrChange>
          </w:rPr>
          <w:t>. –</w:t>
        </w:r>
      </w:ins>
      <w:ins w:id="132" w:author="Lobanova, Taisiia" w:date="2019-10-25T16:13:00Z">
        <w:r w:rsidR="00DD4419" w:rsidRPr="0086794F">
          <w:rPr>
            <w:i/>
          </w:rPr>
          <w:t xml:space="preserve"> </w:t>
        </w:r>
      </w:ins>
      <w:ins w:id="133" w:author="Lobanova, Taisiia" w:date="2019-10-25T17:07:00Z">
        <w:r w:rsidRPr="0086794F">
          <w:rPr>
            <w:i/>
          </w:rPr>
          <w:t>По мнению Австралии, д</w:t>
        </w:r>
      </w:ins>
      <w:ins w:id="134" w:author="Lobanova, Taisiia" w:date="2019-10-25T17:05:00Z">
        <w:r w:rsidRPr="0086794F">
          <w:rPr>
            <w:i/>
          </w:rPr>
          <w:t>ля обеспечения эффективного использования</w:t>
        </w:r>
      </w:ins>
      <w:ins w:id="135" w:author="Lobanova, Taisiia" w:date="2019-10-25T17:06:00Z">
        <w:r w:rsidRPr="0086794F">
          <w:rPr>
            <w:i/>
          </w:rPr>
          <w:t xml:space="preserve"> спектра</w:t>
        </w:r>
      </w:ins>
      <w:ins w:id="136" w:author="Lobanova, Taisiia" w:date="2019-10-25T17:07:00Z">
        <w:r w:rsidRPr="0086794F">
          <w:rPr>
            <w:i/>
          </w:rPr>
          <w:t xml:space="preserve"> не требуется </w:t>
        </w:r>
        <w:r w:rsidR="000909AA" w:rsidRPr="0086794F">
          <w:rPr>
            <w:i/>
          </w:rPr>
          <w:t>формулировк</w:t>
        </w:r>
      </w:ins>
      <w:ins w:id="137" w:author="Lobanova, Taisiia" w:date="2019-10-25T17:08:00Z">
        <w:r w:rsidR="000909AA" w:rsidRPr="0086794F">
          <w:rPr>
            <w:i/>
          </w:rPr>
          <w:t>а</w:t>
        </w:r>
        <w:r w:rsidRPr="0086794F">
          <w:rPr>
            <w:i/>
          </w:rPr>
          <w:t xml:space="preserve"> "</w:t>
        </w:r>
        <w:r w:rsidRPr="0086794F">
          <w:rPr>
            <w:i/>
            <w:rPrChange w:id="138" w:author="Lobanova, Taisiia" w:date="2019-10-25T17:08:00Z">
              <w:rPr/>
            </w:rPrChange>
          </w:rPr>
          <w:t>и</w:t>
        </w:r>
        <w:r w:rsidRPr="0086794F">
          <w:rPr>
            <w:i/>
            <w:rPrChange w:id="139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40" w:author="Lobanova, Taisiia" w:date="2019-10-25T17:08:00Z">
              <w:rPr/>
            </w:rPrChange>
          </w:rPr>
          <w:t>не</w:t>
        </w:r>
        <w:r w:rsidRPr="0086794F">
          <w:rPr>
            <w:i/>
            <w:rPrChange w:id="141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42" w:author="Lobanova, Taisiia" w:date="2019-10-25T17:08:00Z">
              <w:rPr/>
            </w:rPrChange>
          </w:rPr>
          <w:t>должны</w:t>
        </w:r>
        <w:r w:rsidRPr="0086794F">
          <w:rPr>
            <w:i/>
            <w:rPrChange w:id="143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44" w:author="Lobanova, Taisiia" w:date="2019-10-25T17:08:00Z">
              <w:rPr/>
            </w:rPrChange>
          </w:rPr>
          <w:t>затрагивать</w:t>
        </w:r>
        <w:r w:rsidRPr="0086794F">
          <w:rPr>
            <w:i/>
            <w:rPrChange w:id="145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46" w:author="Lobanova, Taisiia" w:date="2019-10-25T17:08:00Z">
              <w:rPr/>
            </w:rPrChange>
          </w:rPr>
          <w:t>будущее</w:t>
        </w:r>
        <w:r w:rsidRPr="0086794F">
          <w:rPr>
            <w:i/>
            <w:rPrChange w:id="147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48" w:author="Lobanova, Taisiia" w:date="2019-10-25T17:08:00Z">
              <w:rPr/>
            </w:rPrChange>
          </w:rPr>
          <w:t>развитие</w:t>
        </w:r>
        <w:r w:rsidRPr="0086794F">
          <w:rPr>
            <w:i/>
            <w:rPrChange w:id="149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50" w:author="Lobanova, Taisiia" w:date="2019-10-25T17:08:00Z">
              <w:rPr/>
            </w:rPrChange>
          </w:rPr>
          <w:t>этих</w:t>
        </w:r>
        <w:r w:rsidRPr="0086794F">
          <w:rPr>
            <w:i/>
            <w:rPrChange w:id="151" w:author="Lobanova, Taisiia" w:date="2019-10-25T17:10:00Z">
              <w:rPr/>
            </w:rPrChange>
          </w:rPr>
          <w:t xml:space="preserve"> </w:t>
        </w:r>
        <w:r w:rsidRPr="0086794F">
          <w:rPr>
            <w:i/>
            <w:rPrChange w:id="152" w:author="Lobanova, Taisiia" w:date="2019-10-25T17:08:00Z">
              <w:rPr/>
            </w:rPrChange>
          </w:rPr>
          <w:t>служб</w:t>
        </w:r>
        <w:r w:rsidRPr="0086794F">
          <w:rPr>
            <w:i/>
          </w:rPr>
          <w:t>"</w:t>
        </w:r>
        <w:r w:rsidR="000909AA" w:rsidRPr="0086794F">
          <w:rPr>
            <w:i/>
          </w:rPr>
          <w:t>, поэтому ее следует удалить, учитывая требования в других частях Резолюции (содержание будет обсужд</w:t>
        </w:r>
      </w:ins>
      <w:ins w:id="153" w:author="Lobanova, Taisiia" w:date="2019-10-25T17:12:00Z">
        <w:r w:rsidR="000909AA" w:rsidRPr="0086794F">
          <w:rPr>
            <w:i/>
          </w:rPr>
          <w:t>аться</w:t>
        </w:r>
      </w:ins>
      <w:ins w:id="154" w:author="Lobanova, Taisiia" w:date="2019-10-25T17:08:00Z">
        <w:r w:rsidR="000909AA" w:rsidRPr="0086794F">
          <w:rPr>
            <w:i/>
          </w:rPr>
          <w:t xml:space="preserve"> и согласов</w:t>
        </w:r>
      </w:ins>
      <w:ins w:id="155" w:author="Lobanova, Taisiia" w:date="2019-10-25T17:12:00Z">
        <w:r w:rsidR="000909AA" w:rsidRPr="0086794F">
          <w:rPr>
            <w:i/>
          </w:rPr>
          <w:t>ываться</w:t>
        </w:r>
      </w:ins>
      <w:ins w:id="156" w:author="Lobanova, Taisiia" w:date="2019-10-25T17:08:00Z">
        <w:r w:rsidR="000909AA" w:rsidRPr="0086794F">
          <w:rPr>
            <w:i/>
          </w:rPr>
          <w:t xml:space="preserve"> на ВКР-19).</w:t>
        </w:r>
      </w:ins>
    </w:p>
    <w:p w14:paraId="46521A5B" w14:textId="3475822A" w:rsidR="00530437" w:rsidRPr="0086794F" w:rsidRDefault="00530437">
      <w:r w:rsidRPr="0086794F">
        <w:rPr>
          <w:rPrChange w:id="157" w:author="Lobanova, Taisiia" w:date="2019-10-25T17:04:00Z">
            <w:rPr/>
          </w:rPrChange>
        </w:rPr>
        <w:t>1.2.2</w:t>
      </w:r>
      <w:r w:rsidRPr="0086794F">
        <w:rPr>
          <w:rPrChange w:id="158" w:author="Lobanova, Taisiia" w:date="2019-10-25T17:04:00Z">
            <w:rPr/>
          </w:rPrChange>
        </w:rPr>
        <w:tab/>
      </w:r>
      <w:r w:rsidRPr="0086794F">
        <w:t>передающие</w:t>
      </w:r>
      <w:r w:rsidRPr="0086794F">
        <w:rPr>
          <w:rPrChange w:id="159" w:author="Lobanova, Taisiia" w:date="2019-10-25T17:04:00Z">
            <w:rPr/>
          </w:rPrChange>
        </w:rPr>
        <w:t xml:space="preserve"> </w:t>
      </w:r>
      <w:r w:rsidRPr="0086794F">
        <w:t>воздушные</w:t>
      </w:r>
      <w:r w:rsidRPr="0086794F">
        <w:rPr>
          <w:rPrChange w:id="160" w:author="Lobanova, Taisiia" w:date="2019-10-25T17:04:00Z">
            <w:rPr/>
          </w:rPrChange>
        </w:rPr>
        <w:t xml:space="preserve"> </w:t>
      </w:r>
      <w:r w:rsidRPr="0086794F">
        <w:t>и</w:t>
      </w:r>
      <w:r w:rsidRPr="0086794F">
        <w:rPr>
          <w:rPrChange w:id="161" w:author="Lobanova, Taisiia" w:date="2019-10-25T17:04:00Z">
            <w:rPr/>
          </w:rPrChange>
        </w:rPr>
        <w:t xml:space="preserve"> </w:t>
      </w:r>
      <w:r w:rsidRPr="0086794F">
        <w:t>морские</w:t>
      </w:r>
      <w:r w:rsidRPr="0086794F">
        <w:rPr>
          <w:rPrChange w:id="162" w:author="Lobanova, Taisiia" w:date="2019-10-25T17:04:00Z">
            <w:rPr/>
          </w:rPrChange>
        </w:rPr>
        <w:t xml:space="preserve"> </w:t>
      </w:r>
      <w:proofErr w:type="spellStart"/>
      <w:r w:rsidRPr="0086794F">
        <w:rPr>
          <w:rPrChange w:id="163" w:author="Lobanova, Taisiia" w:date="2019-10-25T17:04:00Z">
            <w:rPr/>
          </w:rPrChange>
        </w:rPr>
        <w:t>ESIM</w:t>
      </w:r>
      <w:proofErr w:type="spellEnd"/>
      <w:r w:rsidRPr="0086794F">
        <w:rPr>
          <w:rPrChange w:id="164" w:author="Lobanova, Taisiia" w:date="2019-10-25T17:04:00Z">
            <w:rPr/>
          </w:rPrChange>
        </w:rPr>
        <w:t xml:space="preserve"> </w:t>
      </w:r>
      <w:r w:rsidRPr="0086794F">
        <w:t>в</w:t>
      </w:r>
      <w:r w:rsidRPr="0086794F">
        <w:rPr>
          <w:rPrChange w:id="165" w:author="Lobanova, Taisiia" w:date="2019-10-25T17:04:00Z">
            <w:rPr/>
          </w:rPrChange>
        </w:rPr>
        <w:t xml:space="preserve"> </w:t>
      </w:r>
      <w:r w:rsidRPr="0086794F">
        <w:t>полосе</w:t>
      </w:r>
      <w:r w:rsidRPr="0086794F">
        <w:rPr>
          <w:rPrChange w:id="166" w:author="Lobanova, Taisiia" w:date="2019-10-25T17:04:00Z">
            <w:rPr/>
          </w:rPrChange>
        </w:rPr>
        <w:t xml:space="preserve"> </w:t>
      </w:r>
      <w:r w:rsidRPr="0086794F">
        <w:t>частот</w:t>
      </w:r>
      <w:r w:rsidRPr="0086794F">
        <w:rPr>
          <w:rPrChange w:id="167" w:author="Lobanova, Taisiia" w:date="2019-10-25T17:04:00Z">
            <w:rPr/>
          </w:rPrChange>
        </w:rPr>
        <w:t xml:space="preserve"> 27,5−29,5 </w:t>
      </w:r>
      <w:r w:rsidRPr="0086794F">
        <w:t>ГГц</w:t>
      </w:r>
      <w:r w:rsidRPr="0086794F">
        <w:rPr>
          <w:rPrChange w:id="168" w:author="Lobanova, Taisiia" w:date="2019-10-25T17:04:00Z">
            <w:rPr/>
          </w:rPrChange>
        </w:rPr>
        <w:t xml:space="preserve"> </w:t>
      </w:r>
      <w:r w:rsidRPr="0086794F">
        <w:t>не</w:t>
      </w:r>
      <w:r w:rsidRPr="0086794F">
        <w:rPr>
          <w:rPrChange w:id="169" w:author="Lobanova, Taisiia" w:date="2019-10-25T17:04:00Z">
            <w:rPr/>
          </w:rPrChange>
        </w:rPr>
        <w:t xml:space="preserve"> </w:t>
      </w:r>
      <w:r w:rsidRPr="0086794F">
        <w:t>должны</w:t>
      </w:r>
      <w:r w:rsidRPr="0086794F">
        <w:rPr>
          <w:rPrChange w:id="170" w:author="Lobanova, Taisiia" w:date="2019-10-25T17:04:00Z">
            <w:rPr/>
          </w:rPrChange>
        </w:rPr>
        <w:t xml:space="preserve"> </w:t>
      </w:r>
      <w:r w:rsidRPr="0086794F">
        <w:t>создавать</w:t>
      </w:r>
      <w:r w:rsidRPr="0086794F">
        <w:rPr>
          <w:rPrChange w:id="171" w:author="Lobanova, Taisiia" w:date="2019-10-25T17:04:00Z">
            <w:rPr/>
          </w:rPrChange>
        </w:rPr>
        <w:t xml:space="preserve"> </w:t>
      </w:r>
      <w:r w:rsidRPr="0086794F">
        <w:t>неприемлемых</w:t>
      </w:r>
      <w:r w:rsidRPr="0086794F">
        <w:rPr>
          <w:rPrChange w:id="172" w:author="Lobanova, Taisiia" w:date="2019-10-25T17:04:00Z">
            <w:rPr/>
          </w:rPrChange>
        </w:rPr>
        <w:t xml:space="preserve"> </w:t>
      </w:r>
      <w:r w:rsidRPr="0086794F">
        <w:t>помех</w:t>
      </w:r>
      <w:r w:rsidRPr="0086794F">
        <w:rPr>
          <w:rPrChange w:id="173" w:author="Lobanova, Taisiia" w:date="2019-10-25T17:04:00Z">
            <w:rPr/>
          </w:rPrChange>
        </w:rPr>
        <w:t xml:space="preserve"> </w:t>
      </w:r>
      <w:r w:rsidRPr="0086794F">
        <w:t>наземным</w:t>
      </w:r>
      <w:r w:rsidRPr="0086794F">
        <w:rPr>
          <w:rPrChange w:id="174" w:author="Lobanova, Taisiia" w:date="2019-10-25T17:04:00Z">
            <w:rPr/>
          </w:rPrChange>
        </w:rPr>
        <w:t xml:space="preserve"> </w:t>
      </w:r>
      <w:r w:rsidRPr="0086794F">
        <w:t>службам в вышеупомянутой полосе, работающим в соответствии с Регламентом радиосвязи,</w:t>
      </w:r>
      <w:r w:rsidRPr="0086794F">
        <w:rPr>
          <w:rFonts w:eastAsia="Calibri"/>
          <w:szCs w:val="24"/>
        </w:rPr>
        <w:t xml:space="preserve"> </w:t>
      </w:r>
      <w:r w:rsidRPr="0086794F">
        <w:t xml:space="preserve">и </w:t>
      </w:r>
      <w:del w:id="175" w:author="Lobanova, Taisiia" w:date="2019-10-25T16:14:00Z">
        <w:r w:rsidRPr="0086794F" w:rsidDel="009927BA">
          <w:delText xml:space="preserve">не </w:delText>
        </w:r>
      </w:del>
      <w:r w:rsidRPr="0086794F">
        <w:t xml:space="preserve">должны </w:t>
      </w:r>
      <w:ins w:id="176" w:author="Lobanova, Taisiia" w:date="2019-10-25T16:15:00Z">
        <w:r w:rsidR="009927BA" w:rsidRPr="0086794F">
          <w:t xml:space="preserve">соответствовать положениям </w:t>
        </w:r>
      </w:ins>
      <w:del w:id="177" w:author="Lobanova, Taisiia" w:date="2019-10-25T16:14:00Z">
        <w:r w:rsidRPr="0086794F" w:rsidDel="009927BA">
          <w:delText xml:space="preserve">затрагивать будущее развитие этих служб, а также применяется </w:delText>
        </w:r>
      </w:del>
      <w:r w:rsidRPr="0086794F">
        <w:t>Дополнени</w:t>
      </w:r>
      <w:ins w:id="178" w:author="Lobanova, Taisiia" w:date="2019-10-25T16:15:00Z">
        <w:r w:rsidR="009927BA" w:rsidRPr="0086794F">
          <w:t>я</w:t>
        </w:r>
      </w:ins>
      <w:del w:id="179" w:author="Lobanova, Taisiia" w:date="2019-10-25T16:15:00Z">
        <w:r w:rsidRPr="0086794F" w:rsidDel="009927BA">
          <w:delText>е</w:delText>
        </w:r>
      </w:del>
      <w:r w:rsidRPr="0086794F">
        <w:t> 2;</w:t>
      </w:r>
    </w:p>
    <w:p w14:paraId="56C9F723" w14:textId="77777777" w:rsidR="00530437" w:rsidRPr="0086794F" w:rsidRDefault="00530437" w:rsidP="00530437">
      <w:pPr>
        <w:rPr>
          <w:ins w:id="180" w:author="Lobanova, Taisiia" w:date="2019-10-25T16:16:00Z"/>
        </w:rPr>
      </w:pPr>
      <w:r w:rsidRPr="0086794F">
        <w:t>1.2.3</w:t>
      </w:r>
      <w:r w:rsidRPr="0086794F">
        <w:tab/>
        <w:t xml:space="preserve">для осуществления пункта 1.2.2 раздела </w:t>
      </w:r>
      <w:r w:rsidRPr="0086794F">
        <w:rPr>
          <w:i/>
          <w:iCs/>
        </w:rPr>
        <w:t>решает</w:t>
      </w:r>
      <w:r w:rsidRPr="0086794F">
        <w:t xml:space="preserve"> выше, заявляющая администрация сети ГСО ФСС, с которой взаимодействуют авиационные </w:t>
      </w:r>
      <w:proofErr w:type="spellStart"/>
      <w:r w:rsidRPr="0086794F">
        <w:t>ESIM</w:t>
      </w:r>
      <w:proofErr w:type="spellEnd"/>
      <w:r w:rsidRPr="0086794F">
        <w:t xml:space="preserve">, должна направить в Бюро соответствующую информацию из Приложения </w:t>
      </w:r>
      <w:r w:rsidRPr="0086794F">
        <w:rPr>
          <w:b/>
          <w:bCs/>
        </w:rPr>
        <w:t>4</w:t>
      </w:r>
      <w:r w:rsidRPr="0086794F">
        <w:t xml:space="preserve">, касающуюся характеристик авиационных </w:t>
      </w:r>
      <w:proofErr w:type="spellStart"/>
      <w:r w:rsidRPr="0086794F">
        <w:t>ESIM</w:t>
      </w:r>
      <w:proofErr w:type="spellEnd"/>
      <w:r w:rsidRPr="0086794F">
        <w:t xml:space="preserve">. Бюро должно изучить информацию в отношении ее соответствия указанным в части 2 Приложения 2 пределам п.п.м. на поверхности Земли. Если результат рассмотрения оказывается неблагоприятным, БР должно возвратить представление заявляющей администрации </w:t>
      </w:r>
      <w:proofErr w:type="spellStart"/>
      <w:r w:rsidRPr="0086794F">
        <w:t>ESIM</w:t>
      </w:r>
      <w:proofErr w:type="spellEnd"/>
      <w:r w:rsidRPr="0086794F">
        <w:t>;</w:t>
      </w:r>
    </w:p>
    <w:p w14:paraId="2F69B379" w14:textId="2E8A62D7" w:rsidR="009927BA" w:rsidRPr="0086794F" w:rsidRDefault="007A4B27">
      <w:ins w:id="181" w:author="Lobanova, Taisiia" w:date="2019-10-25T17:05:00Z">
        <w:r w:rsidRPr="0086794F">
          <w:rPr>
            <w:bCs/>
            <w:i/>
          </w:rPr>
          <w:t>Примечание</w:t>
        </w:r>
        <w:r w:rsidRPr="0086794F">
          <w:rPr>
            <w:bCs/>
            <w:i/>
            <w:rPrChange w:id="182" w:author="Lobanova, Taisiia" w:date="2019-10-25T17:14:00Z">
              <w:rPr>
                <w:bCs/>
                <w:i/>
                <w:lang w:val="en-US"/>
              </w:rPr>
            </w:rPrChange>
          </w:rPr>
          <w:t xml:space="preserve"> </w:t>
        </w:r>
        <w:r w:rsidRPr="0086794F">
          <w:rPr>
            <w:bCs/>
            <w:i/>
          </w:rPr>
          <w:t>Австралии</w:t>
        </w:r>
        <w:r w:rsidRPr="0086794F">
          <w:rPr>
            <w:bCs/>
            <w:i/>
            <w:rPrChange w:id="183" w:author="Lobanova, Taisiia" w:date="2019-10-25T17:14:00Z">
              <w:rPr>
                <w:bCs/>
                <w:i/>
                <w:lang w:val="en-US"/>
              </w:rPr>
            </w:rPrChange>
          </w:rPr>
          <w:t>. –</w:t>
        </w:r>
        <w:r w:rsidRPr="0086794F">
          <w:rPr>
            <w:i/>
            <w:rPrChange w:id="184" w:author="Lobanova, Taisiia" w:date="2019-10-25T17:14:00Z">
              <w:rPr>
                <w:i/>
                <w:lang w:val="en-US"/>
              </w:rPr>
            </w:rPrChange>
          </w:rPr>
          <w:t xml:space="preserve"> </w:t>
        </w:r>
      </w:ins>
      <w:ins w:id="185" w:author="Lobanova, Taisiia" w:date="2019-10-25T17:15:00Z">
        <w:r w:rsidR="00217118" w:rsidRPr="0086794F">
          <w:rPr>
            <w:i/>
          </w:rPr>
          <w:t>По мнению Австралии</w:t>
        </w:r>
      </w:ins>
      <w:ins w:id="186" w:author="Lobanova, Taisiia" w:date="2019-10-25T17:13:00Z">
        <w:r w:rsidR="00217118" w:rsidRPr="0086794F">
          <w:rPr>
            <w:i/>
          </w:rPr>
          <w:t xml:space="preserve">, приведенное ниже примечание </w:t>
        </w:r>
      </w:ins>
      <w:ins w:id="187" w:author="Lobanova, Taisiia" w:date="2019-10-25T17:14:00Z">
        <w:r w:rsidR="00217118" w:rsidRPr="0086794F">
          <w:rPr>
            <w:i/>
          </w:rPr>
          <w:t xml:space="preserve">служит хорошей отправной точкой для обсуждений на ВКР-19. Австралия также </w:t>
        </w:r>
      </w:ins>
      <w:ins w:id="188" w:author="Lobanova, Taisiia" w:date="2019-10-25T17:15:00Z">
        <w:r w:rsidR="00217118" w:rsidRPr="0086794F">
          <w:rPr>
            <w:i/>
          </w:rPr>
          <w:t>считает</w:t>
        </w:r>
      </w:ins>
      <w:ins w:id="189" w:author="Lobanova, Taisiia" w:date="2019-10-25T17:14:00Z">
        <w:r w:rsidR="00217118" w:rsidRPr="0086794F">
          <w:rPr>
            <w:i/>
          </w:rPr>
          <w:t>, что</w:t>
        </w:r>
      </w:ins>
      <w:ins w:id="190" w:author="Lobanova, Taisiia" w:date="2019-10-25T17:15:00Z">
        <w:r w:rsidR="00217118" w:rsidRPr="0086794F">
          <w:rPr>
            <w:i/>
          </w:rPr>
          <w:t xml:space="preserve"> следует </w:t>
        </w:r>
      </w:ins>
      <w:ins w:id="191" w:author="Lobanova, Taisiia" w:date="2019-10-25T17:17:00Z">
        <w:r w:rsidR="00217118" w:rsidRPr="0086794F">
          <w:rPr>
            <w:i/>
          </w:rPr>
          <w:t>запросить мнение</w:t>
        </w:r>
      </w:ins>
      <w:ins w:id="192" w:author="Lobanova, Taisiia" w:date="2019-10-25T17:15:00Z">
        <w:r w:rsidR="00217118" w:rsidRPr="0086794F">
          <w:rPr>
            <w:i/>
          </w:rPr>
          <w:t xml:space="preserve"> БР</w:t>
        </w:r>
      </w:ins>
      <w:ins w:id="193" w:author="Lobanova, Taisiia" w:date="2019-10-25T17:14:00Z">
        <w:r w:rsidR="00217118" w:rsidRPr="0086794F">
          <w:rPr>
            <w:i/>
          </w:rPr>
          <w:t xml:space="preserve"> </w:t>
        </w:r>
      </w:ins>
      <w:ins w:id="194" w:author="Lobanova, Taisiia" w:date="2019-10-25T17:17:00Z">
        <w:r w:rsidR="00217118" w:rsidRPr="0086794F">
          <w:rPr>
            <w:i/>
          </w:rPr>
          <w:t>относительно того, как характер</w:t>
        </w:r>
        <w:r w:rsidR="000E357C" w:rsidRPr="0086794F">
          <w:rPr>
            <w:i/>
          </w:rPr>
          <w:t>истики необходимо предусмотреть</w:t>
        </w:r>
      </w:ins>
      <w:ins w:id="195" w:author="Lobanova, Taisiia" w:date="2019-10-25T17:19:00Z">
        <w:r w:rsidR="000E357C" w:rsidRPr="0086794F">
          <w:rPr>
            <w:i/>
          </w:rPr>
          <w:t xml:space="preserve"> с учетом применения БР Правила процедуры</w:t>
        </w:r>
      </w:ins>
      <w:ins w:id="196" w:author="Lobanova, Taisiia" w:date="2019-10-25T17:17:00Z">
        <w:r w:rsidR="00217118" w:rsidRPr="0086794F">
          <w:rPr>
            <w:i/>
          </w:rPr>
          <w:t xml:space="preserve"> </w:t>
        </w:r>
      </w:ins>
      <w:ins w:id="197" w:author="Lobanova, Taisiia" w:date="2019-10-25T16:16:00Z">
        <w:r w:rsidR="009927BA" w:rsidRPr="0086794F">
          <w:rPr>
            <w:b/>
            <w:i/>
          </w:rPr>
          <w:t>21.16</w:t>
        </w:r>
        <w:r w:rsidR="009927BA" w:rsidRPr="0086794F">
          <w:rPr>
            <w:i/>
          </w:rPr>
          <w:t xml:space="preserve">. </w:t>
        </w:r>
      </w:ins>
      <w:ins w:id="198" w:author="Lobanova, Taisiia" w:date="2019-10-25T17:20:00Z">
        <w:r w:rsidR="000E357C" w:rsidRPr="0086794F">
          <w:rPr>
            <w:i/>
            <w:rPrChange w:id="199" w:author="Lobanova, Taisiia" w:date="2019-10-25T17:22:00Z">
              <w:rPr>
                <w:i/>
                <w:highlight w:val="yellow"/>
              </w:rPr>
            </w:rPrChange>
          </w:rPr>
          <w:t xml:space="preserve">Требуемые характеристики могут быть перечислены в Приложении 4 или Дополнении к этой Резолюции. </w:t>
        </w:r>
      </w:ins>
    </w:p>
    <w:p w14:paraId="1D1AF101" w14:textId="1F21E03B" w:rsidR="00530437" w:rsidRPr="0086794F" w:rsidRDefault="00530437" w:rsidP="00530437">
      <w:pPr>
        <w:tabs>
          <w:tab w:val="left" w:pos="284"/>
        </w:tabs>
        <w:spacing w:before="80"/>
      </w:pPr>
      <w:r w:rsidRPr="0086794F">
        <w:rPr>
          <w:i/>
          <w:iCs/>
        </w:rPr>
        <w:t xml:space="preserve">Примечание. – Пересмотр Приложения </w:t>
      </w:r>
      <w:r w:rsidRPr="0086794F">
        <w:rPr>
          <w:b/>
          <w:bCs/>
          <w:i/>
          <w:iCs/>
        </w:rPr>
        <w:t>4</w:t>
      </w:r>
      <w:r w:rsidRPr="0086794F">
        <w:rPr>
          <w:i/>
          <w:iCs/>
        </w:rPr>
        <w:t xml:space="preserve"> </w:t>
      </w:r>
      <w:r w:rsidR="0071265C" w:rsidRPr="0086794F">
        <w:rPr>
          <w:i/>
          <w:iCs/>
        </w:rPr>
        <w:t xml:space="preserve">к </w:t>
      </w:r>
      <w:r w:rsidRPr="0086794F">
        <w:rPr>
          <w:i/>
          <w:iCs/>
        </w:rPr>
        <w:t>Регламент</w:t>
      </w:r>
      <w:r w:rsidR="0071265C" w:rsidRPr="0086794F">
        <w:rPr>
          <w:i/>
          <w:iCs/>
        </w:rPr>
        <w:t>у</w:t>
      </w:r>
      <w:r w:rsidRPr="0086794F">
        <w:rPr>
          <w:i/>
          <w:iCs/>
        </w:rPr>
        <w:t xml:space="preserve"> радиосвязи необходим, соответственно, для представления авиационных характеристик </w:t>
      </w:r>
      <w:proofErr w:type="spellStart"/>
      <w:r w:rsidRPr="0086794F">
        <w:rPr>
          <w:i/>
          <w:iCs/>
        </w:rPr>
        <w:t>ESIM</w:t>
      </w:r>
      <w:proofErr w:type="spellEnd"/>
      <w:r w:rsidRPr="0086794F">
        <w:rPr>
          <w:i/>
          <w:iCs/>
        </w:rPr>
        <w:t xml:space="preserve">, включая максимальную плотность входной мощности на антенну, диаграмму направленности антенны, тип установки антенны (фюзеляжная или хвостовая), характеристики ослабления в фюзеляже (Отчет МСЭ-R </w:t>
      </w:r>
      <w:proofErr w:type="spellStart"/>
      <w:r w:rsidRPr="0086794F">
        <w:rPr>
          <w:i/>
          <w:iCs/>
        </w:rPr>
        <w:t>M.2221</w:t>
      </w:r>
      <w:proofErr w:type="spellEnd"/>
      <w:r w:rsidRPr="0086794F">
        <w:rPr>
          <w:i/>
          <w:iCs/>
        </w:rPr>
        <w:t xml:space="preserve"> или другие характеристики ослабления), минимальную рабочую высоту (если 0 м, то ограничений высоты не</w:t>
      </w:r>
      <w:r w:rsidRPr="0086794F">
        <w:t xml:space="preserve"> предусмотрено) и любые другие технические характеристики, которые требуются для расчета значения п.п.м. на поверхности Земли, а также методы обеспечения соответствия требуемому значению п.п.м.</w:t>
      </w:r>
    </w:p>
    <w:p w14:paraId="2D9C6D6F" w14:textId="77777777" w:rsidR="00530437" w:rsidRPr="0086794F" w:rsidRDefault="00530437" w:rsidP="00530437">
      <w:r w:rsidRPr="0086794F">
        <w:t>1.2.4</w:t>
      </w:r>
      <w:r w:rsidRPr="0086794F">
        <w:tab/>
        <w:t xml:space="preserve">передающие сухопутные </w:t>
      </w:r>
      <w:proofErr w:type="spellStart"/>
      <w:r w:rsidRPr="0086794F">
        <w:t>ESIM</w:t>
      </w:r>
      <w:proofErr w:type="spellEnd"/>
      <w:r w:rsidRPr="0086794F">
        <w:t xml:space="preserve"> в полосе частот 27,5−29,5 ГГц не должны создавать неприемлемых помех наземным службам в соседних странах в вышеупомянутой полосе частот, работающим в соответствии с Регламентом радиосвязи, и не должны затрагивать будущее развитие этих служб;</w:t>
      </w:r>
    </w:p>
    <w:p w14:paraId="651F0C65" w14:textId="3415EBE4" w:rsidR="00530437" w:rsidRPr="0086794F" w:rsidRDefault="00530437">
      <w:pPr>
        <w:rPr>
          <w:ins w:id="200" w:author="Lobanova, Taisiia" w:date="2019-10-25T16:29:00Z"/>
        </w:rPr>
      </w:pPr>
      <w:r w:rsidRPr="0086794F">
        <w:t>1.2.5</w:t>
      </w:r>
      <w:r w:rsidRPr="0086794F">
        <w:tab/>
        <w:t xml:space="preserve">в целях выполнения </w:t>
      </w:r>
      <w:proofErr w:type="spellStart"/>
      <w:r w:rsidRPr="0086794F">
        <w:t>пп</w:t>
      </w:r>
      <w:proofErr w:type="spellEnd"/>
      <w:r w:rsidRPr="0086794F">
        <w:t>.</w:t>
      </w:r>
      <w:r w:rsidRPr="0086794F">
        <w:rPr>
          <w:i/>
        </w:rPr>
        <w:t> </w:t>
      </w:r>
      <w:r w:rsidRPr="0086794F">
        <w:rPr>
          <w:iCs/>
        </w:rPr>
        <w:t>1</w:t>
      </w:r>
      <w:r w:rsidRPr="0086794F">
        <w:t>.2.2 и 1.2.</w:t>
      </w:r>
      <w:del w:id="201" w:author="Lobanova, Taisiia" w:date="2019-10-25T16:17:00Z">
        <w:r w:rsidRPr="0086794F" w:rsidDel="009927BA">
          <w:delText>3</w:delText>
        </w:r>
      </w:del>
      <w:ins w:id="202" w:author="Lobanova, Taisiia" w:date="2019-10-25T16:17:00Z">
        <w:r w:rsidR="009927BA" w:rsidRPr="0086794F">
          <w:t>4</w:t>
        </w:r>
      </w:ins>
      <w:r w:rsidRPr="0086794F">
        <w:t xml:space="preserve"> раздела </w:t>
      </w:r>
      <w:r w:rsidRPr="0086794F">
        <w:rPr>
          <w:i/>
          <w:iCs/>
        </w:rPr>
        <w:t>решает</w:t>
      </w:r>
      <w:r w:rsidRPr="0086794F">
        <w:t xml:space="preserve"> выше, заявляющая администрация, ответственная за спутниковую сеть ГСО ФСС, с которой взаимодействуют </w:t>
      </w:r>
      <w:proofErr w:type="spellStart"/>
      <w:r w:rsidRPr="0086794F">
        <w:t>ESIM</w:t>
      </w:r>
      <w:proofErr w:type="spellEnd"/>
      <w:r w:rsidRPr="0086794F">
        <w:t xml:space="preserve">, должна </w:t>
      </w:r>
      <w:del w:id="203" w:author="Lobanova, Taisiia" w:date="2019-10-25T16:17:00Z">
        <w:r w:rsidRPr="0086794F" w:rsidDel="009927BA">
          <w:delText xml:space="preserve">представить </w:delText>
        </w:r>
      </w:del>
      <w:ins w:id="204" w:author="Lobanova, Taisiia" w:date="2019-10-25T16:17:00Z">
        <w:r w:rsidR="009927BA" w:rsidRPr="0086794F">
          <w:t>направ</w:t>
        </w:r>
      </w:ins>
      <w:ins w:id="205" w:author="Lobanova, Taisiia" w:date="2019-10-25T16:28:00Z">
        <w:r w:rsidR="00133F32" w:rsidRPr="0086794F">
          <w:t>ля</w:t>
        </w:r>
      </w:ins>
      <w:ins w:id="206" w:author="Lobanova, Taisiia" w:date="2019-10-25T16:17:00Z">
        <w:r w:rsidR="009927BA" w:rsidRPr="0086794F">
          <w:t xml:space="preserve">ть </w:t>
        </w:r>
      </w:ins>
      <w:r w:rsidRPr="0086794F">
        <w:t xml:space="preserve">в Бюро </w:t>
      </w:r>
      <w:del w:id="207" w:author="Lobanova, Taisiia" w:date="2019-10-25T16:17:00Z">
        <w:r w:rsidRPr="0086794F" w:rsidDel="009927BA">
          <w:delText>наряду с</w:delText>
        </w:r>
      </w:del>
      <w:ins w:id="208" w:author="Lobanova, Taisiia" w:date="2019-10-25T16:18:00Z">
        <w:r w:rsidR="009927BA" w:rsidRPr="0086794F">
          <w:t>соответствующую</w:t>
        </w:r>
      </w:ins>
      <w:ins w:id="209" w:author="Lobanova, Taisiia" w:date="2019-10-25T16:17:00Z">
        <w:r w:rsidR="009927BA" w:rsidRPr="0086794F">
          <w:t xml:space="preserve"> информацию,</w:t>
        </w:r>
      </w:ins>
      <w:r w:rsidRPr="0086794F">
        <w:t xml:space="preserve"> предусмотренн</w:t>
      </w:r>
      <w:ins w:id="210" w:author="Lobanova, Taisiia" w:date="2019-10-25T16:18:00Z">
        <w:r w:rsidR="009927BA" w:rsidRPr="0086794F">
          <w:t>ую</w:t>
        </w:r>
      </w:ins>
      <w:del w:id="211" w:author="Lobanova, Taisiia" w:date="2019-10-25T16:18:00Z">
        <w:r w:rsidRPr="0086794F" w:rsidDel="009927BA">
          <w:delText>ыми</w:delText>
        </w:r>
      </w:del>
      <w:r w:rsidRPr="0086794F">
        <w:t xml:space="preserve"> в Приложении </w:t>
      </w:r>
      <w:r w:rsidRPr="0086794F">
        <w:rPr>
          <w:b/>
          <w:bCs/>
        </w:rPr>
        <w:t>4</w:t>
      </w:r>
      <w:del w:id="212" w:author="Lobanova, Taisiia" w:date="2019-10-25T16:18:00Z">
        <w:r w:rsidRPr="0086794F" w:rsidDel="009927BA">
          <w:delText xml:space="preserve"> данными, упомянутыми в п. 1.1.3 раздела </w:delText>
        </w:r>
        <w:r w:rsidRPr="0086794F" w:rsidDel="009927BA">
          <w:rPr>
            <w:i/>
            <w:iCs/>
          </w:rPr>
          <w:delText>решает</w:delText>
        </w:r>
      </w:del>
      <w:r w:rsidRPr="0086794F">
        <w:rPr>
          <w:i/>
          <w:iCs/>
        </w:rPr>
        <w:t>,</w:t>
      </w:r>
      <w:r w:rsidRPr="0086794F">
        <w:t xml:space="preserve"> </w:t>
      </w:r>
      <w:ins w:id="213" w:author="Lobanova, Taisiia" w:date="2019-10-25T16:18:00Z">
        <w:r w:rsidR="009927BA" w:rsidRPr="0086794F">
          <w:t xml:space="preserve">наряду с </w:t>
        </w:r>
      </w:ins>
      <w:r w:rsidRPr="0086794F">
        <w:t>обязательство</w:t>
      </w:r>
      <w:ins w:id="214" w:author="Lobanova, Taisiia" w:date="2019-10-25T16:18:00Z">
        <w:r w:rsidR="009927BA" w:rsidRPr="0086794F">
          <w:t>м</w:t>
        </w:r>
      </w:ins>
      <w:r w:rsidRPr="0086794F">
        <w:t xml:space="preserve"> </w:t>
      </w:r>
      <w:ins w:id="215" w:author="Lobanova, Taisiia" w:date="2019-10-25T16:19:00Z">
        <w:r w:rsidR="009927BA" w:rsidRPr="0086794F">
          <w:t xml:space="preserve">обеспечивать эксплуатацию </w:t>
        </w:r>
      </w:ins>
      <w:proofErr w:type="spellStart"/>
      <w:ins w:id="216" w:author="Lobanova, Taisiia" w:date="2019-10-25T16:20:00Z">
        <w:r w:rsidR="009927BA" w:rsidRPr="0086794F">
          <w:t>ESIM</w:t>
        </w:r>
        <w:proofErr w:type="spellEnd"/>
        <w:r w:rsidR="009927BA" w:rsidRPr="0086794F">
          <w:t xml:space="preserve"> в соответствии с Регламентом радиосвязи и настоящей Резолюцией </w:t>
        </w:r>
      </w:ins>
      <w:ins w:id="217" w:author="Lobanova, Taisiia" w:date="2019-10-25T16:23:00Z">
        <w:r w:rsidR="009927BA" w:rsidRPr="0086794F">
          <w:t xml:space="preserve">и </w:t>
        </w:r>
      </w:ins>
      <w:del w:id="218" w:author="Lobanova, Taisiia" w:date="2019-10-25T16:20:00Z">
        <w:r w:rsidRPr="0086794F" w:rsidDel="009927BA">
          <w:delText xml:space="preserve">предпринять в случае возникновения неприемлемых помех, </w:delText>
        </w:r>
      </w:del>
      <w:r w:rsidRPr="0086794F">
        <w:t xml:space="preserve">по получении донесения о </w:t>
      </w:r>
      <w:ins w:id="219" w:author="Lobanova, Taisiia" w:date="2019-10-25T16:20:00Z">
        <w:r w:rsidR="009927BA" w:rsidRPr="0086794F">
          <w:t xml:space="preserve">неприемлемых </w:t>
        </w:r>
      </w:ins>
      <w:r w:rsidRPr="0086794F">
        <w:t>помехах</w:t>
      </w:r>
      <w:ins w:id="220" w:author="Lobanova, Taisiia" w:date="2019-10-25T16:23:00Z">
        <w:r w:rsidR="009927BA" w:rsidRPr="0086794F">
          <w:t xml:space="preserve"> </w:t>
        </w:r>
      </w:ins>
      <w:del w:id="221" w:author="Lobanova, Taisiia" w:date="2019-10-25T16:23:00Z">
        <w:r w:rsidRPr="0086794F" w:rsidDel="009927BA">
          <w:delText xml:space="preserve">, </w:delText>
        </w:r>
      </w:del>
      <w:ins w:id="222" w:author="Lobanova, Taisiia" w:date="2019-10-25T16:21:00Z">
        <w:r w:rsidR="009927BA" w:rsidRPr="0086794F">
          <w:t>при</w:t>
        </w:r>
      </w:ins>
      <w:ins w:id="223" w:author="Lobanova, Taisiia" w:date="2019-10-25T16:23:00Z">
        <w:r w:rsidR="009927BA" w:rsidRPr="0086794F">
          <w:t>нимать</w:t>
        </w:r>
      </w:ins>
      <w:ins w:id="224" w:author="Lobanova, Taisiia" w:date="2019-10-25T16:21:00Z">
        <w:r w:rsidR="009927BA" w:rsidRPr="0086794F">
          <w:t xml:space="preserve"> </w:t>
        </w:r>
      </w:ins>
      <w:r w:rsidRPr="0086794F">
        <w:t>необходимые меры для немедленного устранения этих помех или снижения их уровня до приемлемого;</w:t>
      </w:r>
    </w:p>
    <w:p w14:paraId="7051C87E" w14:textId="1D1A4FB3" w:rsidR="00133F32" w:rsidRPr="0086794F" w:rsidRDefault="007A4B27">
      <w:ins w:id="225" w:author="Lobanova, Taisiia" w:date="2019-10-25T17:05:00Z">
        <w:r w:rsidRPr="0086794F">
          <w:rPr>
            <w:bCs/>
            <w:i/>
          </w:rPr>
          <w:t>Примечание</w:t>
        </w:r>
        <w:r w:rsidRPr="0086794F">
          <w:rPr>
            <w:bCs/>
            <w:i/>
            <w:rPrChange w:id="226" w:author="Lobanova, Taisiia" w:date="2019-10-25T17:26:00Z">
              <w:rPr>
                <w:bCs/>
                <w:i/>
                <w:lang w:val="en-US"/>
              </w:rPr>
            </w:rPrChange>
          </w:rPr>
          <w:t xml:space="preserve"> </w:t>
        </w:r>
        <w:r w:rsidRPr="0086794F">
          <w:rPr>
            <w:bCs/>
            <w:i/>
          </w:rPr>
          <w:t>Австралии</w:t>
        </w:r>
        <w:r w:rsidRPr="0086794F">
          <w:rPr>
            <w:bCs/>
            <w:i/>
            <w:rPrChange w:id="227" w:author="Lobanova, Taisiia" w:date="2019-10-25T17:26:00Z">
              <w:rPr>
                <w:bCs/>
                <w:i/>
                <w:lang w:val="en-US"/>
              </w:rPr>
            </w:rPrChange>
          </w:rPr>
          <w:t>. –</w:t>
        </w:r>
        <w:r w:rsidRPr="0086794F">
          <w:rPr>
            <w:i/>
            <w:rPrChange w:id="228" w:author="Lobanova, Taisiia" w:date="2019-10-25T17:26:00Z">
              <w:rPr>
                <w:i/>
                <w:lang w:val="en-US"/>
              </w:rPr>
            </w:rPrChange>
          </w:rPr>
          <w:t xml:space="preserve"> </w:t>
        </w:r>
      </w:ins>
      <w:ins w:id="229" w:author="Lobanova, Taisiia" w:date="2019-10-25T17:25:00Z">
        <w:r w:rsidR="000E357C" w:rsidRPr="0086794F">
          <w:rPr>
            <w:i/>
          </w:rPr>
          <w:t>Австралия считает, что после обсуждения и согласования</w:t>
        </w:r>
      </w:ins>
      <w:ins w:id="230" w:author="Lobanova, Taisiia" w:date="2019-10-25T17:26:00Z">
        <w:r w:rsidR="000E357C" w:rsidRPr="0086794F">
          <w:rPr>
            <w:i/>
          </w:rPr>
          <w:t xml:space="preserve"> на ВКР-19</w:t>
        </w:r>
      </w:ins>
      <w:ins w:id="231" w:author="Lobanova, Taisiia" w:date="2019-10-25T17:25:00Z">
        <w:r w:rsidR="000E357C" w:rsidRPr="0086794F">
          <w:rPr>
            <w:i/>
          </w:rPr>
          <w:t xml:space="preserve"> содержания Дополнения 2 к настоящей Резолюции</w:t>
        </w:r>
      </w:ins>
      <w:ins w:id="232" w:author="Lobanova, Taisiia" w:date="2019-10-25T17:26:00Z">
        <w:r w:rsidR="000E357C" w:rsidRPr="0086794F">
          <w:rPr>
            <w:i/>
          </w:rPr>
          <w:t xml:space="preserve">, </w:t>
        </w:r>
      </w:ins>
      <w:ins w:id="233" w:author="Lobanova, Taisiia" w:date="2019-10-25T17:27:00Z">
        <w:r w:rsidR="000E357C" w:rsidRPr="0086794F">
          <w:rPr>
            <w:i/>
          </w:rPr>
          <w:t>п.</w:t>
        </w:r>
      </w:ins>
      <w:ins w:id="234" w:author="Lobanova, Taisiia" w:date="2019-10-25T17:25:00Z">
        <w:r w:rsidR="000E357C" w:rsidRPr="0086794F">
          <w:rPr>
            <w:i/>
          </w:rPr>
          <w:t xml:space="preserve"> </w:t>
        </w:r>
      </w:ins>
      <w:ins w:id="235" w:author="Lobanova, Taisiia" w:date="2019-10-25T16:29:00Z">
        <w:r w:rsidR="00133F32" w:rsidRPr="0086794F">
          <w:rPr>
            <w:i/>
            <w:iCs/>
          </w:rPr>
          <w:t>1.2.6</w:t>
        </w:r>
      </w:ins>
      <w:ins w:id="236" w:author="Lobanova, Taisiia" w:date="2019-10-25T17:27:00Z">
        <w:r w:rsidR="000E357C" w:rsidRPr="0086794F">
          <w:rPr>
            <w:i/>
            <w:iCs/>
            <w:rPrChange w:id="237" w:author="Lobanova, Taisiia" w:date="2019-10-25T17:30:00Z">
              <w:rPr>
                <w:i/>
                <w:iCs/>
                <w:highlight w:val="yellow"/>
              </w:rPr>
            </w:rPrChange>
          </w:rPr>
          <w:t xml:space="preserve"> раздела решает, ниже, будет обеспечивать базовый уровень защиты</w:t>
        </w:r>
      </w:ins>
      <w:ins w:id="238" w:author="Lobanova, Taisiia" w:date="2019-10-25T17:28:00Z">
        <w:r w:rsidR="000E357C" w:rsidRPr="0086794F">
          <w:rPr>
            <w:i/>
            <w:iCs/>
            <w:rPrChange w:id="239" w:author="Lobanova, Taisiia" w:date="2019-10-25T17:30:00Z">
              <w:rPr>
                <w:i/>
                <w:iCs/>
                <w:highlight w:val="yellow"/>
              </w:rPr>
            </w:rPrChange>
          </w:rPr>
          <w:t xml:space="preserve"> для наземных служб</w:t>
        </w:r>
      </w:ins>
      <w:ins w:id="240" w:author="Lobanova, Taisiia" w:date="2019-10-25T16:29:00Z">
        <w:r w:rsidR="00133F32" w:rsidRPr="0086794F">
          <w:rPr>
            <w:i/>
            <w:iCs/>
          </w:rPr>
          <w:t xml:space="preserve">. </w:t>
        </w:r>
      </w:ins>
      <w:ins w:id="241" w:author="Lobanova, Taisiia" w:date="2019-10-25T17:28:00Z">
        <w:r w:rsidR="000E357C" w:rsidRPr="0086794F">
          <w:rPr>
            <w:i/>
            <w:iCs/>
            <w:rPrChange w:id="242" w:author="Lobanova, Taisiia" w:date="2019-10-25T17:30:00Z">
              <w:rPr>
                <w:i/>
                <w:iCs/>
                <w:highlight w:val="yellow"/>
              </w:rPr>
            </w:rPrChange>
          </w:rPr>
          <w:t xml:space="preserve">Дополнительная защита может быть </w:t>
        </w:r>
      </w:ins>
      <w:ins w:id="243" w:author="Lobanova, Taisiia" w:date="2019-10-25T17:29:00Z">
        <w:r w:rsidR="0040092F" w:rsidRPr="0086794F">
          <w:rPr>
            <w:i/>
            <w:iCs/>
            <w:rPrChange w:id="244" w:author="Lobanova, Taisiia" w:date="2019-10-25T17:30:00Z">
              <w:rPr>
                <w:i/>
                <w:iCs/>
                <w:highlight w:val="yellow"/>
              </w:rPr>
            </w:rPrChange>
          </w:rPr>
          <w:t>предусмотрена</w:t>
        </w:r>
      </w:ins>
      <w:ins w:id="245" w:author="Lobanova, Taisiia" w:date="2019-10-25T17:28:00Z">
        <w:r w:rsidR="000E357C" w:rsidRPr="0086794F">
          <w:rPr>
            <w:i/>
            <w:iCs/>
            <w:rPrChange w:id="246" w:author="Lobanova, Taisiia" w:date="2019-10-25T17:30:00Z">
              <w:rPr>
                <w:i/>
                <w:iCs/>
                <w:highlight w:val="yellow"/>
              </w:rPr>
            </w:rPrChange>
          </w:rPr>
          <w:t xml:space="preserve"> администрациями при разрешении </w:t>
        </w:r>
      </w:ins>
      <w:ins w:id="247" w:author="Lobanova, Taisiia" w:date="2019-10-25T17:29:00Z">
        <w:r w:rsidR="0040092F" w:rsidRPr="0086794F">
          <w:rPr>
            <w:i/>
            <w:iCs/>
            <w:rPrChange w:id="248" w:author="Lobanova, Taisiia" w:date="2019-10-25T17:30:00Z">
              <w:rPr>
                <w:i/>
                <w:iCs/>
                <w:highlight w:val="yellow"/>
              </w:rPr>
            </w:rPrChange>
          </w:rPr>
          <w:t xml:space="preserve">эксплуатации </w:t>
        </w:r>
      </w:ins>
      <w:proofErr w:type="spellStart"/>
      <w:ins w:id="249" w:author="Lobanova, Taisiia" w:date="2019-10-25T16:29:00Z">
        <w:r w:rsidR="00133F32" w:rsidRPr="0086794F">
          <w:rPr>
            <w:i/>
            <w:iCs/>
            <w:rPrChange w:id="250" w:author="Lobanova, Taisiia" w:date="2019-10-25T17:30:00Z">
              <w:rPr>
                <w:i/>
                <w:iCs/>
              </w:rPr>
            </w:rPrChange>
          </w:rPr>
          <w:t>ESIM</w:t>
        </w:r>
        <w:proofErr w:type="spellEnd"/>
        <w:r w:rsidR="00133F32" w:rsidRPr="0086794F">
          <w:rPr>
            <w:i/>
            <w:iCs/>
          </w:rPr>
          <w:t xml:space="preserve"> </w:t>
        </w:r>
      </w:ins>
      <w:ins w:id="251" w:author="Lobanova, Taisiia" w:date="2019-10-25T17:29:00Z">
        <w:r w:rsidR="0040092F" w:rsidRPr="0086794F">
          <w:rPr>
            <w:i/>
            <w:iCs/>
            <w:rPrChange w:id="252" w:author="Lobanova, Taisiia" w:date="2019-10-25T17:30:00Z">
              <w:rPr>
                <w:i/>
                <w:iCs/>
                <w:highlight w:val="yellow"/>
              </w:rPr>
            </w:rPrChange>
          </w:rPr>
          <w:t>на территории, находящейся под их юрисдикцией</w:t>
        </w:r>
      </w:ins>
      <w:ins w:id="253" w:author="Lobanova, Taisiia" w:date="2019-10-25T16:29:00Z">
        <w:r w:rsidR="00133F32" w:rsidRPr="0086794F">
          <w:rPr>
            <w:i/>
            <w:szCs w:val="24"/>
          </w:rPr>
          <w:t>.</w:t>
        </w:r>
      </w:ins>
    </w:p>
    <w:p w14:paraId="758D414B" w14:textId="4366810C" w:rsidR="00133F32" w:rsidRPr="0086794F" w:rsidRDefault="00133F32" w:rsidP="00530437">
      <w:pPr>
        <w:tabs>
          <w:tab w:val="left" w:pos="284"/>
        </w:tabs>
        <w:spacing w:before="80"/>
        <w:rPr>
          <w:ins w:id="254" w:author="Lobanova, Taisiia" w:date="2019-10-25T16:29:00Z"/>
        </w:rPr>
      </w:pPr>
      <w:ins w:id="255" w:author="Lobanova, Taisiia" w:date="2019-10-25T16:29:00Z">
        <w:r w:rsidRPr="0086794F">
          <w:t>1.2.6</w:t>
        </w:r>
        <w:r w:rsidRPr="0086794F">
          <w:tab/>
        </w:r>
      </w:ins>
      <w:ins w:id="256" w:author="Lobanova, Taisiia" w:date="2019-10-25T16:31:00Z">
        <w:r w:rsidRPr="0086794F">
          <w:t xml:space="preserve">любая передающая воздушная или морская </w:t>
        </w:r>
        <w:proofErr w:type="spellStart"/>
        <w:r w:rsidRPr="0086794F">
          <w:t>ESIM</w:t>
        </w:r>
        <w:proofErr w:type="spellEnd"/>
        <w:r w:rsidRPr="0086794F">
          <w:t xml:space="preserve">, соответствующая требованиям Дополнения 2 к настоящей Резолюции, рассматривается как не создающая неприемлемых помех для наземных станций в соответствии с п. 1.2.2 раздела </w:t>
        </w:r>
        <w:r w:rsidRPr="0086794F">
          <w:rPr>
            <w:i/>
            <w:iCs/>
            <w:rPrChange w:id="257" w:author="Lobanova, Taisiia" w:date="2019-10-25T16:31:00Z">
              <w:rPr/>
            </w:rPrChange>
          </w:rPr>
          <w:t>решает</w:t>
        </w:r>
        <w:r w:rsidRPr="0086794F">
          <w:t>, выше;</w:t>
        </w:r>
      </w:ins>
    </w:p>
    <w:p w14:paraId="732B6D0F" w14:textId="5D91443E" w:rsidR="00530437" w:rsidRPr="0086794F" w:rsidDel="00133F32" w:rsidRDefault="00530437" w:rsidP="00530437">
      <w:pPr>
        <w:tabs>
          <w:tab w:val="left" w:pos="284"/>
        </w:tabs>
        <w:spacing w:before="80"/>
        <w:rPr>
          <w:del w:id="258" w:author="Lobanova, Taisiia" w:date="2019-10-25T16:30:00Z"/>
          <w:szCs w:val="24"/>
        </w:rPr>
      </w:pPr>
      <w:del w:id="259" w:author="Lobanova, Taisiia" w:date="2019-10-25T16:30:00Z">
        <w:r w:rsidRPr="0086794F" w:rsidDel="00133F32">
          <w:delText xml:space="preserve">Примечание. − Может не потребоваться по той причине, что рассматривается в каких-то других частях настоящей Резолюции при условии, что вышеупомянутое обязательство охватывает как космические, так и наземные службы. </w:delText>
        </w:r>
      </w:del>
    </w:p>
    <w:p w14:paraId="6403C7A4" w14:textId="1AAACC98" w:rsidR="00530437" w:rsidRPr="0086794F" w:rsidRDefault="00530437" w:rsidP="00530437">
      <w:pPr>
        <w:rPr>
          <w:b/>
          <w:lang w:eastAsia="ja-JP"/>
        </w:rPr>
      </w:pPr>
      <w:del w:id="260" w:author="Lobanova, Taisiia" w:date="2019-10-25T16:30:00Z">
        <w:r w:rsidRPr="0086794F" w:rsidDel="00133F32">
          <w:rPr>
            <w:b/>
            <w:lang w:eastAsia="ja-JP"/>
          </w:rPr>
          <w:delText>На собрании APG19-5 не было достигнуто консенсуса в отношении защиты наземной службы любым типом ESIM с использованием Приложения 2, содержащего подходы к п.п.м., включая различные варианты и способы реализации этих вариантов, которые содержатся в Отчете ПСК-19</w:delText>
        </w:r>
        <w:r w:rsidRPr="0086794F" w:rsidDel="00133F32">
          <w:rPr>
            <w:bCs/>
            <w:lang w:eastAsia="ja-JP"/>
          </w:rPr>
          <w:delText>.</w:delText>
        </w:r>
      </w:del>
    </w:p>
    <w:p w14:paraId="000ECDB3" w14:textId="77777777" w:rsidR="00530437" w:rsidRPr="0086794F" w:rsidRDefault="00530437" w:rsidP="00530437">
      <w:pPr>
        <w:rPr>
          <w:ins w:id="261" w:author="Lobanova, Taisiia" w:date="2019-10-25T16:32:00Z"/>
        </w:rPr>
      </w:pPr>
      <w:r w:rsidRPr="0086794F">
        <w:t>2</w:t>
      </w:r>
      <w:r w:rsidRPr="0086794F">
        <w:tab/>
        <w:t xml:space="preserve">что </w:t>
      </w:r>
      <w:proofErr w:type="spellStart"/>
      <w:r w:rsidRPr="0086794F">
        <w:t>ESIM</w:t>
      </w:r>
      <w:proofErr w:type="spellEnd"/>
      <w:r w:rsidRPr="0086794F">
        <w:t xml:space="preserve"> не должны использоваться применениями, обеспечивающими безопасность человеческой жизни, и эти применения не должны зависеть от </w:t>
      </w:r>
      <w:proofErr w:type="spellStart"/>
      <w:r w:rsidRPr="0086794F">
        <w:t>ESIM</w:t>
      </w:r>
      <w:proofErr w:type="spellEnd"/>
      <w:r w:rsidRPr="0086794F">
        <w:t>;</w:t>
      </w:r>
    </w:p>
    <w:p w14:paraId="544F34A1" w14:textId="4E4D34B4" w:rsidR="00133F32" w:rsidRPr="0086794F" w:rsidRDefault="007A4B27">
      <w:pPr>
        <w:rPr>
          <w:rPrChange w:id="262" w:author="Lobanova, Taisiia" w:date="2019-10-25T17:40:00Z">
            <w:rPr/>
          </w:rPrChange>
        </w:rPr>
      </w:pPr>
      <w:ins w:id="263" w:author="Lobanova, Taisiia" w:date="2019-10-25T17:05:00Z">
        <w:r w:rsidRPr="0086794F">
          <w:rPr>
            <w:bCs/>
            <w:i/>
          </w:rPr>
          <w:t>Примечание</w:t>
        </w:r>
        <w:r w:rsidRPr="0086794F">
          <w:rPr>
            <w:bCs/>
            <w:i/>
            <w:rPrChange w:id="264" w:author="Lobanova, Taisiia" w:date="2019-10-25T17:33:00Z">
              <w:rPr>
                <w:bCs/>
                <w:i/>
                <w:lang w:val="en-US"/>
              </w:rPr>
            </w:rPrChange>
          </w:rPr>
          <w:t xml:space="preserve"> </w:t>
        </w:r>
        <w:r w:rsidRPr="0086794F">
          <w:rPr>
            <w:bCs/>
            <w:i/>
          </w:rPr>
          <w:t>Австралии</w:t>
        </w:r>
        <w:r w:rsidRPr="0086794F">
          <w:rPr>
            <w:bCs/>
            <w:i/>
            <w:rPrChange w:id="265" w:author="Lobanova, Taisiia" w:date="2019-10-25T17:33:00Z">
              <w:rPr>
                <w:bCs/>
                <w:i/>
                <w:lang w:val="en-US"/>
              </w:rPr>
            </w:rPrChange>
          </w:rPr>
          <w:t>. –</w:t>
        </w:r>
        <w:r w:rsidRPr="0086794F">
          <w:rPr>
            <w:i/>
            <w:rPrChange w:id="266" w:author="Lobanova, Taisiia" w:date="2019-10-25T17:33:00Z">
              <w:rPr>
                <w:i/>
                <w:lang w:val="en-US"/>
              </w:rPr>
            </w:rPrChange>
          </w:rPr>
          <w:t xml:space="preserve"> </w:t>
        </w:r>
      </w:ins>
      <w:ins w:id="267" w:author="Lobanova, Taisiia" w:date="2019-10-25T17:31:00Z">
        <w:r w:rsidR="00D25D91" w:rsidRPr="0086794F">
          <w:rPr>
            <w:i/>
          </w:rPr>
          <w:t>Австралия считает, что</w:t>
        </w:r>
      </w:ins>
      <w:ins w:id="268" w:author="Lobanova, Taisiia" w:date="2019-10-25T17:32:00Z">
        <w:r w:rsidR="00D25D91" w:rsidRPr="0086794F">
          <w:rPr>
            <w:i/>
          </w:rPr>
          <w:t xml:space="preserve"> в</w:t>
        </w:r>
      </w:ins>
      <w:ins w:id="269" w:author="Lobanova, Taisiia" w:date="2019-10-25T17:31:00Z">
        <w:r w:rsidR="00D25D91" w:rsidRPr="0086794F">
          <w:rPr>
            <w:i/>
          </w:rPr>
          <w:t xml:space="preserve"> п. 2.1</w:t>
        </w:r>
      </w:ins>
      <w:ins w:id="270" w:author="Lobanova, Taisiia" w:date="2019-10-25T17:32:00Z">
        <w:r w:rsidR="00D25D91" w:rsidRPr="0086794F">
          <w:rPr>
            <w:i/>
          </w:rPr>
          <w:t xml:space="preserve"> раздела решает</w:t>
        </w:r>
      </w:ins>
      <w:ins w:id="271" w:author="Lobanova, Taisiia" w:date="2019-10-25T17:31:00Z">
        <w:r w:rsidR="00D25D91" w:rsidRPr="0086794F">
          <w:rPr>
            <w:i/>
          </w:rPr>
          <w:t>, ниже,</w:t>
        </w:r>
      </w:ins>
      <w:ins w:id="272" w:author="Lobanova, Taisiia" w:date="2019-10-25T17:32:00Z">
        <w:r w:rsidR="00D25D91" w:rsidRPr="0086794F">
          <w:rPr>
            <w:i/>
          </w:rPr>
          <w:t xml:space="preserve"> нет необходимости</w:t>
        </w:r>
      </w:ins>
      <w:ins w:id="273" w:author="Lobanova, Taisiia" w:date="2019-10-25T17:33:00Z">
        <w:r w:rsidR="00D25D91" w:rsidRPr="0086794F">
          <w:rPr>
            <w:i/>
          </w:rPr>
          <w:t xml:space="preserve"> и е</w:t>
        </w:r>
      </w:ins>
      <w:ins w:id="274" w:author="Lobanova, Taisiia" w:date="2019-10-25T17:32:00Z">
        <w:r w:rsidR="00D25D91" w:rsidRPr="0086794F">
          <w:rPr>
            <w:i/>
          </w:rPr>
          <w:t>го следует удалить, по</w:t>
        </w:r>
      </w:ins>
      <w:ins w:id="275" w:author="Lobanova, Taisiia" w:date="2019-10-25T17:33:00Z">
        <w:r w:rsidR="00D25D91" w:rsidRPr="0086794F">
          <w:rPr>
            <w:i/>
          </w:rPr>
          <w:t xml:space="preserve">скольку </w:t>
        </w:r>
      </w:ins>
      <w:ins w:id="276" w:author="Lobanova, Taisiia" w:date="2019-10-25T17:37:00Z">
        <w:r w:rsidR="00D25D91" w:rsidRPr="0086794F">
          <w:rPr>
            <w:i/>
          </w:rPr>
          <w:t>преследуемые в нем</w:t>
        </w:r>
      </w:ins>
      <w:ins w:id="277" w:author="Lobanova, Taisiia" w:date="2019-10-25T17:34:00Z">
        <w:r w:rsidR="00D25D91" w:rsidRPr="0086794F">
          <w:rPr>
            <w:i/>
          </w:rPr>
          <w:t xml:space="preserve"> цели уже </w:t>
        </w:r>
      </w:ins>
      <w:ins w:id="278" w:author="Lobanova, Taisiia" w:date="2019-10-25T17:37:00Z">
        <w:r w:rsidR="00D25D91" w:rsidRPr="0086794F">
          <w:rPr>
            <w:i/>
          </w:rPr>
          <w:t>достигнуты</w:t>
        </w:r>
      </w:ins>
      <w:ins w:id="279" w:author="Lobanova, Taisiia" w:date="2019-10-25T17:34:00Z">
        <w:r w:rsidR="00D25D91" w:rsidRPr="0086794F">
          <w:rPr>
            <w:i/>
          </w:rPr>
          <w:t xml:space="preserve"> в п. 2 раздела решает, выше.</w:t>
        </w:r>
      </w:ins>
      <w:ins w:id="280" w:author="Lobanova, Taisiia" w:date="2019-10-25T17:33:00Z">
        <w:r w:rsidR="00D25D91" w:rsidRPr="0086794F">
          <w:rPr>
            <w:i/>
          </w:rPr>
          <w:t xml:space="preserve"> </w:t>
        </w:r>
      </w:ins>
      <w:ins w:id="281" w:author="Lobanova, Taisiia" w:date="2019-10-25T17:37:00Z">
        <w:r w:rsidR="00D25D91" w:rsidRPr="0086794F">
          <w:rPr>
            <w:i/>
          </w:rPr>
          <w:t xml:space="preserve">Ввиду отсутствия определения понятия "гражданское </w:t>
        </w:r>
      </w:ins>
      <w:ins w:id="282" w:author="Lobanova, Taisiia" w:date="2019-10-25T17:38:00Z">
        <w:r w:rsidR="00D25D91" w:rsidRPr="0086794F">
          <w:rPr>
            <w:i/>
          </w:rPr>
          <w:t>применение</w:t>
        </w:r>
      </w:ins>
      <w:ins w:id="283" w:author="Lobanova, Taisiia" w:date="2019-10-25T17:37:00Z">
        <w:r w:rsidR="00D25D91" w:rsidRPr="0086794F">
          <w:rPr>
            <w:i/>
          </w:rPr>
          <w:t xml:space="preserve">" </w:t>
        </w:r>
        <w:r w:rsidR="00D25D91" w:rsidRPr="0086794F">
          <w:rPr>
            <w:i/>
          </w:rPr>
          <w:lastRenderedPageBreak/>
          <w:t xml:space="preserve">потребуется обширный </w:t>
        </w:r>
      </w:ins>
      <w:ins w:id="284" w:author="Lobanova, Taisiia" w:date="2019-10-25T17:38:00Z">
        <w:r w:rsidR="00D25D91" w:rsidRPr="0086794F">
          <w:rPr>
            <w:i/>
          </w:rPr>
          <w:t>список типов</w:t>
        </w:r>
        <w:r w:rsidR="00221CCC" w:rsidRPr="0086794F">
          <w:rPr>
            <w:i/>
          </w:rPr>
          <w:t xml:space="preserve"> служб с описанием их характера</w:t>
        </w:r>
      </w:ins>
      <w:ins w:id="285" w:author="Lobanova, Taisiia" w:date="2019-10-25T17:39:00Z">
        <w:r w:rsidR="00221CCC" w:rsidRPr="0086794F">
          <w:rPr>
            <w:i/>
          </w:rPr>
          <w:t>, чтобы пояснить, какие службы приемлемы, а какие запрещены.</w:t>
        </w:r>
      </w:ins>
    </w:p>
    <w:p w14:paraId="52F60DD0" w14:textId="141F5D1B" w:rsidR="00530437" w:rsidRPr="0086794F" w:rsidDel="00133F32" w:rsidRDefault="00530437" w:rsidP="00530437">
      <w:pPr>
        <w:rPr>
          <w:del w:id="286" w:author="Lobanova, Taisiia" w:date="2019-10-25T16:32:00Z"/>
        </w:rPr>
      </w:pPr>
      <w:del w:id="287" w:author="Lobanova, Taisiia" w:date="2019-10-25T16:32:00Z">
        <w:r w:rsidRPr="0086794F" w:rsidDel="00133F32">
          <w:delText>2.1</w:delText>
        </w:r>
        <w:r w:rsidRPr="0086794F" w:rsidDel="00133F32">
          <w:tab/>
          <w:delText xml:space="preserve">что, поскольку эксплуатация ESIM должна быть строго ограничена, чтобы обеспечить исключительно гражданское применение, любая эксплуатация такого рода для целей негражданского применения запрещена; </w:delText>
        </w:r>
      </w:del>
    </w:p>
    <w:p w14:paraId="447CD0D6" w14:textId="0DD86FEC" w:rsidR="00530437" w:rsidRPr="0086794F" w:rsidRDefault="00530437">
      <w:r w:rsidRPr="0086794F">
        <w:t>3</w:t>
      </w:r>
      <w:r w:rsidRPr="0086794F">
        <w:tab/>
        <w:t xml:space="preserve">что заявляющая администрация для спутниковой сети, с которой </w:t>
      </w:r>
      <w:proofErr w:type="spellStart"/>
      <w:r w:rsidRPr="0086794F">
        <w:t>ESIM</w:t>
      </w:r>
      <w:proofErr w:type="spellEnd"/>
      <w:r w:rsidRPr="0086794F">
        <w:t xml:space="preserve"> взаимодействуют</w:t>
      </w:r>
      <w:ins w:id="288" w:author="Lobanova, Taisiia" w:date="2019-10-25T16:33:00Z">
        <w:r w:rsidR="00133F32" w:rsidRPr="0086794F">
          <w:t>,</w:t>
        </w:r>
      </w:ins>
      <w:r w:rsidRPr="0086794F">
        <w:t xml:space="preserve"> в рамках сотрудничества с администрацией, выдающей разрешение на эксплуатацию </w:t>
      </w:r>
      <w:proofErr w:type="spellStart"/>
      <w:r w:rsidRPr="0086794F">
        <w:t>ESIM</w:t>
      </w:r>
      <w:proofErr w:type="spellEnd"/>
      <w:r w:rsidRPr="0086794F">
        <w:t xml:space="preserve"> на своей территории, должна обеспечить, чтобы у </w:t>
      </w:r>
      <w:proofErr w:type="spellStart"/>
      <w:r w:rsidRPr="0086794F">
        <w:t>ESIM</w:t>
      </w:r>
      <w:proofErr w:type="spellEnd"/>
      <w:r w:rsidRPr="0086794F">
        <w:t xml:space="preserve"> была возможность ограничивать эту эксплуатацию территорией </w:t>
      </w:r>
      <w:del w:id="289" w:author="Lobanova, Taisiia" w:date="2019-10-25T16:33:00Z">
        <w:r w:rsidRPr="0086794F" w:rsidDel="00133F32">
          <w:delText xml:space="preserve">или территориями </w:delText>
        </w:r>
      </w:del>
      <w:r w:rsidRPr="0086794F">
        <w:t xml:space="preserve">администраций, выдавших разрешение этим земным станциям, </w:t>
      </w:r>
      <w:ins w:id="290" w:author="Lobanova, Taisiia" w:date="2019-10-25T16:33:00Z">
        <w:r w:rsidR="00133F32" w:rsidRPr="0086794F">
          <w:t xml:space="preserve">в целях </w:t>
        </w:r>
      </w:ins>
      <w:del w:id="291" w:author="Lobanova, Taisiia" w:date="2019-10-25T16:33:00Z">
        <w:r w:rsidRPr="0086794F" w:rsidDel="00133F32">
          <w:delText>и</w:delText>
        </w:r>
      </w:del>
      <w:del w:id="292" w:author="Lobanova, Taisiia" w:date="2019-10-25T16:34:00Z">
        <w:r w:rsidRPr="0086794F" w:rsidDel="00133F32">
          <w:delText xml:space="preserve"> </w:delText>
        </w:r>
      </w:del>
      <w:r w:rsidRPr="0086794F">
        <w:t>соблюд</w:t>
      </w:r>
      <w:ins w:id="293" w:author="Lobanova, Taisiia" w:date="2019-10-25T16:33:00Z">
        <w:r w:rsidR="00133F32" w:rsidRPr="0086794F">
          <w:t>ения</w:t>
        </w:r>
      </w:ins>
      <w:del w:id="294" w:author="Lobanova, Taisiia" w:date="2019-10-25T16:33:00Z">
        <w:r w:rsidRPr="0086794F" w:rsidDel="00133F32">
          <w:delText>ать</w:delText>
        </w:r>
      </w:del>
      <w:r w:rsidRPr="0086794F">
        <w:t xml:space="preserve"> положени</w:t>
      </w:r>
      <w:ins w:id="295" w:author="Lobanova, Taisiia" w:date="2019-10-25T16:33:00Z">
        <w:r w:rsidR="00133F32" w:rsidRPr="0086794F">
          <w:t>й</w:t>
        </w:r>
      </w:ins>
      <w:del w:id="296" w:author="Lobanova, Taisiia" w:date="2019-10-25T16:33:00Z">
        <w:r w:rsidRPr="0086794F" w:rsidDel="00133F32">
          <w:delText>я</w:delText>
        </w:r>
      </w:del>
      <w:r w:rsidRPr="0086794F">
        <w:t xml:space="preserve"> Статьи </w:t>
      </w:r>
      <w:r w:rsidRPr="0086794F">
        <w:rPr>
          <w:b/>
          <w:bCs/>
        </w:rPr>
        <w:t>18</w:t>
      </w:r>
      <w:r w:rsidRPr="0086794F">
        <w:t>;</w:t>
      </w:r>
    </w:p>
    <w:p w14:paraId="036474EB" w14:textId="77777777" w:rsidR="00530437" w:rsidRPr="0086794F" w:rsidRDefault="00530437" w:rsidP="00530437">
      <w:r w:rsidRPr="0086794F">
        <w:t>4</w:t>
      </w:r>
      <w:r w:rsidRPr="0086794F">
        <w:tab/>
        <w:t xml:space="preserve">что администрация, ответственная за спутниковую сеть ГСО ФСС, с которой взаимодействуют </w:t>
      </w:r>
      <w:proofErr w:type="spellStart"/>
      <w:r w:rsidRPr="0086794F">
        <w:t>ESIM</w:t>
      </w:r>
      <w:proofErr w:type="spellEnd"/>
      <w:r w:rsidRPr="0086794F">
        <w:t>, должна обеспечивать следующее:</w:t>
      </w:r>
    </w:p>
    <w:p w14:paraId="3FE60050" w14:textId="77777777" w:rsidR="00530437" w:rsidRPr="0086794F" w:rsidRDefault="00530437" w:rsidP="00530437">
      <w:pPr>
        <w:rPr>
          <w:ins w:id="297" w:author="Lobanova, Taisiia" w:date="2019-10-25T16:35:00Z"/>
        </w:rPr>
      </w:pPr>
      <w:r w:rsidRPr="0086794F">
        <w:t>4.1</w:t>
      </w:r>
      <w:r w:rsidRPr="0086794F">
        <w:tab/>
        <w:t xml:space="preserve">для работы </w:t>
      </w:r>
      <w:proofErr w:type="spellStart"/>
      <w:r w:rsidRPr="0086794F">
        <w:t>ESIM</w:t>
      </w:r>
      <w:proofErr w:type="spellEnd"/>
      <w:r w:rsidRPr="0086794F">
        <w:t xml:space="preserve"> применяются методы поддержания точности наведения с взаимодействующим спутником ГСО ФСС, не допуская непреднамеренного слежения за соседними спутниками ГСО; </w:t>
      </w:r>
    </w:p>
    <w:p w14:paraId="7D42B08D" w14:textId="3DD59B56" w:rsidR="00133F32" w:rsidRPr="0086794F" w:rsidRDefault="007A4B27">
      <w:pPr>
        <w:rPr>
          <w:rPrChange w:id="298" w:author="Lobanova, Taisiia" w:date="2019-10-25T17:47:00Z">
            <w:rPr/>
          </w:rPrChange>
        </w:rPr>
      </w:pPr>
      <w:ins w:id="299" w:author="Lobanova, Taisiia" w:date="2019-10-25T17:05:00Z">
        <w:r w:rsidRPr="0086794F">
          <w:rPr>
            <w:bCs/>
            <w:i/>
          </w:rPr>
          <w:t>Примечание</w:t>
        </w:r>
        <w:r w:rsidRPr="0086794F">
          <w:rPr>
            <w:bCs/>
            <w:i/>
            <w:rPrChange w:id="300" w:author="Lobanova, Taisiia" w:date="2019-10-25T17:42:00Z">
              <w:rPr>
                <w:bCs/>
                <w:i/>
                <w:lang w:val="en-US"/>
              </w:rPr>
            </w:rPrChange>
          </w:rPr>
          <w:t xml:space="preserve"> </w:t>
        </w:r>
        <w:r w:rsidRPr="0086794F">
          <w:rPr>
            <w:bCs/>
            <w:i/>
          </w:rPr>
          <w:t>Австралии</w:t>
        </w:r>
        <w:r w:rsidRPr="0086794F">
          <w:rPr>
            <w:bCs/>
            <w:i/>
            <w:rPrChange w:id="301" w:author="Lobanova, Taisiia" w:date="2019-10-25T17:42:00Z">
              <w:rPr>
                <w:bCs/>
                <w:i/>
                <w:lang w:val="en-US"/>
              </w:rPr>
            </w:rPrChange>
          </w:rPr>
          <w:t>. –</w:t>
        </w:r>
        <w:r w:rsidRPr="0086794F">
          <w:rPr>
            <w:i/>
            <w:rPrChange w:id="302" w:author="Lobanova, Taisiia" w:date="2019-10-25T17:42:00Z">
              <w:rPr>
                <w:i/>
                <w:lang w:val="en-US"/>
              </w:rPr>
            </w:rPrChange>
          </w:rPr>
          <w:t xml:space="preserve"> </w:t>
        </w:r>
      </w:ins>
      <w:ins w:id="303" w:author="Lobanova, Taisiia" w:date="2019-10-25T17:41:00Z">
        <w:r w:rsidR="00680390" w:rsidRPr="0086794F">
          <w:rPr>
            <w:i/>
          </w:rPr>
          <w:t>Австралия предлагает удалить предложение</w:t>
        </w:r>
      </w:ins>
      <w:ins w:id="304" w:author="Lobanova, Taisiia" w:date="2019-10-25T17:42:00Z">
        <w:r w:rsidR="00680390" w:rsidRPr="0086794F">
          <w:rPr>
            <w:i/>
          </w:rPr>
          <w:t xml:space="preserve"> "Такие возможности/центры управления сетью, относящиеся к работе </w:t>
        </w:r>
        <w:proofErr w:type="spellStart"/>
        <w:r w:rsidR="00680390" w:rsidRPr="0086794F">
          <w:rPr>
            <w:i/>
          </w:rPr>
          <w:t>ESIM</w:t>
        </w:r>
        <w:proofErr w:type="spellEnd"/>
        <w:r w:rsidR="00680390" w:rsidRPr="0086794F">
          <w:rPr>
            <w:i/>
          </w:rPr>
          <w:t xml:space="preserve">, должны быть доступны администрациям, разрешающим работу </w:t>
        </w:r>
        <w:proofErr w:type="spellStart"/>
        <w:r w:rsidR="00680390" w:rsidRPr="0086794F">
          <w:rPr>
            <w:i/>
          </w:rPr>
          <w:t>ESIM</w:t>
        </w:r>
        <w:proofErr w:type="spellEnd"/>
        <w:r w:rsidR="00680390" w:rsidRPr="0086794F">
          <w:rPr>
            <w:i/>
          </w:rPr>
          <w:t xml:space="preserve"> на своих территориях</w:t>
        </w:r>
      </w:ins>
      <w:ins w:id="305" w:author="Lobanova, Taisiia" w:date="2019-10-25T17:43:00Z">
        <w:r w:rsidR="00680390" w:rsidRPr="0086794F">
          <w:rPr>
            <w:i/>
          </w:rPr>
          <w:t>", поскольку в нем нет необходимости.</w:t>
        </w:r>
      </w:ins>
      <w:ins w:id="306" w:author="Lobanova, Taisiia" w:date="2019-10-25T17:41:00Z">
        <w:r w:rsidR="00680390" w:rsidRPr="0086794F">
          <w:rPr>
            <w:i/>
          </w:rPr>
          <w:t xml:space="preserve"> </w:t>
        </w:r>
      </w:ins>
      <w:ins w:id="307" w:author="Lobanova, Taisiia" w:date="2019-10-25T17:43:00Z">
        <w:r w:rsidR="00680390" w:rsidRPr="0086794F">
          <w:rPr>
            <w:bCs/>
            <w:i/>
            <w:rPrChange w:id="308" w:author="Lobanova, Taisiia" w:date="2019-10-25T17:47:00Z">
              <w:rPr>
                <w:bCs/>
                <w:i/>
                <w:highlight w:val="yellow"/>
              </w:rPr>
            </w:rPrChange>
          </w:rPr>
          <w:t>Администрация, разрешающая эксплуатацию</w:t>
        </w:r>
      </w:ins>
      <w:ins w:id="309" w:author="Lobanova, Taisiia" w:date="2019-10-25T17:44:00Z">
        <w:r w:rsidR="00680390" w:rsidRPr="0086794F">
          <w:rPr>
            <w:bCs/>
            <w:i/>
            <w:rPrChange w:id="310" w:author="Lobanova, Taisiia" w:date="2019-10-25T17:47:00Z">
              <w:rPr>
                <w:bCs/>
                <w:i/>
                <w:highlight w:val="yellow"/>
              </w:rPr>
            </w:rPrChange>
          </w:rPr>
          <w:t xml:space="preserve"> </w:t>
        </w:r>
      </w:ins>
      <w:proofErr w:type="spellStart"/>
      <w:ins w:id="311" w:author="Lobanova, Taisiia" w:date="2019-10-25T16:35:00Z">
        <w:r w:rsidR="00133F32" w:rsidRPr="0086794F">
          <w:rPr>
            <w:i/>
            <w:rPrChange w:id="312" w:author="Lobanova, Taisiia" w:date="2019-10-25T17:47:00Z">
              <w:rPr>
                <w:i/>
              </w:rPr>
            </w:rPrChange>
          </w:rPr>
          <w:t>ESIM</w:t>
        </w:r>
      </w:ins>
      <w:proofErr w:type="spellEnd"/>
      <w:ins w:id="313" w:author="Lobanova, Taisiia" w:date="2019-10-25T17:48:00Z">
        <w:r w:rsidR="001C476E" w:rsidRPr="0086794F">
          <w:rPr>
            <w:i/>
          </w:rPr>
          <w:t>,</w:t>
        </w:r>
      </w:ins>
      <w:ins w:id="314" w:author="Lobanova, Taisiia" w:date="2019-10-25T17:44:00Z">
        <w:r w:rsidR="00680390" w:rsidRPr="0086794F">
          <w:rPr>
            <w:i/>
            <w:rPrChange w:id="315" w:author="Lobanova, Taisiia" w:date="2019-10-25T17:47:00Z">
              <w:rPr>
                <w:i/>
                <w:highlight w:val="yellow"/>
              </w:rPr>
            </w:rPrChange>
          </w:rPr>
          <w:t xml:space="preserve"> может </w:t>
        </w:r>
      </w:ins>
      <w:ins w:id="316" w:author="Lobanova, Taisiia" w:date="2019-10-25T17:48:00Z">
        <w:r w:rsidR="001C476E" w:rsidRPr="0086794F">
          <w:rPr>
            <w:i/>
          </w:rPr>
          <w:t>запросить информацию о</w:t>
        </w:r>
      </w:ins>
      <w:ins w:id="317" w:author="Lobanova, Taisiia" w:date="2019-10-25T17:44:00Z">
        <w:r w:rsidR="00680390" w:rsidRPr="0086794F">
          <w:rPr>
            <w:i/>
            <w:rPrChange w:id="318" w:author="Lobanova, Taisiia" w:date="2019-10-25T17:47:00Z">
              <w:rPr>
                <w:i/>
                <w:highlight w:val="yellow"/>
              </w:rPr>
            </w:rPrChange>
          </w:rPr>
          <w:t xml:space="preserve"> контактно</w:t>
        </w:r>
      </w:ins>
      <w:ins w:id="319" w:author="Lobanova, Taisiia" w:date="2019-10-25T17:48:00Z">
        <w:r w:rsidR="001C476E" w:rsidRPr="0086794F">
          <w:rPr>
            <w:i/>
          </w:rPr>
          <w:t>м</w:t>
        </w:r>
      </w:ins>
      <w:ins w:id="320" w:author="Lobanova, Taisiia" w:date="2019-10-25T17:44:00Z">
        <w:r w:rsidR="001C476E" w:rsidRPr="0086794F">
          <w:rPr>
            <w:i/>
          </w:rPr>
          <w:t xml:space="preserve"> лиц</w:t>
        </w:r>
      </w:ins>
      <w:ins w:id="321" w:author="Lobanova, Taisiia" w:date="2019-10-25T17:48:00Z">
        <w:r w:rsidR="001C476E" w:rsidRPr="0086794F">
          <w:rPr>
            <w:i/>
          </w:rPr>
          <w:t>е</w:t>
        </w:r>
      </w:ins>
      <w:ins w:id="322" w:author="Lobanova, Taisiia" w:date="2019-10-25T16:35:00Z">
        <w:r w:rsidR="00133F32" w:rsidRPr="0086794F">
          <w:rPr>
            <w:i/>
          </w:rPr>
          <w:t xml:space="preserve"> </w:t>
        </w:r>
      </w:ins>
      <w:ins w:id="323" w:author="Lobanova, Taisiia" w:date="2019-10-25T17:44:00Z">
        <w:r w:rsidR="00680390" w:rsidRPr="0086794F">
          <w:rPr>
            <w:i/>
            <w:rPrChange w:id="324" w:author="Lobanova, Taisiia" w:date="2019-10-25T17:47:00Z">
              <w:rPr>
                <w:i/>
                <w:highlight w:val="yellow"/>
              </w:rPr>
            </w:rPrChange>
          </w:rPr>
          <w:t>в соответствии с п.</w:t>
        </w:r>
      </w:ins>
      <w:ins w:id="325" w:author="Lobanova, Taisiia" w:date="2019-10-25T16:35:00Z">
        <w:r w:rsidR="00133F32" w:rsidRPr="0086794F">
          <w:t xml:space="preserve"> </w:t>
        </w:r>
        <w:r w:rsidR="00133F32" w:rsidRPr="0086794F">
          <w:rPr>
            <w:i/>
          </w:rPr>
          <w:t xml:space="preserve">4.4 </w:t>
        </w:r>
      </w:ins>
      <w:ins w:id="326" w:author="Lobanova, Taisiia" w:date="2019-10-25T17:44:00Z">
        <w:r w:rsidR="00680390" w:rsidRPr="0086794F">
          <w:rPr>
            <w:i/>
            <w:rPrChange w:id="327" w:author="Lobanova, Taisiia" w:date="2019-10-25T17:47:00Z">
              <w:rPr>
                <w:i/>
                <w:highlight w:val="yellow"/>
              </w:rPr>
            </w:rPrChange>
          </w:rPr>
          <w:t xml:space="preserve">раздела решает, ниже, </w:t>
        </w:r>
      </w:ins>
      <w:ins w:id="328" w:author="Lobanova, Taisiia" w:date="2019-10-25T17:45:00Z">
        <w:r w:rsidR="00680390" w:rsidRPr="0086794F">
          <w:rPr>
            <w:i/>
            <w:rPrChange w:id="329" w:author="Lobanova, Taisiia" w:date="2019-10-25T17:47:00Z">
              <w:rPr>
                <w:i/>
                <w:highlight w:val="yellow"/>
              </w:rPr>
            </w:rPrChange>
          </w:rPr>
          <w:t>прежде чем выдать</w:t>
        </w:r>
      </w:ins>
      <w:ins w:id="330" w:author="Lobanova, Taisiia" w:date="2019-10-25T17:44:00Z">
        <w:r w:rsidR="00680390" w:rsidRPr="0086794F">
          <w:rPr>
            <w:i/>
            <w:rPrChange w:id="331" w:author="Lobanova, Taisiia" w:date="2019-10-25T17:47:00Z">
              <w:rPr>
                <w:i/>
                <w:highlight w:val="yellow"/>
              </w:rPr>
            </w:rPrChange>
          </w:rPr>
          <w:t xml:space="preserve"> разрешени</w:t>
        </w:r>
      </w:ins>
      <w:ins w:id="332" w:author="Lobanova, Taisiia" w:date="2019-10-25T17:45:00Z">
        <w:r w:rsidR="00680390" w:rsidRPr="0086794F">
          <w:rPr>
            <w:i/>
            <w:rPrChange w:id="333" w:author="Lobanova, Taisiia" w:date="2019-10-25T17:47:00Z">
              <w:rPr>
                <w:i/>
                <w:highlight w:val="yellow"/>
              </w:rPr>
            </w:rPrChange>
          </w:rPr>
          <w:t>е</w:t>
        </w:r>
      </w:ins>
      <w:ins w:id="334" w:author="Lobanova, Taisiia" w:date="2019-10-25T17:44:00Z">
        <w:r w:rsidR="00680390" w:rsidRPr="0086794F">
          <w:rPr>
            <w:i/>
            <w:rPrChange w:id="335" w:author="Lobanova, Taisiia" w:date="2019-10-25T17:47:00Z">
              <w:rPr>
                <w:i/>
                <w:highlight w:val="yellow"/>
              </w:rPr>
            </w:rPrChange>
          </w:rPr>
          <w:t xml:space="preserve"> на эксплуатацию </w:t>
        </w:r>
      </w:ins>
      <w:proofErr w:type="spellStart"/>
      <w:ins w:id="336" w:author="Lobanova, Taisiia" w:date="2019-10-25T16:35:00Z">
        <w:r w:rsidR="00133F32" w:rsidRPr="0086794F">
          <w:rPr>
            <w:i/>
            <w:rPrChange w:id="337" w:author="Lobanova, Taisiia" w:date="2019-10-25T17:47:00Z">
              <w:rPr>
                <w:i/>
              </w:rPr>
            </w:rPrChange>
          </w:rPr>
          <w:t>ESIM</w:t>
        </w:r>
        <w:proofErr w:type="spellEnd"/>
        <w:r w:rsidR="00133F32" w:rsidRPr="0086794F">
          <w:rPr>
            <w:i/>
          </w:rPr>
          <w:t xml:space="preserve"> </w:t>
        </w:r>
      </w:ins>
      <w:ins w:id="338" w:author="Lobanova, Taisiia" w:date="2019-10-25T17:45:00Z">
        <w:r w:rsidR="00680390" w:rsidRPr="0086794F">
          <w:rPr>
            <w:i/>
            <w:rPrChange w:id="339" w:author="Lobanova, Taisiia" w:date="2019-10-25T17:47:00Z">
              <w:rPr>
                <w:i/>
                <w:highlight w:val="yellow"/>
              </w:rPr>
            </w:rPrChange>
          </w:rPr>
          <w:t xml:space="preserve">на </w:t>
        </w:r>
      </w:ins>
      <w:ins w:id="340" w:author="Lobanova, Taisiia" w:date="2019-10-25T17:48:00Z">
        <w:r w:rsidR="001C476E" w:rsidRPr="0086794F">
          <w:rPr>
            <w:i/>
          </w:rPr>
          <w:t>своей</w:t>
        </w:r>
      </w:ins>
      <w:ins w:id="341" w:author="Lobanova, Taisiia" w:date="2019-10-25T17:45:00Z">
        <w:r w:rsidR="00680390" w:rsidRPr="0086794F">
          <w:rPr>
            <w:i/>
            <w:rPrChange w:id="342" w:author="Lobanova, Taisiia" w:date="2019-10-25T17:47:00Z">
              <w:rPr>
                <w:i/>
                <w:highlight w:val="yellow"/>
              </w:rPr>
            </w:rPrChange>
          </w:rPr>
          <w:t xml:space="preserve"> территории. </w:t>
        </w:r>
      </w:ins>
      <w:ins w:id="343" w:author="Lobanova, Taisiia" w:date="2019-10-25T17:46:00Z">
        <w:r w:rsidR="00680390" w:rsidRPr="0086794F">
          <w:rPr>
            <w:i/>
            <w:rPrChange w:id="344" w:author="Lobanova, Taisiia" w:date="2019-10-25T17:47:00Z">
              <w:rPr>
                <w:i/>
                <w:highlight w:val="yellow"/>
              </w:rPr>
            </w:rPrChange>
          </w:rPr>
          <w:t xml:space="preserve">С помощью контактного лица </w:t>
        </w:r>
      </w:ins>
      <w:ins w:id="345" w:author="Lobanova, Taisiia" w:date="2019-10-25T17:47:00Z">
        <w:r w:rsidR="00680390" w:rsidRPr="0086794F">
          <w:rPr>
            <w:i/>
            <w:rPrChange w:id="346" w:author="Lobanova, Taisiia" w:date="2019-10-25T17:47:00Z">
              <w:rPr>
                <w:i/>
                <w:highlight w:val="yellow"/>
              </w:rPr>
            </w:rPrChange>
          </w:rPr>
          <w:t xml:space="preserve">разрешающая </w:t>
        </w:r>
      </w:ins>
      <w:ins w:id="347" w:author="Lobanova, Taisiia" w:date="2019-10-25T17:46:00Z">
        <w:r w:rsidR="00680390" w:rsidRPr="0086794F">
          <w:rPr>
            <w:i/>
            <w:rPrChange w:id="348" w:author="Lobanova, Taisiia" w:date="2019-10-25T17:47:00Z">
              <w:rPr>
                <w:i/>
                <w:highlight w:val="yellow"/>
              </w:rPr>
            </w:rPrChange>
          </w:rPr>
          <w:t>администрация будет осуществлять</w:t>
        </w:r>
      </w:ins>
      <w:ins w:id="349" w:author="Lobanova, Taisiia" w:date="2019-10-25T17:47:00Z">
        <w:r w:rsidR="00680390" w:rsidRPr="0086794F">
          <w:rPr>
            <w:i/>
            <w:rPrChange w:id="350" w:author="Lobanova, Taisiia" w:date="2019-10-25T17:47:00Z">
              <w:rPr>
                <w:i/>
                <w:highlight w:val="yellow"/>
              </w:rPr>
            </w:rPrChange>
          </w:rPr>
          <w:t xml:space="preserve"> п. 5 раздела решает.</w:t>
        </w:r>
      </w:ins>
    </w:p>
    <w:p w14:paraId="75A6C597" w14:textId="5D41723D" w:rsidR="00530437" w:rsidRPr="0086794F" w:rsidRDefault="00530437" w:rsidP="00680390">
      <w:r w:rsidRPr="0086794F">
        <w:t>4.2</w:t>
      </w:r>
      <w:r w:rsidRPr="0086794F">
        <w:tab/>
        <w:t xml:space="preserve">принимаются все необходимые меры, для того чтобы его </w:t>
      </w:r>
      <w:proofErr w:type="spellStart"/>
      <w:r w:rsidRPr="0086794F">
        <w:t>ESIM</w:t>
      </w:r>
      <w:proofErr w:type="spellEnd"/>
      <w:r w:rsidRPr="0086794F">
        <w:t xml:space="preserve"> находились </w:t>
      </w:r>
      <w:r w:rsidRPr="0086794F">
        <w:rPr>
          <w:color w:val="000000"/>
        </w:rPr>
        <w:t>под постоянным мониторингом и управлением центра мониторинга сети и управления ею (</w:t>
      </w:r>
      <w:proofErr w:type="spellStart"/>
      <w:r w:rsidRPr="0086794F">
        <w:rPr>
          <w:color w:val="000000"/>
        </w:rPr>
        <w:t>NCMC</w:t>
      </w:r>
      <w:proofErr w:type="spellEnd"/>
      <w:r w:rsidRPr="0086794F">
        <w:rPr>
          <w:color w:val="000000"/>
        </w:rPr>
        <w:t xml:space="preserve">) или аналогичного центра и имели возможность принимать и выполнять, как минимум, команды "разрешение передачи" и "запрещение передачи" от </w:t>
      </w:r>
      <w:proofErr w:type="spellStart"/>
      <w:r w:rsidRPr="0086794F">
        <w:rPr>
          <w:color w:val="000000"/>
        </w:rPr>
        <w:t>NCMC</w:t>
      </w:r>
      <w:proofErr w:type="spellEnd"/>
      <w:r w:rsidRPr="0086794F">
        <w:rPr>
          <w:color w:val="000000"/>
        </w:rPr>
        <w:t xml:space="preserve"> или аналогичного центра</w:t>
      </w:r>
      <w:del w:id="351" w:author="Lobanova, Taisiia" w:date="2019-10-25T16:35:00Z">
        <w:r w:rsidRPr="0086794F" w:rsidDel="00007D46">
          <w:delText>. Такие возможности/центры управления сетью, относящиеся к работе ESIM, должны быть доступны администрациям, разрешающим работу ESIM на своих территориях</w:delText>
        </w:r>
      </w:del>
      <w:r w:rsidRPr="0086794F">
        <w:t xml:space="preserve">; </w:t>
      </w:r>
    </w:p>
    <w:p w14:paraId="19F72B77" w14:textId="32C87125" w:rsidR="00530437" w:rsidRPr="0086794F" w:rsidRDefault="00530437" w:rsidP="00680390">
      <w:r w:rsidRPr="0086794F">
        <w:t>4.3</w:t>
      </w:r>
      <w:r w:rsidRPr="0086794F">
        <w:tab/>
        <w:t xml:space="preserve">принимаются меры по ограничению работы </w:t>
      </w:r>
      <w:proofErr w:type="spellStart"/>
      <w:r w:rsidRPr="0086794F">
        <w:t>ESIM</w:t>
      </w:r>
      <w:proofErr w:type="spellEnd"/>
      <w:r w:rsidRPr="0086794F">
        <w:t xml:space="preserve"> на территории </w:t>
      </w:r>
      <w:del w:id="352" w:author="Lobanova, Taisiia" w:date="2019-10-25T16:36:00Z">
        <w:r w:rsidRPr="0086794F" w:rsidDel="00007D46">
          <w:delText xml:space="preserve">или территориях </w:delText>
        </w:r>
      </w:del>
      <w:r w:rsidRPr="0086794F">
        <w:t xml:space="preserve">под юрисдикцией администраций, разрешающих </w:t>
      </w:r>
      <w:proofErr w:type="spellStart"/>
      <w:r w:rsidRPr="0086794F">
        <w:t>ESIM</w:t>
      </w:r>
      <w:proofErr w:type="spellEnd"/>
      <w:r w:rsidRPr="0086794F">
        <w:t xml:space="preserve">; </w:t>
      </w:r>
    </w:p>
    <w:p w14:paraId="3A4B4694" w14:textId="77777777" w:rsidR="00530437" w:rsidRPr="0086794F" w:rsidRDefault="00530437" w:rsidP="00530437">
      <w:r w:rsidRPr="0086794F">
        <w:t>4.4</w:t>
      </w:r>
      <w:r w:rsidRPr="0086794F">
        <w:tab/>
        <w:t xml:space="preserve">должна быть предоставлена </w:t>
      </w:r>
      <w:r w:rsidRPr="0086794F">
        <w:rPr>
          <w:color w:val="000000"/>
        </w:rPr>
        <w:t xml:space="preserve">информация о контактном лице в целях отслеживания любых предполагаемых случаев неприемлемых помех от </w:t>
      </w:r>
      <w:proofErr w:type="spellStart"/>
      <w:r w:rsidRPr="0086794F">
        <w:rPr>
          <w:color w:val="000000"/>
        </w:rPr>
        <w:t>ESIM</w:t>
      </w:r>
      <w:proofErr w:type="spellEnd"/>
      <w:r w:rsidRPr="0086794F">
        <w:rPr>
          <w:color w:val="000000"/>
        </w:rPr>
        <w:t>;</w:t>
      </w:r>
      <w:r w:rsidRPr="0086794F">
        <w:t xml:space="preserve"> </w:t>
      </w:r>
    </w:p>
    <w:p w14:paraId="74DF6724" w14:textId="77777777" w:rsidR="00530437" w:rsidRPr="0086794F" w:rsidRDefault="00530437" w:rsidP="00530437">
      <w:r w:rsidRPr="0086794F">
        <w:t>5</w:t>
      </w:r>
      <w:r w:rsidRPr="0086794F">
        <w:tab/>
        <w:t xml:space="preserve">что в случае неприемлемых помех, создаваемых </w:t>
      </w:r>
      <w:proofErr w:type="spellStart"/>
      <w:r w:rsidRPr="0086794F">
        <w:t>ESIM</w:t>
      </w:r>
      <w:proofErr w:type="spellEnd"/>
      <w:r w:rsidRPr="0086794F">
        <w:t xml:space="preserve"> любого типа: </w:t>
      </w:r>
    </w:p>
    <w:p w14:paraId="3984C5F1" w14:textId="77777777" w:rsidR="00530437" w:rsidRPr="0086794F" w:rsidRDefault="00530437" w:rsidP="00530437">
      <w:pPr>
        <w:rPr>
          <w:bCs/>
        </w:rPr>
      </w:pPr>
      <w:r w:rsidRPr="0086794F">
        <w:t>5.1</w:t>
      </w:r>
      <w:r w:rsidRPr="0086794F">
        <w:tab/>
        <w:t xml:space="preserve">администрация страны, в которой разрешена </w:t>
      </w:r>
      <w:proofErr w:type="spellStart"/>
      <w:r w:rsidRPr="0086794F">
        <w:t>ESIM</w:t>
      </w:r>
      <w:proofErr w:type="spellEnd"/>
      <w:r w:rsidRPr="0086794F">
        <w:t xml:space="preserve">, должна сотрудничать в расследовании по этому вопросу и предоставлять, когда это возможно, любую требуемую информацию о работе </w:t>
      </w:r>
      <w:proofErr w:type="spellStart"/>
      <w:r w:rsidRPr="0086794F">
        <w:t>ESIM</w:t>
      </w:r>
      <w:proofErr w:type="spellEnd"/>
      <w:r w:rsidRPr="0086794F">
        <w:t xml:space="preserve"> и информацию о лице для контактов в целях получения такой информации; </w:t>
      </w:r>
    </w:p>
    <w:p w14:paraId="35AA7DC0" w14:textId="77777777" w:rsidR="00530437" w:rsidRPr="0086794F" w:rsidRDefault="00530437" w:rsidP="00530437">
      <w:pPr>
        <w:rPr>
          <w:bCs/>
        </w:rPr>
      </w:pPr>
      <w:r w:rsidRPr="0086794F">
        <w:rPr>
          <w:bCs/>
        </w:rPr>
        <w:t>5.2</w:t>
      </w:r>
      <w:r w:rsidRPr="0086794F">
        <w:rPr>
          <w:bCs/>
        </w:rPr>
        <w:tab/>
        <w:t xml:space="preserve">администрация страны, в которой разрешена </w:t>
      </w:r>
      <w:proofErr w:type="spellStart"/>
      <w:r w:rsidRPr="0086794F">
        <w:rPr>
          <w:bCs/>
        </w:rPr>
        <w:t>ESIM</w:t>
      </w:r>
      <w:proofErr w:type="spellEnd"/>
      <w:r w:rsidRPr="0086794F">
        <w:rPr>
          <w:bCs/>
        </w:rPr>
        <w:t xml:space="preserve">, и заявляющая администрация спутниковой сети, с которой взаимодействует </w:t>
      </w:r>
      <w:proofErr w:type="spellStart"/>
      <w:r w:rsidRPr="0086794F">
        <w:rPr>
          <w:bCs/>
        </w:rPr>
        <w:t>ESIM</w:t>
      </w:r>
      <w:proofErr w:type="spellEnd"/>
      <w:r w:rsidRPr="0086794F">
        <w:rPr>
          <w:bCs/>
        </w:rPr>
        <w:t xml:space="preserve">, по получении донесений о недопустимых помехах идентифицирует предполагаемую </w:t>
      </w:r>
      <w:proofErr w:type="spellStart"/>
      <w:r w:rsidRPr="0086794F">
        <w:rPr>
          <w:bCs/>
        </w:rPr>
        <w:t>ESIM</w:t>
      </w:r>
      <w:proofErr w:type="spellEnd"/>
      <w:r w:rsidRPr="0086794F">
        <w:rPr>
          <w:bCs/>
        </w:rPr>
        <w:t xml:space="preserve"> на основе информации об этой идентификации/места нахождения </w:t>
      </w:r>
      <w:proofErr w:type="spellStart"/>
      <w:r w:rsidRPr="0086794F">
        <w:rPr>
          <w:bCs/>
        </w:rPr>
        <w:t>ESIM</w:t>
      </w:r>
      <w:proofErr w:type="spellEnd"/>
      <w:r w:rsidRPr="0086794F">
        <w:rPr>
          <w:bCs/>
        </w:rPr>
        <w:t xml:space="preserve"> и принимает необходимые совместные или индивидуальные меры, в зависимости от обстоятельств, для устранения помех или их уменьшения до приемлемого уровня;</w:t>
      </w:r>
    </w:p>
    <w:p w14:paraId="68A7085D" w14:textId="4EA960E6" w:rsidR="00530437" w:rsidRPr="0086794F" w:rsidRDefault="00530437" w:rsidP="00530437">
      <w:pPr>
        <w:rPr>
          <w:rFonts w:eastAsia="Calibri"/>
        </w:rPr>
      </w:pPr>
      <w:r w:rsidRPr="0086794F">
        <w:rPr>
          <w:rFonts w:eastAsia="Calibri"/>
        </w:rPr>
        <w:t>6</w:t>
      </w:r>
      <w:r w:rsidRPr="0086794F">
        <w:rPr>
          <w:rFonts w:eastAsia="Calibri"/>
        </w:rPr>
        <w:tab/>
        <w:t xml:space="preserve">что применение настоящей Резолюции не придает </w:t>
      </w:r>
      <w:proofErr w:type="spellStart"/>
      <w:r w:rsidRPr="0086794F">
        <w:rPr>
          <w:rFonts w:eastAsia="Calibri"/>
        </w:rPr>
        <w:t>ESIM</w:t>
      </w:r>
      <w:proofErr w:type="spellEnd"/>
      <w:r w:rsidRPr="0086794F">
        <w:rPr>
          <w:rFonts w:eastAsia="Calibri"/>
        </w:rPr>
        <w:t xml:space="preserve"> регламентарного статуса, отличного от статуса, полученного от </w:t>
      </w:r>
      <w:ins w:id="353" w:author="Lobanova, Taisiia" w:date="2019-10-25T16:36:00Z">
        <w:r w:rsidR="00007D46" w:rsidRPr="0086794F">
          <w:rPr>
            <w:rFonts w:eastAsia="Calibri"/>
          </w:rPr>
          <w:t xml:space="preserve">спутниковой </w:t>
        </w:r>
      </w:ins>
      <w:r w:rsidRPr="0086794F">
        <w:rPr>
          <w:rFonts w:eastAsia="Calibri"/>
        </w:rPr>
        <w:t>сети ГСО ФСС, с которой они взаимодействуют, с учетом положений, упомянутых в настоящей Резолюции,</w:t>
      </w:r>
    </w:p>
    <w:p w14:paraId="6AF8BAEA" w14:textId="77777777" w:rsidR="00530437" w:rsidRPr="0086794F" w:rsidRDefault="00530437" w:rsidP="00530437">
      <w:pPr>
        <w:keepNext/>
        <w:keepLines/>
        <w:spacing w:before="160"/>
        <w:ind w:left="1134"/>
        <w:rPr>
          <w:i/>
        </w:rPr>
      </w:pPr>
      <w:r w:rsidRPr="0086794F">
        <w:rPr>
          <w:i/>
        </w:rPr>
        <w:t>поручает Директору Бюро радиосвязи</w:t>
      </w:r>
    </w:p>
    <w:p w14:paraId="632788C2" w14:textId="77777777" w:rsidR="00530437" w:rsidRPr="0086794F" w:rsidRDefault="00530437" w:rsidP="00530437">
      <w:r w:rsidRPr="0086794F">
        <w:t>1</w:t>
      </w:r>
      <w:r w:rsidRPr="0086794F">
        <w:tab/>
        <w:t xml:space="preserve">принять все необходимые </w:t>
      </w:r>
      <w:r w:rsidRPr="0086794F">
        <w:rPr>
          <w:color w:val="000000"/>
        </w:rPr>
        <w:t>меры для выполнения настоящей Резолюции</w:t>
      </w:r>
      <w:r w:rsidRPr="0086794F">
        <w:t>;</w:t>
      </w:r>
    </w:p>
    <w:p w14:paraId="7EB66E16" w14:textId="77777777" w:rsidR="00530437" w:rsidRPr="0086794F" w:rsidRDefault="00530437" w:rsidP="00530437">
      <w:r w:rsidRPr="0086794F">
        <w:t>2</w:t>
      </w:r>
      <w:r w:rsidRPr="0086794F">
        <w:tab/>
        <w:t xml:space="preserve">принять все необходимые </w:t>
      </w:r>
      <w:r w:rsidRPr="0086794F">
        <w:rPr>
          <w:color w:val="000000"/>
        </w:rPr>
        <w:t>меры для содействия в выполнении настоящей Резолюции, включая помощь в разрешении проблем</w:t>
      </w:r>
      <w:r w:rsidRPr="0086794F">
        <w:t>, связанных с помехами, если таковые возникнут;</w:t>
      </w:r>
    </w:p>
    <w:p w14:paraId="37AA4C9C" w14:textId="77777777" w:rsidR="00530437" w:rsidRPr="0086794F" w:rsidRDefault="00530437" w:rsidP="00530437">
      <w:r w:rsidRPr="0086794F">
        <w:t>3</w:t>
      </w:r>
      <w:r w:rsidRPr="0086794F">
        <w:tab/>
        <w:t xml:space="preserve">представить отчет будущим ВКР о </w:t>
      </w:r>
      <w:r w:rsidRPr="0086794F">
        <w:rPr>
          <w:color w:val="000000"/>
        </w:rPr>
        <w:t>любых трудностях или противоречиях, возникших</w:t>
      </w:r>
      <w:r w:rsidRPr="0086794F">
        <w:rPr>
          <w:iCs/>
        </w:rPr>
        <w:t xml:space="preserve"> при </w:t>
      </w:r>
      <w:r w:rsidRPr="0086794F">
        <w:t>выполнении настоящей Резолюции,</w:t>
      </w:r>
    </w:p>
    <w:p w14:paraId="1B49D803" w14:textId="77777777" w:rsidR="00530437" w:rsidRPr="0086794F" w:rsidRDefault="00530437" w:rsidP="00530437">
      <w:pPr>
        <w:keepNext/>
        <w:keepLines/>
        <w:spacing w:before="160"/>
        <w:ind w:left="1134"/>
        <w:rPr>
          <w:i/>
        </w:rPr>
      </w:pPr>
      <w:r w:rsidRPr="0086794F">
        <w:rPr>
          <w:i/>
        </w:rPr>
        <w:lastRenderedPageBreak/>
        <w:t>предлагает администрациям</w:t>
      </w:r>
    </w:p>
    <w:p w14:paraId="7AF0AEAC" w14:textId="77777777" w:rsidR="00530437" w:rsidRPr="0086794F" w:rsidRDefault="00530437" w:rsidP="00530437">
      <w:r w:rsidRPr="0086794F">
        <w:t>сотрудничать в максимально возможной степени в целях выполнения настоящей Резолюции, в особенности в целях устранения помех, если таковые возникнут,</w:t>
      </w:r>
    </w:p>
    <w:p w14:paraId="7E69F68A" w14:textId="00642DC2" w:rsidR="00530437" w:rsidRPr="0086794F" w:rsidDel="00007D46" w:rsidRDefault="00530437" w:rsidP="00530437">
      <w:pPr>
        <w:tabs>
          <w:tab w:val="left" w:pos="284"/>
        </w:tabs>
        <w:spacing w:before="80"/>
        <w:rPr>
          <w:del w:id="354" w:author="Lobanova, Taisiia" w:date="2019-10-25T16:36:00Z"/>
        </w:rPr>
      </w:pPr>
      <w:del w:id="355" w:author="Lobanova, Taisiia" w:date="2019-10-25T16:36:00Z">
        <w:r w:rsidRPr="0086794F" w:rsidDel="00007D46">
          <w:delText xml:space="preserve">Примечание. − После разработки Приложения 3 в настоящую Резолюцию следует включить раздел </w:delText>
        </w:r>
        <w:r w:rsidRPr="0086794F" w:rsidDel="00007D46">
          <w:rPr>
            <w:i/>
            <w:iCs/>
          </w:rPr>
          <w:delText>приглашает администрации</w:delText>
        </w:r>
        <w:r w:rsidRPr="0086794F" w:rsidDel="00007D46">
          <w:delText>, который будет использоваться при осуществлении настоящего Приложения или для выдачи разрешений ESIM, а также для проведения двусторонних или многосторонних переговоров.</w:delText>
        </w:r>
      </w:del>
    </w:p>
    <w:p w14:paraId="4224084A" w14:textId="77777777" w:rsidR="00530437" w:rsidRPr="0086794F" w:rsidRDefault="00530437" w:rsidP="00530437">
      <w:pPr>
        <w:keepNext/>
        <w:keepLines/>
        <w:spacing w:before="160"/>
        <w:ind w:left="1134"/>
        <w:rPr>
          <w:i/>
        </w:rPr>
      </w:pPr>
      <w:r w:rsidRPr="0086794F">
        <w:rPr>
          <w:i/>
        </w:rPr>
        <w:t>поручает Генеральному секретарю</w:t>
      </w:r>
    </w:p>
    <w:p w14:paraId="7B5ED7F8" w14:textId="77777777" w:rsidR="00530437" w:rsidRPr="0086794F" w:rsidRDefault="00530437" w:rsidP="00530437">
      <w:r w:rsidRPr="0086794F">
        <w:t xml:space="preserve">довести настоящую Резолюцию до сведения </w:t>
      </w:r>
      <w:r w:rsidRPr="0086794F">
        <w:rPr>
          <w:color w:val="000000"/>
        </w:rPr>
        <w:t xml:space="preserve">Генерального секретаря Международной морской организации (ИМО) </w:t>
      </w:r>
      <w:r w:rsidRPr="0086794F">
        <w:t xml:space="preserve">и </w:t>
      </w:r>
      <w:r w:rsidRPr="0086794F">
        <w:rPr>
          <w:color w:val="000000"/>
        </w:rPr>
        <w:t>Генерального секретаря Международной организации гражданской авиации (ИКАО)</w:t>
      </w:r>
      <w:r w:rsidRPr="0086794F">
        <w:t>.</w:t>
      </w:r>
    </w:p>
    <w:p w14:paraId="0090442D" w14:textId="666AB982" w:rsidR="00530437" w:rsidRPr="0086794F" w:rsidRDefault="00530437" w:rsidP="00530437">
      <w:pPr>
        <w:keepNext/>
        <w:keepLines/>
        <w:spacing w:before="480" w:after="80"/>
        <w:jc w:val="center"/>
        <w:rPr>
          <w:caps/>
          <w:sz w:val="26"/>
        </w:rPr>
      </w:pPr>
      <w:bookmarkStart w:id="356" w:name="_Toc4690740"/>
      <w:r w:rsidRPr="0086794F">
        <w:rPr>
          <w:caps/>
          <w:sz w:val="26"/>
        </w:rPr>
        <w:t>ДОПОЛНЕНИЕ 1 К ПРОЕКТУ НОВОЙ РЕЗОЛЮЦИИ [</w:t>
      </w:r>
      <w:proofErr w:type="spellStart"/>
      <w:r w:rsidR="00007D46" w:rsidRPr="0086794F">
        <w:rPr>
          <w:caps/>
          <w:sz w:val="26"/>
        </w:rPr>
        <w:t>aus</w:t>
      </w:r>
      <w:proofErr w:type="spellEnd"/>
      <w:r w:rsidR="00007D46" w:rsidRPr="0086794F">
        <w:rPr>
          <w:caps/>
          <w:sz w:val="26"/>
          <w:rPrChange w:id="357" w:author="Lobanova, Taisiia" w:date="2019-10-25T16:37:00Z">
            <w:rPr>
              <w:caps/>
              <w:sz w:val="26"/>
              <w:lang w:val="en-US"/>
            </w:rPr>
          </w:rPrChange>
        </w:rPr>
        <w:t>/</w:t>
      </w:r>
      <w:proofErr w:type="spellStart"/>
      <w:r w:rsidRPr="0086794F">
        <w:rPr>
          <w:caps/>
          <w:sz w:val="26"/>
        </w:rPr>
        <w:t>A15</w:t>
      </w:r>
      <w:proofErr w:type="spellEnd"/>
      <w:r w:rsidRPr="0086794F">
        <w:rPr>
          <w:caps/>
          <w:sz w:val="26"/>
        </w:rPr>
        <w:t>]</w:t>
      </w:r>
      <w:bookmarkEnd w:id="356"/>
      <w:r w:rsidR="00007D46" w:rsidRPr="0086794F">
        <w:rPr>
          <w:caps/>
          <w:sz w:val="26"/>
        </w:rPr>
        <w:t xml:space="preserve"> (ВКР-19)</w:t>
      </w:r>
    </w:p>
    <w:p w14:paraId="39942839" w14:textId="7F63714E" w:rsidR="00530437" w:rsidRPr="0086794F" w:rsidRDefault="00530437" w:rsidP="00530437">
      <w:pPr>
        <w:keepNext/>
        <w:keepLines/>
        <w:spacing w:before="240" w:after="280"/>
        <w:jc w:val="center"/>
        <w:rPr>
          <w:rFonts w:ascii="Times New Roman Bold" w:hAnsi="Times New Roman Bold"/>
          <w:b/>
          <w:sz w:val="26"/>
        </w:rPr>
      </w:pPr>
      <w:bookmarkStart w:id="358" w:name="_Toc4690741"/>
      <w:r w:rsidRPr="0086794F">
        <w:rPr>
          <w:rFonts w:ascii="Times New Roman Bold" w:hAnsi="Times New Roman Bold"/>
          <w:b/>
          <w:sz w:val="26"/>
        </w:rPr>
        <w:t xml:space="preserve">Положения, применимые к </w:t>
      </w:r>
      <w:proofErr w:type="spellStart"/>
      <w:r w:rsidRPr="0086794F">
        <w:rPr>
          <w:rFonts w:ascii="Times New Roman Bold" w:hAnsi="Times New Roman Bold"/>
          <w:b/>
          <w:sz w:val="26"/>
        </w:rPr>
        <w:t>ESIM</w:t>
      </w:r>
      <w:proofErr w:type="spellEnd"/>
      <w:r w:rsidRPr="0086794F">
        <w:rPr>
          <w:rFonts w:ascii="Times New Roman Bold" w:hAnsi="Times New Roman Bold"/>
          <w:b/>
          <w:sz w:val="26"/>
        </w:rPr>
        <w:t xml:space="preserve"> для защиты систем НГСО ФСС </w:t>
      </w:r>
      <w:r w:rsidRPr="0086794F">
        <w:rPr>
          <w:rFonts w:ascii="Times New Roman Bold" w:hAnsi="Times New Roman Bold"/>
          <w:b/>
          <w:sz w:val="26"/>
        </w:rPr>
        <w:br/>
        <w:t>в полосе частот 27,5−</w:t>
      </w:r>
      <w:ins w:id="359" w:author="Russian" w:date="2019-10-25T21:03:00Z">
        <w:r w:rsidR="0071265C" w:rsidRPr="0086794F">
          <w:rPr>
            <w:rFonts w:ascii="Times New Roman Bold" w:hAnsi="Times New Roman Bold"/>
            <w:b/>
            <w:sz w:val="26"/>
          </w:rPr>
          <w:t>28,6</w:t>
        </w:r>
      </w:ins>
      <w:del w:id="360" w:author="Russian" w:date="2019-10-25T21:03:00Z">
        <w:r w:rsidRPr="0086794F" w:rsidDel="0071265C">
          <w:rPr>
            <w:rFonts w:ascii="Times New Roman Bold" w:hAnsi="Times New Roman Bold"/>
            <w:b/>
            <w:sz w:val="26"/>
          </w:rPr>
          <w:delText>29,5</w:delText>
        </w:r>
      </w:del>
      <w:r w:rsidRPr="0086794F">
        <w:rPr>
          <w:rFonts w:ascii="Times New Roman Bold" w:hAnsi="Times New Roman Bold"/>
          <w:b/>
          <w:sz w:val="26"/>
        </w:rPr>
        <w:t> </w:t>
      </w:r>
      <w:r w:rsidRPr="0086794F">
        <w:rPr>
          <w:rFonts w:ascii="Times New Roman Bold" w:hAnsi="Times New Roman Bold"/>
          <w:b/>
          <w:sz w:val="26"/>
        </w:rPr>
        <w:t>ГГц</w:t>
      </w:r>
      <w:bookmarkEnd w:id="358"/>
    </w:p>
    <w:p w14:paraId="03D7DD31" w14:textId="77777777" w:rsidR="00530437" w:rsidRPr="0086794F" w:rsidRDefault="00530437" w:rsidP="00530437">
      <w:r w:rsidRPr="0086794F">
        <w:t>1</w:t>
      </w:r>
      <w:r w:rsidRPr="0086794F">
        <w:tab/>
        <w:t>В целях защиты систем НГСО ФСС, упомянутых в п.</w:t>
      </w:r>
      <w:r w:rsidRPr="0086794F">
        <w:rPr>
          <w:i/>
        </w:rPr>
        <w:t> </w:t>
      </w:r>
      <w:r w:rsidRPr="0086794F">
        <w:t xml:space="preserve">1.1.4 раздела </w:t>
      </w:r>
      <w:r w:rsidRPr="0086794F">
        <w:rPr>
          <w:i/>
          <w:iCs/>
        </w:rPr>
        <w:t xml:space="preserve">решает </w:t>
      </w:r>
      <w:r w:rsidRPr="0086794F">
        <w:t xml:space="preserve">настоящей Резолюции, </w:t>
      </w:r>
      <w:proofErr w:type="spellStart"/>
      <w:r w:rsidRPr="0086794F">
        <w:t>ESIM</w:t>
      </w:r>
      <w:proofErr w:type="spellEnd"/>
      <w:r w:rsidRPr="0086794F">
        <w:t xml:space="preserve"> должны удовлетворять следующим положениям:</w:t>
      </w:r>
    </w:p>
    <w:p w14:paraId="0B4D4E83" w14:textId="77777777" w:rsidR="00530437" w:rsidRPr="0086794F" w:rsidRDefault="00530437" w:rsidP="00530437">
      <w:pPr>
        <w:spacing w:after="120"/>
      </w:pPr>
      <w:r w:rsidRPr="0086794F">
        <w:rPr>
          <w:i/>
          <w:iCs/>
        </w:rPr>
        <w:t>a)</w:t>
      </w:r>
      <w:r w:rsidRPr="0086794F">
        <w:tab/>
        <w:t xml:space="preserve">уровень плотности эквивалентной изотропно излучаемой мощности (э.и.и.м.) </w:t>
      </w:r>
      <w:proofErr w:type="spellStart"/>
      <w:r w:rsidRPr="0086794F">
        <w:t>ESIM</w:t>
      </w:r>
      <w:proofErr w:type="spellEnd"/>
      <w:r w:rsidRPr="0086794F">
        <w:t xml:space="preserve"> геостационарной спутниковой сети в полосе частот 27,5–28,6</w:t>
      </w:r>
      <w:del w:id="361" w:author="Lobanova, Taisiia" w:date="2019-10-25T16:37:00Z">
        <w:r w:rsidRPr="0086794F" w:rsidDel="00007D46">
          <w:delText>/29,1</w:delText>
        </w:r>
      </w:del>
      <w:r w:rsidRPr="0086794F">
        <w:t xml:space="preserve"> ГГц при любом </w:t>
      </w:r>
      <w:proofErr w:type="spellStart"/>
      <w:r w:rsidRPr="0086794F">
        <w:t>внеосевом</w:t>
      </w:r>
      <w:proofErr w:type="spellEnd"/>
      <w:r w:rsidRPr="0086794F">
        <w:t xml:space="preserve"> угле φ, отклонение которого от главного лепестка антенны </w:t>
      </w:r>
      <w:proofErr w:type="spellStart"/>
      <w:r w:rsidRPr="0086794F">
        <w:t>ESIM</w:t>
      </w:r>
      <w:proofErr w:type="spellEnd"/>
      <w:r w:rsidRPr="0086794F">
        <w:t xml:space="preserve"> составляет 3° или более и который находится</w:t>
      </w:r>
      <w:r w:rsidRPr="0086794F">
        <w:rPr>
          <w:color w:val="000000"/>
        </w:rPr>
        <w:t xml:space="preserve"> за пределами участка </w:t>
      </w:r>
      <w:r w:rsidRPr="0086794F">
        <w:t>3° ГСО, не должен превышать: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36"/>
        <w:gridCol w:w="3402"/>
      </w:tblGrid>
      <w:tr w:rsidR="00530437" w:rsidRPr="0086794F" w14:paraId="45183960" w14:textId="77777777" w:rsidTr="00A9210A">
        <w:trPr>
          <w:jc w:val="center"/>
        </w:trPr>
        <w:tc>
          <w:tcPr>
            <w:tcW w:w="3636" w:type="dxa"/>
            <w:vAlign w:val="bottom"/>
          </w:tcPr>
          <w:p w14:paraId="2FC9A36D" w14:textId="77777777" w:rsidR="00530437" w:rsidRPr="0086794F" w:rsidRDefault="00530437" w:rsidP="00530437">
            <w:pPr>
              <w:keepNext/>
              <w:jc w:val="center"/>
              <w:rPr>
                <w:i/>
                <w:iCs/>
              </w:rPr>
            </w:pPr>
            <w:r w:rsidRPr="0086794F">
              <w:rPr>
                <w:i/>
                <w:iCs/>
              </w:rPr>
              <w:t>Внеосевой угол</w:t>
            </w:r>
          </w:p>
        </w:tc>
        <w:tc>
          <w:tcPr>
            <w:tcW w:w="3402" w:type="dxa"/>
            <w:vAlign w:val="bottom"/>
          </w:tcPr>
          <w:p w14:paraId="658F4A09" w14:textId="77777777" w:rsidR="00530437" w:rsidRPr="0086794F" w:rsidRDefault="00530437" w:rsidP="00530437">
            <w:pPr>
              <w:keepNext/>
              <w:jc w:val="center"/>
              <w:rPr>
                <w:i/>
                <w:iCs/>
              </w:rPr>
            </w:pPr>
            <w:r w:rsidRPr="0086794F">
              <w:rPr>
                <w:i/>
                <w:iCs/>
              </w:rPr>
              <w:t>Максимальная э.и.и.м.</w:t>
            </w:r>
          </w:p>
        </w:tc>
      </w:tr>
      <w:tr w:rsidR="00530437" w:rsidRPr="0086794F" w14:paraId="727F2749" w14:textId="77777777" w:rsidTr="00A9210A">
        <w:trPr>
          <w:jc w:val="center"/>
        </w:trPr>
        <w:tc>
          <w:tcPr>
            <w:tcW w:w="3636" w:type="dxa"/>
            <w:vAlign w:val="bottom"/>
          </w:tcPr>
          <w:p w14:paraId="4D5DE640" w14:textId="77777777" w:rsidR="00530437" w:rsidRPr="0086794F" w:rsidRDefault="00530437" w:rsidP="00530437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86794F">
              <w:tab/>
              <w:t>  3°    </w:t>
            </w:r>
            <w:r w:rsidRPr="0086794F">
              <w:sym w:font="Symbol" w:char="F0A3"/>
            </w:r>
            <w:r w:rsidRPr="0086794F">
              <w:t>  </w:t>
            </w:r>
            <w:r w:rsidRPr="0086794F">
              <w:sym w:font="Symbol" w:char="F06A"/>
            </w:r>
            <w:r w:rsidRPr="0086794F">
              <w:t>  </w:t>
            </w:r>
            <w:r w:rsidRPr="0086794F">
              <w:sym w:font="Symbol" w:char="F0A3"/>
            </w:r>
            <w:r w:rsidRPr="0086794F">
              <w:t>      7°</w:t>
            </w:r>
          </w:p>
        </w:tc>
        <w:tc>
          <w:tcPr>
            <w:tcW w:w="3402" w:type="dxa"/>
            <w:vAlign w:val="bottom"/>
          </w:tcPr>
          <w:p w14:paraId="2656FEF1" w14:textId="77777777" w:rsidR="00530437" w:rsidRPr="0086794F" w:rsidRDefault="00530437" w:rsidP="00530437">
            <w:pPr>
              <w:keepNext/>
            </w:pPr>
            <w:r w:rsidRPr="0086794F">
              <w:t xml:space="preserve">28 – 25 </w:t>
            </w:r>
            <w:proofErr w:type="spellStart"/>
            <w:r w:rsidRPr="0086794F">
              <w:t>log</w:t>
            </w:r>
            <w:proofErr w:type="spellEnd"/>
            <w:r w:rsidRPr="0086794F">
              <w:t xml:space="preserve"> </w:t>
            </w:r>
            <w:r w:rsidRPr="0086794F">
              <w:sym w:font="Symbol" w:char="F06A"/>
            </w:r>
            <w:r w:rsidRPr="0086794F">
              <w:t xml:space="preserve"> </w:t>
            </w:r>
            <w:proofErr w:type="gramStart"/>
            <w:r w:rsidRPr="0086794F">
              <w:t>дБ(</w:t>
            </w:r>
            <w:proofErr w:type="gramEnd"/>
            <w:r w:rsidRPr="0086794F">
              <w:t>Вт/40 кГц)</w:t>
            </w:r>
          </w:p>
        </w:tc>
      </w:tr>
      <w:tr w:rsidR="00530437" w:rsidRPr="0086794F" w14:paraId="771E029B" w14:textId="77777777" w:rsidTr="00A9210A">
        <w:trPr>
          <w:jc w:val="center"/>
        </w:trPr>
        <w:tc>
          <w:tcPr>
            <w:tcW w:w="3636" w:type="dxa"/>
            <w:vAlign w:val="bottom"/>
          </w:tcPr>
          <w:p w14:paraId="1312FD27" w14:textId="77777777" w:rsidR="00530437" w:rsidRPr="0086794F" w:rsidRDefault="00530437" w:rsidP="00530437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86794F">
              <w:tab/>
              <w:t>  7° </w:t>
            </w:r>
            <w:proofErr w:type="gramStart"/>
            <w:r w:rsidRPr="0086794F">
              <w:t>   &lt;</w:t>
            </w:r>
            <w:proofErr w:type="gramEnd"/>
            <w:r w:rsidRPr="0086794F">
              <w:t>  </w:t>
            </w:r>
            <w:r w:rsidRPr="0086794F">
              <w:sym w:font="Symbol" w:char="F06A"/>
            </w:r>
            <w:r w:rsidRPr="0086794F">
              <w:t>  </w:t>
            </w:r>
            <w:r w:rsidRPr="0086794F">
              <w:sym w:font="Symbol" w:char="F0A3"/>
            </w:r>
            <w:r w:rsidRPr="0086794F">
              <w:t>      9,2°</w:t>
            </w:r>
          </w:p>
        </w:tc>
        <w:tc>
          <w:tcPr>
            <w:tcW w:w="3402" w:type="dxa"/>
            <w:vAlign w:val="bottom"/>
          </w:tcPr>
          <w:p w14:paraId="5A868EB8" w14:textId="77777777" w:rsidR="00530437" w:rsidRPr="0086794F" w:rsidRDefault="00530437" w:rsidP="00530437">
            <w:pPr>
              <w:keepNext/>
            </w:pPr>
            <w:r w:rsidRPr="0086794F">
              <w:t xml:space="preserve"> 7 </w:t>
            </w:r>
            <w:proofErr w:type="gramStart"/>
            <w:r w:rsidRPr="0086794F">
              <w:t>дБ(</w:t>
            </w:r>
            <w:proofErr w:type="gramEnd"/>
            <w:r w:rsidRPr="0086794F">
              <w:t>Вт/40 кГц)</w:t>
            </w:r>
          </w:p>
        </w:tc>
      </w:tr>
      <w:tr w:rsidR="00530437" w:rsidRPr="0086794F" w14:paraId="02CF90B1" w14:textId="77777777" w:rsidTr="00A9210A">
        <w:trPr>
          <w:jc w:val="center"/>
        </w:trPr>
        <w:tc>
          <w:tcPr>
            <w:tcW w:w="3636" w:type="dxa"/>
            <w:vAlign w:val="bottom"/>
          </w:tcPr>
          <w:p w14:paraId="5556E560" w14:textId="77777777" w:rsidR="00530437" w:rsidRPr="0086794F" w:rsidRDefault="00530437" w:rsidP="00530437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86794F">
              <w:tab/>
              <w:t>  9,2° &lt;  </w:t>
            </w:r>
            <w:r w:rsidRPr="0086794F">
              <w:sym w:font="Symbol" w:char="F06A"/>
            </w:r>
            <w:r w:rsidRPr="0086794F">
              <w:t>  </w:t>
            </w:r>
            <w:r w:rsidRPr="0086794F">
              <w:sym w:font="Symbol" w:char="F0A3"/>
            </w:r>
            <w:r w:rsidRPr="0086794F">
              <w:t>    48°</w:t>
            </w:r>
          </w:p>
        </w:tc>
        <w:tc>
          <w:tcPr>
            <w:tcW w:w="3402" w:type="dxa"/>
            <w:vAlign w:val="bottom"/>
          </w:tcPr>
          <w:p w14:paraId="01AA7177" w14:textId="77777777" w:rsidR="00530437" w:rsidRPr="0086794F" w:rsidRDefault="00530437" w:rsidP="00530437">
            <w:r w:rsidRPr="0086794F">
              <w:t xml:space="preserve">31 – 25 </w:t>
            </w:r>
            <w:proofErr w:type="spellStart"/>
            <w:r w:rsidRPr="0086794F">
              <w:t>log</w:t>
            </w:r>
            <w:proofErr w:type="spellEnd"/>
            <w:r w:rsidRPr="0086794F">
              <w:t xml:space="preserve"> </w:t>
            </w:r>
            <w:r w:rsidRPr="0086794F">
              <w:sym w:font="Symbol" w:char="F06A"/>
            </w:r>
            <w:r w:rsidRPr="0086794F">
              <w:t xml:space="preserve"> </w:t>
            </w:r>
            <w:proofErr w:type="gramStart"/>
            <w:r w:rsidRPr="0086794F">
              <w:t>дБ(</w:t>
            </w:r>
            <w:proofErr w:type="gramEnd"/>
            <w:r w:rsidRPr="0086794F">
              <w:t>Вт/40 кГц)</w:t>
            </w:r>
          </w:p>
        </w:tc>
      </w:tr>
      <w:tr w:rsidR="00530437" w:rsidRPr="0086794F" w14:paraId="17D8DCEB" w14:textId="77777777" w:rsidTr="00A9210A">
        <w:trPr>
          <w:jc w:val="center"/>
        </w:trPr>
        <w:tc>
          <w:tcPr>
            <w:tcW w:w="3636" w:type="dxa"/>
            <w:vAlign w:val="bottom"/>
          </w:tcPr>
          <w:p w14:paraId="6FEE7B17" w14:textId="77777777" w:rsidR="00530437" w:rsidRPr="0086794F" w:rsidRDefault="00530437" w:rsidP="00530437">
            <w:pPr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86794F">
              <w:tab/>
              <w:t>48° </w:t>
            </w:r>
            <w:proofErr w:type="gramStart"/>
            <w:r w:rsidRPr="0086794F">
              <w:t>   &lt;</w:t>
            </w:r>
            <w:proofErr w:type="gramEnd"/>
            <w:r w:rsidRPr="0086794F">
              <w:t>  </w:t>
            </w:r>
            <w:r w:rsidRPr="0086794F">
              <w:sym w:font="Symbol" w:char="F06A"/>
            </w:r>
            <w:r w:rsidRPr="0086794F">
              <w:t>  </w:t>
            </w:r>
            <w:r w:rsidRPr="0086794F">
              <w:sym w:font="Symbol" w:char="F0A3"/>
            </w:r>
            <w:r w:rsidRPr="0086794F">
              <w:t>  180°</w:t>
            </w:r>
          </w:p>
        </w:tc>
        <w:tc>
          <w:tcPr>
            <w:tcW w:w="3402" w:type="dxa"/>
            <w:vAlign w:val="bottom"/>
          </w:tcPr>
          <w:p w14:paraId="2AF51950" w14:textId="77777777" w:rsidR="00530437" w:rsidRPr="0086794F" w:rsidRDefault="00530437" w:rsidP="00530437">
            <w:r w:rsidRPr="0086794F">
              <w:t xml:space="preserve">–1 </w:t>
            </w:r>
            <w:proofErr w:type="gramStart"/>
            <w:r w:rsidRPr="0086794F">
              <w:t>дБ(</w:t>
            </w:r>
            <w:proofErr w:type="gramEnd"/>
            <w:r w:rsidRPr="0086794F">
              <w:t>Вт/40 кГц)</w:t>
            </w:r>
          </w:p>
        </w:tc>
      </w:tr>
    </w:tbl>
    <w:p w14:paraId="759FE874" w14:textId="632A0459" w:rsidR="00530437" w:rsidRPr="0086794F" w:rsidDel="00007D46" w:rsidRDefault="00530437" w:rsidP="00530437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textAlignment w:val="auto"/>
        <w:rPr>
          <w:del w:id="362" w:author="Lobanova, Taisiia" w:date="2019-10-25T16:37:00Z"/>
          <w:b/>
        </w:rPr>
      </w:pPr>
      <w:del w:id="363" w:author="Lobanova, Taisiia" w:date="2019-10-25T16:37:00Z">
        <w:r w:rsidRPr="0086794F" w:rsidDel="00007D46">
          <w:rPr>
            <w:b/>
          </w:rPr>
          <w:delText>Вариант 1</w:delText>
        </w:r>
      </w:del>
    </w:p>
    <w:p w14:paraId="12A5961E" w14:textId="7D6DD0CE" w:rsidR="00530437" w:rsidRPr="0086794F" w:rsidDel="00007D46" w:rsidRDefault="00530437" w:rsidP="00530437">
      <w:pPr>
        <w:rPr>
          <w:del w:id="364" w:author="Lobanova, Taisiia" w:date="2019-10-25T16:37:00Z"/>
        </w:rPr>
      </w:pPr>
      <w:del w:id="365" w:author="Lobanova, Taisiia" w:date="2019-10-25T16:37:00Z">
        <w:r w:rsidRPr="0086794F" w:rsidDel="00007D46">
          <w:rPr>
            <w:i/>
            <w:iCs/>
          </w:rPr>
          <w:delText>b)</w:delText>
        </w:r>
        <w:r w:rsidRPr="0086794F" w:rsidDel="00007D46">
          <w:tab/>
          <w:delText xml:space="preserve">максимальная э.и.и.м. по направлению оси любой ESIM, которая не отвечает условию пункта </w:delText>
        </w:r>
        <w:r w:rsidRPr="0086794F" w:rsidDel="00007D46">
          <w:rPr>
            <w:i/>
            <w:iCs/>
          </w:rPr>
          <w:delText>a)</w:delText>
        </w:r>
        <w:r w:rsidRPr="0086794F" w:rsidDel="00007D46">
          <w:delText xml:space="preserve">, выше, </w:delText>
        </w:r>
        <w:r w:rsidRPr="0086794F" w:rsidDel="00007D46">
          <w:rPr>
            <w:color w:val="000000"/>
          </w:rPr>
          <w:delText xml:space="preserve">за пределами участка </w:delText>
        </w:r>
        <w:r w:rsidRPr="0086794F" w:rsidDel="00007D46">
          <w:delText>3° дуги ГСО, не должна превышать 55 дБВт в случае ширины полосы излучения до 100 МГц включительно; в случае ширины полосы излучений, превышающей 100 МГц, максимальная осевая э.и.и.м. ESIM может быть увеличена пропорционально;</w:delText>
        </w:r>
      </w:del>
    </w:p>
    <w:p w14:paraId="757CA6A1" w14:textId="376B4C36" w:rsidR="00530437" w:rsidRPr="0086794F" w:rsidDel="00007D46" w:rsidRDefault="00530437" w:rsidP="00530437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textAlignment w:val="auto"/>
        <w:rPr>
          <w:del w:id="366" w:author="Lobanova, Taisiia" w:date="2019-10-25T16:37:00Z"/>
          <w:b/>
        </w:rPr>
      </w:pPr>
      <w:del w:id="367" w:author="Lobanova, Taisiia" w:date="2019-10-25T16:37:00Z">
        <w:r w:rsidRPr="0086794F" w:rsidDel="00007D46">
          <w:rPr>
            <w:b/>
          </w:rPr>
          <w:delText>Вариант 2</w:delText>
        </w:r>
      </w:del>
    </w:p>
    <w:p w14:paraId="4A11755C" w14:textId="77777777" w:rsidR="00530437" w:rsidRPr="0086794F" w:rsidRDefault="00530437" w:rsidP="00530437">
      <w:r w:rsidRPr="0086794F">
        <w:rPr>
          <w:i/>
          <w:iCs/>
        </w:rPr>
        <w:t>b)</w:t>
      </w:r>
      <w:r w:rsidRPr="0086794F">
        <w:tab/>
        <w:t xml:space="preserve">максимальная э.и.и.м. по направлению оси любой </w:t>
      </w:r>
      <w:proofErr w:type="spellStart"/>
      <w:r w:rsidRPr="0086794F">
        <w:t>ESIM</w:t>
      </w:r>
      <w:proofErr w:type="spellEnd"/>
      <w:r w:rsidRPr="0086794F">
        <w:t xml:space="preserve">, которая не отвечает условию пункта </w:t>
      </w:r>
      <w:r w:rsidRPr="0086794F">
        <w:rPr>
          <w:i/>
          <w:iCs/>
        </w:rPr>
        <w:t>a)</w:t>
      </w:r>
      <w:r w:rsidRPr="0086794F">
        <w:t xml:space="preserve">, выше, </w:t>
      </w:r>
      <w:r w:rsidRPr="0086794F">
        <w:rPr>
          <w:color w:val="000000"/>
        </w:rPr>
        <w:t xml:space="preserve">за пределами участка </w:t>
      </w:r>
      <w:r w:rsidRPr="0086794F">
        <w:t xml:space="preserve">3° дуги ГСО, не должна превышать 55 дБВт в случае ширины полосы 100 МГц; в случае ширины полосы излучений, меньшей или превышающей 100 МГц, максимальная осевая э.и.и.м. </w:t>
      </w:r>
      <w:proofErr w:type="spellStart"/>
      <w:r w:rsidRPr="0086794F">
        <w:t>ESIM</w:t>
      </w:r>
      <w:proofErr w:type="spellEnd"/>
      <w:r w:rsidRPr="0086794F">
        <w:t xml:space="preserve"> может быть, в надлежащих случаях, уменьшена или увеличена пропорционально;</w:t>
      </w:r>
    </w:p>
    <w:p w14:paraId="1AD02277" w14:textId="79D2BFDC" w:rsidR="00530437" w:rsidRPr="0086794F" w:rsidDel="00007D46" w:rsidRDefault="00530437" w:rsidP="00530437">
      <w:pPr>
        <w:rPr>
          <w:del w:id="368" w:author="Lobanova, Taisiia" w:date="2019-10-25T16:37:00Z"/>
          <w:lang w:eastAsia="ja-JP"/>
        </w:rPr>
      </w:pPr>
      <w:del w:id="369" w:author="Lobanova, Taisiia" w:date="2019-10-25T16:37:00Z">
        <w:r w:rsidRPr="0086794F" w:rsidDel="00007D46">
          <w:rPr>
            <w:lang w:eastAsia="ja-JP"/>
          </w:rPr>
          <w:delText>Что касается ширины полосы излучения более 100 МГц и максимальной осевой э.и.и.м. ESIM, консенсуса ни по одному из двух вариантов, содержащихся в Отчете ПСК-19, достигнуто не было.</w:delText>
        </w:r>
      </w:del>
    </w:p>
    <w:p w14:paraId="3DC6F31E" w14:textId="09FBE460" w:rsidR="00530437" w:rsidRPr="0086794F" w:rsidDel="00007D46" w:rsidRDefault="00530437" w:rsidP="00530437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textAlignment w:val="auto"/>
        <w:rPr>
          <w:del w:id="370" w:author="Lobanova, Taisiia" w:date="2019-10-25T16:37:00Z"/>
          <w:b/>
        </w:rPr>
      </w:pPr>
      <w:del w:id="371" w:author="Lobanova, Taisiia" w:date="2019-10-25T16:37:00Z">
        <w:r w:rsidRPr="0086794F" w:rsidDel="00007D46">
          <w:rPr>
            <w:b/>
          </w:rPr>
          <w:delText>Вариант 1</w:delText>
        </w:r>
      </w:del>
    </w:p>
    <w:p w14:paraId="14698F1B" w14:textId="6E01C6AF" w:rsidR="00530437" w:rsidRPr="0086794F" w:rsidDel="00007D46" w:rsidRDefault="00530437" w:rsidP="00530437">
      <w:pPr>
        <w:rPr>
          <w:del w:id="372" w:author="Lobanova, Taisiia" w:date="2019-10-25T16:37:00Z"/>
        </w:rPr>
      </w:pPr>
      <w:del w:id="373" w:author="Lobanova, Taisiia" w:date="2019-10-25T16:37:00Z">
        <w:r w:rsidRPr="0086794F" w:rsidDel="00007D46">
          <w:delText>2</w:delText>
        </w:r>
        <w:r w:rsidRPr="0086794F" w:rsidDel="00007D46">
          <w:tab/>
          <w:delText xml:space="preserve">В целях защиты фидерных линий НГСО ПСС, упомянутых в п. 1.1.5 варианта 1 раздела </w:delText>
        </w:r>
        <w:r w:rsidRPr="0086794F" w:rsidDel="00007D46">
          <w:rPr>
            <w:i/>
            <w:iCs/>
          </w:rPr>
          <w:delText xml:space="preserve">решает </w:delText>
        </w:r>
        <w:r w:rsidRPr="0086794F" w:rsidDel="00007D46">
          <w:delText xml:space="preserve">настоящей Резолюции, ESIM должны удовлетворять нижеследующим положениям: </w:delText>
        </w:r>
      </w:del>
    </w:p>
    <w:p w14:paraId="30A3C40B" w14:textId="19E9E0D1" w:rsidR="00530437" w:rsidRPr="0086794F" w:rsidDel="00007D46" w:rsidRDefault="00530437" w:rsidP="00530437">
      <w:pPr>
        <w:tabs>
          <w:tab w:val="left" w:pos="284"/>
        </w:tabs>
        <w:spacing w:before="80"/>
        <w:rPr>
          <w:del w:id="374" w:author="Lobanova, Taisiia" w:date="2019-10-25T16:37:00Z"/>
        </w:rPr>
      </w:pPr>
      <w:del w:id="375" w:author="Lobanova, Taisiia" w:date="2019-10-25T16:37:00Z">
        <w:r w:rsidRPr="0086794F" w:rsidDel="00007D46">
          <w:delText xml:space="preserve">Примечание. – Следует разработать соответствующие меры на основе итогов текущих исследований в целях защиты фидерных линий НГСО ПСС, упомянутых в варианте 1 п. 1.1.5 раздела </w:delText>
        </w:r>
        <w:r w:rsidRPr="0086794F" w:rsidDel="00007D46">
          <w:rPr>
            <w:i/>
            <w:iCs/>
          </w:rPr>
          <w:delText>решает</w:delText>
        </w:r>
        <w:r w:rsidRPr="0086794F" w:rsidDel="00007D46">
          <w:delText xml:space="preserve"> настоящей Резолюции. </w:delText>
        </w:r>
      </w:del>
    </w:p>
    <w:p w14:paraId="15A4AD8B" w14:textId="274321CC" w:rsidR="00530437" w:rsidRPr="0086794F" w:rsidDel="00007D46" w:rsidRDefault="00530437" w:rsidP="00530437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textAlignment w:val="auto"/>
        <w:rPr>
          <w:del w:id="376" w:author="Lobanova, Taisiia" w:date="2019-10-25T16:37:00Z"/>
          <w:b/>
        </w:rPr>
      </w:pPr>
      <w:del w:id="377" w:author="Lobanova, Taisiia" w:date="2019-10-25T16:37:00Z">
        <w:r w:rsidRPr="0086794F" w:rsidDel="00007D46">
          <w:rPr>
            <w:b/>
          </w:rPr>
          <w:delText>Вариант 2</w:delText>
        </w:r>
      </w:del>
    </w:p>
    <w:p w14:paraId="69A27546" w14:textId="3DCACE0F" w:rsidR="00530437" w:rsidRPr="0086794F" w:rsidDel="00007D46" w:rsidRDefault="00530437" w:rsidP="00530437">
      <w:pPr>
        <w:rPr>
          <w:del w:id="378" w:author="Lobanova, Taisiia" w:date="2019-10-25T16:37:00Z"/>
        </w:rPr>
      </w:pPr>
      <w:del w:id="379" w:author="Lobanova, Taisiia" w:date="2019-10-25T16:37:00Z">
        <w:r w:rsidRPr="0086794F" w:rsidDel="00007D46">
          <w:delText xml:space="preserve">В соответствии с вариантом 2 п. 1.1.5 раздела </w:delText>
        </w:r>
        <w:r w:rsidRPr="0086794F" w:rsidDel="00007D46">
          <w:rPr>
            <w:i/>
            <w:iCs/>
          </w:rPr>
          <w:delText xml:space="preserve">решает </w:delText>
        </w:r>
        <w:r w:rsidRPr="0086794F" w:rsidDel="00007D46">
          <w:delText>п. 2 не требуется.</w:delText>
        </w:r>
      </w:del>
    </w:p>
    <w:p w14:paraId="1879FF16" w14:textId="2B9E2487" w:rsidR="00530437" w:rsidRPr="0086794F" w:rsidRDefault="00530437" w:rsidP="00530437">
      <w:pPr>
        <w:keepNext/>
        <w:keepLines/>
        <w:spacing w:before="480" w:after="80"/>
        <w:jc w:val="center"/>
        <w:rPr>
          <w:caps/>
          <w:sz w:val="26"/>
        </w:rPr>
      </w:pPr>
      <w:bookmarkStart w:id="380" w:name="_Toc4690742"/>
      <w:r w:rsidRPr="0086794F">
        <w:rPr>
          <w:caps/>
          <w:sz w:val="26"/>
        </w:rPr>
        <w:t>ДОПОЛНЕНИЕ 2 К ПРОЕКТУ НОВОЙ РЕЗОЛЮЦИИ [</w:t>
      </w:r>
      <w:proofErr w:type="spellStart"/>
      <w:r w:rsidRPr="0086794F">
        <w:rPr>
          <w:caps/>
          <w:sz w:val="26"/>
        </w:rPr>
        <w:t>A15</w:t>
      </w:r>
      <w:proofErr w:type="spellEnd"/>
      <w:r w:rsidRPr="0086794F">
        <w:rPr>
          <w:caps/>
          <w:sz w:val="26"/>
        </w:rPr>
        <w:t>]</w:t>
      </w:r>
      <w:bookmarkEnd w:id="380"/>
      <w:r w:rsidR="00007D46" w:rsidRPr="0086794F">
        <w:rPr>
          <w:caps/>
          <w:sz w:val="26"/>
        </w:rPr>
        <w:t xml:space="preserve"> (ВКР-19)</w:t>
      </w:r>
    </w:p>
    <w:p w14:paraId="1B3B9DC0" w14:textId="77777777" w:rsidR="00530437" w:rsidRPr="0086794F" w:rsidRDefault="00530437" w:rsidP="00530437">
      <w:pPr>
        <w:keepNext/>
        <w:keepLines/>
        <w:spacing w:before="240" w:after="280"/>
        <w:jc w:val="center"/>
        <w:rPr>
          <w:rFonts w:ascii="Times New Roman Bold" w:hAnsi="Times New Roman Bold"/>
          <w:b/>
          <w:sz w:val="26"/>
        </w:rPr>
      </w:pPr>
      <w:r w:rsidRPr="0086794F">
        <w:rPr>
          <w:rFonts w:ascii="Times New Roman Bold" w:hAnsi="Times New Roman Bold"/>
          <w:b/>
          <w:sz w:val="26"/>
        </w:rPr>
        <w:t xml:space="preserve">Положения, применимые к морским и воздушным </w:t>
      </w:r>
      <w:proofErr w:type="spellStart"/>
      <w:r w:rsidRPr="0086794F">
        <w:rPr>
          <w:rFonts w:ascii="Times New Roman Bold" w:hAnsi="Times New Roman Bold"/>
          <w:b/>
          <w:sz w:val="26"/>
        </w:rPr>
        <w:t>ESIM</w:t>
      </w:r>
      <w:proofErr w:type="spellEnd"/>
      <w:r w:rsidRPr="0086794F">
        <w:rPr>
          <w:rFonts w:ascii="Times New Roman Bold" w:hAnsi="Times New Roman Bold"/>
          <w:b/>
          <w:sz w:val="26"/>
        </w:rPr>
        <w:t xml:space="preserve"> для защиты </w:t>
      </w:r>
      <w:r w:rsidRPr="0086794F">
        <w:rPr>
          <w:rFonts w:ascii="Times New Roman Bold" w:hAnsi="Times New Roman Bold"/>
          <w:b/>
          <w:sz w:val="26"/>
        </w:rPr>
        <w:br/>
        <w:t>наземных служб в полосе частот 27,5−29,5 ГГц</w:t>
      </w:r>
    </w:p>
    <w:p w14:paraId="591F8F69" w14:textId="77777777" w:rsidR="00530437" w:rsidRPr="0086794F" w:rsidRDefault="00530437" w:rsidP="00530437">
      <w:pPr>
        <w:keepNext/>
        <w:keepLines/>
        <w:spacing w:before="480" w:after="80"/>
        <w:jc w:val="center"/>
        <w:rPr>
          <w:caps/>
          <w:sz w:val="26"/>
        </w:rPr>
      </w:pPr>
      <w:r w:rsidRPr="0086794F">
        <w:rPr>
          <w:caps/>
          <w:sz w:val="26"/>
        </w:rPr>
        <w:t xml:space="preserve">часть 1: морские </w:t>
      </w:r>
      <w:proofErr w:type="spellStart"/>
      <w:r w:rsidRPr="0086794F">
        <w:rPr>
          <w:caps/>
          <w:sz w:val="26"/>
        </w:rPr>
        <w:t>ESIM</w:t>
      </w:r>
      <w:proofErr w:type="spellEnd"/>
    </w:p>
    <w:p w14:paraId="2ACDA5FB" w14:textId="77777777" w:rsidR="00530437" w:rsidRPr="0086794F" w:rsidRDefault="00530437" w:rsidP="00530437">
      <w:pPr>
        <w:rPr>
          <w:iCs/>
        </w:rPr>
      </w:pPr>
      <w:r w:rsidRPr="0086794F">
        <w:rPr>
          <w:iCs/>
        </w:rPr>
        <w:t>1</w:t>
      </w:r>
      <w:r w:rsidRPr="0086794F">
        <w:rPr>
          <w:iCs/>
        </w:rPr>
        <w:tab/>
        <w:t xml:space="preserve">Заявляющая администрация спутниковой сети ГСО ФСС, с которой взаимодействует морская </w:t>
      </w:r>
      <w:proofErr w:type="spellStart"/>
      <w:r w:rsidRPr="0086794F">
        <w:rPr>
          <w:iCs/>
        </w:rPr>
        <w:t>ESIM</w:t>
      </w:r>
      <w:proofErr w:type="spellEnd"/>
      <w:r w:rsidRPr="0086794F">
        <w:rPr>
          <w:iCs/>
        </w:rPr>
        <w:t xml:space="preserve">, должна обеспечивать соответствие морской </w:t>
      </w:r>
      <w:proofErr w:type="spellStart"/>
      <w:r w:rsidRPr="0086794F">
        <w:rPr>
          <w:iCs/>
        </w:rPr>
        <w:t>ESIM</w:t>
      </w:r>
      <w:proofErr w:type="spellEnd"/>
      <w:r w:rsidRPr="0086794F">
        <w:rPr>
          <w:iCs/>
        </w:rPr>
        <w:t xml:space="preserve"> следующим условиям:</w:t>
      </w:r>
    </w:p>
    <w:p w14:paraId="2E656B2C" w14:textId="2DC6A22E" w:rsidR="00530437" w:rsidRPr="0086794F" w:rsidRDefault="00530437" w:rsidP="00530437">
      <w:r w:rsidRPr="0086794F">
        <w:t>1.1</w:t>
      </w:r>
      <w:r w:rsidRPr="0086794F">
        <w:tab/>
        <w:t>минимальн</w:t>
      </w:r>
      <w:ins w:id="381" w:author="Lobanova, Taisiia" w:date="2019-10-25T16:39:00Z">
        <w:r w:rsidR="00007D46" w:rsidRPr="0086794F">
          <w:t>о</w:t>
        </w:r>
      </w:ins>
      <w:del w:id="382" w:author="Lobanova, Taisiia" w:date="2019-10-25T16:39:00Z">
        <w:r w:rsidRPr="0086794F" w:rsidDel="00007D46">
          <w:delText>ы</w:delText>
        </w:r>
      </w:del>
      <w:r w:rsidRPr="0086794F">
        <w:t>е расстояни</w:t>
      </w:r>
      <w:ins w:id="383" w:author="Lobanova, Taisiia" w:date="2019-10-25T16:39:00Z">
        <w:r w:rsidR="00007D46" w:rsidRPr="0086794F">
          <w:t>е</w:t>
        </w:r>
      </w:ins>
      <w:del w:id="384" w:author="Lobanova, Taisiia" w:date="2019-10-25T16:39:00Z">
        <w:r w:rsidRPr="0086794F" w:rsidDel="00007D46">
          <w:delText>я</w:delText>
        </w:r>
      </w:del>
      <w:r w:rsidRPr="0086794F">
        <w:t xml:space="preserve"> от отметки нижнего уровня воды, официально признанной прибрежным государством, за пределами котор</w:t>
      </w:r>
      <w:ins w:id="385" w:author="Lobanova, Taisiia" w:date="2019-10-25T16:39:00Z">
        <w:r w:rsidR="00007D46" w:rsidRPr="0086794F">
          <w:t>ого</w:t>
        </w:r>
      </w:ins>
      <w:del w:id="386" w:author="Lobanova, Taisiia" w:date="2019-10-25T16:39:00Z">
        <w:r w:rsidRPr="0086794F" w:rsidDel="00007D46">
          <w:delText>ых</w:delText>
        </w:r>
      </w:del>
      <w:r w:rsidRPr="0086794F">
        <w:t xml:space="preserve"> морские </w:t>
      </w:r>
      <w:proofErr w:type="spellStart"/>
      <w:r w:rsidRPr="0086794F">
        <w:t>ESIM</w:t>
      </w:r>
      <w:proofErr w:type="spellEnd"/>
      <w:r w:rsidRPr="0086794F">
        <w:t xml:space="preserve"> могут работать без предварительного согласия какой-либо администрации, составля</w:t>
      </w:r>
      <w:ins w:id="387" w:author="Lobanova, Taisiia" w:date="2019-10-25T16:39:00Z">
        <w:r w:rsidR="00007D46" w:rsidRPr="0086794F">
          <w:t>е</w:t>
        </w:r>
      </w:ins>
      <w:del w:id="388" w:author="Lobanova, Taisiia" w:date="2019-10-25T16:39:00Z">
        <w:r w:rsidRPr="0086794F" w:rsidDel="00007D46">
          <w:delText>ю</w:delText>
        </w:r>
      </w:del>
      <w:r w:rsidRPr="0086794F">
        <w:t xml:space="preserve">т 70 км в полосе частот 27,5−29,5 ГГц; любые передачи, осуществляемые морскими </w:t>
      </w:r>
      <w:proofErr w:type="spellStart"/>
      <w:r w:rsidRPr="0086794F">
        <w:t>ESIM</w:t>
      </w:r>
      <w:proofErr w:type="spellEnd"/>
      <w:r w:rsidRPr="0086794F">
        <w:t xml:space="preserve"> в пределах минимального расстояния, </w:t>
      </w:r>
      <w:r w:rsidRPr="0086794F">
        <w:rPr>
          <w:color w:val="000000"/>
        </w:rPr>
        <w:t>подлежат предварительному согласованию с заинтересованным прибрежным государством</w:t>
      </w:r>
      <w:r w:rsidRPr="0086794F">
        <w:t>;</w:t>
      </w:r>
    </w:p>
    <w:p w14:paraId="03CD3A6D" w14:textId="77777777" w:rsidR="00530437" w:rsidRPr="0086794F" w:rsidRDefault="00530437" w:rsidP="00530437">
      <w:r w:rsidRPr="0086794F">
        <w:lastRenderedPageBreak/>
        <w:t>1.2</w:t>
      </w:r>
      <w:r w:rsidRPr="0086794F">
        <w:tab/>
        <w:t xml:space="preserve">максимальная спектральная плотность э.и.и.м. морских </w:t>
      </w:r>
      <w:proofErr w:type="spellStart"/>
      <w:r w:rsidRPr="0086794F">
        <w:t>ESIM</w:t>
      </w:r>
      <w:proofErr w:type="spellEnd"/>
      <w:r w:rsidRPr="0086794F">
        <w:t xml:space="preserve"> в направлении горизонта не должна превышать значение 12,98 </w:t>
      </w:r>
      <w:proofErr w:type="gramStart"/>
      <w:r w:rsidRPr="0086794F">
        <w:t>дБ(</w:t>
      </w:r>
      <w:proofErr w:type="gramEnd"/>
      <w:r w:rsidRPr="0086794F">
        <w:t xml:space="preserve">Вт/1 МГц). Передачи, осуществляемые морскими </w:t>
      </w:r>
      <w:proofErr w:type="spellStart"/>
      <w:r w:rsidRPr="0086794F">
        <w:t>ESIM</w:t>
      </w:r>
      <w:proofErr w:type="spellEnd"/>
      <w:r w:rsidRPr="0086794F">
        <w:t xml:space="preserve"> с более высокими уровнями спектральной плотности э.и.и.м. в направлении любого прибрежного государства, </w:t>
      </w:r>
      <w:r w:rsidRPr="0086794F">
        <w:rPr>
          <w:color w:val="000000"/>
        </w:rPr>
        <w:t>подлежат предварительному согласованию с заинтересованным прибрежным государством</w:t>
      </w:r>
      <w:r w:rsidRPr="0086794F">
        <w:t xml:space="preserve"> наряду с механизмом, при помощи которого должен поддерживаться этот уровень.</w:t>
      </w:r>
    </w:p>
    <w:p w14:paraId="734706FD" w14:textId="54C972AC" w:rsidR="00530437" w:rsidRPr="0086794F" w:rsidDel="00007D46" w:rsidRDefault="00530437" w:rsidP="00530437">
      <w:pPr>
        <w:tabs>
          <w:tab w:val="left" w:pos="284"/>
        </w:tabs>
        <w:spacing w:before="80"/>
        <w:rPr>
          <w:del w:id="389" w:author="Lobanova, Taisiia" w:date="2019-10-25T16:39:00Z"/>
          <w:lang w:eastAsia="ja-JP"/>
        </w:rPr>
      </w:pPr>
      <w:del w:id="390" w:author="Lobanova, Taisiia" w:date="2019-10-25T16:39:00Z">
        <w:r w:rsidRPr="0086794F" w:rsidDel="00007D46">
          <w:rPr>
            <w:lang w:eastAsia="ja-JP"/>
          </w:rPr>
          <w:delText>Примечание. – Необходимо указать способ реализации положений этого пункта и структуру, которая будет осуществлять это рассмотрение.</w:delText>
        </w:r>
      </w:del>
    </w:p>
    <w:p w14:paraId="06E41C3D" w14:textId="77777777" w:rsidR="00530437" w:rsidRPr="0086794F" w:rsidRDefault="00530437" w:rsidP="00530437">
      <w:pPr>
        <w:keepNext/>
        <w:keepLines/>
        <w:spacing w:before="480" w:after="80"/>
        <w:jc w:val="center"/>
        <w:rPr>
          <w:caps/>
          <w:sz w:val="26"/>
        </w:rPr>
      </w:pPr>
      <w:r w:rsidRPr="0086794F">
        <w:rPr>
          <w:caps/>
          <w:sz w:val="26"/>
        </w:rPr>
        <w:t xml:space="preserve">ЧАСТЬ 2: ВОЗДУШНЫЕ </w:t>
      </w:r>
      <w:proofErr w:type="spellStart"/>
      <w:r w:rsidRPr="0086794F">
        <w:rPr>
          <w:caps/>
          <w:sz w:val="26"/>
        </w:rPr>
        <w:t>ESIM</w:t>
      </w:r>
      <w:proofErr w:type="spellEnd"/>
    </w:p>
    <w:p w14:paraId="781BFB3E" w14:textId="7F0F6D98" w:rsidR="00530437" w:rsidRPr="0086794F" w:rsidDel="00007D46" w:rsidRDefault="00530437" w:rsidP="00530437">
      <w:pPr>
        <w:spacing w:before="280"/>
        <w:rPr>
          <w:del w:id="391" w:author="Lobanova, Taisiia" w:date="2019-10-25T16:40:00Z"/>
          <w:lang w:eastAsia="ja-JP"/>
        </w:rPr>
      </w:pPr>
      <w:del w:id="392" w:author="Lobanova, Taisiia" w:date="2019-10-25T16:40:00Z">
        <w:r w:rsidRPr="0086794F" w:rsidDel="00007D46">
          <w:rPr>
            <w:lang w:eastAsia="ja-JP"/>
          </w:rPr>
          <w:delText>В отношении защиты наземных служб с помощью A-ESIM были предложены два подхода</w:delText>
        </w:r>
      </w:del>
    </w:p>
    <w:p w14:paraId="6482645F" w14:textId="34CBB3AA" w:rsidR="00530437" w:rsidRPr="0086794F" w:rsidDel="00007D46" w:rsidRDefault="00530437" w:rsidP="00530437">
      <w:pPr>
        <w:rPr>
          <w:del w:id="393" w:author="Lobanova, Taisiia" w:date="2019-10-25T16:40:00Z"/>
          <w:b/>
          <w:lang w:eastAsia="ja-JP"/>
        </w:rPr>
      </w:pPr>
      <w:del w:id="394" w:author="Lobanova, Taisiia" w:date="2019-10-25T16:40:00Z">
        <w:r w:rsidRPr="0086794F" w:rsidDel="00007D46">
          <w:rPr>
            <w:b/>
            <w:lang w:eastAsia="ja-JP"/>
          </w:rPr>
          <w:delText>Подход 1</w:delText>
        </w:r>
      </w:del>
    </w:p>
    <w:p w14:paraId="79516B3F" w14:textId="66308DAA" w:rsidR="00530437" w:rsidRPr="0086794F" w:rsidDel="00007D46" w:rsidRDefault="00530437" w:rsidP="00530437">
      <w:pPr>
        <w:rPr>
          <w:del w:id="395" w:author="Lobanova, Taisiia" w:date="2019-10-25T16:40:00Z"/>
          <w:lang w:eastAsia="ja-JP"/>
        </w:rPr>
      </w:pPr>
      <w:del w:id="396" w:author="Lobanova, Taisiia" w:date="2019-10-25T16:40:00Z">
        <w:r w:rsidRPr="0086794F" w:rsidDel="00007D46">
          <w:rPr>
            <w:lang w:eastAsia="ja-JP"/>
          </w:rPr>
          <w:delText>Установить маску/предел п.п.м., который не должен быть превышен ни в одной точке земной поверхности.</w:delText>
        </w:r>
      </w:del>
    </w:p>
    <w:p w14:paraId="438C4ED1" w14:textId="68C7E039" w:rsidR="00530437" w:rsidRPr="0086794F" w:rsidDel="00007D46" w:rsidRDefault="00530437" w:rsidP="00530437">
      <w:pPr>
        <w:rPr>
          <w:del w:id="397" w:author="Lobanova, Taisiia" w:date="2019-10-25T16:40:00Z"/>
          <w:b/>
          <w:lang w:eastAsia="ja-JP"/>
        </w:rPr>
      </w:pPr>
      <w:del w:id="398" w:author="Lobanova, Taisiia" w:date="2019-10-25T16:40:00Z">
        <w:r w:rsidRPr="0086794F" w:rsidDel="00007D46">
          <w:rPr>
            <w:b/>
            <w:lang w:eastAsia="ja-JP"/>
          </w:rPr>
          <w:delText>Подход 2</w:delText>
        </w:r>
      </w:del>
    </w:p>
    <w:p w14:paraId="78B8765F" w14:textId="72061A2C" w:rsidR="00530437" w:rsidRPr="0086794F" w:rsidDel="00007D46" w:rsidRDefault="00530437" w:rsidP="00530437">
      <w:pPr>
        <w:rPr>
          <w:del w:id="399" w:author="Lobanova, Taisiia" w:date="2019-10-25T16:40:00Z"/>
          <w:lang w:eastAsia="ja-JP"/>
        </w:rPr>
      </w:pPr>
      <w:del w:id="400" w:author="Lobanova, Taisiia" w:date="2019-10-25T16:40:00Z">
        <w:r w:rsidRPr="0086794F" w:rsidDel="00007D46">
          <w:rPr>
            <w:lang w:eastAsia="ja-JP"/>
          </w:rPr>
          <w:delText>Установить предел высоты, ниже которого воздушное судно, на котором работает ESIM, не должно передавать данные.</w:delText>
        </w:r>
      </w:del>
    </w:p>
    <w:p w14:paraId="57A22188" w14:textId="1A613914" w:rsidR="00530437" w:rsidRPr="0086794F" w:rsidRDefault="00530437" w:rsidP="00530437">
      <w:pPr>
        <w:rPr>
          <w:ins w:id="401" w:author="Lobanova, Taisiia" w:date="2019-10-25T16:40:00Z"/>
          <w:lang w:eastAsia="ja-JP"/>
        </w:rPr>
      </w:pPr>
      <w:del w:id="402" w:author="Lobanova, Taisiia" w:date="2019-10-25T16:40:00Z">
        <w:r w:rsidRPr="0086794F" w:rsidDel="00007D46">
          <w:rPr>
            <w:lang w:eastAsia="ja-JP"/>
          </w:rPr>
          <w:delText>Поскольку ни по каждому из этих двух подходов в отдельности, ни по обоим подходам вместе консенсуса достигнуто не было, в этом отношении предложение Азиатско-Тихоокеанского сообщества не представляется.</w:delText>
        </w:r>
      </w:del>
    </w:p>
    <w:p w14:paraId="1ED779A7" w14:textId="46F647BC" w:rsidR="00007D46" w:rsidRPr="0086794F" w:rsidRDefault="00007D46" w:rsidP="00530437">
      <w:pPr>
        <w:rPr>
          <w:ins w:id="403" w:author="Lobanova, Taisiia" w:date="2019-10-25T16:41:00Z"/>
          <w:lang w:eastAsia="ja-JP"/>
        </w:rPr>
      </w:pPr>
      <w:ins w:id="404" w:author="Lobanova, Taisiia" w:date="2019-10-25T16:40:00Z">
        <w:r w:rsidRPr="0086794F">
          <w:rPr>
            <w:lang w:eastAsia="ja-JP"/>
          </w:rPr>
          <w:t>2</w:t>
        </w:r>
        <w:r w:rsidRPr="0086794F">
          <w:rPr>
            <w:lang w:eastAsia="ja-JP"/>
          </w:rPr>
          <w:tab/>
          <w:t xml:space="preserve">Заявляющая администрация спутниковой сети ГСО ФСС, с которой взаимодействует воздушная </w:t>
        </w:r>
        <w:proofErr w:type="spellStart"/>
        <w:r w:rsidRPr="0086794F">
          <w:rPr>
            <w:lang w:eastAsia="ja-JP"/>
          </w:rPr>
          <w:t>ESIM</w:t>
        </w:r>
        <w:proofErr w:type="spellEnd"/>
        <w:r w:rsidRPr="0086794F">
          <w:rPr>
            <w:lang w:eastAsia="ja-JP"/>
          </w:rPr>
          <w:t xml:space="preserve">, должна обеспечить соответствие воздушной </w:t>
        </w:r>
        <w:proofErr w:type="spellStart"/>
        <w:r w:rsidRPr="0086794F">
          <w:rPr>
            <w:lang w:eastAsia="ja-JP"/>
          </w:rPr>
          <w:t>ESIM</w:t>
        </w:r>
        <w:proofErr w:type="spellEnd"/>
        <w:r w:rsidRPr="0086794F">
          <w:rPr>
            <w:lang w:eastAsia="ja-JP"/>
          </w:rPr>
          <w:t xml:space="preserve"> следующим условиям:</w:t>
        </w:r>
      </w:ins>
    </w:p>
    <w:p w14:paraId="712AD9D3" w14:textId="33016B19" w:rsidR="00007D46" w:rsidRPr="0086794F" w:rsidRDefault="00007D46" w:rsidP="00530437">
      <w:pPr>
        <w:rPr>
          <w:ins w:id="405" w:author="Lobanova, Taisiia" w:date="2019-10-25T16:43:00Z"/>
          <w:lang w:eastAsia="ja-JP"/>
        </w:rPr>
      </w:pPr>
      <w:ins w:id="406" w:author="Lobanova, Taisiia" w:date="2019-10-25T16:41:00Z">
        <w:r w:rsidRPr="0086794F">
          <w:rPr>
            <w:lang w:eastAsia="ja-JP"/>
          </w:rPr>
          <w:t>2.1</w:t>
        </w:r>
        <w:r w:rsidRPr="0086794F">
          <w:rPr>
            <w:lang w:eastAsia="ja-JP"/>
          </w:rPr>
          <w:tab/>
          <w:t xml:space="preserve">В пределах видимости территории администрации максимальная п.п.м., создаваемая на поверхности Земли в пределах территории администрации, излучениями одной воздушной </w:t>
        </w:r>
        <w:proofErr w:type="spellStart"/>
        <w:r w:rsidRPr="0086794F">
          <w:rPr>
            <w:lang w:eastAsia="ja-JP"/>
          </w:rPr>
          <w:t>ESIM</w:t>
        </w:r>
        <w:proofErr w:type="spellEnd"/>
        <w:r w:rsidRPr="0086794F">
          <w:rPr>
            <w:lang w:eastAsia="ja-JP"/>
          </w:rPr>
          <w:t>, не должна превышать:</w:t>
        </w:r>
      </w:ins>
    </w:p>
    <w:p w14:paraId="52830615" w14:textId="77777777" w:rsidR="00A9210A" w:rsidRPr="0086794F" w:rsidRDefault="00A9210A" w:rsidP="00A9210A">
      <w:pPr>
        <w:keepNext/>
        <w:tabs>
          <w:tab w:val="clear" w:pos="1871"/>
          <w:tab w:val="clear" w:pos="2268"/>
          <w:tab w:val="left" w:pos="4111"/>
          <w:tab w:val="left" w:pos="6521"/>
          <w:tab w:val="left" w:pos="7371"/>
        </w:tabs>
        <w:spacing w:before="80"/>
        <w:ind w:left="1134"/>
        <w:textAlignment w:val="auto"/>
        <w:rPr>
          <w:ins w:id="407" w:author="Lobanova, Taisiia" w:date="2019-10-25T16:43:00Z"/>
        </w:rPr>
      </w:pPr>
      <w:proofErr w:type="spellStart"/>
      <w:ins w:id="408" w:author="Lobanova, Taisiia" w:date="2019-10-25T16:43:00Z">
        <w:r w:rsidRPr="0086794F">
          <w:t>pfd</w:t>
        </w:r>
        <w:proofErr w:type="spellEnd"/>
        <w:r w:rsidRPr="0086794F">
          <w:t>(δ) = −124,7</w:t>
        </w:r>
        <w:r w:rsidRPr="0086794F">
          <w:tab/>
          <w:t>(</w:t>
        </w:r>
        <w:proofErr w:type="gramStart"/>
        <w:r w:rsidRPr="0086794F">
          <w:t>дБ(</w:t>
        </w:r>
        <w:proofErr w:type="gramEnd"/>
        <w:r w:rsidRPr="0086794F">
          <w:t>Вт/</w:t>
        </w:r>
        <w:proofErr w:type="spellStart"/>
        <w:r w:rsidRPr="0086794F">
          <w:t>м</w:t>
        </w:r>
        <w:r w:rsidRPr="0086794F">
          <w:rPr>
            <w:vertAlign w:val="superscript"/>
          </w:rPr>
          <w:t>2</w:t>
        </w:r>
        <w:proofErr w:type="spellEnd"/>
        <w:r w:rsidRPr="0086794F">
          <w:rPr>
            <w:vertAlign w:val="superscript"/>
          </w:rPr>
          <w:t xml:space="preserve"> </w:t>
        </w:r>
        <w:r w:rsidRPr="0086794F">
          <w:sym w:font="Symbol" w:char="F0D7"/>
        </w:r>
        <w:r w:rsidRPr="0086794F">
          <w:t xml:space="preserve"> 14 МГц))</w:t>
        </w:r>
        <w:r w:rsidRPr="0086794F">
          <w:tab/>
          <w:t>при</w:t>
        </w:r>
        <w:r w:rsidRPr="0086794F">
          <w:tab/>
          <w:t>0°      ≤ δ ≤   0,01°;</w:t>
        </w:r>
      </w:ins>
    </w:p>
    <w:p w14:paraId="078D3377" w14:textId="77777777" w:rsidR="00A9210A" w:rsidRPr="0086794F" w:rsidRDefault="00A9210A" w:rsidP="00A9210A">
      <w:pPr>
        <w:tabs>
          <w:tab w:val="clear" w:pos="1871"/>
          <w:tab w:val="clear" w:pos="2268"/>
          <w:tab w:val="left" w:pos="4111"/>
          <w:tab w:val="left" w:pos="6521"/>
          <w:tab w:val="left" w:pos="7371"/>
        </w:tabs>
        <w:spacing w:before="80"/>
        <w:ind w:left="1134" w:hanging="1134"/>
        <w:textAlignment w:val="auto"/>
        <w:rPr>
          <w:ins w:id="409" w:author="Lobanova, Taisiia" w:date="2019-10-25T16:43:00Z"/>
        </w:rPr>
      </w:pPr>
      <w:ins w:id="410" w:author="Lobanova, Taisiia" w:date="2019-10-25T16:43:00Z">
        <w:r w:rsidRPr="0086794F">
          <w:tab/>
        </w:r>
        <w:proofErr w:type="spellStart"/>
        <w:r w:rsidRPr="0086794F">
          <w:t>pfd</w:t>
        </w:r>
        <w:proofErr w:type="spellEnd"/>
        <w:r w:rsidRPr="0086794F">
          <w:t xml:space="preserve">(δ) = −120,9 + </w:t>
        </w:r>
        <w:proofErr w:type="spellStart"/>
        <w:r w:rsidRPr="0086794F">
          <w:t>1,9∙log10</w:t>
        </w:r>
        <w:proofErr w:type="spellEnd"/>
        <w:r w:rsidRPr="0086794F">
          <w:t>(δ)</w:t>
        </w:r>
        <w:r w:rsidRPr="0086794F">
          <w:tab/>
          <w:t>(</w:t>
        </w:r>
        <w:proofErr w:type="gramStart"/>
        <w:r w:rsidRPr="0086794F">
          <w:t>дБ(</w:t>
        </w:r>
        <w:proofErr w:type="gramEnd"/>
        <w:r w:rsidRPr="0086794F">
          <w:t>Вт/</w:t>
        </w:r>
        <w:proofErr w:type="spellStart"/>
        <w:r w:rsidRPr="0086794F">
          <w:t>м</w:t>
        </w:r>
        <w:r w:rsidRPr="0086794F">
          <w:rPr>
            <w:vertAlign w:val="superscript"/>
          </w:rPr>
          <w:t>2</w:t>
        </w:r>
        <w:proofErr w:type="spellEnd"/>
        <w:r w:rsidRPr="0086794F">
          <w:rPr>
            <w:vertAlign w:val="superscript"/>
          </w:rPr>
          <w:t xml:space="preserve"> </w:t>
        </w:r>
        <w:r w:rsidRPr="0086794F">
          <w:sym w:font="Symbol" w:char="F0D7"/>
        </w:r>
        <w:r w:rsidRPr="0086794F">
          <w:t xml:space="preserve"> 14 МГц))</w:t>
        </w:r>
        <w:r w:rsidRPr="0086794F">
          <w:tab/>
          <w:t>при</w:t>
        </w:r>
        <w:r w:rsidRPr="0086794F">
          <w:tab/>
          <w:t>0,01° ≤ δ ≤   0,3°;</w:t>
        </w:r>
      </w:ins>
    </w:p>
    <w:p w14:paraId="4EFC1BEB" w14:textId="77777777" w:rsidR="00A9210A" w:rsidRPr="0086794F" w:rsidRDefault="00A9210A" w:rsidP="00A9210A">
      <w:pPr>
        <w:tabs>
          <w:tab w:val="clear" w:pos="1871"/>
          <w:tab w:val="clear" w:pos="2268"/>
          <w:tab w:val="left" w:pos="4111"/>
          <w:tab w:val="left" w:pos="6521"/>
          <w:tab w:val="left" w:pos="7371"/>
        </w:tabs>
        <w:spacing w:before="80"/>
        <w:ind w:left="1134" w:hanging="1134"/>
        <w:textAlignment w:val="auto"/>
        <w:rPr>
          <w:ins w:id="411" w:author="Lobanova, Taisiia" w:date="2019-10-25T16:43:00Z"/>
        </w:rPr>
      </w:pPr>
      <w:ins w:id="412" w:author="Lobanova, Taisiia" w:date="2019-10-25T16:43:00Z">
        <w:r w:rsidRPr="0086794F">
          <w:tab/>
        </w:r>
        <w:proofErr w:type="spellStart"/>
        <w:r w:rsidRPr="0086794F">
          <w:t>pfd</w:t>
        </w:r>
        <w:proofErr w:type="spellEnd"/>
        <w:r w:rsidRPr="0086794F">
          <w:t xml:space="preserve">(δ) = −116,2 + </w:t>
        </w:r>
        <w:proofErr w:type="spellStart"/>
        <w:r w:rsidRPr="0086794F">
          <w:t>11∙log10</w:t>
        </w:r>
        <w:proofErr w:type="spellEnd"/>
        <w:r w:rsidRPr="0086794F">
          <w:t>(δ)</w:t>
        </w:r>
        <w:r w:rsidRPr="0086794F">
          <w:tab/>
          <w:t>(</w:t>
        </w:r>
        <w:proofErr w:type="gramStart"/>
        <w:r w:rsidRPr="0086794F">
          <w:t>дБ(</w:t>
        </w:r>
        <w:proofErr w:type="gramEnd"/>
        <w:r w:rsidRPr="0086794F">
          <w:t>Вт/</w:t>
        </w:r>
        <w:proofErr w:type="spellStart"/>
        <w:r w:rsidRPr="0086794F">
          <w:t>м</w:t>
        </w:r>
        <w:r w:rsidRPr="0086794F">
          <w:rPr>
            <w:vertAlign w:val="superscript"/>
          </w:rPr>
          <w:t>2</w:t>
        </w:r>
        <w:proofErr w:type="spellEnd"/>
        <w:r w:rsidRPr="0086794F">
          <w:rPr>
            <w:vertAlign w:val="superscript"/>
          </w:rPr>
          <w:t xml:space="preserve"> </w:t>
        </w:r>
        <w:r w:rsidRPr="0086794F">
          <w:sym w:font="Symbol" w:char="F0D7"/>
        </w:r>
        <w:r w:rsidRPr="0086794F">
          <w:t xml:space="preserve"> 14 МГц))</w:t>
        </w:r>
        <w:r w:rsidRPr="0086794F">
          <w:tab/>
          <w:t>при</w:t>
        </w:r>
        <w:r w:rsidRPr="0086794F">
          <w:tab/>
          <w:t>0,3°   &lt; δ ≤   1°;</w:t>
        </w:r>
      </w:ins>
    </w:p>
    <w:p w14:paraId="38C7EF59" w14:textId="77777777" w:rsidR="00A9210A" w:rsidRPr="0086794F" w:rsidRDefault="00A9210A" w:rsidP="00A9210A">
      <w:pPr>
        <w:tabs>
          <w:tab w:val="clear" w:pos="1871"/>
          <w:tab w:val="clear" w:pos="2268"/>
          <w:tab w:val="left" w:pos="4111"/>
          <w:tab w:val="left" w:pos="6521"/>
          <w:tab w:val="left" w:pos="7371"/>
        </w:tabs>
        <w:spacing w:before="80"/>
        <w:ind w:left="1134" w:hanging="1134"/>
        <w:textAlignment w:val="auto"/>
        <w:rPr>
          <w:ins w:id="413" w:author="Lobanova, Taisiia" w:date="2019-10-25T16:43:00Z"/>
        </w:rPr>
      </w:pPr>
      <w:ins w:id="414" w:author="Lobanova, Taisiia" w:date="2019-10-25T16:43:00Z">
        <w:r w:rsidRPr="0086794F">
          <w:tab/>
        </w:r>
        <w:proofErr w:type="spellStart"/>
        <w:r w:rsidRPr="0086794F">
          <w:t>pfd</w:t>
        </w:r>
        <w:proofErr w:type="spellEnd"/>
        <w:r w:rsidRPr="0086794F">
          <w:t xml:space="preserve">(δ) = −116,2 + </w:t>
        </w:r>
        <w:proofErr w:type="spellStart"/>
        <w:r w:rsidRPr="0086794F">
          <w:t>18∙log10</w:t>
        </w:r>
        <w:proofErr w:type="spellEnd"/>
        <w:r w:rsidRPr="0086794F">
          <w:t>(δ)</w:t>
        </w:r>
        <w:r w:rsidRPr="0086794F">
          <w:tab/>
          <w:t>(</w:t>
        </w:r>
        <w:proofErr w:type="gramStart"/>
        <w:r w:rsidRPr="0086794F">
          <w:t>дБ(</w:t>
        </w:r>
        <w:proofErr w:type="gramEnd"/>
        <w:r w:rsidRPr="0086794F">
          <w:t>Вт/</w:t>
        </w:r>
        <w:proofErr w:type="spellStart"/>
        <w:r w:rsidRPr="0086794F">
          <w:t>м</w:t>
        </w:r>
        <w:r w:rsidRPr="0086794F">
          <w:rPr>
            <w:vertAlign w:val="superscript"/>
          </w:rPr>
          <w:t>2</w:t>
        </w:r>
        <w:proofErr w:type="spellEnd"/>
        <w:r w:rsidRPr="0086794F">
          <w:rPr>
            <w:vertAlign w:val="superscript"/>
          </w:rPr>
          <w:t xml:space="preserve"> </w:t>
        </w:r>
        <w:r w:rsidRPr="0086794F">
          <w:sym w:font="Symbol" w:char="F0D7"/>
        </w:r>
        <w:r w:rsidRPr="0086794F">
          <w:t xml:space="preserve"> 14 МГц))</w:t>
        </w:r>
        <w:r w:rsidRPr="0086794F">
          <w:tab/>
          <w:t>при</w:t>
        </w:r>
        <w:r w:rsidRPr="0086794F">
          <w:tab/>
          <w:t>1°      &lt; δ ≤   2°;</w:t>
        </w:r>
      </w:ins>
    </w:p>
    <w:p w14:paraId="6935EF2A" w14:textId="77777777" w:rsidR="00A9210A" w:rsidRPr="0086794F" w:rsidRDefault="00A9210A" w:rsidP="00A9210A">
      <w:pPr>
        <w:tabs>
          <w:tab w:val="clear" w:pos="1871"/>
          <w:tab w:val="clear" w:pos="2268"/>
          <w:tab w:val="left" w:pos="4111"/>
          <w:tab w:val="left" w:pos="6521"/>
          <w:tab w:val="left" w:pos="7371"/>
        </w:tabs>
        <w:spacing w:before="80"/>
        <w:ind w:left="1134" w:hanging="1134"/>
        <w:textAlignment w:val="auto"/>
        <w:rPr>
          <w:ins w:id="415" w:author="Lobanova, Taisiia" w:date="2019-10-25T16:43:00Z"/>
        </w:rPr>
      </w:pPr>
      <w:ins w:id="416" w:author="Lobanova, Taisiia" w:date="2019-10-25T16:43:00Z">
        <w:r w:rsidRPr="0086794F">
          <w:tab/>
        </w:r>
        <w:proofErr w:type="spellStart"/>
        <w:r w:rsidRPr="0086794F">
          <w:t>pfd</w:t>
        </w:r>
        <w:proofErr w:type="spellEnd"/>
        <w:r w:rsidRPr="0086794F">
          <w:t xml:space="preserve">(δ) = −117,9 + </w:t>
        </w:r>
        <w:proofErr w:type="spellStart"/>
        <w:r w:rsidRPr="0086794F">
          <w:t>23,7∙log10</w:t>
        </w:r>
        <w:proofErr w:type="spellEnd"/>
        <w:r w:rsidRPr="0086794F">
          <w:t>(δ)</w:t>
        </w:r>
        <w:r w:rsidRPr="0086794F">
          <w:tab/>
          <w:t>(</w:t>
        </w:r>
        <w:proofErr w:type="gramStart"/>
        <w:r w:rsidRPr="0086794F">
          <w:t>дБ(</w:t>
        </w:r>
        <w:proofErr w:type="gramEnd"/>
        <w:r w:rsidRPr="0086794F">
          <w:t>Вт/</w:t>
        </w:r>
        <w:proofErr w:type="spellStart"/>
        <w:r w:rsidRPr="0086794F">
          <w:t>м</w:t>
        </w:r>
        <w:r w:rsidRPr="0086794F">
          <w:rPr>
            <w:vertAlign w:val="superscript"/>
          </w:rPr>
          <w:t>2</w:t>
        </w:r>
        <w:proofErr w:type="spellEnd"/>
        <w:r w:rsidRPr="0086794F">
          <w:rPr>
            <w:vertAlign w:val="superscript"/>
          </w:rPr>
          <w:t xml:space="preserve"> </w:t>
        </w:r>
        <w:r w:rsidRPr="0086794F">
          <w:sym w:font="Symbol" w:char="F0D7"/>
        </w:r>
        <w:r w:rsidRPr="0086794F">
          <w:t xml:space="preserve"> 14 МГц))</w:t>
        </w:r>
        <w:r w:rsidRPr="0086794F">
          <w:tab/>
          <w:t>при</w:t>
        </w:r>
        <w:r w:rsidRPr="0086794F">
          <w:tab/>
          <w:t>2°      &lt; δ ≤   8°;</w:t>
        </w:r>
      </w:ins>
    </w:p>
    <w:p w14:paraId="5525032F" w14:textId="77777777" w:rsidR="00A9210A" w:rsidRPr="0086794F" w:rsidRDefault="00A9210A" w:rsidP="00A9210A">
      <w:pPr>
        <w:tabs>
          <w:tab w:val="clear" w:pos="1871"/>
          <w:tab w:val="clear" w:pos="2268"/>
          <w:tab w:val="left" w:pos="4111"/>
          <w:tab w:val="left" w:pos="6521"/>
          <w:tab w:val="left" w:pos="7371"/>
        </w:tabs>
        <w:spacing w:before="80"/>
        <w:ind w:left="1134" w:hanging="1134"/>
        <w:textAlignment w:val="auto"/>
        <w:rPr>
          <w:ins w:id="417" w:author="Lobanova, Taisiia" w:date="2019-10-25T16:43:00Z"/>
        </w:rPr>
      </w:pPr>
      <w:ins w:id="418" w:author="Lobanova, Taisiia" w:date="2019-10-25T16:43:00Z">
        <w:r w:rsidRPr="0086794F">
          <w:tab/>
        </w:r>
        <w:proofErr w:type="spellStart"/>
        <w:r w:rsidRPr="0086794F">
          <w:t>pfd</w:t>
        </w:r>
        <w:proofErr w:type="spellEnd"/>
        <w:r w:rsidRPr="0086794F">
          <w:t>(δ) = −96,5</w:t>
        </w:r>
        <w:r w:rsidRPr="0086794F">
          <w:tab/>
          <w:t>(</w:t>
        </w:r>
        <w:proofErr w:type="gramStart"/>
        <w:r w:rsidRPr="0086794F">
          <w:t>дБ(</w:t>
        </w:r>
        <w:proofErr w:type="gramEnd"/>
        <w:r w:rsidRPr="0086794F">
          <w:t>Вт/</w:t>
        </w:r>
        <w:proofErr w:type="spellStart"/>
        <w:r w:rsidRPr="0086794F">
          <w:t>м</w:t>
        </w:r>
        <w:r w:rsidRPr="0086794F">
          <w:rPr>
            <w:vertAlign w:val="superscript"/>
          </w:rPr>
          <w:t>2</w:t>
        </w:r>
        <w:proofErr w:type="spellEnd"/>
        <w:r w:rsidRPr="0086794F">
          <w:rPr>
            <w:vertAlign w:val="superscript"/>
          </w:rPr>
          <w:t xml:space="preserve"> </w:t>
        </w:r>
        <w:r w:rsidRPr="0086794F">
          <w:sym w:font="Symbol" w:char="F0D7"/>
        </w:r>
        <w:r w:rsidRPr="0086794F">
          <w:t xml:space="preserve"> 14 МГц))</w:t>
        </w:r>
        <w:r w:rsidRPr="0086794F">
          <w:tab/>
          <w:t>при</w:t>
        </w:r>
        <w:r w:rsidRPr="0086794F">
          <w:tab/>
          <w:t>8°      &lt; δ ≤ 90,0°,</w:t>
        </w:r>
      </w:ins>
    </w:p>
    <w:p w14:paraId="07F8159E" w14:textId="77777777" w:rsidR="00A9210A" w:rsidRPr="0086794F" w:rsidRDefault="00A9210A" w:rsidP="00A9210A">
      <w:pPr>
        <w:textAlignment w:val="auto"/>
        <w:rPr>
          <w:ins w:id="419" w:author="Lobanova, Taisiia" w:date="2019-10-25T16:43:00Z"/>
        </w:rPr>
      </w:pPr>
      <w:ins w:id="420" w:author="Lobanova, Taisiia" w:date="2019-10-25T16:43:00Z">
        <w:r w:rsidRPr="0086794F">
          <w:t>где δ – угол прихода радиоволны (градусы над горизонтом).</w:t>
        </w:r>
      </w:ins>
    </w:p>
    <w:p w14:paraId="53620552" w14:textId="79829CF7" w:rsidR="00A9210A" w:rsidRPr="0086794F" w:rsidRDefault="00A9210A" w:rsidP="00A9210A">
      <w:pPr>
        <w:tabs>
          <w:tab w:val="left" w:pos="284"/>
        </w:tabs>
        <w:spacing w:before="80"/>
        <w:textAlignment w:val="auto"/>
        <w:rPr>
          <w:ins w:id="421" w:author="Lobanova, Taisiia" w:date="2019-10-25T16:43:00Z"/>
          <w:i/>
          <w:iCs/>
        </w:rPr>
      </w:pPr>
      <w:ins w:id="422" w:author="Lobanova, Taisiia" w:date="2019-10-25T16:44:00Z">
        <w:r w:rsidRPr="0086794F">
          <w:rPr>
            <w:i/>
            <w:iCs/>
          </w:rPr>
          <w:t>Примечание Австралии</w:t>
        </w:r>
      </w:ins>
      <w:ins w:id="423" w:author="Lobanova, Taisiia" w:date="2019-10-25T16:43:00Z">
        <w:r w:rsidRPr="0086794F">
          <w:rPr>
            <w:i/>
            <w:iCs/>
          </w:rPr>
          <w:t xml:space="preserve">. – </w:t>
        </w:r>
      </w:ins>
      <w:ins w:id="424" w:author="Lobanova, Taisiia" w:date="2019-10-25T16:45:00Z">
        <w:r w:rsidRPr="0086794F">
          <w:rPr>
            <w:i/>
            <w:iCs/>
          </w:rPr>
          <w:t xml:space="preserve">Установление международного предела высоты </w:t>
        </w:r>
      </w:ins>
      <w:ins w:id="425" w:author="Lobanova, Taisiia" w:date="2019-10-25T16:43:00Z">
        <w:r w:rsidRPr="0086794F">
          <w:rPr>
            <w:i/>
            <w:iCs/>
          </w:rPr>
          <w:t>не требуется, так как соответствие маске п.п.м. в п. </w:t>
        </w:r>
      </w:ins>
      <w:ins w:id="426" w:author="Lobanova, Taisiia" w:date="2019-10-25T16:44:00Z">
        <w:r w:rsidRPr="0086794F">
          <w:rPr>
            <w:i/>
            <w:iCs/>
          </w:rPr>
          <w:t>2</w:t>
        </w:r>
      </w:ins>
      <w:ins w:id="427" w:author="Lobanova, Taisiia" w:date="2019-10-25T16:43:00Z">
        <w:r w:rsidRPr="0086794F">
          <w:rPr>
            <w:i/>
            <w:iCs/>
          </w:rPr>
          <w:t>.1, выше, достаточно для обеспечения защиты наземных служб.</w:t>
        </w:r>
      </w:ins>
    </w:p>
    <w:p w14:paraId="7272FA18" w14:textId="2312FF50" w:rsidR="00A9210A" w:rsidRPr="0086794F" w:rsidRDefault="00A9210A">
      <w:pPr>
        <w:textAlignment w:val="auto"/>
        <w:rPr>
          <w:ins w:id="428" w:author="Lobanova, Taisiia" w:date="2019-10-25T16:43:00Z"/>
        </w:rPr>
      </w:pPr>
      <w:ins w:id="429" w:author="Lobanova, Taisiia" w:date="2019-10-25T16:43:00Z">
        <w:r w:rsidRPr="0086794F">
          <w:t>2.2</w:t>
        </w:r>
        <w:r w:rsidRPr="0086794F">
          <w:tab/>
          <w:t>Более высокие уровни п.п.м., чем указанные в п. 2.1</w:t>
        </w:r>
      </w:ins>
      <w:ins w:id="430" w:author="Lobanova, Taisiia" w:date="2019-10-25T16:46:00Z">
        <w:r w:rsidR="00CC200A" w:rsidRPr="0086794F">
          <w:t>, выше,</w:t>
        </w:r>
      </w:ins>
      <w:ins w:id="431" w:author="Lobanova, Taisiia" w:date="2019-10-25T16:43:00Z">
        <w:r w:rsidRPr="0086794F">
          <w:t xml:space="preserve"> создаваемые воздушными </w:t>
        </w:r>
        <w:proofErr w:type="spellStart"/>
        <w:r w:rsidRPr="0086794F">
          <w:t>ESIM</w:t>
        </w:r>
        <w:proofErr w:type="spellEnd"/>
        <w:r w:rsidRPr="0086794F">
          <w:t xml:space="preserve"> на поверхности Земли</w:t>
        </w:r>
      </w:ins>
      <w:ins w:id="432" w:author="Lobanova, Taisiia" w:date="2019-10-25T16:47:00Z">
        <w:r w:rsidR="00CC200A" w:rsidRPr="0086794F">
          <w:t xml:space="preserve"> </w:t>
        </w:r>
      </w:ins>
      <w:ins w:id="433" w:author="Lobanova, Taisiia" w:date="2019-10-25T16:48:00Z">
        <w:r w:rsidR="00CC200A" w:rsidRPr="0086794F">
          <w:t>на территории, находящейся под юрисдикцией администрации</w:t>
        </w:r>
      </w:ins>
      <w:ins w:id="434" w:author="Lobanova, Taisiia" w:date="2019-10-25T16:43:00Z">
        <w:r w:rsidRPr="0086794F">
          <w:t>, подлежат предварительному согласованию с этой администрацией.</w:t>
        </w:r>
      </w:ins>
    </w:p>
    <w:p w14:paraId="3FF16CB8" w14:textId="77777777" w:rsidR="00A9210A" w:rsidRPr="0086794F" w:rsidRDefault="00A9210A" w:rsidP="00A9210A">
      <w:pPr>
        <w:textAlignment w:val="auto"/>
        <w:rPr>
          <w:ins w:id="435" w:author="Lobanova, Taisiia" w:date="2019-10-25T16:48:00Z"/>
        </w:rPr>
      </w:pPr>
      <w:ins w:id="436" w:author="Lobanova, Taisiia" w:date="2019-10-25T16:43:00Z">
        <w:r w:rsidRPr="0086794F">
          <w:t>2.3</w:t>
        </w:r>
        <w:r w:rsidRPr="0086794F">
          <w:tab/>
          <w:t xml:space="preserve">На территории, находящейся под юрисдикцией администрации, в которой работают </w:t>
        </w:r>
        <w:proofErr w:type="spellStart"/>
        <w:r w:rsidRPr="0086794F">
          <w:t>ESIM</w:t>
        </w:r>
        <w:proofErr w:type="spellEnd"/>
        <w:r w:rsidRPr="0086794F">
          <w:t xml:space="preserve">, воздушные </w:t>
        </w:r>
        <w:proofErr w:type="spellStart"/>
        <w:r w:rsidRPr="0086794F">
          <w:t>ESIM</w:t>
        </w:r>
        <w:proofErr w:type="spellEnd"/>
        <w:r w:rsidRPr="0086794F">
          <w:t xml:space="preserve"> должны соответствовать положениям двусторонних или многосторонних соглашений между заинтересованными администрациями. </w:t>
        </w:r>
      </w:ins>
    </w:p>
    <w:p w14:paraId="3DED43E6" w14:textId="33268505" w:rsidR="00CC200A" w:rsidRPr="0086794F" w:rsidRDefault="00D64242" w:rsidP="0071265C">
      <w:pPr>
        <w:tabs>
          <w:tab w:val="left" w:pos="284"/>
        </w:tabs>
        <w:spacing w:before="80"/>
        <w:textAlignment w:val="auto"/>
        <w:rPr>
          <w:ins w:id="437" w:author="Lobanova, Taisiia" w:date="2019-10-25T16:43:00Z"/>
          <w:i/>
          <w:iCs/>
        </w:rPr>
      </w:pPr>
      <w:ins w:id="438" w:author="Lobanova, Taisiia" w:date="2019-10-25T17:00:00Z">
        <w:r w:rsidRPr="0086794F">
          <w:rPr>
            <w:i/>
            <w:iCs/>
            <w:rPrChange w:id="439" w:author="Lobanova, Taisiia" w:date="2019-10-25T17:02:00Z">
              <w:rPr>
                <w:bCs/>
                <w:i/>
                <w:sz w:val="24"/>
                <w:szCs w:val="24"/>
                <w:highlight w:val="yellow"/>
              </w:rPr>
            </w:rPrChange>
          </w:rPr>
          <w:t>Примечание Австралии. – По мнению Австралии</w:t>
        </w:r>
        <w:r w:rsidRPr="0086794F">
          <w:rPr>
            <w:i/>
            <w:iCs/>
            <w:rPrChange w:id="440" w:author="Lobanova, Taisiia" w:date="2019-10-25T17:02:00Z">
              <w:rPr>
                <w:bCs/>
                <w:i/>
                <w:sz w:val="24"/>
                <w:szCs w:val="24"/>
                <w:highlight w:val="yellow"/>
                <w:lang w:val="en-US"/>
              </w:rPr>
            </w:rPrChange>
          </w:rPr>
          <w:t>,</w:t>
        </w:r>
        <w:r w:rsidRPr="0086794F">
          <w:rPr>
            <w:i/>
            <w:iCs/>
            <w:rPrChange w:id="441" w:author="Lobanova, Taisiia" w:date="2019-10-25T17:02:00Z">
              <w:rPr>
                <w:bCs/>
                <w:i/>
                <w:sz w:val="24"/>
                <w:szCs w:val="24"/>
                <w:highlight w:val="yellow"/>
              </w:rPr>
            </w:rPrChange>
          </w:rPr>
          <w:t xml:space="preserve"> требования в отношении работы</w:t>
        </w:r>
      </w:ins>
      <w:ins w:id="442" w:author="Lobanova, Taisiia" w:date="2019-10-25T17:02:00Z">
        <w:r w:rsidRPr="0086794F">
          <w:rPr>
            <w:i/>
            <w:iCs/>
          </w:rPr>
          <w:t xml:space="preserve"> </w:t>
        </w:r>
        <w:proofErr w:type="spellStart"/>
        <w:r w:rsidRPr="0086794F">
          <w:rPr>
            <w:i/>
            <w:iCs/>
          </w:rPr>
          <w:t>ESIM</w:t>
        </w:r>
      </w:ins>
      <w:proofErr w:type="spellEnd"/>
      <w:ins w:id="443" w:author="Lobanova, Taisiia" w:date="2019-10-25T17:01:00Z">
        <w:r w:rsidRPr="0086794F">
          <w:rPr>
            <w:i/>
            <w:iCs/>
            <w:rPrChange w:id="444" w:author="Lobanova, Taisiia" w:date="2019-10-25T17:02:00Z">
              <w:rPr>
                <w:bCs/>
                <w:i/>
                <w:sz w:val="24"/>
                <w:szCs w:val="24"/>
                <w:highlight w:val="yellow"/>
              </w:rPr>
            </w:rPrChange>
          </w:rPr>
          <w:t>, изложенные в Дополнении 3, уже предусмотрены в предыдущих частях резолюции.</w:t>
        </w:r>
      </w:ins>
      <w:ins w:id="445" w:author="Lobanova, Taisiia" w:date="2019-10-25T17:02:00Z">
        <w:r w:rsidRPr="0086794F">
          <w:rPr>
            <w:i/>
            <w:iCs/>
            <w:rPrChange w:id="446" w:author="Lobanova, Taisiia" w:date="2019-10-25T17:02:00Z">
              <w:rPr>
                <w:bCs/>
                <w:i/>
                <w:sz w:val="24"/>
                <w:szCs w:val="24"/>
                <w:highlight w:val="yellow"/>
              </w:rPr>
            </w:rPrChange>
          </w:rPr>
          <w:t xml:space="preserve"> В связи с этим Австралия предлагает не включать Дополнение 3.</w:t>
        </w:r>
      </w:ins>
    </w:p>
    <w:p w14:paraId="01ED448A" w14:textId="4624BF66" w:rsidR="00530437" w:rsidRPr="0086794F" w:rsidDel="0071265C" w:rsidRDefault="00530437" w:rsidP="00530437">
      <w:pPr>
        <w:keepNext/>
        <w:keepLines/>
        <w:spacing w:before="480" w:after="80"/>
        <w:jc w:val="center"/>
        <w:rPr>
          <w:del w:id="447" w:author="Russian" w:date="2019-10-25T21:05:00Z"/>
          <w:caps/>
          <w:sz w:val="26"/>
        </w:rPr>
      </w:pPr>
      <w:bookmarkStart w:id="448" w:name="_Toc4690743"/>
      <w:del w:id="449" w:author="Russian" w:date="2019-10-25T21:05:00Z">
        <w:r w:rsidRPr="0086794F" w:rsidDel="0071265C">
          <w:rPr>
            <w:caps/>
            <w:sz w:val="26"/>
          </w:rPr>
          <w:delText>ДОПОЛНЕНИЕ 3 К ПРОЕКТУ НОВОЙ РЕЗОЛЮЦИИ [ACP-A15]</w:delText>
        </w:r>
        <w:bookmarkEnd w:id="448"/>
      </w:del>
    </w:p>
    <w:p w14:paraId="066B055A" w14:textId="4EDAA02E" w:rsidR="00530437" w:rsidRPr="0086794F" w:rsidDel="0071265C" w:rsidRDefault="00530437" w:rsidP="00530437">
      <w:pPr>
        <w:keepNext/>
        <w:keepLines/>
        <w:spacing w:before="240" w:after="280"/>
        <w:jc w:val="center"/>
        <w:rPr>
          <w:del w:id="450" w:author="Russian" w:date="2019-10-25T21:05:00Z"/>
          <w:rFonts w:ascii="Times New Roman Bold" w:eastAsia="Calibri" w:hAnsi="Times New Roman Bold"/>
          <w:b/>
          <w:sz w:val="26"/>
        </w:rPr>
      </w:pPr>
      <w:bookmarkStart w:id="451" w:name="_Toc4690744"/>
      <w:del w:id="452" w:author="Russian" w:date="2019-10-25T21:05:00Z">
        <w:r w:rsidRPr="0086794F" w:rsidDel="0071265C">
          <w:rPr>
            <w:rFonts w:ascii="Times New Roman Bold" w:eastAsia="Calibri" w:hAnsi="Times New Roman Bold"/>
            <w:b/>
            <w:sz w:val="26"/>
          </w:rPr>
          <w:delText>Сухопутные ESIM и общая ответственность за эксплуатацию ESIM трех типов</w:delText>
        </w:r>
        <w:bookmarkEnd w:id="451"/>
      </w:del>
    </w:p>
    <w:p w14:paraId="52B90F69" w14:textId="104CA447" w:rsidR="00530437" w:rsidRPr="0086794F" w:rsidDel="0071265C" w:rsidRDefault="00530437" w:rsidP="00530437">
      <w:pPr>
        <w:keepNext/>
        <w:keepLines/>
        <w:rPr>
          <w:del w:id="453" w:author="Russian" w:date="2019-10-25T21:05:00Z"/>
          <w:rFonts w:eastAsia="Calibri"/>
        </w:rPr>
      </w:pPr>
      <w:del w:id="454" w:author="Russian" w:date="2019-10-25T21:05:00Z">
        <w:r w:rsidRPr="0086794F" w:rsidDel="0071265C">
          <w:rPr>
            <w:rFonts w:eastAsia="Calibri"/>
          </w:rPr>
          <w:delText>или</w:delText>
        </w:r>
      </w:del>
    </w:p>
    <w:p w14:paraId="20910515" w14:textId="66F780BD" w:rsidR="00530437" w:rsidRPr="0086794F" w:rsidDel="0071265C" w:rsidRDefault="00530437" w:rsidP="00530437">
      <w:pPr>
        <w:keepNext/>
        <w:keepLines/>
        <w:spacing w:before="240" w:after="280"/>
        <w:jc w:val="center"/>
        <w:rPr>
          <w:del w:id="455" w:author="Russian" w:date="2019-10-25T21:05:00Z"/>
          <w:rFonts w:ascii="Times New Roman Bold" w:eastAsia="Calibri" w:hAnsi="Times New Roman Bold"/>
          <w:b/>
          <w:sz w:val="26"/>
        </w:rPr>
      </w:pPr>
      <w:bookmarkStart w:id="456" w:name="_Toc4690745"/>
      <w:del w:id="457" w:author="Russian" w:date="2019-10-25T21:05:00Z">
        <w:r w:rsidRPr="0086794F" w:rsidDel="0071265C">
          <w:rPr>
            <w:rFonts w:ascii="Times New Roman Bold" w:eastAsia="Calibri" w:hAnsi="Times New Roman Bold"/>
            <w:b/>
            <w:sz w:val="26"/>
          </w:rPr>
          <w:delText>Руководящие указания в помощь администрациям при разрешении эксплуатации ESIM в полосе частот 27,5−29,5 ГГц</w:delText>
        </w:r>
        <w:bookmarkEnd w:id="456"/>
      </w:del>
    </w:p>
    <w:p w14:paraId="767CA7EE" w14:textId="6026D120" w:rsidR="00530437" w:rsidRPr="0086794F" w:rsidDel="0071265C" w:rsidRDefault="00530437" w:rsidP="00530437">
      <w:pPr>
        <w:spacing w:before="280"/>
        <w:rPr>
          <w:del w:id="458" w:author="Russian" w:date="2019-10-25T21:05:00Z"/>
          <w:lang w:eastAsia="ja-JP"/>
        </w:rPr>
      </w:pPr>
      <w:del w:id="459" w:author="Russian" w:date="2019-10-25T21:05:00Z">
        <w:r w:rsidRPr="0086794F" w:rsidDel="0071265C">
          <w:rPr>
            <w:lang w:eastAsia="ja-JP"/>
          </w:rPr>
          <w:delText>Поскольку консенсуса по этому вопросу достигнуто не было, в этом отношении предложение Азиатско-Тихоокеанского сообщества не представляется.</w:delText>
        </w:r>
      </w:del>
    </w:p>
    <w:p w14:paraId="2743433C" w14:textId="1161F20C" w:rsidR="00530437" w:rsidRPr="0086794F" w:rsidDel="0071265C" w:rsidRDefault="00530437" w:rsidP="00530437">
      <w:pPr>
        <w:tabs>
          <w:tab w:val="clear" w:pos="1871"/>
          <w:tab w:val="clear" w:pos="2268"/>
          <w:tab w:val="left" w:pos="1588"/>
          <w:tab w:val="left" w:pos="1985"/>
        </w:tabs>
        <w:rPr>
          <w:del w:id="460" w:author="Russian" w:date="2019-10-25T21:05:00Z"/>
        </w:rPr>
      </w:pPr>
      <w:del w:id="461" w:author="Russian" w:date="2019-10-25T21:05:00Z">
        <w:r w:rsidRPr="0086794F" w:rsidDel="0071265C">
          <w:rPr>
            <w:b/>
          </w:rPr>
          <w:delText>Основания</w:delText>
        </w:r>
        <w:r w:rsidRPr="0086794F" w:rsidDel="0071265C">
          <w:rPr>
            <w:bCs/>
          </w:rPr>
          <w:delText>:</w:delText>
        </w:r>
        <w:r w:rsidRPr="0086794F" w:rsidDel="0071265C">
          <w:delText xml:space="preserve"> Проект новой Резолюции, извлеченный из метода B Отчета ПСК, с изменениями, включенными на основе согласия членов АТСЭ.</w:delText>
        </w:r>
      </w:del>
    </w:p>
    <w:p w14:paraId="7D4EED46" w14:textId="77777777" w:rsidR="0071265C" w:rsidRPr="0086794F" w:rsidRDefault="0071265C" w:rsidP="0071265C">
      <w:pPr>
        <w:pStyle w:val="Reasons"/>
      </w:pPr>
    </w:p>
    <w:p w14:paraId="5A770C51" w14:textId="3A43560B" w:rsidR="00530437" w:rsidRPr="0086794F" w:rsidRDefault="00530437" w:rsidP="0071265C">
      <w:pPr>
        <w:pStyle w:val="Proposal"/>
      </w:pPr>
      <w:proofErr w:type="spellStart"/>
      <w:r w:rsidRPr="0086794F">
        <w:t>SUP</w:t>
      </w:r>
      <w:proofErr w:type="spellEnd"/>
      <w:r w:rsidRPr="0086794F">
        <w:tab/>
      </w:r>
      <w:proofErr w:type="spellStart"/>
      <w:r w:rsidR="00753B89" w:rsidRPr="0086794F">
        <w:t>AUS</w:t>
      </w:r>
      <w:proofErr w:type="spellEnd"/>
      <w:r w:rsidR="00753B89" w:rsidRPr="0086794F">
        <w:t>/</w:t>
      </w:r>
      <w:proofErr w:type="spellStart"/>
      <w:r w:rsidRPr="0086794F">
        <w:t>ACP</w:t>
      </w:r>
      <w:proofErr w:type="spellEnd"/>
      <w:r w:rsidRPr="0086794F">
        <w:t>/</w:t>
      </w:r>
      <w:proofErr w:type="spellStart"/>
      <w:r w:rsidRPr="0086794F">
        <w:t>24A5</w:t>
      </w:r>
      <w:proofErr w:type="spellEnd"/>
      <w:r w:rsidRPr="0086794F">
        <w:t>/6</w:t>
      </w:r>
      <w:r w:rsidRPr="0086794F">
        <w:rPr>
          <w:vanish/>
          <w:color w:val="7F7F7F" w:themeColor="text1" w:themeTint="80"/>
          <w:vertAlign w:val="superscript"/>
        </w:rPr>
        <w:t>#49987</w:t>
      </w:r>
    </w:p>
    <w:p w14:paraId="2420701F" w14:textId="77777777" w:rsidR="00530437" w:rsidRPr="0086794F" w:rsidRDefault="00530437" w:rsidP="00530437">
      <w:pPr>
        <w:keepNext/>
        <w:keepLines/>
        <w:spacing w:before="480"/>
        <w:jc w:val="center"/>
        <w:rPr>
          <w:caps/>
          <w:sz w:val="26"/>
        </w:rPr>
      </w:pPr>
      <w:bookmarkStart w:id="462" w:name="_Toc450292596"/>
      <w:proofErr w:type="gramStart"/>
      <w:r w:rsidRPr="0086794F">
        <w:rPr>
          <w:caps/>
          <w:sz w:val="26"/>
        </w:rPr>
        <w:t>РЕЗОЛЮЦИЯ  158</w:t>
      </w:r>
      <w:proofErr w:type="gramEnd"/>
      <w:r w:rsidRPr="0086794F">
        <w:rPr>
          <w:caps/>
          <w:sz w:val="26"/>
        </w:rPr>
        <w:t xml:space="preserve">  (ВКР-15)</w:t>
      </w:r>
      <w:bookmarkEnd w:id="462"/>
    </w:p>
    <w:p w14:paraId="0B7A0FEF" w14:textId="77777777" w:rsidR="00530437" w:rsidRPr="0086794F" w:rsidRDefault="00530437" w:rsidP="00530437">
      <w:pPr>
        <w:keepNext/>
        <w:keepLines/>
        <w:spacing w:before="240"/>
        <w:jc w:val="center"/>
        <w:rPr>
          <w:rFonts w:asciiTheme="minorHAnsi" w:hAnsiTheme="minorHAnsi"/>
          <w:b/>
          <w:sz w:val="26"/>
        </w:rPr>
      </w:pPr>
      <w:r w:rsidRPr="0086794F">
        <w:rPr>
          <w:rFonts w:ascii="Times New Roman Bold" w:hAnsi="Times New Roman Bold"/>
          <w:b/>
          <w:sz w:val="26"/>
        </w:rPr>
        <w:t>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</w:p>
    <w:p w14:paraId="5F0FF582" w14:textId="64C1FFEA" w:rsidR="00E022A0" w:rsidRPr="0086794F" w:rsidRDefault="00530437" w:rsidP="00530437">
      <w:pPr>
        <w:pStyle w:val="Reasons"/>
      </w:pPr>
      <w:r w:rsidRPr="0086794F">
        <w:rPr>
          <w:b/>
        </w:rPr>
        <w:t>Основания</w:t>
      </w:r>
      <w:r w:rsidRPr="0086794F">
        <w:rPr>
          <w:bCs/>
        </w:rPr>
        <w:t>:</w:t>
      </w:r>
      <w:r w:rsidRPr="0086794F">
        <w:t xml:space="preserve"> После ВКР-19 более не требуется</w:t>
      </w:r>
      <w:r w:rsidR="00E022A0" w:rsidRPr="0086794F">
        <w:t>.</w:t>
      </w:r>
    </w:p>
    <w:p w14:paraId="52D50F8D" w14:textId="45E3C215" w:rsidR="00F076EE" w:rsidRPr="0086794F" w:rsidRDefault="00E022A0" w:rsidP="00E022A0">
      <w:pPr>
        <w:spacing w:before="720"/>
        <w:jc w:val="center"/>
      </w:pPr>
      <w:r w:rsidRPr="0086794F">
        <w:lastRenderedPageBreak/>
        <w:t>______________</w:t>
      </w:r>
    </w:p>
    <w:sectPr w:rsidR="00F076EE" w:rsidRPr="0086794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19F7" w14:textId="77777777" w:rsidR="00A9210A" w:rsidRDefault="00A9210A">
      <w:r>
        <w:separator/>
      </w:r>
    </w:p>
  </w:endnote>
  <w:endnote w:type="continuationSeparator" w:id="0">
    <w:p w14:paraId="518E9B9E" w14:textId="77777777" w:rsidR="00A9210A" w:rsidRDefault="00A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F3AA" w14:textId="77777777" w:rsidR="00A9210A" w:rsidRDefault="00A921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53E90B4" w14:textId="2BF5DE0B" w:rsidR="00A9210A" w:rsidRDefault="00A9210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6184">
      <w:rPr>
        <w:noProof/>
        <w:lang w:val="fr-FR"/>
      </w:rPr>
      <w:t>P:\RUS\ITU-R\CONF-R\CMR19\000\047ADD05R.docx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6184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6184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4A97" w14:textId="3DDDFB36" w:rsidR="00A9210A" w:rsidRDefault="00A9210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6184">
      <w:rPr>
        <w:lang w:val="fr-FR"/>
      </w:rPr>
      <w:t>P:\RUS\ITU-R\CONF-R\CMR19\000\047ADD05R.docx</w:t>
    </w:r>
    <w:r>
      <w:fldChar w:fldCharType="end"/>
    </w:r>
    <w:r>
      <w:t xml:space="preserve"> (461941)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BB8D" w14:textId="49552BF3" w:rsidR="00A9210A" w:rsidRDefault="00A9210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E6184">
      <w:rPr>
        <w:lang w:val="fr-FR"/>
      </w:rPr>
      <w:t>P:\RUS\ITU-R\CONF-R\CMR19\000\047ADD05R.docx</w:t>
    </w:r>
    <w:r>
      <w:fldChar w:fldCharType="end"/>
    </w:r>
    <w:r>
      <w:t xml:space="preserve"> (461941)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1274" w14:textId="77777777" w:rsidR="00A9210A" w:rsidRDefault="00A9210A">
      <w:r>
        <w:rPr>
          <w:b/>
        </w:rPr>
        <w:t>_______________</w:t>
      </w:r>
    </w:p>
  </w:footnote>
  <w:footnote w:type="continuationSeparator" w:id="0">
    <w:p w14:paraId="47497913" w14:textId="77777777" w:rsidR="00A9210A" w:rsidRDefault="00A9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27FD" w14:textId="77777777" w:rsidR="00A9210A" w:rsidRPr="00434A7C" w:rsidRDefault="00A9210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D3828">
      <w:rPr>
        <w:noProof/>
      </w:rPr>
      <w:t>2</w:t>
    </w:r>
    <w:r>
      <w:fldChar w:fldCharType="end"/>
    </w:r>
  </w:p>
  <w:p w14:paraId="7DFD04B3" w14:textId="77777777" w:rsidR="00A9210A" w:rsidRDefault="00A9210A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/47(</w:t>
    </w:r>
    <w:proofErr w:type="spellStart"/>
    <w:r>
      <w:t>Add.5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banova, Taisiia">
    <w15:presenceInfo w15:providerId="AD" w15:userId="S-1-5-21-8740799-900759487-1415713722-66712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7D46"/>
    <w:rsid w:val="000260F1"/>
    <w:rsid w:val="0003535B"/>
    <w:rsid w:val="000803FC"/>
    <w:rsid w:val="000909AA"/>
    <w:rsid w:val="000A0EF3"/>
    <w:rsid w:val="000B0D6D"/>
    <w:rsid w:val="000C3F55"/>
    <w:rsid w:val="000E357C"/>
    <w:rsid w:val="000F33D8"/>
    <w:rsid w:val="000F39B4"/>
    <w:rsid w:val="00113D0B"/>
    <w:rsid w:val="001226EC"/>
    <w:rsid w:val="00123B68"/>
    <w:rsid w:val="00124C09"/>
    <w:rsid w:val="00126F2E"/>
    <w:rsid w:val="00133F32"/>
    <w:rsid w:val="001521AE"/>
    <w:rsid w:val="001A5585"/>
    <w:rsid w:val="001C476E"/>
    <w:rsid w:val="001E5FB4"/>
    <w:rsid w:val="001E6184"/>
    <w:rsid w:val="00202CA0"/>
    <w:rsid w:val="00217118"/>
    <w:rsid w:val="00221CCC"/>
    <w:rsid w:val="00230582"/>
    <w:rsid w:val="002449AA"/>
    <w:rsid w:val="00245A1F"/>
    <w:rsid w:val="00290C74"/>
    <w:rsid w:val="002A215D"/>
    <w:rsid w:val="002A2D3F"/>
    <w:rsid w:val="002B383D"/>
    <w:rsid w:val="002D3828"/>
    <w:rsid w:val="00300F84"/>
    <w:rsid w:val="003258F2"/>
    <w:rsid w:val="00344EB8"/>
    <w:rsid w:val="00346BEC"/>
    <w:rsid w:val="00371E4B"/>
    <w:rsid w:val="003C583C"/>
    <w:rsid w:val="003F0078"/>
    <w:rsid w:val="003F5C9A"/>
    <w:rsid w:val="0040092F"/>
    <w:rsid w:val="00434A7C"/>
    <w:rsid w:val="00450BB0"/>
    <w:rsid w:val="0045143A"/>
    <w:rsid w:val="00480777"/>
    <w:rsid w:val="00494736"/>
    <w:rsid w:val="004A58F4"/>
    <w:rsid w:val="004B716F"/>
    <w:rsid w:val="004C1369"/>
    <w:rsid w:val="004C47ED"/>
    <w:rsid w:val="004F3B0D"/>
    <w:rsid w:val="0051315E"/>
    <w:rsid w:val="005144A9"/>
    <w:rsid w:val="00514E1F"/>
    <w:rsid w:val="00517082"/>
    <w:rsid w:val="00521B1D"/>
    <w:rsid w:val="00530437"/>
    <w:rsid w:val="005305D5"/>
    <w:rsid w:val="00540D1E"/>
    <w:rsid w:val="005651C9"/>
    <w:rsid w:val="00567276"/>
    <w:rsid w:val="005755E2"/>
    <w:rsid w:val="005836E6"/>
    <w:rsid w:val="00597005"/>
    <w:rsid w:val="005A295E"/>
    <w:rsid w:val="005A2E3B"/>
    <w:rsid w:val="005D1879"/>
    <w:rsid w:val="005D79A3"/>
    <w:rsid w:val="005E61DD"/>
    <w:rsid w:val="006023DF"/>
    <w:rsid w:val="006115BE"/>
    <w:rsid w:val="00614771"/>
    <w:rsid w:val="00620DD7"/>
    <w:rsid w:val="00641716"/>
    <w:rsid w:val="00657DE0"/>
    <w:rsid w:val="00680390"/>
    <w:rsid w:val="00692C06"/>
    <w:rsid w:val="006A6E9B"/>
    <w:rsid w:val="006D5ED8"/>
    <w:rsid w:val="0071265C"/>
    <w:rsid w:val="00753B89"/>
    <w:rsid w:val="00763F4F"/>
    <w:rsid w:val="00775720"/>
    <w:rsid w:val="007917AE"/>
    <w:rsid w:val="00793878"/>
    <w:rsid w:val="007A08B5"/>
    <w:rsid w:val="007A4B27"/>
    <w:rsid w:val="007C6675"/>
    <w:rsid w:val="008044DC"/>
    <w:rsid w:val="00811633"/>
    <w:rsid w:val="00812452"/>
    <w:rsid w:val="00815749"/>
    <w:rsid w:val="00833FA1"/>
    <w:rsid w:val="0086794F"/>
    <w:rsid w:val="00867F8A"/>
    <w:rsid w:val="00872FC8"/>
    <w:rsid w:val="008B43F2"/>
    <w:rsid w:val="008C3257"/>
    <w:rsid w:val="008C401C"/>
    <w:rsid w:val="009119CC"/>
    <w:rsid w:val="00917C0A"/>
    <w:rsid w:val="00941A02"/>
    <w:rsid w:val="00966361"/>
    <w:rsid w:val="00966C93"/>
    <w:rsid w:val="00987FA4"/>
    <w:rsid w:val="009927BA"/>
    <w:rsid w:val="009B5CC2"/>
    <w:rsid w:val="009D3D63"/>
    <w:rsid w:val="009E2837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210A"/>
    <w:rsid w:val="00A97EC0"/>
    <w:rsid w:val="00AC66E6"/>
    <w:rsid w:val="00B24E60"/>
    <w:rsid w:val="00B468A6"/>
    <w:rsid w:val="00B63B6A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395B"/>
    <w:rsid w:val="00C266F4"/>
    <w:rsid w:val="00C324A8"/>
    <w:rsid w:val="00C56E7A"/>
    <w:rsid w:val="00C779CE"/>
    <w:rsid w:val="00C916AF"/>
    <w:rsid w:val="00CC200A"/>
    <w:rsid w:val="00CC47C6"/>
    <w:rsid w:val="00CC4DE6"/>
    <w:rsid w:val="00CE5E47"/>
    <w:rsid w:val="00CF020F"/>
    <w:rsid w:val="00D25D91"/>
    <w:rsid w:val="00D53715"/>
    <w:rsid w:val="00D64242"/>
    <w:rsid w:val="00D7678B"/>
    <w:rsid w:val="00D8177A"/>
    <w:rsid w:val="00DD4419"/>
    <w:rsid w:val="00DE2EBA"/>
    <w:rsid w:val="00E022A0"/>
    <w:rsid w:val="00E1499A"/>
    <w:rsid w:val="00E2253F"/>
    <w:rsid w:val="00E43E99"/>
    <w:rsid w:val="00E45772"/>
    <w:rsid w:val="00E5155F"/>
    <w:rsid w:val="00E65919"/>
    <w:rsid w:val="00E92F8F"/>
    <w:rsid w:val="00E976C1"/>
    <w:rsid w:val="00EA0C0C"/>
    <w:rsid w:val="00EB66F7"/>
    <w:rsid w:val="00F076EE"/>
    <w:rsid w:val="00F1578A"/>
    <w:rsid w:val="00F21A03"/>
    <w:rsid w:val="00F33B22"/>
    <w:rsid w:val="00F5288A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746B7"/>
  <w15:docId w15:val="{63770660-FC45-47C1-8C1B-3FC3B7D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sid w:val="007376CF"/>
    <w:rPr>
      <w:color w:val="0000FF"/>
      <w:u w:val="single"/>
    </w:rPr>
  </w:style>
  <w:style w:type="paragraph" w:customStyle="1" w:styleId="Normalaftertitle1">
    <w:name w:val="Normal after title1"/>
    <w:basedOn w:val="Normal"/>
    <w:next w:val="Normal"/>
    <w:qFormat/>
    <w:rsid w:val="00282749"/>
    <w:pPr>
      <w:spacing w:before="280"/>
    </w:pPr>
  </w:style>
  <w:style w:type="paragraph" w:styleId="Date">
    <w:name w:val="Date"/>
    <w:basedOn w:val="Normal"/>
    <w:next w:val="Normal"/>
    <w:link w:val="DateChar"/>
    <w:rsid w:val="00133F32"/>
  </w:style>
  <w:style w:type="character" w:customStyle="1" w:styleId="DateChar">
    <w:name w:val="Date Char"/>
    <w:basedOn w:val="DefaultParagraphFont"/>
    <w:link w:val="Date"/>
    <w:rsid w:val="00133F32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B04E-924D-45FD-A938-E968D32EBD9A}">
  <ds:schemaRefs>
    <ds:schemaRef ds:uri="32a1a8c5-2265-4ebc-b7a0-2071e2c5c9bb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803760-4DB1-426E-8F75-E669A829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70571-FA84-48AF-8A0E-B6A41612D7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EA1D7B-09EA-4BC6-8EBF-6BE9C8B9CB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442D2A-8BD7-41C3-950D-FC3669A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3132</Words>
  <Characters>20906</Characters>
  <Application>Microsoft Office Word</Application>
  <DocSecurity>0</DocSecurity>
  <Lines>465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R16-WRC19-C-0047!A5!MSW-R</vt:lpstr>
    </vt:vector>
  </TitlesOfParts>
  <Manager>General Secretariat - Pool</Manager>
  <Company>International Telecommunication Union (ITU)</Company>
  <LinksUpToDate>false</LinksUpToDate>
  <CharactersWithSpaces>23997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R16-WRC19-C-0047!A5!MSW-R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7</cp:revision>
  <cp:lastPrinted>2019-10-25T19:10:00Z</cp:lastPrinted>
  <dcterms:created xsi:type="dcterms:W3CDTF">2019-10-25T15:50:00Z</dcterms:created>
  <dcterms:modified xsi:type="dcterms:W3CDTF">2019-10-25T19:11:00Z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